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E90A86" w14:paraId="267CAEBB" w14:textId="77777777" w:rsidTr="00E430CC">
        <w:trPr>
          <w:trHeight w:val="485"/>
          <w:jc w:val="center"/>
        </w:trPr>
        <w:tc>
          <w:tcPr>
            <w:tcW w:w="10023" w:type="dxa"/>
            <w:gridSpan w:val="5"/>
            <w:vAlign w:val="center"/>
          </w:tcPr>
          <w:p w14:paraId="5F24EBF3" w14:textId="32ECFCC0" w:rsidR="00CA09B2" w:rsidRPr="00FA777D" w:rsidRDefault="005379E7" w:rsidP="00660CF4">
            <w:pPr>
              <w:pStyle w:val="T2"/>
              <w:rPr>
                <w:lang w:val="en-US" w:eastAsia="zh-CN"/>
              </w:rPr>
            </w:pPr>
            <w:r w:rsidRPr="004B1506">
              <w:rPr>
                <w:szCs w:val="28"/>
                <w:lang w:val="en-US"/>
              </w:rPr>
              <w:t>Resolution</w:t>
            </w:r>
            <w:r w:rsidR="002056EA">
              <w:rPr>
                <w:szCs w:val="28"/>
                <w:lang w:val="en-US"/>
              </w:rPr>
              <w:t>s</w:t>
            </w:r>
            <w:r>
              <w:rPr>
                <w:rFonts w:hint="eastAsia"/>
                <w:szCs w:val="28"/>
                <w:lang w:val="en-US" w:eastAsia="ko-KR"/>
              </w:rPr>
              <w:t xml:space="preserve"> </w:t>
            </w:r>
            <w:r w:rsidR="002056EA">
              <w:rPr>
                <w:szCs w:val="28"/>
                <w:lang w:val="en-US" w:eastAsia="ko-KR"/>
              </w:rPr>
              <w:t xml:space="preserve">for </w:t>
            </w:r>
            <w:proofErr w:type="spellStart"/>
            <w:r w:rsidR="002056EA">
              <w:rPr>
                <w:szCs w:val="28"/>
                <w:lang w:val="en-US" w:eastAsia="ko-KR"/>
              </w:rPr>
              <w:t>Misellaneous</w:t>
            </w:r>
            <w:proofErr w:type="spellEnd"/>
            <w:r w:rsidR="002056EA">
              <w:rPr>
                <w:szCs w:val="28"/>
                <w:lang w:val="en-US" w:eastAsia="ko-KR"/>
              </w:rPr>
              <w:t xml:space="preserve"> PHY Comments for</w:t>
            </w:r>
            <w:r>
              <w:rPr>
                <w:szCs w:val="28"/>
                <w:lang w:val="en-US" w:eastAsia="ko-KR"/>
              </w:rPr>
              <w:t xml:space="preserve"> </w:t>
            </w:r>
            <w:r w:rsidR="00E90A86">
              <w:rPr>
                <w:szCs w:val="28"/>
                <w:lang w:val="en-US" w:eastAsia="ko-KR"/>
              </w:rPr>
              <w:t xml:space="preserve">11bd Initial </w:t>
            </w:r>
            <w:r w:rsidR="00280C00">
              <w:rPr>
                <w:szCs w:val="28"/>
                <w:lang w:val="en-US" w:eastAsia="ko-KR"/>
              </w:rPr>
              <w:t>SA Ballot</w:t>
            </w:r>
          </w:p>
        </w:tc>
      </w:tr>
      <w:tr w:rsidR="00CA09B2" w:rsidRPr="00FA777D" w14:paraId="2021E27C" w14:textId="77777777" w:rsidTr="00E430CC">
        <w:trPr>
          <w:trHeight w:val="359"/>
          <w:jc w:val="center"/>
        </w:trPr>
        <w:tc>
          <w:tcPr>
            <w:tcW w:w="10023" w:type="dxa"/>
            <w:gridSpan w:val="5"/>
            <w:vAlign w:val="center"/>
          </w:tcPr>
          <w:p w14:paraId="18481387" w14:textId="0F63ABB0"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F142ED">
              <w:rPr>
                <w:b w:val="0"/>
                <w:sz w:val="20"/>
              </w:rPr>
              <w:t>2</w:t>
            </w:r>
            <w:r w:rsidR="009635A1" w:rsidRPr="00FA777D">
              <w:rPr>
                <w:b w:val="0"/>
                <w:sz w:val="20"/>
              </w:rPr>
              <w:t>-</w:t>
            </w:r>
            <w:r w:rsidR="00F142ED">
              <w:rPr>
                <w:b w:val="0"/>
                <w:sz w:val="20"/>
                <w:lang w:eastAsia="zh-CN"/>
              </w:rPr>
              <w:t>0</w:t>
            </w:r>
            <w:r w:rsidR="00E90A86">
              <w:rPr>
                <w:b w:val="0"/>
                <w:sz w:val="20"/>
                <w:lang w:eastAsia="zh-CN"/>
              </w:rPr>
              <w:t>6</w:t>
            </w:r>
            <w:r w:rsidR="00CB33F5">
              <w:rPr>
                <w:b w:val="0"/>
                <w:sz w:val="20"/>
                <w:lang w:eastAsia="zh-CN"/>
              </w:rPr>
              <w:t>-</w:t>
            </w:r>
            <w:r w:rsidR="00E90A86">
              <w:rPr>
                <w:b w:val="0"/>
                <w:sz w:val="20"/>
                <w:lang w:eastAsia="zh-CN"/>
              </w:rPr>
              <w:t>07</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742AFF"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5464918E" w14:textId="54BB1A1F" w:rsidR="00A973FD" w:rsidRDefault="005379E7" w:rsidP="006D5CC9">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r w:rsidR="00E90A86">
        <w:rPr>
          <w:lang w:eastAsia="ko-KR"/>
        </w:rPr>
        <w:t xml:space="preserve"> </w:t>
      </w:r>
      <w:r w:rsidR="00A973FD">
        <w:rPr>
          <w:lang w:eastAsia="ko-KR"/>
        </w:rPr>
        <w:t>the following</w:t>
      </w:r>
      <w:r w:rsidR="002056EA">
        <w:rPr>
          <w:lang w:eastAsia="ko-KR"/>
        </w:rPr>
        <w:t xml:space="preserve"> </w:t>
      </w:r>
      <w:r w:rsidR="00742AFF">
        <w:rPr>
          <w:lang w:eastAsia="ko-KR"/>
        </w:rPr>
        <w:t>nine</w:t>
      </w:r>
      <w:r>
        <w:rPr>
          <w:lang w:eastAsia="ko-KR"/>
        </w:rPr>
        <w:t xml:space="preserve"> </w:t>
      </w:r>
      <w:r w:rsidR="00E90A86">
        <w:rPr>
          <w:lang w:eastAsia="ko-KR"/>
        </w:rPr>
        <w:t>comments</w:t>
      </w:r>
      <w:r w:rsidR="006D5CC9">
        <w:rPr>
          <w:lang w:eastAsia="ko-KR"/>
        </w:rPr>
        <w:t xml:space="preserve"> </w:t>
      </w:r>
      <w:r>
        <w:rPr>
          <w:lang w:eastAsia="ko-KR"/>
        </w:rPr>
        <w:t xml:space="preserve">received on </w:t>
      </w:r>
      <w:r w:rsidR="002056EA">
        <w:rPr>
          <w:lang w:eastAsia="ko-KR"/>
        </w:rPr>
        <w:t>several</w:t>
      </w:r>
      <w:r w:rsidR="00E90A86">
        <w:rPr>
          <w:lang w:eastAsia="ko-KR"/>
        </w:rPr>
        <w:t xml:space="preserve"> PHY subclauses for 802.11</w:t>
      </w:r>
      <w:r>
        <w:rPr>
          <w:lang w:eastAsia="ko-KR"/>
        </w:rPr>
        <w:t>b</w:t>
      </w:r>
      <w:r w:rsidR="00DC193F">
        <w:rPr>
          <w:lang w:eastAsia="ko-KR"/>
        </w:rPr>
        <w:t>d</w:t>
      </w:r>
      <w:r>
        <w:rPr>
          <w:lang w:eastAsia="ko-KR"/>
        </w:rPr>
        <w:t xml:space="preserve"> </w:t>
      </w:r>
      <w:r w:rsidR="00E90A86">
        <w:rPr>
          <w:lang w:eastAsia="ko-KR"/>
        </w:rPr>
        <w:t>initial SA ballot</w:t>
      </w:r>
      <w:r w:rsidR="00A973FD">
        <w:rPr>
          <w:lang w:eastAsia="ko-KR"/>
        </w:rPr>
        <w:t>:</w:t>
      </w:r>
    </w:p>
    <w:p w14:paraId="0E258B36" w14:textId="5A8A77A7" w:rsidR="00E274C2" w:rsidRPr="00A973FD" w:rsidRDefault="00A973FD" w:rsidP="00A973FD">
      <w:pPr>
        <w:pStyle w:val="ListParagraph"/>
        <w:numPr>
          <w:ilvl w:val="0"/>
          <w:numId w:val="25"/>
        </w:numPr>
        <w:jc w:val="both"/>
        <w:rPr>
          <w:sz w:val="22"/>
          <w:szCs w:val="22"/>
          <w:lang w:eastAsia="ko-KR"/>
        </w:rPr>
      </w:pPr>
      <w:r w:rsidRPr="00A973FD">
        <w:rPr>
          <w:sz w:val="22"/>
          <w:szCs w:val="22"/>
          <w:lang w:eastAsia="ko-KR"/>
        </w:rPr>
        <w:t>5025, 5030, 5031, 5032, 5033, 5045, 5065, 5066, 5079</w:t>
      </w:r>
    </w:p>
    <w:p w14:paraId="2E3EF8EB" w14:textId="77777777" w:rsidR="006505C6" w:rsidRDefault="006505C6" w:rsidP="005F00DF">
      <w:pPr>
        <w:pStyle w:val="ListParagraph"/>
        <w:autoSpaceDE w:val="0"/>
        <w:autoSpaceDN w:val="0"/>
        <w:adjustRightInd w:val="0"/>
        <w:ind w:left="0"/>
        <w:rPr>
          <w:sz w:val="22"/>
          <w:szCs w:val="20"/>
          <w:lang w:val="en-GB" w:eastAsia="zh-CN"/>
        </w:rPr>
      </w:pPr>
    </w:p>
    <w:p w14:paraId="6F77D25E" w14:textId="77777777" w:rsidR="006505C6" w:rsidRDefault="006505C6" w:rsidP="005F00DF">
      <w:pPr>
        <w:pStyle w:val="ListParagraph"/>
        <w:autoSpaceDE w:val="0"/>
        <w:autoSpaceDN w:val="0"/>
        <w:adjustRightInd w:val="0"/>
        <w:ind w:left="0"/>
        <w:rPr>
          <w:sz w:val="22"/>
          <w:szCs w:val="20"/>
          <w:lang w:val="en-GB" w:eastAsia="zh-CN"/>
        </w:rPr>
      </w:pPr>
    </w:p>
    <w:p w14:paraId="05A3D79E" w14:textId="77777777" w:rsidR="006505C6" w:rsidRDefault="006505C6" w:rsidP="005F00DF">
      <w:pPr>
        <w:pStyle w:val="ListParagraph"/>
        <w:autoSpaceDE w:val="0"/>
        <w:autoSpaceDN w:val="0"/>
        <w:adjustRightInd w:val="0"/>
        <w:ind w:left="0"/>
        <w:rPr>
          <w:sz w:val="22"/>
          <w:szCs w:val="20"/>
          <w:lang w:val="en-GB" w:eastAsia="zh-CN"/>
        </w:rPr>
      </w:pPr>
      <w:r>
        <w:rPr>
          <w:sz w:val="22"/>
          <w:szCs w:val="20"/>
          <w:lang w:val="en-GB" w:eastAsia="zh-CN"/>
        </w:rPr>
        <w:t>Revisions:</w:t>
      </w:r>
    </w:p>
    <w:p w14:paraId="2637E651" w14:textId="0FD61157" w:rsidR="006505C6" w:rsidRDefault="006505C6" w:rsidP="006505C6">
      <w:pPr>
        <w:pStyle w:val="ListParagraph"/>
        <w:numPr>
          <w:ilvl w:val="0"/>
          <w:numId w:val="23"/>
        </w:numPr>
        <w:autoSpaceDE w:val="0"/>
        <w:autoSpaceDN w:val="0"/>
        <w:adjustRightInd w:val="0"/>
        <w:rPr>
          <w:sz w:val="22"/>
          <w:szCs w:val="20"/>
          <w:lang w:val="en-GB" w:eastAsia="zh-CN"/>
        </w:rPr>
      </w:pPr>
      <w:r>
        <w:rPr>
          <w:sz w:val="22"/>
          <w:szCs w:val="20"/>
          <w:lang w:val="en-GB" w:eastAsia="zh-CN"/>
        </w:rPr>
        <w:t>r0: initial version</w:t>
      </w:r>
    </w:p>
    <w:p w14:paraId="2263F03A" w14:textId="104064D8" w:rsidR="00E13ED8" w:rsidRDefault="00E13ED8" w:rsidP="006505C6">
      <w:pPr>
        <w:pStyle w:val="ListParagraph"/>
        <w:numPr>
          <w:ilvl w:val="0"/>
          <w:numId w:val="23"/>
        </w:numPr>
        <w:autoSpaceDE w:val="0"/>
        <w:autoSpaceDN w:val="0"/>
        <w:adjustRightInd w:val="0"/>
        <w:rPr>
          <w:sz w:val="22"/>
          <w:szCs w:val="20"/>
          <w:lang w:val="en-GB" w:eastAsia="zh-CN"/>
        </w:rPr>
      </w:pPr>
      <w:r>
        <w:rPr>
          <w:sz w:val="22"/>
          <w:szCs w:val="20"/>
          <w:lang w:val="en-GB" w:eastAsia="zh-CN"/>
        </w:rPr>
        <w:t xml:space="preserve">r1: </w:t>
      </w:r>
      <w:r w:rsidR="00E44C16">
        <w:rPr>
          <w:sz w:val="22"/>
          <w:szCs w:val="20"/>
          <w:lang w:val="en-GB" w:eastAsia="zh-CN"/>
        </w:rPr>
        <w:t xml:space="preserve">update resolution to </w:t>
      </w:r>
      <w:r w:rsidR="00AC3721">
        <w:rPr>
          <w:sz w:val="22"/>
          <w:szCs w:val="20"/>
          <w:lang w:val="en-GB" w:eastAsia="zh-CN"/>
        </w:rPr>
        <w:t xml:space="preserve">CID </w:t>
      </w:r>
      <w:r w:rsidR="00E44C16">
        <w:rPr>
          <w:sz w:val="22"/>
          <w:szCs w:val="20"/>
          <w:lang w:val="en-GB" w:eastAsia="zh-CN"/>
        </w:rPr>
        <w:t>5025</w:t>
      </w:r>
    </w:p>
    <w:p w14:paraId="11697D07" w14:textId="1BBAFC59" w:rsidR="00066A5F" w:rsidRDefault="00066A5F" w:rsidP="006505C6">
      <w:pPr>
        <w:pStyle w:val="ListParagraph"/>
        <w:numPr>
          <w:ilvl w:val="0"/>
          <w:numId w:val="23"/>
        </w:numPr>
        <w:autoSpaceDE w:val="0"/>
        <w:autoSpaceDN w:val="0"/>
        <w:adjustRightInd w:val="0"/>
        <w:rPr>
          <w:sz w:val="22"/>
          <w:szCs w:val="20"/>
          <w:lang w:val="en-GB" w:eastAsia="zh-CN"/>
        </w:rPr>
      </w:pPr>
      <w:r>
        <w:rPr>
          <w:sz w:val="22"/>
          <w:szCs w:val="20"/>
          <w:lang w:val="en-GB" w:eastAsia="zh-CN"/>
        </w:rPr>
        <w:t>r2: add resolution to CID 5031</w:t>
      </w:r>
    </w:p>
    <w:p w14:paraId="53A1B8FB" w14:textId="4F6A13B0" w:rsidR="00223E34" w:rsidRPr="005F00DF" w:rsidRDefault="000A4572" w:rsidP="006505C6">
      <w:pPr>
        <w:pStyle w:val="ListParagraph"/>
        <w:numPr>
          <w:ilvl w:val="0"/>
          <w:numId w:val="23"/>
        </w:numPr>
        <w:autoSpaceDE w:val="0"/>
        <w:autoSpaceDN w:val="0"/>
        <w:adjustRightInd w:val="0"/>
        <w:rPr>
          <w:sz w:val="22"/>
          <w:szCs w:val="20"/>
          <w:lang w:val="en-GB" w:eastAsia="zh-CN"/>
        </w:rPr>
      </w:pPr>
      <w:r>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9A2348" w:rsidRPr="005379E7" w14:paraId="1ED7EC5A" w14:textId="77777777" w:rsidTr="00E01CB5">
        <w:tc>
          <w:tcPr>
            <w:tcW w:w="715"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990"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810"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207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2642" w:type="dxa"/>
          </w:tcPr>
          <w:p w14:paraId="5752CEE4" w14:textId="77777777" w:rsidR="009A2348" w:rsidRPr="00597408" w:rsidRDefault="009A2348" w:rsidP="00040A23">
            <w:pPr>
              <w:rPr>
                <w:rFonts w:ascii="Calibri" w:hAnsi="Calibri" w:cs="Arial"/>
                <w:b/>
                <w:szCs w:val="22"/>
                <w:highlight w:val="lightGray"/>
              </w:rPr>
            </w:pPr>
            <w:r w:rsidRPr="0074371A">
              <w:rPr>
                <w:rFonts w:ascii="Calibri" w:hAnsi="Calibri" w:cs="Arial" w:hint="eastAsia"/>
                <w:b/>
                <w:szCs w:val="22"/>
                <w:lang w:eastAsia="zh-CN"/>
              </w:rPr>
              <w:t>Resolution</w:t>
            </w:r>
          </w:p>
        </w:tc>
      </w:tr>
      <w:tr w:rsidR="00CA4F49" w:rsidRPr="00646440" w14:paraId="4DBF63B8" w14:textId="77777777" w:rsidTr="00E01CB5">
        <w:tc>
          <w:tcPr>
            <w:tcW w:w="715" w:type="dxa"/>
          </w:tcPr>
          <w:p w14:paraId="0F671F10" w14:textId="77777777" w:rsidR="00CA4F49" w:rsidRDefault="00CA4F49" w:rsidP="00CA4F49">
            <w:pPr>
              <w:rPr>
                <w:rFonts w:ascii="Arial" w:hAnsi="Arial" w:cs="Arial"/>
                <w:sz w:val="20"/>
              </w:rPr>
            </w:pPr>
            <w:r>
              <w:rPr>
                <w:rFonts w:ascii="Arial" w:hAnsi="Arial" w:cs="Arial"/>
                <w:sz w:val="20"/>
              </w:rPr>
              <w:t>5045</w:t>
            </w:r>
          </w:p>
        </w:tc>
        <w:tc>
          <w:tcPr>
            <w:tcW w:w="990" w:type="dxa"/>
          </w:tcPr>
          <w:p w14:paraId="021F73AC" w14:textId="77777777" w:rsidR="00CA4F49" w:rsidRDefault="00CA4F49" w:rsidP="00CA4F49">
            <w:pPr>
              <w:rPr>
                <w:rFonts w:ascii="Arial" w:hAnsi="Arial" w:cs="Arial"/>
                <w:sz w:val="20"/>
              </w:rPr>
            </w:pPr>
            <w:r>
              <w:rPr>
                <w:rFonts w:ascii="Arial" w:hAnsi="Arial" w:cs="Arial"/>
                <w:sz w:val="20"/>
              </w:rPr>
              <w:t> </w:t>
            </w:r>
          </w:p>
        </w:tc>
        <w:tc>
          <w:tcPr>
            <w:tcW w:w="810" w:type="dxa"/>
          </w:tcPr>
          <w:p w14:paraId="0BA52C35" w14:textId="77777777" w:rsidR="00CA4F49" w:rsidRDefault="00CA4F49" w:rsidP="00CA4F49">
            <w:pPr>
              <w:rPr>
                <w:rFonts w:ascii="Arial" w:hAnsi="Arial" w:cs="Arial"/>
                <w:sz w:val="20"/>
              </w:rPr>
            </w:pPr>
            <w:r>
              <w:rPr>
                <w:rFonts w:ascii="Arial" w:hAnsi="Arial" w:cs="Arial"/>
                <w:sz w:val="20"/>
              </w:rPr>
              <w:t>0.00</w:t>
            </w:r>
          </w:p>
        </w:tc>
        <w:tc>
          <w:tcPr>
            <w:tcW w:w="2790" w:type="dxa"/>
          </w:tcPr>
          <w:p w14:paraId="5A9DB2DD" w14:textId="77777777" w:rsidR="00CA4F49" w:rsidRDefault="00CA4F49" w:rsidP="00CA4F49">
            <w:pPr>
              <w:rPr>
                <w:rFonts w:ascii="Arial" w:hAnsi="Arial" w:cs="Arial"/>
                <w:sz w:val="20"/>
              </w:rPr>
            </w:pPr>
            <w:r>
              <w:rPr>
                <w:rFonts w:ascii="Arial" w:hAnsi="Arial" w:cs="Arial"/>
                <w:sz w:val="20"/>
              </w:rPr>
              <w:t>Even though NUM_SS  &gt; 1 is optional, it may be preferred to compete the rival technology like C-V2X.  It is not clear if it must be initiated by the higher layer via the number of spatial streams in the radio environment request vector.  Another optional feature NGV ranging, it has an informative subclause to show how to start it.</w:t>
            </w:r>
          </w:p>
        </w:tc>
        <w:tc>
          <w:tcPr>
            <w:tcW w:w="2070" w:type="dxa"/>
          </w:tcPr>
          <w:p w14:paraId="6EE3AF4D" w14:textId="77777777" w:rsidR="00CA4F49" w:rsidRDefault="00CA4F49" w:rsidP="00CA4F49">
            <w:pPr>
              <w:rPr>
                <w:rFonts w:ascii="Arial" w:hAnsi="Arial" w:cs="Arial"/>
                <w:sz w:val="20"/>
              </w:rPr>
            </w:pPr>
            <w:r>
              <w:rPr>
                <w:rFonts w:ascii="Arial" w:hAnsi="Arial" w:cs="Arial"/>
                <w:sz w:val="20"/>
              </w:rPr>
              <w:t>Suggest adding a subclause to show how SU_MIMO may be initiated even though it is an optional feature.</w:t>
            </w:r>
          </w:p>
        </w:tc>
        <w:tc>
          <w:tcPr>
            <w:tcW w:w="2642" w:type="dxa"/>
          </w:tcPr>
          <w:p w14:paraId="37075368" w14:textId="77777777" w:rsidR="00CA4F49" w:rsidRDefault="004F1A0C" w:rsidP="00CA4F49">
            <w:pPr>
              <w:rPr>
                <w:rFonts w:ascii="Arial" w:hAnsi="Arial" w:cs="Arial"/>
                <w:sz w:val="20"/>
              </w:rPr>
            </w:pPr>
            <w:r>
              <w:rPr>
                <w:rFonts w:ascii="Arial" w:hAnsi="Arial" w:cs="Arial"/>
                <w:sz w:val="20"/>
              </w:rPr>
              <w:t>Rejected</w:t>
            </w:r>
          </w:p>
          <w:p w14:paraId="348A5F80" w14:textId="77777777" w:rsidR="004F1A0C" w:rsidRDefault="004F1A0C" w:rsidP="00CA4F49">
            <w:pPr>
              <w:rPr>
                <w:rFonts w:ascii="Arial" w:hAnsi="Arial" w:cs="Arial"/>
                <w:sz w:val="20"/>
              </w:rPr>
            </w:pPr>
          </w:p>
          <w:p w14:paraId="60AC3AFA" w14:textId="78270938" w:rsidR="00E01CB5" w:rsidRDefault="004F1A0C" w:rsidP="00CA4F49">
            <w:pPr>
              <w:rPr>
                <w:rFonts w:ascii="Arial" w:hAnsi="Arial" w:cs="Arial"/>
                <w:sz w:val="20"/>
              </w:rPr>
            </w:pPr>
            <w:r>
              <w:rPr>
                <w:rFonts w:ascii="Arial" w:hAnsi="Arial" w:cs="Arial"/>
                <w:sz w:val="20"/>
              </w:rPr>
              <w:t xml:space="preserve">The </w:t>
            </w:r>
            <w:r w:rsidR="00520C3C">
              <w:rPr>
                <w:rFonts w:ascii="Arial" w:hAnsi="Arial" w:cs="Arial"/>
                <w:sz w:val="20"/>
              </w:rPr>
              <w:t xml:space="preserve">text </w:t>
            </w:r>
            <w:r w:rsidR="005F15C0">
              <w:rPr>
                <w:rFonts w:ascii="Arial" w:hAnsi="Arial" w:cs="Arial"/>
                <w:sz w:val="20"/>
              </w:rPr>
              <w:t xml:space="preserve">for </w:t>
            </w:r>
            <w:r w:rsidR="009A6157">
              <w:rPr>
                <w:rFonts w:ascii="Arial" w:hAnsi="Arial" w:cs="Arial"/>
                <w:sz w:val="20"/>
              </w:rPr>
              <w:t xml:space="preserve">“radio environment request” </w:t>
            </w:r>
            <w:r w:rsidR="00520C3C">
              <w:rPr>
                <w:rFonts w:ascii="Arial" w:hAnsi="Arial" w:cs="Arial"/>
                <w:sz w:val="20"/>
              </w:rPr>
              <w:t xml:space="preserve">in paragraph starting P24L26 </w:t>
            </w:r>
            <w:r>
              <w:rPr>
                <w:rFonts w:ascii="Arial" w:hAnsi="Arial" w:cs="Arial"/>
                <w:sz w:val="20"/>
              </w:rPr>
              <w:t>clearly</w:t>
            </w:r>
            <w:r w:rsidR="00520C3C">
              <w:rPr>
                <w:rFonts w:ascii="Arial" w:hAnsi="Arial" w:cs="Arial"/>
                <w:sz w:val="20"/>
              </w:rPr>
              <w:t xml:space="preserve"> indicates that how number of spatial stream is set depending on different settings of member values of “PPDU format” and “number of spatial stream”.</w:t>
            </w:r>
          </w:p>
          <w:p w14:paraId="49F3CC93" w14:textId="77777777" w:rsidR="00E01CB5" w:rsidRDefault="00E01CB5" w:rsidP="00CA4F49">
            <w:pPr>
              <w:rPr>
                <w:rFonts w:ascii="Arial" w:hAnsi="Arial" w:cs="Arial"/>
                <w:sz w:val="20"/>
              </w:rPr>
            </w:pPr>
          </w:p>
          <w:p w14:paraId="0EBF31FF" w14:textId="708D3475" w:rsidR="004F1A0C" w:rsidRDefault="00E01CB5" w:rsidP="00E01CB5">
            <w:pPr>
              <w:autoSpaceDE w:val="0"/>
              <w:autoSpaceDN w:val="0"/>
              <w:adjustRightInd w:val="0"/>
              <w:rPr>
                <w:rFonts w:ascii="Arial" w:hAnsi="Arial" w:cs="Arial"/>
                <w:sz w:val="20"/>
              </w:rPr>
            </w:pPr>
            <w:r>
              <w:rPr>
                <w:rFonts w:ascii="Arial" w:hAnsi="Arial" w:cs="Arial"/>
                <w:sz w:val="20"/>
              </w:rPr>
              <w:t>“</w:t>
            </w:r>
            <w:r w:rsidRPr="00E01CB5">
              <w:rPr>
                <w:rFonts w:ascii="Arial" w:hAnsi="Arial" w:cs="Arial"/>
                <w:sz w:val="20"/>
              </w:rPr>
              <w:t>The number of spatial streams member with value 1 or 2 indicates the number of spatial streams being used</w:t>
            </w:r>
            <w:r>
              <w:rPr>
                <w:rFonts w:ascii="Arial" w:hAnsi="Arial" w:cs="Arial"/>
                <w:sz w:val="20"/>
              </w:rPr>
              <w:t xml:space="preserve"> </w:t>
            </w:r>
            <w:r w:rsidRPr="00E01CB5">
              <w:rPr>
                <w:rFonts w:ascii="Arial" w:hAnsi="Arial" w:cs="Arial"/>
                <w:sz w:val="20"/>
              </w:rPr>
              <w:t>to transmit the PPDU carrying the MSDU. The number of spatial streams member with value 0 means that</w:t>
            </w:r>
            <w:r>
              <w:rPr>
                <w:rFonts w:ascii="Arial" w:hAnsi="Arial" w:cs="Arial"/>
                <w:sz w:val="20"/>
              </w:rPr>
              <w:t xml:space="preserve"> </w:t>
            </w:r>
            <w:r w:rsidRPr="00E01CB5">
              <w:rPr>
                <w:rFonts w:ascii="Arial" w:hAnsi="Arial" w:cs="Arial"/>
                <w:sz w:val="20"/>
              </w:rPr>
              <w:t>the number of spatial streams is decided by the MAC layer. If the PPDU format has value 2, the data</w:t>
            </w:r>
            <w:r>
              <w:rPr>
                <w:rFonts w:ascii="Arial" w:hAnsi="Arial" w:cs="Arial"/>
                <w:sz w:val="20"/>
              </w:rPr>
              <w:t xml:space="preserve"> </w:t>
            </w:r>
            <w:r w:rsidRPr="00E01CB5">
              <w:rPr>
                <w:rFonts w:ascii="Arial" w:hAnsi="Arial" w:cs="Arial"/>
                <w:sz w:val="20"/>
              </w:rPr>
              <w:t xml:space="preserve">rate/NGV-MCS member is set to value 14 indicating that the actual </w:t>
            </w:r>
            <w:r>
              <w:rPr>
                <w:rFonts w:ascii="Arial" w:hAnsi="Arial" w:cs="Arial"/>
                <w:sz w:val="20"/>
              </w:rPr>
              <w:t xml:space="preserve"> d</w:t>
            </w:r>
            <w:r w:rsidRPr="00E01CB5">
              <w:rPr>
                <w:rFonts w:ascii="Arial" w:hAnsi="Arial" w:cs="Arial"/>
                <w:sz w:val="20"/>
              </w:rPr>
              <w:t>ata-rate/MCS is decided by the MAC</w:t>
            </w:r>
            <w:r>
              <w:rPr>
                <w:rFonts w:ascii="Arial" w:hAnsi="Arial" w:cs="Arial"/>
                <w:sz w:val="20"/>
              </w:rPr>
              <w:t xml:space="preserve"> </w:t>
            </w:r>
            <w:r w:rsidRPr="00E01CB5">
              <w:rPr>
                <w:rFonts w:ascii="Arial" w:hAnsi="Arial" w:cs="Arial"/>
                <w:sz w:val="20"/>
              </w:rPr>
              <w:t>layer.</w:t>
            </w:r>
            <w:r w:rsidR="00BD31B8">
              <w:rPr>
                <w:rFonts w:ascii="Arial" w:hAnsi="Arial" w:cs="Arial"/>
                <w:sz w:val="20"/>
              </w:rPr>
              <w:t>”</w:t>
            </w:r>
            <w:r w:rsidR="004F1A0C">
              <w:rPr>
                <w:rFonts w:ascii="Arial" w:hAnsi="Arial" w:cs="Arial"/>
                <w:sz w:val="20"/>
              </w:rPr>
              <w:t xml:space="preserve"> </w:t>
            </w:r>
          </w:p>
          <w:p w14:paraId="2FC90486" w14:textId="2776AC5D" w:rsidR="00BD31B8" w:rsidRPr="00764FD5" w:rsidRDefault="00BD31B8" w:rsidP="00E01CB5">
            <w:pPr>
              <w:autoSpaceDE w:val="0"/>
              <w:autoSpaceDN w:val="0"/>
              <w:adjustRightInd w:val="0"/>
              <w:rPr>
                <w:rFonts w:ascii="Arial" w:hAnsi="Arial" w:cs="Arial"/>
                <w:sz w:val="20"/>
              </w:rPr>
            </w:pPr>
          </w:p>
        </w:tc>
      </w:tr>
      <w:tr w:rsidR="00CA4F49" w:rsidRPr="00646440" w14:paraId="1677EAB9" w14:textId="77777777" w:rsidTr="00E01CB5">
        <w:tc>
          <w:tcPr>
            <w:tcW w:w="715" w:type="dxa"/>
          </w:tcPr>
          <w:p w14:paraId="4A54F3D3" w14:textId="77777777" w:rsidR="00CA4F49" w:rsidRDefault="00CA4F49" w:rsidP="00CA4F49">
            <w:pPr>
              <w:rPr>
                <w:rFonts w:ascii="Arial" w:hAnsi="Arial" w:cs="Arial"/>
                <w:sz w:val="20"/>
              </w:rPr>
            </w:pPr>
            <w:r>
              <w:rPr>
                <w:rFonts w:ascii="Arial" w:hAnsi="Arial" w:cs="Arial"/>
                <w:sz w:val="20"/>
              </w:rPr>
              <w:t>5079</w:t>
            </w:r>
          </w:p>
        </w:tc>
        <w:tc>
          <w:tcPr>
            <w:tcW w:w="990" w:type="dxa"/>
          </w:tcPr>
          <w:p w14:paraId="381AB4A1" w14:textId="77777777" w:rsidR="00CA4F49" w:rsidRDefault="00CA4F49" w:rsidP="00CA4F49">
            <w:pPr>
              <w:rPr>
                <w:rFonts w:ascii="Arial" w:hAnsi="Arial" w:cs="Arial"/>
                <w:sz w:val="20"/>
              </w:rPr>
            </w:pPr>
            <w:r>
              <w:rPr>
                <w:rFonts w:ascii="Arial" w:hAnsi="Arial" w:cs="Arial"/>
                <w:sz w:val="20"/>
              </w:rPr>
              <w:t>32.1.1</w:t>
            </w:r>
          </w:p>
        </w:tc>
        <w:tc>
          <w:tcPr>
            <w:tcW w:w="810" w:type="dxa"/>
          </w:tcPr>
          <w:p w14:paraId="73904932" w14:textId="77777777" w:rsidR="00CA4F49" w:rsidRDefault="00CA4F49" w:rsidP="00CA4F49">
            <w:pPr>
              <w:rPr>
                <w:rFonts w:ascii="Arial" w:hAnsi="Arial" w:cs="Arial"/>
                <w:sz w:val="20"/>
              </w:rPr>
            </w:pPr>
            <w:r>
              <w:rPr>
                <w:rFonts w:ascii="Arial" w:hAnsi="Arial" w:cs="Arial"/>
                <w:sz w:val="20"/>
              </w:rPr>
              <w:t>69.51</w:t>
            </w:r>
          </w:p>
        </w:tc>
        <w:tc>
          <w:tcPr>
            <w:tcW w:w="2790" w:type="dxa"/>
          </w:tcPr>
          <w:p w14:paraId="0154F2A9" w14:textId="77777777" w:rsidR="00CA4F49" w:rsidRDefault="00CA4F49" w:rsidP="00CA4F49">
            <w:pPr>
              <w:rPr>
                <w:rFonts w:ascii="Arial" w:hAnsi="Arial" w:cs="Arial"/>
                <w:sz w:val="20"/>
              </w:rPr>
            </w:pPr>
            <w:r>
              <w:rPr>
                <w:rFonts w:ascii="Arial" w:hAnsi="Arial" w:cs="Arial"/>
                <w:sz w:val="20"/>
              </w:rPr>
              <w:t>The NON_NGV_10 PPDU is required for backward compatibility as indicated on P20L10.</w:t>
            </w:r>
          </w:p>
        </w:tc>
        <w:tc>
          <w:tcPr>
            <w:tcW w:w="2070" w:type="dxa"/>
          </w:tcPr>
          <w:p w14:paraId="32EDFBA9" w14:textId="77777777" w:rsidR="00CA4F49" w:rsidRDefault="00CA4F49" w:rsidP="00CA4F49">
            <w:pPr>
              <w:rPr>
                <w:rFonts w:ascii="Arial" w:hAnsi="Arial" w:cs="Arial"/>
                <w:sz w:val="20"/>
              </w:rPr>
            </w:pPr>
            <w:r>
              <w:rPr>
                <w:rFonts w:ascii="Arial" w:hAnsi="Arial" w:cs="Arial"/>
                <w:sz w:val="20"/>
              </w:rPr>
              <w:t>Add NON_NGV_10 PPDU to the "shall support" list.</w:t>
            </w:r>
          </w:p>
        </w:tc>
        <w:tc>
          <w:tcPr>
            <w:tcW w:w="2642" w:type="dxa"/>
          </w:tcPr>
          <w:p w14:paraId="6ECB734B" w14:textId="7F46891A" w:rsidR="00CA4F49" w:rsidRDefault="00F3426E" w:rsidP="00CA4F49">
            <w:pPr>
              <w:rPr>
                <w:rFonts w:ascii="Arial" w:hAnsi="Arial" w:cs="Arial"/>
                <w:sz w:val="20"/>
              </w:rPr>
            </w:pPr>
            <w:r>
              <w:rPr>
                <w:rFonts w:ascii="Arial" w:hAnsi="Arial" w:cs="Arial"/>
                <w:sz w:val="20"/>
              </w:rPr>
              <w:t>Revised</w:t>
            </w:r>
          </w:p>
          <w:p w14:paraId="0B5C38FE" w14:textId="77777777" w:rsidR="00F3426E" w:rsidRDefault="00F3426E" w:rsidP="00CA4F49">
            <w:pPr>
              <w:rPr>
                <w:rFonts w:ascii="Arial" w:hAnsi="Arial" w:cs="Arial"/>
                <w:sz w:val="20"/>
              </w:rPr>
            </w:pPr>
          </w:p>
          <w:p w14:paraId="16EC916E" w14:textId="3221072B" w:rsidR="00F3426E" w:rsidRDefault="00913AC9" w:rsidP="00CA4F49">
            <w:pPr>
              <w:rPr>
                <w:rFonts w:ascii="Arial" w:hAnsi="Arial" w:cs="Arial"/>
                <w:sz w:val="20"/>
              </w:rPr>
            </w:pPr>
            <w:r>
              <w:rPr>
                <w:rFonts w:ascii="Arial" w:hAnsi="Arial" w:cs="Arial"/>
                <w:sz w:val="20"/>
              </w:rPr>
              <w:t>Agree with the comment to specify it in the PHY subclause.</w:t>
            </w:r>
          </w:p>
          <w:p w14:paraId="2361F97C" w14:textId="56022D3F" w:rsidR="003B60FC" w:rsidRDefault="003B60FC" w:rsidP="00CA4F49">
            <w:pPr>
              <w:rPr>
                <w:rFonts w:ascii="Arial" w:hAnsi="Arial" w:cs="Arial"/>
                <w:sz w:val="20"/>
              </w:rPr>
            </w:pPr>
          </w:p>
          <w:p w14:paraId="2B7A60E6" w14:textId="440A94B5" w:rsidR="0022334A" w:rsidRPr="00F76BD1" w:rsidRDefault="00E27B31" w:rsidP="0022334A">
            <w:pPr>
              <w:rPr>
                <w:rStyle w:val="Hyperlink"/>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w:t>
            </w:r>
            <w:r w:rsidR="00B23FDB">
              <w:rPr>
                <w:rFonts w:ascii="Arial" w:hAnsi="Arial" w:cs="Arial"/>
                <w:sz w:val="20"/>
              </w:rPr>
              <w:t xml:space="preserve">please make the changes as in </w:t>
            </w:r>
            <w:hyperlink r:id="rId9" w:history="1">
              <w:r w:rsidR="00066A5F" w:rsidRPr="00C87523">
                <w:rPr>
                  <w:rStyle w:val="Hyperlink"/>
                  <w:rFonts w:ascii="Arial" w:hAnsi="Arial" w:cs="Arial"/>
                  <w:sz w:val="20"/>
                </w:rPr>
                <w:t>https://mentor.ieee.org/802.11/dcn/22/11-22-0870-02-00bd-resolutions-for-misellaneous-phy-comments-for-11bd-initial-sa-ballot.docx</w:t>
              </w:r>
            </w:hyperlink>
          </w:p>
          <w:p w14:paraId="6EDC5A0F" w14:textId="0C93F671" w:rsidR="003B60FC" w:rsidRPr="00764FD5" w:rsidRDefault="003B60FC" w:rsidP="0022334A">
            <w:pPr>
              <w:rPr>
                <w:rFonts w:ascii="Arial" w:hAnsi="Arial" w:cs="Arial"/>
                <w:sz w:val="20"/>
              </w:rPr>
            </w:pPr>
          </w:p>
        </w:tc>
      </w:tr>
    </w:tbl>
    <w:p w14:paraId="3C093D0F" w14:textId="063A2756" w:rsidR="00323031" w:rsidRDefault="00323031" w:rsidP="009E3834">
      <w:pPr>
        <w:pStyle w:val="BodyText"/>
        <w:rPr>
          <w:i/>
          <w:szCs w:val="22"/>
          <w:highlight w:val="yellow"/>
        </w:rPr>
      </w:pPr>
    </w:p>
    <w:p w14:paraId="29263C29" w14:textId="77777777" w:rsidR="007D51B0" w:rsidRPr="00AB0D79" w:rsidRDefault="007D51B0" w:rsidP="007D51B0">
      <w:pPr>
        <w:pStyle w:val="BodyText"/>
        <w:rPr>
          <w:i/>
          <w:szCs w:val="22"/>
          <w:u w:val="single"/>
        </w:rPr>
      </w:pPr>
      <w:r w:rsidRPr="00AB0D79">
        <w:rPr>
          <w:i/>
          <w:szCs w:val="22"/>
          <w:u w:val="single"/>
        </w:rPr>
        <w:t>Discussions:</w:t>
      </w:r>
    </w:p>
    <w:p w14:paraId="3ADEAF63" w14:textId="77777777" w:rsidR="007D51B0" w:rsidRPr="00AB0D79" w:rsidRDefault="007D51B0" w:rsidP="007D51B0">
      <w:pPr>
        <w:pStyle w:val="BodyText"/>
        <w:rPr>
          <w:iCs/>
          <w:szCs w:val="22"/>
        </w:rPr>
      </w:pPr>
      <w:r w:rsidRPr="00AB0D79">
        <w:rPr>
          <w:iCs/>
          <w:szCs w:val="22"/>
        </w:rPr>
        <w:t xml:space="preserve">In 802.11REVme 1.2, the definition of HT STA, VHT STA and etc. in </w:t>
      </w:r>
      <w:r>
        <w:rPr>
          <w:iCs/>
          <w:szCs w:val="22"/>
        </w:rPr>
        <w:t>Subclause</w:t>
      </w:r>
      <w:r w:rsidRPr="00AB0D79">
        <w:rPr>
          <w:iCs/>
          <w:szCs w:val="22"/>
        </w:rPr>
        <w:t xml:space="preserve"> 4.3 </w:t>
      </w:r>
      <w:r>
        <w:rPr>
          <w:iCs/>
          <w:szCs w:val="22"/>
        </w:rPr>
        <w:t xml:space="preserve">also includes </w:t>
      </w:r>
      <w:r w:rsidRPr="00AB0D79">
        <w:rPr>
          <w:iCs/>
          <w:szCs w:val="22"/>
        </w:rPr>
        <w:t xml:space="preserve">one statement to clearly specify that the STA also supports transmission and reception of PPDUs defined in preceding amendments. </w:t>
      </w:r>
    </w:p>
    <w:p w14:paraId="0BFB2F2D" w14:textId="77777777" w:rsidR="007D51B0" w:rsidRDefault="007D51B0" w:rsidP="007D51B0">
      <w:pPr>
        <w:pStyle w:val="T"/>
        <w:jc w:val="center"/>
        <w:rPr>
          <w:w w:val="100"/>
        </w:rPr>
      </w:pPr>
      <w:r w:rsidRPr="007708A9">
        <w:rPr>
          <w:noProof/>
          <w:w w:val="100"/>
        </w:rPr>
        <w:lastRenderedPageBreak/>
        <w:drawing>
          <wp:inline distT="0" distB="0" distL="0" distR="0" wp14:anchorId="52AD3B8E" wp14:editId="5AD299F1">
            <wp:extent cx="5449765" cy="2187806"/>
            <wp:effectExtent l="19050" t="19050" r="1778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2657" cy="2192982"/>
                    </a:xfrm>
                    <a:prstGeom prst="rect">
                      <a:avLst/>
                    </a:prstGeom>
                    <a:noFill/>
                    <a:ln w="6350">
                      <a:solidFill>
                        <a:schemeClr val="tx1"/>
                      </a:solidFill>
                    </a:ln>
                  </pic:spPr>
                </pic:pic>
              </a:graphicData>
            </a:graphic>
          </wp:inline>
        </w:drawing>
      </w:r>
    </w:p>
    <w:p w14:paraId="3E4D8C64" w14:textId="77777777" w:rsidR="007D51B0" w:rsidRDefault="007D51B0" w:rsidP="007D51B0">
      <w:pPr>
        <w:pStyle w:val="T"/>
        <w:jc w:val="center"/>
        <w:rPr>
          <w:w w:val="100"/>
        </w:rPr>
      </w:pPr>
      <w:r w:rsidRPr="007708A9">
        <w:rPr>
          <w:noProof/>
          <w:w w:val="100"/>
        </w:rPr>
        <w:drawing>
          <wp:inline distT="0" distB="0" distL="0" distR="0" wp14:anchorId="5C6886D8" wp14:editId="3109F392">
            <wp:extent cx="5508185" cy="1178686"/>
            <wp:effectExtent l="19050" t="19050" r="1651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651" cy="1189913"/>
                    </a:xfrm>
                    <a:prstGeom prst="rect">
                      <a:avLst/>
                    </a:prstGeom>
                    <a:noFill/>
                    <a:ln w="6350">
                      <a:solidFill>
                        <a:schemeClr val="tx1"/>
                      </a:solidFill>
                    </a:ln>
                  </pic:spPr>
                </pic:pic>
              </a:graphicData>
            </a:graphic>
          </wp:inline>
        </w:drawing>
      </w:r>
    </w:p>
    <w:p w14:paraId="400FB743" w14:textId="77777777" w:rsidR="007D51B0" w:rsidRPr="00AB0D79" w:rsidRDefault="007D51B0" w:rsidP="007D51B0">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make the following changes in</w:t>
      </w:r>
      <w:r w:rsidRPr="003B60FC">
        <w:rPr>
          <w:i/>
          <w:iCs/>
          <w:w w:val="100"/>
          <w:sz w:val="22"/>
          <w:szCs w:val="22"/>
          <w:highlight w:val="yellow"/>
        </w:rPr>
        <w:t xml:space="preserve"> P19L49 of 11bd D4.0:</w:t>
      </w:r>
      <w:r w:rsidRPr="00AB0D79">
        <w:rPr>
          <w:i/>
          <w:iCs/>
          <w:w w:val="100"/>
          <w:sz w:val="22"/>
          <w:szCs w:val="22"/>
        </w:rPr>
        <w:t xml:space="preserve"> </w:t>
      </w:r>
    </w:p>
    <w:p w14:paraId="35F66480" w14:textId="77777777" w:rsidR="007D51B0" w:rsidRDefault="007D51B0" w:rsidP="007D51B0">
      <w:pPr>
        <w:pStyle w:val="T"/>
        <w:rPr>
          <w:w w:val="100"/>
          <w:sz w:val="22"/>
          <w:szCs w:val="22"/>
        </w:rPr>
      </w:pPr>
      <w:r w:rsidRPr="00214B17">
        <w:rPr>
          <w:w w:val="100"/>
          <w:sz w:val="22"/>
          <w:szCs w:val="22"/>
        </w:rPr>
        <w:t>An NGV STA supports interoperability, coexistence, backward compatibility, and fairness in contending for</w:t>
      </w:r>
      <w:r>
        <w:rPr>
          <w:w w:val="100"/>
          <w:sz w:val="22"/>
          <w:szCs w:val="22"/>
        </w:rPr>
        <w:t xml:space="preserve"> </w:t>
      </w:r>
      <w:r w:rsidRPr="00214B17">
        <w:rPr>
          <w:w w:val="100"/>
          <w:sz w:val="22"/>
          <w:szCs w:val="22"/>
        </w:rPr>
        <w:t>the medium with non-NGV STAs when operating OCB in the 5.9 GHz band.</w:t>
      </w:r>
      <w:r>
        <w:rPr>
          <w:w w:val="100"/>
          <w:sz w:val="22"/>
          <w:szCs w:val="22"/>
        </w:rPr>
        <w:t xml:space="preserve"> </w:t>
      </w:r>
      <w:ins w:id="0" w:author="Rui Cao" w:date="2022-06-06T16:33:00Z">
        <w:r>
          <w:rPr>
            <w:w w:val="100"/>
            <w:sz w:val="22"/>
            <w:szCs w:val="22"/>
          </w:rPr>
          <w:t>An NGV STA is also a non-NGV STA that</w:t>
        </w:r>
      </w:ins>
      <w:ins w:id="1" w:author="Rui Cao" w:date="2022-06-06T16:38:00Z">
        <w:r>
          <w:rPr>
            <w:w w:val="100"/>
            <w:sz w:val="22"/>
            <w:szCs w:val="22"/>
          </w:rPr>
          <w:t xml:space="preserve"> supports transmission and reception of </w:t>
        </w:r>
      </w:ins>
      <w:ins w:id="2" w:author="Rui Cao" w:date="2022-06-06T16:33:00Z">
        <w:r>
          <w:rPr>
            <w:w w:val="100"/>
            <w:sz w:val="22"/>
            <w:szCs w:val="22"/>
          </w:rPr>
          <w:t>non-</w:t>
        </w:r>
      </w:ins>
      <w:ins w:id="3" w:author="Rui Cao" w:date="2022-06-06T16:34:00Z">
        <w:r>
          <w:rPr>
            <w:w w:val="100"/>
            <w:sz w:val="22"/>
            <w:szCs w:val="22"/>
          </w:rPr>
          <w:t xml:space="preserve">NGV </w:t>
        </w:r>
      </w:ins>
      <w:ins w:id="4" w:author="Rui Cao" w:date="2022-06-06T16:45:00Z">
        <w:r>
          <w:rPr>
            <w:w w:val="100"/>
            <w:sz w:val="22"/>
            <w:szCs w:val="22"/>
          </w:rPr>
          <w:t xml:space="preserve">PHY </w:t>
        </w:r>
      </w:ins>
      <w:ins w:id="5" w:author="Rui Cao" w:date="2022-06-06T16:38:00Z">
        <w:r>
          <w:rPr>
            <w:w w:val="100"/>
            <w:sz w:val="22"/>
            <w:szCs w:val="22"/>
          </w:rPr>
          <w:t xml:space="preserve">PPDUs </w:t>
        </w:r>
        <w:r w:rsidRPr="00214B17">
          <w:rPr>
            <w:w w:val="100"/>
            <w:sz w:val="22"/>
            <w:szCs w:val="22"/>
          </w:rPr>
          <w:t>when operating OCB in the 5.9 GHz band</w:t>
        </w:r>
        <w:r>
          <w:rPr>
            <w:w w:val="100"/>
            <w:sz w:val="22"/>
            <w:szCs w:val="22"/>
          </w:rPr>
          <w:t>.</w:t>
        </w:r>
      </w:ins>
    </w:p>
    <w:p w14:paraId="487A5033" w14:textId="77777777" w:rsidR="007D51B0" w:rsidRPr="00AB0D79" w:rsidRDefault="007D51B0" w:rsidP="007D51B0">
      <w:pPr>
        <w:pStyle w:val="T"/>
        <w:rPr>
          <w:i/>
          <w:iCs/>
          <w:w w:val="100"/>
          <w:sz w:val="22"/>
          <w:szCs w:val="22"/>
        </w:rPr>
      </w:pPr>
      <w:proofErr w:type="spellStart"/>
      <w:r w:rsidRPr="00AB0D79">
        <w:rPr>
          <w:i/>
          <w:iCs/>
          <w:w w:val="100"/>
          <w:sz w:val="22"/>
          <w:szCs w:val="22"/>
          <w:highlight w:val="yellow"/>
        </w:rPr>
        <w:t>TGbd</w:t>
      </w:r>
      <w:proofErr w:type="spellEnd"/>
      <w:r w:rsidRPr="00AB0D79">
        <w:rPr>
          <w:i/>
          <w:iCs/>
          <w:w w:val="100"/>
          <w:sz w:val="22"/>
          <w:szCs w:val="22"/>
          <w:highlight w:val="yellow"/>
        </w:rPr>
        <w:t xml:space="preserve"> editor: please make the following changes in</w:t>
      </w:r>
      <w:r w:rsidRPr="003B60FC">
        <w:rPr>
          <w:i/>
          <w:iCs/>
          <w:w w:val="100"/>
          <w:sz w:val="22"/>
          <w:szCs w:val="22"/>
          <w:highlight w:val="yellow"/>
        </w:rPr>
        <w:t xml:space="preserve"> P</w:t>
      </w:r>
      <w:r>
        <w:rPr>
          <w:i/>
          <w:iCs/>
          <w:w w:val="100"/>
          <w:sz w:val="22"/>
          <w:szCs w:val="22"/>
          <w:highlight w:val="yellow"/>
        </w:rPr>
        <w:t>6</w:t>
      </w:r>
      <w:r w:rsidRPr="003B60FC">
        <w:rPr>
          <w:i/>
          <w:iCs/>
          <w:w w:val="100"/>
          <w:sz w:val="22"/>
          <w:szCs w:val="22"/>
          <w:highlight w:val="yellow"/>
        </w:rPr>
        <w:t>9L4</w:t>
      </w:r>
      <w:r>
        <w:rPr>
          <w:i/>
          <w:iCs/>
          <w:w w:val="100"/>
          <w:sz w:val="22"/>
          <w:szCs w:val="22"/>
          <w:highlight w:val="yellow"/>
        </w:rPr>
        <w:t>1</w:t>
      </w:r>
      <w:r w:rsidRPr="003B60FC">
        <w:rPr>
          <w:i/>
          <w:iCs/>
          <w:w w:val="100"/>
          <w:sz w:val="22"/>
          <w:szCs w:val="22"/>
          <w:highlight w:val="yellow"/>
        </w:rPr>
        <w:t xml:space="preserve"> of 11bd D4.0:</w:t>
      </w:r>
      <w:r w:rsidRPr="00AB0D79">
        <w:rPr>
          <w:i/>
          <w:iCs/>
          <w:w w:val="100"/>
          <w:sz w:val="22"/>
          <w:szCs w:val="22"/>
        </w:rPr>
        <w:t xml:space="preserve"> </w:t>
      </w:r>
    </w:p>
    <w:p w14:paraId="17639C3B" w14:textId="77777777" w:rsidR="007D51B0" w:rsidRPr="00281811" w:rsidRDefault="007D51B0" w:rsidP="007D51B0">
      <w:pPr>
        <w:pStyle w:val="T"/>
        <w:rPr>
          <w:w w:val="100"/>
          <w:sz w:val="22"/>
          <w:szCs w:val="22"/>
        </w:rPr>
      </w:pPr>
      <w:r w:rsidRPr="00281811">
        <w:rPr>
          <w:w w:val="100"/>
          <w:sz w:val="22"/>
          <w:szCs w:val="22"/>
        </w:rPr>
        <w:t>An NGV PHY shall support the following features:</w:t>
      </w:r>
    </w:p>
    <w:p w14:paraId="636D45E5" w14:textId="77777777" w:rsidR="007D51B0" w:rsidRDefault="007D51B0" w:rsidP="007D51B0">
      <w:pPr>
        <w:pStyle w:val="T"/>
        <w:rPr>
          <w:w w:val="100"/>
          <w:sz w:val="22"/>
          <w:szCs w:val="22"/>
        </w:rPr>
      </w:pPr>
      <w:r w:rsidRPr="00281811">
        <w:rPr>
          <w:w w:val="100"/>
          <w:sz w:val="22"/>
          <w:szCs w:val="22"/>
        </w:rPr>
        <w:t>— Single spatial stream</w:t>
      </w:r>
    </w:p>
    <w:p w14:paraId="721F4073" w14:textId="77777777" w:rsidR="007D51B0" w:rsidRPr="00281811" w:rsidRDefault="007D51B0" w:rsidP="007D51B0">
      <w:pPr>
        <w:pStyle w:val="T"/>
        <w:rPr>
          <w:w w:val="100"/>
          <w:sz w:val="22"/>
          <w:szCs w:val="22"/>
        </w:rPr>
      </w:pPr>
      <w:r w:rsidRPr="00281811">
        <w:rPr>
          <w:w w:val="100"/>
          <w:sz w:val="22"/>
          <w:szCs w:val="22"/>
        </w:rPr>
        <w:t>— NGV-MCS 0 to 9 and NGV-MCS 15</w:t>
      </w:r>
    </w:p>
    <w:p w14:paraId="33F868F3" w14:textId="77777777" w:rsidR="007D51B0" w:rsidRPr="00281811" w:rsidRDefault="007D51B0" w:rsidP="007D51B0">
      <w:pPr>
        <w:pStyle w:val="T"/>
        <w:rPr>
          <w:w w:val="100"/>
          <w:sz w:val="22"/>
          <w:szCs w:val="22"/>
        </w:rPr>
      </w:pPr>
      <w:r w:rsidRPr="00281811">
        <w:rPr>
          <w:w w:val="100"/>
          <w:sz w:val="22"/>
          <w:szCs w:val="22"/>
        </w:rPr>
        <w:t>— Three LTF formats: NGV-LTF-1x, NGV-LTF-2x, and NGV-LTF-2x-Repeat</w:t>
      </w:r>
    </w:p>
    <w:p w14:paraId="5BDEFEC7" w14:textId="77777777" w:rsidR="007D51B0" w:rsidRPr="00281811" w:rsidRDefault="007D51B0" w:rsidP="007D51B0">
      <w:pPr>
        <w:pStyle w:val="T"/>
        <w:rPr>
          <w:w w:val="100"/>
          <w:sz w:val="22"/>
          <w:szCs w:val="22"/>
        </w:rPr>
      </w:pPr>
      <w:r w:rsidRPr="00281811">
        <w:rPr>
          <w:w w:val="100"/>
          <w:sz w:val="22"/>
          <w:szCs w:val="22"/>
        </w:rPr>
        <w:t>— LDPC coding (transmit and receive)</w:t>
      </w:r>
    </w:p>
    <w:p w14:paraId="14E10398" w14:textId="77777777" w:rsidR="007D51B0" w:rsidRPr="00281811" w:rsidRDefault="007D51B0" w:rsidP="007D51B0">
      <w:pPr>
        <w:pStyle w:val="T"/>
        <w:rPr>
          <w:w w:val="100"/>
          <w:sz w:val="22"/>
          <w:szCs w:val="22"/>
        </w:rPr>
      </w:pPr>
      <w:r w:rsidRPr="00281811">
        <w:rPr>
          <w:w w:val="100"/>
          <w:sz w:val="22"/>
          <w:szCs w:val="22"/>
        </w:rPr>
        <w:t xml:space="preserve">— </w:t>
      </w:r>
      <w:proofErr w:type="spellStart"/>
      <w:r w:rsidRPr="00281811">
        <w:rPr>
          <w:w w:val="100"/>
          <w:sz w:val="22"/>
          <w:szCs w:val="22"/>
        </w:rPr>
        <w:t>Midamble</w:t>
      </w:r>
      <w:proofErr w:type="spellEnd"/>
      <w:r w:rsidRPr="00281811">
        <w:rPr>
          <w:w w:val="100"/>
          <w:sz w:val="22"/>
          <w:szCs w:val="22"/>
        </w:rPr>
        <w:t xml:space="preserve"> periodicity of 4, 8, 16 OFDM symbols</w:t>
      </w:r>
    </w:p>
    <w:p w14:paraId="175395E5" w14:textId="77777777" w:rsidR="007D51B0" w:rsidRPr="00281811" w:rsidRDefault="007D51B0" w:rsidP="007D51B0">
      <w:pPr>
        <w:pStyle w:val="T"/>
        <w:rPr>
          <w:w w:val="100"/>
          <w:sz w:val="22"/>
          <w:szCs w:val="22"/>
        </w:rPr>
      </w:pPr>
      <w:r w:rsidRPr="00281811">
        <w:rPr>
          <w:w w:val="100"/>
          <w:sz w:val="22"/>
          <w:szCs w:val="22"/>
        </w:rPr>
        <w:t>— 10 MHz NGV PPDU</w:t>
      </w:r>
    </w:p>
    <w:p w14:paraId="7CAA2417" w14:textId="77777777" w:rsidR="007D51B0" w:rsidRPr="00281811" w:rsidRDefault="007D51B0" w:rsidP="007D51B0">
      <w:pPr>
        <w:pStyle w:val="T"/>
        <w:rPr>
          <w:w w:val="100"/>
          <w:sz w:val="22"/>
          <w:szCs w:val="22"/>
          <w:lang w:val="fr-FR"/>
        </w:rPr>
      </w:pPr>
      <w:r w:rsidRPr="00281811">
        <w:rPr>
          <w:w w:val="100"/>
          <w:sz w:val="22"/>
          <w:szCs w:val="22"/>
          <w:lang w:val="fr-FR"/>
        </w:rPr>
        <w:t xml:space="preserve">— </w:t>
      </w:r>
      <w:ins w:id="6" w:author="Rui Cao" w:date="2022-06-06T18:36:00Z">
        <w:r w:rsidRPr="00281811">
          <w:rPr>
            <w:w w:val="100"/>
            <w:sz w:val="22"/>
            <w:szCs w:val="22"/>
            <w:lang w:val="fr-FR"/>
          </w:rPr>
          <w:t>NON_NGV_10 PPDU</w:t>
        </w:r>
      </w:ins>
      <w:ins w:id="7" w:author="Rui Cao" w:date="2022-06-06T18:37:00Z">
        <w:r>
          <w:rPr>
            <w:w w:val="100"/>
            <w:sz w:val="22"/>
            <w:szCs w:val="22"/>
            <w:lang w:val="fr-FR"/>
          </w:rPr>
          <w:t xml:space="preserve"> and </w:t>
        </w:r>
      </w:ins>
      <w:del w:id="8" w:author="Rui Cao" w:date="2022-06-06T18:37:00Z">
        <w:r w:rsidRPr="00281811" w:rsidDel="00281811">
          <w:rPr>
            <w:w w:val="100"/>
            <w:sz w:val="22"/>
            <w:szCs w:val="22"/>
            <w:lang w:val="fr-FR"/>
          </w:rPr>
          <w:delText xml:space="preserve">Repetitive </w:delText>
        </w:r>
      </w:del>
      <w:proofErr w:type="spellStart"/>
      <w:ins w:id="9" w:author="Rui Cao" w:date="2022-06-06T18:37:00Z">
        <w:r>
          <w:rPr>
            <w:w w:val="100"/>
            <w:sz w:val="22"/>
            <w:szCs w:val="22"/>
            <w:lang w:val="fr-FR"/>
          </w:rPr>
          <w:t>r</w:t>
        </w:r>
        <w:r w:rsidRPr="00281811">
          <w:rPr>
            <w:w w:val="100"/>
            <w:sz w:val="22"/>
            <w:szCs w:val="22"/>
            <w:lang w:val="fr-FR"/>
          </w:rPr>
          <w:t>epetitive</w:t>
        </w:r>
        <w:proofErr w:type="spellEnd"/>
        <w:r w:rsidRPr="00281811">
          <w:rPr>
            <w:w w:val="100"/>
            <w:sz w:val="22"/>
            <w:szCs w:val="22"/>
            <w:lang w:val="fr-FR"/>
          </w:rPr>
          <w:t xml:space="preserve"> </w:t>
        </w:r>
      </w:ins>
      <w:r w:rsidRPr="00281811">
        <w:rPr>
          <w:w w:val="100"/>
          <w:sz w:val="22"/>
          <w:szCs w:val="22"/>
          <w:lang w:val="fr-FR"/>
        </w:rPr>
        <w:t>NON_NGV_10 PPDU</w:t>
      </w:r>
    </w:p>
    <w:p w14:paraId="26378583" w14:textId="77777777" w:rsidR="007D51B0" w:rsidRPr="00281811" w:rsidRDefault="007D51B0" w:rsidP="007D51B0">
      <w:pPr>
        <w:pStyle w:val="T"/>
        <w:rPr>
          <w:w w:val="100"/>
          <w:sz w:val="22"/>
          <w:szCs w:val="22"/>
        </w:rPr>
      </w:pPr>
      <w:r w:rsidRPr="00281811">
        <w:rPr>
          <w:w w:val="100"/>
          <w:sz w:val="22"/>
          <w:szCs w:val="22"/>
        </w:rPr>
        <w:t>— Spectrum mask for power Class C requirement for 10 MHz NGV PPDU</w:t>
      </w:r>
    </w:p>
    <w:p w14:paraId="7D9EDB8D" w14:textId="3B2847F0" w:rsidR="007D51B0" w:rsidRDefault="007D51B0" w:rsidP="007D51B0">
      <w:pPr>
        <w:pStyle w:val="T"/>
        <w:rPr>
          <w:w w:val="100"/>
          <w:sz w:val="22"/>
          <w:szCs w:val="22"/>
        </w:rPr>
      </w:pPr>
      <w:r w:rsidRPr="00281811">
        <w:rPr>
          <w:w w:val="100"/>
          <w:sz w:val="22"/>
          <w:szCs w:val="22"/>
        </w:rPr>
        <w:t>— Spectrum mask C2 for power Class C requirement for 20 MHz NGV PPDU, if 20 MHz NGV PPDU</w:t>
      </w:r>
      <w:r>
        <w:rPr>
          <w:w w:val="100"/>
          <w:sz w:val="22"/>
          <w:szCs w:val="22"/>
        </w:rPr>
        <w:t xml:space="preserve"> </w:t>
      </w:r>
      <w:r w:rsidRPr="00281811">
        <w:rPr>
          <w:w w:val="100"/>
          <w:sz w:val="22"/>
          <w:szCs w:val="22"/>
        </w:rPr>
        <w:t xml:space="preserve">is supported </w:t>
      </w:r>
    </w:p>
    <w:p w14:paraId="4386AE57" w14:textId="20DB1C25" w:rsidR="007D51B0" w:rsidRDefault="007D51B0" w:rsidP="009E3834">
      <w:pPr>
        <w:pStyle w:val="BodyText"/>
        <w:rPr>
          <w:i/>
          <w:szCs w:val="22"/>
          <w:highlight w:val="yellow"/>
        </w:rPr>
      </w:pP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2070"/>
        <w:gridCol w:w="2642"/>
      </w:tblGrid>
      <w:tr w:rsidR="007D51B0" w:rsidRPr="005379E7" w14:paraId="0C4C960C" w14:textId="77777777" w:rsidTr="006D2E4F">
        <w:tc>
          <w:tcPr>
            <w:tcW w:w="715" w:type="dxa"/>
          </w:tcPr>
          <w:p w14:paraId="1B999573" w14:textId="77777777" w:rsidR="007D51B0" w:rsidRPr="005379E7" w:rsidRDefault="007D51B0" w:rsidP="006D2E4F">
            <w:pPr>
              <w:rPr>
                <w:rFonts w:ascii="Calibri" w:hAnsi="Calibri"/>
                <w:b/>
                <w:szCs w:val="22"/>
                <w:lang w:eastAsia="zh-CN"/>
              </w:rPr>
            </w:pPr>
            <w:r w:rsidRPr="005379E7">
              <w:rPr>
                <w:rFonts w:ascii="Calibri" w:hAnsi="Calibri"/>
                <w:b/>
                <w:szCs w:val="22"/>
              </w:rPr>
              <w:lastRenderedPageBreak/>
              <w:t>CID</w:t>
            </w:r>
          </w:p>
        </w:tc>
        <w:tc>
          <w:tcPr>
            <w:tcW w:w="990" w:type="dxa"/>
          </w:tcPr>
          <w:p w14:paraId="6E071220" w14:textId="77777777" w:rsidR="007D51B0" w:rsidRPr="005379E7" w:rsidRDefault="007D51B0" w:rsidP="006D2E4F">
            <w:pPr>
              <w:rPr>
                <w:rFonts w:ascii="Calibri" w:hAnsi="Calibri" w:cs="Arial"/>
                <w:b/>
                <w:szCs w:val="22"/>
              </w:rPr>
            </w:pPr>
            <w:r w:rsidRPr="005379E7">
              <w:rPr>
                <w:rFonts w:ascii="Calibri" w:hAnsi="Calibri" w:cs="Arial"/>
                <w:b/>
                <w:szCs w:val="22"/>
              </w:rPr>
              <w:t>Clause</w:t>
            </w:r>
          </w:p>
        </w:tc>
        <w:tc>
          <w:tcPr>
            <w:tcW w:w="810" w:type="dxa"/>
          </w:tcPr>
          <w:p w14:paraId="204F3C0E" w14:textId="77777777" w:rsidR="007D51B0" w:rsidRPr="005379E7" w:rsidRDefault="007D51B0" w:rsidP="006D2E4F">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1ABFA441" w14:textId="77777777" w:rsidR="007D51B0" w:rsidRPr="005379E7" w:rsidRDefault="007D51B0" w:rsidP="006D2E4F">
            <w:pPr>
              <w:rPr>
                <w:rFonts w:ascii="Calibri" w:hAnsi="Calibri" w:cs="Arial"/>
                <w:b/>
                <w:szCs w:val="22"/>
                <w:lang w:eastAsia="zh-CN"/>
              </w:rPr>
            </w:pPr>
            <w:r w:rsidRPr="005379E7">
              <w:rPr>
                <w:rFonts w:ascii="Calibri" w:hAnsi="Calibri" w:cs="Arial" w:hint="eastAsia"/>
                <w:b/>
                <w:szCs w:val="22"/>
                <w:lang w:eastAsia="zh-CN"/>
              </w:rPr>
              <w:t>Comment</w:t>
            </w:r>
          </w:p>
        </w:tc>
        <w:tc>
          <w:tcPr>
            <w:tcW w:w="2070" w:type="dxa"/>
          </w:tcPr>
          <w:p w14:paraId="450D09CF" w14:textId="77777777" w:rsidR="007D51B0" w:rsidRPr="005379E7" w:rsidRDefault="007D51B0" w:rsidP="006D2E4F">
            <w:pPr>
              <w:rPr>
                <w:rFonts w:ascii="Calibri" w:hAnsi="Calibri" w:cs="Arial"/>
                <w:b/>
                <w:szCs w:val="22"/>
              </w:rPr>
            </w:pPr>
            <w:r w:rsidRPr="005379E7">
              <w:rPr>
                <w:rFonts w:ascii="Calibri" w:hAnsi="Calibri" w:cs="Arial" w:hint="eastAsia"/>
                <w:b/>
                <w:szCs w:val="22"/>
                <w:lang w:eastAsia="zh-CN"/>
              </w:rPr>
              <w:t>Proposed Change</w:t>
            </w:r>
          </w:p>
        </w:tc>
        <w:tc>
          <w:tcPr>
            <w:tcW w:w="2642" w:type="dxa"/>
          </w:tcPr>
          <w:p w14:paraId="203E2CE2" w14:textId="77777777" w:rsidR="007D51B0" w:rsidRPr="00597408" w:rsidRDefault="007D51B0" w:rsidP="006D2E4F">
            <w:pPr>
              <w:rPr>
                <w:rFonts w:ascii="Calibri" w:hAnsi="Calibri" w:cs="Arial"/>
                <w:b/>
                <w:szCs w:val="22"/>
                <w:highlight w:val="lightGray"/>
              </w:rPr>
            </w:pPr>
            <w:r w:rsidRPr="0074371A">
              <w:rPr>
                <w:rFonts w:ascii="Calibri" w:hAnsi="Calibri" w:cs="Arial" w:hint="eastAsia"/>
                <w:b/>
                <w:szCs w:val="22"/>
                <w:lang w:eastAsia="zh-CN"/>
              </w:rPr>
              <w:t>Resolution</w:t>
            </w:r>
          </w:p>
        </w:tc>
      </w:tr>
      <w:tr w:rsidR="007D51B0" w:rsidRPr="005379E7" w14:paraId="6D5430F6" w14:textId="77777777" w:rsidTr="006D2E4F">
        <w:tc>
          <w:tcPr>
            <w:tcW w:w="715" w:type="dxa"/>
          </w:tcPr>
          <w:p w14:paraId="61C32DC8" w14:textId="77777777" w:rsidR="007D51B0" w:rsidRPr="005379E7" w:rsidRDefault="007D51B0" w:rsidP="006D2E4F">
            <w:pPr>
              <w:rPr>
                <w:rFonts w:ascii="Calibri" w:hAnsi="Calibri"/>
                <w:b/>
                <w:szCs w:val="22"/>
              </w:rPr>
            </w:pPr>
            <w:r>
              <w:rPr>
                <w:rFonts w:ascii="Arial" w:hAnsi="Arial" w:cs="Arial"/>
                <w:sz w:val="20"/>
              </w:rPr>
              <w:t>5033</w:t>
            </w:r>
          </w:p>
        </w:tc>
        <w:tc>
          <w:tcPr>
            <w:tcW w:w="990" w:type="dxa"/>
          </w:tcPr>
          <w:p w14:paraId="17C04739" w14:textId="77777777" w:rsidR="007D51B0" w:rsidRPr="005379E7" w:rsidRDefault="007D51B0" w:rsidP="006D2E4F">
            <w:pPr>
              <w:rPr>
                <w:rFonts w:ascii="Calibri" w:hAnsi="Calibri" w:cs="Arial"/>
                <w:b/>
                <w:szCs w:val="22"/>
              </w:rPr>
            </w:pPr>
            <w:r>
              <w:rPr>
                <w:rFonts w:ascii="Arial" w:hAnsi="Arial" w:cs="Arial"/>
                <w:sz w:val="20"/>
              </w:rPr>
              <w:t>32.3.4.5</w:t>
            </w:r>
          </w:p>
        </w:tc>
        <w:tc>
          <w:tcPr>
            <w:tcW w:w="810" w:type="dxa"/>
          </w:tcPr>
          <w:p w14:paraId="467908F5" w14:textId="77777777" w:rsidR="007D51B0" w:rsidRPr="005379E7" w:rsidRDefault="007D51B0" w:rsidP="006D2E4F">
            <w:pPr>
              <w:rPr>
                <w:rFonts w:ascii="Calibri" w:hAnsi="Calibri"/>
                <w:b/>
                <w:szCs w:val="22"/>
              </w:rPr>
            </w:pPr>
            <w:r>
              <w:rPr>
                <w:rFonts w:ascii="Arial" w:hAnsi="Arial" w:cs="Arial"/>
                <w:sz w:val="20"/>
              </w:rPr>
              <w:t>85.05</w:t>
            </w:r>
          </w:p>
        </w:tc>
        <w:tc>
          <w:tcPr>
            <w:tcW w:w="2790" w:type="dxa"/>
          </w:tcPr>
          <w:p w14:paraId="2C598223" w14:textId="77777777" w:rsidR="007D51B0" w:rsidRPr="005379E7" w:rsidRDefault="007D51B0" w:rsidP="006D2E4F">
            <w:pPr>
              <w:rPr>
                <w:rFonts w:ascii="Calibri" w:hAnsi="Calibri" w:cs="Arial"/>
                <w:b/>
                <w:szCs w:val="22"/>
                <w:lang w:eastAsia="zh-CN"/>
              </w:rPr>
            </w:pPr>
            <w:r>
              <w:rPr>
                <w:rFonts w:ascii="Arial" w:hAnsi="Arial" w:cs="Arial"/>
                <w:sz w:val="20"/>
              </w:rPr>
              <w:t>In step d), the total number of interleaved bits should be 48 instead of 24.</w:t>
            </w:r>
          </w:p>
        </w:tc>
        <w:tc>
          <w:tcPr>
            <w:tcW w:w="2070" w:type="dxa"/>
          </w:tcPr>
          <w:p w14:paraId="00E2381C" w14:textId="77777777" w:rsidR="007D51B0" w:rsidRPr="005379E7" w:rsidRDefault="007D51B0" w:rsidP="006D2E4F">
            <w:pPr>
              <w:rPr>
                <w:rFonts w:ascii="Calibri" w:hAnsi="Calibri" w:cs="Arial"/>
                <w:b/>
                <w:szCs w:val="22"/>
                <w:lang w:eastAsia="zh-CN"/>
              </w:rPr>
            </w:pPr>
            <w:r>
              <w:rPr>
                <w:rFonts w:ascii="Arial" w:hAnsi="Arial" w:cs="Arial"/>
                <w:sz w:val="20"/>
              </w:rPr>
              <w:t>Change the sentence to "Constellation Mapper: BPSK modulate the 48 interleaved bits as described in Clause 17.3.5.8 (Subcarrier modulation mapping) to form the NGV-SIG symbol."</w:t>
            </w:r>
          </w:p>
        </w:tc>
        <w:tc>
          <w:tcPr>
            <w:tcW w:w="2642" w:type="dxa"/>
          </w:tcPr>
          <w:p w14:paraId="018F30EA" w14:textId="77777777" w:rsidR="007D51B0" w:rsidRPr="0074371A" w:rsidRDefault="007D51B0" w:rsidP="006D2E4F">
            <w:pPr>
              <w:rPr>
                <w:rFonts w:ascii="Calibri" w:hAnsi="Calibri" w:cs="Arial"/>
                <w:b/>
                <w:szCs w:val="22"/>
                <w:lang w:eastAsia="zh-CN"/>
              </w:rPr>
            </w:pPr>
            <w:r>
              <w:rPr>
                <w:rFonts w:ascii="Arial" w:hAnsi="Arial" w:cs="Arial"/>
                <w:sz w:val="20"/>
              </w:rPr>
              <w:t>Accepted</w:t>
            </w:r>
          </w:p>
        </w:tc>
      </w:tr>
      <w:tr w:rsidR="007D51B0" w:rsidRPr="00646440" w14:paraId="52432859" w14:textId="77777777" w:rsidTr="006D2E4F">
        <w:tc>
          <w:tcPr>
            <w:tcW w:w="715" w:type="dxa"/>
          </w:tcPr>
          <w:p w14:paraId="51E73C4C" w14:textId="77777777" w:rsidR="007D51B0" w:rsidRDefault="007D51B0" w:rsidP="006D2E4F">
            <w:pPr>
              <w:rPr>
                <w:rFonts w:ascii="Arial" w:hAnsi="Arial" w:cs="Arial"/>
                <w:sz w:val="20"/>
              </w:rPr>
            </w:pPr>
            <w:r>
              <w:rPr>
                <w:rFonts w:ascii="Arial" w:hAnsi="Arial" w:cs="Arial"/>
                <w:sz w:val="20"/>
              </w:rPr>
              <w:t>5066</w:t>
            </w:r>
          </w:p>
        </w:tc>
        <w:tc>
          <w:tcPr>
            <w:tcW w:w="990" w:type="dxa"/>
          </w:tcPr>
          <w:p w14:paraId="2F01028E" w14:textId="77777777" w:rsidR="007D51B0" w:rsidRDefault="007D51B0" w:rsidP="006D2E4F">
            <w:pPr>
              <w:rPr>
                <w:rFonts w:ascii="Arial" w:hAnsi="Arial" w:cs="Arial"/>
                <w:sz w:val="20"/>
              </w:rPr>
            </w:pPr>
            <w:r>
              <w:rPr>
                <w:rFonts w:ascii="Arial" w:hAnsi="Arial" w:cs="Arial"/>
                <w:sz w:val="20"/>
              </w:rPr>
              <w:t>32.3.4.5</w:t>
            </w:r>
          </w:p>
        </w:tc>
        <w:tc>
          <w:tcPr>
            <w:tcW w:w="810" w:type="dxa"/>
          </w:tcPr>
          <w:p w14:paraId="54CBDE59" w14:textId="77777777" w:rsidR="007D51B0" w:rsidRDefault="007D51B0" w:rsidP="006D2E4F">
            <w:pPr>
              <w:rPr>
                <w:rFonts w:ascii="Arial" w:hAnsi="Arial" w:cs="Arial"/>
                <w:sz w:val="20"/>
              </w:rPr>
            </w:pPr>
            <w:r>
              <w:rPr>
                <w:rFonts w:ascii="Arial" w:hAnsi="Arial" w:cs="Arial"/>
                <w:sz w:val="20"/>
              </w:rPr>
              <w:t>85.05</w:t>
            </w:r>
          </w:p>
        </w:tc>
        <w:tc>
          <w:tcPr>
            <w:tcW w:w="2790" w:type="dxa"/>
          </w:tcPr>
          <w:p w14:paraId="2C1DD13A" w14:textId="77777777" w:rsidR="007D51B0" w:rsidRDefault="007D51B0" w:rsidP="006D2E4F">
            <w:pPr>
              <w:rPr>
                <w:rFonts w:ascii="Arial" w:hAnsi="Arial" w:cs="Arial"/>
                <w:sz w:val="20"/>
              </w:rPr>
            </w:pPr>
            <w:r>
              <w:rPr>
                <w:rFonts w:ascii="Arial" w:hAnsi="Arial" w:cs="Arial"/>
                <w:sz w:val="20"/>
              </w:rPr>
              <w:t>"… 24 interleaved bits…" should be "48 interleaved encoded bits…"</w:t>
            </w:r>
          </w:p>
        </w:tc>
        <w:tc>
          <w:tcPr>
            <w:tcW w:w="2070" w:type="dxa"/>
          </w:tcPr>
          <w:p w14:paraId="0EF07032" w14:textId="77777777" w:rsidR="007D51B0" w:rsidRDefault="007D51B0" w:rsidP="006D2E4F">
            <w:pPr>
              <w:rPr>
                <w:rFonts w:ascii="Arial" w:hAnsi="Arial" w:cs="Arial"/>
                <w:sz w:val="20"/>
              </w:rPr>
            </w:pPr>
            <w:r>
              <w:rPr>
                <w:rFonts w:ascii="Arial" w:hAnsi="Arial" w:cs="Arial"/>
                <w:sz w:val="20"/>
              </w:rPr>
              <w:t>As in comment</w:t>
            </w:r>
          </w:p>
        </w:tc>
        <w:tc>
          <w:tcPr>
            <w:tcW w:w="2642" w:type="dxa"/>
          </w:tcPr>
          <w:p w14:paraId="390CE4A3" w14:textId="77777777" w:rsidR="007D51B0" w:rsidRDefault="007D51B0" w:rsidP="006D2E4F">
            <w:pPr>
              <w:rPr>
                <w:rFonts w:ascii="Arial" w:hAnsi="Arial" w:cs="Arial"/>
                <w:sz w:val="20"/>
              </w:rPr>
            </w:pPr>
            <w:r>
              <w:rPr>
                <w:rFonts w:ascii="Arial" w:hAnsi="Arial" w:cs="Arial"/>
                <w:sz w:val="20"/>
              </w:rPr>
              <w:t>Accepted</w:t>
            </w:r>
          </w:p>
          <w:p w14:paraId="3EAC1D14" w14:textId="77777777" w:rsidR="007D51B0" w:rsidRDefault="007D51B0" w:rsidP="006D2E4F">
            <w:pPr>
              <w:rPr>
                <w:rFonts w:ascii="Arial" w:hAnsi="Arial" w:cs="Arial"/>
                <w:sz w:val="20"/>
              </w:rPr>
            </w:pPr>
          </w:p>
          <w:p w14:paraId="6BE45643" w14:textId="77777777" w:rsidR="007D51B0" w:rsidRDefault="007D51B0" w:rsidP="006D2E4F">
            <w:pPr>
              <w:rPr>
                <w:rFonts w:ascii="Arial" w:hAnsi="Arial" w:cs="Arial"/>
                <w:sz w:val="20"/>
              </w:rPr>
            </w:pPr>
            <w:r>
              <w:rPr>
                <w:rFonts w:ascii="Arial" w:hAnsi="Arial" w:cs="Arial"/>
                <w:sz w:val="20"/>
              </w:rPr>
              <w:t>The same comment as CID5033. No change is needed.</w:t>
            </w:r>
          </w:p>
          <w:p w14:paraId="31CE4BEA" w14:textId="77777777" w:rsidR="007D51B0" w:rsidRPr="00764FD5" w:rsidRDefault="007D51B0" w:rsidP="006D2E4F">
            <w:pPr>
              <w:rPr>
                <w:rFonts w:ascii="Arial" w:hAnsi="Arial" w:cs="Arial"/>
                <w:sz w:val="20"/>
              </w:rPr>
            </w:pPr>
          </w:p>
        </w:tc>
      </w:tr>
      <w:tr w:rsidR="007D51B0" w:rsidRPr="00646440" w14:paraId="2A43E81D" w14:textId="77777777" w:rsidTr="006D2E4F">
        <w:tc>
          <w:tcPr>
            <w:tcW w:w="715" w:type="dxa"/>
          </w:tcPr>
          <w:p w14:paraId="756FBE16" w14:textId="77777777" w:rsidR="007D51B0" w:rsidRDefault="007D51B0" w:rsidP="006D2E4F">
            <w:pPr>
              <w:rPr>
                <w:rFonts w:ascii="Arial" w:hAnsi="Arial" w:cs="Arial"/>
                <w:sz w:val="20"/>
              </w:rPr>
            </w:pPr>
            <w:r>
              <w:rPr>
                <w:rFonts w:ascii="Arial" w:hAnsi="Arial" w:cs="Arial"/>
                <w:sz w:val="20"/>
              </w:rPr>
              <w:t>5032</w:t>
            </w:r>
          </w:p>
        </w:tc>
        <w:tc>
          <w:tcPr>
            <w:tcW w:w="990" w:type="dxa"/>
          </w:tcPr>
          <w:p w14:paraId="5ADC5770" w14:textId="77777777" w:rsidR="007D51B0" w:rsidRDefault="007D51B0" w:rsidP="006D2E4F">
            <w:pPr>
              <w:rPr>
                <w:rFonts w:ascii="Arial" w:hAnsi="Arial" w:cs="Arial"/>
                <w:sz w:val="20"/>
              </w:rPr>
            </w:pPr>
            <w:r>
              <w:rPr>
                <w:rFonts w:ascii="Arial" w:hAnsi="Arial" w:cs="Arial"/>
                <w:sz w:val="20"/>
              </w:rPr>
              <w:t>32.3.7.2</w:t>
            </w:r>
          </w:p>
        </w:tc>
        <w:tc>
          <w:tcPr>
            <w:tcW w:w="810" w:type="dxa"/>
          </w:tcPr>
          <w:p w14:paraId="521350DB" w14:textId="77777777" w:rsidR="007D51B0" w:rsidRDefault="007D51B0" w:rsidP="006D2E4F">
            <w:pPr>
              <w:rPr>
                <w:rFonts w:ascii="Arial" w:hAnsi="Arial" w:cs="Arial"/>
                <w:sz w:val="20"/>
              </w:rPr>
            </w:pPr>
            <w:r>
              <w:rPr>
                <w:rFonts w:ascii="Arial" w:hAnsi="Arial" w:cs="Arial"/>
                <w:sz w:val="20"/>
              </w:rPr>
              <w:t>88.42</w:t>
            </w:r>
          </w:p>
        </w:tc>
        <w:tc>
          <w:tcPr>
            <w:tcW w:w="2790" w:type="dxa"/>
          </w:tcPr>
          <w:p w14:paraId="4A11D459" w14:textId="77777777" w:rsidR="007D51B0" w:rsidRDefault="007D51B0" w:rsidP="006D2E4F">
            <w:pPr>
              <w:rPr>
                <w:rFonts w:ascii="Arial" w:hAnsi="Arial" w:cs="Arial"/>
                <w:sz w:val="20"/>
              </w:rPr>
            </w:pPr>
            <w:r>
              <w:rPr>
                <w:rFonts w:ascii="Arial" w:hAnsi="Arial" w:cs="Arial"/>
                <w:sz w:val="20"/>
              </w:rPr>
              <w:t>The first paragraph should be describing non-NGV PPDU format, instead of NGV PPDU</w:t>
            </w:r>
          </w:p>
        </w:tc>
        <w:tc>
          <w:tcPr>
            <w:tcW w:w="2070" w:type="dxa"/>
          </w:tcPr>
          <w:p w14:paraId="290C3EAA" w14:textId="77777777" w:rsidR="007D51B0" w:rsidRDefault="007D51B0" w:rsidP="006D2E4F">
            <w:pPr>
              <w:rPr>
                <w:rFonts w:ascii="Arial" w:hAnsi="Arial" w:cs="Arial"/>
                <w:sz w:val="20"/>
              </w:rPr>
            </w:pPr>
            <w:r>
              <w:rPr>
                <w:rFonts w:ascii="Arial" w:hAnsi="Arial" w:cs="Arial"/>
                <w:sz w:val="20"/>
              </w:rPr>
              <w:t xml:space="preserve">Change the paragraph to "For a 10 MHz non-NGV PPDU, the signal is transmitted on subcarriers –26 to –1 and 1 to 26, with 0 being the </w:t>
            </w:r>
            <w:proofErr w:type="spellStart"/>
            <w:r>
              <w:rPr>
                <w:rFonts w:ascii="Arial" w:hAnsi="Arial" w:cs="Arial"/>
                <w:sz w:val="20"/>
              </w:rPr>
              <w:t>center</w:t>
            </w:r>
            <w:proofErr w:type="spellEnd"/>
            <w:r>
              <w:rPr>
                <w:rFonts w:ascii="Arial" w:hAnsi="Arial" w:cs="Arial"/>
                <w:sz w:val="20"/>
              </w:rPr>
              <w:t xml:space="preserve"> (DC) subcarrier. See 17.3.2.6 (Discrete time implementation considerations)."</w:t>
            </w:r>
          </w:p>
        </w:tc>
        <w:tc>
          <w:tcPr>
            <w:tcW w:w="2642" w:type="dxa"/>
          </w:tcPr>
          <w:p w14:paraId="55CCBB8D" w14:textId="77777777" w:rsidR="007D51B0" w:rsidRPr="00764FD5" w:rsidRDefault="007D51B0" w:rsidP="006D2E4F">
            <w:pPr>
              <w:rPr>
                <w:rFonts w:ascii="Arial" w:hAnsi="Arial" w:cs="Arial"/>
                <w:sz w:val="20"/>
              </w:rPr>
            </w:pPr>
            <w:r w:rsidRPr="00E27B31">
              <w:rPr>
                <w:rFonts w:ascii="Arial" w:hAnsi="Arial" w:cs="Arial"/>
                <w:sz w:val="20"/>
              </w:rPr>
              <w:t>Accepted</w:t>
            </w:r>
          </w:p>
        </w:tc>
      </w:tr>
      <w:tr w:rsidR="007D51B0" w:rsidRPr="005379E7" w14:paraId="4CA75EB2" w14:textId="77777777" w:rsidTr="006D2E4F">
        <w:tc>
          <w:tcPr>
            <w:tcW w:w="715" w:type="dxa"/>
          </w:tcPr>
          <w:p w14:paraId="0A2C7CDA" w14:textId="77777777" w:rsidR="007D51B0" w:rsidRPr="005379E7" w:rsidRDefault="007D51B0" w:rsidP="006D2E4F">
            <w:pPr>
              <w:rPr>
                <w:rFonts w:ascii="Calibri" w:hAnsi="Calibri"/>
                <w:b/>
                <w:szCs w:val="22"/>
              </w:rPr>
            </w:pPr>
            <w:r>
              <w:rPr>
                <w:rFonts w:ascii="Arial" w:hAnsi="Arial" w:cs="Arial"/>
                <w:sz w:val="20"/>
              </w:rPr>
              <w:t>5065</w:t>
            </w:r>
          </w:p>
        </w:tc>
        <w:tc>
          <w:tcPr>
            <w:tcW w:w="990" w:type="dxa"/>
          </w:tcPr>
          <w:p w14:paraId="67BE6247" w14:textId="77777777" w:rsidR="007D51B0" w:rsidRPr="005379E7" w:rsidRDefault="007D51B0" w:rsidP="006D2E4F">
            <w:pPr>
              <w:rPr>
                <w:rFonts w:ascii="Calibri" w:hAnsi="Calibri" w:cs="Arial"/>
                <w:b/>
                <w:szCs w:val="22"/>
              </w:rPr>
            </w:pPr>
            <w:r>
              <w:rPr>
                <w:rFonts w:ascii="Arial" w:hAnsi="Arial" w:cs="Arial"/>
                <w:sz w:val="20"/>
              </w:rPr>
              <w:t>32.3.7.2</w:t>
            </w:r>
          </w:p>
        </w:tc>
        <w:tc>
          <w:tcPr>
            <w:tcW w:w="810" w:type="dxa"/>
          </w:tcPr>
          <w:p w14:paraId="0DCD28A5" w14:textId="77777777" w:rsidR="007D51B0" w:rsidRPr="005379E7" w:rsidRDefault="007D51B0" w:rsidP="006D2E4F">
            <w:pPr>
              <w:rPr>
                <w:rFonts w:ascii="Calibri" w:hAnsi="Calibri"/>
                <w:b/>
                <w:szCs w:val="22"/>
              </w:rPr>
            </w:pPr>
            <w:r>
              <w:rPr>
                <w:rFonts w:ascii="Arial" w:hAnsi="Arial" w:cs="Arial"/>
                <w:sz w:val="20"/>
              </w:rPr>
              <w:t>88.42</w:t>
            </w:r>
          </w:p>
        </w:tc>
        <w:tc>
          <w:tcPr>
            <w:tcW w:w="2790" w:type="dxa"/>
          </w:tcPr>
          <w:p w14:paraId="129CF62B" w14:textId="77777777" w:rsidR="007D51B0" w:rsidRPr="005379E7" w:rsidRDefault="007D51B0" w:rsidP="006D2E4F">
            <w:pPr>
              <w:rPr>
                <w:rFonts w:ascii="Calibri" w:hAnsi="Calibri" w:cs="Arial"/>
                <w:b/>
                <w:szCs w:val="22"/>
                <w:lang w:eastAsia="zh-CN"/>
              </w:rPr>
            </w:pPr>
            <w:r>
              <w:rPr>
                <w:rFonts w:ascii="Arial" w:hAnsi="Arial" w:cs="Arial"/>
                <w:sz w:val="20"/>
              </w:rPr>
              <w:t>Firstly, change "a 10 MHz NGV PPDU" to "a NON_NGV_10 PPDU."  Then, for an NGV PPDU 10 MHz or 20 MHz in the subsequent paragraphs, need to separate pre-NGV modulated fields and NGV modulated fields to discuss the subcarrier usage.</w:t>
            </w:r>
          </w:p>
        </w:tc>
        <w:tc>
          <w:tcPr>
            <w:tcW w:w="2070" w:type="dxa"/>
          </w:tcPr>
          <w:p w14:paraId="2A9C9A40" w14:textId="77777777" w:rsidR="007D51B0" w:rsidRPr="005379E7" w:rsidRDefault="007D51B0" w:rsidP="006D2E4F">
            <w:pPr>
              <w:rPr>
                <w:rFonts w:ascii="Calibri" w:hAnsi="Calibri" w:cs="Arial"/>
                <w:b/>
                <w:szCs w:val="22"/>
                <w:lang w:eastAsia="zh-CN"/>
              </w:rPr>
            </w:pPr>
            <w:r>
              <w:rPr>
                <w:rFonts w:ascii="Arial" w:hAnsi="Arial" w:cs="Arial"/>
                <w:sz w:val="20"/>
              </w:rPr>
              <w:t>As in comment</w:t>
            </w:r>
          </w:p>
        </w:tc>
        <w:tc>
          <w:tcPr>
            <w:tcW w:w="2642" w:type="dxa"/>
          </w:tcPr>
          <w:p w14:paraId="54D65FCB" w14:textId="77777777" w:rsidR="007D51B0" w:rsidRDefault="007D51B0" w:rsidP="006D2E4F">
            <w:pPr>
              <w:rPr>
                <w:rFonts w:ascii="Arial" w:hAnsi="Arial" w:cs="Arial"/>
                <w:sz w:val="20"/>
              </w:rPr>
            </w:pPr>
            <w:r>
              <w:rPr>
                <w:rFonts w:ascii="Arial" w:hAnsi="Arial" w:cs="Arial"/>
                <w:sz w:val="20"/>
              </w:rPr>
              <w:t>Revised</w:t>
            </w:r>
          </w:p>
          <w:p w14:paraId="3F25C0B8" w14:textId="77777777" w:rsidR="007D51B0" w:rsidRDefault="007D51B0" w:rsidP="006D2E4F">
            <w:pPr>
              <w:rPr>
                <w:rFonts w:ascii="Arial" w:hAnsi="Arial" w:cs="Arial"/>
                <w:sz w:val="20"/>
              </w:rPr>
            </w:pPr>
          </w:p>
          <w:p w14:paraId="265F21BF" w14:textId="4520509B" w:rsidR="007D51B0" w:rsidRDefault="007D51B0" w:rsidP="006D2E4F">
            <w:pPr>
              <w:rPr>
                <w:rFonts w:ascii="Arial" w:hAnsi="Arial" w:cs="Arial"/>
                <w:sz w:val="20"/>
              </w:rPr>
            </w:pPr>
            <w:r>
              <w:rPr>
                <w:rFonts w:ascii="Arial" w:hAnsi="Arial" w:cs="Arial"/>
                <w:sz w:val="20"/>
              </w:rPr>
              <w:t xml:space="preserve">The first part of the comment is the same as CID5032. No </w:t>
            </w:r>
            <w:r w:rsidR="00000263">
              <w:rPr>
                <w:rFonts w:ascii="Arial" w:hAnsi="Arial" w:cs="Arial"/>
                <w:sz w:val="20"/>
              </w:rPr>
              <w:t xml:space="preserve">further </w:t>
            </w:r>
            <w:r>
              <w:rPr>
                <w:rFonts w:ascii="Arial" w:hAnsi="Arial" w:cs="Arial"/>
                <w:sz w:val="20"/>
              </w:rPr>
              <w:t>change is needed.</w:t>
            </w:r>
          </w:p>
          <w:p w14:paraId="2A9E5A21" w14:textId="77777777" w:rsidR="007D51B0" w:rsidRDefault="007D51B0" w:rsidP="006D2E4F">
            <w:pPr>
              <w:rPr>
                <w:rFonts w:ascii="Arial" w:hAnsi="Arial" w:cs="Arial"/>
                <w:sz w:val="20"/>
              </w:rPr>
            </w:pPr>
          </w:p>
          <w:p w14:paraId="17F4713E" w14:textId="4B089827" w:rsidR="007D51B0" w:rsidRDefault="007D51B0" w:rsidP="006D2E4F">
            <w:pPr>
              <w:rPr>
                <w:rFonts w:ascii="Arial" w:hAnsi="Arial" w:cs="Arial"/>
                <w:sz w:val="20"/>
              </w:rPr>
            </w:pPr>
            <w:r>
              <w:rPr>
                <w:rFonts w:ascii="Arial" w:hAnsi="Arial" w:cs="Arial"/>
                <w:sz w:val="20"/>
              </w:rPr>
              <w:t>For the second part of the comment on 10MHz and 20MHz NGV PPDU, there is no need to separate pre-NGV modulated fields and NGV modulated fields. This subclause only specifies the lower and upper bound of the modulated tones</w:t>
            </w:r>
            <w:r w:rsidR="00000263">
              <w:rPr>
                <w:rFonts w:ascii="Arial" w:hAnsi="Arial" w:cs="Arial"/>
                <w:sz w:val="20"/>
              </w:rPr>
              <w:t xml:space="preserve"> in the entire PPDU</w:t>
            </w:r>
            <w:r>
              <w:rPr>
                <w:rFonts w:ascii="Arial" w:hAnsi="Arial" w:cs="Arial"/>
                <w:sz w:val="20"/>
              </w:rPr>
              <w:t>. Different fields will have different loaded tones described in each corresponding subclauses.</w:t>
            </w:r>
            <w:r w:rsidR="00000263">
              <w:rPr>
                <w:rFonts w:ascii="Arial" w:hAnsi="Arial" w:cs="Arial"/>
                <w:sz w:val="20"/>
              </w:rPr>
              <w:t xml:space="preserve"> It is not practical to list all details in this subclause. Similar text style is also used in other PHY subclauses.</w:t>
            </w:r>
          </w:p>
          <w:p w14:paraId="17A9156B" w14:textId="77777777" w:rsidR="007D51B0" w:rsidRPr="00E27B31" w:rsidRDefault="007D51B0" w:rsidP="006D2E4F">
            <w:pPr>
              <w:rPr>
                <w:rFonts w:ascii="Arial" w:hAnsi="Arial" w:cs="Arial"/>
                <w:sz w:val="20"/>
              </w:rPr>
            </w:pPr>
          </w:p>
        </w:tc>
      </w:tr>
      <w:tr w:rsidR="00066A5F" w:rsidRPr="00646440" w14:paraId="461E167A" w14:textId="77777777" w:rsidTr="006D2E4F">
        <w:tc>
          <w:tcPr>
            <w:tcW w:w="715" w:type="dxa"/>
          </w:tcPr>
          <w:p w14:paraId="22488AC8" w14:textId="2C35315C" w:rsidR="00066A5F" w:rsidRDefault="00066A5F" w:rsidP="006D2E4F">
            <w:pPr>
              <w:rPr>
                <w:rFonts w:ascii="Arial" w:hAnsi="Arial" w:cs="Arial"/>
                <w:sz w:val="20"/>
              </w:rPr>
            </w:pPr>
            <w:r>
              <w:rPr>
                <w:rFonts w:ascii="Arial" w:hAnsi="Arial" w:cs="Arial"/>
                <w:sz w:val="20"/>
              </w:rPr>
              <w:lastRenderedPageBreak/>
              <w:t>5031</w:t>
            </w:r>
          </w:p>
        </w:tc>
        <w:tc>
          <w:tcPr>
            <w:tcW w:w="990" w:type="dxa"/>
          </w:tcPr>
          <w:p w14:paraId="5400D88C" w14:textId="64DF23BC" w:rsidR="00066A5F" w:rsidRDefault="00066A5F" w:rsidP="006D2E4F">
            <w:pPr>
              <w:rPr>
                <w:rFonts w:ascii="Arial" w:hAnsi="Arial" w:cs="Arial"/>
                <w:sz w:val="20"/>
              </w:rPr>
            </w:pPr>
            <w:r>
              <w:rPr>
                <w:rFonts w:ascii="Arial" w:hAnsi="Arial" w:cs="Arial"/>
                <w:sz w:val="20"/>
              </w:rPr>
              <w:t>32.3.8.2.2</w:t>
            </w:r>
          </w:p>
        </w:tc>
        <w:tc>
          <w:tcPr>
            <w:tcW w:w="810" w:type="dxa"/>
          </w:tcPr>
          <w:p w14:paraId="3F804E0C" w14:textId="7E6506D8" w:rsidR="00066A5F" w:rsidRDefault="00066A5F" w:rsidP="006D2E4F">
            <w:pPr>
              <w:rPr>
                <w:rFonts w:ascii="Arial" w:hAnsi="Arial" w:cs="Arial"/>
                <w:sz w:val="20"/>
              </w:rPr>
            </w:pPr>
            <w:r>
              <w:rPr>
                <w:rFonts w:ascii="Arial" w:hAnsi="Arial" w:cs="Arial"/>
                <w:sz w:val="20"/>
              </w:rPr>
              <w:t>92.55</w:t>
            </w:r>
          </w:p>
        </w:tc>
        <w:tc>
          <w:tcPr>
            <w:tcW w:w="2790" w:type="dxa"/>
          </w:tcPr>
          <w:p w14:paraId="383EFE5F" w14:textId="54D2AC05" w:rsidR="00066A5F" w:rsidRPr="00066A5F" w:rsidRDefault="00066A5F" w:rsidP="00066A5F">
            <w:pPr>
              <w:rPr>
                <w:rFonts w:ascii="Arial" w:hAnsi="Arial" w:cs="Arial"/>
                <w:sz w:val="20"/>
                <w:lang w:val="en-US"/>
              </w:rPr>
            </w:pPr>
            <w:r>
              <w:rPr>
                <w:rFonts w:ascii="Arial" w:hAnsi="Arial" w:cs="Arial"/>
                <w:sz w:val="20"/>
              </w:rPr>
              <w:t xml:space="preserve">"The row for NSTS, …, is replaced with </w:t>
            </w:r>
            <w:proofErr w:type="spellStart"/>
            <w:r>
              <w:rPr>
                <w:rFonts w:ascii="Arial" w:hAnsi="Arial" w:cs="Arial"/>
                <w:sz w:val="20"/>
              </w:rPr>
              <w:t>Nss</w:t>
            </w:r>
            <w:proofErr w:type="spellEnd"/>
            <w:r>
              <w:rPr>
                <w:rFonts w:ascii="Arial" w:hAnsi="Arial" w:cs="Arial"/>
                <w:sz w:val="20"/>
              </w:rPr>
              <w:t>, …", the word "replace" is not clear. Need to rephrase.</w:t>
            </w:r>
          </w:p>
        </w:tc>
        <w:tc>
          <w:tcPr>
            <w:tcW w:w="2070" w:type="dxa"/>
          </w:tcPr>
          <w:p w14:paraId="63B15E72" w14:textId="6600E263" w:rsidR="00066A5F" w:rsidRPr="00066A5F" w:rsidRDefault="00066A5F" w:rsidP="00066A5F">
            <w:pPr>
              <w:rPr>
                <w:rFonts w:ascii="Arial" w:hAnsi="Arial" w:cs="Arial"/>
                <w:sz w:val="20"/>
                <w:lang w:val="en-US"/>
              </w:rPr>
            </w:pPr>
            <w:r>
              <w:rPr>
                <w:rFonts w:ascii="Arial" w:hAnsi="Arial" w:cs="Arial"/>
                <w:sz w:val="20"/>
              </w:rPr>
              <w:t>Suggest to change to ", where the values in the row for NSTS = m is used".</w:t>
            </w:r>
          </w:p>
        </w:tc>
        <w:tc>
          <w:tcPr>
            <w:tcW w:w="2642" w:type="dxa"/>
          </w:tcPr>
          <w:p w14:paraId="268136BF" w14:textId="53AAC453" w:rsidR="00066A5F" w:rsidRDefault="00066A5F" w:rsidP="006D2E4F">
            <w:pPr>
              <w:rPr>
                <w:rFonts w:ascii="Arial" w:hAnsi="Arial" w:cs="Arial"/>
                <w:sz w:val="20"/>
              </w:rPr>
            </w:pPr>
            <w:r>
              <w:rPr>
                <w:rFonts w:ascii="Arial" w:hAnsi="Arial" w:cs="Arial"/>
                <w:sz w:val="20"/>
              </w:rPr>
              <w:t>Accepted</w:t>
            </w:r>
          </w:p>
        </w:tc>
      </w:tr>
      <w:tr w:rsidR="007D51B0" w:rsidRPr="00646440" w14:paraId="40C45419" w14:textId="77777777" w:rsidTr="006D2E4F">
        <w:tc>
          <w:tcPr>
            <w:tcW w:w="715" w:type="dxa"/>
          </w:tcPr>
          <w:p w14:paraId="4BE8AEAD" w14:textId="77777777" w:rsidR="007D51B0" w:rsidRDefault="007D51B0" w:rsidP="006D2E4F">
            <w:pPr>
              <w:rPr>
                <w:rFonts w:ascii="Arial" w:hAnsi="Arial" w:cs="Arial"/>
                <w:sz w:val="20"/>
              </w:rPr>
            </w:pPr>
            <w:r>
              <w:rPr>
                <w:rFonts w:ascii="Arial" w:hAnsi="Arial" w:cs="Arial"/>
                <w:sz w:val="20"/>
              </w:rPr>
              <w:t>5030</w:t>
            </w:r>
          </w:p>
        </w:tc>
        <w:tc>
          <w:tcPr>
            <w:tcW w:w="990" w:type="dxa"/>
          </w:tcPr>
          <w:p w14:paraId="3881FEC9" w14:textId="77777777" w:rsidR="007D51B0" w:rsidRDefault="007D51B0" w:rsidP="006D2E4F">
            <w:pPr>
              <w:rPr>
                <w:rFonts w:ascii="Arial" w:hAnsi="Arial" w:cs="Arial"/>
                <w:sz w:val="20"/>
                <w:lang w:val="en-US"/>
              </w:rPr>
            </w:pPr>
            <w:r>
              <w:rPr>
                <w:rFonts w:ascii="Arial" w:hAnsi="Arial" w:cs="Arial"/>
                <w:sz w:val="20"/>
              </w:rPr>
              <w:t>32.3.8.10</w:t>
            </w:r>
          </w:p>
          <w:p w14:paraId="6E1839FC" w14:textId="77777777" w:rsidR="007D51B0" w:rsidRDefault="007D51B0" w:rsidP="006D2E4F">
            <w:pPr>
              <w:rPr>
                <w:rFonts w:ascii="Arial" w:hAnsi="Arial" w:cs="Arial"/>
                <w:sz w:val="20"/>
              </w:rPr>
            </w:pPr>
          </w:p>
        </w:tc>
        <w:tc>
          <w:tcPr>
            <w:tcW w:w="810" w:type="dxa"/>
          </w:tcPr>
          <w:p w14:paraId="32757800" w14:textId="77777777" w:rsidR="007D51B0" w:rsidRDefault="007D51B0" w:rsidP="006D2E4F">
            <w:pPr>
              <w:rPr>
                <w:rFonts w:ascii="Arial" w:hAnsi="Arial" w:cs="Arial"/>
                <w:sz w:val="20"/>
                <w:lang w:val="en-US"/>
              </w:rPr>
            </w:pPr>
            <w:r>
              <w:rPr>
                <w:rFonts w:ascii="Arial" w:hAnsi="Arial" w:cs="Arial"/>
                <w:sz w:val="20"/>
              </w:rPr>
              <w:t>99.37</w:t>
            </w:r>
          </w:p>
          <w:p w14:paraId="5F8970CA" w14:textId="77777777" w:rsidR="007D51B0" w:rsidRDefault="007D51B0" w:rsidP="006D2E4F">
            <w:pPr>
              <w:rPr>
                <w:rFonts w:ascii="Calibri" w:hAnsi="Calibri" w:cs="Arial"/>
                <w:szCs w:val="22"/>
              </w:rPr>
            </w:pPr>
          </w:p>
        </w:tc>
        <w:tc>
          <w:tcPr>
            <w:tcW w:w="2790" w:type="dxa"/>
          </w:tcPr>
          <w:p w14:paraId="36B8D897" w14:textId="77777777" w:rsidR="007D51B0" w:rsidRPr="00E93BED" w:rsidRDefault="007D51B0" w:rsidP="006D2E4F">
            <w:pPr>
              <w:rPr>
                <w:rFonts w:ascii="Arial" w:hAnsi="Arial" w:cs="Arial"/>
                <w:sz w:val="20"/>
                <w:lang w:val="en-US"/>
              </w:rPr>
            </w:pPr>
            <w:r>
              <w:rPr>
                <w:rFonts w:ascii="Arial" w:hAnsi="Arial" w:cs="Arial"/>
                <w:sz w:val="20"/>
              </w:rPr>
              <w:t>As NGV-LTF-2x-Repeat is only defined for 10MHz Nss1 MCS15 transmission, suggest to change the condition from "… if the NGV Data field …" to "if and only if the NGV Data field ...".</w:t>
            </w:r>
          </w:p>
        </w:tc>
        <w:tc>
          <w:tcPr>
            <w:tcW w:w="2070" w:type="dxa"/>
          </w:tcPr>
          <w:p w14:paraId="6C59DF36" w14:textId="77777777" w:rsidR="007D51B0" w:rsidRDefault="007D51B0" w:rsidP="006D2E4F">
            <w:pPr>
              <w:rPr>
                <w:rFonts w:ascii="Arial" w:hAnsi="Arial" w:cs="Arial"/>
                <w:sz w:val="20"/>
                <w:lang w:val="en-US"/>
              </w:rPr>
            </w:pPr>
            <w:r>
              <w:rPr>
                <w:rFonts w:ascii="Arial" w:hAnsi="Arial" w:cs="Arial"/>
                <w:sz w:val="20"/>
              </w:rPr>
              <w:t>as in the comment.</w:t>
            </w:r>
          </w:p>
          <w:p w14:paraId="4ED509F6" w14:textId="77777777" w:rsidR="007D51B0" w:rsidRPr="00783EA3" w:rsidRDefault="007D51B0" w:rsidP="006D2E4F">
            <w:pPr>
              <w:rPr>
                <w:rFonts w:ascii="Arial" w:hAnsi="Arial" w:cs="Arial"/>
                <w:sz w:val="20"/>
                <w:lang w:val="en-US"/>
              </w:rPr>
            </w:pPr>
          </w:p>
        </w:tc>
        <w:tc>
          <w:tcPr>
            <w:tcW w:w="2642" w:type="dxa"/>
          </w:tcPr>
          <w:p w14:paraId="5DEBF935" w14:textId="77777777" w:rsidR="007D51B0" w:rsidRPr="009E5A3A" w:rsidRDefault="007D51B0" w:rsidP="006D2E4F">
            <w:pPr>
              <w:rPr>
                <w:rFonts w:ascii="Arial" w:hAnsi="Arial" w:cs="Arial"/>
                <w:sz w:val="20"/>
              </w:rPr>
            </w:pPr>
            <w:r>
              <w:rPr>
                <w:rFonts w:ascii="Arial" w:hAnsi="Arial" w:cs="Arial"/>
                <w:sz w:val="20"/>
              </w:rPr>
              <w:t>Accepted</w:t>
            </w:r>
          </w:p>
        </w:tc>
      </w:tr>
      <w:tr w:rsidR="007D51B0" w:rsidRPr="00646440" w14:paraId="68F1A5C7" w14:textId="77777777" w:rsidTr="006D2E4F">
        <w:tc>
          <w:tcPr>
            <w:tcW w:w="715" w:type="dxa"/>
          </w:tcPr>
          <w:p w14:paraId="46DB27DC" w14:textId="77777777" w:rsidR="007D51B0" w:rsidRDefault="007D51B0" w:rsidP="006D2E4F">
            <w:pPr>
              <w:rPr>
                <w:rFonts w:ascii="Arial" w:hAnsi="Arial" w:cs="Arial"/>
                <w:sz w:val="20"/>
              </w:rPr>
            </w:pPr>
            <w:r>
              <w:rPr>
                <w:rFonts w:ascii="Arial" w:hAnsi="Arial" w:cs="Arial"/>
                <w:sz w:val="20"/>
              </w:rPr>
              <w:t>5025</w:t>
            </w:r>
          </w:p>
        </w:tc>
        <w:tc>
          <w:tcPr>
            <w:tcW w:w="990" w:type="dxa"/>
          </w:tcPr>
          <w:p w14:paraId="60950886" w14:textId="77777777" w:rsidR="007D51B0" w:rsidRDefault="007D51B0" w:rsidP="006D2E4F">
            <w:pPr>
              <w:rPr>
                <w:rFonts w:ascii="Arial" w:hAnsi="Arial" w:cs="Arial"/>
                <w:sz w:val="20"/>
              </w:rPr>
            </w:pPr>
            <w:r>
              <w:rPr>
                <w:rFonts w:ascii="Arial" w:hAnsi="Arial" w:cs="Arial"/>
                <w:sz w:val="20"/>
              </w:rPr>
              <w:t>D.2.3</w:t>
            </w:r>
          </w:p>
        </w:tc>
        <w:tc>
          <w:tcPr>
            <w:tcW w:w="810" w:type="dxa"/>
          </w:tcPr>
          <w:p w14:paraId="5074E235" w14:textId="77777777" w:rsidR="007D51B0" w:rsidRDefault="007D51B0" w:rsidP="006D2E4F">
            <w:pPr>
              <w:rPr>
                <w:rFonts w:ascii="Calibri" w:hAnsi="Calibri" w:cs="Arial"/>
                <w:szCs w:val="22"/>
              </w:rPr>
            </w:pPr>
            <w:r>
              <w:rPr>
                <w:rFonts w:ascii="Arial" w:hAnsi="Arial" w:cs="Arial"/>
                <w:sz w:val="20"/>
              </w:rPr>
              <w:t>145.36</w:t>
            </w:r>
          </w:p>
        </w:tc>
        <w:tc>
          <w:tcPr>
            <w:tcW w:w="2790" w:type="dxa"/>
          </w:tcPr>
          <w:p w14:paraId="2F16E9D1" w14:textId="77777777" w:rsidR="007D51B0" w:rsidRPr="00EC161A" w:rsidRDefault="007D51B0" w:rsidP="006D2E4F">
            <w:pPr>
              <w:rPr>
                <w:rFonts w:ascii="Arial" w:hAnsi="Arial" w:cs="Arial"/>
                <w:sz w:val="20"/>
                <w:lang w:val="en-US"/>
              </w:rPr>
            </w:pPr>
            <w:r>
              <w:rPr>
                <w:rFonts w:ascii="Arial" w:hAnsi="Arial" w:cs="Arial"/>
                <w:sz w:val="20"/>
              </w:rPr>
              <w:t>The subject of "complying" is ambiguous -- is the STA or the channel spacing the thing that must comply?  Replacing "complying" with "that complies" would make it clear that it is the channel spacing that shall comply with the power class specification.</w:t>
            </w:r>
          </w:p>
        </w:tc>
        <w:tc>
          <w:tcPr>
            <w:tcW w:w="2070" w:type="dxa"/>
          </w:tcPr>
          <w:p w14:paraId="1D14B33F" w14:textId="77777777" w:rsidR="007D51B0" w:rsidRPr="00323031" w:rsidRDefault="007D51B0" w:rsidP="006D2E4F">
            <w:pPr>
              <w:rPr>
                <w:rFonts w:ascii="Arial" w:hAnsi="Arial" w:cs="Arial"/>
                <w:sz w:val="20"/>
                <w:lang w:val="en-US"/>
              </w:rPr>
            </w:pPr>
            <w:r>
              <w:rPr>
                <w:rFonts w:ascii="Arial" w:hAnsi="Arial" w:cs="Arial"/>
                <w:sz w:val="20"/>
              </w:rPr>
              <w:t>Replace "complying" with "that complies".  Same change is necessary on line 41.</w:t>
            </w:r>
          </w:p>
        </w:tc>
        <w:tc>
          <w:tcPr>
            <w:tcW w:w="2642" w:type="dxa"/>
          </w:tcPr>
          <w:p w14:paraId="3E2D33D4" w14:textId="77777777" w:rsidR="007D51B0" w:rsidRDefault="007D51B0" w:rsidP="006D2E4F">
            <w:pPr>
              <w:rPr>
                <w:rFonts w:ascii="Arial" w:hAnsi="Arial" w:cs="Arial"/>
                <w:sz w:val="20"/>
              </w:rPr>
            </w:pPr>
            <w:r>
              <w:rPr>
                <w:rFonts w:ascii="Arial" w:hAnsi="Arial" w:cs="Arial"/>
                <w:sz w:val="20"/>
              </w:rPr>
              <w:t>Revised</w:t>
            </w:r>
          </w:p>
          <w:p w14:paraId="672A31D7" w14:textId="77777777" w:rsidR="007D51B0" w:rsidRDefault="007D51B0" w:rsidP="006D2E4F">
            <w:pPr>
              <w:rPr>
                <w:rFonts w:ascii="Arial" w:hAnsi="Arial" w:cs="Arial"/>
                <w:sz w:val="20"/>
              </w:rPr>
            </w:pPr>
          </w:p>
          <w:p w14:paraId="58C6FF89" w14:textId="5BB03DE3" w:rsidR="007D51B0" w:rsidRDefault="007D51B0" w:rsidP="006D2E4F">
            <w:pPr>
              <w:rPr>
                <w:rFonts w:ascii="Arial" w:hAnsi="Arial" w:cs="Arial"/>
                <w:sz w:val="20"/>
              </w:rPr>
            </w:pPr>
            <w:r>
              <w:rPr>
                <w:rFonts w:ascii="Arial" w:hAnsi="Arial" w:cs="Arial"/>
                <w:sz w:val="20"/>
              </w:rPr>
              <w:t>Agree with the commenter that the word “complying with” is not accurate. The issue has be</w:t>
            </w:r>
            <w:r w:rsidR="00CA3460">
              <w:rPr>
                <w:rFonts w:ascii="Arial" w:hAnsi="Arial" w:cs="Arial"/>
                <w:sz w:val="20"/>
              </w:rPr>
              <w:t>en</w:t>
            </w:r>
            <w:r>
              <w:rPr>
                <w:rFonts w:ascii="Arial" w:hAnsi="Arial" w:cs="Arial"/>
                <w:sz w:val="20"/>
              </w:rPr>
              <w:t xml:space="preserve"> resolved in the resolution to CID 5038</w:t>
            </w:r>
            <w:r w:rsidR="00C049FB">
              <w:rPr>
                <w:rFonts w:ascii="Arial" w:hAnsi="Arial" w:cs="Arial"/>
                <w:sz w:val="20"/>
              </w:rPr>
              <w:t>, where the phrase</w:t>
            </w:r>
            <w:r>
              <w:rPr>
                <w:rFonts w:ascii="Arial" w:hAnsi="Arial" w:cs="Arial"/>
                <w:sz w:val="20"/>
              </w:rPr>
              <w:t xml:space="preserve"> “</w:t>
            </w:r>
            <w:r w:rsidR="00C049FB">
              <w:rPr>
                <w:rFonts w:ascii="Arial" w:hAnsi="Arial" w:cs="Arial"/>
                <w:sz w:val="20"/>
              </w:rPr>
              <w:t>complying with</w:t>
            </w:r>
            <w:r>
              <w:rPr>
                <w:rFonts w:ascii="Arial" w:hAnsi="Arial" w:cs="Arial"/>
                <w:sz w:val="20"/>
              </w:rPr>
              <w:t xml:space="preserve">” </w:t>
            </w:r>
            <w:r w:rsidR="00C049FB">
              <w:rPr>
                <w:rFonts w:ascii="Arial" w:hAnsi="Arial" w:cs="Arial"/>
                <w:sz w:val="20"/>
              </w:rPr>
              <w:t>is deleted as in</w:t>
            </w:r>
            <w:r>
              <w:t xml:space="preserve"> </w:t>
            </w:r>
            <w:hyperlink r:id="rId12" w:history="1">
              <w:r w:rsidR="00772EA1" w:rsidRPr="0070309A">
                <w:rPr>
                  <w:rStyle w:val="Hyperlink"/>
                  <w:rFonts w:ascii="Arial" w:hAnsi="Arial" w:cs="Arial"/>
                  <w:sz w:val="20"/>
                </w:rPr>
                <w:t>https://mentor.ieee.org/802.11/dcn/22/11-22-0827-05-00bd-resolutions-to-clause-4-3-17-and-4-3-17a-cids.docx</w:t>
              </w:r>
            </w:hyperlink>
          </w:p>
          <w:p w14:paraId="65462354" w14:textId="77777777" w:rsidR="007D51B0" w:rsidRDefault="007D51B0" w:rsidP="006D2E4F">
            <w:pPr>
              <w:rPr>
                <w:rFonts w:ascii="Arial" w:hAnsi="Arial" w:cs="Arial"/>
                <w:sz w:val="20"/>
              </w:rPr>
            </w:pPr>
          </w:p>
          <w:p w14:paraId="4EC63152" w14:textId="77777777" w:rsidR="007D51B0" w:rsidRDefault="007D51B0" w:rsidP="006D2E4F">
            <w:pPr>
              <w:rPr>
                <w:rFonts w:ascii="Arial" w:hAnsi="Arial" w:cs="Arial"/>
                <w:sz w:val="20"/>
              </w:rPr>
            </w:pPr>
            <w:r>
              <w:rPr>
                <w:rFonts w:ascii="Arial" w:hAnsi="Arial" w:cs="Arial"/>
                <w:sz w:val="20"/>
              </w:rPr>
              <w:t>No further changes are needed.</w:t>
            </w:r>
          </w:p>
          <w:p w14:paraId="245EEE88" w14:textId="77777777" w:rsidR="007D51B0" w:rsidRPr="00F83185" w:rsidRDefault="007D51B0" w:rsidP="006D2E4F">
            <w:pPr>
              <w:rPr>
                <w:rFonts w:ascii="Arial" w:hAnsi="Arial" w:cs="Arial"/>
                <w:sz w:val="20"/>
              </w:rPr>
            </w:pPr>
          </w:p>
        </w:tc>
      </w:tr>
    </w:tbl>
    <w:p w14:paraId="10D3776F" w14:textId="77777777" w:rsidR="007D51B0" w:rsidRDefault="007D51B0" w:rsidP="009E3834">
      <w:pPr>
        <w:pStyle w:val="BodyText"/>
        <w:rPr>
          <w:i/>
          <w:szCs w:val="22"/>
          <w:highlight w:val="yellow"/>
        </w:rPr>
      </w:pPr>
    </w:p>
    <w:sectPr w:rsidR="007D51B0" w:rsidSect="00D630ED">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1FBE" w14:textId="77777777" w:rsidR="00021D98" w:rsidRDefault="00021D98">
      <w:r>
        <w:separator/>
      </w:r>
    </w:p>
  </w:endnote>
  <w:endnote w:type="continuationSeparator" w:id="0">
    <w:p w14:paraId="781CE335" w14:textId="77777777" w:rsidR="00021D98" w:rsidRDefault="0002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20FF" w14:textId="3406D8C9" w:rsidR="00F36BE1" w:rsidRPr="00EF1A28" w:rsidRDefault="00F36BE1"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F0DD4">
      <w:rPr>
        <w:noProof/>
        <w:lang w:val="fr-FR"/>
      </w:rPr>
      <w:t>8</w:t>
    </w:r>
    <w:r>
      <w:fldChar w:fldCharType="end"/>
    </w:r>
    <w:r>
      <w:rPr>
        <w:lang w:val="fr-FR"/>
      </w:rPr>
      <w:tab/>
      <w:t xml:space="preserve">         </w:t>
    </w:r>
    <w:r>
      <w:rPr>
        <w:lang w:val="fr-FR" w:eastAsia="zh-CN"/>
      </w:rPr>
      <w:t>Rui Cao (NXP)</w:t>
    </w:r>
  </w:p>
  <w:p w14:paraId="097BAC0F" w14:textId="77777777" w:rsidR="00F36BE1" w:rsidRPr="00EF1A28" w:rsidRDefault="00F36BE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906E" w14:textId="77777777" w:rsidR="00021D98" w:rsidRDefault="00021D98">
      <w:r>
        <w:separator/>
      </w:r>
    </w:p>
  </w:footnote>
  <w:footnote w:type="continuationSeparator" w:id="0">
    <w:p w14:paraId="4BB1BA50" w14:textId="77777777" w:rsidR="00021D98" w:rsidRDefault="0002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A2FE" w14:textId="787A8B56" w:rsidR="00F36BE1" w:rsidRDefault="00BA7DF8" w:rsidP="0064233B">
    <w:pPr>
      <w:pStyle w:val="Header"/>
      <w:tabs>
        <w:tab w:val="clear" w:pos="6480"/>
        <w:tab w:val="center" w:pos="4680"/>
        <w:tab w:val="right" w:pos="10080"/>
      </w:tabs>
      <w:rPr>
        <w:lang w:eastAsia="zh-CN"/>
      </w:rPr>
    </w:pPr>
    <w:r>
      <w:rPr>
        <w:lang w:eastAsia="zh-CN"/>
      </w:rPr>
      <w:t>June</w:t>
    </w:r>
    <w:r w:rsidR="00F36BE1">
      <w:rPr>
        <w:lang w:eastAsia="zh-CN"/>
      </w:rPr>
      <w:t>, 202</w:t>
    </w:r>
    <w:r w:rsidR="009F16A4">
      <w:rPr>
        <w:lang w:eastAsia="zh-CN"/>
      </w:rPr>
      <w:t>2</w:t>
    </w:r>
    <w:r w:rsidR="00F36BE1">
      <w:tab/>
    </w:r>
    <w:r w:rsidR="00F36BE1">
      <w:tab/>
      <w:t xml:space="preserve">  </w:t>
    </w:r>
    <w:r w:rsidR="00742AFF">
      <w:fldChar w:fldCharType="begin"/>
    </w:r>
    <w:r w:rsidR="00742AFF">
      <w:instrText xml:space="preserve"> TITLE  \* MERGEFORMAT </w:instrText>
    </w:r>
    <w:r w:rsidR="00742AFF">
      <w:fldChar w:fldCharType="separate"/>
    </w:r>
    <w:r w:rsidR="00F36BE1">
      <w:t>doc.: IEEE 802.11-2</w:t>
    </w:r>
    <w:r w:rsidR="00736C23">
      <w:t>2</w:t>
    </w:r>
    <w:r w:rsidR="00F36BE1">
      <w:rPr>
        <w:lang w:eastAsia="zh-CN"/>
      </w:rPr>
      <w:t>/</w:t>
    </w:r>
    <w:r w:rsidR="00736C23">
      <w:t>0</w:t>
    </w:r>
    <w:r>
      <w:t>870</w:t>
    </w:r>
    <w:r w:rsidR="00F36BE1">
      <w:t>r</w:t>
    </w:r>
    <w:r w:rsidR="00066A5F">
      <w:t>2</w:t>
    </w:r>
    <w:r w:rsidR="00742AF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91038"/>
    <w:multiLevelType w:val="hybridMultilevel"/>
    <w:tmpl w:val="B70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759C6"/>
    <w:multiLevelType w:val="hybridMultilevel"/>
    <w:tmpl w:val="81E829B8"/>
    <w:lvl w:ilvl="0" w:tplc="C900C0B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49B44EB9"/>
    <w:multiLevelType w:val="hybridMultilevel"/>
    <w:tmpl w:val="C30400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6"/>
  </w:num>
  <w:num w:numId="22">
    <w:abstractNumId w:val="1"/>
  </w:num>
  <w:num w:numId="23">
    <w:abstractNumId w:val="4"/>
  </w:num>
  <w:num w:numId="24">
    <w:abstractNumId w:val="3"/>
  </w:num>
  <w:num w:numId="25">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Cao">
    <w15:presenceInfo w15:providerId="AD" w15:userId="S::rui.cao_2@nxp.com::a6960595-96e6-47d6-a8d8-833995379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63"/>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D98"/>
    <w:rsid w:val="00021ECB"/>
    <w:rsid w:val="0002234F"/>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EBC"/>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3A"/>
    <w:rsid w:val="000610C2"/>
    <w:rsid w:val="00061BBA"/>
    <w:rsid w:val="00062159"/>
    <w:rsid w:val="000626F6"/>
    <w:rsid w:val="0006282F"/>
    <w:rsid w:val="00062BF6"/>
    <w:rsid w:val="000638A4"/>
    <w:rsid w:val="00063B27"/>
    <w:rsid w:val="0006466A"/>
    <w:rsid w:val="000650C6"/>
    <w:rsid w:val="00066598"/>
    <w:rsid w:val="000667DF"/>
    <w:rsid w:val="00066A5F"/>
    <w:rsid w:val="00067341"/>
    <w:rsid w:val="0006771A"/>
    <w:rsid w:val="000679C8"/>
    <w:rsid w:val="00067AC7"/>
    <w:rsid w:val="000703A2"/>
    <w:rsid w:val="000707F9"/>
    <w:rsid w:val="00072BEF"/>
    <w:rsid w:val="000730E5"/>
    <w:rsid w:val="00073E5C"/>
    <w:rsid w:val="00074624"/>
    <w:rsid w:val="0007492D"/>
    <w:rsid w:val="00075764"/>
    <w:rsid w:val="000767F2"/>
    <w:rsid w:val="000804DE"/>
    <w:rsid w:val="000805EE"/>
    <w:rsid w:val="000805FC"/>
    <w:rsid w:val="00081495"/>
    <w:rsid w:val="00081B5A"/>
    <w:rsid w:val="00083244"/>
    <w:rsid w:val="00083C10"/>
    <w:rsid w:val="00084AD8"/>
    <w:rsid w:val="00084B9F"/>
    <w:rsid w:val="00084D4C"/>
    <w:rsid w:val="00085274"/>
    <w:rsid w:val="00085FCC"/>
    <w:rsid w:val="00086C32"/>
    <w:rsid w:val="000877B7"/>
    <w:rsid w:val="00087BAE"/>
    <w:rsid w:val="00091025"/>
    <w:rsid w:val="00091A5E"/>
    <w:rsid w:val="000925A8"/>
    <w:rsid w:val="0009331E"/>
    <w:rsid w:val="0009431B"/>
    <w:rsid w:val="0009457F"/>
    <w:rsid w:val="0009642C"/>
    <w:rsid w:val="00096B4E"/>
    <w:rsid w:val="00096F4D"/>
    <w:rsid w:val="00097214"/>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E13"/>
    <w:rsid w:val="000C06FB"/>
    <w:rsid w:val="000C1C0D"/>
    <w:rsid w:val="000C281C"/>
    <w:rsid w:val="000C2A01"/>
    <w:rsid w:val="000C2D89"/>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0DD4"/>
    <w:rsid w:val="000F1A2A"/>
    <w:rsid w:val="000F2099"/>
    <w:rsid w:val="000F27E3"/>
    <w:rsid w:val="000F28D9"/>
    <w:rsid w:val="000F2F2F"/>
    <w:rsid w:val="000F2FAD"/>
    <w:rsid w:val="000F31E1"/>
    <w:rsid w:val="000F380A"/>
    <w:rsid w:val="000F3842"/>
    <w:rsid w:val="000F3C49"/>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C85"/>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DDE"/>
    <w:rsid w:val="00154EEA"/>
    <w:rsid w:val="00154F1D"/>
    <w:rsid w:val="0015538B"/>
    <w:rsid w:val="00155F8C"/>
    <w:rsid w:val="0015642C"/>
    <w:rsid w:val="0015674F"/>
    <w:rsid w:val="00156BAA"/>
    <w:rsid w:val="00156F9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111"/>
    <w:rsid w:val="00181756"/>
    <w:rsid w:val="001818E9"/>
    <w:rsid w:val="00181CDD"/>
    <w:rsid w:val="001821D9"/>
    <w:rsid w:val="0018245A"/>
    <w:rsid w:val="00182F79"/>
    <w:rsid w:val="00183ABF"/>
    <w:rsid w:val="00183D61"/>
    <w:rsid w:val="001850C6"/>
    <w:rsid w:val="00185616"/>
    <w:rsid w:val="001864A4"/>
    <w:rsid w:val="001864C4"/>
    <w:rsid w:val="00187248"/>
    <w:rsid w:val="0018780C"/>
    <w:rsid w:val="001903D9"/>
    <w:rsid w:val="001905BE"/>
    <w:rsid w:val="0019094D"/>
    <w:rsid w:val="00190D49"/>
    <w:rsid w:val="0019117B"/>
    <w:rsid w:val="00191B53"/>
    <w:rsid w:val="00192709"/>
    <w:rsid w:val="001932E2"/>
    <w:rsid w:val="001944F8"/>
    <w:rsid w:val="00194C1B"/>
    <w:rsid w:val="0019608A"/>
    <w:rsid w:val="0019644E"/>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577"/>
    <w:rsid w:val="001D4FB0"/>
    <w:rsid w:val="001D63C7"/>
    <w:rsid w:val="001D6C0F"/>
    <w:rsid w:val="001D6E27"/>
    <w:rsid w:val="001D723B"/>
    <w:rsid w:val="001D72B4"/>
    <w:rsid w:val="001D7B4F"/>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56EA"/>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4B1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34A"/>
    <w:rsid w:val="00223E1F"/>
    <w:rsid w:val="00223E34"/>
    <w:rsid w:val="0022405D"/>
    <w:rsid w:val="00224320"/>
    <w:rsid w:val="00224560"/>
    <w:rsid w:val="00224F3C"/>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039"/>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67F5F"/>
    <w:rsid w:val="002709F7"/>
    <w:rsid w:val="002724F7"/>
    <w:rsid w:val="00273C75"/>
    <w:rsid w:val="00273EBF"/>
    <w:rsid w:val="00274827"/>
    <w:rsid w:val="002766A3"/>
    <w:rsid w:val="002768E6"/>
    <w:rsid w:val="00276F6B"/>
    <w:rsid w:val="00280AE6"/>
    <w:rsid w:val="00280C00"/>
    <w:rsid w:val="002813C5"/>
    <w:rsid w:val="00281811"/>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14B"/>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C7D21"/>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031"/>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458"/>
    <w:rsid w:val="0035076C"/>
    <w:rsid w:val="00352270"/>
    <w:rsid w:val="00352BB7"/>
    <w:rsid w:val="00353229"/>
    <w:rsid w:val="0035330E"/>
    <w:rsid w:val="003547DE"/>
    <w:rsid w:val="00354C70"/>
    <w:rsid w:val="00354D0D"/>
    <w:rsid w:val="0035513F"/>
    <w:rsid w:val="00355878"/>
    <w:rsid w:val="003558A5"/>
    <w:rsid w:val="00356EEB"/>
    <w:rsid w:val="0035780A"/>
    <w:rsid w:val="00360063"/>
    <w:rsid w:val="00360CE1"/>
    <w:rsid w:val="00361EEF"/>
    <w:rsid w:val="00362511"/>
    <w:rsid w:val="003626A8"/>
    <w:rsid w:val="00362B04"/>
    <w:rsid w:val="00363E29"/>
    <w:rsid w:val="003644A1"/>
    <w:rsid w:val="00364722"/>
    <w:rsid w:val="003649BD"/>
    <w:rsid w:val="003653B9"/>
    <w:rsid w:val="00365769"/>
    <w:rsid w:val="00365895"/>
    <w:rsid w:val="00365A3B"/>
    <w:rsid w:val="00365D08"/>
    <w:rsid w:val="00367B2D"/>
    <w:rsid w:val="00370E0C"/>
    <w:rsid w:val="00373378"/>
    <w:rsid w:val="00373952"/>
    <w:rsid w:val="00374A39"/>
    <w:rsid w:val="00375C39"/>
    <w:rsid w:val="0037677B"/>
    <w:rsid w:val="003767C1"/>
    <w:rsid w:val="00376AC5"/>
    <w:rsid w:val="00376B1D"/>
    <w:rsid w:val="00376FAD"/>
    <w:rsid w:val="0037706D"/>
    <w:rsid w:val="003770B8"/>
    <w:rsid w:val="00377B46"/>
    <w:rsid w:val="00380414"/>
    <w:rsid w:val="00381CA6"/>
    <w:rsid w:val="00382080"/>
    <w:rsid w:val="00384E93"/>
    <w:rsid w:val="0038564C"/>
    <w:rsid w:val="00386D2D"/>
    <w:rsid w:val="00386DA0"/>
    <w:rsid w:val="00387D67"/>
    <w:rsid w:val="00387E87"/>
    <w:rsid w:val="00391405"/>
    <w:rsid w:val="00391497"/>
    <w:rsid w:val="0039172E"/>
    <w:rsid w:val="00391884"/>
    <w:rsid w:val="003918A4"/>
    <w:rsid w:val="00391BB2"/>
    <w:rsid w:val="00392529"/>
    <w:rsid w:val="00393135"/>
    <w:rsid w:val="00393541"/>
    <w:rsid w:val="00395E04"/>
    <w:rsid w:val="003961F5"/>
    <w:rsid w:val="00396404"/>
    <w:rsid w:val="00396634"/>
    <w:rsid w:val="00397030"/>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0FC"/>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CE6"/>
    <w:rsid w:val="003E1F88"/>
    <w:rsid w:val="003E2624"/>
    <w:rsid w:val="003E4A21"/>
    <w:rsid w:val="003E4B8C"/>
    <w:rsid w:val="003E5467"/>
    <w:rsid w:val="003E6BF3"/>
    <w:rsid w:val="003E6C13"/>
    <w:rsid w:val="003F1809"/>
    <w:rsid w:val="003F2C3A"/>
    <w:rsid w:val="003F2F97"/>
    <w:rsid w:val="003F3556"/>
    <w:rsid w:val="003F4881"/>
    <w:rsid w:val="003F5073"/>
    <w:rsid w:val="003F6240"/>
    <w:rsid w:val="003F6F64"/>
    <w:rsid w:val="0040044E"/>
    <w:rsid w:val="00400DF3"/>
    <w:rsid w:val="00401AD6"/>
    <w:rsid w:val="00401C4C"/>
    <w:rsid w:val="00403498"/>
    <w:rsid w:val="00403B93"/>
    <w:rsid w:val="00403F18"/>
    <w:rsid w:val="00404C36"/>
    <w:rsid w:val="004051A4"/>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B51"/>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6C0"/>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25ED"/>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38AC"/>
    <w:rsid w:val="00494037"/>
    <w:rsid w:val="00494327"/>
    <w:rsid w:val="004943F3"/>
    <w:rsid w:val="0049539C"/>
    <w:rsid w:val="00496FF1"/>
    <w:rsid w:val="004979B7"/>
    <w:rsid w:val="00497A07"/>
    <w:rsid w:val="004A050D"/>
    <w:rsid w:val="004A0821"/>
    <w:rsid w:val="004A1ABF"/>
    <w:rsid w:val="004A26F9"/>
    <w:rsid w:val="004A2D5C"/>
    <w:rsid w:val="004A31CC"/>
    <w:rsid w:val="004A36EA"/>
    <w:rsid w:val="004A37E1"/>
    <w:rsid w:val="004A392B"/>
    <w:rsid w:val="004A56DB"/>
    <w:rsid w:val="004A579E"/>
    <w:rsid w:val="004A5F28"/>
    <w:rsid w:val="004B0B7C"/>
    <w:rsid w:val="004B1480"/>
    <w:rsid w:val="004B3313"/>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30"/>
    <w:rsid w:val="004E4793"/>
    <w:rsid w:val="004E4C29"/>
    <w:rsid w:val="004E4C58"/>
    <w:rsid w:val="004E5093"/>
    <w:rsid w:val="004E6338"/>
    <w:rsid w:val="004E68D3"/>
    <w:rsid w:val="004E70B8"/>
    <w:rsid w:val="004F00BA"/>
    <w:rsid w:val="004F0A84"/>
    <w:rsid w:val="004F0CC8"/>
    <w:rsid w:val="004F1496"/>
    <w:rsid w:val="004F1A0C"/>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15E"/>
    <w:rsid w:val="005104FA"/>
    <w:rsid w:val="00510C23"/>
    <w:rsid w:val="0051159B"/>
    <w:rsid w:val="00511774"/>
    <w:rsid w:val="00512774"/>
    <w:rsid w:val="005127A4"/>
    <w:rsid w:val="00513EA4"/>
    <w:rsid w:val="0051469F"/>
    <w:rsid w:val="00514A6E"/>
    <w:rsid w:val="00515666"/>
    <w:rsid w:val="00517EDC"/>
    <w:rsid w:val="0052094F"/>
    <w:rsid w:val="00520B2B"/>
    <w:rsid w:val="00520C3C"/>
    <w:rsid w:val="00520D31"/>
    <w:rsid w:val="00521BF7"/>
    <w:rsid w:val="005223E8"/>
    <w:rsid w:val="00522847"/>
    <w:rsid w:val="00522A73"/>
    <w:rsid w:val="0052306D"/>
    <w:rsid w:val="00523280"/>
    <w:rsid w:val="00523BC8"/>
    <w:rsid w:val="00523F27"/>
    <w:rsid w:val="005245E0"/>
    <w:rsid w:val="00524D08"/>
    <w:rsid w:val="00524F3A"/>
    <w:rsid w:val="00525D0C"/>
    <w:rsid w:val="005264C2"/>
    <w:rsid w:val="00526AA8"/>
    <w:rsid w:val="00527101"/>
    <w:rsid w:val="005272B4"/>
    <w:rsid w:val="00527628"/>
    <w:rsid w:val="00527A38"/>
    <w:rsid w:val="005306EA"/>
    <w:rsid w:val="00530ADE"/>
    <w:rsid w:val="0053186C"/>
    <w:rsid w:val="00532130"/>
    <w:rsid w:val="0053360C"/>
    <w:rsid w:val="005349FD"/>
    <w:rsid w:val="00535511"/>
    <w:rsid w:val="00536548"/>
    <w:rsid w:val="005366FF"/>
    <w:rsid w:val="00536787"/>
    <w:rsid w:val="005367D9"/>
    <w:rsid w:val="00537505"/>
    <w:rsid w:val="005379E7"/>
    <w:rsid w:val="005406A6"/>
    <w:rsid w:val="00540F8D"/>
    <w:rsid w:val="005417A2"/>
    <w:rsid w:val="005417DE"/>
    <w:rsid w:val="00541EAF"/>
    <w:rsid w:val="005433BD"/>
    <w:rsid w:val="00545554"/>
    <w:rsid w:val="005455C8"/>
    <w:rsid w:val="0054597C"/>
    <w:rsid w:val="00545BED"/>
    <w:rsid w:val="00545CC5"/>
    <w:rsid w:val="005463C6"/>
    <w:rsid w:val="005466AB"/>
    <w:rsid w:val="00546A0F"/>
    <w:rsid w:val="00546DE2"/>
    <w:rsid w:val="00550099"/>
    <w:rsid w:val="0055039D"/>
    <w:rsid w:val="00551063"/>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75B"/>
    <w:rsid w:val="00564C37"/>
    <w:rsid w:val="00565A8D"/>
    <w:rsid w:val="00565E34"/>
    <w:rsid w:val="00566434"/>
    <w:rsid w:val="00567DF3"/>
    <w:rsid w:val="00567E8B"/>
    <w:rsid w:val="00571A11"/>
    <w:rsid w:val="00571A3F"/>
    <w:rsid w:val="005730D6"/>
    <w:rsid w:val="005739DB"/>
    <w:rsid w:val="00574629"/>
    <w:rsid w:val="00574C1C"/>
    <w:rsid w:val="00575511"/>
    <w:rsid w:val="00575912"/>
    <w:rsid w:val="00575DFE"/>
    <w:rsid w:val="00576DF1"/>
    <w:rsid w:val="00577744"/>
    <w:rsid w:val="00581D4B"/>
    <w:rsid w:val="00583264"/>
    <w:rsid w:val="00583B9B"/>
    <w:rsid w:val="005845FF"/>
    <w:rsid w:val="005849DE"/>
    <w:rsid w:val="005852A9"/>
    <w:rsid w:val="005866D7"/>
    <w:rsid w:val="0058694A"/>
    <w:rsid w:val="00586B15"/>
    <w:rsid w:val="005871B9"/>
    <w:rsid w:val="00587BF1"/>
    <w:rsid w:val="00590D53"/>
    <w:rsid w:val="00591B2D"/>
    <w:rsid w:val="00592BD9"/>
    <w:rsid w:val="005934F2"/>
    <w:rsid w:val="005940B0"/>
    <w:rsid w:val="005944B2"/>
    <w:rsid w:val="00594880"/>
    <w:rsid w:val="00594F6E"/>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C7F0D"/>
    <w:rsid w:val="005D0D37"/>
    <w:rsid w:val="005D158E"/>
    <w:rsid w:val="005D2157"/>
    <w:rsid w:val="005D2772"/>
    <w:rsid w:val="005D28ED"/>
    <w:rsid w:val="005D37C8"/>
    <w:rsid w:val="005D3E9B"/>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15C0"/>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3990"/>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2DC9"/>
    <w:rsid w:val="006331AB"/>
    <w:rsid w:val="006335B4"/>
    <w:rsid w:val="00634318"/>
    <w:rsid w:val="00634828"/>
    <w:rsid w:val="00635664"/>
    <w:rsid w:val="006359DB"/>
    <w:rsid w:val="006365F1"/>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5C6"/>
    <w:rsid w:val="00650746"/>
    <w:rsid w:val="00650B17"/>
    <w:rsid w:val="00650F99"/>
    <w:rsid w:val="00651FAA"/>
    <w:rsid w:val="0065256E"/>
    <w:rsid w:val="00652E29"/>
    <w:rsid w:val="00652E64"/>
    <w:rsid w:val="006530B6"/>
    <w:rsid w:val="0065358A"/>
    <w:rsid w:val="00654391"/>
    <w:rsid w:val="00655172"/>
    <w:rsid w:val="00655240"/>
    <w:rsid w:val="006553C1"/>
    <w:rsid w:val="00656FBE"/>
    <w:rsid w:val="006573C0"/>
    <w:rsid w:val="00660CF4"/>
    <w:rsid w:val="0066154F"/>
    <w:rsid w:val="00661F3C"/>
    <w:rsid w:val="0066227B"/>
    <w:rsid w:val="0066299C"/>
    <w:rsid w:val="0066326D"/>
    <w:rsid w:val="0066331E"/>
    <w:rsid w:val="00664357"/>
    <w:rsid w:val="006647F1"/>
    <w:rsid w:val="00664A03"/>
    <w:rsid w:val="00664EDE"/>
    <w:rsid w:val="0066571B"/>
    <w:rsid w:val="00665770"/>
    <w:rsid w:val="0066594F"/>
    <w:rsid w:val="00665A35"/>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29"/>
    <w:rsid w:val="0068573D"/>
    <w:rsid w:val="00686372"/>
    <w:rsid w:val="00686DDD"/>
    <w:rsid w:val="00686E5E"/>
    <w:rsid w:val="00687928"/>
    <w:rsid w:val="00687C94"/>
    <w:rsid w:val="0069022F"/>
    <w:rsid w:val="006905B9"/>
    <w:rsid w:val="00690F5B"/>
    <w:rsid w:val="0069166E"/>
    <w:rsid w:val="00692927"/>
    <w:rsid w:val="00692ECA"/>
    <w:rsid w:val="00693001"/>
    <w:rsid w:val="00693D0A"/>
    <w:rsid w:val="0069457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46CB"/>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5783"/>
    <w:rsid w:val="006D5CC9"/>
    <w:rsid w:val="006D5F4A"/>
    <w:rsid w:val="006D6F59"/>
    <w:rsid w:val="006D7077"/>
    <w:rsid w:val="006E0DC3"/>
    <w:rsid w:val="006E145F"/>
    <w:rsid w:val="006E1717"/>
    <w:rsid w:val="006E1A7D"/>
    <w:rsid w:val="006E2A80"/>
    <w:rsid w:val="006E4417"/>
    <w:rsid w:val="006E49EB"/>
    <w:rsid w:val="006E4DBD"/>
    <w:rsid w:val="006E4DD0"/>
    <w:rsid w:val="006E52BE"/>
    <w:rsid w:val="006E79CB"/>
    <w:rsid w:val="006F0279"/>
    <w:rsid w:val="006F0BD4"/>
    <w:rsid w:val="006F13F9"/>
    <w:rsid w:val="006F1702"/>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0F"/>
    <w:rsid w:val="00731F5A"/>
    <w:rsid w:val="00733DAA"/>
    <w:rsid w:val="007344A3"/>
    <w:rsid w:val="007345FF"/>
    <w:rsid w:val="00735514"/>
    <w:rsid w:val="00735623"/>
    <w:rsid w:val="007358BC"/>
    <w:rsid w:val="00735D75"/>
    <w:rsid w:val="007361A9"/>
    <w:rsid w:val="0073651F"/>
    <w:rsid w:val="00736C04"/>
    <w:rsid w:val="00736C23"/>
    <w:rsid w:val="007376C3"/>
    <w:rsid w:val="00737D0D"/>
    <w:rsid w:val="00740ADA"/>
    <w:rsid w:val="00740DFB"/>
    <w:rsid w:val="00742AFF"/>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7BC"/>
    <w:rsid w:val="0076093F"/>
    <w:rsid w:val="00761EA5"/>
    <w:rsid w:val="00761F5C"/>
    <w:rsid w:val="00762C25"/>
    <w:rsid w:val="00763375"/>
    <w:rsid w:val="00763469"/>
    <w:rsid w:val="0076399D"/>
    <w:rsid w:val="00764DA4"/>
    <w:rsid w:val="00764FD5"/>
    <w:rsid w:val="00764FD9"/>
    <w:rsid w:val="00765AB7"/>
    <w:rsid w:val="00765F84"/>
    <w:rsid w:val="00765FD2"/>
    <w:rsid w:val="0076647B"/>
    <w:rsid w:val="00766C58"/>
    <w:rsid w:val="00767474"/>
    <w:rsid w:val="00767576"/>
    <w:rsid w:val="00767E0D"/>
    <w:rsid w:val="00767F67"/>
    <w:rsid w:val="007704BB"/>
    <w:rsid w:val="00770572"/>
    <w:rsid w:val="007708A9"/>
    <w:rsid w:val="00770CD6"/>
    <w:rsid w:val="00771400"/>
    <w:rsid w:val="00771C90"/>
    <w:rsid w:val="00771E92"/>
    <w:rsid w:val="00772638"/>
    <w:rsid w:val="00772E4E"/>
    <w:rsid w:val="00772EA1"/>
    <w:rsid w:val="00773761"/>
    <w:rsid w:val="00774445"/>
    <w:rsid w:val="00774736"/>
    <w:rsid w:val="007749AC"/>
    <w:rsid w:val="00775B06"/>
    <w:rsid w:val="00775DCB"/>
    <w:rsid w:val="00775DE5"/>
    <w:rsid w:val="00777276"/>
    <w:rsid w:val="00777ABE"/>
    <w:rsid w:val="0078058B"/>
    <w:rsid w:val="007805F9"/>
    <w:rsid w:val="00780EBF"/>
    <w:rsid w:val="00781946"/>
    <w:rsid w:val="00781BF7"/>
    <w:rsid w:val="00782936"/>
    <w:rsid w:val="00783A6C"/>
    <w:rsid w:val="00783EA3"/>
    <w:rsid w:val="0078441F"/>
    <w:rsid w:val="00785469"/>
    <w:rsid w:val="00785A26"/>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0662"/>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1B0"/>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47B72"/>
    <w:rsid w:val="00850558"/>
    <w:rsid w:val="008507BA"/>
    <w:rsid w:val="00850F2A"/>
    <w:rsid w:val="00851139"/>
    <w:rsid w:val="00851263"/>
    <w:rsid w:val="00852A48"/>
    <w:rsid w:val="00852DD8"/>
    <w:rsid w:val="00853189"/>
    <w:rsid w:val="0085554E"/>
    <w:rsid w:val="00856084"/>
    <w:rsid w:val="00857925"/>
    <w:rsid w:val="00860DA5"/>
    <w:rsid w:val="00861211"/>
    <w:rsid w:val="008612FB"/>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829"/>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63C"/>
    <w:rsid w:val="008A7C5D"/>
    <w:rsid w:val="008B01B1"/>
    <w:rsid w:val="008B05EA"/>
    <w:rsid w:val="008B118F"/>
    <w:rsid w:val="008B1D39"/>
    <w:rsid w:val="008B2B76"/>
    <w:rsid w:val="008B2F8F"/>
    <w:rsid w:val="008B2FAC"/>
    <w:rsid w:val="008B3292"/>
    <w:rsid w:val="008B3331"/>
    <w:rsid w:val="008B359C"/>
    <w:rsid w:val="008B58D4"/>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4FCB"/>
    <w:rsid w:val="008E5496"/>
    <w:rsid w:val="008E76DA"/>
    <w:rsid w:val="008E7AC0"/>
    <w:rsid w:val="008F0170"/>
    <w:rsid w:val="008F02B4"/>
    <w:rsid w:val="008F06FB"/>
    <w:rsid w:val="008F2AD5"/>
    <w:rsid w:val="008F3506"/>
    <w:rsid w:val="008F36DF"/>
    <w:rsid w:val="008F4067"/>
    <w:rsid w:val="008F4248"/>
    <w:rsid w:val="008F4346"/>
    <w:rsid w:val="008F4AE5"/>
    <w:rsid w:val="00900C4B"/>
    <w:rsid w:val="00901468"/>
    <w:rsid w:val="00902342"/>
    <w:rsid w:val="00903645"/>
    <w:rsid w:val="0090451B"/>
    <w:rsid w:val="00904CA7"/>
    <w:rsid w:val="00904ED7"/>
    <w:rsid w:val="009050C6"/>
    <w:rsid w:val="0090557F"/>
    <w:rsid w:val="0090560D"/>
    <w:rsid w:val="0090561F"/>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AC9"/>
    <w:rsid w:val="00913FA8"/>
    <w:rsid w:val="0091451B"/>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1902"/>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00C"/>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2B1F"/>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157"/>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B7EEF"/>
    <w:rsid w:val="009C050A"/>
    <w:rsid w:val="009C081C"/>
    <w:rsid w:val="009C0FDF"/>
    <w:rsid w:val="009C19B5"/>
    <w:rsid w:val="009C1E33"/>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A2C"/>
    <w:rsid w:val="009E1AB0"/>
    <w:rsid w:val="009E2959"/>
    <w:rsid w:val="009E2DB0"/>
    <w:rsid w:val="009E3834"/>
    <w:rsid w:val="009E4408"/>
    <w:rsid w:val="009E4873"/>
    <w:rsid w:val="009E49FB"/>
    <w:rsid w:val="009E4A00"/>
    <w:rsid w:val="009E4BC9"/>
    <w:rsid w:val="009E54B1"/>
    <w:rsid w:val="009E57E3"/>
    <w:rsid w:val="009E5A3A"/>
    <w:rsid w:val="009E6269"/>
    <w:rsid w:val="009E72A0"/>
    <w:rsid w:val="009E7AF3"/>
    <w:rsid w:val="009F02FF"/>
    <w:rsid w:val="009F11DD"/>
    <w:rsid w:val="009F16A4"/>
    <w:rsid w:val="009F3E67"/>
    <w:rsid w:val="009F413C"/>
    <w:rsid w:val="009F4E70"/>
    <w:rsid w:val="009F4FC4"/>
    <w:rsid w:val="009F5680"/>
    <w:rsid w:val="009F5FC8"/>
    <w:rsid w:val="009F772A"/>
    <w:rsid w:val="009F7813"/>
    <w:rsid w:val="009F7B2C"/>
    <w:rsid w:val="009F7EE4"/>
    <w:rsid w:val="00A00FF6"/>
    <w:rsid w:val="00A01CFE"/>
    <w:rsid w:val="00A01E8F"/>
    <w:rsid w:val="00A022DC"/>
    <w:rsid w:val="00A02835"/>
    <w:rsid w:val="00A02BE7"/>
    <w:rsid w:val="00A037BF"/>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6E93"/>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58E"/>
    <w:rsid w:val="00A43A84"/>
    <w:rsid w:val="00A44140"/>
    <w:rsid w:val="00A4425F"/>
    <w:rsid w:val="00A443FF"/>
    <w:rsid w:val="00A4490B"/>
    <w:rsid w:val="00A453D0"/>
    <w:rsid w:val="00A471CD"/>
    <w:rsid w:val="00A50903"/>
    <w:rsid w:val="00A50E26"/>
    <w:rsid w:val="00A50F60"/>
    <w:rsid w:val="00A51397"/>
    <w:rsid w:val="00A52AB3"/>
    <w:rsid w:val="00A52B84"/>
    <w:rsid w:val="00A52DB5"/>
    <w:rsid w:val="00A541FA"/>
    <w:rsid w:val="00A549F9"/>
    <w:rsid w:val="00A5536B"/>
    <w:rsid w:val="00A55C65"/>
    <w:rsid w:val="00A5615E"/>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329E"/>
    <w:rsid w:val="00A732AD"/>
    <w:rsid w:val="00A732FA"/>
    <w:rsid w:val="00A74028"/>
    <w:rsid w:val="00A744C1"/>
    <w:rsid w:val="00A7577C"/>
    <w:rsid w:val="00A7593B"/>
    <w:rsid w:val="00A76584"/>
    <w:rsid w:val="00A76949"/>
    <w:rsid w:val="00A771EF"/>
    <w:rsid w:val="00A77670"/>
    <w:rsid w:val="00A77DEF"/>
    <w:rsid w:val="00A81E58"/>
    <w:rsid w:val="00A82F2E"/>
    <w:rsid w:val="00A83297"/>
    <w:rsid w:val="00A8335B"/>
    <w:rsid w:val="00A8366A"/>
    <w:rsid w:val="00A83ED2"/>
    <w:rsid w:val="00A85706"/>
    <w:rsid w:val="00A867D1"/>
    <w:rsid w:val="00A87325"/>
    <w:rsid w:val="00A873FE"/>
    <w:rsid w:val="00A87CF4"/>
    <w:rsid w:val="00A91C0F"/>
    <w:rsid w:val="00A929BA"/>
    <w:rsid w:val="00A92CB0"/>
    <w:rsid w:val="00A92E78"/>
    <w:rsid w:val="00A936AA"/>
    <w:rsid w:val="00A9413A"/>
    <w:rsid w:val="00A94F9A"/>
    <w:rsid w:val="00A96E4A"/>
    <w:rsid w:val="00A970A1"/>
    <w:rsid w:val="00A973FD"/>
    <w:rsid w:val="00A97548"/>
    <w:rsid w:val="00A97F54"/>
    <w:rsid w:val="00AA09DF"/>
    <w:rsid w:val="00AA0AE5"/>
    <w:rsid w:val="00AA0BD7"/>
    <w:rsid w:val="00AA1907"/>
    <w:rsid w:val="00AA2B4B"/>
    <w:rsid w:val="00AA2C2D"/>
    <w:rsid w:val="00AA2D7D"/>
    <w:rsid w:val="00AA427C"/>
    <w:rsid w:val="00AA5386"/>
    <w:rsid w:val="00AA5661"/>
    <w:rsid w:val="00AA5B47"/>
    <w:rsid w:val="00AA6A4F"/>
    <w:rsid w:val="00AA7A31"/>
    <w:rsid w:val="00AB00B7"/>
    <w:rsid w:val="00AB0D79"/>
    <w:rsid w:val="00AB15FB"/>
    <w:rsid w:val="00AB1DEB"/>
    <w:rsid w:val="00AB284A"/>
    <w:rsid w:val="00AB2951"/>
    <w:rsid w:val="00AB2E0C"/>
    <w:rsid w:val="00AB302A"/>
    <w:rsid w:val="00AB51D6"/>
    <w:rsid w:val="00AB672B"/>
    <w:rsid w:val="00AB7B44"/>
    <w:rsid w:val="00AC0043"/>
    <w:rsid w:val="00AC0EEE"/>
    <w:rsid w:val="00AC3267"/>
    <w:rsid w:val="00AC3681"/>
    <w:rsid w:val="00AC372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34D"/>
    <w:rsid w:val="00AD252B"/>
    <w:rsid w:val="00AD274E"/>
    <w:rsid w:val="00AD2D66"/>
    <w:rsid w:val="00AD332E"/>
    <w:rsid w:val="00AD4ADC"/>
    <w:rsid w:val="00AD4BFB"/>
    <w:rsid w:val="00AD4CE5"/>
    <w:rsid w:val="00AD54BF"/>
    <w:rsid w:val="00AD61B5"/>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1A9"/>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08E"/>
    <w:rsid w:val="00B10135"/>
    <w:rsid w:val="00B10BFC"/>
    <w:rsid w:val="00B1430D"/>
    <w:rsid w:val="00B151AE"/>
    <w:rsid w:val="00B154C6"/>
    <w:rsid w:val="00B1776D"/>
    <w:rsid w:val="00B203EE"/>
    <w:rsid w:val="00B20F53"/>
    <w:rsid w:val="00B212B1"/>
    <w:rsid w:val="00B21552"/>
    <w:rsid w:val="00B2159B"/>
    <w:rsid w:val="00B23CB8"/>
    <w:rsid w:val="00B23DFC"/>
    <w:rsid w:val="00B23FDB"/>
    <w:rsid w:val="00B24530"/>
    <w:rsid w:val="00B249A1"/>
    <w:rsid w:val="00B24B65"/>
    <w:rsid w:val="00B25915"/>
    <w:rsid w:val="00B2615D"/>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6F68"/>
    <w:rsid w:val="00B37025"/>
    <w:rsid w:val="00B37139"/>
    <w:rsid w:val="00B37594"/>
    <w:rsid w:val="00B37D50"/>
    <w:rsid w:val="00B40244"/>
    <w:rsid w:val="00B42FD9"/>
    <w:rsid w:val="00B4305B"/>
    <w:rsid w:val="00B435F9"/>
    <w:rsid w:val="00B43B0E"/>
    <w:rsid w:val="00B459CB"/>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5EEC"/>
    <w:rsid w:val="00B572F2"/>
    <w:rsid w:val="00B5760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64"/>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A7DF8"/>
    <w:rsid w:val="00BB0820"/>
    <w:rsid w:val="00BB1C44"/>
    <w:rsid w:val="00BB4166"/>
    <w:rsid w:val="00BB5C29"/>
    <w:rsid w:val="00BB7042"/>
    <w:rsid w:val="00BB7152"/>
    <w:rsid w:val="00BB7858"/>
    <w:rsid w:val="00BB7DAA"/>
    <w:rsid w:val="00BC0009"/>
    <w:rsid w:val="00BC0A12"/>
    <w:rsid w:val="00BC1132"/>
    <w:rsid w:val="00BC144B"/>
    <w:rsid w:val="00BC1849"/>
    <w:rsid w:val="00BC2039"/>
    <w:rsid w:val="00BC351B"/>
    <w:rsid w:val="00BC4764"/>
    <w:rsid w:val="00BC4BA6"/>
    <w:rsid w:val="00BC52F3"/>
    <w:rsid w:val="00BC5D4C"/>
    <w:rsid w:val="00BD0454"/>
    <w:rsid w:val="00BD04C9"/>
    <w:rsid w:val="00BD201E"/>
    <w:rsid w:val="00BD2BDF"/>
    <w:rsid w:val="00BD2F86"/>
    <w:rsid w:val="00BD31B8"/>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4865"/>
    <w:rsid w:val="00BF599C"/>
    <w:rsid w:val="00BF76F4"/>
    <w:rsid w:val="00BF7C9A"/>
    <w:rsid w:val="00C001B0"/>
    <w:rsid w:val="00C007ED"/>
    <w:rsid w:val="00C017E8"/>
    <w:rsid w:val="00C040A1"/>
    <w:rsid w:val="00C049FB"/>
    <w:rsid w:val="00C0533A"/>
    <w:rsid w:val="00C05B7E"/>
    <w:rsid w:val="00C06EA6"/>
    <w:rsid w:val="00C118BB"/>
    <w:rsid w:val="00C11E7A"/>
    <w:rsid w:val="00C12D3B"/>
    <w:rsid w:val="00C12F9C"/>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6DBB"/>
    <w:rsid w:val="00C371E8"/>
    <w:rsid w:val="00C3728E"/>
    <w:rsid w:val="00C42477"/>
    <w:rsid w:val="00C42B72"/>
    <w:rsid w:val="00C42B76"/>
    <w:rsid w:val="00C43549"/>
    <w:rsid w:val="00C4381C"/>
    <w:rsid w:val="00C438E1"/>
    <w:rsid w:val="00C458C6"/>
    <w:rsid w:val="00C46027"/>
    <w:rsid w:val="00C467D8"/>
    <w:rsid w:val="00C46DC4"/>
    <w:rsid w:val="00C46DEA"/>
    <w:rsid w:val="00C46E73"/>
    <w:rsid w:val="00C476AE"/>
    <w:rsid w:val="00C50A50"/>
    <w:rsid w:val="00C518BC"/>
    <w:rsid w:val="00C51E39"/>
    <w:rsid w:val="00C52E50"/>
    <w:rsid w:val="00C536AF"/>
    <w:rsid w:val="00C53A5C"/>
    <w:rsid w:val="00C5403B"/>
    <w:rsid w:val="00C55F48"/>
    <w:rsid w:val="00C55FA7"/>
    <w:rsid w:val="00C56A15"/>
    <w:rsid w:val="00C6065B"/>
    <w:rsid w:val="00C60D7C"/>
    <w:rsid w:val="00C61BCF"/>
    <w:rsid w:val="00C638AB"/>
    <w:rsid w:val="00C63CDE"/>
    <w:rsid w:val="00C64CD8"/>
    <w:rsid w:val="00C6554A"/>
    <w:rsid w:val="00C65614"/>
    <w:rsid w:val="00C664A6"/>
    <w:rsid w:val="00C67028"/>
    <w:rsid w:val="00C67985"/>
    <w:rsid w:val="00C70307"/>
    <w:rsid w:val="00C70BA0"/>
    <w:rsid w:val="00C70DB9"/>
    <w:rsid w:val="00C72AA5"/>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2BA"/>
    <w:rsid w:val="00C854F2"/>
    <w:rsid w:val="00C855BB"/>
    <w:rsid w:val="00C86D92"/>
    <w:rsid w:val="00C873A2"/>
    <w:rsid w:val="00C87A3E"/>
    <w:rsid w:val="00C90848"/>
    <w:rsid w:val="00C90AB0"/>
    <w:rsid w:val="00C91CB9"/>
    <w:rsid w:val="00C929CA"/>
    <w:rsid w:val="00C92F3D"/>
    <w:rsid w:val="00C92F7D"/>
    <w:rsid w:val="00C954B9"/>
    <w:rsid w:val="00C95C6C"/>
    <w:rsid w:val="00C96EC9"/>
    <w:rsid w:val="00C97CAB"/>
    <w:rsid w:val="00CA013A"/>
    <w:rsid w:val="00CA09B2"/>
    <w:rsid w:val="00CA0EF4"/>
    <w:rsid w:val="00CA17A8"/>
    <w:rsid w:val="00CA2346"/>
    <w:rsid w:val="00CA2EFD"/>
    <w:rsid w:val="00CA3343"/>
    <w:rsid w:val="00CA3460"/>
    <w:rsid w:val="00CA49E4"/>
    <w:rsid w:val="00CA4F49"/>
    <w:rsid w:val="00CA51FF"/>
    <w:rsid w:val="00CA632D"/>
    <w:rsid w:val="00CA6B6B"/>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4A7A"/>
    <w:rsid w:val="00CD5426"/>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4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2D2"/>
    <w:rsid w:val="00D4131E"/>
    <w:rsid w:val="00D42A0E"/>
    <w:rsid w:val="00D43787"/>
    <w:rsid w:val="00D446F7"/>
    <w:rsid w:val="00D448FA"/>
    <w:rsid w:val="00D44DED"/>
    <w:rsid w:val="00D45CB3"/>
    <w:rsid w:val="00D46905"/>
    <w:rsid w:val="00D4695D"/>
    <w:rsid w:val="00D47628"/>
    <w:rsid w:val="00D478F5"/>
    <w:rsid w:val="00D47C29"/>
    <w:rsid w:val="00D500AA"/>
    <w:rsid w:val="00D51B69"/>
    <w:rsid w:val="00D51E03"/>
    <w:rsid w:val="00D51F31"/>
    <w:rsid w:val="00D526ED"/>
    <w:rsid w:val="00D54843"/>
    <w:rsid w:val="00D5523F"/>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845"/>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106"/>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314"/>
    <w:rsid w:val="00DB36B6"/>
    <w:rsid w:val="00DB36EC"/>
    <w:rsid w:val="00DB39CA"/>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226"/>
    <w:rsid w:val="00DF5603"/>
    <w:rsid w:val="00DF5878"/>
    <w:rsid w:val="00DF6186"/>
    <w:rsid w:val="00DF74B9"/>
    <w:rsid w:val="00E0004A"/>
    <w:rsid w:val="00E00D91"/>
    <w:rsid w:val="00E01CB5"/>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ED8"/>
    <w:rsid w:val="00E13F66"/>
    <w:rsid w:val="00E14A60"/>
    <w:rsid w:val="00E14AC0"/>
    <w:rsid w:val="00E152D1"/>
    <w:rsid w:val="00E156CF"/>
    <w:rsid w:val="00E157FF"/>
    <w:rsid w:val="00E16551"/>
    <w:rsid w:val="00E17AA7"/>
    <w:rsid w:val="00E17CD3"/>
    <w:rsid w:val="00E20083"/>
    <w:rsid w:val="00E20C12"/>
    <w:rsid w:val="00E21277"/>
    <w:rsid w:val="00E21EA2"/>
    <w:rsid w:val="00E22839"/>
    <w:rsid w:val="00E234D3"/>
    <w:rsid w:val="00E25110"/>
    <w:rsid w:val="00E25613"/>
    <w:rsid w:val="00E26145"/>
    <w:rsid w:val="00E26C35"/>
    <w:rsid w:val="00E26D77"/>
    <w:rsid w:val="00E27145"/>
    <w:rsid w:val="00E2748B"/>
    <w:rsid w:val="00E274C2"/>
    <w:rsid w:val="00E276DE"/>
    <w:rsid w:val="00E27B31"/>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4C16"/>
    <w:rsid w:val="00E4509B"/>
    <w:rsid w:val="00E454BC"/>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3DC3"/>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0A86"/>
    <w:rsid w:val="00E91073"/>
    <w:rsid w:val="00E91572"/>
    <w:rsid w:val="00E91690"/>
    <w:rsid w:val="00E926AB"/>
    <w:rsid w:val="00E92CD0"/>
    <w:rsid w:val="00E93BED"/>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EF4"/>
    <w:rsid w:val="00EA205A"/>
    <w:rsid w:val="00EA3992"/>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0FBA"/>
    <w:rsid w:val="00EC1402"/>
    <w:rsid w:val="00EC144F"/>
    <w:rsid w:val="00EC161A"/>
    <w:rsid w:val="00EC1BFF"/>
    <w:rsid w:val="00EC28F6"/>
    <w:rsid w:val="00EC2E21"/>
    <w:rsid w:val="00EC501A"/>
    <w:rsid w:val="00EC5107"/>
    <w:rsid w:val="00EC5572"/>
    <w:rsid w:val="00EC64CA"/>
    <w:rsid w:val="00EC658F"/>
    <w:rsid w:val="00EC6BF3"/>
    <w:rsid w:val="00EC7789"/>
    <w:rsid w:val="00EC7A6D"/>
    <w:rsid w:val="00EC7EC5"/>
    <w:rsid w:val="00ED0D78"/>
    <w:rsid w:val="00ED11C5"/>
    <w:rsid w:val="00ED14B9"/>
    <w:rsid w:val="00ED200C"/>
    <w:rsid w:val="00ED2083"/>
    <w:rsid w:val="00ED283C"/>
    <w:rsid w:val="00ED3F2D"/>
    <w:rsid w:val="00ED46D3"/>
    <w:rsid w:val="00ED4C65"/>
    <w:rsid w:val="00ED4EC1"/>
    <w:rsid w:val="00ED507A"/>
    <w:rsid w:val="00ED5BFA"/>
    <w:rsid w:val="00ED5F7F"/>
    <w:rsid w:val="00ED602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8F7"/>
    <w:rsid w:val="00F04D85"/>
    <w:rsid w:val="00F05025"/>
    <w:rsid w:val="00F05124"/>
    <w:rsid w:val="00F05181"/>
    <w:rsid w:val="00F067AB"/>
    <w:rsid w:val="00F06A39"/>
    <w:rsid w:val="00F06E86"/>
    <w:rsid w:val="00F06FE5"/>
    <w:rsid w:val="00F10C08"/>
    <w:rsid w:val="00F10FBF"/>
    <w:rsid w:val="00F12D48"/>
    <w:rsid w:val="00F13487"/>
    <w:rsid w:val="00F134BD"/>
    <w:rsid w:val="00F13E7A"/>
    <w:rsid w:val="00F142ED"/>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27C24"/>
    <w:rsid w:val="00F3059E"/>
    <w:rsid w:val="00F3097C"/>
    <w:rsid w:val="00F31329"/>
    <w:rsid w:val="00F31A79"/>
    <w:rsid w:val="00F323ED"/>
    <w:rsid w:val="00F32995"/>
    <w:rsid w:val="00F32B82"/>
    <w:rsid w:val="00F341FA"/>
    <w:rsid w:val="00F3426E"/>
    <w:rsid w:val="00F35515"/>
    <w:rsid w:val="00F358EF"/>
    <w:rsid w:val="00F36205"/>
    <w:rsid w:val="00F36AF7"/>
    <w:rsid w:val="00F36BE1"/>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6AA"/>
    <w:rsid w:val="00F64471"/>
    <w:rsid w:val="00F64CCF"/>
    <w:rsid w:val="00F64DA2"/>
    <w:rsid w:val="00F64E34"/>
    <w:rsid w:val="00F651DB"/>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76BD1"/>
    <w:rsid w:val="00F77514"/>
    <w:rsid w:val="00F802B4"/>
    <w:rsid w:val="00F805C5"/>
    <w:rsid w:val="00F808FC"/>
    <w:rsid w:val="00F80C8B"/>
    <w:rsid w:val="00F817CF"/>
    <w:rsid w:val="00F82694"/>
    <w:rsid w:val="00F82CF9"/>
    <w:rsid w:val="00F82D30"/>
    <w:rsid w:val="00F83185"/>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3F92"/>
    <w:rsid w:val="00FA44E7"/>
    <w:rsid w:val="00FA4E30"/>
    <w:rsid w:val="00FA4F4D"/>
    <w:rsid w:val="00FA5201"/>
    <w:rsid w:val="00FA52AA"/>
    <w:rsid w:val="00FA59AF"/>
    <w:rsid w:val="00FA5AF7"/>
    <w:rsid w:val="00FA601E"/>
    <w:rsid w:val="00FA6A63"/>
    <w:rsid w:val="00FA6E47"/>
    <w:rsid w:val="00FA7515"/>
    <w:rsid w:val="00FA777D"/>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1E"/>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213"/>
    <w:rsid w:val="00FF03A7"/>
    <w:rsid w:val="00FF0471"/>
    <w:rsid w:val="00FF21E1"/>
    <w:rsid w:val="00FF2894"/>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customStyle="1" w:styleId="UnresolvedMention1">
    <w:name w:val="Unresolved Mention1"/>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styleId="UnresolvedMention">
    <w:name w:val="Unresolved Mention"/>
    <w:basedOn w:val="DefaultParagraphFont"/>
    <w:uiPriority w:val="99"/>
    <w:semiHidden/>
    <w:unhideWhenUsed/>
    <w:rsid w:val="00F0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424">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3143614">
      <w:bodyDiv w:val="1"/>
      <w:marLeft w:val="0"/>
      <w:marRight w:val="0"/>
      <w:marTop w:val="0"/>
      <w:marBottom w:val="0"/>
      <w:divBdr>
        <w:top w:val="none" w:sz="0" w:space="0" w:color="auto"/>
        <w:left w:val="none" w:sz="0" w:space="0" w:color="auto"/>
        <w:bottom w:val="none" w:sz="0" w:space="0" w:color="auto"/>
        <w:right w:val="none" w:sz="0" w:space="0" w:color="auto"/>
      </w:divBdr>
    </w:div>
    <w:div w:id="25956679">
      <w:bodyDiv w:val="1"/>
      <w:marLeft w:val="0"/>
      <w:marRight w:val="0"/>
      <w:marTop w:val="0"/>
      <w:marBottom w:val="0"/>
      <w:divBdr>
        <w:top w:val="none" w:sz="0" w:space="0" w:color="auto"/>
        <w:left w:val="none" w:sz="0" w:space="0" w:color="auto"/>
        <w:bottom w:val="none" w:sz="0" w:space="0" w:color="auto"/>
        <w:right w:val="none" w:sz="0" w:space="0" w:color="auto"/>
      </w:divBdr>
    </w:div>
    <w:div w:id="3316277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59326801">
      <w:bodyDiv w:val="1"/>
      <w:marLeft w:val="0"/>
      <w:marRight w:val="0"/>
      <w:marTop w:val="0"/>
      <w:marBottom w:val="0"/>
      <w:divBdr>
        <w:top w:val="none" w:sz="0" w:space="0" w:color="auto"/>
        <w:left w:val="none" w:sz="0" w:space="0" w:color="auto"/>
        <w:bottom w:val="none" w:sz="0" w:space="0" w:color="auto"/>
        <w:right w:val="none" w:sz="0" w:space="0" w:color="auto"/>
      </w:divBdr>
    </w:div>
    <w:div w:id="7139347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2170669">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184270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7917725">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269031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97403233">
      <w:bodyDiv w:val="1"/>
      <w:marLeft w:val="0"/>
      <w:marRight w:val="0"/>
      <w:marTop w:val="0"/>
      <w:marBottom w:val="0"/>
      <w:divBdr>
        <w:top w:val="none" w:sz="0" w:space="0" w:color="auto"/>
        <w:left w:val="none" w:sz="0" w:space="0" w:color="auto"/>
        <w:bottom w:val="none" w:sz="0" w:space="0" w:color="auto"/>
        <w:right w:val="none" w:sz="0" w:space="0" w:color="auto"/>
      </w:divBdr>
    </w:div>
    <w:div w:id="205945771">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19752208">
      <w:bodyDiv w:val="1"/>
      <w:marLeft w:val="0"/>
      <w:marRight w:val="0"/>
      <w:marTop w:val="0"/>
      <w:marBottom w:val="0"/>
      <w:divBdr>
        <w:top w:val="none" w:sz="0" w:space="0" w:color="auto"/>
        <w:left w:val="none" w:sz="0" w:space="0" w:color="auto"/>
        <w:bottom w:val="none" w:sz="0" w:space="0" w:color="auto"/>
        <w:right w:val="none" w:sz="0" w:space="0" w:color="auto"/>
      </w:divBdr>
    </w:div>
    <w:div w:id="241185599">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58493960">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39283452">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228932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6993284">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52871248">
      <w:bodyDiv w:val="1"/>
      <w:marLeft w:val="0"/>
      <w:marRight w:val="0"/>
      <w:marTop w:val="0"/>
      <w:marBottom w:val="0"/>
      <w:divBdr>
        <w:top w:val="none" w:sz="0" w:space="0" w:color="auto"/>
        <w:left w:val="none" w:sz="0" w:space="0" w:color="auto"/>
        <w:bottom w:val="none" w:sz="0" w:space="0" w:color="auto"/>
        <w:right w:val="none" w:sz="0" w:space="0" w:color="auto"/>
      </w:divBdr>
    </w:div>
    <w:div w:id="456215140">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62101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7907528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3835365">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11846032">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04193959">
      <w:bodyDiv w:val="1"/>
      <w:marLeft w:val="0"/>
      <w:marRight w:val="0"/>
      <w:marTop w:val="0"/>
      <w:marBottom w:val="0"/>
      <w:divBdr>
        <w:top w:val="none" w:sz="0" w:space="0" w:color="auto"/>
        <w:left w:val="none" w:sz="0" w:space="0" w:color="auto"/>
        <w:bottom w:val="none" w:sz="0" w:space="0" w:color="auto"/>
        <w:right w:val="none" w:sz="0" w:space="0" w:color="auto"/>
      </w:divBdr>
    </w:div>
    <w:div w:id="60758923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59120518">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2709070">
      <w:bodyDiv w:val="1"/>
      <w:marLeft w:val="0"/>
      <w:marRight w:val="0"/>
      <w:marTop w:val="0"/>
      <w:marBottom w:val="0"/>
      <w:divBdr>
        <w:top w:val="none" w:sz="0" w:space="0" w:color="auto"/>
        <w:left w:val="none" w:sz="0" w:space="0" w:color="auto"/>
        <w:bottom w:val="none" w:sz="0" w:space="0" w:color="auto"/>
        <w:right w:val="none" w:sz="0" w:space="0" w:color="auto"/>
      </w:divBdr>
    </w:div>
    <w:div w:id="68806902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0443989">
      <w:bodyDiv w:val="1"/>
      <w:marLeft w:val="0"/>
      <w:marRight w:val="0"/>
      <w:marTop w:val="0"/>
      <w:marBottom w:val="0"/>
      <w:divBdr>
        <w:top w:val="none" w:sz="0" w:space="0" w:color="auto"/>
        <w:left w:val="none" w:sz="0" w:space="0" w:color="auto"/>
        <w:bottom w:val="none" w:sz="0" w:space="0" w:color="auto"/>
        <w:right w:val="none" w:sz="0" w:space="0" w:color="auto"/>
      </w:divBdr>
    </w:div>
    <w:div w:id="7220211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5073292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47016273">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186576">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0455440">
      <w:bodyDiv w:val="1"/>
      <w:marLeft w:val="0"/>
      <w:marRight w:val="0"/>
      <w:marTop w:val="0"/>
      <w:marBottom w:val="0"/>
      <w:divBdr>
        <w:top w:val="none" w:sz="0" w:space="0" w:color="auto"/>
        <w:left w:val="none" w:sz="0" w:space="0" w:color="auto"/>
        <w:bottom w:val="none" w:sz="0" w:space="0" w:color="auto"/>
        <w:right w:val="none" w:sz="0" w:space="0" w:color="auto"/>
      </w:divBdr>
    </w:div>
    <w:div w:id="892154280">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38562938">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48390437">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600678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884247">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54810127">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056634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3304714">
      <w:bodyDiv w:val="1"/>
      <w:marLeft w:val="0"/>
      <w:marRight w:val="0"/>
      <w:marTop w:val="0"/>
      <w:marBottom w:val="0"/>
      <w:divBdr>
        <w:top w:val="none" w:sz="0" w:space="0" w:color="auto"/>
        <w:left w:val="none" w:sz="0" w:space="0" w:color="auto"/>
        <w:bottom w:val="none" w:sz="0" w:space="0" w:color="auto"/>
        <w:right w:val="none" w:sz="0" w:space="0" w:color="auto"/>
      </w:divBdr>
    </w:div>
    <w:div w:id="1125853092">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43042293">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95387203">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80874">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49969689">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298955853">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4142975">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56735806">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5913678">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3965278">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106677">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8959229">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0709682">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5414834">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0211721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3808341">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3531332">
      <w:bodyDiv w:val="1"/>
      <w:marLeft w:val="0"/>
      <w:marRight w:val="0"/>
      <w:marTop w:val="0"/>
      <w:marBottom w:val="0"/>
      <w:divBdr>
        <w:top w:val="none" w:sz="0" w:space="0" w:color="auto"/>
        <w:left w:val="none" w:sz="0" w:space="0" w:color="auto"/>
        <w:bottom w:val="none" w:sz="0" w:space="0" w:color="auto"/>
        <w:right w:val="none" w:sz="0" w:space="0" w:color="auto"/>
      </w:divBdr>
    </w:div>
    <w:div w:id="1674801886">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82586796">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05860415">
      <w:bodyDiv w:val="1"/>
      <w:marLeft w:val="0"/>
      <w:marRight w:val="0"/>
      <w:marTop w:val="0"/>
      <w:marBottom w:val="0"/>
      <w:divBdr>
        <w:top w:val="none" w:sz="0" w:space="0" w:color="auto"/>
        <w:left w:val="none" w:sz="0" w:space="0" w:color="auto"/>
        <w:bottom w:val="none" w:sz="0" w:space="0" w:color="auto"/>
        <w:right w:val="none" w:sz="0" w:space="0" w:color="auto"/>
      </w:divBdr>
    </w:div>
    <w:div w:id="1725567346">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8409230">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192524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1227537">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096471">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28154372">
      <w:bodyDiv w:val="1"/>
      <w:marLeft w:val="0"/>
      <w:marRight w:val="0"/>
      <w:marTop w:val="0"/>
      <w:marBottom w:val="0"/>
      <w:divBdr>
        <w:top w:val="none" w:sz="0" w:space="0" w:color="auto"/>
        <w:left w:val="none" w:sz="0" w:space="0" w:color="auto"/>
        <w:bottom w:val="none" w:sz="0" w:space="0" w:color="auto"/>
        <w:right w:val="none" w:sz="0" w:space="0" w:color="auto"/>
      </w:divBdr>
    </w:div>
    <w:div w:id="1931501966">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229656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5982163">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9935769">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1996303554">
      <w:bodyDiv w:val="1"/>
      <w:marLeft w:val="0"/>
      <w:marRight w:val="0"/>
      <w:marTop w:val="0"/>
      <w:marBottom w:val="0"/>
      <w:divBdr>
        <w:top w:val="none" w:sz="0" w:space="0" w:color="auto"/>
        <w:left w:val="none" w:sz="0" w:space="0" w:color="auto"/>
        <w:bottom w:val="none" w:sz="0" w:space="0" w:color="auto"/>
        <w:right w:val="none" w:sz="0" w:space="0" w:color="auto"/>
      </w:divBdr>
    </w:div>
    <w:div w:id="1999528330">
      <w:bodyDiv w:val="1"/>
      <w:marLeft w:val="0"/>
      <w:marRight w:val="0"/>
      <w:marTop w:val="0"/>
      <w:marBottom w:val="0"/>
      <w:divBdr>
        <w:top w:val="none" w:sz="0" w:space="0" w:color="auto"/>
        <w:left w:val="none" w:sz="0" w:space="0" w:color="auto"/>
        <w:bottom w:val="none" w:sz="0" w:space="0" w:color="auto"/>
        <w:right w:val="none" w:sz="0" w:space="0" w:color="auto"/>
      </w:divBdr>
    </w:div>
    <w:div w:id="2001538837">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3605894">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6478714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27-05-00bd-resolutions-to-clause-4-3-17-and-4-3-17a-cid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mentor.ieee.org/802.11/dcn/22/11-22-0870-02-00bd-resolutions-for-misellaneous-phy-comments-for-11bd-initial-sa-ballot.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414B3C3-B401-4836-9956-BC3B87A3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958</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6364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4</cp:revision>
  <cp:lastPrinted>2013-12-02T17:26:00Z</cp:lastPrinted>
  <dcterms:created xsi:type="dcterms:W3CDTF">2022-06-14T16:35:00Z</dcterms:created>
  <dcterms:modified xsi:type="dcterms:W3CDTF">2022-06-14T16:41:00Z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