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67"/>
        <w:gridCol w:w="2183"/>
        <w:gridCol w:w="1620"/>
        <w:gridCol w:w="2358"/>
      </w:tblGrid>
      <w:tr w:rsidR="00DE584F" w:rsidRPr="00183F4C" w14:paraId="4BDB5311" w14:textId="77777777" w:rsidTr="00E37786">
        <w:trPr>
          <w:trHeight w:val="485"/>
          <w:jc w:val="center"/>
        </w:trPr>
        <w:tc>
          <w:tcPr>
            <w:tcW w:w="9576" w:type="dxa"/>
            <w:gridSpan w:val="5"/>
            <w:vAlign w:val="center"/>
          </w:tcPr>
          <w:p w14:paraId="711EF649" w14:textId="18E122BA" w:rsidR="008717CE" w:rsidRPr="00183F4C" w:rsidRDefault="004E60F1" w:rsidP="00B65A3B">
            <w:pPr>
              <w:pStyle w:val="T2"/>
              <w:rPr>
                <w:lang w:eastAsia="ko-KR"/>
              </w:rPr>
            </w:pPr>
            <w:r>
              <w:rPr>
                <w:lang w:eastAsia="ko-KR"/>
              </w:rPr>
              <w:t>Proposed Text for CR</w:t>
            </w:r>
            <w:r w:rsidR="00B65A3B">
              <w:rPr>
                <w:lang w:eastAsia="ko-KR"/>
              </w:rPr>
              <w:t xml:space="preserve"> Part </w:t>
            </w:r>
            <w:r w:rsidR="00EC36F5">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2913B0F7"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w:t>
            </w:r>
            <w:r w:rsidR="00B65A3B">
              <w:rPr>
                <w:b w:val="0"/>
                <w:sz w:val="20"/>
              </w:rPr>
              <w:t>2</w:t>
            </w:r>
            <w:r w:rsidRPr="00183F4C">
              <w:rPr>
                <w:b w:val="0"/>
                <w:sz w:val="20"/>
              </w:rPr>
              <w:t>-</w:t>
            </w:r>
            <w:r w:rsidR="000D7C34">
              <w:rPr>
                <w:b w:val="0"/>
                <w:sz w:val="20"/>
              </w:rPr>
              <w:t>0</w:t>
            </w:r>
            <w:r w:rsidR="00646610">
              <w:rPr>
                <w:b w:val="0"/>
                <w:sz w:val="20"/>
              </w:rPr>
              <w:t>6</w:t>
            </w:r>
            <w:r w:rsidR="000D7C34">
              <w:rPr>
                <w:b w:val="0"/>
                <w:sz w:val="20"/>
              </w:rPr>
              <w:t>-</w:t>
            </w:r>
            <w:r w:rsidR="00646610">
              <w:rPr>
                <w:b w:val="0"/>
                <w:sz w:val="20"/>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A000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86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18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3A000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86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183" w:type="dxa"/>
            <w:vMerge w:val="restart"/>
            <w:vAlign w:val="center"/>
          </w:tcPr>
          <w:p w14:paraId="2E4991D2" w14:textId="77777777" w:rsidR="001C19B7" w:rsidRPr="00811850" w:rsidRDefault="001C19B7"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1C19B7" w:rsidRDefault="001C19B7"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9972B6" w:rsidRDefault="001C19B7"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3A000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86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18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3D13D9" w:rsidRPr="001D7948" w14:paraId="21F4B971" w14:textId="77777777" w:rsidTr="003A000D">
        <w:trPr>
          <w:trHeight w:val="359"/>
          <w:jc w:val="center"/>
        </w:trPr>
        <w:tc>
          <w:tcPr>
            <w:tcW w:w="1548" w:type="dxa"/>
            <w:vAlign w:val="center"/>
          </w:tcPr>
          <w:p w14:paraId="2353FF42" w14:textId="1A59AF7E" w:rsidR="003D13D9" w:rsidRDefault="003D13D9" w:rsidP="00E328D5">
            <w:pPr>
              <w:pStyle w:val="T2"/>
              <w:spacing w:after="0"/>
              <w:ind w:left="0" w:right="0"/>
              <w:jc w:val="left"/>
              <w:rPr>
                <w:b w:val="0"/>
                <w:sz w:val="18"/>
                <w:szCs w:val="18"/>
                <w:lang w:eastAsia="ko-KR"/>
              </w:rPr>
            </w:pPr>
          </w:p>
        </w:tc>
        <w:tc>
          <w:tcPr>
            <w:tcW w:w="1867" w:type="dxa"/>
            <w:vAlign w:val="center"/>
          </w:tcPr>
          <w:p w14:paraId="68745ECA" w14:textId="1F0DD107" w:rsidR="003D13D9" w:rsidRDefault="003D13D9" w:rsidP="00E328D5">
            <w:pPr>
              <w:pStyle w:val="T2"/>
              <w:spacing w:after="0"/>
              <w:ind w:left="0" w:right="0"/>
              <w:jc w:val="left"/>
              <w:rPr>
                <w:b w:val="0"/>
                <w:sz w:val="18"/>
                <w:szCs w:val="18"/>
                <w:lang w:eastAsia="ko-KR"/>
              </w:rPr>
            </w:pPr>
          </w:p>
        </w:tc>
        <w:tc>
          <w:tcPr>
            <w:tcW w:w="2183" w:type="dxa"/>
            <w:vAlign w:val="center"/>
          </w:tcPr>
          <w:p w14:paraId="53656717" w14:textId="77777777" w:rsidR="003D13D9" w:rsidRPr="002C60AE" w:rsidRDefault="003D13D9" w:rsidP="00E328D5">
            <w:pPr>
              <w:pStyle w:val="T2"/>
              <w:spacing w:after="0"/>
              <w:ind w:left="0" w:right="0"/>
              <w:jc w:val="left"/>
              <w:rPr>
                <w:b w:val="0"/>
                <w:sz w:val="18"/>
                <w:szCs w:val="18"/>
                <w:lang w:eastAsia="ko-KR"/>
              </w:rPr>
            </w:pPr>
          </w:p>
        </w:tc>
        <w:tc>
          <w:tcPr>
            <w:tcW w:w="1620" w:type="dxa"/>
            <w:vAlign w:val="center"/>
          </w:tcPr>
          <w:p w14:paraId="7430B2EC" w14:textId="77777777" w:rsidR="003D13D9" w:rsidRPr="002C60AE" w:rsidRDefault="003D13D9" w:rsidP="00E328D5">
            <w:pPr>
              <w:pStyle w:val="T2"/>
              <w:spacing w:after="0"/>
              <w:ind w:left="0" w:right="0"/>
              <w:jc w:val="left"/>
              <w:rPr>
                <w:b w:val="0"/>
                <w:sz w:val="18"/>
                <w:szCs w:val="18"/>
                <w:lang w:eastAsia="ko-KR"/>
              </w:rPr>
            </w:pPr>
          </w:p>
        </w:tc>
        <w:tc>
          <w:tcPr>
            <w:tcW w:w="2358" w:type="dxa"/>
            <w:vAlign w:val="center"/>
          </w:tcPr>
          <w:p w14:paraId="0B4CF236" w14:textId="599D9A8E" w:rsidR="003D13D9" w:rsidRPr="001D7948" w:rsidRDefault="003D13D9"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8E94FAB"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spec text for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B42E16">
        <w:rPr>
          <w:sz w:val="22"/>
          <w:lang w:eastAsia="ko-KR"/>
        </w:rPr>
        <w:t>c</w:t>
      </w:r>
      <w:r w:rsidR="005A5E71">
        <w:rPr>
          <w:sz w:val="22"/>
          <w:lang w:eastAsia="ko-KR"/>
        </w:rPr>
        <w:t xml:space="preserve"> Draft </w:t>
      </w:r>
      <w:r w:rsidR="00E3061C">
        <w:rPr>
          <w:sz w:val="22"/>
          <w:lang w:eastAsia="ko-KR"/>
        </w:rPr>
        <w:t>3.0</w:t>
      </w:r>
      <w:r w:rsidR="006D0AFC">
        <w:rPr>
          <w:sz w:val="22"/>
          <w:lang w:eastAsia="ko-KR"/>
        </w:rPr>
        <w:t xml:space="preserve"> and </w:t>
      </w:r>
      <w:r w:rsidR="006D0AFC" w:rsidRPr="006D0AFC">
        <w:rPr>
          <w:i/>
          <w:iCs/>
          <w:sz w:val="22"/>
          <w:szCs w:val="24"/>
          <w:lang w:val="en-US"/>
        </w:rPr>
        <w:t xml:space="preserve">802.11 </w:t>
      </w:r>
      <w:proofErr w:type="spellStart"/>
      <w:r w:rsidR="006D0AFC" w:rsidRPr="006D0AFC">
        <w:rPr>
          <w:i/>
          <w:iCs/>
          <w:sz w:val="22"/>
          <w:szCs w:val="24"/>
          <w:lang w:val="en-US"/>
        </w:rPr>
        <w:t>RevME</w:t>
      </w:r>
      <w:proofErr w:type="spellEnd"/>
      <w:r w:rsidR="006D0AFC" w:rsidRPr="006D0AFC">
        <w:rPr>
          <w:i/>
          <w:iCs/>
          <w:sz w:val="22"/>
          <w:szCs w:val="24"/>
          <w:lang w:val="en-US"/>
        </w:rPr>
        <w:t xml:space="preserve"> D1.2</w:t>
      </w:r>
      <w:r w:rsidR="005A5E71" w:rsidRPr="006D0AFC">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417F8B4" w14:textId="744FA755" w:rsidR="003D13D9" w:rsidRDefault="00D904C6" w:rsidP="00FE60CE">
      <w:pPr>
        <w:pStyle w:val="ListParagraph"/>
        <w:numPr>
          <w:ilvl w:val="0"/>
          <w:numId w:val="18"/>
        </w:numPr>
        <w:ind w:leftChars="0"/>
        <w:rPr>
          <w:ins w:id="2" w:author="Xiaofei Wang" w:date="2022-06-14T11:09:00Z"/>
        </w:rPr>
      </w:pPr>
      <w:r>
        <w:t>Rev 0: first draft</w:t>
      </w:r>
    </w:p>
    <w:p w14:paraId="2ED36490" w14:textId="128F970C" w:rsidR="008F661B" w:rsidRDefault="008F661B" w:rsidP="00FE60CE">
      <w:pPr>
        <w:pStyle w:val="ListParagraph"/>
        <w:numPr>
          <w:ilvl w:val="0"/>
          <w:numId w:val="18"/>
        </w:numPr>
        <w:ind w:leftChars="0"/>
      </w:pPr>
      <w:r>
        <w:t xml:space="preserve">Rev 1: </w:t>
      </w:r>
      <w:r w:rsidRPr="008F661B">
        <w:rPr>
          <w:highlight w:val="green"/>
          <w:rPrChange w:id="3" w:author="Xiaofei Wang" w:date="2022-06-14T11:09:00Z">
            <w:rPr/>
          </w:rPrChange>
        </w:rPr>
        <w:t>revision based on feedback</w:t>
      </w:r>
    </w:p>
    <w:p w14:paraId="10E75662" w14:textId="1B587D46" w:rsidR="00DC0CA2" w:rsidRDefault="005E768D" w:rsidP="00F2637D">
      <w:r w:rsidRPr="004D2D75">
        <w:br w:type="page"/>
      </w:r>
    </w:p>
    <w:p w14:paraId="09548090" w14:textId="1A041559" w:rsidR="001363A5" w:rsidRDefault="001363A5" w:rsidP="00136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proofErr w:type="spellStart"/>
      <w:r w:rsidRPr="005A4980">
        <w:rPr>
          <w:b/>
          <w:bCs/>
          <w:i/>
          <w:iCs/>
          <w:sz w:val="22"/>
          <w:szCs w:val="24"/>
          <w:highlight w:val="yellow"/>
          <w:lang w:val="en-US"/>
        </w:rPr>
        <w:lastRenderedPageBreak/>
        <w:t>TGb</w:t>
      </w:r>
      <w:r>
        <w:rPr>
          <w:b/>
          <w:bCs/>
          <w:i/>
          <w:iCs/>
          <w:sz w:val="22"/>
          <w:szCs w:val="24"/>
          <w:highlight w:val="yellow"/>
          <w:lang w:val="en-US"/>
        </w:rPr>
        <w:t>c</w:t>
      </w:r>
      <w:proofErr w:type="spellEnd"/>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sidR="00EC24CD">
        <w:rPr>
          <w:b/>
          <w:bCs/>
          <w:i/>
          <w:iCs/>
          <w:sz w:val="22"/>
          <w:szCs w:val="24"/>
          <w:highlight w:val="yellow"/>
          <w:lang w:val="en-US"/>
        </w:rPr>
        <w:t>incorporate the following change</w:t>
      </w:r>
      <w:r>
        <w:rPr>
          <w:b/>
          <w:bCs/>
          <w:i/>
          <w:iCs/>
          <w:sz w:val="22"/>
          <w:szCs w:val="24"/>
          <w:highlight w:val="yellow"/>
          <w:lang w:val="en-US"/>
        </w:rPr>
        <w:t>s (802.11bc D</w:t>
      </w:r>
      <w:r w:rsidR="006D0AFC">
        <w:rPr>
          <w:b/>
          <w:bCs/>
          <w:i/>
          <w:iCs/>
          <w:sz w:val="22"/>
          <w:szCs w:val="24"/>
          <w:highlight w:val="yellow"/>
          <w:lang w:val="en-US"/>
        </w:rPr>
        <w:t xml:space="preserve">3.0 and 802.11 </w:t>
      </w:r>
      <w:proofErr w:type="spellStart"/>
      <w:r w:rsidR="006D0AFC">
        <w:rPr>
          <w:b/>
          <w:bCs/>
          <w:i/>
          <w:iCs/>
          <w:sz w:val="22"/>
          <w:szCs w:val="24"/>
          <w:highlight w:val="yellow"/>
          <w:lang w:val="en-US"/>
        </w:rPr>
        <w:t>RevME</w:t>
      </w:r>
      <w:proofErr w:type="spellEnd"/>
      <w:r w:rsidR="006D0AFC">
        <w:rPr>
          <w:b/>
          <w:bCs/>
          <w:i/>
          <w:iCs/>
          <w:sz w:val="22"/>
          <w:szCs w:val="24"/>
          <w:highlight w:val="yellow"/>
          <w:lang w:val="en-US"/>
        </w:rPr>
        <w:t xml:space="preserve"> D1.2</w:t>
      </w:r>
      <w:r>
        <w:rPr>
          <w:b/>
          <w:bCs/>
          <w:i/>
          <w:iCs/>
          <w:sz w:val="22"/>
          <w:szCs w:val="24"/>
          <w:highlight w:val="yellow"/>
          <w:lang w:val="en-US"/>
        </w:rPr>
        <w:t>).</w:t>
      </w:r>
    </w:p>
    <w:p w14:paraId="77FF80EB" w14:textId="78AB461C" w:rsidR="006D0AFC" w:rsidRDefault="004F18A2" w:rsidP="006D0AFC">
      <w:pPr>
        <w:pStyle w:val="T"/>
        <w:rPr>
          <w:b/>
          <w:bCs/>
          <w:spacing w:val="-2"/>
        </w:rPr>
      </w:pPr>
      <w:r w:rsidRPr="00E75977">
        <w:rPr>
          <w:b/>
          <w:bCs/>
        </w:rPr>
        <w:t>9.4.5.30</w:t>
      </w:r>
      <w:r w:rsidRPr="00E75977">
        <w:rPr>
          <w:b/>
          <w:bCs/>
          <w:spacing w:val="-5"/>
        </w:rPr>
        <w:t xml:space="preserve"> </w:t>
      </w:r>
      <w:bookmarkStart w:id="4" w:name="_bookmark35"/>
      <w:bookmarkEnd w:id="4"/>
      <w:r w:rsidRPr="00E75977">
        <w:rPr>
          <w:b/>
          <w:bCs/>
        </w:rPr>
        <w:t>EBCS</w:t>
      </w:r>
      <w:r w:rsidRPr="00E75977">
        <w:rPr>
          <w:b/>
          <w:bCs/>
          <w:spacing w:val="-5"/>
        </w:rPr>
        <w:t xml:space="preserve"> </w:t>
      </w:r>
      <w:r w:rsidRPr="00E75977">
        <w:rPr>
          <w:b/>
          <w:bCs/>
        </w:rPr>
        <w:t>ANQP-</w:t>
      </w:r>
      <w:r w:rsidRPr="00E75977">
        <w:rPr>
          <w:b/>
          <w:bCs/>
          <w:spacing w:val="-2"/>
        </w:rPr>
        <w:t>element</w:t>
      </w:r>
    </w:p>
    <w:p w14:paraId="3E494ACB" w14:textId="7C7FC4FB" w:rsidR="00B744BF" w:rsidRPr="00B744BF" w:rsidRDefault="00B744BF" w:rsidP="00B744BF">
      <w:pPr>
        <w:widowControl w:val="0"/>
        <w:tabs>
          <w:tab w:val="left" w:pos="759"/>
          <w:tab w:val="left" w:pos="760"/>
        </w:tabs>
        <w:autoSpaceDE w:val="0"/>
        <w:autoSpaceDN w:val="0"/>
        <w:spacing w:line="221" w:lineRule="exact"/>
        <w:rPr>
          <w:sz w:val="20"/>
        </w:rPr>
      </w:pPr>
      <w:r w:rsidRPr="00B744BF">
        <w:rPr>
          <w:sz w:val="20"/>
        </w:rPr>
        <w:t>The</w:t>
      </w:r>
      <w:r w:rsidRPr="00B744BF">
        <w:rPr>
          <w:spacing w:val="13"/>
          <w:sz w:val="20"/>
        </w:rPr>
        <w:t xml:space="preserve"> </w:t>
      </w:r>
      <w:r w:rsidRPr="00B744BF">
        <w:rPr>
          <w:sz w:val="20"/>
        </w:rPr>
        <w:t>Time</w:t>
      </w:r>
      <w:r w:rsidRPr="00B744BF">
        <w:rPr>
          <w:spacing w:val="16"/>
          <w:sz w:val="20"/>
        </w:rPr>
        <w:t xml:space="preserve"> </w:t>
      </w:r>
      <w:proofErr w:type="gramStart"/>
      <w:r w:rsidRPr="00B744BF">
        <w:rPr>
          <w:sz w:val="20"/>
        </w:rPr>
        <w:t>To</w:t>
      </w:r>
      <w:proofErr w:type="gramEnd"/>
      <w:r w:rsidRPr="00B744BF">
        <w:rPr>
          <w:spacing w:val="17"/>
          <w:sz w:val="20"/>
        </w:rPr>
        <w:t xml:space="preserve"> </w:t>
      </w:r>
      <w:r w:rsidRPr="00B744BF">
        <w:rPr>
          <w:sz w:val="20"/>
        </w:rPr>
        <w:t>Termination</w:t>
      </w:r>
      <w:r w:rsidRPr="00B744BF">
        <w:rPr>
          <w:spacing w:val="16"/>
          <w:sz w:val="20"/>
        </w:rPr>
        <w:t xml:space="preserve"> </w:t>
      </w:r>
      <w:ins w:id="5" w:author="Xiaofei Wang" w:date="2022-06-08T18:36:00Z">
        <w:r w:rsidR="00633526">
          <w:rPr>
            <w:spacing w:val="16"/>
            <w:sz w:val="20"/>
          </w:rPr>
          <w:t xml:space="preserve">Present </w:t>
        </w:r>
      </w:ins>
      <w:r w:rsidRPr="00B744BF">
        <w:rPr>
          <w:sz w:val="20"/>
        </w:rPr>
        <w:t>subfield</w:t>
      </w:r>
      <w:r w:rsidRPr="00B744BF">
        <w:rPr>
          <w:spacing w:val="15"/>
          <w:sz w:val="20"/>
        </w:rPr>
        <w:t xml:space="preserve"> </w:t>
      </w:r>
      <w:r w:rsidRPr="00B744BF">
        <w:rPr>
          <w:sz w:val="20"/>
        </w:rPr>
        <w:t>is</w:t>
      </w:r>
      <w:r w:rsidRPr="00B744BF">
        <w:rPr>
          <w:spacing w:val="16"/>
          <w:sz w:val="20"/>
        </w:rPr>
        <w:t xml:space="preserve"> </w:t>
      </w:r>
      <w:r w:rsidRPr="00B744BF">
        <w:rPr>
          <w:sz w:val="20"/>
        </w:rPr>
        <w:t>set</w:t>
      </w:r>
      <w:r w:rsidRPr="00B744BF">
        <w:rPr>
          <w:spacing w:val="14"/>
          <w:sz w:val="20"/>
        </w:rPr>
        <w:t xml:space="preserve"> </w:t>
      </w:r>
      <w:r w:rsidRPr="00B744BF">
        <w:rPr>
          <w:sz w:val="20"/>
        </w:rPr>
        <w:t>to</w:t>
      </w:r>
      <w:r w:rsidRPr="00B744BF">
        <w:rPr>
          <w:spacing w:val="17"/>
          <w:sz w:val="20"/>
        </w:rPr>
        <w:t xml:space="preserve"> </w:t>
      </w:r>
      <w:r w:rsidRPr="00B744BF">
        <w:rPr>
          <w:sz w:val="20"/>
        </w:rPr>
        <w:t>1</w:t>
      </w:r>
      <w:r w:rsidRPr="00B744BF">
        <w:rPr>
          <w:spacing w:val="15"/>
          <w:sz w:val="20"/>
        </w:rPr>
        <w:t xml:space="preserve"> </w:t>
      </w:r>
      <w:r w:rsidRPr="00B744BF">
        <w:rPr>
          <w:sz w:val="20"/>
        </w:rPr>
        <w:t>by</w:t>
      </w:r>
      <w:r w:rsidRPr="00B744BF">
        <w:rPr>
          <w:spacing w:val="15"/>
          <w:sz w:val="20"/>
        </w:rPr>
        <w:t xml:space="preserve"> </w:t>
      </w:r>
      <w:r w:rsidRPr="00B744BF">
        <w:rPr>
          <w:sz w:val="20"/>
        </w:rPr>
        <w:t>a</w:t>
      </w:r>
      <w:r w:rsidRPr="00B744BF">
        <w:rPr>
          <w:spacing w:val="16"/>
          <w:sz w:val="20"/>
        </w:rPr>
        <w:t xml:space="preserve"> </w:t>
      </w:r>
      <w:r w:rsidRPr="00B744BF">
        <w:rPr>
          <w:sz w:val="20"/>
        </w:rPr>
        <w:t>STA</w:t>
      </w:r>
      <w:r w:rsidRPr="00B744BF">
        <w:rPr>
          <w:spacing w:val="16"/>
          <w:sz w:val="20"/>
        </w:rPr>
        <w:t xml:space="preserve"> </w:t>
      </w:r>
      <w:r w:rsidRPr="00B744BF">
        <w:rPr>
          <w:sz w:val="20"/>
        </w:rPr>
        <w:t>to</w:t>
      </w:r>
      <w:r w:rsidRPr="00B744BF">
        <w:rPr>
          <w:spacing w:val="17"/>
          <w:sz w:val="20"/>
        </w:rPr>
        <w:t xml:space="preserve"> </w:t>
      </w:r>
      <w:r w:rsidRPr="00B744BF">
        <w:rPr>
          <w:sz w:val="20"/>
        </w:rPr>
        <w:t>indicate</w:t>
      </w:r>
      <w:r w:rsidRPr="00B744BF">
        <w:rPr>
          <w:spacing w:val="15"/>
          <w:sz w:val="20"/>
        </w:rPr>
        <w:t xml:space="preserve"> </w:t>
      </w:r>
      <w:r w:rsidRPr="00B744BF">
        <w:rPr>
          <w:sz w:val="20"/>
        </w:rPr>
        <w:t>that</w:t>
      </w:r>
      <w:r w:rsidRPr="00B744BF">
        <w:rPr>
          <w:spacing w:val="15"/>
          <w:sz w:val="20"/>
        </w:rPr>
        <w:t xml:space="preserve"> </w:t>
      </w:r>
      <w:r w:rsidRPr="00B744BF">
        <w:rPr>
          <w:sz w:val="20"/>
        </w:rPr>
        <w:t>the</w:t>
      </w:r>
      <w:r w:rsidRPr="00B744BF">
        <w:rPr>
          <w:spacing w:val="16"/>
          <w:sz w:val="20"/>
        </w:rPr>
        <w:t xml:space="preserve"> </w:t>
      </w:r>
      <w:r w:rsidRPr="00B744BF">
        <w:rPr>
          <w:sz w:val="20"/>
        </w:rPr>
        <w:t>EBCS</w:t>
      </w:r>
      <w:r w:rsidRPr="00B744BF">
        <w:rPr>
          <w:spacing w:val="15"/>
          <w:sz w:val="20"/>
        </w:rPr>
        <w:t xml:space="preserve"> </w:t>
      </w:r>
      <w:r w:rsidRPr="00B744BF">
        <w:rPr>
          <w:sz w:val="20"/>
        </w:rPr>
        <w:t>Tuple</w:t>
      </w:r>
      <w:r w:rsidRPr="00B744BF">
        <w:rPr>
          <w:spacing w:val="17"/>
          <w:sz w:val="20"/>
        </w:rPr>
        <w:t xml:space="preserve"> </w:t>
      </w:r>
      <w:r w:rsidRPr="00B744BF">
        <w:rPr>
          <w:sz w:val="20"/>
        </w:rPr>
        <w:t>field</w:t>
      </w:r>
      <w:r w:rsidRPr="00B744BF">
        <w:rPr>
          <w:spacing w:val="15"/>
          <w:sz w:val="20"/>
        </w:rPr>
        <w:t xml:space="preserve"> </w:t>
      </w:r>
      <w:r w:rsidRPr="00B744BF">
        <w:rPr>
          <w:sz w:val="20"/>
        </w:rPr>
        <w:t>contains</w:t>
      </w:r>
      <w:r w:rsidRPr="00B744BF">
        <w:rPr>
          <w:spacing w:val="16"/>
          <w:sz w:val="20"/>
        </w:rPr>
        <w:t xml:space="preserve"> </w:t>
      </w:r>
      <w:r w:rsidRPr="00B744BF">
        <w:rPr>
          <w:spacing w:val="-10"/>
          <w:sz w:val="20"/>
        </w:rPr>
        <w:t>a</w:t>
      </w:r>
    </w:p>
    <w:p w14:paraId="1CC72BEF" w14:textId="4557E050" w:rsidR="00B744BF" w:rsidRDefault="00B744BF" w:rsidP="00B744BF">
      <w:pPr>
        <w:widowControl w:val="0"/>
        <w:tabs>
          <w:tab w:val="left" w:pos="759"/>
          <w:tab w:val="left" w:pos="760"/>
        </w:tabs>
        <w:autoSpaceDE w:val="0"/>
        <w:autoSpaceDN w:val="0"/>
        <w:spacing w:line="221" w:lineRule="exact"/>
        <w:rPr>
          <w:spacing w:val="-2"/>
          <w:sz w:val="20"/>
        </w:rPr>
      </w:pPr>
      <w:r w:rsidRPr="00B744BF">
        <w:rPr>
          <w:sz w:val="20"/>
        </w:rPr>
        <w:t>Time</w:t>
      </w:r>
      <w:r w:rsidRPr="00B744BF">
        <w:rPr>
          <w:spacing w:val="-5"/>
          <w:sz w:val="20"/>
        </w:rPr>
        <w:t xml:space="preserve"> </w:t>
      </w:r>
      <w:r w:rsidRPr="00B744BF">
        <w:rPr>
          <w:sz w:val="20"/>
        </w:rPr>
        <w:t>To</w:t>
      </w:r>
      <w:r w:rsidRPr="00B744BF">
        <w:rPr>
          <w:spacing w:val="-3"/>
          <w:sz w:val="20"/>
        </w:rPr>
        <w:t xml:space="preserve"> </w:t>
      </w:r>
      <w:r w:rsidRPr="00B744BF">
        <w:rPr>
          <w:sz w:val="20"/>
        </w:rPr>
        <w:t>Termination</w:t>
      </w:r>
      <w:r w:rsidRPr="00B744BF">
        <w:rPr>
          <w:spacing w:val="-3"/>
          <w:sz w:val="20"/>
        </w:rPr>
        <w:t xml:space="preserve"> </w:t>
      </w:r>
      <w:r w:rsidRPr="00B744BF">
        <w:rPr>
          <w:sz w:val="20"/>
        </w:rPr>
        <w:t>field.</w:t>
      </w:r>
      <w:r w:rsidRPr="00B744BF">
        <w:rPr>
          <w:spacing w:val="-2"/>
          <w:sz w:val="20"/>
        </w:rPr>
        <w:t xml:space="preserve"> </w:t>
      </w:r>
      <w:r w:rsidRPr="00B744BF">
        <w:rPr>
          <w:sz w:val="20"/>
        </w:rPr>
        <w:t>This</w:t>
      </w:r>
      <w:r w:rsidRPr="00B744BF">
        <w:rPr>
          <w:spacing w:val="-2"/>
          <w:sz w:val="20"/>
        </w:rPr>
        <w:t xml:space="preserve"> </w:t>
      </w:r>
      <w:r w:rsidRPr="00B744BF">
        <w:rPr>
          <w:sz w:val="20"/>
        </w:rPr>
        <w:t>subfield</w:t>
      </w:r>
      <w:r w:rsidRPr="00B744BF">
        <w:rPr>
          <w:spacing w:val="-2"/>
          <w:sz w:val="20"/>
        </w:rPr>
        <w:t xml:space="preserve"> </w:t>
      </w:r>
      <w:r w:rsidRPr="00B744BF">
        <w:rPr>
          <w:sz w:val="20"/>
        </w:rPr>
        <w:t>is</w:t>
      </w:r>
      <w:r w:rsidRPr="00B744BF">
        <w:rPr>
          <w:spacing w:val="-2"/>
          <w:sz w:val="20"/>
        </w:rPr>
        <w:t xml:space="preserve"> </w:t>
      </w:r>
      <w:r w:rsidRPr="00B744BF">
        <w:rPr>
          <w:sz w:val="20"/>
        </w:rPr>
        <w:t>set</w:t>
      </w:r>
      <w:r w:rsidRPr="00B744BF">
        <w:rPr>
          <w:spacing w:val="-2"/>
          <w:sz w:val="20"/>
        </w:rPr>
        <w:t xml:space="preserve"> </w:t>
      </w:r>
      <w:r w:rsidRPr="00B744BF">
        <w:rPr>
          <w:sz w:val="20"/>
        </w:rPr>
        <w:t>to</w:t>
      </w:r>
      <w:r w:rsidRPr="00B744BF">
        <w:rPr>
          <w:spacing w:val="-2"/>
          <w:sz w:val="20"/>
        </w:rPr>
        <w:t xml:space="preserve"> </w:t>
      </w:r>
      <w:r w:rsidRPr="00B744BF">
        <w:rPr>
          <w:sz w:val="20"/>
        </w:rPr>
        <w:t>0</w:t>
      </w:r>
      <w:r w:rsidRPr="00B744BF">
        <w:rPr>
          <w:spacing w:val="-1"/>
          <w:sz w:val="20"/>
        </w:rPr>
        <w:t xml:space="preserve"> </w:t>
      </w:r>
      <w:r w:rsidRPr="00B744BF">
        <w:rPr>
          <w:sz w:val="20"/>
        </w:rPr>
        <w:t>to</w:t>
      </w:r>
      <w:r w:rsidRPr="00B744BF">
        <w:rPr>
          <w:spacing w:val="-2"/>
          <w:sz w:val="20"/>
        </w:rPr>
        <w:t xml:space="preserve"> </w:t>
      </w:r>
      <w:r w:rsidRPr="00B744BF">
        <w:rPr>
          <w:sz w:val="20"/>
        </w:rPr>
        <w:t>indicate</w:t>
      </w:r>
      <w:r w:rsidRPr="00B744BF">
        <w:rPr>
          <w:spacing w:val="-2"/>
          <w:sz w:val="20"/>
        </w:rPr>
        <w:t xml:space="preserve"> </w:t>
      </w:r>
      <w:r w:rsidRPr="00B744BF">
        <w:rPr>
          <w:sz w:val="20"/>
        </w:rPr>
        <w:t>that</w:t>
      </w:r>
      <w:r w:rsidRPr="00B744BF">
        <w:rPr>
          <w:spacing w:val="-2"/>
          <w:sz w:val="20"/>
        </w:rPr>
        <w:t xml:space="preserve"> </w:t>
      </w:r>
      <w:r w:rsidRPr="00B744BF">
        <w:rPr>
          <w:sz w:val="20"/>
        </w:rPr>
        <w:t>there</w:t>
      </w:r>
      <w:r w:rsidRPr="00B744BF">
        <w:rPr>
          <w:spacing w:val="-2"/>
          <w:sz w:val="20"/>
        </w:rPr>
        <w:t xml:space="preserve"> </w:t>
      </w:r>
      <w:r w:rsidRPr="00B744BF">
        <w:rPr>
          <w:sz w:val="20"/>
        </w:rPr>
        <w:t>is</w:t>
      </w:r>
      <w:r w:rsidRPr="00B744BF">
        <w:rPr>
          <w:spacing w:val="-2"/>
          <w:sz w:val="20"/>
        </w:rPr>
        <w:t xml:space="preserve"> </w:t>
      </w:r>
      <w:r w:rsidRPr="00B744BF">
        <w:rPr>
          <w:sz w:val="20"/>
        </w:rPr>
        <w:t>no</w:t>
      </w:r>
      <w:r w:rsidRPr="00B744BF">
        <w:rPr>
          <w:spacing w:val="-2"/>
          <w:sz w:val="20"/>
        </w:rPr>
        <w:t xml:space="preserve"> </w:t>
      </w:r>
      <w:r w:rsidRPr="00B744BF">
        <w:rPr>
          <w:sz w:val="20"/>
        </w:rPr>
        <w:t>Time</w:t>
      </w:r>
      <w:r w:rsidRPr="00B744BF">
        <w:rPr>
          <w:spacing w:val="-3"/>
          <w:sz w:val="20"/>
        </w:rPr>
        <w:t xml:space="preserve"> </w:t>
      </w:r>
      <w:proofErr w:type="gramStart"/>
      <w:r w:rsidRPr="00B744BF">
        <w:rPr>
          <w:sz w:val="20"/>
        </w:rPr>
        <w:t>To</w:t>
      </w:r>
      <w:proofErr w:type="gramEnd"/>
      <w:r w:rsidRPr="00B744BF">
        <w:rPr>
          <w:spacing w:val="-2"/>
          <w:sz w:val="20"/>
        </w:rPr>
        <w:t xml:space="preserve"> </w:t>
      </w:r>
      <w:r w:rsidRPr="00B744BF">
        <w:rPr>
          <w:sz w:val="20"/>
        </w:rPr>
        <w:t>Termination</w:t>
      </w:r>
      <w:r w:rsidRPr="00B744BF">
        <w:rPr>
          <w:spacing w:val="-1"/>
          <w:sz w:val="20"/>
        </w:rPr>
        <w:t xml:space="preserve"> </w:t>
      </w:r>
      <w:r w:rsidRPr="00B744BF">
        <w:rPr>
          <w:spacing w:val="-2"/>
          <w:sz w:val="20"/>
        </w:rPr>
        <w:t>field.</w:t>
      </w:r>
    </w:p>
    <w:p w14:paraId="57452F55" w14:textId="73D71036" w:rsidR="000E07F2" w:rsidRDefault="000E07F2" w:rsidP="00B744BF">
      <w:pPr>
        <w:widowControl w:val="0"/>
        <w:tabs>
          <w:tab w:val="left" w:pos="759"/>
          <w:tab w:val="left" w:pos="760"/>
        </w:tabs>
        <w:autoSpaceDE w:val="0"/>
        <w:autoSpaceDN w:val="0"/>
        <w:spacing w:line="221" w:lineRule="exact"/>
        <w:rPr>
          <w:spacing w:val="-2"/>
          <w:sz w:val="20"/>
        </w:rPr>
      </w:pPr>
    </w:p>
    <w:p w14:paraId="39D38E72" w14:textId="4E049EAF" w:rsidR="000E07F2" w:rsidRDefault="000E07F2" w:rsidP="000E07F2">
      <w:pPr>
        <w:widowControl w:val="0"/>
        <w:tabs>
          <w:tab w:val="left" w:pos="759"/>
          <w:tab w:val="left" w:pos="760"/>
        </w:tabs>
        <w:autoSpaceDE w:val="0"/>
        <w:autoSpaceDN w:val="0"/>
        <w:spacing w:line="221" w:lineRule="exact"/>
        <w:rPr>
          <w:sz w:val="20"/>
        </w:rPr>
      </w:pPr>
      <w:r w:rsidRPr="000E07F2">
        <w:rPr>
          <w:sz w:val="20"/>
        </w:rPr>
        <w:t xml:space="preserve">The Time To Termination subfield </w:t>
      </w:r>
      <w:del w:id="6" w:author="Xiaofei Wang" w:date="2022-06-08T18:37:00Z">
        <w:r w:rsidRPr="000E07F2" w:rsidDel="000E07F2">
          <w:rPr>
            <w:sz w:val="20"/>
          </w:rPr>
          <w:delText xml:space="preserve">indicates the number of TBTTs until the content identified by the content ID contained in the Content ID subfield is terminated. A value of 0 indicates that the content identified by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in</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subfield</w:delText>
        </w:r>
        <w:r w:rsidRPr="000E07F2" w:rsidDel="000E07F2">
          <w:rPr>
            <w:sz w:val="20"/>
          </w:rPr>
          <w:delText xml:space="preserve"> </w:delText>
        </w:r>
        <w:r w:rsidDel="000E07F2">
          <w:rPr>
            <w:sz w:val="20"/>
          </w:rPr>
          <w:delText>is</w:delText>
        </w:r>
        <w:r w:rsidRPr="000E07F2" w:rsidDel="000E07F2">
          <w:rPr>
            <w:sz w:val="20"/>
          </w:rPr>
          <w:delText xml:space="preserve"> </w:delText>
        </w:r>
        <w:r w:rsidDel="000E07F2">
          <w:rPr>
            <w:sz w:val="20"/>
          </w:rPr>
          <w:delText>terminated</w:delText>
        </w:r>
        <w:r w:rsidRPr="000E07F2" w:rsidDel="000E07F2">
          <w:rPr>
            <w:sz w:val="20"/>
          </w:rPr>
          <w:delText xml:space="preserve"> </w:delText>
        </w:r>
        <w:r w:rsidDel="000E07F2">
          <w:rPr>
            <w:sz w:val="20"/>
          </w:rPr>
          <w:delText>at</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following</w:delText>
        </w:r>
        <w:r w:rsidRPr="000E07F2" w:rsidDel="000E07F2">
          <w:rPr>
            <w:sz w:val="20"/>
          </w:rPr>
          <w:delText xml:space="preserve"> </w:delText>
        </w:r>
        <w:r w:rsidDel="000E07F2">
          <w:rPr>
            <w:sz w:val="20"/>
          </w:rPr>
          <w:delText>TBTT.</w:delText>
        </w:r>
        <w:r w:rsidRPr="000E07F2" w:rsidDel="000E07F2">
          <w:rPr>
            <w:sz w:val="20"/>
          </w:rPr>
          <w:delText xml:space="preserve"> </w:delText>
        </w:r>
        <w:r w:rsidDel="000E07F2">
          <w:rPr>
            <w:sz w:val="20"/>
          </w:rPr>
          <w:delText>A</w:delText>
        </w:r>
        <w:r w:rsidRPr="000E07F2" w:rsidDel="000E07F2">
          <w:rPr>
            <w:sz w:val="20"/>
          </w:rPr>
          <w:delText xml:space="preserve"> </w:delText>
        </w:r>
        <w:r w:rsidDel="000E07F2">
          <w:rPr>
            <w:sz w:val="20"/>
          </w:rPr>
          <w:delText>value</w:delText>
        </w:r>
        <w:r w:rsidRPr="000E07F2" w:rsidDel="000E07F2">
          <w:rPr>
            <w:sz w:val="20"/>
          </w:rPr>
          <w:delText xml:space="preserve"> </w:delText>
        </w:r>
        <w:r w:rsidDel="000E07F2">
          <w:rPr>
            <w:sz w:val="20"/>
          </w:rPr>
          <w:delText>of</w:delText>
        </w:r>
        <w:r w:rsidRPr="000E07F2" w:rsidDel="000E07F2">
          <w:rPr>
            <w:sz w:val="20"/>
          </w:rPr>
          <w:delText xml:space="preserve"> </w:delText>
        </w:r>
        <w:r w:rsidDel="000E07F2">
          <w:rPr>
            <w:sz w:val="20"/>
          </w:rPr>
          <w:delText>65535</w:delText>
        </w:r>
        <w:r w:rsidRPr="000E07F2" w:rsidDel="000E07F2">
          <w:rPr>
            <w:sz w:val="20"/>
          </w:rPr>
          <w:delText xml:space="preserve"> indicates </w:delText>
        </w:r>
        <w:r w:rsidDel="000E07F2">
          <w:rPr>
            <w:sz w:val="20"/>
          </w:rPr>
          <w:delText>that</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identified</w:delText>
        </w:r>
        <w:r w:rsidRPr="000E07F2" w:rsidDel="000E07F2">
          <w:rPr>
            <w:sz w:val="20"/>
          </w:rPr>
          <w:delText xml:space="preserve"> </w:delText>
        </w:r>
        <w:r w:rsidDel="000E07F2">
          <w:rPr>
            <w:sz w:val="20"/>
          </w:rPr>
          <w:delText>by</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in</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subfield</w:delText>
        </w:r>
        <w:r w:rsidRPr="000E07F2" w:rsidDel="000E07F2">
          <w:rPr>
            <w:sz w:val="20"/>
          </w:rPr>
          <w:delText xml:space="preserve"> </w:delText>
        </w:r>
        <w:r w:rsidDel="000E07F2">
          <w:rPr>
            <w:sz w:val="20"/>
          </w:rPr>
          <w:delText>has</w:delText>
        </w:r>
        <w:r w:rsidRPr="000E07F2" w:rsidDel="000E07F2">
          <w:rPr>
            <w:sz w:val="20"/>
          </w:rPr>
          <w:delText xml:space="preserve"> </w:delText>
        </w:r>
        <w:r w:rsidDel="000E07F2">
          <w:rPr>
            <w:sz w:val="20"/>
          </w:rPr>
          <w:delText>no</w:delText>
        </w:r>
        <w:r w:rsidRPr="000E07F2" w:rsidDel="000E07F2">
          <w:rPr>
            <w:sz w:val="20"/>
          </w:rPr>
          <w:delText xml:space="preserve"> </w:delText>
        </w:r>
        <w:r w:rsidDel="000E07F2">
          <w:rPr>
            <w:sz w:val="20"/>
          </w:rPr>
          <w:delText>specific</w:delText>
        </w:r>
        <w:r w:rsidRPr="000E07F2" w:rsidDel="000E07F2">
          <w:rPr>
            <w:sz w:val="20"/>
          </w:rPr>
          <w:delText xml:space="preserve"> </w:delText>
        </w:r>
        <w:r w:rsidDel="000E07F2">
          <w:rPr>
            <w:sz w:val="20"/>
          </w:rPr>
          <w:delText>termination</w:delText>
        </w:r>
        <w:r w:rsidRPr="000E07F2" w:rsidDel="000E07F2">
          <w:rPr>
            <w:sz w:val="20"/>
          </w:rPr>
          <w:delText xml:space="preserve"> time.</w:delText>
        </w:r>
      </w:del>
      <w:bookmarkStart w:id="7" w:name="_Hlk105606195"/>
      <w:ins w:id="8" w:author="Xiaofei Wang" w:date="2022-06-08T18:37:00Z">
        <w:r>
          <w:rPr>
            <w:sz w:val="20"/>
          </w:rPr>
          <w:t xml:space="preserve">is defined in </w:t>
        </w:r>
      </w:ins>
      <w:ins w:id="9" w:author="Xiaofei Wang" w:date="2022-06-08T18:38:00Z">
        <w:r w:rsidR="00842698">
          <w:rPr>
            <w:sz w:val="20"/>
          </w:rPr>
          <w:t>9.4.1.69 (EBCS Content Response field).</w:t>
        </w:r>
      </w:ins>
      <w:bookmarkEnd w:id="7"/>
    </w:p>
    <w:p w14:paraId="1C95D085" w14:textId="77777777" w:rsidR="000E07F2" w:rsidRPr="00B744BF" w:rsidRDefault="000E07F2" w:rsidP="00B744BF">
      <w:pPr>
        <w:widowControl w:val="0"/>
        <w:tabs>
          <w:tab w:val="left" w:pos="759"/>
          <w:tab w:val="left" w:pos="760"/>
        </w:tabs>
        <w:autoSpaceDE w:val="0"/>
        <w:autoSpaceDN w:val="0"/>
        <w:spacing w:line="221" w:lineRule="exact"/>
        <w:rPr>
          <w:sz w:val="20"/>
        </w:rPr>
      </w:pPr>
    </w:p>
    <w:p w14:paraId="5DADA0EF" w14:textId="77777777" w:rsidR="00B744BF" w:rsidRPr="00B744BF" w:rsidRDefault="00B744BF" w:rsidP="006D0AFC">
      <w:pPr>
        <w:pStyle w:val="T"/>
        <w:rPr>
          <w:b/>
          <w:bCs/>
          <w:w w:val="100"/>
          <w:lang w:val="en-GB"/>
        </w:rPr>
      </w:pPr>
    </w:p>
    <w:p w14:paraId="2001BEFE" w14:textId="77777777" w:rsidR="006D0AFC" w:rsidRDefault="006D0AFC" w:rsidP="006D0AFC">
      <w:pPr>
        <w:pStyle w:val="H4"/>
        <w:numPr>
          <w:ilvl w:val="0"/>
          <w:numId w:val="20"/>
        </w:numPr>
        <w:ind w:left="0"/>
        <w:rPr>
          <w:w w:val="100"/>
        </w:rPr>
      </w:pPr>
      <w:r>
        <w:rPr>
          <w:w w:val="100"/>
        </w:rPr>
        <w:t>FILS Discovery frame format</w:t>
      </w:r>
    </w:p>
    <w:p w14:paraId="7E08E76B" w14:textId="77777777" w:rsidR="006D0AFC" w:rsidRDefault="006D0AFC" w:rsidP="006D0AFC">
      <w:pPr>
        <w:pStyle w:val="T"/>
        <w:rPr>
          <w:w w:val="100"/>
        </w:rPr>
      </w:pPr>
      <w:r>
        <w:rPr>
          <w:w w:val="100"/>
        </w:rPr>
        <w:t xml:space="preserve">The format of the FILS Discovery frame Action field is defined in </w:t>
      </w:r>
      <w:r>
        <w:rPr>
          <w:w w:val="100"/>
        </w:rPr>
        <w:fldChar w:fldCharType="begin"/>
      </w:r>
      <w:r>
        <w:rPr>
          <w:w w:val="100"/>
        </w:rPr>
        <w:instrText xml:space="preserve"> REF  RTF34303138363a205461626c65 \h</w:instrText>
      </w:r>
      <w:r>
        <w:rPr>
          <w:w w:val="100"/>
        </w:rPr>
      </w:r>
      <w:r>
        <w:rPr>
          <w:w w:val="100"/>
        </w:rPr>
        <w:fldChar w:fldCharType="separate"/>
      </w:r>
      <w:r>
        <w:rPr>
          <w:w w:val="100"/>
        </w:rPr>
        <w:t>Table 9-466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800"/>
        <w:gridCol w:w="4800"/>
        <w:tblGridChange w:id="10">
          <w:tblGrid>
            <w:gridCol w:w="780"/>
            <w:gridCol w:w="2800"/>
            <w:gridCol w:w="4800"/>
          </w:tblGrid>
        </w:tblGridChange>
      </w:tblGrid>
      <w:tr w:rsidR="006D0AFC" w14:paraId="22D9817A" w14:textId="77777777" w:rsidTr="0016484E">
        <w:trPr>
          <w:jc w:val="center"/>
        </w:trPr>
        <w:tc>
          <w:tcPr>
            <w:tcW w:w="8380" w:type="dxa"/>
            <w:gridSpan w:val="3"/>
            <w:tcBorders>
              <w:top w:val="nil"/>
              <w:left w:val="nil"/>
              <w:bottom w:val="nil"/>
              <w:right w:val="nil"/>
            </w:tcBorders>
            <w:tcMar>
              <w:top w:w="120" w:type="dxa"/>
              <w:left w:w="120" w:type="dxa"/>
              <w:bottom w:w="60" w:type="dxa"/>
              <w:right w:w="120" w:type="dxa"/>
            </w:tcMar>
            <w:vAlign w:val="center"/>
          </w:tcPr>
          <w:p w14:paraId="36A2E936" w14:textId="77777777" w:rsidR="006D0AFC" w:rsidRDefault="006D0AFC" w:rsidP="006D0AFC">
            <w:pPr>
              <w:pStyle w:val="TableTitle"/>
              <w:numPr>
                <w:ilvl w:val="0"/>
                <w:numId w:val="21"/>
              </w:numPr>
            </w:pPr>
            <w:bookmarkStart w:id="11" w:name="RTF3430313836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
          </w:p>
        </w:tc>
      </w:tr>
      <w:tr w:rsidR="006D0AFC" w14:paraId="60B5A7E6" w14:textId="77777777" w:rsidTr="0016484E">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48FC64" w14:textId="77777777" w:rsidR="006D0AFC" w:rsidRDefault="006D0AFC" w:rsidP="0016484E">
            <w:pPr>
              <w:pStyle w:val="CellHeading"/>
            </w:pPr>
            <w:r>
              <w:rPr>
                <w:w w:val="100"/>
              </w:rPr>
              <w:t>Order</w:t>
            </w:r>
          </w:p>
        </w:tc>
        <w:tc>
          <w:tcPr>
            <w:tcW w:w="2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073E5A" w14:textId="77777777" w:rsidR="006D0AFC" w:rsidRDefault="006D0AFC" w:rsidP="0016484E">
            <w:pPr>
              <w:pStyle w:val="CellHeading"/>
            </w:pPr>
            <w:r>
              <w:rPr>
                <w:w w:val="100"/>
              </w:rPr>
              <w:t>Information</w:t>
            </w:r>
          </w:p>
        </w:tc>
        <w:tc>
          <w:tcPr>
            <w:tcW w:w="4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EFDB1C" w14:textId="77777777" w:rsidR="006D0AFC" w:rsidRDefault="006D0AFC" w:rsidP="0016484E">
            <w:pPr>
              <w:pStyle w:val="CellHeading"/>
            </w:pPr>
            <w:r>
              <w:rPr>
                <w:w w:val="100"/>
              </w:rPr>
              <w:t>Notes</w:t>
            </w:r>
          </w:p>
        </w:tc>
      </w:tr>
      <w:tr w:rsidR="006D0AFC" w14:paraId="43E6C49D" w14:textId="77777777" w:rsidTr="0016484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F6FD85" w14:textId="77777777" w:rsidR="006D0AFC" w:rsidRDefault="006D0AFC" w:rsidP="0016484E">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689E6D" w14:textId="77777777" w:rsidR="006D0AFC" w:rsidRDefault="006D0AFC" w:rsidP="0016484E">
            <w:pPr>
              <w:pStyle w:val="CellBody"/>
            </w:pPr>
            <w:r>
              <w:rPr>
                <w:w w:val="100"/>
              </w:rPr>
              <w:t xml:space="preserve">Category </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927D89" w14:textId="77777777" w:rsidR="006D0AFC" w:rsidRDefault="006D0AFC" w:rsidP="0016484E">
            <w:pPr>
              <w:pStyle w:val="CellBody"/>
            </w:pPr>
          </w:p>
        </w:tc>
      </w:tr>
      <w:tr w:rsidR="006D0AFC" w14:paraId="1A812E8A" w14:textId="77777777" w:rsidTr="0016484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119EB2" w14:textId="77777777" w:rsidR="006D0AFC" w:rsidRDefault="006D0AFC" w:rsidP="0016484E">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1B61B" w14:textId="77777777" w:rsidR="006D0AFC" w:rsidRDefault="006D0AFC" w:rsidP="0016484E">
            <w:pPr>
              <w:pStyle w:val="CellBody"/>
            </w:pPr>
            <w:r>
              <w:rPr>
                <w:w w:val="100"/>
              </w:rPr>
              <w:t xml:space="preserve">Public Action </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4006D" w14:textId="77777777" w:rsidR="006D0AFC" w:rsidRDefault="006D0AFC" w:rsidP="0016484E">
            <w:pPr>
              <w:pStyle w:val="CellBody"/>
            </w:pPr>
          </w:p>
        </w:tc>
      </w:tr>
      <w:tr w:rsidR="006D0AFC" w14:paraId="145800B6" w14:textId="77777777" w:rsidTr="0016484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E32EE9" w14:textId="77777777" w:rsidR="006D0AFC" w:rsidRDefault="006D0AFC" w:rsidP="0016484E">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8B851F" w14:textId="77777777" w:rsidR="006D0AFC" w:rsidRDefault="006D0AFC" w:rsidP="0016484E">
            <w:pPr>
              <w:pStyle w:val="CellBody"/>
            </w:pPr>
            <w:r>
              <w:rPr>
                <w:w w:val="100"/>
              </w:rPr>
              <w:t xml:space="preserve">FILS Discovery Information field </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EE65A" w14:textId="77777777" w:rsidR="006D0AFC" w:rsidRDefault="006D0AFC" w:rsidP="0016484E">
            <w:pPr>
              <w:pStyle w:val="CellBody"/>
            </w:pPr>
          </w:p>
        </w:tc>
      </w:tr>
      <w:tr w:rsidR="006D0AFC" w14:paraId="0631A47F" w14:textId="77777777" w:rsidTr="0016484E">
        <w:trPr>
          <w:trHeight w:val="9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1FFCE5" w14:textId="77777777" w:rsidR="006D0AFC" w:rsidRDefault="006D0AFC" w:rsidP="0016484E">
            <w:pPr>
              <w:pStyle w:val="CellBody"/>
              <w:jc w:val="center"/>
            </w:pPr>
            <w:r>
              <w:rPr>
                <w:w w:val="100"/>
              </w:rPr>
              <w:t>4</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358833" w14:textId="77777777" w:rsidR="006D0AFC" w:rsidRDefault="006D0AFC" w:rsidP="0016484E">
            <w:pPr>
              <w:pStyle w:val="CellBody"/>
            </w:pPr>
            <w:r>
              <w:rPr>
                <w:w w:val="100"/>
              </w:rPr>
              <w:t>Reduced Neighbor Report element</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B6F067" w14:textId="77777777" w:rsidR="006D0AFC" w:rsidRDefault="006D0AFC" w:rsidP="0016484E">
            <w:pPr>
              <w:pStyle w:val="CellBody"/>
            </w:pPr>
            <w:r>
              <w:rPr>
                <w:w w:val="100"/>
              </w:rPr>
              <w:t xml:space="preserve">One or more Reduced Neighbor Report elements are optionally present if dot11FILSActivated or dot11ColocatedRNRImplemented is true; otherwise, they are not </w:t>
            </w:r>
            <w:proofErr w:type="gramStart"/>
            <w:r>
              <w:rPr>
                <w:w w:val="100"/>
              </w:rPr>
              <w:t>present.(</w:t>
            </w:r>
            <w:proofErr w:type="gramEnd"/>
            <w:r>
              <w:rPr>
                <w:w w:val="100"/>
              </w:rPr>
              <w:t>11ax)</w:t>
            </w:r>
          </w:p>
        </w:tc>
      </w:tr>
      <w:tr w:rsidR="006D0AFC" w14:paraId="0047477F" w14:textId="77777777" w:rsidTr="0016484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804007" w14:textId="77777777" w:rsidR="006D0AFC" w:rsidRDefault="006D0AFC" w:rsidP="0016484E">
            <w:pPr>
              <w:pStyle w:val="CellBody"/>
              <w:jc w:val="center"/>
            </w:pPr>
            <w:r>
              <w:rPr>
                <w:w w:val="100"/>
              </w:rPr>
              <w:t>5</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25269C" w14:textId="77777777" w:rsidR="006D0AFC" w:rsidRDefault="006D0AFC" w:rsidP="0016484E">
            <w:pPr>
              <w:pStyle w:val="CellBody"/>
            </w:pPr>
            <w:r>
              <w:rPr>
                <w:w w:val="100"/>
              </w:rPr>
              <w:t>FILS Indication element</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46EEE3" w14:textId="77777777" w:rsidR="006D0AFC" w:rsidRDefault="006D0AFC" w:rsidP="0016484E">
            <w:pPr>
              <w:pStyle w:val="CellBody"/>
            </w:pPr>
            <w:r>
              <w:rPr>
                <w:w w:val="100"/>
              </w:rPr>
              <w:t xml:space="preserve">The FILS Indication element is optionally present if dot11FILSActivated is true; otherwise, it is not </w:t>
            </w:r>
            <w:proofErr w:type="gramStart"/>
            <w:r>
              <w:rPr>
                <w:w w:val="100"/>
              </w:rPr>
              <w:t>present.(</w:t>
            </w:r>
            <w:proofErr w:type="gramEnd"/>
            <w:r>
              <w:rPr>
                <w:w w:val="100"/>
              </w:rPr>
              <w:t>11ax)</w:t>
            </w:r>
          </w:p>
        </w:tc>
      </w:tr>
      <w:tr w:rsidR="006D0AFC" w14:paraId="22F38F87" w14:textId="77777777" w:rsidTr="0016484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8E7C1F" w14:textId="77777777" w:rsidR="006D0AFC" w:rsidRDefault="006D0AFC" w:rsidP="0016484E">
            <w:pPr>
              <w:pStyle w:val="CellBody"/>
              <w:jc w:val="center"/>
            </w:pPr>
            <w:r>
              <w:rPr>
                <w:w w:val="100"/>
              </w:rPr>
              <w:t>6</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3C98D0" w14:textId="77777777" w:rsidR="006D0AFC" w:rsidRDefault="006D0AFC" w:rsidP="0016484E">
            <w:pPr>
              <w:pStyle w:val="CellBody"/>
            </w:pPr>
            <w:r>
              <w:rPr>
                <w:w w:val="100"/>
              </w:rPr>
              <w:t>Roaming Consortium element</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BF4CD7" w14:textId="77777777" w:rsidR="006D0AFC" w:rsidRDefault="006D0AFC" w:rsidP="0016484E">
            <w:pPr>
              <w:pStyle w:val="CellBody"/>
            </w:pPr>
            <w:r>
              <w:rPr>
                <w:w w:val="100"/>
              </w:rPr>
              <w:t xml:space="preserve">The Roaming Consortium element is optionally present if dot11FILSActivated is true; otherwise, it is not </w:t>
            </w:r>
            <w:proofErr w:type="gramStart"/>
            <w:r>
              <w:rPr>
                <w:w w:val="100"/>
              </w:rPr>
              <w:t>present.(</w:t>
            </w:r>
            <w:proofErr w:type="gramEnd"/>
            <w:r>
              <w:rPr>
                <w:w w:val="100"/>
              </w:rPr>
              <w:t>11ax)</w:t>
            </w:r>
          </w:p>
        </w:tc>
      </w:tr>
      <w:tr w:rsidR="006D0AFC" w14:paraId="56E2DBA1" w14:textId="77777777" w:rsidTr="0016484E">
        <w:trPr>
          <w:trHeight w:val="760"/>
          <w:jc w:val="center"/>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D5E317" w14:textId="77777777" w:rsidR="006D0AFC" w:rsidRDefault="006D0AFC" w:rsidP="0016484E">
            <w:pPr>
              <w:pStyle w:val="Body"/>
              <w:suppressAutoHyphens/>
              <w:spacing w:before="0" w:line="200" w:lineRule="atLeast"/>
              <w:jc w:val="center"/>
              <w:rPr>
                <w:sz w:val="18"/>
                <w:szCs w:val="18"/>
              </w:rPr>
            </w:pPr>
            <w:r>
              <w:rPr>
                <w:w w:val="100"/>
                <w:sz w:val="18"/>
                <w:szCs w:val="18"/>
              </w:rPr>
              <w:t>7(11ax)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5F146" w14:textId="77777777" w:rsidR="006D0AFC" w:rsidRDefault="006D0AFC" w:rsidP="0016484E">
            <w:pPr>
              <w:pStyle w:val="CellBody"/>
            </w:pPr>
            <w:r>
              <w:rPr>
                <w:w w:val="100"/>
              </w:rPr>
              <w:t>TIM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B5F773" w14:textId="77777777" w:rsidR="006D0AFC" w:rsidRDefault="006D0AFC" w:rsidP="0016484E">
            <w:pPr>
              <w:pStyle w:val="CellBody"/>
            </w:pPr>
            <w:r>
              <w:rPr>
                <w:w w:val="100"/>
              </w:rPr>
              <w:t>The TIM element is optionally present if dot11HEOptionImplemented is true; otherwise, it is not present.</w:t>
            </w:r>
          </w:p>
        </w:tc>
      </w:tr>
      <w:tr w:rsidR="006D0AFC" w14:paraId="528BDCEE" w14:textId="77777777" w:rsidTr="0016484E">
        <w:trPr>
          <w:trHeight w:val="760"/>
          <w:jc w:val="center"/>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109C0F" w14:textId="77777777" w:rsidR="006D0AFC" w:rsidRDefault="006D0AFC" w:rsidP="0016484E">
            <w:pPr>
              <w:pStyle w:val="Body"/>
              <w:suppressAutoHyphens/>
              <w:spacing w:before="0" w:line="200" w:lineRule="atLeast"/>
              <w:jc w:val="center"/>
              <w:rPr>
                <w:sz w:val="18"/>
                <w:szCs w:val="18"/>
              </w:rPr>
            </w:pPr>
            <w:r>
              <w:rPr>
                <w:w w:val="100"/>
                <w:sz w:val="18"/>
                <w:szCs w:val="18"/>
              </w:rPr>
              <w:t>8(11ax)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FCCDC" w14:textId="77777777" w:rsidR="006D0AFC" w:rsidRDefault="006D0AFC" w:rsidP="0016484E">
            <w:pPr>
              <w:pStyle w:val="CellBody"/>
            </w:pPr>
            <w:r>
              <w:rPr>
                <w:w w:val="100"/>
              </w:rPr>
              <w:t>TWT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2CC7D" w14:textId="77777777" w:rsidR="006D0AFC" w:rsidRDefault="006D0AFC" w:rsidP="0016484E">
            <w:pPr>
              <w:pStyle w:val="CellBody"/>
            </w:pPr>
            <w:r>
              <w:rPr>
                <w:w w:val="100"/>
              </w:rPr>
              <w:t>The TWT element is optionally present if dot11HEOptionImplemented is true, otherwise, it is not present. If present, the Broadcast field of the TWT element is 1.</w:t>
            </w:r>
          </w:p>
        </w:tc>
      </w:tr>
      <w:tr w:rsidR="006D0AFC" w14:paraId="1F93DC7B" w14:textId="77777777" w:rsidTr="0016484E">
        <w:trPr>
          <w:trHeight w:val="760"/>
          <w:jc w:val="center"/>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A78AAC" w14:textId="77777777" w:rsidR="006D0AFC" w:rsidRDefault="006D0AFC" w:rsidP="0016484E">
            <w:pPr>
              <w:pStyle w:val="Body"/>
              <w:suppressAutoHyphens/>
              <w:spacing w:before="0" w:line="200" w:lineRule="atLeast"/>
              <w:jc w:val="center"/>
              <w:rPr>
                <w:sz w:val="18"/>
                <w:szCs w:val="18"/>
              </w:rPr>
            </w:pPr>
            <w:r>
              <w:rPr>
                <w:w w:val="100"/>
                <w:sz w:val="18"/>
                <w:szCs w:val="18"/>
              </w:rPr>
              <w:t>9(11ax)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7FDE1F" w14:textId="77777777" w:rsidR="006D0AFC" w:rsidRDefault="006D0AFC" w:rsidP="0016484E">
            <w:pPr>
              <w:pStyle w:val="CellBody"/>
            </w:pPr>
            <w:r>
              <w:rPr>
                <w:w w:val="100"/>
              </w:rPr>
              <w:t>OPS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792BD9" w14:textId="77777777" w:rsidR="006D0AFC" w:rsidRDefault="006D0AFC" w:rsidP="0016484E">
            <w:pPr>
              <w:pStyle w:val="CellBody"/>
            </w:pPr>
            <w:r>
              <w:rPr>
                <w:w w:val="100"/>
              </w:rPr>
              <w:t>The OPS element is optionally present if dot11HEOptionImplemented is true; otherwise, it is not present.</w:t>
            </w:r>
          </w:p>
        </w:tc>
      </w:tr>
      <w:tr w:rsidR="006D0AFC" w14:paraId="42A1C198" w14:textId="77777777" w:rsidTr="006D0AF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2" w:author="Xiaofei Wang" w:date="2022-06-08T18: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040"/>
          <w:jc w:val="center"/>
          <w:trPrChange w:id="13" w:author="Xiaofei Wang" w:date="2022-06-08T18:11:00Z">
            <w:trPr>
              <w:trHeight w:val="3040"/>
              <w:jc w:val="center"/>
            </w:trPr>
          </w:trPrChange>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14" w:author="Xiaofei Wang" w:date="2022-06-08T18:11:00Z">
              <w:tcPr>
                <w:tcW w:w="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067E1A74" w14:textId="77777777" w:rsidR="006D0AFC" w:rsidRDefault="006D0AFC" w:rsidP="0016484E">
            <w:pPr>
              <w:pStyle w:val="Body"/>
              <w:suppressAutoHyphens/>
              <w:spacing w:before="0" w:line="200" w:lineRule="atLeast"/>
              <w:jc w:val="center"/>
              <w:rPr>
                <w:sz w:val="18"/>
                <w:szCs w:val="18"/>
              </w:rPr>
            </w:pPr>
            <w:r>
              <w:rPr>
                <w:w w:val="100"/>
                <w:sz w:val="18"/>
                <w:szCs w:val="18"/>
              </w:rPr>
              <w:lastRenderedPageBreak/>
              <w:t>10(11ax)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5" w:author="Xiaofei Wang" w:date="2022-06-08T18:11:00Z">
              <w:tcPr>
                <w:tcW w:w="2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EC9775C" w14:textId="77777777" w:rsidR="006D0AFC" w:rsidRDefault="006D0AFC" w:rsidP="0016484E">
            <w:pPr>
              <w:pStyle w:val="CellBody"/>
            </w:pPr>
            <w:r>
              <w:rPr>
                <w:w w:val="100"/>
              </w:rPr>
              <w:t>Transmit Power Envelope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6" w:author="Xiaofei Wang" w:date="2022-06-08T18:11:00Z">
              <w:tcPr>
                <w:tcW w:w="4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01F4C623" w14:textId="77777777" w:rsidR="006D0AFC" w:rsidRDefault="006D0AFC" w:rsidP="0016484E">
            <w:pPr>
              <w:pStyle w:val="CellBody"/>
              <w:rPr>
                <w:w w:val="100"/>
              </w:rPr>
            </w:pPr>
            <w:r>
              <w:rPr>
                <w:w w:val="100"/>
              </w:rPr>
              <w:t>One Transmit Power Envelope element is optionally present for each distinct combination of values of the Maximum Transmit Power Interpretation subfield and Maximum Transmit Power Category subfield that is supported for the BSS if both of the following conditions are met:</w:t>
            </w:r>
          </w:p>
          <w:p w14:paraId="2661EBA8" w14:textId="77777777" w:rsidR="006D0AFC" w:rsidRDefault="006D0AFC" w:rsidP="006D0AFC">
            <w:pPr>
              <w:pStyle w:val="DLt"/>
              <w:numPr>
                <w:ilvl w:val="0"/>
                <w:numId w:val="22"/>
              </w:numPr>
              <w:ind w:left="280" w:hanging="280"/>
              <w:rPr>
                <w:w w:val="100"/>
              </w:rPr>
            </w:pPr>
            <w:r>
              <w:rPr>
                <w:w w:val="100"/>
              </w:rPr>
              <w:t>Either dot11VHTOptionImplemented or dot11ExtendedSpectrumManagementImplemented is true.</w:t>
            </w:r>
          </w:p>
          <w:p w14:paraId="159A55B1" w14:textId="77777777" w:rsidR="006D0AFC" w:rsidRDefault="006D0AFC" w:rsidP="006D0AFC">
            <w:pPr>
              <w:pStyle w:val="DLt"/>
              <w:numPr>
                <w:ilvl w:val="0"/>
                <w:numId w:val="22"/>
              </w:numPr>
              <w:ind w:left="280" w:hanging="280"/>
              <w:rPr>
                <w:w w:val="100"/>
              </w:rPr>
            </w:pPr>
            <w:r>
              <w:rPr>
                <w:w w:val="100"/>
              </w:rPr>
              <w:t>Either dot11SpectrumManagementRequired or dot11RadioMeasurementActivated is true.</w:t>
            </w:r>
          </w:p>
          <w:p w14:paraId="5CD6209F" w14:textId="77777777" w:rsidR="006D0AFC" w:rsidRDefault="006D0AFC" w:rsidP="0016484E">
            <w:pPr>
              <w:pStyle w:val="TableText"/>
              <w:suppressAutoHyphens/>
              <w:rPr>
                <w:w w:val="100"/>
              </w:rPr>
            </w:pPr>
          </w:p>
          <w:p w14:paraId="1DAE4BE1" w14:textId="77777777" w:rsidR="006D0AFC" w:rsidRDefault="006D0AFC" w:rsidP="0016484E">
            <w:pPr>
              <w:pStyle w:val="CellBody"/>
            </w:pPr>
            <w:r>
              <w:rPr>
                <w:w w:val="100"/>
              </w:rPr>
              <w:t>NOTE—In a 6 GHz HE AP, both dot11VHTOptionImplemented (see 26.17.1 (Basic HE BSS operation)) and dot11SpectrumManagementRequired (see 26.17.2.1 (General)) are true.</w:t>
            </w:r>
          </w:p>
        </w:tc>
      </w:tr>
      <w:tr w:rsidR="006D0AFC" w14:paraId="0DDEFFD0" w14:textId="77777777" w:rsidTr="0029567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7" w:author="Xiaofei Wang" w:date="2022-06-08T18: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229"/>
          <w:jc w:val="center"/>
          <w:ins w:id="18" w:author="Xiaofei Wang" w:date="2022-06-08T18:11:00Z"/>
          <w:trPrChange w:id="19" w:author="Xiaofei Wang" w:date="2022-06-08T18:11:00Z">
            <w:trPr>
              <w:trHeight w:val="3040"/>
              <w:jc w:val="center"/>
            </w:trPr>
          </w:trPrChange>
        </w:trPr>
        <w:tc>
          <w:tcPr>
            <w:tcW w:w="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20" w:author="Xiaofei Wang" w:date="2022-06-08T18:11:00Z">
              <w:tcPr>
                <w:tcW w:w="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6876BDF9" w14:textId="280309D8" w:rsidR="006D0AFC" w:rsidRDefault="006D0AFC" w:rsidP="0016484E">
            <w:pPr>
              <w:pStyle w:val="Body"/>
              <w:suppressAutoHyphens/>
              <w:spacing w:before="0" w:line="200" w:lineRule="atLeast"/>
              <w:jc w:val="center"/>
              <w:rPr>
                <w:ins w:id="21" w:author="Xiaofei Wang" w:date="2022-06-08T18:11:00Z"/>
                <w:w w:val="100"/>
                <w:sz w:val="18"/>
                <w:szCs w:val="18"/>
              </w:rPr>
            </w:pPr>
            <w:ins w:id="22" w:author="Xiaofei Wang" w:date="2022-06-08T18:11:00Z">
              <w:r>
                <w:rPr>
                  <w:w w:val="100"/>
                  <w:sz w:val="18"/>
                  <w:szCs w:val="18"/>
                </w:rPr>
                <w:t>11</w:t>
              </w:r>
            </w:ins>
          </w:p>
        </w:tc>
        <w:tc>
          <w:tcPr>
            <w:tcW w:w="2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23" w:author="Xiaofei Wang" w:date="2022-06-08T18:11:00Z">
              <w:tcPr>
                <w:tcW w:w="2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E62DA1E" w14:textId="29F5FA1E" w:rsidR="006D0AFC" w:rsidRDefault="0029567D" w:rsidP="0016484E">
            <w:pPr>
              <w:pStyle w:val="CellBody"/>
              <w:rPr>
                <w:ins w:id="24" w:author="Xiaofei Wang" w:date="2022-06-08T18:11:00Z"/>
                <w:w w:val="100"/>
              </w:rPr>
            </w:pPr>
            <w:ins w:id="25" w:author="Xiaofei Wang" w:date="2022-06-08T18:11:00Z">
              <w:r>
                <w:rPr>
                  <w:w w:val="100"/>
                </w:rPr>
                <w:t>EBCS Parameters element</w:t>
              </w:r>
            </w:ins>
          </w:p>
        </w:tc>
        <w:tc>
          <w:tcPr>
            <w:tcW w:w="4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26" w:author="Xiaofei Wang" w:date="2022-06-08T18:11:00Z">
              <w:tcPr>
                <w:tcW w:w="4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1567BFB" w14:textId="7FA29145" w:rsidR="006D0AFC" w:rsidRPr="0029567D" w:rsidRDefault="0029567D" w:rsidP="0016484E">
            <w:pPr>
              <w:pStyle w:val="CellBody"/>
              <w:rPr>
                <w:ins w:id="27" w:author="Xiaofei Wang" w:date="2022-06-08T18:11:00Z"/>
                <w:w w:val="100"/>
              </w:rPr>
            </w:pPr>
            <w:ins w:id="28" w:author="Xiaofei Wang" w:date="2022-06-08T18:11:00Z">
              <w:r w:rsidRPr="0029567D">
                <w:rPr>
                  <w:rPrChange w:id="29" w:author="Xiaofei Wang" w:date="2022-06-08T18:11:00Z">
                    <w:rPr>
                      <w:sz w:val="27"/>
                      <w:szCs w:val="27"/>
                    </w:rPr>
                  </w:rPrChange>
                </w:rPr>
                <w:t xml:space="preserve">The EBCS Parameters element is optionally present if the transmitting </w:t>
              </w:r>
            </w:ins>
            <w:ins w:id="30" w:author="Xiaofei Wang" w:date="2022-06-08T18:24:00Z">
              <w:r w:rsidR="003A3043">
                <w:t>STA</w:t>
              </w:r>
            </w:ins>
            <w:ins w:id="31" w:author="Xiaofei Wang" w:date="2022-06-08T18:11:00Z">
              <w:r w:rsidRPr="0029567D">
                <w:rPr>
                  <w:rPrChange w:id="32" w:author="Xiaofei Wang" w:date="2022-06-08T18:11:00Z">
                    <w:rPr>
                      <w:sz w:val="27"/>
                      <w:szCs w:val="27"/>
                    </w:rPr>
                  </w:rPrChange>
                </w:rPr>
                <w:t xml:space="preserve"> has dot11EBCSSupportActivated equal to true and </w:t>
              </w:r>
            </w:ins>
            <w:ins w:id="33" w:author="Xiaofei Wang" w:date="2022-06-14T11:07:00Z">
              <w:r w:rsidR="00C81C19" w:rsidRPr="00387CDE">
                <w:rPr>
                  <w:highlight w:val="green"/>
                  <w:rPrChange w:id="34" w:author="Xiaofei Wang" w:date="2022-06-14T11:07:00Z">
                    <w:rPr/>
                  </w:rPrChange>
                </w:rPr>
                <w:t>a nonzero</w:t>
              </w:r>
            </w:ins>
            <w:ins w:id="35" w:author="Xiaofei Wang" w:date="2022-06-08T18:11:00Z">
              <w:r w:rsidRPr="00387CDE">
                <w:rPr>
                  <w:highlight w:val="green"/>
                  <w:rPrChange w:id="36" w:author="Xiaofei Wang" w:date="2022-06-14T11:07:00Z">
                    <w:rPr>
                      <w:sz w:val="27"/>
                      <w:szCs w:val="27"/>
                    </w:rPr>
                  </w:rPrChange>
                </w:rPr>
                <w:t xml:space="preserve"> dot11EBCSContentList </w:t>
              </w:r>
            </w:ins>
            <w:ins w:id="37" w:author="Xiaofei Wang" w:date="2022-06-14T11:07:00Z">
              <w:r w:rsidR="00387CDE" w:rsidRPr="00387CDE">
                <w:rPr>
                  <w:highlight w:val="green"/>
                  <w:rPrChange w:id="38" w:author="Xiaofei Wang" w:date="2022-06-14T11:07:00Z">
                    <w:rPr/>
                  </w:rPrChange>
                </w:rPr>
                <w:t>length</w:t>
              </w:r>
            </w:ins>
            <w:ins w:id="39" w:author="Xiaofei Wang" w:date="2022-06-08T18:11:00Z">
              <w:r w:rsidRPr="0029567D">
                <w:rPr>
                  <w:rPrChange w:id="40" w:author="Xiaofei Wang" w:date="2022-06-08T18:11:00Z">
                    <w:rPr>
                      <w:sz w:val="27"/>
                      <w:szCs w:val="27"/>
                    </w:rPr>
                  </w:rPrChange>
                </w:rPr>
                <w:t>. It is otherwise not present.</w:t>
              </w:r>
            </w:ins>
            <w:r w:rsidR="00184525">
              <w:t xml:space="preserve"> </w:t>
            </w:r>
            <w:ins w:id="41" w:author="Xiaofei Wang" w:date="2022-06-08T18:31:00Z">
              <w:r w:rsidR="00184525">
                <w:t>[3166]</w:t>
              </w:r>
            </w:ins>
          </w:p>
        </w:tc>
      </w:tr>
    </w:tbl>
    <w:p w14:paraId="57DF1FCC" w14:textId="14250006" w:rsidR="007421C4" w:rsidRDefault="007421C4"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2" w:author="Xiaofei Wang" w:date="2022-06-08T18:13:00Z"/>
          <w:b/>
          <w:bCs/>
          <w:i/>
          <w:iCs/>
          <w:sz w:val="22"/>
          <w:szCs w:val="24"/>
          <w:highlight w:val="yellow"/>
          <w:lang w:val="en-US"/>
        </w:rPr>
      </w:pPr>
      <w:proofErr w:type="spellStart"/>
      <w:ins w:id="43" w:author="Xiaofei Wang" w:date="2022-06-08T18:12:00Z">
        <w:r w:rsidRPr="005A4980">
          <w:rPr>
            <w:b/>
            <w:bCs/>
            <w:i/>
            <w:iCs/>
            <w:sz w:val="22"/>
            <w:szCs w:val="24"/>
            <w:highlight w:val="yellow"/>
            <w:lang w:val="en-US"/>
          </w:rPr>
          <w:t>TGb</w:t>
        </w:r>
        <w:r>
          <w:rPr>
            <w:b/>
            <w:bCs/>
            <w:i/>
            <w:iCs/>
            <w:sz w:val="22"/>
            <w:szCs w:val="24"/>
            <w:highlight w:val="yellow"/>
            <w:lang w:val="en-US"/>
          </w:rPr>
          <w:t>c</w:t>
        </w:r>
        <w:proofErr w:type="spellEnd"/>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Pr>
            <w:b/>
            <w:bCs/>
            <w:i/>
            <w:iCs/>
            <w:sz w:val="22"/>
            <w:szCs w:val="24"/>
            <w:highlight w:val="yellow"/>
            <w:lang w:val="en-US"/>
          </w:rPr>
          <w:t xml:space="preserve">insert the following paragraph at the end of </w:t>
        </w:r>
      </w:ins>
      <w:ins w:id="44" w:author="Xiaofei Wang" w:date="2022-06-08T18:13:00Z">
        <w:r w:rsidR="00FC6F11">
          <w:rPr>
            <w:b/>
            <w:bCs/>
            <w:i/>
            <w:iCs/>
            <w:sz w:val="22"/>
            <w:szCs w:val="24"/>
            <w:highlight w:val="yellow"/>
            <w:lang w:val="en-US"/>
          </w:rPr>
          <w:t>clause 9.6.7.36</w:t>
        </w:r>
      </w:ins>
      <w:ins w:id="45" w:author="Xiaofei Wang" w:date="2022-06-08T18:12:00Z">
        <w:r>
          <w:rPr>
            <w:b/>
            <w:bCs/>
            <w:i/>
            <w:iCs/>
            <w:sz w:val="22"/>
            <w:szCs w:val="24"/>
            <w:highlight w:val="yellow"/>
            <w:lang w:val="en-US"/>
          </w:rPr>
          <w:t xml:space="preserve"> (802.11bc D3.0 and 802.11 </w:t>
        </w:r>
        <w:proofErr w:type="spellStart"/>
        <w:r>
          <w:rPr>
            <w:b/>
            <w:bCs/>
            <w:i/>
            <w:iCs/>
            <w:sz w:val="22"/>
            <w:szCs w:val="24"/>
            <w:highlight w:val="yellow"/>
            <w:lang w:val="en-US"/>
          </w:rPr>
          <w:t>RevME</w:t>
        </w:r>
        <w:proofErr w:type="spellEnd"/>
        <w:r>
          <w:rPr>
            <w:b/>
            <w:bCs/>
            <w:i/>
            <w:iCs/>
            <w:sz w:val="22"/>
            <w:szCs w:val="24"/>
            <w:highlight w:val="yellow"/>
            <w:lang w:val="en-US"/>
          </w:rPr>
          <w:t xml:space="preserve"> D1.2).</w:t>
        </w:r>
      </w:ins>
    </w:p>
    <w:p w14:paraId="6A7E9010" w14:textId="1BFB3C17" w:rsidR="00FC6F11" w:rsidRDefault="005052EA"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6" w:author="Xiaofei Wang" w:date="2022-06-08T18:40:00Z"/>
          <w:sz w:val="22"/>
          <w:szCs w:val="24"/>
          <w:lang w:val="en-US"/>
        </w:rPr>
      </w:pPr>
      <w:ins w:id="47" w:author="Xiaofei Wang" w:date="2022-06-08T18:13:00Z">
        <w:r w:rsidRPr="005052EA">
          <w:rPr>
            <w:sz w:val="22"/>
            <w:szCs w:val="24"/>
            <w:lang w:val="en-US"/>
            <w:rPrChange w:id="48" w:author="Xiaofei Wang" w:date="2022-06-08T18:13:00Z">
              <w:rPr>
                <w:sz w:val="22"/>
                <w:szCs w:val="24"/>
                <w:highlight w:val="yellow"/>
                <w:lang w:val="en-US"/>
              </w:rPr>
            </w:rPrChange>
          </w:rPr>
          <w:t xml:space="preserve">The </w:t>
        </w:r>
        <w:r>
          <w:rPr>
            <w:sz w:val="22"/>
            <w:szCs w:val="24"/>
            <w:lang w:val="en-US"/>
          </w:rPr>
          <w:t>EBCS Parameters element is defined i</w:t>
        </w:r>
      </w:ins>
      <w:ins w:id="49" w:author="Xiaofei Wang" w:date="2022-06-08T18:14:00Z">
        <w:r>
          <w:rPr>
            <w:sz w:val="22"/>
            <w:szCs w:val="24"/>
            <w:lang w:val="en-US"/>
          </w:rPr>
          <w:t xml:space="preserve">n </w:t>
        </w:r>
        <w:r w:rsidR="001270A3">
          <w:rPr>
            <w:sz w:val="22"/>
            <w:szCs w:val="24"/>
            <w:lang w:val="en-US"/>
          </w:rPr>
          <w:t>9.4.2.296 (EBCS Parameters element).</w:t>
        </w:r>
      </w:ins>
      <w:ins w:id="50" w:author="Xiaofei Wang" w:date="2022-06-14T10:29:00Z">
        <w:r w:rsidR="007454DE">
          <w:rPr>
            <w:sz w:val="22"/>
            <w:szCs w:val="24"/>
            <w:lang w:val="en-US"/>
          </w:rPr>
          <w:t xml:space="preserve"> </w:t>
        </w:r>
      </w:ins>
      <w:proofErr w:type="gramStart"/>
      <w:ins w:id="51" w:author="Xiaofei Wang" w:date="2022-06-08T18:31:00Z">
        <w:r w:rsidR="00184525">
          <w:rPr>
            <w:sz w:val="22"/>
            <w:szCs w:val="24"/>
            <w:lang w:val="en-US"/>
          </w:rPr>
          <w:t>[</w:t>
        </w:r>
        <w:proofErr w:type="gramEnd"/>
        <w:r w:rsidR="00184525">
          <w:rPr>
            <w:sz w:val="22"/>
            <w:szCs w:val="24"/>
            <w:lang w:val="en-US"/>
          </w:rPr>
          <w:t>3166]</w:t>
        </w:r>
      </w:ins>
    </w:p>
    <w:p w14:paraId="13A8D1D4" w14:textId="70EBDF85" w:rsidR="00E007A4" w:rsidRDefault="00525E7E"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2" w:author="Xiaofei Wang" w:date="2022-06-08T18:40:00Z"/>
          <w:sz w:val="22"/>
          <w:szCs w:val="24"/>
          <w:lang w:val="en-US"/>
        </w:rPr>
      </w:pPr>
      <w:del w:id="53" w:author="Xiaofei Wang" w:date="2022-06-08T18:41:00Z">
        <w:r w:rsidDel="003665C6">
          <w:rPr>
            <w:noProof/>
            <w:lang w:eastAsia="en-GB"/>
          </w:rPr>
          <mc:AlternateContent>
            <mc:Choice Requires="wps">
              <w:drawing>
                <wp:anchor distT="0" distB="0" distL="114300" distR="114300" simplePos="0" relativeHeight="251659264" behindDoc="1" locked="0" layoutInCell="1" allowOverlap="1" wp14:anchorId="36A8CE00" wp14:editId="332655A1">
                  <wp:simplePos x="0" y="0"/>
                  <wp:positionH relativeFrom="page">
                    <wp:posOffset>4178495</wp:posOffset>
                  </wp:positionH>
                  <wp:positionV relativeFrom="paragraph">
                    <wp:posOffset>75174</wp:posOffset>
                  </wp:positionV>
                  <wp:extent cx="114300" cy="127000"/>
                  <wp:effectExtent l="0" t="0" r="0" b="0"/>
                  <wp:wrapNone/>
                  <wp:docPr id="575" name="docshape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9D21" w14:textId="648A6993" w:rsidR="00CF55D7" w:rsidRDefault="00CF55D7" w:rsidP="00CF55D7">
                              <w:pPr>
                                <w:spacing w:line="199"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8CE00" id="_x0000_t202" coordsize="21600,21600" o:spt="202" path="m,l,21600r21600,l21600,xe">
                  <v:stroke joinstyle="miter"/>
                  <v:path gradientshapeok="t" o:connecttype="rect"/>
                </v:shapetype>
                <v:shape id="docshape613" o:spid="_x0000_s1026" type="#_x0000_t202" style="position:absolute;margin-left:329pt;margin-top:5.9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" filled="f" stroked="f">
                  <v:textbox inset="0,0,0,0">
                    <w:txbxContent>
                      <w:p w14:paraId="3A369D21" w14:textId="648A6993" w:rsidR="00CF55D7" w:rsidRDefault="00CF55D7" w:rsidP="00CF55D7">
                        <w:pPr>
                          <w:spacing w:line="199" w:lineRule="exact"/>
                        </w:pPr>
                      </w:p>
                    </w:txbxContent>
                  </v:textbox>
                  <w10:wrap anchorx="page"/>
                </v:shape>
              </w:pict>
            </mc:Fallback>
          </mc:AlternateContent>
        </w:r>
      </w:del>
    </w:p>
    <w:p w14:paraId="7C01F7BD" w14:textId="7F4668DC" w:rsidR="00E007A4" w:rsidRPr="00CF55D7" w:rsidRDefault="00E007A4" w:rsidP="00CF55D7">
      <w:pPr>
        <w:pStyle w:val="ListParagraph"/>
        <w:keepNext/>
        <w:numPr>
          <w:ilvl w:val="3"/>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b/>
          <w:bCs/>
          <w:spacing w:val="-2"/>
        </w:rPr>
      </w:pPr>
      <w:bookmarkStart w:id="54" w:name="_bookmark101"/>
      <w:bookmarkEnd w:id="54"/>
      <w:r w:rsidRPr="00CF55D7">
        <w:rPr>
          <w:b/>
          <w:bCs/>
        </w:rPr>
        <w:t>EBCS</w:t>
      </w:r>
      <w:r w:rsidRPr="00CF55D7">
        <w:rPr>
          <w:b/>
          <w:bCs/>
          <w:spacing w:val="-4"/>
        </w:rPr>
        <w:t xml:space="preserve"> </w:t>
      </w:r>
      <w:r w:rsidRPr="00CF55D7">
        <w:rPr>
          <w:b/>
          <w:bCs/>
        </w:rPr>
        <w:t>Termination</w:t>
      </w:r>
      <w:r w:rsidRPr="00CF55D7">
        <w:rPr>
          <w:b/>
          <w:bCs/>
          <w:spacing w:val="-4"/>
        </w:rPr>
        <w:t xml:space="preserve"> </w:t>
      </w:r>
      <w:r w:rsidRPr="00CF55D7">
        <w:rPr>
          <w:b/>
          <w:bCs/>
        </w:rPr>
        <w:t>Notice</w:t>
      </w:r>
      <w:r w:rsidRPr="00CF55D7">
        <w:rPr>
          <w:b/>
          <w:bCs/>
          <w:spacing w:val="-3"/>
        </w:rPr>
        <w:t xml:space="preserve"> </w:t>
      </w:r>
      <w:r w:rsidRPr="00CF55D7">
        <w:rPr>
          <w:b/>
          <w:bCs/>
        </w:rPr>
        <w:t>frame</w:t>
      </w:r>
      <w:r w:rsidRPr="00CF55D7">
        <w:rPr>
          <w:b/>
          <w:bCs/>
          <w:spacing w:val="-4"/>
        </w:rPr>
        <w:t xml:space="preserve"> </w:t>
      </w:r>
      <w:r w:rsidRPr="00CF55D7">
        <w:rPr>
          <w:b/>
          <w:bCs/>
          <w:spacing w:val="-2"/>
        </w:rPr>
        <w:t>format</w:t>
      </w:r>
    </w:p>
    <w:p w14:paraId="3E72014D" w14:textId="324C3FD3" w:rsidR="00CF55D7" w:rsidRDefault="00CF55D7" w:rsidP="00CF55D7">
      <w:pPr>
        <w:pStyle w:val="BodyText"/>
        <w:tabs>
          <w:tab w:val="left" w:pos="758"/>
        </w:tabs>
        <w:spacing w:line="349" w:lineRule="exact"/>
        <w:rPr>
          <w:sz w:val="20"/>
        </w:rPr>
      </w:pPr>
      <w:r w:rsidRPr="003665C6">
        <w:rPr>
          <w:sz w:val="22"/>
          <w:szCs w:val="24"/>
          <w:lang w:val="en-US"/>
          <w:rPrChange w:id="55" w:author="Xiaofei Wang" w:date="2022-06-08T18:41:00Z">
            <w:rPr/>
          </w:rPrChange>
        </w:rPr>
        <w:t>The</w:t>
      </w:r>
      <w:r w:rsidRPr="003665C6">
        <w:rPr>
          <w:sz w:val="22"/>
          <w:szCs w:val="24"/>
          <w:lang w:val="en-US"/>
          <w:rPrChange w:id="56" w:author="Xiaofei Wang" w:date="2022-06-08T18:41:00Z">
            <w:rPr>
              <w:spacing w:val="1"/>
            </w:rPr>
          </w:rPrChange>
        </w:rPr>
        <w:t xml:space="preserve"> </w:t>
      </w:r>
      <w:r w:rsidRPr="003665C6">
        <w:rPr>
          <w:sz w:val="22"/>
          <w:szCs w:val="24"/>
          <w:lang w:val="en-US"/>
          <w:rPrChange w:id="57" w:author="Xiaofei Wang" w:date="2022-06-08T18:41:00Z">
            <w:rPr/>
          </w:rPrChange>
        </w:rPr>
        <w:t>Time</w:t>
      </w:r>
      <w:r w:rsidRPr="003665C6">
        <w:rPr>
          <w:sz w:val="22"/>
          <w:szCs w:val="24"/>
          <w:lang w:val="en-US"/>
          <w:rPrChange w:id="58" w:author="Xiaofei Wang" w:date="2022-06-08T18:41:00Z">
            <w:rPr>
              <w:spacing w:val="4"/>
            </w:rPr>
          </w:rPrChange>
        </w:rPr>
        <w:t xml:space="preserve"> </w:t>
      </w:r>
      <w:r w:rsidRPr="003665C6">
        <w:rPr>
          <w:sz w:val="22"/>
          <w:szCs w:val="24"/>
          <w:lang w:val="en-US"/>
          <w:rPrChange w:id="59" w:author="Xiaofei Wang" w:date="2022-06-08T18:41:00Z">
            <w:rPr/>
          </w:rPrChange>
        </w:rPr>
        <w:t>To</w:t>
      </w:r>
      <w:r w:rsidRPr="003665C6">
        <w:rPr>
          <w:sz w:val="22"/>
          <w:szCs w:val="24"/>
          <w:lang w:val="en-US"/>
          <w:rPrChange w:id="60" w:author="Xiaofei Wang" w:date="2022-06-08T18:41:00Z">
            <w:rPr>
              <w:spacing w:val="4"/>
            </w:rPr>
          </w:rPrChange>
        </w:rPr>
        <w:t xml:space="preserve"> </w:t>
      </w:r>
      <w:r w:rsidRPr="003665C6">
        <w:rPr>
          <w:sz w:val="22"/>
          <w:szCs w:val="24"/>
          <w:lang w:val="en-US"/>
          <w:rPrChange w:id="61" w:author="Xiaofei Wang" w:date="2022-06-08T18:41:00Z">
            <w:rPr/>
          </w:rPrChange>
        </w:rPr>
        <w:t>Termination</w:t>
      </w:r>
      <w:r w:rsidRPr="003665C6">
        <w:rPr>
          <w:sz w:val="22"/>
          <w:szCs w:val="24"/>
          <w:lang w:val="en-US"/>
          <w:rPrChange w:id="62" w:author="Xiaofei Wang" w:date="2022-06-08T18:41:00Z">
            <w:rPr>
              <w:spacing w:val="3"/>
            </w:rPr>
          </w:rPrChange>
        </w:rPr>
        <w:t xml:space="preserve"> </w:t>
      </w:r>
      <w:r w:rsidRPr="003665C6">
        <w:rPr>
          <w:sz w:val="22"/>
          <w:szCs w:val="24"/>
          <w:lang w:val="en-US"/>
          <w:rPrChange w:id="63" w:author="Xiaofei Wang" w:date="2022-06-08T18:41:00Z">
            <w:rPr/>
          </w:rPrChange>
        </w:rPr>
        <w:t>subfield</w:t>
      </w:r>
      <w:r>
        <w:rPr>
          <w:spacing w:val="5"/>
        </w:rPr>
        <w:t xml:space="preserve"> </w:t>
      </w:r>
      <w:ins w:id="64" w:author="Xiaofei Wang" w:date="2022-06-08T18:41:00Z">
        <w:r w:rsidR="003665C6">
          <w:rPr>
            <w:sz w:val="20"/>
          </w:rPr>
          <w:t>is defined in 9.4.1.69 (EBCS Content Response field).</w:t>
        </w:r>
      </w:ins>
      <w:del w:id="65" w:author="Xiaofei Wang" w:date="2022-06-08T18:41:00Z">
        <w:r w:rsidDel="003665C6">
          <w:delText>indicates</w:delText>
        </w:r>
        <w:r w:rsidDel="003665C6">
          <w:rPr>
            <w:spacing w:val="4"/>
          </w:rPr>
          <w:delText xml:space="preserve"> </w:delText>
        </w:r>
        <w:r w:rsidDel="003665C6">
          <w:delText>the</w:delText>
        </w:r>
        <w:r w:rsidDel="003665C6">
          <w:rPr>
            <w:spacing w:val="3"/>
          </w:rPr>
          <w:delText xml:space="preserve"> </w:delText>
        </w:r>
        <w:r w:rsidDel="003665C6">
          <w:delText>number</w:delText>
        </w:r>
        <w:r w:rsidDel="003665C6">
          <w:rPr>
            <w:spacing w:val="3"/>
          </w:rPr>
          <w:delText xml:space="preserve"> </w:delText>
        </w:r>
        <w:r w:rsidDel="003665C6">
          <w:delText>of</w:delText>
        </w:r>
        <w:r w:rsidDel="003665C6">
          <w:rPr>
            <w:spacing w:val="5"/>
          </w:rPr>
          <w:delText xml:space="preserve"> </w:delText>
        </w:r>
        <w:r w:rsidDel="003665C6">
          <w:delText>TBTTs</w:delText>
        </w:r>
        <w:r w:rsidDel="003665C6">
          <w:rPr>
            <w:spacing w:val="3"/>
          </w:rPr>
          <w:delText xml:space="preserve"> </w:delText>
        </w:r>
        <w:r w:rsidDel="003665C6">
          <w:delText>until</w:delText>
        </w:r>
        <w:r w:rsidDel="003665C6">
          <w:rPr>
            <w:spacing w:val="5"/>
          </w:rPr>
          <w:delText xml:space="preserve"> </w:delText>
        </w:r>
        <w:r w:rsidDel="003665C6">
          <w:delText>the</w:delText>
        </w:r>
        <w:r w:rsidDel="003665C6">
          <w:rPr>
            <w:spacing w:val="3"/>
          </w:rPr>
          <w:delText xml:space="preserve"> </w:delText>
        </w:r>
        <w:r w:rsidDel="003665C6">
          <w:delText>EBCS</w:delText>
        </w:r>
        <w:r w:rsidDel="003665C6">
          <w:rPr>
            <w:spacing w:val="4"/>
          </w:rPr>
          <w:delText xml:space="preserve"> </w:delText>
        </w:r>
        <w:r w:rsidDel="003665C6">
          <w:delText>traffic</w:delText>
        </w:r>
        <w:r w:rsidDel="003665C6">
          <w:rPr>
            <w:spacing w:val="4"/>
          </w:rPr>
          <w:delText xml:space="preserve"> </w:delText>
        </w:r>
        <w:r w:rsidDel="003665C6">
          <w:delText>stream</w:delText>
        </w:r>
        <w:r w:rsidDel="003665C6">
          <w:rPr>
            <w:spacing w:val="4"/>
          </w:rPr>
          <w:delText xml:space="preserve"> </w:delText>
        </w:r>
        <w:r w:rsidDel="003665C6">
          <w:rPr>
            <w:spacing w:val="-2"/>
          </w:rPr>
          <w:delText xml:space="preserve">identified </w:delText>
        </w:r>
        <w:r w:rsidRPr="00CF55D7" w:rsidDel="003665C6">
          <w:rPr>
            <w:position w:val="2"/>
            <w:sz w:val="20"/>
          </w:rPr>
          <w:delText>by</w:delText>
        </w:r>
        <w:r w:rsidRPr="00CF55D7" w:rsidDel="003665C6">
          <w:rPr>
            <w:spacing w:val="3"/>
            <w:position w:val="2"/>
            <w:sz w:val="20"/>
          </w:rPr>
          <w:delText xml:space="preserve"> </w:delText>
        </w:r>
        <w:r w:rsidRPr="00CF55D7" w:rsidDel="003665C6">
          <w:rPr>
            <w:position w:val="2"/>
            <w:sz w:val="20"/>
          </w:rPr>
          <w:delText>the</w:delText>
        </w:r>
        <w:r w:rsidRPr="00CF55D7" w:rsidDel="003665C6">
          <w:rPr>
            <w:spacing w:val="5"/>
            <w:position w:val="2"/>
            <w:sz w:val="20"/>
          </w:rPr>
          <w:delText xml:space="preserve"> </w:delText>
        </w:r>
        <w:r w:rsidRPr="00CF55D7" w:rsidDel="003665C6">
          <w:rPr>
            <w:position w:val="2"/>
            <w:sz w:val="20"/>
          </w:rPr>
          <w:delText>content</w:delText>
        </w:r>
        <w:r w:rsidRPr="00CF55D7" w:rsidDel="003665C6">
          <w:rPr>
            <w:spacing w:val="5"/>
            <w:position w:val="2"/>
            <w:sz w:val="20"/>
          </w:rPr>
          <w:delText xml:space="preserve"> </w:delText>
        </w:r>
        <w:r w:rsidRPr="00CF55D7" w:rsidDel="003665C6">
          <w:rPr>
            <w:position w:val="2"/>
            <w:sz w:val="20"/>
          </w:rPr>
          <w:delText>ID</w:delText>
        </w:r>
        <w:r w:rsidRPr="00CF55D7" w:rsidDel="003665C6">
          <w:rPr>
            <w:spacing w:val="6"/>
            <w:position w:val="2"/>
            <w:sz w:val="20"/>
          </w:rPr>
          <w:delText xml:space="preserve"> </w:delText>
        </w:r>
        <w:r w:rsidRPr="00CF55D7" w:rsidDel="003665C6">
          <w:rPr>
            <w:position w:val="2"/>
            <w:sz w:val="20"/>
          </w:rPr>
          <w:delText>contained</w:delText>
        </w:r>
        <w:r w:rsidRPr="00CF55D7" w:rsidDel="003665C6">
          <w:rPr>
            <w:spacing w:val="5"/>
            <w:position w:val="2"/>
            <w:sz w:val="20"/>
          </w:rPr>
          <w:delText xml:space="preserve"> </w:delText>
        </w:r>
        <w:r w:rsidRPr="00CF55D7" w:rsidDel="003665C6">
          <w:rPr>
            <w:position w:val="2"/>
            <w:sz w:val="20"/>
          </w:rPr>
          <w:delText>in</w:delText>
        </w:r>
        <w:r w:rsidRPr="00CF55D7" w:rsidDel="003665C6">
          <w:rPr>
            <w:spacing w:val="6"/>
            <w:position w:val="2"/>
            <w:sz w:val="20"/>
          </w:rPr>
          <w:delText xml:space="preserve"> </w:delText>
        </w:r>
        <w:r w:rsidRPr="00CF55D7" w:rsidDel="003665C6">
          <w:rPr>
            <w:position w:val="2"/>
            <w:sz w:val="20"/>
          </w:rPr>
          <w:delText>the</w:delText>
        </w:r>
        <w:r w:rsidRPr="00CF55D7" w:rsidDel="003665C6">
          <w:rPr>
            <w:spacing w:val="5"/>
            <w:position w:val="2"/>
            <w:sz w:val="20"/>
          </w:rPr>
          <w:delText xml:space="preserve"> </w:delText>
        </w:r>
        <w:r w:rsidRPr="00CF55D7" w:rsidDel="003665C6">
          <w:rPr>
            <w:position w:val="2"/>
            <w:sz w:val="20"/>
          </w:rPr>
          <w:delText>Content</w:delText>
        </w:r>
        <w:r w:rsidRPr="00CF55D7" w:rsidDel="003665C6">
          <w:rPr>
            <w:spacing w:val="7"/>
            <w:position w:val="2"/>
            <w:sz w:val="20"/>
          </w:rPr>
          <w:delText xml:space="preserve"> </w:delText>
        </w:r>
        <w:r w:rsidRPr="00CF55D7" w:rsidDel="003665C6">
          <w:rPr>
            <w:position w:val="2"/>
            <w:sz w:val="20"/>
          </w:rPr>
          <w:delText>ID</w:delText>
        </w:r>
        <w:r w:rsidRPr="00CF55D7" w:rsidDel="003665C6">
          <w:rPr>
            <w:spacing w:val="5"/>
            <w:position w:val="2"/>
            <w:sz w:val="20"/>
          </w:rPr>
          <w:delText xml:space="preserve"> </w:delText>
        </w:r>
        <w:r w:rsidRPr="00CF55D7" w:rsidDel="003665C6">
          <w:rPr>
            <w:position w:val="2"/>
            <w:sz w:val="20"/>
          </w:rPr>
          <w:delText>subfield</w:delText>
        </w:r>
        <w:r w:rsidRPr="00CF55D7" w:rsidDel="003665C6">
          <w:rPr>
            <w:spacing w:val="5"/>
            <w:position w:val="2"/>
            <w:sz w:val="20"/>
          </w:rPr>
          <w:delText xml:space="preserve"> </w:delText>
        </w:r>
        <w:r w:rsidRPr="00CF55D7" w:rsidDel="003665C6">
          <w:rPr>
            <w:position w:val="2"/>
            <w:sz w:val="20"/>
          </w:rPr>
          <w:delText>is</w:delText>
        </w:r>
        <w:r w:rsidRPr="00CF55D7" w:rsidDel="003665C6">
          <w:rPr>
            <w:spacing w:val="4"/>
            <w:position w:val="2"/>
            <w:sz w:val="20"/>
          </w:rPr>
          <w:delText xml:space="preserve"> </w:delText>
        </w:r>
        <w:r w:rsidRPr="00CF55D7" w:rsidDel="003665C6">
          <w:rPr>
            <w:position w:val="2"/>
            <w:sz w:val="20"/>
          </w:rPr>
          <w:delText>terminated.</w:delText>
        </w:r>
        <w:r w:rsidRPr="00CF55D7" w:rsidDel="003665C6">
          <w:rPr>
            <w:spacing w:val="6"/>
            <w:position w:val="2"/>
            <w:sz w:val="20"/>
          </w:rPr>
          <w:delText xml:space="preserve"> </w:delText>
        </w:r>
        <w:r w:rsidRPr="00CF55D7" w:rsidDel="003665C6">
          <w:rPr>
            <w:position w:val="2"/>
            <w:sz w:val="20"/>
          </w:rPr>
          <w:delText>A</w:delText>
        </w:r>
        <w:r w:rsidRPr="00CF55D7" w:rsidDel="003665C6">
          <w:rPr>
            <w:spacing w:val="5"/>
            <w:position w:val="2"/>
            <w:sz w:val="20"/>
          </w:rPr>
          <w:delText xml:space="preserve"> </w:delText>
        </w:r>
        <w:r w:rsidRPr="00CF55D7" w:rsidDel="003665C6">
          <w:rPr>
            <w:position w:val="2"/>
            <w:sz w:val="20"/>
          </w:rPr>
          <w:delText>value</w:delText>
        </w:r>
        <w:r w:rsidRPr="00CF55D7" w:rsidDel="003665C6">
          <w:rPr>
            <w:spacing w:val="5"/>
            <w:position w:val="2"/>
            <w:sz w:val="20"/>
          </w:rPr>
          <w:delText xml:space="preserve"> </w:delText>
        </w:r>
        <w:r w:rsidRPr="00CF55D7" w:rsidDel="003665C6">
          <w:rPr>
            <w:position w:val="2"/>
            <w:sz w:val="20"/>
          </w:rPr>
          <w:delText>of</w:delText>
        </w:r>
        <w:r w:rsidRPr="00CF55D7" w:rsidDel="003665C6">
          <w:rPr>
            <w:spacing w:val="5"/>
            <w:position w:val="2"/>
            <w:sz w:val="20"/>
          </w:rPr>
          <w:delText xml:space="preserve"> </w:delText>
        </w:r>
        <w:r w:rsidRPr="00CF55D7" w:rsidDel="003665C6">
          <w:rPr>
            <w:position w:val="2"/>
            <w:sz w:val="20"/>
          </w:rPr>
          <w:delText>0</w:delText>
        </w:r>
        <w:r w:rsidRPr="00CF55D7" w:rsidDel="003665C6">
          <w:rPr>
            <w:spacing w:val="7"/>
            <w:position w:val="2"/>
            <w:sz w:val="20"/>
          </w:rPr>
          <w:delText xml:space="preserve"> </w:delText>
        </w:r>
        <w:r w:rsidRPr="00CF55D7" w:rsidDel="003665C6">
          <w:rPr>
            <w:position w:val="2"/>
            <w:sz w:val="20"/>
          </w:rPr>
          <w:delText>indicates</w:delText>
        </w:r>
        <w:r w:rsidRPr="00CF55D7" w:rsidDel="003665C6">
          <w:rPr>
            <w:spacing w:val="5"/>
            <w:position w:val="2"/>
            <w:sz w:val="20"/>
          </w:rPr>
          <w:delText xml:space="preserve"> </w:delText>
        </w:r>
        <w:r w:rsidRPr="00CF55D7" w:rsidDel="003665C6">
          <w:rPr>
            <w:position w:val="2"/>
            <w:sz w:val="20"/>
          </w:rPr>
          <w:delText>that</w:delText>
        </w:r>
        <w:r w:rsidRPr="00CF55D7" w:rsidDel="003665C6">
          <w:rPr>
            <w:spacing w:val="5"/>
            <w:position w:val="2"/>
            <w:sz w:val="20"/>
          </w:rPr>
          <w:delText xml:space="preserve"> </w:delText>
        </w:r>
        <w:r w:rsidRPr="00CF55D7" w:rsidDel="003665C6">
          <w:rPr>
            <w:position w:val="2"/>
            <w:sz w:val="20"/>
          </w:rPr>
          <w:delText>the</w:delText>
        </w:r>
        <w:r w:rsidRPr="00CF55D7" w:rsidDel="003665C6">
          <w:rPr>
            <w:spacing w:val="6"/>
            <w:position w:val="2"/>
            <w:sz w:val="20"/>
          </w:rPr>
          <w:delText xml:space="preserve"> </w:delText>
        </w:r>
        <w:r w:rsidRPr="00CF55D7" w:rsidDel="003665C6">
          <w:rPr>
            <w:spacing w:val="-4"/>
            <w:position w:val="2"/>
            <w:sz w:val="20"/>
          </w:rPr>
          <w:delText>EBCS</w:delText>
        </w:r>
        <w:r w:rsidDel="003665C6">
          <w:rPr>
            <w:spacing w:val="-4"/>
            <w:position w:val="2"/>
            <w:sz w:val="20"/>
          </w:rPr>
          <w:delText xml:space="preserve"> t</w:delText>
        </w:r>
        <w:r w:rsidDel="003665C6">
          <w:rPr>
            <w:sz w:val="20"/>
          </w:rPr>
          <w:delText>raffic</w:delText>
        </w:r>
        <w:r w:rsidDel="003665C6">
          <w:rPr>
            <w:spacing w:val="12"/>
            <w:sz w:val="20"/>
          </w:rPr>
          <w:delText xml:space="preserve"> </w:delText>
        </w:r>
        <w:r w:rsidDel="003665C6">
          <w:rPr>
            <w:sz w:val="20"/>
          </w:rPr>
          <w:delText>stream</w:delText>
        </w:r>
        <w:r w:rsidDel="003665C6">
          <w:rPr>
            <w:spacing w:val="14"/>
            <w:sz w:val="20"/>
          </w:rPr>
          <w:delText xml:space="preserve"> </w:delText>
        </w:r>
        <w:r w:rsidDel="003665C6">
          <w:rPr>
            <w:sz w:val="20"/>
          </w:rPr>
          <w:delText>identified</w:delText>
        </w:r>
        <w:r w:rsidDel="003665C6">
          <w:rPr>
            <w:spacing w:val="14"/>
            <w:sz w:val="20"/>
          </w:rPr>
          <w:delText xml:space="preserve"> </w:delText>
        </w:r>
        <w:r w:rsidDel="003665C6">
          <w:rPr>
            <w:sz w:val="20"/>
          </w:rPr>
          <w:delText>by</w:delText>
        </w:r>
        <w:r w:rsidDel="003665C6">
          <w:rPr>
            <w:spacing w:val="14"/>
            <w:sz w:val="20"/>
          </w:rPr>
          <w:delText xml:space="preserve"> </w:delText>
        </w:r>
        <w:r w:rsidDel="003665C6">
          <w:rPr>
            <w:sz w:val="20"/>
          </w:rPr>
          <w:delText>the</w:delText>
        </w:r>
        <w:r w:rsidDel="003665C6">
          <w:rPr>
            <w:spacing w:val="15"/>
            <w:sz w:val="20"/>
          </w:rPr>
          <w:delText xml:space="preserve"> </w:delText>
        </w:r>
        <w:r w:rsidDel="003665C6">
          <w:rPr>
            <w:sz w:val="20"/>
          </w:rPr>
          <w:delText>content</w:delText>
        </w:r>
        <w:r w:rsidDel="003665C6">
          <w:rPr>
            <w:spacing w:val="14"/>
            <w:sz w:val="20"/>
          </w:rPr>
          <w:delText xml:space="preserve"> </w:delText>
        </w:r>
        <w:r w:rsidDel="003665C6">
          <w:rPr>
            <w:sz w:val="20"/>
          </w:rPr>
          <w:delText>ID</w:delText>
        </w:r>
        <w:r w:rsidDel="003665C6">
          <w:rPr>
            <w:spacing w:val="14"/>
            <w:sz w:val="20"/>
          </w:rPr>
          <w:delText xml:space="preserve"> </w:delText>
        </w:r>
        <w:r w:rsidDel="003665C6">
          <w:rPr>
            <w:sz w:val="20"/>
          </w:rPr>
          <w:delText>in</w:delText>
        </w:r>
        <w:r w:rsidDel="003665C6">
          <w:rPr>
            <w:spacing w:val="14"/>
            <w:sz w:val="20"/>
          </w:rPr>
          <w:delText xml:space="preserve"> </w:delText>
        </w:r>
        <w:r w:rsidDel="003665C6">
          <w:rPr>
            <w:sz w:val="20"/>
          </w:rPr>
          <w:delText>the</w:delText>
        </w:r>
        <w:r w:rsidDel="003665C6">
          <w:rPr>
            <w:spacing w:val="14"/>
            <w:sz w:val="20"/>
          </w:rPr>
          <w:delText xml:space="preserve"> </w:delText>
        </w:r>
        <w:r w:rsidDel="003665C6">
          <w:rPr>
            <w:sz w:val="20"/>
          </w:rPr>
          <w:delText>Content</w:delText>
        </w:r>
        <w:r w:rsidDel="003665C6">
          <w:rPr>
            <w:spacing w:val="14"/>
            <w:sz w:val="20"/>
          </w:rPr>
          <w:delText xml:space="preserve"> </w:delText>
        </w:r>
        <w:r w:rsidDel="003665C6">
          <w:rPr>
            <w:sz w:val="20"/>
          </w:rPr>
          <w:delText>ID</w:delText>
        </w:r>
        <w:r w:rsidDel="003665C6">
          <w:rPr>
            <w:spacing w:val="14"/>
            <w:sz w:val="20"/>
          </w:rPr>
          <w:delText xml:space="preserve"> </w:delText>
        </w:r>
        <w:r w:rsidDel="003665C6">
          <w:rPr>
            <w:sz w:val="20"/>
          </w:rPr>
          <w:delText>subfield</w:delText>
        </w:r>
        <w:r w:rsidDel="003665C6">
          <w:rPr>
            <w:spacing w:val="14"/>
            <w:sz w:val="20"/>
          </w:rPr>
          <w:delText xml:space="preserve"> </w:delText>
        </w:r>
        <w:r w:rsidDel="003665C6">
          <w:rPr>
            <w:sz w:val="20"/>
          </w:rPr>
          <w:delText>shall</w:delText>
        </w:r>
        <w:r w:rsidDel="003665C6">
          <w:rPr>
            <w:spacing w:val="14"/>
            <w:sz w:val="20"/>
          </w:rPr>
          <w:delText xml:space="preserve"> </w:delText>
        </w:r>
        <w:r w:rsidDel="003665C6">
          <w:rPr>
            <w:sz w:val="20"/>
          </w:rPr>
          <w:delText>be</w:delText>
        </w:r>
        <w:r w:rsidDel="003665C6">
          <w:rPr>
            <w:spacing w:val="14"/>
            <w:sz w:val="20"/>
          </w:rPr>
          <w:delText xml:space="preserve"> </w:delText>
        </w:r>
        <w:r w:rsidDel="003665C6">
          <w:rPr>
            <w:sz w:val="20"/>
          </w:rPr>
          <w:delText>terminated</w:delText>
        </w:r>
        <w:r w:rsidDel="003665C6">
          <w:rPr>
            <w:spacing w:val="14"/>
            <w:sz w:val="20"/>
          </w:rPr>
          <w:delText xml:space="preserve"> </w:delText>
        </w:r>
        <w:r w:rsidDel="003665C6">
          <w:rPr>
            <w:sz w:val="20"/>
          </w:rPr>
          <w:delText>at</w:delText>
        </w:r>
        <w:r w:rsidDel="003665C6">
          <w:rPr>
            <w:spacing w:val="14"/>
            <w:sz w:val="20"/>
          </w:rPr>
          <w:delText xml:space="preserve"> </w:delText>
        </w:r>
        <w:r w:rsidDel="003665C6">
          <w:rPr>
            <w:sz w:val="20"/>
          </w:rPr>
          <w:delText>the</w:delText>
        </w:r>
        <w:r w:rsidDel="003665C6">
          <w:rPr>
            <w:spacing w:val="15"/>
            <w:sz w:val="20"/>
          </w:rPr>
          <w:delText xml:space="preserve"> </w:delText>
        </w:r>
        <w:r w:rsidDel="003665C6">
          <w:rPr>
            <w:spacing w:val="-2"/>
            <w:sz w:val="20"/>
          </w:rPr>
          <w:delText>following T</w:delText>
        </w:r>
        <w:r w:rsidDel="003665C6">
          <w:rPr>
            <w:sz w:val="20"/>
          </w:rPr>
          <w:delText>BTT.</w:delText>
        </w:r>
        <w:r w:rsidDel="003665C6">
          <w:rPr>
            <w:spacing w:val="3"/>
            <w:sz w:val="20"/>
          </w:rPr>
          <w:delText xml:space="preserve"> </w:delText>
        </w:r>
        <w:r w:rsidDel="003665C6">
          <w:rPr>
            <w:sz w:val="20"/>
          </w:rPr>
          <w:delText>A</w:delText>
        </w:r>
        <w:r w:rsidDel="003665C6">
          <w:rPr>
            <w:spacing w:val="4"/>
            <w:sz w:val="20"/>
          </w:rPr>
          <w:delText xml:space="preserve"> </w:delText>
        </w:r>
        <w:r w:rsidDel="003665C6">
          <w:rPr>
            <w:sz w:val="20"/>
          </w:rPr>
          <w:delText>value</w:delText>
        </w:r>
        <w:r w:rsidDel="003665C6">
          <w:rPr>
            <w:spacing w:val="5"/>
            <w:sz w:val="20"/>
          </w:rPr>
          <w:delText xml:space="preserve"> </w:delText>
        </w:r>
        <w:r w:rsidDel="003665C6">
          <w:rPr>
            <w:sz w:val="20"/>
          </w:rPr>
          <w:delText>of</w:delText>
        </w:r>
        <w:r w:rsidDel="003665C6">
          <w:rPr>
            <w:spacing w:val="5"/>
            <w:sz w:val="20"/>
          </w:rPr>
          <w:delText xml:space="preserve"> </w:delText>
        </w:r>
        <w:r w:rsidDel="003665C6">
          <w:rPr>
            <w:sz w:val="20"/>
          </w:rPr>
          <w:delText>65535</w:delText>
        </w:r>
        <w:r w:rsidDel="003665C6">
          <w:rPr>
            <w:spacing w:val="5"/>
            <w:sz w:val="20"/>
          </w:rPr>
          <w:delText xml:space="preserve"> </w:delText>
        </w:r>
        <w:r w:rsidDel="003665C6">
          <w:rPr>
            <w:sz w:val="20"/>
          </w:rPr>
          <w:delText>indicates</w:delText>
        </w:r>
        <w:r w:rsidDel="003665C6">
          <w:rPr>
            <w:spacing w:val="4"/>
            <w:sz w:val="20"/>
          </w:rPr>
          <w:delText xml:space="preserve"> </w:delText>
        </w:r>
        <w:r w:rsidDel="003665C6">
          <w:rPr>
            <w:sz w:val="20"/>
          </w:rPr>
          <w:delText>that</w:delText>
        </w:r>
        <w:r w:rsidDel="003665C6">
          <w:rPr>
            <w:spacing w:val="5"/>
            <w:sz w:val="20"/>
          </w:rPr>
          <w:delText xml:space="preserve"> </w:delText>
        </w:r>
        <w:r w:rsidDel="003665C6">
          <w:rPr>
            <w:sz w:val="20"/>
          </w:rPr>
          <w:delText>the</w:delText>
        </w:r>
        <w:r w:rsidDel="003665C6">
          <w:rPr>
            <w:spacing w:val="5"/>
            <w:sz w:val="20"/>
          </w:rPr>
          <w:delText xml:space="preserve"> </w:delText>
        </w:r>
        <w:r w:rsidDel="003665C6">
          <w:rPr>
            <w:sz w:val="20"/>
          </w:rPr>
          <w:delText>EBCS</w:delText>
        </w:r>
        <w:r w:rsidDel="003665C6">
          <w:rPr>
            <w:spacing w:val="4"/>
            <w:sz w:val="20"/>
          </w:rPr>
          <w:delText xml:space="preserve"> </w:delText>
        </w:r>
        <w:r w:rsidDel="003665C6">
          <w:rPr>
            <w:sz w:val="20"/>
          </w:rPr>
          <w:delText>traffic</w:delText>
        </w:r>
        <w:r w:rsidDel="003665C6">
          <w:rPr>
            <w:spacing w:val="5"/>
            <w:sz w:val="20"/>
          </w:rPr>
          <w:delText xml:space="preserve"> </w:delText>
        </w:r>
        <w:r w:rsidDel="003665C6">
          <w:rPr>
            <w:sz w:val="20"/>
          </w:rPr>
          <w:delText>stream</w:delText>
        </w:r>
        <w:r w:rsidDel="003665C6">
          <w:rPr>
            <w:spacing w:val="4"/>
            <w:sz w:val="20"/>
          </w:rPr>
          <w:delText xml:space="preserve"> </w:delText>
        </w:r>
        <w:r w:rsidDel="003665C6">
          <w:rPr>
            <w:sz w:val="20"/>
          </w:rPr>
          <w:delText>identified</w:delText>
        </w:r>
        <w:r w:rsidDel="003665C6">
          <w:rPr>
            <w:spacing w:val="5"/>
            <w:sz w:val="20"/>
          </w:rPr>
          <w:delText xml:space="preserve"> </w:delText>
        </w:r>
        <w:r w:rsidDel="003665C6">
          <w:rPr>
            <w:sz w:val="20"/>
          </w:rPr>
          <w:delText>by</w:delText>
        </w:r>
        <w:r w:rsidDel="003665C6">
          <w:rPr>
            <w:spacing w:val="5"/>
            <w:sz w:val="20"/>
          </w:rPr>
          <w:delText xml:space="preserve"> </w:delText>
        </w:r>
        <w:r w:rsidDel="003665C6">
          <w:rPr>
            <w:sz w:val="20"/>
          </w:rPr>
          <w:delText>the</w:delText>
        </w:r>
        <w:r w:rsidDel="003665C6">
          <w:rPr>
            <w:spacing w:val="5"/>
            <w:sz w:val="20"/>
          </w:rPr>
          <w:delText xml:space="preserve"> </w:delText>
        </w:r>
        <w:r w:rsidDel="003665C6">
          <w:rPr>
            <w:sz w:val="20"/>
          </w:rPr>
          <w:delText>content</w:delText>
        </w:r>
        <w:r w:rsidDel="003665C6">
          <w:rPr>
            <w:spacing w:val="5"/>
            <w:sz w:val="20"/>
          </w:rPr>
          <w:delText xml:space="preserve"> </w:delText>
        </w:r>
        <w:r w:rsidDel="003665C6">
          <w:rPr>
            <w:sz w:val="20"/>
          </w:rPr>
          <w:delText>ID</w:delText>
        </w:r>
        <w:r w:rsidDel="003665C6">
          <w:rPr>
            <w:spacing w:val="5"/>
            <w:sz w:val="20"/>
          </w:rPr>
          <w:delText xml:space="preserve"> </w:delText>
        </w:r>
        <w:r w:rsidDel="003665C6">
          <w:rPr>
            <w:sz w:val="20"/>
          </w:rPr>
          <w:delText>in</w:delText>
        </w:r>
        <w:r w:rsidDel="003665C6">
          <w:rPr>
            <w:spacing w:val="5"/>
            <w:sz w:val="20"/>
          </w:rPr>
          <w:delText xml:space="preserve"> </w:delText>
        </w:r>
        <w:r w:rsidDel="003665C6">
          <w:rPr>
            <w:sz w:val="20"/>
          </w:rPr>
          <w:delText>the</w:delText>
        </w:r>
        <w:r w:rsidDel="003665C6">
          <w:rPr>
            <w:spacing w:val="5"/>
            <w:sz w:val="20"/>
          </w:rPr>
          <w:delText xml:space="preserve"> </w:delText>
        </w:r>
        <w:r w:rsidDel="003665C6">
          <w:rPr>
            <w:spacing w:val="-2"/>
            <w:sz w:val="20"/>
          </w:rPr>
          <w:delText>Content I</w:delText>
        </w:r>
        <w:r w:rsidDel="003665C6">
          <w:rPr>
            <w:sz w:val="20"/>
          </w:rPr>
          <w:delText>D</w:delText>
        </w:r>
        <w:r w:rsidDel="003665C6">
          <w:rPr>
            <w:spacing w:val="-4"/>
            <w:sz w:val="20"/>
          </w:rPr>
          <w:delText xml:space="preserve"> </w:delText>
        </w:r>
        <w:r w:rsidDel="003665C6">
          <w:rPr>
            <w:sz w:val="20"/>
          </w:rPr>
          <w:delText>subfield</w:delText>
        </w:r>
        <w:r w:rsidDel="003665C6">
          <w:rPr>
            <w:spacing w:val="-2"/>
            <w:sz w:val="20"/>
          </w:rPr>
          <w:delText xml:space="preserve"> </w:delText>
        </w:r>
        <w:r w:rsidDel="003665C6">
          <w:rPr>
            <w:sz w:val="20"/>
          </w:rPr>
          <w:delText>has</w:delText>
        </w:r>
        <w:r w:rsidDel="003665C6">
          <w:rPr>
            <w:spacing w:val="-3"/>
            <w:sz w:val="20"/>
          </w:rPr>
          <w:delText xml:space="preserve"> </w:delText>
        </w:r>
        <w:r w:rsidDel="003665C6">
          <w:rPr>
            <w:sz w:val="20"/>
          </w:rPr>
          <w:delText>no</w:delText>
        </w:r>
        <w:r w:rsidDel="003665C6">
          <w:rPr>
            <w:spacing w:val="-4"/>
            <w:sz w:val="20"/>
          </w:rPr>
          <w:delText xml:space="preserve"> </w:delText>
        </w:r>
        <w:r w:rsidDel="003665C6">
          <w:rPr>
            <w:sz w:val="20"/>
          </w:rPr>
          <w:delText>specific</w:delText>
        </w:r>
        <w:r w:rsidDel="003665C6">
          <w:rPr>
            <w:spacing w:val="-3"/>
            <w:sz w:val="20"/>
          </w:rPr>
          <w:delText xml:space="preserve"> </w:delText>
        </w:r>
        <w:r w:rsidDel="003665C6">
          <w:rPr>
            <w:sz w:val="20"/>
          </w:rPr>
          <w:delText>termination</w:delText>
        </w:r>
        <w:r w:rsidDel="003665C6">
          <w:rPr>
            <w:spacing w:val="-2"/>
            <w:sz w:val="20"/>
          </w:rPr>
          <w:delText xml:space="preserve"> </w:delText>
        </w:r>
        <w:r w:rsidDel="003665C6">
          <w:rPr>
            <w:spacing w:val="-4"/>
            <w:sz w:val="20"/>
          </w:rPr>
          <w:delText>time.</w:delText>
        </w:r>
      </w:del>
    </w:p>
    <w:p w14:paraId="20EF5180" w14:textId="77777777" w:rsidR="00E007A4" w:rsidRPr="00CF55D7" w:rsidRDefault="00E007A4"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6" w:author="Xiaofei Wang" w:date="2022-06-08T18:12:00Z"/>
          <w:b/>
          <w:bCs/>
          <w:sz w:val="22"/>
          <w:szCs w:val="24"/>
          <w:rPrChange w:id="67" w:author="Xiaofei Wang" w:date="2022-06-08T18:13:00Z">
            <w:rPr>
              <w:ins w:id="68" w:author="Xiaofei Wang" w:date="2022-06-08T18:12:00Z"/>
              <w:b/>
              <w:bCs/>
              <w:i/>
              <w:iCs/>
              <w:sz w:val="22"/>
              <w:szCs w:val="24"/>
              <w:highlight w:val="yellow"/>
              <w:lang w:val="en-US"/>
            </w:rPr>
          </w:rPrChange>
        </w:rPr>
      </w:pPr>
    </w:p>
    <w:p w14:paraId="32F7B798" w14:textId="5BA78A7D" w:rsidR="00211D94" w:rsidRDefault="00211D94" w:rsidP="00211D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9" w:author="Xiaofei Wang" w:date="2022-06-08T18:15:00Z"/>
          <w:b/>
          <w:bCs/>
          <w:i/>
          <w:iCs/>
          <w:sz w:val="22"/>
          <w:szCs w:val="24"/>
          <w:highlight w:val="yellow"/>
          <w:lang w:val="en-US"/>
        </w:rPr>
      </w:pPr>
      <w:proofErr w:type="spellStart"/>
      <w:ins w:id="70" w:author="Xiaofei Wang" w:date="2022-06-08T18:15:00Z">
        <w:r w:rsidRPr="005A4980">
          <w:rPr>
            <w:b/>
            <w:bCs/>
            <w:i/>
            <w:iCs/>
            <w:sz w:val="22"/>
            <w:szCs w:val="24"/>
            <w:highlight w:val="yellow"/>
            <w:lang w:val="en-US"/>
          </w:rPr>
          <w:t>TGb</w:t>
        </w:r>
        <w:r>
          <w:rPr>
            <w:b/>
            <w:bCs/>
            <w:i/>
            <w:iCs/>
            <w:sz w:val="22"/>
            <w:szCs w:val="24"/>
            <w:highlight w:val="yellow"/>
            <w:lang w:val="en-US"/>
          </w:rPr>
          <w:t>c</w:t>
        </w:r>
        <w:proofErr w:type="spellEnd"/>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Pr>
            <w:b/>
            <w:bCs/>
            <w:i/>
            <w:iCs/>
            <w:sz w:val="22"/>
            <w:szCs w:val="24"/>
            <w:highlight w:val="yellow"/>
            <w:lang w:val="en-US"/>
          </w:rPr>
          <w:t xml:space="preserve">insert the following paragraph at the end of clause </w:t>
        </w:r>
      </w:ins>
      <w:ins w:id="71" w:author="Xiaofei Wang" w:date="2022-06-08T18:16:00Z">
        <w:r w:rsidR="001635C0">
          <w:rPr>
            <w:b/>
            <w:bCs/>
            <w:i/>
            <w:iCs/>
            <w:sz w:val="22"/>
            <w:szCs w:val="24"/>
            <w:highlight w:val="yellow"/>
            <w:lang w:val="en-US"/>
          </w:rPr>
          <w:t>11.45.2.1</w:t>
        </w:r>
      </w:ins>
      <w:ins w:id="72" w:author="Xiaofei Wang" w:date="2022-06-08T18:15:00Z">
        <w:r>
          <w:rPr>
            <w:b/>
            <w:bCs/>
            <w:i/>
            <w:iCs/>
            <w:sz w:val="22"/>
            <w:szCs w:val="24"/>
            <w:highlight w:val="yellow"/>
            <w:lang w:val="en-US"/>
          </w:rPr>
          <w:t xml:space="preserve"> (802.11bc D3.0 and 802.11 </w:t>
        </w:r>
        <w:proofErr w:type="spellStart"/>
        <w:r>
          <w:rPr>
            <w:b/>
            <w:bCs/>
            <w:i/>
            <w:iCs/>
            <w:sz w:val="22"/>
            <w:szCs w:val="24"/>
            <w:highlight w:val="yellow"/>
            <w:lang w:val="en-US"/>
          </w:rPr>
          <w:t>RevME</w:t>
        </w:r>
        <w:proofErr w:type="spellEnd"/>
        <w:r>
          <w:rPr>
            <w:b/>
            <w:bCs/>
            <w:i/>
            <w:iCs/>
            <w:sz w:val="22"/>
            <w:szCs w:val="24"/>
            <w:highlight w:val="yellow"/>
            <w:lang w:val="en-US"/>
          </w:rPr>
          <w:t xml:space="preserve"> D1.2).</w:t>
        </w:r>
      </w:ins>
    </w:p>
    <w:p w14:paraId="18D0446D" w14:textId="4834BE73" w:rsidR="00094BAD" w:rsidRPr="00B0450F" w:rsidRDefault="003961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3" w:author="Xiaofei Wang" w:date="2022-06-08T18:19:00Z"/>
          <w:sz w:val="22"/>
          <w:szCs w:val="24"/>
          <w:lang w:val="en-US"/>
          <w:rPrChange w:id="74" w:author="Xiaofei Wang" w:date="2022-06-08T18:24:00Z">
            <w:rPr>
              <w:ins w:id="75" w:author="Xiaofei Wang" w:date="2022-06-08T18:19:00Z"/>
              <w:color w:val="000000"/>
              <w:sz w:val="27"/>
              <w:szCs w:val="27"/>
            </w:rPr>
          </w:rPrChange>
        </w:rPr>
        <w:pPrChange w:id="76" w:author="Xiaofei Wang" w:date="2022-06-08T18:24:00Z">
          <w:pPr>
            <w:spacing w:before="100" w:beforeAutospacing="1" w:after="100" w:afterAutospacing="1"/>
          </w:pPr>
        </w:pPrChange>
      </w:pPr>
      <w:ins w:id="77" w:author="Xiaofei Wang" w:date="2022-06-08T18:18:00Z">
        <w:r w:rsidRPr="00B0450F">
          <w:rPr>
            <w:sz w:val="22"/>
            <w:szCs w:val="24"/>
            <w:lang w:val="en-US"/>
            <w:rPrChange w:id="78" w:author="Xiaofei Wang" w:date="2022-06-08T18:24:00Z">
              <w:rPr>
                <w:color w:val="000000"/>
                <w:sz w:val="27"/>
                <w:szCs w:val="27"/>
              </w:rPr>
            </w:rPrChange>
          </w:rPr>
          <w:t xml:space="preserve">An AP that is not in a multiple BSSID set and has dot11EBCSSupportActivated equal to true and </w:t>
        </w:r>
      </w:ins>
      <w:ins w:id="79" w:author="Xiaofei Wang" w:date="2022-06-14T10:24:00Z">
        <w:r w:rsidR="0075494D" w:rsidRPr="00387CDE">
          <w:rPr>
            <w:sz w:val="22"/>
            <w:szCs w:val="24"/>
            <w:highlight w:val="green"/>
            <w:lang w:val="en-US"/>
            <w:rPrChange w:id="80" w:author="Xiaofei Wang" w:date="2022-06-14T11:08:00Z">
              <w:rPr>
                <w:sz w:val="22"/>
                <w:szCs w:val="24"/>
                <w:lang w:val="en-US"/>
              </w:rPr>
            </w:rPrChange>
          </w:rPr>
          <w:t xml:space="preserve">a nonzero </w:t>
        </w:r>
      </w:ins>
      <w:ins w:id="81" w:author="Xiaofei Wang" w:date="2022-06-08T18:18:00Z">
        <w:r w:rsidRPr="00387CDE">
          <w:rPr>
            <w:sz w:val="22"/>
            <w:szCs w:val="24"/>
            <w:highlight w:val="green"/>
            <w:lang w:val="en-US"/>
            <w:rPrChange w:id="82" w:author="Xiaofei Wang" w:date="2022-06-14T11:08:00Z">
              <w:rPr>
                <w:color w:val="000000"/>
                <w:sz w:val="27"/>
                <w:szCs w:val="27"/>
              </w:rPr>
            </w:rPrChange>
          </w:rPr>
          <w:t>dot11EBCS</w:t>
        </w:r>
      </w:ins>
      <w:ins w:id="83" w:author="Xiaofei Wang" w:date="2022-06-14T10:24:00Z">
        <w:r w:rsidR="0075494D" w:rsidRPr="00387CDE">
          <w:rPr>
            <w:sz w:val="22"/>
            <w:szCs w:val="24"/>
            <w:highlight w:val="green"/>
            <w:lang w:val="en-US"/>
            <w:rPrChange w:id="84" w:author="Xiaofei Wang" w:date="2022-06-14T11:08:00Z">
              <w:rPr>
                <w:sz w:val="22"/>
                <w:szCs w:val="24"/>
                <w:lang w:val="en-US"/>
              </w:rPr>
            </w:rPrChange>
          </w:rPr>
          <w:t>TrafficStreamTable</w:t>
        </w:r>
      </w:ins>
      <w:ins w:id="85" w:author="Xiaofei Wang" w:date="2022-06-08T18:18:00Z">
        <w:r w:rsidRPr="00387CDE">
          <w:rPr>
            <w:sz w:val="22"/>
            <w:szCs w:val="24"/>
            <w:highlight w:val="green"/>
            <w:lang w:val="en-US"/>
            <w:rPrChange w:id="86" w:author="Xiaofei Wang" w:date="2022-06-14T11:08:00Z">
              <w:rPr>
                <w:color w:val="000000"/>
                <w:sz w:val="27"/>
                <w:szCs w:val="27"/>
              </w:rPr>
            </w:rPrChange>
          </w:rPr>
          <w:t xml:space="preserve"> </w:t>
        </w:r>
      </w:ins>
      <w:ins w:id="87" w:author="Xiaofei Wang" w:date="2022-06-14T10:24:00Z">
        <w:r w:rsidR="0075494D" w:rsidRPr="00387CDE">
          <w:rPr>
            <w:sz w:val="22"/>
            <w:szCs w:val="24"/>
            <w:highlight w:val="green"/>
            <w:lang w:val="en-US"/>
            <w:rPrChange w:id="88" w:author="Xiaofei Wang" w:date="2022-06-14T11:08:00Z">
              <w:rPr>
                <w:sz w:val="22"/>
                <w:szCs w:val="24"/>
                <w:lang w:val="en-US"/>
              </w:rPr>
            </w:rPrChange>
          </w:rPr>
          <w:t>length</w:t>
        </w:r>
        <w:r w:rsidR="0075494D">
          <w:rPr>
            <w:sz w:val="22"/>
            <w:szCs w:val="24"/>
            <w:lang w:val="en-US"/>
          </w:rPr>
          <w:t xml:space="preserve"> </w:t>
        </w:r>
      </w:ins>
      <w:ins w:id="89" w:author="Xiaofei Wang" w:date="2022-06-08T18:18:00Z">
        <w:r w:rsidRPr="00B0450F">
          <w:rPr>
            <w:sz w:val="22"/>
            <w:szCs w:val="24"/>
            <w:lang w:val="en-US"/>
            <w:rPrChange w:id="90" w:author="Xiaofei Wang" w:date="2022-06-08T18:24:00Z">
              <w:rPr>
                <w:color w:val="000000"/>
                <w:sz w:val="27"/>
                <w:szCs w:val="27"/>
              </w:rPr>
            </w:rPrChange>
          </w:rPr>
          <w:t xml:space="preserve">shall include an EBCS Parameters element in the FILS Discovery frame that it transmits. In a multiple BSSID set, only the AP corresponding to the transmitted BSSID and has </w:t>
        </w:r>
        <w:r w:rsidRPr="00B0450F">
          <w:rPr>
            <w:sz w:val="22"/>
            <w:szCs w:val="24"/>
            <w:lang w:val="en-US"/>
            <w:rPrChange w:id="91" w:author="Xiaofei Wang" w:date="2022-06-08T18:24:00Z">
              <w:rPr>
                <w:color w:val="000000"/>
                <w:sz w:val="27"/>
                <w:szCs w:val="27"/>
              </w:rPr>
            </w:rPrChange>
          </w:rPr>
          <w:lastRenderedPageBreak/>
          <w:t xml:space="preserve">dot11EBCSSupportActivated equal to true and </w:t>
        </w:r>
      </w:ins>
      <w:ins w:id="92" w:author="Xiaofei Wang" w:date="2022-06-14T11:08:00Z">
        <w:r w:rsidR="00387CDE" w:rsidRPr="00387CDE">
          <w:rPr>
            <w:sz w:val="22"/>
            <w:szCs w:val="24"/>
            <w:highlight w:val="green"/>
            <w:lang w:val="en-US"/>
            <w:rPrChange w:id="93" w:author="Xiaofei Wang" w:date="2022-06-14T11:08:00Z">
              <w:rPr>
                <w:sz w:val="22"/>
                <w:szCs w:val="24"/>
                <w:lang w:val="en-US"/>
              </w:rPr>
            </w:rPrChange>
          </w:rPr>
          <w:t>a nonzero</w:t>
        </w:r>
      </w:ins>
      <w:ins w:id="94" w:author="Xiaofei Wang" w:date="2022-06-08T18:18:00Z">
        <w:r w:rsidRPr="00387CDE">
          <w:rPr>
            <w:sz w:val="22"/>
            <w:szCs w:val="24"/>
            <w:highlight w:val="green"/>
            <w:lang w:val="en-US"/>
            <w:rPrChange w:id="95" w:author="Xiaofei Wang" w:date="2022-06-14T11:08:00Z">
              <w:rPr>
                <w:color w:val="000000"/>
                <w:sz w:val="27"/>
                <w:szCs w:val="27"/>
              </w:rPr>
            </w:rPrChange>
          </w:rPr>
          <w:t xml:space="preserve"> dot11EBCSContentList </w:t>
        </w:r>
      </w:ins>
      <w:ins w:id="96" w:author="Xiaofei Wang" w:date="2022-06-14T11:08:00Z">
        <w:r w:rsidR="00387CDE" w:rsidRPr="00387CDE">
          <w:rPr>
            <w:sz w:val="22"/>
            <w:szCs w:val="24"/>
            <w:highlight w:val="green"/>
            <w:lang w:val="en-US"/>
            <w:rPrChange w:id="97" w:author="Xiaofei Wang" w:date="2022-06-14T11:08:00Z">
              <w:rPr>
                <w:sz w:val="22"/>
                <w:szCs w:val="24"/>
                <w:lang w:val="en-US"/>
              </w:rPr>
            </w:rPrChange>
          </w:rPr>
          <w:t>length</w:t>
        </w:r>
      </w:ins>
      <w:ins w:id="98" w:author="Xiaofei Wang" w:date="2022-06-08T18:18:00Z">
        <w:r w:rsidRPr="00B0450F">
          <w:rPr>
            <w:sz w:val="22"/>
            <w:szCs w:val="24"/>
            <w:lang w:val="en-US"/>
            <w:rPrChange w:id="99" w:author="Xiaofei Wang" w:date="2022-06-08T18:24:00Z">
              <w:rPr>
                <w:color w:val="000000"/>
                <w:sz w:val="27"/>
                <w:szCs w:val="27"/>
              </w:rPr>
            </w:rPrChange>
          </w:rPr>
          <w:t xml:space="preserve"> </w:t>
        </w:r>
      </w:ins>
      <w:ins w:id="100" w:author="Xiaofei Wang" w:date="2022-06-08T18:19:00Z">
        <w:r w:rsidR="005B280F" w:rsidRPr="00B0450F">
          <w:rPr>
            <w:sz w:val="22"/>
            <w:szCs w:val="24"/>
            <w:lang w:val="en-US"/>
            <w:rPrChange w:id="101" w:author="Xiaofei Wang" w:date="2022-06-08T18:24:00Z">
              <w:rPr>
                <w:color w:val="000000"/>
                <w:sz w:val="27"/>
                <w:szCs w:val="27"/>
              </w:rPr>
            </w:rPrChange>
          </w:rPr>
          <w:t>shall</w:t>
        </w:r>
      </w:ins>
      <w:ins w:id="102" w:author="Xiaofei Wang" w:date="2022-06-08T18:18:00Z">
        <w:r w:rsidRPr="00B0450F">
          <w:rPr>
            <w:sz w:val="22"/>
            <w:szCs w:val="24"/>
            <w:lang w:val="en-US"/>
            <w:rPrChange w:id="103" w:author="Xiaofei Wang" w:date="2022-06-08T18:24:00Z">
              <w:rPr>
                <w:color w:val="000000"/>
                <w:sz w:val="27"/>
                <w:szCs w:val="27"/>
              </w:rPr>
            </w:rPrChange>
          </w:rPr>
          <w:t xml:space="preserve"> include an EBCS Parameters element in the FILS Discovery frame that it transmits.</w:t>
        </w:r>
      </w:ins>
    </w:p>
    <w:p w14:paraId="4259F653" w14:textId="466A03DB" w:rsidR="005B280F" w:rsidRPr="00B0450F" w:rsidRDefault="005B28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4" w:author="Xiaofei Wang" w:date="2022-06-08T18:20:00Z"/>
          <w:sz w:val="22"/>
          <w:szCs w:val="24"/>
          <w:lang w:val="en-US"/>
          <w:rPrChange w:id="105" w:author="Xiaofei Wang" w:date="2022-06-08T18:24:00Z">
            <w:rPr>
              <w:ins w:id="106" w:author="Xiaofei Wang" w:date="2022-06-08T18:20:00Z"/>
              <w:color w:val="000000"/>
              <w:sz w:val="27"/>
              <w:szCs w:val="27"/>
            </w:rPr>
          </w:rPrChange>
        </w:rPr>
        <w:pPrChange w:id="107" w:author="Xiaofei Wang" w:date="2022-06-08T18:24:00Z">
          <w:pPr>
            <w:spacing w:before="100" w:beforeAutospacing="1" w:after="100" w:afterAutospacing="1"/>
          </w:pPr>
        </w:pPrChange>
      </w:pPr>
      <w:ins w:id="108" w:author="Xiaofei Wang" w:date="2022-06-08T18:19:00Z">
        <w:r w:rsidRPr="00B0450F">
          <w:rPr>
            <w:sz w:val="22"/>
            <w:szCs w:val="24"/>
            <w:lang w:val="en-US"/>
            <w:rPrChange w:id="109" w:author="Xiaofei Wang" w:date="2022-06-08T18:24:00Z">
              <w:rPr>
                <w:color w:val="000000"/>
                <w:sz w:val="27"/>
                <w:szCs w:val="27"/>
              </w:rPr>
            </w:rPrChange>
          </w:rPr>
          <w:t>An EBCS AP that provides one or more EBCS traffic streams that requires association shall include RSN information in the FD RSN Information subfield in the FILS Discovery Information field.</w:t>
        </w:r>
      </w:ins>
    </w:p>
    <w:p w14:paraId="6C22C05F" w14:textId="3314401D" w:rsidR="00986A61" w:rsidRPr="00B0450F" w:rsidRDefault="008134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0" w:author="Xiaofei Wang" w:date="2022-06-08T18:20:00Z"/>
          <w:sz w:val="22"/>
          <w:szCs w:val="24"/>
          <w:lang w:val="en-US"/>
          <w:rPrChange w:id="111" w:author="Xiaofei Wang" w:date="2022-06-08T18:24:00Z">
            <w:rPr>
              <w:ins w:id="112" w:author="Xiaofei Wang" w:date="2022-06-08T18:20:00Z"/>
              <w:color w:val="000000"/>
              <w:sz w:val="27"/>
              <w:szCs w:val="27"/>
            </w:rPr>
          </w:rPrChange>
        </w:rPr>
        <w:pPrChange w:id="113" w:author="Xiaofei Wang" w:date="2022-06-08T18:24:00Z">
          <w:pPr>
            <w:spacing w:before="100" w:beforeAutospacing="1" w:after="100" w:afterAutospacing="1"/>
          </w:pPr>
        </w:pPrChange>
      </w:pPr>
      <w:ins w:id="114" w:author="Xiaofei Wang" w:date="2022-06-14T10:26:00Z">
        <w:r w:rsidRPr="00387CDE">
          <w:rPr>
            <w:sz w:val="22"/>
            <w:szCs w:val="24"/>
            <w:highlight w:val="green"/>
            <w:lang w:val="en-US"/>
            <w:rPrChange w:id="115" w:author="Xiaofei Wang" w:date="2022-06-14T11:08:00Z">
              <w:rPr>
                <w:sz w:val="22"/>
                <w:szCs w:val="24"/>
                <w:lang w:val="en-US"/>
              </w:rPr>
            </w:rPrChange>
          </w:rPr>
          <w:t xml:space="preserve">NOTE </w:t>
        </w:r>
        <w:r w:rsidRPr="00387CDE">
          <w:rPr>
            <w:sz w:val="22"/>
            <w:szCs w:val="24"/>
            <w:highlight w:val="green"/>
            <w:lang w:val="en-US"/>
            <w:rPrChange w:id="116" w:author="Xiaofei Wang" w:date="2022-06-14T11:08:00Z">
              <w:rPr>
                <w:sz w:val="22"/>
                <w:szCs w:val="24"/>
                <w:lang w:val="en-US"/>
              </w:rPr>
            </w:rPrChange>
          </w:rPr>
          <w:t>1</w:t>
        </w:r>
        <w:r w:rsidRPr="00387CDE">
          <w:rPr>
            <w:sz w:val="22"/>
            <w:szCs w:val="24"/>
            <w:highlight w:val="green"/>
            <w:lang w:val="en-US"/>
            <w:rPrChange w:id="117" w:author="Xiaofei Wang" w:date="2022-06-14T11:08:00Z">
              <w:rPr>
                <w:sz w:val="22"/>
                <w:szCs w:val="24"/>
                <w:lang w:val="en-US"/>
              </w:rPr>
            </w:rPrChange>
          </w:rPr>
          <w:t xml:space="preserve"> -- </w:t>
        </w:r>
      </w:ins>
      <w:ins w:id="118" w:author="Xiaofei Wang" w:date="2022-06-08T18:20:00Z">
        <w:r w:rsidR="00986A61" w:rsidRPr="00387CDE">
          <w:rPr>
            <w:sz w:val="22"/>
            <w:szCs w:val="24"/>
            <w:highlight w:val="green"/>
            <w:lang w:val="en-US"/>
            <w:rPrChange w:id="119" w:author="Xiaofei Wang" w:date="2022-06-14T11:08:00Z">
              <w:rPr>
                <w:color w:val="000000"/>
                <w:sz w:val="27"/>
                <w:szCs w:val="27"/>
              </w:rPr>
            </w:rPrChange>
          </w:rPr>
          <w:t xml:space="preserve">An EBCS STA that receives a FILS Discovery frame from an AP that contains an EBCS Parameter element </w:t>
        </w:r>
      </w:ins>
      <w:ins w:id="120" w:author="Xiaofei Wang" w:date="2022-06-14T10:26:00Z">
        <w:r w:rsidRPr="00387CDE">
          <w:rPr>
            <w:sz w:val="22"/>
            <w:szCs w:val="24"/>
            <w:highlight w:val="green"/>
            <w:lang w:val="en-US"/>
            <w:rPrChange w:id="121" w:author="Xiaofei Wang" w:date="2022-06-14T11:08:00Z">
              <w:rPr>
                <w:sz w:val="22"/>
                <w:szCs w:val="24"/>
                <w:lang w:val="en-US"/>
              </w:rPr>
            </w:rPrChange>
          </w:rPr>
          <w:t>can</w:t>
        </w:r>
      </w:ins>
      <w:ins w:id="122" w:author="Xiaofei Wang" w:date="2022-06-08T18:20:00Z">
        <w:r w:rsidR="00986A61" w:rsidRPr="00387CDE">
          <w:rPr>
            <w:sz w:val="22"/>
            <w:szCs w:val="24"/>
            <w:highlight w:val="green"/>
            <w:lang w:val="en-US"/>
            <w:rPrChange w:id="123" w:author="Xiaofei Wang" w:date="2022-06-14T11:08:00Z">
              <w:rPr>
                <w:color w:val="000000"/>
                <w:sz w:val="27"/>
                <w:szCs w:val="27"/>
              </w:rPr>
            </w:rPrChange>
          </w:rPr>
          <w:t xml:space="preserve"> determine the beacon interval during which the next EBCS Info frame is expected to be transmitted by the AP.</w:t>
        </w:r>
      </w:ins>
    </w:p>
    <w:p w14:paraId="1EA1BBB2" w14:textId="77777777" w:rsidR="008134A9" w:rsidRDefault="00ED3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4" w:author="Xiaofei Wang" w:date="2022-06-14T10:25:00Z"/>
          <w:sz w:val="22"/>
          <w:szCs w:val="24"/>
          <w:lang w:val="en-US"/>
        </w:rPr>
      </w:pPr>
      <w:ins w:id="125" w:author="Xiaofei Wang" w:date="2022-06-08T18:20:00Z">
        <w:r w:rsidRPr="00B0450F">
          <w:rPr>
            <w:sz w:val="22"/>
            <w:szCs w:val="24"/>
            <w:lang w:val="en-US"/>
            <w:rPrChange w:id="126" w:author="Xiaofei Wang" w:date="2022-06-08T18:24:00Z">
              <w:rPr>
                <w:color w:val="000000"/>
                <w:sz w:val="27"/>
                <w:szCs w:val="27"/>
              </w:rPr>
            </w:rPrChange>
          </w:rPr>
          <w:t xml:space="preserve">An EBCS STA that receives a FILS Discovery frame containing an EBCS Parameters element may use RSN information in the FD RSN Information subfield </w:t>
        </w:r>
      </w:ins>
      <w:ins w:id="127" w:author="Xiaofei Wang" w:date="2022-06-08T18:21:00Z">
        <w:r w:rsidR="00EE0491" w:rsidRPr="00B0450F">
          <w:rPr>
            <w:sz w:val="22"/>
            <w:szCs w:val="24"/>
            <w:lang w:val="en-US"/>
            <w:rPrChange w:id="128" w:author="Xiaofei Wang" w:date="2022-06-08T18:24:00Z">
              <w:rPr>
                <w:color w:val="000000"/>
                <w:sz w:val="27"/>
                <w:szCs w:val="27"/>
              </w:rPr>
            </w:rPrChange>
          </w:rPr>
          <w:t>to</w:t>
        </w:r>
      </w:ins>
      <w:ins w:id="129" w:author="Xiaofei Wang" w:date="2022-06-08T18:20:00Z">
        <w:r w:rsidRPr="00B0450F">
          <w:rPr>
            <w:sz w:val="22"/>
            <w:szCs w:val="24"/>
            <w:lang w:val="en-US"/>
            <w:rPrChange w:id="130" w:author="Xiaofei Wang" w:date="2022-06-08T18:24:00Z">
              <w:rPr>
                <w:color w:val="000000"/>
                <w:sz w:val="27"/>
                <w:szCs w:val="27"/>
              </w:rPr>
            </w:rPrChange>
          </w:rPr>
          <w:t xml:space="preserve"> conduct FILS authentication with the AP that transmitted the FILS Discovery frame as described in 12.11.2 (FILS Authentication protocol) if it has determined that the AP provides one or more desired EBCS traffic streams that require association. </w:t>
        </w:r>
      </w:ins>
    </w:p>
    <w:p w14:paraId="008857A2" w14:textId="3F01C75E" w:rsidR="00ED32FD" w:rsidRPr="00B0450F" w:rsidRDefault="008134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1" w:author="Xiaofei Wang" w:date="2022-06-08T18:16:00Z"/>
          <w:sz w:val="22"/>
          <w:szCs w:val="24"/>
          <w:lang w:val="en-US"/>
          <w:rPrChange w:id="132" w:author="Xiaofei Wang" w:date="2022-06-08T18:24:00Z">
            <w:rPr>
              <w:ins w:id="133" w:author="Xiaofei Wang" w:date="2022-06-08T18:16:00Z"/>
              <w:rFonts w:eastAsia="Times New Roman"/>
              <w:color w:val="000000"/>
              <w:sz w:val="27"/>
              <w:szCs w:val="27"/>
              <w:lang w:val="en-US" w:eastAsia="zh-CN"/>
            </w:rPr>
          </w:rPrChange>
        </w:rPr>
        <w:pPrChange w:id="134" w:author="Xiaofei Wang" w:date="2022-06-08T18:24:00Z">
          <w:pPr>
            <w:spacing w:before="100" w:beforeAutospacing="1" w:after="100" w:afterAutospacing="1"/>
          </w:pPr>
        </w:pPrChange>
      </w:pPr>
      <w:ins w:id="135" w:author="Xiaofei Wang" w:date="2022-06-14T10:25:00Z">
        <w:r w:rsidRPr="00387CDE">
          <w:rPr>
            <w:sz w:val="22"/>
            <w:szCs w:val="24"/>
            <w:highlight w:val="green"/>
            <w:lang w:val="en-US"/>
            <w:rPrChange w:id="136" w:author="Xiaofei Wang" w:date="2022-06-14T11:08:00Z">
              <w:rPr>
                <w:sz w:val="22"/>
                <w:szCs w:val="24"/>
                <w:lang w:val="en-US"/>
              </w:rPr>
            </w:rPrChange>
          </w:rPr>
          <w:t>NOTE</w:t>
        </w:r>
      </w:ins>
      <w:ins w:id="137" w:author="Xiaofei Wang" w:date="2022-06-14T10:26:00Z">
        <w:r w:rsidRPr="00387CDE">
          <w:rPr>
            <w:sz w:val="22"/>
            <w:szCs w:val="24"/>
            <w:highlight w:val="green"/>
            <w:lang w:val="en-US"/>
            <w:rPrChange w:id="138" w:author="Xiaofei Wang" w:date="2022-06-14T11:08:00Z">
              <w:rPr>
                <w:sz w:val="22"/>
                <w:szCs w:val="24"/>
                <w:lang w:val="en-US"/>
              </w:rPr>
            </w:rPrChange>
          </w:rPr>
          <w:t xml:space="preserve"> 2</w:t>
        </w:r>
      </w:ins>
      <w:ins w:id="139" w:author="Xiaofei Wang" w:date="2022-06-14T10:25:00Z">
        <w:r w:rsidRPr="00387CDE">
          <w:rPr>
            <w:sz w:val="22"/>
            <w:szCs w:val="24"/>
            <w:highlight w:val="green"/>
            <w:lang w:val="en-US"/>
            <w:rPrChange w:id="140" w:author="Xiaofei Wang" w:date="2022-06-14T11:08:00Z">
              <w:rPr>
                <w:sz w:val="22"/>
                <w:szCs w:val="24"/>
                <w:lang w:val="en-US"/>
              </w:rPr>
            </w:rPrChange>
          </w:rPr>
          <w:t xml:space="preserve"> -- </w:t>
        </w:r>
      </w:ins>
      <w:ins w:id="141" w:author="Xiaofei Wang" w:date="2022-06-08T18:20:00Z">
        <w:r w:rsidR="00ED32FD" w:rsidRPr="00387CDE">
          <w:rPr>
            <w:sz w:val="22"/>
            <w:szCs w:val="24"/>
            <w:highlight w:val="green"/>
            <w:lang w:val="en-US"/>
            <w:rPrChange w:id="142" w:author="Xiaofei Wang" w:date="2022-06-14T11:08:00Z">
              <w:rPr>
                <w:color w:val="000000"/>
                <w:sz w:val="27"/>
                <w:szCs w:val="27"/>
              </w:rPr>
            </w:rPrChange>
          </w:rPr>
          <w:t xml:space="preserve">An EBCS STA </w:t>
        </w:r>
      </w:ins>
      <w:ins w:id="143" w:author="Xiaofei Wang" w:date="2022-06-14T10:25:00Z">
        <w:r w:rsidRPr="00387CDE">
          <w:rPr>
            <w:sz w:val="22"/>
            <w:szCs w:val="24"/>
            <w:highlight w:val="green"/>
            <w:lang w:val="en-US"/>
            <w:rPrChange w:id="144" w:author="Xiaofei Wang" w:date="2022-06-14T11:08:00Z">
              <w:rPr>
                <w:sz w:val="22"/>
                <w:szCs w:val="24"/>
                <w:lang w:val="en-US"/>
              </w:rPr>
            </w:rPrChange>
          </w:rPr>
          <w:t>can</w:t>
        </w:r>
      </w:ins>
      <w:ins w:id="145" w:author="Xiaofei Wang" w:date="2022-06-08T18:20:00Z">
        <w:r w:rsidR="00ED32FD" w:rsidRPr="00387CDE">
          <w:rPr>
            <w:sz w:val="22"/>
            <w:szCs w:val="24"/>
            <w:highlight w:val="green"/>
            <w:lang w:val="en-US"/>
            <w:rPrChange w:id="146" w:author="Xiaofei Wang" w:date="2022-06-14T11:08:00Z">
              <w:rPr>
                <w:color w:val="000000"/>
                <w:sz w:val="27"/>
                <w:szCs w:val="27"/>
              </w:rPr>
            </w:rPrChange>
          </w:rPr>
          <w:t xml:space="preserve"> determine that an AP provides one or more desired EBCS traffic streams that require association based on parameters such as SSID, short SSID, or through other means that are beyond the scope of the standards.</w:t>
        </w:r>
      </w:ins>
      <w:ins w:id="147" w:author="Xiaofei Wang" w:date="2022-06-08T18:31:00Z">
        <w:r w:rsidR="00184525" w:rsidRPr="00387CDE">
          <w:rPr>
            <w:sz w:val="22"/>
            <w:szCs w:val="24"/>
            <w:highlight w:val="green"/>
            <w:lang w:val="en-US"/>
            <w:rPrChange w:id="148" w:author="Xiaofei Wang" w:date="2022-06-14T11:08:00Z">
              <w:rPr>
                <w:sz w:val="22"/>
                <w:szCs w:val="24"/>
                <w:lang w:val="en-US"/>
              </w:rPr>
            </w:rPrChange>
          </w:rPr>
          <w:t xml:space="preserve"> [3166]</w:t>
        </w:r>
      </w:ins>
    </w:p>
    <w:p w14:paraId="1C085FAD" w14:textId="77777777" w:rsidR="006E0CAF" w:rsidRPr="007421C4" w:rsidRDefault="006E0CAF" w:rsidP="00136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Change w:id="149" w:author="Xiaofei Wang" w:date="2022-06-08T18:12:00Z">
            <w:rPr>
              <w:b/>
              <w:bCs/>
              <w:i/>
              <w:iCs/>
              <w:sz w:val="22"/>
              <w:szCs w:val="24"/>
              <w:highlight w:val="yellow"/>
            </w:rPr>
          </w:rPrChange>
        </w:rPr>
      </w:pPr>
    </w:p>
    <w:sectPr w:rsidR="006E0CAF" w:rsidRPr="007421C4" w:rsidSect="00D2652A">
      <w:headerReference w:type="default" r:id="rId11"/>
      <w:footerReference w:type="default" r:id="rId12"/>
      <w:pgSz w:w="12240" w:h="15840"/>
      <w:pgMar w:top="1300" w:right="380" w:bottom="1300" w:left="1100" w:header="702" w:footer="1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D8FA" w14:textId="77777777" w:rsidR="00FA5F47" w:rsidRDefault="00FA5F47">
      <w:r>
        <w:separator/>
      </w:r>
    </w:p>
  </w:endnote>
  <w:endnote w:type="continuationSeparator" w:id="0">
    <w:p w14:paraId="7F89C3B2" w14:textId="77777777" w:rsidR="00FA5F47" w:rsidRDefault="00F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8A5354">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p w14:paraId="4572F5EE" w14:textId="77777777" w:rsidR="005B51E9" w:rsidRDefault="005B51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FF2C" w14:textId="77777777" w:rsidR="00FA5F47" w:rsidRDefault="00FA5F47">
      <w:r>
        <w:separator/>
      </w:r>
    </w:p>
  </w:footnote>
  <w:footnote w:type="continuationSeparator" w:id="0">
    <w:p w14:paraId="3866E30D" w14:textId="77777777" w:rsidR="00FA5F47" w:rsidRDefault="00FA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49DFEB9" w:rsidR="00FE05E8" w:rsidRDefault="00646610">
    <w:pPr>
      <w:pStyle w:val="Header"/>
      <w:tabs>
        <w:tab w:val="clear" w:pos="6480"/>
        <w:tab w:val="center" w:pos="4680"/>
        <w:tab w:val="right" w:pos="9360"/>
      </w:tabs>
    </w:pPr>
    <w:r>
      <w:rPr>
        <w:lang w:eastAsia="ko-KR"/>
      </w:rPr>
      <w:t>June</w:t>
    </w:r>
    <w:r w:rsidR="00676881">
      <w:rPr>
        <w:lang w:eastAsia="ko-KR"/>
      </w:rPr>
      <w:t xml:space="preserve"> 20</w:t>
    </w:r>
    <w:r w:rsidR="00FA22AE">
      <w:rPr>
        <w:lang w:eastAsia="ko-KR"/>
      </w:rPr>
      <w:t>2</w:t>
    </w:r>
    <w:r w:rsidR="00D2652A">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rsidR="000D7C34">
        <w:t>2</w:t>
      </w:r>
      <w:r w:rsidR="00CC7B49">
        <w:t>2</w:t>
      </w:r>
      <w:r w:rsidR="00FE05E8">
        <w:t>/</w:t>
      </w:r>
    </w:fldSimple>
    <w:r w:rsidR="004E60F1">
      <w:rPr>
        <w:lang w:eastAsia="ko-KR"/>
      </w:rPr>
      <w:t>0</w:t>
    </w:r>
    <w:r>
      <w:rPr>
        <w:lang w:eastAsia="ko-KR"/>
      </w:rPr>
      <w:t>869</w:t>
    </w:r>
    <w:r w:rsidR="00A6648F">
      <w:rPr>
        <w:lang w:eastAsia="ko-KR"/>
      </w:rPr>
      <w:t>r</w:t>
    </w:r>
    <w:r w:rsidR="001254D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436D94E"/>
    <w:lvl w:ilvl="0">
      <w:numFmt w:val="bullet"/>
      <w:lvlText w:val="*"/>
      <w:lvlJc w:val="left"/>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1C1046AE"/>
    <w:multiLevelType w:val="hybridMultilevel"/>
    <w:tmpl w:val="A7BEBA9E"/>
    <w:lvl w:ilvl="0" w:tplc="C5E2F4B4">
      <w:start w:val="60"/>
      <w:numFmt w:val="decimal"/>
      <w:lvlText w:val="%1"/>
      <w:lvlJc w:val="left"/>
      <w:pPr>
        <w:ind w:left="758" w:hanging="592"/>
        <w:jc w:val="left"/>
      </w:pPr>
      <w:rPr>
        <w:rFonts w:ascii="Times New Roman" w:eastAsia="Times New Roman" w:hAnsi="Times New Roman" w:cs="Times New Roman" w:hint="default"/>
        <w:b w:val="0"/>
        <w:bCs w:val="0"/>
        <w:i w:val="0"/>
        <w:iCs w:val="0"/>
        <w:w w:val="100"/>
        <w:sz w:val="18"/>
        <w:szCs w:val="18"/>
        <w:lang w:val="en-US" w:eastAsia="en-US" w:bidi="ar-SA"/>
      </w:rPr>
    </w:lvl>
    <w:lvl w:ilvl="1" w:tplc="54A6D254">
      <w:numFmt w:val="bullet"/>
      <w:lvlText w:val="•"/>
      <w:lvlJc w:val="left"/>
      <w:pPr>
        <w:ind w:left="1696" w:hanging="592"/>
      </w:pPr>
      <w:rPr>
        <w:rFonts w:hint="default"/>
        <w:lang w:val="en-US" w:eastAsia="en-US" w:bidi="ar-SA"/>
      </w:rPr>
    </w:lvl>
    <w:lvl w:ilvl="2" w:tplc="8F760F32">
      <w:numFmt w:val="bullet"/>
      <w:lvlText w:val="•"/>
      <w:lvlJc w:val="left"/>
      <w:pPr>
        <w:ind w:left="2632" w:hanging="592"/>
      </w:pPr>
      <w:rPr>
        <w:rFonts w:hint="default"/>
        <w:lang w:val="en-US" w:eastAsia="en-US" w:bidi="ar-SA"/>
      </w:rPr>
    </w:lvl>
    <w:lvl w:ilvl="3" w:tplc="64A2F148">
      <w:numFmt w:val="bullet"/>
      <w:lvlText w:val="•"/>
      <w:lvlJc w:val="left"/>
      <w:pPr>
        <w:ind w:left="3568" w:hanging="592"/>
      </w:pPr>
      <w:rPr>
        <w:rFonts w:hint="default"/>
        <w:lang w:val="en-US" w:eastAsia="en-US" w:bidi="ar-SA"/>
      </w:rPr>
    </w:lvl>
    <w:lvl w:ilvl="4" w:tplc="DF22CC60">
      <w:numFmt w:val="bullet"/>
      <w:lvlText w:val="•"/>
      <w:lvlJc w:val="left"/>
      <w:pPr>
        <w:ind w:left="4504" w:hanging="592"/>
      </w:pPr>
      <w:rPr>
        <w:rFonts w:hint="default"/>
        <w:lang w:val="en-US" w:eastAsia="en-US" w:bidi="ar-SA"/>
      </w:rPr>
    </w:lvl>
    <w:lvl w:ilvl="5" w:tplc="04F0C7F4">
      <w:numFmt w:val="bullet"/>
      <w:lvlText w:val="•"/>
      <w:lvlJc w:val="left"/>
      <w:pPr>
        <w:ind w:left="5440" w:hanging="592"/>
      </w:pPr>
      <w:rPr>
        <w:rFonts w:hint="default"/>
        <w:lang w:val="en-US" w:eastAsia="en-US" w:bidi="ar-SA"/>
      </w:rPr>
    </w:lvl>
    <w:lvl w:ilvl="6" w:tplc="6C56B528">
      <w:numFmt w:val="bullet"/>
      <w:lvlText w:val="•"/>
      <w:lvlJc w:val="left"/>
      <w:pPr>
        <w:ind w:left="6376" w:hanging="592"/>
      </w:pPr>
      <w:rPr>
        <w:rFonts w:hint="default"/>
        <w:lang w:val="en-US" w:eastAsia="en-US" w:bidi="ar-SA"/>
      </w:rPr>
    </w:lvl>
    <w:lvl w:ilvl="7" w:tplc="74A445D6">
      <w:numFmt w:val="bullet"/>
      <w:lvlText w:val="•"/>
      <w:lvlJc w:val="left"/>
      <w:pPr>
        <w:ind w:left="7312" w:hanging="592"/>
      </w:pPr>
      <w:rPr>
        <w:rFonts w:hint="default"/>
        <w:lang w:val="en-US" w:eastAsia="en-US" w:bidi="ar-SA"/>
      </w:rPr>
    </w:lvl>
    <w:lvl w:ilvl="8" w:tplc="924A9F0C">
      <w:numFmt w:val="bullet"/>
      <w:lvlText w:val="•"/>
      <w:lvlJc w:val="left"/>
      <w:pPr>
        <w:ind w:left="8248" w:hanging="592"/>
      </w:pPr>
      <w:rPr>
        <w:rFonts w:hint="default"/>
        <w:lang w:val="en-US" w:eastAsia="en-US" w:bidi="ar-SA"/>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298D4F1F"/>
    <w:multiLevelType w:val="hybridMultilevel"/>
    <w:tmpl w:val="2338773E"/>
    <w:lvl w:ilvl="0" w:tplc="FA5C5E62">
      <w:start w:val="52"/>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10"/>
        <w:sz w:val="18"/>
        <w:szCs w:val="18"/>
        <w:lang w:val="en-US" w:eastAsia="en-US" w:bidi="ar-SA"/>
      </w:rPr>
    </w:lvl>
    <w:lvl w:ilvl="1" w:tplc="717AF522">
      <w:numFmt w:val="bullet"/>
      <w:lvlText w:val="•"/>
      <w:lvlJc w:val="left"/>
      <w:pPr>
        <w:ind w:left="1674" w:hanging="593"/>
      </w:pPr>
      <w:rPr>
        <w:rFonts w:hint="default"/>
        <w:lang w:val="en-US" w:eastAsia="en-US" w:bidi="ar-SA"/>
      </w:rPr>
    </w:lvl>
    <w:lvl w:ilvl="2" w:tplc="E4902022">
      <w:numFmt w:val="bullet"/>
      <w:lvlText w:val="•"/>
      <w:lvlJc w:val="left"/>
      <w:pPr>
        <w:ind w:left="2588" w:hanging="593"/>
      </w:pPr>
      <w:rPr>
        <w:rFonts w:hint="default"/>
        <w:lang w:val="en-US" w:eastAsia="en-US" w:bidi="ar-SA"/>
      </w:rPr>
    </w:lvl>
    <w:lvl w:ilvl="3" w:tplc="0930B318">
      <w:numFmt w:val="bullet"/>
      <w:lvlText w:val="•"/>
      <w:lvlJc w:val="left"/>
      <w:pPr>
        <w:ind w:left="3502" w:hanging="593"/>
      </w:pPr>
      <w:rPr>
        <w:rFonts w:hint="default"/>
        <w:lang w:val="en-US" w:eastAsia="en-US" w:bidi="ar-SA"/>
      </w:rPr>
    </w:lvl>
    <w:lvl w:ilvl="4" w:tplc="2AEE32EA">
      <w:numFmt w:val="bullet"/>
      <w:lvlText w:val="•"/>
      <w:lvlJc w:val="left"/>
      <w:pPr>
        <w:ind w:left="4416" w:hanging="593"/>
      </w:pPr>
      <w:rPr>
        <w:rFonts w:hint="default"/>
        <w:lang w:val="en-US" w:eastAsia="en-US" w:bidi="ar-SA"/>
      </w:rPr>
    </w:lvl>
    <w:lvl w:ilvl="5" w:tplc="BDFA8F7E">
      <w:numFmt w:val="bullet"/>
      <w:lvlText w:val="•"/>
      <w:lvlJc w:val="left"/>
      <w:pPr>
        <w:ind w:left="5330" w:hanging="593"/>
      </w:pPr>
      <w:rPr>
        <w:rFonts w:hint="default"/>
        <w:lang w:val="en-US" w:eastAsia="en-US" w:bidi="ar-SA"/>
      </w:rPr>
    </w:lvl>
    <w:lvl w:ilvl="6" w:tplc="44665FFA">
      <w:numFmt w:val="bullet"/>
      <w:lvlText w:val="•"/>
      <w:lvlJc w:val="left"/>
      <w:pPr>
        <w:ind w:left="6244" w:hanging="593"/>
      </w:pPr>
      <w:rPr>
        <w:rFonts w:hint="default"/>
        <w:lang w:val="en-US" w:eastAsia="en-US" w:bidi="ar-SA"/>
      </w:rPr>
    </w:lvl>
    <w:lvl w:ilvl="7" w:tplc="9790FB6C">
      <w:numFmt w:val="bullet"/>
      <w:lvlText w:val="•"/>
      <w:lvlJc w:val="left"/>
      <w:pPr>
        <w:ind w:left="7158" w:hanging="593"/>
      </w:pPr>
      <w:rPr>
        <w:rFonts w:hint="default"/>
        <w:lang w:val="en-US" w:eastAsia="en-US" w:bidi="ar-SA"/>
      </w:rPr>
    </w:lvl>
    <w:lvl w:ilvl="8" w:tplc="10EEF9A2">
      <w:numFmt w:val="bullet"/>
      <w:lvlText w:val="•"/>
      <w:lvlJc w:val="left"/>
      <w:pPr>
        <w:ind w:left="8072" w:hanging="593"/>
      </w:pPr>
      <w:rPr>
        <w:rFonts w:hint="default"/>
        <w:lang w:val="en-US" w:eastAsia="en-US" w:bidi="ar-SA"/>
      </w:rPr>
    </w:lvl>
  </w:abstractNum>
  <w:abstractNum w:abstractNumId="16"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59B66D46"/>
    <w:multiLevelType w:val="hybridMultilevel"/>
    <w:tmpl w:val="C5CCBAE8"/>
    <w:lvl w:ilvl="0" w:tplc="D7185234">
      <w:start w:val="62"/>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3"/>
        <w:sz w:val="18"/>
        <w:szCs w:val="18"/>
        <w:lang w:val="en-US" w:eastAsia="en-US" w:bidi="ar-SA"/>
      </w:rPr>
    </w:lvl>
    <w:lvl w:ilvl="1" w:tplc="26C811D8">
      <w:numFmt w:val="bullet"/>
      <w:lvlText w:val="•"/>
      <w:lvlJc w:val="left"/>
      <w:pPr>
        <w:ind w:left="1696" w:hanging="592"/>
      </w:pPr>
      <w:rPr>
        <w:rFonts w:hint="default"/>
        <w:lang w:val="en-US" w:eastAsia="en-US" w:bidi="ar-SA"/>
      </w:rPr>
    </w:lvl>
    <w:lvl w:ilvl="2" w:tplc="F4ECC762">
      <w:numFmt w:val="bullet"/>
      <w:lvlText w:val="•"/>
      <w:lvlJc w:val="left"/>
      <w:pPr>
        <w:ind w:left="2632" w:hanging="592"/>
      </w:pPr>
      <w:rPr>
        <w:rFonts w:hint="default"/>
        <w:lang w:val="en-US" w:eastAsia="en-US" w:bidi="ar-SA"/>
      </w:rPr>
    </w:lvl>
    <w:lvl w:ilvl="3" w:tplc="9D5C7090">
      <w:numFmt w:val="bullet"/>
      <w:lvlText w:val="•"/>
      <w:lvlJc w:val="left"/>
      <w:pPr>
        <w:ind w:left="3568" w:hanging="592"/>
      </w:pPr>
      <w:rPr>
        <w:rFonts w:hint="default"/>
        <w:lang w:val="en-US" w:eastAsia="en-US" w:bidi="ar-SA"/>
      </w:rPr>
    </w:lvl>
    <w:lvl w:ilvl="4" w:tplc="AAB46A14">
      <w:numFmt w:val="bullet"/>
      <w:lvlText w:val="•"/>
      <w:lvlJc w:val="left"/>
      <w:pPr>
        <w:ind w:left="4504" w:hanging="592"/>
      </w:pPr>
      <w:rPr>
        <w:rFonts w:hint="default"/>
        <w:lang w:val="en-US" w:eastAsia="en-US" w:bidi="ar-SA"/>
      </w:rPr>
    </w:lvl>
    <w:lvl w:ilvl="5" w:tplc="F2AC5336">
      <w:numFmt w:val="bullet"/>
      <w:lvlText w:val="•"/>
      <w:lvlJc w:val="left"/>
      <w:pPr>
        <w:ind w:left="5440" w:hanging="592"/>
      </w:pPr>
      <w:rPr>
        <w:rFonts w:hint="default"/>
        <w:lang w:val="en-US" w:eastAsia="en-US" w:bidi="ar-SA"/>
      </w:rPr>
    </w:lvl>
    <w:lvl w:ilvl="6" w:tplc="CC14A0B6">
      <w:numFmt w:val="bullet"/>
      <w:lvlText w:val="•"/>
      <w:lvlJc w:val="left"/>
      <w:pPr>
        <w:ind w:left="6376" w:hanging="592"/>
      </w:pPr>
      <w:rPr>
        <w:rFonts w:hint="default"/>
        <w:lang w:val="en-US" w:eastAsia="en-US" w:bidi="ar-SA"/>
      </w:rPr>
    </w:lvl>
    <w:lvl w:ilvl="7" w:tplc="FBFA456C">
      <w:numFmt w:val="bullet"/>
      <w:lvlText w:val="•"/>
      <w:lvlJc w:val="left"/>
      <w:pPr>
        <w:ind w:left="7312" w:hanging="592"/>
      </w:pPr>
      <w:rPr>
        <w:rFonts w:hint="default"/>
        <w:lang w:val="en-US" w:eastAsia="en-US" w:bidi="ar-SA"/>
      </w:rPr>
    </w:lvl>
    <w:lvl w:ilvl="8" w:tplc="C05C0ADA">
      <w:numFmt w:val="bullet"/>
      <w:lvlText w:val="•"/>
      <w:lvlJc w:val="left"/>
      <w:pPr>
        <w:ind w:left="8248" w:hanging="592"/>
      </w:pPr>
      <w:rPr>
        <w:rFonts w:hint="default"/>
        <w:lang w:val="en-US" w:eastAsia="en-US" w:bidi="ar-SA"/>
      </w:rPr>
    </w:lvl>
  </w:abstractNum>
  <w:abstractNum w:abstractNumId="22" w15:restartNumberingAfterBreak="0">
    <w:nsid w:val="6DE06D75"/>
    <w:multiLevelType w:val="hybridMultilevel"/>
    <w:tmpl w:val="E1946E94"/>
    <w:lvl w:ilvl="0" w:tplc="AEAECA78">
      <w:start w:val="31"/>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1B40B83C">
      <w:numFmt w:val="bullet"/>
      <w:lvlText w:val="•"/>
      <w:lvlJc w:val="left"/>
      <w:pPr>
        <w:ind w:left="1696" w:hanging="593"/>
      </w:pPr>
      <w:rPr>
        <w:rFonts w:hint="default"/>
        <w:lang w:val="en-US" w:eastAsia="en-US" w:bidi="ar-SA"/>
      </w:rPr>
    </w:lvl>
    <w:lvl w:ilvl="2" w:tplc="6B16AF48">
      <w:numFmt w:val="bullet"/>
      <w:lvlText w:val="•"/>
      <w:lvlJc w:val="left"/>
      <w:pPr>
        <w:ind w:left="2632" w:hanging="593"/>
      </w:pPr>
      <w:rPr>
        <w:rFonts w:hint="default"/>
        <w:lang w:val="en-US" w:eastAsia="en-US" w:bidi="ar-SA"/>
      </w:rPr>
    </w:lvl>
    <w:lvl w:ilvl="3" w:tplc="E5E0616E">
      <w:numFmt w:val="bullet"/>
      <w:lvlText w:val="•"/>
      <w:lvlJc w:val="left"/>
      <w:pPr>
        <w:ind w:left="3568" w:hanging="593"/>
      </w:pPr>
      <w:rPr>
        <w:rFonts w:hint="default"/>
        <w:lang w:val="en-US" w:eastAsia="en-US" w:bidi="ar-SA"/>
      </w:rPr>
    </w:lvl>
    <w:lvl w:ilvl="4" w:tplc="56BCBDF2">
      <w:numFmt w:val="bullet"/>
      <w:lvlText w:val="•"/>
      <w:lvlJc w:val="left"/>
      <w:pPr>
        <w:ind w:left="4504" w:hanging="593"/>
      </w:pPr>
      <w:rPr>
        <w:rFonts w:hint="default"/>
        <w:lang w:val="en-US" w:eastAsia="en-US" w:bidi="ar-SA"/>
      </w:rPr>
    </w:lvl>
    <w:lvl w:ilvl="5" w:tplc="6EFC2E24">
      <w:numFmt w:val="bullet"/>
      <w:lvlText w:val="•"/>
      <w:lvlJc w:val="left"/>
      <w:pPr>
        <w:ind w:left="5440" w:hanging="593"/>
      </w:pPr>
      <w:rPr>
        <w:rFonts w:hint="default"/>
        <w:lang w:val="en-US" w:eastAsia="en-US" w:bidi="ar-SA"/>
      </w:rPr>
    </w:lvl>
    <w:lvl w:ilvl="6" w:tplc="6E38E4AC">
      <w:numFmt w:val="bullet"/>
      <w:lvlText w:val="•"/>
      <w:lvlJc w:val="left"/>
      <w:pPr>
        <w:ind w:left="6376" w:hanging="593"/>
      </w:pPr>
      <w:rPr>
        <w:rFonts w:hint="default"/>
        <w:lang w:val="en-US" w:eastAsia="en-US" w:bidi="ar-SA"/>
      </w:rPr>
    </w:lvl>
    <w:lvl w:ilvl="7" w:tplc="52807090">
      <w:numFmt w:val="bullet"/>
      <w:lvlText w:val="•"/>
      <w:lvlJc w:val="left"/>
      <w:pPr>
        <w:ind w:left="7312" w:hanging="593"/>
      </w:pPr>
      <w:rPr>
        <w:rFonts w:hint="default"/>
        <w:lang w:val="en-US" w:eastAsia="en-US" w:bidi="ar-SA"/>
      </w:rPr>
    </w:lvl>
    <w:lvl w:ilvl="8" w:tplc="B8065F90">
      <w:numFmt w:val="bullet"/>
      <w:lvlText w:val="•"/>
      <w:lvlJc w:val="left"/>
      <w:pPr>
        <w:ind w:left="8248" w:hanging="593"/>
      </w:pPr>
      <w:rPr>
        <w:rFonts w:hint="default"/>
        <w:lang w:val="en-US" w:eastAsia="en-US" w:bidi="ar-SA"/>
      </w:rPr>
    </w:lvl>
  </w:abstractNum>
  <w:abstractNum w:abstractNumId="23" w15:restartNumberingAfterBreak="0">
    <w:nsid w:val="7FE54A01"/>
    <w:multiLevelType w:val="multilevel"/>
    <w:tmpl w:val="7962409A"/>
    <w:lvl w:ilvl="0">
      <w:start w:val="9"/>
      <w:numFmt w:val="decimal"/>
      <w:lvlText w:val="%1"/>
      <w:lvlJc w:val="left"/>
      <w:pPr>
        <w:ind w:left="585" w:hanging="585"/>
      </w:pPr>
      <w:rPr>
        <w:rFonts w:hint="default"/>
      </w:rPr>
    </w:lvl>
    <w:lvl w:ilvl="1">
      <w:start w:val="6"/>
      <w:numFmt w:val="decimal"/>
      <w:lvlText w:val="%1.%2"/>
      <w:lvlJc w:val="left"/>
      <w:pPr>
        <w:ind w:left="585" w:hanging="585"/>
      </w:pPr>
      <w:rPr>
        <w:rFonts w:hint="default"/>
      </w:rPr>
    </w:lvl>
    <w:lvl w:ilvl="2">
      <w:start w:val="7"/>
      <w:numFmt w:val="decimal"/>
      <w:lvlText w:val="%1.%2.%3"/>
      <w:lvlJc w:val="left"/>
      <w:pPr>
        <w:ind w:left="585" w:hanging="585"/>
      </w:pPr>
      <w:rPr>
        <w:rFonts w:hint="default"/>
      </w:rPr>
    </w:lvl>
    <w:lvl w:ilvl="3">
      <w:start w:val="55"/>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16533118">
    <w:abstractNumId w:val="18"/>
  </w:num>
  <w:num w:numId="2" w16cid:durableId="605424951">
    <w:abstractNumId w:val="11"/>
  </w:num>
  <w:num w:numId="3" w16cid:durableId="1713771693">
    <w:abstractNumId w:val="19"/>
  </w:num>
  <w:num w:numId="4" w16cid:durableId="847870601">
    <w:abstractNumId w:val="12"/>
  </w:num>
  <w:num w:numId="5" w16cid:durableId="1531140852">
    <w:abstractNumId w:val="20"/>
  </w:num>
  <w:num w:numId="6" w16cid:durableId="1159078280">
    <w:abstractNumId w:val="14"/>
  </w:num>
  <w:num w:numId="7" w16cid:durableId="1451508136">
    <w:abstractNumId w:val="9"/>
  </w:num>
  <w:num w:numId="8" w16cid:durableId="1437019937">
    <w:abstractNumId w:val="7"/>
  </w:num>
  <w:num w:numId="9" w16cid:durableId="1724600131">
    <w:abstractNumId w:val="6"/>
  </w:num>
  <w:num w:numId="10" w16cid:durableId="1975332566">
    <w:abstractNumId w:val="5"/>
  </w:num>
  <w:num w:numId="11" w16cid:durableId="1958952838">
    <w:abstractNumId w:val="4"/>
  </w:num>
  <w:num w:numId="12" w16cid:durableId="975791172">
    <w:abstractNumId w:val="8"/>
  </w:num>
  <w:num w:numId="13" w16cid:durableId="1841385865">
    <w:abstractNumId w:val="3"/>
  </w:num>
  <w:num w:numId="14" w16cid:durableId="376054948">
    <w:abstractNumId w:val="2"/>
  </w:num>
  <w:num w:numId="15" w16cid:durableId="2068407314">
    <w:abstractNumId w:val="1"/>
  </w:num>
  <w:num w:numId="16" w16cid:durableId="1515149711">
    <w:abstractNumId w:val="0"/>
  </w:num>
  <w:num w:numId="17" w16cid:durableId="1970669457">
    <w:abstractNumId w:val="17"/>
  </w:num>
  <w:num w:numId="18" w16cid:durableId="628124698">
    <w:abstractNumId w:val="16"/>
  </w:num>
  <w:num w:numId="19" w16cid:durableId="1813060276">
    <w:abstractNumId w:val="15"/>
  </w:num>
  <w:num w:numId="20" w16cid:durableId="1304695714">
    <w:abstractNumId w:val="10"/>
    <w:lvlOverride w:ilvl="0">
      <w:lvl w:ilvl="0">
        <w:start w:val="1"/>
        <w:numFmt w:val="bullet"/>
        <w:lvlText w:val="9.6.7.36 "/>
        <w:legacy w:legacy="1" w:legacySpace="0" w:legacyIndent="0"/>
        <w:lvlJc w:val="left"/>
        <w:pPr>
          <w:ind w:left="1440" w:firstLine="0"/>
        </w:pPr>
        <w:rPr>
          <w:rFonts w:ascii="Arial" w:hAnsi="Arial" w:cs="Arial" w:hint="default"/>
          <w:b/>
          <w:i w:val="0"/>
          <w:strike w:val="0"/>
          <w:color w:val="000000"/>
          <w:sz w:val="20"/>
          <w:u w:val="none"/>
        </w:rPr>
      </w:lvl>
    </w:lvlOverride>
  </w:num>
  <w:num w:numId="21" w16cid:durableId="1617179161">
    <w:abstractNumId w:val="10"/>
    <w:lvlOverride w:ilvl="0">
      <w:lvl w:ilvl="0">
        <w:start w:val="1"/>
        <w:numFmt w:val="bullet"/>
        <w:lvlText w:val="Table 9-466—"/>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671831531">
    <w:abstractNumId w:val="1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3" w16cid:durableId="2086418182">
    <w:abstractNumId w:val="22"/>
  </w:num>
  <w:num w:numId="24" w16cid:durableId="445663434">
    <w:abstractNumId w:val="21"/>
  </w:num>
  <w:num w:numId="25" w16cid:durableId="1268274101">
    <w:abstractNumId w:val="13"/>
  </w:num>
  <w:num w:numId="26" w16cid:durableId="1740321558">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Xiaofei (Clement)">
    <w15:presenceInfo w15:providerId="AD" w15:userId="S-1-5-21-1844237615-1580818891-725345543-19431"/>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4"/>
    <w:rsid w:val="000027A5"/>
    <w:rsid w:val="00002955"/>
    <w:rsid w:val="000045FA"/>
    <w:rsid w:val="0000550C"/>
    <w:rsid w:val="00005FFF"/>
    <w:rsid w:val="00006454"/>
    <w:rsid w:val="000067AA"/>
    <w:rsid w:val="000068FC"/>
    <w:rsid w:val="00006DBB"/>
    <w:rsid w:val="0000743C"/>
    <w:rsid w:val="0001027F"/>
    <w:rsid w:val="00013196"/>
    <w:rsid w:val="00013F87"/>
    <w:rsid w:val="00014031"/>
    <w:rsid w:val="0001485C"/>
    <w:rsid w:val="000157CC"/>
    <w:rsid w:val="00016D9C"/>
    <w:rsid w:val="0001731B"/>
    <w:rsid w:val="00017D25"/>
    <w:rsid w:val="00021106"/>
    <w:rsid w:val="00021A27"/>
    <w:rsid w:val="00023CD8"/>
    <w:rsid w:val="00024344"/>
    <w:rsid w:val="00024487"/>
    <w:rsid w:val="00025254"/>
    <w:rsid w:val="00026F6E"/>
    <w:rsid w:val="00027D05"/>
    <w:rsid w:val="00027F50"/>
    <w:rsid w:val="00027FFE"/>
    <w:rsid w:val="00031E68"/>
    <w:rsid w:val="00032975"/>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4D23"/>
    <w:rsid w:val="000567DA"/>
    <w:rsid w:val="00056E83"/>
    <w:rsid w:val="0005736E"/>
    <w:rsid w:val="00057567"/>
    <w:rsid w:val="00062085"/>
    <w:rsid w:val="00063867"/>
    <w:rsid w:val="000642FC"/>
    <w:rsid w:val="0006469A"/>
    <w:rsid w:val="0006512E"/>
    <w:rsid w:val="000653B8"/>
    <w:rsid w:val="00066091"/>
    <w:rsid w:val="00066421"/>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AD2"/>
    <w:rsid w:val="00094BAD"/>
    <w:rsid w:val="00094FFA"/>
    <w:rsid w:val="0009661D"/>
    <w:rsid w:val="0009713F"/>
    <w:rsid w:val="00097398"/>
    <w:rsid w:val="000A1C31"/>
    <w:rsid w:val="000A1F25"/>
    <w:rsid w:val="000A3567"/>
    <w:rsid w:val="000A4C20"/>
    <w:rsid w:val="000A556A"/>
    <w:rsid w:val="000A671D"/>
    <w:rsid w:val="000A6D46"/>
    <w:rsid w:val="000A71C4"/>
    <w:rsid w:val="000A7680"/>
    <w:rsid w:val="000B041A"/>
    <w:rsid w:val="000B083E"/>
    <w:rsid w:val="000B0DAF"/>
    <w:rsid w:val="000B1BDE"/>
    <w:rsid w:val="000B25B3"/>
    <w:rsid w:val="000B3992"/>
    <w:rsid w:val="000B4F1D"/>
    <w:rsid w:val="000B59FE"/>
    <w:rsid w:val="000B5D19"/>
    <w:rsid w:val="000B689A"/>
    <w:rsid w:val="000C0F40"/>
    <w:rsid w:val="000C27D0"/>
    <w:rsid w:val="000C345D"/>
    <w:rsid w:val="000C3B65"/>
    <w:rsid w:val="000C3C16"/>
    <w:rsid w:val="000C4755"/>
    <w:rsid w:val="000C54F3"/>
    <w:rsid w:val="000C5C64"/>
    <w:rsid w:val="000C6032"/>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E0494"/>
    <w:rsid w:val="000E07F2"/>
    <w:rsid w:val="000E0B96"/>
    <w:rsid w:val="000E19EB"/>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4DDD"/>
    <w:rsid w:val="00105918"/>
    <w:rsid w:val="0010734F"/>
    <w:rsid w:val="00107E4B"/>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4DA"/>
    <w:rsid w:val="00125B64"/>
    <w:rsid w:val="00126052"/>
    <w:rsid w:val="001261E1"/>
    <w:rsid w:val="001270A3"/>
    <w:rsid w:val="001274A8"/>
    <w:rsid w:val="001275D7"/>
    <w:rsid w:val="00127723"/>
    <w:rsid w:val="00130101"/>
    <w:rsid w:val="001318C8"/>
    <w:rsid w:val="00131AB1"/>
    <w:rsid w:val="001323DB"/>
    <w:rsid w:val="00132F09"/>
    <w:rsid w:val="00134114"/>
    <w:rsid w:val="0013478B"/>
    <w:rsid w:val="00135032"/>
    <w:rsid w:val="00135B4B"/>
    <w:rsid w:val="001363A5"/>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138"/>
    <w:rsid w:val="00154791"/>
    <w:rsid w:val="00154B26"/>
    <w:rsid w:val="001557CB"/>
    <w:rsid w:val="001559BB"/>
    <w:rsid w:val="001635C0"/>
    <w:rsid w:val="0016428D"/>
    <w:rsid w:val="00165BE6"/>
    <w:rsid w:val="00172489"/>
    <w:rsid w:val="00172DD9"/>
    <w:rsid w:val="001738FD"/>
    <w:rsid w:val="00174FFF"/>
    <w:rsid w:val="001753FA"/>
    <w:rsid w:val="00175CDF"/>
    <w:rsid w:val="0017659B"/>
    <w:rsid w:val="00177BCE"/>
    <w:rsid w:val="001812B0"/>
    <w:rsid w:val="001813C4"/>
    <w:rsid w:val="00181423"/>
    <w:rsid w:val="001828A5"/>
    <w:rsid w:val="00183698"/>
    <w:rsid w:val="00183F4C"/>
    <w:rsid w:val="0018418E"/>
    <w:rsid w:val="00184525"/>
    <w:rsid w:val="00186096"/>
    <w:rsid w:val="00186607"/>
    <w:rsid w:val="00187129"/>
    <w:rsid w:val="001912D7"/>
    <w:rsid w:val="0019164F"/>
    <w:rsid w:val="00192C6E"/>
    <w:rsid w:val="001931F6"/>
    <w:rsid w:val="00193C39"/>
    <w:rsid w:val="001941EF"/>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5843"/>
    <w:rsid w:val="001B5E85"/>
    <w:rsid w:val="001B63BC"/>
    <w:rsid w:val="001B7AC5"/>
    <w:rsid w:val="001B7DE7"/>
    <w:rsid w:val="001C19B7"/>
    <w:rsid w:val="001C1A6C"/>
    <w:rsid w:val="001C1DF3"/>
    <w:rsid w:val="001C2497"/>
    <w:rsid w:val="001C359F"/>
    <w:rsid w:val="001C3876"/>
    <w:rsid w:val="001C3FCE"/>
    <w:rsid w:val="001C4040"/>
    <w:rsid w:val="001C4460"/>
    <w:rsid w:val="001C4A61"/>
    <w:rsid w:val="001C501D"/>
    <w:rsid w:val="001C7CCE"/>
    <w:rsid w:val="001D15ED"/>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98"/>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5D0F"/>
    <w:rsid w:val="00205F77"/>
    <w:rsid w:val="00206D24"/>
    <w:rsid w:val="0020779A"/>
    <w:rsid w:val="0021041E"/>
    <w:rsid w:val="00210DDD"/>
    <w:rsid w:val="00211D94"/>
    <w:rsid w:val="002125D6"/>
    <w:rsid w:val="00212E2A"/>
    <w:rsid w:val="002141B2"/>
    <w:rsid w:val="00214B50"/>
    <w:rsid w:val="00214BA3"/>
    <w:rsid w:val="00214BB8"/>
    <w:rsid w:val="00214F1B"/>
    <w:rsid w:val="00215A82"/>
    <w:rsid w:val="00215E32"/>
    <w:rsid w:val="00215F36"/>
    <w:rsid w:val="00216771"/>
    <w:rsid w:val="002171A4"/>
    <w:rsid w:val="002208B9"/>
    <w:rsid w:val="0022139A"/>
    <w:rsid w:val="00222261"/>
    <w:rsid w:val="002224F5"/>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41AE"/>
    <w:rsid w:val="00245AB0"/>
    <w:rsid w:val="002470AC"/>
    <w:rsid w:val="0024720B"/>
    <w:rsid w:val="00251299"/>
    <w:rsid w:val="002515C7"/>
    <w:rsid w:val="00251C8C"/>
    <w:rsid w:val="00251F6B"/>
    <w:rsid w:val="00252D47"/>
    <w:rsid w:val="002539AB"/>
    <w:rsid w:val="002545F7"/>
    <w:rsid w:val="00254D29"/>
    <w:rsid w:val="00255A8B"/>
    <w:rsid w:val="00256035"/>
    <w:rsid w:val="00262BB9"/>
    <w:rsid w:val="00262D56"/>
    <w:rsid w:val="00263092"/>
    <w:rsid w:val="0026410C"/>
    <w:rsid w:val="002662A5"/>
    <w:rsid w:val="0026639B"/>
    <w:rsid w:val="00266D63"/>
    <w:rsid w:val="002674D1"/>
    <w:rsid w:val="00267EAB"/>
    <w:rsid w:val="00270171"/>
    <w:rsid w:val="002708D5"/>
    <w:rsid w:val="00270F98"/>
    <w:rsid w:val="00271BBB"/>
    <w:rsid w:val="00271F15"/>
    <w:rsid w:val="002722FC"/>
    <w:rsid w:val="0027246C"/>
    <w:rsid w:val="0027273E"/>
    <w:rsid w:val="00273257"/>
    <w:rsid w:val="00273FA9"/>
    <w:rsid w:val="00274A4A"/>
    <w:rsid w:val="00276480"/>
    <w:rsid w:val="002773F1"/>
    <w:rsid w:val="00277C9F"/>
    <w:rsid w:val="00280979"/>
    <w:rsid w:val="00281013"/>
    <w:rsid w:val="00281A5D"/>
    <w:rsid w:val="00282053"/>
    <w:rsid w:val="00282EFB"/>
    <w:rsid w:val="00283282"/>
    <w:rsid w:val="00284C5E"/>
    <w:rsid w:val="00284E10"/>
    <w:rsid w:val="00287B9F"/>
    <w:rsid w:val="00290201"/>
    <w:rsid w:val="00291A10"/>
    <w:rsid w:val="0029309B"/>
    <w:rsid w:val="002944A3"/>
    <w:rsid w:val="00294B35"/>
    <w:rsid w:val="00294B37"/>
    <w:rsid w:val="0029567D"/>
    <w:rsid w:val="00296722"/>
    <w:rsid w:val="00297F3F"/>
    <w:rsid w:val="002A1017"/>
    <w:rsid w:val="002A195C"/>
    <w:rsid w:val="002A251F"/>
    <w:rsid w:val="002A3AAB"/>
    <w:rsid w:val="002A4A61"/>
    <w:rsid w:val="002A4C48"/>
    <w:rsid w:val="002A55B1"/>
    <w:rsid w:val="002A5DAF"/>
    <w:rsid w:val="002B0983"/>
    <w:rsid w:val="002B0B91"/>
    <w:rsid w:val="002B43B3"/>
    <w:rsid w:val="002B5901"/>
    <w:rsid w:val="002B5973"/>
    <w:rsid w:val="002C00E5"/>
    <w:rsid w:val="002C06DB"/>
    <w:rsid w:val="002C16ED"/>
    <w:rsid w:val="002C271D"/>
    <w:rsid w:val="002C2A2B"/>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4D4"/>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1CCF"/>
    <w:rsid w:val="003024ED"/>
    <w:rsid w:val="0030268D"/>
    <w:rsid w:val="003035CC"/>
    <w:rsid w:val="0030382C"/>
    <w:rsid w:val="00304A85"/>
    <w:rsid w:val="00305B24"/>
    <w:rsid w:val="00305D6E"/>
    <w:rsid w:val="003064BA"/>
    <w:rsid w:val="0030782E"/>
    <w:rsid w:val="00307F5F"/>
    <w:rsid w:val="00310DE8"/>
    <w:rsid w:val="00311735"/>
    <w:rsid w:val="00312B8B"/>
    <w:rsid w:val="00312E87"/>
    <w:rsid w:val="00315ABE"/>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45A"/>
    <w:rsid w:val="00325AB6"/>
    <w:rsid w:val="00326126"/>
    <w:rsid w:val="003266E8"/>
    <w:rsid w:val="003267C0"/>
    <w:rsid w:val="00327F76"/>
    <w:rsid w:val="0033057A"/>
    <w:rsid w:val="003308A8"/>
    <w:rsid w:val="00331749"/>
    <w:rsid w:val="00332A81"/>
    <w:rsid w:val="0033327A"/>
    <w:rsid w:val="003337E8"/>
    <w:rsid w:val="00334DEA"/>
    <w:rsid w:val="00336F5F"/>
    <w:rsid w:val="00337896"/>
    <w:rsid w:val="0034093A"/>
    <w:rsid w:val="003419E8"/>
    <w:rsid w:val="0034287F"/>
    <w:rsid w:val="00342C7D"/>
    <w:rsid w:val="00343554"/>
    <w:rsid w:val="003449F9"/>
    <w:rsid w:val="00344DA5"/>
    <w:rsid w:val="0034581F"/>
    <w:rsid w:val="0034592B"/>
    <w:rsid w:val="003479E4"/>
    <w:rsid w:val="00347C43"/>
    <w:rsid w:val="00350CA7"/>
    <w:rsid w:val="00352099"/>
    <w:rsid w:val="0035213C"/>
    <w:rsid w:val="00352DC1"/>
    <w:rsid w:val="003549E9"/>
    <w:rsid w:val="00355254"/>
    <w:rsid w:val="0035591D"/>
    <w:rsid w:val="00356265"/>
    <w:rsid w:val="0035662A"/>
    <w:rsid w:val="00357F36"/>
    <w:rsid w:val="00360C87"/>
    <w:rsid w:val="00361C21"/>
    <w:rsid w:val="003622ED"/>
    <w:rsid w:val="00362C5B"/>
    <w:rsid w:val="0036375D"/>
    <w:rsid w:val="00363D62"/>
    <w:rsid w:val="00363F49"/>
    <w:rsid w:val="003649E0"/>
    <w:rsid w:val="00364CC7"/>
    <w:rsid w:val="003665C6"/>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87CDE"/>
    <w:rsid w:val="003906A1"/>
    <w:rsid w:val="00390CA8"/>
    <w:rsid w:val="00390DCB"/>
    <w:rsid w:val="003912CB"/>
    <w:rsid w:val="00391845"/>
    <w:rsid w:val="003924F8"/>
    <w:rsid w:val="003945E3"/>
    <w:rsid w:val="003946EF"/>
    <w:rsid w:val="00395930"/>
    <w:rsid w:val="00395A50"/>
    <w:rsid w:val="003961D6"/>
    <w:rsid w:val="0039787F"/>
    <w:rsid w:val="003978C9"/>
    <w:rsid w:val="003A000D"/>
    <w:rsid w:val="003A005F"/>
    <w:rsid w:val="003A161F"/>
    <w:rsid w:val="003A1693"/>
    <w:rsid w:val="003A1CC7"/>
    <w:rsid w:val="003A22E2"/>
    <w:rsid w:val="003A29E6"/>
    <w:rsid w:val="003A2E15"/>
    <w:rsid w:val="003A3043"/>
    <w:rsid w:val="003A3196"/>
    <w:rsid w:val="003A36DB"/>
    <w:rsid w:val="003A478D"/>
    <w:rsid w:val="003A5BFF"/>
    <w:rsid w:val="003A6244"/>
    <w:rsid w:val="003A65BF"/>
    <w:rsid w:val="003A6AC1"/>
    <w:rsid w:val="003A6CE8"/>
    <w:rsid w:val="003A74EB"/>
    <w:rsid w:val="003A7B64"/>
    <w:rsid w:val="003A7DD8"/>
    <w:rsid w:val="003B03CE"/>
    <w:rsid w:val="003B4DAD"/>
    <w:rsid w:val="003B52F2"/>
    <w:rsid w:val="003B6084"/>
    <w:rsid w:val="003B6329"/>
    <w:rsid w:val="003B6F08"/>
    <w:rsid w:val="003B6F60"/>
    <w:rsid w:val="003B7326"/>
    <w:rsid w:val="003B76BD"/>
    <w:rsid w:val="003C2B82"/>
    <w:rsid w:val="003C315D"/>
    <w:rsid w:val="003C322D"/>
    <w:rsid w:val="003C32E2"/>
    <w:rsid w:val="003C47A5"/>
    <w:rsid w:val="003C47D1"/>
    <w:rsid w:val="003C4BF2"/>
    <w:rsid w:val="003C56D8"/>
    <w:rsid w:val="003C58AE"/>
    <w:rsid w:val="003C6866"/>
    <w:rsid w:val="003C74FF"/>
    <w:rsid w:val="003C7B46"/>
    <w:rsid w:val="003D13D9"/>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B9C"/>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E1F"/>
    <w:rsid w:val="00421159"/>
    <w:rsid w:val="00421A46"/>
    <w:rsid w:val="00422546"/>
    <w:rsid w:val="00422D5C"/>
    <w:rsid w:val="00423116"/>
    <w:rsid w:val="00423634"/>
    <w:rsid w:val="004259BA"/>
    <w:rsid w:val="0042639B"/>
    <w:rsid w:val="0042720A"/>
    <w:rsid w:val="0042794A"/>
    <w:rsid w:val="00430648"/>
    <w:rsid w:val="00430B52"/>
    <w:rsid w:val="00430E74"/>
    <w:rsid w:val="00431011"/>
    <w:rsid w:val="00431EBF"/>
    <w:rsid w:val="00432069"/>
    <w:rsid w:val="004339CB"/>
    <w:rsid w:val="004340A5"/>
    <w:rsid w:val="00435208"/>
    <w:rsid w:val="004363F2"/>
    <w:rsid w:val="0043677F"/>
    <w:rsid w:val="00437814"/>
    <w:rsid w:val="004402C9"/>
    <w:rsid w:val="004408B7"/>
    <w:rsid w:val="00440FF1"/>
    <w:rsid w:val="004417F2"/>
    <w:rsid w:val="00441C39"/>
    <w:rsid w:val="00441EC5"/>
    <w:rsid w:val="00442799"/>
    <w:rsid w:val="00443FBF"/>
    <w:rsid w:val="004452DF"/>
    <w:rsid w:val="004507E7"/>
    <w:rsid w:val="00450CC0"/>
    <w:rsid w:val="00451355"/>
    <w:rsid w:val="00451F73"/>
    <w:rsid w:val="0045288D"/>
    <w:rsid w:val="004534E6"/>
    <w:rsid w:val="0045351F"/>
    <w:rsid w:val="00453A44"/>
    <w:rsid w:val="00453E8C"/>
    <w:rsid w:val="00457028"/>
    <w:rsid w:val="00457E3B"/>
    <w:rsid w:val="00457FA3"/>
    <w:rsid w:val="00461C16"/>
    <w:rsid w:val="00461C2E"/>
    <w:rsid w:val="00462172"/>
    <w:rsid w:val="004638E2"/>
    <w:rsid w:val="00463B7C"/>
    <w:rsid w:val="00463F1A"/>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105"/>
    <w:rsid w:val="00495DAB"/>
    <w:rsid w:val="004A09F4"/>
    <w:rsid w:val="004A0AF4"/>
    <w:rsid w:val="004A0FC9"/>
    <w:rsid w:val="004A4953"/>
    <w:rsid w:val="004A5537"/>
    <w:rsid w:val="004A59B9"/>
    <w:rsid w:val="004A5BD2"/>
    <w:rsid w:val="004A7935"/>
    <w:rsid w:val="004B05C9"/>
    <w:rsid w:val="004B093D"/>
    <w:rsid w:val="004B2117"/>
    <w:rsid w:val="004B421E"/>
    <w:rsid w:val="004B493F"/>
    <w:rsid w:val="004B4E51"/>
    <w:rsid w:val="004B50D6"/>
    <w:rsid w:val="004B7780"/>
    <w:rsid w:val="004C0597"/>
    <w:rsid w:val="004C07D4"/>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04AA"/>
    <w:rsid w:val="004E19B8"/>
    <w:rsid w:val="004E1FE2"/>
    <w:rsid w:val="004E2194"/>
    <w:rsid w:val="004E2A0B"/>
    <w:rsid w:val="004E4538"/>
    <w:rsid w:val="004E46DF"/>
    <w:rsid w:val="004E4B5B"/>
    <w:rsid w:val="004E54C3"/>
    <w:rsid w:val="004E5638"/>
    <w:rsid w:val="004E5675"/>
    <w:rsid w:val="004E58B9"/>
    <w:rsid w:val="004E60F1"/>
    <w:rsid w:val="004E61C1"/>
    <w:rsid w:val="004E66C3"/>
    <w:rsid w:val="004E6AC0"/>
    <w:rsid w:val="004E721C"/>
    <w:rsid w:val="004E7E34"/>
    <w:rsid w:val="004F05D3"/>
    <w:rsid w:val="004F0CB7"/>
    <w:rsid w:val="004F18A2"/>
    <w:rsid w:val="004F22A0"/>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52EA"/>
    <w:rsid w:val="005065EB"/>
    <w:rsid w:val="00506863"/>
    <w:rsid w:val="0050699C"/>
    <w:rsid w:val="005072B6"/>
    <w:rsid w:val="00507500"/>
    <w:rsid w:val="0050752C"/>
    <w:rsid w:val="00507B1D"/>
    <w:rsid w:val="0051035D"/>
    <w:rsid w:val="005116CB"/>
    <w:rsid w:val="00512749"/>
    <w:rsid w:val="00513528"/>
    <w:rsid w:val="00513D82"/>
    <w:rsid w:val="00513E6E"/>
    <w:rsid w:val="00515120"/>
    <w:rsid w:val="0051588E"/>
    <w:rsid w:val="00517ED6"/>
    <w:rsid w:val="00520B56"/>
    <w:rsid w:val="00520B8C"/>
    <w:rsid w:val="0052151C"/>
    <w:rsid w:val="005229CD"/>
    <w:rsid w:val="005229D7"/>
    <w:rsid w:val="00522A49"/>
    <w:rsid w:val="005235B6"/>
    <w:rsid w:val="00523F49"/>
    <w:rsid w:val="00524345"/>
    <w:rsid w:val="005243B4"/>
    <w:rsid w:val="00524410"/>
    <w:rsid w:val="00524866"/>
    <w:rsid w:val="005256A2"/>
    <w:rsid w:val="00525DF1"/>
    <w:rsid w:val="00525E7E"/>
    <w:rsid w:val="00527489"/>
    <w:rsid w:val="00527BB3"/>
    <w:rsid w:val="00530EE2"/>
    <w:rsid w:val="00531734"/>
    <w:rsid w:val="0053254A"/>
    <w:rsid w:val="0053382C"/>
    <w:rsid w:val="0053566B"/>
    <w:rsid w:val="00535EBE"/>
    <w:rsid w:val="00536EFD"/>
    <w:rsid w:val="00540370"/>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7B9"/>
    <w:rsid w:val="00570B9C"/>
    <w:rsid w:val="00570FC6"/>
    <w:rsid w:val="005712BF"/>
    <w:rsid w:val="00571574"/>
    <w:rsid w:val="00571583"/>
    <w:rsid w:val="00572BF3"/>
    <w:rsid w:val="00572E7A"/>
    <w:rsid w:val="00574757"/>
    <w:rsid w:val="00575C13"/>
    <w:rsid w:val="00575CF4"/>
    <w:rsid w:val="005820B7"/>
    <w:rsid w:val="00582823"/>
    <w:rsid w:val="00583212"/>
    <w:rsid w:val="005842EE"/>
    <w:rsid w:val="00585D8F"/>
    <w:rsid w:val="00586072"/>
    <w:rsid w:val="0058644C"/>
    <w:rsid w:val="005868C2"/>
    <w:rsid w:val="0058703B"/>
    <w:rsid w:val="00587EDC"/>
    <w:rsid w:val="00587F10"/>
    <w:rsid w:val="00591351"/>
    <w:rsid w:val="00591B84"/>
    <w:rsid w:val="00596243"/>
    <w:rsid w:val="00596413"/>
    <w:rsid w:val="00596598"/>
    <w:rsid w:val="00596B6A"/>
    <w:rsid w:val="00597864"/>
    <w:rsid w:val="005A16CF"/>
    <w:rsid w:val="005A1A3D"/>
    <w:rsid w:val="005A23DB"/>
    <w:rsid w:val="005A2ECA"/>
    <w:rsid w:val="005A4504"/>
    <w:rsid w:val="005A4980"/>
    <w:rsid w:val="005A540F"/>
    <w:rsid w:val="005A5731"/>
    <w:rsid w:val="005A5E71"/>
    <w:rsid w:val="005A6638"/>
    <w:rsid w:val="005A6BC3"/>
    <w:rsid w:val="005B151D"/>
    <w:rsid w:val="005B280F"/>
    <w:rsid w:val="005B2B4E"/>
    <w:rsid w:val="005B2BA0"/>
    <w:rsid w:val="005B31EA"/>
    <w:rsid w:val="005B34A6"/>
    <w:rsid w:val="005B51E9"/>
    <w:rsid w:val="005B53A0"/>
    <w:rsid w:val="005B55BC"/>
    <w:rsid w:val="005B55FB"/>
    <w:rsid w:val="005B6C67"/>
    <w:rsid w:val="005B727A"/>
    <w:rsid w:val="005C0CB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2305"/>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2D75"/>
    <w:rsid w:val="006141D1"/>
    <w:rsid w:val="00615014"/>
    <w:rsid w:val="006155D4"/>
    <w:rsid w:val="00615E8C"/>
    <w:rsid w:val="00616288"/>
    <w:rsid w:val="00616A17"/>
    <w:rsid w:val="006173FE"/>
    <w:rsid w:val="00620F63"/>
    <w:rsid w:val="00621286"/>
    <w:rsid w:val="0062254C"/>
    <w:rsid w:val="0062298E"/>
    <w:rsid w:val="0062350A"/>
    <w:rsid w:val="0062440B"/>
    <w:rsid w:val="0062456A"/>
    <w:rsid w:val="006249B6"/>
    <w:rsid w:val="00624F1A"/>
    <w:rsid w:val="006254B0"/>
    <w:rsid w:val="00625C33"/>
    <w:rsid w:val="0062659A"/>
    <w:rsid w:val="00626981"/>
    <w:rsid w:val="00626D26"/>
    <w:rsid w:val="00626E5B"/>
    <w:rsid w:val="006278E7"/>
    <w:rsid w:val="006302F7"/>
    <w:rsid w:val="00630EA5"/>
    <w:rsid w:val="00631D8F"/>
    <w:rsid w:val="00631EB7"/>
    <w:rsid w:val="00633526"/>
    <w:rsid w:val="00633878"/>
    <w:rsid w:val="00633A8F"/>
    <w:rsid w:val="006344DE"/>
    <w:rsid w:val="006346CB"/>
    <w:rsid w:val="00635200"/>
    <w:rsid w:val="00635620"/>
    <w:rsid w:val="006362D2"/>
    <w:rsid w:val="00636633"/>
    <w:rsid w:val="00637017"/>
    <w:rsid w:val="006372B9"/>
    <w:rsid w:val="006374C2"/>
    <w:rsid w:val="00637D47"/>
    <w:rsid w:val="00641409"/>
    <w:rsid w:val="006416FF"/>
    <w:rsid w:val="00643C1B"/>
    <w:rsid w:val="00644E29"/>
    <w:rsid w:val="0064617E"/>
    <w:rsid w:val="00646610"/>
    <w:rsid w:val="006466B3"/>
    <w:rsid w:val="00646871"/>
    <w:rsid w:val="00646DA5"/>
    <w:rsid w:val="00647186"/>
    <w:rsid w:val="006502DE"/>
    <w:rsid w:val="00650750"/>
    <w:rsid w:val="00650BF8"/>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15CF"/>
    <w:rsid w:val="006B1C52"/>
    <w:rsid w:val="006B4471"/>
    <w:rsid w:val="006C0178"/>
    <w:rsid w:val="006C063A"/>
    <w:rsid w:val="006C1785"/>
    <w:rsid w:val="006C1FA8"/>
    <w:rsid w:val="006C2C97"/>
    <w:rsid w:val="006C3C41"/>
    <w:rsid w:val="006C419C"/>
    <w:rsid w:val="006C41A4"/>
    <w:rsid w:val="006C52AD"/>
    <w:rsid w:val="006C5695"/>
    <w:rsid w:val="006D01FD"/>
    <w:rsid w:val="006D0AFC"/>
    <w:rsid w:val="006D0CBB"/>
    <w:rsid w:val="006D1187"/>
    <w:rsid w:val="006D3213"/>
    <w:rsid w:val="006D3377"/>
    <w:rsid w:val="006D3E5E"/>
    <w:rsid w:val="006D4C00"/>
    <w:rsid w:val="006D5362"/>
    <w:rsid w:val="006D59FD"/>
    <w:rsid w:val="006D6DCA"/>
    <w:rsid w:val="006D7B33"/>
    <w:rsid w:val="006E0CAF"/>
    <w:rsid w:val="006E181A"/>
    <w:rsid w:val="006E21CA"/>
    <w:rsid w:val="006E286A"/>
    <w:rsid w:val="006E2A5A"/>
    <w:rsid w:val="006E2C50"/>
    <w:rsid w:val="006E2D44"/>
    <w:rsid w:val="006E3723"/>
    <w:rsid w:val="006E47CA"/>
    <w:rsid w:val="006E753D"/>
    <w:rsid w:val="006E78A8"/>
    <w:rsid w:val="006F05BF"/>
    <w:rsid w:val="006F09A7"/>
    <w:rsid w:val="006F1015"/>
    <w:rsid w:val="006F14CD"/>
    <w:rsid w:val="006F151D"/>
    <w:rsid w:val="006F36A8"/>
    <w:rsid w:val="006F3DD4"/>
    <w:rsid w:val="006F60F8"/>
    <w:rsid w:val="006F6E4C"/>
    <w:rsid w:val="006F7ED7"/>
    <w:rsid w:val="00700354"/>
    <w:rsid w:val="00701F5C"/>
    <w:rsid w:val="007025D5"/>
    <w:rsid w:val="007027DC"/>
    <w:rsid w:val="00702CA2"/>
    <w:rsid w:val="007030CB"/>
    <w:rsid w:val="00703C51"/>
    <w:rsid w:val="007045BD"/>
    <w:rsid w:val="00705B81"/>
    <w:rsid w:val="00705C4E"/>
    <w:rsid w:val="00706960"/>
    <w:rsid w:val="0070696A"/>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B2D"/>
    <w:rsid w:val="00724392"/>
    <w:rsid w:val="00724942"/>
    <w:rsid w:val="00724DD3"/>
    <w:rsid w:val="00726FBA"/>
    <w:rsid w:val="00727341"/>
    <w:rsid w:val="00727E1D"/>
    <w:rsid w:val="00733708"/>
    <w:rsid w:val="00733836"/>
    <w:rsid w:val="00734913"/>
    <w:rsid w:val="00734AC1"/>
    <w:rsid w:val="00734C35"/>
    <w:rsid w:val="00734F1A"/>
    <w:rsid w:val="0073549A"/>
    <w:rsid w:val="00736065"/>
    <w:rsid w:val="00736690"/>
    <w:rsid w:val="00736C8F"/>
    <w:rsid w:val="0074006F"/>
    <w:rsid w:val="00740099"/>
    <w:rsid w:val="00741B5C"/>
    <w:rsid w:val="00741D75"/>
    <w:rsid w:val="007421C4"/>
    <w:rsid w:val="007421CA"/>
    <w:rsid w:val="00742633"/>
    <w:rsid w:val="00744F92"/>
    <w:rsid w:val="007454DE"/>
    <w:rsid w:val="0074621F"/>
    <w:rsid w:val="007463FB"/>
    <w:rsid w:val="00747C44"/>
    <w:rsid w:val="007513CD"/>
    <w:rsid w:val="00751F14"/>
    <w:rsid w:val="00752D8F"/>
    <w:rsid w:val="00753B45"/>
    <w:rsid w:val="00753E61"/>
    <w:rsid w:val="007546E8"/>
    <w:rsid w:val="0075494D"/>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0AC"/>
    <w:rsid w:val="0077218B"/>
    <w:rsid w:val="007723D8"/>
    <w:rsid w:val="0077249C"/>
    <w:rsid w:val="00772ADC"/>
    <w:rsid w:val="00772DD9"/>
    <w:rsid w:val="007750F8"/>
    <w:rsid w:val="0077584D"/>
    <w:rsid w:val="00775DD4"/>
    <w:rsid w:val="00776787"/>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2BDF"/>
    <w:rsid w:val="007B3FFE"/>
    <w:rsid w:val="007B5DB4"/>
    <w:rsid w:val="007B5EE3"/>
    <w:rsid w:val="007B75D3"/>
    <w:rsid w:val="007C0795"/>
    <w:rsid w:val="007C13AC"/>
    <w:rsid w:val="007C14AD"/>
    <w:rsid w:val="007C272E"/>
    <w:rsid w:val="007C2735"/>
    <w:rsid w:val="007C31E6"/>
    <w:rsid w:val="007C417D"/>
    <w:rsid w:val="007C6C61"/>
    <w:rsid w:val="007C7645"/>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379C"/>
    <w:rsid w:val="007E41CB"/>
    <w:rsid w:val="007E4A94"/>
    <w:rsid w:val="007E5479"/>
    <w:rsid w:val="007E5CE9"/>
    <w:rsid w:val="007E5F8E"/>
    <w:rsid w:val="007E611D"/>
    <w:rsid w:val="007E7134"/>
    <w:rsid w:val="007E79A4"/>
    <w:rsid w:val="007E7A7F"/>
    <w:rsid w:val="007F072E"/>
    <w:rsid w:val="007F2366"/>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2937"/>
    <w:rsid w:val="008134A9"/>
    <w:rsid w:val="008138C1"/>
    <w:rsid w:val="008143CA"/>
    <w:rsid w:val="0081504E"/>
    <w:rsid w:val="008155A4"/>
    <w:rsid w:val="00815835"/>
    <w:rsid w:val="00815DA5"/>
    <w:rsid w:val="00816255"/>
    <w:rsid w:val="00816B48"/>
    <w:rsid w:val="00816D7F"/>
    <w:rsid w:val="008174EC"/>
    <w:rsid w:val="00817DCF"/>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023"/>
    <w:rsid w:val="0083127F"/>
    <w:rsid w:val="008312B9"/>
    <w:rsid w:val="00831BB9"/>
    <w:rsid w:val="00831EDC"/>
    <w:rsid w:val="00832700"/>
    <w:rsid w:val="00832898"/>
    <w:rsid w:val="00833187"/>
    <w:rsid w:val="00833572"/>
    <w:rsid w:val="008340C9"/>
    <w:rsid w:val="00835499"/>
    <w:rsid w:val="008358C7"/>
    <w:rsid w:val="00835A0A"/>
    <w:rsid w:val="00835ECD"/>
    <w:rsid w:val="008369E5"/>
    <w:rsid w:val="008377E3"/>
    <w:rsid w:val="008378E7"/>
    <w:rsid w:val="00837F9E"/>
    <w:rsid w:val="00840667"/>
    <w:rsid w:val="00842698"/>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5124"/>
    <w:rsid w:val="0088588A"/>
    <w:rsid w:val="00885F62"/>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3B43"/>
    <w:rsid w:val="008A5354"/>
    <w:rsid w:val="008A5AFD"/>
    <w:rsid w:val="008A6CD4"/>
    <w:rsid w:val="008A767A"/>
    <w:rsid w:val="008A788A"/>
    <w:rsid w:val="008B0A07"/>
    <w:rsid w:val="008B224C"/>
    <w:rsid w:val="008B47B4"/>
    <w:rsid w:val="008B5396"/>
    <w:rsid w:val="008B581F"/>
    <w:rsid w:val="008B7814"/>
    <w:rsid w:val="008C0FD0"/>
    <w:rsid w:val="008C1A82"/>
    <w:rsid w:val="008C2485"/>
    <w:rsid w:val="008C3418"/>
    <w:rsid w:val="008C4913"/>
    <w:rsid w:val="008C4AB5"/>
    <w:rsid w:val="008C4B46"/>
    <w:rsid w:val="008C5478"/>
    <w:rsid w:val="008C5756"/>
    <w:rsid w:val="008C57E5"/>
    <w:rsid w:val="008C5AD6"/>
    <w:rsid w:val="008C5D4E"/>
    <w:rsid w:val="008C607E"/>
    <w:rsid w:val="008C7A4B"/>
    <w:rsid w:val="008D0C05"/>
    <w:rsid w:val="008D58E5"/>
    <w:rsid w:val="008D668D"/>
    <w:rsid w:val="008D71CE"/>
    <w:rsid w:val="008D72F2"/>
    <w:rsid w:val="008E0E94"/>
    <w:rsid w:val="008E1234"/>
    <w:rsid w:val="008E197A"/>
    <w:rsid w:val="008E235C"/>
    <w:rsid w:val="008E34E8"/>
    <w:rsid w:val="008E35E1"/>
    <w:rsid w:val="008E444B"/>
    <w:rsid w:val="008E5787"/>
    <w:rsid w:val="008E6CA2"/>
    <w:rsid w:val="008E7204"/>
    <w:rsid w:val="008F039B"/>
    <w:rsid w:val="008F14A1"/>
    <w:rsid w:val="008F1C67"/>
    <w:rsid w:val="008F1D36"/>
    <w:rsid w:val="008F203F"/>
    <w:rsid w:val="008F238D"/>
    <w:rsid w:val="008F2611"/>
    <w:rsid w:val="008F4312"/>
    <w:rsid w:val="008F4970"/>
    <w:rsid w:val="008F52FA"/>
    <w:rsid w:val="008F54FD"/>
    <w:rsid w:val="008F661B"/>
    <w:rsid w:val="008F67B2"/>
    <w:rsid w:val="00901DA0"/>
    <w:rsid w:val="0090232D"/>
    <w:rsid w:val="00902E5F"/>
    <w:rsid w:val="00903A59"/>
    <w:rsid w:val="00904D91"/>
    <w:rsid w:val="00905004"/>
    <w:rsid w:val="009057D2"/>
    <w:rsid w:val="00905A7F"/>
    <w:rsid w:val="00905E66"/>
    <w:rsid w:val="00906247"/>
    <w:rsid w:val="009064A2"/>
    <w:rsid w:val="009072FC"/>
    <w:rsid w:val="00910F8F"/>
    <w:rsid w:val="0091118D"/>
    <w:rsid w:val="009114AE"/>
    <w:rsid w:val="00911AC5"/>
    <w:rsid w:val="0091261A"/>
    <w:rsid w:val="00914B92"/>
    <w:rsid w:val="0091512A"/>
    <w:rsid w:val="00915758"/>
    <w:rsid w:val="00915A9B"/>
    <w:rsid w:val="00915B12"/>
    <w:rsid w:val="0091703E"/>
    <w:rsid w:val="00920771"/>
    <w:rsid w:val="00920C8A"/>
    <w:rsid w:val="0092161E"/>
    <w:rsid w:val="00921E02"/>
    <w:rsid w:val="009225A7"/>
    <w:rsid w:val="009235F0"/>
    <w:rsid w:val="009237DF"/>
    <w:rsid w:val="00923B25"/>
    <w:rsid w:val="00924C8D"/>
    <w:rsid w:val="00924D61"/>
    <w:rsid w:val="009269BF"/>
    <w:rsid w:val="00926DF8"/>
    <w:rsid w:val="009278D5"/>
    <w:rsid w:val="00927A82"/>
    <w:rsid w:val="00927FEB"/>
    <w:rsid w:val="00930058"/>
    <w:rsid w:val="00931F71"/>
    <w:rsid w:val="00931FD6"/>
    <w:rsid w:val="00932F94"/>
    <w:rsid w:val="00934BB2"/>
    <w:rsid w:val="00934F76"/>
    <w:rsid w:val="00935A4C"/>
    <w:rsid w:val="009362D1"/>
    <w:rsid w:val="009363FE"/>
    <w:rsid w:val="00936D66"/>
    <w:rsid w:val="009370F8"/>
    <w:rsid w:val="00940145"/>
    <w:rsid w:val="0094033A"/>
    <w:rsid w:val="0094091B"/>
    <w:rsid w:val="009409F4"/>
    <w:rsid w:val="00940EA4"/>
    <w:rsid w:val="00941119"/>
    <w:rsid w:val="00941581"/>
    <w:rsid w:val="00941A27"/>
    <w:rsid w:val="00941A76"/>
    <w:rsid w:val="00943027"/>
    <w:rsid w:val="009441DB"/>
    <w:rsid w:val="00944591"/>
    <w:rsid w:val="0094486C"/>
    <w:rsid w:val="009449B7"/>
    <w:rsid w:val="00944CAA"/>
    <w:rsid w:val="00944EF3"/>
    <w:rsid w:val="009459D6"/>
    <w:rsid w:val="00945D55"/>
    <w:rsid w:val="009460BB"/>
    <w:rsid w:val="009461CA"/>
    <w:rsid w:val="00946444"/>
    <w:rsid w:val="0094736E"/>
    <w:rsid w:val="00947FF8"/>
    <w:rsid w:val="00951071"/>
    <w:rsid w:val="0095165A"/>
    <w:rsid w:val="00951CE8"/>
    <w:rsid w:val="00952148"/>
    <w:rsid w:val="00952D4A"/>
    <w:rsid w:val="00952D70"/>
    <w:rsid w:val="00953565"/>
    <w:rsid w:val="00953687"/>
    <w:rsid w:val="00954C90"/>
    <w:rsid w:val="009551E9"/>
    <w:rsid w:val="00955A8E"/>
    <w:rsid w:val="0095758E"/>
    <w:rsid w:val="00957FA2"/>
    <w:rsid w:val="00961347"/>
    <w:rsid w:val="00961F5E"/>
    <w:rsid w:val="00962377"/>
    <w:rsid w:val="00962886"/>
    <w:rsid w:val="00964681"/>
    <w:rsid w:val="00964E7C"/>
    <w:rsid w:val="009662F3"/>
    <w:rsid w:val="00966867"/>
    <w:rsid w:val="00967F6F"/>
    <w:rsid w:val="00967FC7"/>
    <w:rsid w:val="009704BC"/>
    <w:rsid w:val="00970DC3"/>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76F"/>
    <w:rsid w:val="00986A61"/>
    <w:rsid w:val="009877D2"/>
    <w:rsid w:val="00987845"/>
    <w:rsid w:val="009910AF"/>
    <w:rsid w:val="00991A93"/>
    <w:rsid w:val="009939BC"/>
    <w:rsid w:val="009942CD"/>
    <w:rsid w:val="009948C1"/>
    <w:rsid w:val="00996772"/>
    <w:rsid w:val="009972B6"/>
    <w:rsid w:val="00997A7D"/>
    <w:rsid w:val="009A0062"/>
    <w:rsid w:val="009A0094"/>
    <w:rsid w:val="009A0BFB"/>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2ADA"/>
    <w:rsid w:val="00A03261"/>
    <w:rsid w:val="00A03E68"/>
    <w:rsid w:val="00A049E2"/>
    <w:rsid w:val="00A04DE9"/>
    <w:rsid w:val="00A06AE1"/>
    <w:rsid w:val="00A070C0"/>
    <w:rsid w:val="00A074F7"/>
    <w:rsid w:val="00A07781"/>
    <w:rsid w:val="00A077D4"/>
    <w:rsid w:val="00A114E6"/>
    <w:rsid w:val="00A13337"/>
    <w:rsid w:val="00A1344B"/>
    <w:rsid w:val="00A13908"/>
    <w:rsid w:val="00A152D1"/>
    <w:rsid w:val="00A1675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ABE"/>
    <w:rsid w:val="00A33D6C"/>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F48"/>
    <w:rsid w:val="00A62DE2"/>
    <w:rsid w:val="00A6389A"/>
    <w:rsid w:val="00A63AEB"/>
    <w:rsid w:val="00A63C97"/>
    <w:rsid w:val="00A63DC8"/>
    <w:rsid w:val="00A64106"/>
    <w:rsid w:val="00A642FC"/>
    <w:rsid w:val="00A64F2C"/>
    <w:rsid w:val="00A6648F"/>
    <w:rsid w:val="00A66C6D"/>
    <w:rsid w:val="00A66CBC"/>
    <w:rsid w:val="00A675B8"/>
    <w:rsid w:val="00A67F5E"/>
    <w:rsid w:val="00A7025D"/>
    <w:rsid w:val="00A70990"/>
    <w:rsid w:val="00A70CB9"/>
    <w:rsid w:val="00A71D0B"/>
    <w:rsid w:val="00A74E09"/>
    <w:rsid w:val="00A75655"/>
    <w:rsid w:val="00A77999"/>
    <w:rsid w:val="00A809AC"/>
    <w:rsid w:val="00A80E2F"/>
    <w:rsid w:val="00A81018"/>
    <w:rsid w:val="00A82FFE"/>
    <w:rsid w:val="00A84099"/>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5D40"/>
    <w:rsid w:val="00AC60C2"/>
    <w:rsid w:val="00AC76C6"/>
    <w:rsid w:val="00AD268D"/>
    <w:rsid w:val="00AD3749"/>
    <w:rsid w:val="00AD3F85"/>
    <w:rsid w:val="00AD6723"/>
    <w:rsid w:val="00AD6AE6"/>
    <w:rsid w:val="00AD7FBD"/>
    <w:rsid w:val="00AE1964"/>
    <w:rsid w:val="00AE35A3"/>
    <w:rsid w:val="00AE43E1"/>
    <w:rsid w:val="00AE7BCF"/>
    <w:rsid w:val="00AE7D6D"/>
    <w:rsid w:val="00AF1B15"/>
    <w:rsid w:val="00AF1C91"/>
    <w:rsid w:val="00AF1D18"/>
    <w:rsid w:val="00AF3048"/>
    <w:rsid w:val="00AF476B"/>
    <w:rsid w:val="00AF5FF7"/>
    <w:rsid w:val="00AF71D8"/>
    <w:rsid w:val="00AF7714"/>
    <w:rsid w:val="00AF794B"/>
    <w:rsid w:val="00B0051A"/>
    <w:rsid w:val="00B01A11"/>
    <w:rsid w:val="00B021C7"/>
    <w:rsid w:val="00B02952"/>
    <w:rsid w:val="00B03DB7"/>
    <w:rsid w:val="00B0450F"/>
    <w:rsid w:val="00B04957"/>
    <w:rsid w:val="00B04CB8"/>
    <w:rsid w:val="00B05405"/>
    <w:rsid w:val="00B05435"/>
    <w:rsid w:val="00B05658"/>
    <w:rsid w:val="00B05C4E"/>
    <w:rsid w:val="00B07F24"/>
    <w:rsid w:val="00B1003B"/>
    <w:rsid w:val="00B10B9E"/>
    <w:rsid w:val="00B116A0"/>
    <w:rsid w:val="00B11981"/>
    <w:rsid w:val="00B12087"/>
    <w:rsid w:val="00B12D64"/>
    <w:rsid w:val="00B132D0"/>
    <w:rsid w:val="00B13B81"/>
    <w:rsid w:val="00B149C0"/>
    <w:rsid w:val="00B15372"/>
    <w:rsid w:val="00B1581A"/>
    <w:rsid w:val="00B16515"/>
    <w:rsid w:val="00B17F46"/>
    <w:rsid w:val="00B20519"/>
    <w:rsid w:val="00B205C7"/>
    <w:rsid w:val="00B20D6D"/>
    <w:rsid w:val="00B224F2"/>
    <w:rsid w:val="00B22C00"/>
    <w:rsid w:val="00B2361F"/>
    <w:rsid w:val="00B23C2E"/>
    <w:rsid w:val="00B24414"/>
    <w:rsid w:val="00B2450A"/>
    <w:rsid w:val="00B253BE"/>
    <w:rsid w:val="00B258B5"/>
    <w:rsid w:val="00B26572"/>
    <w:rsid w:val="00B2692B"/>
    <w:rsid w:val="00B2718B"/>
    <w:rsid w:val="00B3040A"/>
    <w:rsid w:val="00B348D8"/>
    <w:rsid w:val="00B350FD"/>
    <w:rsid w:val="00B35ECD"/>
    <w:rsid w:val="00B363AD"/>
    <w:rsid w:val="00B400C2"/>
    <w:rsid w:val="00B40221"/>
    <w:rsid w:val="00B40B60"/>
    <w:rsid w:val="00B41ADF"/>
    <w:rsid w:val="00B41C74"/>
    <w:rsid w:val="00B41FC5"/>
    <w:rsid w:val="00B422A1"/>
    <w:rsid w:val="00B42E16"/>
    <w:rsid w:val="00B4368F"/>
    <w:rsid w:val="00B447D8"/>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A3B"/>
    <w:rsid w:val="00B65F8D"/>
    <w:rsid w:val="00B661D7"/>
    <w:rsid w:val="00B666C1"/>
    <w:rsid w:val="00B67BFB"/>
    <w:rsid w:val="00B7006B"/>
    <w:rsid w:val="00B70C24"/>
    <w:rsid w:val="00B70F13"/>
    <w:rsid w:val="00B714BA"/>
    <w:rsid w:val="00B71596"/>
    <w:rsid w:val="00B7285A"/>
    <w:rsid w:val="00B73C63"/>
    <w:rsid w:val="00B744BF"/>
    <w:rsid w:val="00B74E3D"/>
    <w:rsid w:val="00B753D1"/>
    <w:rsid w:val="00B75919"/>
    <w:rsid w:val="00B75CB5"/>
    <w:rsid w:val="00B77BB8"/>
    <w:rsid w:val="00B81146"/>
    <w:rsid w:val="00B81FF9"/>
    <w:rsid w:val="00B8242B"/>
    <w:rsid w:val="00B8289C"/>
    <w:rsid w:val="00B83455"/>
    <w:rsid w:val="00B8347B"/>
    <w:rsid w:val="00B844E8"/>
    <w:rsid w:val="00B84D3C"/>
    <w:rsid w:val="00B85517"/>
    <w:rsid w:val="00B8559C"/>
    <w:rsid w:val="00B86E78"/>
    <w:rsid w:val="00B905D1"/>
    <w:rsid w:val="00B92315"/>
    <w:rsid w:val="00B9272C"/>
    <w:rsid w:val="00B936F0"/>
    <w:rsid w:val="00B93AF8"/>
    <w:rsid w:val="00B94B98"/>
    <w:rsid w:val="00B94CAC"/>
    <w:rsid w:val="00B951F7"/>
    <w:rsid w:val="00B96C04"/>
    <w:rsid w:val="00BA06B3"/>
    <w:rsid w:val="00BA0729"/>
    <w:rsid w:val="00BA14F7"/>
    <w:rsid w:val="00BA2E52"/>
    <w:rsid w:val="00BA32BA"/>
    <w:rsid w:val="00BA32CA"/>
    <w:rsid w:val="00BA477A"/>
    <w:rsid w:val="00BA6C7C"/>
    <w:rsid w:val="00BA7016"/>
    <w:rsid w:val="00BA787B"/>
    <w:rsid w:val="00BA7D5D"/>
    <w:rsid w:val="00BB0A40"/>
    <w:rsid w:val="00BB20F2"/>
    <w:rsid w:val="00BB4C40"/>
    <w:rsid w:val="00BB5178"/>
    <w:rsid w:val="00BB67AE"/>
    <w:rsid w:val="00BB728B"/>
    <w:rsid w:val="00BB7702"/>
    <w:rsid w:val="00BB7718"/>
    <w:rsid w:val="00BC02C2"/>
    <w:rsid w:val="00BC049F"/>
    <w:rsid w:val="00BC13A2"/>
    <w:rsid w:val="00BC1E75"/>
    <w:rsid w:val="00BC2094"/>
    <w:rsid w:val="00BC3609"/>
    <w:rsid w:val="00BC3DBF"/>
    <w:rsid w:val="00BC465F"/>
    <w:rsid w:val="00BC5869"/>
    <w:rsid w:val="00BC62F7"/>
    <w:rsid w:val="00BC6B01"/>
    <w:rsid w:val="00BC757F"/>
    <w:rsid w:val="00BD003A"/>
    <w:rsid w:val="00BD1D45"/>
    <w:rsid w:val="00BD234C"/>
    <w:rsid w:val="00BD3099"/>
    <w:rsid w:val="00BD37A6"/>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6ED"/>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10779"/>
    <w:rsid w:val="00C110C3"/>
    <w:rsid w:val="00C11262"/>
    <w:rsid w:val="00C11CDA"/>
    <w:rsid w:val="00C126F5"/>
    <w:rsid w:val="00C12A01"/>
    <w:rsid w:val="00C12AEB"/>
    <w:rsid w:val="00C1356B"/>
    <w:rsid w:val="00C1382B"/>
    <w:rsid w:val="00C151D0"/>
    <w:rsid w:val="00C1757C"/>
    <w:rsid w:val="00C17C1B"/>
    <w:rsid w:val="00C20366"/>
    <w:rsid w:val="00C23148"/>
    <w:rsid w:val="00C237F5"/>
    <w:rsid w:val="00C24241"/>
    <w:rsid w:val="00C247D2"/>
    <w:rsid w:val="00C24A70"/>
    <w:rsid w:val="00C24A72"/>
    <w:rsid w:val="00C24AB5"/>
    <w:rsid w:val="00C2590B"/>
    <w:rsid w:val="00C25DEA"/>
    <w:rsid w:val="00C30F0F"/>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56A"/>
    <w:rsid w:val="00C45A69"/>
    <w:rsid w:val="00C462B1"/>
    <w:rsid w:val="00C46538"/>
    <w:rsid w:val="00C46AA2"/>
    <w:rsid w:val="00C46C48"/>
    <w:rsid w:val="00C46D17"/>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C87"/>
    <w:rsid w:val="00C80C9F"/>
    <w:rsid w:val="00C80D03"/>
    <w:rsid w:val="00C80D37"/>
    <w:rsid w:val="00C8116D"/>
    <w:rsid w:val="00C81304"/>
    <w:rsid w:val="00C8151A"/>
    <w:rsid w:val="00C81770"/>
    <w:rsid w:val="00C81C19"/>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147A"/>
    <w:rsid w:val="00CB285C"/>
    <w:rsid w:val="00CB3484"/>
    <w:rsid w:val="00CB6234"/>
    <w:rsid w:val="00CB62CB"/>
    <w:rsid w:val="00CB7A46"/>
    <w:rsid w:val="00CB7AFB"/>
    <w:rsid w:val="00CC251D"/>
    <w:rsid w:val="00CC3806"/>
    <w:rsid w:val="00CC39A9"/>
    <w:rsid w:val="00CC4281"/>
    <w:rsid w:val="00CC4C22"/>
    <w:rsid w:val="00CC648A"/>
    <w:rsid w:val="00CC76CE"/>
    <w:rsid w:val="00CC7B49"/>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5D7"/>
    <w:rsid w:val="00CF58ED"/>
    <w:rsid w:val="00CF5F15"/>
    <w:rsid w:val="00CF6654"/>
    <w:rsid w:val="00CF6F66"/>
    <w:rsid w:val="00CF77B5"/>
    <w:rsid w:val="00CF7E12"/>
    <w:rsid w:val="00D020F4"/>
    <w:rsid w:val="00D035F2"/>
    <w:rsid w:val="00D04391"/>
    <w:rsid w:val="00D04D6E"/>
    <w:rsid w:val="00D05DEB"/>
    <w:rsid w:val="00D05F32"/>
    <w:rsid w:val="00D079EE"/>
    <w:rsid w:val="00D07ABE"/>
    <w:rsid w:val="00D10338"/>
    <w:rsid w:val="00D10F21"/>
    <w:rsid w:val="00D12413"/>
    <w:rsid w:val="00D13972"/>
    <w:rsid w:val="00D152E1"/>
    <w:rsid w:val="00D15DEC"/>
    <w:rsid w:val="00D17833"/>
    <w:rsid w:val="00D202C0"/>
    <w:rsid w:val="00D20BAA"/>
    <w:rsid w:val="00D20C9A"/>
    <w:rsid w:val="00D22352"/>
    <w:rsid w:val="00D23F53"/>
    <w:rsid w:val="00D24EAB"/>
    <w:rsid w:val="00D25065"/>
    <w:rsid w:val="00D2652A"/>
    <w:rsid w:val="00D2694A"/>
    <w:rsid w:val="00D277CF"/>
    <w:rsid w:val="00D30761"/>
    <w:rsid w:val="00D307A6"/>
    <w:rsid w:val="00D312F2"/>
    <w:rsid w:val="00D31A9D"/>
    <w:rsid w:val="00D32991"/>
    <w:rsid w:val="00D33C85"/>
    <w:rsid w:val="00D33E2B"/>
    <w:rsid w:val="00D34C18"/>
    <w:rsid w:val="00D36278"/>
    <w:rsid w:val="00D36C35"/>
    <w:rsid w:val="00D40D02"/>
    <w:rsid w:val="00D41C47"/>
    <w:rsid w:val="00D42073"/>
    <w:rsid w:val="00D42BB6"/>
    <w:rsid w:val="00D45E1A"/>
    <w:rsid w:val="00D472B8"/>
    <w:rsid w:val="00D47595"/>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A25"/>
    <w:rsid w:val="00D63ED3"/>
    <w:rsid w:val="00D65117"/>
    <w:rsid w:val="00D65620"/>
    <w:rsid w:val="00D65FF8"/>
    <w:rsid w:val="00D6643C"/>
    <w:rsid w:val="00D6710D"/>
    <w:rsid w:val="00D705C6"/>
    <w:rsid w:val="00D7080B"/>
    <w:rsid w:val="00D72906"/>
    <w:rsid w:val="00D72BC8"/>
    <w:rsid w:val="00D72BCE"/>
    <w:rsid w:val="00D738B1"/>
    <w:rsid w:val="00D73E07"/>
    <w:rsid w:val="00D74A3D"/>
    <w:rsid w:val="00D74A52"/>
    <w:rsid w:val="00D74DE9"/>
    <w:rsid w:val="00D7707D"/>
    <w:rsid w:val="00D77E65"/>
    <w:rsid w:val="00D8104C"/>
    <w:rsid w:val="00D8147A"/>
    <w:rsid w:val="00D826B4"/>
    <w:rsid w:val="00D84566"/>
    <w:rsid w:val="00D85C76"/>
    <w:rsid w:val="00D85E80"/>
    <w:rsid w:val="00D86197"/>
    <w:rsid w:val="00D904C6"/>
    <w:rsid w:val="00D91617"/>
    <w:rsid w:val="00D92951"/>
    <w:rsid w:val="00D92AEE"/>
    <w:rsid w:val="00D92C11"/>
    <w:rsid w:val="00D9304F"/>
    <w:rsid w:val="00D938DD"/>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57E8"/>
    <w:rsid w:val="00DD64AA"/>
    <w:rsid w:val="00DD6CB0"/>
    <w:rsid w:val="00DD6EB7"/>
    <w:rsid w:val="00DD70FA"/>
    <w:rsid w:val="00DE1416"/>
    <w:rsid w:val="00DE2E19"/>
    <w:rsid w:val="00DE3143"/>
    <w:rsid w:val="00DE35F8"/>
    <w:rsid w:val="00DE385C"/>
    <w:rsid w:val="00DE424E"/>
    <w:rsid w:val="00DE584F"/>
    <w:rsid w:val="00DE69D0"/>
    <w:rsid w:val="00DE6B23"/>
    <w:rsid w:val="00DE6B30"/>
    <w:rsid w:val="00DE710B"/>
    <w:rsid w:val="00DE780F"/>
    <w:rsid w:val="00DF15D7"/>
    <w:rsid w:val="00DF1A72"/>
    <w:rsid w:val="00DF3527"/>
    <w:rsid w:val="00DF3E12"/>
    <w:rsid w:val="00DF4716"/>
    <w:rsid w:val="00DF69A3"/>
    <w:rsid w:val="00DF6CC2"/>
    <w:rsid w:val="00E006E4"/>
    <w:rsid w:val="00E007A4"/>
    <w:rsid w:val="00E00EAF"/>
    <w:rsid w:val="00E02800"/>
    <w:rsid w:val="00E02AAD"/>
    <w:rsid w:val="00E02D4E"/>
    <w:rsid w:val="00E03A4B"/>
    <w:rsid w:val="00E03C85"/>
    <w:rsid w:val="00E04621"/>
    <w:rsid w:val="00E05042"/>
    <w:rsid w:val="00E05104"/>
    <w:rsid w:val="00E051FD"/>
    <w:rsid w:val="00E0553D"/>
    <w:rsid w:val="00E05C3E"/>
    <w:rsid w:val="00E05F92"/>
    <w:rsid w:val="00E05FD4"/>
    <w:rsid w:val="00E0769B"/>
    <w:rsid w:val="00E07E4A"/>
    <w:rsid w:val="00E10812"/>
    <w:rsid w:val="00E11083"/>
    <w:rsid w:val="00E11C34"/>
    <w:rsid w:val="00E12192"/>
    <w:rsid w:val="00E13274"/>
    <w:rsid w:val="00E14AFB"/>
    <w:rsid w:val="00E16539"/>
    <w:rsid w:val="00E16650"/>
    <w:rsid w:val="00E17492"/>
    <w:rsid w:val="00E20B1F"/>
    <w:rsid w:val="00E20D41"/>
    <w:rsid w:val="00E2136B"/>
    <w:rsid w:val="00E22185"/>
    <w:rsid w:val="00E2244A"/>
    <w:rsid w:val="00E23681"/>
    <w:rsid w:val="00E245D5"/>
    <w:rsid w:val="00E3061C"/>
    <w:rsid w:val="00E31014"/>
    <w:rsid w:val="00E318FB"/>
    <w:rsid w:val="00E31C35"/>
    <w:rsid w:val="00E328D5"/>
    <w:rsid w:val="00E332E8"/>
    <w:rsid w:val="00E33B8F"/>
    <w:rsid w:val="00E3495A"/>
    <w:rsid w:val="00E34CFD"/>
    <w:rsid w:val="00E37786"/>
    <w:rsid w:val="00E4029E"/>
    <w:rsid w:val="00E40624"/>
    <w:rsid w:val="00E408BF"/>
    <w:rsid w:val="00E40DBF"/>
    <w:rsid w:val="00E410E9"/>
    <w:rsid w:val="00E41455"/>
    <w:rsid w:val="00E41AA3"/>
    <w:rsid w:val="00E4329F"/>
    <w:rsid w:val="00E435D7"/>
    <w:rsid w:val="00E44F0C"/>
    <w:rsid w:val="00E46D15"/>
    <w:rsid w:val="00E470E5"/>
    <w:rsid w:val="00E50758"/>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9F4"/>
    <w:rsid w:val="00E64650"/>
    <w:rsid w:val="00E65013"/>
    <w:rsid w:val="00E650B7"/>
    <w:rsid w:val="00E650C5"/>
    <w:rsid w:val="00E651DE"/>
    <w:rsid w:val="00E654B6"/>
    <w:rsid w:val="00E65B0E"/>
    <w:rsid w:val="00E6611F"/>
    <w:rsid w:val="00E664DF"/>
    <w:rsid w:val="00E66C5E"/>
    <w:rsid w:val="00E67237"/>
    <w:rsid w:val="00E678A6"/>
    <w:rsid w:val="00E70206"/>
    <w:rsid w:val="00E70F5E"/>
    <w:rsid w:val="00E71C91"/>
    <w:rsid w:val="00E72A9F"/>
    <w:rsid w:val="00E72D22"/>
    <w:rsid w:val="00E7316D"/>
    <w:rsid w:val="00E74E87"/>
    <w:rsid w:val="00E74F55"/>
    <w:rsid w:val="00E75977"/>
    <w:rsid w:val="00E76786"/>
    <w:rsid w:val="00E77407"/>
    <w:rsid w:val="00E77D40"/>
    <w:rsid w:val="00E80182"/>
    <w:rsid w:val="00E8027B"/>
    <w:rsid w:val="00E806D2"/>
    <w:rsid w:val="00E80D29"/>
    <w:rsid w:val="00E8132C"/>
    <w:rsid w:val="00E81437"/>
    <w:rsid w:val="00E82736"/>
    <w:rsid w:val="00E827FE"/>
    <w:rsid w:val="00E82AE4"/>
    <w:rsid w:val="00E83067"/>
    <w:rsid w:val="00E83490"/>
    <w:rsid w:val="00E83DF3"/>
    <w:rsid w:val="00E83E2F"/>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0395"/>
    <w:rsid w:val="00EB0807"/>
    <w:rsid w:val="00EB1FED"/>
    <w:rsid w:val="00EB23B4"/>
    <w:rsid w:val="00EB41AE"/>
    <w:rsid w:val="00EB48A1"/>
    <w:rsid w:val="00EB5ADB"/>
    <w:rsid w:val="00EB5D6D"/>
    <w:rsid w:val="00EB6218"/>
    <w:rsid w:val="00EB69EF"/>
    <w:rsid w:val="00EB7706"/>
    <w:rsid w:val="00EB780F"/>
    <w:rsid w:val="00EC08AE"/>
    <w:rsid w:val="00EC220A"/>
    <w:rsid w:val="00EC24CD"/>
    <w:rsid w:val="00EC36F5"/>
    <w:rsid w:val="00EC3E3F"/>
    <w:rsid w:val="00EC4F39"/>
    <w:rsid w:val="00EC5043"/>
    <w:rsid w:val="00EC535E"/>
    <w:rsid w:val="00EC6022"/>
    <w:rsid w:val="00EC7033"/>
    <w:rsid w:val="00EC70E0"/>
    <w:rsid w:val="00EC7772"/>
    <w:rsid w:val="00EC79C5"/>
    <w:rsid w:val="00ED073E"/>
    <w:rsid w:val="00ED14BD"/>
    <w:rsid w:val="00ED32FD"/>
    <w:rsid w:val="00ED3E1B"/>
    <w:rsid w:val="00ED4693"/>
    <w:rsid w:val="00ED5F52"/>
    <w:rsid w:val="00ED6892"/>
    <w:rsid w:val="00ED6FC5"/>
    <w:rsid w:val="00ED7073"/>
    <w:rsid w:val="00EE0491"/>
    <w:rsid w:val="00EE13AE"/>
    <w:rsid w:val="00EE226A"/>
    <w:rsid w:val="00EE25EA"/>
    <w:rsid w:val="00EE276D"/>
    <w:rsid w:val="00EE28FB"/>
    <w:rsid w:val="00EE2AF3"/>
    <w:rsid w:val="00EE34B6"/>
    <w:rsid w:val="00EE4381"/>
    <w:rsid w:val="00EE55B2"/>
    <w:rsid w:val="00EE65DE"/>
    <w:rsid w:val="00EE6B3C"/>
    <w:rsid w:val="00EE7DA9"/>
    <w:rsid w:val="00EF1D64"/>
    <w:rsid w:val="00EF214A"/>
    <w:rsid w:val="00EF24CA"/>
    <w:rsid w:val="00EF34D3"/>
    <w:rsid w:val="00EF38CF"/>
    <w:rsid w:val="00EF3C89"/>
    <w:rsid w:val="00EF5FCC"/>
    <w:rsid w:val="00EF6521"/>
    <w:rsid w:val="00EF6B9E"/>
    <w:rsid w:val="00EF77F2"/>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176C1"/>
    <w:rsid w:val="00F21A46"/>
    <w:rsid w:val="00F2242A"/>
    <w:rsid w:val="00F233C0"/>
    <w:rsid w:val="00F2375B"/>
    <w:rsid w:val="00F24C7B"/>
    <w:rsid w:val="00F24F93"/>
    <w:rsid w:val="00F2561F"/>
    <w:rsid w:val="00F2637D"/>
    <w:rsid w:val="00F26808"/>
    <w:rsid w:val="00F302F0"/>
    <w:rsid w:val="00F31334"/>
    <w:rsid w:val="00F313D9"/>
    <w:rsid w:val="00F33998"/>
    <w:rsid w:val="00F342FD"/>
    <w:rsid w:val="00F34E9E"/>
    <w:rsid w:val="00F36D46"/>
    <w:rsid w:val="00F36DC0"/>
    <w:rsid w:val="00F37ECD"/>
    <w:rsid w:val="00F400A1"/>
    <w:rsid w:val="00F4091B"/>
    <w:rsid w:val="00F41684"/>
    <w:rsid w:val="00F418ED"/>
    <w:rsid w:val="00F41B1A"/>
    <w:rsid w:val="00F42EFD"/>
    <w:rsid w:val="00F44755"/>
    <w:rsid w:val="00F451CD"/>
    <w:rsid w:val="00F455E0"/>
    <w:rsid w:val="00F45822"/>
    <w:rsid w:val="00F45E7C"/>
    <w:rsid w:val="00F50899"/>
    <w:rsid w:val="00F520A7"/>
    <w:rsid w:val="00F520AD"/>
    <w:rsid w:val="00F52E16"/>
    <w:rsid w:val="00F540C9"/>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5F1"/>
    <w:rsid w:val="00F668FF"/>
    <w:rsid w:val="00F66CF2"/>
    <w:rsid w:val="00F670F7"/>
    <w:rsid w:val="00F671CD"/>
    <w:rsid w:val="00F70EB9"/>
    <w:rsid w:val="00F71BCF"/>
    <w:rsid w:val="00F71FAA"/>
    <w:rsid w:val="00F72A19"/>
    <w:rsid w:val="00F73385"/>
    <w:rsid w:val="00F7677E"/>
    <w:rsid w:val="00F76F3C"/>
    <w:rsid w:val="00F77D89"/>
    <w:rsid w:val="00F80375"/>
    <w:rsid w:val="00F808C5"/>
    <w:rsid w:val="00F81D0E"/>
    <w:rsid w:val="00F8256C"/>
    <w:rsid w:val="00F832E1"/>
    <w:rsid w:val="00F840A5"/>
    <w:rsid w:val="00F85369"/>
    <w:rsid w:val="00F858DD"/>
    <w:rsid w:val="00F87208"/>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C14"/>
    <w:rsid w:val="00FA5A31"/>
    <w:rsid w:val="00FA5D88"/>
    <w:rsid w:val="00FA5F47"/>
    <w:rsid w:val="00FA6D0A"/>
    <w:rsid w:val="00FA751A"/>
    <w:rsid w:val="00FA77BA"/>
    <w:rsid w:val="00FA7AEE"/>
    <w:rsid w:val="00FA7EE3"/>
    <w:rsid w:val="00FB0152"/>
    <w:rsid w:val="00FB0DFF"/>
    <w:rsid w:val="00FB1482"/>
    <w:rsid w:val="00FB1A63"/>
    <w:rsid w:val="00FB22B7"/>
    <w:rsid w:val="00FB29A4"/>
    <w:rsid w:val="00FB316F"/>
    <w:rsid w:val="00FB33E4"/>
    <w:rsid w:val="00FB3858"/>
    <w:rsid w:val="00FB46BD"/>
    <w:rsid w:val="00FB5641"/>
    <w:rsid w:val="00FB63CD"/>
    <w:rsid w:val="00FB6C2B"/>
    <w:rsid w:val="00FB6F0C"/>
    <w:rsid w:val="00FB7DE2"/>
    <w:rsid w:val="00FC10C9"/>
    <w:rsid w:val="00FC11FE"/>
    <w:rsid w:val="00FC18E0"/>
    <w:rsid w:val="00FC19AE"/>
    <w:rsid w:val="00FC20C3"/>
    <w:rsid w:val="00FC29BA"/>
    <w:rsid w:val="00FC321D"/>
    <w:rsid w:val="00FC3B63"/>
    <w:rsid w:val="00FC3E02"/>
    <w:rsid w:val="00FC5CFA"/>
    <w:rsid w:val="00FC61F5"/>
    <w:rsid w:val="00FC64E4"/>
    <w:rsid w:val="00FC6F11"/>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4C0"/>
    <w:rsid w:val="00FE5C16"/>
    <w:rsid w:val="00FE60CE"/>
    <w:rsid w:val="00FE7B97"/>
    <w:rsid w:val="00FF0D93"/>
    <w:rsid w:val="00FF322C"/>
    <w:rsid w:val="00FF32B1"/>
    <w:rsid w:val="00FF373C"/>
    <w:rsid w:val="00FF3866"/>
    <w:rsid w:val="00FF42CB"/>
    <w:rsid w:val="00FF595C"/>
    <w:rsid w:val="00FF698D"/>
    <w:rsid w:val="00FF7521"/>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3"/>
      </w:numPr>
      <w:tabs>
        <w:tab w:val="left" w:pos="799"/>
        <w:tab w:val="left" w:pos="864"/>
        <w:tab w:val="left" w:pos="936"/>
      </w:tabs>
    </w:pPr>
  </w:style>
  <w:style w:type="paragraph" w:customStyle="1" w:styleId="IEEEStdsNumberedListLevel1">
    <w:name w:val="IEEEStds Numbered List Level 1"/>
    <w:rsid w:val="00DD6CB0"/>
    <w:pPr>
      <w:numPr>
        <w:numId w:val="1"/>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2"/>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4"/>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7"/>
      </w:numPr>
      <w:contextualSpacing/>
    </w:pPr>
    <w:rPr>
      <w:rFonts w:eastAsia="Times New Roman"/>
      <w:sz w:val="22"/>
    </w:rPr>
  </w:style>
  <w:style w:type="paragraph" w:styleId="ListBullet2">
    <w:name w:val="List Bullet 2"/>
    <w:basedOn w:val="Normal"/>
    <w:rsid w:val="00DD6CB0"/>
    <w:pPr>
      <w:numPr>
        <w:numId w:val="8"/>
      </w:numPr>
      <w:contextualSpacing/>
    </w:pPr>
    <w:rPr>
      <w:rFonts w:eastAsia="Times New Roman"/>
      <w:sz w:val="22"/>
    </w:rPr>
  </w:style>
  <w:style w:type="paragraph" w:styleId="ListBullet3">
    <w:name w:val="List Bullet 3"/>
    <w:basedOn w:val="Normal"/>
    <w:rsid w:val="00DD6CB0"/>
    <w:pPr>
      <w:numPr>
        <w:numId w:val="9"/>
      </w:numPr>
      <w:contextualSpacing/>
    </w:pPr>
    <w:rPr>
      <w:rFonts w:eastAsia="Times New Roman"/>
      <w:sz w:val="22"/>
    </w:rPr>
  </w:style>
  <w:style w:type="paragraph" w:styleId="ListBullet4">
    <w:name w:val="List Bullet 4"/>
    <w:basedOn w:val="Normal"/>
    <w:rsid w:val="00DD6CB0"/>
    <w:pPr>
      <w:numPr>
        <w:numId w:val="10"/>
      </w:numPr>
      <w:contextualSpacing/>
    </w:pPr>
    <w:rPr>
      <w:rFonts w:eastAsia="Times New Roman"/>
      <w:sz w:val="22"/>
    </w:rPr>
  </w:style>
  <w:style w:type="paragraph" w:styleId="ListBullet5">
    <w:name w:val="List Bullet 5"/>
    <w:basedOn w:val="Normal"/>
    <w:rsid w:val="00DD6CB0"/>
    <w:pPr>
      <w:numPr>
        <w:numId w:val="11"/>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12"/>
      </w:numPr>
      <w:contextualSpacing/>
    </w:pPr>
    <w:rPr>
      <w:rFonts w:eastAsia="Times New Roman"/>
      <w:sz w:val="22"/>
    </w:rPr>
  </w:style>
  <w:style w:type="paragraph" w:styleId="ListNumber2">
    <w:name w:val="List Number 2"/>
    <w:basedOn w:val="Normal"/>
    <w:rsid w:val="00DD6CB0"/>
    <w:pPr>
      <w:numPr>
        <w:numId w:val="13"/>
      </w:numPr>
      <w:contextualSpacing/>
    </w:pPr>
    <w:rPr>
      <w:rFonts w:eastAsia="Times New Roman"/>
      <w:sz w:val="22"/>
    </w:rPr>
  </w:style>
  <w:style w:type="paragraph" w:styleId="ListNumber3">
    <w:name w:val="List Number 3"/>
    <w:basedOn w:val="Normal"/>
    <w:rsid w:val="00DD6CB0"/>
    <w:pPr>
      <w:numPr>
        <w:numId w:val="14"/>
      </w:numPr>
      <w:contextualSpacing/>
    </w:pPr>
    <w:rPr>
      <w:rFonts w:eastAsia="Times New Roman"/>
      <w:sz w:val="22"/>
    </w:rPr>
  </w:style>
  <w:style w:type="paragraph" w:styleId="ListNumber4">
    <w:name w:val="List Number 4"/>
    <w:basedOn w:val="Normal"/>
    <w:rsid w:val="00DD6CB0"/>
    <w:pPr>
      <w:numPr>
        <w:numId w:val="15"/>
      </w:numPr>
      <w:contextualSpacing/>
    </w:pPr>
    <w:rPr>
      <w:rFonts w:eastAsia="Times New Roman"/>
      <w:sz w:val="22"/>
    </w:rPr>
  </w:style>
  <w:style w:type="paragraph" w:styleId="ListNumber5">
    <w:name w:val="List Number 5"/>
    <w:basedOn w:val="Normal"/>
    <w:rsid w:val="00DD6CB0"/>
    <w:pPr>
      <w:numPr>
        <w:numId w:val="16"/>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7"/>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CellBodyCentered">
    <w:name w:val="CellBodyCentered"/>
    <w:uiPriority w:val="99"/>
    <w:rsid w:val="00635620"/>
    <w:pPr>
      <w:widowControl w:val="0"/>
      <w:suppressAutoHyphens/>
      <w:autoSpaceDE w:val="0"/>
      <w:autoSpaceDN w:val="0"/>
      <w:adjustRightInd w:val="0"/>
      <w:spacing w:line="200" w:lineRule="atLeast"/>
      <w:jc w:val="center"/>
    </w:pPr>
    <w:rPr>
      <w:rFonts w:eastAsiaTheme="minorEastAsia"/>
      <w:color w:val="000000"/>
      <w:w w:val="0"/>
      <w:sz w:val="18"/>
      <w:szCs w:val="18"/>
      <w:lang w:eastAsia="en-US"/>
    </w:rPr>
  </w:style>
  <w:style w:type="paragraph" w:customStyle="1" w:styleId="DLt">
    <w:name w:val="DLt"/>
    <w:aliases w:val="DashedList-table"/>
    <w:uiPriority w:val="99"/>
    <w:rsid w:val="006D0AFC"/>
    <w:p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280" w:hanging="280"/>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9664813">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20455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20577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B369BB55-94E4-4FF9-B5B4-764E872A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B9A73-6E19-46D6-97C7-4181E62454B6}">
  <ds:schemaRefs>
    <ds:schemaRef ds:uri="http://schemas.microsoft.com/sharepoint/v3/contenttype/forms"/>
  </ds:schemaRefs>
</ds:datastoreItem>
</file>

<file path=customXml/itemProps4.xml><?xml version="1.0" encoding="utf-8"?>
<ds:datastoreItem xmlns:ds="http://schemas.openxmlformats.org/officeDocument/2006/customXml" ds:itemID="{A95D0111-531D-43E8-A46F-7093D8008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876</Words>
  <Characters>4996</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5861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6</cp:revision>
  <cp:lastPrinted>2010-05-04T03:47:00Z</cp:lastPrinted>
  <dcterms:created xsi:type="dcterms:W3CDTF">2022-06-14T14:31:00Z</dcterms:created>
  <dcterms:modified xsi:type="dcterms:W3CDTF">2022-06-14T15:10:00Z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