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CD8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4407598" w14:textId="77777777">
        <w:trPr>
          <w:trHeight w:val="485"/>
          <w:jc w:val="center"/>
        </w:trPr>
        <w:tc>
          <w:tcPr>
            <w:tcW w:w="9576" w:type="dxa"/>
            <w:gridSpan w:val="5"/>
            <w:vAlign w:val="center"/>
          </w:tcPr>
          <w:p w14:paraId="034C6161" w14:textId="6136E06B" w:rsidR="00CA09B2" w:rsidRDefault="00AE0549">
            <w:pPr>
              <w:pStyle w:val="T2"/>
            </w:pPr>
            <w:r>
              <w:t>Comment Resolution for CID</w:t>
            </w:r>
            <w:r w:rsidR="00442467">
              <w:t>s related to 4.3.21.25</w:t>
            </w:r>
          </w:p>
        </w:tc>
      </w:tr>
      <w:tr w:rsidR="00CA09B2" w14:paraId="17B88F94" w14:textId="77777777">
        <w:trPr>
          <w:trHeight w:val="359"/>
          <w:jc w:val="center"/>
        </w:trPr>
        <w:tc>
          <w:tcPr>
            <w:tcW w:w="9576" w:type="dxa"/>
            <w:gridSpan w:val="5"/>
            <w:vAlign w:val="center"/>
          </w:tcPr>
          <w:p w14:paraId="57EC1A44" w14:textId="1B8FCD05" w:rsidR="00CA09B2" w:rsidRDefault="00CA09B2">
            <w:pPr>
              <w:pStyle w:val="T2"/>
              <w:ind w:left="0"/>
              <w:rPr>
                <w:sz w:val="20"/>
              </w:rPr>
            </w:pPr>
            <w:r>
              <w:rPr>
                <w:sz w:val="20"/>
              </w:rPr>
              <w:t>Date:</w:t>
            </w:r>
            <w:r>
              <w:rPr>
                <w:b w:val="0"/>
                <w:sz w:val="20"/>
              </w:rPr>
              <w:t xml:space="preserve">  </w:t>
            </w:r>
            <w:r w:rsidR="002C77A0">
              <w:rPr>
                <w:b w:val="0"/>
                <w:sz w:val="20"/>
              </w:rPr>
              <w:t>2022-06-06</w:t>
            </w:r>
          </w:p>
        </w:tc>
      </w:tr>
      <w:tr w:rsidR="00CA09B2" w14:paraId="3633053D" w14:textId="77777777">
        <w:trPr>
          <w:cantSplit/>
          <w:jc w:val="center"/>
        </w:trPr>
        <w:tc>
          <w:tcPr>
            <w:tcW w:w="9576" w:type="dxa"/>
            <w:gridSpan w:val="5"/>
            <w:vAlign w:val="center"/>
          </w:tcPr>
          <w:p w14:paraId="1E68D152" w14:textId="77777777" w:rsidR="00CA09B2" w:rsidRDefault="00CA09B2">
            <w:pPr>
              <w:pStyle w:val="T2"/>
              <w:spacing w:after="0"/>
              <w:ind w:left="0" w:right="0"/>
              <w:jc w:val="left"/>
              <w:rPr>
                <w:sz w:val="20"/>
              </w:rPr>
            </w:pPr>
            <w:r>
              <w:rPr>
                <w:sz w:val="20"/>
              </w:rPr>
              <w:t>Author(s):</w:t>
            </w:r>
          </w:p>
        </w:tc>
      </w:tr>
      <w:tr w:rsidR="00CA09B2" w14:paraId="4FA560A4" w14:textId="77777777">
        <w:trPr>
          <w:jc w:val="center"/>
        </w:trPr>
        <w:tc>
          <w:tcPr>
            <w:tcW w:w="1336" w:type="dxa"/>
            <w:vAlign w:val="center"/>
          </w:tcPr>
          <w:p w14:paraId="5E5CD5D1" w14:textId="77777777" w:rsidR="00CA09B2" w:rsidRDefault="00CA09B2">
            <w:pPr>
              <w:pStyle w:val="T2"/>
              <w:spacing w:after="0"/>
              <w:ind w:left="0" w:right="0"/>
              <w:jc w:val="left"/>
              <w:rPr>
                <w:sz w:val="20"/>
              </w:rPr>
            </w:pPr>
            <w:r>
              <w:rPr>
                <w:sz w:val="20"/>
              </w:rPr>
              <w:t>Name</w:t>
            </w:r>
          </w:p>
        </w:tc>
        <w:tc>
          <w:tcPr>
            <w:tcW w:w="2064" w:type="dxa"/>
            <w:vAlign w:val="center"/>
          </w:tcPr>
          <w:p w14:paraId="2A8398E8" w14:textId="77777777" w:rsidR="00CA09B2" w:rsidRDefault="0062440B">
            <w:pPr>
              <w:pStyle w:val="T2"/>
              <w:spacing w:after="0"/>
              <w:ind w:left="0" w:right="0"/>
              <w:jc w:val="left"/>
              <w:rPr>
                <w:sz w:val="20"/>
              </w:rPr>
            </w:pPr>
            <w:r>
              <w:rPr>
                <w:sz w:val="20"/>
              </w:rPr>
              <w:t>Affiliation</w:t>
            </w:r>
          </w:p>
        </w:tc>
        <w:tc>
          <w:tcPr>
            <w:tcW w:w="2814" w:type="dxa"/>
            <w:vAlign w:val="center"/>
          </w:tcPr>
          <w:p w14:paraId="158DB7ED" w14:textId="77777777" w:rsidR="00CA09B2" w:rsidRDefault="00CA09B2">
            <w:pPr>
              <w:pStyle w:val="T2"/>
              <w:spacing w:after="0"/>
              <w:ind w:left="0" w:right="0"/>
              <w:jc w:val="left"/>
              <w:rPr>
                <w:sz w:val="20"/>
              </w:rPr>
            </w:pPr>
            <w:r>
              <w:rPr>
                <w:sz w:val="20"/>
              </w:rPr>
              <w:t>Address</w:t>
            </w:r>
          </w:p>
        </w:tc>
        <w:tc>
          <w:tcPr>
            <w:tcW w:w="1715" w:type="dxa"/>
            <w:vAlign w:val="center"/>
          </w:tcPr>
          <w:p w14:paraId="78D5C90C" w14:textId="77777777" w:rsidR="00CA09B2" w:rsidRDefault="00CA09B2">
            <w:pPr>
              <w:pStyle w:val="T2"/>
              <w:spacing w:after="0"/>
              <w:ind w:left="0" w:right="0"/>
              <w:jc w:val="left"/>
              <w:rPr>
                <w:sz w:val="20"/>
              </w:rPr>
            </w:pPr>
            <w:r>
              <w:rPr>
                <w:sz w:val="20"/>
              </w:rPr>
              <w:t>Phone</w:t>
            </w:r>
          </w:p>
        </w:tc>
        <w:tc>
          <w:tcPr>
            <w:tcW w:w="1647" w:type="dxa"/>
            <w:vAlign w:val="center"/>
          </w:tcPr>
          <w:p w14:paraId="3C8EDC47" w14:textId="77777777" w:rsidR="00CA09B2" w:rsidRDefault="00CA09B2">
            <w:pPr>
              <w:pStyle w:val="T2"/>
              <w:spacing w:after="0"/>
              <w:ind w:left="0" w:right="0"/>
              <w:jc w:val="left"/>
              <w:rPr>
                <w:sz w:val="20"/>
              </w:rPr>
            </w:pPr>
            <w:r>
              <w:rPr>
                <w:sz w:val="20"/>
              </w:rPr>
              <w:t>email</w:t>
            </w:r>
          </w:p>
        </w:tc>
      </w:tr>
      <w:tr w:rsidR="00CA09B2" w14:paraId="203DE689" w14:textId="77777777">
        <w:trPr>
          <w:jc w:val="center"/>
        </w:trPr>
        <w:tc>
          <w:tcPr>
            <w:tcW w:w="1336" w:type="dxa"/>
            <w:vAlign w:val="center"/>
          </w:tcPr>
          <w:p w14:paraId="16794D0C" w14:textId="1D7E99C3" w:rsidR="00CA09B2" w:rsidRDefault="00AE0549">
            <w:pPr>
              <w:pStyle w:val="T2"/>
              <w:spacing w:after="0"/>
              <w:ind w:left="0" w:right="0"/>
              <w:rPr>
                <w:b w:val="0"/>
                <w:sz w:val="20"/>
              </w:rPr>
            </w:pPr>
            <w:r>
              <w:rPr>
                <w:b w:val="0"/>
                <w:sz w:val="20"/>
              </w:rPr>
              <w:t>Rajat Pushkarna</w:t>
            </w:r>
          </w:p>
        </w:tc>
        <w:tc>
          <w:tcPr>
            <w:tcW w:w="2064" w:type="dxa"/>
            <w:vAlign w:val="center"/>
          </w:tcPr>
          <w:p w14:paraId="468D7431" w14:textId="74F89506" w:rsidR="00CA09B2" w:rsidRDefault="00AE0549">
            <w:pPr>
              <w:pStyle w:val="T2"/>
              <w:spacing w:after="0"/>
              <w:ind w:left="0" w:right="0"/>
              <w:rPr>
                <w:b w:val="0"/>
                <w:sz w:val="20"/>
              </w:rPr>
            </w:pPr>
            <w:r>
              <w:rPr>
                <w:b w:val="0"/>
                <w:sz w:val="20"/>
              </w:rPr>
              <w:t>Panasonic Corp.</w:t>
            </w:r>
          </w:p>
        </w:tc>
        <w:tc>
          <w:tcPr>
            <w:tcW w:w="2814" w:type="dxa"/>
            <w:vAlign w:val="center"/>
          </w:tcPr>
          <w:p w14:paraId="3BAF436F" w14:textId="7C11A2E2" w:rsidR="00CA09B2" w:rsidRDefault="00AE0549">
            <w:pPr>
              <w:pStyle w:val="T2"/>
              <w:spacing w:after="0"/>
              <w:ind w:left="0" w:right="0"/>
              <w:rPr>
                <w:b w:val="0"/>
                <w:sz w:val="20"/>
              </w:rPr>
            </w:pPr>
            <w:r>
              <w:rPr>
                <w:b w:val="0"/>
                <w:sz w:val="20"/>
              </w:rPr>
              <w:t>202, 1 Bedok South Avenue, Singapore</w:t>
            </w:r>
          </w:p>
        </w:tc>
        <w:tc>
          <w:tcPr>
            <w:tcW w:w="1715" w:type="dxa"/>
            <w:vAlign w:val="center"/>
          </w:tcPr>
          <w:p w14:paraId="4DBAC5AD" w14:textId="77777777" w:rsidR="00CA09B2" w:rsidRDefault="00CA09B2">
            <w:pPr>
              <w:pStyle w:val="T2"/>
              <w:spacing w:after="0"/>
              <w:ind w:left="0" w:right="0"/>
              <w:rPr>
                <w:b w:val="0"/>
                <w:sz w:val="20"/>
              </w:rPr>
            </w:pPr>
          </w:p>
        </w:tc>
        <w:tc>
          <w:tcPr>
            <w:tcW w:w="1647" w:type="dxa"/>
            <w:vAlign w:val="center"/>
          </w:tcPr>
          <w:p w14:paraId="113E5B36" w14:textId="57D75B6C" w:rsidR="00CA09B2" w:rsidRDefault="00AE0549">
            <w:pPr>
              <w:pStyle w:val="T2"/>
              <w:spacing w:after="0"/>
              <w:ind w:left="0" w:right="0"/>
              <w:rPr>
                <w:b w:val="0"/>
                <w:sz w:val="16"/>
              </w:rPr>
            </w:pPr>
            <w:r>
              <w:rPr>
                <w:b w:val="0"/>
                <w:sz w:val="16"/>
              </w:rPr>
              <w:t>rajat.pushkarna@sg.panasonic.com</w:t>
            </w:r>
          </w:p>
        </w:tc>
      </w:tr>
      <w:tr w:rsidR="00CA09B2" w14:paraId="08897A13" w14:textId="77777777">
        <w:trPr>
          <w:jc w:val="center"/>
        </w:trPr>
        <w:tc>
          <w:tcPr>
            <w:tcW w:w="1336" w:type="dxa"/>
            <w:vAlign w:val="center"/>
          </w:tcPr>
          <w:p w14:paraId="01C1C6ED" w14:textId="77777777" w:rsidR="00CA09B2" w:rsidRDefault="00CA09B2">
            <w:pPr>
              <w:pStyle w:val="T2"/>
              <w:spacing w:after="0"/>
              <w:ind w:left="0" w:right="0"/>
              <w:rPr>
                <w:b w:val="0"/>
                <w:sz w:val="20"/>
              </w:rPr>
            </w:pPr>
          </w:p>
        </w:tc>
        <w:tc>
          <w:tcPr>
            <w:tcW w:w="2064" w:type="dxa"/>
            <w:vAlign w:val="center"/>
          </w:tcPr>
          <w:p w14:paraId="01F92B92" w14:textId="77777777" w:rsidR="00CA09B2" w:rsidRDefault="00CA09B2">
            <w:pPr>
              <w:pStyle w:val="T2"/>
              <w:spacing w:after="0"/>
              <w:ind w:left="0" w:right="0"/>
              <w:rPr>
                <w:b w:val="0"/>
                <w:sz w:val="20"/>
              </w:rPr>
            </w:pPr>
          </w:p>
        </w:tc>
        <w:tc>
          <w:tcPr>
            <w:tcW w:w="2814" w:type="dxa"/>
            <w:vAlign w:val="center"/>
          </w:tcPr>
          <w:p w14:paraId="4F093FBB" w14:textId="77777777" w:rsidR="00CA09B2" w:rsidRDefault="00CA09B2">
            <w:pPr>
              <w:pStyle w:val="T2"/>
              <w:spacing w:after="0"/>
              <w:ind w:left="0" w:right="0"/>
              <w:rPr>
                <w:b w:val="0"/>
                <w:sz w:val="20"/>
              </w:rPr>
            </w:pPr>
          </w:p>
        </w:tc>
        <w:tc>
          <w:tcPr>
            <w:tcW w:w="1715" w:type="dxa"/>
            <w:vAlign w:val="center"/>
          </w:tcPr>
          <w:p w14:paraId="30DEC28B" w14:textId="77777777" w:rsidR="00CA09B2" w:rsidRDefault="00CA09B2">
            <w:pPr>
              <w:pStyle w:val="T2"/>
              <w:spacing w:after="0"/>
              <w:ind w:left="0" w:right="0"/>
              <w:rPr>
                <w:b w:val="0"/>
                <w:sz w:val="20"/>
              </w:rPr>
            </w:pPr>
          </w:p>
        </w:tc>
        <w:tc>
          <w:tcPr>
            <w:tcW w:w="1647" w:type="dxa"/>
            <w:vAlign w:val="center"/>
          </w:tcPr>
          <w:p w14:paraId="6CDA29FB" w14:textId="77777777" w:rsidR="00CA09B2" w:rsidRDefault="00CA09B2">
            <w:pPr>
              <w:pStyle w:val="T2"/>
              <w:spacing w:after="0"/>
              <w:ind w:left="0" w:right="0"/>
              <w:rPr>
                <w:b w:val="0"/>
                <w:sz w:val="16"/>
              </w:rPr>
            </w:pPr>
          </w:p>
        </w:tc>
      </w:tr>
    </w:tbl>
    <w:p w14:paraId="1D1CCFFF" w14:textId="77777777" w:rsidR="00CA09B2" w:rsidRDefault="00C84A26">
      <w:pPr>
        <w:pStyle w:val="T1"/>
        <w:spacing w:after="120"/>
        <w:rPr>
          <w:sz w:val="22"/>
        </w:rPr>
      </w:pPr>
      <w:r>
        <w:rPr>
          <w:noProof/>
        </w:rPr>
        <w:pict w14:anchorId="3DF5C7EF">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7E40E274" w14:textId="77777777" w:rsidR="0029020B" w:rsidRDefault="0029020B">
                  <w:pPr>
                    <w:pStyle w:val="T1"/>
                    <w:spacing w:after="120"/>
                  </w:pPr>
                  <w:r>
                    <w:t>Abstract</w:t>
                  </w:r>
                </w:p>
                <w:p w14:paraId="1A3C7A3F" w14:textId="677F2A4E" w:rsidR="0029020B" w:rsidRDefault="00587A61">
                  <w:pPr>
                    <w:jc w:val="both"/>
                    <w:rPr>
                      <w:ins w:id="0" w:author="Rajat PUSHKARNA" w:date="2022-06-08T13:29:00Z"/>
                    </w:rPr>
                  </w:pPr>
                  <w:r>
                    <w:t xml:space="preserve">R0: This document resolves comment with CID </w:t>
                  </w:r>
                  <w:r w:rsidR="00480A63">
                    <w:t xml:space="preserve">111, 370 and </w:t>
                  </w:r>
                  <w:r>
                    <w:t>412.</w:t>
                  </w:r>
                  <w:r w:rsidR="00215ED0">
                    <w:t xml:space="preserve"> This is the initial draft of the document.</w:t>
                  </w:r>
                </w:p>
                <w:p w14:paraId="1486DE9C" w14:textId="53C31F1E" w:rsidR="00E1699D" w:rsidRDefault="00E1699D">
                  <w:pPr>
                    <w:jc w:val="both"/>
                  </w:pPr>
                  <w:r>
                    <w:t>R</w:t>
                  </w:r>
                  <w:r w:rsidR="006E7F51">
                    <w:t>1</w:t>
                  </w:r>
                  <w:r>
                    <w:t>: Editorial changes.</w:t>
                  </w:r>
                </w:p>
              </w:txbxContent>
            </v:textbox>
          </v:shape>
        </w:pict>
      </w:r>
    </w:p>
    <w:p w14:paraId="756419BD" w14:textId="43585F75" w:rsidR="00A83902" w:rsidDel="00822E92" w:rsidRDefault="00CA09B2" w:rsidP="00A83902">
      <w:pPr>
        <w:rPr>
          <w:del w:id="1" w:author="Rajat PUSHKARNA" w:date="2022-06-06T10:06:00Z"/>
          <w:b/>
          <w:sz w:val="24"/>
        </w:rPr>
      </w:pPr>
      <w:r>
        <w:br w:type="page"/>
      </w:r>
    </w:p>
    <w:tbl>
      <w:tblPr>
        <w:tblW w:w="9352" w:type="dxa"/>
        <w:tblInd w:w="113" w:type="dxa"/>
        <w:tblLook w:val="04A0" w:firstRow="1" w:lastRow="0" w:firstColumn="1" w:lastColumn="0" w:noHBand="0" w:noVBand="1"/>
      </w:tblPr>
      <w:tblGrid>
        <w:gridCol w:w="799"/>
        <w:gridCol w:w="1744"/>
        <w:gridCol w:w="1403"/>
        <w:gridCol w:w="1759"/>
        <w:gridCol w:w="1855"/>
        <w:gridCol w:w="1792"/>
      </w:tblGrid>
      <w:tr w:rsidR="00822E92" w:rsidRPr="00314F8A" w14:paraId="5B8D79F7" w14:textId="4002A216" w:rsidTr="009231A0">
        <w:trPr>
          <w:trHeight w:val="1596"/>
          <w:ins w:id="2" w:author="Rajat PUSHKARNA" w:date="2022-06-06T10:09:00Z"/>
        </w:trPr>
        <w:tc>
          <w:tcPr>
            <w:tcW w:w="799" w:type="dxa"/>
            <w:tcBorders>
              <w:top w:val="single" w:sz="4" w:space="0" w:color="333300"/>
              <w:left w:val="single" w:sz="4" w:space="0" w:color="333300"/>
              <w:bottom w:val="single" w:sz="4" w:space="0" w:color="333300"/>
              <w:right w:val="single" w:sz="4" w:space="0" w:color="333300"/>
            </w:tcBorders>
            <w:shd w:val="clear" w:color="000000" w:fill="FFFF00"/>
          </w:tcPr>
          <w:p w14:paraId="723E13AB" w14:textId="0F052B5D" w:rsidR="00822E92" w:rsidRPr="009231A0" w:rsidRDefault="00822E92" w:rsidP="00822E92">
            <w:pPr>
              <w:jc w:val="right"/>
              <w:rPr>
                <w:ins w:id="3" w:author="Rajat PUSHKARNA" w:date="2022-06-06T10:09:00Z"/>
                <w:b/>
                <w:bCs/>
                <w:szCs w:val="22"/>
                <w:lang w:val="en-SG" w:eastAsia="en-SG"/>
              </w:rPr>
            </w:pPr>
            <w:ins w:id="4" w:author="Rajat PUSHKARNA" w:date="2022-06-06T10:09:00Z">
              <w:r w:rsidRPr="009231A0">
                <w:rPr>
                  <w:b/>
                  <w:bCs/>
                  <w:szCs w:val="22"/>
                  <w:lang w:val="en-SG" w:eastAsia="en-SG"/>
                </w:rPr>
                <w:t>CID</w:t>
              </w:r>
            </w:ins>
          </w:p>
        </w:tc>
        <w:tc>
          <w:tcPr>
            <w:tcW w:w="1744" w:type="dxa"/>
            <w:tcBorders>
              <w:top w:val="single" w:sz="4" w:space="0" w:color="333300"/>
              <w:left w:val="nil"/>
              <w:bottom w:val="single" w:sz="4" w:space="0" w:color="333300"/>
              <w:right w:val="single" w:sz="4" w:space="0" w:color="333300"/>
            </w:tcBorders>
            <w:shd w:val="clear" w:color="000000" w:fill="FFFF00"/>
          </w:tcPr>
          <w:p w14:paraId="528577BD" w14:textId="2674F0C0" w:rsidR="00822E92" w:rsidRPr="009231A0" w:rsidRDefault="00822E92" w:rsidP="00822E92">
            <w:pPr>
              <w:rPr>
                <w:ins w:id="5" w:author="Rajat PUSHKARNA" w:date="2022-06-06T10:09:00Z"/>
                <w:b/>
                <w:bCs/>
                <w:szCs w:val="22"/>
                <w:lang w:val="en-SG" w:eastAsia="en-SG"/>
              </w:rPr>
            </w:pPr>
            <w:ins w:id="6" w:author="Rajat PUSHKARNA" w:date="2022-06-06T10:09:00Z">
              <w:r w:rsidRPr="009231A0">
                <w:rPr>
                  <w:b/>
                  <w:bCs/>
                  <w:szCs w:val="22"/>
                  <w:lang w:val="en-SG" w:eastAsia="en-SG"/>
                </w:rPr>
                <w:t>Commentor</w:t>
              </w:r>
            </w:ins>
          </w:p>
        </w:tc>
        <w:tc>
          <w:tcPr>
            <w:tcW w:w="1403" w:type="dxa"/>
            <w:tcBorders>
              <w:top w:val="single" w:sz="4" w:space="0" w:color="333300"/>
              <w:left w:val="nil"/>
              <w:bottom w:val="single" w:sz="4" w:space="0" w:color="333300"/>
              <w:right w:val="single" w:sz="4" w:space="0" w:color="333300"/>
            </w:tcBorders>
            <w:shd w:val="clear" w:color="000000" w:fill="FFFF00"/>
          </w:tcPr>
          <w:p w14:paraId="324DEAA8" w14:textId="575D045C" w:rsidR="00822E92" w:rsidRPr="009231A0" w:rsidRDefault="00822E92" w:rsidP="00822E92">
            <w:pPr>
              <w:rPr>
                <w:ins w:id="7" w:author="Rajat PUSHKARNA" w:date="2022-06-06T10:09:00Z"/>
                <w:b/>
                <w:bCs/>
                <w:szCs w:val="22"/>
                <w:lang w:val="en-SG" w:eastAsia="en-SG"/>
              </w:rPr>
            </w:pPr>
            <w:ins w:id="8" w:author="Rajat PUSHKARNA" w:date="2022-06-06T10:10:00Z">
              <w:r w:rsidRPr="009231A0">
                <w:rPr>
                  <w:b/>
                  <w:bCs/>
                  <w:szCs w:val="22"/>
                  <w:lang w:val="en-SG" w:eastAsia="en-SG"/>
                </w:rPr>
                <w:t>Sub-clause</w:t>
              </w:r>
            </w:ins>
          </w:p>
        </w:tc>
        <w:tc>
          <w:tcPr>
            <w:tcW w:w="1759" w:type="dxa"/>
            <w:tcBorders>
              <w:top w:val="single" w:sz="4" w:space="0" w:color="333300"/>
              <w:left w:val="nil"/>
              <w:bottom w:val="single" w:sz="4" w:space="0" w:color="333300"/>
              <w:right w:val="single" w:sz="4" w:space="0" w:color="333300"/>
            </w:tcBorders>
            <w:shd w:val="clear" w:color="000000" w:fill="FFFF00"/>
          </w:tcPr>
          <w:p w14:paraId="16A2DEAD" w14:textId="157E7E9B" w:rsidR="00822E92" w:rsidRPr="009231A0" w:rsidRDefault="00822E92" w:rsidP="00822E92">
            <w:pPr>
              <w:rPr>
                <w:ins w:id="9" w:author="Rajat PUSHKARNA" w:date="2022-06-06T10:09:00Z"/>
                <w:b/>
                <w:bCs/>
                <w:szCs w:val="22"/>
                <w:lang w:val="en-SG" w:eastAsia="en-SG"/>
              </w:rPr>
            </w:pPr>
            <w:ins w:id="10" w:author="Rajat PUSHKARNA" w:date="2022-06-06T10:10:00Z">
              <w:r w:rsidRPr="009231A0">
                <w:rPr>
                  <w:b/>
                  <w:bCs/>
                  <w:szCs w:val="22"/>
                  <w:lang w:val="en-SG" w:eastAsia="en-SG"/>
                </w:rPr>
                <w:t>Comment</w:t>
              </w:r>
            </w:ins>
          </w:p>
        </w:tc>
        <w:tc>
          <w:tcPr>
            <w:tcW w:w="1855" w:type="dxa"/>
            <w:tcBorders>
              <w:top w:val="single" w:sz="4" w:space="0" w:color="333300"/>
              <w:left w:val="nil"/>
              <w:bottom w:val="single" w:sz="4" w:space="0" w:color="333300"/>
              <w:right w:val="single" w:sz="4" w:space="0" w:color="333300"/>
            </w:tcBorders>
            <w:shd w:val="clear" w:color="000000" w:fill="FFFF00"/>
          </w:tcPr>
          <w:p w14:paraId="014552FE" w14:textId="17F44285" w:rsidR="00822E92" w:rsidRPr="009231A0" w:rsidRDefault="00822E92" w:rsidP="00822E92">
            <w:pPr>
              <w:rPr>
                <w:ins w:id="11" w:author="Rajat PUSHKARNA" w:date="2022-06-06T10:09:00Z"/>
                <w:b/>
                <w:bCs/>
                <w:szCs w:val="22"/>
                <w:lang w:val="en-SG" w:eastAsia="en-SG"/>
              </w:rPr>
            </w:pPr>
            <w:ins w:id="12" w:author="Rajat PUSHKARNA" w:date="2022-06-06T10:10:00Z">
              <w:r w:rsidRPr="009231A0">
                <w:rPr>
                  <w:b/>
                  <w:bCs/>
                  <w:szCs w:val="22"/>
                  <w:lang w:val="en-SG" w:eastAsia="en-SG"/>
                </w:rPr>
                <w:t>Proposed Change</w:t>
              </w:r>
            </w:ins>
          </w:p>
        </w:tc>
        <w:tc>
          <w:tcPr>
            <w:tcW w:w="1792" w:type="dxa"/>
            <w:tcBorders>
              <w:top w:val="single" w:sz="4" w:space="0" w:color="333300"/>
              <w:left w:val="nil"/>
              <w:bottom w:val="single" w:sz="4" w:space="0" w:color="333300"/>
              <w:right w:val="single" w:sz="4" w:space="0" w:color="333300"/>
            </w:tcBorders>
            <w:shd w:val="clear" w:color="000000" w:fill="FFFF00"/>
          </w:tcPr>
          <w:p w14:paraId="4010FB56" w14:textId="081942F8" w:rsidR="00822E92" w:rsidRPr="009231A0" w:rsidRDefault="00822E92" w:rsidP="00822E92">
            <w:pPr>
              <w:rPr>
                <w:ins w:id="13" w:author="Rajat PUSHKARNA" w:date="2022-06-06T10:10:00Z"/>
                <w:b/>
                <w:bCs/>
                <w:szCs w:val="22"/>
                <w:lang w:val="en-SG" w:eastAsia="en-SG"/>
              </w:rPr>
            </w:pPr>
            <w:ins w:id="14" w:author="Rajat PUSHKARNA" w:date="2022-06-06T10:10:00Z">
              <w:r w:rsidRPr="009231A0">
                <w:rPr>
                  <w:b/>
                  <w:bCs/>
                  <w:szCs w:val="22"/>
                  <w:lang w:val="en-SG" w:eastAsia="en-SG"/>
                </w:rPr>
                <w:t>Resolution</w:t>
              </w:r>
            </w:ins>
          </w:p>
        </w:tc>
      </w:tr>
      <w:tr w:rsidR="00822E92" w:rsidRPr="00822E92" w14:paraId="19FF5C56" w14:textId="6686E7CF" w:rsidTr="0037055C">
        <w:trPr>
          <w:trHeight w:val="1596"/>
          <w:ins w:id="15" w:author="Rajat PUSHKARNA" w:date="2022-06-06T10:07:00Z"/>
        </w:trPr>
        <w:tc>
          <w:tcPr>
            <w:tcW w:w="799" w:type="dxa"/>
            <w:tcBorders>
              <w:top w:val="single" w:sz="4" w:space="0" w:color="333300"/>
              <w:left w:val="single" w:sz="4" w:space="0" w:color="333300"/>
              <w:bottom w:val="single" w:sz="4" w:space="0" w:color="333300"/>
              <w:right w:val="single" w:sz="4" w:space="0" w:color="333300"/>
            </w:tcBorders>
            <w:shd w:val="clear" w:color="000000" w:fill="FFFF00"/>
          </w:tcPr>
          <w:p w14:paraId="45B9DC39" w14:textId="0A7408FF" w:rsidR="00822E92" w:rsidRPr="00822E92" w:rsidRDefault="0037055C" w:rsidP="00822E92">
            <w:pPr>
              <w:jc w:val="right"/>
              <w:rPr>
                <w:ins w:id="16" w:author="Rajat PUSHKARNA" w:date="2022-06-06T10:07:00Z"/>
                <w:rFonts w:ascii="Arial" w:hAnsi="Arial" w:cs="Arial"/>
                <w:sz w:val="20"/>
                <w:lang w:val="en-SG" w:eastAsia="en-SG"/>
              </w:rPr>
            </w:pPr>
            <w:ins w:id="17" w:author="Rajat PUSHKARNA" w:date="2022-06-06T11:53:00Z">
              <w:r>
                <w:rPr>
                  <w:rFonts w:ascii="Arial" w:hAnsi="Arial" w:cs="Arial"/>
                  <w:sz w:val="20"/>
                  <w:lang w:val="en-SG" w:eastAsia="en-SG"/>
                </w:rPr>
                <w:t>111</w:t>
              </w:r>
            </w:ins>
          </w:p>
        </w:tc>
        <w:tc>
          <w:tcPr>
            <w:tcW w:w="1744" w:type="dxa"/>
            <w:tcBorders>
              <w:top w:val="single" w:sz="4" w:space="0" w:color="333300"/>
              <w:left w:val="nil"/>
              <w:bottom w:val="single" w:sz="4" w:space="0" w:color="333300"/>
              <w:right w:val="single" w:sz="4" w:space="0" w:color="333300"/>
            </w:tcBorders>
            <w:shd w:val="clear" w:color="000000" w:fill="FFFF00"/>
          </w:tcPr>
          <w:p w14:paraId="420A95E5" w14:textId="77777777" w:rsidR="0037055C" w:rsidRDefault="0037055C" w:rsidP="0037055C">
            <w:pPr>
              <w:rPr>
                <w:ins w:id="18" w:author="Rajat PUSHKARNA" w:date="2022-06-06T11:54:00Z"/>
                <w:rFonts w:ascii="Arial" w:hAnsi="Arial" w:cs="Arial"/>
                <w:sz w:val="20"/>
                <w:lang w:val="en-SG" w:eastAsia="en-SG"/>
              </w:rPr>
            </w:pPr>
            <w:ins w:id="19" w:author="Rajat PUSHKARNA" w:date="2022-06-06T11:54:00Z">
              <w:r>
                <w:rPr>
                  <w:rFonts w:ascii="Arial" w:hAnsi="Arial" w:cs="Arial"/>
                  <w:sz w:val="20"/>
                </w:rPr>
                <w:t xml:space="preserve">Sigurd </w:t>
              </w:r>
              <w:proofErr w:type="spellStart"/>
              <w:r>
                <w:rPr>
                  <w:rFonts w:ascii="Arial" w:hAnsi="Arial" w:cs="Arial"/>
                  <w:sz w:val="20"/>
                </w:rPr>
                <w:t>Schelstraete</w:t>
              </w:r>
              <w:proofErr w:type="spellEnd"/>
            </w:ins>
          </w:p>
          <w:p w14:paraId="064253B2" w14:textId="51CB3FC9" w:rsidR="00822E92" w:rsidRPr="00822E92" w:rsidRDefault="00822E92" w:rsidP="00822E92">
            <w:pPr>
              <w:rPr>
                <w:ins w:id="20" w:author="Rajat PUSHKARNA" w:date="2022-06-06T10:07:00Z"/>
                <w:rFonts w:ascii="Arial" w:hAnsi="Arial" w:cs="Arial"/>
                <w:sz w:val="20"/>
                <w:lang w:val="en-SG" w:eastAsia="en-SG"/>
              </w:rPr>
            </w:pPr>
          </w:p>
        </w:tc>
        <w:tc>
          <w:tcPr>
            <w:tcW w:w="1403" w:type="dxa"/>
            <w:tcBorders>
              <w:top w:val="single" w:sz="4" w:space="0" w:color="333300"/>
              <w:left w:val="nil"/>
              <w:bottom w:val="single" w:sz="4" w:space="0" w:color="333300"/>
              <w:right w:val="single" w:sz="4" w:space="0" w:color="333300"/>
            </w:tcBorders>
            <w:shd w:val="clear" w:color="000000" w:fill="FFFF00"/>
          </w:tcPr>
          <w:p w14:paraId="61075EDD" w14:textId="77777777" w:rsidR="0037055C" w:rsidRDefault="0037055C" w:rsidP="0037055C">
            <w:pPr>
              <w:rPr>
                <w:ins w:id="21" w:author="Rajat PUSHKARNA" w:date="2022-06-06T11:54:00Z"/>
                <w:rFonts w:ascii="Arial" w:hAnsi="Arial" w:cs="Arial"/>
                <w:sz w:val="20"/>
                <w:lang w:val="en-SG" w:eastAsia="en-SG"/>
              </w:rPr>
            </w:pPr>
            <w:ins w:id="22" w:author="Rajat PUSHKARNA" w:date="2022-06-06T11:54:00Z">
              <w:r>
                <w:rPr>
                  <w:rFonts w:ascii="Arial" w:hAnsi="Arial" w:cs="Arial"/>
                  <w:sz w:val="20"/>
                </w:rPr>
                <w:t>4.3.21.25</w:t>
              </w:r>
            </w:ins>
          </w:p>
          <w:p w14:paraId="215E8635" w14:textId="0B22D17C" w:rsidR="00822E92" w:rsidRPr="00822E92" w:rsidRDefault="00822E92" w:rsidP="00822E92">
            <w:pPr>
              <w:rPr>
                <w:ins w:id="23" w:author="Rajat PUSHKARNA" w:date="2022-06-06T10:07:00Z"/>
                <w:rFonts w:ascii="Arial" w:hAnsi="Arial" w:cs="Arial"/>
                <w:sz w:val="20"/>
                <w:lang w:val="en-SG" w:eastAsia="en-SG"/>
              </w:rPr>
            </w:pPr>
          </w:p>
        </w:tc>
        <w:tc>
          <w:tcPr>
            <w:tcW w:w="1759" w:type="dxa"/>
            <w:tcBorders>
              <w:top w:val="single" w:sz="4" w:space="0" w:color="333300"/>
              <w:left w:val="nil"/>
              <w:bottom w:val="single" w:sz="4" w:space="0" w:color="333300"/>
              <w:right w:val="single" w:sz="4" w:space="0" w:color="333300"/>
            </w:tcBorders>
            <w:shd w:val="clear" w:color="000000" w:fill="FFFF00"/>
          </w:tcPr>
          <w:p w14:paraId="555820F9" w14:textId="77777777" w:rsidR="0037055C" w:rsidRDefault="0037055C" w:rsidP="0037055C">
            <w:pPr>
              <w:rPr>
                <w:ins w:id="24" w:author="Rajat PUSHKARNA" w:date="2022-06-06T11:54:00Z"/>
                <w:rFonts w:ascii="Arial" w:hAnsi="Arial" w:cs="Arial"/>
                <w:sz w:val="20"/>
                <w:lang w:val="en-SG" w:eastAsia="en-SG"/>
              </w:rPr>
            </w:pPr>
            <w:ins w:id="25" w:author="Rajat PUSHKARNA" w:date="2022-06-06T11:54:00Z">
              <w:r>
                <w:rPr>
                  <w:rFonts w:ascii="Arial" w:hAnsi="Arial" w:cs="Arial"/>
                  <w:sz w:val="20"/>
                </w:rPr>
                <w:t>Line 34 says "obtain sensing measurements useful for detecting and tracking changes in the environment.". Line 42 says "sensing measurements necessary for detecting and</w:t>
              </w:r>
              <w:r>
                <w:rPr>
                  <w:rFonts w:ascii="Arial" w:hAnsi="Arial" w:cs="Arial"/>
                  <w:sz w:val="20"/>
                </w:rPr>
                <w:br/>
                <w:t>tracking changes in the environment.". Not clear why there is a difference ("useful" vs. "necessary"). Also not clear whether the standard should make a statement that these are "necessary" or what the purpose of the measurements should be.</w:t>
              </w:r>
            </w:ins>
          </w:p>
          <w:p w14:paraId="459F3FFB" w14:textId="59401998" w:rsidR="00822E92" w:rsidRPr="00822E92" w:rsidRDefault="00822E92" w:rsidP="00822E92">
            <w:pPr>
              <w:rPr>
                <w:ins w:id="26" w:author="Rajat PUSHKARNA" w:date="2022-06-06T10:07:00Z"/>
                <w:rFonts w:ascii="Arial" w:hAnsi="Arial" w:cs="Arial"/>
                <w:sz w:val="20"/>
                <w:lang w:val="en-SG" w:eastAsia="en-SG"/>
              </w:rPr>
            </w:pPr>
          </w:p>
        </w:tc>
        <w:tc>
          <w:tcPr>
            <w:tcW w:w="1855" w:type="dxa"/>
            <w:tcBorders>
              <w:top w:val="single" w:sz="4" w:space="0" w:color="333300"/>
              <w:left w:val="nil"/>
              <w:bottom w:val="single" w:sz="4" w:space="0" w:color="333300"/>
              <w:right w:val="single" w:sz="4" w:space="0" w:color="333300"/>
            </w:tcBorders>
            <w:shd w:val="clear" w:color="000000" w:fill="FFFF00"/>
          </w:tcPr>
          <w:p w14:paraId="47B533B7" w14:textId="77777777" w:rsidR="0037055C" w:rsidRDefault="0037055C" w:rsidP="0037055C">
            <w:pPr>
              <w:rPr>
                <w:ins w:id="27" w:author="Rajat PUSHKARNA" w:date="2022-06-06T11:54:00Z"/>
                <w:rFonts w:ascii="Arial" w:hAnsi="Arial" w:cs="Arial"/>
                <w:sz w:val="20"/>
                <w:lang w:val="en-SG" w:eastAsia="en-SG"/>
              </w:rPr>
            </w:pPr>
            <w:ins w:id="28" w:author="Rajat PUSHKARNA" w:date="2022-06-06T11:54:00Z">
              <w:r>
                <w:rPr>
                  <w:rFonts w:ascii="Arial" w:hAnsi="Arial" w:cs="Arial"/>
                  <w:sz w:val="20"/>
                </w:rPr>
                <w:t>Replace both instances with "obtain sensing measurements that may be useful for detecting and tracking changes in the environment."</w:t>
              </w:r>
            </w:ins>
          </w:p>
          <w:p w14:paraId="09665502" w14:textId="7C5EBB30" w:rsidR="00822E92" w:rsidRPr="00822E92" w:rsidRDefault="00822E92" w:rsidP="00822E92">
            <w:pPr>
              <w:rPr>
                <w:ins w:id="29" w:author="Rajat PUSHKARNA" w:date="2022-06-06T10:07:00Z"/>
                <w:rFonts w:ascii="Arial" w:hAnsi="Arial" w:cs="Arial"/>
                <w:sz w:val="20"/>
                <w:lang w:val="en-SG" w:eastAsia="en-SG"/>
              </w:rPr>
            </w:pPr>
          </w:p>
        </w:tc>
        <w:tc>
          <w:tcPr>
            <w:tcW w:w="1792" w:type="dxa"/>
            <w:tcBorders>
              <w:top w:val="single" w:sz="4" w:space="0" w:color="333300"/>
              <w:left w:val="nil"/>
              <w:bottom w:val="single" w:sz="4" w:space="0" w:color="333300"/>
              <w:right w:val="single" w:sz="4" w:space="0" w:color="333300"/>
            </w:tcBorders>
            <w:shd w:val="clear" w:color="000000" w:fill="FFFF00"/>
          </w:tcPr>
          <w:p w14:paraId="18B65147" w14:textId="77777777" w:rsidR="007B28AF" w:rsidRDefault="000E6647" w:rsidP="00822E92">
            <w:pPr>
              <w:rPr>
                <w:ins w:id="30" w:author="Rajat PUSHKARNA" w:date="2022-06-06T11:57:00Z"/>
                <w:rFonts w:ascii="Arial" w:hAnsi="Arial" w:cs="Arial"/>
                <w:sz w:val="20"/>
                <w:lang w:val="en-SG" w:eastAsia="en-SG"/>
              </w:rPr>
            </w:pPr>
            <w:ins w:id="31" w:author="Rajat PUSHKARNA" w:date="2022-06-06T11:57:00Z">
              <w:r>
                <w:rPr>
                  <w:rFonts w:ascii="Arial" w:hAnsi="Arial" w:cs="Arial"/>
                  <w:b/>
                  <w:bCs/>
                  <w:i/>
                  <w:iCs/>
                  <w:sz w:val="20"/>
                  <w:lang w:val="en-SG" w:eastAsia="en-SG"/>
                </w:rPr>
                <w:t xml:space="preserve">Revised: </w:t>
              </w:r>
            </w:ins>
          </w:p>
          <w:p w14:paraId="5C7553C7" w14:textId="77777777" w:rsidR="000E6647" w:rsidRDefault="000E6647" w:rsidP="00822E92">
            <w:pPr>
              <w:rPr>
                <w:ins w:id="32" w:author="Rajat PUSHKARNA" w:date="2022-06-06T11:57:00Z"/>
                <w:rFonts w:ascii="Arial" w:hAnsi="Arial" w:cs="Arial"/>
                <w:sz w:val="20"/>
                <w:lang w:val="en-SG" w:eastAsia="en-SG"/>
              </w:rPr>
            </w:pPr>
            <w:ins w:id="33" w:author="Rajat PUSHKARNA" w:date="2022-06-06T11:57:00Z">
              <w:r>
                <w:rPr>
                  <w:rFonts w:ascii="Arial" w:hAnsi="Arial" w:cs="Arial"/>
                  <w:sz w:val="20"/>
                  <w:lang w:val="en-SG" w:eastAsia="en-SG"/>
                </w:rPr>
                <w:t>Agree with the commentor in principle, better to avoid repetition.</w:t>
              </w:r>
            </w:ins>
          </w:p>
          <w:p w14:paraId="74E0F59A" w14:textId="77777777" w:rsidR="000E6647" w:rsidRDefault="000E6647" w:rsidP="00822E92">
            <w:pPr>
              <w:rPr>
                <w:ins w:id="34" w:author="Rajat PUSHKARNA" w:date="2022-06-06T11:57:00Z"/>
                <w:rFonts w:ascii="Arial" w:hAnsi="Arial" w:cs="Arial"/>
                <w:sz w:val="20"/>
                <w:lang w:val="en-SG" w:eastAsia="en-SG"/>
              </w:rPr>
            </w:pPr>
          </w:p>
          <w:p w14:paraId="6077DAAC" w14:textId="3E2AABFA" w:rsidR="000E6647" w:rsidRPr="00363495" w:rsidRDefault="000E6647" w:rsidP="00822E92">
            <w:pPr>
              <w:rPr>
                <w:ins w:id="35" w:author="Rajat PUSHKARNA" w:date="2022-06-06T10:10:00Z"/>
                <w:rFonts w:ascii="Arial" w:hAnsi="Arial" w:cs="Arial"/>
                <w:b/>
                <w:bCs/>
                <w:sz w:val="20"/>
                <w:lang w:val="en-SG" w:eastAsia="en-SG"/>
              </w:rPr>
            </w:pPr>
            <w:ins w:id="36" w:author="Rajat PUSHKARNA" w:date="2022-06-06T11:58:00Z">
              <w:r w:rsidRPr="00D45B6F">
                <w:rPr>
                  <w:b/>
                  <w:bCs/>
                  <w:szCs w:val="22"/>
                </w:rPr>
                <w:t>TGb</w:t>
              </w:r>
              <w:r>
                <w:rPr>
                  <w:b/>
                  <w:bCs/>
                  <w:szCs w:val="22"/>
                </w:rPr>
                <w:t>f</w:t>
              </w:r>
              <w:r w:rsidRPr="00D45B6F">
                <w:rPr>
                  <w:b/>
                  <w:bCs/>
                  <w:szCs w:val="22"/>
                </w:rPr>
                <w:t xml:space="preserve"> editor to make the changes shown in IEEE 802.11-2</w:t>
              </w:r>
              <w:r>
                <w:rPr>
                  <w:b/>
                  <w:bCs/>
                  <w:szCs w:val="22"/>
                </w:rPr>
                <w:t>2</w:t>
              </w:r>
              <w:r w:rsidRPr="00D45B6F">
                <w:rPr>
                  <w:b/>
                  <w:bCs/>
                  <w:szCs w:val="22"/>
                </w:rPr>
                <w:t>/</w:t>
              </w:r>
            </w:ins>
            <w:ins w:id="37" w:author="Rajat PUSHKARNA" w:date="2022-06-06T13:02:00Z">
              <w:r w:rsidR="0058550A">
                <w:rPr>
                  <w:b/>
                  <w:bCs/>
                  <w:szCs w:val="22"/>
                </w:rPr>
                <w:t>0852r0</w:t>
              </w:r>
            </w:ins>
            <w:ins w:id="38" w:author="Rajat PUSHKARNA" w:date="2022-06-06T11:58:00Z">
              <w:r w:rsidRPr="00D45B6F">
                <w:rPr>
                  <w:b/>
                  <w:bCs/>
                  <w:szCs w:val="22"/>
                </w:rPr>
                <w:t xml:space="preserve"> under all headings that include CID </w:t>
              </w:r>
              <w:r>
                <w:rPr>
                  <w:b/>
                  <w:bCs/>
                  <w:szCs w:val="22"/>
                </w:rPr>
                <w:t>111</w:t>
              </w:r>
              <w:r w:rsidRPr="00D45B6F">
                <w:rPr>
                  <w:b/>
                  <w:bCs/>
                  <w:szCs w:val="22"/>
                </w:rPr>
                <w:t>.</w:t>
              </w:r>
            </w:ins>
          </w:p>
        </w:tc>
      </w:tr>
      <w:tr w:rsidR="0037055C" w:rsidRPr="00822E92" w14:paraId="1B338FD7" w14:textId="77777777" w:rsidTr="0037055C">
        <w:trPr>
          <w:trHeight w:val="1596"/>
          <w:ins w:id="39" w:author="Rajat PUSHKARNA" w:date="2022-06-06T11:54:00Z"/>
        </w:trPr>
        <w:tc>
          <w:tcPr>
            <w:tcW w:w="799" w:type="dxa"/>
            <w:tcBorders>
              <w:top w:val="single" w:sz="4" w:space="0" w:color="333300"/>
              <w:left w:val="single" w:sz="4" w:space="0" w:color="333300"/>
              <w:bottom w:val="single" w:sz="4" w:space="0" w:color="333300"/>
              <w:right w:val="single" w:sz="4" w:space="0" w:color="333300"/>
            </w:tcBorders>
            <w:shd w:val="clear" w:color="000000" w:fill="FFFF00"/>
          </w:tcPr>
          <w:p w14:paraId="2B444F85" w14:textId="50BCEA60" w:rsidR="0037055C" w:rsidRDefault="0037055C" w:rsidP="00822E92">
            <w:pPr>
              <w:jc w:val="right"/>
              <w:rPr>
                <w:ins w:id="40" w:author="Rajat PUSHKARNA" w:date="2022-06-06T11:54:00Z"/>
                <w:rFonts w:ascii="Arial" w:hAnsi="Arial" w:cs="Arial"/>
                <w:sz w:val="20"/>
                <w:lang w:val="en-SG" w:eastAsia="en-SG"/>
              </w:rPr>
            </w:pPr>
            <w:ins w:id="41" w:author="Rajat PUSHKARNA" w:date="2022-06-06T11:54:00Z">
              <w:r>
                <w:rPr>
                  <w:rFonts w:ascii="Arial" w:hAnsi="Arial" w:cs="Arial"/>
                  <w:sz w:val="20"/>
                  <w:lang w:val="en-SG" w:eastAsia="en-SG"/>
                </w:rPr>
                <w:t>370</w:t>
              </w:r>
            </w:ins>
          </w:p>
        </w:tc>
        <w:tc>
          <w:tcPr>
            <w:tcW w:w="1744" w:type="dxa"/>
            <w:tcBorders>
              <w:top w:val="single" w:sz="4" w:space="0" w:color="333300"/>
              <w:left w:val="nil"/>
              <w:bottom w:val="single" w:sz="4" w:space="0" w:color="333300"/>
              <w:right w:val="single" w:sz="4" w:space="0" w:color="333300"/>
            </w:tcBorders>
            <w:shd w:val="clear" w:color="000000" w:fill="FFFF00"/>
          </w:tcPr>
          <w:p w14:paraId="4336A078" w14:textId="77777777" w:rsidR="0037055C" w:rsidRDefault="0037055C" w:rsidP="0037055C">
            <w:pPr>
              <w:rPr>
                <w:ins w:id="42" w:author="Rajat PUSHKARNA" w:date="2022-06-06T11:54:00Z"/>
                <w:rFonts w:ascii="Arial" w:hAnsi="Arial" w:cs="Arial"/>
                <w:sz w:val="20"/>
                <w:lang w:val="en-SG" w:eastAsia="en-SG"/>
              </w:rPr>
            </w:pPr>
            <w:ins w:id="43" w:author="Rajat PUSHKARNA" w:date="2022-06-06T11:54:00Z">
              <w:r>
                <w:rPr>
                  <w:rFonts w:ascii="Arial" w:hAnsi="Arial" w:cs="Arial"/>
                  <w:sz w:val="20"/>
                </w:rPr>
                <w:t>John Wullert</w:t>
              </w:r>
            </w:ins>
          </w:p>
          <w:p w14:paraId="76AB650C" w14:textId="77777777" w:rsidR="0037055C" w:rsidRDefault="0037055C" w:rsidP="0037055C">
            <w:pPr>
              <w:rPr>
                <w:ins w:id="44" w:author="Rajat PUSHKARNA" w:date="2022-06-06T11:54:00Z"/>
                <w:rFonts w:ascii="Arial" w:hAnsi="Arial" w:cs="Arial"/>
                <w:sz w:val="20"/>
              </w:rPr>
            </w:pPr>
          </w:p>
        </w:tc>
        <w:tc>
          <w:tcPr>
            <w:tcW w:w="1403" w:type="dxa"/>
            <w:tcBorders>
              <w:top w:val="single" w:sz="4" w:space="0" w:color="333300"/>
              <w:left w:val="nil"/>
              <w:bottom w:val="single" w:sz="4" w:space="0" w:color="333300"/>
              <w:right w:val="single" w:sz="4" w:space="0" w:color="333300"/>
            </w:tcBorders>
            <w:shd w:val="clear" w:color="000000" w:fill="FFFF00"/>
          </w:tcPr>
          <w:p w14:paraId="58AD65B5" w14:textId="77777777" w:rsidR="0037055C" w:rsidRDefault="0037055C" w:rsidP="0037055C">
            <w:pPr>
              <w:rPr>
                <w:ins w:id="45" w:author="Rajat PUSHKARNA" w:date="2022-06-06T11:55:00Z"/>
                <w:rFonts w:ascii="Arial" w:hAnsi="Arial" w:cs="Arial"/>
                <w:sz w:val="20"/>
                <w:lang w:val="en-SG" w:eastAsia="en-SG"/>
              </w:rPr>
            </w:pPr>
            <w:ins w:id="46" w:author="Rajat PUSHKARNA" w:date="2022-06-06T11:55:00Z">
              <w:r>
                <w:rPr>
                  <w:rFonts w:ascii="Arial" w:hAnsi="Arial" w:cs="Arial"/>
                  <w:sz w:val="20"/>
                </w:rPr>
                <w:t>4.3.21.25</w:t>
              </w:r>
            </w:ins>
          </w:p>
          <w:p w14:paraId="2850855B" w14:textId="77777777" w:rsidR="0037055C" w:rsidRDefault="0037055C" w:rsidP="0037055C">
            <w:pPr>
              <w:rPr>
                <w:ins w:id="47" w:author="Rajat PUSHKARNA" w:date="2022-06-06T11:54:00Z"/>
                <w:rFonts w:ascii="Arial" w:hAnsi="Arial" w:cs="Arial"/>
                <w:sz w:val="20"/>
              </w:rPr>
            </w:pPr>
          </w:p>
        </w:tc>
        <w:tc>
          <w:tcPr>
            <w:tcW w:w="1759" w:type="dxa"/>
            <w:tcBorders>
              <w:top w:val="single" w:sz="4" w:space="0" w:color="333300"/>
              <w:left w:val="nil"/>
              <w:bottom w:val="single" w:sz="4" w:space="0" w:color="333300"/>
              <w:right w:val="single" w:sz="4" w:space="0" w:color="333300"/>
            </w:tcBorders>
            <w:shd w:val="clear" w:color="000000" w:fill="FFFF00"/>
          </w:tcPr>
          <w:p w14:paraId="096AA9EE" w14:textId="77777777" w:rsidR="0037055C" w:rsidRDefault="0037055C" w:rsidP="0037055C">
            <w:pPr>
              <w:rPr>
                <w:ins w:id="48" w:author="Rajat PUSHKARNA" w:date="2022-06-06T11:55:00Z"/>
                <w:rFonts w:ascii="Arial" w:hAnsi="Arial" w:cs="Arial"/>
                <w:sz w:val="20"/>
                <w:lang w:val="en-SG" w:eastAsia="en-SG"/>
              </w:rPr>
            </w:pPr>
            <w:ins w:id="49" w:author="Rajat PUSHKARNA" w:date="2022-06-06T11:55:00Z">
              <w:r>
                <w:rPr>
                  <w:rFonts w:ascii="Arial" w:hAnsi="Arial" w:cs="Arial"/>
                  <w:sz w:val="20"/>
                </w:rPr>
                <w:t>Description of WLAN sensing is very vague, particularly the phrase "detecting and tracking changes in the environment."  It would be helpful to make it more explicit, by expanding on what is meant by the "environment".</w:t>
              </w:r>
            </w:ins>
          </w:p>
          <w:p w14:paraId="3418C19C" w14:textId="2093019F" w:rsidR="0037055C" w:rsidRPr="0037055C" w:rsidRDefault="0037055C" w:rsidP="00363495">
            <w:pPr>
              <w:tabs>
                <w:tab w:val="left" w:pos="1320"/>
              </w:tabs>
              <w:rPr>
                <w:ins w:id="50" w:author="Rajat PUSHKARNA" w:date="2022-06-06T11:54:00Z"/>
                <w:rFonts w:ascii="Arial" w:hAnsi="Arial" w:cs="Arial"/>
                <w:sz w:val="20"/>
              </w:rPr>
            </w:pPr>
          </w:p>
        </w:tc>
        <w:tc>
          <w:tcPr>
            <w:tcW w:w="1855" w:type="dxa"/>
            <w:tcBorders>
              <w:top w:val="single" w:sz="4" w:space="0" w:color="333300"/>
              <w:left w:val="nil"/>
              <w:bottom w:val="single" w:sz="4" w:space="0" w:color="333300"/>
              <w:right w:val="single" w:sz="4" w:space="0" w:color="333300"/>
            </w:tcBorders>
            <w:shd w:val="clear" w:color="000000" w:fill="FFFF00"/>
          </w:tcPr>
          <w:p w14:paraId="5EE977DD" w14:textId="77777777" w:rsidR="0037055C" w:rsidRDefault="0037055C" w:rsidP="0037055C">
            <w:pPr>
              <w:rPr>
                <w:ins w:id="51" w:author="Rajat PUSHKARNA" w:date="2022-06-06T11:55:00Z"/>
                <w:rFonts w:ascii="Arial" w:hAnsi="Arial" w:cs="Arial"/>
                <w:sz w:val="20"/>
                <w:lang w:val="en-SG" w:eastAsia="en-SG"/>
              </w:rPr>
            </w:pPr>
            <w:ins w:id="52" w:author="Rajat PUSHKARNA" w:date="2022-06-06T11:55:00Z">
              <w:r>
                <w:rPr>
                  <w:rFonts w:ascii="Arial" w:hAnsi="Arial" w:cs="Arial"/>
                  <w:sz w:val="20"/>
                </w:rPr>
                <w:t>Expand description to include information such as that on the TGbf Web page, such as "WLAN sensing is the use, by a WLAN sensing capable STA(s), of received WLAN signals to detect feature(s) of an intended target(s) in a given environment.</w:t>
              </w:r>
              <w:r>
                <w:rPr>
                  <w:rFonts w:ascii="Arial" w:hAnsi="Arial" w:cs="Arial"/>
                  <w:sz w:val="20"/>
                </w:rPr>
                <w:br/>
                <w:t xml:space="preserve">- Features = </w:t>
              </w:r>
              <w:r>
                <w:rPr>
                  <w:rFonts w:ascii="Arial" w:hAnsi="Arial" w:cs="Arial"/>
                  <w:sz w:val="20"/>
                </w:rPr>
                <w:lastRenderedPageBreak/>
                <w:t>Range, velocity, angular, motion, presence or proximity, gesture, etc.</w:t>
              </w:r>
              <w:r>
                <w:rPr>
                  <w:rFonts w:ascii="Arial" w:hAnsi="Arial" w:cs="Arial"/>
                  <w:sz w:val="20"/>
                </w:rPr>
                <w:br/>
                <w:t>- Target = Object, human, animal, etc.</w:t>
              </w:r>
              <w:r>
                <w:rPr>
                  <w:rFonts w:ascii="Arial" w:hAnsi="Arial" w:cs="Arial"/>
                  <w:sz w:val="20"/>
                </w:rPr>
                <w:br/>
                <w:t>- Environment = Room, house, vehicles, enterprise, etc.</w:t>
              </w:r>
            </w:ins>
          </w:p>
          <w:p w14:paraId="34C85770" w14:textId="77777777" w:rsidR="0037055C" w:rsidRDefault="0037055C" w:rsidP="0037055C">
            <w:pPr>
              <w:rPr>
                <w:ins w:id="53" w:author="Rajat PUSHKARNA" w:date="2022-06-06T11:54:00Z"/>
                <w:rFonts w:ascii="Arial" w:hAnsi="Arial" w:cs="Arial"/>
                <w:sz w:val="20"/>
              </w:rPr>
            </w:pPr>
          </w:p>
        </w:tc>
        <w:tc>
          <w:tcPr>
            <w:tcW w:w="1792" w:type="dxa"/>
            <w:tcBorders>
              <w:top w:val="single" w:sz="4" w:space="0" w:color="333300"/>
              <w:left w:val="nil"/>
              <w:bottom w:val="single" w:sz="4" w:space="0" w:color="333300"/>
              <w:right w:val="single" w:sz="4" w:space="0" w:color="333300"/>
            </w:tcBorders>
            <w:shd w:val="clear" w:color="000000" w:fill="FFFF00"/>
          </w:tcPr>
          <w:p w14:paraId="4393DE0D" w14:textId="77777777" w:rsidR="0037055C" w:rsidRDefault="004E1A87" w:rsidP="00822E92">
            <w:pPr>
              <w:rPr>
                <w:ins w:id="54" w:author="Rajat PUSHKARNA" w:date="2022-06-06T12:02:00Z"/>
                <w:rFonts w:ascii="Arial" w:hAnsi="Arial" w:cs="Arial"/>
                <w:b/>
                <w:bCs/>
                <w:i/>
                <w:iCs/>
                <w:sz w:val="20"/>
                <w:lang w:val="en-SG" w:eastAsia="en-SG"/>
              </w:rPr>
            </w:pPr>
            <w:ins w:id="55" w:author="Rajat PUSHKARNA" w:date="2022-06-06T12:02:00Z">
              <w:r>
                <w:rPr>
                  <w:rFonts w:ascii="Arial" w:hAnsi="Arial" w:cs="Arial"/>
                  <w:b/>
                  <w:bCs/>
                  <w:i/>
                  <w:iCs/>
                  <w:sz w:val="20"/>
                  <w:lang w:val="en-SG" w:eastAsia="en-SG"/>
                </w:rPr>
                <w:lastRenderedPageBreak/>
                <w:t xml:space="preserve">Revised: </w:t>
              </w:r>
            </w:ins>
          </w:p>
          <w:p w14:paraId="53A7391D" w14:textId="3E0E8F6C" w:rsidR="004E1A87" w:rsidRDefault="004E1A87" w:rsidP="00822E92">
            <w:pPr>
              <w:rPr>
                <w:ins w:id="56" w:author="Rajat PUSHKARNA" w:date="2022-06-06T12:03:00Z"/>
                <w:rFonts w:ascii="Arial" w:hAnsi="Arial" w:cs="Arial"/>
                <w:sz w:val="20"/>
                <w:lang w:val="en-SG" w:eastAsia="en-SG"/>
              </w:rPr>
            </w:pPr>
            <w:ins w:id="57" w:author="Rajat PUSHKARNA" w:date="2022-06-06T12:02:00Z">
              <w:r>
                <w:rPr>
                  <w:rFonts w:ascii="Arial" w:hAnsi="Arial" w:cs="Arial"/>
                  <w:sz w:val="20"/>
                  <w:lang w:val="en-SG" w:eastAsia="en-SG"/>
                </w:rPr>
                <w:t xml:space="preserve">Agree with the commentor in </w:t>
              </w:r>
            </w:ins>
            <w:ins w:id="58" w:author="Rajat PUSHKARNA" w:date="2022-06-06T13:02:00Z">
              <w:r w:rsidR="00AD1978">
                <w:rPr>
                  <w:rFonts w:ascii="Arial" w:hAnsi="Arial" w:cs="Arial"/>
                  <w:sz w:val="20"/>
                  <w:lang w:val="en-SG" w:eastAsia="en-SG"/>
                </w:rPr>
                <w:t>principle</w:t>
              </w:r>
            </w:ins>
            <w:ins w:id="59" w:author="Rajat PUSHKARNA" w:date="2022-06-06T12:02:00Z">
              <w:r>
                <w:rPr>
                  <w:rFonts w:ascii="Arial" w:hAnsi="Arial" w:cs="Arial"/>
                  <w:sz w:val="20"/>
                  <w:lang w:val="en-SG" w:eastAsia="en-SG"/>
                </w:rPr>
                <w:t xml:space="preserve"> to include the description of </w:t>
              </w:r>
            </w:ins>
            <w:ins w:id="60" w:author="Rajat PUSHKARNA" w:date="2022-06-06T12:03:00Z">
              <w:r>
                <w:rPr>
                  <w:rFonts w:ascii="Arial" w:hAnsi="Arial" w:cs="Arial"/>
                  <w:sz w:val="20"/>
                  <w:lang w:val="en-SG" w:eastAsia="en-SG"/>
                </w:rPr>
                <w:t>for what the channel is being measured. Helps explain the use case and functionality better.</w:t>
              </w:r>
            </w:ins>
          </w:p>
          <w:p w14:paraId="27B424B9" w14:textId="77777777" w:rsidR="004E1A87" w:rsidRDefault="004E1A87" w:rsidP="00822E92">
            <w:pPr>
              <w:rPr>
                <w:ins w:id="61" w:author="Rajat PUSHKARNA" w:date="2022-06-06T12:03:00Z"/>
                <w:rFonts w:ascii="Arial" w:hAnsi="Arial" w:cs="Arial"/>
                <w:sz w:val="20"/>
                <w:lang w:val="en-SG" w:eastAsia="en-SG"/>
              </w:rPr>
            </w:pPr>
          </w:p>
          <w:p w14:paraId="04CF2E65" w14:textId="660120DB" w:rsidR="004E1A87" w:rsidRPr="004E1A87" w:rsidRDefault="004E1A87" w:rsidP="00822E92">
            <w:pPr>
              <w:rPr>
                <w:ins w:id="62" w:author="Rajat PUSHKARNA" w:date="2022-06-06T11:54:00Z"/>
                <w:rFonts w:ascii="Arial" w:hAnsi="Arial" w:cs="Arial"/>
                <w:sz w:val="20"/>
                <w:lang w:val="en-SG" w:eastAsia="en-SG"/>
              </w:rPr>
            </w:pPr>
            <w:ins w:id="63" w:author="Rajat PUSHKARNA" w:date="2022-06-06T12:03:00Z">
              <w:r w:rsidRPr="00D45B6F">
                <w:rPr>
                  <w:b/>
                  <w:bCs/>
                  <w:szCs w:val="22"/>
                </w:rPr>
                <w:t>TGb</w:t>
              </w:r>
              <w:r>
                <w:rPr>
                  <w:b/>
                  <w:bCs/>
                  <w:szCs w:val="22"/>
                </w:rPr>
                <w:t>f</w:t>
              </w:r>
              <w:r w:rsidRPr="00D45B6F">
                <w:rPr>
                  <w:b/>
                  <w:bCs/>
                  <w:szCs w:val="22"/>
                </w:rPr>
                <w:t xml:space="preserve"> editor to make the changes shown </w:t>
              </w:r>
              <w:r w:rsidRPr="00D45B6F">
                <w:rPr>
                  <w:b/>
                  <w:bCs/>
                  <w:szCs w:val="22"/>
                </w:rPr>
                <w:lastRenderedPageBreak/>
                <w:t>in IEEE 802.11-2</w:t>
              </w:r>
              <w:r>
                <w:rPr>
                  <w:b/>
                  <w:bCs/>
                  <w:szCs w:val="22"/>
                </w:rPr>
                <w:t>2</w:t>
              </w:r>
            </w:ins>
            <w:ins w:id="64" w:author="Rajat PUSHKARNA" w:date="2022-06-06T13:02:00Z">
              <w:r w:rsidR="0058550A" w:rsidRPr="00D45B6F">
                <w:rPr>
                  <w:b/>
                  <w:bCs/>
                  <w:szCs w:val="22"/>
                </w:rPr>
                <w:t>/</w:t>
              </w:r>
              <w:r w:rsidR="0058550A">
                <w:rPr>
                  <w:b/>
                  <w:bCs/>
                  <w:szCs w:val="22"/>
                </w:rPr>
                <w:t>0852r0</w:t>
              </w:r>
              <w:r w:rsidR="0058550A" w:rsidRPr="00D45B6F">
                <w:rPr>
                  <w:b/>
                  <w:bCs/>
                  <w:szCs w:val="22"/>
                </w:rPr>
                <w:t xml:space="preserve"> </w:t>
              </w:r>
            </w:ins>
            <w:ins w:id="65" w:author="Rajat PUSHKARNA" w:date="2022-06-06T12:03:00Z">
              <w:r w:rsidRPr="00D45B6F">
                <w:rPr>
                  <w:b/>
                  <w:bCs/>
                  <w:szCs w:val="22"/>
                </w:rPr>
                <w:t xml:space="preserve">under all headings that include CID </w:t>
              </w:r>
              <w:r>
                <w:rPr>
                  <w:b/>
                  <w:bCs/>
                  <w:szCs w:val="22"/>
                </w:rPr>
                <w:t>370</w:t>
              </w:r>
              <w:r w:rsidRPr="00D45B6F">
                <w:rPr>
                  <w:b/>
                  <w:bCs/>
                  <w:szCs w:val="22"/>
                </w:rPr>
                <w:t>.</w:t>
              </w:r>
            </w:ins>
          </w:p>
        </w:tc>
      </w:tr>
      <w:tr w:rsidR="0037055C" w:rsidRPr="00822E92" w14:paraId="39221D96" w14:textId="77777777" w:rsidTr="0037055C">
        <w:trPr>
          <w:trHeight w:val="1596"/>
        </w:trPr>
        <w:tc>
          <w:tcPr>
            <w:tcW w:w="799" w:type="dxa"/>
            <w:tcBorders>
              <w:top w:val="single" w:sz="4" w:space="0" w:color="333300"/>
              <w:left w:val="single" w:sz="4" w:space="0" w:color="333300"/>
              <w:bottom w:val="single" w:sz="4" w:space="0" w:color="333300"/>
              <w:right w:val="single" w:sz="4" w:space="0" w:color="333300"/>
            </w:tcBorders>
            <w:shd w:val="clear" w:color="auto" w:fill="auto"/>
          </w:tcPr>
          <w:p w14:paraId="74170988" w14:textId="13101FED" w:rsidR="0037055C" w:rsidRPr="00822E92" w:rsidRDefault="0037055C" w:rsidP="0037055C">
            <w:pPr>
              <w:jc w:val="right"/>
              <w:rPr>
                <w:rFonts w:ascii="Arial" w:hAnsi="Arial" w:cs="Arial"/>
                <w:sz w:val="20"/>
                <w:lang w:val="en-SG" w:eastAsia="en-SG"/>
              </w:rPr>
            </w:pPr>
            <w:ins w:id="66" w:author="Rajat PUSHKARNA" w:date="2022-06-06T11:53:00Z">
              <w:r w:rsidRPr="00822E92">
                <w:rPr>
                  <w:rFonts w:ascii="Arial" w:hAnsi="Arial" w:cs="Arial"/>
                  <w:sz w:val="20"/>
                  <w:lang w:val="en-SG" w:eastAsia="en-SG"/>
                </w:rPr>
                <w:lastRenderedPageBreak/>
                <w:t>412</w:t>
              </w:r>
            </w:ins>
          </w:p>
        </w:tc>
        <w:tc>
          <w:tcPr>
            <w:tcW w:w="1744" w:type="dxa"/>
            <w:tcBorders>
              <w:top w:val="single" w:sz="4" w:space="0" w:color="333300"/>
              <w:left w:val="nil"/>
              <w:bottom w:val="single" w:sz="4" w:space="0" w:color="333300"/>
              <w:right w:val="single" w:sz="4" w:space="0" w:color="333300"/>
            </w:tcBorders>
            <w:shd w:val="clear" w:color="auto" w:fill="auto"/>
          </w:tcPr>
          <w:p w14:paraId="32D5A749" w14:textId="6CA58D61" w:rsidR="0037055C" w:rsidRPr="00822E92" w:rsidRDefault="0037055C" w:rsidP="0037055C">
            <w:pPr>
              <w:rPr>
                <w:rFonts w:ascii="Arial" w:hAnsi="Arial" w:cs="Arial"/>
                <w:sz w:val="20"/>
                <w:lang w:val="en-SG" w:eastAsia="en-SG"/>
              </w:rPr>
            </w:pPr>
            <w:ins w:id="67" w:author="Rajat PUSHKARNA" w:date="2022-06-06T11:53:00Z">
              <w:r w:rsidRPr="00822E92">
                <w:rPr>
                  <w:rFonts w:ascii="Arial" w:hAnsi="Arial" w:cs="Arial"/>
                  <w:sz w:val="20"/>
                  <w:lang w:val="en-SG" w:eastAsia="en-SG"/>
                </w:rPr>
                <w:t>Assaf Kasher</w:t>
              </w:r>
            </w:ins>
          </w:p>
        </w:tc>
        <w:tc>
          <w:tcPr>
            <w:tcW w:w="1403" w:type="dxa"/>
            <w:tcBorders>
              <w:top w:val="single" w:sz="4" w:space="0" w:color="333300"/>
              <w:left w:val="nil"/>
              <w:bottom w:val="single" w:sz="4" w:space="0" w:color="333300"/>
              <w:right w:val="single" w:sz="4" w:space="0" w:color="333300"/>
            </w:tcBorders>
            <w:shd w:val="clear" w:color="auto" w:fill="auto"/>
          </w:tcPr>
          <w:p w14:paraId="497F5F2E" w14:textId="262DAA9E" w:rsidR="0037055C" w:rsidRPr="00822E92" w:rsidRDefault="0037055C" w:rsidP="0037055C">
            <w:pPr>
              <w:rPr>
                <w:rFonts w:ascii="Arial" w:hAnsi="Arial" w:cs="Arial"/>
                <w:sz w:val="20"/>
                <w:lang w:val="en-SG" w:eastAsia="en-SG"/>
              </w:rPr>
            </w:pPr>
            <w:ins w:id="68" w:author="Rajat PUSHKARNA" w:date="2022-06-06T11:53:00Z">
              <w:r w:rsidRPr="00822E92">
                <w:rPr>
                  <w:rFonts w:ascii="Arial" w:hAnsi="Arial" w:cs="Arial"/>
                  <w:sz w:val="20"/>
                  <w:lang w:val="en-SG" w:eastAsia="en-SG"/>
                </w:rPr>
                <w:t>4.3.21.25</w:t>
              </w:r>
            </w:ins>
          </w:p>
        </w:tc>
        <w:tc>
          <w:tcPr>
            <w:tcW w:w="1759" w:type="dxa"/>
            <w:tcBorders>
              <w:top w:val="single" w:sz="4" w:space="0" w:color="333300"/>
              <w:left w:val="nil"/>
              <w:bottom w:val="single" w:sz="4" w:space="0" w:color="333300"/>
              <w:right w:val="single" w:sz="4" w:space="0" w:color="333300"/>
            </w:tcBorders>
            <w:shd w:val="clear" w:color="auto" w:fill="auto"/>
          </w:tcPr>
          <w:p w14:paraId="36734260" w14:textId="40F723EC" w:rsidR="0037055C" w:rsidRPr="00822E92" w:rsidRDefault="0037055C" w:rsidP="0037055C">
            <w:pPr>
              <w:rPr>
                <w:rFonts w:ascii="Arial" w:hAnsi="Arial" w:cs="Arial"/>
                <w:sz w:val="20"/>
                <w:lang w:val="en-SG" w:eastAsia="en-SG"/>
              </w:rPr>
            </w:pPr>
            <w:ins w:id="69" w:author="Rajat PUSHKARNA" w:date="2022-06-06T11:53:00Z">
              <w:r w:rsidRPr="00822E92">
                <w:rPr>
                  <w:rFonts w:ascii="Arial" w:hAnsi="Arial" w:cs="Arial"/>
                  <w:sz w:val="20"/>
                  <w:lang w:val="en-SG" w:eastAsia="en-SG"/>
                </w:rPr>
                <w:t>Sensing e.g. radar can be used to not only detect changes but also infer the structure of a static environment</w:t>
              </w:r>
            </w:ins>
          </w:p>
        </w:tc>
        <w:tc>
          <w:tcPr>
            <w:tcW w:w="1855" w:type="dxa"/>
            <w:tcBorders>
              <w:top w:val="single" w:sz="4" w:space="0" w:color="333300"/>
              <w:left w:val="nil"/>
              <w:bottom w:val="single" w:sz="4" w:space="0" w:color="333300"/>
              <w:right w:val="single" w:sz="4" w:space="0" w:color="333300"/>
            </w:tcBorders>
            <w:shd w:val="clear" w:color="auto" w:fill="auto"/>
          </w:tcPr>
          <w:p w14:paraId="7EC62E78" w14:textId="6429FB3C" w:rsidR="0037055C" w:rsidRPr="00822E92" w:rsidRDefault="0037055C" w:rsidP="0037055C">
            <w:pPr>
              <w:rPr>
                <w:rFonts w:ascii="Arial" w:hAnsi="Arial" w:cs="Arial"/>
                <w:sz w:val="20"/>
                <w:lang w:val="en-SG" w:eastAsia="en-SG"/>
              </w:rPr>
            </w:pPr>
            <w:ins w:id="70" w:author="Rajat PUSHKARNA" w:date="2022-06-06T11:53:00Z">
              <w:r w:rsidRPr="00822E92">
                <w:rPr>
                  <w:rFonts w:ascii="Arial" w:hAnsi="Arial" w:cs="Arial"/>
                  <w:sz w:val="20"/>
                  <w:lang w:val="en-SG" w:eastAsia="en-SG"/>
                </w:rPr>
                <w:t>replace "useful for detecting and tracking changes in the environment" with "useful for detecting, ranging, and tracking the environment and changes in the environment"</w:t>
              </w:r>
            </w:ins>
          </w:p>
        </w:tc>
        <w:tc>
          <w:tcPr>
            <w:tcW w:w="1792" w:type="dxa"/>
            <w:tcBorders>
              <w:top w:val="single" w:sz="4" w:space="0" w:color="333300"/>
              <w:left w:val="nil"/>
              <w:bottom w:val="single" w:sz="4" w:space="0" w:color="333300"/>
              <w:right w:val="single" w:sz="4" w:space="0" w:color="333300"/>
            </w:tcBorders>
            <w:shd w:val="clear" w:color="auto" w:fill="auto"/>
          </w:tcPr>
          <w:p w14:paraId="39981938" w14:textId="77777777" w:rsidR="0037055C" w:rsidRPr="009231A0" w:rsidRDefault="0037055C" w:rsidP="0037055C">
            <w:pPr>
              <w:rPr>
                <w:ins w:id="71" w:author="Rajat PUSHKARNA" w:date="2022-06-06T11:53:00Z"/>
                <w:rFonts w:ascii="Arial" w:hAnsi="Arial" w:cs="Arial"/>
                <w:b/>
                <w:bCs/>
                <w:i/>
                <w:iCs/>
                <w:sz w:val="20"/>
                <w:lang w:val="en-SG" w:eastAsia="en-SG"/>
              </w:rPr>
            </w:pPr>
            <w:ins w:id="72" w:author="Rajat PUSHKARNA" w:date="2022-06-06T11:53:00Z">
              <w:r w:rsidRPr="009231A0">
                <w:rPr>
                  <w:rFonts w:ascii="Arial" w:hAnsi="Arial" w:cs="Arial"/>
                  <w:b/>
                  <w:bCs/>
                  <w:i/>
                  <w:iCs/>
                  <w:sz w:val="20"/>
                  <w:lang w:val="en-SG" w:eastAsia="en-SG"/>
                </w:rPr>
                <w:t xml:space="preserve">Revised: </w:t>
              </w:r>
            </w:ins>
          </w:p>
          <w:p w14:paraId="1B0C4CD1" w14:textId="77777777" w:rsidR="0037055C" w:rsidRDefault="0037055C" w:rsidP="0037055C">
            <w:pPr>
              <w:rPr>
                <w:ins w:id="73" w:author="Rajat PUSHKARNA" w:date="2022-06-06T11:53:00Z"/>
                <w:rFonts w:ascii="Arial" w:hAnsi="Arial" w:cs="Arial"/>
                <w:sz w:val="20"/>
                <w:lang w:val="en-SG" w:eastAsia="en-SG"/>
              </w:rPr>
            </w:pPr>
            <w:ins w:id="74" w:author="Rajat PUSHKARNA" w:date="2022-06-06T11:53:00Z">
              <w:r>
                <w:rPr>
                  <w:rFonts w:ascii="Arial" w:hAnsi="Arial" w:cs="Arial"/>
                  <w:sz w:val="20"/>
                  <w:lang w:val="en-SG" w:eastAsia="en-SG"/>
                </w:rPr>
                <w:t xml:space="preserve">Agree with the commentor in principle, radar can be used to map or determine the static environment. </w:t>
              </w:r>
            </w:ins>
          </w:p>
          <w:p w14:paraId="13F1AA62" w14:textId="5E5B8D1B" w:rsidR="0037055C" w:rsidRPr="009231A0" w:rsidRDefault="0037055C" w:rsidP="0037055C">
            <w:pPr>
              <w:rPr>
                <w:rFonts w:ascii="Arial" w:hAnsi="Arial" w:cs="Arial"/>
                <w:b/>
                <w:bCs/>
                <w:i/>
                <w:iCs/>
                <w:sz w:val="20"/>
                <w:lang w:val="en-SG" w:eastAsia="en-SG"/>
              </w:rPr>
            </w:pPr>
            <w:ins w:id="75" w:author="Rajat PUSHKARNA" w:date="2022-06-06T11:53:00Z">
              <w:r w:rsidRPr="00D45B6F">
                <w:rPr>
                  <w:b/>
                  <w:bCs/>
                  <w:szCs w:val="22"/>
                </w:rPr>
                <w:t>TGb</w:t>
              </w:r>
              <w:r>
                <w:rPr>
                  <w:b/>
                  <w:bCs/>
                  <w:szCs w:val="22"/>
                </w:rPr>
                <w:t>f</w:t>
              </w:r>
              <w:r w:rsidRPr="00D45B6F">
                <w:rPr>
                  <w:b/>
                  <w:bCs/>
                  <w:szCs w:val="22"/>
                </w:rPr>
                <w:t xml:space="preserve"> editor to make the changes shown in IEEE 802.11-2</w:t>
              </w:r>
              <w:r>
                <w:rPr>
                  <w:b/>
                  <w:bCs/>
                  <w:szCs w:val="22"/>
                </w:rPr>
                <w:t>2</w:t>
              </w:r>
            </w:ins>
            <w:ins w:id="76" w:author="Rajat PUSHKARNA" w:date="2022-06-06T13:02:00Z">
              <w:r w:rsidR="0058550A" w:rsidRPr="00D45B6F">
                <w:rPr>
                  <w:b/>
                  <w:bCs/>
                  <w:szCs w:val="22"/>
                </w:rPr>
                <w:t>/</w:t>
              </w:r>
              <w:r w:rsidR="0058550A">
                <w:rPr>
                  <w:b/>
                  <w:bCs/>
                  <w:szCs w:val="22"/>
                </w:rPr>
                <w:t>0852r0</w:t>
              </w:r>
              <w:r w:rsidR="0058550A" w:rsidRPr="00D45B6F">
                <w:rPr>
                  <w:b/>
                  <w:bCs/>
                  <w:szCs w:val="22"/>
                </w:rPr>
                <w:t xml:space="preserve"> </w:t>
              </w:r>
            </w:ins>
            <w:ins w:id="77" w:author="Rajat PUSHKARNA" w:date="2022-06-06T11:53:00Z">
              <w:r w:rsidRPr="00D45B6F">
                <w:rPr>
                  <w:b/>
                  <w:bCs/>
                  <w:szCs w:val="22"/>
                </w:rPr>
                <w:t xml:space="preserve">under all headings that include CID </w:t>
              </w:r>
              <w:r>
                <w:rPr>
                  <w:b/>
                  <w:bCs/>
                  <w:szCs w:val="22"/>
                </w:rPr>
                <w:t>412</w:t>
              </w:r>
              <w:r w:rsidRPr="00D45B6F">
                <w:rPr>
                  <w:b/>
                  <w:bCs/>
                  <w:szCs w:val="22"/>
                </w:rPr>
                <w:t>.</w:t>
              </w:r>
            </w:ins>
          </w:p>
        </w:tc>
      </w:tr>
    </w:tbl>
    <w:p w14:paraId="086FBA4C" w14:textId="6758DCCC" w:rsidR="00822E92" w:rsidRPr="00822E92" w:rsidRDefault="00822E92" w:rsidP="00822E92">
      <w:pPr>
        <w:autoSpaceDE w:val="0"/>
        <w:autoSpaceDN w:val="0"/>
        <w:adjustRightInd w:val="0"/>
        <w:rPr>
          <w:ins w:id="78" w:author="Rajat PUSHKARNA" w:date="2022-06-06T10:08:00Z"/>
          <w:b/>
          <w:bCs/>
        </w:rPr>
      </w:pPr>
    </w:p>
    <w:p w14:paraId="5CBB4D3B" w14:textId="737F2EC6" w:rsidR="00314F8A" w:rsidRDefault="00314F8A" w:rsidP="00314F8A">
      <w:pPr>
        <w:pStyle w:val="SP8233646"/>
        <w:spacing w:before="240" w:after="240"/>
        <w:ind w:left="-567"/>
        <w:jc w:val="both"/>
        <w:rPr>
          <w:rStyle w:val="SC8204816"/>
          <w:rFonts w:ascii="Times New Roman" w:hAnsi="Times New Roman" w:cs="Times New Roman"/>
          <w:b/>
          <w:bCs/>
          <w:i/>
          <w:iCs/>
          <w:sz w:val="22"/>
          <w:szCs w:val="22"/>
        </w:rPr>
      </w:pPr>
      <w:r w:rsidRPr="00416364">
        <w:rPr>
          <w:rStyle w:val="SC8204816"/>
          <w:rFonts w:ascii="Times New Roman" w:hAnsi="Times New Roman" w:cs="Times New Roman"/>
          <w:b/>
          <w:bCs/>
          <w:i/>
          <w:iCs/>
          <w:sz w:val="22"/>
          <w:szCs w:val="22"/>
          <w:highlight w:val="yellow"/>
        </w:rPr>
        <w:t>TGb</w:t>
      </w:r>
      <w:r>
        <w:rPr>
          <w:rStyle w:val="SC8204816"/>
          <w:rFonts w:ascii="Times New Roman" w:hAnsi="Times New Roman" w:cs="Times New Roman"/>
          <w:b/>
          <w:bCs/>
          <w:i/>
          <w:iCs/>
          <w:sz w:val="22"/>
          <w:szCs w:val="22"/>
          <w:highlight w:val="yellow"/>
        </w:rPr>
        <w:t>f</w:t>
      </w:r>
      <w:r w:rsidRPr="00416364">
        <w:rPr>
          <w:rStyle w:val="SC8204816"/>
          <w:rFonts w:ascii="Times New Roman" w:hAnsi="Times New Roman" w:cs="Times New Roman"/>
          <w:b/>
          <w:bCs/>
          <w:i/>
          <w:iCs/>
          <w:sz w:val="22"/>
          <w:szCs w:val="22"/>
          <w:highlight w:val="yellow"/>
        </w:rPr>
        <w:t xml:space="preserve"> Editor: Please note baseline is 11b</w:t>
      </w:r>
      <w:r>
        <w:rPr>
          <w:rStyle w:val="SC8204816"/>
          <w:rFonts w:ascii="Times New Roman" w:hAnsi="Times New Roman" w:cs="Times New Roman"/>
          <w:b/>
          <w:bCs/>
          <w:i/>
          <w:iCs/>
          <w:sz w:val="22"/>
          <w:szCs w:val="22"/>
          <w:highlight w:val="yellow"/>
        </w:rPr>
        <w:t>f</w:t>
      </w:r>
      <w:r w:rsidRPr="00416364">
        <w:rPr>
          <w:rStyle w:val="SC8204816"/>
          <w:rFonts w:ascii="Times New Roman" w:hAnsi="Times New Roman" w:cs="Times New Roman"/>
          <w:b/>
          <w:bCs/>
          <w:i/>
          <w:iCs/>
          <w:sz w:val="22"/>
          <w:szCs w:val="22"/>
          <w:highlight w:val="yellow"/>
        </w:rPr>
        <w:t xml:space="preserve"> D</w:t>
      </w:r>
      <w:r>
        <w:rPr>
          <w:rStyle w:val="SC8204816"/>
          <w:rFonts w:ascii="Times New Roman" w:hAnsi="Times New Roman" w:cs="Times New Roman"/>
          <w:b/>
          <w:bCs/>
          <w:i/>
          <w:iCs/>
          <w:sz w:val="22"/>
          <w:szCs w:val="22"/>
          <w:highlight w:val="yellow"/>
        </w:rPr>
        <w:t>0.</w:t>
      </w:r>
      <w:r w:rsidRPr="00416364">
        <w:rPr>
          <w:rStyle w:val="SC8204816"/>
          <w:rFonts w:ascii="Times New Roman" w:hAnsi="Times New Roman" w:cs="Times New Roman"/>
          <w:b/>
          <w:bCs/>
          <w:i/>
          <w:iCs/>
          <w:sz w:val="22"/>
          <w:szCs w:val="22"/>
          <w:highlight w:val="yellow"/>
        </w:rPr>
        <w:t>1</w:t>
      </w:r>
    </w:p>
    <w:p w14:paraId="277F15F0" w14:textId="09CBF5B2" w:rsidR="00314F8A" w:rsidRDefault="00314F8A" w:rsidP="00314F8A">
      <w:pPr>
        <w:ind w:left="-567"/>
        <w:rPr>
          <w:b/>
          <w:bCs/>
          <w:i/>
          <w:iCs/>
          <w:lang w:val="en-SG" w:eastAsia="en-SG"/>
        </w:rPr>
      </w:pPr>
      <w:r w:rsidRPr="0052293B">
        <w:rPr>
          <w:b/>
          <w:bCs/>
          <w:i/>
          <w:iCs/>
          <w:highlight w:val="yellow"/>
          <w:lang w:val="en-SG" w:eastAsia="en-SG"/>
        </w:rPr>
        <w:t>TGb</w:t>
      </w:r>
      <w:r>
        <w:rPr>
          <w:b/>
          <w:bCs/>
          <w:i/>
          <w:iCs/>
          <w:highlight w:val="yellow"/>
          <w:lang w:val="en-SG" w:eastAsia="en-SG"/>
        </w:rPr>
        <w:t>f</w:t>
      </w:r>
      <w:r w:rsidRPr="0052293B">
        <w:rPr>
          <w:b/>
          <w:bCs/>
          <w:i/>
          <w:iCs/>
          <w:highlight w:val="yellow"/>
          <w:lang w:val="en-SG" w:eastAsia="en-SG"/>
        </w:rPr>
        <w:t xml:space="preserve"> Editor: Please </w:t>
      </w:r>
      <w:r>
        <w:rPr>
          <w:b/>
          <w:bCs/>
          <w:i/>
          <w:iCs/>
          <w:highlight w:val="yellow"/>
          <w:lang w:val="en-SG" w:eastAsia="en-SG"/>
        </w:rPr>
        <w:t>change clause 4.3.21.25</w:t>
      </w:r>
      <w:r w:rsidRPr="0052293B">
        <w:rPr>
          <w:b/>
          <w:bCs/>
          <w:i/>
          <w:iCs/>
          <w:highlight w:val="yellow"/>
          <w:lang w:val="en-SG" w:eastAsia="en-SG"/>
        </w:rPr>
        <w:t xml:space="preserve"> as follows:</w:t>
      </w:r>
    </w:p>
    <w:p w14:paraId="74A916E2" w14:textId="77777777" w:rsidR="00314F8A" w:rsidRDefault="00314F8A" w:rsidP="00314F8A">
      <w:pPr>
        <w:autoSpaceDE w:val="0"/>
        <w:autoSpaceDN w:val="0"/>
        <w:adjustRightInd w:val="0"/>
        <w:rPr>
          <w:rFonts w:ascii="Arial,Bold" w:hAnsi="Arial,Bold" w:cs="Arial,Bold"/>
          <w:b/>
          <w:bCs/>
          <w:sz w:val="20"/>
          <w:lang w:val="en-SG" w:eastAsia="en-SG"/>
        </w:rPr>
      </w:pPr>
    </w:p>
    <w:p w14:paraId="0AF9A7D3" w14:textId="30096D0B" w:rsidR="00314F8A" w:rsidRPr="00314F8A" w:rsidRDefault="00314F8A" w:rsidP="00314F8A">
      <w:pPr>
        <w:autoSpaceDE w:val="0"/>
        <w:autoSpaceDN w:val="0"/>
        <w:adjustRightInd w:val="0"/>
        <w:rPr>
          <w:b/>
          <w:bCs/>
          <w:szCs w:val="22"/>
          <w:lang w:val="en-SG" w:eastAsia="en-SG"/>
        </w:rPr>
      </w:pPr>
      <w:r w:rsidRPr="00314F8A">
        <w:rPr>
          <w:b/>
          <w:bCs/>
          <w:szCs w:val="22"/>
          <w:lang w:val="en-SG" w:eastAsia="en-SG"/>
        </w:rPr>
        <w:t>4.3.21.25 WLAN sensing</w:t>
      </w:r>
    </w:p>
    <w:p w14:paraId="4BFE4FB4" w14:textId="77777777" w:rsidR="00314F8A" w:rsidRDefault="00314F8A" w:rsidP="00314F8A">
      <w:pPr>
        <w:autoSpaceDE w:val="0"/>
        <w:autoSpaceDN w:val="0"/>
        <w:adjustRightInd w:val="0"/>
        <w:rPr>
          <w:szCs w:val="22"/>
          <w:lang w:val="en-SG" w:eastAsia="en-SG"/>
        </w:rPr>
      </w:pPr>
    </w:p>
    <w:p w14:paraId="566C3353" w14:textId="070CE696" w:rsidR="00374CDA" w:rsidRPr="001C028B" w:rsidRDefault="00374CDA" w:rsidP="00374CDA">
      <w:pPr>
        <w:rPr>
          <w:ins w:id="79" w:author="Rajat PUSHKARNA" w:date="2022-06-06T12:06:00Z"/>
          <w:szCs w:val="22"/>
        </w:rPr>
      </w:pPr>
      <w:ins w:id="80" w:author="Rajat PUSHKARNA" w:date="2022-06-06T12:06:00Z">
        <w:r w:rsidRPr="009659FA">
          <w:rPr>
            <w:szCs w:val="22"/>
          </w:rPr>
          <w:t xml:space="preserve">WLAN sensing is the use, by a WLAN sensing capable STA(s), of received WLAN signals to detect feature(s) of an intended target(s) </w:t>
        </w:r>
      </w:ins>
      <w:ins w:id="81" w:author="Rajat PUSHKARNA" w:date="2022-06-08T09:05:00Z">
        <w:r w:rsidR="002003D7" w:rsidRPr="009659FA">
          <w:rPr>
            <w:szCs w:val="22"/>
          </w:rPr>
          <w:t>in each</w:t>
        </w:r>
      </w:ins>
      <w:ins w:id="82" w:author="Rajat PUSHKARNA" w:date="2022-06-06T12:06:00Z">
        <w:r w:rsidRPr="009659FA">
          <w:rPr>
            <w:szCs w:val="22"/>
          </w:rPr>
          <w:t xml:space="preserve"> environment.</w:t>
        </w:r>
        <w:r>
          <w:rPr>
            <w:szCs w:val="22"/>
          </w:rPr>
          <w:t xml:space="preserve"> </w:t>
        </w:r>
      </w:ins>
      <w:ins w:id="83" w:author="Rajat PUSHKARNA" w:date="2022-06-08T09:03:00Z">
        <w:r w:rsidR="00836674">
          <w:rPr>
            <w:szCs w:val="22"/>
          </w:rPr>
          <w:t xml:space="preserve">The features to be detected could be </w:t>
        </w:r>
      </w:ins>
      <w:ins w:id="84" w:author="Rajat PUSHKARNA" w:date="2022-06-08T09:04:00Z">
        <w:r w:rsidR="00836674">
          <w:rPr>
            <w:szCs w:val="22"/>
          </w:rPr>
          <w:t xml:space="preserve">range, velocity, angular motion, presence or proximity, gesture, etc. of a target which could be an object, human animal, etc., </w:t>
        </w:r>
      </w:ins>
      <w:ins w:id="85" w:author="Rajat PUSHKARNA" w:date="2022-06-08T09:05:00Z">
        <w:r w:rsidR="002003D7">
          <w:rPr>
            <w:szCs w:val="22"/>
          </w:rPr>
          <w:t>in each</w:t>
        </w:r>
      </w:ins>
      <w:ins w:id="86" w:author="Rajat PUSHKARNA" w:date="2022-06-08T09:04:00Z">
        <w:r w:rsidR="00836674">
          <w:rPr>
            <w:szCs w:val="22"/>
          </w:rPr>
          <w:t xml:space="preserve"> environ</w:t>
        </w:r>
      </w:ins>
      <w:ins w:id="87" w:author="Rajat PUSHKARNA" w:date="2022-06-08T09:05:00Z">
        <w:r w:rsidR="00836674">
          <w:rPr>
            <w:szCs w:val="22"/>
          </w:rPr>
          <w:t xml:space="preserve">ment like a room, a house, inside a vehicle, an enterprise, </w:t>
        </w:r>
      </w:ins>
      <w:ins w:id="88" w:author="Rajat PUSHKARNA" w:date="2022-06-08T09:06:00Z">
        <w:r w:rsidR="003619E4">
          <w:rPr>
            <w:szCs w:val="22"/>
          </w:rPr>
          <w:t>etc.</w:t>
        </w:r>
        <w:r w:rsidR="003619E4" w:rsidRPr="009659FA">
          <w:rPr>
            <w:szCs w:val="22"/>
            <w:highlight w:val="yellow"/>
          </w:rPr>
          <w:t xml:space="preserve"> (</w:t>
        </w:r>
      </w:ins>
      <w:ins w:id="89" w:author="Rajat PUSHKARNA" w:date="2022-06-06T12:06:00Z">
        <w:r w:rsidRPr="009659FA">
          <w:rPr>
            <w:szCs w:val="22"/>
            <w:highlight w:val="yellow"/>
          </w:rPr>
          <w:t>#370)</w:t>
        </w:r>
      </w:ins>
    </w:p>
    <w:p w14:paraId="7D99F487" w14:textId="77777777" w:rsidR="00374CDA" w:rsidRDefault="00374CDA" w:rsidP="00374CDA">
      <w:pPr>
        <w:rPr>
          <w:ins w:id="90" w:author="Rajat PUSHKARNA" w:date="2022-06-06T12:06:00Z"/>
          <w:szCs w:val="22"/>
          <w:lang w:val="en-SG" w:eastAsia="en-SG"/>
        </w:rPr>
      </w:pPr>
    </w:p>
    <w:p w14:paraId="6D451DD4" w14:textId="1EFB95F6" w:rsidR="006874EA" w:rsidRPr="009659FA" w:rsidRDefault="00314F8A" w:rsidP="00374CDA">
      <w:pPr>
        <w:rPr>
          <w:ins w:id="91" w:author="Rajat PUSHKARNA" w:date="2022-06-06T11:59:00Z"/>
          <w:szCs w:val="22"/>
          <w:lang w:val="en-SG" w:eastAsia="en-SG"/>
        </w:rPr>
      </w:pPr>
      <w:r w:rsidRPr="00314F8A">
        <w:rPr>
          <w:szCs w:val="22"/>
          <w:lang w:val="en-SG" w:eastAsia="en-SG"/>
        </w:rPr>
        <w:t>WLAN sensing enables a STA to obtain sensing measurements of the channel(s) between two or more STAs</w:t>
      </w:r>
      <w:r>
        <w:rPr>
          <w:szCs w:val="22"/>
          <w:lang w:val="en-SG" w:eastAsia="en-SG"/>
        </w:rPr>
        <w:t xml:space="preserve"> </w:t>
      </w:r>
      <w:r w:rsidRPr="00314F8A">
        <w:rPr>
          <w:szCs w:val="22"/>
          <w:lang w:val="en-SG" w:eastAsia="en-SG"/>
        </w:rPr>
        <w:t>and/or the channel between a receive antenna and a transmit antenna of a STA. With the execution of the</w:t>
      </w:r>
      <w:r>
        <w:rPr>
          <w:szCs w:val="22"/>
          <w:lang w:val="en-SG" w:eastAsia="en-SG"/>
        </w:rPr>
        <w:t xml:space="preserve"> </w:t>
      </w:r>
      <w:r w:rsidRPr="00314F8A">
        <w:rPr>
          <w:szCs w:val="22"/>
          <w:lang w:val="en-SG" w:eastAsia="en-SG"/>
        </w:rPr>
        <w:t xml:space="preserve">WLAN sensing procedure, it is possible for a STA to obtain sensing measurements </w:t>
      </w:r>
      <w:del w:id="92" w:author="Rajat PUSHKARNA" w:date="2022-06-06T10:15:00Z">
        <w:r w:rsidRPr="00314F8A" w:rsidDel="00314F8A">
          <w:rPr>
            <w:szCs w:val="22"/>
            <w:lang w:val="en-SG" w:eastAsia="en-SG"/>
          </w:rPr>
          <w:delText>useful for detecting and</w:delText>
        </w:r>
        <w:r w:rsidDel="00314F8A">
          <w:rPr>
            <w:szCs w:val="22"/>
            <w:lang w:val="en-SG" w:eastAsia="en-SG"/>
          </w:rPr>
          <w:delText xml:space="preserve"> </w:delText>
        </w:r>
        <w:r w:rsidRPr="00314F8A" w:rsidDel="00314F8A">
          <w:rPr>
            <w:szCs w:val="22"/>
            <w:lang w:val="en-SG" w:eastAsia="en-SG"/>
          </w:rPr>
          <w:delText xml:space="preserve">tracking changes </w:delText>
        </w:r>
      </w:del>
      <w:ins w:id="93" w:author="Rajat PUSHKARNA" w:date="2022-06-06T10:15:00Z">
        <w:r>
          <w:rPr>
            <w:szCs w:val="22"/>
            <w:lang w:val="en-SG" w:eastAsia="en-SG"/>
          </w:rPr>
          <w:t xml:space="preserve"> useful for detecting</w:t>
        </w:r>
      </w:ins>
      <w:ins w:id="94" w:author="Rajat PUSHKARNA" w:date="2022-06-08T09:10:00Z">
        <w:r w:rsidR="001E5EC4">
          <w:rPr>
            <w:szCs w:val="22"/>
            <w:lang w:val="en-SG" w:eastAsia="en-SG"/>
          </w:rPr>
          <w:t xml:space="preserve"> feature(s) of an in</w:t>
        </w:r>
      </w:ins>
      <w:ins w:id="95" w:author="Rajat PUSHKARNA" w:date="2022-06-08T09:11:00Z">
        <w:r w:rsidR="001E5EC4">
          <w:rPr>
            <w:szCs w:val="22"/>
            <w:lang w:val="en-SG" w:eastAsia="en-SG"/>
          </w:rPr>
          <w:t>tended target(s) in each environment. (</w:t>
        </w:r>
      </w:ins>
      <w:ins w:id="96" w:author="Rajat PUSHKARNA" w:date="2022-06-06T11:58:00Z">
        <w:r w:rsidR="009C27C3">
          <w:rPr>
            <w:szCs w:val="22"/>
            <w:highlight w:val="yellow"/>
            <w:lang w:val="en-SG" w:eastAsia="en-SG"/>
          </w:rPr>
          <w:t xml:space="preserve">#111, </w:t>
        </w:r>
      </w:ins>
      <w:ins w:id="97" w:author="Rajat PUSHKARNA" w:date="2022-06-06T10:17:00Z">
        <w:r w:rsidR="00DB159E" w:rsidRPr="009231A0">
          <w:rPr>
            <w:szCs w:val="22"/>
            <w:highlight w:val="yellow"/>
            <w:lang w:val="en-SG" w:eastAsia="en-SG"/>
          </w:rPr>
          <w:t>#412)</w:t>
        </w:r>
      </w:ins>
      <w:del w:id="98" w:author="Rajat PUSHKARNA" w:date="2022-06-08T09:11:00Z">
        <w:r w:rsidRPr="00314F8A" w:rsidDel="001E5EC4">
          <w:rPr>
            <w:szCs w:val="22"/>
            <w:lang w:val="en-SG" w:eastAsia="en-SG"/>
          </w:rPr>
          <w:delText>in the environment.</w:delText>
        </w:r>
      </w:del>
      <w:ins w:id="99" w:author="Rajat PUSHKARNA" w:date="2022-06-06T11:59:00Z">
        <w:r w:rsidR="006874EA">
          <w:rPr>
            <w:szCs w:val="22"/>
            <w:lang w:val="en-SG" w:eastAsia="en-SG"/>
          </w:rPr>
          <w:t xml:space="preserve"> </w:t>
        </w:r>
      </w:ins>
    </w:p>
    <w:p w14:paraId="7132450F" w14:textId="4D400B93" w:rsidR="00314F8A" w:rsidRDefault="00314F8A" w:rsidP="00314F8A">
      <w:pPr>
        <w:autoSpaceDE w:val="0"/>
        <w:autoSpaceDN w:val="0"/>
        <w:adjustRightInd w:val="0"/>
        <w:jc w:val="both"/>
        <w:rPr>
          <w:ins w:id="100" w:author="Rajat PUSHKARNA" w:date="2022-06-08T13:27:00Z"/>
          <w:szCs w:val="22"/>
          <w:lang w:val="en-SG" w:eastAsia="en-SG"/>
        </w:rPr>
      </w:pPr>
    </w:p>
    <w:p w14:paraId="438ABA30" w14:textId="080EBE7B" w:rsidR="004E598A" w:rsidRPr="001F77D2" w:rsidRDefault="004E598A" w:rsidP="004E598A">
      <w:pPr>
        <w:autoSpaceDE w:val="0"/>
        <w:autoSpaceDN w:val="0"/>
        <w:adjustRightInd w:val="0"/>
        <w:rPr>
          <w:b/>
          <w:bCs/>
          <w:szCs w:val="22"/>
          <w:lang w:val="en-SG" w:eastAsia="en-SG"/>
        </w:rPr>
      </w:pPr>
      <w:r w:rsidRPr="001F77D2">
        <w:rPr>
          <w:b/>
          <w:bCs/>
          <w:szCs w:val="22"/>
          <w:lang w:val="en-SG" w:eastAsia="en-SG"/>
        </w:rPr>
        <w:t>4.3.21.26 SBP</w:t>
      </w:r>
    </w:p>
    <w:p w14:paraId="38AE33C6" w14:textId="77777777" w:rsidR="004E598A" w:rsidRPr="001F77D2" w:rsidRDefault="004E598A" w:rsidP="004E598A">
      <w:pPr>
        <w:autoSpaceDE w:val="0"/>
        <w:autoSpaceDN w:val="0"/>
        <w:adjustRightInd w:val="0"/>
        <w:rPr>
          <w:b/>
          <w:bCs/>
          <w:szCs w:val="22"/>
          <w:lang w:val="en-SG" w:eastAsia="en-SG"/>
        </w:rPr>
      </w:pPr>
    </w:p>
    <w:p w14:paraId="2D08F719" w14:textId="6628A15A" w:rsidR="004E598A" w:rsidRPr="001F77D2" w:rsidRDefault="004E598A" w:rsidP="004E598A">
      <w:pPr>
        <w:autoSpaceDE w:val="0"/>
        <w:autoSpaceDN w:val="0"/>
        <w:adjustRightInd w:val="0"/>
        <w:rPr>
          <w:szCs w:val="22"/>
          <w:lang w:val="en-SG" w:eastAsia="en-SG"/>
        </w:rPr>
      </w:pPr>
      <w:r w:rsidRPr="001F77D2">
        <w:rPr>
          <w:szCs w:val="22"/>
          <w:lang w:val="en-SG" w:eastAsia="en-SG"/>
        </w:rPr>
        <w:t>SBP enables a non-AP STA to obtain sensing measurements of the channel between an AP and one or more</w:t>
      </w:r>
      <w:r w:rsidRPr="001F77D2">
        <w:rPr>
          <w:szCs w:val="22"/>
          <w:lang w:val="en-SG" w:eastAsia="en-SG"/>
        </w:rPr>
        <w:t xml:space="preserve"> </w:t>
      </w:r>
      <w:r w:rsidRPr="001F77D2">
        <w:rPr>
          <w:szCs w:val="22"/>
          <w:lang w:val="en-SG" w:eastAsia="en-SG"/>
        </w:rPr>
        <w:t>non-AP STAs or between a receive antenna and a transmit antenna of an AP. With the execution of the SBP</w:t>
      </w:r>
      <w:r w:rsidRPr="001F77D2">
        <w:rPr>
          <w:szCs w:val="22"/>
          <w:lang w:val="en-SG" w:eastAsia="en-SG"/>
        </w:rPr>
        <w:t xml:space="preserve"> </w:t>
      </w:r>
      <w:r w:rsidRPr="001F77D2">
        <w:rPr>
          <w:szCs w:val="22"/>
          <w:lang w:val="en-SG" w:eastAsia="en-SG"/>
        </w:rPr>
        <w:t xml:space="preserve">procedure, it is possible for a non-AP STA to obtain sensing measurements </w:t>
      </w:r>
      <w:del w:id="101" w:author="Rajat PUSHKARNA" w:date="2022-06-08T13:28:00Z">
        <w:r w:rsidRPr="001F77D2" w:rsidDel="001F77D2">
          <w:rPr>
            <w:szCs w:val="22"/>
            <w:lang w:val="en-SG" w:eastAsia="en-SG"/>
          </w:rPr>
          <w:delText>necessary for detecting and</w:delText>
        </w:r>
        <w:r w:rsidRPr="001F77D2" w:rsidDel="001F77D2">
          <w:rPr>
            <w:szCs w:val="22"/>
            <w:lang w:val="en-SG" w:eastAsia="en-SG"/>
          </w:rPr>
          <w:delText xml:space="preserve"> </w:delText>
        </w:r>
        <w:r w:rsidRPr="001F77D2" w:rsidDel="001F77D2">
          <w:rPr>
            <w:szCs w:val="22"/>
            <w:lang w:val="en-SG" w:eastAsia="en-SG"/>
          </w:rPr>
          <w:delText>tracking changes in the environment.</w:delText>
        </w:r>
      </w:del>
      <w:ins w:id="102" w:author="Rajat PUSHKARNA" w:date="2022-06-08T13:29:00Z">
        <w:r w:rsidR="001F77D2">
          <w:rPr>
            <w:szCs w:val="22"/>
            <w:lang w:val="en-SG" w:eastAsia="en-SG"/>
          </w:rPr>
          <w:t xml:space="preserve"> </w:t>
        </w:r>
        <w:r w:rsidR="001F77D2">
          <w:rPr>
            <w:szCs w:val="22"/>
            <w:lang w:val="en-SG" w:eastAsia="en-SG"/>
          </w:rPr>
          <w:t xml:space="preserve">useful for detecting feature(s) of an intended target(s) in each </w:t>
        </w:r>
        <w:r w:rsidR="001F77D2">
          <w:rPr>
            <w:szCs w:val="22"/>
            <w:lang w:val="en-SG" w:eastAsia="en-SG"/>
          </w:rPr>
          <w:t xml:space="preserve">environment. </w:t>
        </w:r>
        <w:r w:rsidR="001F77D2" w:rsidRPr="002821A8">
          <w:rPr>
            <w:szCs w:val="22"/>
            <w:highlight w:val="yellow"/>
            <w:lang w:val="en-SG" w:eastAsia="en-SG"/>
          </w:rPr>
          <w:t>(#111)</w:t>
        </w:r>
      </w:ins>
    </w:p>
    <w:p w14:paraId="74022B5E" w14:textId="77777777" w:rsidR="00314F8A" w:rsidRPr="00314F8A" w:rsidRDefault="00314F8A" w:rsidP="00314F8A">
      <w:pPr>
        <w:rPr>
          <w:lang w:val="en-SG" w:eastAsia="en-SG"/>
        </w:rPr>
      </w:pPr>
    </w:p>
    <w:p w14:paraId="66685821" w14:textId="1B43567E" w:rsidR="00822E92" w:rsidRDefault="00412FBC" w:rsidP="008A64D9">
      <w:pPr>
        <w:rPr>
          <w:ins w:id="103" w:author="Rajat PUSHKARNA" w:date="2022-06-06T10:17:00Z"/>
          <w:b/>
          <w:bCs/>
        </w:rPr>
      </w:pPr>
      <w:ins w:id="104" w:author="Rajat PUSHKARNA" w:date="2022-06-06T12:05:00Z">
        <w:r>
          <w:rPr>
            <w:b/>
            <w:bCs/>
            <w:lang w:val="en-SG" w:eastAsia="en-SG"/>
          </w:rPr>
          <w:lastRenderedPageBreak/>
          <w:t xml:space="preserve">SP: </w:t>
        </w:r>
        <w:r>
          <w:rPr>
            <w:lang w:val="en-SG" w:eastAsia="en-SG"/>
          </w:rPr>
          <w:t>Do you agree to the resolutions provided in the document 11-22/</w:t>
        </w:r>
      </w:ins>
      <w:ins w:id="105" w:author="Rajat PUSHKARNA" w:date="2022-06-06T13:02:00Z">
        <w:r w:rsidR="00AD1978" w:rsidRPr="00363495">
          <w:rPr>
            <w:szCs w:val="22"/>
          </w:rPr>
          <w:t>0852r0</w:t>
        </w:r>
        <w:r w:rsidR="00AD1978" w:rsidRPr="00D45B6F">
          <w:rPr>
            <w:b/>
            <w:bCs/>
            <w:szCs w:val="22"/>
          </w:rPr>
          <w:t xml:space="preserve"> </w:t>
        </w:r>
      </w:ins>
      <w:ins w:id="106" w:author="Rajat PUSHKARNA" w:date="2022-06-06T12:05:00Z">
        <w:r>
          <w:rPr>
            <w:lang w:val="en-SG" w:eastAsia="en-SG"/>
          </w:rPr>
          <w:t>for the following CIDs:  111</w:t>
        </w:r>
        <w:r>
          <w:t xml:space="preserve">, 370 and 412 </w:t>
        </w:r>
        <w:r>
          <w:rPr>
            <w:lang w:val="en-SG" w:eastAsia="en-SG"/>
          </w:rPr>
          <w:t>for inclusion in the latest 11bf draft?</w:t>
        </w:r>
      </w:ins>
    </w:p>
    <w:p w14:paraId="0DC14EDD" w14:textId="4BFB38B2" w:rsidR="002C157D" w:rsidRDefault="002C157D" w:rsidP="00822E92">
      <w:pPr>
        <w:autoSpaceDE w:val="0"/>
        <w:autoSpaceDN w:val="0"/>
        <w:adjustRightInd w:val="0"/>
        <w:rPr>
          <w:ins w:id="107" w:author="Rajat PUSHKARNA" w:date="2022-06-06T10:17:00Z"/>
          <w:b/>
          <w:bCs/>
        </w:rPr>
      </w:pPr>
    </w:p>
    <w:p w14:paraId="7FBAD848" w14:textId="3E083745" w:rsidR="002C157D" w:rsidRDefault="002C157D" w:rsidP="00822E92">
      <w:pPr>
        <w:autoSpaceDE w:val="0"/>
        <w:autoSpaceDN w:val="0"/>
        <w:adjustRightInd w:val="0"/>
        <w:rPr>
          <w:ins w:id="108" w:author="Rajat PUSHKARNA" w:date="2022-06-06T10:17:00Z"/>
          <w:b/>
          <w:bCs/>
        </w:rPr>
      </w:pPr>
    </w:p>
    <w:p w14:paraId="5C3D284F" w14:textId="31403B29" w:rsidR="002C157D" w:rsidRDefault="002C157D" w:rsidP="00822E92">
      <w:pPr>
        <w:autoSpaceDE w:val="0"/>
        <w:autoSpaceDN w:val="0"/>
        <w:adjustRightInd w:val="0"/>
        <w:rPr>
          <w:ins w:id="109" w:author="Rajat PUSHKARNA" w:date="2022-06-06T10:17:00Z"/>
          <w:b/>
          <w:bCs/>
        </w:rPr>
      </w:pPr>
    </w:p>
    <w:p w14:paraId="13EBC48E" w14:textId="2D7B5BB1" w:rsidR="002C157D" w:rsidRDefault="002C157D" w:rsidP="00822E92">
      <w:pPr>
        <w:autoSpaceDE w:val="0"/>
        <w:autoSpaceDN w:val="0"/>
        <w:adjustRightInd w:val="0"/>
        <w:rPr>
          <w:b/>
          <w:bCs/>
        </w:rPr>
      </w:pPr>
      <w:r>
        <w:rPr>
          <w:b/>
          <w:bCs/>
        </w:rPr>
        <w:t>References:</w:t>
      </w:r>
    </w:p>
    <w:p w14:paraId="707960AD" w14:textId="7B7EC2B5" w:rsidR="002C157D" w:rsidRDefault="002C157D" w:rsidP="002C157D">
      <w:pPr>
        <w:autoSpaceDE w:val="0"/>
        <w:autoSpaceDN w:val="0"/>
        <w:adjustRightInd w:val="0"/>
        <w:rPr>
          <w:b/>
          <w:bCs/>
        </w:rPr>
      </w:pP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280"/>
        <w:gridCol w:w="21320"/>
      </w:tblGrid>
      <w:tr w:rsidR="002C157D" w:rsidRPr="002C157D" w14:paraId="396DF6B3" w14:textId="77777777" w:rsidTr="002C157D">
        <w:trPr>
          <w:tblCellSpacing w:w="15" w:type="dxa"/>
        </w:trPr>
        <w:tc>
          <w:tcPr>
            <w:tcW w:w="0" w:type="auto"/>
            <w:vAlign w:val="center"/>
            <w:hideMark/>
          </w:tcPr>
          <w:p w14:paraId="587F444C" w14:textId="77777777" w:rsidR="002C157D" w:rsidRPr="002C157D" w:rsidRDefault="002C157D" w:rsidP="002C157D">
            <w:pPr>
              <w:rPr>
                <w:sz w:val="20"/>
                <w:szCs w:val="24"/>
                <w:lang w:val="en-SG" w:eastAsia="en-SG"/>
              </w:rPr>
            </w:pPr>
          </w:p>
        </w:tc>
        <w:tc>
          <w:tcPr>
            <w:tcW w:w="0" w:type="auto"/>
            <w:vAlign w:val="center"/>
            <w:hideMark/>
          </w:tcPr>
          <w:p w14:paraId="256BF3A0" w14:textId="480A77DF" w:rsidR="002C157D" w:rsidRPr="002C157D" w:rsidRDefault="002C157D" w:rsidP="002C157D">
            <w:pPr>
              <w:numPr>
                <w:ilvl w:val="0"/>
                <w:numId w:val="1"/>
              </w:numPr>
              <w:rPr>
                <w:sz w:val="24"/>
                <w:szCs w:val="24"/>
                <w:lang w:val="en-SG" w:eastAsia="en-SG"/>
              </w:rPr>
            </w:pPr>
            <w:r w:rsidRPr="002C157D">
              <w:rPr>
                <w:sz w:val="24"/>
                <w:szCs w:val="24"/>
                <w:lang w:val="en-SG" w:eastAsia="en-SG"/>
              </w:rPr>
              <w:t>Draft P802.11bf_D0.1</w:t>
            </w:r>
          </w:p>
        </w:tc>
      </w:tr>
    </w:tbl>
    <w:p w14:paraId="49008F51" w14:textId="77777777" w:rsidR="002C157D" w:rsidRPr="002C157D" w:rsidRDefault="002C157D" w:rsidP="002C157D">
      <w:pPr>
        <w:autoSpaceDE w:val="0"/>
        <w:autoSpaceDN w:val="0"/>
        <w:adjustRightInd w:val="0"/>
      </w:pPr>
    </w:p>
    <w:sectPr w:rsidR="002C157D" w:rsidRPr="002C157D">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B1AE" w14:textId="77777777" w:rsidR="00C84A26" w:rsidRDefault="00C84A26">
      <w:r>
        <w:separator/>
      </w:r>
    </w:p>
  </w:endnote>
  <w:endnote w:type="continuationSeparator" w:id="0">
    <w:p w14:paraId="5E3B8798" w14:textId="77777777" w:rsidR="00C84A26" w:rsidRDefault="00C8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7BAF" w14:textId="77777777" w:rsidR="005E74AE" w:rsidRDefault="005E7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2E87" w14:textId="5A94816D" w:rsidR="0029020B" w:rsidRDefault="00C84A26">
    <w:pPr>
      <w:pStyle w:val="Footer"/>
      <w:tabs>
        <w:tab w:val="clear" w:pos="6480"/>
        <w:tab w:val="center" w:pos="4680"/>
        <w:tab w:val="right" w:pos="9360"/>
      </w:tabs>
    </w:pPr>
    <w:r>
      <w:fldChar w:fldCharType="begin"/>
    </w:r>
    <w:r>
      <w:instrText xml:space="preserve"> SUBJECT  \* MERGEFORMAT </w:instrText>
    </w:r>
    <w:r>
      <w:fldChar w:fldCharType="separate"/>
    </w:r>
    <w:r w:rsidR="00AE054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AD1A18">
      <w:t>Rajat Pushkarna, Panasonic Corp.</w:t>
    </w:r>
    <w:r>
      <w:fldChar w:fldCharType="begin"/>
    </w:r>
    <w:r>
      <w:instrText xml:space="preserve"> COMMENTS  \* MERGEFORMAT </w:instrText>
    </w:r>
    <w:r>
      <w:fldChar w:fldCharType="separate"/>
    </w:r>
    <w:r>
      <w:fldChar w:fldCharType="end"/>
    </w:r>
  </w:p>
  <w:p w14:paraId="69EBD6DE"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CEC9" w14:textId="77777777" w:rsidR="005E74AE" w:rsidRDefault="005E7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B349" w14:textId="77777777" w:rsidR="00C84A26" w:rsidRDefault="00C84A26">
      <w:r>
        <w:separator/>
      </w:r>
    </w:p>
  </w:footnote>
  <w:footnote w:type="continuationSeparator" w:id="0">
    <w:p w14:paraId="3D967587" w14:textId="77777777" w:rsidR="00C84A26" w:rsidRDefault="00C84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33F6" w14:textId="77777777" w:rsidR="005E74AE" w:rsidRDefault="005E7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6C6C" w14:textId="4426C7FE" w:rsidR="0029020B" w:rsidRDefault="00AE0549">
    <w:pPr>
      <w:pStyle w:val="Header"/>
      <w:tabs>
        <w:tab w:val="clear" w:pos="6480"/>
        <w:tab w:val="center" w:pos="4680"/>
        <w:tab w:val="right" w:pos="9360"/>
      </w:tabs>
    </w:pPr>
    <w:r>
      <w:t>June 2022</w:t>
    </w:r>
    <w:r w:rsidR="0029020B">
      <w:tab/>
    </w:r>
    <w:r w:rsidR="0029020B">
      <w:tab/>
    </w:r>
    <w:r w:rsidR="00C84A26">
      <w:fldChar w:fldCharType="begin"/>
    </w:r>
    <w:r w:rsidR="00C84A26">
      <w:instrText xml:space="preserve"> TITLE  \* MERGEFORMAT </w:instrText>
    </w:r>
    <w:r w:rsidR="00C84A26">
      <w:fldChar w:fldCharType="separate"/>
    </w:r>
    <w:r>
      <w:t>doc.: IEEE 802.11-22/</w:t>
    </w:r>
    <w:r w:rsidR="0058550A">
      <w:t>0852</w:t>
    </w:r>
    <w:r>
      <w:t>r</w:t>
    </w:r>
    <w:r w:rsidR="00C84A26">
      <w:fldChar w:fldCharType="end"/>
    </w:r>
    <w:r w:rsidR="005E74AE">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6D3D" w14:textId="77777777" w:rsidR="005E74AE" w:rsidRDefault="005E7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26026"/>
    <w:multiLevelType w:val="hybridMultilevel"/>
    <w:tmpl w:val="D90C5D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4428456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549"/>
    <w:rsid w:val="000953A4"/>
    <w:rsid w:val="000E6647"/>
    <w:rsid w:val="00140858"/>
    <w:rsid w:val="001C028B"/>
    <w:rsid w:val="001D723B"/>
    <w:rsid w:val="001E5EC4"/>
    <w:rsid w:val="001F77D2"/>
    <w:rsid w:val="002003D7"/>
    <w:rsid w:val="00215ED0"/>
    <w:rsid w:val="002821A8"/>
    <w:rsid w:val="002860E2"/>
    <w:rsid w:val="0029020B"/>
    <w:rsid w:val="002C157D"/>
    <w:rsid w:val="002C77A0"/>
    <w:rsid w:val="002D44BE"/>
    <w:rsid w:val="00314F8A"/>
    <w:rsid w:val="003619E4"/>
    <w:rsid w:val="00363495"/>
    <w:rsid w:val="0037055C"/>
    <w:rsid w:val="00374CDA"/>
    <w:rsid w:val="00412FBC"/>
    <w:rsid w:val="00442037"/>
    <w:rsid w:val="00442467"/>
    <w:rsid w:val="00480A63"/>
    <w:rsid w:val="004A6C7F"/>
    <w:rsid w:val="004B064B"/>
    <w:rsid w:val="004E1A87"/>
    <w:rsid w:val="004E598A"/>
    <w:rsid w:val="005112EA"/>
    <w:rsid w:val="0058550A"/>
    <w:rsid w:val="00587A61"/>
    <w:rsid w:val="005E74AE"/>
    <w:rsid w:val="0062440B"/>
    <w:rsid w:val="006874EA"/>
    <w:rsid w:val="006C0727"/>
    <w:rsid w:val="006E145F"/>
    <w:rsid w:val="006E7F51"/>
    <w:rsid w:val="0072270E"/>
    <w:rsid w:val="00770572"/>
    <w:rsid w:val="00784405"/>
    <w:rsid w:val="007B28AF"/>
    <w:rsid w:val="00822E92"/>
    <w:rsid w:val="00830933"/>
    <w:rsid w:val="00836674"/>
    <w:rsid w:val="00870F52"/>
    <w:rsid w:val="008A64D9"/>
    <w:rsid w:val="00913DA3"/>
    <w:rsid w:val="009231A0"/>
    <w:rsid w:val="00934715"/>
    <w:rsid w:val="009659FA"/>
    <w:rsid w:val="00983703"/>
    <w:rsid w:val="009C27C3"/>
    <w:rsid w:val="009F2FBC"/>
    <w:rsid w:val="00A05DA5"/>
    <w:rsid w:val="00A374BD"/>
    <w:rsid w:val="00A83902"/>
    <w:rsid w:val="00AA427C"/>
    <w:rsid w:val="00AD1978"/>
    <w:rsid w:val="00AD1A18"/>
    <w:rsid w:val="00AE0549"/>
    <w:rsid w:val="00AF2EDB"/>
    <w:rsid w:val="00BE68C2"/>
    <w:rsid w:val="00C614E0"/>
    <w:rsid w:val="00C84A26"/>
    <w:rsid w:val="00CA09B2"/>
    <w:rsid w:val="00CB48BA"/>
    <w:rsid w:val="00DB159E"/>
    <w:rsid w:val="00DC5A7B"/>
    <w:rsid w:val="00E1699D"/>
    <w:rsid w:val="00F4020C"/>
    <w:rsid w:val="00F43FE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271FC6A"/>
  <w15:chartTrackingRefBased/>
  <w15:docId w15:val="{046CA3B8-5C65-4E99-AC2B-8044D597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SP8233646">
    <w:name w:val="SP.8.233646"/>
    <w:basedOn w:val="Normal"/>
    <w:next w:val="Normal"/>
    <w:uiPriority w:val="99"/>
    <w:rsid w:val="00314F8A"/>
    <w:pPr>
      <w:autoSpaceDE w:val="0"/>
      <w:autoSpaceDN w:val="0"/>
      <w:adjustRightInd w:val="0"/>
    </w:pPr>
    <w:rPr>
      <w:rFonts w:ascii="Arial" w:hAnsi="Arial" w:cs="Arial"/>
      <w:sz w:val="24"/>
      <w:szCs w:val="24"/>
      <w:lang w:val="en-SG" w:eastAsia="en-SG"/>
    </w:rPr>
  </w:style>
  <w:style w:type="character" w:customStyle="1" w:styleId="SC8204816">
    <w:name w:val="SC.8.204816"/>
    <w:uiPriority w:val="99"/>
    <w:rsid w:val="00314F8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716">
      <w:bodyDiv w:val="1"/>
      <w:marLeft w:val="0"/>
      <w:marRight w:val="0"/>
      <w:marTop w:val="0"/>
      <w:marBottom w:val="0"/>
      <w:divBdr>
        <w:top w:val="none" w:sz="0" w:space="0" w:color="auto"/>
        <w:left w:val="none" w:sz="0" w:space="0" w:color="auto"/>
        <w:bottom w:val="none" w:sz="0" w:space="0" w:color="auto"/>
        <w:right w:val="none" w:sz="0" w:space="0" w:color="auto"/>
      </w:divBdr>
    </w:div>
    <w:div w:id="74324655">
      <w:bodyDiv w:val="1"/>
      <w:marLeft w:val="0"/>
      <w:marRight w:val="0"/>
      <w:marTop w:val="0"/>
      <w:marBottom w:val="0"/>
      <w:divBdr>
        <w:top w:val="none" w:sz="0" w:space="0" w:color="auto"/>
        <w:left w:val="none" w:sz="0" w:space="0" w:color="auto"/>
        <w:bottom w:val="none" w:sz="0" w:space="0" w:color="auto"/>
        <w:right w:val="none" w:sz="0" w:space="0" w:color="auto"/>
      </w:divBdr>
    </w:div>
    <w:div w:id="313029113">
      <w:bodyDiv w:val="1"/>
      <w:marLeft w:val="0"/>
      <w:marRight w:val="0"/>
      <w:marTop w:val="0"/>
      <w:marBottom w:val="0"/>
      <w:divBdr>
        <w:top w:val="none" w:sz="0" w:space="0" w:color="auto"/>
        <w:left w:val="none" w:sz="0" w:space="0" w:color="auto"/>
        <w:bottom w:val="none" w:sz="0" w:space="0" w:color="auto"/>
        <w:right w:val="none" w:sz="0" w:space="0" w:color="auto"/>
      </w:divBdr>
    </w:div>
    <w:div w:id="400371992">
      <w:bodyDiv w:val="1"/>
      <w:marLeft w:val="0"/>
      <w:marRight w:val="0"/>
      <w:marTop w:val="0"/>
      <w:marBottom w:val="0"/>
      <w:divBdr>
        <w:top w:val="none" w:sz="0" w:space="0" w:color="auto"/>
        <w:left w:val="none" w:sz="0" w:space="0" w:color="auto"/>
        <w:bottom w:val="none" w:sz="0" w:space="0" w:color="auto"/>
        <w:right w:val="none" w:sz="0" w:space="0" w:color="auto"/>
      </w:divBdr>
    </w:div>
    <w:div w:id="459736358">
      <w:bodyDiv w:val="1"/>
      <w:marLeft w:val="0"/>
      <w:marRight w:val="0"/>
      <w:marTop w:val="0"/>
      <w:marBottom w:val="0"/>
      <w:divBdr>
        <w:top w:val="none" w:sz="0" w:space="0" w:color="auto"/>
        <w:left w:val="none" w:sz="0" w:space="0" w:color="auto"/>
        <w:bottom w:val="none" w:sz="0" w:space="0" w:color="auto"/>
        <w:right w:val="none" w:sz="0" w:space="0" w:color="auto"/>
      </w:divBdr>
    </w:div>
    <w:div w:id="480930440">
      <w:bodyDiv w:val="1"/>
      <w:marLeft w:val="0"/>
      <w:marRight w:val="0"/>
      <w:marTop w:val="0"/>
      <w:marBottom w:val="0"/>
      <w:divBdr>
        <w:top w:val="none" w:sz="0" w:space="0" w:color="auto"/>
        <w:left w:val="none" w:sz="0" w:space="0" w:color="auto"/>
        <w:bottom w:val="none" w:sz="0" w:space="0" w:color="auto"/>
        <w:right w:val="none" w:sz="0" w:space="0" w:color="auto"/>
      </w:divBdr>
    </w:div>
    <w:div w:id="572470293">
      <w:bodyDiv w:val="1"/>
      <w:marLeft w:val="0"/>
      <w:marRight w:val="0"/>
      <w:marTop w:val="0"/>
      <w:marBottom w:val="0"/>
      <w:divBdr>
        <w:top w:val="none" w:sz="0" w:space="0" w:color="auto"/>
        <w:left w:val="none" w:sz="0" w:space="0" w:color="auto"/>
        <w:bottom w:val="none" w:sz="0" w:space="0" w:color="auto"/>
        <w:right w:val="none" w:sz="0" w:space="0" w:color="auto"/>
      </w:divBdr>
    </w:div>
    <w:div w:id="782069687">
      <w:bodyDiv w:val="1"/>
      <w:marLeft w:val="0"/>
      <w:marRight w:val="0"/>
      <w:marTop w:val="0"/>
      <w:marBottom w:val="0"/>
      <w:divBdr>
        <w:top w:val="none" w:sz="0" w:space="0" w:color="auto"/>
        <w:left w:val="none" w:sz="0" w:space="0" w:color="auto"/>
        <w:bottom w:val="none" w:sz="0" w:space="0" w:color="auto"/>
        <w:right w:val="none" w:sz="0" w:space="0" w:color="auto"/>
      </w:divBdr>
    </w:div>
    <w:div w:id="963342716">
      <w:bodyDiv w:val="1"/>
      <w:marLeft w:val="0"/>
      <w:marRight w:val="0"/>
      <w:marTop w:val="0"/>
      <w:marBottom w:val="0"/>
      <w:divBdr>
        <w:top w:val="none" w:sz="0" w:space="0" w:color="auto"/>
        <w:left w:val="none" w:sz="0" w:space="0" w:color="auto"/>
        <w:bottom w:val="none" w:sz="0" w:space="0" w:color="auto"/>
        <w:right w:val="none" w:sz="0" w:space="0" w:color="auto"/>
      </w:divBdr>
    </w:div>
    <w:div w:id="1408110527">
      <w:bodyDiv w:val="1"/>
      <w:marLeft w:val="0"/>
      <w:marRight w:val="0"/>
      <w:marTop w:val="0"/>
      <w:marBottom w:val="0"/>
      <w:divBdr>
        <w:top w:val="none" w:sz="0" w:space="0" w:color="auto"/>
        <w:left w:val="none" w:sz="0" w:space="0" w:color="auto"/>
        <w:bottom w:val="none" w:sz="0" w:space="0" w:color="auto"/>
        <w:right w:val="none" w:sz="0" w:space="0" w:color="auto"/>
      </w:divBdr>
    </w:div>
    <w:div w:id="1675108645">
      <w:bodyDiv w:val="1"/>
      <w:marLeft w:val="0"/>
      <w:marRight w:val="0"/>
      <w:marTop w:val="0"/>
      <w:marBottom w:val="0"/>
      <w:divBdr>
        <w:top w:val="none" w:sz="0" w:space="0" w:color="auto"/>
        <w:left w:val="none" w:sz="0" w:space="0" w:color="auto"/>
        <w:bottom w:val="none" w:sz="0" w:space="0" w:color="auto"/>
        <w:right w:val="none" w:sz="0" w:space="0" w:color="auto"/>
      </w:divBdr>
    </w:div>
    <w:div w:id="1691178043">
      <w:bodyDiv w:val="1"/>
      <w:marLeft w:val="0"/>
      <w:marRight w:val="0"/>
      <w:marTop w:val="0"/>
      <w:marBottom w:val="0"/>
      <w:divBdr>
        <w:top w:val="none" w:sz="0" w:space="0" w:color="auto"/>
        <w:left w:val="none" w:sz="0" w:space="0" w:color="auto"/>
        <w:bottom w:val="none" w:sz="0" w:space="0" w:color="auto"/>
        <w:right w:val="none" w:sz="0" w:space="0" w:color="auto"/>
      </w:divBdr>
    </w:div>
    <w:div w:id="20867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1EA4-D93E-4FFC-8175-49B2C658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44</TotalTime>
  <Pages>4</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Rajat PUSHKARNA</cp:lastModifiedBy>
  <cp:revision>48</cp:revision>
  <cp:lastPrinted>1899-12-31T16:00:00Z</cp:lastPrinted>
  <dcterms:created xsi:type="dcterms:W3CDTF">2022-06-06T02:00:00Z</dcterms:created>
  <dcterms:modified xsi:type="dcterms:W3CDTF">2022-06-08T05:30:00Z</dcterms:modified>
</cp:coreProperties>
</file>