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8621" w14:textId="77777777" w:rsidR="00EA5ABD" w:rsidRDefault="00E772AB">
      <w:pPr>
        <w:pStyle w:val="3"/>
        <w:jc w:val="center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075"/>
        <w:gridCol w:w="1604"/>
        <w:gridCol w:w="2909"/>
      </w:tblGrid>
      <w:tr w:rsidR="00EA5ABD" w14:paraId="399112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B875EE" w14:textId="77777777" w:rsidR="00EA5ABD" w:rsidRDefault="00F66F0F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 xml:space="preserve">11bf </w:t>
            </w:r>
            <w:r w:rsidR="00E772AB">
              <w:rPr>
                <w:lang w:eastAsia="ko-KR"/>
              </w:rPr>
              <w:t>D</w:t>
            </w:r>
            <w:r>
              <w:rPr>
                <w:lang w:eastAsia="ko-KR"/>
              </w:rPr>
              <w:t>0.1</w:t>
            </w:r>
            <w:r w:rsidR="00E772AB">
              <w:rPr>
                <w:rFonts w:hint="eastAsia"/>
                <w:lang w:eastAsia="ko-KR"/>
              </w:rPr>
              <w:t xml:space="preserve"> </w:t>
            </w:r>
            <w:r w:rsidR="00E772AB">
              <w:rPr>
                <w:lang w:eastAsia="ko-KR"/>
              </w:rPr>
              <w:t xml:space="preserve">CR for </w:t>
            </w:r>
            <w:r w:rsidR="00E772AB">
              <w:rPr>
                <w:rFonts w:eastAsia="宋体" w:hint="eastAsia"/>
                <w:lang w:val="en-US" w:eastAsia="zh-CN"/>
              </w:rPr>
              <w:t xml:space="preserve">CID </w:t>
            </w:r>
            <w:r w:rsidR="003052DC">
              <w:rPr>
                <w:rFonts w:eastAsia="宋体"/>
                <w:lang w:val="en-US" w:eastAsia="zh-CN"/>
              </w:rPr>
              <w:t xml:space="preserve"> </w:t>
            </w:r>
            <w:r>
              <w:rPr>
                <w:rFonts w:eastAsia="宋体"/>
                <w:lang w:val="en-US" w:eastAsia="zh-CN"/>
              </w:rPr>
              <w:t>1, 589, 647</w:t>
            </w:r>
          </w:p>
        </w:tc>
      </w:tr>
      <w:tr w:rsidR="00EA5ABD" w14:paraId="7130F23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7C3604" w14:textId="33002E60" w:rsidR="00EA5ABD" w:rsidRDefault="00E772AB">
            <w:pPr>
              <w:pStyle w:val="T2"/>
              <w:ind w:left="0"/>
              <w:rPr>
                <w:rFonts w:eastAsia="宋体"/>
                <w:b w:val="0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96ED1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B6E44">
              <w:rPr>
                <w:b w:val="0"/>
                <w:sz w:val="20"/>
                <w:lang w:eastAsia="ko-KR"/>
              </w:rPr>
              <w:t>0</w:t>
            </w:r>
            <w:r w:rsidR="004B6E44">
              <w:rPr>
                <w:rFonts w:eastAsia="宋体"/>
                <w:b w:val="0"/>
                <w:sz w:val="20"/>
                <w:lang w:val="en-US" w:eastAsia="zh-CN"/>
              </w:rPr>
              <w:t>6</w:t>
            </w:r>
            <w:r w:rsidRPr="00DE7971"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 w:rsidR="00F9400F" w:rsidRPr="00DE7971">
              <w:rPr>
                <w:rFonts w:eastAsia="宋体" w:hint="eastAsia"/>
                <w:b w:val="0"/>
                <w:sz w:val="20"/>
                <w:lang w:val="en-US" w:eastAsia="zh-CN"/>
              </w:rPr>
              <w:t>30</w:t>
            </w:r>
          </w:p>
        </w:tc>
      </w:tr>
      <w:tr w:rsidR="00EA5ABD" w14:paraId="08EED7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C85196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A5ABD" w14:paraId="6173698D" w14:textId="77777777">
        <w:trPr>
          <w:jc w:val="center"/>
        </w:trPr>
        <w:tc>
          <w:tcPr>
            <w:tcW w:w="1548" w:type="dxa"/>
            <w:vAlign w:val="center"/>
          </w:tcPr>
          <w:p w14:paraId="4DC305DD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C4C18E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5" w:type="dxa"/>
            <w:vAlign w:val="center"/>
          </w:tcPr>
          <w:p w14:paraId="10424F5D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4" w:type="dxa"/>
            <w:vAlign w:val="center"/>
          </w:tcPr>
          <w:p w14:paraId="5AEB500A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09" w:type="dxa"/>
            <w:vAlign w:val="center"/>
          </w:tcPr>
          <w:p w14:paraId="106A84C0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36E46" w14:paraId="61010B57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23A54215" w14:textId="77777777" w:rsidR="00D36E46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ing Gao</w:t>
            </w:r>
          </w:p>
        </w:tc>
        <w:tc>
          <w:tcPr>
            <w:tcW w:w="1440" w:type="dxa"/>
            <w:vAlign w:val="center"/>
          </w:tcPr>
          <w:p w14:paraId="15E4DCC6" w14:textId="77777777" w:rsidR="00D36E46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07F653CD" w14:textId="77777777" w:rsidR="00D36E46" w:rsidRDefault="00D36E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0FF997F9" w14:textId="77777777" w:rsidR="00D36E46" w:rsidRDefault="00D36E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7547DD48" w14:textId="77777777" w:rsidR="00D36E46" w:rsidDel="00197853" w:rsidRDefault="004A5A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gaoning1@oppo</w:t>
            </w: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.com</w:t>
            </w:r>
          </w:p>
        </w:tc>
      </w:tr>
      <w:tr w:rsidR="00197853" w14:paraId="14E1107A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001CEFF0" w14:textId="77777777" w:rsidR="00197853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L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ei Huang</w:t>
            </w:r>
          </w:p>
        </w:tc>
        <w:tc>
          <w:tcPr>
            <w:tcW w:w="1440" w:type="dxa"/>
            <w:vAlign w:val="center"/>
          </w:tcPr>
          <w:p w14:paraId="712D69CE" w14:textId="77777777" w:rsidR="00197853" w:rsidDel="00197853" w:rsidRDefault="000E0AF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7640F6B3" w14:textId="77777777" w:rsidR="00197853" w:rsidRDefault="0019785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35452AC9" w14:textId="77777777" w:rsidR="00197853" w:rsidRDefault="0019785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3987414E" w14:textId="77777777" w:rsidR="00197853" w:rsidDel="00197853" w:rsidRDefault="00CA344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 w:rsidRPr="00CA344B">
              <w:rPr>
                <w:rFonts w:eastAsia="宋体"/>
                <w:b w:val="0"/>
                <w:sz w:val="18"/>
                <w:szCs w:val="18"/>
                <w:lang w:val="en-US" w:eastAsia="zh-CN"/>
              </w:rPr>
              <w:t>huang.lei1@oppo.com</w:t>
            </w:r>
          </w:p>
        </w:tc>
      </w:tr>
      <w:tr w:rsidR="00EC681D" w14:paraId="4BB91977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116747FF" w14:textId="246F2419" w:rsidR="00EC681D" w:rsidRDefault="00EC681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C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haoming Luo</w:t>
            </w:r>
          </w:p>
        </w:tc>
        <w:tc>
          <w:tcPr>
            <w:tcW w:w="1440" w:type="dxa"/>
            <w:vAlign w:val="center"/>
          </w:tcPr>
          <w:p w14:paraId="4241CE5D" w14:textId="7CF10154" w:rsidR="00EC681D" w:rsidRDefault="00EC681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71969F9F" w14:textId="77777777" w:rsidR="00EC681D" w:rsidRDefault="00EC681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3A768ECC" w14:textId="77777777" w:rsidR="00EC681D" w:rsidRDefault="00EC681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715101A5" w14:textId="1B00977F" w:rsidR="00EC681D" w:rsidRPr="00CA344B" w:rsidRDefault="00633E7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 w:rsidRPr="00633E76">
              <w:rPr>
                <w:rFonts w:eastAsia="宋体"/>
                <w:b w:val="0"/>
                <w:sz w:val="18"/>
                <w:szCs w:val="18"/>
                <w:lang w:val="en-US" w:eastAsia="zh-CN"/>
              </w:rPr>
              <w:t>luochaoming@oppo.com</w:t>
            </w:r>
          </w:p>
        </w:tc>
      </w:tr>
    </w:tbl>
    <w:p w14:paraId="1941C235" w14:textId="77777777" w:rsidR="00EA5ABD" w:rsidRDefault="00E772AB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E55908" wp14:editId="2F955D67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9DA7D3" w14:textId="77777777" w:rsidR="00EA5ABD" w:rsidRDefault="00E772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C04FF" w14:textId="77777777" w:rsidR="00EA5ABD" w:rsidRDefault="00E772A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</w:t>
                            </w:r>
                            <w:r>
                              <w:rPr>
                                <w:rFonts w:eastAsia="宋体" w:hint="eastAsia"/>
                                <w:lang w:val="en-US" w:eastAsia="zh-CN"/>
                              </w:rPr>
                              <w:t xml:space="preserve"> </w:t>
                            </w:r>
                            <w:r w:rsidR="004C1754">
                              <w:rPr>
                                <w:rFonts w:eastAsia="宋体"/>
                                <w:lang w:val="en-US" w:eastAsia="zh-CN"/>
                              </w:rPr>
                              <w:t>3</w:t>
                            </w:r>
                            <w:r w:rsidR="004C1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</w:t>
                            </w:r>
                            <w:r w:rsidR="00C62D5F">
                              <w:rPr>
                                <w:lang w:eastAsia="ko-KR"/>
                              </w:rPr>
                              <w:t>s for 11bf D0.1 Comment Collection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4F987F15" w14:textId="77777777" w:rsidR="00EA5ABD" w:rsidRDefault="00EA5ABD">
                            <w:pPr>
                              <w:jc w:val="both"/>
                            </w:pPr>
                          </w:p>
                          <w:p w14:paraId="2850174E" w14:textId="77777777" w:rsidR="00EA5ABD" w:rsidRDefault="00E772AB">
                            <w:pPr>
                              <w:jc w:val="both"/>
                              <w:rPr>
                                <w:rFonts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val="en-US" w:eastAsia="zh-CN"/>
                              </w:rPr>
                              <w:t>CIDs:</w:t>
                            </w:r>
                            <w:r w:rsidR="003F157F">
                              <w:rPr>
                                <w:rFonts w:eastAsia="宋体"/>
                                <w:lang w:val="en-US" w:eastAsia="zh-CN"/>
                              </w:rPr>
                              <w:t>1</w:t>
                            </w:r>
                            <w:r w:rsidR="00C62D5F">
                              <w:rPr>
                                <w:rFonts w:eastAsia="宋体"/>
                                <w:lang w:val="en-US" w:eastAsia="zh-CN"/>
                              </w:rPr>
                              <w:t>, 589, 647</w:t>
                            </w:r>
                          </w:p>
                          <w:p w14:paraId="239ADA8A" w14:textId="77777777" w:rsidR="00EA5ABD" w:rsidRDefault="00EA5ABD">
                            <w:pPr>
                              <w:jc w:val="both"/>
                            </w:pPr>
                          </w:p>
                          <w:p w14:paraId="06BE9363" w14:textId="77777777" w:rsidR="00EA5ABD" w:rsidRDefault="00E772A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828F9BB" w14:textId="77777777" w:rsidR="00EA5ABD" w:rsidRDefault="00EA5ABD">
                            <w:pPr>
                              <w:jc w:val="both"/>
                            </w:pPr>
                          </w:p>
                          <w:p w14:paraId="370160B0" w14:textId="77777777" w:rsidR="00EA5ABD" w:rsidRDefault="00E772AB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4AE70D0A" w14:textId="77777777" w:rsidR="00EA5ABD" w:rsidRDefault="00EA5ABD">
                            <w:pPr>
                              <w:pStyle w:val="af2"/>
                              <w:ind w:left="880"/>
                              <w:jc w:val="both"/>
                            </w:pPr>
                          </w:p>
                          <w:p w14:paraId="1CEC0EF4" w14:textId="77777777" w:rsidR="00EA5ABD" w:rsidRDefault="00EA5ABD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270663B6" w14:textId="77777777" w:rsidR="00EA5ABD" w:rsidRDefault="00EA5ABD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55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" o:allowincell="f" stroked="f">
                <v:textbox>
                  <w:txbxContent>
                    <w:p w14:paraId="0F9DA7D3" w14:textId="77777777" w:rsidR="00EA5ABD" w:rsidRDefault="00E772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C04FF" w14:textId="77777777" w:rsidR="00EA5ABD" w:rsidRDefault="00E772A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</w:t>
                      </w:r>
                      <w:r>
                        <w:rPr>
                          <w:rFonts w:eastAsia="宋体" w:hint="eastAsia"/>
                          <w:lang w:val="en-US" w:eastAsia="zh-CN"/>
                        </w:rPr>
                        <w:t xml:space="preserve"> </w:t>
                      </w:r>
                      <w:r w:rsidR="004C1754">
                        <w:rPr>
                          <w:rFonts w:eastAsia="宋体"/>
                          <w:lang w:val="en-US" w:eastAsia="zh-CN"/>
                        </w:rPr>
                        <w:t>3</w:t>
                      </w:r>
                      <w:r w:rsidR="004C1754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</w:t>
                      </w:r>
                      <w:r w:rsidR="00C62D5F">
                        <w:rPr>
                          <w:lang w:eastAsia="ko-KR"/>
                        </w:rPr>
                        <w:t>s for 11bf D0.1 Comment Collection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4F987F15" w14:textId="77777777" w:rsidR="00EA5ABD" w:rsidRDefault="00EA5ABD">
                      <w:pPr>
                        <w:jc w:val="both"/>
                      </w:pPr>
                    </w:p>
                    <w:p w14:paraId="2850174E" w14:textId="77777777" w:rsidR="00EA5ABD" w:rsidRDefault="00E772AB">
                      <w:pPr>
                        <w:jc w:val="both"/>
                        <w:rPr>
                          <w:rFonts w:eastAsia="宋体"/>
                          <w:lang w:val="en-US" w:eastAsia="zh-CN"/>
                        </w:rPr>
                      </w:pPr>
                      <w:r>
                        <w:rPr>
                          <w:rFonts w:eastAsia="宋体" w:hint="eastAsia"/>
                          <w:lang w:val="en-US" w:eastAsia="zh-CN"/>
                        </w:rPr>
                        <w:t>CIDs:</w:t>
                      </w:r>
                      <w:r w:rsidR="003F157F">
                        <w:rPr>
                          <w:rFonts w:eastAsia="宋体"/>
                          <w:lang w:val="en-US" w:eastAsia="zh-CN"/>
                        </w:rPr>
                        <w:t>1</w:t>
                      </w:r>
                      <w:r w:rsidR="00C62D5F">
                        <w:rPr>
                          <w:rFonts w:eastAsia="宋体"/>
                          <w:lang w:val="en-US" w:eastAsia="zh-CN"/>
                        </w:rPr>
                        <w:t>, 589, 647</w:t>
                      </w:r>
                    </w:p>
                    <w:p w14:paraId="239ADA8A" w14:textId="77777777" w:rsidR="00EA5ABD" w:rsidRDefault="00EA5ABD">
                      <w:pPr>
                        <w:jc w:val="both"/>
                      </w:pPr>
                    </w:p>
                    <w:p w14:paraId="06BE9363" w14:textId="77777777" w:rsidR="00EA5ABD" w:rsidRDefault="00E772AB">
                      <w:pPr>
                        <w:jc w:val="both"/>
                      </w:pPr>
                      <w:r>
                        <w:t>Revisions:</w:t>
                      </w:r>
                    </w:p>
                    <w:p w14:paraId="5828F9BB" w14:textId="77777777" w:rsidR="00EA5ABD" w:rsidRDefault="00EA5ABD">
                      <w:pPr>
                        <w:jc w:val="both"/>
                      </w:pPr>
                    </w:p>
                    <w:p w14:paraId="370160B0" w14:textId="77777777" w:rsidR="00EA5ABD" w:rsidRDefault="00E772AB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4AE70D0A" w14:textId="77777777" w:rsidR="00EA5ABD" w:rsidRDefault="00EA5ABD">
                      <w:pPr>
                        <w:pStyle w:val="af2"/>
                        <w:ind w:left="880"/>
                        <w:jc w:val="both"/>
                      </w:pPr>
                    </w:p>
                    <w:p w14:paraId="1CEC0EF4" w14:textId="77777777" w:rsidR="00EA5ABD" w:rsidRDefault="00EA5ABD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270663B6" w14:textId="77777777" w:rsidR="00EA5ABD" w:rsidRDefault="00EA5ABD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</w:p>
    <w:p w14:paraId="0AC43357" w14:textId="77777777" w:rsidR="00EA5ABD" w:rsidRDefault="00EA5ABD"/>
    <w:p w14:paraId="23F23A0B" w14:textId="77777777" w:rsidR="00EA5ABD" w:rsidRDefault="00EA5ABD"/>
    <w:p w14:paraId="1EA97CA2" w14:textId="77777777" w:rsidR="00EA5ABD" w:rsidRDefault="00E772AB">
      <w:r>
        <w:br w:type="page"/>
      </w:r>
    </w:p>
    <w:p w14:paraId="671F1503" w14:textId="77777777" w:rsidR="00EA5ABD" w:rsidRDefault="00EA5ABD"/>
    <w:p w14:paraId="2E75FCD7" w14:textId="77777777" w:rsidR="00EA5ABD" w:rsidRDefault="00E772AB">
      <w:r>
        <w:t>Interpretation of a Motion to Adopt</w:t>
      </w:r>
    </w:p>
    <w:p w14:paraId="7F719B65" w14:textId="77777777" w:rsidR="00EA5ABD" w:rsidRDefault="00EA5ABD">
      <w:pPr>
        <w:rPr>
          <w:lang w:eastAsia="ko-KR"/>
        </w:rPr>
      </w:pPr>
    </w:p>
    <w:p w14:paraId="446362FC" w14:textId="77777777" w:rsidR="00EA5ABD" w:rsidRDefault="00E772AB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TGb</w:t>
      </w:r>
      <w:r w:rsidR="005E763F" w:rsidRPr="005E763F">
        <w:rPr>
          <w:lang w:eastAsia="ko-KR"/>
        </w:rPr>
        <w:t>f</w:t>
      </w:r>
      <w:proofErr w:type="spellEnd"/>
      <w:r>
        <w:rPr>
          <w:lang w:eastAsia="ko-KR"/>
        </w:rPr>
        <w:t xml:space="preserve"> D</w:t>
      </w:r>
      <w:r w:rsidR="003F157F">
        <w:rPr>
          <w:rFonts w:eastAsia="宋体"/>
          <w:lang w:val="en-US" w:eastAsia="zh-CN"/>
        </w:rPr>
        <w:t>0.1</w:t>
      </w:r>
      <w:r>
        <w:rPr>
          <w:lang w:eastAsia="ko-KR"/>
        </w:rPr>
        <w:t xml:space="preserve"> Draft.  This introduction is not part of the adopted material.</w:t>
      </w:r>
    </w:p>
    <w:p w14:paraId="33D9299A" w14:textId="77777777" w:rsidR="00EA5ABD" w:rsidRDefault="00EA5ABD">
      <w:pPr>
        <w:rPr>
          <w:lang w:eastAsia="ko-KR"/>
        </w:rPr>
      </w:pPr>
    </w:p>
    <w:p w14:paraId="2D1DBA6F" w14:textId="77777777" w:rsidR="00EA5ABD" w:rsidRDefault="00E772AB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777F8">
        <w:rPr>
          <w:b/>
          <w:bCs/>
          <w:i/>
          <w:iCs/>
          <w:lang w:eastAsia="ko-KR"/>
        </w:rPr>
        <w:t>TGb</w:t>
      </w:r>
      <w:r w:rsidR="00C777F8" w:rsidRPr="00C777F8">
        <w:rPr>
          <w:b/>
          <w:bCs/>
          <w:i/>
          <w:iCs/>
          <w:lang w:eastAsia="ko-KR"/>
        </w:rPr>
        <w:t>f</w:t>
      </w:r>
      <w:proofErr w:type="spellEnd"/>
      <w:r w:rsidRPr="00C777F8">
        <w:rPr>
          <w:b/>
          <w:bCs/>
          <w:i/>
          <w:iCs/>
          <w:lang w:eastAsia="ko-KR"/>
        </w:rPr>
        <w:t xml:space="preserve"> D</w:t>
      </w:r>
      <w:r w:rsidR="00C777F8" w:rsidRPr="00C777F8">
        <w:rPr>
          <w:b/>
          <w:bCs/>
          <w:i/>
          <w:iCs/>
          <w:lang w:eastAsia="ko-KR"/>
        </w:rPr>
        <w:t>0.1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88604B8" w14:textId="77777777" w:rsidR="00EA5ABD" w:rsidRDefault="00EA5ABD">
      <w:pPr>
        <w:rPr>
          <w:lang w:eastAsia="ko-KR"/>
        </w:rPr>
      </w:pPr>
    </w:p>
    <w:p w14:paraId="78700339" w14:textId="77777777" w:rsidR="00EA5ABD" w:rsidRDefault="00E772AB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3F157F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2D28EE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="003F157F">
        <w:rPr>
          <w:b/>
          <w:bCs/>
          <w:i/>
          <w:iCs/>
          <w:lang w:eastAsia="ko-KR"/>
        </w:rPr>
        <w:t>TGbf</w:t>
      </w:r>
      <w:proofErr w:type="spellEnd"/>
      <w:r w:rsidR="003F157F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 xml:space="preserve">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7C388FA0" w14:textId="77777777" w:rsidR="00EA5ABD" w:rsidRDefault="00EA5ABD">
      <w:pPr>
        <w:rPr>
          <w:b/>
          <w:bCs/>
          <w:i/>
          <w:iCs/>
          <w:lang w:eastAsia="ko-KR"/>
        </w:rPr>
      </w:pPr>
    </w:p>
    <w:p w14:paraId="20EAD8F3" w14:textId="77777777" w:rsidR="00EA5ABD" w:rsidRPr="0017284A" w:rsidRDefault="00300A4B" w:rsidP="0017284A">
      <w:pPr>
        <w:pStyle w:val="3"/>
        <w:rPr>
          <w:b w:val="0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#1</w:t>
      </w:r>
    </w:p>
    <w:tbl>
      <w:tblPr>
        <w:tblStyle w:val="ad"/>
        <w:tblW w:w="99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4"/>
        <w:gridCol w:w="756"/>
        <w:gridCol w:w="906"/>
        <w:gridCol w:w="2269"/>
        <w:gridCol w:w="2268"/>
        <w:gridCol w:w="3176"/>
      </w:tblGrid>
      <w:tr w:rsidR="00F451CE" w14:paraId="08035021" w14:textId="77777777" w:rsidTr="00691E82">
        <w:trPr>
          <w:trHeight w:val="411"/>
        </w:trPr>
        <w:tc>
          <w:tcPr>
            <w:tcW w:w="604" w:type="dxa"/>
          </w:tcPr>
          <w:p w14:paraId="6C91A470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56" w:type="dxa"/>
          </w:tcPr>
          <w:p w14:paraId="7D9AB120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6" w:type="dxa"/>
          </w:tcPr>
          <w:p w14:paraId="328A17DB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69" w:type="dxa"/>
          </w:tcPr>
          <w:p w14:paraId="76C1F084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68" w:type="dxa"/>
          </w:tcPr>
          <w:p w14:paraId="0934EE7E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176" w:type="dxa"/>
          </w:tcPr>
          <w:p w14:paraId="4EAE1909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451CE" w14:paraId="7207500F" w14:textId="77777777" w:rsidTr="00691E82">
        <w:trPr>
          <w:trHeight w:val="411"/>
        </w:trPr>
        <w:tc>
          <w:tcPr>
            <w:tcW w:w="604" w:type="dxa"/>
          </w:tcPr>
          <w:p w14:paraId="0225BE03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756" w:type="dxa"/>
          </w:tcPr>
          <w:p w14:paraId="73BF8D0A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42.53</w:t>
            </w:r>
          </w:p>
          <w:p w14:paraId="1692B637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906" w:type="dxa"/>
          </w:tcPr>
          <w:p w14:paraId="15651FF1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9.4.2.323</w:t>
            </w:r>
          </w:p>
          <w:p w14:paraId="638730B9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2269" w:type="dxa"/>
          </w:tcPr>
          <w:p w14:paraId="546510AF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3F157F">
              <w:rPr>
                <w:rFonts w:eastAsia="宋体"/>
                <w:sz w:val="16"/>
                <w:szCs w:val="16"/>
                <w:lang w:val="en-US" w:eastAsia="ko-KR"/>
              </w:rPr>
              <w:t>The acronym LUT has not been defined.</w:t>
            </w:r>
          </w:p>
        </w:tc>
        <w:tc>
          <w:tcPr>
            <w:tcW w:w="2268" w:type="dxa"/>
          </w:tcPr>
          <w:p w14:paraId="443DDD7E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Add acronym LUT with definition to subclause 3.4</w:t>
            </w:r>
          </w:p>
          <w:p w14:paraId="14671566" w14:textId="77777777" w:rsidR="00F451CE" w:rsidRPr="003F157F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3176" w:type="dxa"/>
          </w:tcPr>
          <w:p w14:paraId="51ACAFBD" w14:textId="77777777" w:rsidR="00F451CE" w:rsidRPr="0017284A" w:rsidRDefault="00F451CE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Revised-</w:t>
            </w:r>
          </w:p>
          <w:p w14:paraId="68DEBCA6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  <w:p w14:paraId="43F82816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 w:hint="eastAsia"/>
                <w:sz w:val="16"/>
                <w:szCs w:val="16"/>
                <w:lang w:val="en-US" w:eastAsia="ko-KR"/>
              </w:rPr>
              <w:t>A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gree with the comment in principle.</w:t>
            </w:r>
          </w:p>
          <w:p w14:paraId="2226B088" w14:textId="77777777" w:rsidR="00F451CE" w:rsidRPr="0017284A" w:rsidRDefault="00F451C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en-US" w:eastAsia="ko-KR"/>
              </w:rPr>
            </w:pPr>
          </w:p>
          <w:p w14:paraId="414F1165" w14:textId="0544443F" w:rsidR="00F451CE" w:rsidRPr="0017284A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f</w:t>
            </w:r>
            <w:proofErr w:type="spellEnd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1.</w:t>
            </w:r>
          </w:p>
          <w:p w14:paraId="115B2E2E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</w:tr>
    </w:tbl>
    <w:p w14:paraId="1D9735E1" w14:textId="77777777" w:rsidR="00681EF1" w:rsidRDefault="00681EF1" w:rsidP="001E11D4">
      <w:pPr>
        <w:pStyle w:val="SP11155741"/>
        <w:spacing w:before="100" w:beforeAutospacing="1" w:after="100" w:afterAutospacing="1"/>
        <w:rPr>
          <w:rFonts w:ascii="Arial-BoldMT" w:eastAsiaTheme="minorEastAsia" w:hAnsi="Arial-BoldMT" w:cstheme="minorBidi" w:hint="eastAsia"/>
          <w:b/>
          <w:bCs/>
          <w:sz w:val="20"/>
          <w:szCs w:val="22"/>
          <w:lang w:eastAsia="en-US"/>
        </w:rPr>
      </w:pPr>
    </w:p>
    <w:p w14:paraId="4CFAB7E7" w14:textId="77777777" w:rsidR="001E11D4" w:rsidRPr="004D61DD" w:rsidRDefault="004A517B" w:rsidP="001E11D4">
      <w:pPr>
        <w:pStyle w:val="SP11155741"/>
        <w:spacing w:before="100" w:beforeAutospacing="1" w:after="100" w:afterAutospacing="1"/>
        <w:rPr>
          <w:rFonts w:eastAsiaTheme="minorEastAsia" w:cs="Arial"/>
          <w:b/>
          <w:bCs/>
          <w:sz w:val="20"/>
          <w:szCs w:val="22"/>
          <w:lang w:eastAsia="en-US"/>
        </w:rPr>
      </w:pPr>
      <w:r w:rsidRPr="004D61DD">
        <w:rPr>
          <w:rFonts w:eastAsiaTheme="minorEastAsia" w:cs="Arial"/>
          <w:b/>
          <w:bCs/>
          <w:sz w:val="20"/>
          <w:szCs w:val="22"/>
          <w:lang w:eastAsia="en-US"/>
        </w:rPr>
        <w:t>3.4 Abbreviations and acronyms</w:t>
      </w:r>
    </w:p>
    <w:p w14:paraId="496DF77A" w14:textId="77777777" w:rsidR="001E11D4" w:rsidRPr="00CB767C" w:rsidRDefault="004D4A1E" w:rsidP="00CB767C">
      <w:pPr>
        <w:pStyle w:val="T"/>
        <w:spacing w:line="240" w:lineRule="auto"/>
        <w:rPr>
          <w:rFonts w:eastAsiaTheme="minorEastAsia"/>
          <w:b/>
          <w:i/>
          <w:iCs/>
          <w:highlight w:val="yellow"/>
          <w:lang w:eastAsia="en-US"/>
        </w:rPr>
      </w:pPr>
      <w:bookmarkStart w:id="0" w:name="_Hlk105667142"/>
      <w:proofErr w:type="spellStart"/>
      <w:r>
        <w:rPr>
          <w:rFonts w:eastAsiaTheme="minorEastAsia"/>
          <w:b/>
          <w:i/>
          <w:iCs/>
          <w:highlight w:val="yellow"/>
          <w:lang w:eastAsia="en-US"/>
        </w:rPr>
        <w:t>TGbf</w:t>
      </w:r>
      <w:proofErr w:type="spellEnd"/>
      <w:r>
        <w:rPr>
          <w:rFonts w:eastAsiaTheme="minorEastAsia"/>
          <w:b/>
          <w:i/>
          <w:iCs/>
          <w:highlight w:val="yellow"/>
          <w:lang w:eastAsia="en-US"/>
        </w:rPr>
        <w:t xml:space="preserve"> editor: please</w:t>
      </w:r>
      <w:bookmarkEnd w:id="0"/>
      <w:r>
        <w:rPr>
          <w:rFonts w:eastAsiaTheme="minorEastAsia"/>
          <w:b/>
          <w:i/>
          <w:iCs/>
          <w:highlight w:val="yellow"/>
          <w:lang w:eastAsia="en-US"/>
        </w:rPr>
        <w:t xml:space="preserve"> i</w:t>
      </w:r>
      <w:r w:rsidR="004A517B" w:rsidRPr="00CB767C">
        <w:rPr>
          <w:rFonts w:eastAsiaTheme="minorEastAsia"/>
          <w:b/>
          <w:i/>
          <w:iCs/>
          <w:highlight w:val="yellow"/>
          <w:lang w:eastAsia="en-US"/>
        </w:rPr>
        <w:t>nsert the following acronym definitions</w:t>
      </w:r>
      <w:r w:rsidR="00C17D74">
        <w:rPr>
          <w:rFonts w:eastAsiaTheme="minorEastAsia"/>
          <w:b/>
          <w:i/>
          <w:iCs/>
          <w:highlight w:val="yellow"/>
          <w:lang w:eastAsia="en-US"/>
        </w:rPr>
        <w:t xml:space="preserve"> as the first line</w:t>
      </w:r>
      <w:r w:rsidR="004A517B" w:rsidRPr="00CB767C">
        <w:rPr>
          <w:rFonts w:eastAsiaTheme="minorEastAsia"/>
          <w:b/>
          <w:i/>
          <w:iCs/>
          <w:highlight w:val="yellow"/>
          <w:lang w:eastAsia="en-US"/>
        </w:rPr>
        <w:t xml:space="preserve"> (maintaining alphabetical order):</w:t>
      </w:r>
    </w:p>
    <w:p w14:paraId="1ABBE601" w14:textId="77777777" w:rsidR="00EA5ABD" w:rsidRDefault="00CB767C" w:rsidP="00750FC8">
      <w:pPr>
        <w:pStyle w:val="SP11155741"/>
        <w:spacing w:before="100" w:beforeAutospacing="1" w:after="100" w:afterAutospacing="1"/>
        <w:rPr>
          <w:rFonts w:ascii="TimesNewRoman" w:eastAsia="Malgun Gothic" w:hAnsi="TimesNewRoman"/>
          <w:sz w:val="20"/>
          <w:szCs w:val="20"/>
          <w:lang w:val="en-GB" w:eastAsia="en-US"/>
        </w:rPr>
      </w:pPr>
      <w:r>
        <w:rPr>
          <w:rFonts w:ascii="TimesNewRoman" w:eastAsia="Malgun Gothic" w:hAnsi="TimesNewRoman"/>
          <w:sz w:val="20"/>
          <w:szCs w:val="20"/>
          <w:lang w:val="en-GB" w:eastAsia="en-US"/>
        </w:rPr>
        <w:t>LUT</w:t>
      </w:r>
      <w:r>
        <w:rPr>
          <w:rFonts w:ascii="TimesNewRoman" w:eastAsia="Malgun Gothic" w:hAnsi="TimesNewRoman"/>
          <w:sz w:val="20"/>
          <w:szCs w:val="20"/>
          <w:lang w:val="en-GB" w:eastAsia="en-US"/>
        </w:rPr>
        <w:tab/>
      </w:r>
      <w:r w:rsidR="00AF3966">
        <w:rPr>
          <w:rFonts w:ascii="TimesNewRoman" w:eastAsia="Malgun Gothic" w:hAnsi="TimesNewRoman"/>
          <w:sz w:val="20"/>
          <w:szCs w:val="20"/>
          <w:lang w:val="en-GB" w:eastAsia="en-US"/>
        </w:rPr>
        <w:tab/>
      </w:r>
      <w:r w:rsidR="00FA58B2">
        <w:rPr>
          <w:rFonts w:ascii="TimesNewRoman" w:eastAsia="Malgun Gothic" w:hAnsi="TimesNewRoman"/>
          <w:sz w:val="20"/>
          <w:szCs w:val="20"/>
          <w:lang w:val="en-GB" w:eastAsia="en-US"/>
        </w:rPr>
        <w:t>l</w:t>
      </w:r>
      <w:r>
        <w:rPr>
          <w:rFonts w:ascii="TimesNewRoman" w:eastAsia="Malgun Gothic" w:hAnsi="TimesNewRoman"/>
          <w:sz w:val="20"/>
          <w:szCs w:val="20"/>
          <w:lang w:val="en-GB" w:eastAsia="en-US"/>
        </w:rPr>
        <w:t xml:space="preserve">ookup </w:t>
      </w:r>
      <w:r w:rsidRPr="00CB767C">
        <w:rPr>
          <w:rFonts w:ascii="TimesNewRoman" w:eastAsia="Malgun Gothic" w:hAnsi="TimesNewRoman" w:hint="eastAsia"/>
          <w:sz w:val="20"/>
          <w:szCs w:val="20"/>
          <w:lang w:val="en-GB" w:eastAsia="en-US"/>
        </w:rPr>
        <w:t>table</w:t>
      </w:r>
    </w:p>
    <w:p w14:paraId="3573704F" w14:textId="77777777" w:rsidR="00750FC8" w:rsidRDefault="00750FC8" w:rsidP="00750FC8">
      <w:pPr>
        <w:pStyle w:val="Default"/>
        <w:rPr>
          <w:rFonts w:hint="default"/>
          <w:lang w:val="en-GB" w:eastAsia="en-US"/>
        </w:rPr>
      </w:pPr>
    </w:p>
    <w:p w14:paraId="28A8462A" w14:textId="77777777" w:rsidR="00177D80" w:rsidRDefault="00177D80" w:rsidP="00750FC8">
      <w:pPr>
        <w:pStyle w:val="Default"/>
        <w:rPr>
          <w:rFonts w:hint="default"/>
          <w:lang w:val="en-GB" w:eastAsia="en-US"/>
        </w:rPr>
      </w:pPr>
    </w:p>
    <w:p w14:paraId="5A988D53" w14:textId="77777777" w:rsidR="00BC1448" w:rsidRPr="00635C91" w:rsidRDefault="00BC1448" w:rsidP="00BC1448">
      <w:pPr>
        <w:pStyle w:val="3"/>
        <w:rPr>
          <w:b w:val="0"/>
          <w:lang w:eastAsia="zh-CN"/>
        </w:rPr>
      </w:pPr>
      <w:r w:rsidRPr="00635C91">
        <w:rPr>
          <w:lang w:eastAsia="zh-CN"/>
        </w:rPr>
        <w:t>CID #</w:t>
      </w:r>
      <w:r w:rsidRPr="00635C91">
        <w:rPr>
          <w:rFonts w:eastAsia="宋体"/>
          <w:lang w:eastAsia="zh-CN"/>
        </w:rPr>
        <w:t>589</w:t>
      </w:r>
    </w:p>
    <w:tbl>
      <w:tblPr>
        <w:tblStyle w:val="ad"/>
        <w:tblW w:w="98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760"/>
        <w:gridCol w:w="911"/>
        <w:gridCol w:w="2432"/>
        <w:gridCol w:w="2281"/>
        <w:gridCol w:w="2895"/>
      </w:tblGrid>
      <w:tr w:rsidR="0086177A" w14:paraId="7ADC40B6" w14:textId="77777777" w:rsidTr="00691E82">
        <w:trPr>
          <w:trHeight w:val="378"/>
        </w:trPr>
        <w:tc>
          <w:tcPr>
            <w:tcW w:w="608" w:type="dxa"/>
          </w:tcPr>
          <w:p w14:paraId="2972A1B7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60" w:type="dxa"/>
          </w:tcPr>
          <w:p w14:paraId="39BA837A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11" w:type="dxa"/>
          </w:tcPr>
          <w:p w14:paraId="4352ADB2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432" w:type="dxa"/>
          </w:tcPr>
          <w:p w14:paraId="55DE5F5A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81" w:type="dxa"/>
          </w:tcPr>
          <w:p w14:paraId="4EFCE9CB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95" w:type="dxa"/>
          </w:tcPr>
          <w:p w14:paraId="57A1F260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6177A" w14:paraId="05C0A8ED" w14:textId="77777777" w:rsidTr="00691E82">
        <w:trPr>
          <w:trHeight w:val="378"/>
        </w:trPr>
        <w:tc>
          <w:tcPr>
            <w:tcW w:w="608" w:type="dxa"/>
          </w:tcPr>
          <w:p w14:paraId="6EAB7F46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eastAsia="宋体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760" w:type="dxa"/>
          </w:tcPr>
          <w:p w14:paraId="4650C1E7" w14:textId="77777777" w:rsidR="0086177A" w:rsidRPr="0017284A" w:rsidRDefault="0086177A" w:rsidP="00320822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4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1</w:t>
            </w: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.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26</w:t>
            </w:r>
          </w:p>
          <w:p w14:paraId="232B9B0E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911" w:type="dxa"/>
          </w:tcPr>
          <w:p w14:paraId="5AE81D49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C6334">
              <w:rPr>
                <w:rFonts w:eastAsia="宋体"/>
                <w:sz w:val="16"/>
                <w:szCs w:val="16"/>
                <w:lang w:val="en-US" w:eastAsia="ko-KR"/>
              </w:rPr>
              <w:t>9.4.2.322</w:t>
            </w:r>
          </w:p>
        </w:tc>
        <w:tc>
          <w:tcPr>
            <w:tcW w:w="2432" w:type="dxa"/>
          </w:tcPr>
          <w:p w14:paraId="15B85203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6605F">
              <w:rPr>
                <w:rFonts w:eastAsia="宋体"/>
                <w:sz w:val="16"/>
                <w:szCs w:val="16"/>
                <w:lang w:val="en-US" w:eastAsia="ko-KR"/>
              </w:rPr>
              <w:t>If there is no scheduling information, what will be the real scheduling?</w:t>
            </w:r>
          </w:p>
        </w:tc>
        <w:tc>
          <w:tcPr>
            <w:tcW w:w="2281" w:type="dxa"/>
          </w:tcPr>
          <w:p w14:paraId="5B2F046C" w14:textId="77777777" w:rsidR="0086177A" w:rsidRPr="003F157F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2807EA">
              <w:rPr>
                <w:rFonts w:eastAsia="宋体"/>
                <w:sz w:val="16"/>
                <w:szCs w:val="16"/>
                <w:lang w:val="en-US" w:eastAsia="ko-KR"/>
              </w:rPr>
              <w:t>Make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 xml:space="preserve"> </w:t>
            </w:r>
            <w:r w:rsidRPr="002807EA">
              <w:rPr>
                <w:rFonts w:eastAsia="宋体"/>
                <w:sz w:val="16"/>
                <w:szCs w:val="16"/>
                <w:lang w:val="en-US" w:eastAsia="ko-KR"/>
              </w:rPr>
              <w:t>DMG Sensing Scheduling as mandatory.</w:t>
            </w:r>
          </w:p>
        </w:tc>
        <w:tc>
          <w:tcPr>
            <w:tcW w:w="2895" w:type="dxa"/>
          </w:tcPr>
          <w:p w14:paraId="35C97A14" w14:textId="77777777" w:rsidR="0086177A" w:rsidRDefault="0086177A" w:rsidP="00CC34B0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vised</w:t>
            </w:r>
          </w:p>
          <w:p w14:paraId="6C45A1C8" w14:textId="77777777" w:rsidR="0086177A" w:rsidRPr="00F72FEA" w:rsidRDefault="0086177A" w:rsidP="00F72FEA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5E46974" w14:textId="799C4B84" w:rsidR="0086177A" w:rsidRPr="0017284A" w:rsidRDefault="0086177A" w:rsidP="00372286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f</w:t>
            </w:r>
            <w:proofErr w:type="spellEnd"/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589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.</w:t>
            </w:r>
          </w:p>
          <w:p w14:paraId="26AE3F57" w14:textId="77777777" w:rsidR="0086177A" w:rsidRPr="00372286" w:rsidRDefault="0086177A" w:rsidP="0032082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</w:tbl>
    <w:p w14:paraId="4B1D480A" w14:textId="77777777" w:rsidR="00360B8E" w:rsidRPr="00BC1448" w:rsidRDefault="00360B8E" w:rsidP="00750FC8">
      <w:pPr>
        <w:pStyle w:val="Default"/>
        <w:rPr>
          <w:rFonts w:hint="default"/>
          <w:lang w:val="en-GB" w:eastAsia="en-US"/>
        </w:rPr>
      </w:pPr>
    </w:p>
    <w:p w14:paraId="22DAE401" w14:textId="22299A18" w:rsidR="00BF651B" w:rsidRDefault="00A5678D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 w:rsidRPr="0041637C">
        <w:rPr>
          <w:rFonts w:ascii="Times New Roman" w:hAnsi="Times New Roman" w:hint="default"/>
          <w:sz w:val="20"/>
          <w:lang w:val="en-GB"/>
        </w:rPr>
        <w:t>Discussion</w:t>
      </w:r>
      <w:r w:rsidR="002F1B0F">
        <w:rPr>
          <w:rFonts w:ascii="Times New Roman" w:hAnsi="Times New Roman" w:hint="default"/>
          <w:sz w:val="20"/>
          <w:lang w:val="en-GB"/>
        </w:rPr>
        <w:t>:</w:t>
      </w:r>
      <w:r w:rsidR="00FF5E87">
        <w:rPr>
          <w:rFonts w:ascii="Times New Roman" w:hAnsi="Times New Roman" w:hint="default"/>
          <w:sz w:val="20"/>
          <w:lang w:val="en-GB"/>
        </w:rPr>
        <w:t xml:space="preserve"> </w:t>
      </w:r>
    </w:p>
    <w:p w14:paraId="31095D97" w14:textId="77777777" w:rsidR="002F6204" w:rsidRDefault="002F6204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1C295AB8" w14:textId="77777777" w:rsidR="00672C35" w:rsidRDefault="00BE06F4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The</w:t>
      </w:r>
      <w:r>
        <w:rPr>
          <w:rFonts w:ascii="Times New Roman" w:hAnsi="Times New Roman" w:hint="default"/>
          <w:sz w:val="20"/>
          <w:lang w:val="en-GB"/>
        </w:rPr>
        <w:t xml:space="preserve"> format of DMG Sensing Scheduling</w:t>
      </w:r>
      <w:r w:rsidR="00672C35">
        <w:rPr>
          <w:rFonts w:ascii="Times New Roman" w:hAnsi="Times New Roman" w:hint="default"/>
          <w:sz w:val="20"/>
          <w:lang w:val="en-GB"/>
        </w:rPr>
        <w:t xml:space="preserve"> </w:t>
      </w:r>
      <w:proofErr w:type="spellStart"/>
      <w:r w:rsidR="00672C35">
        <w:rPr>
          <w:rFonts w:ascii="Times New Roman" w:hAnsi="Times New Roman" w:hint="default"/>
          <w:sz w:val="20"/>
          <w:lang w:val="en-GB"/>
        </w:rPr>
        <w:t>subelement</w:t>
      </w:r>
      <w:proofErr w:type="spellEnd"/>
      <w:r w:rsidR="00672C35">
        <w:rPr>
          <w:rFonts w:ascii="Times New Roman" w:hAnsi="Times New Roman" w:hint="default"/>
          <w:sz w:val="20"/>
          <w:lang w:val="en-GB"/>
        </w:rPr>
        <w:t xml:space="preserve"> is as follow:</w:t>
      </w:r>
    </w:p>
    <w:p w14:paraId="3D1F326D" w14:textId="1C1E0E6D" w:rsidR="00672C35" w:rsidRDefault="00672C35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  <w:r w:rsidRPr="00672C35">
        <w:rPr>
          <w:rFonts w:ascii="Times New Roman" w:hAnsi="Times New Roman"/>
          <w:noProof/>
          <w:sz w:val="20"/>
        </w:rPr>
        <w:drawing>
          <wp:inline distT="0" distB="0" distL="0" distR="0" wp14:anchorId="481C2A8A" wp14:editId="4A35AC40">
            <wp:extent cx="4089400" cy="6367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874" cy="65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F787" w14:textId="51641404" w:rsidR="00672C35" w:rsidRDefault="00672C35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Figure 1 </w:t>
      </w:r>
      <w:r w:rsidRPr="00672C35">
        <w:rPr>
          <w:rFonts w:ascii="Times New Roman" w:hAnsi="Times New Roman"/>
          <w:sz w:val="20"/>
          <w:lang w:val="en-GB"/>
        </w:rPr>
        <w:t xml:space="preserve">DMG Sensing Scheduling </w:t>
      </w:r>
      <w:proofErr w:type="spellStart"/>
      <w:r w:rsidRPr="00672C35">
        <w:rPr>
          <w:rFonts w:ascii="Times New Roman" w:hAnsi="Times New Roman"/>
          <w:sz w:val="20"/>
          <w:lang w:val="en-GB"/>
        </w:rPr>
        <w:t>subelement</w:t>
      </w:r>
      <w:proofErr w:type="spellEnd"/>
      <w:r w:rsidRPr="00672C35">
        <w:rPr>
          <w:rFonts w:ascii="Times New Roman" w:hAnsi="Times New Roman"/>
          <w:sz w:val="20"/>
          <w:lang w:val="en-GB"/>
        </w:rPr>
        <w:t xml:space="preserve"> format</w:t>
      </w:r>
    </w:p>
    <w:p w14:paraId="0760C42F" w14:textId="77777777" w:rsidR="003D2049" w:rsidRDefault="003D2049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</w:p>
    <w:p w14:paraId="22DB9AED" w14:textId="38F6746E" w:rsidR="00984D94" w:rsidRDefault="006A7DC9" w:rsidP="00A5678D">
      <w:pPr>
        <w:pStyle w:val="Default"/>
        <w:rPr>
          <w:ins w:id="1" w:author="luochaoming" w:date="2022-06-29T18:15:00Z"/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The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 xml:space="preserve">Start of </w:t>
      </w:r>
      <w:r w:rsidRPr="00D02C1F">
        <w:rPr>
          <w:rFonts w:ascii="Times New Roman" w:hAnsi="Times New Roman"/>
          <w:color w:val="FF0000"/>
          <w:sz w:val="20"/>
          <w:lang w:val="en-GB"/>
        </w:rPr>
        <w:t>Bur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st</w:t>
      </w:r>
      <w:r>
        <w:rPr>
          <w:rFonts w:ascii="Times New Roman" w:hAnsi="Times New Roman" w:hint="default"/>
          <w:sz w:val="20"/>
          <w:lang w:val="en-GB"/>
        </w:rPr>
        <w:t xml:space="preserve">,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Inter Burst Time</w:t>
      </w:r>
      <w:r>
        <w:rPr>
          <w:rFonts w:ascii="Times New Roman" w:hAnsi="Times New Roman" w:hint="default"/>
          <w:sz w:val="20"/>
          <w:lang w:val="en-GB"/>
        </w:rPr>
        <w:t xml:space="preserve">,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Intra Burst Time</w:t>
      </w:r>
      <w:r w:rsidR="00FA0E18">
        <w:rPr>
          <w:rFonts w:ascii="Times New Roman" w:hAnsi="Times New Roman" w:hint="default"/>
          <w:sz w:val="20"/>
          <w:lang w:val="en-GB"/>
        </w:rPr>
        <w:t>,</w:t>
      </w:r>
      <w:r>
        <w:rPr>
          <w:rFonts w:ascii="Times New Roman" w:hAnsi="Times New Roman" w:hint="default"/>
          <w:sz w:val="20"/>
          <w:lang w:val="en-GB"/>
        </w:rPr>
        <w:t xml:space="preserve"> and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Number Burst</w:t>
      </w:r>
      <w:r w:rsidR="00D02C1F" w:rsidRPr="00D02C1F">
        <w:rPr>
          <w:rFonts w:ascii="Times New Roman" w:hAnsi="Times New Roman" w:hint="default"/>
          <w:color w:val="FF0000"/>
          <w:sz w:val="20"/>
          <w:lang w:val="en-GB"/>
        </w:rPr>
        <w:t>s</w:t>
      </w:r>
      <w:r>
        <w:rPr>
          <w:rFonts w:ascii="Times New Roman" w:hAnsi="Times New Roman" w:hint="default"/>
          <w:sz w:val="20"/>
          <w:lang w:val="en-GB"/>
        </w:rPr>
        <w:t xml:space="preserve"> </w:t>
      </w:r>
      <w:r w:rsidRPr="006326F8">
        <w:rPr>
          <w:rFonts w:ascii="Times New Roman" w:hAnsi="Times New Roman" w:hint="default"/>
          <w:color w:val="FF0000"/>
          <w:sz w:val="20"/>
          <w:lang w:val="en-GB"/>
        </w:rPr>
        <w:t>fields</w:t>
      </w:r>
      <w:r>
        <w:rPr>
          <w:rFonts w:ascii="Times New Roman" w:hAnsi="Times New Roman" w:hint="default"/>
          <w:sz w:val="20"/>
          <w:lang w:val="en-GB"/>
        </w:rPr>
        <w:t xml:space="preserve"> in the DMG Sensing Measurement Setup </w:t>
      </w:r>
      <w:r>
        <w:rPr>
          <w:rFonts w:ascii="Times New Roman" w:hAnsi="Times New Roman" w:hint="default"/>
          <w:sz w:val="20"/>
          <w:lang w:val="en-GB"/>
        </w:rPr>
        <w:lastRenderedPageBreak/>
        <w:t>elem</w:t>
      </w:r>
      <w:r w:rsidR="00FA0E18">
        <w:rPr>
          <w:rFonts w:ascii="Times New Roman" w:hAnsi="Times New Roman" w:hint="default"/>
          <w:sz w:val="20"/>
          <w:lang w:val="en-GB"/>
        </w:rPr>
        <w:t>e</w:t>
      </w:r>
      <w:r>
        <w:rPr>
          <w:rFonts w:ascii="Times New Roman" w:hAnsi="Times New Roman" w:hint="default"/>
          <w:sz w:val="20"/>
          <w:lang w:val="en-GB"/>
        </w:rPr>
        <w:t>nt is necessary for</w:t>
      </w:r>
      <w:r w:rsidR="0053717D">
        <w:rPr>
          <w:rFonts w:ascii="Times New Roman" w:hAnsi="Times New Roman" w:hint="default"/>
          <w:sz w:val="20"/>
          <w:lang w:val="en-GB"/>
        </w:rPr>
        <w:t xml:space="preserve"> Coordinated Monostatic, Coordinated Bistatic, </w:t>
      </w:r>
      <w:proofErr w:type="spellStart"/>
      <w:r w:rsidR="0053717D">
        <w:rPr>
          <w:rFonts w:ascii="Times New Roman" w:hAnsi="Times New Roman" w:hint="default"/>
          <w:sz w:val="20"/>
          <w:lang w:val="en-GB"/>
        </w:rPr>
        <w:t>Multistatic</w:t>
      </w:r>
      <w:proofErr w:type="spellEnd"/>
      <w:r w:rsidR="0053717D">
        <w:rPr>
          <w:rFonts w:ascii="Times New Roman" w:hAnsi="Times New Roman" w:hint="default"/>
          <w:sz w:val="20"/>
          <w:lang w:val="en-GB"/>
        </w:rPr>
        <w:t xml:space="preserve"> </w:t>
      </w:r>
      <w:r w:rsidR="0053717D">
        <w:rPr>
          <w:rFonts w:ascii="Times New Roman" w:hAnsi="Times New Roman"/>
          <w:sz w:val="20"/>
          <w:lang w:val="en-GB"/>
        </w:rPr>
        <w:t>s</w:t>
      </w:r>
      <w:r w:rsidR="0053717D">
        <w:rPr>
          <w:rFonts w:ascii="Times New Roman" w:hAnsi="Times New Roman" w:hint="default"/>
          <w:sz w:val="20"/>
          <w:lang w:val="en-GB"/>
        </w:rPr>
        <w:t xml:space="preserve">ensing and Bistatic (AP is initiator) </w:t>
      </w:r>
      <w:r w:rsidR="007F1703">
        <w:rPr>
          <w:rFonts w:ascii="Times New Roman" w:hAnsi="Times New Roman"/>
          <w:sz w:val="20"/>
          <w:lang w:val="en-GB"/>
        </w:rPr>
        <w:t>sensing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53717D">
        <w:rPr>
          <w:rFonts w:ascii="Times New Roman" w:hAnsi="Times New Roman" w:hint="default"/>
          <w:sz w:val="20"/>
        </w:rPr>
        <w:t>types, in case of</w:t>
      </w:r>
      <w:r w:rsidR="0053717D">
        <w:rPr>
          <w:rFonts w:ascii="Times New Roman" w:hAnsi="Times New Roman" w:hint="default"/>
          <w:sz w:val="20"/>
          <w:lang w:val="en-GB"/>
        </w:rPr>
        <w:t xml:space="preserve"> </w:t>
      </w:r>
      <w:r>
        <w:rPr>
          <w:rFonts w:ascii="Times New Roman" w:hAnsi="Times New Roman" w:hint="default"/>
          <w:sz w:val="20"/>
          <w:lang w:val="en-GB"/>
        </w:rPr>
        <w:t>non-AP STA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0F40BD">
        <w:rPr>
          <w:rFonts w:ascii="Times New Roman" w:hAnsi="Times New Roman" w:hint="default"/>
          <w:sz w:val="20"/>
          <w:lang w:val="en-GB"/>
        </w:rPr>
        <w:t>sensing responder</w:t>
      </w:r>
      <w:r w:rsidR="0053717D">
        <w:rPr>
          <w:rFonts w:ascii="Times New Roman" w:hAnsi="Times New Roman" w:hint="default"/>
          <w:sz w:val="20"/>
          <w:lang w:val="en-GB"/>
        </w:rPr>
        <w:t>s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53717D">
        <w:rPr>
          <w:rFonts w:ascii="Times New Roman" w:hAnsi="Times New Roman" w:hint="default"/>
          <w:sz w:val="20"/>
          <w:lang w:val="en-GB"/>
        </w:rPr>
        <w:t xml:space="preserve">may go into power saving mode. </w:t>
      </w:r>
      <w:r w:rsidR="00E10F33">
        <w:rPr>
          <w:rFonts w:ascii="Times New Roman" w:hAnsi="Times New Roman" w:hint="default"/>
          <w:sz w:val="20"/>
          <w:lang w:val="en-GB"/>
        </w:rPr>
        <w:t xml:space="preserve"> </w:t>
      </w:r>
    </w:p>
    <w:p w14:paraId="7FB06DA0" w14:textId="77777777" w:rsidR="00C00FB5" w:rsidRDefault="00E10F33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Moreover, the </w:t>
      </w:r>
      <w:r w:rsidRPr="00D01148">
        <w:rPr>
          <w:rFonts w:ascii="Times New Roman" w:hAnsi="Times New Roman" w:hint="default"/>
          <w:color w:val="FF0000"/>
          <w:sz w:val="20"/>
          <w:lang w:val="en-GB"/>
        </w:rPr>
        <w:t>Number TX Beams Per Instance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and </w:t>
      </w:r>
      <w:r w:rsidRPr="00D01148">
        <w:rPr>
          <w:rFonts w:ascii="Times New Roman" w:hAnsi="Times New Roman" w:hint="default"/>
          <w:color w:val="FF0000"/>
          <w:sz w:val="20"/>
          <w:lang w:val="en-GB"/>
        </w:rPr>
        <w:t>Repeat Per Instance</w:t>
      </w:r>
      <w:r w:rsidRPr="006326F8">
        <w:rPr>
          <w:rFonts w:ascii="Times New Roman" w:hAnsi="Times New Roman" w:hint="default"/>
          <w:color w:val="FF0000"/>
          <w:sz w:val="20"/>
          <w:lang w:val="en-GB"/>
        </w:rPr>
        <w:t xml:space="preserve"> fields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together with the First Beam Index</w:t>
      </w:r>
      <w:r w:rsidR="00C5540E"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field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, TX Beam List </w:t>
      </w:r>
      <w:proofErr w:type="spellStart"/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>subelement</w:t>
      </w:r>
      <w:proofErr w:type="spellEnd"/>
      <w:r w:rsidR="00D2366E">
        <w:rPr>
          <w:rFonts w:ascii="Times New Roman" w:hAnsi="Times New Roman" w:hint="default"/>
          <w:color w:val="000000" w:themeColor="text1"/>
          <w:sz w:val="20"/>
          <w:lang w:val="en-GB"/>
        </w:rPr>
        <w:t>,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a</w:t>
      </w:r>
      <w:r>
        <w:rPr>
          <w:rFonts w:ascii="Times New Roman" w:hAnsi="Times New Roman" w:hint="default"/>
          <w:sz w:val="20"/>
          <w:lang w:val="en-GB"/>
        </w:rPr>
        <w:t xml:space="preserve">nd RX Beam List </w:t>
      </w:r>
      <w:proofErr w:type="spellStart"/>
      <w:r>
        <w:rPr>
          <w:rFonts w:ascii="Times New Roman" w:hAnsi="Times New Roman" w:hint="default"/>
          <w:sz w:val="20"/>
          <w:lang w:val="en-GB"/>
        </w:rPr>
        <w:t>subelement</w:t>
      </w:r>
      <w:proofErr w:type="spellEnd"/>
      <w:r>
        <w:rPr>
          <w:rFonts w:ascii="Times New Roman" w:hAnsi="Times New Roman" w:hint="default"/>
          <w:sz w:val="20"/>
          <w:lang w:val="en-GB"/>
        </w:rPr>
        <w:t xml:space="preserve"> </w:t>
      </w:r>
      <w:r w:rsidR="008E680E">
        <w:rPr>
          <w:rFonts w:ascii="Times New Roman" w:hAnsi="Times New Roman" w:hint="default"/>
          <w:sz w:val="20"/>
          <w:lang w:val="en-GB"/>
        </w:rPr>
        <w:t xml:space="preserve">in the DMG Sensing Measurement Setup element </w:t>
      </w:r>
      <w:r w:rsidR="00C5540E">
        <w:rPr>
          <w:rFonts w:ascii="Times New Roman" w:hAnsi="Times New Roman" w:hint="default"/>
          <w:sz w:val="20"/>
          <w:lang w:val="en-GB"/>
        </w:rPr>
        <w:t xml:space="preserve">precisely indicate the </w:t>
      </w:r>
      <w:r w:rsidR="00D0597F">
        <w:rPr>
          <w:rFonts w:ascii="Times New Roman" w:hAnsi="Times New Roman" w:hint="default"/>
          <w:sz w:val="20"/>
          <w:lang w:val="en-GB"/>
        </w:rPr>
        <w:t xml:space="preserve">Tx </w:t>
      </w:r>
      <w:r w:rsidR="00D0597F">
        <w:rPr>
          <w:rFonts w:ascii="Times New Roman" w:hAnsi="Times New Roman"/>
          <w:sz w:val="20"/>
          <w:lang w:val="en-GB"/>
        </w:rPr>
        <w:t>beam</w:t>
      </w:r>
      <w:r w:rsidR="00D0597F">
        <w:rPr>
          <w:rFonts w:ascii="Times New Roman" w:hAnsi="Times New Roman" w:hint="default"/>
          <w:sz w:val="20"/>
          <w:lang w:val="en-GB"/>
        </w:rPr>
        <w:t>s used in</w:t>
      </w:r>
      <w:r w:rsidR="00C5540E">
        <w:rPr>
          <w:rFonts w:ascii="Times New Roman" w:hAnsi="Times New Roman" w:hint="default"/>
          <w:sz w:val="20"/>
          <w:lang w:val="en-GB"/>
        </w:rPr>
        <w:t xml:space="preserve"> each instance.</w:t>
      </w:r>
      <w:r w:rsidR="00821CDA">
        <w:rPr>
          <w:rFonts w:ascii="Times New Roman" w:hAnsi="Times New Roman" w:hint="default"/>
          <w:sz w:val="20"/>
          <w:lang w:val="en-GB"/>
        </w:rPr>
        <w:t xml:space="preserve"> </w:t>
      </w:r>
      <w:r w:rsidR="00D01148">
        <w:rPr>
          <w:rFonts w:ascii="Times New Roman" w:hAnsi="Times New Roman" w:hint="default"/>
          <w:sz w:val="20"/>
          <w:lang w:val="en-GB"/>
        </w:rPr>
        <w:t>Thus</w:t>
      </w:r>
      <w:r w:rsidR="00821CDA">
        <w:rPr>
          <w:rFonts w:ascii="Times New Roman" w:hAnsi="Times New Roman" w:hint="default"/>
          <w:sz w:val="20"/>
          <w:lang w:val="en-GB"/>
        </w:rPr>
        <w:t xml:space="preserve">, the DMG Sensing Scheduling </w:t>
      </w:r>
      <w:proofErr w:type="spellStart"/>
      <w:r w:rsidR="00821CDA">
        <w:rPr>
          <w:rFonts w:ascii="Times New Roman" w:hAnsi="Times New Roman" w:hint="default"/>
          <w:sz w:val="20"/>
          <w:lang w:val="en-GB"/>
        </w:rPr>
        <w:t>subelement</w:t>
      </w:r>
      <w:proofErr w:type="spellEnd"/>
      <w:r w:rsidR="00821CDA">
        <w:rPr>
          <w:rFonts w:ascii="Times New Roman" w:hAnsi="Times New Roman" w:hint="default"/>
          <w:sz w:val="20"/>
          <w:lang w:val="en-GB"/>
        </w:rPr>
        <w:t xml:space="preserve"> is </w:t>
      </w:r>
      <w:r w:rsidR="00821CDA" w:rsidRPr="00821CDA">
        <w:rPr>
          <w:rFonts w:ascii="Times New Roman" w:hAnsi="Times New Roman"/>
          <w:sz w:val="20"/>
          <w:lang w:val="en-GB"/>
        </w:rPr>
        <w:t>indispensab</w:t>
      </w:r>
      <w:r w:rsidR="00821CDA">
        <w:rPr>
          <w:rFonts w:ascii="Times New Roman" w:hAnsi="Times New Roman" w:hint="default"/>
          <w:sz w:val="20"/>
          <w:lang w:val="en-GB"/>
        </w:rPr>
        <w:t xml:space="preserve">le to </w:t>
      </w:r>
      <w:r w:rsidR="00D348BF">
        <w:rPr>
          <w:rFonts w:ascii="Times New Roman" w:hAnsi="Times New Roman" w:hint="default"/>
          <w:sz w:val="20"/>
          <w:lang w:val="en-GB"/>
        </w:rPr>
        <w:t xml:space="preserve">these </w:t>
      </w:r>
      <w:r w:rsidR="00821CDA">
        <w:rPr>
          <w:rFonts w:ascii="Times New Roman" w:hAnsi="Times New Roman" w:hint="default"/>
          <w:sz w:val="20"/>
          <w:lang w:val="en-GB"/>
        </w:rPr>
        <w:t>type</w:t>
      </w:r>
      <w:r w:rsidR="00D348BF">
        <w:rPr>
          <w:rFonts w:ascii="Times New Roman" w:hAnsi="Times New Roman" w:hint="default"/>
          <w:sz w:val="20"/>
          <w:lang w:val="en-GB"/>
        </w:rPr>
        <w:t>s</w:t>
      </w:r>
      <w:r w:rsidR="00821CDA">
        <w:rPr>
          <w:rFonts w:ascii="Times New Roman" w:hAnsi="Times New Roman" w:hint="default"/>
          <w:sz w:val="20"/>
          <w:lang w:val="en-GB"/>
        </w:rPr>
        <w:t xml:space="preserve"> of DMG sensing</w:t>
      </w:r>
      <w:r w:rsidR="00C00FB5">
        <w:rPr>
          <w:rFonts w:ascii="Times New Roman" w:hAnsi="Times New Roman" w:hint="default"/>
          <w:sz w:val="20"/>
          <w:lang w:val="en-GB"/>
        </w:rPr>
        <w:t>.</w:t>
      </w:r>
    </w:p>
    <w:p w14:paraId="739F2611" w14:textId="66FAF8F3" w:rsidR="00A5678D" w:rsidRDefault="00B30DE9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The DMG Sensing Scheduling </w:t>
      </w:r>
      <w:proofErr w:type="spellStart"/>
      <w:r>
        <w:rPr>
          <w:rFonts w:ascii="Times New Roman" w:hAnsi="Times New Roman" w:hint="default"/>
          <w:sz w:val="20"/>
          <w:lang w:val="en-GB"/>
        </w:rPr>
        <w:t>subelement</w:t>
      </w:r>
      <w:proofErr w:type="spellEnd"/>
      <w:r>
        <w:rPr>
          <w:rFonts w:ascii="Times New Roman" w:hAnsi="Times New Roman" w:hint="default"/>
          <w:sz w:val="20"/>
          <w:lang w:val="en-GB"/>
        </w:rPr>
        <w:t xml:space="preserve"> exists in the </w:t>
      </w:r>
      <w:r w:rsidR="00EA197C">
        <w:rPr>
          <w:rFonts w:ascii="Times New Roman" w:hAnsi="Times New Roman" w:hint="default"/>
          <w:sz w:val="20"/>
          <w:lang w:val="en-GB"/>
        </w:rPr>
        <w:t xml:space="preserve">DMG Sensing Measurement Setup element which can be carried by </w:t>
      </w:r>
      <w:r w:rsidR="00EA197C" w:rsidRPr="00EA197C">
        <w:rPr>
          <w:rFonts w:ascii="Times New Roman" w:hAnsi="Times New Roman"/>
          <w:sz w:val="20"/>
          <w:lang w:val="en-GB"/>
        </w:rPr>
        <w:t xml:space="preserve">Sensing Measurement Setup </w:t>
      </w:r>
      <w:r w:rsidR="00EA197C" w:rsidRPr="007D27EE">
        <w:rPr>
          <w:rFonts w:ascii="Times New Roman" w:hAnsi="Times New Roman"/>
          <w:color w:val="FF0000"/>
          <w:sz w:val="20"/>
          <w:lang w:val="en-GB"/>
        </w:rPr>
        <w:t>Request</w:t>
      </w:r>
      <w:r w:rsidR="00EA197C" w:rsidRPr="00EA197C">
        <w:rPr>
          <w:rFonts w:ascii="Times New Roman" w:hAnsi="Times New Roman"/>
          <w:sz w:val="20"/>
          <w:lang w:val="en-GB"/>
        </w:rPr>
        <w:t xml:space="preserve"> </w:t>
      </w:r>
      <w:r w:rsidR="00EA197C" w:rsidRPr="00EE67AE">
        <w:rPr>
          <w:rFonts w:ascii="Times New Roman" w:hAnsi="Times New Roman"/>
          <w:color w:val="FF0000"/>
          <w:sz w:val="20"/>
          <w:lang w:val="en-GB"/>
        </w:rPr>
        <w:t>frame</w:t>
      </w:r>
      <w:r w:rsidR="00EE67AE">
        <w:rPr>
          <w:rFonts w:ascii="Times New Roman" w:hAnsi="Times New Roman" w:hint="default"/>
          <w:sz w:val="20"/>
          <w:lang w:val="en-GB"/>
        </w:rPr>
        <w:t xml:space="preserve"> and </w:t>
      </w:r>
      <w:r w:rsidR="00EE67AE" w:rsidRPr="00EA197C">
        <w:rPr>
          <w:rFonts w:ascii="Times New Roman" w:hAnsi="Times New Roman"/>
          <w:sz w:val="20"/>
          <w:lang w:val="en-GB"/>
        </w:rPr>
        <w:t>Sensing Measurement Setup</w:t>
      </w:r>
      <w:r w:rsidR="00EE67AE" w:rsidRPr="00EE67AE">
        <w:rPr>
          <w:rFonts w:ascii="Times New Roman" w:hAnsi="Times New Roman" w:hint="default"/>
          <w:color w:val="FF0000"/>
          <w:sz w:val="20"/>
          <w:lang w:val="en-GB"/>
        </w:rPr>
        <w:t xml:space="preserve"> Response frame</w:t>
      </w:r>
      <w:r w:rsidR="007D27EE">
        <w:rPr>
          <w:rFonts w:ascii="Times New Roman" w:hAnsi="Times New Roman" w:hint="default"/>
          <w:sz w:val="20"/>
          <w:lang w:val="en-GB"/>
        </w:rPr>
        <w:t>.</w:t>
      </w:r>
      <w:r w:rsidR="00EA197C">
        <w:rPr>
          <w:rFonts w:ascii="Times New Roman" w:hAnsi="Times New Roman" w:hint="default"/>
          <w:sz w:val="20"/>
          <w:lang w:val="en-GB"/>
        </w:rPr>
        <w:t xml:space="preserve"> </w:t>
      </w:r>
      <w:r w:rsidR="00C00FB5">
        <w:rPr>
          <w:rFonts w:ascii="Times New Roman" w:hAnsi="Times New Roman" w:hint="default"/>
          <w:sz w:val="20"/>
          <w:lang w:val="en-GB"/>
        </w:rPr>
        <w:t>I</w:t>
      </w:r>
      <w:r w:rsidR="004C49E6">
        <w:rPr>
          <w:rFonts w:ascii="Times New Roman" w:hAnsi="Times New Roman" w:hint="default"/>
          <w:sz w:val="20"/>
          <w:lang w:val="en-GB"/>
        </w:rPr>
        <w:t>t’s straightfo</w:t>
      </w:r>
      <w:r w:rsidR="0001305C">
        <w:rPr>
          <w:rFonts w:ascii="Times New Roman" w:hAnsi="Times New Roman" w:hint="default"/>
          <w:sz w:val="20"/>
          <w:lang w:val="en-GB"/>
        </w:rPr>
        <w:t>r</w:t>
      </w:r>
      <w:r w:rsidR="004C49E6">
        <w:rPr>
          <w:rFonts w:ascii="Times New Roman" w:hAnsi="Times New Roman" w:hint="default"/>
          <w:sz w:val="20"/>
          <w:lang w:val="en-GB"/>
        </w:rPr>
        <w:t xml:space="preserve">ward that </w:t>
      </w:r>
      <w:r w:rsidR="006300E0">
        <w:rPr>
          <w:rFonts w:ascii="Times New Roman" w:hAnsi="Times New Roman" w:hint="default"/>
          <w:sz w:val="20"/>
          <w:lang w:val="en-GB"/>
        </w:rPr>
        <w:t>t</w:t>
      </w:r>
      <w:r w:rsidR="005E51D8">
        <w:rPr>
          <w:rFonts w:ascii="Times New Roman" w:hAnsi="Times New Roman" w:hint="default"/>
          <w:sz w:val="20"/>
          <w:lang w:val="en-GB"/>
        </w:rPr>
        <w:t xml:space="preserve">his </w:t>
      </w:r>
      <w:proofErr w:type="spellStart"/>
      <w:r w:rsidR="005E51D8">
        <w:rPr>
          <w:rFonts w:ascii="Times New Roman" w:hAnsi="Times New Roman" w:hint="default"/>
          <w:sz w:val="20"/>
          <w:lang w:val="en-GB"/>
        </w:rPr>
        <w:t>subelement</w:t>
      </w:r>
      <w:proofErr w:type="spellEnd"/>
      <w:r w:rsidR="005E51D8">
        <w:rPr>
          <w:rFonts w:ascii="Times New Roman" w:hAnsi="Times New Roman" w:hint="default"/>
          <w:sz w:val="20"/>
          <w:lang w:val="en-GB"/>
        </w:rPr>
        <w:t xml:space="preserve"> should always</w:t>
      </w:r>
      <w:r w:rsidR="0063749C" w:rsidRPr="0063749C">
        <w:rPr>
          <w:rFonts w:ascii="Times New Roman" w:hAnsi="Times New Roman" w:hint="default"/>
          <w:sz w:val="20"/>
          <w:lang w:val="en-GB"/>
        </w:rPr>
        <w:t xml:space="preserve"> </w:t>
      </w:r>
      <w:r w:rsidR="0063749C">
        <w:rPr>
          <w:rFonts w:ascii="Times New Roman" w:hAnsi="Times New Roman" w:hint="default"/>
          <w:sz w:val="20"/>
          <w:lang w:val="en-GB"/>
        </w:rPr>
        <w:t>be</w:t>
      </w:r>
      <w:r w:rsidR="005E51D8">
        <w:rPr>
          <w:rFonts w:ascii="Times New Roman" w:hAnsi="Times New Roman" w:hint="default"/>
          <w:sz w:val="20"/>
          <w:lang w:val="en-GB"/>
        </w:rPr>
        <w:t xml:space="preserve"> present in </w:t>
      </w:r>
      <w:r w:rsidR="006300E0">
        <w:rPr>
          <w:rFonts w:ascii="Times New Roman" w:hAnsi="Times New Roman" w:hint="default"/>
          <w:sz w:val="20"/>
          <w:lang w:val="en-GB"/>
        </w:rPr>
        <w:t xml:space="preserve">the </w:t>
      </w:r>
      <w:r w:rsidR="005E51D8">
        <w:rPr>
          <w:rFonts w:ascii="Times New Roman" w:hAnsi="Times New Roman" w:hint="default"/>
          <w:sz w:val="20"/>
          <w:lang w:val="en-GB"/>
        </w:rPr>
        <w:t>Sensing Measurement Setup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 xml:space="preserve"> Request</w:t>
      </w:r>
      <w:r w:rsidR="005E51D8">
        <w:rPr>
          <w:rFonts w:ascii="Times New Roman" w:hAnsi="Times New Roman" w:hint="default"/>
          <w:sz w:val="20"/>
          <w:lang w:val="en-GB"/>
        </w:rPr>
        <w:t xml:space="preserve"> </w:t>
      </w:r>
      <w:r w:rsidR="005E51D8" w:rsidRPr="00EE67AE">
        <w:rPr>
          <w:rFonts w:ascii="Times New Roman" w:hAnsi="Times New Roman" w:hint="default"/>
          <w:color w:val="FF0000"/>
          <w:sz w:val="20"/>
          <w:lang w:val="en-GB"/>
        </w:rPr>
        <w:t>frame</w:t>
      </w:r>
      <w:r w:rsidR="00C31D84">
        <w:rPr>
          <w:rFonts w:ascii="Times New Roman" w:hAnsi="Times New Roman" w:hint="default"/>
          <w:sz w:val="20"/>
          <w:lang w:val="en-GB"/>
        </w:rPr>
        <w:t xml:space="preserve"> for it is sent </w:t>
      </w:r>
      <w:r w:rsidR="008C5F23">
        <w:rPr>
          <w:rFonts w:ascii="Times New Roman" w:hAnsi="Times New Roman" w:hint="default"/>
          <w:sz w:val="20"/>
          <w:lang w:val="en-GB"/>
        </w:rPr>
        <w:t>by the sensing initiator</w:t>
      </w:r>
      <w:r w:rsidR="00D01148">
        <w:rPr>
          <w:rFonts w:ascii="Times New Roman" w:hAnsi="Times New Roman" w:hint="default"/>
          <w:sz w:val="20"/>
          <w:lang w:val="en-GB"/>
        </w:rPr>
        <w:t>.</w:t>
      </w:r>
      <w:r w:rsidR="007D27EE">
        <w:rPr>
          <w:rFonts w:ascii="Times New Roman" w:hAnsi="Times New Roman" w:hint="default"/>
          <w:sz w:val="20"/>
          <w:lang w:val="en-GB"/>
        </w:rPr>
        <w:t xml:space="preserve"> </w:t>
      </w:r>
      <w:r w:rsidR="0036144D">
        <w:rPr>
          <w:rFonts w:ascii="Times New Roman" w:hAnsi="Times New Roman" w:hint="default"/>
          <w:sz w:val="20"/>
          <w:lang w:val="en-GB"/>
        </w:rPr>
        <w:t>Besides</w:t>
      </w:r>
      <w:r w:rsidR="000818D1">
        <w:rPr>
          <w:rFonts w:ascii="Times New Roman" w:hAnsi="Times New Roman" w:hint="default"/>
          <w:sz w:val="20"/>
          <w:lang w:val="en-GB"/>
        </w:rPr>
        <w:t>,</w:t>
      </w:r>
      <w:r w:rsidR="008532D6">
        <w:rPr>
          <w:rFonts w:ascii="Times New Roman" w:hAnsi="Times New Roman" w:hint="default"/>
          <w:sz w:val="20"/>
          <w:lang w:val="en-GB"/>
        </w:rPr>
        <w:t xml:space="preserve"> </w:t>
      </w:r>
      <w:r w:rsidR="007D27EE">
        <w:rPr>
          <w:rFonts w:ascii="Times New Roman" w:hAnsi="Times New Roman" w:hint="default"/>
          <w:sz w:val="20"/>
          <w:lang w:val="en-GB"/>
        </w:rPr>
        <w:t xml:space="preserve">based on </w:t>
      </w:r>
      <w:r w:rsidR="0001305C">
        <w:rPr>
          <w:rFonts w:ascii="Times New Roman" w:hAnsi="Times New Roman" w:hint="default"/>
          <w:sz w:val="20"/>
          <w:lang w:val="en-GB"/>
        </w:rPr>
        <w:t xml:space="preserve">the </w:t>
      </w:r>
      <w:r w:rsidR="007D27EE">
        <w:rPr>
          <w:rFonts w:ascii="Times New Roman" w:hAnsi="Times New Roman" w:hint="default"/>
          <w:sz w:val="20"/>
          <w:lang w:val="en-GB"/>
        </w:rPr>
        <w:t>draft D0.1,</w:t>
      </w:r>
      <w:r w:rsidR="000818D1">
        <w:rPr>
          <w:rFonts w:ascii="Times New Roman" w:hAnsi="Times New Roman" w:hint="default"/>
          <w:sz w:val="20"/>
          <w:lang w:val="en-GB"/>
        </w:rPr>
        <w:t xml:space="preserve"> </w:t>
      </w:r>
      <w:r w:rsidR="00984D94">
        <w:rPr>
          <w:rFonts w:ascii="Times New Roman" w:hAnsi="Times New Roman" w:hint="default"/>
          <w:sz w:val="20"/>
          <w:lang w:val="en-GB"/>
        </w:rPr>
        <w:t xml:space="preserve">this </w:t>
      </w:r>
      <w:proofErr w:type="spellStart"/>
      <w:r w:rsidR="001252A7">
        <w:rPr>
          <w:rFonts w:ascii="Times New Roman" w:hAnsi="Times New Roman" w:hint="default"/>
          <w:sz w:val="20"/>
          <w:lang w:val="en-GB"/>
        </w:rPr>
        <w:t>subelement</w:t>
      </w:r>
      <w:proofErr w:type="spellEnd"/>
      <w:r w:rsidR="001252A7" w:rsidDel="00984D94">
        <w:rPr>
          <w:rFonts w:ascii="Times New Roman" w:hAnsi="Times New Roman" w:hint="default"/>
          <w:sz w:val="20"/>
          <w:lang w:val="en-GB"/>
        </w:rPr>
        <w:t xml:space="preserve"> </w:t>
      </w:r>
      <w:r w:rsidR="00613DF5">
        <w:rPr>
          <w:rFonts w:ascii="Times New Roman" w:hAnsi="Times New Roman" w:hint="default"/>
          <w:sz w:val="20"/>
          <w:lang w:val="en-GB"/>
        </w:rPr>
        <w:t>will</w:t>
      </w:r>
      <w:r w:rsidR="00984D94">
        <w:rPr>
          <w:rFonts w:ascii="Times New Roman" w:hAnsi="Times New Roman" w:hint="default"/>
          <w:sz w:val="20"/>
        </w:rPr>
        <w:t xml:space="preserve"> </w:t>
      </w:r>
      <w:r w:rsidR="005E51D8">
        <w:rPr>
          <w:rFonts w:ascii="Times New Roman" w:hAnsi="Times New Roman" w:hint="default"/>
          <w:sz w:val="20"/>
          <w:lang w:val="en-GB"/>
        </w:rPr>
        <w:t xml:space="preserve">conditionally </w:t>
      </w:r>
      <w:r w:rsidR="00613DF5">
        <w:rPr>
          <w:rFonts w:ascii="Times New Roman" w:hAnsi="Times New Roman" w:hint="default"/>
          <w:sz w:val="20"/>
          <w:lang w:val="en-GB"/>
        </w:rPr>
        <w:t xml:space="preserve">be </w:t>
      </w:r>
      <w:r w:rsidR="005E51D8">
        <w:rPr>
          <w:rFonts w:ascii="Times New Roman" w:hAnsi="Times New Roman" w:hint="default"/>
          <w:sz w:val="20"/>
          <w:lang w:val="en-GB"/>
        </w:rPr>
        <w:t xml:space="preserve">present in </w:t>
      </w:r>
      <w:r w:rsidR="006300E0">
        <w:rPr>
          <w:rFonts w:ascii="Times New Roman" w:hAnsi="Times New Roman" w:hint="default"/>
          <w:sz w:val="20"/>
          <w:lang w:val="en-GB"/>
        </w:rPr>
        <w:t xml:space="preserve">the </w:t>
      </w:r>
      <w:r w:rsidR="005E51D8">
        <w:rPr>
          <w:rFonts w:ascii="Times New Roman" w:hAnsi="Times New Roman" w:hint="default"/>
          <w:sz w:val="20"/>
          <w:lang w:val="en-GB"/>
        </w:rPr>
        <w:t xml:space="preserve">Sensing Measurement Setup 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>Re</w:t>
      </w:r>
      <w:r w:rsidR="00D2366E" w:rsidRPr="00093601">
        <w:rPr>
          <w:rFonts w:ascii="Times New Roman" w:hAnsi="Times New Roman" w:hint="default"/>
          <w:color w:val="FF0000"/>
          <w:sz w:val="20"/>
          <w:lang w:val="en-GB"/>
        </w:rPr>
        <w:t>s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 xml:space="preserve">ponse </w:t>
      </w:r>
      <w:r w:rsidR="005E51D8" w:rsidRPr="00EE67AE">
        <w:rPr>
          <w:rFonts w:ascii="Times New Roman" w:hAnsi="Times New Roman" w:hint="default"/>
          <w:color w:val="FF0000"/>
          <w:sz w:val="20"/>
          <w:lang w:val="en-GB"/>
        </w:rPr>
        <w:t>frame</w:t>
      </w:r>
      <w:r w:rsidR="00343A8E">
        <w:rPr>
          <w:rFonts w:ascii="Times New Roman" w:hAnsi="Times New Roman" w:hint="default"/>
          <w:sz w:val="20"/>
          <w:lang w:val="en-GB"/>
        </w:rPr>
        <w:t>.</w:t>
      </w:r>
      <w:r w:rsidR="009826BE">
        <w:rPr>
          <w:rFonts w:ascii="Times New Roman" w:hAnsi="Times New Roman" w:hint="default"/>
          <w:sz w:val="20"/>
          <w:lang w:val="en-GB"/>
        </w:rPr>
        <w:t xml:space="preserve"> Specifically, when the Status Code of Sensing Measurement Setup Re</w:t>
      </w:r>
      <w:r w:rsidR="00D2366E">
        <w:rPr>
          <w:rFonts w:ascii="Times New Roman" w:hAnsi="Times New Roman" w:hint="default"/>
          <w:sz w:val="20"/>
          <w:lang w:val="en-GB"/>
        </w:rPr>
        <w:t>s</w:t>
      </w:r>
      <w:r w:rsidR="009826BE">
        <w:rPr>
          <w:rFonts w:ascii="Times New Roman" w:hAnsi="Times New Roman" w:hint="default"/>
          <w:sz w:val="20"/>
          <w:lang w:val="en-GB"/>
        </w:rPr>
        <w:t xml:space="preserve">ponse frame is </w:t>
      </w:r>
      <w:r w:rsidR="009826BE" w:rsidRPr="009826BE">
        <w:rPr>
          <w:rFonts w:ascii="Times New Roman" w:hAnsi="Times New Roman"/>
          <w:sz w:val="20"/>
          <w:lang w:val="en-GB"/>
        </w:rPr>
        <w:t>REJECT_WITH_SCHEDULE</w:t>
      </w:r>
      <w:r w:rsidR="009826BE">
        <w:rPr>
          <w:rFonts w:ascii="Times New Roman" w:hAnsi="Times New Roman" w:hint="default"/>
          <w:sz w:val="20"/>
          <w:lang w:val="en-GB"/>
        </w:rPr>
        <w:t xml:space="preserve">, the </w:t>
      </w:r>
      <w:r w:rsidR="002331C8">
        <w:rPr>
          <w:rFonts w:ascii="Times New Roman" w:hAnsi="Times New Roman" w:hint="default"/>
          <w:sz w:val="20"/>
          <w:lang w:val="en-GB"/>
        </w:rPr>
        <w:t xml:space="preserve">DMG Sensing </w:t>
      </w:r>
      <w:r w:rsidR="009826BE">
        <w:rPr>
          <w:rFonts w:ascii="Times New Roman" w:hAnsi="Times New Roman" w:hint="default"/>
          <w:sz w:val="20"/>
          <w:lang w:val="en-GB"/>
        </w:rPr>
        <w:t xml:space="preserve">Scheduling </w:t>
      </w:r>
      <w:proofErr w:type="spellStart"/>
      <w:r w:rsidR="009826BE">
        <w:rPr>
          <w:rFonts w:ascii="Times New Roman" w:hAnsi="Times New Roman" w:hint="default"/>
          <w:sz w:val="20"/>
          <w:lang w:val="en-GB"/>
        </w:rPr>
        <w:t>subelement</w:t>
      </w:r>
      <w:proofErr w:type="spellEnd"/>
      <w:r w:rsidR="009826BE">
        <w:rPr>
          <w:rFonts w:ascii="Times New Roman" w:hAnsi="Times New Roman" w:hint="default"/>
          <w:sz w:val="20"/>
          <w:lang w:val="en-GB"/>
        </w:rPr>
        <w:t xml:space="preserve"> will be present in the Sensing Measurement Setup Re</w:t>
      </w:r>
      <w:r w:rsidR="00D2366E">
        <w:rPr>
          <w:rFonts w:ascii="Times New Roman" w:hAnsi="Times New Roman" w:hint="default"/>
          <w:sz w:val="20"/>
          <w:lang w:val="en-GB"/>
        </w:rPr>
        <w:t>s</w:t>
      </w:r>
      <w:r w:rsidR="009826BE">
        <w:rPr>
          <w:rFonts w:ascii="Times New Roman" w:hAnsi="Times New Roman" w:hint="default"/>
          <w:sz w:val="20"/>
          <w:lang w:val="en-GB"/>
        </w:rPr>
        <w:t>ponse frame.</w:t>
      </w:r>
    </w:p>
    <w:p w14:paraId="4C19B567" w14:textId="77777777" w:rsidR="00192553" w:rsidRPr="0041637C" w:rsidRDefault="00192553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5DAEE274" w14:textId="77777777" w:rsidR="00A5678D" w:rsidRPr="0041637C" w:rsidRDefault="00A5678D" w:rsidP="00A5678D">
      <w:pPr>
        <w:pStyle w:val="Default"/>
        <w:rPr>
          <w:rFonts w:ascii="Times New Roman" w:hAnsi="Times New Roman" w:hint="default"/>
          <w:sz w:val="21"/>
          <w:lang w:val="en-GB" w:eastAsia="en-US"/>
        </w:rPr>
      </w:pPr>
    </w:p>
    <w:p w14:paraId="1932560F" w14:textId="43B857B8" w:rsidR="00A5678D" w:rsidRPr="0041637C" w:rsidRDefault="00A5678D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 w:rsidRPr="0041637C">
        <w:rPr>
          <w:rFonts w:ascii="Times New Roman" w:hAnsi="Times New Roman" w:hint="default"/>
          <w:sz w:val="20"/>
          <w:lang w:val="en-GB"/>
        </w:rPr>
        <w:t>Proposed Text Change</w:t>
      </w:r>
      <w:r w:rsidR="002F1B0F">
        <w:rPr>
          <w:rFonts w:ascii="Times New Roman" w:hAnsi="Times New Roman" w:hint="default"/>
          <w:sz w:val="20"/>
          <w:lang w:val="en-GB"/>
        </w:rPr>
        <w:t>:</w:t>
      </w:r>
    </w:p>
    <w:p w14:paraId="45A85FF3" w14:textId="77777777" w:rsidR="0029793D" w:rsidRDefault="0029793D" w:rsidP="00750FC8">
      <w:pPr>
        <w:pStyle w:val="Default"/>
        <w:rPr>
          <w:rFonts w:hint="default"/>
          <w:lang w:val="en-GB"/>
        </w:rPr>
      </w:pPr>
    </w:p>
    <w:p w14:paraId="627CBBEF" w14:textId="77777777" w:rsidR="00984858" w:rsidRDefault="00FB2660" w:rsidP="00750FC8">
      <w:pPr>
        <w:pStyle w:val="Default"/>
        <w:rPr>
          <w:rFonts w:eastAsia="Malgun Gothic" w:cs="Arial" w:hint="default"/>
          <w:b/>
          <w:bCs/>
          <w:sz w:val="20"/>
          <w:szCs w:val="20"/>
          <w:lang w:val="en-GB" w:eastAsia="en-US"/>
        </w:rPr>
      </w:pPr>
      <w:r w:rsidRPr="00FB2660">
        <w:rPr>
          <w:rFonts w:eastAsia="Malgun Gothic" w:cs="Arial"/>
          <w:b/>
          <w:bCs/>
          <w:sz w:val="20"/>
          <w:szCs w:val="20"/>
          <w:lang w:val="en-GB" w:eastAsia="en-US"/>
        </w:rPr>
        <w:t>11.21.20.3 DMG measurement setup</w:t>
      </w:r>
    </w:p>
    <w:p w14:paraId="6642B862" w14:textId="77777777" w:rsidR="00FD21AC" w:rsidRDefault="00FD21AC" w:rsidP="00750FC8">
      <w:pPr>
        <w:pStyle w:val="Default"/>
        <w:rPr>
          <w:rFonts w:hint="default"/>
          <w:lang w:val="en-GB" w:eastAsia="en-US"/>
        </w:rPr>
      </w:pPr>
    </w:p>
    <w:p w14:paraId="28A86B68" w14:textId="77777777" w:rsidR="00984858" w:rsidRDefault="00E5123F" w:rsidP="00750FC8">
      <w:pPr>
        <w:pStyle w:val="Default"/>
        <w:rPr>
          <w:rFonts w:hint="default"/>
          <w:lang w:val="en-GB" w:eastAsia="en-US"/>
        </w:rPr>
      </w:pPr>
      <w:r w:rsidRPr="00E5123F">
        <w:rPr>
          <w:rFonts w:eastAsia="Malgun Gothic" w:cs="Arial"/>
          <w:b/>
          <w:bCs/>
          <w:sz w:val="20"/>
          <w:szCs w:val="20"/>
          <w:lang w:val="en-GB" w:eastAsia="en-US"/>
        </w:rPr>
        <w:t>11.21.20.3.1 General</w:t>
      </w:r>
    </w:p>
    <w:p w14:paraId="602D4C85" w14:textId="77777777" w:rsidR="00984858" w:rsidRDefault="00984858" w:rsidP="00750FC8">
      <w:pPr>
        <w:pStyle w:val="Default"/>
        <w:rPr>
          <w:rFonts w:hint="default"/>
          <w:lang w:val="en-GB" w:eastAsia="en-US"/>
        </w:rPr>
      </w:pPr>
    </w:p>
    <w:p w14:paraId="44DD7F0E" w14:textId="77777777" w:rsidR="00907683" w:rsidRPr="00D022E7" w:rsidRDefault="00713198" w:rsidP="00750FC8">
      <w:pPr>
        <w:pStyle w:val="Default"/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</w:pPr>
      <w:proofErr w:type="spellStart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TGbf</w:t>
      </w:r>
      <w:proofErr w:type="spellEnd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 editor: pleas</w:t>
      </w:r>
      <w:r w:rsidRPr="0073068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e</w:t>
      </w:r>
      <w:r w:rsidR="00730688"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revise the </w:t>
      </w:r>
      <w:r w:rsidR="00460E60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paragraph at </w:t>
      </w:r>
      <w:r w:rsidR="00361068">
        <w:rPr>
          <w:rFonts w:ascii="宋体" w:hAnsi="宋体"/>
          <w:b/>
          <w:i/>
          <w:iCs/>
          <w:sz w:val="20"/>
          <w:highlight w:val="yellow"/>
        </w:rPr>
        <w:t>P</w:t>
      </w:r>
      <w:r w:rsidR="00361068">
        <w:rPr>
          <w:rFonts w:ascii="宋体" w:hAnsi="宋体" w:hint="default"/>
          <w:b/>
          <w:i/>
          <w:iCs/>
          <w:sz w:val="20"/>
          <w:highlight w:val="yellow"/>
        </w:rPr>
        <w:t>83</w:t>
      </w:r>
      <w:r w:rsidR="00460E60">
        <w:rPr>
          <w:rFonts w:ascii="宋体" w:hAnsi="宋体" w:hint="default"/>
          <w:b/>
          <w:i/>
          <w:iCs/>
          <w:sz w:val="20"/>
          <w:highlight w:val="yellow"/>
        </w:rPr>
        <w:t>L44</w:t>
      </w:r>
      <w:r w:rsidR="00730688"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as follows</w:t>
      </w:r>
      <w:r w:rsidR="00D022E7">
        <w:rPr>
          <w:rFonts w:ascii="Times New Roman" w:hAnsi="Times New Roman" w:hint="cs"/>
          <w:b/>
          <w:i/>
          <w:iCs/>
          <w:sz w:val="20"/>
          <w:highlight w:val="yellow"/>
        </w:rPr>
        <w:t>:</w:t>
      </w:r>
    </w:p>
    <w:p w14:paraId="006015C8" w14:textId="77777777" w:rsidR="00713198" w:rsidRPr="00713198" w:rsidRDefault="00713198" w:rsidP="00750FC8">
      <w:pPr>
        <w:pStyle w:val="Default"/>
        <w:rPr>
          <w:rFonts w:ascii="Times New Roman" w:hAnsi="Times New Roman" w:hint="default"/>
          <w:sz w:val="20"/>
          <w:lang w:val="en-GB" w:eastAsia="en-US"/>
        </w:rPr>
      </w:pPr>
    </w:p>
    <w:p w14:paraId="01303708" w14:textId="180ED104" w:rsidR="00907683" w:rsidRDefault="00E026FF" w:rsidP="00750FC8">
      <w:pPr>
        <w:pStyle w:val="Default"/>
        <w:rPr>
          <w:rFonts w:hint="default"/>
          <w:lang w:val="en-GB" w:eastAsia="en-US"/>
        </w:rPr>
      </w:pPr>
      <w:ins w:id="2" w:author="高宁(Gao Ning)" w:date="2022-06-09T11:42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The </w:t>
        </w:r>
      </w:ins>
      <w:ins w:id="3" w:author="高宁(Gao Ning)" w:date="2022-06-09T11:43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sensing initiator shall include</w:t>
        </w:r>
      </w:ins>
      <w:ins w:id="4" w:author="高宁(Gao Ning)" w:date="2022-06-09T11:44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 a DMG Sensing Sche</w:t>
        </w:r>
      </w:ins>
      <w:ins w:id="5" w:author="高宁(Gao Ning)" w:date="2022-06-09T11:45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duling </w:t>
        </w:r>
        <w:proofErr w:type="spellStart"/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subelement</w:t>
        </w:r>
        <w:proofErr w:type="spellEnd"/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 in the Optional </w:t>
        </w:r>
        <w:proofErr w:type="spellStart"/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Subelements</w:t>
        </w:r>
        <w:proofErr w:type="spellEnd"/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 fiel</w:t>
        </w:r>
      </w:ins>
      <w:ins w:id="6" w:author="高宁(Gao Ning)" w:date="2022-06-13T18:36:00Z">
        <w:r w:rsidR="00D15F02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</w:t>
        </w:r>
      </w:ins>
      <w:r w:rsidR="00EB5DED">
        <w:rPr>
          <w:rFonts w:ascii="TimesNewRoman" w:eastAsia="Malgun Gothic" w:hAnsi="TimesNewRoman" w:hint="default"/>
          <w:sz w:val="20"/>
          <w:szCs w:val="20"/>
          <w:lang w:val="en-GB" w:eastAsia="en-US"/>
        </w:rPr>
        <w:t xml:space="preserve"> </w:t>
      </w:r>
      <w:ins w:id="7" w:author="高宁(Gao Ning)" w:date="2022-06-29T14:45:00Z">
        <w:r w:rsidR="00EB5DED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in </w:t>
        </w:r>
      </w:ins>
      <w:ins w:id="8" w:author="高宁(Gao Ning)" w:date="2022-06-29T14:53:00Z"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the </w:t>
        </w:r>
      </w:ins>
      <w:ins w:id="9" w:author="高宁(Gao Ning)" w:date="2022-06-29T14:55:00Z"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DMG </w:t>
        </w:r>
        <w:proofErr w:type="spellStart"/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Sening</w:t>
        </w:r>
        <w:proofErr w:type="spellEnd"/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 Measurement Setup Request frame.</w:t>
        </w:r>
      </w:ins>
      <w:r w:rsidR="0059731F">
        <w:rPr>
          <w:rFonts w:ascii="TimesNewRoman" w:eastAsia="Malgun Gothic" w:hAnsi="TimesNewRoman" w:hint="default"/>
          <w:sz w:val="20"/>
          <w:szCs w:val="20"/>
          <w:lang w:val="en-GB" w:eastAsia="en-US"/>
        </w:rPr>
        <w:t xml:space="preserve"> </w:t>
      </w:r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 xml:space="preserve">The </w:t>
      </w:r>
      <w:ins w:id="10" w:author="高宁(Gao Ning)" w:date="2022-06-09T11:46:00Z">
        <w:r w:rsidR="00D57A8F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DMG Sensing</w:t>
        </w:r>
        <w:r w:rsidR="00D57A8F" w:rsidRPr="00907683">
          <w:rPr>
            <w:rFonts w:ascii="TimesNewRoman" w:eastAsia="Malgun Gothic" w:hAnsi="TimesNewRoman"/>
            <w:sz w:val="20"/>
            <w:szCs w:val="20"/>
            <w:lang w:val="en-GB" w:eastAsia="en-US"/>
          </w:rPr>
          <w:t xml:space="preserve"> </w:t>
        </w:r>
      </w:ins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>Schedul</w:t>
      </w:r>
      <w:ins w:id="11" w:author="高宁(Gao Ning)" w:date="2022-06-09T11:46:00Z">
        <w:r w:rsidR="00152BD2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ing</w:t>
        </w:r>
      </w:ins>
      <w:del w:id="12" w:author="高宁(Gao Ning)" w:date="2022-06-09T11:46:00Z">
        <w:r w:rsidR="00907683" w:rsidRPr="00907683" w:rsidDel="00152BD2">
          <w:rPr>
            <w:rFonts w:ascii="TimesNewRoman" w:eastAsia="Malgun Gothic" w:hAnsi="TimesNewRoman"/>
            <w:sz w:val="20"/>
            <w:szCs w:val="20"/>
            <w:lang w:val="en-GB" w:eastAsia="en-US"/>
          </w:rPr>
          <w:delText>e</w:delText>
        </w:r>
      </w:del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 xml:space="preserve"> </w:t>
      </w:r>
      <w:proofErr w:type="spellStart"/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>subelement</w:t>
      </w:r>
      <w:proofErr w:type="spellEnd"/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 xml:space="preserve"> contains the scheduling of the measurement as proposed by the sensing initiator</w:t>
      </w:r>
      <w:r w:rsidR="00907683">
        <w:rPr>
          <w:rFonts w:ascii="宋体" w:hAnsi="宋体"/>
          <w:sz w:val="20"/>
          <w:szCs w:val="20"/>
          <w:lang w:val="en-GB"/>
        </w:rPr>
        <w:t>.</w:t>
      </w:r>
    </w:p>
    <w:p w14:paraId="31BBE92D" w14:textId="77777777" w:rsidR="00984858" w:rsidRPr="00797F9E" w:rsidRDefault="00984858" w:rsidP="00750FC8">
      <w:pPr>
        <w:pStyle w:val="Default"/>
        <w:rPr>
          <w:rFonts w:hint="default"/>
          <w:lang w:val="en-GB" w:eastAsia="en-US"/>
        </w:rPr>
      </w:pPr>
    </w:p>
    <w:p w14:paraId="10ED3F33" w14:textId="77777777" w:rsidR="005F54A5" w:rsidRPr="0017284A" w:rsidRDefault="005F54A5" w:rsidP="005F54A5">
      <w:pPr>
        <w:pStyle w:val="3"/>
        <w:rPr>
          <w:b w:val="0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#</w:t>
      </w:r>
      <w:r w:rsidR="00D72F90">
        <w:rPr>
          <w:lang w:eastAsia="zh-CN"/>
        </w:rPr>
        <w:t>647</w:t>
      </w:r>
    </w:p>
    <w:tbl>
      <w:tblPr>
        <w:tblStyle w:val="ad"/>
        <w:tblW w:w="9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765"/>
        <w:gridCol w:w="918"/>
        <w:gridCol w:w="2299"/>
        <w:gridCol w:w="2145"/>
        <w:gridCol w:w="3226"/>
      </w:tblGrid>
      <w:tr w:rsidR="008C211C" w14:paraId="7DA27D31" w14:textId="77777777" w:rsidTr="00691E82">
        <w:trPr>
          <w:trHeight w:val="381"/>
        </w:trPr>
        <w:tc>
          <w:tcPr>
            <w:tcW w:w="612" w:type="dxa"/>
          </w:tcPr>
          <w:p w14:paraId="789E4A23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65" w:type="dxa"/>
          </w:tcPr>
          <w:p w14:paraId="69EF2B92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18" w:type="dxa"/>
          </w:tcPr>
          <w:p w14:paraId="176773A8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99" w:type="dxa"/>
          </w:tcPr>
          <w:p w14:paraId="76CCB1EB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145" w:type="dxa"/>
          </w:tcPr>
          <w:p w14:paraId="25D285ED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26" w:type="dxa"/>
          </w:tcPr>
          <w:p w14:paraId="18688AD3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C211C" w14:paraId="1CADAE8F" w14:textId="77777777" w:rsidTr="00691E82">
        <w:trPr>
          <w:trHeight w:val="381"/>
        </w:trPr>
        <w:tc>
          <w:tcPr>
            <w:tcW w:w="612" w:type="dxa"/>
          </w:tcPr>
          <w:p w14:paraId="5DA9B803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eastAsia="宋体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765" w:type="dxa"/>
          </w:tcPr>
          <w:p w14:paraId="075B10A7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6B23BE">
              <w:rPr>
                <w:rFonts w:eastAsia="宋体"/>
                <w:sz w:val="16"/>
                <w:szCs w:val="16"/>
                <w:lang w:val="en-US" w:eastAsia="ko-KR"/>
              </w:rPr>
              <w:t>37.40</w:t>
            </w:r>
          </w:p>
        </w:tc>
        <w:tc>
          <w:tcPr>
            <w:tcW w:w="918" w:type="dxa"/>
          </w:tcPr>
          <w:p w14:paraId="4B9A9A2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E65632">
              <w:rPr>
                <w:rFonts w:eastAsia="宋体"/>
                <w:sz w:val="16"/>
                <w:szCs w:val="16"/>
                <w:lang w:val="en-US" w:eastAsia="ko-KR"/>
              </w:rPr>
              <w:t>9.4.2.320</w:t>
            </w:r>
          </w:p>
        </w:tc>
        <w:tc>
          <w:tcPr>
            <w:tcW w:w="2299" w:type="dxa"/>
          </w:tcPr>
          <w:p w14:paraId="0519A371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311066">
              <w:rPr>
                <w:rFonts w:eastAsia="宋体"/>
                <w:sz w:val="16"/>
                <w:szCs w:val="16"/>
                <w:lang w:val="en-US" w:eastAsia="ko-KR"/>
              </w:rPr>
              <w:t>The length of TX Flag in Figure 9-1002ba is 1 byte. The corresponding text in line 49 only describe cases when the value of this subfield equals to 0 and 1.</w:t>
            </w:r>
          </w:p>
        </w:tc>
        <w:tc>
          <w:tcPr>
            <w:tcW w:w="2145" w:type="dxa"/>
          </w:tcPr>
          <w:p w14:paraId="439FD987" w14:textId="77777777" w:rsidR="008C211C" w:rsidRPr="003F157F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 xml:space="preserve">Add some </w:t>
            </w:r>
            <w:proofErr w:type="spellStart"/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>decription</w:t>
            </w:r>
            <w:proofErr w:type="spellEnd"/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 xml:space="preserve"> that the other values are reserved.</w:t>
            </w:r>
          </w:p>
        </w:tc>
        <w:tc>
          <w:tcPr>
            <w:tcW w:w="3226" w:type="dxa"/>
          </w:tcPr>
          <w:p w14:paraId="6668E1B6" w14:textId="77777777" w:rsidR="008C211C" w:rsidRPr="0017284A" w:rsidRDefault="008C211C" w:rsidP="00456B17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Revised-</w:t>
            </w:r>
          </w:p>
          <w:p w14:paraId="60A802D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  <w:p w14:paraId="2882F33D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 w:hint="eastAsia"/>
                <w:sz w:val="16"/>
                <w:szCs w:val="16"/>
                <w:lang w:val="en-US" w:eastAsia="ko-KR"/>
              </w:rPr>
              <w:t>A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gree with the comment in principle.</w:t>
            </w:r>
          </w:p>
          <w:p w14:paraId="42BA36EA" w14:textId="77777777" w:rsidR="008C211C" w:rsidRPr="0017284A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en-US" w:eastAsia="ko-KR"/>
              </w:rPr>
            </w:pPr>
          </w:p>
          <w:p w14:paraId="7CD97AFB" w14:textId="6447F779" w:rsidR="008C211C" w:rsidRPr="0017284A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f</w:t>
            </w:r>
            <w:proofErr w:type="spellEnd"/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647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.</w:t>
            </w:r>
          </w:p>
          <w:p w14:paraId="3E4FF66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bookmarkStart w:id="13" w:name="_GoBack"/>
        <w:bookmarkEnd w:id="13"/>
      </w:tr>
    </w:tbl>
    <w:p w14:paraId="4E0E5A32" w14:textId="77777777" w:rsidR="00360B8E" w:rsidRPr="005F54A5" w:rsidRDefault="00360B8E" w:rsidP="005F54A5">
      <w:pPr>
        <w:pStyle w:val="Default"/>
        <w:ind w:leftChars="-322" w:hangingChars="295" w:hanging="708"/>
        <w:rPr>
          <w:rFonts w:hint="default"/>
          <w:lang w:val="en-GB" w:eastAsia="en-US"/>
        </w:rPr>
      </w:pPr>
    </w:p>
    <w:p w14:paraId="0122F86A" w14:textId="77777777" w:rsidR="00360B8E" w:rsidRDefault="00360B8E" w:rsidP="005F54A5">
      <w:pPr>
        <w:pStyle w:val="Default"/>
        <w:tabs>
          <w:tab w:val="left" w:pos="284"/>
          <w:tab w:val="left" w:pos="426"/>
          <w:tab w:val="left" w:pos="709"/>
        </w:tabs>
        <w:rPr>
          <w:rFonts w:hint="default"/>
          <w:lang w:val="en-GB" w:eastAsia="en-US"/>
        </w:rPr>
      </w:pPr>
    </w:p>
    <w:p w14:paraId="7095AA56" w14:textId="6C47C54F" w:rsidR="00360B8E" w:rsidRDefault="00D6555E" w:rsidP="00750FC8">
      <w:pPr>
        <w:pStyle w:val="Default"/>
        <w:rPr>
          <w:rFonts w:hint="default"/>
          <w:lang w:val="en-GB" w:eastAsia="en-US"/>
        </w:rPr>
      </w:pPr>
      <w:r w:rsidRPr="00D6555E">
        <w:rPr>
          <w:rFonts w:eastAsia="Malgun Gothic" w:cs="Arial"/>
          <w:b/>
          <w:bCs/>
          <w:sz w:val="20"/>
          <w:szCs w:val="20"/>
          <w:lang w:val="en-GB" w:eastAsia="en-US"/>
        </w:rPr>
        <w:t>9.4.2.320 DMG Sensing Beam Description element</w:t>
      </w:r>
    </w:p>
    <w:p w14:paraId="38B4A7EB" w14:textId="77777777" w:rsidR="00D96169" w:rsidRDefault="00D96169" w:rsidP="00D96169">
      <w:pPr>
        <w:pStyle w:val="af3"/>
        <w:tabs>
          <w:tab w:val="left" w:pos="10710"/>
        </w:tabs>
        <w:ind w:right="360"/>
        <w:rPr>
          <w:highlight w:val="yellow"/>
        </w:rPr>
      </w:pPr>
      <w:proofErr w:type="spellStart"/>
      <w:r>
        <w:rPr>
          <w:highlight w:val="yellow"/>
        </w:rPr>
        <w:t>TGbf</w:t>
      </w:r>
      <w:proofErr w:type="spellEnd"/>
      <w:r>
        <w:rPr>
          <w:highlight w:val="yellow"/>
        </w:rPr>
        <w:t xml:space="preserve"> editor: please revise the third paragraph as follows:</w:t>
      </w:r>
    </w:p>
    <w:p w14:paraId="059AB3D2" w14:textId="77777777" w:rsidR="0086245C" w:rsidRPr="00C95DCE" w:rsidRDefault="00592953" w:rsidP="00C95DCE">
      <w:pPr>
        <w:pStyle w:val="SP11155741"/>
        <w:spacing w:before="100" w:beforeAutospacing="1" w:after="100" w:afterAutospacing="1"/>
        <w:rPr>
          <w:ins w:id="14" w:author="高宁(Gao Ning)" w:date="2022-06-09T12:01:00Z"/>
          <w:rFonts w:ascii="Times New Roman" w:hAnsi="Times New Roman"/>
          <w:sz w:val="20"/>
          <w:szCs w:val="20"/>
          <w:lang w:val="en-GB"/>
        </w:rPr>
      </w:pPr>
      <w:del w:id="15" w:author="高宁(Gao Ning)" w:date="2022-06-09T12:01:00Z">
        <w:r w:rsidRPr="00592953" w:rsidDel="0086245C">
          <w:rPr>
            <w:rFonts w:ascii="Times New Roman" w:hAnsi="Times New Roman"/>
            <w:sz w:val="20"/>
            <w:szCs w:val="20"/>
            <w:lang w:val="en-GB"/>
          </w:rPr>
          <w:delText xml:space="preserve">The TX Flag is set to 1 to indicate a TX beam description or 0 to indicate an RX beam description. </w:delText>
        </w:r>
      </w:del>
      <w:ins w:id="16" w:author="高宁(Gao Ning)" w:date="2022-06-09T12:01:00Z"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>The TX Flag field indicates the type of a b</w:t>
        </w:r>
        <w:r w:rsidR="0086245C" w:rsidRPr="00851490">
          <w:rPr>
            <w:rFonts w:ascii="Times New Roman" w:hAnsi="Times New Roman" w:hint="eastAsia"/>
            <w:sz w:val="20"/>
            <w:szCs w:val="20"/>
            <w:lang w:val="en-GB"/>
          </w:rPr>
          <w:t>eam</w:t>
        </w:r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 xml:space="preserve"> description. The TX Flag definitions are shown in Table 9-401</w:t>
        </w:r>
        <w:r w:rsidR="0086245C" w:rsidRPr="00851490">
          <w:rPr>
            <w:rFonts w:ascii="Times New Roman" w:hAnsi="Times New Roman" w:hint="eastAsia"/>
            <w:sz w:val="20"/>
            <w:szCs w:val="20"/>
            <w:lang w:val="en-GB"/>
          </w:rPr>
          <w:t>u</w:t>
        </w:r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 xml:space="preserve"> (TX Flag field definition). </w:t>
        </w:r>
      </w:ins>
      <w:r w:rsidR="0086245C" w:rsidRPr="00851490">
        <w:rPr>
          <w:rFonts w:ascii="Times New Roman" w:hAnsi="Times New Roman"/>
          <w:sz w:val="20"/>
          <w:szCs w:val="20"/>
          <w:lang w:val="en-GB"/>
        </w:rPr>
        <w:t>The indexing of the beams is separate for the RX and TX beams.</w:t>
      </w:r>
    </w:p>
    <w:p w14:paraId="1AF143C7" w14:textId="77777777" w:rsidR="0086245C" w:rsidRPr="00851490" w:rsidRDefault="0086245C" w:rsidP="0086245C">
      <w:pPr>
        <w:pStyle w:val="Default"/>
        <w:jc w:val="center"/>
        <w:rPr>
          <w:ins w:id="17" w:author="高宁(Gao Ning)" w:date="2022-06-09T12:01:00Z"/>
          <w:rFonts w:ascii="Times New Roman" w:hAnsi="Times New Roman" w:hint="default"/>
          <w:b/>
          <w:sz w:val="20"/>
          <w:szCs w:val="20"/>
          <w:lang w:val="en-GB"/>
        </w:rPr>
      </w:pPr>
      <w:ins w:id="18" w:author="高宁(Gao Ning)" w:date="2022-06-09T12:01:00Z">
        <w:r w:rsidRPr="00851490">
          <w:rPr>
            <w:rFonts w:ascii="Times New Roman" w:hAnsi="Times New Roman"/>
            <w:b/>
            <w:sz w:val="20"/>
            <w:szCs w:val="20"/>
            <w:lang w:val="en-GB"/>
          </w:rPr>
          <w:t>Table 9-401u (TX Flag field definition)</w:t>
        </w:r>
      </w:ins>
    </w:p>
    <w:p w14:paraId="34C1DD85" w14:textId="77777777" w:rsidR="0086245C" w:rsidRPr="00851490" w:rsidRDefault="0086245C" w:rsidP="0086245C">
      <w:pPr>
        <w:pStyle w:val="Default"/>
        <w:jc w:val="center"/>
        <w:rPr>
          <w:ins w:id="19" w:author="高宁(Gao Ning)" w:date="2022-06-09T12:01:00Z"/>
          <w:rFonts w:hint="default"/>
          <w:b/>
          <w:sz w:val="20"/>
          <w:szCs w:val="20"/>
          <w:lang w:val="en-GB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5366"/>
      </w:tblGrid>
      <w:tr w:rsidR="0086245C" w:rsidRPr="00851490" w14:paraId="25CA957A" w14:textId="77777777" w:rsidTr="00AE6136">
        <w:trPr>
          <w:trHeight w:val="397"/>
          <w:jc w:val="center"/>
          <w:ins w:id="20" w:author="高宁(Gao Ning)" w:date="2022-06-09T12:01:00Z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5C01F3" w14:textId="77777777" w:rsidR="0086245C" w:rsidRPr="00851490" w:rsidRDefault="0086245C" w:rsidP="00515963">
            <w:pPr>
              <w:pStyle w:val="Default"/>
              <w:jc w:val="center"/>
              <w:rPr>
                <w:ins w:id="21" w:author="高宁(Gao Ning)" w:date="2022-06-09T12:01:00Z"/>
                <w:rFonts w:ascii="Times New Roman" w:hAnsi="Times New Roman" w:hint="default"/>
                <w:b/>
                <w:sz w:val="20"/>
                <w:szCs w:val="20"/>
                <w:lang w:val="en-GB"/>
              </w:rPr>
            </w:pPr>
            <w:ins w:id="22" w:author="高宁(Gao Ning)" w:date="2022-06-09T12:01:00Z">
              <w:r w:rsidRPr="00851490">
                <w:rPr>
                  <w:rFonts w:ascii="Times New Roman" w:hAnsi="Times New Roman" w:hint="default"/>
                  <w:b/>
                  <w:sz w:val="20"/>
                  <w:szCs w:val="20"/>
                  <w:lang w:val="en-GB"/>
                </w:rPr>
                <w:t>Value</w:t>
              </w:r>
            </w:ins>
          </w:p>
        </w:tc>
        <w:tc>
          <w:tcPr>
            <w:tcW w:w="5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37775" w14:textId="77777777" w:rsidR="0086245C" w:rsidRPr="00851490" w:rsidRDefault="0086245C" w:rsidP="00515963">
            <w:pPr>
              <w:pStyle w:val="Default"/>
              <w:jc w:val="center"/>
              <w:rPr>
                <w:ins w:id="23" w:author="高宁(Gao Ning)" w:date="2022-06-09T12:01:00Z"/>
                <w:rFonts w:ascii="Times New Roman" w:hAnsi="Times New Roman" w:hint="default"/>
                <w:b/>
                <w:sz w:val="20"/>
                <w:szCs w:val="20"/>
                <w:lang w:val="en-GB"/>
              </w:rPr>
            </w:pPr>
            <w:ins w:id="24" w:author="高宁(Gao Ning)" w:date="2022-06-09T12:01:00Z">
              <w:r w:rsidRPr="00851490">
                <w:rPr>
                  <w:rFonts w:ascii="Times New Roman" w:hAnsi="Times New Roman" w:hint="default"/>
                  <w:b/>
                  <w:sz w:val="20"/>
                  <w:szCs w:val="20"/>
                  <w:lang w:val="en-GB"/>
                </w:rPr>
                <w:t>Description</w:t>
              </w:r>
            </w:ins>
          </w:p>
        </w:tc>
      </w:tr>
      <w:tr w:rsidR="0086245C" w:rsidRPr="00851490" w14:paraId="534A2907" w14:textId="77777777" w:rsidTr="00AE6136">
        <w:trPr>
          <w:trHeight w:val="397"/>
          <w:jc w:val="center"/>
          <w:ins w:id="25" w:author="高宁(Gao Ning)" w:date="2022-06-09T12:01:00Z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838" w14:textId="77777777" w:rsidR="0086245C" w:rsidRPr="00851490" w:rsidRDefault="0086245C" w:rsidP="00515963">
            <w:pPr>
              <w:pStyle w:val="Default"/>
              <w:jc w:val="center"/>
              <w:rPr>
                <w:ins w:id="26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27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0</w:t>
              </w:r>
            </w:ins>
          </w:p>
        </w:tc>
        <w:tc>
          <w:tcPr>
            <w:tcW w:w="5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AA072" w14:textId="77777777" w:rsidR="0086245C" w:rsidRPr="00851490" w:rsidRDefault="0086245C" w:rsidP="00515963">
            <w:pPr>
              <w:pStyle w:val="Default"/>
              <w:jc w:val="both"/>
              <w:rPr>
                <w:ins w:id="28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29" w:author="高宁(Gao Ning)" w:date="2022-06-09T12:01:00Z"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RX b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eam 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d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escription</w:t>
              </w:r>
            </w:ins>
          </w:p>
        </w:tc>
      </w:tr>
      <w:tr w:rsidR="0086245C" w:rsidRPr="00851490" w14:paraId="4DEF7F83" w14:textId="77777777" w:rsidTr="00AE6136">
        <w:trPr>
          <w:trHeight w:val="397"/>
          <w:jc w:val="center"/>
          <w:ins w:id="30" w:author="高宁(Gao Ning)" w:date="2022-06-09T12:01:00Z"/>
        </w:trPr>
        <w:tc>
          <w:tcPr>
            <w:tcW w:w="22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14D5DF" w14:textId="77777777" w:rsidR="0086245C" w:rsidRPr="00851490" w:rsidRDefault="0086245C" w:rsidP="00515963">
            <w:pPr>
              <w:pStyle w:val="Default"/>
              <w:jc w:val="center"/>
              <w:rPr>
                <w:ins w:id="31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32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1</w:t>
              </w:r>
            </w:ins>
          </w:p>
        </w:tc>
        <w:tc>
          <w:tcPr>
            <w:tcW w:w="53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5DAE2B" w14:textId="77777777" w:rsidR="0086245C" w:rsidRPr="00851490" w:rsidRDefault="0086245C" w:rsidP="00515963">
            <w:pPr>
              <w:pStyle w:val="Default"/>
              <w:jc w:val="both"/>
              <w:rPr>
                <w:ins w:id="33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34" w:author="高宁(Gao Ning)" w:date="2022-06-09T12:01:00Z"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TX b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eam 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d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escription</w:t>
              </w:r>
            </w:ins>
          </w:p>
        </w:tc>
      </w:tr>
      <w:tr w:rsidR="0086245C" w:rsidRPr="00851490" w14:paraId="5F80CDB5" w14:textId="77777777" w:rsidTr="00AE6136">
        <w:trPr>
          <w:trHeight w:val="397"/>
          <w:jc w:val="center"/>
          <w:ins w:id="35" w:author="高宁(Gao Ning)" w:date="2022-06-09T12:01:00Z"/>
        </w:trPr>
        <w:tc>
          <w:tcPr>
            <w:tcW w:w="2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FBA0E6" w14:textId="77777777" w:rsidR="0086245C" w:rsidRPr="00851490" w:rsidRDefault="0086245C" w:rsidP="00515963">
            <w:pPr>
              <w:pStyle w:val="Default"/>
              <w:jc w:val="center"/>
              <w:rPr>
                <w:ins w:id="36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37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2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-255</w:t>
              </w:r>
            </w:ins>
          </w:p>
        </w:tc>
        <w:tc>
          <w:tcPr>
            <w:tcW w:w="53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588F5E" w14:textId="77777777" w:rsidR="0086245C" w:rsidRPr="00851490" w:rsidRDefault="0086245C" w:rsidP="00515963">
            <w:pPr>
              <w:pStyle w:val="Default"/>
              <w:jc w:val="both"/>
              <w:rPr>
                <w:ins w:id="38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39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R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eserved</w:t>
              </w:r>
            </w:ins>
          </w:p>
        </w:tc>
      </w:tr>
    </w:tbl>
    <w:p w14:paraId="6F411591" w14:textId="77777777" w:rsidR="00D54E00" w:rsidRPr="00851490" w:rsidRDefault="00D54E00" w:rsidP="0049312F">
      <w:pPr>
        <w:pStyle w:val="SP11155741"/>
        <w:spacing w:before="100" w:beforeAutospacing="1" w:after="100" w:afterAutospacing="1"/>
        <w:rPr>
          <w:rFonts w:ascii="Times New Roman" w:hAnsi="Times New Roman"/>
          <w:sz w:val="20"/>
          <w:szCs w:val="20"/>
          <w:lang w:val="en-GB"/>
        </w:rPr>
      </w:pPr>
    </w:p>
    <w:sectPr w:rsidR="00D54E00" w:rsidRPr="00851490" w:rsidSect="005F54A5">
      <w:headerReference w:type="default" r:id="rId10"/>
      <w:footerReference w:type="default" r:id="rId11"/>
      <w:pgSz w:w="12240" w:h="15840"/>
      <w:pgMar w:top="1080" w:right="1080" w:bottom="1080" w:left="414" w:header="432" w:footer="432" w:gutter="72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7443C" w14:textId="77777777" w:rsidR="00C10BB6" w:rsidRDefault="00C10BB6">
      <w:r>
        <w:separator/>
      </w:r>
    </w:p>
  </w:endnote>
  <w:endnote w:type="continuationSeparator" w:id="0">
    <w:p w14:paraId="548A500C" w14:textId="77777777" w:rsidR="00C10BB6" w:rsidRDefault="00C1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20001" w:csb1="00000000"/>
  </w:font>
  <w:font w:name="TimesNewRomanPS-ItalicMT">
    <w:altName w:val="Times New Roman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CDFC" w14:textId="77777777" w:rsidR="00EA5ABD" w:rsidRDefault="007A5A42">
    <w:pPr>
      <w:pStyle w:val="a8"/>
      <w:tabs>
        <w:tab w:val="clear" w:pos="6480"/>
        <w:tab w:val="center" w:pos="4680"/>
        <w:tab w:val="right" w:pos="9360"/>
      </w:tabs>
    </w:pPr>
    <w:fldSimple w:instr=" SUBJECT  \* MERGEFORMAT ">
      <w:r w:rsidR="00E772AB">
        <w:t>Submission</w:t>
      </w:r>
    </w:fldSimple>
    <w:r w:rsidR="00E772AB">
      <w:tab/>
      <w:t xml:space="preserve">page </w:t>
    </w:r>
    <w:r w:rsidR="00E772AB">
      <w:fldChar w:fldCharType="begin"/>
    </w:r>
    <w:r w:rsidR="00E772AB">
      <w:instrText xml:space="preserve">page </w:instrText>
    </w:r>
    <w:r w:rsidR="00E772AB">
      <w:fldChar w:fldCharType="separate"/>
    </w:r>
    <w:r w:rsidR="00D348BF">
      <w:rPr>
        <w:noProof/>
      </w:rPr>
      <w:t>3</w:t>
    </w:r>
    <w:r w:rsidR="00E772AB">
      <w:fldChar w:fldCharType="end"/>
    </w:r>
    <w:r w:rsidR="00E772AB">
      <w:tab/>
    </w:r>
    <w:r w:rsidR="00496ED1">
      <w:rPr>
        <w:rFonts w:eastAsia="宋体"/>
        <w:lang w:val="en-US" w:eastAsia="zh-CN"/>
      </w:rPr>
      <w:t>Ning G</w:t>
    </w:r>
    <w:r w:rsidR="00496ED1">
      <w:rPr>
        <w:rFonts w:eastAsia="宋体" w:hint="eastAsia"/>
        <w:lang w:val="en-US" w:eastAsia="zh-CN"/>
      </w:rPr>
      <w:t>ao</w:t>
    </w:r>
    <w:r w:rsidR="000C74DB">
      <w:t xml:space="preserve"> (OPPO)</w:t>
    </w:r>
    <w:r w:rsidR="00E772AB">
      <w:t xml:space="preserve"> </w:t>
    </w:r>
  </w:p>
  <w:p w14:paraId="4DA52BF7" w14:textId="77777777" w:rsidR="00EA5ABD" w:rsidRDefault="00EA5A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8FFB" w14:textId="77777777" w:rsidR="00C10BB6" w:rsidRDefault="00C10BB6">
      <w:r>
        <w:separator/>
      </w:r>
    </w:p>
  </w:footnote>
  <w:footnote w:type="continuationSeparator" w:id="0">
    <w:p w14:paraId="7282508E" w14:textId="77777777" w:rsidR="00C10BB6" w:rsidRDefault="00C1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460" w14:textId="77777777" w:rsidR="00EA5ABD" w:rsidRDefault="00496ED1">
    <w:pPr>
      <w:pStyle w:val="a9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r>
      <w:rPr>
        <w:rFonts w:eastAsia="宋体"/>
        <w:lang w:val="en-US" w:eastAsia="zh-CN"/>
      </w:rPr>
      <w:t xml:space="preserve">June </w:t>
    </w:r>
    <w:r w:rsidR="00E772AB">
      <w:t>202</w:t>
    </w:r>
    <w:r w:rsidR="00E772AB">
      <w:rPr>
        <w:rFonts w:eastAsia="宋体" w:hint="eastAsia"/>
        <w:lang w:val="en-US" w:eastAsia="zh-CN"/>
      </w:rPr>
      <w:t>2</w:t>
    </w:r>
    <w:r w:rsidR="00E772AB">
      <w:tab/>
    </w:r>
    <w:r w:rsidR="00E772AB">
      <w:tab/>
    </w:r>
    <w:fldSimple w:instr=" TITLE  \* MERGEFORMAT ">
      <w:r w:rsidR="00E772AB">
        <w:t>doc.: IEEE 802.11-2</w:t>
      </w:r>
      <w:r w:rsidR="00E772AB">
        <w:rPr>
          <w:rFonts w:eastAsia="宋体" w:hint="eastAsia"/>
          <w:lang w:val="en-US" w:eastAsia="zh-CN"/>
        </w:rPr>
        <w:t>2</w:t>
      </w:r>
      <w:r w:rsidR="00E772AB">
        <w:t>/</w:t>
      </w:r>
      <w:r w:rsidR="00E772AB">
        <w:rPr>
          <w:rFonts w:eastAsia="宋体" w:hint="eastAsia"/>
          <w:lang w:val="en-US" w:eastAsia="zh-CN"/>
        </w:rPr>
        <w:t>0</w:t>
      </w:r>
      <w:r w:rsidR="00A76768">
        <w:rPr>
          <w:rFonts w:eastAsia="宋体"/>
          <w:lang w:val="en-US" w:eastAsia="zh-CN"/>
        </w:rPr>
        <w:t>829</w:t>
      </w:r>
      <w:r w:rsidR="00E772AB">
        <w:t>r</w:t>
      </w:r>
    </w:fldSimple>
    <w:r w:rsidR="00A76768">
      <w:rPr>
        <w:rFonts w:eastAsia="宋体"/>
        <w:lang w:val="en-US" w:eastAsia="zh-CN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D7239"/>
    <w:multiLevelType w:val="multilevel"/>
    <w:tmpl w:val="7DCD7239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ochaoming">
    <w15:presenceInfo w15:providerId="None" w15:userId="luochaoming"/>
  </w15:person>
  <w15:person w15:author="高宁(Gao Ning)">
    <w15:presenceInfo w15:providerId="None" w15:userId="高宁(Gao N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05C"/>
    <w:rsid w:val="00013F87"/>
    <w:rsid w:val="00014E17"/>
    <w:rsid w:val="000157CC"/>
    <w:rsid w:val="0001607B"/>
    <w:rsid w:val="00016862"/>
    <w:rsid w:val="00017D25"/>
    <w:rsid w:val="00020086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4FA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47FEF"/>
    <w:rsid w:val="000508B6"/>
    <w:rsid w:val="00052123"/>
    <w:rsid w:val="00057F32"/>
    <w:rsid w:val="0006026B"/>
    <w:rsid w:val="00061049"/>
    <w:rsid w:val="00061480"/>
    <w:rsid w:val="00062280"/>
    <w:rsid w:val="0006245A"/>
    <w:rsid w:val="00062E86"/>
    <w:rsid w:val="00066ADB"/>
    <w:rsid w:val="0006732A"/>
    <w:rsid w:val="000700A8"/>
    <w:rsid w:val="0007025D"/>
    <w:rsid w:val="00071347"/>
    <w:rsid w:val="00072DE0"/>
    <w:rsid w:val="00073BB4"/>
    <w:rsid w:val="00073D08"/>
    <w:rsid w:val="00073E87"/>
    <w:rsid w:val="00074118"/>
    <w:rsid w:val="00075C3C"/>
    <w:rsid w:val="00075E1E"/>
    <w:rsid w:val="00076885"/>
    <w:rsid w:val="0007763D"/>
    <w:rsid w:val="00077748"/>
    <w:rsid w:val="00080ACC"/>
    <w:rsid w:val="000812BB"/>
    <w:rsid w:val="000815C7"/>
    <w:rsid w:val="000818D1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0E06"/>
    <w:rsid w:val="000911F2"/>
    <w:rsid w:val="00092AC6"/>
    <w:rsid w:val="00093601"/>
    <w:rsid w:val="000937D9"/>
    <w:rsid w:val="00094FFA"/>
    <w:rsid w:val="000958C9"/>
    <w:rsid w:val="000975D0"/>
    <w:rsid w:val="0009770E"/>
    <w:rsid w:val="000977B2"/>
    <w:rsid w:val="000A2C67"/>
    <w:rsid w:val="000A6402"/>
    <w:rsid w:val="000A66B1"/>
    <w:rsid w:val="000A7F37"/>
    <w:rsid w:val="000B0557"/>
    <w:rsid w:val="000B1A09"/>
    <w:rsid w:val="000B5BCB"/>
    <w:rsid w:val="000C07C4"/>
    <w:rsid w:val="000C0D91"/>
    <w:rsid w:val="000C0FE1"/>
    <w:rsid w:val="000C4073"/>
    <w:rsid w:val="000C4CC6"/>
    <w:rsid w:val="000C74DB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0AFD"/>
    <w:rsid w:val="000E1C37"/>
    <w:rsid w:val="000E1D7B"/>
    <w:rsid w:val="000E428A"/>
    <w:rsid w:val="000E4B82"/>
    <w:rsid w:val="000E4CDC"/>
    <w:rsid w:val="000E55D0"/>
    <w:rsid w:val="000E60BD"/>
    <w:rsid w:val="000E650D"/>
    <w:rsid w:val="000E720C"/>
    <w:rsid w:val="000F0096"/>
    <w:rsid w:val="000F0783"/>
    <w:rsid w:val="000F1DF4"/>
    <w:rsid w:val="000F2F7B"/>
    <w:rsid w:val="000F40BD"/>
    <w:rsid w:val="000F4937"/>
    <w:rsid w:val="000F4CEE"/>
    <w:rsid w:val="000F5088"/>
    <w:rsid w:val="000F516B"/>
    <w:rsid w:val="000F59C0"/>
    <w:rsid w:val="000F685B"/>
    <w:rsid w:val="000F6A79"/>
    <w:rsid w:val="000F7C42"/>
    <w:rsid w:val="00100B30"/>
    <w:rsid w:val="001014FA"/>
    <w:rsid w:val="001015F8"/>
    <w:rsid w:val="00103762"/>
    <w:rsid w:val="00104636"/>
    <w:rsid w:val="00105918"/>
    <w:rsid w:val="00106A7F"/>
    <w:rsid w:val="00107ABF"/>
    <w:rsid w:val="001100F2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2A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BD2"/>
    <w:rsid w:val="0015378F"/>
    <w:rsid w:val="001547D8"/>
    <w:rsid w:val="001548B3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84A"/>
    <w:rsid w:val="00172A27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D80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553"/>
    <w:rsid w:val="00192C6E"/>
    <w:rsid w:val="00193C39"/>
    <w:rsid w:val="001943F7"/>
    <w:rsid w:val="0019561E"/>
    <w:rsid w:val="00197853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64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11D4"/>
    <w:rsid w:val="001E20C2"/>
    <w:rsid w:val="001E3A40"/>
    <w:rsid w:val="001E43FF"/>
    <w:rsid w:val="001E459C"/>
    <w:rsid w:val="001E4E94"/>
    <w:rsid w:val="001E7C32"/>
    <w:rsid w:val="001F0210"/>
    <w:rsid w:val="001F0465"/>
    <w:rsid w:val="001F0979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1F6994"/>
    <w:rsid w:val="0020013A"/>
    <w:rsid w:val="00200F94"/>
    <w:rsid w:val="00201AAD"/>
    <w:rsid w:val="00202422"/>
    <w:rsid w:val="00202E43"/>
    <w:rsid w:val="00203389"/>
    <w:rsid w:val="0020345F"/>
    <w:rsid w:val="00203D1C"/>
    <w:rsid w:val="00204122"/>
    <w:rsid w:val="0020462A"/>
    <w:rsid w:val="00204F50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5C4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1C8"/>
    <w:rsid w:val="00233E91"/>
    <w:rsid w:val="00234C13"/>
    <w:rsid w:val="002369FD"/>
    <w:rsid w:val="00236A7E"/>
    <w:rsid w:val="00236D6B"/>
    <w:rsid w:val="0023760E"/>
    <w:rsid w:val="0023760F"/>
    <w:rsid w:val="00237985"/>
    <w:rsid w:val="00237B29"/>
    <w:rsid w:val="00237C69"/>
    <w:rsid w:val="00240895"/>
    <w:rsid w:val="002408D0"/>
    <w:rsid w:val="00241AD7"/>
    <w:rsid w:val="00241B97"/>
    <w:rsid w:val="00242486"/>
    <w:rsid w:val="002440B0"/>
    <w:rsid w:val="00246B95"/>
    <w:rsid w:val="002470AC"/>
    <w:rsid w:val="002474B7"/>
    <w:rsid w:val="00251374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06D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7EA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32C"/>
    <w:rsid w:val="00295A3B"/>
    <w:rsid w:val="00295E2A"/>
    <w:rsid w:val="002963A4"/>
    <w:rsid w:val="00296543"/>
    <w:rsid w:val="0029793D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237B"/>
    <w:rsid w:val="002C3720"/>
    <w:rsid w:val="002C3CD7"/>
    <w:rsid w:val="002C3FC4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28EE"/>
    <w:rsid w:val="002D36DC"/>
    <w:rsid w:val="002D3C2F"/>
    <w:rsid w:val="002D4629"/>
    <w:rsid w:val="002D518F"/>
    <w:rsid w:val="002D6FAE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1B0F"/>
    <w:rsid w:val="002F23EE"/>
    <w:rsid w:val="002F25B2"/>
    <w:rsid w:val="002F2A4B"/>
    <w:rsid w:val="002F2BC5"/>
    <w:rsid w:val="002F3658"/>
    <w:rsid w:val="002F376B"/>
    <w:rsid w:val="002F3A5E"/>
    <w:rsid w:val="002F5C8C"/>
    <w:rsid w:val="002F6204"/>
    <w:rsid w:val="002F7199"/>
    <w:rsid w:val="002F73D9"/>
    <w:rsid w:val="002F7A8D"/>
    <w:rsid w:val="002F7D11"/>
    <w:rsid w:val="00300A4B"/>
    <w:rsid w:val="00301183"/>
    <w:rsid w:val="003024ED"/>
    <w:rsid w:val="0030464F"/>
    <w:rsid w:val="003052DC"/>
    <w:rsid w:val="00305D6E"/>
    <w:rsid w:val="00307690"/>
    <w:rsid w:val="0030782E"/>
    <w:rsid w:val="00307F5F"/>
    <w:rsid w:val="00311066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ACF"/>
    <w:rsid w:val="00343032"/>
    <w:rsid w:val="00343253"/>
    <w:rsid w:val="00343A8E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B8E"/>
    <w:rsid w:val="00360C87"/>
    <w:rsid w:val="00361068"/>
    <w:rsid w:val="0036144D"/>
    <w:rsid w:val="00365882"/>
    <w:rsid w:val="00365A95"/>
    <w:rsid w:val="00366AF0"/>
    <w:rsid w:val="00367279"/>
    <w:rsid w:val="003675A7"/>
    <w:rsid w:val="0037043B"/>
    <w:rsid w:val="00370808"/>
    <w:rsid w:val="003713CA"/>
    <w:rsid w:val="00371475"/>
    <w:rsid w:val="0037199E"/>
    <w:rsid w:val="00372286"/>
    <w:rsid w:val="00372359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049"/>
    <w:rsid w:val="003D26A5"/>
    <w:rsid w:val="003D3623"/>
    <w:rsid w:val="003D37F4"/>
    <w:rsid w:val="003D3C1A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157F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637C"/>
    <w:rsid w:val="00417BE5"/>
    <w:rsid w:val="00417D88"/>
    <w:rsid w:val="00421159"/>
    <w:rsid w:val="00424CB8"/>
    <w:rsid w:val="00426A36"/>
    <w:rsid w:val="00430648"/>
    <w:rsid w:val="004328DB"/>
    <w:rsid w:val="00433A1D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0E60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3B1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312F"/>
    <w:rsid w:val="0049468A"/>
    <w:rsid w:val="004950B3"/>
    <w:rsid w:val="004955FF"/>
    <w:rsid w:val="00496ED1"/>
    <w:rsid w:val="004A0AF4"/>
    <w:rsid w:val="004A2FC2"/>
    <w:rsid w:val="004A3CDA"/>
    <w:rsid w:val="004A3EA8"/>
    <w:rsid w:val="004A43B5"/>
    <w:rsid w:val="004A50C2"/>
    <w:rsid w:val="004A517B"/>
    <w:rsid w:val="004A5AF0"/>
    <w:rsid w:val="004A5E66"/>
    <w:rsid w:val="004B0908"/>
    <w:rsid w:val="004B0E97"/>
    <w:rsid w:val="004B1EFD"/>
    <w:rsid w:val="004B3207"/>
    <w:rsid w:val="004B3824"/>
    <w:rsid w:val="004B493F"/>
    <w:rsid w:val="004B50E4"/>
    <w:rsid w:val="004B5810"/>
    <w:rsid w:val="004B6E44"/>
    <w:rsid w:val="004C0F0A"/>
    <w:rsid w:val="004C12FF"/>
    <w:rsid w:val="004C1754"/>
    <w:rsid w:val="004C1A49"/>
    <w:rsid w:val="004C1BC7"/>
    <w:rsid w:val="004C3C2A"/>
    <w:rsid w:val="004C3F6B"/>
    <w:rsid w:val="004C49E6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4A1E"/>
    <w:rsid w:val="004D61DD"/>
    <w:rsid w:val="004D6BE8"/>
    <w:rsid w:val="004D7188"/>
    <w:rsid w:val="004D7423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BDC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15F2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4F86"/>
    <w:rsid w:val="0053625B"/>
    <w:rsid w:val="0053717D"/>
    <w:rsid w:val="00537DC0"/>
    <w:rsid w:val="005400AC"/>
    <w:rsid w:val="005409C5"/>
    <w:rsid w:val="0054235E"/>
    <w:rsid w:val="0054425D"/>
    <w:rsid w:val="00544BF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1F99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4A51"/>
    <w:rsid w:val="00585D8F"/>
    <w:rsid w:val="00586072"/>
    <w:rsid w:val="0058644C"/>
    <w:rsid w:val="00587730"/>
    <w:rsid w:val="00587F10"/>
    <w:rsid w:val="00591351"/>
    <w:rsid w:val="00592953"/>
    <w:rsid w:val="00593F3A"/>
    <w:rsid w:val="00595FED"/>
    <w:rsid w:val="00596413"/>
    <w:rsid w:val="00596B6A"/>
    <w:rsid w:val="0059731F"/>
    <w:rsid w:val="005A0EAB"/>
    <w:rsid w:val="005A0EC1"/>
    <w:rsid w:val="005A16CF"/>
    <w:rsid w:val="005A1F90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3E01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4A1D"/>
    <w:rsid w:val="005D5C6E"/>
    <w:rsid w:val="005D6090"/>
    <w:rsid w:val="005D68FD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1D8"/>
    <w:rsid w:val="005E5701"/>
    <w:rsid w:val="005E763F"/>
    <w:rsid w:val="005E768D"/>
    <w:rsid w:val="005F0164"/>
    <w:rsid w:val="005F01EE"/>
    <w:rsid w:val="005F19DD"/>
    <w:rsid w:val="005F20DC"/>
    <w:rsid w:val="005F2898"/>
    <w:rsid w:val="005F305B"/>
    <w:rsid w:val="005F4612"/>
    <w:rsid w:val="005F463C"/>
    <w:rsid w:val="005F4AD8"/>
    <w:rsid w:val="005F54A5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3DF5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0E0"/>
    <w:rsid w:val="006302F7"/>
    <w:rsid w:val="00631056"/>
    <w:rsid w:val="00631EB7"/>
    <w:rsid w:val="0063254C"/>
    <w:rsid w:val="006326F8"/>
    <w:rsid w:val="006336D5"/>
    <w:rsid w:val="00633949"/>
    <w:rsid w:val="00633E76"/>
    <w:rsid w:val="00634281"/>
    <w:rsid w:val="0063429D"/>
    <w:rsid w:val="00634726"/>
    <w:rsid w:val="00634F21"/>
    <w:rsid w:val="00635200"/>
    <w:rsid w:val="00635C91"/>
    <w:rsid w:val="00635ECD"/>
    <w:rsid w:val="006362D2"/>
    <w:rsid w:val="0063749C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2C35"/>
    <w:rsid w:val="0067305F"/>
    <w:rsid w:val="00675093"/>
    <w:rsid w:val="006762D5"/>
    <w:rsid w:val="00677427"/>
    <w:rsid w:val="00680308"/>
    <w:rsid w:val="0068167E"/>
    <w:rsid w:val="00681EF1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1E82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DC9"/>
    <w:rsid w:val="006A7F86"/>
    <w:rsid w:val="006B0B7A"/>
    <w:rsid w:val="006B0F7F"/>
    <w:rsid w:val="006B23BE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A8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042A"/>
    <w:rsid w:val="00711E05"/>
    <w:rsid w:val="007123BE"/>
    <w:rsid w:val="00712780"/>
    <w:rsid w:val="0071286C"/>
    <w:rsid w:val="00713198"/>
    <w:rsid w:val="00713706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6DD9"/>
    <w:rsid w:val="00727341"/>
    <w:rsid w:val="0072788D"/>
    <w:rsid w:val="00727901"/>
    <w:rsid w:val="00727FD4"/>
    <w:rsid w:val="00730688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3185"/>
    <w:rsid w:val="0074621F"/>
    <w:rsid w:val="007463FB"/>
    <w:rsid w:val="0074707F"/>
    <w:rsid w:val="00750FC8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068"/>
    <w:rsid w:val="0079626C"/>
    <w:rsid w:val="007967E8"/>
    <w:rsid w:val="00797C1B"/>
    <w:rsid w:val="00797F9B"/>
    <w:rsid w:val="00797F9E"/>
    <w:rsid w:val="007A098E"/>
    <w:rsid w:val="007A0B5B"/>
    <w:rsid w:val="007A210F"/>
    <w:rsid w:val="007A3785"/>
    <w:rsid w:val="007A5765"/>
    <w:rsid w:val="007A5A42"/>
    <w:rsid w:val="007A5B89"/>
    <w:rsid w:val="007A5DE6"/>
    <w:rsid w:val="007A63E9"/>
    <w:rsid w:val="007A76AD"/>
    <w:rsid w:val="007B10B9"/>
    <w:rsid w:val="007B2F0C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7EE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379D"/>
    <w:rsid w:val="007E43A0"/>
    <w:rsid w:val="007E43C6"/>
    <w:rsid w:val="007E4E82"/>
    <w:rsid w:val="007E5479"/>
    <w:rsid w:val="007E58AD"/>
    <w:rsid w:val="007E6A5A"/>
    <w:rsid w:val="007E70F8"/>
    <w:rsid w:val="007F0D29"/>
    <w:rsid w:val="007F1703"/>
    <w:rsid w:val="007F172F"/>
    <w:rsid w:val="007F17A7"/>
    <w:rsid w:val="007F215F"/>
    <w:rsid w:val="007F2243"/>
    <w:rsid w:val="007F2366"/>
    <w:rsid w:val="007F3046"/>
    <w:rsid w:val="007F35A8"/>
    <w:rsid w:val="007F42D4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526"/>
    <w:rsid w:val="008208CB"/>
    <w:rsid w:val="00820B60"/>
    <w:rsid w:val="00821344"/>
    <w:rsid w:val="008214AE"/>
    <w:rsid w:val="00821CDA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1490"/>
    <w:rsid w:val="00852B3C"/>
    <w:rsid w:val="008532D6"/>
    <w:rsid w:val="008532E6"/>
    <w:rsid w:val="0085332A"/>
    <w:rsid w:val="00856D6F"/>
    <w:rsid w:val="00857748"/>
    <w:rsid w:val="0085795D"/>
    <w:rsid w:val="0086177A"/>
    <w:rsid w:val="0086245C"/>
    <w:rsid w:val="00864412"/>
    <w:rsid w:val="00865DAE"/>
    <w:rsid w:val="00867046"/>
    <w:rsid w:val="0086745D"/>
    <w:rsid w:val="00871315"/>
    <w:rsid w:val="00871E68"/>
    <w:rsid w:val="008731D0"/>
    <w:rsid w:val="00873215"/>
    <w:rsid w:val="008739D8"/>
    <w:rsid w:val="00875B51"/>
    <w:rsid w:val="008776B0"/>
    <w:rsid w:val="00877A5F"/>
    <w:rsid w:val="00877D61"/>
    <w:rsid w:val="0088012D"/>
    <w:rsid w:val="00881C47"/>
    <w:rsid w:val="008820C7"/>
    <w:rsid w:val="00883FD4"/>
    <w:rsid w:val="00884237"/>
    <w:rsid w:val="008861D2"/>
    <w:rsid w:val="00887542"/>
    <w:rsid w:val="00887583"/>
    <w:rsid w:val="008875B8"/>
    <w:rsid w:val="0089095C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1DCE"/>
    <w:rsid w:val="008B290E"/>
    <w:rsid w:val="008B3241"/>
    <w:rsid w:val="008B33AC"/>
    <w:rsid w:val="008B44B8"/>
    <w:rsid w:val="008B47B4"/>
    <w:rsid w:val="008B5396"/>
    <w:rsid w:val="008B6C24"/>
    <w:rsid w:val="008B7FF1"/>
    <w:rsid w:val="008C0555"/>
    <w:rsid w:val="008C211C"/>
    <w:rsid w:val="008C268A"/>
    <w:rsid w:val="008C3A93"/>
    <w:rsid w:val="008C3BCE"/>
    <w:rsid w:val="008C4913"/>
    <w:rsid w:val="008C52F2"/>
    <w:rsid w:val="008C5478"/>
    <w:rsid w:val="008C57E5"/>
    <w:rsid w:val="008C5AD6"/>
    <w:rsid w:val="008C5D4E"/>
    <w:rsid w:val="008C5F23"/>
    <w:rsid w:val="008C6783"/>
    <w:rsid w:val="008C796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443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E680E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07683"/>
    <w:rsid w:val="009103DF"/>
    <w:rsid w:val="00910DB4"/>
    <w:rsid w:val="00910F8F"/>
    <w:rsid w:val="0091118D"/>
    <w:rsid w:val="00912C30"/>
    <w:rsid w:val="009136AA"/>
    <w:rsid w:val="00913CB3"/>
    <w:rsid w:val="009145CC"/>
    <w:rsid w:val="00914D10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0B17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346"/>
    <w:rsid w:val="00962886"/>
    <w:rsid w:val="009636F3"/>
    <w:rsid w:val="0096473C"/>
    <w:rsid w:val="00965464"/>
    <w:rsid w:val="0096605F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6BE"/>
    <w:rsid w:val="0098272A"/>
    <w:rsid w:val="00982BCE"/>
    <w:rsid w:val="0098405A"/>
    <w:rsid w:val="00984858"/>
    <w:rsid w:val="00984CFE"/>
    <w:rsid w:val="00984D94"/>
    <w:rsid w:val="009852CA"/>
    <w:rsid w:val="009853AD"/>
    <w:rsid w:val="009856FB"/>
    <w:rsid w:val="009873BF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4C41"/>
    <w:rsid w:val="009A517C"/>
    <w:rsid w:val="009A59ED"/>
    <w:rsid w:val="009A6FBB"/>
    <w:rsid w:val="009A7177"/>
    <w:rsid w:val="009A7929"/>
    <w:rsid w:val="009B0563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4FF"/>
    <w:rsid w:val="009B57C9"/>
    <w:rsid w:val="009B5DEB"/>
    <w:rsid w:val="009B7F79"/>
    <w:rsid w:val="009C00ED"/>
    <w:rsid w:val="009C30AA"/>
    <w:rsid w:val="009C43D1"/>
    <w:rsid w:val="009C4805"/>
    <w:rsid w:val="009C59A6"/>
    <w:rsid w:val="009C6334"/>
    <w:rsid w:val="009C6A52"/>
    <w:rsid w:val="009D0AB2"/>
    <w:rsid w:val="009D1FB1"/>
    <w:rsid w:val="009D3043"/>
    <w:rsid w:val="009D3276"/>
    <w:rsid w:val="009D3DEE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0826"/>
    <w:rsid w:val="00A11029"/>
    <w:rsid w:val="00A124E4"/>
    <w:rsid w:val="00A1344B"/>
    <w:rsid w:val="00A15E41"/>
    <w:rsid w:val="00A219E7"/>
    <w:rsid w:val="00A21B76"/>
    <w:rsid w:val="00A2417A"/>
    <w:rsid w:val="00A25B7B"/>
    <w:rsid w:val="00A26CD5"/>
    <w:rsid w:val="00A26D8D"/>
    <w:rsid w:val="00A26F47"/>
    <w:rsid w:val="00A30466"/>
    <w:rsid w:val="00A318E9"/>
    <w:rsid w:val="00A323CF"/>
    <w:rsid w:val="00A32A46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678D"/>
    <w:rsid w:val="00A5703D"/>
    <w:rsid w:val="00A577E0"/>
    <w:rsid w:val="00A57CE8"/>
    <w:rsid w:val="00A614EA"/>
    <w:rsid w:val="00A61754"/>
    <w:rsid w:val="00A62103"/>
    <w:rsid w:val="00A634F4"/>
    <w:rsid w:val="00A639BF"/>
    <w:rsid w:val="00A66CBC"/>
    <w:rsid w:val="00A70990"/>
    <w:rsid w:val="00A71424"/>
    <w:rsid w:val="00A717AE"/>
    <w:rsid w:val="00A74A68"/>
    <w:rsid w:val="00A76768"/>
    <w:rsid w:val="00A76F23"/>
    <w:rsid w:val="00A77AE4"/>
    <w:rsid w:val="00A77C8F"/>
    <w:rsid w:val="00A80285"/>
    <w:rsid w:val="00A80E2F"/>
    <w:rsid w:val="00A81DAA"/>
    <w:rsid w:val="00A81E31"/>
    <w:rsid w:val="00A82885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D40"/>
    <w:rsid w:val="00AA7E07"/>
    <w:rsid w:val="00AB0D1A"/>
    <w:rsid w:val="00AB120D"/>
    <w:rsid w:val="00AB1750"/>
    <w:rsid w:val="00AB17F6"/>
    <w:rsid w:val="00AB2510"/>
    <w:rsid w:val="00AB2979"/>
    <w:rsid w:val="00AB2B6E"/>
    <w:rsid w:val="00AB3211"/>
    <w:rsid w:val="00AB370F"/>
    <w:rsid w:val="00AB37A6"/>
    <w:rsid w:val="00AB5566"/>
    <w:rsid w:val="00AC0423"/>
    <w:rsid w:val="00AC091A"/>
    <w:rsid w:val="00AC0D9B"/>
    <w:rsid w:val="00AC25A6"/>
    <w:rsid w:val="00AC2E60"/>
    <w:rsid w:val="00AC2EDB"/>
    <w:rsid w:val="00AC548D"/>
    <w:rsid w:val="00AC76C6"/>
    <w:rsid w:val="00AC7E77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136"/>
    <w:rsid w:val="00AE68EB"/>
    <w:rsid w:val="00AE7AE3"/>
    <w:rsid w:val="00AF0872"/>
    <w:rsid w:val="00AF1821"/>
    <w:rsid w:val="00AF2103"/>
    <w:rsid w:val="00AF3966"/>
    <w:rsid w:val="00AF3A9D"/>
    <w:rsid w:val="00AF430E"/>
    <w:rsid w:val="00AF44DB"/>
    <w:rsid w:val="00AF512D"/>
    <w:rsid w:val="00AF55BC"/>
    <w:rsid w:val="00AF5AD8"/>
    <w:rsid w:val="00AF7730"/>
    <w:rsid w:val="00B0051A"/>
    <w:rsid w:val="00B00DEB"/>
    <w:rsid w:val="00B0185C"/>
    <w:rsid w:val="00B01C7E"/>
    <w:rsid w:val="00B02469"/>
    <w:rsid w:val="00B030EE"/>
    <w:rsid w:val="00B034CE"/>
    <w:rsid w:val="00B03D25"/>
    <w:rsid w:val="00B03DB7"/>
    <w:rsid w:val="00B045D5"/>
    <w:rsid w:val="00B04957"/>
    <w:rsid w:val="00B04CB8"/>
    <w:rsid w:val="00B05AA6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4DD2"/>
    <w:rsid w:val="00B16515"/>
    <w:rsid w:val="00B170D8"/>
    <w:rsid w:val="00B171BF"/>
    <w:rsid w:val="00B171DA"/>
    <w:rsid w:val="00B214A3"/>
    <w:rsid w:val="00B22DBC"/>
    <w:rsid w:val="00B2361F"/>
    <w:rsid w:val="00B24182"/>
    <w:rsid w:val="00B26484"/>
    <w:rsid w:val="00B26972"/>
    <w:rsid w:val="00B26E7E"/>
    <w:rsid w:val="00B271AB"/>
    <w:rsid w:val="00B27B4E"/>
    <w:rsid w:val="00B30DE9"/>
    <w:rsid w:val="00B315DE"/>
    <w:rsid w:val="00B34D6D"/>
    <w:rsid w:val="00B35091"/>
    <w:rsid w:val="00B3753B"/>
    <w:rsid w:val="00B3769C"/>
    <w:rsid w:val="00B37AE7"/>
    <w:rsid w:val="00B40825"/>
    <w:rsid w:val="00B4096D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1E27"/>
    <w:rsid w:val="00B722B7"/>
    <w:rsid w:val="00B72512"/>
    <w:rsid w:val="00B73C63"/>
    <w:rsid w:val="00B7412B"/>
    <w:rsid w:val="00B74E3D"/>
    <w:rsid w:val="00B753D1"/>
    <w:rsid w:val="00B772A3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1F1D"/>
    <w:rsid w:val="00B9272C"/>
    <w:rsid w:val="00B93B68"/>
    <w:rsid w:val="00B93CDD"/>
    <w:rsid w:val="00B94B98"/>
    <w:rsid w:val="00B94CAC"/>
    <w:rsid w:val="00B9645D"/>
    <w:rsid w:val="00BA06B3"/>
    <w:rsid w:val="00BA27B6"/>
    <w:rsid w:val="00BA3938"/>
    <w:rsid w:val="00BA6B2F"/>
    <w:rsid w:val="00BA7375"/>
    <w:rsid w:val="00BA787B"/>
    <w:rsid w:val="00BA7EB3"/>
    <w:rsid w:val="00BB083E"/>
    <w:rsid w:val="00BB0AA5"/>
    <w:rsid w:val="00BB20F2"/>
    <w:rsid w:val="00BB31F5"/>
    <w:rsid w:val="00BB5667"/>
    <w:rsid w:val="00BB67AE"/>
    <w:rsid w:val="00BC13C1"/>
    <w:rsid w:val="00BC1448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6F4"/>
    <w:rsid w:val="00BE0818"/>
    <w:rsid w:val="00BE09CD"/>
    <w:rsid w:val="00BE163E"/>
    <w:rsid w:val="00BE25DF"/>
    <w:rsid w:val="00BE4D5A"/>
    <w:rsid w:val="00BE591A"/>
    <w:rsid w:val="00BE6D27"/>
    <w:rsid w:val="00BE733D"/>
    <w:rsid w:val="00BE7E9D"/>
    <w:rsid w:val="00BF0197"/>
    <w:rsid w:val="00BF06DF"/>
    <w:rsid w:val="00BF0C85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651B"/>
    <w:rsid w:val="00BF75F3"/>
    <w:rsid w:val="00C00B42"/>
    <w:rsid w:val="00C00D18"/>
    <w:rsid w:val="00C00FB5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0BB6"/>
    <w:rsid w:val="00C10E0F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17D74"/>
    <w:rsid w:val="00C237F5"/>
    <w:rsid w:val="00C23B21"/>
    <w:rsid w:val="00C24241"/>
    <w:rsid w:val="00C247D2"/>
    <w:rsid w:val="00C24A70"/>
    <w:rsid w:val="00C24B95"/>
    <w:rsid w:val="00C24CC7"/>
    <w:rsid w:val="00C268C1"/>
    <w:rsid w:val="00C31672"/>
    <w:rsid w:val="00C317AA"/>
    <w:rsid w:val="00C31D84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40E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2D5F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777F8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DCE"/>
    <w:rsid w:val="00C95FF7"/>
    <w:rsid w:val="00C975ED"/>
    <w:rsid w:val="00CA014A"/>
    <w:rsid w:val="00CA19DD"/>
    <w:rsid w:val="00CA2591"/>
    <w:rsid w:val="00CA344B"/>
    <w:rsid w:val="00CA4555"/>
    <w:rsid w:val="00CA4BBD"/>
    <w:rsid w:val="00CA54D7"/>
    <w:rsid w:val="00CA5E53"/>
    <w:rsid w:val="00CA5FB3"/>
    <w:rsid w:val="00CB0CA3"/>
    <w:rsid w:val="00CB14A1"/>
    <w:rsid w:val="00CB285C"/>
    <w:rsid w:val="00CB2F02"/>
    <w:rsid w:val="00CB32AD"/>
    <w:rsid w:val="00CB44D6"/>
    <w:rsid w:val="00CB767C"/>
    <w:rsid w:val="00CB7A46"/>
    <w:rsid w:val="00CB7E7E"/>
    <w:rsid w:val="00CC2CD1"/>
    <w:rsid w:val="00CC34B0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5AF9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1148"/>
    <w:rsid w:val="00D022E7"/>
    <w:rsid w:val="00D02C1F"/>
    <w:rsid w:val="00D03068"/>
    <w:rsid w:val="00D04CBD"/>
    <w:rsid w:val="00D05533"/>
    <w:rsid w:val="00D0597F"/>
    <w:rsid w:val="00D06106"/>
    <w:rsid w:val="00D06DA1"/>
    <w:rsid w:val="00D07ABE"/>
    <w:rsid w:val="00D112B5"/>
    <w:rsid w:val="00D122CF"/>
    <w:rsid w:val="00D14538"/>
    <w:rsid w:val="00D15F02"/>
    <w:rsid w:val="00D16C90"/>
    <w:rsid w:val="00D22431"/>
    <w:rsid w:val="00D22E7D"/>
    <w:rsid w:val="00D23043"/>
    <w:rsid w:val="00D2366E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48BF"/>
    <w:rsid w:val="00D36571"/>
    <w:rsid w:val="00D36C35"/>
    <w:rsid w:val="00D36E46"/>
    <w:rsid w:val="00D409E9"/>
    <w:rsid w:val="00D4197D"/>
    <w:rsid w:val="00D42073"/>
    <w:rsid w:val="00D4400D"/>
    <w:rsid w:val="00D44185"/>
    <w:rsid w:val="00D44598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4E00"/>
    <w:rsid w:val="00D550CF"/>
    <w:rsid w:val="00D5636C"/>
    <w:rsid w:val="00D574CA"/>
    <w:rsid w:val="00D57819"/>
    <w:rsid w:val="00D57A8F"/>
    <w:rsid w:val="00D603CD"/>
    <w:rsid w:val="00D6072C"/>
    <w:rsid w:val="00D60E9B"/>
    <w:rsid w:val="00D61767"/>
    <w:rsid w:val="00D618A3"/>
    <w:rsid w:val="00D62AE0"/>
    <w:rsid w:val="00D642D5"/>
    <w:rsid w:val="00D64B34"/>
    <w:rsid w:val="00D6555E"/>
    <w:rsid w:val="00D6582C"/>
    <w:rsid w:val="00D72906"/>
    <w:rsid w:val="00D72BC8"/>
    <w:rsid w:val="00D72F90"/>
    <w:rsid w:val="00D73E07"/>
    <w:rsid w:val="00D7568E"/>
    <w:rsid w:val="00D758DC"/>
    <w:rsid w:val="00D76719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2F29"/>
    <w:rsid w:val="00D9357B"/>
    <w:rsid w:val="00D94B05"/>
    <w:rsid w:val="00D951ED"/>
    <w:rsid w:val="00D95D3B"/>
    <w:rsid w:val="00D96169"/>
    <w:rsid w:val="00D96337"/>
    <w:rsid w:val="00D9667F"/>
    <w:rsid w:val="00D96685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A14"/>
    <w:rsid w:val="00DB2B10"/>
    <w:rsid w:val="00DB3AA8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98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2E97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E7971"/>
    <w:rsid w:val="00DF03EE"/>
    <w:rsid w:val="00DF15D7"/>
    <w:rsid w:val="00DF3D55"/>
    <w:rsid w:val="00DF4A52"/>
    <w:rsid w:val="00DF4C61"/>
    <w:rsid w:val="00DF595E"/>
    <w:rsid w:val="00DF59B9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6FF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0F33"/>
    <w:rsid w:val="00E11348"/>
    <w:rsid w:val="00E113FB"/>
    <w:rsid w:val="00E11B62"/>
    <w:rsid w:val="00E126EA"/>
    <w:rsid w:val="00E137B0"/>
    <w:rsid w:val="00E15B45"/>
    <w:rsid w:val="00E17258"/>
    <w:rsid w:val="00E20BFB"/>
    <w:rsid w:val="00E21493"/>
    <w:rsid w:val="00E226A7"/>
    <w:rsid w:val="00E23143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123F"/>
    <w:rsid w:val="00E5361C"/>
    <w:rsid w:val="00E53C1B"/>
    <w:rsid w:val="00E546AA"/>
    <w:rsid w:val="00E54D26"/>
    <w:rsid w:val="00E56160"/>
    <w:rsid w:val="00E5708C"/>
    <w:rsid w:val="00E57FDE"/>
    <w:rsid w:val="00E610D6"/>
    <w:rsid w:val="00E6222F"/>
    <w:rsid w:val="00E636B8"/>
    <w:rsid w:val="00E64659"/>
    <w:rsid w:val="00E649A8"/>
    <w:rsid w:val="00E64F19"/>
    <w:rsid w:val="00E65013"/>
    <w:rsid w:val="00E65632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772AB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197C"/>
    <w:rsid w:val="00EA2CE4"/>
    <w:rsid w:val="00EA44AC"/>
    <w:rsid w:val="00EA48D0"/>
    <w:rsid w:val="00EA58B8"/>
    <w:rsid w:val="00EA5ABD"/>
    <w:rsid w:val="00EA64A3"/>
    <w:rsid w:val="00EA6DCB"/>
    <w:rsid w:val="00EB09CE"/>
    <w:rsid w:val="00EB1458"/>
    <w:rsid w:val="00EB1546"/>
    <w:rsid w:val="00EB158A"/>
    <w:rsid w:val="00EB182E"/>
    <w:rsid w:val="00EB2A8C"/>
    <w:rsid w:val="00EB2B96"/>
    <w:rsid w:val="00EB4297"/>
    <w:rsid w:val="00EB43AD"/>
    <w:rsid w:val="00EB51AE"/>
    <w:rsid w:val="00EB5ADB"/>
    <w:rsid w:val="00EB5DED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51DB"/>
    <w:rsid w:val="00EC6521"/>
    <w:rsid w:val="00EC662D"/>
    <w:rsid w:val="00EC681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67AE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014"/>
    <w:rsid w:val="00F0588D"/>
    <w:rsid w:val="00F10536"/>
    <w:rsid w:val="00F10977"/>
    <w:rsid w:val="00F109FC"/>
    <w:rsid w:val="00F14289"/>
    <w:rsid w:val="00F1450B"/>
    <w:rsid w:val="00F14EC4"/>
    <w:rsid w:val="00F16261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347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1CE"/>
    <w:rsid w:val="00F455E0"/>
    <w:rsid w:val="00F456D3"/>
    <w:rsid w:val="00F45E7C"/>
    <w:rsid w:val="00F4653F"/>
    <w:rsid w:val="00F478D0"/>
    <w:rsid w:val="00F47E6A"/>
    <w:rsid w:val="00F524CB"/>
    <w:rsid w:val="00F53375"/>
    <w:rsid w:val="00F533DB"/>
    <w:rsid w:val="00F53D60"/>
    <w:rsid w:val="00F5458D"/>
    <w:rsid w:val="00F546A7"/>
    <w:rsid w:val="00F54F3A"/>
    <w:rsid w:val="00F6012E"/>
    <w:rsid w:val="00F6137E"/>
    <w:rsid w:val="00F61833"/>
    <w:rsid w:val="00F64E68"/>
    <w:rsid w:val="00F659E1"/>
    <w:rsid w:val="00F6611A"/>
    <w:rsid w:val="00F66F0F"/>
    <w:rsid w:val="00F67EB1"/>
    <w:rsid w:val="00F70630"/>
    <w:rsid w:val="00F70F96"/>
    <w:rsid w:val="00F7179D"/>
    <w:rsid w:val="00F72096"/>
    <w:rsid w:val="00F72B90"/>
    <w:rsid w:val="00F72FEA"/>
    <w:rsid w:val="00F73353"/>
    <w:rsid w:val="00F738B7"/>
    <w:rsid w:val="00F7466C"/>
    <w:rsid w:val="00F74DF7"/>
    <w:rsid w:val="00F74EB9"/>
    <w:rsid w:val="00F75FB6"/>
    <w:rsid w:val="00F76895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00F"/>
    <w:rsid w:val="00F94872"/>
    <w:rsid w:val="00F9546B"/>
    <w:rsid w:val="00F96316"/>
    <w:rsid w:val="00F967E0"/>
    <w:rsid w:val="00F96A6A"/>
    <w:rsid w:val="00FA0E18"/>
    <w:rsid w:val="00FA17BA"/>
    <w:rsid w:val="00FA453B"/>
    <w:rsid w:val="00FA58B2"/>
    <w:rsid w:val="00FA5D88"/>
    <w:rsid w:val="00FA5DA4"/>
    <w:rsid w:val="00FA60E0"/>
    <w:rsid w:val="00FA6D0A"/>
    <w:rsid w:val="00FA751A"/>
    <w:rsid w:val="00FB0152"/>
    <w:rsid w:val="00FB0C21"/>
    <w:rsid w:val="00FB1482"/>
    <w:rsid w:val="00FB1A63"/>
    <w:rsid w:val="00FB2660"/>
    <w:rsid w:val="00FB33E4"/>
    <w:rsid w:val="00FB4B25"/>
    <w:rsid w:val="00FB569D"/>
    <w:rsid w:val="00FB6C2B"/>
    <w:rsid w:val="00FB7443"/>
    <w:rsid w:val="00FB75DB"/>
    <w:rsid w:val="00FC0CA5"/>
    <w:rsid w:val="00FC1336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E09"/>
    <w:rsid w:val="00FD21AC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495"/>
    <w:rsid w:val="00FF373C"/>
    <w:rsid w:val="00FF3D9A"/>
    <w:rsid w:val="00FF43A2"/>
    <w:rsid w:val="00FF5D7A"/>
    <w:rsid w:val="00FF5E87"/>
    <w:rsid w:val="00FF767D"/>
    <w:rsid w:val="00FF7E7B"/>
    <w:rsid w:val="00FF7EE7"/>
    <w:rsid w:val="00FF7FE0"/>
    <w:rsid w:val="013E3DF9"/>
    <w:rsid w:val="017366BC"/>
    <w:rsid w:val="025A2797"/>
    <w:rsid w:val="02727D1C"/>
    <w:rsid w:val="027B7E60"/>
    <w:rsid w:val="030B2F47"/>
    <w:rsid w:val="031860F5"/>
    <w:rsid w:val="03EB0762"/>
    <w:rsid w:val="03F25FAB"/>
    <w:rsid w:val="04043954"/>
    <w:rsid w:val="044F68A6"/>
    <w:rsid w:val="04A41E94"/>
    <w:rsid w:val="051D65B6"/>
    <w:rsid w:val="052632E5"/>
    <w:rsid w:val="054133E8"/>
    <w:rsid w:val="055634D4"/>
    <w:rsid w:val="071056B6"/>
    <w:rsid w:val="07155E2B"/>
    <w:rsid w:val="075172DC"/>
    <w:rsid w:val="07C8625F"/>
    <w:rsid w:val="08426231"/>
    <w:rsid w:val="085B5634"/>
    <w:rsid w:val="08B53094"/>
    <w:rsid w:val="095010B3"/>
    <w:rsid w:val="096530C8"/>
    <w:rsid w:val="09DB54A0"/>
    <w:rsid w:val="0A01083A"/>
    <w:rsid w:val="0B655FFD"/>
    <w:rsid w:val="0B8D080F"/>
    <w:rsid w:val="0BB06D6E"/>
    <w:rsid w:val="0BDE5320"/>
    <w:rsid w:val="0BFF6D65"/>
    <w:rsid w:val="0D2510FF"/>
    <w:rsid w:val="0E234537"/>
    <w:rsid w:val="0E310CD3"/>
    <w:rsid w:val="0E513651"/>
    <w:rsid w:val="0F4F06D1"/>
    <w:rsid w:val="0F5D66C5"/>
    <w:rsid w:val="0F865DA3"/>
    <w:rsid w:val="103024A3"/>
    <w:rsid w:val="10CC0106"/>
    <w:rsid w:val="10FC4A4E"/>
    <w:rsid w:val="10FF3E4A"/>
    <w:rsid w:val="11E04C4E"/>
    <w:rsid w:val="1216026C"/>
    <w:rsid w:val="126C349E"/>
    <w:rsid w:val="12811272"/>
    <w:rsid w:val="13272BCF"/>
    <w:rsid w:val="13EE5613"/>
    <w:rsid w:val="15E65EA7"/>
    <w:rsid w:val="165B68D4"/>
    <w:rsid w:val="16B165C2"/>
    <w:rsid w:val="16B95C79"/>
    <w:rsid w:val="16BA1587"/>
    <w:rsid w:val="16E97919"/>
    <w:rsid w:val="17333D73"/>
    <w:rsid w:val="17F35074"/>
    <w:rsid w:val="18675F33"/>
    <w:rsid w:val="187D2E56"/>
    <w:rsid w:val="18AD3401"/>
    <w:rsid w:val="19195043"/>
    <w:rsid w:val="19355D2C"/>
    <w:rsid w:val="194E4E57"/>
    <w:rsid w:val="1B1878B5"/>
    <w:rsid w:val="1B7B71FE"/>
    <w:rsid w:val="1BA376F6"/>
    <w:rsid w:val="1BC13400"/>
    <w:rsid w:val="1CC770F2"/>
    <w:rsid w:val="1D2D4618"/>
    <w:rsid w:val="1DEC3CF3"/>
    <w:rsid w:val="1E256A94"/>
    <w:rsid w:val="1E3868D2"/>
    <w:rsid w:val="1EC84725"/>
    <w:rsid w:val="1F4F5232"/>
    <w:rsid w:val="1F803A79"/>
    <w:rsid w:val="1FCC0A90"/>
    <w:rsid w:val="1FCE2D34"/>
    <w:rsid w:val="218E7DA3"/>
    <w:rsid w:val="219E0905"/>
    <w:rsid w:val="222E2B58"/>
    <w:rsid w:val="22690AF4"/>
    <w:rsid w:val="229044B2"/>
    <w:rsid w:val="24BB02E7"/>
    <w:rsid w:val="24E46F2A"/>
    <w:rsid w:val="25B7115E"/>
    <w:rsid w:val="25BE1590"/>
    <w:rsid w:val="25E9527F"/>
    <w:rsid w:val="2615251E"/>
    <w:rsid w:val="2636773A"/>
    <w:rsid w:val="26A2484C"/>
    <w:rsid w:val="273F48CF"/>
    <w:rsid w:val="27852B16"/>
    <w:rsid w:val="27870093"/>
    <w:rsid w:val="287A4F25"/>
    <w:rsid w:val="28B80247"/>
    <w:rsid w:val="28DB352C"/>
    <w:rsid w:val="2A0C5D12"/>
    <w:rsid w:val="2A7C5FED"/>
    <w:rsid w:val="2AE36674"/>
    <w:rsid w:val="2B7A7AFC"/>
    <w:rsid w:val="2BB1239D"/>
    <w:rsid w:val="2BBE25A5"/>
    <w:rsid w:val="2BE92297"/>
    <w:rsid w:val="2C2B1C2D"/>
    <w:rsid w:val="2C8D5DA6"/>
    <w:rsid w:val="2DA11C92"/>
    <w:rsid w:val="2E39758D"/>
    <w:rsid w:val="2E3B0035"/>
    <w:rsid w:val="2E5C6092"/>
    <w:rsid w:val="2E743AAE"/>
    <w:rsid w:val="2F3432AA"/>
    <w:rsid w:val="2F6F0184"/>
    <w:rsid w:val="2F966F68"/>
    <w:rsid w:val="2FB12A67"/>
    <w:rsid w:val="2FBB6B80"/>
    <w:rsid w:val="30051DE8"/>
    <w:rsid w:val="307939BC"/>
    <w:rsid w:val="30AA3F68"/>
    <w:rsid w:val="30AA5677"/>
    <w:rsid w:val="312A79F7"/>
    <w:rsid w:val="320E7B35"/>
    <w:rsid w:val="32467373"/>
    <w:rsid w:val="33886CC7"/>
    <w:rsid w:val="33CF731D"/>
    <w:rsid w:val="357047AE"/>
    <w:rsid w:val="374935C6"/>
    <w:rsid w:val="37A37ED9"/>
    <w:rsid w:val="37C656EB"/>
    <w:rsid w:val="389A0CA4"/>
    <w:rsid w:val="39802121"/>
    <w:rsid w:val="39A332F0"/>
    <w:rsid w:val="3A916A1B"/>
    <w:rsid w:val="3AA74DFE"/>
    <w:rsid w:val="3ABD2460"/>
    <w:rsid w:val="3B536C01"/>
    <w:rsid w:val="3C4C07D2"/>
    <w:rsid w:val="3CB7680E"/>
    <w:rsid w:val="3D546A18"/>
    <w:rsid w:val="3DE76EC9"/>
    <w:rsid w:val="3E602360"/>
    <w:rsid w:val="3EA31FB5"/>
    <w:rsid w:val="3F3D1C36"/>
    <w:rsid w:val="3FCB42F8"/>
    <w:rsid w:val="405E5242"/>
    <w:rsid w:val="40D40006"/>
    <w:rsid w:val="40DF4DCC"/>
    <w:rsid w:val="42473BFF"/>
    <w:rsid w:val="424F6319"/>
    <w:rsid w:val="432904C9"/>
    <w:rsid w:val="43C7167E"/>
    <w:rsid w:val="44B528BE"/>
    <w:rsid w:val="44D0489B"/>
    <w:rsid w:val="44F46520"/>
    <w:rsid w:val="46561925"/>
    <w:rsid w:val="46684607"/>
    <w:rsid w:val="46C5072E"/>
    <w:rsid w:val="47790CE0"/>
    <w:rsid w:val="4826535A"/>
    <w:rsid w:val="483C0FE8"/>
    <w:rsid w:val="48451980"/>
    <w:rsid w:val="4A4C5E4D"/>
    <w:rsid w:val="4A6870EA"/>
    <w:rsid w:val="4ABC5701"/>
    <w:rsid w:val="4AF775ED"/>
    <w:rsid w:val="4B0B2AB7"/>
    <w:rsid w:val="4BA644BE"/>
    <w:rsid w:val="4BBB1A3A"/>
    <w:rsid w:val="4CE32868"/>
    <w:rsid w:val="4D151C99"/>
    <w:rsid w:val="4DB0063F"/>
    <w:rsid w:val="4EDC473E"/>
    <w:rsid w:val="4FE93C13"/>
    <w:rsid w:val="51330A85"/>
    <w:rsid w:val="51370D00"/>
    <w:rsid w:val="51AD719B"/>
    <w:rsid w:val="51D51767"/>
    <w:rsid w:val="52156883"/>
    <w:rsid w:val="52BD3B0D"/>
    <w:rsid w:val="53017DA8"/>
    <w:rsid w:val="53540143"/>
    <w:rsid w:val="544428DD"/>
    <w:rsid w:val="546C74EC"/>
    <w:rsid w:val="55783933"/>
    <w:rsid w:val="55E53D6A"/>
    <w:rsid w:val="568F78D8"/>
    <w:rsid w:val="56AA16BB"/>
    <w:rsid w:val="571634A9"/>
    <w:rsid w:val="57584486"/>
    <w:rsid w:val="576053E5"/>
    <w:rsid w:val="57F47A65"/>
    <w:rsid w:val="586277B5"/>
    <w:rsid w:val="58A436AC"/>
    <w:rsid w:val="5944691A"/>
    <w:rsid w:val="59616C09"/>
    <w:rsid w:val="59C3566A"/>
    <w:rsid w:val="59D87B30"/>
    <w:rsid w:val="59ED4EA2"/>
    <w:rsid w:val="5B2921FE"/>
    <w:rsid w:val="5B526E1F"/>
    <w:rsid w:val="5B5B667A"/>
    <w:rsid w:val="5BC62B9A"/>
    <w:rsid w:val="5CDC33DE"/>
    <w:rsid w:val="5D766D8C"/>
    <w:rsid w:val="5DC36C38"/>
    <w:rsid w:val="5DDD795E"/>
    <w:rsid w:val="5DFB5937"/>
    <w:rsid w:val="5EBB53C3"/>
    <w:rsid w:val="5ED03DC4"/>
    <w:rsid w:val="5F445D33"/>
    <w:rsid w:val="5F6613E7"/>
    <w:rsid w:val="5FF0564C"/>
    <w:rsid w:val="5FF7518B"/>
    <w:rsid w:val="60234723"/>
    <w:rsid w:val="60264324"/>
    <w:rsid w:val="60347EC0"/>
    <w:rsid w:val="60CA7E0D"/>
    <w:rsid w:val="60D6517F"/>
    <w:rsid w:val="610D7EDB"/>
    <w:rsid w:val="61213E6F"/>
    <w:rsid w:val="617E17BE"/>
    <w:rsid w:val="62E34D4F"/>
    <w:rsid w:val="63750F35"/>
    <w:rsid w:val="63B850A1"/>
    <w:rsid w:val="641E495D"/>
    <w:rsid w:val="64FB1B35"/>
    <w:rsid w:val="654D4AA9"/>
    <w:rsid w:val="66220D2D"/>
    <w:rsid w:val="66287259"/>
    <w:rsid w:val="6631519E"/>
    <w:rsid w:val="66724CC4"/>
    <w:rsid w:val="66962829"/>
    <w:rsid w:val="66CC5DDC"/>
    <w:rsid w:val="673F02C1"/>
    <w:rsid w:val="67ED705E"/>
    <w:rsid w:val="68121CF7"/>
    <w:rsid w:val="68B45361"/>
    <w:rsid w:val="69061990"/>
    <w:rsid w:val="69655349"/>
    <w:rsid w:val="6A614391"/>
    <w:rsid w:val="6B8D402A"/>
    <w:rsid w:val="6B9F64B0"/>
    <w:rsid w:val="6BBD19F7"/>
    <w:rsid w:val="6D2A73A1"/>
    <w:rsid w:val="6D4D08B8"/>
    <w:rsid w:val="6D934A21"/>
    <w:rsid w:val="6E1E7B24"/>
    <w:rsid w:val="6E570FA2"/>
    <w:rsid w:val="6F0E10A5"/>
    <w:rsid w:val="6F1615FA"/>
    <w:rsid w:val="6F3913E0"/>
    <w:rsid w:val="6F3B5B69"/>
    <w:rsid w:val="6F4229BF"/>
    <w:rsid w:val="6F426EF9"/>
    <w:rsid w:val="6F8840C0"/>
    <w:rsid w:val="702C15F2"/>
    <w:rsid w:val="705531BB"/>
    <w:rsid w:val="70C96B5D"/>
    <w:rsid w:val="711A63BA"/>
    <w:rsid w:val="722C4121"/>
    <w:rsid w:val="73667509"/>
    <w:rsid w:val="73E269EF"/>
    <w:rsid w:val="74087697"/>
    <w:rsid w:val="744B1B77"/>
    <w:rsid w:val="74FA40EF"/>
    <w:rsid w:val="75060C03"/>
    <w:rsid w:val="753D483A"/>
    <w:rsid w:val="754B5134"/>
    <w:rsid w:val="75B15F48"/>
    <w:rsid w:val="75F15202"/>
    <w:rsid w:val="763D33D0"/>
    <w:rsid w:val="764D760B"/>
    <w:rsid w:val="765A574F"/>
    <w:rsid w:val="76D74AF2"/>
    <w:rsid w:val="770C7A42"/>
    <w:rsid w:val="78064D7D"/>
    <w:rsid w:val="78AD417E"/>
    <w:rsid w:val="78BE7CD9"/>
    <w:rsid w:val="79321B92"/>
    <w:rsid w:val="794D3965"/>
    <w:rsid w:val="797A59C8"/>
    <w:rsid w:val="79B757A9"/>
    <w:rsid w:val="79CB2062"/>
    <w:rsid w:val="79DE0D15"/>
    <w:rsid w:val="7A5B5AC7"/>
    <w:rsid w:val="7AF20E64"/>
    <w:rsid w:val="7B061B26"/>
    <w:rsid w:val="7B866AAC"/>
    <w:rsid w:val="7C2A6568"/>
    <w:rsid w:val="7C726691"/>
    <w:rsid w:val="7CC53F45"/>
    <w:rsid w:val="7CDB459D"/>
    <w:rsid w:val="7D6C5939"/>
    <w:rsid w:val="7DF85E01"/>
    <w:rsid w:val="7EAB71DB"/>
    <w:rsid w:val="7EB4254E"/>
    <w:rsid w:val="7F226768"/>
    <w:rsid w:val="7F3B3848"/>
    <w:rsid w:val="7F6F0073"/>
    <w:rsid w:val="7F9D3F73"/>
    <w:rsid w:val="7FA63467"/>
    <w:rsid w:val="7FB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F1A26B"/>
  <w15:docId w15:val="{D279DAC1-6919-4BAB-B34E-0683ECF9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Malgun Gothic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b/>
      <w:sz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/>
      <w:outlineLvl w:val="3"/>
    </w:pPr>
    <w:rPr>
      <w:rFonts w:eastAsia="Yu Gothi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next w:val="TOC5"/>
    <w:link w:val="a4"/>
    <w:uiPriority w:val="99"/>
    <w:unhideWhenUsed/>
    <w:qFormat/>
    <w:pPr>
      <w:spacing w:after="200"/>
    </w:pPr>
    <w:rPr>
      <w:rFonts w:eastAsia="n"/>
      <w:b/>
    </w:rPr>
  </w:style>
  <w:style w:type="paragraph" w:styleId="TOC5">
    <w:name w:val="toc 5"/>
    <w:basedOn w:val="a"/>
    <w:next w:val="a"/>
    <w:semiHidden/>
    <w:unhideWhenUsed/>
    <w:qFormat/>
    <w:pPr>
      <w:ind w:leftChars="800" w:left="1680"/>
    </w:pPr>
  </w:style>
  <w:style w:type="paragraph" w:styleId="a5">
    <w:name w:val="Body Text Indent"/>
    <w:basedOn w:val="a"/>
    <w:qFormat/>
    <w:pPr>
      <w:ind w:left="720" w:hanging="720"/>
    </w:pPr>
  </w:style>
  <w:style w:type="paragraph" w:styleId="a6">
    <w:name w:val="Balloon Text"/>
    <w:basedOn w:val="a"/>
    <w:link w:val="a7"/>
    <w:qFormat/>
    <w:rPr>
      <w:rFonts w:ascii="Tahoma" w:hAnsi="Tahoma"/>
      <w:sz w:val="16"/>
      <w:szCs w:val="16"/>
    </w:rPr>
  </w:style>
  <w:style w:type="paragraph" w:styleId="a8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9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annotation subject"/>
    <w:basedOn w:val="a3"/>
    <w:next w:val="a3"/>
    <w:link w:val="ac"/>
    <w:qFormat/>
    <w:pPr>
      <w:spacing w:after="0"/>
    </w:pPr>
    <w:rPr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semiHidden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16"/>
      <w:szCs w:val="16"/>
    </w:rPr>
  </w:style>
  <w:style w:type="character" w:customStyle="1" w:styleId="a4">
    <w:name w:val="批注文字 字符"/>
    <w:link w:val="a3"/>
    <w:uiPriority w:val="99"/>
    <w:qFormat/>
    <w:rPr>
      <w:rFonts w:ascii="Times New Roman" w:eastAsia="n" w:hAnsi="Times New Roman"/>
      <w:b/>
      <w:sz w:val="22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">
    <w:name w:val="T"/>
    <w:aliases w:val="Tex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character" w:customStyle="1" w:styleId="a7">
    <w:name w:val="批注框文本 字符"/>
    <w:link w:val="a6"/>
    <w:qFormat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4">
    <w:name w:val="H4"/>
    <w:next w:val="T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lang w:val="en-GB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10">
    <w:name w:val="修订1"/>
    <w:hidden/>
    <w:uiPriority w:val="99"/>
    <w:semiHidden/>
    <w:qFormat/>
    <w:rPr>
      <w:rFonts w:eastAsia="Malgun Gothic"/>
      <w:sz w:val="22"/>
      <w:lang w:val="en-GB" w:eastAsia="en-US"/>
    </w:rPr>
  </w:style>
  <w:style w:type="character" w:customStyle="1" w:styleId="highlight">
    <w:name w:val="highlight"/>
    <w:basedOn w:val="a0"/>
    <w:qFormat/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character" w:styleId="af1">
    <w:name w:val="Placeholder Text"/>
    <w:basedOn w:val="a0"/>
    <w:uiPriority w:val="99"/>
    <w:semiHidden/>
    <w:qFormat/>
    <w:rPr>
      <w:color w:val="808080"/>
    </w:rPr>
  </w:style>
  <w:style w:type="paragraph" w:styleId="af2">
    <w:name w:val="List Paragraph"/>
    <w:basedOn w:val="a"/>
    <w:uiPriority w:val="34"/>
    <w:qFormat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qFormat/>
    <w:rPr>
      <w:color w:val="000000"/>
      <w:sz w:val="20"/>
      <w:szCs w:val="20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qFormat/>
    <w:rPr>
      <w:rFonts w:ascii="TimesNewRoman" w:hAnsi="TimesNewRoman" w:hint="default"/>
      <w:color w:val="000000"/>
      <w:sz w:val="20"/>
      <w:szCs w:val="20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0"/>
      <w:szCs w:val="20"/>
    </w:rPr>
  </w:style>
  <w:style w:type="paragraph" w:customStyle="1" w:styleId="EditiingInstruction">
    <w:name w:val="Editiing Instruction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uiPriority w:val="99"/>
    <w:qFormat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uiPriority w:val="99"/>
    <w:qFormat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uiPriority w:val="99"/>
    <w:qFormat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qFormat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qFormat/>
    <w:rPr>
      <w:vertAlign w:val="subscript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qFormat/>
  </w:style>
  <w:style w:type="character" w:customStyle="1" w:styleId="bhide1">
    <w:name w:val="b_hide1"/>
    <w:basedOn w:val="a0"/>
    <w:qFormat/>
    <w:rPr>
      <w:vanish/>
    </w:rPr>
  </w:style>
  <w:style w:type="paragraph" w:customStyle="1" w:styleId="Code">
    <w:name w:val="Code"/>
    <w:uiPriority w:val="99"/>
    <w:qFormat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next w:val="a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next w:val="T"/>
    <w:uiPriority w:val="99"/>
    <w:qFormat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next w:val="AT"/>
    <w:uiPriority w:val="99"/>
    <w:qFormat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qFormat/>
  </w:style>
  <w:style w:type="character" w:customStyle="1" w:styleId="fontstyle31">
    <w:name w:val="fontstyle31"/>
    <w:basedOn w:val="a0"/>
    <w:qFormat/>
    <w:rPr>
      <w:rFonts w:ascii="TimesNewRomanPS-ItalicMT" w:hAnsi="TimesNewRomanPS-ItalicMT" w:hint="default"/>
      <w:i/>
      <w:iCs/>
      <w:color w:val="000000"/>
      <w:sz w:val="20"/>
      <w:szCs w:val="20"/>
    </w:rPr>
  </w:style>
  <w:style w:type="paragraph" w:customStyle="1" w:styleId="EU">
    <w:name w:val="EU"/>
    <w:uiPriority w:val="99"/>
    <w:qFormat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szCs w:val="24"/>
    </w:rPr>
  </w:style>
  <w:style w:type="paragraph" w:customStyle="1" w:styleId="SP990205">
    <w:name w:val="SP.9.90205"/>
    <w:basedOn w:val="Default"/>
    <w:next w:val="Default"/>
    <w:uiPriority w:val="99"/>
    <w:unhideWhenUsed/>
    <w:qFormat/>
    <w:rPr>
      <w:rFonts w:hint="default"/>
    </w:rPr>
  </w:style>
  <w:style w:type="paragraph" w:customStyle="1" w:styleId="SP990296">
    <w:name w:val="SP.9.90296"/>
    <w:basedOn w:val="Default"/>
    <w:next w:val="Default"/>
    <w:uiPriority w:val="99"/>
    <w:unhideWhenUsed/>
    <w:qFormat/>
    <w:rPr>
      <w:rFonts w:hint="default"/>
    </w:rPr>
  </w:style>
  <w:style w:type="paragraph" w:customStyle="1" w:styleId="SP990244">
    <w:name w:val="SP.9.90244"/>
    <w:basedOn w:val="Default"/>
    <w:next w:val="Default"/>
    <w:uiPriority w:val="99"/>
    <w:unhideWhenUsed/>
    <w:qFormat/>
    <w:rPr>
      <w:rFonts w:hint="default"/>
    </w:rPr>
  </w:style>
  <w:style w:type="paragraph" w:customStyle="1" w:styleId="SP990122">
    <w:name w:val="SP.9.90122"/>
    <w:basedOn w:val="Default"/>
    <w:next w:val="Default"/>
    <w:uiPriority w:val="99"/>
    <w:unhideWhenUsed/>
    <w:qFormat/>
    <w:rPr>
      <w:rFonts w:hint="default"/>
    </w:rPr>
  </w:style>
  <w:style w:type="character" w:customStyle="1" w:styleId="SC9319501">
    <w:name w:val="SC.9.319501"/>
    <w:uiPriority w:val="99"/>
    <w:unhideWhenUsed/>
    <w:qFormat/>
    <w:rPr>
      <w:rFonts w:hint="eastAsia"/>
      <w:sz w:val="20"/>
      <w:szCs w:val="24"/>
    </w:rPr>
  </w:style>
  <w:style w:type="character" w:customStyle="1" w:styleId="SC9319505">
    <w:name w:val="SC.9.319505"/>
    <w:uiPriority w:val="99"/>
    <w:unhideWhenUsed/>
    <w:qFormat/>
    <w:rPr>
      <w:rFonts w:ascii="Times New Roman" w:eastAsia="Times New Roman" w:hAnsi="Times New Roman" w:hint="eastAsia"/>
      <w:b/>
      <w:i/>
      <w:sz w:val="22"/>
      <w:szCs w:val="24"/>
    </w:rPr>
  </w:style>
  <w:style w:type="paragraph" w:customStyle="1" w:styleId="SP990294">
    <w:name w:val="SP.9.90294"/>
    <w:basedOn w:val="Default"/>
    <w:next w:val="Default"/>
    <w:uiPriority w:val="99"/>
    <w:unhideWhenUsed/>
    <w:qFormat/>
    <w:rPr>
      <w:rFonts w:hint="default"/>
    </w:rPr>
  </w:style>
  <w:style w:type="paragraph" w:customStyle="1" w:styleId="SP990167">
    <w:name w:val="SP.9.90167"/>
    <w:basedOn w:val="Default"/>
    <w:next w:val="Default"/>
    <w:uiPriority w:val="99"/>
    <w:unhideWhenUsed/>
    <w:qFormat/>
    <w:rPr>
      <w:rFonts w:hint="default"/>
    </w:rPr>
  </w:style>
  <w:style w:type="paragraph" w:customStyle="1" w:styleId="SP990220">
    <w:name w:val="SP.9.90220"/>
    <w:basedOn w:val="Default"/>
    <w:next w:val="Default"/>
    <w:uiPriority w:val="99"/>
    <w:unhideWhenUsed/>
    <w:qFormat/>
    <w:rPr>
      <w:rFonts w:hint="default"/>
    </w:rPr>
  </w:style>
  <w:style w:type="character" w:customStyle="1" w:styleId="SC9319496">
    <w:name w:val="SC.9.319496"/>
    <w:uiPriority w:val="99"/>
    <w:unhideWhenUsed/>
    <w:qFormat/>
    <w:rPr>
      <w:rFonts w:hint="eastAsia"/>
      <w:sz w:val="18"/>
      <w:szCs w:val="24"/>
    </w:rPr>
  </w:style>
  <w:style w:type="character" w:customStyle="1" w:styleId="SC9319538">
    <w:name w:val="SC.9.319538"/>
    <w:uiPriority w:val="99"/>
    <w:unhideWhenUsed/>
    <w:qFormat/>
    <w:rPr>
      <w:rFonts w:hint="eastAsia"/>
      <w:sz w:val="18"/>
      <w:szCs w:val="24"/>
      <w:u w:val="single"/>
    </w:rPr>
  </w:style>
  <w:style w:type="paragraph" w:customStyle="1" w:styleId="SP11155741">
    <w:name w:val="SP.11.155741"/>
    <w:basedOn w:val="Default"/>
    <w:next w:val="Default"/>
    <w:uiPriority w:val="99"/>
    <w:unhideWhenUsed/>
    <w:qFormat/>
    <w:rPr>
      <w:rFonts w:hint="default"/>
    </w:rPr>
  </w:style>
  <w:style w:type="paragraph" w:customStyle="1" w:styleId="SP11155832">
    <w:name w:val="SP.11.155832"/>
    <w:basedOn w:val="Default"/>
    <w:next w:val="Default"/>
    <w:uiPriority w:val="99"/>
    <w:unhideWhenUsed/>
    <w:qFormat/>
    <w:rPr>
      <w:rFonts w:hint="default"/>
    </w:rPr>
  </w:style>
  <w:style w:type="paragraph" w:customStyle="1" w:styleId="SP11155780">
    <w:name w:val="SP.11.155780"/>
    <w:basedOn w:val="Default"/>
    <w:next w:val="Default"/>
    <w:uiPriority w:val="99"/>
    <w:unhideWhenUsed/>
    <w:qFormat/>
    <w:rPr>
      <w:rFonts w:hint="default"/>
    </w:rPr>
  </w:style>
  <w:style w:type="paragraph" w:customStyle="1" w:styleId="SP11155658">
    <w:name w:val="SP.11.155658"/>
    <w:basedOn w:val="Default"/>
    <w:next w:val="Default"/>
    <w:uiPriority w:val="99"/>
    <w:unhideWhenUsed/>
    <w:qFormat/>
    <w:rPr>
      <w:rFonts w:hint="default"/>
    </w:rPr>
  </w:style>
  <w:style w:type="character" w:customStyle="1" w:styleId="SC11319501">
    <w:name w:val="SC.11.319501"/>
    <w:uiPriority w:val="99"/>
    <w:unhideWhenUsed/>
    <w:qFormat/>
    <w:rPr>
      <w:rFonts w:hint="eastAsia"/>
      <w:sz w:val="20"/>
      <w:szCs w:val="24"/>
    </w:rPr>
  </w:style>
  <w:style w:type="character" w:customStyle="1" w:styleId="SC11319505">
    <w:name w:val="SC.11.319505"/>
    <w:uiPriority w:val="99"/>
    <w:unhideWhenUsed/>
    <w:qFormat/>
    <w:rPr>
      <w:rFonts w:ascii="Times New Roman" w:eastAsia="Times New Roman" w:hAnsi="Times New Roman" w:hint="eastAsia"/>
      <w:b/>
      <w:i/>
      <w:sz w:val="22"/>
      <w:szCs w:val="24"/>
    </w:rPr>
  </w:style>
  <w:style w:type="paragraph" w:customStyle="1" w:styleId="SP11155830">
    <w:name w:val="SP.11.155830"/>
    <w:basedOn w:val="Default"/>
    <w:next w:val="Default"/>
    <w:uiPriority w:val="99"/>
    <w:unhideWhenUsed/>
    <w:qFormat/>
    <w:rPr>
      <w:rFonts w:hint="default"/>
    </w:rPr>
  </w:style>
  <w:style w:type="paragraph" w:customStyle="1" w:styleId="SP11155703">
    <w:name w:val="SP.11.155703"/>
    <w:basedOn w:val="Default"/>
    <w:next w:val="Default"/>
    <w:uiPriority w:val="99"/>
    <w:unhideWhenUsed/>
    <w:qFormat/>
    <w:rPr>
      <w:rFonts w:hint="default"/>
    </w:rPr>
  </w:style>
  <w:style w:type="character" w:customStyle="1" w:styleId="SC11319537">
    <w:name w:val="SC.11.319537"/>
    <w:uiPriority w:val="99"/>
    <w:unhideWhenUsed/>
    <w:qFormat/>
    <w:rPr>
      <w:rFonts w:ascii="Times New Roman" w:eastAsia="Times New Roman" w:hAnsi="Times New Roman" w:hint="eastAsia"/>
      <w:sz w:val="20"/>
      <w:szCs w:val="24"/>
      <w:u w:val="single"/>
    </w:rPr>
  </w:style>
  <w:style w:type="paragraph" w:customStyle="1" w:styleId="SP11155738">
    <w:name w:val="SP.11.155738"/>
    <w:basedOn w:val="Default"/>
    <w:next w:val="Default"/>
    <w:uiPriority w:val="99"/>
    <w:unhideWhenUsed/>
    <w:qFormat/>
    <w:rPr>
      <w:rFonts w:hint="default"/>
    </w:rPr>
  </w:style>
  <w:style w:type="paragraph" w:customStyle="1" w:styleId="SP11155756">
    <w:name w:val="SP.11.155756"/>
    <w:basedOn w:val="Default"/>
    <w:next w:val="Default"/>
    <w:uiPriority w:val="99"/>
    <w:unhideWhenUsed/>
    <w:qFormat/>
    <w:rPr>
      <w:rFonts w:hint="default"/>
    </w:rPr>
  </w:style>
  <w:style w:type="character" w:customStyle="1" w:styleId="SC11319496">
    <w:name w:val="SC.11.319496"/>
    <w:uiPriority w:val="99"/>
    <w:unhideWhenUsed/>
    <w:qFormat/>
    <w:rPr>
      <w:rFonts w:hint="eastAsia"/>
      <w:sz w:val="18"/>
      <w:szCs w:val="24"/>
    </w:rPr>
  </w:style>
  <w:style w:type="character" w:customStyle="1" w:styleId="SC11319538">
    <w:name w:val="SC.11.319538"/>
    <w:uiPriority w:val="99"/>
    <w:unhideWhenUsed/>
    <w:qFormat/>
    <w:rPr>
      <w:rFonts w:hint="eastAsia"/>
      <w:sz w:val="18"/>
      <w:szCs w:val="24"/>
      <w:u w:val="single"/>
    </w:rPr>
  </w:style>
  <w:style w:type="character" w:customStyle="1" w:styleId="SC11319553">
    <w:name w:val="SC.11.319553"/>
    <w:uiPriority w:val="99"/>
    <w:unhideWhenUsed/>
    <w:qFormat/>
    <w:rPr>
      <w:rFonts w:hint="eastAsia"/>
      <w:sz w:val="18"/>
      <w:szCs w:val="24"/>
      <w:u w:val="single"/>
    </w:rPr>
  </w:style>
  <w:style w:type="paragraph" w:customStyle="1" w:styleId="SP11155704">
    <w:name w:val="SP.11.155704"/>
    <w:basedOn w:val="Default"/>
    <w:next w:val="Default"/>
    <w:uiPriority w:val="99"/>
    <w:unhideWhenUsed/>
    <w:qFormat/>
    <w:rPr>
      <w:rFonts w:hint="default"/>
    </w:rPr>
  </w:style>
  <w:style w:type="paragraph" w:customStyle="1" w:styleId="20">
    <w:name w:val="修订2"/>
    <w:hidden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1192605">
    <w:name w:val="SP.11.192605"/>
    <w:basedOn w:val="Default"/>
    <w:next w:val="Default"/>
    <w:uiPriority w:val="99"/>
    <w:unhideWhenUsed/>
    <w:qFormat/>
    <w:rPr>
      <w:rFonts w:hint="default"/>
    </w:rPr>
  </w:style>
  <w:style w:type="paragraph" w:customStyle="1" w:styleId="SP11192696">
    <w:name w:val="SP.11.192696"/>
    <w:basedOn w:val="Default"/>
    <w:next w:val="Default"/>
    <w:uiPriority w:val="99"/>
    <w:unhideWhenUsed/>
    <w:qFormat/>
    <w:rPr>
      <w:rFonts w:hint="default"/>
    </w:rPr>
  </w:style>
  <w:style w:type="paragraph" w:customStyle="1" w:styleId="SP11192644">
    <w:name w:val="SP.11.192644"/>
    <w:basedOn w:val="Default"/>
    <w:next w:val="Default"/>
    <w:uiPriority w:val="99"/>
    <w:unhideWhenUsed/>
    <w:qFormat/>
    <w:rPr>
      <w:rFonts w:hint="default"/>
    </w:rPr>
  </w:style>
  <w:style w:type="paragraph" w:customStyle="1" w:styleId="SP11192522">
    <w:name w:val="SP.11.192522"/>
    <w:basedOn w:val="Default"/>
    <w:next w:val="Default"/>
    <w:uiPriority w:val="99"/>
    <w:unhideWhenUsed/>
    <w:qFormat/>
    <w:rPr>
      <w:rFonts w:hint="default"/>
    </w:rPr>
  </w:style>
  <w:style w:type="paragraph" w:customStyle="1" w:styleId="SP11319581">
    <w:name w:val="SP.11.319581"/>
    <w:basedOn w:val="Default"/>
    <w:next w:val="Default"/>
    <w:uiPriority w:val="99"/>
    <w:unhideWhenUsed/>
    <w:qFormat/>
    <w:rPr>
      <w:rFonts w:hint="default"/>
    </w:rPr>
  </w:style>
  <w:style w:type="paragraph" w:customStyle="1" w:styleId="SP11319672">
    <w:name w:val="SP.11.319672"/>
    <w:basedOn w:val="Default"/>
    <w:next w:val="Default"/>
    <w:uiPriority w:val="99"/>
    <w:unhideWhenUsed/>
    <w:qFormat/>
    <w:rPr>
      <w:rFonts w:hint="default"/>
    </w:rPr>
  </w:style>
  <w:style w:type="paragraph" w:customStyle="1" w:styleId="SP11319620">
    <w:name w:val="SP.11.319620"/>
    <w:basedOn w:val="Default"/>
    <w:next w:val="Default"/>
    <w:uiPriority w:val="99"/>
    <w:unhideWhenUsed/>
    <w:qFormat/>
    <w:rPr>
      <w:rFonts w:hint="default"/>
    </w:rPr>
  </w:style>
  <w:style w:type="paragraph" w:customStyle="1" w:styleId="SP11319498">
    <w:name w:val="SP.11.319498"/>
    <w:basedOn w:val="Default"/>
    <w:next w:val="Default"/>
    <w:uiPriority w:val="99"/>
    <w:unhideWhenUsed/>
    <w:qFormat/>
    <w:rPr>
      <w:rFonts w:hint="default"/>
    </w:rPr>
  </w:style>
  <w:style w:type="character" w:customStyle="1" w:styleId="SC11319546">
    <w:name w:val="SC.11.319546"/>
    <w:uiPriority w:val="99"/>
    <w:unhideWhenUsed/>
    <w:qFormat/>
    <w:rPr>
      <w:rFonts w:hint="eastAsia"/>
      <w:sz w:val="20"/>
      <w:szCs w:val="24"/>
      <w:u w:val="single"/>
    </w:rPr>
  </w:style>
  <w:style w:type="paragraph" w:styleId="af3">
    <w:name w:val="Subtitle"/>
    <w:basedOn w:val="a"/>
    <w:next w:val="a"/>
    <w:link w:val="af4"/>
    <w:uiPriority w:val="11"/>
    <w:qFormat/>
    <w:rsid w:val="00D96169"/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eastAsiaTheme="minorEastAsia"/>
      <w:b/>
      <w:i/>
      <w:color w:val="000000"/>
      <w:sz w:val="20"/>
      <w:lang w:val="en-US"/>
    </w:rPr>
  </w:style>
  <w:style w:type="character" w:customStyle="1" w:styleId="af4">
    <w:name w:val="副标题 字符"/>
    <w:basedOn w:val="a0"/>
    <w:link w:val="af3"/>
    <w:uiPriority w:val="11"/>
    <w:rsid w:val="00D96169"/>
    <w:rPr>
      <w:rFonts w:eastAsiaTheme="minorEastAsia"/>
      <w:b/>
      <w:i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0D801-8E2D-4A4F-9E7B-5E3A262F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</Pages>
  <Words>694</Words>
  <Characters>3961</Characters>
  <Application>Microsoft Office Word</Application>
  <DocSecurity>0</DocSecurity>
  <Lines>33</Lines>
  <Paragraphs>9</Paragraphs>
  <ScaleCrop>false</ScaleCrop>
  <Company>Cisco Systems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高宁(Gao Ning)</cp:lastModifiedBy>
  <cp:revision>220</cp:revision>
  <cp:lastPrinted>2010-05-04T12:47:00Z</cp:lastPrinted>
  <dcterms:created xsi:type="dcterms:W3CDTF">2022-06-01T07:31:00Z</dcterms:created>
  <dcterms:modified xsi:type="dcterms:W3CDTF">2022-06-30T06:47:00Z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KSOProductBuildVer">
    <vt:lpwstr>2052-11.8.2.10393</vt:lpwstr>
  </property>
</Properties>
</file>