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330C" w14:textId="77777777" w:rsidR="00B2231C" w:rsidRDefault="00B2231C">
      <w:pPr>
        <w:pStyle w:val="T1"/>
        <w:pBdr>
          <w:bottom w:val="single" w:sz="6" w:space="0" w:color="auto"/>
        </w:pBdr>
        <w:spacing w:after="240"/>
      </w:pPr>
    </w:p>
    <w:p w14:paraId="1D26396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F57FD7" w14:paraId="5714DCD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755A44" w14:textId="5EF3EF16" w:rsidR="00CA09B2" w:rsidRPr="00F57FD7" w:rsidRDefault="005666DC">
            <w:pPr>
              <w:pStyle w:val="T2"/>
            </w:pPr>
            <w:r>
              <w:rPr>
                <w:sz w:val="24"/>
                <w:szCs w:val="18"/>
              </w:rPr>
              <w:t xml:space="preserve">802.11bd SA Ballot </w:t>
            </w:r>
            <w:r w:rsidR="00F57FD7" w:rsidRPr="00054A99">
              <w:rPr>
                <w:sz w:val="24"/>
                <w:szCs w:val="18"/>
              </w:rPr>
              <w:t>C</w:t>
            </w:r>
            <w:r w:rsidR="00847C90" w:rsidRPr="00054A99">
              <w:rPr>
                <w:sz w:val="24"/>
                <w:szCs w:val="18"/>
              </w:rPr>
              <w:t xml:space="preserve">omment </w:t>
            </w:r>
            <w:r w:rsidR="00F57FD7" w:rsidRPr="00054A99">
              <w:rPr>
                <w:sz w:val="24"/>
                <w:szCs w:val="18"/>
              </w:rPr>
              <w:t>R</w:t>
            </w:r>
            <w:r w:rsidR="00847C90" w:rsidRPr="00054A99">
              <w:rPr>
                <w:sz w:val="24"/>
                <w:szCs w:val="18"/>
              </w:rPr>
              <w:t xml:space="preserve">esolution </w:t>
            </w:r>
            <w:r w:rsidR="00F57FD7" w:rsidRPr="00054A99">
              <w:rPr>
                <w:sz w:val="24"/>
                <w:szCs w:val="18"/>
              </w:rPr>
              <w:t>Clause</w:t>
            </w:r>
            <w:r>
              <w:rPr>
                <w:sz w:val="24"/>
                <w:szCs w:val="18"/>
              </w:rPr>
              <w:t xml:space="preserve"> </w:t>
            </w:r>
            <w:r w:rsidR="00F7644A">
              <w:rPr>
                <w:sz w:val="24"/>
                <w:szCs w:val="18"/>
              </w:rPr>
              <w:t>4.3.17 and 4</w:t>
            </w:r>
            <w:r>
              <w:rPr>
                <w:sz w:val="24"/>
                <w:szCs w:val="18"/>
              </w:rPr>
              <w:t>.3.17a</w:t>
            </w:r>
          </w:p>
        </w:tc>
      </w:tr>
      <w:tr w:rsidR="00CA09B2" w14:paraId="0F907BE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68DA6D" w14:textId="5663A56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57FD7">
              <w:rPr>
                <w:b w:val="0"/>
                <w:sz w:val="20"/>
              </w:rPr>
              <w:t>202</w:t>
            </w:r>
            <w:r w:rsidR="005666DC">
              <w:rPr>
                <w:b w:val="0"/>
                <w:sz w:val="20"/>
              </w:rPr>
              <w:t>2-05-</w:t>
            </w:r>
            <w:r w:rsidR="00CD69CB">
              <w:rPr>
                <w:b w:val="0"/>
                <w:sz w:val="20"/>
              </w:rPr>
              <w:t>30</w:t>
            </w:r>
          </w:p>
        </w:tc>
      </w:tr>
      <w:tr w:rsidR="00CA09B2" w14:paraId="17C8C13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ED89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5DD464" w14:textId="77777777">
        <w:trPr>
          <w:jc w:val="center"/>
        </w:trPr>
        <w:tc>
          <w:tcPr>
            <w:tcW w:w="1336" w:type="dxa"/>
            <w:vAlign w:val="center"/>
          </w:tcPr>
          <w:p w14:paraId="0BA93A5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630E46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CB6ABA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6E482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77A0D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A36F9E8" w14:textId="77777777">
        <w:trPr>
          <w:jc w:val="center"/>
        </w:trPr>
        <w:tc>
          <w:tcPr>
            <w:tcW w:w="1336" w:type="dxa"/>
            <w:vAlign w:val="center"/>
          </w:tcPr>
          <w:p w14:paraId="2AA9AC63" w14:textId="67F7A18D" w:rsidR="00CA09B2" w:rsidRDefault="00833E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John Kenney</w:t>
            </w:r>
          </w:p>
        </w:tc>
        <w:tc>
          <w:tcPr>
            <w:tcW w:w="2064" w:type="dxa"/>
            <w:vAlign w:val="center"/>
          </w:tcPr>
          <w:p w14:paraId="4A472450" w14:textId="7AA7277D" w:rsidR="00CA09B2" w:rsidRDefault="00833E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Toyota Motor North America</w:t>
            </w:r>
          </w:p>
        </w:tc>
        <w:tc>
          <w:tcPr>
            <w:tcW w:w="2814" w:type="dxa"/>
            <w:vAlign w:val="center"/>
          </w:tcPr>
          <w:p w14:paraId="2648EAD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66591B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941D5B" w14:textId="5E64CFE1" w:rsidR="00CA09B2" w:rsidRPr="00F57FD7" w:rsidRDefault="006028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</w:rPr>
              <w:t>jkenney@us.toyota-itc.com</w:t>
            </w:r>
          </w:p>
        </w:tc>
      </w:tr>
      <w:tr w:rsidR="00CA09B2" w14:paraId="48C511BC" w14:textId="77777777">
        <w:trPr>
          <w:jc w:val="center"/>
        </w:trPr>
        <w:tc>
          <w:tcPr>
            <w:tcW w:w="1336" w:type="dxa"/>
            <w:vAlign w:val="center"/>
          </w:tcPr>
          <w:p w14:paraId="2A1E2EE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2FACE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AC1A8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265E23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9A422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462C64" w14:textId="77777777" w:rsidR="00CA09B2" w:rsidRDefault="003A2DA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A09161" wp14:editId="22F62E80">
                <wp:simplePos x="0" y="0"/>
                <wp:positionH relativeFrom="column">
                  <wp:posOffset>-63098</wp:posOffset>
                </wp:positionH>
                <wp:positionV relativeFrom="paragraph">
                  <wp:posOffset>206834</wp:posOffset>
                </wp:positionV>
                <wp:extent cx="5943600" cy="379827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98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D8220" w14:textId="77777777" w:rsidR="005921A2" w:rsidRDefault="005921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C04C6CB" w14:textId="24A9ECEA" w:rsidR="0082061A" w:rsidRDefault="005921A2">
                            <w:pPr>
                              <w:jc w:val="both"/>
                            </w:pPr>
                            <w:r>
                              <w:t xml:space="preserve">This submission discusses resolutions to the following CIDs from </w:t>
                            </w:r>
                            <w:r w:rsidR="005666DC">
                              <w:t>802.11bd SA Ballot 1 (D4.0</w:t>
                            </w:r>
                            <w:r w:rsidR="006F154D">
                              <w:t>, Clause</w:t>
                            </w:r>
                            <w:r w:rsidR="00397B78">
                              <w:t>s</w:t>
                            </w:r>
                            <w:r w:rsidR="006F154D">
                              <w:t xml:space="preserve"> </w:t>
                            </w:r>
                            <w:r w:rsidR="00397B78">
                              <w:t xml:space="preserve">4.3.17 and </w:t>
                            </w:r>
                            <w:r w:rsidR="006F154D">
                              <w:t>4.3.17a</w:t>
                            </w:r>
                            <w:r w:rsidR="005666DC">
                              <w:t>)</w:t>
                            </w:r>
                            <w:r w:rsidR="0082061A">
                              <w:t>:</w:t>
                            </w:r>
                          </w:p>
                          <w:p w14:paraId="5E4A47C5" w14:textId="23E36C0E" w:rsidR="000E5230" w:rsidRDefault="006F154D" w:rsidP="00B232BF">
                            <w:pPr>
                              <w:jc w:val="both"/>
                            </w:pPr>
                            <w:r>
                              <w:t xml:space="preserve">CIDs </w:t>
                            </w:r>
                            <w:r w:rsidR="000E5230">
                              <w:t xml:space="preserve">5000, 5005, </w:t>
                            </w:r>
                            <w:r w:rsidR="00AA46EA">
                              <w:t xml:space="preserve">5038, 5039, 5040, 5041, </w:t>
                            </w:r>
                            <w:r w:rsidR="002F2460">
                              <w:t>5043, 5044, 5089, and 5090</w:t>
                            </w:r>
                          </w:p>
                          <w:p w14:paraId="041B164B" w14:textId="77777777" w:rsidR="002F2460" w:rsidRDefault="002F2460" w:rsidP="00F57FD7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48A89A98" w14:textId="24BAA3D4" w:rsidR="005921A2" w:rsidRDefault="005921A2" w:rsidP="00F57FD7">
                            <w:pPr>
                              <w:jc w:val="both"/>
                            </w:pPr>
                            <w:r>
                              <w:t>Proposed changes in this document are with reference to TGbd D</w:t>
                            </w:r>
                            <w:r w:rsidR="002F2460">
                              <w:t>4</w:t>
                            </w:r>
                            <w:r>
                              <w:t>.</w:t>
                            </w:r>
                            <w:r w:rsidR="0089253C">
                              <w:t>0</w:t>
                            </w:r>
                            <w:r>
                              <w:t>.</w:t>
                            </w:r>
                          </w:p>
                          <w:p w14:paraId="073F81E7" w14:textId="77777777" w:rsidR="005921A2" w:rsidRDefault="005921A2" w:rsidP="00F57FD7">
                            <w:pPr>
                              <w:jc w:val="both"/>
                            </w:pPr>
                          </w:p>
                          <w:p w14:paraId="2A6735BD" w14:textId="77777777" w:rsidR="005921A2" w:rsidRDefault="005921A2" w:rsidP="00F57FD7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13C1CD66" w14:textId="7C77358C" w:rsidR="00391AC8" w:rsidRPr="00391AC8" w:rsidRDefault="005921A2" w:rsidP="00391A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t>Rev 0: Initial version of the document</w:t>
                            </w:r>
                          </w:p>
                          <w:p w14:paraId="044E3AF1" w14:textId="2DA14B5B" w:rsidR="00391AC8" w:rsidRPr="002F1519" w:rsidRDefault="00391AC8" w:rsidP="00391A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t>Rev 1: Added document URLs.  Added editor notes. Cross referenced comment resolutions.</w:t>
                            </w:r>
                          </w:p>
                          <w:p w14:paraId="1FD4C065" w14:textId="5D2ECA73" w:rsidR="002F1519" w:rsidRPr="00DD34AB" w:rsidRDefault="002F1519" w:rsidP="00391A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Rev 2: </w:t>
                            </w:r>
                            <w:r w:rsidR="00DD34AB">
                              <w:t>Editorial change</w:t>
                            </w:r>
                          </w:p>
                          <w:p w14:paraId="67198B8C" w14:textId="7126A180" w:rsidR="00DD34AB" w:rsidRPr="00391AC8" w:rsidRDefault="00DD34AB" w:rsidP="00391A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t>Rev 3: Move Spectrum Mask C2 requirement to Clause 32 from Annex D</w:t>
                            </w:r>
                            <w:r w:rsidR="003306E9">
                              <w:t>. Consolidate Class A, B, D and Class C requirements related to 10 MHz NGV PPDU transmission in Clause 32.1.1 (two separate statements consolidated into one).</w:t>
                            </w:r>
                          </w:p>
                          <w:p w14:paraId="21E05505" w14:textId="77777777" w:rsidR="00391AC8" w:rsidRPr="00391AC8" w:rsidRDefault="00391AC8" w:rsidP="00391AC8">
                            <w:pPr>
                              <w:pStyle w:val="ListParagraph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91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3pt;width:468pt;height:29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" o:allowincell="f" stroked="f">
                <v:textbox>
                  <w:txbxContent>
                    <w:p w14:paraId="604D8220" w14:textId="77777777" w:rsidR="005921A2" w:rsidRDefault="005921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C04C6CB" w14:textId="24A9ECEA" w:rsidR="0082061A" w:rsidRDefault="005921A2">
                      <w:pPr>
                        <w:jc w:val="both"/>
                      </w:pPr>
                      <w:r>
                        <w:t xml:space="preserve">This submission discusses resolutions to the following CIDs from </w:t>
                      </w:r>
                      <w:r w:rsidR="005666DC">
                        <w:t>802.11bd SA Ballot 1 (D4.0</w:t>
                      </w:r>
                      <w:r w:rsidR="006F154D">
                        <w:t>, Clause</w:t>
                      </w:r>
                      <w:r w:rsidR="00397B78">
                        <w:t>s</w:t>
                      </w:r>
                      <w:r w:rsidR="006F154D">
                        <w:t xml:space="preserve"> </w:t>
                      </w:r>
                      <w:r w:rsidR="00397B78">
                        <w:t xml:space="preserve">4.3.17 and </w:t>
                      </w:r>
                      <w:r w:rsidR="006F154D">
                        <w:t>4.3.17a</w:t>
                      </w:r>
                      <w:r w:rsidR="005666DC">
                        <w:t>)</w:t>
                      </w:r>
                      <w:r w:rsidR="0082061A">
                        <w:t>:</w:t>
                      </w:r>
                    </w:p>
                    <w:p w14:paraId="5E4A47C5" w14:textId="23E36C0E" w:rsidR="000E5230" w:rsidRDefault="006F154D" w:rsidP="00B232BF">
                      <w:pPr>
                        <w:jc w:val="both"/>
                      </w:pPr>
                      <w:r>
                        <w:t xml:space="preserve">CIDs </w:t>
                      </w:r>
                      <w:r w:rsidR="000E5230">
                        <w:t xml:space="preserve">5000, 5005, </w:t>
                      </w:r>
                      <w:r w:rsidR="00AA46EA">
                        <w:t xml:space="preserve">5038, 5039, 5040, 5041, </w:t>
                      </w:r>
                      <w:r w:rsidR="002F2460">
                        <w:t>5043, 5044, 5089, and 5090</w:t>
                      </w:r>
                    </w:p>
                    <w:p w14:paraId="041B164B" w14:textId="77777777" w:rsidR="002F2460" w:rsidRDefault="002F2460" w:rsidP="00F57FD7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48A89A98" w14:textId="24BAA3D4" w:rsidR="005921A2" w:rsidRDefault="005921A2" w:rsidP="00F57FD7">
                      <w:pPr>
                        <w:jc w:val="both"/>
                      </w:pPr>
                      <w:r>
                        <w:t>Proposed changes in this document are with reference to TGbd D</w:t>
                      </w:r>
                      <w:r w:rsidR="002F2460">
                        <w:t>4</w:t>
                      </w:r>
                      <w:r>
                        <w:t>.</w:t>
                      </w:r>
                      <w:r w:rsidR="0089253C">
                        <w:t>0</w:t>
                      </w:r>
                      <w:r>
                        <w:t>.</w:t>
                      </w:r>
                    </w:p>
                    <w:p w14:paraId="073F81E7" w14:textId="77777777" w:rsidR="005921A2" w:rsidRDefault="005921A2" w:rsidP="00F57FD7">
                      <w:pPr>
                        <w:jc w:val="both"/>
                      </w:pPr>
                    </w:p>
                    <w:p w14:paraId="2A6735BD" w14:textId="77777777" w:rsidR="005921A2" w:rsidRDefault="005921A2" w:rsidP="00F57FD7">
                      <w:pPr>
                        <w:jc w:val="both"/>
                      </w:pPr>
                      <w:r>
                        <w:t>Revisions:</w:t>
                      </w:r>
                    </w:p>
                    <w:p w14:paraId="13C1CD66" w14:textId="7C77358C" w:rsidR="00391AC8" w:rsidRPr="00391AC8" w:rsidRDefault="005921A2" w:rsidP="00391A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t>Rev 0: Initial version of the document</w:t>
                      </w:r>
                    </w:p>
                    <w:p w14:paraId="044E3AF1" w14:textId="2DA14B5B" w:rsidR="00391AC8" w:rsidRPr="002F1519" w:rsidRDefault="00391AC8" w:rsidP="00391A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t>Rev 1: Added document URLs.  Added editor notes. Cross referenced comment resolutions.</w:t>
                      </w:r>
                    </w:p>
                    <w:p w14:paraId="1FD4C065" w14:textId="5D2ECA73" w:rsidR="002F1519" w:rsidRPr="00DD34AB" w:rsidRDefault="002F1519" w:rsidP="00391A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t xml:space="preserve">Rev 2: </w:t>
                      </w:r>
                      <w:r w:rsidR="00DD34AB">
                        <w:t>Editorial change</w:t>
                      </w:r>
                    </w:p>
                    <w:p w14:paraId="67198B8C" w14:textId="7126A180" w:rsidR="00DD34AB" w:rsidRPr="00391AC8" w:rsidRDefault="00DD34AB" w:rsidP="00391A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t>Rev 3: Move Spectrum Mask C2 requirement to Clause 32 from Annex D</w:t>
                      </w:r>
                      <w:r w:rsidR="003306E9">
                        <w:t>. Consolidate Class A, B, D and Class C requirements related to 10 MHz NGV PPDU transmission in Clause 32.1.1 (two separate statements consolidated into one).</w:t>
                      </w:r>
                    </w:p>
                    <w:p w14:paraId="21E05505" w14:textId="77777777" w:rsidR="00391AC8" w:rsidRPr="00391AC8" w:rsidRDefault="00391AC8" w:rsidP="00391AC8">
                      <w:pPr>
                        <w:pStyle w:val="ListParagraph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21E306" w14:textId="77777777" w:rsidR="00CA09B2" w:rsidRDefault="00CA09B2" w:rsidP="00652741">
      <w:r>
        <w:br w:type="page"/>
      </w:r>
    </w:p>
    <w:p w14:paraId="550F5032" w14:textId="77777777" w:rsidR="00CA09B2" w:rsidRDefault="00652741">
      <w:r w:rsidRPr="00C36AC3">
        <w:lastRenderedPageBreak/>
        <w:t>Proposed comment resolution</w:t>
      </w:r>
    </w:p>
    <w:p w14:paraId="47846109" w14:textId="2F56ED35" w:rsidR="00B0711E" w:rsidRDefault="00B0711E">
      <w:r w:rsidRPr="00B0711E">
        <w:rPr>
          <w:highlight w:val="green"/>
        </w:rPr>
        <w:t>Modifica</w:t>
      </w:r>
      <w:r w:rsidR="00BC6707">
        <w:rPr>
          <w:highlight w:val="green"/>
        </w:rPr>
        <w:t>ti</w:t>
      </w:r>
      <w:r w:rsidRPr="00B0711E">
        <w:rPr>
          <w:highlight w:val="green"/>
        </w:rPr>
        <w:t>on to previous revision</w:t>
      </w:r>
    </w:p>
    <w:p w14:paraId="3C8B6C10" w14:textId="77777777" w:rsidR="00B2231C" w:rsidRDefault="00B2231C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14:paraId="4BBD7AD4" w14:textId="77777777" w:rsidR="00B2231C" w:rsidRDefault="00B2231C">
      <w:pPr>
        <w:rPr>
          <w:highlight w:val="yellow"/>
        </w:rPr>
      </w:pPr>
      <w:r w:rsidRPr="00B2231C">
        <w:rPr>
          <w:highlight w:val="yellow"/>
        </w:rPr>
        <w:t>Under discussion</w:t>
      </w:r>
    </w:p>
    <w:p w14:paraId="3F1DE8C3" w14:textId="77777777" w:rsidR="00652741" w:rsidRDefault="00652741"/>
    <w:tbl>
      <w:tblPr>
        <w:tblW w:w="5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64"/>
        <w:gridCol w:w="3558"/>
        <w:gridCol w:w="1897"/>
        <w:gridCol w:w="3460"/>
      </w:tblGrid>
      <w:tr w:rsidR="00BD3B5D" w:rsidRPr="00F33A98" w14:paraId="540A270B" w14:textId="77777777" w:rsidTr="00DF69FC">
        <w:trPr>
          <w:trHeight w:val="283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9776132" w14:textId="77777777"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3D8ABA1" w14:textId="77777777"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1705" w:type="pct"/>
            <w:shd w:val="clear" w:color="auto" w:fill="auto"/>
            <w:noWrap/>
            <w:vAlign w:val="bottom"/>
            <w:hideMark/>
          </w:tcPr>
          <w:p w14:paraId="5A3D320D" w14:textId="77777777"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909" w:type="pct"/>
            <w:shd w:val="clear" w:color="auto" w:fill="auto"/>
            <w:noWrap/>
            <w:vAlign w:val="bottom"/>
            <w:hideMark/>
          </w:tcPr>
          <w:p w14:paraId="78B61295" w14:textId="77777777"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1658" w:type="pct"/>
            <w:vAlign w:val="center"/>
          </w:tcPr>
          <w:p w14:paraId="7BF3D39D" w14:textId="77777777"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43D13" w14:paraId="5338642A" w14:textId="77777777" w:rsidTr="00DF69FC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53CBBD3" w14:textId="14BC5B0D" w:rsidR="00143D13" w:rsidRPr="00143D13" w:rsidRDefault="00143D13" w:rsidP="00794E34">
            <w:pPr>
              <w:jc w:val="right"/>
              <w:rPr>
                <w:rFonts w:ascii="Arial" w:hAnsi="Arial" w:cs="Arial"/>
                <w:sz w:val="20"/>
              </w:rPr>
            </w:pPr>
            <w:r w:rsidRPr="004A3414">
              <w:rPr>
                <w:rFonts w:ascii="Arial" w:hAnsi="Arial" w:cs="Arial"/>
                <w:sz w:val="20"/>
                <w:highlight w:val="cyan"/>
              </w:rPr>
              <w:t>5000</w:t>
            </w:r>
          </w:p>
        </w:tc>
        <w:tc>
          <w:tcPr>
            <w:tcW w:w="31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FE40D4" w14:textId="7D60B8EE" w:rsidR="00143D13" w:rsidRDefault="0004213D" w:rsidP="00794E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19.25</w:t>
            </w:r>
          </w:p>
        </w:tc>
        <w:tc>
          <w:tcPr>
            <w:tcW w:w="17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09E12E" w14:textId="211E4F51" w:rsidR="00143D13" w:rsidRPr="00F27DC6" w:rsidRDefault="0073548F" w:rsidP="00794E34">
            <w:r w:rsidRPr="0073548F">
              <w:t xml:space="preserve">Per this clause, a TGbd STA will share the same bands / channels of operation as a regular (i.e., 11n, 11ac, 11ax etc) Wi-Fi device. </w:t>
            </w:r>
            <w:proofErr w:type="gramStart"/>
            <w:r w:rsidRPr="0073548F">
              <w:t>However</w:t>
            </w:r>
            <w:proofErr w:type="gramEnd"/>
            <w:r w:rsidRPr="0073548F">
              <w:t xml:space="preserve"> it is not clear how it would inter-op with a regular </w:t>
            </w:r>
            <w:proofErr w:type="spellStart"/>
            <w:r w:rsidRPr="0073548F">
              <w:t>Wi_Fi</w:t>
            </w:r>
            <w:proofErr w:type="spellEnd"/>
            <w:r w:rsidRPr="0073548F">
              <w:t xml:space="preserve"> device that is operating on the same channel if the preamble is not a true 20 MHz LTF. TGbd needs to conform to the same preambles as regular Wi-Fi. In other words, it should perform the same preamble detection (20 MHz based) as regular Wi-Fi systems. Not conforming will lead to serious interop/coexistence issues affecting millions of Wi-Fi devices that are already deployed in the field.</w:t>
            </w:r>
          </w:p>
        </w:tc>
        <w:tc>
          <w:tcPr>
            <w:tcW w:w="90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4106539" w14:textId="2BD0D5F2" w:rsidR="00143D13" w:rsidRPr="00794E34" w:rsidRDefault="00EC4B8D" w:rsidP="00794E34">
            <w:r>
              <w:t>As in comment</w:t>
            </w:r>
          </w:p>
        </w:tc>
        <w:tc>
          <w:tcPr>
            <w:tcW w:w="1658" w:type="pct"/>
          </w:tcPr>
          <w:p w14:paraId="7DE406BA" w14:textId="77777777" w:rsidR="00BF0EEA" w:rsidRPr="00AC4887" w:rsidRDefault="00BF0EEA" w:rsidP="00BF0EEA">
            <w:pPr>
              <w:rPr>
                <w:rFonts w:ascii="Arial" w:hAnsi="Arial" w:cs="Arial"/>
                <w:sz w:val="20"/>
              </w:rPr>
            </w:pPr>
            <w:r w:rsidRPr="00AC4887">
              <w:rPr>
                <w:rFonts w:ascii="Arial" w:hAnsi="Arial" w:cs="Arial"/>
                <w:sz w:val="20"/>
              </w:rPr>
              <w:t>Rejected.</w:t>
            </w:r>
          </w:p>
          <w:p w14:paraId="2FE3059B" w14:textId="77777777" w:rsidR="00BF0EEA" w:rsidRPr="00AC4887" w:rsidRDefault="00BF0EEA" w:rsidP="00BF0EEA">
            <w:pPr>
              <w:rPr>
                <w:rFonts w:ascii="Arial" w:hAnsi="Arial" w:cs="Arial"/>
                <w:sz w:val="20"/>
              </w:rPr>
            </w:pPr>
          </w:p>
          <w:p w14:paraId="6DC5A962" w14:textId="77777777" w:rsidR="00143D13" w:rsidRDefault="00BF0EEA" w:rsidP="00BF0EEA">
            <w:pPr>
              <w:rPr>
                <w:rFonts w:ascii="Arial" w:hAnsi="Arial" w:cs="Arial"/>
                <w:sz w:val="20"/>
              </w:rPr>
            </w:pPr>
            <w:r w:rsidRPr="00AC4887">
              <w:rPr>
                <w:rFonts w:ascii="Arial" w:hAnsi="Arial" w:cs="Arial"/>
                <w:sz w:val="20"/>
              </w:rPr>
              <w:t>The P802.11bd PAR scope states "This amendment shall provide interoperability, coexistence, backward compatibility, and fairness with deployed OCB (Outside the Context 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4887">
              <w:rPr>
                <w:rFonts w:ascii="Arial" w:hAnsi="Arial" w:cs="Arial"/>
                <w:sz w:val="20"/>
              </w:rPr>
              <w:t>a BSS) devices". The PPDU modes requested in the comment would not provide coexistence with those devices and are thus outside the scope of the amendment.</w:t>
            </w:r>
          </w:p>
          <w:p w14:paraId="74665282" w14:textId="77777777" w:rsidR="00413AD3" w:rsidRDefault="00413AD3" w:rsidP="00BF0EEA">
            <w:pPr>
              <w:rPr>
                <w:rFonts w:ascii="Arial" w:hAnsi="Arial" w:cs="Arial"/>
                <w:sz w:val="20"/>
              </w:rPr>
            </w:pPr>
          </w:p>
          <w:p w14:paraId="598A75F7" w14:textId="60B26015" w:rsidR="00A42495" w:rsidRDefault="00413AD3" w:rsidP="00BF0E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</w:rPr>
              <w:t xml:space="preserve">Also, the task group </w:t>
            </w:r>
            <w:r w:rsidR="001D52E2">
              <w:rPr>
                <w:rFonts w:ascii="Arial" w:hAnsi="Arial" w:cs="Arial"/>
                <w:sz w:val="20"/>
              </w:rPr>
              <w:t xml:space="preserve">has consistently </w:t>
            </w:r>
            <w:r w:rsidR="00371DC4">
              <w:rPr>
                <w:rFonts w:ascii="Arial" w:hAnsi="Arial" w:cs="Arial"/>
                <w:sz w:val="20"/>
              </w:rPr>
              <w:t xml:space="preserve">declined to </w:t>
            </w:r>
            <w:r w:rsidR="00DD77BC">
              <w:rPr>
                <w:rFonts w:ascii="Arial" w:hAnsi="Arial" w:cs="Arial"/>
                <w:sz w:val="20"/>
              </w:rPr>
              <w:t xml:space="preserve">have the amendment </w:t>
            </w:r>
            <w:r w:rsidR="00371DC4">
              <w:rPr>
                <w:rFonts w:ascii="Arial" w:hAnsi="Arial" w:cs="Arial"/>
                <w:sz w:val="20"/>
              </w:rPr>
              <w:t xml:space="preserve">support </w:t>
            </w:r>
            <w:r w:rsidR="005F6430">
              <w:rPr>
                <w:rFonts w:ascii="Arial" w:hAnsi="Arial" w:cs="Arial"/>
                <w:sz w:val="20"/>
              </w:rPr>
              <w:t>the modes requested in this comment</w:t>
            </w:r>
            <w:r w:rsidR="00DD77BC">
              <w:rPr>
                <w:rFonts w:ascii="Arial" w:hAnsi="Arial" w:cs="Arial"/>
                <w:sz w:val="20"/>
              </w:rPr>
              <w:t xml:space="preserve">. See for example </w:t>
            </w:r>
            <w:r w:rsidR="00EC3C3C">
              <w:rPr>
                <w:rFonts w:ascii="Arial" w:hAnsi="Arial" w:cs="Arial"/>
                <w:sz w:val="20"/>
              </w:rPr>
              <w:t xml:space="preserve">the straw poll from </w:t>
            </w:r>
            <w:r w:rsidR="00121CF6">
              <w:rPr>
                <w:rFonts w:ascii="Arial" w:hAnsi="Arial" w:cs="Arial"/>
                <w:sz w:val="20"/>
              </w:rPr>
              <w:t xml:space="preserve">document </w:t>
            </w:r>
            <w:r w:rsidR="00EC3C3C">
              <w:rPr>
                <w:rFonts w:ascii="Arial" w:hAnsi="Arial" w:cs="Arial"/>
                <w:sz w:val="20"/>
              </w:rPr>
              <w:t>11-20-1012r1</w:t>
            </w:r>
            <w:r w:rsidR="001E55B0">
              <w:rPr>
                <w:rFonts w:ascii="Arial" w:hAnsi="Arial" w:cs="Arial"/>
                <w:sz w:val="20"/>
              </w:rPr>
              <w:t xml:space="preserve"> </w:t>
            </w:r>
            <w:r w:rsidR="001E55B0" w:rsidRPr="00635EEA">
              <w:rPr>
                <w:rFonts w:ascii="Arial" w:hAnsi="Arial" w:cs="Arial"/>
                <w:sz w:val="14"/>
                <w:szCs w:val="14"/>
              </w:rPr>
              <w:t>(</w:t>
            </w:r>
            <w:hyperlink r:id="rId8" w:history="1">
              <w:r w:rsidR="00A42495" w:rsidRPr="00262B2C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https://mentor.ieee.org/802.11/dcn/20/11-20-1012-01-00bd-on-802-11bd-mandatory-features-input-from-the-car-2-car-communications-consortium.pptx</w:t>
              </w:r>
            </w:hyperlink>
            <w:r w:rsidR="001E55B0" w:rsidRPr="00635EEA">
              <w:rPr>
                <w:rFonts w:ascii="Arial" w:hAnsi="Arial" w:cs="Arial"/>
                <w:sz w:val="14"/>
                <w:szCs w:val="14"/>
              </w:rPr>
              <w:t>)</w:t>
            </w:r>
            <w:r w:rsidR="00EC3C3C" w:rsidRPr="00635EEA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14:paraId="6098EA72" w14:textId="0BCAF470" w:rsidR="00413AD3" w:rsidRDefault="00EC3C3C" w:rsidP="00BF0E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</w:rPr>
              <w:t xml:space="preserve">as recorded in </w:t>
            </w:r>
            <w:r w:rsidR="00121CF6">
              <w:rPr>
                <w:rFonts w:ascii="Arial" w:hAnsi="Arial" w:cs="Arial"/>
                <w:sz w:val="20"/>
              </w:rPr>
              <w:t xml:space="preserve">document </w:t>
            </w:r>
            <w:r>
              <w:rPr>
                <w:rFonts w:ascii="Arial" w:hAnsi="Arial" w:cs="Arial"/>
                <w:sz w:val="20"/>
              </w:rPr>
              <w:t>11-19-0276r11</w:t>
            </w:r>
            <w:r w:rsidR="00FD24CF">
              <w:rPr>
                <w:rFonts w:ascii="Arial" w:hAnsi="Arial" w:cs="Arial"/>
                <w:sz w:val="20"/>
              </w:rPr>
              <w:t xml:space="preserve"> </w:t>
            </w:r>
            <w:r w:rsidR="00FD24CF" w:rsidRPr="00FD24CF">
              <w:rPr>
                <w:rFonts w:ascii="Arial" w:hAnsi="Arial" w:cs="Arial"/>
                <w:sz w:val="14"/>
                <w:szCs w:val="14"/>
              </w:rPr>
              <w:t>(</w:t>
            </w:r>
            <w:hyperlink r:id="rId9" w:history="1">
              <w:r w:rsidR="00A42495" w:rsidRPr="00262B2C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https://mentor.ieee.org/802.11/dcn/20/11-20-0276-11-00bd-tgbd-feb-2020-teleconference-minutes.docx</w:t>
              </w:r>
            </w:hyperlink>
            <w:r w:rsidR="00FD24CF" w:rsidRPr="00FD24CF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7A68E5D" w14:textId="77777777" w:rsidR="00A42495" w:rsidRDefault="00A42495" w:rsidP="00BF0EEA">
            <w:pPr>
              <w:rPr>
                <w:rFonts w:ascii="Arial" w:hAnsi="Arial" w:cs="Arial"/>
                <w:sz w:val="20"/>
              </w:rPr>
            </w:pPr>
          </w:p>
          <w:p w14:paraId="095D97EB" w14:textId="77777777" w:rsidR="00D131AF" w:rsidRDefault="00D131AF" w:rsidP="00BF0EEA">
            <w:pPr>
              <w:rPr>
                <w:rFonts w:ascii="Arial" w:hAnsi="Arial" w:cs="Arial"/>
                <w:sz w:val="20"/>
              </w:rPr>
            </w:pPr>
          </w:p>
          <w:p w14:paraId="2486C456" w14:textId="43B8E00E" w:rsidR="00A42495" w:rsidRDefault="00D131AF" w:rsidP="005E3A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Also, </w:t>
            </w:r>
            <w:r w:rsidR="006F3A02">
              <w:rPr>
                <w:rFonts w:ascii="Arial" w:hAnsi="Arial" w:cs="Arial"/>
                <w:sz w:val="20"/>
              </w:rPr>
              <w:t>the TGbd Coexistence Assessment Document 11-</w:t>
            </w:r>
            <w:r w:rsidR="00B258BB">
              <w:rPr>
                <w:rFonts w:ascii="Arial" w:hAnsi="Arial" w:cs="Arial"/>
                <w:sz w:val="20"/>
              </w:rPr>
              <w:t>20-</w:t>
            </w:r>
            <w:r w:rsidR="00E20015">
              <w:rPr>
                <w:rFonts w:ascii="Arial" w:hAnsi="Arial" w:cs="Arial"/>
                <w:sz w:val="20"/>
              </w:rPr>
              <w:t>1564/r5</w:t>
            </w:r>
            <w:r w:rsidR="00A42495">
              <w:rPr>
                <w:rFonts w:ascii="Arial" w:hAnsi="Arial" w:cs="Arial"/>
                <w:sz w:val="20"/>
              </w:rPr>
              <w:t xml:space="preserve"> </w:t>
            </w:r>
            <w:r w:rsidR="00A42495" w:rsidRPr="00A42495">
              <w:rPr>
                <w:rFonts w:ascii="Arial" w:hAnsi="Arial" w:cs="Arial"/>
                <w:sz w:val="14"/>
                <w:szCs w:val="14"/>
              </w:rPr>
              <w:t>(</w:t>
            </w:r>
            <w:hyperlink r:id="rId10" w:history="1">
              <w:r w:rsidR="00A42495" w:rsidRPr="00A42495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https://mentor.ieee.org/802.11/dcn/20/11-20-1564-05-00bd-tgbd-coexistence-assessment-document.docx</w:t>
              </w:r>
            </w:hyperlink>
            <w:r w:rsidR="00E20015" w:rsidRPr="00A42495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  <w:p w14:paraId="4C546258" w14:textId="39A25AEB" w:rsidR="005E3AA0" w:rsidRDefault="00E20015" w:rsidP="005E3AA0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includes the following: </w:t>
            </w:r>
            <w:r w:rsidRPr="006E3656">
              <w:rPr>
                <w:szCs w:val="22"/>
              </w:rPr>
              <w:t>“</w:t>
            </w:r>
            <w:r w:rsidR="005E3AA0">
              <w:rPr>
                <w:lang w:val="en-US"/>
              </w:rPr>
              <w:t>802.11bd can coexist with other 802.11 devices with operating bandwidth wider than 10 MHz working on 5.9 GHz frequency band using -65dBm CCA sensitivity per 10 MHz channel.”</w:t>
            </w:r>
          </w:p>
          <w:p w14:paraId="44AC4E26" w14:textId="5C4DBA6F" w:rsidR="00D131AF" w:rsidRDefault="00D131AF" w:rsidP="00BF0EEA">
            <w:pPr>
              <w:rPr>
                <w:rFonts w:ascii="Arial" w:hAnsi="Arial" w:cs="Arial"/>
                <w:sz w:val="20"/>
              </w:rPr>
            </w:pPr>
          </w:p>
          <w:p w14:paraId="089A6A8F" w14:textId="77777777" w:rsidR="00C214E2" w:rsidRDefault="00C214E2" w:rsidP="00BF0EEA">
            <w:pPr>
              <w:rPr>
                <w:rFonts w:ascii="Arial" w:hAnsi="Arial" w:cs="Arial"/>
                <w:sz w:val="20"/>
              </w:rPr>
            </w:pPr>
          </w:p>
          <w:p w14:paraId="5408086F" w14:textId="1B64E463" w:rsidR="00C214E2" w:rsidRPr="009A2380" w:rsidRDefault="00C214E2" w:rsidP="00BF0EEA">
            <w:pPr>
              <w:rPr>
                <w:rFonts w:ascii="Arial" w:hAnsi="Arial" w:cs="Arial"/>
                <w:sz w:val="20"/>
              </w:rPr>
            </w:pPr>
          </w:p>
        </w:tc>
      </w:tr>
      <w:tr w:rsidR="00306024" w14:paraId="1F88F059" w14:textId="77777777" w:rsidTr="00DF69FC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56770EE" w14:textId="0DEDE215" w:rsidR="00306024" w:rsidRPr="00143D13" w:rsidRDefault="00306024" w:rsidP="00306024">
            <w:pPr>
              <w:jc w:val="right"/>
              <w:rPr>
                <w:rFonts w:ascii="Arial" w:hAnsi="Arial" w:cs="Arial"/>
                <w:sz w:val="20"/>
              </w:rPr>
            </w:pPr>
            <w:r w:rsidRPr="004A3414">
              <w:rPr>
                <w:rFonts w:ascii="Arial" w:hAnsi="Arial" w:cs="Arial"/>
                <w:sz w:val="20"/>
                <w:highlight w:val="cyan"/>
              </w:rPr>
              <w:t>5005</w:t>
            </w:r>
          </w:p>
        </w:tc>
        <w:tc>
          <w:tcPr>
            <w:tcW w:w="31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C6433D9" w14:textId="5ECF1F92" w:rsidR="00306024" w:rsidRDefault="00306024" w:rsidP="003060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19.32</w:t>
            </w:r>
          </w:p>
        </w:tc>
        <w:tc>
          <w:tcPr>
            <w:tcW w:w="17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B26006D" w14:textId="676E58E4" w:rsidR="00306024" w:rsidRPr="00F27DC6" w:rsidRDefault="00306024" w:rsidP="00306024">
            <w:r w:rsidRPr="008B60CF">
              <w:t xml:space="preserve">This clause states that 802.11bd operates in 5.850-5.925GHz in the United States.  Current FCC rules have allocated a portion of that band (5.850-5.895GHz) for unlicensed use as U-NII-4, which would allow other technologies including "regular" </w:t>
            </w:r>
            <w:r w:rsidRPr="008B60CF">
              <w:lastRenderedPageBreak/>
              <w:t>802.11 (Wi-Fi) to operate in that band.  While not required by the PAR, there is no preamble defined that is interoperable with any of the 802.11 PHY standards since 802.11a; there has been discussion in IEEE 802 and SAE about operating NGV in unlicensed bands on a shared basis with other 802.11 devices, but without a 20MHz 802.11n/ac/</w:t>
            </w:r>
            <w:proofErr w:type="spellStart"/>
            <w:r w:rsidRPr="008B60CF">
              <w:t>ax</w:t>
            </w:r>
            <w:proofErr w:type="spellEnd"/>
            <w:r w:rsidRPr="008B60CF">
              <w:t xml:space="preserve">/be 20MHz preamble to enable preamble detection, only Energy Detection is possible.  This limits the ability of NGV to operate in unlicensed band with minimal interference from other 802.11 devices.  A request was also made by </w:t>
            </w:r>
            <w:proofErr w:type="gramStart"/>
            <w:r w:rsidRPr="008B60CF">
              <w:t>Car to Car</w:t>
            </w:r>
            <w:proofErr w:type="gramEnd"/>
            <w:r w:rsidRPr="008B60CF">
              <w:t xml:space="preserve"> Communication Consortium to comment on unlicensed band usage.  Furthermore, the FCC has proposed eliminating DSRC (based on 802.11p) from the upper part of the band (5.895-5.925GHz), so there would be no spectrum available for 11bd operation in the US except the unlicensed U-NII-4 band.  The current 802.11bd preambles (10 and 10+10MHz in BW) would cause interference to Wi-Fi systems based on 802.11a/n/</w:t>
            </w:r>
            <w:proofErr w:type="spellStart"/>
            <w:r w:rsidRPr="008B60CF">
              <w:t>ac</w:t>
            </w:r>
            <w:proofErr w:type="spellEnd"/>
            <w:r w:rsidRPr="008B60CF">
              <w:t>/</w:t>
            </w:r>
            <w:proofErr w:type="spellStart"/>
            <w:r w:rsidRPr="008B60CF">
              <w:t>ax</w:t>
            </w:r>
            <w:proofErr w:type="spellEnd"/>
            <w:r w:rsidRPr="008B60CF">
              <w:t>/be in U-NII-4.</w:t>
            </w:r>
          </w:p>
        </w:tc>
        <w:tc>
          <w:tcPr>
            <w:tcW w:w="90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EAFAFD" w14:textId="2B1A40A7" w:rsidR="00306024" w:rsidRPr="00794E34" w:rsidRDefault="00306024" w:rsidP="00306024">
            <w:r w:rsidRPr="008B60CF">
              <w:lastRenderedPageBreak/>
              <w:t xml:space="preserve">Add a mode in 802.11bd that has a true 20MHz Legacy Training Field (LTF) to allow preamble detection by </w:t>
            </w:r>
            <w:r w:rsidRPr="008B60CF">
              <w:lastRenderedPageBreak/>
              <w:t>"conventional" Wi-Fi devices operating in U-NII-4 (5.850-5.895GHz)</w:t>
            </w:r>
          </w:p>
        </w:tc>
        <w:tc>
          <w:tcPr>
            <w:tcW w:w="1658" w:type="pct"/>
          </w:tcPr>
          <w:p w14:paraId="24008D9A" w14:textId="77777777" w:rsidR="00306024" w:rsidRPr="00AC4887" w:rsidRDefault="00306024" w:rsidP="00306024">
            <w:pPr>
              <w:rPr>
                <w:rFonts w:ascii="Arial" w:hAnsi="Arial" w:cs="Arial"/>
                <w:sz w:val="20"/>
              </w:rPr>
            </w:pPr>
            <w:r w:rsidRPr="00AC4887">
              <w:rPr>
                <w:rFonts w:ascii="Arial" w:hAnsi="Arial" w:cs="Arial"/>
                <w:sz w:val="20"/>
              </w:rPr>
              <w:lastRenderedPageBreak/>
              <w:t>Rejected.</w:t>
            </w:r>
          </w:p>
          <w:p w14:paraId="44450837" w14:textId="77777777" w:rsidR="00306024" w:rsidRPr="00AC4887" w:rsidRDefault="00306024" w:rsidP="00306024">
            <w:pPr>
              <w:rPr>
                <w:rFonts w:ascii="Arial" w:hAnsi="Arial" w:cs="Arial"/>
                <w:sz w:val="20"/>
              </w:rPr>
            </w:pPr>
          </w:p>
          <w:p w14:paraId="2758F375" w14:textId="77777777" w:rsidR="00306024" w:rsidRDefault="00306024" w:rsidP="00306024">
            <w:pPr>
              <w:rPr>
                <w:rFonts w:ascii="Arial" w:hAnsi="Arial" w:cs="Arial"/>
                <w:sz w:val="20"/>
              </w:rPr>
            </w:pPr>
            <w:r w:rsidRPr="00AC4887">
              <w:rPr>
                <w:rFonts w:ascii="Arial" w:hAnsi="Arial" w:cs="Arial"/>
                <w:sz w:val="20"/>
              </w:rPr>
              <w:t>The P802.11bd PAR scope states "This amendment shall provide interoperability, coexistence, backward compatibility, and fairness with deployed OCB (Outside the Context 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4887">
              <w:rPr>
                <w:rFonts w:ascii="Arial" w:hAnsi="Arial" w:cs="Arial"/>
                <w:sz w:val="20"/>
              </w:rPr>
              <w:t xml:space="preserve">a BSS) devices". The </w:t>
            </w:r>
            <w:r w:rsidRPr="00AC4887">
              <w:rPr>
                <w:rFonts w:ascii="Arial" w:hAnsi="Arial" w:cs="Arial"/>
                <w:sz w:val="20"/>
              </w:rPr>
              <w:lastRenderedPageBreak/>
              <w:t>PPDU modes requested in the comment would not provide coexistence with those devices and are thus outside the scope of the amendment.</w:t>
            </w:r>
          </w:p>
          <w:p w14:paraId="1A80A24D" w14:textId="77777777" w:rsidR="00306024" w:rsidRDefault="00306024" w:rsidP="00306024">
            <w:pPr>
              <w:rPr>
                <w:rFonts w:ascii="Arial" w:hAnsi="Arial" w:cs="Arial"/>
                <w:sz w:val="20"/>
              </w:rPr>
            </w:pPr>
          </w:p>
          <w:p w14:paraId="53DF32CC" w14:textId="77777777" w:rsidR="00306024" w:rsidRDefault="00306024" w:rsidP="0030602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</w:rPr>
              <w:t xml:space="preserve">Also, the task group has consistently declined to have the amendment support the modes requested in this comment. See for example the straw poll from document 11-20-1012r1 </w:t>
            </w:r>
            <w:r w:rsidRPr="00635EEA">
              <w:rPr>
                <w:rFonts w:ascii="Arial" w:hAnsi="Arial" w:cs="Arial"/>
                <w:sz w:val="14"/>
                <w:szCs w:val="14"/>
              </w:rPr>
              <w:t>(</w:t>
            </w:r>
            <w:hyperlink r:id="rId11" w:history="1">
              <w:r w:rsidRPr="00262B2C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https://mentor.ieee.org/802.11/dcn/20/11-20-1012-01-00bd-on-802-11bd-mandatory-features-input-from-the-car-2-car-communications-consortium.pptx</w:t>
              </w:r>
            </w:hyperlink>
            <w:r w:rsidRPr="00635EEA">
              <w:rPr>
                <w:rFonts w:ascii="Arial" w:hAnsi="Arial" w:cs="Arial"/>
                <w:sz w:val="14"/>
                <w:szCs w:val="14"/>
              </w:rPr>
              <w:t xml:space="preserve">), </w:t>
            </w:r>
          </w:p>
          <w:p w14:paraId="34AC993F" w14:textId="77777777" w:rsidR="00306024" w:rsidRDefault="00306024" w:rsidP="0030602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</w:rPr>
              <w:t xml:space="preserve">as recorded in document 11-19-0276r11 </w:t>
            </w:r>
            <w:r w:rsidRPr="00FD24CF">
              <w:rPr>
                <w:rFonts w:ascii="Arial" w:hAnsi="Arial" w:cs="Arial"/>
                <w:sz w:val="14"/>
                <w:szCs w:val="14"/>
              </w:rPr>
              <w:t>(</w:t>
            </w:r>
            <w:hyperlink r:id="rId12" w:history="1">
              <w:r w:rsidRPr="00262B2C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https://mentor.ieee.org/802.11/dcn/20/11-20-0276-11-00bd-tgbd-feb-2020-teleconference-minutes.docx</w:t>
              </w:r>
            </w:hyperlink>
            <w:r w:rsidRPr="00FD24CF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5C7FD742" w14:textId="77777777" w:rsidR="00306024" w:rsidRDefault="00306024" w:rsidP="00306024">
            <w:pPr>
              <w:rPr>
                <w:rFonts w:ascii="Arial" w:hAnsi="Arial" w:cs="Arial"/>
                <w:sz w:val="20"/>
              </w:rPr>
            </w:pPr>
          </w:p>
          <w:p w14:paraId="2F71E2DB" w14:textId="77777777" w:rsidR="00306024" w:rsidRDefault="00306024" w:rsidP="00306024">
            <w:pPr>
              <w:rPr>
                <w:rFonts w:ascii="Arial" w:hAnsi="Arial" w:cs="Arial"/>
                <w:sz w:val="20"/>
              </w:rPr>
            </w:pPr>
          </w:p>
          <w:p w14:paraId="3F18CA45" w14:textId="77777777" w:rsidR="00306024" w:rsidRDefault="00306024" w:rsidP="003060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Also, the TGbd Coexistence Assessment Document 11-20-1564/r5 </w:t>
            </w:r>
            <w:r w:rsidRPr="00A42495">
              <w:rPr>
                <w:rFonts w:ascii="Arial" w:hAnsi="Arial" w:cs="Arial"/>
                <w:sz w:val="14"/>
                <w:szCs w:val="14"/>
              </w:rPr>
              <w:t>(</w:t>
            </w:r>
            <w:hyperlink r:id="rId13" w:history="1">
              <w:r w:rsidRPr="00A42495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https://mentor.ieee.org/802.11/dcn/20/11-20-1564-05-00bd-tgbd-coexistence-assessment-document.docx</w:t>
              </w:r>
            </w:hyperlink>
            <w:r w:rsidRPr="00A42495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  <w:p w14:paraId="35148352" w14:textId="77777777" w:rsidR="00306024" w:rsidRDefault="00306024" w:rsidP="00306024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includes the following: </w:t>
            </w:r>
            <w:r w:rsidRPr="006E3656">
              <w:rPr>
                <w:szCs w:val="22"/>
              </w:rPr>
              <w:t>“</w:t>
            </w:r>
            <w:r>
              <w:rPr>
                <w:lang w:val="en-US"/>
              </w:rPr>
              <w:t>802.11bd can coexist with other 802.11 devices with operating bandwidth wider than 10 MHz working on 5.9 GHz frequency band using -65dBm CCA sensitivity per 10 MHz channel.”</w:t>
            </w:r>
          </w:p>
          <w:p w14:paraId="6EFEBADA" w14:textId="77777777" w:rsidR="00306024" w:rsidRDefault="00306024" w:rsidP="00306024">
            <w:pPr>
              <w:rPr>
                <w:rFonts w:ascii="Arial" w:hAnsi="Arial" w:cs="Arial"/>
                <w:sz w:val="20"/>
              </w:rPr>
            </w:pPr>
          </w:p>
          <w:p w14:paraId="3D5323C6" w14:textId="77777777" w:rsidR="00306024" w:rsidRDefault="00306024" w:rsidP="00306024">
            <w:pPr>
              <w:rPr>
                <w:rFonts w:ascii="Arial" w:hAnsi="Arial" w:cs="Arial"/>
                <w:sz w:val="20"/>
              </w:rPr>
            </w:pPr>
          </w:p>
          <w:p w14:paraId="10AB87E4" w14:textId="7D58BA6C" w:rsidR="00306024" w:rsidRPr="009A2380" w:rsidRDefault="00306024" w:rsidP="00306024">
            <w:pPr>
              <w:rPr>
                <w:rFonts w:ascii="Arial" w:hAnsi="Arial" w:cs="Arial"/>
                <w:sz w:val="20"/>
              </w:rPr>
            </w:pPr>
          </w:p>
        </w:tc>
      </w:tr>
      <w:tr w:rsidR="00DF69FC" w14:paraId="0CE5BF63" w14:textId="77777777" w:rsidTr="00DF69FC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795AD9" w14:textId="16B3AA45" w:rsidR="00DF69FC" w:rsidRPr="00143D13" w:rsidRDefault="00DF69FC" w:rsidP="00DF69FC">
            <w:pPr>
              <w:jc w:val="right"/>
              <w:rPr>
                <w:rFonts w:ascii="Arial" w:hAnsi="Arial" w:cs="Arial"/>
                <w:sz w:val="20"/>
              </w:rPr>
            </w:pPr>
            <w:r w:rsidRPr="00941CE6">
              <w:rPr>
                <w:rFonts w:ascii="Arial" w:hAnsi="Arial" w:cs="Arial"/>
                <w:sz w:val="20"/>
                <w:highlight w:val="yellow"/>
              </w:rPr>
              <w:lastRenderedPageBreak/>
              <w:t>5038</w:t>
            </w:r>
          </w:p>
        </w:tc>
        <w:tc>
          <w:tcPr>
            <w:tcW w:w="31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9F32D7" w14:textId="78A21326" w:rsidR="00DF69FC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20.03</w:t>
            </w:r>
          </w:p>
        </w:tc>
        <w:tc>
          <w:tcPr>
            <w:tcW w:w="17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6E2D30" w14:textId="45FE2C64" w:rsidR="00DF69FC" w:rsidRPr="00F27DC6" w:rsidRDefault="00DF69FC" w:rsidP="00DF69FC">
            <w:r w:rsidRPr="008B60CF">
              <w:t>"</w:t>
            </w:r>
            <w:proofErr w:type="gramStart"/>
            <w:r w:rsidRPr="008B60CF">
              <w:t>class</w:t>
            </w:r>
            <w:proofErr w:type="gramEnd"/>
            <w:r w:rsidRPr="008B60CF">
              <w:t xml:space="preserve"> C transmit spectrum mask for 10MHz NGV PPDU", the term used here is not consistent with Clause 32.</w:t>
            </w:r>
          </w:p>
        </w:tc>
        <w:tc>
          <w:tcPr>
            <w:tcW w:w="90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4C83E11" w14:textId="4E540D6C" w:rsidR="00DF69FC" w:rsidRPr="00794E34" w:rsidRDefault="00DF69FC" w:rsidP="00DF69FC">
            <w:r w:rsidRPr="00DD7A12">
              <w:t>Change the sentence to "transmit spectrum mask of power Class C for 10MHz NGV PPDU"</w:t>
            </w:r>
          </w:p>
        </w:tc>
        <w:tc>
          <w:tcPr>
            <w:tcW w:w="1658" w:type="pct"/>
          </w:tcPr>
          <w:p w14:paraId="306D4AD6" w14:textId="54628571" w:rsidR="00DF69FC" w:rsidRDefault="00DF69FC" w:rsidP="00DF69F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Revised. </w:t>
            </w:r>
          </w:p>
          <w:p w14:paraId="2AB148D5" w14:textId="06018436" w:rsidR="00DF69FC" w:rsidRDefault="00DF69FC" w:rsidP="00DF69F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in principle with the commenter. </w:t>
            </w:r>
          </w:p>
          <w:p w14:paraId="076DB4E6" w14:textId="77777777" w:rsidR="00FC1DD7" w:rsidRDefault="00FC1DD7" w:rsidP="00DF69FC">
            <w:pPr>
              <w:rPr>
                <w:rFonts w:ascii="Arial" w:hAnsi="Arial" w:cs="Arial"/>
                <w:sz w:val="20"/>
              </w:rPr>
            </w:pPr>
          </w:p>
          <w:p w14:paraId="5FB81800" w14:textId="793AB794" w:rsidR="00EE4842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</w:t>
            </w:r>
            <w:r w:rsidR="00FC1DD7">
              <w:rPr>
                <w:rFonts w:ascii="Arial" w:hAnsi="Arial" w:cs="Arial"/>
                <w:sz w:val="20"/>
              </w:rPr>
              <w:t xml:space="preserve">document </w:t>
            </w:r>
            <w:r>
              <w:rPr>
                <w:rFonts w:ascii="Arial" w:hAnsi="Arial" w:cs="Arial"/>
                <w:sz w:val="20"/>
              </w:rPr>
              <w:t>11-22/</w:t>
            </w:r>
            <w:r w:rsidR="00121ACB">
              <w:rPr>
                <w:rFonts w:ascii="Arial" w:hAnsi="Arial" w:cs="Arial"/>
                <w:sz w:val="20"/>
              </w:rPr>
              <w:t>0827</w:t>
            </w:r>
            <w:r>
              <w:rPr>
                <w:rFonts w:ascii="Arial" w:hAnsi="Arial" w:cs="Arial"/>
                <w:sz w:val="20"/>
              </w:rPr>
              <w:t>r</w:t>
            </w:r>
            <w:r w:rsidR="00904409">
              <w:rPr>
                <w:rFonts w:ascii="Arial" w:hAnsi="Arial" w:cs="Arial"/>
                <w:sz w:val="20"/>
              </w:rPr>
              <w:t xml:space="preserve">1 </w:t>
            </w:r>
            <w:r w:rsidR="00904409" w:rsidRPr="00EE4842">
              <w:rPr>
                <w:rFonts w:ascii="Arial" w:hAnsi="Arial" w:cs="Arial"/>
                <w:sz w:val="14"/>
                <w:szCs w:val="14"/>
              </w:rPr>
              <w:t>(</w:t>
            </w:r>
            <w:hyperlink r:id="rId14" w:history="1">
              <w:r w:rsidR="00EE4842" w:rsidRPr="00262B2C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https://mentor.ieee.org/802.11/dcn/22/11-22-0</w:t>
              </w:r>
              <w:r w:rsidR="002F1519">
                <w:rPr>
                  <w:rStyle w:val="Hyperlink"/>
                  <w:rFonts w:ascii="Arial" w:hAnsi="Arial" w:cs="Arial"/>
                  <w:sz w:val="14"/>
                  <w:szCs w:val="14"/>
                </w:rPr>
                <w:t>827-03</w:t>
              </w:r>
              <w:r w:rsidR="00EE4842" w:rsidRPr="00262B2C">
                <w:rPr>
                  <w:rStyle w:val="Hyperlink"/>
                  <w:rFonts w:ascii="Arial" w:hAnsi="Arial" w:cs="Arial"/>
                  <w:sz w:val="14"/>
                  <w:szCs w:val="14"/>
                </w:rPr>
                <w:t>-00bd-resolutions-to-clause-4-3-17-and-4-3-17a-cids.docx</w:t>
              </w:r>
            </w:hyperlink>
            <w:r w:rsidR="00904409" w:rsidRPr="00EE4842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959DFE0" w14:textId="2BB14998" w:rsidR="00DF69FC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redline edits, including edits to Clause 32.1.1</w:t>
            </w:r>
            <w:r w:rsidR="00537645">
              <w:rPr>
                <w:rFonts w:ascii="Arial" w:hAnsi="Arial" w:cs="Arial"/>
                <w:sz w:val="20"/>
              </w:rPr>
              <w:t>, 32.3.10.1,</w:t>
            </w:r>
            <w:r>
              <w:rPr>
                <w:rFonts w:ascii="Arial" w:hAnsi="Arial" w:cs="Arial"/>
                <w:sz w:val="20"/>
              </w:rPr>
              <w:t xml:space="preserve"> and Annex D for consistent use of power class terminology.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1101CB6D" w14:textId="59FDD178" w:rsidR="00DF69FC" w:rsidRPr="009A2380" w:rsidRDefault="00DF69FC" w:rsidP="00DF69FC">
            <w:pPr>
              <w:rPr>
                <w:rFonts w:ascii="Arial" w:hAnsi="Arial" w:cs="Arial"/>
                <w:sz w:val="20"/>
              </w:rPr>
            </w:pPr>
          </w:p>
        </w:tc>
      </w:tr>
      <w:tr w:rsidR="00DF69FC" w14:paraId="714AF055" w14:textId="77777777" w:rsidTr="00DF69FC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4EBE193" w14:textId="2ACB5677" w:rsidR="00DF69FC" w:rsidRPr="00143D13" w:rsidRDefault="00DF69FC" w:rsidP="00DF69FC">
            <w:pPr>
              <w:jc w:val="right"/>
              <w:rPr>
                <w:rFonts w:ascii="Arial" w:hAnsi="Arial" w:cs="Arial"/>
                <w:sz w:val="20"/>
              </w:rPr>
            </w:pPr>
            <w:r w:rsidRPr="004A3414">
              <w:rPr>
                <w:rFonts w:ascii="Arial" w:hAnsi="Arial" w:cs="Arial"/>
                <w:sz w:val="20"/>
                <w:highlight w:val="cyan"/>
              </w:rPr>
              <w:t>5039</w:t>
            </w:r>
          </w:p>
        </w:tc>
        <w:tc>
          <w:tcPr>
            <w:tcW w:w="31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839AF7A" w14:textId="794DED8C" w:rsidR="00DF69FC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20.39</w:t>
            </w:r>
          </w:p>
        </w:tc>
        <w:tc>
          <w:tcPr>
            <w:tcW w:w="17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80DA473" w14:textId="6A90A345" w:rsidR="00DF69FC" w:rsidRPr="00F27DC6" w:rsidRDefault="00DF69FC" w:rsidP="00DF69FC">
            <w:r w:rsidRPr="00DD7A12">
              <w:t>Phony requirement in General Descriptions section.</w:t>
            </w:r>
          </w:p>
        </w:tc>
        <w:tc>
          <w:tcPr>
            <w:tcW w:w="90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E6AB467" w14:textId="43B891E4" w:rsidR="00DF69FC" w:rsidRPr="00794E34" w:rsidRDefault="00DF69FC" w:rsidP="00DF69FC">
            <w:r w:rsidRPr="002237B2">
              <w:t>Replace "may" with "might".  Same change is necessary on line 50.</w:t>
            </w:r>
          </w:p>
        </w:tc>
        <w:tc>
          <w:tcPr>
            <w:tcW w:w="1658" w:type="pct"/>
          </w:tcPr>
          <w:p w14:paraId="01EE5247" w14:textId="77777777" w:rsidR="00DF69FC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0E97D173" w14:textId="59285324" w:rsidR="00B11B3C" w:rsidRPr="00B11B3C" w:rsidRDefault="00B11B3C" w:rsidP="00DF69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DF69FC" w14:paraId="2FD732BA" w14:textId="77777777" w:rsidTr="00DF69FC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F2D8A0" w14:textId="14DA5342" w:rsidR="00DF69FC" w:rsidRPr="00143D13" w:rsidRDefault="00DF69FC" w:rsidP="00DF69FC">
            <w:pPr>
              <w:jc w:val="right"/>
              <w:rPr>
                <w:rFonts w:ascii="Arial" w:hAnsi="Arial" w:cs="Arial"/>
                <w:sz w:val="20"/>
              </w:rPr>
            </w:pPr>
            <w:r w:rsidRPr="00537645">
              <w:rPr>
                <w:rFonts w:ascii="Arial" w:hAnsi="Arial" w:cs="Arial"/>
                <w:sz w:val="20"/>
                <w:highlight w:val="cyan"/>
              </w:rPr>
              <w:t>5040</w:t>
            </w:r>
          </w:p>
        </w:tc>
        <w:tc>
          <w:tcPr>
            <w:tcW w:w="31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6D53C2" w14:textId="257CB6A2" w:rsidR="00DF69FC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19.39</w:t>
            </w:r>
          </w:p>
        </w:tc>
        <w:tc>
          <w:tcPr>
            <w:tcW w:w="17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3306F5" w14:textId="55712555" w:rsidR="00DF69FC" w:rsidRPr="00F27DC6" w:rsidRDefault="00DF69FC" w:rsidP="00DF69FC">
            <w:r w:rsidRPr="00DD7A12">
              <w:t>Phony requirement in General Descriptions section.</w:t>
            </w:r>
          </w:p>
        </w:tc>
        <w:tc>
          <w:tcPr>
            <w:tcW w:w="90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9E9170" w14:textId="5EB91EDC" w:rsidR="00DF69FC" w:rsidRPr="00794E34" w:rsidRDefault="00DF69FC" w:rsidP="00DF69FC">
            <w:r w:rsidRPr="002237B2">
              <w:t xml:space="preserve">Replace "may" with "might".  Same change is </w:t>
            </w:r>
            <w:r w:rsidRPr="002237B2">
              <w:lastRenderedPageBreak/>
              <w:t>necessary on line 42.</w:t>
            </w:r>
          </w:p>
        </w:tc>
        <w:tc>
          <w:tcPr>
            <w:tcW w:w="1658" w:type="pct"/>
          </w:tcPr>
          <w:p w14:paraId="403E4483" w14:textId="19A5D279" w:rsidR="00DF69FC" w:rsidRPr="009A2380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Accepted.</w:t>
            </w:r>
          </w:p>
        </w:tc>
      </w:tr>
      <w:tr w:rsidR="00DF69FC" w14:paraId="256360FD" w14:textId="77777777" w:rsidTr="00DF69FC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C1DAF1" w14:textId="210714BC" w:rsidR="00DF69FC" w:rsidRPr="00143D13" w:rsidRDefault="00DF69FC" w:rsidP="00DF69FC">
            <w:pPr>
              <w:jc w:val="right"/>
              <w:rPr>
                <w:rFonts w:ascii="Arial" w:hAnsi="Arial" w:cs="Arial"/>
                <w:sz w:val="20"/>
              </w:rPr>
            </w:pPr>
            <w:r w:rsidRPr="00537645">
              <w:rPr>
                <w:rFonts w:ascii="Arial" w:hAnsi="Arial" w:cs="Arial"/>
                <w:sz w:val="20"/>
                <w:highlight w:val="cyan"/>
              </w:rPr>
              <w:t>5041</w:t>
            </w:r>
          </w:p>
        </w:tc>
        <w:tc>
          <w:tcPr>
            <w:tcW w:w="31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0F9336E" w14:textId="4446F4C4" w:rsidR="00DF69FC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19.12</w:t>
            </w:r>
          </w:p>
        </w:tc>
        <w:tc>
          <w:tcPr>
            <w:tcW w:w="17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36E1BF" w14:textId="174D37F1" w:rsidR="00DF69FC" w:rsidRPr="00F27DC6" w:rsidRDefault="00DF69FC" w:rsidP="00DF69FC">
            <w:r w:rsidRPr="00DD7A12">
              <w:t>Phony requirement in General Descriptions section.</w:t>
            </w:r>
          </w:p>
        </w:tc>
        <w:tc>
          <w:tcPr>
            <w:tcW w:w="90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7F2D9C" w14:textId="570F099E" w:rsidR="00DF69FC" w:rsidRPr="00794E34" w:rsidRDefault="00DF69FC" w:rsidP="00DF69FC">
            <w:r w:rsidRPr="002237B2">
              <w:t>Replace "may" with "might".</w:t>
            </w:r>
          </w:p>
        </w:tc>
        <w:tc>
          <w:tcPr>
            <w:tcW w:w="1658" w:type="pct"/>
          </w:tcPr>
          <w:p w14:paraId="39058F9E" w14:textId="506219B9" w:rsidR="00DF69FC" w:rsidRPr="009A2380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</w:tc>
      </w:tr>
      <w:tr w:rsidR="00DF69FC" w14:paraId="3D3B9427" w14:textId="77777777" w:rsidTr="00DF69FC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8C936A" w14:textId="319F6364" w:rsidR="00DF69FC" w:rsidRPr="00143D13" w:rsidRDefault="00DF69FC" w:rsidP="00DF69FC">
            <w:pPr>
              <w:jc w:val="right"/>
              <w:rPr>
                <w:rFonts w:ascii="Arial" w:hAnsi="Arial" w:cs="Arial"/>
                <w:sz w:val="20"/>
              </w:rPr>
            </w:pPr>
            <w:r w:rsidRPr="004A3414">
              <w:rPr>
                <w:rFonts w:ascii="Arial" w:hAnsi="Arial" w:cs="Arial"/>
                <w:sz w:val="20"/>
                <w:highlight w:val="cyan"/>
              </w:rPr>
              <w:t>5043</w:t>
            </w:r>
          </w:p>
        </w:tc>
        <w:tc>
          <w:tcPr>
            <w:tcW w:w="31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C002A9D" w14:textId="61BC0235" w:rsidR="00DF69FC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20.30</w:t>
            </w:r>
          </w:p>
        </w:tc>
        <w:tc>
          <w:tcPr>
            <w:tcW w:w="17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D6FB276" w14:textId="55BBE67F" w:rsidR="00DF69FC" w:rsidRPr="00F27DC6" w:rsidRDefault="00DF69FC" w:rsidP="00DF69FC">
            <w:r w:rsidRPr="005372B7">
              <w:t>Phony requirement in General Description.</w:t>
            </w:r>
          </w:p>
        </w:tc>
        <w:tc>
          <w:tcPr>
            <w:tcW w:w="90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11E2226" w14:textId="192325B9" w:rsidR="00DF69FC" w:rsidRPr="00794E34" w:rsidRDefault="00DF69FC" w:rsidP="00DF69FC">
            <w:r w:rsidRPr="004F0760">
              <w:t>Replace "shall support" with "supports".</w:t>
            </w:r>
          </w:p>
        </w:tc>
        <w:tc>
          <w:tcPr>
            <w:tcW w:w="1658" w:type="pct"/>
          </w:tcPr>
          <w:p w14:paraId="22422C82" w14:textId="77777777" w:rsidR="00DF69FC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567B0F3E" w14:textId="057A6006" w:rsidR="00A6507B" w:rsidRDefault="00A6507B" w:rsidP="00DF69FC">
            <w:pPr>
              <w:rPr>
                <w:rFonts w:ascii="Arial" w:hAnsi="Arial" w:cs="Arial"/>
                <w:sz w:val="20"/>
              </w:rPr>
            </w:pPr>
          </w:p>
          <w:p w14:paraId="4C10D802" w14:textId="0DE86670" w:rsidR="00A6507B" w:rsidRPr="00A6507B" w:rsidRDefault="008E440E" w:rsidP="00E32842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</w:t>
            </w:r>
            <w:r w:rsidR="00AC2829">
              <w:rPr>
                <w:rFonts w:ascii="Arial" w:hAnsi="Arial" w:cs="Arial"/>
                <w:sz w:val="20"/>
              </w:rPr>
              <w:t xml:space="preserve">The resolution of CID 5089 refers to </w:t>
            </w:r>
            <w:r w:rsidR="00E32842">
              <w:rPr>
                <w:rFonts w:ascii="Arial" w:hAnsi="Arial" w:cs="Arial"/>
                <w:sz w:val="20"/>
              </w:rPr>
              <w:t>this resolution</w:t>
            </w:r>
          </w:p>
        </w:tc>
      </w:tr>
      <w:tr w:rsidR="00DF69FC" w14:paraId="1E2D2026" w14:textId="77777777" w:rsidTr="00DF69FC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A72F09" w14:textId="7C411438" w:rsidR="00DF69FC" w:rsidRDefault="00DF69FC" w:rsidP="00DF69FC">
            <w:pPr>
              <w:jc w:val="right"/>
              <w:rPr>
                <w:rFonts w:ascii="Arial" w:hAnsi="Arial" w:cs="Arial"/>
                <w:sz w:val="20"/>
              </w:rPr>
            </w:pPr>
            <w:r w:rsidRPr="004A3414">
              <w:rPr>
                <w:rFonts w:ascii="Arial" w:hAnsi="Arial" w:cs="Arial"/>
                <w:sz w:val="20"/>
                <w:highlight w:val="cyan"/>
              </w:rPr>
              <w:t>5044</w:t>
            </w:r>
          </w:p>
        </w:tc>
        <w:tc>
          <w:tcPr>
            <w:tcW w:w="31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C41A0E" w14:textId="25BF47C8" w:rsidR="00DF69FC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19.35</w:t>
            </w:r>
          </w:p>
        </w:tc>
        <w:tc>
          <w:tcPr>
            <w:tcW w:w="17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283DE3" w14:textId="2531C8ED" w:rsidR="00DF69FC" w:rsidRPr="00F27DC6" w:rsidRDefault="00DF69FC" w:rsidP="00DF69FC">
            <w:r w:rsidRPr="005372B7">
              <w:t>Phony requirement located in General Description section.</w:t>
            </w:r>
          </w:p>
        </w:tc>
        <w:tc>
          <w:tcPr>
            <w:tcW w:w="90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DB18A5" w14:textId="3E8CD1CF" w:rsidR="00DF69FC" w:rsidRPr="00794E34" w:rsidRDefault="00DF69FC" w:rsidP="00DF69FC">
            <w:r w:rsidRPr="004F0760">
              <w:t>Replace "shall set" with "sets".  Same change is necessary on line 36.</w:t>
            </w:r>
          </w:p>
        </w:tc>
        <w:tc>
          <w:tcPr>
            <w:tcW w:w="1658" w:type="pct"/>
          </w:tcPr>
          <w:p w14:paraId="0EA82271" w14:textId="77777777" w:rsidR="00DA223A" w:rsidRDefault="00DA223A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14:paraId="4FB227F1" w14:textId="77777777" w:rsidR="00DA223A" w:rsidRDefault="00DA223A" w:rsidP="00DF69FC">
            <w:pPr>
              <w:rPr>
                <w:rFonts w:ascii="Arial" w:hAnsi="Arial" w:cs="Arial"/>
                <w:sz w:val="20"/>
              </w:rPr>
            </w:pPr>
          </w:p>
          <w:p w14:paraId="24E94A1C" w14:textId="3EB13CE0" w:rsidR="00EB38EE" w:rsidRDefault="00B565AA" w:rsidP="00EB38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that </w:t>
            </w:r>
            <w:r w:rsidR="0062339D">
              <w:rPr>
                <w:rFonts w:ascii="Arial" w:hAnsi="Arial" w:cs="Arial"/>
                <w:sz w:val="20"/>
              </w:rPr>
              <w:t xml:space="preserve">“shall set” </w:t>
            </w:r>
            <w:r w:rsidR="00BF42F0">
              <w:rPr>
                <w:rFonts w:ascii="Arial" w:hAnsi="Arial" w:cs="Arial"/>
                <w:sz w:val="20"/>
              </w:rPr>
              <w:t>is not appropriate for this clause</w:t>
            </w:r>
            <w:r w:rsidR="0062339D">
              <w:rPr>
                <w:rFonts w:ascii="Arial" w:hAnsi="Arial" w:cs="Arial"/>
                <w:sz w:val="20"/>
              </w:rPr>
              <w:t xml:space="preserve"> (two places</w:t>
            </w:r>
            <w:r w:rsidR="00F85C56">
              <w:rPr>
                <w:rFonts w:ascii="Arial" w:hAnsi="Arial" w:cs="Arial"/>
                <w:sz w:val="20"/>
              </w:rPr>
              <w:t>: P19.L35 and P19.L36</w:t>
            </w:r>
            <w:r w:rsidR="0062339D">
              <w:rPr>
                <w:rFonts w:ascii="Arial" w:hAnsi="Arial" w:cs="Arial"/>
                <w:sz w:val="20"/>
              </w:rPr>
              <w:t xml:space="preserve">). </w:t>
            </w:r>
            <w:r w:rsidR="00EB38EE">
              <w:rPr>
                <w:rFonts w:ascii="Arial" w:hAnsi="Arial" w:cs="Arial"/>
                <w:sz w:val="20"/>
              </w:rPr>
              <w:t xml:space="preserve">See document 11-22/0827r1 </w:t>
            </w:r>
            <w:r w:rsidR="00EB38EE" w:rsidRPr="00EE4842">
              <w:rPr>
                <w:rFonts w:ascii="Arial" w:hAnsi="Arial" w:cs="Arial"/>
                <w:sz w:val="14"/>
                <w:szCs w:val="14"/>
              </w:rPr>
              <w:t>(</w:t>
            </w:r>
            <w:hyperlink r:id="rId15" w:history="1">
              <w:r w:rsidR="00EB38EE" w:rsidRPr="00262B2C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https://mentor.ieee.org/802.11/dcn/22/11-22-0</w:t>
              </w:r>
              <w:r w:rsidR="002F1519">
                <w:rPr>
                  <w:rStyle w:val="Hyperlink"/>
                  <w:rFonts w:ascii="Arial" w:hAnsi="Arial" w:cs="Arial"/>
                  <w:sz w:val="14"/>
                  <w:szCs w:val="14"/>
                </w:rPr>
                <w:t>827-03</w:t>
              </w:r>
              <w:r w:rsidR="00EB38EE" w:rsidRPr="00262B2C">
                <w:rPr>
                  <w:rStyle w:val="Hyperlink"/>
                  <w:rFonts w:ascii="Arial" w:hAnsi="Arial" w:cs="Arial"/>
                  <w:sz w:val="14"/>
                  <w:szCs w:val="14"/>
                </w:rPr>
                <w:t>-00bd-resolutions-to-clause-4-3-17-and-4-3-17a-cids.docx</w:t>
              </w:r>
            </w:hyperlink>
            <w:r w:rsidR="00EB38EE" w:rsidRPr="00EE4842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0158D35" w14:textId="37A42FDF" w:rsidR="00EB38EE" w:rsidRDefault="00EB38EE" w:rsidP="00EB38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redline edits to the two sentences. </w:t>
            </w:r>
          </w:p>
          <w:p w14:paraId="26BF3FA5" w14:textId="77777777" w:rsidR="00EB38EE" w:rsidRDefault="00EB38EE" w:rsidP="00EB38EE">
            <w:pPr>
              <w:rPr>
                <w:rFonts w:ascii="Arial" w:hAnsi="Arial" w:cs="Arial"/>
                <w:sz w:val="20"/>
              </w:rPr>
            </w:pPr>
          </w:p>
          <w:p w14:paraId="514D5119" w14:textId="6830B16F" w:rsidR="001D1B42" w:rsidRPr="00EB38EE" w:rsidRDefault="00EB38EE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</w:t>
            </w:r>
            <w:r w:rsidR="00EC5656">
              <w:rPr>
                <w:rFonts w:ascii="Arial" w:hAnsi="Arial" w:cs="Arial"/>
                <w:sz w:val="20"/>
              </w:rPr>
              <w:t>CID 5090 addresses the same content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F69FC" w14:paraId="1D03125B" w14:textId="77777777" w:rsidTr="00DF69FC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371324" w14:textId="108D3D07" w:rsidR="00DF69FC" w:rsidRDefault="00DF69FC" w:rsidP="00DF69FC">
            <w:pPr>
              <w:jc w:val="right"/>
              <w:rPr>
                <w:rFonts w:ascii="Arial" w:hAnsi="Arial" w:cs="Arial"/>
                <w:sz w:val="20"/>
              </w:rPr>
            </w:pPr>
            <w:r w:rsidRPr="00117EE0">
              <w:rPr>
                <w:rFonts w:ascii="Arial" w:hAnsi="Arial" w:cs="Arial"/>
                <w:sz w:val="20"/>
                <w:highlight w:val="cyan"/>
              </w:rPr>
              <w:t>5089</w:t>
            </w:r>
          </w:p>
        </w:tc>
        <w:tc>
          <w:tcPr>
            <w:tcW w:w="31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E634E8" w14:textId="3465F051" w:rsidR="00DF69FC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20.30</w:t>
            </w:r>
          </w:p>
        </w:tc>
        <w:tc>
          <w:tcPr>
            <w:tcW w:w="17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D88602E" w14:textId="034DE515" w:rsidR="00DF69FC" w:rsidRPr="00F27DC6" w:rsidRDefault="00DF69FC" w:rsidP="00DF69FC">
            <w:r w:rsidRPr="00B37B13">
              <w:t>In IEEE Std 802.11-2020 clause 4 does not contain any statement of requirements ("</w:t>
            </w:r>
            <w:proofErr w:type="spellStart"/>
            <w:r w:rsidRPr="00B37B13">
              <w:t>shalls</w:t>
            </w:r>
            <w:proofErr w:type="spellEnd"/>
            <w:r w:rsidRPr="00B37B13">
              <w:t>") as it is described as a general (informative) overview of the operations defined in the standard.  These two "</w:t>
            </w:r>
            <w:proofErr w:type="spellStart"/>
            <w:r w:rsidRPr="00B37B13">
              <w:t>shalls</w:t>
            </w:r>
            <w:proofErr w:type="spellEnd"/>
            <w:r w:rsidRPr="00B37B13">
              <w:t xml:space="preserve">" are likely to be overlooked and belong in an appropriate normative clause.  While there is no rule that says clause 4 </w:t>
            </w:r>
            <w:proofErr w:type="spellStart"/>
            <w:r w:rsidRPr="00B37B13">
              <w:t>can not</w:t>
            </w:r>
            <w:proofErr w:type="spellEnd"/>
            <w:r w:rsidRPr="00B37B13">
              <w:t xml:space="preserve"> contain requirements, the convention of the standard being amended should be followed.</w:t>
            </w:r>
          </w:p>
        </w:tc>
        <w:tc>
          <w:tcPr>
            <w:tcW w:w="90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DE8B85" w14:textId="2CB19CE6" w:rsidR="00DF69FC" w:rsidRPr="00794E34" w:rsidRDefault="00DF69FC" w:rsidP="00DF69FC">
            <w:r w:rsidRPr="00B37B13">
              <w:t>Remove the statement(s) of requirements from Clause 4.</w:t>
            </w:r>
          </w:p>
        </w:tc>
        <w:tc>
          <w:tcPr>
            <w:tcW w:w="1658" w:type="pct"/>
          </w:tcPr>
          <w:p w14:paraId="12734465" w14:textId="77777777" w:rsidR="00DF69FC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6C2B1290" w14:textId="77777777" w:rsidR="00DF69FC" w:rsidRDefault="00DF69FC" w:rsidP="00DF69FC">
            <w:pPr>
              <w:rPr>
                <w:rFonts w:ascii="Arial" w:hAnsi="Arial" w:cs="Arial"/>
                <w:sz w:val="20"/>
              </w:rPr>
            </w:pPr>
          </w:p>
          <w:p w14:paraId="13733F01" w14:textId="77777777" w:rsidR="00A013A8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</w:t>
            </w:r>
            <w:proofErr w:type="spellStart"/>
            <w:r>
              <w:rPr>
                <w:rFonts w:ascii="Arial" w:hAnsi="Arial" w:cs="Arial"/>
                <w:sz w:val="20"/>
              </w:rPr>
              <w:t>comment</w:t>
            </w:r>
            <w:r w:rsidR="00452FEE">
              <w:rPr>
                <w:rFonts w:ascii="Arial" w:hAnsi="Arial" w:cs="Arial"/>
                <w:sz w:val="20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“shall support” is not appropriate for this clause.  Revised to “supports”. </w:t>
            </w:r>
          </w:p>
          <w:p w14:paraId="33A88ECB" w14:textId="77777777" w:rsidR="00A013A8" w:rsidRDefault="00A013A8" w:rsidP="00DF69FC">
            <w:pPr>
              <w:rPr>
                <w:rFonts w:ascii="Arial" w:hAnsi="Arial" w:cs="Arial"/>
                <w:sz w:val="20"/>
              </w:rPr>
            </w:pPr>
          </w:p>
          <w:p w14:paraId="4B9B39BE" w14:textId="17FB3810" w:rsidR="00DF69FC" w:rsidRPr="009A2380" w:rsidRDefault="00A013A8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</w:t>
            </w:r>
            <w:r w:rsidR="00DF69FC">
              <w:rPr>
                <w:rFonts w:ascii="Arial" w:hAnsi="Arial" w:cs="Arial"/>
                <w:sz w:val="20"/>
              </w:rPr>
              <w:t>CID 5043</w:t>
            </w:r>
            <w:r>
              <w:rPr>
                <w:rFonts w:ascii="Arial" w:hAnsi="Arial" w:cs="Arial"/>
                <w:sz w:val="20"/>
              </w:rPr>
              <w:t xml:space="preserve"> has a resolution of “Replace ‘shall support’ with ‘supports’”</w:t>
            </w:r>
          </w:p>
        </w:tc>
      </w:tr>
      <w:tr w:rsidR="00DF69FC" w14:paraId="78AC7273" w14:textId="77777777" w:rsidTr="00DF69FC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E3E8DB" w14:textId="0D8B7F5B" w:rsidR="00DF69FC" w:rsidRDefault="00DF69FC" w:rsidP="00DF69FC">
            <w:pPr>
              <w:jc w:val="right"/>
              <w:rPr>
                <w:rFonts w:ascii="Arial" w:hAnsi="Arial" w:cs="Arial"/>
                <w:sz w:val="20"/>
              </w:rPr>
            </w:pPr>
            <w:r w:rsidRPr="004A3414">
              <w:rPr>
                <w:rFonts w:ascii="Arial" w:hAnsi="Arial" w:cs="Arial"/>
                <w:sz w:val="20"/>
                <w:highlight w:val="cyan"/>
              </w:rPr>
              <w:t>5090</w:t>
            </w:r>
          </w:p>
        </w:tc>
        <w:tc>
          <w:tcPr>
            <w:tcW w:w="31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68CB16" w14:textId="16CBC6AE" w:rsidR="00DF69FC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19.35</w:t>
            </w:r>
          </w:p>
        </w:tc>
        <w:tc>
          <w:tcPr>
            <w:tcW w:w="17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43E74D" w14:textId="1E56D81B" w:rsidR="00DF69FC" w:rsidRPr="00F27DC6" w:rsidRDefault="00DF69FC" w:rsidP="00DF69FC">
            <w:r w:rsidRPr="00B37B13">
              <w:t>In IEEE Std 802.11-2020 clause 4 does not contain any statement of requirements ("</w:t>
            </w:r>
            <w:proofErr w:type="spellStart"/>
            <w:r w:rsidRPr="00B37B13">
              <w:t>shalls</w:t>
            </w:r>
            <w:proofErr w:type="spellEnd"/>
            <w:r w:rsidRPr="00B37B13">
              <w:t>") as it is described as a general (informative) overview of the operations defined in the standard.  These two "</w:t>
            </w:r>
            <w:proofErr w:type="spellStart"/>
            <w:r w:rsidRPr="00B37B13">
              <w:t>shalls</w:t>
            </w:r>
            <w:proofErr w:type="spellEnd"/>
            <w:r w:rsidRPr="00B37B13">
              <w:t xml:space="preserve">" are likely to be overlooked and belong in an appropriate normative clause.  While there is no rule that says clause 4 </w:t>
            </w:r>
            <w:proofErr w:type="spellStart"/>
            <w:r w:rsidRPr="00B37B13">
              <w:t>can not</w:t>
            </w:r>
            <w:proofErr w:type="spellEnd"/>
            <w:r w:rsidRPr="00B37B13">
              <w:t xml:space="preserve"> contain requirements, the convention of the standard being amended should be followed.</w:t>
            </w:r>
          </w:p>
        </w:tc>
        <w:tc>
          <w:tcPr>
            <w:tcW w:w="90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0D6CC8" w14:textId="74645B55" w:rsidR="00DF69FC" w:rsidRPr="00794E34" w:rsidRDefault="00DF69FC" w:rsidP="00DF69FC">
            <w:r w:rsidRPr="00B37B13">
              <w:t>Remove these statements of requirements from Clause 4.</w:t>
            </w:r>
          </w:p>
        </w:tc>
        <w:tc>
          <w:tcPr>
            <w:tcW w:w="1658" w:type="pct"/>
          </w:tcPr>
          <w:p w14:paraId="793893B7" w14:textId="77777777" w:rsidR="00DF69FC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0A87D3E9" w14:textId="77777777" w:rsidR="00DF69FC" w:rsidRDefault="00DF69FC" w:rsidP="00DF69FC">
            <w:pPr>
              <w:rPr>
                <w:rFonts w:ascii="Arial" w:hAnsi="Arial" w:cs="Arial"/>
                <w:sz w:val="20"/>
              </w:rPr>
            </w:pPr>
          </w:p>
          <w:p w14:paraId="67C77544" w14:textId="0031C5E2" w:rsidR="00BF42F0" w:rsidRDefault="00DF69FC" w:rsidP="00DF69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</w:t>
            </w:r>
            <w:proofErr w:type="spellStart"/>
            <w:r>
              <w:rPr>
                <w:rFonts w:ascii="Arial" w:hAnsi="Arial" w:cs="Arial"/>
                <w:sz w:val="20"/>
              </w:rPr>
              <w:t>comment</w:t>
            </w:r>
            <w:r w:rsidR="00452FEE">
              <w:rPr>
                <w:rFonts w:ascii="Arial" w:hAnsi="Arial" w:cs="Arial"/>
                <w:sz w:val="20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“shall set” is not appropriate for this clause</w:t>
            </w:r>
            <w:r w:rsidR="008044EE">
              <w:rPr>
                <w:rFonts w:ascii="Arial" w:hAnsi="Arial" w:cs="Arial"/>
                <w:sz w:val="20"/>
              </w:rPr>
              <w:t xml:space="preserve"> (two places</w:t>
            </w:r>
            <w:r w:rsidR="00F85C56">
              <w:rPr>
                <w:rFonts w:ascii="Arial" w:hAnsi="Arial" w:cs="Arial"/>
                <w:sz w:val="20"/>
              </w:rPr>
              <w:t>: P19.L35 and P19.L36</w:t>
            </w:r>
            <w:r w:rsidR="008044EE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6A3A7E3" w14:textId="1DDFAED0" w:rsidR="00BF42F0" w:rsidRDefault="00BF42F0" w:rsidP="00DF69FC">
            <w:pPr>
              <w:rPr>
                <w:rFonts w:ascii="Arial" w:hAnsi="Arial" w:cs="Arial"/>
                <w:strike/>
                <w:sz w:val="20"/>
              </w:rPr>
            </w:pPr>
          </w:p>
          <w:p w14:paraId="32212351" w14:textId="35C3A518" w:rsidR="008044EE" w:rsidRDefault="008044EE" w:rsidP="008044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document 11-22/0827r1 </w:t>
            </w:r>
            <w:r w:rsidRPr="00EE4842">
              <w:rPr>
                <w:rFonts w:ascii="Arial" w:hAnsi="Arial" w:cs="Arial"/>
                <w:sz w:val="14"/>
                <w:szCs w:val="14"/>
              </w:rPr>
              <w:t>(</w:t>
            </w:r>
            <w:hyperlink r:id="rId16" w:history="1">
              <w:r w:rsidRPr="00262B2C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https://mentor.ieee.org/802.11/dcn/22/11-22-0</w:t>
              </w:r>
              <w:r w:rsidR="002F1519">
                <w:rPr>
                  <w:rStyle w:val="Hyperlink"/>
                  <w:rFonts w:ascii="Arial" w:hAnsi="Arial" w:cs="Arial"/>
                  <w:sz w:val="14"/>
                  <w:szCs w:val="14"/>
                </w:rPr>
                <w:t>827-03</w:t>
              </w:r>
              <w:r w:rsidRPr="00262B2C">
                <w:rPr>
                  <w:rStyle w:val="Hyperlink"/>
                  <w:rFonts w:ascii="Arial" w:hAnsi="Arial" w:cs="Arial"/>
                  <w:sz w:val="14"/>
                  <w:szCs w:val="14"/>
                </w:rPr>
                <w:t>-00bd-resolutions-to-clause-4-3-17-and-4-3-17a-cids.docx</w:t>
              </w:r>
            </w:hyperlink>
            <w:r w:rsidRPr="00EE4842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C54AFFF" w14:textId="77777777" w:rsidR="008044EE" w:rsidRDefault="008044EE" w:rsidP="008044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redline edits to the two sentences. </w:t>
            </w:r>
          </w:p>
          <w:p w14:paraId="17F08DC0" w14:textId="77777777" w:rsidR="008044EE" w:rsidRDefault="008044EE" w:rsidP="008044EE">
            <w:pPr>
              <w:rPr>
                <w:rFonts w:ascii="Arial" w:hAnsi="Arial" w:cs="Arial"/>
                <w:sz w:val="20"/>
              </w:rPr>
            </w:pPr>
          </w:p>
          <w:p w14:paraId="00131F82" w14:textId="0E5BD3EF" w:rsidR="00AF3FC0" w:rsidRPr="00A85DCD" w:rsidRDefault="008044EE" w:rsidP="006C6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CID 5044 addresses the same </w:t>
            </w:r>
            <w:r w:rsidR="006C6BCC">
              <w:rPr>
                <w:rFonts w:ascii="Arial" w:hAnsi="Arial" w:cs="Arial"/>
                <w:sz w:val="20"/>
              </w:rPr>
              <w:t>content.</w:t>
            </w:r>
          </w:p>
        </w:tc>
      </w:tr>
    </w:tbl>
    <w:p w14:paraId="44F37DE0" w14:textId="77777777" w:rsidR="00CA09B2" w:rsidRDefault="00CA09B2"/>
    <w:p w14:paraId="4C30C8E6" w14:textId="77777777" w:rsidR="00B85CD2" w:rsidRDefault="00B85CD2"/>
    <w:p w14:paraId="69F5883D" w14:textId="2356F8D6" w:rsidR="004A23CE" w:rsidRPr="0091781D" w:rsidRDefault="004A23CE">
      <w:pPr>
        <w:rPr>
          <w:b/>
          <w:bCs/>
          <w:sz w:val="24"/>
          <w:szCs w:val="24"/>
        </w:rPr>
      </w:pPr>
      <w:r w:rsidRPr="0091781D">
        <w:rPr>
          <w:b/>
          <w:bCs/>
          <w:sz w:val="24"/>
          <w:szCs w:val="24"/>
        </w:rPr>
        <w:t xml:space="preserve">Discussion of power class terminology relevant to CID 5038. </w:t>
      </w:r>
    </w:p>
    <w:p w14:paraId="176EAD15" w14:textId="29B8C0F6" w:rsidR="005626CF" w:rsidRPr="004A23CE" w:rsidRDefault="0000090D">
      <w:r>
        <w:t xml:space="preserve">The baseline 802.11-2020 standard </w:t>
      </w:r>
      <w:r w:rsidR="00E9731D">
        <w:t xml:space="preserve">uses the terms “transmit power class” and “transmit spectral mask”.  The transmit power class is an attribute of a STA, </w:t>
      </w:r>
      <w:proofErr w:type="gramStart"/>
      <w:r w:rsidR="00E9731D">
        <w:t>i.e.</w:t>
      </w:r>
      <w:proofErr w:type="gramEnd"/>
      <w:r w:rsidR="00E9731D">
        <w:t xml:space="preserve"> a STA belongs to a given class.  The transmit spectral mask is </w:t>
      </w:r>
      <w:r w:rsidR="0067717F">
        <w:t>a bound on the power spectral density of a STA’s transmission</w:t>
      </w:r>
      <w:r w:rsidR="00C33F89">
        <w:t>, as a function of the STA’s transmit power class</w:t>
      </w:r>
      <w:r w:rsidR="0067717F">
        <w:t xml:space="preserve">. </w:t>
      </w:r>
      <w:r w:rsidR="00601637">
        <w:t>According to Annex D, t</w:t>
      </w:r>
      <w:r w:rsidR="00177C6C">
        <w:t xml:space="preserve">he requirements in </w:t>
      </w:r>
      <w:r w:rsidR="00D62D6A">
        <w:t xml:space="preserve">the draft 802.11bd amendment </w:t>
      </w:r>
      <w:r w:rsidR="00177C6C">
        <w:t>with respect to transmit spectral masks C and C2</w:t>
      </w:r>
      <w:r w:rsidR="00D62D6A">
        <w:t xml:space="preserve"> only apply to STAs that belong to transmit power class </w:t>
      </w:r>
      <w:r w:rsidR="00D62D6A">
        <w:lastRenderedPageBreak/>
        <w:t>C</w:t>
      </w:r>
      <w:r w:rsidR="00601637">
        <w:t xml:space="preserve">. </w:t>
      </w:r>
      <w:r w:rsidR="00B47E19">
        <w:t>An NGV STA might belong to transmit power class A, B, or D</w:t>
      </w:r>
      <w:r w:rsidR="005E7835">
        <w:t xml:space="preserve"> as well. </w:t>
      </w:r>
      <w:r w:rsidR="0067717F">
        <w:t xml:space="preserve">The modifications suggested below for Clause 4.3.17a, Clause 32.1.1, and Annex D use </w:t>
      </w:r>
      <w:r w:rsidR="005325A0">
        <w:t>the</w:t>
      </w:r>
      <w:r w:rsidR="0067717F">
        <w:t xml:space="preserve"> baseline </w:t>
      </w:r>
      <w:r w:rsidR="005325A0">
        <w:t>terminology</w:t>
      </w:r>
      <w:r w:rsidR="0067717F">
        <w:t xml:space="preserve"> </w:t>
      </w:r>
      <w:r w:rsidR="00165D49">
        <w:t>consistently.</w:t>
      </w:r>
    </w:p>
    <w:p w14:paraId="2999A9E0" w14:textId="77777777" w:rsidR="004A23CE" w:rsidRDefault="004A23CE">
      <w:pPr>
        <w:rPr>
          <w:i/>
          <w:iCs/>
        </w:rPr>
      </w:pPr>
    </w:p>
    <w:p w14:paraId="0698072F" w14:textId="0B78852C" w:rsidR="00602036" w:rsidRPr="00017994" w:rsidRDefault="00951BA7">
      <w:pPr>
        <w:rPr>
          <w:i/>
          <w:iCs/>
        </w:rPr>
      </w:pPr>
      <w:r w:rsidRPr="00017994">
        <w:rPr>
          <w:i/>
          <w:iCs/>
        </w:rPr>
        <w:t xml:space="preserve">Text with </w:t>
      </w:r>
      <w:r w:rsidR="00E15AC2" w:rsidRPr="00017994">
        <w:rPr>
          <w:i/>
          <w:iCs/>
        </w:rPr>
        <w:t>changes based on CID resolutions above.</w:t>
      </w:r>
    </w:p>
    <w:p w14:paraId="18D378A6" w14:textId="59AA54E4" w:rsidR="00E15AC2" w:rsidRDefault="00E15AC2"/>
    <w:p w14:paraId="003DEFC7" w14:textId="77777777" w:rsidR="00666A5F" w:rsidRPr="00720768" w:rsidRDefault="00666A5F" w:rsidP="00666A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 w:eastAsia="de-DE"/>
        </w:rPr>
      </w:pPr>
      <w:r w:rsidRPr="00720768">
        <w:rPr>
          <w:rFonts w:ascii="Arial" w:hAnsi="Arial" w:cs="Arial"/>
          <w:b/>
          <w:bCs/>
          <w:color w:val="000000"/>
          <w:szCs w:val="22"/>
          <w:lang w:val="en-US" w:eastAsia="de-DE"/>
        </w:rPr>
        <w:t>4.3.17 STA transmission of Data frames outside the context of a BSS</w:t>
      </w:r>
    </w:p>
    <w:p w14:paraId="6FC32F82" w14:textId="77777777" w:rsidR="00320662" w:rsidRDefault="00320662" w:rsidP="00666A5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lang w:val="en-US" w:eastAsia="de-DE"/>
        </w:rPr>
      </w:pPr>
    </w:p>
    <w:p w14:paraId="63245A44" w14:textId="52ADC749" w:rsidR="00666A5F" w:rsidRDefault="00666A5F" w:rsidP="00666A5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lang w:val="en-US" w:eastAsia="de-DE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lang w:val="en-US" w:eastAsia="de-DE"/>
        </w:rPr>
        <w:t>Insert the following paragraphs after the fourth paragraph (“Communication of Data frames ...”):</w:t>
      </w:r>
    </w:p>
    <w:p w14:paraId="4289E2CC" w14:textId="77777777" w:rsidR="003B610C" w:rsidRDefault="003B610C" w:rsidP="00666A5F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5D3848EA" w14:textId="684F021E" w:rsidR="00666A5F" w:rsidRDefault="00666A5F" w:rsidP="00666A5F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  <w:r w:rsidRPr="006432EB">
        <w:rPr>
          <w:rFonts w:eastAsia="TimesNewRoman"/>
          <w:color w:val="000000"/>
          <w:szCs w:val="22"/>
          <w:lang w:val="en-US" w:eastAsia="de-DE"/>
        </w:rPr>
        <w:t xml:space="preserve">A STA with dot11OCBActivated equal to true </w:t>
      </w:r>
      <w:del w:id="0" w:author="John Kenney (TEMA)" w:date="2022-05-30T12:57:00Z">
        <w:r w:rsidRPr="006432EB" w:rsidDel="000B56A0">
          <w:rPr>
            <w:rFonts w:eastAsia="TimesNewRoman"/>
            <w:color w:val="000000"/>
            <w:szCs w:val="22"/>
            <w:lang w:val="en-US" w:eastAsia="de-DE"/>
          </w:rPr>
          <w:delText xml:space="preserve">may </w:delText>
        </w:r>
      </w:del>
      <w:ins w:id="1" w:author="John Kenney (TEMA)" w:date="2022-05-30T12:57:00Z">
        <w:r w:rsidR="000B56A0">
          <w:rPr>
            <w:rFonts w:eastAsia="TimesNewRoman"/>
            <w:color w:val="000000"/>
            <w:szCs w:val="22"/>
            <w:lang w:val="en-US" w:eastAsia="de-DE"/>
          </w:rPr>
          <w:t>might (#5041)</w:t>
        </w:r>
        <w:r w:rsidR="000B56A0" w:rsidRPr="006432EB">
          <w:rPr>
            <w:rFonts w:eastAsia="TimesNewRoman"/>
            <w:color w:val="000000"/>
            <w:szCs w:val="22"/>
            <w:lang w:val="en-US" w:eastAsia="de-DE"/>
          </w:rPr>
          <w:t xml:space="preserve"> </w:t>
        </w:r>
      </w:ins>
      <w:r w:rsidRPr="006432EB">
        <w:rPr>
          <w:rFonts w:eastAsia="TimesNewRoman"/>
          <w:color w:val="000000"/>
          <w:szCs w:val="22"/>
          <w:lang w:val="en-US" w:eastAsia="de-DE"/>
        </w:rPr>
        <w:t>operate as a DMG STA. A DMG STA with</w:t>
      </w:r>
      <w:r w:rsidR="005E7835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6432EB">
        <w:rPr>
          <w:rFonts w:eastAsia="TimesNewRoman"/>
          <w:color w:val="000000"/>
          <w:szCs w:val="22"/>
          <w:lang w:val="en-US" w:eastAsia="de-DE"/>
        </w:rPr>
        <w:t>dot11DMGOCBActivated equal to true supports the MAC and MLME functions defined in 31.3 (Operation</w:t>
      </w:r>
      <w:r w:rsidR="00320662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6432EB">
        <w:rPr>
          <w:rFonts w:eastAsia="TimesNewRoman"/>
          <w:color w:val="000000"/>
          <w:szCs w:val="22"/>
          <w:lang w:val="en-US" w:eastAsia="de-DE"/>
        </w:rPr>
        <w:t>in the 60 GHz band) in addition to the MAC functions defined in 10 (MAC sublayer functional description)</w:t>
      </w:r>
      <w:r w:rsidR="00320662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6432EB">
        <w:rPr>
          <w:rFonts w:eastAsia="TimesNewRoman"/>
          <w:color w:val="000000"/>
          <w:szCs w:val="22"/>
          <w:lang w:val="en-US" w:eastAsia="de-DE"/>
        </w:rPr>
        <w:t xml:space="preserve">and the MLME functions defined in 11 (MLME) for DMG or EDMG </w:t>
      </w:r>
      <w:proofErr w:type="gramStart"/>
      <w:r w:rsidRPr="006432EB">
        <w:rPr>
          <w:rFonts w:eastAsia="TimesNewRoman"/>
          <w:color w:val="000000"/>
          <w:szCs w:val="22"/>
          <w:lang w:val="en-US" w:eastAsia="de-DE"/>
        </w:rPr>
        <w:t>STAs.</w:t>
      </w:r>
      <w:r w:rsidRPr="006432EB">
        <w:rPr>
          <w:rFonts w:eastAsia="TimesNewRoman"/>
          <w:color w:val="218A21"/>
          <w:szCs w:val="22"/>
          <w:lang w:val="en-US" w:eastAsia="de-DE"/>
        </w:rPr>
        <w:t>(</w:t>
      </w:r>
      <w:proofErr w:type="gramEnd"/>
      <w:r w:rsidRPr="006432EB">
        <w:rPr>
          <w:rFonts w:eastAsia="TimesNewRoman"/>
          <w:color w:val="218A21"/>
          <w:szCs w:val="22"/>
          <w:lang w:val="en-US" w:eastAsia="de-DE"/>
        </w:rPr>
        <w:t>#3079, #3072, #3044)</w:t>
      </w:r>
    </w:p>
    <w:p w14:paraId="55B9705A" w14:textId="77777777" w:rsidR="00320662" w:rsidRPr="006432EB" w:rsidRDefault="00320662" w:rsidP="00666A5F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</w:p>
    <w:p w14:paraId="53523071" w14:textId="77777777" w:rsidR="00666A5F" w:rsidRPr="006432EB" w:rsidRDefault="00666A5F" w:rsidP="00666A5F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6432EB">
        <w:rPr>
          <w:rFonts w:eastAsia="TimesNewRoman"/>
          <w:color w:val="000000"/>
          <w:szCs w:val="22"/>
          <w:lang w:val="en-US" w:eastAsia="de-DE"/>
        </w:rPr>
        <w:t>A STA whose MIB does not include the dot11DMGOCBActivated attribute operates as if the attribute is</w:t>
      </w:r>
    </w:p>
    <w:p w14:paraId="13194D6C" w14:textId="46180064" w:rsidR="00666A5F" w:rsidRDefault="00666A5F" w:rsidP="00666A5F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6432EB">
        <w:rPr>
          <w:rFonts w:eastAsia="TimesNewRoman"/>
          <w:color w:val="000000"/>
          <w:szCs w:val="22"/>
          <w:lang w:val="en-US" w:eastAsia="de-DE"/>
        </w:rPr>
        <w:t>false.</w:t>
      </w:r>
    </w:p>
    <w:p w14:paraId="21D3D20C" w14:textId="77777777" w:rsidR="00320662" w:rsidRPr="006432EB" w:rsidRDefault="00320662" w:rsidP="00666A5F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4CBBF110" w14:textId="77777777" w:rsidR="00666A5F" w:rsidRDefault="00666A5F" w:rsidP="00666A5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lang w:val="en-US" w:eastAsia="de-DE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lang w:val="en-US" w:eastAsia="de-DE"/>
        </w:rPr>
        <w:t>Insert the following subclause immediately after 4.3.17 (STA transmission of Data frames outside the</w:t>
      </w:r>
    </w:p>
    <w:p w14:paraId="611BE1EE" w14:textId="77777777" w:rsidR="00666A5F" w:rsidRDefault="00666A5F" w:rsidP="00666A5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lang w:val="en-US" w:eastAsia="de-DE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lang w:val="en-US" w:eastAsia="de-DE"/>
        </w:rPr>
        <w:t>context of a BSS):</w:t>
      </w:r>
    </w:p>
    <w:p w14:paraId="3A39B3A6" w14:textId="77777777" w:rsidR="00320662" w:rsidRDefault="00320662" w:rsidP="00666A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 w:eastAsia="de-DE"/>
        </w:rPr>
      </w:pPr>
    </w:p>
    <w:p w14:paraId="05B74F9D" w14:textId="562DE868" w:rsidR="00666A5F" w:rsidRPr="00720768" w:rsidRDefault="00666A5F" w:rsidP="00666A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 w:eastAsia="de-DE"/>
        </w:rPr>
      </w:pPr>
      <w:r w:rsidRPr="00720768">
        <w:rPr>
          <w:rFonts w:ascii="Arial" w:hAnsi="Arial" w:cs="Arial"/>
          <w:b/>
          <w:bCs/>
          <w:color w:val="000000"/>
          <w:szCs w:val="22"/>
          <w:lang w:val="en-US" w:eastAsia="de-DE"/>
        </w:rPr>
        <w:t>4.3.17a Next Generation Vehicle-to-everything (V2X) (NGV) STA</w:t>
      </w:r>
    </w:p>
    <w:p w14:paraId="1479C701" w14:textId="77777777" w:rsidR="003B610C" w:rsidRDefault="003B610C" w:rsidP="00666A5F">
      <w:pPr>
        <w:autoSpaceDE w:val="0"/>
        <w:autoSpaceDN w:val="0"/>
        <w:adjustRightInd w:val="0"/>
        <w:rPr>
          <w:rFonts w:ascii="TimesNewRoman" w:eastAsia="TimesNewRoman" w:hAnsi="Arial,Bold" w:cs="TimesNewRoman"/>
          <w:color w:val="000000"/>
          <w:sz w:val="20"/>
          <w:lang w:val="en-US" w:eastAsia="de-DE"/>
        </w:rPr>
      </w:pPr>
    </w:p>
    <w:p w14:paraId="6475FFF1" w14:textId="3ECE8965" w:rsidR="00666A5F" w:rsidRPr="003B610C" w:rsidRDefault="00666A5F" w:rsidP="00666A5F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proofErr w:type="gramStart"/>
      <w:r w:rsidRPr="003B610C">
        <w:rPr>
          <w:rFonts w:eastAsia="TimesNewRoman"/>
          <w:color w:val="000000"/>
          <w:szCs w:val="22"/>
          <w:lang w:val="en-US" w:eastAsia="de-DE"/>
        </w:rPr>
        <w:t>An</w:t>
      </w:r>
      <w:proofErr w:type="gramEnd"/>
      <w:r w:rsidRPr="003B610C">
        <w:rPr>
          <w:rFonts w:eastAsia="TimesNewRoman"/>
          <w:color w:val="000000"/>
          <w:szCs w:val="22"/>
          <w:lang w:val="en-US" w:eastAsia="de-DE"/>
        </w:rPr>
        <w:t xml:space="preserve"> Next Generation Vehicle-to-everything (NGV) STA provides MAC and PHY features as defined in</w:t>
      </w:r>
    </w:p>
    <w:p w14:paraId="4BDF3741" w14:textId="1F386D59" w:rsidR="002F50E6" w:rsidRDefault="00666A5F" w:rsidP="00666A5F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Clause 31 (Next Generation V2X (NGV) MAC specification) and Clause 32 (Next Generation V2X (NGV)</w:t>
      </w:r>
      <w:r w:rsidR="00BC4F60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>PHY specification).</w:t>
      </w:r>
      <w:r w:rsidRPr="003B610C">
        <w:rPr>
          <w:rFonts w:eastAsia="TimesNewRoman"/>
          <w:color w:val="218A21"/>
          <w:szCs w:val="22"/>
          <w:lang w:val="en-US" w:eastAsia="de-DE"/>
        </w:rPr>
        <w:t xml:space="preserve">(#3075) </w:t>
      </w:r>
      <w:r w:rsidRPr="003B610C">
        <w:rPr>
          <w:rFonts w:eastAsia="TimesNewRoman"/>
          <w:color w:val="000000"/>
          <w:szCs w:val="22"/>
          <w:lang w:val="en-US" w:eastAsia="de-DE"/>
        </w:rPr>
        <w:t>An NGV STA supports at least twice the throughput and at least 3 dB better</w:t>
      </w:r>
      <w:r w:rsidR="00BC4F60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>receiver minimum input sensitivity than a non-NGV STA when operating OCB in high mobility channel</w:t>
      </w:r>
      <w:r w:rsidR="00BC4F60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>environments in the 5.9 GHz band as defined in subclauses E.2.3 (5.9 GHz band in the United States (5.850-</w:t>
      </w:r>
      <w:r w:rsidR="00BC4F60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>5.925 GHz)) and E.2.4 (5.9 GHz band in Europe (5.855-5.925 GHz)).</w:t>
      </w:r>
      <w:r w:rsidRPr="003B610C">
        <w:rPr>
          <w:rFonts w:eastAsia="TimesNewRoman"/>
          <w:color w:val="218A21"/>
          <w:szCs w:val="22"/>
          <w:lang w:val="en-US" w:eastAsia="de-DE"/>
        </w:rPr>
        <w:t xml:space="preserve">(#3106) </w:t>
      </w:r>
      <w:r w:rsidRPr="003B610C">
        <w:rPr>
          <w:rFonts w:eastAsia="TimesNewRoman"/>
          <w:color w:val="000000"/>
          <w:szCs w:val="22"/>
          <w:lang w:val="en-US" w:eastAsia="de-DE"/>
        </w:rPr>
        <w:t>The double throughput and</w:t>
      </w:r>
      <w:r w:rsidR="00BC4F60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 xml:space="preserve">higher receiver minimum input sensitivity might not be supported simultaneously. </w:t>
      </w:r>
      <w:del w:id="2" w:author="John Kenney (TEMA)" w:date="2022-06-06T13:23:00Z">
        <w:r w:rsidRPr="003B610C" w:rsidDel="00E51F24">
          <w:rPr>
            <w:rFonts w:eastAsia="TimesNewRoman"/>
            <w:color w:val="000000"/>
            <w:szCs w:val="22"/>
            <w:lang w:val="en-US" w:eastAsia="de-DE"/>
          </w:rPr>
          <w:delText>An</w:delText>
        </w:r>
      </w:del>
      <w:ins w:id="3" w:author="John Kenney (TEMA)" w:date="2022-06-06T13:23:00Z">
        <w:r w:rsidR="00E51F24">
          <w:rPr>
            <w:rFonts w:eastAsia="TimesNewRoman"/>
            <w:color w:val="000000"/>
            <w:szCs w:val="22"/>
            <w:lang w:val="en-US" w:eastAsia="de-DE"/>
          </w:rPr>
          <w:t>In an</w:t>
        </w:r>
      </w:ins>
      <w:r w:rsidRPr="003B610C">
        <w:rPr>
          <w:rFonts w:eastAsia="TimesNewRoman"/>
          <w:color w:val="000000"/>
          <w:szCs w:val="22"/>
          <w:lang w:val="en-US" w:eastAsia="de-DE"/>
        </w:rPr>
        <w:t xml:space="preserve"> NGV STA </w:t>
      </w:r>
      <w:del w:id="4" w:author="John Kenney (TEMA)" w:date="2022-05-30T12:59:00Z">
        <w:r w:rsidRPr="003B610C" w:rsidDel="00CB4508">
          <w:rPr>
            <w:rFonts w:eastAsia="TimesNewRoman"/>
            <w:color w:val="000000"/>
            <w:szCs w:val="22"/>
            <w:lang w:val="en-US" w:eastAsia="de-DE"/>
          </w:rPr>
          <w:delText>shall set</w:delText>
        </w:r>
      </w:del>
      <w:r w:rsidR="00BC4F60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 xml:space="preserve">dot11NGVActivated </w:t>
      </w:r>
      <w:ins w:id="5" w:author="John Kenney (TEMA)" w:date="2022-06-06T13:23:00Z">
        <w:r w:rsidR="00D44A24">
          <w:rPr>
            <w:rFonts w:eastAsia="TimesNewRoman"/>
            <w:color w:val="000000"/>
            <w:szCs w:val="22"/>
            <w:lang w:val="en-US" w:eastAsia="de-DE"/>
          </w:rPr>
          <w:t>is</w:t>
        </w:r>
      </w:ins>
      <w:del w:id="6" w:author="John Kenney (TEMA)" w:date="2022-06-06T13:23:00Z">
        <w:r w:rsidRPr="003B610C" w:rsidDel="00D44A24">
          <w:rPr>
            <w:rFonts w:eastAsia="TimesNewRoman"/>
            <w:color w:val="000000"/>
            <w:szCs w:val="22"/>
            <w:lang w:val="en-US" w:eastAsia="de-DE"/>
          </w:rPr>
          <w:delText>to</w:delText>
        </w:r>
      </w:del>
      <w:r w:rsidRPr="003B610C">
        <w:rPr>
          <w:rFonts w:eastAsia="TimesNewRoman"/>
          <w:color w:val="000000"/>
          <w:szCs w:val="22"/>
          <w:lang w:val="en-US" w:eastAsia="de-DE"/>
        </w:rPr>
        <w:t xml:space="preserve"> true. </w:t>
      </w:r>
      <w:ins w:id="7" w:author="John Kenney (TEMA)" w:date="2022-06-06T13:32:00Z">
        <w:r w:rsidR="00BC64EA">
          <w:rPr>
            <w:rFonts w:eastAsia="TimesNewRoman"/>
            <w:color w:val="000000"/>
            <w:szCs w:val="22"/>
            <w:lang w:val="en-US" w:eastAsia="de-DE"/>
          </w:rPr>
          <w:t>(#5044, #5090)</w:t>
        </w:r>
        <w:r w:rsidR="00BC64EA" w:rsidRPr="003B610C">
          <w:rPr>
            <w:rFonts w:eastAsia="TimesNewRoman"/>
            <w:color w:val="000000"/>
            <w:szCs w:val="22"/>
            <w:lang w:val="en-US" w:eastAsia="de-DE"/>
          </w:rPr>
          <w:t xml:space="preserve"> </w:t>
        </w:r>
      </w:ins>
      <w:del w:id="8" w:author="John Kenney (TEMA)" w:date="2022-06-06T13:23:00Z">
        <w:r w:rsidRPr="003B610C" w:rsidDel="00D44A24">
          <w:rPr>
            <w:rFonts w:eastAsia="TimesNewRoman"/>
            <w:color w:val="000000"/>
            <w:szCs w:val="22"/>
            <w:lang w:val="en-US" w:eastAsia="de-DE"/>
          </w:rPr>
          <w:delText>A</w:delText>
        </w:r>
      </w:del>
      <w:ins w:id="9" w:author="John Kenney (TEMA)" w:date="2022-06-06T13:27:00Z">
        <w:r w:rsidR="004E6095">
          <w:rPr>
            <w:rFonts w:eastAsia="TimesNewRoman"/>
            <w:color w:val="000000"/>
            <w:szCs w:val="22"/>
            <w:lang w:val="en-US" w:eastAsia="de-DE"/>
          </w:rPr>
          <w:t>I</w:t>
        </w:r>
      </w:ins>
      <w:ins w:id="10" w:author="John Kenney (TEMA)" w:date="2022-06-06T13:24:00Z">
        <w:r w:rsidR="00D44A24">
          <w:rPr>
            <w:rFonts w:eastAsia="TimesNewRoman"/>
            <w:color w:val="000000"/>
            <w:szCs w:val="22"/>
            <w:lang w:val="en-US" w:eastAsia="de-DE"/>
          </w:rPr>
          <w:t>n a</w:t>
        </w:r>
      </w:ins>
      <w:r w:rsidRPr="003B610C">
        <w:rPr>
          <w:rFonts w:eastAsia="TimesNewRoman"/>
          <w:color w:val="000000"/>
          <w:szCs w:val="22"/>
          <w:lang w:val="en-US" w:eastAsia="de-DE"/>
        </w:rPr>
        <w:t xml:space="preserve"> non-NGV STA with</w:t>
      </w:r>
      <w:ins w:id="11" w:author="John Kenney (TEMA)" w:date="2022-06-06T13:29:00Z">
        <w:r w:rsidR="004A555C">
          <w:rPr>
            <w:rFonts w:eastAsia="TimesNewRoman"/>
            <w:color w:val="000000"/>
            <w:szCs w:val="22"/>
            <w:lang w:val="en-US" w:eastAsia="de-DE"/>
          </w:rPr>
          <w:t xml:space="preserve"> </w:t>
        </w:r>
      </w:ins>
      <w:ins w:id="12" w:author="John Kenney (TEMA)" w:date="2022-06-06T13:27:00Z">
        <w:r w:rsidR="00CC3433" w:rsidRPr="00D73B83">
          <w:rPr>
            <w:rFonts w:eastAsia="TimesNewRoman"/>
            <w:strike/>
            <w:color w:val="000000"/>
            <w:szCs w:val="22"/>
            <w:lang w:val="en-US" w:eastAsia="de-DE"/>
          </w:rPr>
          <w:t>t</w:t>
        </w:r>
      </w:ins>
      <w:ins w:id="13" w:author="John Kenney (TEMA)" w:date="2022-06-06T13:24:00Z">
        <w:r w:rsidR="009B6477" w:rsidRPr="00D73B83">
          <w:rPr>
            <w:rFonts w:eastAsia="TimesNewRoman"/>
            <w:strike/>
            <w:color w:val="000000"/>
            <w:szCs w:val="22"/>
            <w:lang w:val="en-US" w:eastAsia="de-DE"/>
          </w:rPr>
          <w:t>he</w:t>
        </w:r>
      </w:ins>
      <w:r w:rsidRPr="003B610C">
        <w:rPr>
          <w:rFonts w:eastAsia="TimesNewRoman"/>
          <w:color w:val="000000"/>
          <w:szCs w:val="22"/>
          <w:lang w:val="en-US" w:eastAsia="de-DE"/>
        </w:rPr>
        <w:t xml:space="preserve"> dot11NGVActivated </w:t>
      </w:r>
      <w:ins w:id="14" w:author="John Kenney (TEMA)" w:date="2022-06-06T13:24:00Z">
        <w:r w:rsidR="009B6477" w:rsidRPr="00D73B83">
          <w:rPr>
            <w:rFonts w:eastAsia="TimesNewRoman"/>
            <w:strike/>
            <w:color w:val="000000"/>
            <w:szCs w:val="22"/>
            <w:lang w:val="en-US" w:eastAsia="de-DE"/>
          </w:rPr>
          <w:t>attribute</w:t>
        </w:r>
      </w:ins>
      <w:ins w:id="15" w:author="John Kenney (TEMA)" w:date="2022-06-06T13:32:00Z">
        <w:r w:rsidR="00BC64EA">
          <w:rPr>
            <w:rFonts w:eastAsia="TimesNewRoman"/>
            <w:color w:val="000000"/>
            <w:szCs w:val="22"/>
            <w:lang w:val="en-US" w:eastAsia="de-DE"/>
          </w:rPr>
          <w:t>,</w:t>
        </w:r>
      </w:ins>
      <w:ins w:id="16" w:author="John Kenney (TEMA)" w:date="2022-06-06T13:27:00Z">
        <w:r w:rsidR="00CC3433">
          <w:rPr>
            <w:rFonts w:eastAsia="TimesNewRoman"/>
            <w:color w:val="000000"/>
            <w:szCs w:val="22"/>
            <w:lang w:val="en-US" w:eastAsia="de-DE"/>
          </w:rPr>
          <w:t xml:space="preserve"> </w:t>
        </w:r>
      </w:ins>
      <w:ins w:id="17" w:author="John Kenney (TEMA)" w:date="2022-06-06T13:29:00Z">
        <w:r w:rsidR="002B29D9">
          <w:rPr>
            <w:rFonts w:eastAsia="TimesNewRoman"/>
            <w:color w:val="000000"/>
            <w:szCs w:val="22"/>
            <w:lang w:val="en-US" w:eastAsia="de-DE"/>
          </w:rPr>
          <w:t>the attribute</w:t>
        </w:r>
      </w:ins>
      <w:ins w:id="18" w:author="John Kenney (TEMA)" w:date="2022-06-06T13:28:00Z">
        <w:r w:rsidR="007B38FF">
          <w:rPr>
            <w:rFonts w:eastAsia="TimesNewRoman"/>
            <w:color w:val="000000"/>
            <w:szCs w:val="22"/>
            <w:lang w:val="en-US" w:eastAsia="de-DE"/>
          </w:rPr>
          <w:t xml:space="preserve"> </w:t>
        </w:r>
        <w:r w:rsidR="007B38FF" w:rsidRPr="00454BC6">
          <w:rPr>
            <w:rFonts w:eastAsia="TimesNewRoman"/>
            <w:color w:val="000000"/>
            <w:szCs w:val="22"/>
            <w:lang w:val="en-US" w:eastAsia="de-DE"/>
          </w:rPr>
          <w:t>is</w:t>
        </w:r>
      </w:ins>
      <w:del w:id="19" w:author="John Kenney (TEMA)" w:date="2022-06-06T13:24:00Z">
        <w:r w:rsidRPr="00454BC6" w:rsidDel="009B6477">
          <w:rPr>
            <w:rFonts w:eastAsia="TimesNewRoman"/>
            <w:color w:val="000000"/>
            <w:szCs w:val="22"/>
            <w:lang w:val="en-US" w:eastAsia="de-DE"/>
            <w:rPrChange w:id="20" w:author="John Kenney (TEMA)" w:date="2022-06-06T13:30:00Z">
              <w:rPr>
                <w:rFonts w:eastAsia="TimesNewRoman"/>
                <w:color w:val="000000"/>
                <w:szCs w:val="22"/>
                <w:highlight w:val="yellow"/>
                <w:lang w:val="en-US" w:eastAsia="de-DE"/>
              </w:rPr>
            </w:rPrChange>
          </w:rPr>
          <w:delText>shall set</w:delText>
        </w:r>
        <w:r w:rsidRPr="00454BC6" w:rsidDel="009B6477">
          <w:rPr>
            <w:rFonts w:eastAsia="TimesNewRoman"/>
            <w:color w:val="000000"/>
            <w:szCs w:val="22"/>
            <w:lang w:val="en-US" w:eastAsia="de-DE"/>
          </w:rPr>
          <w:delText xml:space="preserve"> the</w:delText>
        </w:r>
        <w:r w:rsidRPr="003B610C" w:rsidDel="009B6477">
          <w:rPr>
            <w:rFonts w:eastAsia="TimesNewRoman"/>
            <w:color w:val="000000"/>
            <w:szCs w:val="22"/>
            <w:lang w:val="en-US" w:eastAsia="de-DE"/>
          </w:rPr>
          <w:delText xml:space="preserve"> attribute to</w:delText>
        </w:r>
      </w:del>
      <w:r w:rsidRPr="003B610C">
        <w:rPr>
          <w:rFonts w:eastAsia="TimesNewRoman"/>
          <w:color w:val="000000"/>
          <w:szCs w:val="22"/>
          <w:lang w:val="en-US" w:eastAsia="de-DE"/>
        </w:rPr>
        <w:t xml:space="preserve"> false. </w:t>
      </w:r>
      <w:ins w:id="21" w:author="John Kenney (TEMA)" w:date="2022-06-06T13:31:00Z">
        <w:r w:rsidR="001B6E70">
          <w:rPr>
            <w:rFonts w:eastAsia="TimesNewRoman"/>
            <w:color w:val="000000"/>
            <w:szCs w:val="22"/>
            <w:lang w:val="en-US" w:eastAsia="de-DE"/>
          </w:rPr>
          <w:t>(#5044, #5090)</w:t>
        </w:r>
        <w:r w:rsidR="001B6E70" w:rsidRPr="003B610C">
          <w:rPr>
            <w:rFonts w:eastAsia="TimesNewRoman"/>
            <w:color w:val="000000"/>
            <w:szCs w:val="22"/>
            <w:lang w:val="en-US" w:eastAsia="de-DE"/>
          </w:rPr>
          <w:t xml:space="preserve"> </w:t>
        </w:r>
      </w:ins>
      <w:r w:rsidRPr="003B610C">
        <w:rPr>
          <w:rFonts w:eastAsia="TimesNewRoman"/>
          <w:color w:val="000000"/>
          <w:szCs w:val="22"/>
          <w:lang w:val="en-US" w:eastAsia="de-DE"/>
        </w:rPr>
        <w:t>A</w:t>
      </w:r>
      <w:r w:rsidR="00BC4F60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>STA whose MIB does not include the dot11NGVActivated attribute operates as if the attribute is false.</w:t>
      </w:r>
      <w:r w:rsidR="00BC4F60">
        <w:rPr>
          <w:rFonts w:eastAsia="TimesNewRoman"/>
          <w:color w:val="000000"/>
          <w:szCs w:val="22"/>
          <w:lang w:val="en-US" w:eastAsia="de-DE"/>
        </w:rPr>
        <w:t xml:space="preserve"> </w:t>
      </w:r>
      <w:r w:rsidR="00B73FF5">
        <w:rPr>
          <w:rFonts w:eastAsia="TimesNewRoman"/>
          <w:color w:val="000000"/>
          <w:szCs w:val="22"/>
          <w:lang w:val="en-US" w:eastAsia="de-DE"/>
        </w:rPr>
        <w:t xml:space="preserve"> </w:t>
      </w:r>
    </w:p>
    <w:p w14:paraId="34BF709F" w14:textId="77777777" w:rsidR="002F50E6" w:rsidRDefault="002F50E6" w:rsidP="00666A5F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68A09E66" w14:textId="3EC3479C" w:rsidR="00666A5F" w:rsidRDefault="00666A5F" w:rsidP="00666A5F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 xml:space="preserve">An NGV STA </w:t>
      </w:r>
      <w:del w:id="22" w:author="John Kenney (TEMA)" w:date="2022-05-30T12:56:00Z">
        <w:r w:rsidRPr="003B610C" w:rsidDel="004E72EE">
          <w:rPr>
            <w:rFonts w:eastAsia="TimesNewRoman"/>
            <w:color w:val="000000"/>
            <w:szCs w:val="22"/>
            <w:lang w:val="en-US" w:eastAsia="de-DE"/>
          </w:rPr>
          <w:delText xml:space="preserve">may </w:delText>
        </w:r>
      </w:del>
      <w:ins w:id="23" w:author="John Kenney (TEMA)" w:date="2022-05-30T12:56:00Z">
        <w:r w:rsidR="004E72EE">
          <w:rPr>
            <w:rFonts w:eastAsia="TimesNewRoman"/>
            <w:color w:val="000000"/>
            <w:szCs w:val="22"/>
            <w:lang w:val="en-US" w:eastAsia="de-DE"/>
          </w:rPr>
          <w:t>might (#5040)</w:t>
        </w:r>
        <w:r w:rsidR="004E72EE" w:rsidRPr="003B610C">
          <w:rPr>
            <w:rFonts w:eastAsia="TimesNewRoman"/>
            <w:color w:val="000000"/>
            <w:szCs w:val="22"/>
            <w:lang w:val="en-US" w:eastAsia="de-DE"/>
          </w:rPr>
          <w:t xml:space="preserve"> </w:t>
        </w:r>
      </w:ins>
      <w:r w:rsidRPr="003B610C">
        <w:rPr>
          <w:rFonts w:eastAsia="TimesNewRoman"/>
          <w:color w:val="000000"/>
          <w:szCs w:val="22"/>
          <w:lang w:val="en-US" w:eastAsia="de-DE"/>
        </w:rPr>
        <w:t>be co-located with a DMG STA for which dot11DMGOCBActivated is true in the</w:t>
      </w:r>
      <w:r w:rsidR="00B73FF5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>60 GHz frequency band (57 GHz to 71 GHz) as defined in E.1 (Country information and operating classes).</w:t>
      </w:r>
      <w:r w:rsidR="004E72EE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218A21"/>
          <w:szCs w:val="22"/>
          <w:lang w:val="en-US" w:eastAsia="de-DE"/>
        </w:rPr>
        <w:t xml:space="preserve">(#3079, #3048, #3076, #3071) </w:t>
      </w:r>
      <w:r w:rsidRPr="003B610C">
        <w:rPr>
          <w:rFonts w:eastAsia="TimesNewRoman"/>
          <w:color w:val="000000"/>
          <w:szCs w:val="22"/>
          <w:lang w:val="en-US" w:eastAsia="de-DE"/>
        </w:rPr>
        <w:t xml:space="preserve">The NGV STA </w:t>
      </w:r>
      <w:del w:id="24" w:author="John Kenney (TEMA)" w:date="2022-05-30T12:56:00Z">
        <w:r w:rsidRPr="003B610C" w:rsidDel="004E72EE">
          <w:rPr>
            <w:rFonts w:eastAsia="TimesNewRoman"/>
            <w:color w:val="000000"/>
            <w:szCs w:val="22"/>
            <w:lang w:val="en-US" w:eastAsia="de-DE"/>
          </w:rPr>
          <w:delText xml:space="preserve">may </w:delText>
        </w:r>
      </w:del>
      <w:ins w:id="25" w:author="John Kenney (TEMA)" w:date="2022-05-30T12:56:00Z">
        <w:r w:rsidR="004E72EE">
          <w:rPr>
            <w:rFonts w:eastAsia="TimesNewRoman"/>
            <w:color w:val="000000"/>
            <w:szCs w:val="22"/>
            <w:lang w:val="en-US" w:eastAsia="de-DE"/>
          </w:rPr>
          <w:t>might (#5040)</w:t>
        </w:r>
        <w:r w:rsidR="004E72EE" w:rsidRPr="003B610C">
          <w:rPr>
            <w:rFonts w:eastAsia="TimesNewRoman"/>
            <w:color w:val="000000"/>
            <w:szCs w:val="22"/>
            <w:lang w:val="en-US" w:eastAsia="de-DE"/>
          </w:rPr>
          <w:t xml:space="preserve"> </w:t>
        </w:r>
      </w:ins>
      <w:r w:rsidRPr="003B610C">
        <w:rPr>
          <w:rFonts w:eastAsia="TimesNewRoman"/>
          <w:color w:val="000000"/>
          <w:szCs w:val="22"/>
          <w:lang w:val="en-US" w:eastAsia="de-DE"/>
        </w:rPr>
        <w:t>assist the DMG STA in performing DMG discovery</w:t>
      </w:r>
      <w:r w:rsidR="004E72EE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>OCB by communicating with a peer NGV STA to exchange the higher layer information that contains information</w:t>
      </w:r>
      <w:r w:rsidR="002F50E6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>of a peer DMG STA with which the peer NGV STA is co-located. The information is provided from/to a DMG STA through the MLME SAP interface. The protocol to exchange this higher layer information is</w:t>
      </w:r>
      <w:r w:rsidR="00276353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 xml:space="preserve">outside the scope of this standard. </w:t>
      </w:r>
      <w:r w:rsidRPr="003B610C">
        <w:rPr>
          <w:rFonts w:eastAsia="TimesNewRoman"/>
          <w:color w:val="218A21"/>
          <w:szCs w:val="22"/>
          <w:lang w:val="en-US" w:eastAsia="de-DE"/>
        </w:rPr>
        <w:t>(#3062)</w:t>
      </w:r>
    </w:p>
    <w:p w14:paraId="7A7FF6B8" w14:textId="77777777" w:rsidR="00681561" w:rsidRPr="003B610C" w:rsidRDefault="00681561" w:rsidP="00666A5F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</w:p>
    <w:p w14:paraId="3F54FDEE" w14:textId="4B9830CA" w:rsidR="00666A5F" w:rsidRDefault="00666A5F" w:rsidP="00666A5F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An NGV STA supports interoperability, coexistence, backward compatibility, and fairness in contending for</w:t>
      </w:r>
      <w:r w:rsidR="00681561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>the medium with non-NGV STAs when operating OCB in the 5.9 GHz band.</w:t>
      </w:r>
      <w:r w:rsidR="00681561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218A21"/>
          <w:szCs w:val="22"/>
          <w:lang w:val="en-US" w:eastAsia="de-DE"/>
        </w:rPr>
        <w:t>(#3077)</w:t>
      </w:r>
    </w:p>
    <w:p w14:paraId="0D3529FB" w14:textId="77777777" w:rsidR="00681561" w:rsidRPr="003B610C" w:rsidRDefault="00681561" w:rsidP="00666A5F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</w:p>
    <w:p w14:paraId="6C43E417" w14:textId="0CCA475F" w:rsidR="00666A5F" w:rsidRDefault="00666A5F" w:rsidP="00666A5F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An NGV STA is capable of transmitting and receiving frames OCB as specified in 11.18 (STAs communicating</w:t>
      </w:r>
      <w:r w:rsidR="00962EE8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>Data frames outside the context of a BSS</w:t>
      </w:r>
      <w:proofErr w:type="gramStart"/>
      <w:r w:rsidRPr="003B610C">
        <w:rPr>
          <w:rFonts w:eastAsia="TimesNewRoman"/>
          <w:color w:val="000000"/>
          <w:szCs w:val="22"/>
          <w:lang w:val="en-US" w:eastAsia="de-DE"/>
        </w:rPr>
        <w:t>).</w:t>
      </w:r>
      <w:r w:rsidRPr="003B610C">
        <w:rPr>
          <w:rFonts w:eastAsia="TimesNewRoman"/>
          <w:color w:val="218A21"/>
          <w:szCs w:val="22"/>
          <w:lang w:val="en-US" w:eastAsia="de-DE"/>
        </w:rPr>
        <w:t>(</w:t>
      </w:r>
      <w:proofErr w:type="gramEnd"/>
      <w:r w:rsidRPr="003B610C">
        <w:rPr>
          <w:rFonts w:eastAsia="TimesNewRoman"/>
          <w:color w:val="218A21"/>
          <w:szCs w:val="22"/>
          <w:lang w:val="en-US" w:eastAsia="de-DE"/>
        </w:rPr>
        <w:t>#3078, #3079)</w:t>
      </w:r>
    </w:p>
    <w:p w14:paraId="4720B66B" w14:textId="77777777" w:rsidR="00962EE8" w:rsidRPr="003B610C" w:rsidRDefault="00962EE8" w:rsidP="00666A5F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</w:p>
    <w:p w14:paraId="03922957" w14:textId="77777777" w:rsidR="00666A5F" w:rsidRPr="003B610C" w:rsidRDefault="00666A5F" w:rsidP="00666A5F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The main PHY features of an NGV STA that are not present in a non-NGV STA are the following:</w:t>
      </w:r>
    </w:p>
    <w:p w14:paraId="1948A023" w14:textId="77777777" w:rsidR="00666A5F" w:rsidRPr="003B610C" w:rsidRDefault="00666A5F" w:rsidP="00666A5F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Mandatory support for the 10 MHz NGV PPDU format and optional support for the 20 MHz NGV</w:t>
      </w:r>
    </w:p>
    <w:p w14:paraId="123414AB" w14:textId="5BADF517" w:rsidR="00666A5F" w:rsidRPr="003B610C" w:rsidRDefault="00E671FF" w:rsidP="00666A5F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  <w:r>
        <w:rPr>
          <w:rFonts w:eastAsia="TimesNewRoman"/>
          <w:color w:val="000000"/>
          <w:szCs w:val="22"/>
          <w:lang w:val="en-US" w:eastAsia="de-DE"/>
        </w:rPr>
        <w:t xml:space="preserve">     </w:t>
      </w:r>
      <w:r w:rsidR="00666A5F" w:rsidRPr="003B610C">
        <w:rPr>
          <w:rFonts w:eastAsia="TimesNewRoman"/>
          <w:color w:val="000000"/>
          <w:szCs w:val="22"/>
          <w:lang w:val="en-US" w:eastAsia="de-DE"/>
        </w:rPr>
        <w:t xml:space="preserve">PPDU and 20 MHz non-NGV duplicate PPDU formats </w:t>
      </w:r>
      <w:r w:rsidR="00666A5F" w:rsidRPr="003B610C">
        <w:rPr>
          <w:rFonts w:eastAsia="TimesNewRoman"/>
          <w:color w:val="218A21"/>
          <w:szCs w:val="22"/>
          <w:lang w:val="en-US" w:eastAsia="de-DE"/>
        </w:rPr>
        <w:t>(#3055)</w:t>
      </w:r>
    </w:p>
    <w:p w14:paraId="50C7A8BD" w14:textId="61798CD4" w:rsidR="00666A5F" w:rsidRPr="003B610C" w:rsidRDefault="00666A5F" w:rsidP="00666A5F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lastRenderedPageBreak/>
        <w:t xml:space="preserve">— For the 20 MHz and 10 MHz NGV PPDU, mandatory support for LDPC coding, midambles, </w:t>
      </w:r>
      <w:r w:rsidR="00AB4088">
        <w:rPr>
          <w:rFonts w:eastAsia="TimesNewRoman"/>
          <w:color w:val="000000"/>
          <w:szCs w:val="22"/>
          <w:lang w:val="en-US" w:eastAsia="de-DE"/>
        </w:rPr>
        <w:br/>
        <w:t xml:space="preserve">     </w:t>
      </w:r>
      <w:r w:rsidRPr="003B610C">
        <w:rPr>
          <w:rFonts w:eastAsia="TimesNewRoman"/>
          <w:color w:val="000000"/>
          <w:szCs w:val="22"/>
          <w:lang w:val="en-US" w:eastAsia="de-DE"/>
        </w:rPr>
        <w:t>BPSK</w:t>
      </w:r>
      <w:r w:rsidR="00AB4088">
        <w:rPr>
          <w:rFonts w:eastAsia="TimesNewRoman"/>
          <w:color w:val="000000"/>
          <w:szCs w:val="22"/>
          <w:lang w:val="en-US" w:eastAsia="de-DE"/>
        </w:rPr>
        <w:t>-</w:t>
      </w:r>
      <w:r w:rsidRPr="003B610C">
        <w:rPr>
          <w:rFonts w:eastAsia="TimesNewRoman"/>
          <w:color w:val="000000"/>
          <w:szCs w:val="22"/>
          <w:lang w:val="en-US" w:eastAsia="de-DE"/>
        </w:rPr>
        <w:t>DCM,</w:t>
      </w:r>
      <w:r w:rsidR="00AB4088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 xml:space="preserve">and 256-QAM </w:t>
      </w:r>
      <w:r w:rsidRPr="003B610C">
        <w:rPr>
          <w:rFonts w:eastAsia="TimesNewRoman"/>
          <w:color w:val="218A21"/>
          <w:szCs w:val="22"/>
          <w:lang w:val="en-US" w:eastAsia="de-DE"/>
        </w:rPr>
        <w:t>(#3055)</w:t>
      </w:r>
    </w:p>
    <w:p w14:paraId="16A13567" w14:textId="0FE53428" w:rsidR="00666A5F" w:rsidRPr="003B610C" w:rsidRDefault="00666A5F" w:rsidP="00666A5F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</w:t>
      </w:r>
      <w:del w:id="26" w:author="John Kenney (TEMA)" w:date="2022-05-30T11:51:00Z">
        <w:r w:rsidRPr="003B610C" w:rsidDel="009E4127">
          <w:rPr>
            <w:rFonts w:eastAsia="TimesNewRoman"/>
            <w:color w:val="000000"/>
            <w:szCs w:val="22"/>
            <w:lang w:val="en-US" w:eastAsia="de-DE"/>
          </w:rPr>
          <w:delText xml:space="preserve"> For the 20 MHz NGV PPDU, mandatory </w:delText>
        </w:r>
      </w:del>
      <w:ins w:id="27" w:author="John Kenney (TEMA)" w:date="2022-05-30T11:51:00Z">
        <w:r w:rsidR="009E4127">
          <w:rPr>
            <w:rFonts w:eastAsia="TimesNewRoman"/>
            <w:color w:val="000000"/>
            <w:szCs w:val="22"/>
            <w:lang w:val="en-US" w:eastAsia="de-DE"/>
          </w:rPr>
          <w:t xml:space="preserve">Mandatory </w:t>
        </w:r>
      </w:ins>
      <w:r w:rsidRPr="003B610C">
        <w:rPr>
          <w:rFonts w:eastAsia="TimesNewRoman"/>
          <w:color w:val="000000"/>
          <w:szCs w:val="22"/>
          <w:lang w:val="en-US" w:eastAsia="de-DE"/>
        </w:rPr>
        <w:t>support for transmit spectral mask C2</w:t>
      </w:r>
      <w:ins w:id="28" w:author="John Kenney (TEMA)" w:date="2022-05-30T11:51:00Z">
        <w:r w:rsidR="009E4127">
          <w:rPr>
            <w:rFonts w:eastAsia="TimesNewRoman"/>
            <w:color w:val="000000"/>
            <w:szCs w:val="22"/>
            <w:lang w:val="en-US" w:eastAsia="de-DE"/>
          </w:rPr>
          <w:t xml:space="preserve"> by a STA </w:t>
        </w:r>
        <w:r w:rsidR="00880B45">
          <w:rPr>
            <w:rFonts w:eastAsia="TimesNewRoman"/>
            <w:color w:val="000000"/>
            <w:szCs w:val="22"/>
            <w:lang w:val="en-US" w:eastAsia="de-DE"/>
          </w:rPr>
          <w:t xml:space="preserve">that transmits a 20 MHz NGV PPDU </w:t>
        </w:r>
      </w:ins>
      <w:ins w:id="29" w:author="John Kenney (TEMA)" w:date="2022-05-30T11:52:00Z">
        <w:r w:rsidR="00880B45" w:rsidRPr="00D77679">
          <w:rPr>
            <w:rFonts w:eastAsia="TimesNewRoman"/>
            <w:strike/>
            <w:color w:val="000000"/>
            <w:szCs w:val="22"/>
            <w:lang w:val="en-US" w:eastAsia="de-DE"/>
          </w:rPr>
          <w:t>and belongs to transmit power class C</w:t>
        </w:r>
        <w:r w:rsidR="00432D5B">
          <w:rPr>
            <w:rFonts w:eastAsia="TimesNewRoman"/>
            <w:color w:val="000000"/>
            <w:szCs w:val="22"/>
            <w:lang w:val="en-US" w:eastAsia="de-DE"/>
          </w:rPr>
          <w:t xml:space="preserve"> (#5038)</w:t>
        </w:r>
      </w:ins>
      <w:r w:rsidRPr="003B610C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218A21"/>
          <w:szCs w:val="22"/>
          <w:lang w:val="en-US" w:eastAsia="de-DE"/>
        </w:rPr>
        <w:t>(#3055)</w:t>
      </w:r>
    </w:p>
    <w:p w14:paraId="3A1DA0EA" w14:textId="77777777" w:rsidR="00666A5F" w:rsidRPr="003B610C" w:rsidRDefault="00666A5F" w:rsidP="00666A5F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Mandatory support for repetitive NON_NGV_10 PPDU</w:t>
      </w:r>
    </w:p>
    <w:p w14:paraId="03EA6E64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Mandatory support for coexistence with non-NGV STAs operating in the same channel</w:t>
      </w:r>
    </w:p>
    <w:p w14:paraId="5399B3E4" w14:textId="2E6DA044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 xml:space="preserve">— Mandatory support for </w:t>
      </w:r>
      <w:ins w:id="30" w:author="John Kenney (TEMA)" w:date="2022-05-30T11:54:00Z">
        <w:r w:rsidR="00A165D1">
          <w:rPr>
            <w:rFonts w:eastAsia="TimesNewRoman"/>
            <w:color w:val="000000"/>
            <w:szCs w:val="22"/>
            <w:lang w:val="en-US" w:eastAsia="de-DE"/>
          </w:rPr>
          <w:t>transmit spectral mask</w:t>
        </w:r>
      </w:ins>
      <w:del w:id="31" w:author="John Kenney (TEMA)" w:date="2022-05-30T11:54:00Z">
        <w:r w:rsidRPr="003B610C" w:rsidDel="00A165D1">
          <w:rPr>
            <w:rFonts w:eastAsia="TimesNewRoman"/>
            <w:color w:val="000000"/>
            <w:szCs w:val="22"/>
            <w:lang w:val="en-US" w:eastAsia="de-DE"/>
          </w:rPr>
          <w:delText>class</w:delText>
        </w:r>
      </w:del>
      <w:r w:rsidRPr="003B610C">
        <w:rPr>
          <w:rFonts w:eastAsia="TimesNewRoman"/>
          <w:color w:val="000000"/>
          <w:szCs w:val="22"/>
          <w:lang w:val="en-US" w:eastAsia="de-DE"/>
        </w:rPr>
        <w:t xml:space="preserve"> C </w:t>
      </w:r>
      <w:ins w:id="32" w:author="John Kenney (TEMA)" w:date="2022-05-30T11:54:00Z">
        <w:r w:rsidR="00A165D1">
          <w:rPr>
            <w:rFonts w:eastAsia="TimesNewRoman"/>
            <w:color w:val="000000"/>
            <w:szCs w:val="22"/>
            <w:lang w:val="en-US" w:eastAsia="de-DE"/>
          </w:rPr>
          <w:t>by a STA that</w:t>
        </w:r>
      </w:ins>
      <w:ins w:id="33" w:author="John Kenney (TEMA)" w:date="2022-05-30T11:55:00Z">
        <w:r w:rsidR="00A165D1">
          <w:rPr>
            <w:rFonts w:eastAsia="TimesNewRoman"/>
            <w:color w:val="000000"/>
            <w:szCs w:val="22"/>
            <w:lang w:val="en-US" w:eastAsia="de-DE"/>
          </w:rPr>
          <w:t xml:space="preserve"> </w:t>
        </w:r>
      </w:ins>
      <w:r w:rsidRPr="003B610C">
        <w:rPr>
          <w:rFonts w:eastAsia="TimesNewRoman"/>
          <w:color w:val="000000"/>
          <w:szCs w:val="22"/>
          <w:lang w:val="en-US" w:eastAsia="de-DE"/>
        </w:rPr>
        <w:t>transmit</w:t>
      </w:r>
      <w:ins w:id="34" w:author="John Kenney (TEMA)" w:date="2022-05-30T11:55:00Z">
        <w:r w:rsidR="00A165D1">
          <w:rPr>
            <w:rFonts w:eastAsia="TimesNewRoman"/>
            <w:color w:val="000000"/>
            <w:szCs w:val="22"/>
            <w:lang w:val="en-US" w:eastAsia="de-DE"/>
          </w:rPr>
          <w:t>s</w:t>
        </w:r>
      </w:ins>
      <w:del w:id="35" w:author="John Kenney (TEMA)" w:date="2022-05-30T11:55:00Z">
        <w:r w:rsidRPr="003B610C" w:rsidDel="00A165D1">
          <w:rPr>
            <w:rFonts w:eastAsia="TimesNewRoman"/>
            <w:color w:val="000000"/>
            <w:szCs w:val="22"/>
            <w:lang w:val="en-US" w:eastAsia="de-DE"/>
          </w:rPr>
          <w:delText xml:space="preserve"> spectrum mask for</w:delText>
        </w:r>
      </w:del>
      <w:ins w:id="36" w:author="John Kenney (TEMA)" w:date="2022-05-30T11:55:00Z">
        <w:r w:rsidR="00677416">
          <w:rPr>
            <w:rFonts w:eastAsia="TimesNewRoman"/>
            <w:color w:val="000000"/>
            <w:szCs w:val="22"/>
            <w:lang w:val="en-US" w:eastAsia="de-DE"/>
          </w:rPr>
          <w:t xml:space="preserve"> a</w:t>
        </w:r>
      </w:ins>
      <w:r w:rsidRPr="003B610C">
        <w:rPr>
          <w:rFonts w:eastAsia="TimesNewRoman"/>
          <w:color w:val="000000"/>
          <w:szCs w:val="22"/>
          <w:lang w:val="en-US" w:eastAsia="de-DE"/>
        </w:rPr>
        <w:t xml:space="preserve"> 10 MHz NGV PPDU</w:t>
      </w:r>
      <w:ins w:id="37" w:author="John Kenney (TEMA)" w:date="2022-05-30T11:55:00Z">
        <w:r w:rsidR="00677416">
          <w:rPr>
            <w:rFonts w:eastAsia="TimesNewRoman"/>
            <w:color w:val="000000"/>
            <w:szCs w:val="22"/>
            <w:lang w:val="en-US" w:eastAsia="de-DE"/>
          </w:rPr>
          <w:t xml:space="preserve"> and belongs to transmit power class C (#5038)</w:t>
        </w:r>
      </w:ins>
    </w:p>
    <w:p w14:paraId="4A970932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Optional support for transmission and reception of SU MIMO with 2 spatial streams</w:t>
      </w:r>
    </w:p>
    <w:p w14:paraId="1885933E" w14:textId="77777777" w:rsidR="001F28FB" w:rsidRDefault="001F28FB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1F489510" w14:textId="4E57C74C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Additional NGV STA PHY features are:</w:t>
      </w:r>
    </w:p>
    <w:p w14:paraId="3E8B4EBE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Mandatory support for single spatial stream</w:t>
      </w:r>
    </w:p>
    <w:p w14:paraId="437ADF20" w14:textId="5CF2B7E8" w:rsidR="00EC0F81" w:rsidRPr="003B610C" w:rsidRDefault="00EC0F81" w:rsidP="001F28F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Mandatory support for Clause 17 (Orthogonal frequency division multiplexing (OFDM) PHY</w:t>
      </w:r>
      <w:r w:rsidR="001F28FB">
        <w:rPr>
          <w:rFonts w:eastAsia="TimesNewRoman"/>
          <w:color w:val="000000"/>
          <w:szCs w:val="22"/>
          <w:lang w:val="en-US" w:eastAsia="de-DE"/>
        </w:rPr>
        <w:br/>
        <w:t xml:space="preserve">     </w:t>
      </w:r>
      <w:r w:rsidRPr="003B610C">
        <w:rPr>
          <w:rFonts w:eastAsia="TimesNewRoman"/>
          <w:color w:val="000000"/>
          <w:szCs w:val="22"/>
          <w:lang w:val="en-US" w:eastAsia="de-DE"/>
        </w:rPr>
        <w:t>specification)</w:t>
      </w:r>
      <w:r w:rsidR="001F28FB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>10 MHz PPDU</w:t>
      </w:r>
    </w:p>
    <w:p w14:paraId="5BCEB667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Optional support for Classes A, B, and D of spectrum mask requirement for 10 MHz bandwidth</w:t>
      </w:r>
    </w:p>
    <w:p w14:paraId="21EA2534" w14:textId="77777777" w:rsidR="005F6AAA" w:rsidRDefault="005F6AAA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24386250" w14:textId="3F224CD4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The main MAC features of an NGV STA that are not present in a non-NGV STA are the following:</w:t>
      </w:r>
    </w:p>
    <w:p w14:paraId="22206930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Mandatory support for coexistence with non-NGV STAs operating in the same channel</w:t>
      </w:r>
    </w:p>
    <w:p w14:paraId="50700CE9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Mandatory support for extended MAC service interface to provide higher layers with the ability to</w:t>
      </w:r>
    </w:p>
    <w:p w14:paraId="75AC2281" w14:textId="26D5BDCB" w:rsidR="00EC0F81" w:rsidRPr="003B610C" w:rsidRDefault="005F6AAA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>
        <w:rPr>
          <w:rFonts w:eastAsia="TimesNewRoman"/>
          <w:color w:val="000000"/>
          <w:szCs w:val="22"/>
          <w:lang w:val="en-US" w:eastAsia="de-DE"/>
        </w:rPr>
        <w:t xml:space="preserve">     </w:t>
      </w:r>
      <w:r w:rsidR="00EC0F81" w:rsidRPr="003B610C">
        <w:rPr>
          <w:rFonts w:eastAsia="TimesNewRoman"/>
          <w:color w:val="000000"/>
          <w:szCs w:val="22"/>
          <w:lang w:val="en-US" w:eastAsia="de-DE"/>
        </w:rPr>
        <w:t>control NGV transmissions and receive status regarding NGV receptions and the radio environment</w:t>
      </w:r>
    </w:p>
    <w:p w14:paraId="67B4A33A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Mandatory support for NGV capability indication for non-NGV PPDUs encoded in the Duration/ID</w:t>
      </w:r>
    </w:p>
    <w:p w14:paraId="17E6C55C" w14:textId="47EA3EC7" w:rsidR="00EC0F81" w:rsidRPr="003B610C" w:rsidRDefault="005F6AAA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>
        <w:rPr>
          <w:rFonts w:eastAsia="TimesNewRoman"/>
          <w:color w:val="000000"/>
          <w:szCs w:val="22"/>
          <w:lang w:val="en-US" w:eastAsia="de-DE"/>
        </w:rPr>
        <w:t xml:space="preserve">     </w:t>
      </w:r>
      <w:r w:rsidR="00EC0F81" w:rsidRPr="003B610C">
        <w:rPr>
          <w:rFonts w:eastAsia="TimesNewRoman"/>
          <w:color w:val="000000"/>
          <w:szCs w:val="22"/>
          <w:lang w:val="en-US" w:eastAsia="de-DE"/>
        </w:rPr>
        <w:t>field of the MAC header</w:t>
      </w:r>
    </w:p>
    <w:p w14:paraId="0B2E135F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Mandatory support for block ack</w:t>
      </w:r>
    </w:p>
    <w:p w14:paraId="01A9D8CA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Mandatory support for reception of frame aggregation when communicating OCB</w:t>
      </w:r>
    </w:p>
    <w:p w14:paraId="6BEE767A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Optional support for transmission of frame aggregation when communicating OCB</w:t>
      </w:r>
    </w:p>
    <w:p w14:paraId="36440FE5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Optional support for 20 MHz OCB communication</w:t>
      </w:r>
    </w:p>
    <w:p w14:paraId="6C22A705" w14:textId="6A356DCF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 xml:space="preserve">— For optional 20 MHz OCB communication an NGV STA </w:t>
      </w:r>
      <w:del w:id="38" w:author="John Kenney (TEMA)" w:date="2022-05-30T12:58:00Z">
        <w:r w:rsidRPr="003B610C" w:rsidDel="007A4816">
          <w:rPr>
            <w:rFonts w:eastAsia="TimesNewRoman"/>
            <w:color w:val="000000"/>
            <w:szCs w:val="22"/>
            <w:lang w:val="en-US" w:eastAsia="de-DE"/>
          </w:rPr>
          <w:delText>shall support</w:delText>
        </w:r>
      </w:del>
      <w:ins w:id="39" w:author="John Kenney (TEMA)" w:date="2022-05-30T12:58:00Z">
        <w:r w:rsidR="007A4816">
          <w:rPr>
            <w:rFonts w:eastAsia="TimesNewRoman"/>
            <w:color w:val="000000"/>
            <w:szCs w:val="22"/>
            <w:lang w:val="en-US" w:eastAsia="de-DE"/>
          </w:rPr>
          <w:t>supports (#5043</w:t>
        </w:r>
      </w:ins>
      <w:ins w:id="40" w:author="John Kenney (TEMA)" w:date="2022-05-30T13:01:00Z">
        <w:r w:rsidR="007C5915">
          <w:rPr>
            <w:rFonts w:eastAsia="TimesNewRoman"/>
            <w:color w:val="000000"/>
            <w:szCs w:val="22"/>
            <w:lang w:val="en-US" w:eastAsia="de-DE"/>
          </w:rPr>
          <w:t>, #5089</w:t>
        </w:r>
      </w:ins>
      <w:ins w:id="41" w:author="John Kenney (TEMA)" w:date="2022-05-30T12:58:00Z">
        <w:r w:rsidR="007A4816">
          <w:rPr>
            <w:rFonts w:eastAsia="TimesNewRoman"/>
            <w:color w:val="000000"/>
            <w:szCs w:val="22"/>
            <w:lang w:val="en-US" w:eastAsia="de-DE"/>
          </w:rPr>
          <w:t>)</w:t>
        </w:r>
      </w:ins>
      <w:r w:rsidRPr="003B610C">
        <w:rPr>
          <w:rFonts w:eastAsia="TimesNewRoman"/>
          <w:color w:val="000000"/>
          <w:szCs w:val="22"/>
          <w:lang w:val="en-US" w:eastAsia="de-DE"/>
        </w:rPr>
        <w:t xml:space="preserve"> 20 MHz channel access with</w:t>
      </w:r>
    </w:p>
    <w:p w14:paraId="086E5B10" w14:textId="0389D71C" w:rsidR="00EC0F81" w:rsidRPr="003B610C" w:rsidRDefault="005F6AAA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>
        <w:rPr>
          <w:rFonts w:eastAsia="TimesNewRoman"/>
          <w:color w:val="000000"/>
          <w:szCs w:val="22"/>
          <w:lang w:val="en-US" w:eastAsia="de-DE"/>
        </w:rPr>
        <w:t xml:space="preserve">     </w:t>
      </w:r>
      <w:r w:rsidR="00EC0F81" w:rsidRPr="003B610C">
        <w:rPr>
          <w:rFonts w:eastAsia="TimesNewRoman"/>
          <w:color w:val="000000"/>
          <w:szCs w:val="22"/>
          <w:lang w:val="en-US" w:eastAsia="de-DE"/>
        </w:rPr>
        <w:t>10 MHz primary and 10 MHz secondary channel</w:t>
      </w:r>
    </w:p>
    <w:p w14:paraId="0CA82C30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Optional support for 20 MHz non-NGV duplicate operation</w:t>
      </w:r>
    </w:p>
    <w:p w14:paraId="65727B07" w14:textId="77777777" w:rsidR="005F6AAA" w:rsidRDefault="005F6AAA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2AB3E9D5" w14:textId="5A0DFB6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Additional NGV STA MAC features are:</w:t>
      </w:r>
    </w:p>
    <w:p w14:paraId="531E534A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Mandatory support for 10 MHz OCB communication</w:t>
      </w:r>
    </w:p>
    <w:p w14:paraId="332842F7" w14:textId="77777777" w:rsidR="0064328B" w:rsidRDefault="0064328B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4D6E1F97" w14:textId="01FF07DF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 xml:space="preserve">An NGV STA </w:t>
      </w:r>
      <w:del w:id="42" w:author="John Kenney (TEMA)" w:date="2022-05-30T12:54:00Z">
        <w:r w:rsidRPr="003B610C" w:rsidDel="00FF3C8C">
          <w:rPr>
            <w:rFonts w:eastAsia="TimesNewRoman"/>
            <w:color w:val="000000"/>
            <w:szCs w:val="22"/>
            <w:lang w:val="en-US" w:eastAsia="de-DE"/>
          </w:rPr>
          <w:delText xml:space="preserve">may </w:delText>
        </w:r>
      </w:del>
      <w:ins w:id="43" w:author="John Kenney (TEMA)" w:date="2022-05-30T12:54:00Z">
        <w:r w:rsidR="00FF3C8C">
          <w:rPr>
            <w:rFonts w:eastAsia="TimesNewRoman"/>
            <w:color w:val="000000"/>
            <w:szCs w:val="22"/>
            <w:lang w:val="en-US" w:eastAsia="de-DE"/>
          </w:rPr>
          <w:t>might (#5039)</w:t>
        </w:r>
        <w:r w:rsidR="00FF3C8C" w:rsidRPr="003B610C">
          <w:rPr>
            <w:rFonts w:eastAsia="TimesNewRoman"/>
            <w:color w:val="000000"/>
            <w:szCs w:val="22"/>
            <w:lang w:val="en-US" w:eastAsia="de-DE"/>
          </w:rPr>
          <w:t xml:space="preserve"> </w:t>
        </w:r>
      </w:ins>
      <w:r w:rsidRPr="003B610C">
        <w:rPr>
          <w:rFonts w:eastAsia="TimesNewRoman"/>
          <w:color w:val="000000"/>
          <w:szCs w:val="22"/>
          <w:lang w:val="en-US" w:eastAsia="de-DE"/>
        </w:rPr>
        <w:t>support positioning based on NGV ranging, which consists of a subset of Fine timing</w:t>
      </w:r>
    </w:p>
    <w:p w14:paraId="73B130A5" w14:textId="36BE2DEF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Measurement (FTM) functionalities as defined in 11.21.6 (Fine timing measurement (FTM) procedure) and</w:t>
      </w:r>
      <w:r w:rsidR="0064328B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 xml:space="preserve">P.3 (Differential distance computation using Fine Timing Measurement </w:t>
      </w:r>
      <w:proofErr w:type="gramStart"/>
      <w:r w:rsidRPr="003B610C">
        <w:rPr>
          <w:rFonts w:eastAsia="TimesNewRoman"/>
          <w:color w:val="000000"/>
          <w:szCs w:val="22"/>
          <w:lang w:val="en-US" w:eastAsia="de-DE"/>
        </w:rPr>
        <w:t>frames):</w:t>
      </w:r>
      <w:r w:rsidRPr="003B610C">
        <w:rPr>
          <w:rFonts w:eastAsia="TimesNewRoman"/>
          <w:color w:val="218A21"/>
          <w:szCs w:val="22"/>
          <w:lang w:val="en-US" w:eastAsia="de-DE"/>
        </w:rPr>
        <w:t>(</w:t>
      </w:r>
      <w:proofErr w:type="gramEnd"/>
      <w:r w:rsidRPr="003B610C">
        <w:rPr>
          <w:rFonts w:eastAsia="TimesNewRoman"/>
          <w:color w:val="218A21"/>
          <w:szCs w:val="22"/>
          <w:lang w:val="en-US" w:eastAsia="de-DE"/>
        </w:rPr>
        <w:t>#3079)</w:t>
      </w:r>
    </w:p>
    <w:p w14:paraId="6FA41F80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Fine Timing Measurement procedure negotiation and termination for non-TB ranging as defined in</w:t>
      </w:r>
    </w:p>
    <w:p w14:paraId="0659718E" w14:textId="0FE897C3" w:rsidR="00EC0F81" w:rsidRPr="003B610C" w:rsidRDefault="0064328B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>
        <w:rPr>
          <w:rFonts w:eastAsia="TimesNewRoman"/>
          <w:color w:val="000000"/>
          <w:szCs w:val="22"/>
          <w:lang w:val="en-US" w:eastAsia="de-DE"/>
        </w:rPr>
        <w:t xml:space="preserve">     </w:t>
      </w:r>
      <w:r w:rsidR="00EC0F81" w:rsidRPr="003B610C">
        <w:rPr>
          <w:rFonts w:eastAsia="TimesNewRoman"/>
          <w:color w:val="000000"/>
          <w:szCs w:val="22"/>
          <w:lang w:val="en-US" w:eastAsia="de-DE"/>
        </w:rPr>
        <w:t>11.21.6.3 (Fine Timing Measurement procedure negotiation) and non-TB ranging as described in</w:t>
      </w:r>
    </w:p>
    <w:p w14:paraId="30661866" w14:textId="347B8E22" w:rsidR="00EC0F81" w:rsidRPr="003B610C" w:rsidRDefault="0064328B" w:rsidP="00EC0F81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  <w:r>
        <w:rPr>
          <w:rFonts w:eastAsia="TimesNewRoman"/>
          <w:color w:val="000000"/>
          <w:szCs w:val="22"/>
          <w:lang w:val="en-US" w:eastAsia="de-DE"/>
        </w:rPr>
        <w:t xml:space="preserve">     </w:t>
      </w:r>
      <w:r w:rsidR="00EC0F81" w:rsidRPr="003B610C">
        <w:rPr>
          <w:rFonts w:eastAsia="TimesNewRoman"/>
          <w:color w:val="000000"/>
          <w:szCs w:val="22"/>
          <w:lang w:val="en-US" w:eastAsia="de-DE"/>
        </w:rPr>
        <w:t>11.21.6.4.4 (</w:t>
      </w:r>
      <w:proofErr w:type="gramStart"/>
      <w:r w:rsidR="00EC0F81" w:rsidRPr="003B610C">
        <w:rPr>
          <w:rFonts w:eastAsia="TimesNewRoman"/>
          <w:color w:val="000000"/>
          <w:szCs w:val="22"/>
          <w:lang w:val="en-US" w:eastAsia="de-DE"/>
        </w:rPr>
        <w:t>Non-TB</w:t>
      </w:r>
      <w:proofErr w:type="gramEnd"/>
      <w:r w:rsidR="00EC0F81" w:rsidRPr="003B610C">
        <w:rPr>
          <w:rFonts w:eastAsia="TimesNewRoman"/>
          <w:color w:val="000000"/>
          <w:szCs w:val="22"/>
          <w:lang w:val="en-US" w:eastAsia="de-DE"/>
        </w:rPr>
        <w:t xml:space="preserve"> ranging measurement exchange) </w:t>
      </w:r>
      <w:r w:rsidR="00EC0F81" w:rsidRPr="003B610C">
        <w:rPr>
          <w:rFonts w:eastAsia="TimesNewRoman"/>
          <w:color w:val="218A21"/>
          <w:szCs w:val="22"/>
          <w:lang w:val="en-US" w:eastAsia="de-DE"/>
        </w:rPr>
        <w:t>(#3056)</w:t>
      </w:r>
    </w:p>
    <w:p w14:paraId="57C2C34A" w14:textId="77777777" w:rsidR="00EC0F81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>— Differential distance computation as detailed in P.3 (Differential distance computation using Fine</w:t>
      </w:r>
    </w:p>
    <w:p w14:paraId="65CADD99" w14:textId="6849F5CD" w:rsidR="00EC0F81" w:rsidRPr="003B610C" w:rsidRDefault="0064328B" w:rsidP="00EC0F81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  <w:r>
        <w:rPr>
          <w:rFonts w:eastAsia="TimesNewRoman"/>
          <w:color w:val="000000"/>
          <w:szCs w:val="22"/>
          <w:lang w:val="en-US" w:eastAsia="de-DE"/>
        </w:rPr>
        <w:t xml:space="preserve">     </w:t>
      </w:r>
      <w:r w:rsidR="00EC0F81" w:rsidRPr="003B610C">
        <w:rPr>
          <w:rFonts w:eastAsia="TimesNewRoman"/>
          <w:color w:val="000000"/>
          <w:szCs w:val="22"/>
          <w:lang w:val="en-US" w:eastAsia="de-DE"/>
        </w:rPr>
        <w:t xml:space="preserve">Timing Measurement frames) </w:t>
      </w:r>
      <w:r w:rsidR="00EC0F81" w:rsidRPr="003B610C">
        <w:rPr>
          <w:rFonts w:eastAsia="TimesNewRoman"/>
          <w:color w:val="218A21"/>
          <w:szCs w:val="22"/>
          <w:lang w:val="en-US" w:eastAsia="de-DE"/>
        </w:rPr>
        <w:t>(#3079)</w:t>
      </w:r>
    </w:p>
    <w:p w14:paraId="3A909E75" w14:textId="77777777" w:rsidR="0064328B" w:rsidRDefault="0064328B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792CB312" w14:textId="2BEEAA41" w:rsidR="00666A5F" w:rsidRPr="003B610C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3B610C">
        <w:rPr>
          <w:rFonts w:eastAsia="TimesNewRoman"/>
          <w:color w:val="000000"/>
          <w:szCs w:val="22"/>
          <w:lang w:val="en-US" w:eastAsia="de-DE"/>
        </w:rPr>
        <w:t xml:space="preserve">An NGV STA </w:t>
      </w:r>
      <w:del w:id="44" w:author="John Kenney (TEMA)" w:date="2022-05-30T12:54:00Z">
        <w:r w:rsidRPr="003B610C" w:rsidDel="00FF3C8C">
          <w:rPr>
            <w:rFonts w:eastAsia="TimesNewRoman"/>
            <w:color w:val="000000"/>
            <w:szCs w:val="22"/>
            <w:lang w:val="en-US" w:eastAsia="de-DE"/>
          </w:rPr>
          <w:delText xml:space="preserve">may </w:delText>
        </w:r>
      </w:del>
      <w:ins w:id="45" w:author="John Kenney (TEMA)" w:date="2022-05-30T12:54:00Z">
        <w:r w:rsidR="00FF3C8C">
          <w:rPr>
            <w:rFonts w:eastAsia="TimesNewRoman"/>
            <w:color w:val="000000"/>
            <w:szCs w:val="22"/>
            <w:lang w:val="en-US" w:eastAsia="de-DE"/>
          </w:rPr>
          <w:t>might (#5039)</w:t>
        </w:r>
        <w:r w:rsidR="00FF3C8C" w:rsidRPr="003B610C">
          <w:rPr>
            <w:rFonts w:eastAsia="TimesNewRoman"/>
            <w:color w:val="000000"/>
            <w:szCs w:val="22"/>
            <w:lang w:val="en-US" w:eastAsia="de-DE"/>
          </w:rPr>
          <w:t xml:space="preserve"> </w:t>
        </w:r>
      </w:ins>
      <w:r w:rsidRPr="003B610C">
        <w:rPr>
          <w:rFonts w:eastAsia="TimesNewRoman"/>
          <w:color w:val="000000"/>
          <w:szCs w:val="22"/>
          <w:lang w:val="en-US" w:eastAsia="de-DE"/>
        </w:rPr>
        <w:t>be co-located with a STA operating outside the 5.9 GHz band that supports the fine timing</w:t>
      </w:r>
      <w:r w:rsidR="0064328B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3B610C">
        <w:rPr>
          <w:rFonts w:eastAsia="TimesNewRoman"/>
          <w:color w:val="000000"/>
          <w:szCs w:val="22"/>
          <w:lang w:val="en-US" w:eastAsia="de-DE"/>
        </w:rPr>
        <w:t>measurement procedure as defined in 11.21.6 (Fine timing measurement (FTM) procedure).</w:t>
      </w:r>
    </w:p>
    <w:p w14:paraId="38863060" w14:textId="0EFAB03D" w:rsidR="00EC0F81" w:rsidRDefault="00EC0F81" w:rsidP="00EC0F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797D1D01" w14:textId="77777777" w:rsidR="005C7C81" w:rsidRPr="008643DC" w:rsidRDefault="005C7C81" w:rsidP="005C7C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 w:eastAsia="de-DE"/>
        </w:rPr>
      </w:pPr>
      <w:r w:rsidRPr="008643DC">
        <w:rPr>
          <w:rFonts w:ascii="Arial" w:hAnsi="Arial" w:cs="Arial"/>
          <w:b/>
          <w:bCs/>
          <w:color w:val="000000"/>
          <w:sz w:val="28"/>
          <w:szCs w:val="28"/>
          <w:lang w:val="en-US" w:eastAsia="de-DE"/>
        </w:rPr>
        <w:t>32. Next Generation V2X (NGV) PHY specification</w:t>
      </w:r>
    </w:p>
    <w:p w14:paraId="1A8C99FF" w14:textId="77777777" w:rsidR="005F0ACC" w:rsidRDefault="005F0ACC" w:rsidP="005C7C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4FCEAAFF" w14:textId="2582809C" w:rsidR="005C7C81" w:rsidRDefault="005C7C81" w:rsidP="005C7C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US" w:eastAsia="de-DE"/>
        </w:rPr>
      </w:pPr>
      <w:r w:rsidRPr="008643DC">
        <w:rPr>
          <w:rFonts w:ascii="Arial" w:hAnsi="Arial" w:cs="Arial"/>
          <w:b/>
          <w:bCs/>
          <w:color w:val="000000"/>
          <w:sz w:val="24"/>
          <w:szCs w:val="24"/>
          <w:lang w:val="en-US" w:eastAsia="de-DE"/>
        </w:rPr>
        <w:lastRenderedPageBreak/>
        <w:t>32.1 Introduction</w:t>
      </w:r>
    </w:p>
    <w:p w14:paraId="6176CC25" w14:textId="77777777" w:rsidR="005F0ACC" w:rsidRPr="008643DC" w:rsidRDefault="005F0ACC" w:rsidP="005C7C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4682C763" w14:textId="77777777" w:rsidR="005C7C81" w:rsidRDefault="005C7C81" w:rsidP="005C7C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 w:eastAsia="de-DE"/>
        </w:rPr>
      </w:pPr>
      <w:r w:rsidRPr="00423EAA">
        <w:rPr>
          <w:rFonts w:ascii="Arial" w:hAnsi="Arial" w:cs="Arial"/>
          <w:b/>
          <w:bCs/>
          <w:color w:val="000000"/>
          <w:szCs w:val="22"/>
          <w:lang w:val="en-US" w:eastAsia="de-DE"/>
        </w:rPr>
        <w:t>32.1.1 Introduction to NGV PHY</w:t>
      </w:r>
    </w:p>
    <w:p w14:paraId="5763302E" w14:textId="77777777" w:rsidR="005F0ACC" w:rsidRPr="00423EAA" w:rsidRDefault="005F0ACC" w:rsidP="005C7C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 w:eastAsia="de-DE"/>
        </w:rPr>
      </w:pPr>
    </w:p>
    <w:p w14:paraId="7B14B7AF" w14:textId="0F8DDD33" w:rsidR="005C7C81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Clause 32 (Next Generation V2X (NGV) PHY specification) specifies the PHY entity for an NGV orthogonal</w:t>
      </w:r>
      <w:r w:rsidR="005F0ACC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52210B">
        <w:rPr>
          <w:rFonts w:eastAsia="TimesNewRoman"/>
          <w:color w:val="000000"/>
          <w:szCs w:val="22"/>
          <w:lang w:val="en-US" w:eastAsia="de-DE"/>
        </w:rPr>
        <w:t>frequency division multiplexing (OFDM) system. In addition to the requirements in Clause 32 (Next</w:t>
      </w:r>
      <w:r w:rsidR="005F0ACC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52210B">
        <w:rPr>
          <w:rFonts w:eastAsia="TimesNewRoman"/>
          <w:color w:val="000000"/>
          <w:szCs w:val="22"/>
          <w:lang w:val="en-US" w:eastAsia="de-DE"/>
        </w:rPr>
        <w:t>Generation V2X (NGV) PHY specification), an NGV STA shall be capable of transmitting and receiving</w:t>
      </w:r>
      <w:r w:rsidR="005F0ACC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52210B">
        <w:rPr>
          <w:rFonts w:eastAsia="TimesNewRoman"/>
          <w:color w:val="000000"/>
          <w:szCs w:val="22"/>
          <w:lang w:val="en-US" w:eastAsia="de-DE"/>
        </w:rPr>
        <w:t>10 MHz PPDUs specified in Clause 17 (Orthogonal frequency division multiplexing (OFDM) PHY specification).</w:t>
      </w:r>
    </w:p>
    <w:p w14:paraId="4A4089BA" w14:textId="77777777" w:rsidR="005F0ACC" w:rsidRPr="0052210B" w:rsidRDefault="005F0ACC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6394DE89" w14:textId="55AFBE19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The NGV PHY is mainly based on the VHT PHY defined in Clause 21 (Very High Throughput (VHT) PHY</w:t>
      </w:r>
      <w:r w:rsidR="005F0ACC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52210B">
        <w:rPr>
          <w:rFonts w:eastAsia="TimesNewRoman"/>
          <w:color w:val="000000"/>
          <w:szCs w:val="22"/>
          <w:lang w:val="en-US" w:eastAsia="de-DE"/>
        </w:rPr>
        <w:t>specification), which in turn is based on the HT PHY defined in Clause 19 (High Throughput (HT) PHY</w:t>
      </w:r>
      <w:r w:rsidR="005F0ACC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52210B">
        <w:rPr>
          <w:rFonts w:eastAsia="TimesNewRoman"/>
          <w:color w:val="000000"/>
          <w:szCs w:val="22"/>
          <w:lang w:val="en-US" w:eastAsia="de-DE"/>
        </w:rPr>
        <w:t>specification), which in turn is further based on the OFDM PHY defined in Clause 17 (Orthogonal</w:t>
      </w:r>
    </w:p>
    <w:p w14:paraId="0817A6B5" w14:textId="69543D3A" w:rsidR="005C7C81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 xml:space="preserve">frequency division multiplexing (OFDM) PHY specification). The NGV PHY preamble structure, </w:t>
      </w:r>
      <w:proofErr w:type="spellStart"/>
      <w:r w:rsidRPr="0052210B">
        <w:rPr>
          <w:rFonts w:eastAsia="TimesNewRoman"/>
          <w:color w:val="000000"/>
          <w:szCs w:val="22"/>
          <w:lang w:val="en-US" w:eastAsia="de-DE"/>
        </w:rPr>
        <w:t>dualcarrier</w:t>
      </w:r>
      <w:proofErr w:type="spellEnd"/>
      <w:r w:rsidR="005F0ACC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52210B">
        <w:rPr>
          <w:rFonts w:eastAsia="TimesNewRoman"/>
          <w:color w:val="000000"/>
          <w:szCs w:val="22"/>
          <w:lang w:val="en-US" w:eastAsia="de-DE"/>
        </w:rPr>
        <w:t>modulation (DCM), and midamble structure are based on the HE PHY defined in Clause 28 (High</w:t>
      </w:r>
      <w:r w:rsidR="005F0ACC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52210B">
        <w:rPr>
          <w:rFonts w:eastAsia="TimesNewRoman"/>
          <w:color w:val="000000"/>
          <w:szCs w:val="22"/>
          <w:lang w:val="en-US" w:eastAsia="de-DE"/>
        </w:rPr>
        <w:t>Efficiency (HE) PHY specification).</w:t>
      </w:r>
    </w:p>
    <w:p w14:paraId="0FBC5481" w14:textId="77777777" w:rsidR="005F0ACC" w:rsidRPr="0052210B" w:rsidRDefault="005F0ACC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3AD5114B" w14:textId="65FDBC6D" w:rsidR="005C7C81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The NGV PHY provides support for both 10 MHz and contiguous 20 MHz channel widths. The NGV PHY</w:t>
      </w:r>
      <w:r w:rsidR="005F0ACC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52210B">
        <w:rPr>
          <w:rFonts w:eastAsia="TimesNewRoman"/>
          <w:color w:val="000000"/>
          <w:szCs w:val="22"/>
          <w:lang w:val="en-US" w:eastAsia="de-DE"/>
        </w:rPr>
        <w:t>data subcarrier frequency spacing is a half of VHT PHY and HT PHY subcarrier frequency spacing defined</w:t>
      </w:r>
      <w:r w:rsidR="005F0ACC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52210B">
        <w:rPr>
          <w:rFonts w:eastAsia="TimesNewRoman"/>
          <w:color w:val="000000"/>
          <w:szCs w:val="22"/>
          <w:lang w:val="en-US" w:eastAsia="de-DE"/>
        </w:rPr>
        <w:t>in Clause 21 (Very High Throughput (VHT) PHY specification) and Clause 19 (High Throughput (HT)</w:t>
      </w:r>
      <w:r w:rsidR="005F0ACC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52210B">
        <w:rPr>
          <w:rFonts w:eastAsia="TimesNewRoman"/>
          <w:color w:val="000000"/>
          <w:szCs w:val="22"/>
          <w:lang w:val="en-US" w:eastAsia="de-DE"/>
        </w:rPr>
        <w:t>PHY specification), respectively.</w:t>
      </w:r>
    </w:p>
    <w:p w14:paraId="6B9BE437" w14:textId="77777777" w:rsidR="002750C7" w:rsidRPr="0052210B" w:rsidRDefault="002750C7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1B0539D3" w14:textId="77777777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The NGV PHY data subcarriers are modulated using binary phase shift keying (BPSK), BPSK-DCM,</w:t>
      </w:r>
    </w:p>
    <w:p w14:paraId="5CC3D440" w14:textId="781F45DC" w:rsidR="005C7C81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quadrature phase shift keying (QPSK), 16-quadrature amplitude modulation (16-QAM), 64-QAM, and 256-QAM. The NGV PHY preamble is encoded by a convolutional encoder and the NGV PHY data payload is</w:t>
      </w:r>
      <w:r w:rsidR="002750C7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52210B">
        <w:rPr>
          <w:rFonts w:eastAsia="TimesNewRoman"/>
          <w:color w:val="000000"/>
          <w:szCs w:val="22"/>
          <w:lang w:val="en-US" w:eastAsia="de-DE"/>
        </w:rPr>
        <w:t>encoded by an LDPC encoder. STBC is not employed.</w:t>
      </w:r>
    </w:p>
    <w:p w14:paraId="0EFA8560" w14:textId="77777777" w:rsidR="00B15697" w:rsidRPr="0052210B" w:rsidRDefault="00B15697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5FB27D1B" w14:textId="77777777" w:rsidR="005C7C81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The NGV PHY supports the regulatory requirements in 32.3.14 (Regulatory requirements).</w:t>
      </w:r>
    </w:p>
    <w:p w14:paraId="6B1B993C" w14:textId="77777777" w:rsidR="00B15697" w:rsidRPr="0052210B" w:rsidRDefault="00B15697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5D765730" w14:textId="77777777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An NGV PHY shall support the following features:</w:t>
      </w:r>
    </w:p>
    <w:p w14:paraId="1FFBB93C" w14:textId="77777777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— Single spatial stream</w:t>
      </w:r>
    </w:p>
    <w:p w14:paraId="16FE02C0" w14:textId="77777777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— NGV-MCS 0 to 9 and NGV-MCS 15</w:t>
      </w:r>
    </w:p>
    <w:p w14:paraId="29BC2BF6" w14:textId="77777777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— Three LTF formats: NGV-LTF-1x, NGV-LTF-2x, and NGV-LTF-2x-Repeat</w:t>
      </w:r>
    </w:p>
    <w:p w14:paraId="32EF364A" w14:textId="77777777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— LDPC coding (transmit and receive)</w:t>
      </w:r>
    </w:p>
    <w:p w14:paraId="1E027805" w14:textId="77777777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— Midamble periodicity of 4, 8, 16 OFDM symbols</w:t>
      </w:r>
    </w:p>
    <w:p w14:paraId="5FC32810" w14:textId="77777777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— 10 MHz NGV PPDU</w:t>
      </w:r>
    </w:p>
    <w:p w14:paraId="5CE4DC41" w14:textId="0592A89C" w:rsidR="005C7C81" w:rsidRPr="0052210B" w:rsidDel="004B54EC" w:rsidRDefault="005C7C81" w:rsidP="005C7C81">
      <w:pPr>
        <w:autoSpaceDE w:val="0"/>
        <w:autoSpaceDN w:val="0"/>
        <w:adjustRightInd w:val="0"/>
        <w:rPr>
          <w:del w:id="46" w:author="John Kenney (TEMA)" w:date="2022-06-13T18:09:00Z"/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— Repetitive NON_NGV_10 PPDU</w:t>
      </w:r>
    </w:p>
    <w:p w14:paraId="52E29FC6" w14:textId="57DD4373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del w:id="47" w:author="John Kenney (TEMA)" w:date="2022-06-13T18:09:00Z">
        <w:r w:rsidRPr="0052210B" w:rsidDel="004B54EC">
          <w:rPr>
            <w:rFonts w:eastAsia="TimesNewRoman"/>
            <w:color w:val="000000"/>
            <w:szCs w:val="22"/>
            <w:lang w:val="en-US" w:eastAsia="de-DE"/>
          </w:rPr>
          <w:delText xml:space="preserve">— </w:delText>
        </w:r>
      </w:del>
      <w:del w:id="48" w:author="John Kenney (TEMA)" w:date="2022-05-30T12:26:00Z">
        <w:r w:rsidRPr="0052210B" w:rsidDel="00EA7442">
          <w:rPr>
            <w:rFonts w:eastAsia="TimesNewRoman"/>
            <w:color w:val="000000"/>
            <w:szCs w:val="22"/>
            <w:lang w:val="en-US" w:eastAsia="de-DE"/>
          </w:rPr>
          <w:delText>S</w:delText>
        </w:r>
      </w:del>
      <w:del w:id="49" w:author="John Kenney (TEMA)" w:date="2022-06-13T18:05:00Z">
        <w:r w:rsidRPr="0052210B" w:rsidDel="006B18DB">
          <w:rPr>
            <w:rFonts w:eastAsia="TimesNewRoman"/>
            <w:color w:val="000000"/>
            <w:szCs w:val="22"/>
            <w:lang w:val="en-US" w:eastAsia="de-DE"/>
          </w:rPr>
          <w:delText xml:space="preserve">pectrum mask </w:delText>
        </w:r>
      </w:del>
      <w:del w:id="50" w:author="John Kenney (TEMA)" w:date="2022-05-30T12:26:00Z">
        <w:r w:rsidRPr="0052210B" w:rsidDel="008B6990">
          <w:rPr>
            <w:rFonts w:eastAsia="TimesNewRoman"/>
            <w:color w:val="000000"/>
            <w:szCs w:val="22"/>
            <w:lang w:val="en-US" w:eastAsia="de-DE"/>
          </w:rPr>
          <w:delText>for power Class C requirement for</w:delText>
        </w:r>
      </w:del>
      <w:del w:id="51" w:author="John Kenney (TEMA)" w:date="2022-06-13T18:05:00Z">
        <w:r w:rsidRPr="0052210B" w:rsidDel="006B18DB">
          <w:rPr>
            <w:rFonts w:eastAsia="TimesNewRoman"/>
            <w:color w:val="000000"/>
            <w:szCs w:val="22"/>
            <w:lang w:val="en-US" w:eastAsia="de-DE"/>
          </w:rPr>
          <w:delText xml:space="preserve"> 10 MHz NGV PPDU</w:delText>
        </w:r>
      </w:del>
    </w:p>
    <w:p w14:paraId="503EC19F" w14:textId="36877F32" w:rsidR="005C7C81" w:rsidRDefault="005C7C81" w:rsidP="005C7C81">
      <w:pPr>
        <w:autoSpaceDE w:val="0"/>
        <w:autoSpaceDN w:val="0"/>
        <w:adjustRightInd w:val="0"/>
        <w:rPr>
          <w:ins w:id="52" w:author="John Kenney (TEMA)" w:date="2022-05-30T12:29:00Z"/>
          <w:rFonts w:eastAsia="TimesNewRoman"/>
          <w:color w:val="218A21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 xml:space="preserve">— </w:t>
      </w:r>
      <w:ins w:id="53" w:author="John Kenney (TEMA)" w:date="2022-05-30T12:27:00Z">
        <w:r w:rsidR="004D78DD">
          <w:rPr>
            <w:rFonts w:eastAsia="TimesNewRoman"/>
            <w:color w:val="000000"/>
            <w:szCs w:val="22"/>
            <w:lang w:val="en-US" w:eastAsia="de-DE"/>
          </w:rPr>
          <w:t xml:space="preserve">Transmit </w:t>
        </w:r>
      </w:ins>
      <w:del w:id="54" w:author="John Kenney (TEMA)" w:date="2022-05-30T12:27:00Z">
        <w:r w:rsidRPr="0052210B" w:rsidDel="004D78DD">
          <w:rPr>
            <w:rFonts w:eastAsia="TimesNewRoman"/>
            <w:color w:val="000000"/>
            <w:szCs w:val="22"/>
            <w:lang w:val="en-US" w:eastAsia="de-DE"/>
          </w:rPr>
          <w:delText>S</w:delText>
        </w:r>
      </w:del>
      <w:ins w:id="55" w:author="John Kenney (TEMA)" w:date="2022-05-30T12:27:00Z">
        <w:r w:rsidR="004D78DD">
          <w:rPr>
            <w:rFonts w:eastAsia="TimesNewRoman"/>
            <w:color w:val="000000"/>
            <w:szCs w:val="22"/>
            <w:lang w:val="en-US" w:eastAsia="de-DE"/>
          </w:rPr>
          <w:t>s</w:t>
        </w:r>
      </w:ins>
      <w:r w:rsidRPr="0052210B">
        <w:rPr>
          <w:rFonts w:eastAsia="TimesNewRoman"/>
          <w:color w:val="000000"/>
          <w:szCs w:val="22"/>
          <w:lang w:val="en-US" w:eastAsia="de-DE"/>
        </w:rPr>
        <w:t xml:space="preserve">pectrum mask C2 </w:t>
      </w:r>
      <w:del w:id="56" w:author="John Kenney (TEMA)" w:date="2022-05-30T12:27:00Z">
        <w:r w:rsidRPr="0052210B" w:rsidDel="004D78DD">
          <w:rPr>
            <w:rFonts w:eastAsia="TimesNewRoman"/>
            <w:color w:val="000000"/>
            <w:szCs w:val="22"/>
            <w:lang w:val="en-US" w:eastAsia="de-DE"/>
          </w:rPr>
          <w:delText>for power Class C requirement for</w:delText>
        </w:r>
      </w:del>
      <w:ins w:id="57" w:author="John Kenney (TEMA)" w:date="2022-05-30T12:27:00Z">
        <w:r w:rsidR="004D78DD">
          <w:rPr>
            <w:rFonts w:eastAsia="TimesNewRoman"/>
            <w:color w:val="000000"/>
            <w:szCs w:val="22"/>
            <w:lang w:val="en-US" w:eastAsia="de-DE"/>
          </w:rPr>
          <w:t>when</w:t>
        </w:r>
      </w:ins>
      <w:ins w:id="58" w:author="John Kenney (TEMA)" w:date="2022-05-30T12:28:00Z">
        <w:r w:rsidR="004D78DD">
          <w:rPr>
            <w:rFonts w:eastAsia="TimesNewRoman"/>
            <w:color w:val="000000"/>
            <w:szCs w:val="22"/>
            <w:lang w:val="en-US" w:eastAsia="de-DE"/>
          </w:rPr>
          <w:t xml:space="preserve"> transmitting</w:t>
        </w:r>
        <w:r w:rsidR="00B16E30">
          <w:rPr>
            <w:rFonts w:eastAsia="TimesNewRoman"/>
            <w:color w:val="000000"/>
            <w:szCs w:val="22"/>
            <w:lang w:val="en-US" w:eastAsia="de-DE"/>
          </w:rPr>
          <w:t xml:space="preserve"> a</w:t>
        </w:r>
      </w:ins>
      <w:r w:rsidRPr="0052210B">
        <w:rPr>
          <w:rFonts w:eastAsia="TimesNewRoman"/>
          <w:color w:val="000000"/>
          <w:szCs w:val="22"/>
          <w:lang w:val="en-US" w:eastAsia="de-DE"/>
        </w:rPr>
        <w:t xml:space="preserve"> 20 MHz NGV PPDU, if 20 MHz NGV PPDU</w:t>
      </w:r>
      <w:r w:rsidR="0046406F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52210B">
        <w:rPr>
          <w:rFonts w:eastAsia="TimesNewRoman"/>
          <w:color w:val="000000"/>
          <w:szCs w:val="22"/>
          <w:lang w:val="en-US" w:eastAsia="de-DE"/>
        </w:rPr>
        <w:t>is supported</w:t>
      </w:r>
      <w:ins w:id="59" w:author="John Kenney (TEMA)" w:date="2022-05-30T12:28:00Z">
        <w:r w:rsidR="00B16E30">
          <w:rPr>
            <w:rFonts w:eastAsia="TimesNewRoman"/>
            <w:color w:val="000000"/>
            <w:szCs w:val="22"/>
            <w:lang w:val="en-US" w:eastAsia="de-DE"/>
          </w:rPr>
          <w:t xml:space="preserve"> </w:t>
        </w:r>
        <w:r w:rsidR="00B16E30" w:rsidRPr="00962D54">
          <w:rPr>
            <w:rFonts w:eastAsia="TimesNewRoman"/>
            <w:strike/>
            <w:color w:val="000000"/>
            <w:szCs w:val="22"/>
            <w:lang w:val="en-US" w:eastAsia="de-DE"/>
          </w:rPr>
          <w:t>and if</w:t>
        </w:r>
        <w:r w:rsidR="004C6149" w:rsidRPr="00962D54">
          <w:rPr>
            <w:rFonts w:eastAsia="TimesNewRoman"/>
            <w:strike/>
            <w:color w:val="000000"/>
            <w:szCs w:val="22"/>
            <w:lang w:val="en-US" w:eastAsia="de-DE"/>
          </w:rPr>
          <w:t xml:space="preserve"> the STA belongs to transmit power class C</w:t>
        </w:r>
        <w:r w:rsidR="004C6149">
          <w:rPr>
            <w:rFonts w:eastAsia="TimesNewRoman"/>
            <w:color w:val="000000"/>
            <w:szCs w:val="22"/>
            <w:lang w:val="en-US" w:eastAsia="de-DE"/>
          </w:rPr>
          <w:t xml:space="preserve"> </w:t>
        </w:r>
      </w:ins>
      <w:ins w:id="60" w:author="John Kenney (TEMA)" w:date="2022-05-30T12:29:00Z">
        <w:r w:rsidR="004C6149">
          <w:rPr>
            <w:rFonts w:eastAsia="TimesNewRoman"/>
            <w:color w:val="000000"/>
            <w:szCs w:val="22"/>
            <w:lang w:val="en-US" w:eastAsia="de-DE"/>
          </w:rPr>
          <w:t>(#5038</w:t>
        </w:r>
        <w:proofErr w:type="gramStart"/>
        <w:r w:rsidR="004C6149">
          <w:rPr>
            <w:rFonts w:eastAsia="TimesNewRoman"/>
            <w:color w:val="000000"/>
            <w:szCs w:val="22"/>
            <w:lang w:val="en-US" w:eastAsia="de-DE"/>
          </w:rPr>
          <w:t>)</w:t>
        </w:r>
      </w:ins>
      <w:ins w:id="61" w:author="John Kenney (TEMA)" w:date="2022-05-30T12:28:00Z">
        <w:r w:rsidR="00B16E30">
          <w:rPr>
            <w:rFonts w:eastAsia="TimesNewRoman"/>
            <w:color w:val="000000"/>
            <w:szCs w:val="22"/>
            <w:lang w:val="en-US" w:eastAsia="de-DE"/>
          </w:rPr>
          <w:t xml:space="preserve"> </w:t>
        </w:r>
      </w:ins>
      <w:r w:rsidRPr="0052210B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52210B">
        <w:rPr>
          <w:rFonts w:eastAsia="TimesNewRoman"/>
          <w:color w:val="218A21"/>
          <w:szCs w:val="22"/>
          <w:lang w:val="en-US" w:eastAsia="de-DE"/>
        </w:rPr>
        <w:t>(</w:t>
      </w:r>
      <w:proofErr w:type="gramEnd"/>
      <w:r w:rsidRPr="0052210B">
        <w:rPr>
          <w:rFonts w:eastAsia="TimesNewRoman"/>
          <w:color w:val="218A21"/>
          <w:szCs w:val="22"/>
          <w:lang w:val="en-US" w:eastAsia="de-DE"/>
        </w:rPr>
        <w:t>#3089)</w:t>
      </w:r>
    </w:p>
    <w:p w14:paraId="02B8288F" w14:textId="7564C13C" w:rsidR="0046406F" w:rsidRPr="008F7C44" w:rsidRDefault="005719D6" w:rsidP="005719D6">
      <w:pPr>
        <w:autoSpaceDE w:val="0"/>
        <w:autoSpaceDN w:val="0"/>
        <w:adjustRightInd w:val="0"/>
        <w:rPr>
          <w:ins w:id="62" w:author="John Kenney (TEMA)" w:date="2022-05-30T12:31:00Z"/>
          <w:rFonts w:eastAsia="TimesNewRoman"/>
          <w:szCs w:val="22"/>
          <w:lang w:val="en-US" w:eastAsia="de-DE"/>
        </w:rPr>
      </w:pPr>
      <w:ins w:id="63" w:author="John Kenney (TEMA)" w:date="2022-05-30T12:29:00Z">
        <w:r w:rsidRPr="008F7C44">
          <w:rPr>
            <w:rFonts w:eastAsia="TimesNewRoman"/>
            <w:szCs w:val="22"/>
            <w:lang w:val="en-US" w:eastAsia="de-DE"/>
          </w:rPr>
          <w:t>—</w:t>
        </w:r>
      </w:ins>
      <w:ins w:id="64" w:author="John Kenney (TEMA)" w:date="2022-05-30T12:30:00Z">
        <w:r w:rsidRPr="008F7C44">
          <w:rPr>
            <w:rFonts w:eastAsia="TimesNewRoman"/>
            <w:szCs w:val="22"/>
            <w:lang w:val="en-US" w:eastAsia="de-DE"/>
          </w:rPr>
          <w:t xml:space="preserve"> </w:t>
        </w:r>
      </w:ins>
      <w:ins w:id="65" w:author="John Kenney (TEMA)" w:date="2022-05-30T12:29:00Z">
        <w:r w:rsidRPr="008F7C44">
          <w:rPr>
            <w:rFonts w:eastAsia="TimesNewRoman"/>
            <w:szCs w:val="22"/>
            <w:lang w:val="en-US" w:eastAsia="de-DE"/>
          </w:rPr>
          <w:t>Trans</w:t>
        </w:r>
      </w:ins>
      <w:ins w:id="66" w:author="John Kenney (TEMA)" w:date="2022-05-30T12:30:00Z">
        <w:r w:rsidRPr="008F7C44">
          <w:rPr>
            <w:rFonts w:eastAsia="TimesNewRoman"/>
            <w:szCs w:val="22"/>
            <w:lang w:val="en-US" w:eastAsia="de-DE"/>
          </w:rPr>
          <w:t>mit spectrum mask</w:t>
        </w:r>
        <w:r w:rsidR="00F80B67" w:rsidRPr="008F7C44">
          <w:rPr>
            <w:rFonts w:eastAsia="TimesNewRoman"/>
            <w:szCs w:val="22"/>
            <w:lang w:val="en-US" w:eastAsia="de-DE"/>
          </w:rPr>
          <w:t xml:space="preserve"> A, B, </w:t>
        </w:r>
      </w:ins>
      <w:ins w:id="67" w:author="John Kenney (TEMA)" w:date="2022-06-13T18:06:00Z">
        <w:r w:rsidR="006B18DB" w:rsidRPr="008F7C44">
          <w:rPr>
            <w:rFonts w:eastAsia="TimesNewRoman"/>
            <w:szCs w:val="22"/>
            <w:lang w:val="en-US" w:eastAsia="de-DE"/>
          </w:rPr>
          <w:t xml:space="preserve">C, </w:t>
        </w:r>
      </w:ins>
      <w:ins w:id="68" w:author="John Kenney (TEMA)" w:date="2022-05-30T12:30:00Z">
        <w:r w:rsidR="00F80B67" w:rsidRPr="008F7C44">
          <w:rPr>
            <w:rFonts w:eastAsia="TimesNewRoman"/>
            <w:szCs w:val="22"/>
            <w:lang w:val="en-US" w:eastAsia="de-DE"/>
          </w:rPr>
          <w:t xml:space="preserve">or D when transmitting a 10 MHz </w:t>
        </w:r>
      </w:ins>
      <w:r w:rsidR="00CF72E4" w:rsidRPr="008F7C44">
        <w:rPr>
          <w:rFonts w:eastAsia="TimesNewRoman"/>
          <w:szCs w:val="22"/>
          <w:lang w:val="en-US" w:eastAsia="de-DE"/>
        </w:rPr>
        <w:t xml:space="preserve">NGV </w:t>
      </w:r>
      <w:ins w:id="69" w:author="John Kenney (TEMA)" w:date="2022-05-30T12:30:00Z">
        <w:r w:rsidR="00B62F14" w:rsidRPr="008F7C44">
          <w:rPr>
            <w:rFonts w:eastAsia="TimesNewRoman"/>
            <w:szCs w:val="22"/>
            <w:lang w:val="en-US" w:eastAsia="de-DE"/>
          </w:rPr>
          <w:t>PP</w:t>
        </w:r>
      </w:ins>
      <w:ins w:id="70" w:author="John Kenney (TEMA)" w:date="2022-05-30T12:31:00Z">
        <w:r w:rsidR="00B62F14" w:rsidRPr="008F7C44">
          <w:rPr>
            <w:rFonts w:eastAsia="TimesNewRoman"/>
            <w:szCs w:val="22"/>
            <w:lang w:val="en-US" w:eastAsia="de-DE"/>
          </w:rPr>
          <w:t xml:space="preserve">DU, if the STA belongs to transmit power class A, B, </w:t>
        </w:r>
      </w:ins>
      <w:ins w:id="71" w:author="John Kenney (TEMA)" w:date="2022-06-13T18:06:00Z">
        <w:r w:rsidR="006B18DB" w:rsidRPr="008F7C44">
          <w:rPr>
            <w:rFonts w:eastAsia="TimesNewRoman"/>
            <w:szCs w:val="22"/>
            <w:lang w:val="en-US" w:eastAsia="de-DE"/>
          </w:rPr>
          <w:t xml:space="preserve">C, </w:t>
        </w:r>
      </w:ins>
      <w:ins w:id="72" w:author="John Kenney (TEMA)" w:date="2022-05-30T12:31:00Z">
        <w:r w:rsidR="00B62F14" w:rsidRPr="008F7C44">
          <w:rPr>
            <w:rFonts w:eastAsia="TimesNewRoman"/>
            <w:szCs w:val="22"/>
            <w:lang w:val="en-US" w:eastAsia="de-DE"/>
          </w:rPr>
          <w:t>or D, respectively (#5038) (#3090)</w:t>
        </w:r>
      </w:ins>
    </w:p>
    <w:p w14:paraId="7BB9E9DE" w14:textId="77777777" w:rsidR="00B62F14" w:rsidRPr="00CD69CB" w:rsidRDefault="00B62F14" w:rsidP="005719D6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</w:p>
    <w:p w14:paraId="1296D984" w14:textId="77777777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An NGV PHY may support the following features:</w:t>
      </w:r>
    </w:p>
    <w:p w14:paraId="40234DE2" w14:textId="77777777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— Transmission and reception of SU MIMO with 2 spatial streams</w:t>
      </w:r>
    </w:p>
    <w:p w14:paraId="256FA208" w14:textId="77777777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eastAsia="de-DE"/>
        </w:rPr>
      </w:pPr>
      <w:del w:id="73" w:author="John Kenney (TEMA)" w:date="2022-05-30T12:31:00Z">
        <w:r w:rsidRPr="0052210B" w:rsidDel="00B62F14">
          <w:rPr>
            <w:rFonts w:eastAsia="TimesNewRoman"/>
            <w:color w:val="000000"/>
            <w:szCs w:val="22"/>
            <w:lang w:val="en-US" w:eastAsia="de-DE"/>
          </w:rPr>
          <w:delText xml:space="preserve">— Spectrum mask for power Classes A, B, and D requirement for 10 MHz bandwidth </w:delText>
        </w:r>
        <w:r w:rsidRPr="0052210B" w:rsidDel="00B62F14">
          <w:rPr>
            <w:rFonts w:eastAsia="TimesNewRoman"/>
            <w:color w:val="218A21"/>
            <w:szCs w:val="22"/>
            <w:lang w:val="en-US" w:eastAsia="de-DE"/>
          </w:rPr>
          <w:delText>(#3090)</w:delText>
        </w:r>
      </w:del>
    </w:p>
    <w:p w14:paraId="46A7D8F5" w14:textId="77777777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— NGV ranging NDP for NGV ranging as described in 31.4 (NGV ranging)</w:t>
      </w:r>
    </w:p>
    <w:p w14:paraId="39E3BBB1" w14:textId="303B16DB" w:rsidR="005C7C81" w:rsidRPr="0052210B" w:rsidRDefault="005C7C81" w:rsidP="005C7C8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52210B">
        <w:rPr>
          <w:rFonts w:eastAsia="TimesNewRoman"/>
          <w:color w:val="000000"/>
          <w:szCs w:val="22"/>
          <w:lang w:val="en-US" w:eastAsia="de-DE"/>
        </w:rPr>
        <w:t>— 20 MHz NGV PPDU or 20 MHz non-NGV duplicate PPDU</w:t>
      </w:r>
    </w:p>
    <w:p w14:paraId="4247D413" w14:textId="77777777" w:rsidR="00EC0F81" w:rsidRDefault="00EC0F81" w:rsidP="00EC0F81">
      <w:pPr>
        <w:autoSpaceDE w:val="0"/>
        <w:autoSpaceDN w:val="0"/>
        <w:adjustRightInd w:val="0"/>
        <w:rPr>
          <w:rFonts w:ascii="TimesNewRoman" w:eastAsia="TimesNewRoman" w:hAnsi="Arial,Bold" w:cs="TimesNewRoman"/>
          <w:color w:val="000000"/>
          <w:sz w:val="20"/>
          <w:lang w:val="en-US" w:eastAsia="de-DE"/>
        </w:rPr>
      </w:pPr>
    </w:p>
    <w:p w14:paraId="609A3448" w14:textId="77777777" w:rsidR="00887343" w:rsidRPr="00453B72" w:rsidRDefault="00887343" w:rsidP="0088734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 w:eastAsia="de-DE"/>
        </w:rPr>
      </w:pPr>
      <w:r w:rsidRPr="00453B72">
        <w:rPr>
          <w:rFonts w:ascii="Arial" w:hAnsi="Arial" w:cs="Arial"/>
          <w:b/>
          <w:bCs/>
          <w:sz w:val="24"/>
          <w:szCs w:val="24"/>
          <w:lang w:val="en-US" w:eastAsia="de-DE"/>
        </w:rPr>
        <w:lastRenderedPageBreak/>
        <w:t>32.3.10.1 Transmit spectrum mask</w:t>
      </w:r>
    </w:p>
    <w:p w14:paraId="16D49795" w14:textId="5A403CB6" w:rsidR="00887343" w:rsidRDefault="00887343" w:rsidP="00887343">
      <w:pPr>
        <w:autoSpaceDE w:val="0"/>
        <w:autoSpaceDN w:val="0"/>
        <w:adjustRightInd w:val="0"/>
        <w:rPr>
          <w:ins w:id="74" w:author="John Kenney (TEMA)" w:date="2022-06-13T18:10:00Z"/>
          <w:rFonts w:eastAsia="TimesNewRoman"/>
          <w:szCs w:val="22"/>
          <w:lang w:val="en-US" w:eastAsia="de-DE"/>
        </w:rPr>
      </w:pPr>
      <w:r w:rsidRPr="00453B72">
        <w:rPr>
          <w:rFonts w:eastAsia="TimesNewRoman"/>
          <w:szCs w:val="22"/>
          <w:lang w:val="en-US" w:eastAsia="de-DE"/>
        </w:rPr>
        <w:t>The transmit spectrum mask by regulatory domain is defined in Annex D and Annex E.</w:t>
      </w:r>
    </w:p>
    <w:p w14:paraId="23080420" w14:textId="695D2BD4" w:rsidR="00FA570F" w:rsidRPr="00CD69CB" w:rsidRDefault="00FA570F" w:rsidP="00FA570F">
      <w:pPr>
        <w:autoSpaceDE w:val="0"/>
        <w:autoSpaceDN w:val="0"/>
        <w:adjustRightInd w:val="0"/>
        <w:rPr>
          <w:ins w:id="75" w:author="John Kenney (TEMA)" w:date="2022-06-13T18:10:00Z"/>
          <w:rFonts w:eastAsia="TimesNewRoman"/>
          <w:color w:val="000000"/>
          <w:szCs w:val="22"/>
          <w:u w:val="single"/>
          <w:lang w:val="en-US" w:eastAsia="de-DE"/>
        </w:rPr>
      </w:pPr>
      <w:ins w:id="76" w:author="John Kenney (TEMA)" w:date="2022-06-13T18:10:00Z">
        <w:r w:rsidRPr="00CD69CB">
          <w:rPr>
            <w:rFonts w:eastAsia="TimesNewRoman"/>
            <w:color w:val="000000"/>
            <w:szCs w:val="22"/>
            <w:u w:val="single"/>
            <w:lang w:val="en-US" w:eastAsia="de-DE"/>
          </w:rPr>
          <w:t xml:space="preserve">For any STA using 20 MHz channel spacing </w:t>
        </w:r>
        <w:r>
          <w:rPr>
            <w:rFonts w:eastAsia="TimesNewRoman"/>
            <w:color w:val="000000"/>
            <w:szCs w:val="22"/>
            <w:u w:val="single"/>
            <w:lang w:val="en-US" w:eastAsia="de-DE"/>
          </w:rPr>
          <w:t xml:space="preserve">and </w:t>
        </w:r>
        <w:r w:rsidRPr="00CD69CB">
          <w:rPr>
            <w:rFonts w:eastAsia="TimesNewRoman"/>
            <w:color w:val="000000"/>
            <w:szCs w:val="22"/>
            <w:u w:val="single"/>
            <w:lang w:val="en-US" w:eastAsia="de-DE"/>
          </w:rPr>
          <w:t>transmit</w:t>
        </w:r>
        <w:r>
          <w:rPr>
            <w:rFonts w:eastAsia="TimesNewRoman"/>
            <w:color w:val="000000"/>
            <w:szCs w:val="22"/>
            <w:u w:val="single"/>
            <w:lang w:val="en-US" w:eastAsia="de-DE"/>
          </w:rPr>
          <w:t>ting a 20 MHz NGV PPDU, the</w:t>
        </w:r>
        <w:r w:rsidRPr="00CD69CB">
          <w:rPr>
            <w:rFonts w:eastAsia="TimesNewRoman"/>
            <w:color w:val="000000"/>
            <w:szCs w:val="22"/>
            <w:u w:val="single"/>
            <w:lang w:val="en-US" w:eastAsia="de-DE"/>
          </w:rPr>
          <w:t xml:space="preserve"> transmitted spectral density shall have a 0 </w:t>
        </w:r>
        <w:proofErr w:type="spellStart"/>
        <w:r w:rsidRPr="00CD69CB">
          <w:rPr>
            <w:rFonts w:eastAsia="TimesNewRoman"/>
            <w:color w:val="000000"/>
            <w:szCs w:val="22"/>
            <w:u w:val="single"/>
            <w:lang w:val="en-US" w:eastAsia="de-DE"/>
          </w:rPr>
          <w:t>dBr</w:t>
        </w:r>
        <w:proofErr w:type="spellEnd"/>
        <w:r>
          <w:rPr>
            <w:rFonts w:eastAsia="TimesNewRoman"/>
            <w:color w:val="000000"/>
            <w:szCs w:val="22"/>
            <w:u w:val="single"/>
            <w:lang w:val="en-US" w:eastAsia="de-DE"/>
          </w:rPr>
          <w:t xml:space="preserve"> </w:t>
        </w:r>
        <w:r w:rsidRPr="00CD69CB">
          <w:rPr>
            <w:rFonts w:eastAsia="TimesNewRoman"/>
            <w:color w:val="000000"/>
            <w:szCs w:val="22"/>
            <w:u w:val="single"/>
            <w:lang w:val="en-US" w:eastAsia="de-DE"/>
          </w:rPr>
          <w:t>bandwidth not exceeding 19 MHz and shall not exceed the spectrum mask created using the permitted</w:t>
        </w:r>
        <w:r>
          <w:rPr>
            <w:rFonts w:eastAsia="TimesNewRoman"/>
            <w:color w:val="000000"/>
            <w:szCs w:val="22"/>
            <w:u w:val="single"/>
            <w:lang w:val="en-US" w:eastAsia="de-DE"/>
          </w:rPr>
          <w:t xml:space="preserve"> </w:t>
        </w:r>
        <w:r w:rsidRPr="00CD69CB">
          <w:rPr>
            <w:rFonts w:eastAsia="TimesNewRoman"/>
            <w:color w:val="000000"/>
            <w:szCs w:val="22"/>
            <w:u w:val="single"/>
            <w:lang w:val="en-US" w:eastAsia="de-DE"/>
          </w:rPr>
          <w:t>power spectral density levels listed in Table D-8 (Spectrum mask C2 data for 20 MHz channel</w:t>
        </w:r>
        <w:r>
          <w:rPr>
            <w:rFonts w:eastAsia="TimesNewRoman"/>
            <w:color w:val="000000"/>
            <w:szCs w:val="22"/>
            <w:u w:val="single"/>
            <w:lang w:val="en-US" w:eastAsia="de-DE"/>
          </w:rPr>
          <w:t xml:space="preserve"> </w:t>
        </w:r>
        <w:r w:rsidRPr="00CD69CB">
          <w:rPr>
            <w:rFonts w:eastAsia="TimesNewRoman"/>
            <w:color w:val="000000"/>
            <w:szCs w:val="22"/>
            <w:u w:val="single"/>
            <w:lang w:val="en-US" w:eastAsia="de-DE"/>
          </w:rPr>
          <w:t>spacing for transmit power class C).</w:t>
        </w:r>
        <w:r>
          <w:rPr>
            <w:rFonts w:eastAsia="TimesNewRoman"/>
            <w:color w:val="000000"/>
            <w:szCs w:val="22"/>
            <w:u w:val="single"/>
            <w:lang w:val="en-US" w:eastAsia="de-DE"/>
          </w:rPr>
          <w:t xml:space="preserve"> (#5038)</w:t>
        </w:r>
      </w:ins>
    </w:p>
    <w:p w14:paraId="6D65E6B5" w14:textId="77777777" w:rsidR="00FA570F" w:rsidRPr="00453B72" w:rsidRDefault="00FA570F" w:rsidP="00887343">
      <w:pPr>
        <w:autoSpaceDE w:val="0"/>
        <w:autoSpaceDN w:val="0"/>
        <w:adjustRightInd w:val="0"/>
        <w:rPr>
          <w:rFonts w:eastAsia="TimesNewRoman"/>
          <w:szCs w:val="22"/>
          <w:lang w:val="en-US" w:eastAsia="de-DE"/>
        </w:rPr>
      </w:pPr>
    </w:p>
    <w:p w14:paraId="74C7F868" w14:textId="77777777" w:rsidR="00887343" w:rsidRPr="00453B72" w:rsidRDefault="00887343" w:rsidP="00887343">
      <w:pPr>
        <w:autoSpaceDE w:val="0"/>
        <w:autoSpaceDN w:val="0"/>
        <w:adjustRightInd w:val="0"/>
        <w:rPr>
          <w:rFonts w:eastAsia="TimesNewRoman"/>
          <w:szCs w:val="22"/>
          <w:lang w:val="en-US" w:eastAsia="de-DE"/>
        </w:rPr>
      </w:pPr>
      <w:r w:rsidRPr="00453B72">
        <w:rPr>
          <w:rFonts w:eastAsia="TimesNewRoman"/>
          <w:szCs w:val="22"/>
          <w:lang w:val="en-US" w:eastAsia="de-DE"/>
        </w:rPr>
        <w:t xml:space="preserve">NOTE 1—In the presence of additional regulatory restrictions, the device </w:t>
      </w:r>
      <w:proofErr w:type="gramStart"/>
      <w:r w:rsidRPr="00453B72">
        <w:rPr>
          <w:rFonts w:eastAsia="TimesNewRoman"/>
          <w:szCs w:val="22"/>
          <w:lang w:val="en-US" w:eastAsia="de-DE"/>
        </w:rPr>
        <w:t>has to</w:t>
      </w:r>
      <w:proofErr w:type="gramEnd"/>
      <w:r w:rsidRPr="00453B72">
        <w:rPr>
          <w:rFonts w:eastAsia="TimesNewRoman"/>
          <w:szCs w:val="22"/>
          <w:lang w:val="en-US" w:eastAsia="de-DE"/>
        </w:rPr>
        <w:t xml:space="preserve"> meet both the regulatory requirements</w:t>
      </w:r>
    </w:p>
    <w:p w14:paraId="3691A059" w14:textId="77777777" w:rsidR="00887343" w:rsidRPr="00453B72" w:rsidRDefault="00887343" w:rsidP="00887343">
      <w:pPr>
        <w:autoSpaceDE w:val="0"/>
        <w:autoSpaceDN w:val="0"/>
        <w:adjustRightInd w:val="0"/>
        <w:rPr>
          <w:rFonts w:eastAsia="TimesNewRoman"/>
          <w:szCs w:val="22"/>
          <w:lang w:val="en-US" w:eastAsia="de-DE"/>
        </w:rPr>
      </w:pPr>
      <w:r w:rsidRPr="00453B72">
        <w:rPr>
          <w:rFonts w:eastAsia="TimesNewRoman"/>
          <w:szCs w:val="22"/>
          <w:lang w:val="en-US" w:eastAsia="de-DE"/>
        </w:rPr>
        <w:t>and the mask defined in this subclause.</w:t>
      </w:r>
    </w:p>
    <w:p w14:paraId="0BC145D6" w14:textId="119B4EA8" w:rsidR="00887343" w:rsidRDefault="00887343" w:rsidP="00887343">
      <w:pPr>
        <w:autoSpaceDE w:val="0"/>
        <w:autoSpaceDN w:val="0"/>
        <w:adjustRightInd w:val="0"/>
        <w:rPr>
          <w:rFonts w:eastAsia="TimesNewRoman"/>
          <w:szCs w:val="22"/>
          <w:lang w:val="en-US" w:eastAsia="de-DE"/>
        </w:rPr>
      </w:pPr>
      <w:r w:rsidRPr="00453B72">
        <w:rPr>
          <w:rFonts w:eastAsia="TimesNewRoman"/>
          <w:szCs w:val="22"/>
          <w:lang w:val="en-US" w:eastAsia="de-DE"/>
        </w:rPr>
        <w:t>NOTE 2—For rules regarding TX center frequency leakage levels, see 32.3.10.4.2 (Transmitter center frequency leakage).</w:t>
      </w:r>
    </w:p>
    <w:p w14:paraId="0E253FF4" w14:textId="6B9FB320" w:rsidR="0011537C" w:rsidRPr="0011537C" w:rsidRDefault="0011537C" w:rsidP="00887343">
      <w:pPr>
        <w:autoSpaceDE w:val="0"/>
        <w:autoSpaceDN w:val="0"/>
        <w:adjustRightInd w:val="0"/>
        <w:rPr>
          <w:rFonts w:eastAsia="TimesNewRoman"/>
          <w:szCs w:val="22"/>
          <w:lang w:val="en-US" w:eastAsia="de-DE"/>
        </w:rPr>
      </w:pPr>
      <w:ins w:id="77" w:author="John Kenney (TEMA)" w:date="2022-06-07T07:10:00Z">
        <w:r w:rsidRPr="0011537C">
          <w:rPr>
            <w:color w:val="9900FF"/>
            <w:shd w:val="clear" w:color="auto" w:fill="FFFFFF"/>
          </w:rPr>
          <w:t>The transmission of a 20 MHz NGV PPDU shall meet transmit spectrum mask C2 regardless of the transmit power class to which the STA belongs.</w:t>
        </w:r>
      </w:ins>
    </w:p>
    <w:p w14:paraId="10A0CB82" w14:textId="77777777" w:rsidR="00887343" w:rsidRPr="00453B72" w:rsidRDefault="00887343" w:rsidP="00887343">
      <w:pPr>
        <w:autoSpaceDE w:val="0"/>
        <w:autoSpaceDN w:val="0"/>
        <w:adjustRightInd w:val="0"/>
        <w:rPr>
          <w:rFonts w:eastAsia="TimesNewRoman"/>
          <w:szCs w:val="22"/>
          <w:lang w:val="en-US" w:eastAsia="de-DE"/>
        </w:rPr>
      </w:pPr>
      <w:r w:rsidRPr="00453B72">
        <w:rPr>
          <w:rFonts w:eastAsia="TimesNewRoman"/>
          <w:szCs w:val="22"/>
          <w:lang w:val="en-US" w:eastAsia="de-DE"/>
        </w:rPr>
        <w:t>The spectral mask requirements in this subclause do not apply to the RF LO.</w:t>
      </w:r>
    </w:p>
    <w:p w14:paraId="1559FCB1" w14:textId="41CF621E" w:rsidR="00887343" w:rsidRPr="00453B72" w:rsidRDefault="00887343" w:rsidP="00887343">
      <w:pPr>
        <w:autoSpaceDE w:val="0"/>
        <w:autoSpaceDN w:val="0"/>
        <w:adjustRightInd w:val="0"/>
        <w:rPr>
          <w:rFonts w:eastAsia="TimesNewRoman"/>
          <w:szCs w:val="22"/>
          <w:lang w:val="en-US" w:eastAsia="de-DE"/>
        </w:rPr>
      </w:pPr>
      <w:r w:rsidRPr="00453B72">
        <w:rPr>
          <w:rFonts w:eastAsia="TimesNewRoman"/>
          <w:szCs w:val="22"/>
          <w:lang w:val="en-US" w:eastAsia="de-DE"/>
        </w:rPr>
        <w:t>The transmit spectrum masks are defined in 17.3.9.3 (Transmit spectrum mask).</w:t>
      </w:r>
    </w:p>
    <w:p w14:paraId="4BF3E028" w14:textId="5F9A28D1" w:rsidR="00453B72" w:rsidRPr="00453B72" w:rsidRDefault="00453B72" w:rsidP="00887343">
      <w:pPr>
        <w:autoSpaceDE w:val="0"/>
        <w:autoSpaceDN w:val="0"/>
        <w:adjustRightInd w:val="0"/>
        <w:rPr>
          <w:ins w:id="78" w:author="John Kenney (TEMA)" w:date="2022-06-07T07:09:00Z"/>
          <w:rFonts w:eastAsia="TimesNewRoman"/>
          <w:szCs w:val="22"/>
          <w:lang w:val="en-US" w:eastAsia="de-DE"/>
        </w:rPr>
      </w:pPr>
    </w:p>
    <w:p w14:paraId="381CB411" w14:textId="77777777" w:rsidR="00453B72" w:rsidRDefault="00453B72" w:rsidP="00887343">
      <w:pPr>
        <w:autoSpaceDE w:val="0"/>
        <w:autoSpaceDN w:val="0"/>
        <w:adjustRightInd w:val="0"/>
        <w:rPr>
          <w:ins w:id="79" w:author="John Kenney (TEMA)" w:date="2022-06-07T07:08:00Z"/>
          <w:rFonts w:ascii="Arial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0005FA62" w14:textId="1CD0E7D1" w:rsidR="00522977" w:rsidRDefault="00522977" w:rsidP="00522977">
      <w:pPr>
        <w:autoSpaceDE w:val="0"/>
        <w:autoSpaceDN w:val="0"/>
        <w:adjustRightInd w:val="0"/>
        <w:rPr>
          <w:rFonts w:ascii="Arial" w:hAnsi="Arial" w:cs="Arial"/>
          <w:b/>
          <w:bCs/>
          <w:color w:val="218A21"/>
          <w:sz w:val="24"/>
          <w:szCs w:val="24"/>
          <w:lang w:val="en-US" w:eastAsia="de-DE"/>
        </w:rPr>
      </w:pPr>
      <w:r w:rsidRPr="00CD69CB">
        <w:rPr>
          <w:rFonts w:ascii="Arial" w:hAnsi="Arial" w:cs="Arial"/>
          <w:b/>
          <w:bCs/>
          <w:color w:val="000000"/>
          <w:sz w:val="24"/>
          <w:szCs w:val="24"/>
          <w:lang w:val="en-US" w:eastAsia="de-DE"/>
        </w:rPr>
        <w:t xml:space="preserve">D.2 Radio performance </w:t>
      </w:r>
      <w:proofErr w:type="gramStart"/>
      <w:r w:rsidRPr="00CD69CB">
        <w:rPr>
          <w:rFonts w:ascii="Arial" w:hAnsi="Arial" w:cs="Arial"/>
          <w:b/>
          <w:bCs/>
          <w:color w:val="000000"/>
          <w:sz w:val="24"/>
          <w:szCs w:val="24"/>
          <w:lang w:val="en-US" w:eastAsia="de-DE"/>
        </w:rPr>
        <w:t>specifications</w:t>
      </w:r>
      <w:r w:rsidRPr="00CD69CB">
        <w:rPr>
          <w:rFonts w:ascii="Arial" w:hAnsi="Arial" w:cs="Arial"/>
          <w:b/>
          <w:bCs/>
          <w:color w:val="218A21"/>
          <w:sz w:val="24"/>
          <w:szCs w:val="24"/>
          <w:lang w:val="en-US" w:eastAsia="de-DE"/>
        </w:rPr>
        <w:t>(</w:t>
      </w:r>
      <w:proofErr w:type="gramEnd"/>
      <w:r w:rsidRPr="00CD69CB">
        <w:rPr>
          <w:rFonts w:ascii="Arial" w:hAnsi="Arial" w:cs="Arial"/>
          <w:b/>
          <w:bCs/>
          <w:color w:val="218A21"/>
          <w:sz w:val="24"/>
          <w:szCs w:val="24"/>
          <w:lang w:val="en-US" w:eastAsia="de-DE"/>
        </w:rPr>
        <w:t>#3104)</w:t>
      </w:r>
    </w:p>
    <w:p w14:paraId="2F0EB66F" w14:textId="77777777" w:rsidR="009C1273" w:rsidRPr="00CD69CB" w:rsidRDefault="009C1273" w:rsidP="00522977">
      <w:pPr>
        <w:autoSpaceDE w:val="0"/>
        <w:autoSpaceDN w:val="0"/>
        <w:adjustRightInd w:val="0"/>
        <w:rPr>
          <w:rFonts w:ascii="Arial" w:hAnsi="Arial" w:cs="Arial"/>
          <w:b/>
          <w:bCs/>
          <w:color w:val="218A21"/>
          <w:sz w:val="24"/>
          <w:szCs w:val="24"/>
          <w:lang w:val="en-US" w:eastAsia="de-DE"/>
        </w:rPr>
      </w:pPr>
    </w:p>
    <w:p w14:paraId="006337EE" w14:textId="77777777" w:rsidR="00522977" w:rsidRDefault="00522977" w:rsidP="005229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 w:eastAsia="de-DE"/>
        </w:rPr>
      </w:pPr>
      <w:r w:rsidRPr="00CD69CB">
        <w:rPr>
          <w:rFonts w:ascii="Arial" w:hAnsi="Arial" w:cs="Arial"/>
          <w:b/>
          <w:bCs/>
          <w:color w:val="000000"/>
          <w:szCs w:val="22"/>
          <w:lang w:val="en-US" w:eastAsia="de-DE"/>
        </w:rPr>
        <w:t>D.2.3 Transmit spectrum mask</w:t>
      </w:r>
    </w:p>
    <w:p w14:paraId="0BD548DA" w14:textId="77777777" w:rsidR="009C1273" w:rsidRPr="00CD69CB" w:rsidRDefault="009C1273" w:rsidP="005229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 w:eastAsia="de-DE"/>
        </w:rPr>
      </w:pPr>
    </w:p>
    <w:p w14:paraId="79654D05" w14:textId="77777777" w:rsidR="00522977" w:rsidRDefault="00522977" w:rsidP="00522977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lang w:val="en-US" w:eastAsia="de-DE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lang w:val="en-US" w:eastAsia="de-DE"/>
        </w:rPr>
        <w:t>Change as follows:</w:t>
      </w:r>
    </w:p>
    <w:p w14:paraId="3E48C314" w14:textId="77777777" w:rsidR="00522977" w:rsidRPr="00CD69CB" w:rsidRDefault="00522977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CD69CB">
        <w:rPr>
          <w:rFonts w:eastAsia="TimesNewRoman"/>
          <w:color w:val="000000"/>
          <w:szCs w:val="22"/>
          <w:lang w:val="en-US" w:eastAsia="de-DE"/>
        </w:rPr>
        <w:t>Transmit spectrum masks defined in regulation are subject to change or revision at any time.</w:t>
      </w:r>
    </w:p>
    <w:p w14:paraId="0870AA44" w14:textId="77777777" w:rsidR="00522977" w:rsidRDefault="00522977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CD69CB">
        <w:rPr>
          <w:rFonts w:eastAsia="TimesNewRoman"/>
          <w:color w:val="000000"/>
          <w:szCs w:val="22"/>
          <w:lang w:val="en-US" w:eastAsia="de-DE"/>
        </w:rPr>
        <w:t>For operation in the 5.85</w:t>
      </w:r>
      <w:r w:rsidRPr="00CD69CB">
        <w:rPr>
          <w:b/>
          <w:bCs/>
          <w:color w:val="000000"/>
          <w:szCs w:val="22"/>
          <w:lang w:val="en-US" w:eastAsia="de-DE"/>
        </w:rPr>
        <w:t>–</w:t>
      </w:r>
      <w:r w:rsidRPr="00CD69CB">
        <w:rPr>
          <w:rFonts w:eastAsia="TimesNewRoman"/>
          <w:color w:val="000000"/>
          <w:szCs w:val="22"/>
          <w:lang w:val="en-US" w:eastAsia="de-DE"/>
        </w:rPr>
        <w:t>5.925 GHz band the transmitted spectrum shall be as follows:</w:t>
      </w:r>
    </w:p>
    <w:p w14:paraId="4957F456" w14:textId="77777777" w:rsidR="00890F88" w:rsidRPr="00CD69CB" w:rsidRDefault="00890F88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7A037D99" w14:textId="530E54AA" w:rsidR="00522977" w:rsidRPr="00CD69CB" w:rsidRDefault="00522977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CD69CB">
        <w:rPr>
          <w:rFonts w:eastAsia="TimesNewRoman"/>
          <w:color w:val="000000"/>
          <w:szCs w:val="22"/>
          <w:lang w:val="en-US" w:eastAsia="de-DE"/>
        </w:rPr>
        <w:t xml:space="preserve">a) For any STA using 5 MHz channel spacing, the transmitted spectral density shall have a 0 </w:t>
      </w:r>
      <w:proofErr w:type="spellStart"/>
      <w:r w:rsidRPr="00CD69CB">
        <w:rPr>
          <w:rFonts w:eastAsia="TimesNewRoman"/>
          <w:color w:val="000000"/>
          <w:szCs w:val="22"/>
          <w:lang w:val="en-US" w:eastAsia="de-DE"/>
        </w:rPr>
        <w:t>dBr</w:t>
      </w:r>
      <w:proofErr w:type="spellEnd"/>
      <w:r w:rsidRPr="00CD69CB">
        <w:rPr>
          <w:rFonts w:eastAsia="TimesNewRoman"/>
          <w:color w:val="000000"/>
          <w:szCs w:val="22"/>
          <w:lang w:val="en-US" w:eastAsia="de-DE"/>
        </w:rPr>
        <w:t xml:space="preserve"> bandwidth</w:t>
      </w:r>
      <w:r w:rsidR="00890F88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CD69CB">
        <w:rPr>
          <w:rFonts w:eastAsia="TimesNewRoman"/>
          <w:color w:val="000000"/>
          <w:szCs w:val="22"/>
          <w:lang w:val="en-US" w:eastAsia="de-DE"/>
        </w:rPr>
        <w:t>not exceeding 4.5 MHz and shall not exceed the spectrum mask created using the permitted</w:t>
      </w:r>
    </w:p>
    <w:p w14:paraId="72F6544F" w14:textId="77777777" w:rsidR="00522977" w:rsidRPr="00CD69CB" w:rsidRDefault="00522977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CD69CB">
        <w:rPr>
          <w:rFonts w:eastAsia="TimesNewRoman"/>
          <w:color w:val="000000"/>
          <w:szCs w:val="22"/>
          <w:lang w:val="en-US" w:eastAsia="de-DE"/>
        </w:rPr>
        <w:t>power spectral density levels listed in Table D-5 (Spectrum mask data for 5 MHz channel spacing)</w:t>
      </w:r>
    </w:p>
    <w:p w14:paraId="6F0D531B" w14:textId="77777777" w:rsidR="00522977" w:rsidRDefault="00522977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CD69CB">
        <w:rPr>
          <w:rFonts w:eastAsia="TimesNewRoman"/>
          <w:color w:val="000000"/>
          <w:szCs w:val="22"/>
          <w:lang w:val="en-US" w:eastAsia="de-DE"/>
        </w:rPr>
        <w:t>for the transmit power class of the STA.</w:t>
      </w:r>
    </w:p>
    <w:p w14:paraId="6910370A" w14:textId="77777777" w:rsidR="00890F88" w:rsidRPr="00CD69CB" w:rsidRDefault="00890F88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6D3A2F1D" w14:textId="77777777" w:rsidR="00522977" w:rsidRPr="00CD69CB" w:rsidRDefault="00522977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CD69CB">
        <w:rPr>
          <w:rFonts w:eastAsia="TimesNewRoman"/>
          <w:color w:val="000000"/>
          <w:szCs w:val="22"/>
          <w:lang w:val="en-US" w:eastAsia="de-DE"/>
        </w:rPr>
        <w:t xml:space="preserve">b) For any STA using 10 MHz channel spacing, the transmitted spectral density shall have a 0 </w:t>
      </w:r>
      <w:proofErr w:type="spellStart"/>
      <w:r w:rsidRPr="00CD69CB">
        <w:rPr>
          <w:rFonts w:eastAsia="TimesNewRoman"/>
          <w:color w:val="000000"/>
          <w:szCs w:val="22"/>
          <w:lang w:val="en-US" w:eastAsia="de-DE"/>
        </w:rPr>
        <w:t>dBr</w:t>
      </w:r>
      <w:proofErr w:type="spellEnd"/>
    </w:p>
    <w:p w14:paraId="6C2E528F" w14:textId="77777777" w:rsidR="00522977" w:rsidRPr="00CD69CB" w:rsidRDefault="00522977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CD69CB">
        <w:rPr>
          <w:rFonts w:eastAsia="TimesNewRoman"/>
          <w:color w:val="000000"/>
          <w:szCs w:val="22"/>
          <w:lang w:val="en-US" w:eastAsia="de-DE"/>
        </w:rPr>
        <w:t>bandwidth not exceeding 9 MHz and shall not exceed the spectrum mask created using the permitted</w:t>
      </w:r>
    </w:p>
    <w:p w14:paraId="48222EDC" w14:textId="77777777" w:rsidR="00522977" w:rsidRPr="00CD69CB" w:rsidRDefault="00522977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CD69CB">
        <w:rPr>
          <w:rFonts w:eastAsia="TimesNewRoman"/>
          <w:color w:val="000000"/>
          <w:szCs w:val="22"/>
          <w:lang w:val="en-US" w:eastAsia="de-DE"/>
        </w:rPr>
        <w:t>power spectral density levels listed in Table D-6 (Spectrum mask data for 10 MHz channel spacing)</w:t>
      </w:r>
    </w:p>
    <w:p w14:paraId="626C91F3" w14:textId="77777777" w:rsidR="00522977" w:rsidRDefault="00522977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CD69CB">
        <w:rPr>
          <w:rFonts w:eastAsia="TimesNewRoman"/>
          <w:color w:val="000000"/>
          <w:szCs w:val="22"/>
          <w:lang w:val="en-US" w:eastAsia="de-DE"/>
        </w:rPr>
        <w:t>for the transmit power class of the STA.</w:t>
      </w:r>
    </w:p>
    <w:p w14:paraId="20A9D2DB" w14:textId="77777777" w:rsidR="00890F88" w:rsidRPr="00CD69CB" w:rsidRDefault="00890F88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6C2B5D1B" w14:textId="47A8CB3E" w:rsidR="00522977" w:rsidRPr="00CD69CB" w:rsidRDefault="00522977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CD69CB">
        <w:rPr>
          <w:rFonts w:eastAsia="TimesNewRoman"/>
          <w:color w:val="000000"/>
          <w:szCs w:val="22"/>
          <w:lang w:val="en-US" w:eastAsia="de-DE"/>
        </w:rPr>
        <w:t xml:space="preserve">c) For any STA using 20 MHz channel spacing </w:t>
      </w:r>
      <w:ins w:id="80" w:author="John Kenney (TEMA)" w:date="2022-06-07T07:02:00Z">
        <w:r w:rsidR="000C3DC4">
          <w:rPr>
            <w:rFonts w:eastAsia="TimesNewRoman"/>
            <w:color w:val="000000"/>
            <w:szCs w:val="22"/>
            <w:lang w:val="en-US" w:eastAsia="de-DE"/>
          </w:rPr>
          <w:t>and transmitting a PPDU that is not a 20 M</w:t>
        </w:r>
      </w:ins>
      <w:ins w:id="81" w:author="John Kenney (TEMA)" w:date="2022-06-07T07:03:00Z">
        <w:r w:rsidR="000C3DC4">
          <w:rPr>
            <w:rFonts w:eastAsia="TimesNewRoman"/>
            <w:color w:val="000000"/>
            <w:szCs w:val="22"/>
            <w:lang w:val="en-US" w:eastAsia="de-DE"/>
          </w:rPr>
          <w:t xml:space="preserve">Hz NGV PPDU, </w:t>
        </w:r>
      </w:ins>
      <w:del w:id="82" w:author="John Kenney (TEMA)" w:date="2022-05-30T12:38:00Z">
        <w:r w:rsidR="00890F88" w:rsidRPr="00890F88" w:rsidDel="006F08A4">
          <w:rPr>
            <w:rFonts w:eastAsia="TimesNewRoman"/>
            <w:color w:val="000000"/>
            <w:szCs w:val="22"/>
            <w:u w:val="single"/>
            <w:lang w:val="en-US" w:eastAsia="de-DE"/>
            <w:rPrChange w:id="83" w:author="John Kenney (TEMA)" w:date="2022-05-30T12:35:00Z">
              <w:rPr>
                <w:rFonts w:ascii="TimesNewRoman" w:eastAsia="TimesNewRoman" w:hAnsi="Arial,Bold" w:cs="TimesNewRoman"/>
                <w:color w:val="000000"/>
                <w:sz w:val="20"/>
                <w:lang w:val="en-US" w:eastAsia="de-DE"/>
              </w:rPr>
            </w:rPrChange>
          </w:rPr>
          <w:delText>complying with</w:delText>
        </w:r>
      </w:del>
      <w:del w:id="84" w:author="John Kenney (TEMA)" w:date="2022-06-07T07:03:00Z">
        <w:r w:rsidR="00890F88" w:rsidRPr="00890F88" w:rsidDel="00E06775">
          <w:rPr>
            <w:rFonts w:eastAsia="TimesNewRoman"/>
            <w:color w:val="000000"/>
            <w:szCs w:val="22"/>
            <w:u w:val="single"/>
            <w:lang w:val="en-US" w:eastAsia="de-DE"/>
            <w:rPrChange w:id="85" w:author="John Kenney (TEMA)" w:date="2022-05-30T12:35:00Z">
              <w:rPr>
                <w:rFonts w:ascii="TimesNewRoman" w:eastAsia="TimesNewRoman" w:hAnsi="Arial,Bold" w:cs="TimesNewRoman"/>
                <w:color w:val="000000"/>
                <w:sz w:val="20"/>
                <w:lang w:val="en-US" w:eastAsia="de-DE"/>
              </w:rPr>
            </w:rPrChange>
          </w:rPr>
          <w:delText xml:space="preserve"> </w:delText>
        </w:r>
        <w:r w:rsidR="00890F88" w:rsidRPr="00CD69CB" w:rsidDel="00E06775">
          <w:rPr>
            <w:rFonts w:eastAsia="TimesNewRoman"/>
            <w:color w:val="000000"/>
            <w:szCs w:val="22"/>
            <w:u w:val="single"/>
            <w:lang w:val="en-US" w:eastAsia="de-DE"/>
          </w:rPr>
          <w:delText>transmit power class A, B, and D,</w:delText>
        </w:r>
      </w:del>
      <w:r w:rsidR="00890F88" w:rsidRPr="00CD69CB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CD69CB">
        <w:rPr>
          <w:rFonts w:eastAsia="TimesNewRoman"/>
          <w:color w:val="000000"/>
          <w:szCs w:val="22"/>
          <w:lang w:val="en-US" w:eastAsia="de-DE"/>
        </w:rPr>
        <w:t>the</w:t>
      </w:r>
      <w:r w:rsidR="0027597E">
        <w:rPr>
          <w:rFonts w:eastAsia="TimesNewRoman"/>
          <w:color w:val="000000"/>
          <w:szCs w:val="22"/>
          <w:lang w:val="en-US" w:eastAsia="de-DE"/>
        </w:rPr>
        <w:t xml:space="preserve"> </w:t>
      </w:r>
      <w:r w:rsidRPr="00CD69CB">
        <w:rPr>
          <w:rFonts w:eastAsia="TimesNewRoman"/>
          <w:color w:val="000000"/>
          <w:szCs w:val="22"/>
          <w:lang w:val="en-US" w:eastAsia="de-DE"/>
        </w:rPr>
        <w:t xml:space="preserve">transmitted spectral density shall have a 0 </w:t>
      </w:r>
      <w:proofErr w:type="spellStart"/>
      <w:r w:rsidRPr="00CD69CB">
        <w:rPr>
          <w:rFonts w:eastAsia="TimesNewRoman"/>
          <w:color w:val="000000"/>
          <w:szCs w:val="22"/>
          <w:lang w:val="en-US" w:eastAsia="de-DE"/>
        </w:rPr>
        <w:t>dBr</w:t>
      </w:r>
      <w:proofErr w:type="spellEnd"/>
      <w:r w:rsidRPr="00CD69CB">
        <w:rPr>
          <w:rFonts w:eastAsia="TimesNewRoman"/>
          <w:color w:val="000000"/>
          <w:szCs w:val="22"/>
          <w:lang w:val="en-US" w:eastAsia="de-DE"/>
        </w:rPr>
        <w:t xml:space="preserve"> bandwidth not exceeding 18 MHz and shall not</w:t>
      </w:r>
    </w:p>
    <w:p w14:paraId="569FD60F" w14:textId="77777777" w:rsidR="00522977" w:rsidRPr="00CD69CB" w:rsidRDefault="00522977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CD69CB">
        <w:rPr>
          <w:rFonts w:eastAsia="TimesNewRoman"/>
          <w:color w:val="000000"/>
          <w:szCs w:val="22"/>
          <w:lang w:val="en-US" w:eastAsia="de-DE"/>
        </w:rPr>
        <w:t>exceed the spectrum mask created using the permitted power spectral density levels listed in Table</w:t>
      </w:r>
    </w:p>
    <w:p w14:paraId="4CE3E407" w14:textId="7387C6B7" w:rsidR="00522977" w:rsidRDefault="00522977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  <w:r w:rsidRPr="00CD69CB">
        <w:rPr>
          <w:rFonts w:eastAsia="TimesNewRoman"/>
          <w:color w:val="000000"/>
          <w:szCs w:val="22"/>
          <w:lang w:val="en-US" w:eastAsia="de-DE"/>
        </w:rPr>
        <w:t>D-7 (Spectrum mask data for 20 MHz channel spacing) for the transmit power class of the STA.</w:t>
      </w:r>
      <w:ins w:id="86" w:author="John Kenney (TEMA)" w:date="2022-05-30T12:39:00Z">
        <w:r w:rsidR="00B11D68">
          <w:rPr>
            <w:rFonts w:eastAsia="TimesNewRoman"/>
            <w:color w:val="000000"/>
            <w:szCs w:val="22"/>
            <w:lang w:val="en-US" w:eastAsia="de-DE"/>
          </w:rPr>
          <w:t xml:space="preserve"> (#5038)</w:t>
        </w:r>
      </w:ins>
    </w:p>
    <w:p w14:paraId="0CFCA031" w14:textId="77777777" w:rsidR="00890F88" w:rsidRPr="00CD69CB" w:rsidRDefault="00890F88" w:rsidP="00522977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de-DE"/>
        </w:rPr>
      </w:pPr>
    </w:p>
    <w:p w14:paraId="467B96D9" w14:textId="77777777" w:rsidR="00BF79D2" w:rsidRDefault="007014FB" w:rsidP="00522977">
      <w:pPr>
        <w:autoSpaceDE w:val="0"/>
        <w:autoSpaceDN w:val="0"/>
        <w:adjustRightInd w:val="0"/>
        <w:rPr>
          <w:ins w:id="87" w:author="John Kenney (TEMA)" w:date="2022-06-13T18:12:00Z"/>
          <w:rFonts w:eastAsia="TimesNewRoman"/>
          <w:color w:val="000000"/>
          <w:szCs w:val="22"/>
          <w:u w:val="single"/>
          <w:lang w:val="en-US" w:eastAsia="de-DE"/>
        </w:rPr>
      </w:pPr>
      <w:ins w:id="88" w:author="John Kenney (TEMA)" w:date="2022-06-13T18:11:00Z">
        <w:r>
          <w:rPr>
            <w:rFonts w:eastAsia="TimesNewRoman"/>
            <w:color w:val="000000"/>
            <w:szCs w:val="22"/>
            <w:u w:val="single"/>
            <w:lang w:val="en-US" w:eastAsia="de-DE"/>
          </w:rPr>
          <w:t xml:space="preserve">Note: the </w:t>
        </w:r>
        <w:r w:rsidR="00114378">
          <w:rPr>
            <w:rFonts w:eastAsia="TimesNewRoman"/>
            <w:color w:val="000000"/>
            <w:szCs w:val="22"/>
            <w:u w:val="single"/>
            <w:lang w:val="en-US" w:eastAsia="de-DE"/>
          </w:rPr>
          <w:t xml:space="preserve">conditions under which </w:t>
        </w:r>
        <w:r w:rsidR="00372415">
          <w:rPr>
            <w:rFonts w:eastAsia="TimesNewRoman"/>
            <w:color w:val="000000"/>
            <w:szCs w:val="22"/>
            <w:u w:val="single"/>
            <w:lang w:val="en-US" w:eastAsia="de-DE"/>
          </w:rPr>
          <w:t xml:space="preserve">conformance to </w:t>
        </w:r>
      </w:ins>
      <w:ins w:id="89" w:author="John Kenney (TEMA)" w:date="2022-06-13T18:12:00Z">
        <w:r w:rsidR="00372415">
          <w:rPr>
            <w:rFonts w:eastAsia="TimesNewRoman"/>
            <w:color w:val="000000"/>
            <w:szCs w:val="22"/>
            <w:u w:val="single"/>
            <w:lang w:val="en-US" w:eastAsia="de-DE"/>
          </w:rPr>
          <w:t xml:space="preserve">transmit spectral mask C2 is required are specified in 32.3.10.1 (Transmit Spectral Mask). </w:t>
        </w:r>
      </w:ins>
    </w:p>
    <w:p w14:paraId="717D8283" w14:textId="06C30CB8" w:rsidR="00522977" w:rsidRPr="00CD69CB" w:rsidDel="00524F31" w:rsidRDefault="00522977" w:rsidP="00522977">
      <w:pPr>
        <w:autoSpaceDE w:val="0"/>
        <w:autoSpaceDN w:val="0"/>
        <w:adjustRightInd w:val="0"/>
        <w:rPr>
          <w:del w:id="90" w:author="John Kenney (TEMA)" w:date="2022-06-07T07:04:00Z"/>
          <w:rFonts w:eastAsia="TimesNewRoman"/>
          <w:color w:val="000000"/>
          <w:szCs w:val="22"/>
          <w:u w:val="single"/>
          <w:lang w:val="en-US" w:eastAsia="de-DE"/>
        </w:rPr>
      </w:pPr>
      <w:del w:id="91" w:author="John Kenney (TEMA)" w:date="2022-06-13T18:12:00Z">
        <w:r w:rsidRPr="00CD69CB" w:rsidDel="00BF79D2">
          <w:rPr>
            <w:rFonts w:eastAsia="TimesNewRoman"/>
            <w:color w:val="000000"/>
            <w:szCs w:val="22"/>
            <w:u w:val="single"/>
            <w:lang w:val="en-US" w:eastAsia="de-DE"/>
          </w:rPr>
          <w:delText xml:space="preserve">d) For any STA using 20 MHz channel spacing </w:delText>
        </w:r>
      </w:del>
      <w:del w:id="92" w:author="John Kenney (TEMA)" w:date="2022-05-30T12:39:00Z">
        <w:r w:rsidRPr="00CD69CB" w:rsidDel="0027597E">
          <w:rPr>
            <w:rFonts w:eastAsia="TimesNewRoman"/>
            <w:color w:val="000000"/>
            <w:szCs w:val="22"/>
            <w:u w:val="single"/>
            <w:lang w:val="en-US" w:eastAsia="de-DE"/>
          </w:rPr>
          <w:delText>complying wit</w:delText>
        </w:r>
      </w:del>
      <w:del w:id="93" w:author="John Kenney (TEMA)" w:date="2022-05-30T12:38:00Z">
        <w:r w:rsidRPr="00CD69CB" w:rsidDel="0027597E">
          <w:rPr>
            <w:rFonts w:eastAsia="TimesNewRoman"/>
            <w:color w:val="000000"/>
            <w:szCs w:val="22"/>
            <w:u w:val="single"/>
            <w:lang w:val="en-US" w:eastAsia="de-DE"/>
          </w:rPr>
          <w:delText>h</w:delText>
        </w:r>
      </w:del>
      <w:del w:id="94" w:author="John Kenney (TEMA)" w:date="2022-06-07T07:03:00Z">
        <w:r w:rsidRPr="00CD69CB" w:rsidDel="00E06775">
          <w:rPr>
            <w:rFonts w:eastAsia="TimesNewRoman"/>
            <w:color w:val="000000"/>
            <w:szCs w:val="22"/>
            <w:u w:val="single"/>
            <w:lang w:val="en-US" w:eastAsia="de-DE"/>
          </w:rPr>
          <w:delText xml:space="preserve"> </w:delText>
        </w:r>
      </w:del>
      <w:del w:id="95" w:author="John Kenney (TEMA)" w:date="2022-06-13T18:12:00Z">
        <w:r w:rsidRPr="00CD69CB" w:rsidDel="00BF79D2">
          <w:rPr>
            <w:rFonts w:eastAsia="TimesNewRoman"/>
            <w:color w:val="000000"/>
            <w:szCs w:val="22"/>
            <w:u w:val="single"/>
            <w:lang w:val="en-US" w:eastAsia="de-DE"/>
          </w:rPr>
          <w:delText>transmit</w:delText>
        </w:r>
      </w:del>
      <w:del w:id="96" w:author="John Kenney (TEMA)" w:date="2022-06-07T07:04:00Z">
        <w:r w:rsidRPr="00CD69CB" w:rsidDel="00524F31">
          <w:rPr>
            <w:rFonts w:eastAsia="TimesNewRoman"/>
            <w:color w:val="000000"/>
            <w:szCs w:val="22"/>
            <w:u w:val="single"/>
            <w:lang w:val="en-US" w:eastAsia="de-DE"/>
          </w:rPr>
          <w:delText xml:space="preserve"> power class C, two transmit</w:delText>
        </w:r>
        <w:r w:rsidR="0027597E" w:rsidDel="00524F31">
          <w:rPr>
            <w:rFonts w:eastAsia="TimesNewRoman"/>
            <w:color w:val="000000"/>
            <w:szCs w:val="22"/>
            <w:u w:val="single"/>
            <w:lang w:val="en-US" w:eastAsia="de-DE"/>
          </w:rPr>
          <w:delText xml:space="preserve"> </w:delText>
        </w:r>
        <w:r w:rsidRPr="00CD69CB" w:rsidDel="00524F31">
          <w:rPr>
            <w:rFonts w:eastAsia="TimesNewRoman"/>
            <w:color w:val="000000"/>
            <w:szCs w:val="22"/>
            <w:u w:val="single"/>
            <w:lang w:val="en-US" w:eastAsia="de-DE"/>
          </w:rPr>
          <w:delText>spectrum masks, C and C2, are defined. The transmitted spectral density of the spectral mask C shall</w:delText>
        </w:r>
        <w:r w:rsidR="0027597E" w:rsidDel="00524F31">
          <w:rPr>
            <w:rFonts w:eastAsia="TimesNewRoman"/>
            <w:color w:val="000000"/>
            <w:szCs w:val="22"/>
            <w:u w:val="single"/>
            <w:lang w:val="en-US" w:eastAsia="de-DE"/>
          </w:rPr>
          <w:delText xml:space="preserve"> </w:delText>
        </w:r>
        <w:r w:rsidRPr="00CD69CB" w:rsidDel="00524F31">
          <w:rPr>
            <w:rFonts w:eastAsia="TimesNewRoman"/>
            <w:color w:val="000000"/>
            <w:szCs w:val="22"/>
            <w:u w:val="single"/>
            <w:lang w:val="en-US" w:eastAsia="de-DE"/>
          </w:rPr>
          <w:delText>have a 0 dBr bandwidth not exceeding 18 MHz and shall not exceed the spectrum mask created</w:delText>
        </w:r>
      </w:del>
    </w:p>
    <w:p w14:paraId="7704DCD7" w14:textId="52402545" w:rsidR="00522977" w:rsidRPr="00CD69CB" w:rsidDel="00524F31" w:rsidRDefault="00522977" w:rsidP="00522977">
      <w:pPr>
        <w:autoSpaceDE w:val="0"/>
        <w:autoSpaceDN w:val="0"/>
        <w:adjustRightInd w:val="0"/>
        <w:rPr>
          <w:del w:id="97" w:author="John Kenney (TEMA)" w:date="2022-06-07T07:04:00Z"/>
          <w:rFonts w:eastAsia="TimesNewRoman"/>
          <w:color w:val="000000"/>
          <w:szCs w:val="22"/>
          <w:u w:val="single"/>
          <w:lang w:val="en-US" w:eastAsia="de-DE"/>
        </w:rPr>
      </w:pPr>
      <w:del w:id="98" w:author="John Kenney (TEMA)" w:date="2022-06-07T07:04:00Z">
        <w:r w:rsidRPr="00CD69CB" w:rsidDel="00524F31">
          <w:rPr>
            <w:rFonts w:eastAsia="TimesNewRoman"/>
            <w:color w:val="000000"/>
            <w:szCs w:val="22"/>
            <w:u w:val="single"/>
            <w:lang w:val="en-US" w:eastAsia="de-DE"/>
          </w:rPr>
          <w:delText>using the permitted power spectral density levels listed in Table D-7 (Spectrum mask data for 20</w:delText>
        </w:r>
      </w:del>
    </w:p>
    <w:p w14:paraId="10990AAF" w14:textId="5B1B62C2" w:rsidR="00522977" w:rsidRPr="00CD69CB" w:rsidDel="00BF79D2" w:rsidRDefault="00522977" w:rsidP="00522977">
      <w:pPr>
        <w:autoSpaceDE w:val="0"/>
        <w:autoSpaceDN w:val="0"/>
        <w:adjustRightInd w:val="0"/>
        <w:rPr>
          <w:del w:id="99" w:author="John Kenney (TEMA)" w:date="2022-06-13T18:13:00Z"/>
          <w:rFonts w:eastAsia="TimesNewRoman"/>
          <w:color w:val="000000"/>
          <w:szCs w:val="22"/>
          <w:u w:val="single"/>
          <w:lang w:val="en-US" w:eastAsia="de-DE"/>
        </w:rPr>
      </w:pPr>
      <w:del w:id="100" w:author="John Kenney (TEMA)" w:date="2022-06-07T07:04:00Z">
        <w:r w:rsidRPr="00CD69CB" w:rsidDel="00524F31">
          <w:rPr>
            <w:rFonts w:eastAsia="TimesNewRoman"/>
            <w:color w:val="000000"/>
            <w:szCs w:val="22"/>
            <w:u w:val="single"/>
            <w:lang w:val="en-US" w:eastAsia="de-DE"/>
          </w:rPr>
          <w:delText>MHz channel spacing). The</w:delText>
        </w:r>
      </w:del>
      <w:del w:id="101" w:author="John Kenney (TEMA)" w:date="2022-06-13T18:13:00Z">
        <w:r w:rsidRPr="00CD69CB" w:rsidDel="00BF79D2">
          <w:rPr>
            <w:rFonts w:eastAsia="TimesNewRoman"/>
            <w:color w:val="000000"/>
            <w:szCs w:val="22"/>
            <w:u w:val="single"/>
            <w:lang w:val="en-US" w:eastAsia="de-DE"/>
          </w:rPr>
          <w:delText xml:space="preserve"> transmitted spectral density </w:delText>
        </w:r>
      </w:del>
      <w:del w:id="102" w:author="John Kenney (TEMA)" w:date="2022-06-07T07:05:00Z">
        <w:r w:rsidRPr="00CD69CB" w:rsidDel="006267E2">
          <w:rPr>
            <w:rFonts w:eastAsia="TimesNewRoman"/>
            <w:color w:val="000000"/>
            <w:szCs w:val="22"/>
            <w:u w:val="single"/>
            <w:lang w:val="en-US" w:eastAsia="de-DE"/>
          </w:rPr>
          <w:delText xml:space="preserve">of the spectral mask C2 </w:delText>
        </w:r>
      </w:del>
      <w:del w:id="103" w:author="John Kenney (TEMA)" w:date="2022-06-13T18:13:00Z">
        <w:r w:rsidRPr="00CD69CB" w:rsidDel="00BF79D2">
          <w:rPr>
            <w:rFonts w:eastAsia="TimesNewRoman"/>
            <w:color w:val="000000"/>
            <w:szCs w:val="22"/>
            <w:u w:val="single"/>
            <w:lang w:val="en-US" w:eastAsia="de-DE"/>
          </w:rPr>
          <w:delText>shall have a 0 dBr</w:delText>
        </w:r>
      </w:del>
    </w:p>
    <w:p w14:paraId="5A3BA8AD" w14:textId="6765AF7E" w:rsidR="00522977" w:rsidRPr="00CD69CB" w:rsidDel="00BF79D2" w:rsidRDefault="00522977" w:rsidP="00522977">
      <w:pPr>
        <w:autoSpaceDE w:val="0"/>
        <w:autoSpaceDN w:val="0"/>
        <w:adjustRightInd w:val="0"/>
        <w:rPr>
          <w:del w:id="104" w:author="John Kenney (TEMA)" w:date="2022-06-13T18:13:00Z"/>
          <w:rFonts w:eastAsia="TimesNewRoman"/>
          <w:color w:val="000000"/>
          <w:szCs w:val="22"/>
          <w:u w:val="single"/>
          <w:lang w:val="en-US" w:eastAsia="de-DE"/>
        </w:rPr>
      </w:pPr>
      <w:del w:id="105" w:author="John Kenney (TEMA)" w:date="2022-06-13T18:13:00Z">
        <w:r w:rsidRPr="00CD69CB" w:rsidDel="00BF79D2">
          <w:rPr>
            <w:rFonts w:eastAsia="TimesNewRoman"/>
            <w:color w:val="000000"/>
            <w:szCs w:val="22"/>
            <w:u w:val="single"/>
            <w:lang w:val="en-US" w:eastAsia="de-DE"/>
          </w:rPr>
          <w:delText>bandwidth not exceeding 19 MHz and shall not exceed the spectrum mask created using the permitted</w:delText>
        </w:r>
      </w:del>
    </w:p>
    <w:p w14:paraId="3DC2CB2A" w14:textId="7E7AE339" w:rsidR="00522977" w:rsidRPr="00CD69CB" w:rsidDel="00BF79D2" w:rsidRDefault="00522977" w:rsidP="00522977">
      <w:pPr>
        <w:autoSpaceDE w:val="0"/>
        <w:autoSpaceDN w:val="0"/>
        <w:adjustRightInd w:val="0"/>
        <w:rPr>
          <w:del w:id="106" w:author="John Kenney (TEMA)" w:date="2022-06-13T18:13:00Z"/>
          <w:rFonts w:eastAsia="TimesNewRoman"/>
          <w:color w:val="000000"/>
          <w:szCs w:val="22"/>
          <w:u w:val="single"/>
          <w:lang w:val="en-US" w:eastAsia="de-DE"/>
        </w:rPr>
      </w:pPr>
      <w:del w:id="107" w:author="John Kenney (TEMA)" w:date="2022-06-13T18:13:00Z">
        <w:r w:rsidRPr="00CD69CB" w:rsidDel="00BF79D2">
          <w:rPr>
            <w:rFonts w:eastAsia="TimesNewRoman"/>
            <w:color w:val="000000"/>
            <w:szCs w:val="22"/>
            <w:u w:val="single"/>
            <w:lang w:val="en-US" w:eastAsia="de-DE"/>
          </w:rPr>
          <w:lastRenderedPageBreak/>
          <w:delText>power spectral density levels listed in Table D-8 (Spectrum mask C2 data for 20 MHz channel</w:delText>
        </w:r>
      </w:del>
    </w:p>
    <w:p w14:paraId="74F8EDAF" w14:textId="76E922CC" w:rsidR="00522977" w:rsidRPr="00CD69CB" w:rsidDel="00C9279D" w:rsidRDefault="00522977" w:rsidP="00522977">
      <w:pPr>
        <w:autoSpaceDE w:val="0"/>
        <w:autoSpaceDN w:val="0"/>
        <w:adjustRightInd w:val="0"/>
        <w:rPr>
          <w:del w:id="108" w:author="John Kenney (TEMA)" w:date="2022-06-13T18:13:00Z"/>
          <w:rFonts w:eastAsia="TimesNewRoman"/>
          <w:color w:val="000000"/>
          <w:szCs w:val="22"/>
          <w:u w:val="single"/>
          <w:lang w:val="en-US" w:eastAsia="de-DE"/>
        </w:rPr>
      </w:pPr>
      <w:del w:id="109" w:author="John Kenney (TEMA)" w:date="2022-06-13T18:13:00Z">
        <w:r w:rsidRPr="00CD69CB" w:rsidDel="00BF79D2">
          <w:rPr>
            <w:rFonts w:eastAsia="TimesNewRoman"/>
            <w:color w:val="000000"/>
            <w:szCs w:val="22"/>
            <w:u w:val="single"/>
            <w:lang w:val="en-US" w:eastAsia="de-DE"/>
          </w:rPr>
          <w:delText>spacing for transmit po</w:delText>
        </w:r>
        <w:r w:rsidRPr="00CD69CB" w:rsidDel="00C9279D">
          <w:rPr>
            <w:rFonts w:eastAsia="TimesNewRoman"/>
            <w:color w:val="000000"/>
            <w:szCs w:val="22"/>
            <w:u w:val="single"/>
            <w:lang w:val="en-US" w:eastAsia="de-DE"/>
          </w:rPr>
          <w:delText>wer class C).</w:delText>
        </w:r>
      </w:del>
    </w:p>
    <w:p w14:paraId="415D61A7" w14:textId="3EFEEF85" w:rsidR="00167A29" w:rsidRDefault="00167A29" w:rsidP="00C9279D">
      <w:pPr>
        <w:autoSpaceDE w:val="0"/>
        <w:autoSpaceDN w:val="0"/>
        <w:adjustRightInd w:val="0"/>
        <w:rPr>
          <w:rFonts w:eastAsia="Arial-BoldMT"/>
          <w:b/>
          <w:bCs/>
          <w:szCs w:val="22"/>
          <w:lang w:val="en-US" w:eastAsia="de-DE"/>
        </w:rPr>
      </w:pPr>
    </w:p>
    <w:p w14:paraId="55379529" w14:textId="77777777" w:rsidR="00167A29" w:rsidRDefault="00167A29" w:rsidP="00522977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Arial-BoldMT"/>
          <w:b/>
          <w:bCs/>
          <w:szCs w:val="22"/>
          <w:lang w:val="en-US" w:eastAsia="de-DE"/>
        </w:rPr>
      </w:pPr>
    </w:p>
    <w:p w14:paraId="515CD8FB" w14:textId="0B30FFEA" w:rsidR="00C61CBD" w:rsidRDefault="00C61CBD" w:rsidP="00C61CBD">
      <w:pPr>
        <w:autoSpaceDE w:val="0"/>
        <w:autoSpaceDN w:val="0"/>
        <w:adjustRightInd w:val="0"/>
        <w:rPr>
          <w:ins w:id="110" w:author="John Kenney (TEMA)" w:date="2022-06-07T07:45:00Z"/>
          <w:rFonts w:ascii="Arial,Bold" w:hAnsi="Arial,Bold" w:cs="Arial,Bold"/>
          <w:b/>
          <w:bCs/>
          <w:sz w:val="20"/>
          <w:lang w:val="en-US" w:eastAsia="de-DE"/>
        </w:rPr>
      </w:pPr>
      <w:r>
        <w:rPr>
          <w:rFonts w:ascii="Arial,Bold" w:hAnsi="Arial,Bold" w:cs="Arial,Bold"/>
          <w:b/>
          <w:bCs/>
          <w:sz w:val="20"/>
          <w:lang w:val="en-US" w:eastAsia="de-DE"/>
        </w:rPr>
        <w:t xml:space="preserve">Table D-8—Spectrum mask C2 data for 20 MHz channel spacing for </w:t>
      </w:r>
      <w:ins w:id="111" w:author="John Kenney (TEMA)" w:date="2022-06-07T07:31:00Z">
        <w:r w:rsidR="00167A29">
          <w:rPr>
            <w:rFonts w:ascii="Arial,Bold" w:hAnsi="Arial,Bold" w:cs="Arial,Bold"/>
            <w:b/>
            <w:bCs/>
            <w:sz w:val="20"/>
            <w:lang w:val="en-US" w:eastAsia="de-DE"/>
          </w:rPr>
          <w:t>20 MHz NGV PPDU</w:t>
        </w:r>
      </w:ins>
      <w:del w:id="112" w:author="John Kenney (TEMA)" w:date="2022-06-07T07:31:00Z">
        <w:r w:rsidDel="00167A29">
          <w:rPr>
            <w:rFonts w:ascii="Arial,Bold" w:hAnsi="Arial,Bold" w:cs="Arial,Bold"/>
            <w:b/>
            <w:bCs/>
            <w:sz w:val="20"/>
            <w:lang w:val="en-US" w:eastAsia="de-DE"/>
          </w:rPr>
          <w:delText>transmit power class C</w:delText>
        </w:r>
      </w:del>
    </w:p>
    <w:p w14:paraId="71D669CE" w14:textId="34E0D9BC" w:rsidR="00FC0E37" w:rsidRDefault="00FC0E37" w:rsidP="00C61CBD">
      <w:pPr>
        <w:autoSpaceDE w:val="0"/>
        <w:autoSpaceDN w:val="0"/>
        <w:adjustRightInd w:val="0"/>
        <w:rPr>
          <w:ins w:id="113" w:author="John Kenney (TEMA)" w:date="2022-06-07T07:45:00Z"/>
          <w:rFonts w:ascii="Arial,Bold" w:hAnsi="Arial,Bold" w:cs="Arial,Bold"/>
          <w:b/>
          <w:bCs/>
          <w:sz w:val="20"/>
          <w:lang w:val="en-US" w:eastAsia="de-DE"/>
        </w:rPr>
      </w:pPr>
    </w:p>
    <w:p w14:paraId="310DE268" w14:textId="7237441B" w:rsidR="00FC0E37" w:rsidRDefault="009C2A01" w:rsidP="00C61CBD">
      <w:pPr>
        <w:autoSpaceDE w:val="0"/>
        <w:autoSpaceDN w:val="0"/>
        <w:adjustRightInd w:val="0"/>
        <w:rPr>
          <w:ins w:id="114" w:author="John Kenney (TEMA)" w:date="2022-06-07T07:45:00Z"/>
          <w:rFonts w:ascii="Arial,Bold" w:hAnsi="Arial,Bold" w:cs="Arial,Bold"/>
          <w:b/>
          <w:bCs/>
          <w:sz w:val="20"/>
          <w:lang w:val="en-US" w:eastAsia="de-DE"/>
        </w:rPr>
      </w:pPr>
      <w:ins w:id="115" w:author="John Kenney (TEMA)" w:date="2022-06-07T07:45:00Z">
        <w:r>
          <w:rPr>
            <w:rFonts w:ascii="Arial,Bold" w:hAnsi="Arial,Bold" w:cs="Arial,Bold"/>
            <w:b/>
            <w:bCs/>
            <w:sz w:val="20"/>
            <w:lang w:val="en-US" w:eastAsia="de-DE"/>
          </w:rPr>
          <w:t>In Table D-8, change “Class C” to “any class”</w:t>
        </w:r>
      </w:ins>
    </w:p>
    <w:p w14:paraId="4D3CA782" w14:textId="6276EF10" w:rsidR="009C2A01" w:rsidDel="009C2A01" w:rsidRDefault="009C2A01" w:rsidP="00C61CBD">
      <w:pPr>
        <w:autoSpaceDE w:val="0"/>
        <w:autoSpaceDN w:val="0"/>
        <w:adjustRightInd w:val="0"/>
        <w:rPr>
          <w:del w:id="116" w:author="John Kenney (TEMA)" w:date="2022-06-07T07:45:00Z"/>
          <w:rFonts w:ascii="Arial,Bold" w:hAnsi="Arial,Bold" w:cs="Arial,Bold"/>
          <w:b/>
          <w:bCs/>
          <w:sz w:val="20"/>
          <w:lang w:val="en-US" w:eastAsia="de-DE"/>
        </w:rPr>
      </w:pPr>
    </w:p>
    <w:p w14:paraId="5420BB8E" w14:textId="17F34A0D" w:rsidR="005A5AA6" w:rsidRDefault="005A5AA6" w:rsidP="00522977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Arial-BoldMT"/>
          <w:b/>
          <w:bCs/>
          <w:szCs w:val="22"/>
          <w:lang w:val="en-US" w:eastAsia="de-DE"/>
        </w:rPr>
      </w:pPr>
    </w:p>
    <w:p w14:paraId="6899E9FA" w14:textId="77777777" w:rsidR="00D7030B" w:rsidRDefault="00D7030B">
      <w:pPr>
        <w:rPr>
          <w:rFonts w:eastAsia="Arial-BoldMT"/>
          <w:b/>
          <w:bCs/>
          <w:szCs w:val="22"/>
          <w:lang w:val="en-US" w:eastAsia="de-DE"/>
        </w:rPr>
      </w:pPr>
      <w:r>
        <w:rPr>
          <w:rFonts w:eastAsia="Arial-BoldMT"/>
          <w:b/>
          <w:bCs/>
          <w:szCs w:val="22"/>
          <w:lang w:val="en-US" w:eastAsia="de-DE"/>
        </w:rPr>
        <w:br w:type="page"/>
      </w:r>
    </w:p>
    <w:p w14:paraId="0A1C0FFD" w14:textId="70FF6479" w:rsidR="0052210B" w:rsidRPr="00CD69CB" w:rsidRDefault="0052210B" w:rsidP="00522977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Arial-BoldMT"/>
          <w:b/>
          <w:bCs/>
          <w:szCs w:val="22"/>
          <w:lang w:val="en-US" w:eastAsia="de-DE"/>
        </w:rPr>
      </w:pPr>
    </w:p>
    <w:p w14:paraId="3F7A79D4" w14:textId="530F5A8C" w:rsidR="00B135A4" w:rsidRDefault="00D77679" w:rsidP="00B135A4">
      <w:pPr>
        <w:jc w:val="center"/>
        <w:rPr>
          <w:ins w:id="117" w:author="John Kenney (TEMA)" w:date="2022-06-07T06:54:00Z"/>
        </w:rPr>
      </w:pPr>
      <w:r>
        <w:t xml:space="preserve">Informative table </w:t>
      </w:r>
      <w:r w:rsidR="00E07C1E">
        <w:t>for readers of this submission. This table is not proposed to be included in the 802.11bd amendment.</w:t>
      </w:r>
    </w:p>
    <w:tbl>
      <w:tblPr>
        <w:tblW w:w="91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0"/>
        <w:gridCol w:w="1770"/>
        <w:gridCol w:w="2070"/>
        <w:gridCol w:w="3150"/>
      </w:tblGrid>
      <w:tr w:rsidR="00A1196C" w:rsidRPr="00A1196C" w14:paraId="55D1EECB" w14:textId="77777777" w:rsidTr="00A1196C">
        <w:trPr>
          <w:trHeight w:val="963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A9453" w14:textId="77777777" w:rsidR="00A1196C" w:rsidRPr="00A1196C" w:rsidRDefault="00A1196C" w:rsidP="00A1196C">
            <w:pPr>
              <w:jc w:val="center"/>
              <w:rPr>
                <w:color w:val="FFFFFF" w:themeColor="background1"/>
                <w:sz w:val="24"/>
                <w:szCs w:val="22"/>
                <w:lang w:val="en-US"/>
              </w:rPr>
            </w:pPr>
            <w:r w:rsidRPr="00A1196C">
              <w:rPr>
                <w:b/>
                <w:bCs/>
                <w:color w:val="FFFFFF" w:themeColor="background1"/>
                <w:sz w:val="24"/>
                <w:szCs w:val="22"/>
                <w:lang w:val="en-US"/>
              </w:rPr>
              <w:t>PPDU type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8F56A" w14:textId="77777777" w:rsidR="00A1196C" w:rsidRPr="00A1196C" w:rsidRDefault="00A1196C" w:rsidP="00A1196C">
            <w:pPr>
              <w:jc w:val="center"/>
              <w:rPr>
                <w:color w:val="FFFFFF" w:themeColor="background1"/>
                <w:sz w:val="24"/>
                <w:szCs w:val="22"/>
                <w:lang w:val="en-US"/>
              </w:rPr>
            </w:pPr>
            <w:r w:rsidRPr="00A1196C">
              <w:rPr>
                <w:b/>
                <w:bCs/>
                <w:color w:val="FFFFFF" w:themeColor="background1"/>
                <w:sz w:val="24"/>
                <w:szCs w:val="22"/>
                <w:lang w:val="en-US"/>
              </w:rPr>
              <w:t>STA’s transmit power class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BC55E" w14:textId="77777777" w:rsidR="00A1196C" w:rsidRPr="00A1196C" w:rsidRDefault="00A1196C" w:rsidP="00A1196C">
            <w:pPr>
              <w:jc w:val="center"/>
              <w:rPr>
                <w:color w:val="FFFFFF" w:themeColor="background1"/>
                <w:sz w:val="24"/>
                <w:szCs w:val="22"/>
                <w:lang w:val="en-US"/>
              </w:rPr>
            </w:pPr>
            <w:r w:rsidRPr="00A1196C">
              <w:rPr>
                <w:b/>
                <w:bCs/>
                <w:color w:val="FFFFFF" w:themeColor="background1"/>
                <w:sz w:val="24"/>
                <w:szCs w:val="22"/>
                <w:lang w:val="en-US"/>
              </w:rPr>
              <w:t>Transmit spectral mask requirement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F6350" w14:textId="77777777" w:rsidR="00A1196C" w:rsidRPr="00A1196C" w:rsidRDefault="00A1196C" w:rsidP="00A1196C">
            <w:pPr>
              <w:jc w:val="center"/>
              <w:rPr>
                <w:color w:val="FFFFFF" w:themeColor="background1"/>
                <w:sz w:val="24"/>
                <w:szCs w:val="22"/>
                <w:lang w:val="en-US"/>
              </w:rPr>
            </w:pPr>
            <w:r w:rsidRPr="00A1196C">
              <w:rPr>
                <w:b/>
                <w:bCs/>
                <w:color w:val="FFFFFF" w:themeColor="background1"/>
                <w:sz w:val="24"/>
                <w:szCs w:val="22"/>
                <w:lang w:val="en-US"/>
              </w:rPr>
              <w:t>Comment</w:t>
            </w:r>
          </w:p>
        </w:tc>
      </w:tr>
      <w:tr w:rsidR="00A1196C" w:rsidRPr="00A1196C" w14:paraId="0EFA7676" w14:textId="77777777" w:rsidTr="00A1196C">
        <w:trPr>
          <w:trHeight w:val="549"/>
        </w:trPr>
        <w:tc>
          <w:tcPr>
            <w:tcW w:w="2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2CFF7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Non-NGV 10</w:t>
            </w: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117FC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A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2160E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A</w:t>
            </w:r>
          </w:p>
        </w:tc>
        <w:tc>
          <w:tcPr>
            <w:tcW w:w="315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6898E" w14:textId="77777777" w:rsidR="00C42877" w:rsidRDefault="00A1196C" w:rsidP="00A1196C">
            <w:pPr>
              <w:jc w:val="center"/>
              <w:rPr>
                <w:sz w:val="24"/>
                <w:szCs w:val="22"/>
                <w:lang w:val="en-US"/>
              </w:rPr>
            </w:pPr>
            <w:r w:rsidRPr="00A1196C">
              <w:rPr>
                <w:sz w:val="24"/>
                <w:szCs w:val="22"/>
                <w:lang w:val="en-US"/>
              </w:rPr>
              <w:t xml:space="preserve">Legacy treatment in </w:t>
            </w:r>
          </w:p>
          <w:p w14:paraId="57450C6C" w14:textId="21C41356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sz w:val="24"/>
                <w:szCs w:val="22"/>
                <w:lang w:val="en-US"/>
              </w:rPr>
              <w:t>802.11-2020</w:t>
            </w:r>
          </w:p>
        </w:tc>
      </w:tr>
      <w:tr w:rsidR="00A1196C" w:rsidRPr="00A1196C" w14:paraId="3FFC1DF7" w14:textId="77777777" w:rsidTr="00A1196C">
        <w:trPr>
          <w:trHeight w:val="549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F3D92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Non-NGV 10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9E66D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B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9BC03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B</w:t>
            </w:r>
          </w:p>
        </w:tc>
        <w:tc>
          <w:tcPr>
            <w:tcW w:w="315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0EA5D2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</w:p>
        </w:tc>
      </w:tr>
      <w:tr w:rsidR="00A1196C" w:rsidRPr="00A1196C" w14:paraId="167EB4F7" w14:textId="77777777" w:rsidTr="00A1196C">
        <w:trPr>
          <w:trHeight w:val="549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65ACE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Non-NGV 10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67503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C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3EEAD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C</w:t>
            </w:r>
          </w:p>
        </w:tc>
        <w:tc>
          <w:tcPr>
            <w:tcW w:w="315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1481C9F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</w:p>
        </w:tc>
      </w:tr>
      <w:tr w:rsidR="00A1196C" w:rsidRPr="00A1196C" w14:paraId="0DEEB354" w14:textId="77777777" w:rsidTr="00A1196C">
        <w:trPr>
          <w:trHeight w:val="610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119DC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Non-NGV 10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9D441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D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09875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D</w:t>
            </w:r>
          </w:p>
        </w:tc>
        <w:tc>
          <w:tcPr>
            <w:tcW w:w="315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E7587FC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</w:p>
        </w:tc>
      </w:tr>
      <w:tr w:rsidR="00A1196C" w:rsidRPr="00A1196C" w14:paraId="679874BD" w14:textId="77777777" w:rsidTr="00A1196C">
        <w:trPr>
          <w:trHeight w:val="561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25CC2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NGV 10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D3DA3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A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29B23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A</w:t>
            </w:r>
          </w:p>
        </w:tc>
        <w:tc>
          <w:tcPr>
            <w:tcW w:w="31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6708B" w14:textId="77777777" w:rsidR="00A1196C" w:rsidRPr="00A1196C" w:rsidRDefault="00A1196C" w:rsidP="00A1196C">
            <w:pPr>
              <w:jc w:val="center"/>
              <w:rPr>
                <w:sz w:val="24"/>
                <w:szCs w:val="22"/>
                <w:lang w:val="en-US"/>
              </w:rPr>
            </w:pPr>
            <w:r w:rsidRPr="00A1196C">
              <w:rPr>
                <w:sz w:val="24"/>
                <w:szCs w:val="22"/>
                <w:lang w:val="en-US"/>
              </w:rPr>
              <w:t>New specification in 802.11bd</w:t>
            </w:r>
          </w:p>
        </w:tc>
      </w:tr>
      <w:tr w:rsidR="00A1196C" w:rsidRPr="00A1196C" w14:paraId="2E9697A6" w14:textId="77777777" w:rsidTr="00A1196C">
        <w:trPr>
          <w:trHeight w:val="549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3543E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NGV 10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3C9B6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B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DEFE9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B</w:t>
            </w:r>
          </w:p>
        </w:tc>
        <w:tc>
          <w:tcPr>
            <w:tcW w:w="31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549783D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</w:p>
        </w:tc>
      </w:tr>
      <w:tr w:rsidR="00A1196C" w:rsidRPr="00A1196C" w14:paraId="41BC52B0" w14:textId="77777777" w:rsidTr="00A1196C">
        <w:trPr>
          <w:trHeight w:val="549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48CD3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NGV 10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B6C77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C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D0E0F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C</w:t>
            </w:r>
          </w:p>
        </w:tc>
        <w:tc>
          <w:tcPr>
            <w:tcW w:w="31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17146F8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</w:p>
        </w:tc>
      </w:tr>
      <w:tr w:rsidR="00A1196C" w:rsidRPr="00A1196C" w14:paraId="4D5BF748" w14:textId="77777777" w:rsidTr="00A1196C">
        <w:trPr>
          <w:trHeight w:val="552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D056C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NGV 10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5F81F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D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C88B8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D</w:t>
            </w:r>
          </w:p>
        </w:tc>
        <w:tc>
          <w:tcPr>
            <w:tcW w:w="31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E65AAF2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</w:p>
        </w:tc>
      </w:tr>
      <w:tr w:rsidR="00A1196C" w:rsidRPr="00A1196C" w14:paraId="5DF8BEAC" w14:textId="77777777" w:rsidTr="00A1196C">
        <w:trPr>
          <w:trHeight w:val="967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A5840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NGV 20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879F2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any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B2BEF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  <w:r w:rsidRPr="00A1196C">
              <w:rPr>
                <w:lang w:val="en-US"/>
              </w:rPr>
              <w:t>C2</w:t>
            </w:r>
          </w:p>
        </w:tc>
        <w:tc>
          <w:tcPr>
            <w:tcW w:w="31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4911C55" w14:textId="77777777" w:rsidR="00A1196C" w:rsidRPr="00A1196C" w:rsidRDefault="00A1196C" w:rsidP="00A1196C">
            <w:pPr>
              <w:jc w:val="center"/>
              <w:rPr>
                <w:lang w:val="en-US"/>
              </w:rPr>
            </w:pPr>
          </w:p>
        </w:tc>
      </w:tr>
    </w:tbl>
    <w:p w14:paraId="6776CB83" w14:textId="77777777" w:rsidR="00A1196C" w:rsidRPr="00C40DE3" w:rsidRDefault="00A1196C" w:rsidP="00B135A4">
      <w:pPr>
        <w:jc w:val="center"/>
      </w:pPr>
    </w:p>
    <w:sectPr w:rsidR="00A1196C" w:rsidRPr="00C40DE3" w:rsidSect="00D77301">
      <w:headerReference w:type="default" r:id="rId17"/>
      <w:footerReference w:type="default" r:id="rId18"/>
      <w:pgSz w:w="12240" w:h="15840" w:code="1"/>
      <w:pgMar w:top="1440" w:right="1440" w:bottom="144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D5D7" w14:textId="77777777" w:rsidR="00FA45EB" w:rsidRDefault="00FA45EB">
      <w:r>
        <w:separator/>
      </w:r>
    </w:p>
  </w:endnote>
  <w:endnote w:type="continuationSeparator" w:id="0">
    <w:p w14:paraId="184C60A0" w14:textId="77777777" w:rsidR="00FA45EB" w:rsidRDefault="00FA45EB">
      <w:r>
        <w:continuationSeparator/>
      </w:r>
    </w:p>
  </w:endnote>
  <w:endnote w:type="continuationNotice" w:id="1">
    <w:p w14:paraId="023824E3" w14:textId="77777777" w:rsidR="00FA45EB" w:rsidRDefault="00FA4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Bata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Nanum Brush Script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3289" w14:textId="3B05322C" w:rsidR="005921A2" w:rsidRDefault="00FA45E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21A2">
      <w:t>Submission</w:t>
    </w:r>
    <w:r>
      <w:fldChar w:fldCharType="end"/>
    </w:r>
    <w:r w:rsidR="005921A2">
      <w:tab/>
      <w:t xml:space="preserve">page </w:t>
    </w:r>
    <w:r w:rsidR="005921A2">
      <w:fldChar w:fldCharType="begin"/>
    </w:r>
    <w:r w:rsidR="005921A2">
      <w:instrText xml:space="preserve">page </w:instrText>
    </w:r>
    <w:r w:rsidR="005921A2">
      <w:fldChar w:fldCharType="separate"/>
    </w:r>
    <w:r w:rsidR="005921A2">
      <w:rPr>
        <w:noProof/>
      </w:rPr>
      <w:t>2</w:t>
    </w:r>
    <w:r w:rsidR="005921A2">
      <w:fldChar w:fldCharType="end"/>
    </w:r>
    <w:r w:rsidR="005921A2">
      <w:tab/>
    </w:r>
    <w:r w:rsidR="003A48CD">
      <w:t>John Kenney, Toyota</w:t>
    </w:r>
  </w:p>
  <w:p w14:paraId="078C72A9" w14:textId="77777777" w:rsidR="005921A2" w:rsidRDefault="00592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3BEF" w14:textId="77777777" w:rsidR="00FA45EB" w:rsidRDefault="00FA45EB">
      <w:r>
        <w:separator/>
      </w:r>
    </w:p>
  </w:footnote>
  <w:footnote w:type="continuationSeparator" w:id="0">
    <w:p w14:paraId="5A867F77" w14:textId="77777777" w:rsidR="00FA45EB" w:rsidRDefault="00FA45EB">
      <w:r>
        <w:continuationSeparator/>
      </w:r>
    </w:p>
  </w:footnote>
  <w:footnote w:type="continuationNotice" w:id="1">
    <w:p w14:paraId="27F85B42" w14:textId="77777777" w:rsidR="00FA45EB" w:rsidRDefault="00FA45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BCAB" w14:textId="5E73F7A4" w:rsidR="005921A2" w:rsidRDefault="00480786">
    <w:pPr>
      <w:pStyle w:val="Header"/>
      <w:tabs>
        <w:tab w:val="clear" w:pos="6480"/>
        <w:tab w:val="center" w:pos="4680"/>
        <w:tab w:val="right" w:pos="9360"/>
      </w:tabs>
    </w:pPr>
    <w:r>
      <w:t>May 2022</w:t>
    </w:r>
    <w:r>
      <w:ptab w:relativeTo="margin" w:alignment="center" w:leader="none"/>
    </w:r>
    <w:r>
      <w:ptab w:relativeTo="margin" w:alignment="right" w:leader="none"/>
    </w:r>
    <w:r w:rsidR="005666DC">
      <w:t>11-22-</w:t>
    </w:r>
    <w:r w:rsidR="00121ACB">
      <w:t>0827</w:t>
    </w:r>
    <w:r w:rsidR="005666DC">
      <w:t>-0</w:t>
    </w:r>
    <w:r w:rsidR="002F151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5E8"/>
    <w:multiLevelType w:val="hybridMultilevel"/>
    <w:tmpl w:val="807A5314"/>
    <w:lvl w:ilvl="0" w:tplc="FEDE37EA">
      <w:start w:val="32"/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09C9"/>
    <w:multiLevelType w:val="hybridMultilevel"/>
    <w:tmpl w:val="42B0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145B"/>
    <w:multiLevelType w:val="hybridMultilevel"/>
    <w:tmpl w:val="3AFC6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7F06"/>
    <w:multiLevelType w:val="hybridMultilevel"/>
    <w:tmpl w:val="AC82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C5EA3"/>
    <w:multiLevelType w:val="hybridMultilevel"/>
    <w:tmpl w:val="C7E4E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5C38"/>
    <w:multiLevelType w:val="hybridMultilevel"/>
    <w:tmpl w:val="393C3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20C77"/>
    <w:multiLevelType w:val="hybridMultilevel"/>
    <w:tmpl w:val="3AC029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51D3"/>
    <w:multiLevelType w:val="hybridMultilevel"/>
    <w:tmpl w:val="A18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425649">
    <w:abstractNumId w:val="4"/>
  </w:num>
  <w:num w:numId="2" w16cid:durableId="1054692779">
    <w:abstractNumId w:val="5"/>
  </w:num>
  <w:num w:numId="3" w16cid:durableId="634914491">
    <w:abstractNumId w:val="2"/>
  </w:num>
  <w:num w:numId="4" w16cid:durableId="330379992">
    <w:abstractNumId w:val="6"/>
  </w:num>
  <w:num w:numId="5" w16cid:durableId="1556353178">
    <w:abstractNumId w:val="3"/>
  </w:num>
  <w:num w:numId="6" w16cid:durableId="205528294">
    <w:abstractNumId w:val="1"/>
  </w:num>
  <w:num w:numId="7" w16cid:durableId="1416824904">
    <w:abstractNumId w:val="7"/>
  </w:num>
  <w:num w:numId="8" w16cid:durableId="9299732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Kenney (TEMA)">
    <w15:presenceInfo w15:providerId="AD" w15:userId="S::john.kenney@toyota.com::e854eec1-ada6-42ef-8652-7bb96aac5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A7"/>
    <w:rsid w:val="0000090D"/>
    <w:rsid w:val="00013640"/>
    <w:rsid w:val="00017994"/>
    <w:rsid w:val="00017FE2"/>
    <w:rsid w:val="000314BA"/>
    <w:rsid w:val="000315C5"/>
    <w:rsid w:val="000345DC"/>
    <w:rsid w:val="0004213D"/>
    <w:rsid w:val="00044512"/>
    <w:rsid w:val="00054A99"/>
    <w:rsid w:val="000570EB"/>
    <w:rsid w:val="0006387C"/>
    <w:rsid w:val="0007153C"/>
    <w:rsid w:val="0007556D"/>
    <w:rsid w:val="00077010"/>
    <w:rsid w:val="00085AA2"/>
    <w:rsid w:val="00091825"/>
    <w:rsid w:val="00094B80"/>
    <w:rsid w:val="00096F5F"/>
    <w:rsid w:val="000A1F6D"/>
    <w:rsid w:val="000B56A0"/>
    <w:rsid w:val="000C13BF"/>
    <w:rsid w:val="000C3DC4"/>
    <w:rsid w:val="000D1CB8"/>
    <w:rsid w:val="000D3551"/>
    <w:rsid w:val="000E5230"/>
    <w:rsid w:val="000E79FF"/>
    <w:rsid w:val="001072C4"/>
    <w:rsid w:val="00111091"/>
    <w:rsid w:val="00114378"/>
    <w:rsid w:val="00114AE4"/>
    <w:rsid w:val="0011537C"/>
    <w:rsid w:val="00117EE0"/>
    <w:rsid w:val="0012018C"/>
    <w:rsid w:val="00121ACB"/>
    <w:rsid w:val="00121CF6"/>
    <w:rsid w:val="001324E6"/>
    <w:rsid w:val="00136617"/>
    <w:rsid w:val="00136E72"/>
    <w:rsid w:val="00142B92"/>
    <w:rsid w:val="00143D13"/>
    <w:rsid w:val="0015103D"/>
    <w:rsid w:val="00162F52"/>
    <w:rsid w:val="00165D49"/>
    <w:rsid w:val="00167A29"/>
    <w:rsid w:val="00172BF1"/>
    <w:rsid w:val="0017402F"/>
    <w:rsid w:val="00174D8F"/>
    <w:rsid w:val="00175C56"/>
    <w:rsid w:val="0017782B"/>
    <w:rsid w:val="00177C6C"/>
    <w:rsid w:val="0019409A"/>
    <w:rsid w:val="00196EC6"/>
    <w:rsid w:val="001A7AC1"/>
    <w:rsid w:val="001B055D"/>
    <w:rsid w:val="001B6E70"/>
    <w:rsid w:val="001D1B42"/>
    <w:rsid w:val="001D2D16"/>
    <w:rsid w:val="001D3AC3"/>
    <w:rsid w:val="001D52E2"/>
    <w:rsid w:val="001D723B"/>
    <w:rsid w:val="001D765B"/>
    <w:rsid w:val="001D7CE6"/>
    <w:rsid w:val="001E55B0"/>
    <w:rsid w:val="001F28FB"/>
    <w:rsid w:val="001F3109"/>
    <w:rsid w:val="001F5617"/>
    <w:rsid w:val="002169FB"/>
    <w:rsid w:val="00221721"/>
    <w:rsid w:val="00222D97"/>
    <w:rsid w:val="00223770"/>
    <w:rsid w:val="002237B2"/>
    <w:rsid w:val="00223AFB"/>
    <w:rsid w:val="00225114"/>
    <w:rsid w:val="0024383E"/>
    <w:rsid w:val="00253554"/>
    <w:rsid w:val="00260634"/>
    <w:rsid w:val="002642A2"/>
    <w:rsid w:val="00270631"/>
    <w:rsid w:val="00271598"/>
    <w:rsid w:val="00274CFF"/>
    <w:rsid w:val="002750C7"/>
    <w:rsid w:val="0027597E"/>
    <w:rsid w:val="00276353"/>
    <w:rsid w:val="002852CE"/>
    <w:rsid w:val="00286D9B"/>
    <w:rsid w:val="002870C5"/>
    <w:rsid w:val="0029020B"/>
    <w:rsid w:val="002960DE"/>
    <w:rsid w:val="002A2A81"/>
    <w:rsid w:val="002A7BFE"/>
    <w:rsid w:val="002B0CE6"/>
    <w:rsid w:val="002B29D9"/>
    <w:rsid w:val="002C3EC0"/>
    <w:rsid w:val="002C4BDA"/>
    <w:rsid w:val="002C505D"/>
    <w:rsid w:val="002C78D6"/>
    <w:rsid w:val="002D44BE"/>
    <w:rsid w:val="002F1519"/>
    <w:rsid w:val="002F2460"/>
    <w:rsid w:val="002F50E6"/>
    <w:rsid w:val="002F7887"/>
    <w:rsid w:val="00302D5A"/>
    <w:rsid w:val="00306024"/>
    <w:rsid w:val="00320662"/>
    <w:rsid w:val="003222DB"/>
    <w:rsid w:val="0032328A"/>
    <w:rsid w:val="00324432"/>
    <w:rsid w:val="003300C9"/>
    <w:rsid w:val="003306E9"/>
    <w:rsid w:val="00335D1D"/>
    <w:rsid w:val="00337E4E"/>
    <w:rsid w:val="003468D4"/>
    <w:rsid w:val="003574E5"/>
    <w:rsid w:val="00360E09"/>
    <w:rsid w:val="00364087"/>
    <w:rsid w:val="00367C70"/>
    <w:rsid w:val="00370155"/>
    <w:rsid w:val="0037135F"/>
    <w:rsid w:val="00371DC4"/>
    <w:rsid w:val="00372415"/>
    <w:rsid w:val="00391AC8"/>
    <w:rsid w:val="00397B78"/>
    <w:rsid w:val="003A2DA7"/>
    <w:rsid w:val="003A48CD"/>
    <w:rsid w:val="003A7996"/>
    <w:rsid w:val="003B3A77"/>
    <w:rsid w:val="003B610C"/>
    <w:rsid w:val="003C3619"/>
    <w:rsid w:val="003D61B6"/>
    <w:rsid w:val="003E35AA"/>
    <w:rsid w:val="003E75E0"/>
    <w:rsid w:val="003F0DC4"/>
    <w:rsid w:val="003F10DE"/>
    <w:rsid w:val="004049EF"/>
    <w:rsid w:val="00406EDB"/>
    <w:rsid w:val="00413AD3"/>
    <w:rsid w:val="00420F69"/>
    <w:rsid w:val="0042189B"/>
    <w:rsid w:val="00423EAA"/>
    <w:rsid w:val="004249A8"/>
    <w:rsid w:val="00424AB9"/>
    <w:rsid w:val="00426730"/>
    <w:rsid w:val="00432D5B"/>
    <w:rsid w:val="00435295"/>
    <w:rsid w:val="00442037"/>
    <w:rsid w:val="00446503"/>
    <w:rsid w:val="0045007E"/>
    <w:rsid w:val="00452FEE"/>
    <w:rsid w:val="00453B72"/>
    <w:rsid w:val="00454BC6"/>
    <w:rsid w:val="00460F97"/>
    <w:rsid w:val="00462648"/>
    <w:rsid w:val="0046406F"/>
    <w:rsid w:val="00465EF2"/>
    <w:rsid w:val="00466BF7"/>
    <w:rsid w:val="00480786"/>
    <w:rsid w:val="00480B6B"/>
    <w:rsid w:val="00482A58"/>
    <w:rsid w:val="00492095"/>
    <w:rsid w:val="00492505"/>
    <w:rsid w:val="004960FC"/>
    <w:rsid w:val="00497A24"/>
    <w:rsid w:val="004A23CE"/>
    <w:rsid w:val="004A3414"/>
    <w:rsid w:val="004A555C"/>
    <w:rsid w:val="004B064B"/>
    <w:rsid w:val="004B54EC"/>
    <w:rsid w:val="004C6149"/>
    <w:rsid w:val="004C7776"/>
    <w:rsid w:val="004D01BA"/>
    <w:rsid w:val="004D5D8A"/>
    <w:rsid w:val="004D78DD"/>
    <w:rsid w:val="004E33DC"/>
    <w:rsid w:val="004E6095"/>
    <w:rsid w:val="004E72EE"/>
    <w:rsid w:val="004F0760"/>
    <w:rsid w:val="004F4978"/>
    <w:rsid w:val="004F679B"/>
    <w:rsid w:val="005009AC"/>
    <w:rsid w:val="005079A8"/>
    <w:rsid w:val="00512E12"/>
    <w:rsid w:val="00516140"/>
    <w:rsid w:val="0052210B"/>
    <w:rsid w:val="005226EA"/>
    <w:rsid w:val="00522977"/>
    <w:rsid w:val="00524E14"/>
    <w:rsid w:val="00524F31"/>
    <w:rsid w:val="005272BB"/>
    <w:rsid w:val="005325A0"/>
    <w:rsid w:val="005372B7"/>
    <w:rsid w:val="00537645"/>
    <w:rsid w:val="00542F03"/>
    <w:rsid w:val="00545E4C"/>
    <w:rsid w:val="00550282"/>
    <w:rsid w:val="0055508F"/>
    <w:rsid w:val="005552F1"/>
    <w:rsid w:val="005626CF"/>
    <w:rsid w:val="005666DC"/>
    <w:rsid w:val="005719D6"/>
    <w:rsid w:val="005802F8"/>
    <w:rsid w:val="00580A82"/>
    <w:rsid w:val="0058677C"/>
    <w:rsid w:val="005921A2"/>
    <w:rsid w:val="00597811"/>
    <w:rsid w:val="005A5AA6"/>
    <w:rsid w:val="005B6E7E"/>
    <w:rsid w:val="005C7C81"/>
    <w:rsid w:val="005D0819"/>
    <w:rsid w:val="005E3AA0"/>
    <w:rsid w:val="005E7835"/>
    <w:rsid w:val="005F0ACC"/>
    <w:rsid w:val="005F6430"/>
    <w:rsid w:val="005F6AAA"/>
    <w:rsid w:val="00600DC0"/>
    <w:rsid w:val="00601637"/>
    <w:rsid w:val="00602036"/>
    <w:rsid w:val="00602887"/>
    <w:rsid w:val="00614140"/>
    <w:rsid w:val="006164F6"/>
    <w:rsid w:val="00620941"/>
    <w:rsid w:val="0062339D"/>
    <w:rsid w:val="0062440B"/>
    <w:rsid w:val="006267E2"/>
    <w:rsid w:val="0062779D"/>
    <w:rsid w:val="006310AB"/>
    <w:rsid w:val="00635EEA"/>
    <w:rsid w:val="00641614"/>
    <w:rsid w:val="00642252"/>
    <w:rsid w:val="0064328B"/>
    <w:rsid w:val="006432EB"/>
    <w:rsid w:val="00643771"/>
    <w:rsid w:val="0064434B"/>
    <w:rsid w:val="00651A74"/>
    <w:rsid w:val="006523DF"/>
    <w:rsid w:val="00652741"/>
    <w:rsid w:val="00660DDA"/>
    <w:rsid w:val="0066243A"/>
    <w:rsid w:val="00666A5F"/>
    <w:rsid w:val="00672098"/>
    <w:rsid w:val="0067245D"/>
    <w:rsid w:val="0067717F"/>
    <w:rsid w:val="00677416"/>
    <w:rsid w:val="00681561"/>
    <w:rsid w:val="006A34C2"/>
    <w:rsid w:val="006A3CF4"/>
    <w:rsid w:val="006B18DB"/>
    <w:rsid w:val="006B3845"/>
    <w:rsid w:val="006B6CAF"/>
    <w:rsid w:val="006C0727"/>
    <w:rsid w:val="006C6BCC"/>
    <w:rsid w:val="006E0783"/>
    <w:rsid w:val="006E145F"/>
    <w:rsid w:val="006E3656"/>
    <w:rsid w:val="006F08A4"/>
    <w:rsid w:val="006F154D"/>
    <w:rsid w:val="006F3A02"/>
    <w:rsid w:val="007014FB"/>
    <w:rsid w:val="0071213B"/>
    <w:rsid w:val="00720768"/>
    <w:rsid w:val="00721164"/>
    <w:rsid w:val="007227E8"/>
    <w:rsid w:val="00722F69"/>
    <w:rsid w:val="0072329C"/>
    <w:rsid w:val="00727149"/>
    <w:rsid w:val="0073548F"/>
    <w:rsid w:val="00740263"/>
    <w:rsid w:val="0074590E"/>
    <w:rsid w:val="00745A72"/>
    <w:rsid w:val="00751267"/>
    <w:rsid w:val="00753457"/>
    <w:rsid w:val="007563BC"/>
    <w:rsid w:val="007618B3"/>
    <w:rsid w:val="007640C8"/>
    <w:rsid w:val="00770572"/>
    <w:rsid w:val="00776FC6"/>
    <w:rsid w:val="007903C7"/>
    <w:rsid w:val="00794E34"/>
    <w:rsid w:val="00797CA3"/>
    <w:rsid w:val="007A26A5"/>
    <w:rsid w:val="007A2D21"/>
    <w:rsid w:val="007A4816"/>
    <w:rsid w:val="007A7668"/>
    <w:rsid w:val="007B0A92"/>
    <w:rsid w:val="007B38FF"/>
    <w:rsid w:val="007C3070"/>
    <w:rsid w:val="007C5915"/>
    <w:rsid w:val="007D0995"/>
    <w:rsid w:val="007D216A"/>
    <w:rsid w:val="007D3653"/>
    <w:rsid w:val="007D65F9"/>
    <w:rsid w:val="007D7628"/>
    <w:rsid w:val="007E1359"/>
    <w:rsid w:val="007E1E78"/>
    <w:rsid w:val="007E2115"/>
    <w:rsid w:val="007E35BB"/>
    <w:rsid w:val="007E55FB"/>
    <w:rsid w:val="007F52E0"/>
    <w:rsid w:val="0080033B"/>
    <w:rsid w:val="008044B3"/>
    <w:rsid w:val="008044EE"/>
    <w:rsid w:val="00806425"/>
    <w:rsid w:val="0082061A"/>
    <w:rsid w:val="0082118D"/>
    <w:rsid w:val="00832D07"/>
    <w:rsid w:val="00833EF5"/>
    <w:rsid w:val="00844270"/>
    <w:rsid w:val="00847C90"/>
    <w:rsid w:val="008500EE"/>
    <w:rsid w:val="0085300F"/>
    <w:rsid w:val="00855248"/>
    <w:rsid w:val="008643DC"/>
    <w:rsid w:val="0087684A"/>
    <w:rsid w:val="00880B45"/>
    <w:rsid w:val="00884D38"/>
    <w:rsid w:val="00887343"/>
    <w:rsid w:val="00890282"/>
    <w:rsid w:val="00890F88"/>
    <w:rsid w:val="00891A80"/>
    <w:rsid w:val="008922F2"/>
    <w:rsid w:val="0089253C"/>
    <w:rsid w:val="00893EF2"/>
    <w:rsid w:val="008A71B0"/>
    <w:rsid w:val="008B4432"/>
    <w:rsid w:val="008B4FA1"/>
    <w:rsid w:val="008B5A00"/>
    <w:rsid w:val="008B60CF"/>
    <w:rsid w:val="008B6990"/>
    <w:rsid w:val="008C1FF5"/>
    <w:rsid w:val="008D7B2F"/>
    <w:rsid w:val="008E3EEA"/>
    <w:rsid w:val="008E440E"/>
    <w:rsid w:val="008F05A3"/>
    <w:rsid w:val="008F5A7B"/>
    <w:rsid w:val="008F7C44"/>
    <w:rsid w:val="009014D5"/>
    <w:rsid w:val="00903AC0"/>
    <w:rsid w:val="00904409"/>
    <w:rsid w:val="00912AAE"/>
    <w:rsid w:val="00912F07"/>
    <w:rsid w:val="0091781D"/>
    <w:rsid w:val="009226C0"/>
    <w:rsid w:val="009227DF"/>
    <w:rsid w:val="00941CE6"/>
    <w:rsid w:val="009447CE"/>
    <w:rsid w:val="009504FE"/>
    <w:rsid w:val="00951BA7"/>
    <w:rsid w:val="00955C0A"/>
    <w:rsid w:val="00956E75"/>
    <w:rsid w:val="00962D54"/>
    <w:rsid w:val="00962EE8"/>
    <w:rsid w:val="009703E3"/>
    <w:rsid w:val="00972CD7"/>
    <w:rsid w:val="00974449"/>
    <w:rsid w:val="00990D64"/>
    <w:rsid w:val="00995314"/>
    <w:rsid w:val="009A0119"/>
    <w:rsid w:val="009A2380"/>
    <w:rsid w:val="009A4FB1"/>
    <w:rsid w:val="009B4FEB"/>
    <w:rsid w:val="009B6477"/>
    <w:rsid w:val="009C1273"/>
    <w:rsid w:val="009C2A01"/>
    <w:rsid w:val="009C739E"/>
    <w:rsid w:val="009E2318"/>
    <w:rsid w:val="009E4127"/>
    <w:rsid w:val="009E4ECA"/>
    <w:rsid w:val="009F2FBC"/>
    <w:rsid w:val="009F5957"/>
    <w:rsid w:val="009F76F1"/>
    <w:rsid w:val="00A013A8"/>
    <w:rsid w:val="00A065FD"/>
    <w:rsid w:val="00A1196C"/>
    <w:rsid w:val="00A165D1"/>
    <w:rsid w:val="00A258B0"/>
    <w:rsid w:val="00A4002B"/>
    <w:rsid w:val="00A42495"/>
    <w:rsid w:val="00A453BD"/>
    <w:rsid w:val="00A6507B"/>
    <w:rsid w:val="00A85DCD"/>
    <w:rsid w:val="00A87326"/>
    <w:rsid w:val="00AA427C"/>
    <w:rsid w:val="00AA46EA"/>
    <w:rsid w:val="00AB02BD"/>
    <w:rsid w:val="00AB0DAB"/>
    <w:rsid w:val="00AB3BEE"/>
    <w:rsid w:val="00AB4088"/>
    <w:rsid w:val="00AC1451"/>
    <w:rsid w:val="00AC2829"/>
    <w:rsid w:val="00AC4887"/>
    <w:rsid w:val="00AC7196"/>
    <w:rsid w:val="00AE113E"/>
    <w:rsid w:val="00AE6EE7"/>
    <w:rsid w:val="00AF3FC0"/>
    <w:rsid w:val="00B0711E"/>
    <w:rsid w:val="00B11B3C"/>
    <w:rsid w:val="00B11D68"/>
    <w:rsid w:val="00B135A4"/>
    <w:rsid w:val="00B151A0"/>
    <w:rsid w:val="00B15697"/>
    <w:rsid w:val="00B16E30"/>
    <w:rsid w:val="00B2143B"/>
    <w:rsid w:val="00B21FD9"/>
    <w:rsid w:val="00B2231C"/>
    <w:rsid w:val="00B232BF"/>
    <w:rsid w:val="00B24AC9"/>
    <w:rsid w:val="00B258BB"/>
    <w:rsid w:val="00B36F5B"/>
    <w:rsid w:val="00B37B13"/>
    <w:rsid w:val="00B476A3"/>
    <w:rsid w:val="00B47E19"/>
    <w:rsid w:val="00B50E5C"/>
    <w:rsid w:val="00B565AA"/>
    <w:rsid w:val="00B617FE"/>
    <w:rsid w:val="00B62F14"/>
    <w:rsid w:val="00B64B87"/>
    <w:rsid w:val="00B6679A"/>
    <w:rsid w:val="00B6771F"/>
    <w:rsid w:val="00B725B8"/>
    <w:rsid w:val="00B73FF5"/>
    <w:rsid w:val="00B756FA"/>
    <w:rsid w:val="00B760D3"/>
    <w:rsid w:val="00B85CD2"/>
    <w:rsid w:val="00B86981"/>
    <w:rsid w:val="00B91202"/>
    <w:rsid w:val="00B977B8"/>
    <w:rsid w:val="00B97CC9"/>
    <w:rsid w:val="00BB119B"/>
    <w:rsid w:val="00BB5831"/>
    <w:rsid w:val="00BC2F23"/>
    <w:rsid w:val="00BC46CF"/>
    <w:rsid w:val="00BC4F60"/>
    <w:rsid w:val="00BC59D4"/>
    <w:rsid w:val="00BC64EA"/>
    <w:rsid w:val="00BC6707"/>
    <w:rsid w:val="00BC6DA2"/>
    <w:rsid w:val="00BC7B79"/>
    <w:rsid w:val="00BD3B5D"/>
    <w:rsid w:val="00BD52CD"/>
    <w:rsid w:val="00BE4B6D"/>
    <w:rsid w:val="00BE68C2"/>
    <w:rsid w:val="00BF0EEA"/>
    <w:rsid w:val="00BF42F0"/>
    <w:rsid w:val="00BF79D2"/>
    <w:rsid w:val="00C04DFD"/>
    <w:rsid w:val="00C04E19"/>
    <w:rsid w:val="00C179CF"/>
    <w:rsid w:val="00C214E2"/>
    <w:rsid w:val="00C33F89"/>
    <w:rsid w:val="00C344FC"/>
    <w:rsid w:val="00C36AC3"/>
    <w:rsid w:val="00C40DE3"/>
    <w:rsid w:val="00C42877"/>
    <w:rsid w:val="00C5206F"/>
    <w:rsid w:val="00C5521E"/>
    <w:rsid w:val="00C56ED3"/>
    <w:rsid w:val="00C61645"/>
    <w:rsid w:val="00C61CBD"/>
    <w:rsid w:val="00C64928"/>
    <w:rsid w:val="00C7203E"/>
    <w:rsid w:val="00C85F5A"/>
    <w:rsid w:val="00C9279D"/>
    <w:rsid w:val="00CA09B2"/>
    <w:rsid w:val="00CA1475"/>
    <w:rsid w:val="00CA2277"/>
    <w:rsid w:val="00CA4B1E"/>
    <w:rsid w:val="00CB0FF1"/>
    <w:rsid w:val="00CB2F26"/>
    <w:rsid w:val="00CB4508"/>
    <w:rsid w:val="00CC136A"/>
    <w:rsid w:val="00CC3433"/>
    <w:rsid w:val="00CD69CB"/>
    <w:rsid w:val="00CD7BF8"/>
    <w:rsid w:val="00CE73DC"/>
    <w:rsid w:val="00CF72E4"/>
    <w:rsid w:val="00D0043A"/>
    <w:rsid w:val="00D01B65"/>
    <w:rsid w:val="00D131AF"/>
    <w:rsid w:val="00D21086"/>
    <w:rsid w:val="00D22211"/>
    <w:rsid w:val="00D25D39"/>
    <w:rsid w:val="00D43CCF"/>
    <w:rsid w:val="00D44A24"/>
    <w:rsid w:val="00D53DD7"/>
    <w:rsid w:val="00D62644"/>
    <w:rsid w:val="00D62D6A"/>
    <w:rsid w:val="00D65EA7"/>
    <w:rsid w:val="00D66E6B"/>
    <w:rsid w:val="00D7030B"/>
    <w:rsid w:val="00D73B83"/>
    <w:rsid w:val="00D743F0"/>
    <w:rsid w:val="00D77301"/>
    <w:rsid w:val="00D77679"/>
    <w:rsid w:val="00D94667"/>
    <w:rsid w:val="00D9634E"/>
    <w:rsid w:val="00DA0FAC"/>
    <w:rsid w:val="00DA223A"/>
    <w:rsid w:val="00DA4975"/>
    <w:rsid w:val="00DC5A7B"/>
    <w:rsid w:val="00DC68B4"/>
    <w:rsid w:val="00DC7D66"/>
    <w:rsid w:val="00DD34AB"/>
    <w:rsid w:val="00DD34DD"/>
    <w:rsid w:val="00DD61B1"/>
    <w:rsid w:val="00DD71D9"/>
    <w:rsid w:val="00DD77BC"/>
    <w:rsid w:val="00DD7A12"/>
    <w:rsid w:val="00DE283A"/>
    <w:rsid w:val="00DE4B4C"/>
    <w:rsid w:val="00DE4F76"/>
    <w:rsid w:val="00DF231F"/>
    <w:rsid w:val="00DF69FC"/>
    <w:rsid w:val="00E0040D"/>
    <w:rsid w:val="00E06775"/>
    <w:rsid w:val="00E07C1E"/>
    <w:rsid w:val="00E10DB8"/>
    <w:rsid w:val="00E11B39"/>
    <w:rsid w:val="00E15AC2"/>
    <w:rsid w:val="00E20015"/>
    <w:rsid w:val="00E22889"/>
    <w:rsid w:val="00E32842"/>
    <w:rsid w:val="00E356D3"/>
    <w:rsid w:val="00E42C84"/>
    <w:rsid w:val="00E44E11"/>
    <w:rsid w:val="00E457DA"/>
    <w:rsid w:val="00E5034B"/>
    <w:rsid w:val="00E51F24"/>
    <w:rsid w:val="00E671FF"/>
    <w:rsid w:val="00E72BC9"/>
    <w:rsid w:val="00E76F61"/>
    <w:rsid w:val="00E87F5A"/>
    <w:rsid w:val="00E95033"/>
    <w:rsid w:val="00E9731D"/>
    <w:rsid w:val="00EA7442"/>
    <w:rsid w:val="00EA7CDA"/>
    <w:rsid w:val="00EB03EC"/>
    <w:rsid w:val="00EB38EE"/>
    <w:rsid w:val="00EC0F81"/>
    <w:rsid w:val="00EC3C3C"/>
    <w:rsid w:val="00EC4B8D"/>
    <w:rsid w:val="00EC5656"/>
    <w:rsid w:val="00ED7698"/>
    <w:rsid w:val="00EE117C"/>
    <w:rsid w:val="00EE1844"/>
    <w:rsid w:val="00EE4842"/>
    <w:rsid w:val="00EE4E28"/>
    <w:rsid w:val="00F00B95"/>
    <w:rsid w:val="00F57FD7"/>
    <w:rsid w:val="00F73902"/>
    <w:rsid w:val="00F7644A"/>
    <w:rsid w:val="00F80B67"/>
    <w:rsid w:val="00F80B69"/>
    <w:rsid w:val="00F829EA"/>
    <w:rsid w:val="00F85C56"/>
    <w:rsid w:val="00F86C6B"/>
    <w:rsid w:val="00FA3227"/>
    <w:rsid w:val="00FA45EB"/>
    <w:rsid w:val="00FA570F"/>
    <w:rsid w:val="00FC0E37"/>
    <w:rsid w:val="00FC1DD7"/>
    <w:rsid w:val="00FD24CF"/>
    <w:rsid w:val="00FE077A"/>
    <w:rsid w:val="00FF199E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CB68D6"/>
  <w15:chartTrackingRefBased/>
  <w15:docId w15:val="{2D3EF7B9-CDF5-4E4F-905A-9196906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FD7"/>
    <w:pPr>
      <w:ind w:left="720"/>
      <w:contextualSpacing/>
    </w:pPr>
  </w:style>
  <w:style w:type="character" w:customStyle="1" w:styleId="fontstyle01">
    <w:name w:val="fontstyle01"/>
    <w:basedOn w:val="DefaultParagraphFont"/>
    <w:rsid w:val="00480B6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0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5206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2C84"/>
    <w:rPr>
      <w:color w:val="808080"/>
    </w:rPr>
  </w:style>
  <w:style w:type="paragraph" w:styleId="Revision">
    <w:name w:val="Revision"/>
    <w:hidden/>
    <w:uiPriority w:val="99"/>
    <w:semiHidden/>
    <w:rsid w:val="00044512"/>
    <w:rPr>
      <w:sz w:val="22"/>
      <w:lang w:val="en-GB" w:eastAsia="en-US"/>
    </w:rPr>
  </w:style>
  <w:style w:type="character" w:styleId="CommentReference">
    <w:name w:val="annotation reference"/>
    <w:basedOn w:val="DefaultParagraphFont"/>
    <w:rsid w:val="00330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0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00C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0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00C9"/>
    <w:rPr>
      <w:b/>
      <w:bCs/>
      <w:lang w:val="en-GB" w:eastAsia="en-US"/>
    </w:rPr>
  </w:style>
  <w:style w:type="table" w:styleId="TableGrid">
    <w:name w:val="Table Grid"/>
    <w:basedOn w:val="TableNormal"/>
    <w:rsid w:val="00E0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012-01-00bd-on-802-11bd-mandatory-features-input-from-the-car-2-car-communications-consortium.pptx" TargetMode="External"/><Relationship Id="rId13" Type="http://schemas.openxmlformats.org/officeDocument/2006/relationships/hyperlink" Target="https://mentor.ieee.org/802.11/dcn/20/11-20-1564-05-00bd-tgbd-coexistence-assessment-document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276-11-00bd-tgbd-feb-2020-teleconference-minutes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2/11-22-0827-01-00bd-resolutions-to-clause-4-3-17-and-4-3-17a-cids.docx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012-01-00bd-on-802-11bd-mandatory-features-input-from-the-car-2-car-communications-consortium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2/11-22-0827-01-00bd-resolutions-to-clause-4-3-17-and-4-3-17a-cids.docx" TargetMode="External"/><Relationship Id="rId10" Type="http://schemas.openxmlformats.org/officeDocument/2006/relationships/hyperlink" Target="https://mentor.ieee.org/802.11/dcn/20/11-20-1564-05-00bd-tgbd-coexistence-assessment-document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276-11-00bd-tgbd-feb-2020-teleconference-minutes.docx" TargetMode="External"/><Relationship Id="rId14" Type="http://schemas.openxmlformats.org/officeDocument/2006/relationships/hyperlink" Target="https://mentor.ieee.org/802.11/dcn/22/11-22-0827-01-00bd-resolutions-to-clause-4-3-17-and-4-3-17a-cid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8BE6-CEBF-423D-869B-1662907E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56</TotalTime>
  <Pages>10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802.11-21/1389r1</vt:lpstr>
    </vt:vector>
  </TitlesOfParts>
  <Company>Some Company</Company>
  <LinksUpToDate>false</LinksUpToDate>
  <CharactersWithSpaces>22492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802.11-21/1389r1</dc:title>
  <dc:subject>Submission</dc:subject>
  <dc:creator>Sand, Stephan</dc:creator>
  <cp:keywords>August 2021</cp:keywords>
  <dc:description>Stephan Sand, DLR</dc:description>
  <cp:lastModifiedBy>John Kenney (TEMA)</cp:lastModifiedBy>
  <cp:revision>17</cp:revision>
  <cp:lastPrinted>1900-01-01T08:00:00Z</cp:lastPrinted>
  <dcterms:created xsi:type="dcterms:W3CDTF">2022-06-07T15:00:00Z</dcterms:created>
  <dcterms:modified xsi:type="dcterms:W3CDTF">2022-06-14T01:14:00Z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890e8-8459-473b-8b86-643375e9aab5_Enabled">
    <vt:lpwstr>true</vt:lpwstr>
  </property>
  <property fmtid="{D5CDD505-2E9C-101B-9397-08002B2CF9AE}" pid="3" name="MSIP_Label_2c7890e8-8459-473b-8b86-643375e9aab5_SetDate">
    <vt:lpwstr>2022-05-23T20:49:32Z</vt:lpwstr>
  </property>
  <property fmtid="{D5CDD505-2E9C-101B-9397-08002B2CF9AE}" pid="4" name="MSIP_Label_2c7890e8-8459-473b-8b86-643375e9aab5_Method">
    <vt:lpwstr>Privileged</vt:lpwstr>
  </property>
  <property fmtid="{D5CDD505-2E9C-101B-9397-08002B2CF9AE}" pid="5" name="MSIP_Label_2c7890e8-8459-473b-8b86-643375e9aab5_Name">
    <vt:lpwstr>2c7890e8-8459-473b-8b86-643375e9aab5</vt:lpwstr>
  </property>
  <property fmtid="{D5CDD505-2E9C-101B-9397-08002B2CF9AE}" pid="6" name="MSIP_Label_2c7890e8-8459-473b-8b86-643375e9aab5_SiteId">
    <vt:lpwstr>8c642d1d-d709-47b0-ab10-080af10798fb</vt:lpwstr>
  </property>
  <property fmtid="{D5CDD505-2E9C-101B-9397-08002B2CF9AE}" pid="7" name="MSIP_Label_2c7890e8-8459-473b-8b86-643375e9aab5_ActionId">
    <vt:lpwstr>94d68157-92d4-4d07-b9bc-c64749c80c41</vt:lpwstr>
  </property>
  <property fmtid="{D5CDD505-2E9C-101B-9397-08002B2CF9AE}" pid="8" name="MSIP_Label_2c7890e8-8459-473b-8b86-643375e9aab5_ContentBits">
    <vt:lpwstr>0</vt:lpwstr>
  </property>
</Properties>
</file>