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7C20A6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F501F">
              <w:rPr>
                <w:b w:val="0"/>
                <w:color w:val="000000" w:themeColor="text1"/>
                <w:sz w:val="20"/>
              </w:rPr>
              <w:t>7</w:t>
            </w:r>
            <w:r w:rsidR="00E87E54">
              <w:rPr>
                <w:b w:val="0"/>
                <w:color w:val="000000" w:themeColor="text1"/>
                <w:sz w:val="20"/>
              </w:rPr>
              <w:t>-</w:t>
            </w:r>
            <w:r w:rsidR="00BF6E72">
              <w:rPr>
                <w:b w:val="0"/>
                <w:color w:val="000000" w:themeColor="text1"/>
                <w:sz w:val="20"/>
              </w:rPr>
              <w:t>13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5310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1B5967" w:rsidRPr="00AC1A37">
                              <w:rPr>
                                <w:sz w:val="22"/>
                                <w:szCs w:val="22"/>
                              </w:rPr>
                              <w:t>1</w:t>
                            </w:r>
                            <w:r w:rsidR="002F5697" w:rsidRPr="00BF6E72">
                              <w:rPr>
                                <w:sz w:val="22"/>
                                <w:szCs w:val="22"/>
                              </w:rPr>
                              <w:t>9</w:t>
                            </w:r>
                            <w:r w:rsidR="001B5967" w:rsidRPr="00BF6E72">
                              <w:rPr>
                                <w:sz w:val="22"/>
                                <w:szCs w:val="22"/>
                              </w:rPr>
                              <w:t>th</w:t>
                            </w:r>
                            <w:r w:rsidRPr="00AC1A37">
                              <w:rPr>
                                <w:sz w:val="22"/>
                                <w:szCs w:val="22"/>
                              </w:rPr>
                              <w:t xml:space="preserve"> of </w:t>
                            </w:r>
                            <w:r w:rsidR="00A669FE" w:rsidRPr="00BF6E72">
                              <w:rPr>
                                <w:sz w:val="22"/>
                                <w:szCs w:val="22"/>
                              </w:rPr>
                              <w:t>Ma</w:t>
                            </w:r>
                            <w:r w:rsidR="002F5697" w:rsidRPr="00BF6E72">
                              <w:rPr>
                                <w:sz w:val="22"/>
                                <w:szCs w:val="22"/>
                              </w:rPr>
                              <w:t>y</w:t>
                            </w:r>
                            <w:r w:rsidR="00A669FE" w:rsidRPr="00BF6E72">
                              <w:rPr>
                                <w:sz w:val="22"/>
                                <w:szCs w:val="22"/>
                              </w:rPr>
                              <w:t xml:space="preserve"> </w:t>
                            </w:r>
                            <w:r w:rsidRPr="00AC1A37">
                              <w:rPr>
                                <w:sz w:val="22"/>
                                <w:szCs w:val="22"/>
                              </w:rPr>
                              <w:t>2022.</w:t>
                            </w:r>
                          </w:p>
                          <w:p w14:paraId="187C9787" w14:textId="413EC3E4" w:rsidR="008E59BE" w:rsidRDefault="008E59BE" w:rsidP="008E59BE">
                            <w:pPr>
                              <w:jc w:val="both"/>
                              <w:rPr>
                                <w:sz w:val="22"/>
                                <w:szCs w:val="22"/>
                              </w:rPr>
                            </w:pPr>
                            <w:r w:rsidRPr="00AC1A37">
                              <w:rPr>
                                <w:sz w:val="22"/>
                                <w:szCs w:val="22"/>
                              </w:rPr>
                              <w:t xml:space="preserve">Rev </w:t>
                            </w:r>
                            <w:r w:rsidRPr="00BF6E7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24th</w:t>
                            </w:r>
                            <w:r w:rsidRPr="00AC1A37">
                              <w:rPr>
                                <w:sz w:val="22"/>
                                <w:szCs w:val="22"/>
                              </w:rPr>
                              <w:t xml:space="preserve"> of </w:t>
                            </w:r>
                            <w:r w:rsidRPr="00BF6E72">
                              <w:rPr>
                                <w:sz w:val="22"/>
                                <w:szCs w:val="22"/>
                              </w:rPr>
                              <w:t xml:space="preserve">May </w:t>
                            </w:r>
                            <w:r w:rsidRPr="00AC1A37">
                              <w:rPr>
                                <w:sz w:val="22"/>
                                <w:szCs w:val="22"/>
                              </w:rPr>
                              <w:t>2022</w:t>
                            </w:r>
                            <w:r w:rsidR="00776C02" w:rsidRPr="00BF6E72">
                              <w:rPr>
                                <w:sz w:val="22"/>
                                <w:szCs w:val="22"/>
                              </w:rPr>
                              <w:t xml:space="preserve"> are added</w:t>
                            </w:r>
                            <w:r w:rsidRPr="00AC1A37">
                              <w:rPr>
                                <w:sz w:val="22"/>
                                <w:szCs w:val="22"/>
                              </w:rPr>
                              <w:t>.</w:t>
                            </w:r>
                          </w:p>
                          <w:p w14:paraId="06ECEF33" w14:textId="7E796DFB" w:rsidR="00E717C6" w:rsidRDefault="00E717C6" w:rsidP="00E717C6">
                            <w:pPr>
                              <w:jc w:val="both"/>
                              <w:rPr>
                                <w:sz w:val="22"/>
                                <w:szCs w:val="22"/>
                              </w:rPr>
                            </w:pPr>
                            <w:r w:rsidRPr="00AC1A37">
                              <w:rPr>
                                <w:sz w:val="22"/>
                                <w:szCs w:val="22"/>
                              </w:rPr>
                              <w:t xml:space="preserve">Rev </w:t>
                            </w:r>
                            <w:r w:rsidRPr="00BF6E72">
                              <w:rPr>
                                <w:sz w:val="22"/>
                                <w:szCs w:val="22"/>
                              </w:rPr>
                              <w:t>2</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31st</w:t>
                            </w:r>
                            <w:r w:rsidRPr="00AC1A37">
                              <w:rPr>
                                <w:sz w:val="22"/>
                                <w:szCs w:val="22"/>
                              </w:rPr>
                              <w:t xml:space="preserve"> of </w:t>
                            </w:r>
                            <w:r w:rsidRPr="00BF6E72">
                              <w:rPr>
                                <w:sz w:val="22"/>
                                <w:szCs w:val="22"/>
                              </w:rPr>
                              <w:t xml:space="preserve">May </w:t>
                            </w:r>
                            <w:r w:rsidRPr="00AC1A37">
                              <w:rPr>
                                <w:sz w:val="22"/>
                                <w:szCs w:val="22"/>
                              </w:rPr>
                              <w:t>2022</w:t>
                            </w:r>
                            <w:r w:rsidRPr="00BF6E72">
                              <w:rPr>
                                <w:sz w:val="22"/>
                                <w:szCs w:val="22"/>
                              </w:rPr>
                              <w:t xml:space="preserve"> are added</w:t>
                            </w:r>
                            <w:r w:rsidRPr="00AC1A37">
                              <w:rPr>
                                <w:sz w:val="22"/>
                                <w:szCs w:val="22"/>
                              </w:rPr>
                              <w:t>.</w:t>
                            </w:r>
                          </w:p>
                          <w:p w14:paraId="53EDB08D" w14:textId="0C922EDA" w:rsidR="005228B8" w:rsidRDefault="005228B8" w:rsidP="005228B8">
                            <w:pPr>
                              <w:jc w:val="both"/>
                              <w:rPr>
                                <w:sz w:val="22"/>
                                <w:szCs w:val="22"/>
                              </w:rPr>
                            </w:pPr>
                            <w:r w:rsidRPr="00AC1A37">
                              <w:rPr>
                                <w:sz w:val="22"/>
                                <w:szCs w:val="22"/>
                              </w:rPr>
                              <w:t xml:space="preserve">Rev </w:t>
                            </w:r>
                            <w:r w:rsidR="00585B12" w:rsidRPr="00BF6E72">
                              <w:rPr>
                                <w:sz w:val="22"/>
                                <w:szCs w:val="22"/>
                              </w:rPr>
                              <w:t>3</w:t>
                            </w:r>
                            <w:r w:rsidRPr="00AC1A37">
                              <w:rPr>
                                <w:sz w:val="22"/>
                                <w:szCs w:val="22"/>
                              </w:rPr>
                              <w:t xml:space="preserve">: </w:t>
                            </w:r>
                            <w:r w:rsidR="00585B12" w:rsidRPr="00BF6E72">
                              <w:rPr>
                                <w:sz w:val="22"/>
                                <w:szCs w:val="22"/>
                              </w:rPr>
                              <w:t>List</w:t>
                            </w:r>
                            <w:r w:rsidR="002408DA" w:rsidRPr="00BF6E72">
                              <w:rPr>
                                <w:sz w:val="22"/>
                                <w:szCs w:val="22"/>
                              </w:rPr>
                              <w:t>s</w:t>
                            </w:r>
                            <w:r w:rsidR="00585B12" w:rsidRPr="00BF6E72">
                              <w:rPr>
                                <w:sz w:val="22"/>
                                <w:szCs w:val="22"/>
                              </w:rPr>
                              <w:t xml:space="preserve"> of attendees</w:t>
                            </w:r>
                            <w:r w:rsidR="002408DA" w:rsidRPr="00BF6E72">
                              <w:rPr>
                                <w:sz w:val="22"/>
                                <w:szCs w:val="22"/>
                              </w:rPr>
                              <w:t xml:space="preserve"> for  teleconferences on 24th and </w:t>
                            </w:r>
                            <w:r w:rsidRPr="00BF6E72">
                              <w:rPr>
                                <w:sz w:val="22"/>
                                <w:szCs w:val="22"/>
                              </w:rPr>
                              <w:t>31st</w:t>
                            </w:r>
                            <w:r w:rsidRPr="00AC1A37">
                              <w:rPr>
                                <w:sz w:val="22"/>
                                <w:szCs w:val="22"/>
                              </w:rPr>
                              <w:t xml:space="preserve"> of </w:t>
                            </w:r>
                            <w:r w:rsidRPr="00BF6E72">
                              <w:rPr>
                                <w:sz w:val="22"/>
                                <w:szCs w:val="22"/>
                              </w:rPr>
                              <w:t xml:space="preserve">May </w:t>
                            </w:r>
                            <w:r w:rsidRPr="00AC1A37">
                              <w:rPr>
                                <w:sz w:val="22"/>
                                <w:szCs w:val="22"/>
                              </w:rPr>
                              <w:t>2022</w:t>
                            </w:r>
                            <w:r w:rsidRPr="00BF6E72">
                              <w:rPr>
                                <w:sz w:val="22"/>
                                <w:szCs w:val="22"/>
                              </w:rPr>
                              <w:t xml:space="preserve"> are added</w:t>
                            </w:r>
                            <w:r w:rsidRPr="00AC1A37">
                              <w:rPr>
                                <w:sz w:val="22"/>
                                <w:szCs w:val="22"/>
                              </w:rPr>
                              <w:t>.</w:t>
                            </w:r>
                          </w:p>
                          <w:p w14:paraId="7C3BE23A" w14:textId="00D177CE" w:rsidR="00A22342" w:rsidRPr="00BF6E72" w:rsidRDefault="00A22342" w:rsidP="00A22342">
                            <w:pPr>
                              <w:jc w:val="both"/>
                              <w:rPr>
                                <w:sz w:val="22"/>
                                <w:szCs w:val="22"/>
                              </w:rPr>
                            </w:pPr>
                            <w:r w:rsidRPr="00AC1A37">
                              <w:rPr>
                                <w:sz w:val="22"/>
                                <w:szCs w:val="22"/>
                              </w:rPr>
                              <w:t xml:space="preserve">Rev </w:t>
                            </w:r>
                            <w:r w:rsidRPr="00BF6E72">
                              <w:rPr>
                                <w:sz w:val="22"/>
                                <w:szCs w:val="22"/>
                              </w:rPr>
                              <w:t>4</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F41870" w:rsidRPr="00BF6E72">
                              <w:rPr>
                                <w:sz w:val="22"/>
                                <w:szCs w:val="22"/>
                              </w:rPr>
                              <w:t>9th</w:t>
                            </w:r>
                            <w:r w:rsidRPr="00AC1A37">
                              <w:rPr>
                                <w:sz w:val="22"/>
                                <w:szCs w:val="22"/>
                              </w:rPr>
                              <w:t xml:space="preserve"> of </w:t>
                            </w:r>
                            <w:r w:rsidR="00F41870" w:rsidRPr="00BF6E72">
                              <w:rPr>
                                <w:sz w:val="22"/>
                                <w:szCs w:val="22"/>
                              </w:rPr>
                              <w:t>June</w:t>
                            </w:r>
                            <w:r w:rsidRPr="00BF6E72">
                              <w:rPr>
                                <w:sz w:val="22"/>
                                <w:szCs w:val="22"/>
                              </w:rPr>
                              <w:t xml:space="preserve"> </w:t>
                            </w:r>
                            <w:r w:rsidRPr="00AC1A37">
                              <w:rPr>
                                <w:sz w:val="22"/>
                                <w:szCs w:val="22"/>
                              </w:rPr>
                              <w:t>2022</w:t>
                            </w:r>
                            <w:r w:rsidRPr="00BF6E72">
                              <w:rPr>
                                <w:sz w:val="22"/>
                                <w:szCs w:val="22"/>
                              </w:rPr>
                              <w:t xml:space="preserve"> are added</w:t>
                            </w:r>
                            <w:r w:rsidRPr="00AC1A37">
                              <w:rPr>
                                <w:sz w:val="22"/>
                                <w:szCs w:val="22"/>
                              </w:rPr>
                              <w:t>.</w:t>
                            </w:r>
                          </w:p>
                          <w:p w14:paraId="5670BE29" w14:textId="1DBCB96A" w:rsidR="00DF3E36" w:rsidRPr="00BF6E72" w:rsidRDefault="00DF3E36" w:rsidP="00DF3E36">
                            <w:pPr>
                              <w:jc w:val="both"/>
                              <w:rPr>
                                <w:sz w:val="22"/>
                                <w:szCs w:val="22"/>
                              </w:rPr>
                            </w:pPr>
                            <w:r w:rsidRPr="00AC1A37">
                              <w:rPr>
                                <w:sz w:val="22"/>
                                <w:szCs w:val="22"/>
                              </w:rPr>
                              <w:t xml:space="preserve">Rev </w:t>
                            </w:r>
                            <w:r w:rsidRPr="00BF6E72">
                              <w:rPr>
                                <w:sz w:val="22"/>
                                <w:szCs w:val="22"/>
                              </w:rPr>
                              <w:t>5</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864B27" w:rsidRPr="00BF6E72">
                              <w:rPr>
                                <w:sz w:val="22"/>
                                <w:szCs w:val="22"/>
                              </w:rPr>
                              <w:t>14</w:t>
                            </w:r>
                            <w:r w:rsidRPr="00BF6E72">
                              <w:rPr>
                                <w:sz w:val="22"/>
                                <w:szCs w:val="22"/>
                              </w:rPr>
                              <w:t>th</w:t>
                            </w:r>
                            <w:r w:rsidRPr="00AC1A37">
                              <w:rPr>
                                <w:sz w:val="22"/>
                                <w:szCs w:val="22"/>
                              </w:rPr>
                              <w:t xml:space="preserve"> of </w:t>
                            </w:r>
                            <w:r w:rsidRPr="00BF6E72">
                              <w:rPr>
                                <w:sz w:val="22"/>
                                <w:szCs w:val="22"/>
                              </w:rPr>
                              <w:t xml:space="preserve">June </w:t>
                            </w:r>
                            <w:r w:rsidRPr="00AC1A37">
                              <w:rPr>
                                <w:sz w:val="22"/>
                                <w:szCs w:val="22"/>
                              </w:rPr>
                              <w:t>2022</w:t>
                            </w:r>
                            <w:r w:rsidRPr="00BF6E72">
                              <w:rPr>
                                <w:sz w:val="22"/>
                                <w:szCs w:val="22"/>
                              </w:rPr>
                              <w:t xml:space="preserve"> are added</w:t>
                            </w:r>
                            <w:r w:rsidRPr="00AC1A37">
                              <w:rPr>
                                <w:sz w:val="22"/>
                                <w:szCs w:val="22"/>
                              </w:rPr>
                              <w:t>.</w:t>
                            </w:r>
                          </w:p>
                          <w:p w14:paraId="290EBF24" w14:textId="4DB7BFD8" w:rsidR="0097782B" w:rsidRPr="00BF6E72" w:rsidRDefault="0097782B" w:rsidP="0097782B">
                            <w:pPr>
                              <w:jc w:val="both"/>
                              <w:rPr>
                                <w:sz w:val="22"/>
                                <w:szCs w:val="22"/>
                              </w:rPr>
                            </w:pPr>
                            <w:r w:rsidRPr="00AC1A37">
                              <w:rPr>
                                <w:sz w:val="22"/>
                                <w:szCs w:val="22"/>
                              </w:rPr>
                              <w:t xml:space="preserve">Rev </w:t>
                            </w:r>
                            <w:r w:rsidRPr="00BF6E72">
                              <w:rPr>
                                <w:sz w:val="22"/>
                                <w:szCs w:val="22"/>
                              </w:rPr>
                              <w:t>6</w:t>
                            </w:r>
                            <w:r w:rsidRPr="00AC1A37">
                              <w:rPr>
                                <w:sz w:val="22"/>
                                <w:szCs w:val="22"/>
                              </w:rPr>
                              <w:t xml:space="preserve">: </w:t>
                            </w:r>
                            <w:r w:rsidRPr="00BF6E72">
                              <w:rPr>
                                <w:sz w:val="22"/>
                                <w:szCs w:val="22"/>
                              </w:rPr>
                              <w:t>Lists of attendees for  teleconferences on 9th and 14th</w:t>
                            </w:r>
                            <w:r w:rsidRPr="00AC1A37">
                              <w:rPr>
                                <w:sz w:val="22"/>
                                <w:szCs w:val="22"/>
                              </w:rPr>
                              <w:t xml:space="preserve"> of </w:t>
                            </w:r>
                            <w:r w:rsidRPr="00BF6E72">
                              <w:rPr>
                                <w:sz w:val="22"/>
                                <w:szCs w:val="22"/>
                              </w:rPr>
                              <w:t xml:space="preserve">June </w:t>
                            </w:r>
                            <w:r w:rsidRPr="00AC1A37">
                              <w:rPr>
                                <w:sz w:val="22"/>
                                <w:szCs w:val="22"/>
                              </w:rPr>
                              <w:t>2022</w:t>
                            </w:r>
                            <w:r w:rsidRPr="00BF6E72">
                              <w:rPr>
                                <w:sz w:val="22"/>
                                <w:szCs w:val="22"/>
                              </w:rPr>
                              <w:t xml:space="preserve"> are added</w:t>
                            </w:r>
                            <w:r w:rsidRPr="00AC1A37">
                              <w:rPr>
                                <w:sz w:val="22"/>
                                <w:szCs w:val="22"/>
                              </w:rPr>
                              <w:t>.</w:t>
                            </w:r>
                          </w:p>
                          <w:p w14:paraId="7520F3B7" w14:textId="3FA1AA3C" w:rsidR="004C6BAC" w:rsidRPr="00BF6E72" w:rsidRDefault="004C6BAC" w:rsidP="004C6BAC">
                            <w:pPr>
                              <w:jc w:val="both"/>
                              <w:rPr>
                                <w:sz w:val="22"/>
                                <w:szCs w:val="22"/>
                              </w:rPr>
                            </w:pPr>
                            <w:r w:rsidRPr="00AC1A37">
                              <w:rPr>
                                <w:sz w:val="22"/>
                                <w:szCs w:val="22"/>
                              </w:rPr>
                              <w:t xml:space="preserve">Rev </w:t>
                            </w:r>
                            <w:r w:rsidRPr="00BF6E72">
                              <w:rPr>
                                <w:sz w:val="22"/>
                                <w:szCs w:val="22"/>
                              </w:rPr>
                              <w:t>7</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20th</w:t>
                            </w:r>
                            <w:r w:rsidRPr="00AC1A37">
                              <w:rPr>
                                <w:sz w:val="22"/>
                                <w:szCs w:val="22"/>
                              </w:rPr>
                              <w:t xml:space="preserve"> of </w:t>
                            </w:r>
                            <w:r w:rsidRPr="00BF6E72">
                              <w:rPr>
                                <w:sz w:val="22"/>
                                <w:szCs w:val="22"/>
                              </w:rPr>
                              <w:t xml:space="preserve">June </w:t>
                            </w:r>
                            <w:r w:rsidRPr="00AC1A37">
                              <w:rPr>
                                <w:sz w:val="22"/>
                                <w:szCs w:val="22"/>
                              </w:rPr>
                              <w:t>2022</w:t>
                            </w:r>
                            <w:r w:rsidRPr="00BF6E72">
                              <w:rPr>
                                <w:sz w:val="22"/>
                                <w:szCs w:val="22"/>
                              </w:rPr>
                              <w:t xml:space="preserve"> are added</w:t>
                            </w:r>
                            <w:r w:rsidRPr="00AC1A37">
                              <w:rPr>
                                <w:sz w:val="22"/>
                                <w:szCs w:val="22"/>
                              </w:rPr>
                              <w:t>.</w:t>
                            </w:r>
                          </w:p>
                          <w:p w14:paraId="4BB376FE" w14:textId="76444A43" w:rsidR="003557F9" w:rsidRPr="00BF6E72" w:rsidRDefault="003557F9" w:rsidP="003557F9">
                            <w:pPr>
                              <w:jc w:val="both"/>
                              <w:rPr>
                                <w:sz w:val="22"/>
                                <w:szCs w:val="22"/>
                              </w:rPr>
                            </w:pPr>
                            <w:r w:rsidRPr="00AC1A37">
                              <w:rPr>
                                <w:sz w:val="22"/>
                                <w:szCs w:val="22"/>
                              </w:rPr>
                              <w:t>Rev</w:t>
                            </w:r>
                            <w:r w:rsidR="00A23E7C" w:rsidRPr="00BF6E72">
                              <w:rPr>
                                <w:sz w:val="22"/>
                                <w:szCs w:val="22"/>
                              </w:rPr>
                              <w:t xml:space="preserve"> 8</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21st</w:t>
                            </w:r>
                            <w:r w:rsidRPr="00AC1A37">
                              <w:rPr>
                                <w:sz w:val="22"/>
                                <w:szCs w:val="22"/>
                              </w:rPr>
                              <w:t xml:space="preserve"> </w:t>
                            </w:r>
                            <w:r w:rsidR="00D50D2E" w:rsidRPr="00BF6E72">
                              <w:rPr>
                                <w:sz w:val="22"/>
                                <w:szCs w:val="22"/>
                              </w:rPr>
                              <w:t xml:space="preserve">and 23rd </w:t>
                            </w:r>
                            <w:r w:rsidRPr="00AC1A37">
                              <w:rPr>
                                <w:sz w:val="22"/>
                                <w:szCs w:val="22"/>
                              </w:rPr>
                              <w:t xml:space="preserve">of </w:t>
                            </w:r>
                            <w:r w:rsidRPr="00BF6E72">
                              <w:rPr>
                                <w:sz w:val="22"/>
                                <w:szCs w:val="22"/>
                              </w:rPr>
                              <w:t xml:space="preserve">June </w:t>
                            </w:r>
                            <w:r w:rsidRPr="00AC1A37">
                              <w:rPr>
                                <w:sz w:val="22"/>
                                <w:szCs w:val="22"/>
                              </w:rPr>
                              <w:t>2022</w:t>
                            </w:r>
                            <w:r w:rsidR="004447DD" w:rsidRPr="00BF6E72">
                              <w:rPr>
                                <w:sz w:val="22"/>
                                <w:szCs w:val="22"/>
                              </w:rPr>
                              <w:t xml:space="preserve"> are added</w:t>
                            </w:r>
                            <w:r w:rsidRPr="00AC1A37">
                              <w:rPr>
                                <w:sz w:val="22"/>
                                <w:szCs w:val="22"/>
                              </w:rPr>
                              <w:t>.</w:t>
                            </w:r>
                            <w:r w:rsidR="00B54759" w:rsidRPr="00BF6E72">
                              <w:rPr>
                                <w:sz w:val="22"/>
                                <w:szCs w:val="22"/>
                              </w:rPr>
                              <w:t xml:space="preserve"> In addition, some typos are corrected.</w:t>
                            </w:r>
                          </w:p>
                          <w:p w14:paraId="504B1169" w14:textId="78A4873F" w:rsidR="0081440A" w:rsidRPr="00BF6E72" w:rsidRDefault="00560C3D" w:rsidP="0014401A">
                            <w:pPr>
                              <w:jc w:val="both"/>
                              <w:rPr>
                                <w:sz w:val="22"/>
                                <w:szCs w:val="22"/>
                              </w:rPr>
                            </w:pPr>
                            <w:r w:rsidRPr="00AC1A37">
                              <w:rPr>
                                <w:sz w:val="22"/>
                                <w:szCs w:val="22"/>
                              </w:rPr>
                              <w:t>Rev</w:t>
                            </w:r>
                            <w:r w:rsidRPr="00BF6E72">
                              <w:rPr>
                                <w:sz w:val="22"/>
                                <w:szCs w:val="22"/>
                              </w:rPr>
                              <w:t xml:space="preserve"> </w:t>
                            </w:r>
                            <w:r w:rsidR="00F90B04" w:rsidRPr="00BF6E72">
                              <w:rPr>
                                <w:sz w:val="22"/>
                                <w:szCs w:val="22"/>
                              </w:rPr>
                              <w:t>9</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F90B04" w:rsidRPr="00BF6E72">
                              <w:rPr>
                                <w:sz w:val="22"/>
                                <w:szCs w:val="22"/>
                              </w:rPr>
                              <w:t xml:space="preserve">30th </w:t>
                            </w:r>
                            <w:r w:rsidR="00A53D8E" w:rsidRPr="00BF6E72">
                              <w:rPr>
                                <w:sz w:val="22"/>
                                <w:szCs w:val="22"/>
                              </w:rPr>
                              <w:t>of June a</w:t>
                            </w:r>
                            <w:r w:rsidR="00F90B04" w:rsidRPr="00BF6E72">
                              <w:rPr>
                                <w:sz w:val="22"/>
                                <w:szCs w:val="22"/>
                              </w:rPr>
                              <w:t>re added.</w:t>
                            </w:r>
                          </w:p>
                          <w:p w14:paraId="1831CEA6" w14:textId="25022941" w:rsidR="009F501F" w:rsidRPr="00BF6E72" w:rsidRDefault="009F501F" w:rsidP="009F501F">
                            <w:pPr>
                              <w:jc w:val="both"/>
                              <w:rPr>
                                <w:sz w:val="22"/>
                                <w:szCs w:val="22"/>
                              </w:rPr>
                            </w:pPr>
                            <w:r w:rsidRPr="00AC1A37">
                              <w:rPr>
                                <w:sz w:val="22"/>
                                <w:szCs w:val="22"/>
                              </w:rPr>
                              <w:t>Rev</w:t>
                            </w:r>
                            <w:r w:rsidRPr="00BF6E72">
                              <w:rPr>
                                <w:sz w:val="22"/>
                                <w:szCs w:val="22"/>
                              </w:rPr>
                              <w:t xml:space="preserve"> 10</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A53D8E" w:rsidRPr="00BF6E72">
                              <w:rPr>
                                <w:sz w:val="22"/>
                                <w:szCs w:val="22"/>
                              </w:rPr>
                              <w:t>5</w:t>
                            </w:r>
                            <w:r w:rsidRPr="00BF6E72">
                              <w:rPr>
                                <w:sz w:val="22"/>
                                <w:szCs w:val="22"/>
                              </w:rPr>
                              <w:t xml:space="preserve">th </w:t>
                            </w:r>
                            <w:r w:rsidR="00A53D8E" w:rsidRPr="00BF6E72">
                              <w:rPr>
                                <w:sz w:val="22"/>
                                <w:szCs w:val="22"/>
                              </w:rPr>
                              <w:t>of July a</w:t>
                            </w:r>
                            <w:r w:rsidRPr="00BF6E72">
                              <w:rPr>
                                <w:sz w:val="22"/>
                                <w:szCs w:val="22"/>
                              </w:rPr>
                              <w:t>re added.</w:t>
                            </w:r>
                          </w:p>
                          <w:p w14:paraId="56C51CE3" w14:textId="5B4BFD39" w:rsidR="0081440A" w:rsidRPr="00BF6E72" w:rsidRDefault="0025198B" w:rsidP="00617846">
                            <w:pPr>
                              <w:jc w:val="both"/>
                              <w:rPr>
                                <w:sz w:val="22"/>
                                <w:szCs w:val="22"/>
                              </w:rPr>
                            </w:pPr>
                            <w:r w:rsidRPr="00AC1A37">
                              <w:rPr>
                                <w:sz w:val="22"/>
                                <w:szCs w:val="22"/>
                              </w:rPr>
                              <w:t>Rev</w:t>
                            </w:r>
                            <w:r w:rsidRPr="00BF6E72">
                              <w:rPr>
                                <w:sz w:val="22"/>
                                <w:szCs w:val="22"/>
                              </w:rPr>
                              <w:t xml:space="preserve"> 1</w:t>
                            </w:r>
                            <w:r w:rsidR="00321998" w:rsidRPr="00BF6E72">
                              <w:rPr>
                                <w:sz w:val="22"/>
                                <w:szCs w:val="22"/>
                              </w:rPr>
                              <w:t>1</w:t>
                            </w:r>
                            <w:r w:rsidRPr="00AC1A37">
                              <w:rPr>
                                <w:sz w:val="22"/>
                                <w:szCs w:val="22"/>
                              </w:rPr>
                              <w:t xml:space="preserve">: </w:t>
                            </w:r>
                            <w:r w:rsidRPr="00BF6E72">
                              <w:rPr>
                                <w:sz w:val="22"/>
                                <w:szCs w:val="22"/>
                              </w:rPr>
                              <w:t xml:space="preserve">List of attendees for </w:t>
                            </w:r>
                            <w:r w:rsidRPr="00AC1A37">
                              <w:rPr>
                                <w:rFonts w:hint="eastAsia"/>
                                <w:sz w:val="22"/>
                                <w:szCs w:val="22"/>
                              </w:rPr>
                              <w:t xml:space="preserve">teleconference on </w:t>
                            </w:r>
                            <w:r w:rsidRPr="00AC1A37">
                              <w:rPr>
                                <w:sz w:val="22"/>
                                <w:szCs w:val="22"/>
                              </w:rPr>
                              <w:t>the</w:t>
                            </w:r>
                            <w:r w:rsidRPr="00BF6E72">
                              <w:rPr>
                                <w:sz w:val="22"/>
                                <w:szCs w:val="22"/>
                              </w:rPr>
                              <w:t xml:space="preserve"> 5th of July </w:t>
                            </w:r>
                            <w:r w:rsidR="00946213" w:rsidRPr="00BF6E72">
                              <w:rPr>
                                <w:sz w:val="22"/>
                                <w:szCs w:val="22"/>
                              </w:rPr>
                              <w:t>is</w:t>
                            </w:r>
                            <w:r w:rsidRPr="00BF6E72">
                              <w:rPr>
                                <w:sz w:val="22"/>
                                <w:szCs w:val="22"/>
                              </w:rPr>
                              <w:t xml:space="preserve"> added.</w:t>
                            </w:r>
                          </w:p>
                          <w:p w14:paraId="32711B8D" w14:textId="29481C01" w:rsidR="00B127FC" w:rsidRPr="00BF6E72" w:rsidRDefault="00B127FC" w:rsidP="00B127FC">
                            <w:pPr>
                              <w:jc w:val="both"/>
                              <w:rPr>
                                <w:sz w:val="22"/>
                                <w:szCs w:val="22"/>
                              </w:rPr>
                            </w:pPr>
                            <w:r w:rsidRPr="00BF6E72">
                              <w:rPr>
                                <w:sz w:val="22"/>
                                <w:szCs w:val="22"/>
                              </w:rPr>
                              <w:t xml:space="preserve">Rev 12: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7th of July are added.</w:t>
                            </w:r>
                          </w:p>
                          <w:p w14:paraId="77E5CC38" w14:textId="7F1B9E92" w:rsidR="00BF6E72" w:rsidRPr="00BF6E72" w:rsidRDefault="008655F2" w:rsidP="00617846">
                            <w:pPr>
                              <w:jc w:val="both"/>
                              <w:rPr>
                                <w:sz w:val="22"/>
                                <w:szCs w:val="22"/>
                              </w:rPr>
                            </w:pPr>
                            <w:r w:rsidRPr="00BF6E72">
                              <w:rPr>
                                <w:sz w:val="22"/>
                                <w:szCs w:val="22"/>
                              </w:rPr>
                              <w:t>Rev 13: Typo corrected</w:t>
                            </w:r>
                            <w:r w:rsidR="00516D01" w:rsidRPr="00BF6E72">
                              <w:rPr>
                                <w:sz w:val="22"/>
                                <w:szCs w:val="22"/>
                              </w:rPr>
                              <w:t>.</w:t>
                            </w:r>
                          </w:p>
                          <w:p w14:paraId="7BC9B20B" w14:textId="2628D65F" w:rsidR="00BF6E72" w:rsidRPr="00BF6E72" w:rsidRDefault="00BF6E72" w:rsidP="00BF6E72">
                            <w:pPr>
                              <w:jc w:val="both"/>
                              <w:rPr>
                                <w:sz w:val="22"/>
                                <w:szCs w:val="22"/>
                              </w:rPr>
                            </w:pPr>
                            <w:r w:rsidRPr="00BF6E72">
                              <w:rPr>
                                <w:sz w:val="22"/>
                                <w:szCs w:val="22"/>
                              </w:rPr>
                              <w:t>Rev 1</w:t>
                            </w:r>
                            <w:r w:rsidRPr="00BF6E72">
                              <w:rPr>
                                <w:sz w:val="22"/>
                                <w:szCs w:val="22"/>
                              </w:rPr>
                              <w:t>4</w:t>
                            </w:r>
                            <w:r w:rsidRPr="00BF6E72">
                              <w:rPr>
                                <w:sz w:val="22"/>
                                <w:szCs w:val="22"/>
                              </w:rPr>
                              <w:t xml:space="preserve">: </w:t>
                            </w:r>
                            <w:r w:rsidRPr="00BF6E72">
                              <w:rPr>
                                <w:sz w:val="22"/>
                                <w:szCs w:val="22"/>
                              </w:rPr>
                              <w:t>List of attendees for teleconference on the 7th of July added</w:t>
                            </w:r>
                            <w:r w:rsidRPr="00BF6E72">
                              <w:rPr>
                                <w:sz w:val="22"/>
                                <w:szCs w:val="22"/>
                              </w:rPr>
                              <w:t>.</w:t>
                            </w: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1B5967" w:rsidRPr="00AC1A37">
                        <w:rPr>
                          <w:sz w:val="22"/>
                          <w:szCs w:val="22"/>
                        </w:rPr>
                        <w:t>1</w:t>
                      </w:r>
                      <w:r w:rsidR="002F5697" w:rsidRPr="00BF6E72">
                        <w:rPr>
                          <w:sz w:val="22"/>
                          <w:szCs w:val="22"/>
                        </w:rPr>
                        <w:t>9</w:t>
                      </w:r>
                      <w:r w:rsidR="001B5967" w:rsidRPr="00BF6E72">
                        <w:rPr>
                          <w:sz w:val="22"/>
                          <w:szCs w:val="22"/>
                        </w:rPr>
                        <w:t>th</w:t>
                      </w:r>
                      <w:r w:rsidRPr="00AC1A37">
                        <w:rPr>
                          <w:sz w:val="22"/>
                          <w:szCs w:val="22"/>
                        </w:rPr>
                        <w:t xml:space="preserve"> of </w:t>
                      </w:r>
                      <w:r w:rsidR="00A669FE" w:rsidRPr="00BF6E72">
                        <w:rPr>
                          <w:sz w:val="22"/>
                          <w:szCs w:val="22"/>
                        </w:rPr>
                        <w:t>Ma</w:t>
                      </w:r>
                      <w:r w:rsidR="002F5697" w:rsidRPr="00BF6E72">
                        <w:rPr>
                          <w:sz w:val="22"/>
                          <w:szCs w:val="22"/>
                        </w:rPr>
                        <w:t>y</w:t>
                      </w:r>
                      <w:r w:rsidR="00A669FE" w:rsidRPr="00BF6E72">
                        <w:rPr>
                          <w:sz w:val="22"/>
                          <w:szCs w:val="22"/>
                        </w:rPr>
                        <w:t xml:space="preserve"> </w:t>
                      </w:r>
                      <w:r w:rsidRPr="00AC1A37">
                        <w:rPr>
                          <w:sz w:val="22"/>
                          <w:szCs w:val="22"/>
                        </w:rPr>
                        <w:t>2022.</w:t>
                      </w:r>
                    </w:p>
                    <w:p w14:paraId="187C9787" w14:textId="413EC3E4" w:rsidR="008E59BE" w:rsidRDefault="008E59BE" w:rsidP="008E59BE">
                      <w:pPr>
                        <w:jc w:val="both"/>
                        <w:rPr>
                          <w:sz w:val="22"/>
                          <w:szCs w:val="22"/>
                        </w:rPr>
                      </w:pPr>
                      <w:r w:rsidRPr="00AC1A37">
                        <w:rPr>
                          <w:sz w:val="22"/>
                          <w:szCs w:val="22"/>
                        </w:rPr>
                        <w:t xml:space="preserve">Rev </w:t>
                      </w:r>
                      <w:r w:rsidRPr="00BF6E7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24th</w:t>
                      </w:r>
                      <w:r w:rsidRPr="00AC1A37">
                        <w:rPr>
                          <w:sz w:val="22"/>
                          <w:szCs w:val="22"/>
                        </w:rPr>
                        <w:t xml:space="preserve"> of </w:t>
                      </w:r>
                      <w:r w:rsidRPr="00BF6E72">
                        <w:rPr>
                          <w:sz w:val="22"/>
                          <w:szCs w:val="22"/>
                        </w:rPr>
                        <w:t xml:space="preserve">May </w:t>
                      </w:r>
                      <w:r w:rsidRPr="00AC1A37">
                        <w:rPr>
                          <w:sz w:val="22"/>
                          <w:szCs w:val="22"/>
                        </w:rPr>
                        <w:t>2022</w:t>
                      </w:r>
                      <w:r w:rsidR="00776C02" w:rsidRPr="00BF6E72">
                        <w:rPr>
                          <w:sz w:val="22"/>
                          <w:szCs w:val="22"/>
                        </w:rPr>
                        <w:t xml:space="preserve"> are added</w:t>
                      </w:r>
                      <w:r w:rsidRPr="00AC1A37">
                        <w:rPr>
                          <w:sz w:val="22"/>
                          <w:szCs w:val="22"/>
                        </w:rPr>
                        <w:t>.</w:t>
                      </w:r>
                    </w:p>
                    <w:p w14:paraId="06ECEF33" w14:textId="7E796DFB" w:rsidR="00E717C6" w:rsidRDefault="00E717C6" w:rsidP="00E717C6">
                      <w:pPr>
                        <w:jc w:val="both"/>
                        <w:rPr>
                          <w:sz w:val="22"/>
                          <w:szCs w:val="22"/>
                        </w:rPr>
                      </w:pPr>
                      <w:r w:rsidRPr="00AC1A37">
                        <w:rPr>
                          <w:sz w:val="22"/>
                          <w:szCs w:val="22"/>
                        </w:rPr>
                        <w:t xml:space="preserve">Rev </w:t>
                      </w:r>
                      <w:r w:rsidRPr="00BF6E72">
                        <w:rPr>
                          <w:sz w:val="22"/>
                          <w:szCs w:val="22"/>
                        </w:rPr>
                        <w:t>2</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31st</w:t>
                      </w:r>
                      <w:r w:rsidRPr="00AC1A37">
                        <w:rPr>
                          <w:sz w:val="22"/>
                          <w:szCs w:val="22"/>
                        </w:rPr>
                        <w:t xml:space="preserve"> of </w:t>
                      </w:r>
                      <w:r w:rsidRPr="00BF6E72">
                        <w:rPr>
                          <w:sz w:val="22"/>
                          <w:szCs w:val="22"/>
                        </w:rPr>
                        <w:t xml:space="preserve">May </w:t>
                      </w:r>
                      <w:r w:rsidRPr="00AC1A37">
                        <w:rPr>
                          <w:sz w:val="22"/>
                          <w:szCs w:val="22"/>
                        </w:rPr>
                        <w:t>2022</w:t>
                      </w:r>
                      <w:r w:rsidRPr="00BF6E72">
                        <w:rPr>
                          <w:sz w:val="22"/>
                          <w:szCs w:val="22"/>
                        </w:rPr>
                        <w:t xml:space="preserve"> are added</w:t>
                      </w:r>
                      <w:r w:rsidRPr="00AC1A37">
                        <w:rPr>
                          <w:sz w:val="22"/>
                          <w:szCs w:val="22"/>
                        </w:rPr>
                        <w:t>.</w:t>
                      </w:r>
                    </w:p>
                    <w:p w14:paraId="53EDB08D" w14:textId="0C922EDA" w:rsidR="005228B8" w:rsidRDefault="005228B8" w:rsidP="005228B8">
                      <w:pPr>
                        <w:jc w:val="both"/>
                        <w:rPr>
                          <w:sz w:val="22"/>
                          <w:szCs w:val="22"/>
                        </w:rPr>
                      </w:pPr>
                      <w:r w:rsidRPr="00AC1A37">
                        <w:rPr>
                          <w:sz w:val="22"/>
                          <w:szCs w:val="22"/>
                        </w:rPr>
                        <w:t xml:space="preserve">Rev </w:t>
                      </w:r>
                      <w:r w:rsidR="00585B12" w:rsidRPr="00BF6E72">
                        <w:rPr>
                          <w:sz w:val="22"/>
                          <w:szCs w:val="22"/>
                        </w:rPr>
                        <w:t>3</w:t>
                      </w:r>
                      <w:r w:rsidRPr="00AC1A37">
                        <w:rPr>
                          <w:sz w:val="22"/>
                          <w:szCs w:val="22"/>
                        </w:rPr>
                        <w:t xml:space="preserve">: </w:t>
                      </w:r>
                      <w:r w:rsidR="00585B12" w:rsidRPr="00BF6E72">
                        <w:rPr>
                          <w:sz w:val="22"/>
                          <w:szCs w:val="22"/>
                        </w:rPr>
                        <w:t>List</w:t>
                      </w:r>
                      <w:r w:rsidR="002408DA" w:rsidRPr="00BF6E72">
                        <w:rPr>
                          <w:sz w:val="22"/>
                          <w:szCs w:val="22"/>
                        </w:rPr>
                        <w:t>s</w:t>
                      </w:r>
                      <w:r w:rsidR="00585B12" w:rsidRPr="00BF6E72">
                        <w:rPr>
                          <w:sz w:val="22"/>
                          <w:szCs w:val="22"/>
                        </w:rPr>
                        <w:t xml:space="preserve"> of attendees</w:t>
                      </w:r>
                      <w:r w:rsidR="002408DA" w:rsidRPr="00BF6E72">
                        <w:rPr>
                          <w:sz w:val="22"/>
                          <w:szCs w:val="22"/>
                        </w:rPr>
                        <w:t xml:space="preserve"> for  teleconferences on 24th and </w:t>
                      </w:r>
                      <w:r w:rsidRPr="00BF6E72">
                        <w:rPr>
                          <w:sz w:val="22"/>
                          <w:szCs w:val="22"/>
                        </w:rPr>
                        <w:t>31st</w:t>
                      </w:r>
                      <w:r w:rsidRPr="00AC1A37">
                        <w:rPr>
                          <w:sz w:val="22"/>
                          <w:szCs w:val="22"/>
                        </w:rPr>
                        <w:t xml:space="preserve"> of </w:t>
                      </w:r>
                      <w:r w:rsidRPr="00BF6E72">
                        <w:rPr>
                          <w:sz w:val="22"/>
                          <w:szCs w:val="22"/>
                        </w:rPr>
                        <w:t xml:space="preserve">May </w:t>
                      </w:r>
                      <w:r w:rsidRPr="00AC1A37">
                        <w:rPr>
                          <w:sz w:val="22"/>
                          <w:szCs w:val="22"/>
                        </w:rPr>
                        <w:t>2022</w:t>
                      </w:r>
                      <w:r w:rsidRPr="00BF6E72">
                        <w:rPr>
                          <w:sz w:val="22"/>
                          <w:szCs w:val="22"/>
                        </w:rPr>
                        <w:t xml:space="preserve"> are added</w:t>
                      </w:r>
                      <w:r w:rsidRPr="00AC1A37">
                        <w:rPr>
                          <w:sz w:val="22"/>
                          <w:szCs w:val="22"/>
                        </w:rPr>
                        <w:t>.</w:t>
                      </w:r>
                    </w:p>
                    <w:p w14:paraId="7C3BE23A" w14:textId="00D177CE" w:rsidR="00A22342" w:rsidRPr="00BF6E72" w:rsidRDefault="00A22342" w:rsidP="00A22342">
                      <w:pPr>
                        <w:jc w:val="both"/>
                        <w:rPr>
                          <w:sz w:val="22"/>
                          <w:szCs w:val="22"/>
                        </w:rPr>
                      </w:pPr>
                      <w:r w:rsidRPr="00AC1A37">
                        <w:rPr>
                          <w:sz w:val="22"/>
                          <w:szCs w:val="22"/>
                        </w:rPr>
                        <w:t xml:space="preserve">Rev </w:t>
                      </w:r>
                      <w:r w:rsidRPr="00BF6E72">
                        <w:rPr>
                          <w:sz w:val="22"/>
                          <w:szCs w:val="22"/>
                        </w:rPr>
                        <w:t>4</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F41870" w:rsidRPr="00BF6E72">
                        <w:rPr>
                          <w:sz w:val="22"/>
                          <w:szCs w:val="22"/>
                        </w:rPr>
                        <w:t>9th</w:t>
                      </w:r>
                      <w:r w:rsidRPr="00AC1A37">
                        <w:rPr>
                          <w:sz w:val="22"/>
                          <w:szCs w:val="22"/>
                        </w:rPr>
                        <w:t xml:space="preserve"> of </w:t>
                      </w:r>
                      <w:r w:rsidR="00F41870" w:rsidRPr="00BF6E72">
                        <w:rPr>
                          <w:sz w:val="22"/>
                          <w:szCs w:val="22"/>
                        </w:rPr>
                        <w:t>June</w:t>
                      </w:r>
                      <w:r w:rsidRPr="00BF6E72">
                        <w:rPr>
                          <w:sz w:val="22"/>
                          <w:szCs w:val="22"/>
                        </w:rPr>
                        <w:t xml:space="preserve"> </w:t>
                      </w:r>
                      <w:r w:rsidRPr="00AC1A37">
                        <w:rPr>
                          <w:sz w:val="22"/>
                          <w:szCs w:val="22"/>
                        </w:rPr>
                        <w:t>2022</w:t>
                      </w:r>
                      <w:r w:rsidRPr="00BF6E72">
                        <w:rPr>
                          <w:sz w:val="22"/>
                          <w:szCs w:val="22"/>
                        </w:rPr>
                        <w:t xml:space="preserve"> are added</w:t>
                      </w:r>
                      <w:r w:rsidRPr="00AC1A37">
                        <w:rPr>
                          <w:sz w:val="22"/>
                          <w:szCs w:val="22"/>
                        </w:rPr>
                        <w:t>.</w:t>
                      </w:r>
                    </w:p>
                    <w:p w14:paraId="5670BE29" w14:textId="1DBCB96A" w:rsidR="00DF3E36" w:rsidRPr="00BF6E72" w:rsidRDefault="00DF3E36" w:rsidP="00DF3E36">
                      <w:pPr>
                        <w:jc w:val="both"/>
                        <w:rPr>
                          <w:sz w:val="22"/>
                          <w:szCs w:val="22"/>
                        </w:rPr>
                      </w:pPr>
                      <w:r w:rsidRPr="00AC1A37">
                        <w:rPr>
                          <w:sz w:val="22"/>
                          <w:szCs w:val="22"/>
                        </w:rPr>
                        <w:t xml:space="preserve">Rev </w:t>
                      </w:r>
                      <w:r w:rsidRPr="00BF6E72">
                        <w:rPr>
                          <w:sz w:val="22"/>
                          <w:szCs w:val="22"/>
                        </w:rPr>
                        <w:t>5</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864B27" w:rsidRPr="00BF6E72">
                        <w:rPr>
                          <w:sz w:val="22"/>
                          <w:szCs w:val="22"/>
                        </w:rPr>
                        <w:t>14</w:t>
                      </w:r>
                      <w:r w:rsidRPr="00BF6E72">
                        <w:rPr>
                          <w:sz w:val="22"/>
                          <w:szCs w:val="22"/>
                        </w:rPr>
                        <w:t>th</w:t>
                      </w:r>
                      <w:r w:rsidRPr="00AC1A37">
                        <w:rPr>
                          <w:sz w:val="22"/>
                          <w:szCs w:val="22"/>
                        </w:rPr>
                        <w:t xml:space="preserve"> of </w:t>
                      </w:r>
                      <w:r w:rsidRPr="00BF6E72">
                        <w:rPr>
                          <w:sz w:val="22"/>
                          <w:szCs w:val="22"/>
                        </w:rPr>
                        <w:t xml:space="preserve">June </w:t>
                      </w:r>
                      <w:r w:rsidRPr="00AC1A37">
                        <w:rPr>
                          <w:sz w:val="22"/>
                          <w:szCs w:val="22"/>
                        </w:rPr>
                        <w:t>2022</w:t>
                      </w:r>
                      <w:r w:rsidRPr="00BF6E72">
                        <w:rPr>
                          <w:sz w:val="22"/>
                          <w:szCs w:val="22"/>
                        </w:rPr>
                        <w:t xml:space="preserve"> are added</w:t>
                      </w:r>
                      <w:r w:rsidRPr="00AC1A37">
                        <w:rPr>
                          <w:sz w:val="22"/>
                          <w:szCs w:val="22"/>
                        </w:rPr>
                        <w:t>.</w:t>
                      </w:r>
                    </w:p>
                    <w:p w14:paraId="290EBF24" w14:textId="4DB7BFD8" w:rsidR="0097782B" w:rsidRPr="00BF6E72" w:rsidRDefault="0097782B" w:rsidP="0097782B">
                      <w:pPr>
                        <w:jc w:val="both"/>
                        <w:rPr>
                          <w:sz w:val="22"/>
                          <w:szCs w:val="22"/>
                        </w:rPr>
                      </w:pPr>
                      <w:r w:rsidRPr="00AC1A37">
                        <w:rPr>
                          <w:sz w:val="22"/>
                          <w:szCs w:val="22"/>
                        </w:rPr>
                        <w:t xml:space="preserve">Rev </w:t>
                      </w:r>
                      <w:r w:rsidRPr="00BF6E72">
                        <w:rPr>
                          <w:sz w:val="22"/>
                          <w:szCs w:val="22"/>
                        </w:rPr>
                        <w:t>6</w:t>
                      </w:r>
                      <w:r w:rsidRPr="00AC1A37">
                        <w:rPr>
                          <w:sz w:val="22"/>
                          <w:szCs w:val="22"/>
                        </w:rPr>
                        <w:t xml:space="preserve">: </w:t>
                      </w:r>
                      <w:r w:rsidRPr="00BF6E72">
                        <w:rPr>
                          <w:sz w:val="22"/>
                          <w:szCs w:val="22"/>
                        </w:rPr>
                        <w:t>Lists of attendees for  teleconferences on 9th and 14th</w:t>
                      </w:r>
                      <w:r w:rsidRPr="00AC1A37">
                        <w:rPr>
                          <w:sz w:val="22"/>
                          <w:szCs w:val="22"/>
                        </w:rPr>
                        <w:t xml:space="preserve"> of </w:t>
                      </w:r>
                      <w:r w:rsidRPr="00BF6E72">
                        <w:rPr>
                          <w:sz w:val="22"/>
                          <w:szCs w:val="22"/>
                        </w:rPr>
                        <w:t xml:space="preserve">June </w:t>
                      </w:r>
                      <w:r w:rsidRPr="00AC1A37">
                        <w:rPr>
                          <w:sz w:val="22"/>
                          <w:szCs w:val="22"/>
                        </w:rPr>
                        <w:t>2022</w:t>
                      </w:r>
                      <w:r w:rsidRPr="00BF6E72">
                        <w:rPr>
                          <w:sz w:val="22"/>
                          <w:szCs w:val="22"/>
                        </w:rPr>
                        <w:t xml:space="preserve"> are added</w:t>
                      </w:r>
                      <w:r w:rsidRPr="00AC1A37">
                        <w:rPr>
                          <w:sz w:val="22"/>
                          <w:szCs w:val="22"/>
                        </w:rPr>
                        <w:t>.</w:t>
                      </w:r>
                    </w:p>
                    <w:p w14:paraId="7520F3B7" w14:textId="3FA1AA3C" w:rsidR="004C6BAC" w:rsidRPr="00BF6E72" w:rsidRDefault="004C6BAC" w:rsidP="004C6BAC">
                      <w:pPr>
                        <w:jc w:val="both"/>
                        <w:rPr>
                          <w:sz w:val="22"/>
                          <w:szCs w:val="22"/>
                        </w:rPr>
                      </w:pPr>
                      <w:r w:rsidRPr="00AC1A37">
                        <w:rPr>
                          <w:sz w:val="22"/>
                          <w:szCs w:val="22"/>
                        </w:rPr>
                        <w:t xml:space="preserve">Rev </w:t>
                      </w:r>
                      <w:r w:rsidRPr="00BF6E72">
                        <w:rPr>
                          <w:sz w:val="22"/>
                          <w:szCs w:val="22"/>
                        </w:rPr>
                        <w:t>7</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20th</w:t>
                      </w:r>
                      <w:r w:rsidRPr="00AC1A37">
                        <w:rPr>
                          <w:sz w:val="22"/>
                          <w:szCs w:val="22"/>
                        </w:rPr>
                        <w:t xml:space="preserve"> of </w:t>
                      </w:r>
                      <w:r w:rsidRPr="00BF6E72">
                        <w:rPr>
                          <w:sz w:val="22"/>
                          <w:szCs w:val="22"/>
                        </w:rPr>
                        <w:t xml:space="preserve">June </w:t>
                      </w:r>
                      <w:r w:rsidRPr="00AC1A37">
                        <w:rPr>
                          <w:sz w:val="22"/>
                          <w:szCs w:val="22"/>
                        </w:rPr>
                        <w:t>2022</w:t>
                      </w:r>
                      <w:r w:rsidRPr="00BF6E72">
                        <w:rPr>
                          <w:sz w:val="22"/>
                          <w:szCs w:val="22"/>
                        </w:rPr>
                        <w:t xml:space="preserve"> are added</w:t>
                      </w:r>
                      <w:r w:rsidRPr="00AC1A37">
                        <w:rPr>
                          <w:sz w:val="22"/>
                          <w:szCs w:val="22"/>
                        </w:rPr>
                        <w:t>.</w:t>
                      </w:r>
                    </w:p>
                    <w:p w14:paraId="4BB376FE" w14:textId="76444A43" w:rsidR="003557F9" w:rsidRPr="00BF6E72" w:rsidRDefault="003557F9" w:rsidP="003557F9">
                      <w:pPr>
                        <w:jc w:val="both"/>
                        <w:rPr>
                          <w:sz w:val="22"/>
                          <w:szCs w:val="22"/>
                        </w:rPr>
                      </w:pPr>
                      <w:r w:rsidRPr="00AC1A37">
                        <w:rPr>
                          <w:sz w:val="22"/>
                          <w:szCs w:val="22"/>
                        </w:rPr>
                        <w:t>Rev</w:t>
                      </w:r>
                      <w:r w:rsidR="00A23E7C" w:rsidRPr="00BF6E72">
                        <w:rPr>
                          <w:sz w:val="22"/>
                          <w:szCs w:val="22"/>
                        </w:rPr>
                        <w:t xml:space="preserve"> 8</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21st</w:t>
                      </w:r>
                      <w:r w:rsidRPr="00AC1A37">
                        <w:rPr>
                          <w:sz w:val="22"/>
                          <w:szCs w:val="22"/>
                        </w:rPr>
                        <w:t xml:space="preserve"> </w:t>
                      </w:r>
                      <w:r w:rsidR="00D50D2E" w:rsidRPr="00BF6E72">
                        <w:rPr>
                          <w:sz w:val="22"/>
                          <w:szCs w:val="22"/>
                        </w:rPr>
                        <w:t xml:space="preserve">and 23rd </w:t>
                      </w:r>
                      <w:r w:rsidRPr="00AC1A37">
                        <w:rPr>
                          <w:sz w:val="22"/>
                          <w:szCs w:val="22"/>
                        </w:rPr>
                        <w:t xml:space="preserve">of </w:t>
                      </w:r>
                      <w:r w:rsidRPr="00BF6E72">
                        <w:rPr>
                          <w:sz w:val="22"/>
                          <w:szCs w:val="22"/>
                        </w:rPr>
                        <w:t xml:space="preserve">June </w:t>
                      </w:r>
                      <w:r w:rsidRPr="00AC1A37">
                        <w:rPr>
                          <w:sz w:val="22"/>
                          <w:szCs w:val="22"/>
                        </w:rPr>
                        <w:t>2022</w:t>
                      </w:r>
                      <w:r w:rsidR="004447DD" w:rsidRPr="00BF6E72">
                        <w:rPr>
                          <w:sz w:val="22"/>
                          <w:szCs w:val="22"/>
                        </w:rPr>
                        <w:t xml:space="preserve"> are added</w:t>
                      </w:r>
                      <w:r w:rsidRPr="00AC1A37">
                        <w:rPr>
                          <w:sz w:val="22"/>
                          <w:szCs w:val="22"/>
                        </w:rPr>
                        <w:t>.</w:t>
                      </w:r>
                      <w:r w:rsidR="00B54759" w:rsidRPr="00BF6E72">
                        <w:rPr>
                          <w:sz w:val="22"/>
                          <w:szCs w:val="22"/>
                        </w:rPr>
                        <w:t xml:space="preserve"> In addition, some typos are corrected.</w:t>
                      </w:r>
                    </w:p>
                    <w:p w14:paraId="504B1169" w14:textId="78A4873F" w:rsidR="0081440A" w:rsidRPr="00BF6E72" w:rsidRDefault="00560C3D" w:rsidP="0014401A">
                      <w:pPr>
                        <w:jc w:val="both"/>
                        <w:rPr>
                          <w:sz w:val="22"/>
                          <w:szCs w:val="22"/>
                        </w:rPr>
                      </w:pPr>
                      <w:r w:rsidRPr="00AC1A37">
                        <w:rPr>
                          <w:sz w:val="22"/>
                          <w:szCs w:val="22"/>
                        </w:rPr>
                        <w:t>Rev</w:t>
                      </w:r>
                      <w:r w:rsidRPr="00BF6E72">
                        <w:rPr>
                          <w:sz w:val="22"/>
                          <w:szCs w:val="22"/>
                        </w:rPr>
                        <w:t xml:space="preserve"> </w:t>
                      </w:r>
                      <w:r w:rsidR="00F90B04" w:rsidRPr="00BF6E72">
                        <w:rPr>
                          <w:sz w:val="22"/>
                          <w:szCs w:val="22"/>
                        </w:rPr>
                        <w:t>9</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F90B04" w:rsidRPr="00BF6E72">
                        <w:rPr>
                          <w:sz w:val="22"/>
                          <w:szCs w:val="22"/>
                        </w:rPr>
                        <w:t xml:space="preserve">30th </w:t>
                      </w:r>
                      <w:r w:rsidR="00A53D8E" w:rsidRPr="00BF6E72">
                        <w:rPr>
                          <w:sz w:val="22"/>
                          <w:szCs w:val="22"/>
                        </w:rPr>
                        <w:t>of June a</w:t>
                      </w:r>
                      <w:r w:rsidR="00F90B04" w:rsidRPr="00BF6E72">
                        <w:rPr>
                          <w:sz w:val="22"/>
                          <w:szCs w:val="22"/>
                        </w:rPr>
                        <w:t>re added.</w:t>
                      </w:r>
                    </w:p>
                    <w:p w14:paraId="1831CEA6" w14:textId="25022941" w:rsidR="009F501F" w:rsidRPr="00BF6E72" w:rsidRDefault="009F501F" w:rsidP="009F501F">
                      <w:pPr>
                        <w:jc w:val="both"/>
                        <w:rPr>
                          <w:sz w:val="22"/>
                          <w:szCs w:val="22"/>
                        </w:rPr>
                      </w:pPr>
                      <w:r w:rsidRPr="00AC1A37">
                        <w:rPr>
                          <w:sz w:val="22"/>
                          <w:szCs w:val="22"/>
                        </w:rPr>
                        <w:t>Rev</w:t>
                      </w:r>
                      <w:r w:rsidRPr="00BF6E72">
                        <w:rPr>
                          <w:sz w:val="22"/>
                          <w:szCs w:val="22"/>
                        </w:rPr>
                        <w:t xml:space="preserve"> 10</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w:t>
                      </w:r>
                      <w:r w:rsidR="00A53D8E" w:rsidRPr="00BF6E72">
                        <w:rPr>
                          <w:sz w:val="22"/>
                          <w:szCs w:val="22"/>
                        </w:rPr>
                        <w:t>5</w:t>
                      </w:r>
                      <w:r w:rsidRPr="00BF6E72">
                        <w:rPr>
                          <w:sz w:val="22"/>
                          <w:szCs w:val="22"/>
                        </w:rPr>
                        <w:t xml:space="preserve">th </w:t>
                      </w:r>
                      <w:r w:rsidR="00A53D8E" w:rsidRPr="00BF6E72">
                        <w:rPr>
                          <w:sz w:val="22"/>
                          <w:szCs w:val="22"/>
                        </w:rPr>
                        <w:t>of July a</w:t>
                      </w:r>
                      <w:r w:rsidRPr="00BF6E72">
                        <w:rPr>
                          <w:sz w:val="22"/>
                          <w:szCs w:val="22"/>
                        </w:rPr>
                        <w:t>re added.</w:t>
                      </w:r>
                    </w:p>
                    <w:p w14:paraId="56C51CE3" w14:textId="5B4BFD39" w:rsidR="0081440A" w:rsidRPr="00BF6E72" w:rsidRDefault="0025198B" w:rsidP="00617846">
                      <w:pPr>
                        <w:jc w:val="both"/>
                        <w:rPr>
                          <w:sz w:val="22"/>
                          <w:szCs w:val="22"/>
                        </w:rPr>
                      </w:pPr>
                      <w:r w:rsidRPr="00AC1A37">
                        <w:rPr>
                          <w:sz w:val="22"/>
                          <w:szCs w:val="22"/>
                        </w:rPr>
                        <w:t>Rev</w:t>
                      </w:r>
                      <w:r w:rsidRPr="00BF6E72">
                        <w:rPr>
                          <w:sz w:val="22"/>
                          <w:szCs w:val="22"/>
                        </w:rPr>
                        <w:t xml:space="preserve"> 1</w:t>
                      </w:r>
                      <w:r w:rsidR="00321998" w:rsidRPr="00BF6E72">
                        <w:rPr>
                          <w:sz w:val="22"/>
                          <w:szCs w:val="22"/>
                        </w:rPr>
                        <w:t>1</w:t>
                      </w:r>
                      <w:r w:rsidRPr="00AC1A37">
                        <w:rPr>
                          <w:sz w:val="22"/>
                          <w:szCs w:val="22"/>
                        </w:rPr>
                        <w:t xml:space="preserve">: </w:t>
                      </w:r>
                      <w:r w:rsidRPr="00BF6E72">
                        <w:rPr>
                          <w:sz w:val="22"/>
                          <w:szCs w:val="22"/>
                        </w:rPr>
                        <w:t xml:space="preserve">List of attendees for </w:t>
                      </w:r>
                      <w:r w:rsidRPr="00AC1A37">
                        <w:rPr>
                          <w:rFonts w:hint="eastAsia"/>
                          <w:sz w:val="22"/>
                          <w:szCs w:val="22"/>
                        </w:rPr>
                        <w:t xml:space="preserve">teleconference on </w:t>
                      </w:r>
                      <w:r w:rsidRPr="00AC1A37">
                        <w:rPr>
                          <w:sz w:val="22"/>
                          <w:szCs w:val="22"/>
                        </w:rPr>
                        <w:t>the</w:t>
                      </w:r>
                      <w:r w:rsidRPr="00BF6E72">
                        <w:rPr>
                          <w:sz w:val="22"/>
                          <w:szCs w:val="22"/>
                        </w:rPr>
                        <w:t xml:space="preserve"> 5th of July </w:t>
                      </w:r>
                      <w:r w:rsidR="00946213" w:rsidRPr="00BF6E72">
                        <w:rPr>
                          <w:sz w:val="22"/>
                          <w:szCs w:val="22"/>
                        </w:rPr>
                        <w:t>is</w:t>
                      </w:r>
                      <w:r w:rsidRPr="00BF6E72">
                        <w:rPr>
                          <w:sz w:val="22"/>
                          <w:szCs w:val="22"/>
                        </w:rPr>
                        <w:t xml:space="preserve"> added.</w:t>
                      </w:r>
                    </w:p>
                    <w:p w14:paraId="32711B8D" w14:textId="29481C01" w:rsidR="00B127FC" w:rsidRPr="00BF6E72" w:rsidRDefault="00B127FC" w:rsidP="00B127FC">
                      <w:pPr>
                        <w:jc w:val="both"/>
                        <w:rPr>
                          <w:sz w:val="22"/>
                          <w:szCs w:val="22"/>
                        </w:rPr>
                      </w:pPr>
                      <w:r w:rsidRPr="00BF6E72">
                        <w:rPr>
                          <w:sz w:val="22"/>
                          <w:szCs w:val="22"/>
                        </w:rPr>
                        <w:t xml:space="preserve">Rev 12: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BF6E72">
                        <w:rPr>
                          <w:sz w:val="22"/>
                          <w:szCs w:val="22"/>
                        </w:rPr>
                        <w:t xml:space="preserve"> 7th of July are added.</w:t>
                      </w:r>
                    </w:p>
                    <w:p w14:paraId="77E5CC38" w14:textId="7F1B9E92" w:rsidR="00BF6E72" w:rsidRPr="00BF6E72" w:rsidRDefault="008655F2" w:rsidP="00617846">
                      <w:pPr>
                        <w:jc w:val="both"/>
                        <w:rPr>
                          <w:sz w:val="22"/>
                          <w:szCs w:val="22"/>
                        </w:rPr>
                      </w:pPr>
                      <w:r w:rsidRPr="00BF6E72">
                        <w:rPr>
                          <w:sz w:val="22"/>
                          <w:szCs w:val="22"/>
                        </w:rPr>
                        <w:t>Rev 13: Typo corrected</w:t>
                      </w:r>
                      <w:r w:rsidR="00516D01" w:rsidRPr="00BF6E72">
                        <w:rPr>
                          <w:sz w:val="22"/>
                          <w:szCs w:val="22"/>
                        </w:rPr>
                        <w:t>.</w:t>
                      </w:r>
                    </w:p>
                    <w:p w14:paraId="7BC9B20B" w14:textId="2628D65F" w:rsidR="00BF6E72" w:rsidRPr="00BF6E72" w:rsidRDefault="00BF6E72" w:rsidP="00BF6E72">
                      <w:pPr>
                        <w:jc w:val="both"/>
                        <w:rPr>
                          <w:sz w:val="22"/>
                          <w:szCs w:val="22"/>
                        </w:rPr>
                      </w:pPr>
                      <w:r w:rsidRPr="00BF6E72">
                        <w:rPr>
                          <w:sz w:val="22"/>
                          <w:szCs w:val="22"/>
                        </w:rPr>
                        <w:t>Rev 1</w:t>
                      </w:r>
                      <w:r w:rsidRPr="00BF6E72">
                        <w:rPr>
                          <w:sz w:val="22"/>
                          <w:szCs w:val="22"/>
                        </w:rPr>
                        <w:t>4</w:t>
                      </w:r>
                      <w:r w:rsidRPr="00BF6E72">
                        <w:rPr>
                          <w:sz w:val="22"/>
                          <w:szCs w:val="22"/>
                        </w:rPr>
                        <w:t xml:space="preserve">: </w:t>
                      </w:r>
                      <w:r w:rsidRPr="00BF6E72">
                        <w:rPr>
                          <w:sz w:val="22"/>
                          <w:szCs w:val="22"/>
                        </w:rPr>
                        <w:t>List of attendees for teleconference on the 7th of July added</w:t>
                      </w:r>
                      <w:r w:rsidRPr="00BF6E72">
                        <w:rPr>
                          <w:sz w:val="22"/>
                          <w:szCs w:val="22"/>
                        </w:rPr>
                        <w:t>.</w:t>
                      </w: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353109"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353109"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353109"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127FC">
      <w:pPr>
        <w:pStyle w:val="ListParagraph"/>
        <w:numPr>
          <w:ilvl w:val="0"/>
          <w:numId w:val="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127FC">
      <w:pPr>
        <w:pStyle w:val="ListParagraph"/>
        <w:numPr>
          <w:ilvl w:val="0"/>
          <w:numId w:val="9"/>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127FC">
      <w:pPr>
        <w:pStyle w:val="ListParagraph"/>
        <w:numPr>
          <w:ilvl w:val="0"/>
          <w:numId w:val="9"/>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B127FC">
      <w:pPr>
        <w:pStyle w:val="ListParagraph"/>
        <w:numPr>
          <w:ilvl w:val="0"/>
          <w:numId w:val="1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B127FC">
      <w:pPr>
        <w:pStyle w:val="ListParagraph"/>
        <w:numPr>
          <w:ilvl w:val="0"/>
          <w:numId w:val="1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B127FC">
      <w:pPr>
        <w:pStyle w:val="ListParagraph"/>
        <w:numPr>
          <w:ilvl w:val="0"/>
          <w:numId w:val="1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B127FC">
      <w:pPr>
        <w:pStyle w:val="ListParagraph"/>
        <w:numPr>
          <w:ilvl w:val="0"/>
          <w:numId w:val="10"/>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B127FC">
      <w:pPr>
        <w:pStyle w:val="ListParagraph"/>
        <w:numPr>
          <w:ilvl w:val="0"/>
          <w:numId w:val="1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B127FC">
      <w:pPr>
        <w:pStyle w:val="ListParagraph"/>
        <w:numPr>
          <w:ilvl w:val="0"/>
          <w:numId w:val="10"/>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B127FC">
      <w:pPr>
        <w:numPr>
          <w:ilvl w:val="0"/>
          <w:numId w:val="11"/>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B127FC">
      <w:pPr>
        <w:numPr>
          <w:ilvl w:val="0"/>
          <w:numId w:val="12"/>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B127FC">
      <w:pPr>
        <w:numPr>
          <w:ilvl w:val="0"/>
          <w:numId w:val="12"/>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B127FC">
      <w:pPr>
        <w:numPr>
          <w:ilvl w:val="0"/>
          <w:numId w:val="12"/>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B127FC">
      <w:pPr>
        <w:pStyle w:val="ListParagraph"/>
        <w:numPr>
          <w:ilvl w:val="0"/>
          <w:numId w:val="10"/>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B127FC">
      <w:pPr>
        <w:pStyle w:val="ListParagraph"/>
        <w:numPr>
          <w:ilvl w:val="0"/>
          <w:numId w:val="10"/>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353109"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B127FC">
      <w:pPr>
        <w:pStyle w:val="ListParagraph"/>
        <w:numPr>
          <w:ilvl w:val="0"/>
          <w:numId w:val="1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B127FC">
      <w:pPr>
        <w:pStyle w:val="ListParagraph"/>
        <w:numPr>
          <w:ilvl w:val="0"/>
          <w:numId w:val="13"/>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B127FC">
      <w:pPr>
        <w:pStyle w:val="ListParagraph"/>
        <w:numPr>
          <w:ilvl w:val="0"/>
          <w:numId w:val="13"/>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B127FC">
      <w:pPr>
        <w:pStyle w:val="ListParagraph"/>
        <w:numPr>
          <w:ilvl w:val="0"/>
          <w:numId w:val="14"/>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B127FC">
      <w:pPr>
        <w:pStyle w:val="ListParagraph"/>
        <w:numPr>
          <w:ilvl w:val="0"/>
          <w:numId w:val="1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B127FC">
      <w:pPr>
        <w:pStyle w:val="ListParagraph"/>
        <w:numPr>
          <w:ilvl w:val="0"/>
          <w:numId w:val="14"/>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B127FC">
      <w:pPr>
        <w:pStyle w:val="ListParagraph"/>
        <w:numPr>
          <w:ilvl w:val="0"/>
          <w:numId w:val="14"/>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B127FC">
      <w:pPr>
        <w:pStyle w:val="ListParagraph"/>
        <w:numPr>
          <w:ilvl w:val="0"/>
          <w:numId w:val="14"/>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B127FC">
      <w:pPr>
        <w:pStyle w:val="ListParagraph"/>
        <w:numPr>
          <w:ilvl w:val="0"/>
          <w:numId w:val="14"/>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B127FC">
      <w:pPr>
        <w:numPr>
          <w:ilvl w:val="0"/>
          <w:numId w:val="15"/>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B127FC">
      <w:pPr>
        <w:numPr>
          <w:ilvl w:val="0"/>
          <w:numId w:val="16"/>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B127FC">
      <w:pPr>
        <w:numPr>
          <w:ilvl w:val="0"/>
          <w:numId w:val="17"/>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B127FC">
      <w:pPr>
        <w:numPr>
          <w:ilvl w:val="0"/>
          <w:numId w:val="17"/>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B127FC">
      <w:pPr>
        <w:numPr>
          <w:ilvl w:val="0"/>
          <w:numId w:val="17"/>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B127FC">
      <w:pPr>
        <w:pStyle w:val="ListParagraph"/>
        <w:numPr>
          <w:ilvl w:val="0"/>
          <w:numId w:val="14"/>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B127FC">
      <w:pPr>
        <w:pStyle w:val="ListParagraph"/>
        <w:numPr>
          <w:ilvl w:val="0"/>
          <w:numId w:val="1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353109"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B127FC">
      <w:pPr>
        <w:pStyle w:val="ListParagraph"/>
        <w:numPr>
          <w:ilvl w:val="0"/>
          <w:numId w:val="18"/>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B127FC">
      <w:pPr>
        <w:pStyle w:val="ListParagraph"/>
        <w:numPr>
          <w:ilvl w:val="0"/>
          <w:numId w:val="18"/>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B127FC">
      <w:pPr>
        <w:pStyle w:val="ListParagraph"/>
        <w:numPr>
          <w:ilvl w:val="0"/>
          <w:numId w:val="18"/>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B127FC">
      <w:pPr>
        <w:pStyle w:val="ListParagraph"/>
        <w:numPr>
          <w:ilvl w:val="0"/>
          <w:numId w:val="19"/>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B127FC">
      <w:pPr>
        <w:pStyle w:val="ListParagraph"/>
        <w:numPr>
          <w:ilvl w:val="0"/>
          <w:numId w:val="19"/>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B127FC">
      <w:pPr>
        <w:pStyle w:val="ListParagraph"/>
        <w:numPr>
          <w:ilvl w:val="0"/>
          <w:numId w:val="19"/>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B127FC">
      <w:pPr>
        <w:pStyle w:val="ListParagraph"/>
        <w:numPr>
          <w:ilvl w:val="0"/>
          <w:numId w:val="19"/>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B127FC">
      <w:pPr>
        <w:pStyle w:val="ListParagraph"/>
        <w:numPr>
          <w:ilvl w:val="0"/>
          <w:numId w:val="19"/>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B127FC">
      <w:pPr>
        <w:pStyle w:val="ListParagraph"/>
        <w:numPr>
          <w:ilvl w:val="0"/>
          <w:numId w:val="19"/>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B127FC">
      <w:pPr>
        <w:pStyle w:val="ListParagraph"/>
        <w:numPr>
          <w:ilvl w:val="0"/>
          <w:numId w:val="19"/>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B127FC">
      <w:pPr>
        <w:pStyle w:val="ListParagraph"/>
        <w:numPr>
          <w:ilvl w:val="0"/>
          <w:numId w:val="19"/>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180A8EB8" w:rsidR="001139B1" w:rsidRDefault="001139B1" w:rsidP="0000383A">
      <w:pPr>
        <w:rPr>
          <w:bCs/>
          <w:color w:val="222222"/>
          <w:sz w:val="22"/>
          <w:szCs w:val="22"/>
          <w:shd w:val="clear" w:color="auto" w:fill="FFFFFF"/>
        </w:rPr>
      </w:pPr>
    </w:p>
    <w:p w14:paraId="6811E9BB" w14:textId="12409051" w:rsidR="006D5627" w:rsidRDefault="006D5627">
      <w:pPr>
        <w:rPr>
          <w:bCs/>
          <w:color w:val="222222"/>
          <w:sz w:val="22"/>
          <w:szCs w:val="22"/>
          <w:shd w:val="clear" w:color="auto" w:fill="FFFFFF"/>
        </w:rPr>
      </w:pPr>
      <w:r>
        <w:rPr>
          <w:bCs/>
          <w:color w:val="222222"/>
          <w:sz w:val="22"/>
          <w:szCs w:val="22"/>
          <w:shd w:val="clear" w:color="auto" w:fill="FFFFFF"/>
        </w:rPr>
        <w:br w:type="page"/>
      </w:r>
    </w:p>
    <w:p w14:paraId="1098AD80" w14:textId="2BE238E4" w:rsidR="006D5627" w:rsidRPr="00B76E32" w:rsidRDefault="006D5627" w:rsidP="006D5627">
      <w:pPr>
        <w:rPr>
          <w:sz w:val="22"/>
          <w:szCs w:val="22"/>
        </w:rPr>
      </w:pPr>
      <w:r>
        <w:rPr>
          <w:b/>
          <w:sz w:val="22"/>
          <w:szCs w:val="22"/>
          <w:u w:val="single"/>
          <w:lang w:val="en-US"/>
        </w:rPr>
        <w:lastRenderedPageBreak/>
        <w:t>Mon</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20</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4C44C2B1" w14:textId="77777777" w:rsidR="006D5627" w:rsidRPr="00B76E32" w:rsidRDefault="006D5627" w:rsidP="006D5627">
      <w:pPr>
        <w:rPr>
          <w:b/>
          <w:sz w:val="22"/>
          <w:szCs w:val="22"/>
        </w:rPr>
      </w:pPr>
    </w:p>
    <w:p w14:paraId="04EDED2D" w14:textId="1E954E54" w:rsidR="006D5627" w:rsidRPr="003557F9" w:rsidRDefault="006D5627" w:rsidP="006D5627">
      <w:pPr>
        <w:rPr>
          <w:b/>
          <w:color w:val="FF0000"/>
          <w:sz w:val="22"/>
          <w:szCs w:val="22"/>
          <w:lang w:val="en-US"/>
        </w:rPr>
      </w:pPr>
      <w:r w:rsidRPr="00B76E32">
        <w:rPr>
          <w:b/>
          <w:sz w:val="22"/>
          <w:szCs w:val="22"/>
        </w:rPr>
        <w:t>Meeting Agenda:</w:t>
      </w:r>
      <w:r w:rsidR="000F3731" w:rsidRPr="003557F9">
        <w:rPr>
          <w:b/>
          <w:sz w:val="22"/>
          <w:szCs w:val="22"/>
          <w:lang w:val="en-US"/>
        </w:rPr>
        <w:t xml:space="preserve"> </w:t>
      </w:r>
    </w:p>
    <w:p w14:paraId="36B087E7" w14:textId="77777777" w:rsidR="006D5627" w:rsidRDefault="006D5627" w:rsidP="006D5627">
      <w:pPr>
        <w:rPr>
          <w:sz w:val="22"/>
          <w:szCs w:val="22"/>
        </w:rPr>
      </w:pPr>
      <w:r w:rsidRPr="00B76E32">
        <w:rPr>
          <w:sz w:val="22"/>
          <w:szCs w:val="22"/>
        </w:rPr>
        <w:t xml:space="preserve">The meeting agenda is shown below, and published in the agenda document: </w:t>
      </w:r>
    </w:p>
    <w:p w14:paraId="2D5A775F" w14:textId="30CD8404" w:rsidR="006D5627" w:rsidRDefault="00353109" w:rsidP="006D5627">
      <w:pPr>
        <w:rPr>
          <w:sz w:val="22"/>
          <w:szCs w:val="22"/>
        </w:rPr>
      </w:pPr>
      <w:hyperlink r:id="rId16" w:history="1">
        <w:r w:rsidR="006065F8" w:rsidRPr="00F25D3B">
          <w:rPr>
            <w:rStyle w:val="Hyperlink"/>
            <w:sz w:val="22"/>
            <w:szCs w:val="22"/>
          </w:rPr>
          <w:t>https://mentor.ieee.org/802.11/dcn/22/11-22-0851-07-00bf-tgbf-meeting-agenda-2022-06-teleconference.pptx</w:t>
        </w:r>
      </w:hyperlink>
    </w:p>
    <w:p w14:paraId="02A231CF" w14:textId="77777777" w:rsidR="006D5627" w:rsidRPr="00B76E32" w:rsidRDefault="006D5627" w:rsidP="006D5627">
      <w:pPr>
        <w:rPr>
          <w:sz w:val="22"/>
          <w:szCs w:val="22"/>
        </w:rPr>
      </w:pPr>
    </w:p>
    <w:p w14:paraId="235D91D1"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Call the meeting to order</w:t>
      </w:r>
    </w:p>
    <w:p w14:paraId="57AFBA92"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Patent policy and logistics</w:t>
      </w:r>
    </w:p>
    <w:p w14:paraId="0B955400" w14:textId="77777777" w:rsidR="006D5627" w:rsidRPr="00B76E32" w:rsidRDefault="006D5627" w:rsidP="00B127FC">
      <w:pPr>
        <w:pStyle w:val="ListParagraph"/>
        <w:numPr>
          <w:ilvl w:val="0"/>
          <w:numId w:val="20"/>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AC4391F"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Call for contribution</w:t>
      </w:r>
    </w:p>
    <w:p w14:paraId="54D05225" w14:textId="039008D7" w:rsidR="006D5627"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Teleconference Times</w:t>
      </w:r>
    </w:p>
    <w:p w14:paraId="47AFDB73" w14:textId="7AB10E41" w:rsidR="007D0936" w:rsidRPr="00B76E32" w:rsidRDefault="007D0936" w:rsidP="00B127FC">
      <w:pPr>
        <w:pStyle w:val="ListParagraph"/>
        <w:numPr>
          <w:ilvl w:val="0"/>
          <w:numId w:val="20"/>
        </w:numPr>
        <w:rPr>
          <w:color w:val="000000" w:themeColor="text1"/>
          <w:szCs w:val="22"/>
          <w:lang w:val="en-US"/>
        </w:rPr>
      </w:pPr>
      <w:r>
        <w:rPr>
          <w:color w:val="000000" w:themeColor="text1"/>
          <w:szCs w:val="22"/>
          <w:lang w:val="en-US"/>
        </w:rPr>
        <w:t>Motions (100-102)</w:t>
      </w:r>
    </w:p>
    <w:p w14:paraId="56EC4742"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Presentation of submissions</w:t>
      </w:r>
    </w:p>
    <w:p w14:paraId="41768572" w14:textId="77777777" w:rsidR="006D5627" w:rsidRPr="00B76E32" w:rsidRDefault="006D5627" w:rsidP="00B127FC">
      <w:pPr>
        <w:pStyle w:val="ListParagraph"/>
        <w:numPr>
          <w:ilvl w:val="0"/>
          <w:numId w:val="20"/>
        </w:numPr>
        <w:rPr>
          <w:color w:val="000000" w:themeColor="text1"/>
          <w:szCs w:val="22"/>
          <w:lang w:val="sv-SE"/>
        </w:rPr>
      </w:pPr>
      <w:r w:rsidRPr="00B76E32">
        <w:rPr>
          <w:color w:val="000000" w:themeColor="text1"/>
          <w:szCs w:val="22"/>
          <w:lang w:val="en-US"/>
        </w:rPr>
        <w:t>Any other business</w:t>
      </w:r>
    </w:p>
    <w:p w14:paraId="7AEA316A" w14:textId="77777777" w:rsidR="006D5627" w:rsidRPr="00B76E32" w:rsidRDefault="006D5627" w:rsidP="00B127FC">
      <w:pPr>
        <w:pStyle w:val="ListParagraph"/>
        <w:numPr>
          <w:ilvl w:val="0"/>
          <w:numId w:val="20"/>
        </w:numPr>
        <w:rPr>
          <w:color w:val="000000" w:themeColor="text1"/>
          <w:szCs w:val="22"/>
          <w:lang w:val="sv-SE"/>
        </w:rPr>
      </w:pPr>
      <w:r w:rsidRPr="00B76E32">
        <w:rPr>
          <w:color w:val="000000" w:themeColor="text1"/>
          <w:szCs w:val="22"/>
          <w:lang w:val="en-US"/>
        </w:rPr>
        <w:t>Adjourn</w:t>
      </w:r>
    </w:p>
    <w:p w14:paraId="0576A8E5" w14:textId="77777777" w:rsidR="006D5627" w:rsidRPr="00B76E32" w:rsidRDefault="006D5627" w:rsidP="006D5627">
      <w:pPr>
        <w:rPr>
          <w:color w:val="000000" w:themeColor="text1"/>
          <w:sz w:val="22"/>
          <w:szCs w:val="22"/>
        </w:rPr>
      </w:pPr>
    </w:p>
    <w:p w14:paraId="343A168F" w14:textId="2205A4D2" w:rsidR="006D5627" w:rsidRPr="00B76E32" w:rsidRDefault="006D5627" w:rsidP="00B127FC">
      <w:pPr>
        <w:pStyle w:val="ListParagraph"/>
        <w:numPr>
          <w:ilvl w:val="0"/>
          <w:numId w:val="21"/>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3338A9">
        <w:rPr>
          <w:bCs/>
          <w:szCs w:val="22"/>
        </w:rPr>
        <w:t>5</w:t>
      </w:r>
      <w:r>
        <w:rPr>
          <w:bCs/>
          <w:szCs w:val="22"/>
        </w:rPr>
        <w:t>0</w:t>
      </w:r>
      <w:r w:rsidRPr="00B76E32">
        <w:rPr>
          <w:bCs/>
          <w:szCs w:val="22"/>
        </w:rPr>
        <w:t xml:space="preserve"> persons are on the call after </w:t>
      </w:r>
      <w:r w:rsidR="003338A9">
        <w:rPr>
          <w:bCs/>
          <w:szCs w:val="22"/>
        </w:rPr>
        <w:t>1</w:t>
      </w:r>
      <w:r>
        <w:rPr>
          <w:bCs/>
          <w:szCs w:val="22"/>
        </w:rPr>
        <w:t xml:space="preserve">0 </w:t>
      </w:r>
      <w:r w:rsidRPr="00B76E32">
        <w:rPr>
          <w:bCs/>
          <w:szCs w:val="22"/>
        </w:rPr>
        <w:t xml:space="preserve">minutes of the meeting). </w:t>
      </w:r>
    </w:p>
    <w:p w14:paraId="33803CB9" w14:textId="77777777" w:rsidR="006D5627" w:rsidRPr="00B76E32" w:rsidRDefault="006D5627" w:rsidP="006D5627">
      <w:pPr>
        <w:pStyle w:val="ListParagraph"/>
        <w:ind w:left="360"/>
        <w:rPr>
          <w:bCs/>
          <w:szCs w:val="22"/>
          <w:lang w:val="en-US"/>
        </w:rPr>
      </w:pPr>
    </w:p>
    <w:p w14:paraId="59A657B4" w14:textId="77777777" w:rsidR="006D5627" w:rsidRPr="00B76E32" w:rsidRDefault="006D5627" w:rsidP="00B127FC">
      <w:pPr>
        <w:pStyle w:val="ListParagraph"/>
        <w:numPr>
          <w:ilvl w:val="0"/>
          <w:numId w:val="21"/>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7F6DB4" w14:textId="77777777" w:rsidR="006D5627" w:rsidRPr="00B76E32" w:rsidRDefault="006D5627" w:rsidP="006D5627">
      <w:pPr>
        <w:pStyle w:val="ListParagraph"/>
        <w:rPr>
          <w:bCs/>
          <w:szCs w:val="22"/>
        </w:rPr>
      </w:pPr>
    </w:p>
    <w:p w14:paraId="7CA08002" w14:textId="77777777" w:rsidR="006D5627" w:rsidRPr="00B76E32" w:rsidRDefault="006D5627" w:rsidP="006D562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45BC2F7" w14:textId="77777777" w:rsidR="006D5627" w:rsidRPr="00B76E32" w:rsidRDefault="006D5627" w:rsidP="006D5627">
      <w:pPr>
        <w:pStyle w:val="ListParagraph"/>
        <w:ind w:left="360"/>
        <w:rPr>
          <w:bCs/>
          <w:szCs w:val="22"/>
        </w:rPr>
      </w:pPr>
    </w:p>
    <w:p w14:paraId="3F53497C" w14:textId="77777777"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36E605" w14:textId="77777777" w:rsidR="006D5627" w:rsidRPr="00B76E32" w:rsidRDefault="006D5627" w:rsidP="006D5627">
      <w:pPr>
        <w:ind w:left="360"/>
        <w:rPr>
          <w:sz w:val="22"/>
          <w:szCs w:val="22"/>
        </w:rPr>
      </w:pPr>
    </w:p>
    <w:p w14:paraId="4A235510" w14:textId="271961A4" w:rsidR="006D5627" w:rsidRPr="0097782B" w:rsidRDefault="006D5627" w:rsidP="006D562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D71D4B">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roofErr w:type="spellStart"/>
      <w:r w:rsidR="00654DFE">
        <w:rPr>
          <w:color w:val="000000" w:themeColor="text1"/>
          <w:sz w:val="22"/>
          <w:szCs w:val="22"/>
          <w:lang w:val="en-US" w:eastAsia="en-US"/>
        </w:rPr>
        <w:t>Chaoming</w:t>
      </w:r>
      <w:proofErr w:type="spellEnd"/>
      <w:r w:rsidR="00654DFE">
        <w:rPr>
          <w:color w:val="000000" w:themeColor="text1"/>
          <w:sz w:val="22"/>
          <w:szCs w:val="22"/>
          <w:lang w:val="en-US" w:eastAsia="en-US"/>
        </w:rPr>
        <w:t xml:space="preserve"> explains that </w:t>
      </w:r>
      <w:r w:rsidR="002A373A">
        <w:rPr>
          <w:color w:val="000000" w:themeColor="text1"/>
          <w:sz w:val="22"/>
          <w:szCs w:val="22"/>
          <w:lang w:val="en-US" w:eastAsia="en-US"/>
        </w:rPr>
        <w:t>he would like to defer his presentation until tomorrow.</w:t>
      </w:r>
    </w:p>
    <w:p w14:paraId="48831B68" w14:textId="77777777" w:rsidR="006D5627" w:rsidRPr="00B76E32" w:rsidRDefault="006D5627" w:rsidP="006D5627">
      <w:pPr>
        <w:ind w:left="360"/>
        <w:rPr>
          <w:color w:val="000000" w:themeColor="text1"/>
          <w:sz w:val="22"/>
          <w:szCs w:val="22"/>
          <w:lang w:eastAsia="en-US"/>
        </w:rPr>
      </w:pPr>
    </w:p>
    <w:p w14:paraId="68BF4164" w14:textId="039F9E1B"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C3C86A7" w14:textId="77777777" w:rsidR="006D5627" w:rsidRPr="00B76E32" w:rsidRDefault="006D5627" w:rsidP="006D5627">
      <w:pPr>
        <w:rPr>
          <w:bCs/>
          <w:sz w:val="22"/>
          <w:szCs w:val="22"/>
        </w:rPr>
      </w:pPr>
    </w:p>
    <w:p w14:paraId="090668AC" w14:textId="5BD78A6A" w:rsidR="006D5627" w:rsidRPr="00B76E32" w:rsidRDefault="006D5627" w:rsidP="00B127FC">
      <w:pPr>
        <w:pStyle w:val="ListParagraph"/>
        <w:numPr>
          <w:ilvl w:val="0"/>
          <w:numId w:val="2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B776F">
        <w:rPr>
          <w:bCs/>
          <w:szCs w:val="22"/>
          <w:lang w:val="en-US"/>
        </w:rPr>
        <w:t>9</w:t>
      </w:r>
      <w:r w:rsidRPr="00B76E32">
        <w:rPr>
          <w:bCs/>
          <w:szCs w:val="22"/>
          <w:lang w:val="en-US"/>
        </w:rPr>
        <w:t>)</w:t>
      </w:r>
      <w:r>
        <w:rPr>
          <w:bCs/>
          <w:szCs w:val="22"/>
          <w:lang w:val="en-US"/>
        </w:rPr>
        <w:t xml:space="preserve">. </w:t>
      </w:r>
    </w:p>
    <w:p w14:paraId="55EA4435" w14:textId="2E5E3331" w:rsidR="006D5627" w:rsidRPr="00B76E32" w:rsidRDefault="006D5627" w:rsidP="00B127FC">
      <w:pPr>
        <w:pStyle w:val="ListParagraph"/>
        <w:numPr>
          <w:ilvl w:val="0"/>
          <w:numId w:val="21"/>
        </w:numPr>
        <w:rPr>
          <w:bCs/>
          <w:szCs w:val="22"/>
          <w:lang w:val="en-US"/>
        </w:rPr>
      </w:pPr>
      <w:r w:rsidRPr="00B76E32">
        <w:rPr>
          <w:bCs/>
          <w:szCs w:val="22"/>
          <w:lang w:val="en-US"/>
        </w:rPr>
        <w:t xml:space="preserve">The Chair presents slide </w:t>
      </w:r>
      <w:r w:rsidR="004B776F">
        <w:rPr>
          <w:bCs/>
          <w:szCs w:val="22"/>
          <w:lang w:val="en-US"/>
        </w:rPr>
        <w:t>20</w:t>
      </w:r>
      <w:r w:rsidRPr="00B76E32">
        <w:rPr>
          <w:bCs/>
          <w:szCs w:val="22"/>
          <w:lang w:val="en-US"/>
        </w:rPr>
        <w:t xml:space="preserve">, Call for contributions. </w:t>
      </w:r>
    </w:p>
    <w:p w14:paraId="17478829" w14:textId="08270BD9" w:rsidR="006D5627" w:rsidRPr="005A2788" w:rsidRDefault="006D5627" w:rsidP="00B127FC">
      <w:pPr>
        <w:pStyle w:val="ListParagraph"/>
        <w:numPr>
          <w:ilvl w:val="0"/>
          <w:numId w:val="21"/>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4B776F">
        <w:rPr>
          <w:bCs/>
          <w:szCs w:val="22"/>
          <w:lang w:val="en-US"/>
        </w:rPr>
        <w:t>1</w:t>
      </w:r>
      <w:r>
        <w:rPr>
          <w:bCs/>
          <w:szCs w:val="22"/>
          <w:lang w:val="en-US"/>
        </w:rPr>
        <w:t xml:space="preserve"> and </w:t>
      </w:r>
      <w:r w:rsidRPr="00B76E32">
        <w:rPr>
          <w:bCs/>
          <w:szCs w:val="22"/>
          <w:lang w:val="en-US"/>
        </w:rPr>
        <w:t>2</w:t>
      </w:r>
      <w:r w:rsidR="004B776F">
        <w:rPr>
          <w:bCs/>
          <w:szCs w:val="22"/>
          <w:lang w:val="en-US"/>
        </w:rPr>
        <w:t>2</w:t>
      </w:r>
      <w:r w:rsidRPr="00B76E32">
        <w:rPr>
          <w:bCs/>
          <w:szCs w:val="22"/>
          <w:lang w:val="en-US"/>
        </w:rPr>
        <w:t>).</w:t>
      </w:r>
      <w:r>
        <w:rPr>
          <w:bCs/>
          <w:szCs w:val="22"/>
          <w:lang w:val="en-US"/>
        </w:rPr>
        <w:t xml:space="preserve"> </w:t>
      </w:r>
    </w:p>
    <w:p w14:paraId="2E3F5DBE" w14:textId="77777777" w:rsidR="006D5627" w:rsidRPr="00B76E32" w:rsidRDefault="006D5627" w:rsidP="00B127FC">
      <w:pPr>
        <w:pStyle w:val="ListParagraph"/>
        <w:numPr>
          <w:ilvl w:val="0"/>
          <w:numId w:val="21"/>
        </w:numPr>
        <w:rPr>
          <w:bCs/>
          <w:szCs w:val="22"/>
          <w:lang w:val="en-US"/>
        </w:rPr>
      </w:pPr>
      <w:r w:rsidRPr="00B76E32">
        <w:rPr>
          <w:bCs/>
          <w:szCs w:val="22"/>
          <w:lang w:val="en-US"/>
        </w:rPr>
        <w:t>Presentations:</w:t>
      </w:r>
    </w:p>
    <w:p w14:paraId="36DB84F1" w14:textId="77777777" w:rsidR="006D5627" w:rsidRPr="00DB30B0" w:rsidRDefault="006D5627" w:rsidP="006D5627">
      <w:pPr>
        <w:rPr>
          <w:b/>
          <w:bCs/>
          <w:color w:val="222222"/>
          <w:sz w:val="22"/>
          <w:szCs w:val="22"/>
          <w:shd w:val="clear" w:color="auto" w:fill="FFFFFF"/>
          <w:lang w:val="en-US"/>
        </w:rPr>
      </w:pPr>
    </w:p>
    <w:p w14:paraId="1E87DDE8" w14:textId="3D33AD0B" w:rsidR="006D5627" w:rsidRPr="0079530A" w:rsidRDefault="006D5627" w:rsidP="006D5627">
      <w:pPr>
        <w:rPr>
          <w:bCs/>
          <w:sz w:val="22"/>
          <w:szCs w:val="22"/>
          <w:lang w:val="en-US"/>
        </w:rPr>
      </w:pPr>
      <w:r w:rsidRPr="00B76E32">
        <w:rPr>
          <w:b/>
          <w:sz w:val="22"/>
          <w:szCs w:val="22"/>
        </w:rPr>
        <w:t>11-22/0</w:t>
      </w:r>
      <w:r w:rsidRPr="00DC68F9">
        <w:rPr>
          <w:b/>
          <w:sz w:val="22"/>
          <w:szCs w:val="22"/>
          <w:lang w:val="en-US"/>
        </w:rPr>
        <w:t>8</w:t>
      </w:r>
      <w:r w:rsidR="003338A9">
        <w:rPr>
          <w:b/>
          <w:sz w:val="22"/>
          <w:szCs w:val="22"/>
          <w:lang w:val="en-US"/>
        </w:rPr>
        <w:t>52</w:t>
      </w:r>
      <w:r w:rsidRPr="00B76E32">
        <w:rPr>
          <w:b/>
          <w:sz w:val="22"/>
          <w:szCs w:val="22"/>
        </w:rPr>
        <w:t>r</w:t>
      </w:r>
      <w:r w:rsidR="003338A9">
        <w:rPr>
          <w:b/>
          <w:sz w:val="22"/>
          <w:szCs w:val="22"/>
          <w:lang w:val="en-US"/>
        </w:rPr>
        <w:t>2</w:t>
      </w:r>
      <w:r w:rsidRPr="00B76E32">
        <w:rPr>
          <w:b/>
          <w:sz w:val="22"/>
          <w:szCs w:val="22"/>
        </w:rPr>
        <w:t>, “</w:t>
      </w:r>
      <w:r w:rsidR="00407A6A" w:rsidRPr="00537B30">
        <w:rPr>
          <w:b/>
          <w:sz w:val="22"/>
          <w:szCs w:val="22"/>
          <w:lang w:val="en-US"/>
        </w:rPr>
        <w:t xml:space="preserve">Comment </w:t>
      </w:r>
      <w:r w:rsidR="00537B30" w:rsidRPr="00537B30">
        <w:rPr>
          <w:b/>
          <w:sz w:val="22"/>
          <w:szCs w:val="22"/>
          <w:lang w:val="en-US"/>
        </w:rPr>
        <w:t xml:space="preserve">Resolution for CID </w:t>
      </w:r>
      <w:r w:rsidR="00537B30">
        <w:rPr>
          <w:b/>
          <w:sz w:val="22"/>
          <w:szCs w:val="22"/>
          <w:lang w:val="en-US"/>
        </w:rPr>
        <w:t>related to 4.3.21.25</w:t>
      </w:r>
      <w:r w:rsidRPr="00B76E32">
        <w:rPr>
          <w:b/>
          <w:sz w:val="22"/>
          <w:szCs w:val="22"/>
        </w:rPr>
        <w:t xml:space="preserve">”, </w:t>
      </w:r>
      <w:r w:rsidR="006D4AFD">
        <w:rPr>
          <w:b/>
          <w:sz w:val="22"/>
          <w:szCs w:val="22"/>
          <w:lang w:val="en-US"/>
        </w:rPr>
        <w:t>Rajat</w:t>
      </w:r>
      <w:r w:rsidRPr="00B76E32">
        <w:rPr>
          <w:b/>
          <w:sz w:val="22"/>
          <w:szCs w:val="22"/>
        </w:rPr>
        <w:t xml:space="preserve"> </w:t>
      </w:r>
      <w:proofErr w:type="spellStart"/>
      <w:r w:rsidR="00407A6A" w:rsidRPr="00537B30">
        <w:rPr>
          <w:b/>
          <w:sz w:val="22"/>
          <w:szCs w:val="22"/>
          <w:lang w:val="en-US"/>
        </w:rPr>
        <w:t>Pushkarna</w:t>
      </w:r>
      <w:proofErr w:type="spellEnd"/>
      <w:r w:rsidR="00EA4ABC">
        <w:rPr>
          <w:b/>
          <w:sz w:val="22"/>
          <w:szCs w:val="22"/>
          <w:lang w:val="en-US"/>
        </w:rPr>
        <w:t xml:space="preserve"> </w:t>
      </w:r>
      <w:r w:rsidRPr="00B76E32">
        <w:rPr>
          <w:b/>
          <w:sz w:val="22"/>
          <w:szCs w:val="22"/>
        </w:rPr>
        <w:t>(</w:t>
      </w:r>
      <w:r w:rsidR="003338A9">
        <w:rPr>
          <w:b/>
          <w:sz w:val="22"/>
          <w:szCs w:val="22"/>
          <w:lang w:val="en-US"/>
        </w:rPr>
        <w:t>Panasonic</w:t>
      </w:r>
      <w:r w:rsidRPr="00B76E32">
        <w:rPr>
          <w:b/>
          <w:sz w:val="22"/>
          <w:szCs w:val="22"/>
        </w:rPr>
        <w:t>):</w:t>
      </w:r>
      <w:r w:rsidRPr="005C6EB4">
        <w:rPr>
          <w:b/>
          <w:sz w:val="22"/>
          <w:szCs w:val="22"/>
          <w:lang w:val="en-US"/>
        </w:rPr>
        <w:t xml:space="preserve"> </w:t>
      </w:r>
    </w:p>
    <w:p w14:paraId="51ED1DAF" w14:textId="0282437C" w:rsidR="006D5627" w:rsidRDefault="00376896" w:rsidP="0000383A">
      <w:pPr>
        <w:rPr>
          <w:bCs/>
          <w:color w:val="222222"/>
          <w:sz w:val="22"/>
          <w:szCs w:val="22"/>
          <w:shd w:val="clear" w:color="auto" w:fill="FFFFFF"/>
          <w:lang w:val="en-US"/>
        </w:rPr>
      </w:pPr>
      <w:r>
        <w:rPr>
          <w:bCs/>
          <w:color w:val="222222"/>
          <w:sz w:val="22"/>
          <w:szCs w:val="22"/>
          <w:shd w:val="clear" w:color="auto" w:fill="FFFFFF"/>
          <w:lang w:val="en-US"/>
        </w:rPr>
        <w:t>Revision 1 of this contribution has already been presented. This revision is an update</w:t>
      </w:r>
      <w:r w:rsidR="001E1538">
        <w:rPr>
          <w:bCs/>
          <w:color w:val="222222"/>
          <w:sz w:val="22"/>
          <w:szCs w:val="22"/>
          <w:shd w:val="clear" w:color="auto" w:fill="FFFFFF"/>
          <w:lang w:val="en-US"/>
        </w:rPr>
        <w:t>d version after feedback from Claudio</w:t>
      </w:r>
      <w:r w:rsidR="00EA4ABC">
        <w:rPr>
          <w:bCs/>
          <w:color w:val="222222"/>
          <w:sz w:val="22"/>
          <w:szCs w:val="22"/>
          <w:shd w:val="clear" w:color="auto" w:fill="FFFFFF"/>
          <w:lang w:val="en-US"/>
        </w:rPr>
        <w:t>.</w:t>
      </w:r>
    </w:p>
    <w:p w14:paraId="2CED25F0" w14:textId="77777777" w:rsidR="00B83250" w:rsidRDefault="00B83250" w:rsidP="0000383A">
      <w:pPr>
        <w:rPr>
          <w:bCs/>
          <w:color w:val="222222"/>
          <w:sz w:val="22"/>
          <w:szCs w:val="22"/>
          <w:shd w:val="clear" w:color="auto" w:fill="FFFFFF"/>
          <w:lang w:val="en-US"/>
        </w:rPr>
      </w:pPr>
    </w:p>
    <w:p w14:paraId="2C7ED63A" w14:textId="767438FC" w:rsidR="00A71108" w:rsidRDefault="0060027F" w:rsidP="0000383A">
      <w:pPr>
        <w:rPr>
          <w:bCs/>
          <w:color w:val="222222"/>
          <w:sz w:val="22"/>
          <w:szCs w:val="22"/>
          <w:shd w:val="clear" w:color="auto" w:fill="FFFFFF"/>
          <w:lang w:val="en-US"/>
        </w:rPr>
      </w:pPr>
      <w:r>
        <w:rPr>
          <w:bCs/>
          <w:color w:val="222222"/>
          <w:sz w:val="22"/>
          <w:szCs w:val="22"/>
          <w:shd w:val="clear" w:color="auto" w:fill="FFFFFF"/>
          <w:lang w:val="en-US"/>
        </w:rPr>
        <w:t>CID 111:</w:t>
      </w:r>
      <w:r w:rsidR="001E1538">
        <w:rPr>
          <w:bCs/>
          <w:color w:val="222222"/>
          <w:sz w:val="22"/>
          <w:szCs w:val="22"/>
          <w:shd w:val="clear" w:color="auto" w:fill="FFFFFF"/>
          <w:lang w:val="en-US"/>
        </w:rPr>
        <w:t xml:space="preserve"> Already discussed.</w:t>
      </w:r>
    </w:p>
    <w:p w14:paraId="6C515A17" w14:textId="516AB3A9" w:rsidR="0060027F" w:rsidRDefault="0060027F"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407A6A">
        <w:rPr>
          <w:bCs/>
          <w:color w:val="222222"/>
          <w:sz w:val="22"/>
          <w:szCs w:val="22"/>
          <w:shd w:val="clear" w:color="auto" w:fill="FFFFFF"/>
          <w:lang w:val="en-US"/>
        </w:rPr>
        <w:t xml:space="preserve">370: </w:t>
      </w:r>
      <w:r w:rsidR="001E1538">
        <w:rPr>
          <w:bCs/>
          <w:color w:val="222222"/>
          <w:sz w:val="22"/>
          <w:szCs w:val="22"/>
          <w:shd w:val="clear" w:color="auto" w:fill="FFFFFF"/>
          <w:lang w:val="en-US"/>
        </w:rPr>
        <w:t>Already discussed.</w:t>
      </w:r>
    </w:p>
    <w:p w14:paraId="73219C46" w14:textId="75C2A8BA" w:rsidR="006D4AFD" w:rsidRDefault="003338A9" w:rsidP="0000383A">
      <w:pPr>
        <w:rPr>
          <w:bCs/>
          <w:color w:val="222222"/>
          <w:sz w:val="22"/>
          <w:szCs w:val="22"/>
          <w:shd w:val="clear" w:color="auto" w:fill="FFFFFF"/>
          <w:lang w:val="en-US"/>
        </w:rPr>
      </w:pPr>
      <w:r>
        <w:rPr>
          <w:bCs/>
          <w:color w:val="222222"/>
          <w:sz w:val="22"/>
          <w:szCs w:val="22"/>
          <w:shd w:val="clear" w:color="auto" w:fill="FFFFFF"/>
          <w:lang w:val="en-US"/>
        </w:rPr>
        <w:t xml:space="preserve">CID 412: </w:t>
      </w:r>
      <w:r w:rsidR="00D53DE4">
        <w:rPr>
          <w:bCs/>
          <w:color w:val="222222"/>
          <w:sz w:val="22"/>
          <w:szCs w:val="22"/>
          <w:shd w:val="clear" w:color="auto" w:fill="FFFFFF"/>
          <w:lang w:val="en-US"/>
        </w:rPr>
        <w:t>No discussion</w:t>
      </w:r>
      <w:r w:rsidR="008A3BAC">
        <w:rPr>
          <w:bCs/>
          <w:color w:val="222222"/>
          <w:sz w:val="22"/>
          <w:szCs w:val="22"/>
          <w:shd w:val="clear" w:color="auto" w:fill="FFFFFF"/>
          <w:lang w:val="en-US"/>
        </w:rPr>
        <w:t>.</w:t>
      </w:r>
    </w:p>
    <w:p w14:paraId="01F85867" w14:textId="77777777" w:rsidR="00B83250" w:rsidRDefault="00B83250" w:rsidP="0000383A">
      <w:pPr>
        <w:rPr>
          <w:bCs/>
          <w:color w:val="222222"/>
          <w:sz w:val="22"/>
          <w:szCs w:val="22"/>
          <w:shd w:val="clear" w:color="auto" w:fill="FFFFFF"/>
          <w:lang w:val="en-US"/>
        </w:rPr>
      </w:pPr>
    </w:p>
    <w:p w14:paraId="05B48118" w14:textId="7541A71E" w:rsidR="006D4AFD" w:rsidRDefault="00695D0B" w:rsidP="0000383A">
      <w:pPr>
        <w:rPr>
          <w:bCs/>
          <w:color w:val="222222"/>
          <w:sz w:val="22"/>
          <w:szCs w:val="22"/>
          <w:shd w:val="clear" w:color="auto" w:fill="FFFFFF"/>
          <w:lang w:val="en-US"/>
        </w:rPr>
      </w:pPr>
      <w:r w:rsidRPr="008A3BAC">
        <w:rPr>
          <w:b/>
          <w:color w:val="222222"/>
          <w:sz w:val="22"/>
          <w:szCs w:val="22"/>
          <w:shd w:val="clear" w:color="auto" w:fill="FFFFFF"/>
          <w:lang w:val="en-US"/>
        </w:rPr>
        <w:lastRenderedPageBreak/>
        <w:t>Straw Poll:</w:t>
      </w:r>
      <w:r w:rsidR="008A3BAC">
        <w:rPr>
          <w:bCs/>
          <w:color w:val="222222"/>
          <w:sz w:val="22"/>
          <w:szCs w:val="22"/>
          <w:shd w:val="clear" w:color="auto" w:fill="FFFFFF"/>
          <w:lang w:val="en-US"/>
        </w:rPr>
        <w:t xml:space="preserve"> </w:t>
      </w:r>
      <w:r w:rsidR="008A3BAC">
        <w:rPr>
          <w:lang w:val="en-SG" w:eastAsia="en-SG"/>
        </w:rPr>
        <w:t>Do you agree to the resolutions provided in the document 11-22/</w:t>
      </w:r>
      <w:r w:rsidR="008A3BAC" w:rsidRPr="00363495">
        <w:rPr>
          <w:szCs w:val="22"/>
        </w:rPr>
        <w:t>0852r</w:t>
      </w:r>
      <w:r w:rsidR="008A3BAC">
        <w:rPr>
          <w:szCs w:val="22"/>
        </w:rPr>
        <w:t>2</w:t>
      </w:r>
      <w:r w:rsidR="008A3BAC" w:rsidRPr="00D45B6F">
        <w:rPr>
          <w:b/>
          <w:bCs/>
          <w:szCs w:val="22"/>
        </w:rPr>
        <w:t xml:space="preserve"> </w:t>
      </w:r>
      <w:r w:rsidR="008A3BAC">
        <w:rPr>
          <w:lang w:val="en-SG" w:eastAsia="en-SG"/>
        </w:rPr>
        <w:t>for the following CIDs:111</w:t>
      </w:r>
      <w:r w:rsidR="008A3BAC">
        <w:t xml:space="preserve">, 370 and 412 </w:t>
      </w:r>
      <w:r w:rsidR="008A3BAC">
        <w:rPr>
          <w:lang w:val="en-SG" w:eastAsia="en-SG"/>
        </w:rPr>
        <w:t>for inclusion in the latest 11bf draft?</w:t>
      </w:r>
    </w:p>
    <w:p w14:paraId="01CBFCD0" w14:textId="09AE68F2" w:rsidR="00695D0B" w:rsidRDefault="00695D0B" w:rsidP="0000383A">
      <w:pPr>
        <w:rPr>
          <w:bCs/>
          <w:color w:val="222222"/>
          <w:sz w:val="22"/>
          <w:szCs w:val="22"/>
          <w:shd w:val="clear" w:color="auto" w:fill="FFFFFF"/>
          <w:lang w:val="en-US"/>
        </w:rPr>
      </w:pPr>
    </w:p>
    <w:p w14:paraId="02FCB3EF" w14:textId="4AA0EB44" w:rsidR="00695D0B" w:rsidRDefault="008A3BAC" w:rsidP="0000383A">
      <w:pPr>
        <w:rPr>
          <w:b/>
          <w:color w:val="222222"/>
          <w:sz w:val="22"/>
          <w:szCs w:val="22"/>
          <w:shd w:val="clear" w:color="auto" w:fill="FFFFFF"/>
          <w:lang w:val="en-US"/>
        </w:rPr>
      </w:pPr>
      <w:r w:rsidRPr="008A3BAC">
        <w:rPr>
          <w:b/>
          <w:color w:val="222222"/>
          <w:sz w:val="22"/>
          <w:szCs w:val="22"/>
          <w:shd w:val="clear" w:color="auto" w:fill="FFFFFF"/>
          <w:lang w:val="en-US"/>
        </w:rPr>
        <w:t xml:space="preserve">Result: </w:t>
      </w:r>
      <w:r w:rsidR="00B83250" w:rsidRPr="00654417">
        <w:rPr>
          <w:bCs/>
          <w:color w:val="222222"/>
          <w:sz w:val="22"/>
          <w:szCs w:val="22"/>
          <w:shd w:val="clear" w:color="auto" w:fill="FFFFFF"/>
          <w:lang w:val="en-US"/>
        </w:rPr>
        <w:t>Unanimous</w:t>
      </w:r>
      <w:r w:rsidR="00654417">
        <w:rPr>
          <w:bCs/>
          <w:color w:val="222222"/>
          <w:sz w:val="22"/>
          <w:szCs w:val="22"/>
          <w:shd w:val="clear" w:color="auto" w:fill="FFFFFF"/>
          <w:lang w:val="en-US"/>
        </w:rPr>
        <w:t>ly</w:t>
      </w:r>
      <w:r w:rsidR="00B23608" w:rsidRPr="00654417">
        <w:rPr>
          <w:bCs/>
          <w:color w:val="222222"/>
          <w:sz w:val="22"/>
          <w:szCs w:val="22"/>
          <w:shd w:val="clear" w:color="auto" w:fill="FFFFFF"/>
          <w:lang w:val="en-US"/>
        </w:rPr>
        <w:t xml:space="preserve"> </w:t>
      </w:r>
      <w:r w:rsidR="00654417" w:rsidRPr="00654417">
        <w:rPr>
          <w:bCs/>
          <w:color w:val="222222"/>
          <w:sz w:val="22"/>
          <w:szCs w:val="22"/>
          <w:shd w:val="clear" w:color="auto" w:fill="FFFFFF"/>
          <w:lang w:val="en-US"/>
        </w:rPr>
        <w:t>supported</w:t>
      </w:r>
    </w:p>
    <w:p w14:paraId="296811FC" w14:textId="1886B9FB" w:rsidR="004C2F63" w:rsidRDefault="004C2F63" w:rsidP="0000383A">
      <w:pPr>
        <w:rPr>
          <w:b/>
          <w:color w:val="222222"/>
          <w:sz w:val="22"/>
          <w:szCs w:val="22"/>
          <w:shd w:val="clear" w:color="auto" w:fill="FFFFFF"/>
          <w:lang w:val="en-US"/>
        </w:rPr>
      </w:pPr>
    </w:p>
    <w:p w14:paraId="039985F7" w14:textId="13E019A6" w:rsidR="004C2F63" w:rsidRDefault="00B23608" w:rsidP="0000383A">
      <w:pPr>
        <w:rPr>
          <w:b/>
          <w:color w:val="222222"/>
          <w:sz w:val="22"/>
          <w:szCs w:val="22"/>
          <w:shd w:val="clear" w:color="auto" w:fill="FFFFFF"/>
          <w:lang w:val="en-US"/>
        </w:rPr>
      </w:pPr>
      <w:r>
        <w:rPr>
          <w:b/>
          <w:color w:val="222222"/>
          <w:sz w:val="22"/>
          <w:szCs w:val="22"/>
          <w:shd w:val="clear" w:color="auto" w:fill="FFFFFF"/>
          <w:lang w:val="en-US"/>
        </w:rPr>
        <w:t>Document 11-22/0852r2 is ready for motion.</w:t>
      </w:r>
    </w:p>
    <w:p w14:paraId="1744B299" w14:textId="41846163" w:rsidR="00654417" w:rsidRDefault="00654417" w:rsidP="0000383A">
      <w:pPr>
        <w:rPr>
          <w:b/>
          <w:color w:val="222222"/>
          <w:sz w:val="22"/>
          <w:szCs w:val="22"/>
          <w:shd w:val="clear" w:color="auto" w:fill="FFFFFF"/>
          <w:lang w:val="en-US"/>
        </w:rPr>
      </w:pPr>
    </w:p>
    <w:p w14:paraId="0E98E996" w14:textId="6FBBEFB7" w:rsidR="00654417" w:rsidRPr="00645E10" w:rsidRDefault="00654417" w:rsidP="0000383A">
      <w:pPr>
        <w:rPr>
          <w:bCs/>
          <w:sz w:val="22"/>
          <w:szCs w:val="22"/>
          <w:lang w:val="en-US"/>
        </w:rPr>
      </w:pPr>
      <w:r w:rsidRPr="00B76E32">
        <w:rPr>
          <w:b/>
          <w:sz w:val="22"/>
          <w:szCs w:val="22"/>
        </w:rPr>
        <w:t>11-22/0</w:t>
      </w:r>
      <w:r w:rsidRPr="00DC68F9">
        <w:rPr>
          <w:b/>
          <w:sz w:val="22"/>
          <w:szCs w:val="22"/>
          <w:lang w:val="en-US"/>
        </w:rPr>
        <w:t>8</w:t>
      </w:r>
      <w:r>
        <w:rPr>
          <w:b/>
          <w:sz w:val="22"/>
          <w:szCs w:val="22"/>
          <w:lang w:val="en-US"/>
        </w:rPr>
        <w:t>77</w:t>
      </w:r>
      <w:r w:rsidRPr="00B76E32">
        <w:rPr>
          <w:b/>
          <w:sz w:val="22"/>
          <w:szCs w:val="22"/>
        </w:rPr>
        <w:t>r</w:t>
      </w:r>
      <w:r>
        <w:rPr>
          <w:b/>
          <w:sz w:val="22"/>
          <w:szCs w:val="22"/>
          <w:lang w:val="en-US"/>
        </w:rPr>
        <w:t>2</w:t>
      </w:r>
      <w:r w:rsidRPr="00B76E32">
        <w:rPr>
          <w:b/>
          <w:sz w:val="22"/>
          <w:szCs w:val="22"/>
        </w:rPr>
        <w:t>, “</w:t>
      </w:r>
      <w:r w:rsidR="00645E10" w:rsidRPr="00645E10">
        <w:rPr>
          <w:b/>
          <w:sz w:val="22"/>
          <w:szCs w:val="22"/>
          <w:lang w:val="en-US"/>
        </w:rPr>
        <w:t xml:space="preserve">Resolutions for Editorial </w:t>
      </w:r>
      <w:r w:rsidR="00645E10">
        <w:rPr>
          <w:b/>
          <w:sz w:val="22"/>
          <w:szCs w:val="22"/>
          <w:lang w:val="en-US"/>
        </w:rPr>
        <w:t>Comments in CC40 – Part 1</w:t>
      </w:r>
      <w:r w:rsidRPr="00B76E32">
        <w:rPr>
          <w:b/>
          <w:sz w:val="22"/>
          <w:szCs w:val="22"/>
        </w:rPr>
        <w:t xml:space="preserve">”, </w:t>
      </w:r>
      <w:r w:rsidR="005A0366">
        <w:rPr>
          <w:b/>
          <w:sz w:val="22"/>
          <w:szCs w:val="22"/>
          <w:lang w:val="en-US"/>
        </w:rPr>
        <w:t>Claudio da Silva</w:t>
      </w:r>
      <w:r w:rsidR="002A373A">
        <w:rPr>
          <w:b/>
          <w:sz w:val="22"/>
          <w:szCs w:val="22"/>
          <w:lang w:val="en-US"/>
        </w:rPr>
        <w:t xml:space="preserve"> </w:t>
      </w:r>
      <w:r w:rsidRPr="00B76E32">
        <w:rPr>
          <w:b/>
          <w:sz w:val="22"/>
          <w:szCs w:val="22"/>
        </w:rPr>
        <w:t>(</w:t>
      </w:r>
      <w:r w:rsidR="005A0366">
        <w:rPr>
          <w:b/>
          <w:sz w:val="22"/>
          <w:szCs w:val="22"/>
          <w:lang w:val="en-US"/>
        </w:rPr>
        <w:t>Meta</w:t>
      </w:r>
      <w:r w:rsidRPr="00B76E32">
        <w:rPr>
          <w:b/>
          <w:sz w:val="22"/>
          <w:szCs w:val="22"/>
        </w:rPr>
        <w:t>):</w:t>
      </w:r>
      <w:r w:rsidR="00645E10" w:rsidRPr="00645E10">
        <w:rPr>
          <w:b/>
          <w:sz w:val="22"/>
          <w:szCs w:val="22"/>
          <w:lang w:val="en-US"/>
        </w:rPr>
        <w:t xml:space="preserve"> </w:t>
      </w:r>
      <w:r w:rsidR="00645E10">
        <w:rPr>
          <w:bCs/>
          <w:sz w:val="22"/>
          <w:szCs w:val="22"/>
          <w:lang w:val="en-US"/>
        </w:rPr>
        <w:t xml:space="preserve">Claudio reminds people to consider the proposed resolutions and contact him </w:t>
      </w:r>
      <w:r w:rsidR="00AA673E">
        <w:rPr>
          <w:bCs/>
          <w:sz w:val="22"/>
          <w:szCs w:val="22"/>
          <w:lang w:val="en-US"/>
        </w:rPr>
        <w:t>if anyone wants to adjust the proposed resolutions</w:t>
      </w:r>
      <w:r w:rsidR="00C75D2A">
        <w:rPr>
          <w:bCs/>
          <w:sz w:val="22"/>
          <w:szCs w:val="22"/>
          <w:lang w:val="en-US"/>
        </w:rPr>
        <w:t>.</w:t>
      </w:r>
    </w:p>
    <w:p w14:paraId="7658F3E8" w14:textId="4D9210A7" w:rsidR="005A0366" w:rsidRDefault="005A0366" w:rsidP="0000383A">
      <w:pPr>
        <w:rPr>
          <w:b/>
          <w:sz w:val="22"/>
          <w:szCs w:val="22"/>
        </w:rPr>
      </w:pPr>
    </w:p>
    <w:p w14:paraId="4678A7B0" w14:textId="37EC7E8A" w:rsidR="005A0366" w:rsidRPr="008A3BAC" w:rsidRDefault="005A0366" w:rsidP="005A0366">
      <w:pPr>
        <w:rPr>
          <w:b/>
          <w:color w:val="222222"/>
          <w:sz w:val="22"/>
          <w:szCs w:val="22"/>
          <w:shd w:val="clear" w:color="auto" w:fill="FFFFFF"/>
          <w:lang w:val="en-US"/>
        </w:rPr>
      </w:pPr>
      <w:r w:rsidRPr="00B76E32">
        <w:rPr>
          <w:b/>
          <w:sz w:val="22"/>
          <w:szCs w:val="22"/>
        </w:rPr>
        <w:t>11-22/</w:t>
      </w:r>
      <w:r w:rsidR="00731E08" w:rsidRPr="00CC6C98">
        <w:rPr>
          <w:b/>
          <w:sz w:val="22"/>
          <w:szCs w:val="22"/>
          <w:lang w:val="en-US"/>
        </w:rPr>
        <w:t>0907r</w:t>
      </w:r>
      <w:r w:rsidR="00EC60E1">
        <w:rPr>
          <w:b/>
          <w:sz w:val="22"/>
          <w:szCs w:val="22"/>
          <w:lang w:val="en-US"/>
        </w:rPr>
        <w:t>0</w:t>
      </w:r>
      <w:r w:rsidRPr="00B76E32">
        <w:rPr>
          <w:b/>
          <w:sz w:val="22"/>
          <w:szCs w:val="22"/>
        </w:rPr>
        <w:t>, “</w:t>
      </w:r>
      <w:r w:rsidR="0066172F" w:rsidRPr="00645E10">
        <w:rPr>
          <w:b/>
          <w:sz w:val="22"/>
          <w:szCs w:val="22"/>
          <w:lang w:val="en-US"/>
        </w:rPr>
        <w:t xml:space="preserve">Resolutions for Editorial </w:t>
      </w:r>
      <w:r w:rsidR="0066172F">
        <w:rPr>
          <w:b/>
          <w:sz w:val="22"/>
          <w:szCs w:val="22"/>
          <w:lang w:val="en-US"/>
        </w:rPr>
        <w:t xml:space="preserve">Comments in CC40 – Part </w:t>
      </w:r>
      <w:r w:rsidR="00B54759">
        <w:rPr>
          <w:b/>
          <w:sz w:val="22"/>
          <w:szCs w:val="22"/>
          <w:lang w:val="en-US"/>
        </w:rPr>
        <w:t>3</w:t>
      </w:r>
      <w:r w:rsidRPr="00B76E32">
        <w:rPr>
          <w:b/>
          <w:sz w:val="22"/>
          <w:szCs w:val="22"/>
        </w:rPr>
        <w:t xml:space="preserve">”, </w:t>
      </w:r>
      <w:r>
        <w:rPr>
          <w:b/>
          <w:sz w:val="22"/>
          <w:szCs w:val="22"/>
          <w:lang w:val="en-US"/>
        </w:rPr>
        <w:t>Claudio da Silva</w:t>
      </w:r>
      <w:r w:rsidR="002A373A">
        <w:rPr>
          <w:b/>
          <w:sz w:val="22"/>
          <w:szCs w:val="22"/>
          <w:lang w:val="en-US"/>
        </w:rPr>
        <w:t xml:space="preserve"> </w:t>
      </w:r>
      <w:r w:rsidRPr="00B76E32">
        <w:rPr>
          <w:b/>
          <w:sz w:val="22"/>
          <w:szCs w:val="22"/>
        </w:rPr>
        <w:t>(</w:t>
      </w:r>
      <w:r>
        <w:rPr>
          <w:b/>
          <w:sz w:val="22"/>
          <w:szCs w:val="22"/>
          <w:lang w:val="en-US"/>
        </w:rPr>
        <w:t>Meta</w:t>
      </w:r>
      <w:r w:rsidRPr="00B76E32">
        <w:rPr>
          <w:b/>
          <w:sz w:val="22"/>
          <w:szCs w:val="22"/>
        </w:rPr>
        <w:t>):</w:t>
      </w:r>
    </w:p>
    <w:p w14:paraId="610E052F" w14:textId="0C0C408D" w:rsidR="000440BD" w:rsidRDefault="00CC6C98" w:rsidP="0000383A">
      <w:pPr>
        <w:rPr>
          <w:bCs/>
          <w:color w:val="222222"/>
          <w:sz w:val="22"/>
          <w:szCs w:val="22"/>
          <w:shd w:val="clear" w:color="auto" w:fill="FFFFFF"/>
          <w:lang w:val="en-US"/>
        </w:rPr>
      </w:pPr>
      <w:r w:rsidRPr="00CC6C98">
        <w:rPr>
          <w:bCs/>
          <w:color w:val="222222"/>
          <w:sz w:val="22"/>
          <w:szCs w:val="22"/>
          <w:shd w:val="clear" w:color="auto" w:fill="FFFFFF"/>
          <w:lang w:val="en-US"/>
        </w:rPr>
        <w:t xml:space="preserve">Claudio </w:t>
      </w:r>
      <w:r>
        <w:rPr>
          <w:bCs/>
          <w:color w:val="222222"/>
          <w:sz w:val="22"/>
          <w:szCs w:val="22"/>
          <w:shd w:val="clear" w:color="auto" w:fill="FFFFFF"/>
          <w:lang w:val="en-US"/>
        </w:rPr>
        <w:t xml:space="preserve">explains that instead </w:t>
      </w:r>
      <w:r w:rsidR="00400809">
        <w:rPr>
          <w:bCs/>
          <w:color w:val="222222"/>
          <w:sz w:val="22"/>
          <w:szCs w:val="22"/>
          <w:shd w:val="clear" w:color="auto" w:fill="FFFFFF"/>
          <w:lang w:val="en-US"/>
        </w:rPr>
        <w:t xml:space="preserve">of going through the comment in the call, he will send an email to the commenter and ask them to </w:t>
      </w:r>
      <w:r w:rsidR="000440BD">
        <w:rPr>
          <w:bCs/>
          <w:color w:val="222222"/>
          <w:sz w:val="22"/>
          <w:szCs w:val="22"/>
          <w:shd w:val="clear" w:color="auto" w:fill="FFFFFF"/>
          <w:lang w:val="en-US"/>
        </w:rPr>
        <w:t>verify that they are OK with the proposed resolutions.</w:t>
      </w:r>
      <w:r w:rsidR="00C75D2A">
        <w:rPr>
          <w:bCs/>
          <w:color w:val="222222"/>
          <w:sz w:val="22"/>
          <w:szCs w:val="22"/>
          <w:shd w:val="clear" w:color="auto" w:fill="FFFFFF"/>
          <w:lang w:val="en-US"/>
        </w:rPr>
        <w:t xml:space="preserve"> This is the same approach as taken for </w:t>
      </w:r>
      <w:r w:rsidR="0066172F">
        <w:rPr>
          <w:bCs/>
          <w:color w:val="222222"/>
          <w:sz w:val="22"/>
          <w:szCs w:val="22"/>
          <w:shd w:val="clear" w:color="auto" w:fill="FFFFFF"/>
          <w:lang w:val="en-US"/>
        </w:rPr>
        <w:t>document 877.</w:t>
      </w:r>
    </w:p>
    <w:p w14:paraId="2F92910F" w14:textId="24D3B402" w:rsidR="000440BD" w:rsidRDefault="000440BD" w:rsidP="0000383A">
      <w:pPr>
        <w:rPr>
          <w:bCs/>
          <w:color w:val="222222"/>
          <w:sz w:val="22"/>
          <w:szCs w:val="22"/>
          <w:shd w:val="clear" w:color="auto" w:fill="FFFFFF"/>
          <w:lang w:val="en-US"/>
        </w:rPr>
      </w:pPr>
    </w:p>
    <w:p w14:paraId="236A59E9" w14:textId="7CA616C7" w:rsidR="00E460E5" w:rsidRPr="00713BBD" w:rsidRDefault="00654DFE" w:rsidP="00713BBD">
      <w:pPr>
        <w:rPr>
          <w:b/>
          <w:sz w:val="22"/>
          <w:szCs w:val="22"/>
        </w:rPr>
      </w:pPr>
      <w:r w:rsidRPr="00B76E32">
        <w:rPr>
          <w:b/>
          <w:sz w:val="22"/>
          <w:szCs w:val="22"/>
        </w:rPr>
        <w:t>11-22/0</w:t>
      </w:r>
      <w:r w:rsidR="002A373A">
        <w:rPr>
          <w:b/>
          <w:sz w:val="22"/>
          <w:szCs w:val="22"/>
          <w:lang w:val="en-US"/>
        </w:rPr>
        <w:t>901</w:t>
      </w:r>
      <w:r w:rsidRPr="00B76E32">
        <w:rPr>
          <w:b/>
          <w:sz w:val="22"/>
          <w:szCs w:val="22"/>
        </w:rPr>
        <w:t>r</w:t>
      </w:r>
      <w:r w:rsidR="002A373A">
        <w:rPr>
          <w:b/>
          <w:sz w:val="22"/>
          <w:szCs w:val="22"/>
          <w:lang w:val="en-US"/>
        </w:rPr>
        <w:t>0</w:t>
      </w:r>
      <w:r w:rsidRPr="00B76E32">
        <w:rPr>
          <w:b/>
          <w:sz w:val="22"/>
          <w:szCs w:val="22"/>
        </w:rPr>
        <w:t xml:space="preserve">, </w:t>
      </w:r>
      <w:r w:rsidRPr="00713BBD">
        <w:rPr>
          <w:b/>
          <w:sz w:val="22"/>
          <w:szCs w:val="22"/>
        </w:rPr>
        <w:t>“</w:t>
      </w:r>
      <w:r w:rsidR="00713BBD" w:rsidRPr="00713BBD">
        <w:rPr>
          <w:b/>
        </w:rPr>
        <w:t>CC40-Resolution of CIDs in clause 9.4.2 part 1</w:t>
      </w:r>
      <w:r w:rsidRPr="00713BBD">
        <w:rPr>
          <w:b/>
          <w:sz w:val="22"/>
          <w:szCs w:val="22"/>
        </w:rPr>
        <w:t>”</w:t>
      </w:r>
      <w:r w:rsidRPr="00B76E32">
        <w:rPr>
          <w:b/>
          <w:sz w:val="22"/>
          <w:szCs w:val="22"/>
        </w:rPr>
        <w:t xml:space="preserve">, </w:t>
      </w:r>
      <w:proofErr w:type="spellStart"/>
      <w:r w:rsidR="002A373A">
        <w:rPr>
          <w:b/>
          <w:sz w:val="22"/>
          <w:szCs w:val="22"/>
          <w:lang w:val="en-US"/>
        </w:rPr>
        <w:t>Ale</w:t>
      </w:r>
      <w:r w:rsidR="005A298C">
        <w:rPr>
          <w:b/>
          <w:sz w:val="22"/>
          <w:szCs w:val="22"/>
          <w:lang w:val="en-US"/>
        </w:rPr>
        <w:t>csander</w:t>
      </w:r>
      <w:proofErr w:type="spellEnd"/>
      <w:r w:rsidR="005A298C">
        <w:rPr>
          <w:b/>
          <w:sz w:val="22"/>
          <w:szCs w:val="22"/>
          <w:lang w:val="en-US"/>
        </w:rPr>
        <w:t xml:space="preserve"> Eitan</w:t>
      </w:r>
      <w:r w:rsidR="002A373A">
        <w:rPr>
          <w:b/>
          <w:sz w:val="22"/>
          <w:szCs w:val="22"/>
          <w:lang w:val="en-US"/>
        </w:rPr>
        <w:t xml:space="preserve"> </w:t>
      </w:r>
      <w:r w:rsidRPr="00B76E32">
        <w:rPr>
          <w:b/>
          <w:sz w:val="22"/>
          <w:szCs w:val="22"/>
        </w:rPr>
        <w:t>(</w:t>
      </w:r>
      <w:r w:rsidR="002A373A">
        <w:rPr>
          <w:b/>
          <w:sz w:val="22"/>
          <w:szCs w:val="22"/>
          <w:lang w:val="en-US"/>
        </w:rPr>
        <w:t>Qualcomm</w:t>
      </w:r>
      <w:r w:rsidRPr="00B76E32">
        <w:rPr>
          <w:b/>
          <w:sz w:val="22"/>
          <w:szCs w:val="22"/>
        </w:rPr>
        <w:t>):</w:t>
      </w:r>
      <w:r w:rsidR="00713BBD" w:rsidRPr="00713BBD">
        <w:rPr>
          <w:b/>
          <w:sz w:val="22"/>
          <w:szCs w:val="22"/>
          <w:lang w:val="en-US"/>
        </w:rPr>
        <w:t xml:space="preserve"> </w:t>
      </w:r>
      <w:r w:rsidR="00E460E5">
        <w:t>This document proposes resolution for CID 106, 67, 68, 84, 396, 86, 87, 73</w:t>
      </w:r>
    </w:p>
    <w:p w14:paraId="68AD761C" w14:textId="0AC4BB98" w:rsidR="000440BD" w:rsidRDefault="000440BD" w:rsidP="0000383A">
      <w:pPr>
        <w:rPr>
          <w:bCs/>
          <w:color w:val="222222"/>
          <w:sz w:val="22"/>
          <w:szCs w:val="22"/>
          <w:shd w:val="clear" w:color="auto" w:fill="FFFFFF"/>
        </w:rPr>
      </w:pPr>
    </w:p>
    <w:p w14:paraId="2C69AA00" w14:textId="278ECB0E" w:rsidR="00292B26" w:rsidRPr="009278D7" w:rsidRDefault="00713BBD"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292B26" w:rsidRPr="009278D7">
        <w:rPr>
          <w:bCs/>
          <w:color w:val="222222"/>
          <w:sz w:val="22"/>
          <w:szCs w:val="22"/>
          <w:shd w:val="clear" w:color="auto" w:fill="FFFFFF"/>
          <w:lang w:val="en-US"/>
        </w:rPr>
        <w:t xml:space="preserve">396: </w:t>
      </w:r>
      <w:r w:rsidR="00BD30AA" w:rsidRPr="009278D7">
        <w:rPr>
          <w:bCs/>
          <w:color w:val="222222"/>
          <w:sz w:val="22"/>
          <w:szCs w:val="22"/>
          <w:shd w:val="clear" w:color="auto" w:fill="FFFFFF"/>
          <w:lang w:val="en-US"/>
        </w:rPr>
        <w:t xml:space="preserve">No </w:t>
      </w:r>
      <w:r w:rsidR="00D53DE4" w:rsidRPr="009278D7">
        <w:rPr>
          <w:bCs/>
          <w:color w:val="222222"/>
          <w:sz w:val="22"/>
          <w:szCs w:val="22"/>
          <w:shd w:val="clear" w:color="auto" w:fill="FFFFFF"/>
          <w:lang w:val="en-US"/>
        </w:rPr>
        <w:t>discussion</w:t>
      </w:r>
      <w:r w:rsidR="00BD30AA" w:rsidRPr="009278D7">
        <w:rPr>
          <w:bCs/>
          <w:color w:val="222222"/>
          <w:sz w:val="22"/>
          <w:szCs w:val="22"/>
          <w:shd w:val="clear" w:color="auto" w:fill="FFFFFF"/>
          <w:lang w:val="en-US"/>
        </w:rPr>
        <w:t>.</w:t>
      </w:r>
    </w:p>
    <w:p w14:paraId="029237E4" w14:textId="16C3BE4A" w:rsidR="00BD30AA" w:rsidRPr="009278D7" w:rsidRDefault="00BD30AA"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86: </w:t>
      </w:r>
      <w:r w:rsidR="0052397A"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52397A" w:rsidRPr="009278D7">
        <w:rPr>
          <w:bCs/>
          <w:color w:val="222222"/>
          <w:sz w:val="22"/>
          <w:szCs w:val="22"/>
          <w:shd w:val="clear" w:color="auto" w:fill="FFFFFF"/>
          <w:lang w:val="en-US"/>
        </w:rPr>
        <w:t>.</w:t>
      </w:r>
    </w:p>
    <w:p w14:paraId="5D8AA276" w14:textId="09B5BF48" w:rsidR="0052397A" w:rsidRPr="009278D7" w:rsidRDefault="00BE0AD4"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84: </w:t>
      </w:r>
      <w:r w:rsidR="00441700"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441700" w:rsidRPr="009278D7">
        <w:rPr>
          <w:bCs/>
          <w:color w:val="222222"/>
          <w:sz w:val="22"/>
          <w:szCs w:val="22"/>
          <w:shd w:val="clear" w:color="auto" w:fill="FFFFFF"/>
          <w:lang w:val="en-US"/>
        </w:rPr>
        <w:t>.</w:t>
      </w:r>
    </w:p>
    <w:p w14:paraId="1E21459C" w14:textId="5CC463E9" w:rsidR="00441700" w:rsidRPr="009278D7" w:rsidRDefault="00441700"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87: </w:t>
      </w:r>
      <w:r w:rsidR="00593EE7"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w:t>
      </w:r>
      <w:r w:rsidR="009278D7">
        <w:rPr>
          <w:bCs/>
          <w:color w:val="222222"/>
          <w:sz w:val="22"/>
          <w:szCs w:val="22"/>
          <w:shd w:val="clear" w:color="auto" w:fill="FFFFFF"/>
          <w:lang w:val="en-US"/>
        </w:rPr>
        <w:t>c</w:t>
      </w:r>
      <w:r w:rsidR="009278D7" w:rsidRPr="009278D7">
        <w:rPr>
          <w:bCs/>
          <w:color w:val="222222"/>
          <w:sz w:val="22"/>
          <w:szCs w:val="22"/>
          <w:shd w:val="clear" w:color="auto" w:fill="FFFFFF"/>
          <w:lang w:val="en-US"/>
        </w:rPr>
        <w:t>ussion</w:t>
      </w:r>
      <w:r w:rsidR="00593EE7" w:rsidRPr="009278D7">
        <w:rPr>
          <w:bCs/>
          <w:color w:val="222222"/>
          <w:sz w:val="22"/>
          <w:szCs w:val="22"/>
          <w:shd w:val="clear" w:color="auto" w:fill="FFFFFF"/>
          <w:lang w:val="en-US"/>
        </w:rPr>
        <w:t>.</w:t>
      </w:r>
    </w:p>
    <w:p w14:paraId="01C53355" w14:textId="349ABD24" w:rsidR="00593EE7" w:rsidRPr="009278D7" w:rsidRDefault="00515A74" w:rsidP="0000383A">
      <w:pPr>
        <w:rPr>
          <w:bCs/>
          <w:color w:val="222222"/>
          <w:sz w:val="22"/>
          <w:szCs w:val="22"/>
          <w:shd w:val="clear" w:color="auto" w:fill="FFFFFF"/>
          <w:lang w:val="en-US"/>
        </w:rPr>
      </w:pPr>
      <w:r w:rsidRPr="009278D7">
        <w:rPr>
          <w:bCs/>
          <w:color w:val="222222"/>
          <w:sz w:val="22"/>
          <w:szCs w:val="22"/>
          <w:shd w:val="clear" w:color="auto" w:fill="FFFFFF"/>
          <w:lang w:val="en-US"/>
        </w:rPr>
        <w:t>CID</w:t>
      </w:r>
      <w:r w:rsidR="0017406D" w:rsidRPr="009278D7">
        <w:rPr>
          <w:bCs/>
          <w:color w:val="222222"/>
          <w:sz w:val="22"/>
          <w:szCs w:val="22"/>
          <w:shd w:val="clear" w:color="auto" w:fill="FFFFFF"/>
          <w:lang w:val="en-US"/>
        </w:rPr>
        <w:t xml:space="preserve"> 73: No </w:t>
      </w:r>
      <w:r w:rsidR="009278D7" w:rsidRPr="009278D7">
        <w:rPr>
          <w:bCs/>
          <w:color w:val="222222"/>
          <w:sz w:val="22"/>
          <w:szCs w:val="22"/>
          <w:shd w:val="clear" w:color="auto" w:fill="FFFFFF"/>
          <w:lang w:val="en-US"/>
        </w:rPr>
        <w:t>discussion</w:t>
      </w:r>
      <w:r w:rsidR="0017406D" w:rsidRPr="009278D7">
        <w:rPr>
          <w:bCs/>
          <w:color w:val="222222"/>
          <w:sz w:val="22"/>
          <w:szCs w:val="22"/>
          <w:shd w:val="clear" w:color="auto" w:fill="FFFFFF"/>
          <w:lang w:val="en-US"/>
        </w:rPr>
        <w:t>.</w:t>
      </w:r>
    </w:p>
    <w:p w14:paraId="473B9AD2" w14:textId="4B740506" w:rsidR="0017406D" w:rsidRPr="009278D7" w:rsidRDefault="005E1257"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476AFE" w:rsidRPr="009278D7">
        <w:rPr>
          <w:bCs/>
          <w:color w:val="222222"/>
          <w:sz w:val="22"/>
          <w:szCs w:val="22"/>
          <w:shd w:val="clear" w:color="auto" w:fill="FFFFFF"/>
          <w:lang w:val="en-US"/>
        </w:rPr>
        <w:t xml:space="preserve">106: No </w:t>
      </w:r>
      <w:r w:rsidR="009278D7">
        <w:rPr>
          <w:bCs/>
          <w:color w:val="222222"/>
          <w:sz w:val="22"/>
          <w:szCs w:val="22"/>
          <w:shd w:val="clear" w:color="auto" w:fill="FFFFFF"/>
          <w:lang w:val="en-US"/>
        </w:rPr>
        <w:t>discussion</w:t>
      </w:r>
      <w:r w:rsidR="00476AFE" w:rsidRPr="009278D7">
        <w:rPr>
          <w:bCs/>
          <w:color w:val="222222"/>
          <w:sz w:val="22"/>
          <w:szCs w:val="22"/>
          <w:shd w:val="clear" w:color="auto" w:fill="FFFFFF"/>
          <w:lang w:val="en-US"/>
        </w:rPr>
        <w:t>.</w:t>
      </w:r>
    </w:p>
    <w:p w14:paraId="180AE500" w14:textId="0A409B47" w:rsidR="00BE3DE5" w:rsidRPr="009278D7" w:rsidRDefault="00BE3DE5"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67: </w:t>
      </w:r>
      <w:r w:rsidR="0076664A" w:rsidRPr="009278D7">
        <w:rPr>
          <w:bCs/>
          <w:color w:val="222222"/>
          <w:sz w:val="22"/>
          <w:szCs w:val="22"/>
          <w:shd w:val="clear" w:color="auto" w:fill="FFFFFF"/>
          <w:lang w:val="en-US"/>
        </w:rPr>
        <w:t xml:space="preserve">No </w:t>
      </w:r>
      <w:r w:rsidR="009278D7">
        <w:rPr>
          <w:bCs/>
          <w:color w:val="222222"/>
          <w:sz w:val="22"/>
          <w:szCs w:val="22"/>
          <w:shd w:val="clear" w:color="auto" w:fill="FFFFFF"/>
          <w:lang w:val="en-US"/>
        </w:rPr>
        <w:t>discussion</w:t>
      </w:r>
      <w:r w:rsidR="0076664A" w:rsidRPr="009278D7">
        <w:rPr>
          <w:bCs/>
          <w:color w:val="222222"/>
          <w:sz w:val="22"/>
          <w:szCs w:val="22"/>
          <w:shd w:val="clear" w:color="auto" w:fill="FFFFFF"/>
          <w:lang w:val="en-US"/>
        </w:rPr>
        <w:t>.</w:t>
      </w:r>
    </w:p>
    <w:p w14:paraId="2982B00C" w14:textId="67DE5C25" w:rsidR="0076664A" w:rsidRPr="00B25D7E" w:rsidRDefault="0076664A"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CID 68: No </w:t>
      </w:r>
      <w:r w:rsidR="009278D7">
        <w:rPr>
          <w:bCs/>
          <w:color w:val="222222"/>
          <w:sz w:val="22"/>
          <w:szCs w:val="22"/>
          <w:shd w:val="clear" w:color="auto" w:fill="FFFFFF"/>
          <w:lang w:val="en-US"/>
        </w:rPr>
        <w:t>discussion</w:t>
      </w:r>
      <w:r w:rsidRPr="00B25D7E">
        <w:rPr>
          <w:bCs/>
          <w:color w:val="222222"/>
          <w:sz w:val="22"/>
          <w:szCs w:val="22"/>
          <w:shd w:val="clear" w:color="auto" w:fill="FFFFFF"/>
          <w:lang w:val="en-US"/>
        </w:rPr>
        <w:t>.</w:t>
      </w:r>
    </w:p>
    <w:p w14:paraId="4ED268B9" w14:textId="77777777" w:rsidR="00F701DD" w:rsidRPr="00B25D7E" w:rsidRDefault="00F701DD" w:rsidP="0000383A">
      <w:pPr>
        <w:rPr>
          <w:bCs/>
          <w:color w:val="222222"/>
          <w:sz w:val="22"/>
          <w:szCs w:val="22"/>
          <w:shd w:val="clear" w:color="auto" w:fill="FFFFFF"/>
          <w:lang w:val="en-US"/>
        </w:rPr>
      </w:pPr>
    </w:p>
    <w:p w14:paraId="0C69940B" w14:textId="74D43732" w:rsidR="00292B26" w:rsidRDefault="00B25D7E"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No SP is </w:t>
      </w:r>
      <w:r>
        <w:rPr>
          <w:bCs/>
          <w:color w:val="222222"/>
          <w:sz w:val="22"/>
          <w:szCs w:val="22"/>
          <w:shd w:val="clear" w:color="auto" w:fill="FFFFFF"/>
          <w:lang w:val="en-US"/>
        </w:rPr>
        <w:t>run</w:t>
      </w:r>
      <w:r w:rsidR="009278D7">
        <w:rPr>
          <w:bCs/>
          <w:color w:val="222222"/>
          <w:sz w:val="22"/>
          <w:szCs w:val="22"/>
          <w:shd w:val="clear" w:color="auto" w:fill="FFFFFF"/>
          <w:lang w:val="en-US"/>
        </w:rPr>
        <w:t xml:space="preserve"> as </w:t>
      </w:r>
      <w:proofErr w:type="spellStart"/>
      <w:r w:rsidR="009278D7">
        <w:rPr>
          <w:bCs/>
          <w:color w:val="222222"/>
          <w:sz w:val="22"/>
          <w:szCs w:val="22"/>
          <w:shd w:val="clear" w:color="auto" w:fill="FFFFFF"/>
          <w:lang w:val="en-US"/>
        </w:rPr>
        <w:t>Alecsander</w:t>
      </w:r>
      <w:proofErr w:type="spellEnd"/>
      <w:r w:rsidR="009278D7">
        <w:rPr>
          <w:bCs/>
          <w:color w:val="222222"/>
          <w:sz w:val="22"/>
          <w:szCs w:val="22"/>
          <w:shd w:val="clear" w:color="auto" w:fill="FFFFFF"/>
          <w:lang w:val="en-US"/>
        </w:rPr>
        <w:t xml:space="preserve"> wants to give the group some time to consider the proposed resolutions.</w:t>
      </w:r>
      <w:r w:rsidR="00F812D6">
        <w:rPr>
          <w:bCs/>
          <w:color w:val="222222"/>
          <w:sz w:val="22"/>
          <w:szCs w:val="22"/>
          <w:shd w:val="clear" w:color="auto" w:fill="FFFFFF"/>
          <w:lang w:val="en-US"/>
        </w:rPr>
        <w:t xml:space="preserve"> </w:t>
      </w:r>
      <w:r w:rsidR="009278D7">
        <w:rPr>
          <w:bCs/>
          <w:color w:val="222222"/>
          <w:sz w:val="22"/>
          <w:szCs w:val="22"/>
          <w:shd w:val="clear" w:color="auto" w:fill="FFFFFF"/>
          <w:lang w:val="en-US"/>
        </w:rPr>
        <w:t xml:space="preserve">The SP will be run </w:t>
      </w:r>
      <w:proofErr w:type="gramStart"/>
      <w:r w:rsidR="009278D7">
        <w:rPr>
          <w:bCs/>
          <w:color w:val="222222"/>
          <w:sz w:val="22"/>
          <w:szCs w:val="22"/>
          <w:shd w:val="clear" w:color="auto" w:fill="FFFFFF"/>
          <w:lang w:val="en-US"/>
        </w:rPr>
        <w:t>at a later time</w:t>
      </w:r>
      <w:proofErr w:type="gramEnd"/>
      <w:r w:rsidR="009278D7">
        <w:rPr>
          <w:bCs/>
          <w:color w:val="222222"/>
          <w:sz w:val="22"/>
          <w:szCs w:val="22"/>
          <w:shd w:val="clear" w:color="auto" w:fill="FFFFFF"/>
          <w:lang w:val="en-US"/>
        </w:rPr>
        <w:t>.</w:t>
      </w:r>
    </w:p>
    <w:p w14:paraId="6023D447" w14:textId="599385AD" w:rsidR="00F812D6" w:rsidRDefault="00F812D6" w:rsidP="0000383A">
      <w:pPr>
        <w:rPr>
          <w:bCs/>
          <w:color w:val="222222"/>
          <w:sz w:val="22"/>
          <w:szCs w:val="22"/>
          <w:shd w:val="clear" w:color="auto" w:fill="FFFFFF"/>
          <w:lang w:val="en-US"/>
        </w:rPr>
      </w:pPr>
    </w:p>
    <w:p w14:paraId="0B7C2E8B" w14:textId="34C02F21" w:rsidR="00F812D6" w:rsidRPr="00CA2F5F" w:rsidRDefault="000F3731" w:rsidP="00B127FC">
      <w:pPr>
        <w:pStyle w:val="ListParagraph"/>
        <w:numPr>
          <w:ilvl w:val="0"/>
          <w:numId w:val="21"/>
        </w:numPr>
        <w:rPr>
          <w:bCs/>
          <w:color w:val="222222"/>
          <w:szCs w:val="22"/>
          <w:shd w:val="clear" w:color="auto" w:fill="FFFFFF"/>
          <w:lang w:val="en-US"/>
        </w:rPr>
      </w:pPr>
      <w:r w:rsidRPr="00CA2F5F">
        <w:rPr>
          <w:bCs/>
          <w:color w:val="222222"/>
          <w:szCs w:val="22"/>
          <w:shd w:val="clear" w:color="auto" w:fill="FFFFFF"/>
          <w:lang w:val="en-US"/>
        </w:rPr>
        <w:t>Motions:</w:t>
      </w:r>
    </w:p>
    <w:p w14:paraId="4BDCDCBB" w14:textId="730CC04E" w:rsidR="000F3731" w:rsidRDefault="000F3731" w:rsidP="0000383A">
      <w:pPr>
        <w:rPr>
          <w:bCs/>
          <w:color w:val="222222"/>
          <w:sz w:val="22"/>
          <w:szCs w:val="22"/>
          <w:shd w:val="clear" w:color="auto" w:fill="FFFFFF"/>
          <w:lang w:val="en-US"/>
        </w:rPr>
      </w:pPr>
    </w:p>
    <w:p w14:paraId="6C2438A6" w14:textId="1A5C00EF" w:rsidR="006065F8" w:rsidRDefault="000F3731" w:rsidP="006065F8">
      <w:pPr>
        <w:rPr>
          <w:color w:val="222222"/>
          <w:szCs w:val="22"/>
          <w:shd w:val="clear" w:color="auto" w:fill="FFFFFF"/>
          <w:lang w:val="en-US"/>
        </w:rPr>
      </w:pPr>
      <w:r w:rsidRPr="006065F8">
        <w:rPr>
          <w:b/>
          <w:color w:val="222222"/>
          <w:sz w:val="22"/>
          <w:szCs w:val="22"/>
          <w:shd w:val="clear" w:color="auto" w:fill="FFFFFF"/>
          <w:lang w:val="en-US"/>
        </w:rPr>
        <w:t>Motion 100:</w:t>
      </w:r>
      <w:r>
        <w:rPr>
          <w:bCs/>
          <w:color w:val="222222"/>
          <w:sz w:val="22"/>
          <w:szCs w:val="22"/>
          <w:shd w:val="clear" w:color="auto" w:fill="FFFFFF"/>
          <w:lang w:val="en-US"/>
        </w:rPr>
        <w:t xml:space="preserve"> </w:t>
      </w:r>
      <w:r w:rsidR="006065F8" w:rsidRPr="006065F8">
        <w:rPr>
          <w:color w:val="222222"/>
          <w:szCs w:val="22"/>
          <w:shd w:val="clear" w:color="auto" w:fill="FFFFFF"/>
          <w:lang w:val="en-US"/>
        </w:rPr>
        <w:t>Move to include the text proposed in the following document into the IEEE 802.11bf draft amendment:</w:t>
      </w:r>
    </w:p>
    <w:p w14:paraId="569C9B27" w14:textId="77777777" w:rsidR="006065F8" w:rsidRPr="006065F8" w:rsidRDefault="006065F8" w:rsidP="006065F8">
      <w:pPr>
        <w:rPr>
          <w:color w:val="222222"/>
          <w:szCs w:val="22"/>
          <w:shd w:val="clear" w:color="auto" w:fill="FFFFFF"/>
        </w:rPr>
      </w:pPr>
    </w:p>
    <w:p w14:paraId="449E3A9B" w14:textId="77777777" w:rsidR="006065F8" w:rsidRPr="006065F8" w:rsidRDefault="006065F8" w:rsidP="00B127FC">
      <w:pPr>
        <w:numPr>
          <w:ilvl w:val="0"/>
          <w:numId w:val="22"/>
        </w:numPr>
        <w:rPr>
          <w:bCs/>
          <w:color w:val="222222"/>
          <w:sz w:val="22"/>
          <w:szCs w:val="22"/>
          <w:shd w:val="clear" w:color="auto" w:fill="FFFFFF"/>
        </w:rPr>
      </w:pPr>
      <w:r w:rsidRPr="006065F8">
        <w:rPr>
          <w:bCs/>
          <w:color w:val="222222"/>
          <w:sz w:val="22"/>
          <w:szCs w:val="22"/>
          <w:shd w:val="clear" w:color="auto" w:fill="FFFFFF"/>
          <w:lang w:val="en-US"/>
        </w:rPr>
        <w:t>11-22-0798-02-00bf-pdt-updates-on-measurement-setup-termination-frame</w:t>
      </w:r>
    </w:p>
    <w:p w14:paraId="4B3A7063" w14:textId="0EB0FEE2" w:rsidR="000F3731" w:rsidRDefault="000F3731" w:rsidP="0000383A">
      <w:pPr>
        <w:rPr>
          <w:bCs/>
          <w:color w:val="222222"/>
          <w:sz w:val="22"/>
          <w:szCs w:val="22"/>
          <w:shd w:val="clear" w:color="auto" w:fill="FFFFFF"/>
        </w:rPr>
      </w:pPr>
    </w:p>
    <w:p w14:paraId="372ED45B" w14:textId="4081E12F" w:rsidR="0001535B" w:rsidRPr="003557F9" w:rsidRDefault="0001535B" w:rsidP="0000383A">
      <w:pPr>
        <w:rPr>
          <w:bCs/>
          <w:color w:val="222222"/>
          <w:sz w:val="22"/>
          <w:szCs w:val="22"/>
          <w:shd w:val="clear" w:color="auto" w:fill="FFFFFF"/>
          <w:lang w:val="en-US"/>
        </w:rPr>
      </w:pPr>
      <w:r w:rsidRPr="003557F9">
        <w:rPr>
          <w:b/>
          <w:color w:val="222222"/>
          <w:sz w:val="22"/>
          <w:szCs w:val="22"/>
          <w:shd w:val="clear" w:color="auto" w:fill="FFFFFF"/>
          <w:lang w:val="en-US"/>
        </w:rPr>
        <w:t>Move:</w:t>
      </w:r>
      <w:r w:rsidRPr="003557F9">
        <w:rPr>
          <w:bCs/>
          <w:color w:val="222222"/>
          <w:sz w:val="22"/>
          <w:szCs w:val="22"/>
          <w:shd w:val="clear" w:color="auto" w:fill="FFFFFF"/>
          <w:lang w:val="en-US"/>
        </w:rPr>
        <w:t xml:space="preserve"> Pei Zhou</w:t>
      </w:r>
    </w:p>
    <w:p w14:paraId="51A8989F" w14:textId="6C3AE13F" w:rsidR="0001535B" w:rsidRPr="00B81C2E" w:rsidRDefault="0001535B" w:rsidP="0000383A">
      <w:pPr>
        <w:rPr>
          <w:bCs/>
          <w:color w:val="222222"/>
          <w:sz w:val="22"/>
          <w:szCs w:val="22"/>
          <w:shd w:val="clear" w:color="auto" w:fill="FFFFFF"/>
          <w:lang w:val="en-US"/>
        </w:rPr>
      </w:pPr>
      <w:r w:rsidRPr="00B81C2E">
        <w:rPr>
          <w:b/>
          <w:color w:val="222222"/>
          <w:sz w:val="22"/>
          <w:szCs w:val="22"/>
          <w:shd w:val="clear" w:color="auto" w:fill="FFFFFF"/>
          <w:lang w:val="en-US"/>
        </w:rPr>
        <w:t xml:space="preserve">Second: </w:t>
      </w:r>
      <w:proofErr w:type="spellStart"/>
      <w:r w:rsidRPr="00B81C2E">
        <w:rPr>
          <w:bCs/>
          <w:color w:val="222222"/>
          <w:sz w:val="22"/>
          <w:szCs w:val="22"/>
          <w:shd w:val="clear" w:color="auto" w:fill="FFFFFF"/>
          <w:lang w:val="en-US"/>
        </w:rPr>
        <w:t>Chaoming</w:t>
      </w:r>
      <w:proofErr w:type="spellEnd"/>
      <w:r w:rsidRPr="00B81C2E">
        <w:rPr>
          <w:bCs/>
          <w:color w:val="222222"/>
          <w:sz w:val="22"/>
          <w:szCs w:val="22"/>
          <w:shd w:val="clear" w:color="auto" w:fill="FFFFFF"/>
          <w:lang w:val="en-US"/>
        </w:rPr>
        <w:t xml:space="preserve"> </w:t>
      </w:r>
      <w:r w:rsidR="00E627C3" w:rsidRPr="00B81C2E">
        <w:rPr>
          <w:bCs/>
          <w:color w:val="222222"/>
          <w:sz w:val="22"/>
          <w:szCs w:val="22"/>
          <w:shd w:val="clear" w:color="auto" w:fill="FFFFFF"/>
          <w:lang w:val="en-US"/>
        </w:rPr>
        <w:t>Luo</w:t>
      </w:r>
    </w:p>
    <w:p w14:paraId="6FE94A97" w14:textId="4499E35A" w:rsidR="00B81C2E" w:rsidRPr="00B81C2E" w:rsidRDefault="0001535B" w:rsidP="00B81C2E">
      <w:pPr>
        <w:jc w:val="both"/>
      </w:pPr>
      <w:r w:rsidRPr="00B81C2E">
        <w:rPr>
          <w:b/>
          <w:color w:val="222222"/>
          <w:sz w:val="22"/>
          <w:szCs w:val="22"/>
          <w:shd w:val="clear" w:color="auto" w:fill="FFFFFF"/>
          <w:lang w:val="en-US"/>
        </w:rPr>
        <w:t>Result:</w:t>
      </w:r>
      <w:r w:rsidR="00B81C2E" w:rsidRPr="00B81C2E">
        <w:rPr>
          <w:bCs/>
          <w:color w:val="222222"/>
          <w:sz w:val="22"/>
          <w:szCs w:val="22"/>
          <w:shd w:val="clear" w:color="auto" w:fill="FFFFFF"/>
          <w:lang w:val="en-US"/>
        </w:rPr>
        <w:t xml:space="preserve"> </w:t>
      </w:r>
      <w:r w:rsidR="00B81C2E" w:rsidRPr="00B81C2E">
        <w:rPr>
          <w:highlight w:val="green"/>
        </w:rPr>
        <w:t>Motion passes with unanimous consent</w:t>
      </w:r>
    </w:p>
    <w:p w14:paraId="7353C854" w14:textId="70393F9D" w:rsidR="002221C5" w:rsidRPr="00B81C2E" w:rsidRDefault="002221C5" w:rsidP="0000383A">
      <w:pPr>
        <w:rPr>
          <w:bCs/>
          <w:color w:val="222222"/>
          <w:sz w:val="22"/>
          <w:szCs w:val="22"/>
          <w:shd w:val="clear" w:color="auto" w:fill="FFFFFF"/>
          <w:lang w:val="en-US"/>
        </w:rPr>
      </w:pPr>
    </w:p>
    <w:p w14:paraId="4734858F" w14:textId="77777777" w:rsidR="002221C5" w:rsidRPr="002221C5" w:rsidRDefault="002221C5" w:rsidP="002221C5">
      <w:pPr>
        <w:rPr>
          <w:bCs/>
          <w:color w:val="222222"/>
          <w:sz w:val="22"/>
          <w:szCs w:val="22"/>
          <w:shd w:val="clear" w:color="auto" w:fill="FFFFFF"/>
        </w:rPr>
      </w:pPr>
      <w:r w:rsidRPr="002221C5">
        <w:rPr>
          <w:b/>
          <w:color w:val="222222"/>
          <w:sz w:val="22"/>
          <w:szCs w:val="22"/>
          <w:shd w:val="clear" w:color="auto" w:fill="FFFFFF"/>
          <w:lang w:val="en-US"/>
        </w:rPr>
        <w:t>Note</w:t>
      </w:r>
      <w:r w:rsidRPr="002221C5">
        <w:rPr>
          <w:rFonts w:ascii="MS Mincho" w:eastAsia="MS Mincho" w:hAnsi="MS Mincho" w:cs="MS Mincho" w:hint="eastAsia"/>
          <w:b/>
          <w:color w:val="222222"/>
          <w:sz w:val="22"/>
          <w:szCs w:val="22"/>
          <w:shd w:val="clear" w:color="auto" w:fill="FFFFFF"/>
        </w:rPr>
        <w:t>：</w:t>
      </w:r>
      <w:r w:rsidRPr="002221C5">
        <w:rPr>
          <w:rFonts w:hint="eastAsia"/>
          <w:b/>
          <w:color w:val="222222"/>
          <w:sz w:val="22"/>
          <w:szCs w:val="22"/>
          <w:shd w:val="clear" w:color="auto" w:fill="FFFFFF"/>
        </w:rPr>
        <w:t xml:space="preserve"> </w:t>
      </w:r>
      <w:r w:rsidRPr="002221C5">
        <w:rPr>
          <w:rFonts w:hint="eastAsia"/>
          <w:bCs/>
          <w:color w:val="222222"/>
          <w:sz w:val="22"/>
          <w:szCs w:val="22"/>
          <w:shd w:val="clear" w:color="auto" w:fill="FFFFFF"/>
        </w:rPr>
        <w:t xml:space="preserve"> </w:t>
      </w:r>
    </w:p>
    <w:p w14:paraId="44F4A00E"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 Amended result accounts for removal of X votes of non-voting members.</w:t>
      </w:r>
    </w:p>
    <w:p w14:paraId="77AD2282"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Related document 22/0798r2</w:t>
      </w:r>
    </w:p>
    <w:p w14:paraId="4811C4DF"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SP Result:  17Y/ 5N/ 5A</w:t>
      </w:r>
    </w:p>
    <w:p w14:paraId="3E37D825" w14:textId="77777777" w:rsidR="00EC60E1" w:rsidRDefault="00EC60E1" w:rsidP="0000383A">
      <w:pPr>
        <w:rPr>
          <w:bCs/>
          <w:color w:val="222222"/>
          <w:sz w:val="22"/>
          <w:szCs w:val="22"/>
          <w:shd w:val="clear" w:color="auto" w:fill="FFFFFF"/>
          <w:lang w:val="sv-SE"/>
        </w:rPr>
      </w:pPr>
    </w:p>
    <w:p w14:paraId="7C34B0C0" w14:textId="0F144F8C" w:rsidR="00C96C96" w:rsidRDefault="00E627C3" w:rsidP="00C96C96">
      <w:pPr>
        <w:rPr>
          <w:color w:val="222222"/>
          <w:szCs w:val="22"/>
          <w:shd w:val="clear" w:color="auto" w:fill="FFFFFF"/>
          <w:lang w:val="en-US"/>
        </w:rPr>
      </w:pPr>
      <w:r w:rsidRPr="006065F8">
        <w:rPr>
          <w:b/>
          <w:color w:val="222222"/>
          <w:sz w:val="22"/>
          <w:szCs w:val="22"/>
          <w:shd w:val="clear" w:color="auto" w:fill="FFFFFF"/>
          <w:lang w:val="en-US"/>
        </w:rPr>
        <w:t>Motion 10</w:t>
      </w:r>
      <w:r>
        <w:rPr>
          <w:b/>
          <w:color w:val="222222"/>
          <w:sz w:val="22"/>
          <w:szCs w:val="22"/>
          <w:shd w:val="clear" w:color="auto" w:fill="FFFFFF"/>
          <w:lang w:val="en-US"/>
        </w:rPr>
        <w:t>1</w:t>
      </w:r>
      <w:r w:rsidRPr="006065F8">
        <w:rPr>
          <w:b/>
          <w:color w:val="222222"/>
          <w:sz w:val="22"/>
          <w:szCs w:val="22"/>
          <w:shd w:val="clear" w:color="auto" w:fill="FFFFFF"/>
          <w:lang w:val="en-US"/>
        </w:rPr>
        <w:t>:</w:t>
      </w:r>
      <w:r w:rsidR="00C96C96">
        <w:rPr>
          <w:b/>
          <w:color w:val="222222"/>
          <w:sz w:val="22"/>
          <w:szCs w:val="22"/>
          <w:shd w:val="clear" w:color="auto" w:fill="FFFFFF"/>
          <w:lang w:val="en-US"/>
        </w:rPr>
        <w:t xml:space="preserve"> </w:t>
      </w:r>
      <w:r w:rsidR="00C96C96" w:rsidRPr="00C96C96">
        <w:rPr>
          <w:color w:val="222222"/>
          <w:szCs w:val="22"/>
          <w:shd w:val="clear" w:color="auto" w:fill="FFFFFF"/>
          <w:lang w:val="en-US"/>
        </w:rPr>
        <w:t xml:space="preserve">Move to add the following to the </w:t>
      </w:r>
      <w:proofErr w:type="spellStart"/>
      <w:r w:rsidR="00C96C96" w:rsidRPr="00C96C96">
        <w:rPr>
          <w:color w:val="222222"/>
          <w:szCs w:val="22"/>
          <w:shd w:val="clear" w:color="auto" w:fill="FFFFFF"/>
          <w:lang w:val="en-US"/>
        </w:rPr>
        <w:t>TGbf</w:t>
      </w:r>
      <w:proofErr w:type="spellEnd"/>
      <w:r w:rsidR="00C96C96" w:rsidRPr="00C96C96">
        <w:rPr>
          <w:color w:val="222222"/>
          <w:szCs w:val="22"/>
          <w:shd w:val="clear" w:color="auto" w:fill="FFFFFF"/>
          <w:lang w:val="en-US"/>
        </w:rPr>
        <w:t xml:space="preserve"> SFD:</w:t>
      </w:r>
    </w:p>
    <w:p w14:paraId="193C66BC" w14:textId="77777777" w:rsidR="00C96C96" w:rsidRPr="00C96C96" w:rsidRDefault="00C96C96" w:rsidP="00C96C96">
      <w:pPr>
        <w:rPr>
          <w:color w:val="222222"/>
          <w:szCs w:val="22"/>
          <w:shd w:val="clear" w:color="auto" w:fill="FFFFFF"/>
        </w:rPr>
      </w:pPr>
    </w:p>
    <w:p w14:paraId="0C6DB74E" w14:textId="77777777" w:rsidR="00C96C96" w:rsidRPr="00C96C96" w:rsidRDefault="00C96C96" w:rsidP="00B127FC">
      <w:pPr>
        <w:numPr>
          <w:ilvl w:val="0"/>
          <w:numId w:val="23"/>
        </w:numPr>
        <w:rPr>
          <w:color w:val="222222"/>
          <w:sz w:val="22"/>
          <w:szCs w:val="22"/>
          <w:shd w:val="clear" w:color="auto" w:fill="FFFFFF"/>
        </w:rPr>
      </w:pPr>
      <w:r w:rsidRPr="00C96C96">
        <w:rPr>
          <w:color w:val="222222"/>
          <w:sz w:val="22"/>
          <w:szCs w:val="22"/>
          <w:shd w:val="clear" w:color="auto" w:fill="FFFFFF"/>
          <w:lang w:val="en-US"/>
        </w:rPr>
        <w:t>Both Control mode PPDU and SC mode PPDU could be adopted in DMG bistatic sensing, coordinated bistatic sensing, passive sensing, monostatic sensing, coordinated monostatic sensing.</w:t>
      </w:r>
    </w:p>
    <w:p w14:paraId="23540870" w14:textId="695274C3" w:rsidR="00E627C3" w:rsidRDefault="00E627C3" w:rsidP="0000383A">
      <w:pPr>
        <w:rPr>
          <w:color w:val="222222"/>
          <w:sz w:val="22"/>
          <w:szCs w:val="22"/>
          <w:shd w:val="clear" w:color="auto" w:fill="FFFFFF"/>
        </w:rPr>
      </w:pPr>
    </w:p>
    <w:p w14:paraId="5A2E0CD3" w14:textId="2ED22A5B"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33AED7CA" w14:textId="691228EC"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sidR="00972DE6">
        <w:rPr>
          <w:bCs/>
          <w:color w:val="222222"/>
          <w:sz w:val="22"/>
          <w:szCs w:val="22"/>
          <w:shd w:val="clear" w:color="auto" w:fill="FFFFFF"/>
          <w:lang w:val="en-US"/>
        </w:rPr>
        <w:t>Yang Xin</w:t>
      </w:r>
    </w:p>
    <w:p w14:paraId="559931C1" w14:textId="6BC5CB9E" w:rsidR="00C96C96" w:rsidRDefault="002C4281" w:rsidP="00C96C96">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w:t>
      </w:r>
      <w:r w:rsidR="00C96C96" w:rsidRPr="00B81C2E">
        <w:rPr>
          <w:b/>
          <w:color w:val="222222"/>
          <w:sz w:val="22"/>
          <w:szCs w:val="22"/>
          <w:shd w:val="clear" w:color="auto" w:fill="FFFFFF"/>
          <w:lang w:val="en-US"/>
        </w:rPr>
        <w:t xml:space="preserve">Result: </w:t>
      </w:r>
      <w:r w:rsidR="00E677FC" w:rsidRPr="002C4281">
        <w:rPr>
          <w:bCs/>
          <w:color w:val="222222"/>
          <w:sz w:val="22"/>
          <w:szCs w:val="22"/>
          <w:highlight w:val="green"/>
          <w:shd w:val="clear" w:color="auto" w:fill="FFFFFF"/>
          <w:lang w:val="en-US"/>
        </w:rPr>
        <w:t xml:space="preserve">Y/N/A: </w:t>
      </w:r>
      <w:r w:rsidR="00AC2585" w:rsidRPr="002C4281">
        <w:rPr>
          <w:bCs/>
          <w:color w:val="222222"/>
          <w:sz w:val="22"/>
          <w:szCs w:val="22"/>
          <w:highlight w:val="green"/>
          <w:shd w:val="clear" w:color="auto" w:fill="FFFFFF"/>
          <w:lang w:val="en-US"/>
        </w:rPr>
        <w:t>16/5/16</w:t>
      </w:r>
      <w:r w:rsidRPr="002C4281">
        <w:rPr>
          <w:bCs/>
          <w:color w:val="222222"/>
          <w:sz w:val="22"/>
          <w:szCs w:val="22"/>
          <w:highlight w:val="green"/>
          <w:shd w:val="clear" w:color="auto" w:fill="FFFFFF"/>
          <w:lang w:val="en-US"/>
        </w:rPr>
        <w:t>. Motion passes</w:t>
      </w:r>
    </w:p>
    <w:p w14:paraId="762C2377" w14:textId="16597429" w:rsidR="0093498D" w:rsidRDefault="0093498D" w:rsidP="00C96C96">
      <w:pPr>
        <w:rPr>
          <w:bCs/>
          <w:color w:val="222222"/>
          <w:sz w:val="22"/>
          <w:szCs w:val="22"/>
          <w:shd w:val="clear" w:color="auto" w:fill="FFFFFF"/>
          <w:lang w:val="en-US"/>
        </w:rPr>
      </w:pPr>
    </w:p>
    <w:p w14:paraId="3849D922" w14:textId="77777777" w:rsidR="0093498D" w:rsidRPr="0093498D" w:rsidRDefault="0093498D" w:rsidP="0093498D">
      <w:pPr>
        <w:rPr>
          <w:b/>
          <w:color w:val="222222"/>
          <w:sz w:val="22"/>
          <w:szCs w:val="22"/>
          <w:shd w:val="clear" w:color="auto" w:fill="FFFFFF"/>
        </w:rPr>
      </w:pPr>
      <w:r w:rsidRPr="0093498D">
        <w:rPr>
          <w:b/>
          <w:color w:val="222222"/>
          <w:sz w:val="22"/>
          <w:szCs w:val="22"/>
          <w:shd w:val="clear" w:color="auto" w:fill="FFFFFF"/>
          <w:lang w:val="en-US"/>
        </w:rPr>
        <w:t>Note</w:t>
      </w:r>
      <w:r w:rsidRPr="0093498D">
        <w:rPr>
          <w:rFonts w:ascii="MS Mincho" w:eastAsia="MS Mincho" w:hAnsi="MS Mincho" w:cs="MS Mincho" w:hint="eastAsia"/>
          <w:b/>
          <w:color w:val="222222"/>
          <w:sz w:val="22"/>
          <w:szCs w:val="22"/>
          <w:shd w:val="clear" w:color="auto" w:fill="FFFFFF"/>
        </w:rPr>
        <w:t>：</w:t>
      </w:r>
      <w:r w:rsidRPr="0093498D">
        <w:rPr>
          <w:rFonts w:hint="eastAsia"/>
          <w:b/>
          <w:color w:val="222222"/>
          <w:sz w:val="22"/>
          <w:szCs w:val="22"/>
          <w:shd w:val="clear" w:color="auto" w:fill="FFFFFF"/>
        </w:rPr>
        <w:t xml:space="preserve">  </w:t>
      </w:r>
    </w:p>
    <w:p w14:paraId="041BB031"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 Amended result accounts for removal of X votes of non-voting members.</w:t>
      </w:r>
    </w:p>
    <w:p w14:paraId="3542FC2D"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Related document 22/0799r1</w:t>
      </w:r>
    </w:p>
    <w:p w14:paraId="65D122E9"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SP Result: Unanimous consent</w:t>
      </w:r>
    </w:p>
    <w:p w14:paraId="00C9F9FA" w14:textId="4F778778" w:rsidR="0093498D" w:rsidRDefault="0093498D" w:rsidP="00C96C96">
      <w:pPr>
        <w:rPr>
          <w:bCs/>
          <w:color w:val="222222"/>
          <w:sz w:val="22"/>
          <w:szCs w:val="22"/>
          <w:shd w:val="clear" w:color="auto" w:fill="FFFFFF"/>
          <w:lang w:val="en-US"/>
        </w:rPr>
      </w:pPr>
    </w:p>
    <w:p w14:paraId="4BCD7889" w14:textId="1B7D9ECC" w:rsidR="00421A83" w:rsidRPr="00421A83" w:rsidRDefault="00421A83" w:rsidP="00421A83">
      <w:pPr>
        <w:rPr>
          <w:color w:val="222222"/>
          <w:sz w:val="22"/>
          <w:szCs w:val="22"/>
          <w:shd w:val="clear" w:color="auto" w:fill="FFFFFF"/>
          <w:lang w:val="en-US"/>
        </w:rPr>
      </w:pPr>
      <w:r w:rsidRPr="00421A83">
        <w:rPr>
          <w:b/>
          <w:color w:val="222222"/>
          <w:sz w:val="22"/>
          <w:szCs w:val="22"/>
          <w:shd w:val="clear" w:color="auto" w:fill="FFFFFF"/>
          <w:lang w:val="en-US"/>
        </w:rPr>
        <w:t>Motion 102:</w:t>
      </w:r>
      <w:r>
        <w:rPr>
          <w:bCs/>
          <w:color w:val="222222"/>
          <w:sz w:val="22"/>
          <w:szCs w:val="22"/>
          <w:shd w:val="clear" w:color="auto" w:fill="FFFFFF"/>
          <w:lang w:val="en-US"/>
        </w:rPr>
        <w:t xml:space="preserve"> </w:t>
      </w:r>
      <w:r w:rsidRPr="00421A83">
        <w:rPr>
          <w:color w:val="222222"/>
          <w:sz w:val="22"/>
          <w:szCs w:val="22"/>
          <w:shd w:val="clear" w:color="auto" w:fill="FFFFFF"/>
          <w:lang w:val="en-US"/>
        </w:rPr>
        <w:t xml:space="preserve">Move to add the following to the </w:t>
      </w:r>
      <w:proofErr w:type="spellStart"/>
      <w:r w:rsidRPr="00421A83">
        <w:rPr>
          <w:color w:val="222222"/>
          <w:sz w:val="22"/>
          <w:szCs w:val="22"/>
          <w:shd w:val="clear" w:color="auto" w:fill="FFFFFF"/>
          <w:lang w:val="en-US"/>
        </w:rPr>
        <w:t>TGbf</w:t>
      </w:r>
      <w:proofErr w:type="spellEnd"/>
      <w:r w:rsidRPr="00421A83">
        <w:rPr>
          <w:color w:val="222222"/>
          <w:sz w:val="22"/>
          <w:szCs w:val="22"/>
          <w:shd w:val="clear" w:color="auto" w:fill="FFFFFF"/>
          <w:lang w:val="en-US"/>
        </w:rPr>
        <w:t xml:space="preserve"> SFD:</w:t>
      </w:r>
    </w:p>
    <w:p w14:paraId="3D41ABF6" w14:textId="77777777" w:rsidR="00421A83" w:rsidRPr="00421A83" w:rsidRDefault="00421A83" w:rsidP="00421A83">
      <w:pPr>
        <w:rPr>
          <w:bCs/>
          <w:color w:val="222222"/>
          <w:sz w:val="22"/>
          <w:szCs w:val="22"/>
          <w:shd w:val="clear" w:color="auto" w:fill="FFFFFF"/>
          <w:lang w:val="en-US"/>
        </w:rPr>
      </w:pPr>
    </w:p>
    <w:p w14:paraId="249601DA" w14:textId="77777777" w:rsidR="00421A83" w:rsidRPr="00421A83" w:rsidRDefault="00421A83" w:rsidP="00B127FC">
      <w:pPr>
        <w:numPr>
          <w:ilvl w:val="0"/>
          <w:numId w:val="26"/>
        </w:numPr>
        <w:rPr>
          <w:bCs/>
          <w:color w:val="222222"/>
          <w:sz w:val="22"/>
          <w:szCs w:val="22"/>
          <w:shd w:val="clear" w:color="auto" w:fill="FFFFFF"/>
        </w:rPr>
      </w:pPr>
      <w:r w:rsidRPr="00421A83">
        <w:rPr>
          <w:bCs/>
          <w:color w:val="222222"/>
          <w:sz w:val="22"/>
          <w:szCs w:val="22"/>
          <w:shd w:val="clear" w:color="auto" w:fill="FFFFFF"/>
          <w:lang w:val="en-US"/>
        </w:rPr>
        <w:t>TRN based sensing should be adopted as one of the operating modes in DMG monostatic sensing and coordinated monostatic sensing.</w:t>
      </w:r>
    </w:p>
    <w:p w14:paraId="72833454" w14:textId="6A4AD511" w:rsidR="00421A83" w:rsidRPr="00263611" w:rsidRDefault="00421A83" w:rsidP="00B127FC">
      <w:pPr>
        <w:numPr>
          <w:ilvl w:val="0"/>
          <w:numId w:val="26"/>
        </w:numPr>
        <w:rPr>
          <w:bCs/>
          <w:color w:val="222222"/>
          <w:sz w:val="22"/>
          <w:szCs w:val="22"/>
          <w:shd w:val="clear" w:color="auto" w:fill="FFFFFF"/>
        </w:rPr>
      </w:pPr>
      <w:r w:rsidRPr="00421A83">
        <w:rPr>
          <w:bCs/>
          <w:color w:val="222222"/>
          <w:sz w:val="22"/>
          <w:szCs w:val="22"/>
          <w:shd w:val="clear" w:color="auto" w:fill="FFFFFF"/>
          <w:lang w:val="en-US"/>
        </w:rPr>
        <w:t>TRN based sensing is an optional operating mode for DMG monostatic sensing and coordinated monostatic sensing.</w:t>
      </w:r>
    </w:p>
    <w:p w14:paraId="53DCCECE" w14:textId="7D9112BE" w:rsidR="00421A83" w:rsidRDefault="00421A83" w:rsidP="00263611">
      <w:pPr>
        <w:rPr>
          <w:bCs/>
          <w:color w:val="222222"/>
          <w:sz w:val="22"/>
          <w:szCs w:val="22"/>
          <w:shd w:val="clear" w:color="auto" w:fill="FFFFFF"/>
          <w:lang w:val="en-US"/>
        </w:rPr>
      </w:pPr>
    </w:p>
    <w:p w14:paraId="270C10F1"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14F2C79E"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Pr>
          <w:bCs/>
          <w:color w:val="222222"/>
          <w:sz w:val="22"/>
          <w:szCs w:val="22"/>
          <w:shd w:val="clear" w:color="auto" w:fill="FFFFFF"/>
          <w:lang w:val="en-US"/>
        </w:rPr>
        <w:t>Yang Xin</w:t>
      </w:r>
    </w:p>
    <w:p w14:paraId="4188FB95" w14:textId="3F7496FE" w:rsidR="00A01A25" w:rsidRDefault="00A01A25" w:rsidP="00263611">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Result: </w:t>
      </w:r>
      <w:r w:rsidRPr="002C4281">
        <w:rPr>
          <w:bCs/>
          <w:color w:val="222222"/>
          <w:sz w:val="22"/>
          <w:szCs w:val="22"/>
          <w:highlight w:val="green"/>
          <w:shd w:val="clear" w:color="auto" w:fill="FFFFFF"/>
          <w:lang w:val="en-US"/>
        </w:rPr>
        <w:t xml:space="preserve">Y/N/A: </w:t>
      </w:r>
      <w:r w:rsidR="00CF4596">
        <w:rPr>
          <w:bCs/>
          <w:color w:val="222222"/>
          <w:sz w:val="22"/>
          <w:szCs w:val="22"/>
          <w:highlight w:val="green"/>
          <w:shd w:val="clear" w:color="auto" w:fill="FFFFFF"/>
          <w:lang w:val="en-US"/>
        </w:rPr>
        <w:t>15/2/18</w:t>
      </w:r>
      <w:r w:rsidRPr="002C4281">
        <w:rPr>
          <w:bCs/>
          <w:color w:val="222222"/>
          <w:sz w:val="22"/>
          <w:szCs w:val="22"/>
          <w:highlight w:val="green"/>
          <w:shd w:val="clear" w:color="auto" w:fill="FFFFFF"/>
          <w:lang w:val="en-US"/>
        </w:rPr>
        <w:t>. Motion passes</w:t>
      </w:r>
    </w:p>
    <w:p w14:paraId="0C049670" w14:textId="77777777" w:rsidR="00A01A25" w:rsidRDefault="00A01A25" w:rsidP="00263611">
      <w:pPr>
        <w:rPr>
          <w:bCs/>
          <w:color w:val="222222"/>
          <w:sz w:val="22"/>
          <w:szCs w:val="22"/>
          <w:shd w:val="clear" w:color="auto" w:fill="FFFFFF"/>
          <w:lang w:val="en-US"/>
        </w:rPr>
      </w:pPr>
    </w:p>
    <w:p w14:paraId="0DB91FF7" w14:textId="77777777" w:rsidR="00263611" w:rsidRPr="00263611" w:rsidRDefault="00263611" w:rsidP="00263611">
      <w:pPr>
        <w:rPr>
          <w:b/>
          <w:color w:val="222222"/>
          <w:sz w:val="22"/>
          <w:szCs w:val="22"/>
          <w:shd w:val="clear" w:color="auto" w:fill="FFFFFF"/>
        </w:rPr>
      </w:pPr>
      <w:r w:rsidRPr="00263611">
        <w:rPr>
          <w:b/>
          <w:color w:val="222222"/>
          <w:sz w:val="22"/>
          <w:szCs w:val="22"/>
          <w:shd w:val="clear" w:color="auto" w:fill="FFFFFF"/>
          <w:lang w:val="en-US"/>
        </w:rPr>
        <w:t>Note</w:t>
      </w:r>
      <w:r w:rsidRPr="00263611">
        <w:rPr>
          <w:rFonts w:ascii="MS Mincho" w:eastAsia="MS Mincho" w:hAnsi="MS Mincho" w:cs="MS Mincho" w:hint="eastAsia"/>
          <w:b/>
          <w:color w:val="222222"/>
          <w:sz w:val="22"/>
          <w:szCs w:val="22"/>
          <w:shd w:val="clear" w:color="auto" w:fill="FFFFFF"/>
        </w:rPr>
        <w:t>：</w:t>
      </w:r>
      <w:r w:rsidRPr="00263611">
        <w:rPr>
          <w:rFonts w:hint="eastAsia"/>
          <w:b/>
          <w:color w:val="222222"/>
          <w:sz w:val="22"/>
          <w:szCs w:val="22"/>
          <w:shd w:val="clear" w:color="auto" w:fill="FFFFFF"/>
        </w:rPr>
        <w:t xml:space="preserve">  </w:t>
      </w:r>
    </w:p>
    <w:p w14:paraId="120C0D51"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 Amended result accounts for removal of X votes of non-voting members.</w:t>
      </w:r>
    </w:p>
    <w:p w14:paraId="736793F2"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Related document 22/0799r1</w:t>
      </w:r>
    </w:p>
    <w:p w14:paraId="67A39B9B"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SP Result: Unanimous consent</w:t>
      </w:r>
    </w:p>
    <w:p w14:paraId="09B1C7A6" w14:textId="77777777" w:rsidR="00421A83" w:rsidRPr="00421A83" w:rsidRDefault="00421A83" w:rsidP="00263611">
      <w:pPr>
        <w:rPr>
          <w:bCs/>
          <w:color w:val="222222"/>
          <w:sz w:val="22"/>
          <w:szCs w:val="22"/>
          <w:shd w:val="clear" w:color="auto" w:fill="FFFFFF"/>
        </w:rPr>
      </w:pPr>
    </w:p>
    <w:p w14:paraId="676A1C3B" w14:textId="77777777" w:rsidR="00421A83" w:rsidRPr="00421A83" w:rsidRDefault="00421A83" w:rsidP="00C96C96">
      <w:pPr>
        <w:rPr>
          <w:bCs/>
          <w:color w:val="222222"/>
          <w:sz w:val="22"/>
          <w:szCs w:val="22"/>
          <w:shd w:val="clear" w:color="auto" w:fill="FFFFFF"/>
        </w:rPr>
      </w:pPr>
    </w:p>
    <w:p w14:paraId="1B565600" w14:textId="786E3163" w:rsidR="00C96C96" w:rsidRDefault="00962228" w:rsidP="0000383A">
      <w:pPr>
        <w:rPr>
          <w:color w:val="222222"/>
          <w:sz w:val="22"/>
          <w:szCs w:val="22"/>
          <w:shd w:val="clear" w:color="auto" w:fill="FFFFFF"/>
          <w:lang w:val="sv-SE"/>
        </w:rPr>
      </w:pPr>
      <w:r>
        <w:rPr>
          <w:color w:val="222222"/>
          <w:sz w:val="22"/>
          <w:szCs w:val="22"/>
          <w:shd w:val="clear" w:color="auto" w:fill="FFFFFF"/>
          <w:lang w:val="sv-SE"/>
        </w:rPr>
        <w:t>Presentations</w:t>
      </w:r>
      <w:r w:rsidR="00EC60E1">
        <w:rPr>
          <w:color w:val="222222"/>
          <w:sz w:val="22"/>
          <w:szCs w:val="22"/>
          <w:shd w:val="clear" w:color="auto" w:fill="FFFFFF"/>
          <w:lang w:val="sv-SE"/>
        </w:rPr>
        <w:t xml:space="preserve">, </w:t>
      </w:r>
      <w:proofErr w:type="spellStart"/>
      <w:r w:rsidR="00EC60E1">
        <w:rPr>
          <w:color w:val="222222"/>
          <w:sz w:val="22"/>
          <w:szCs w:val="22"/>
          <w:shd w:val="clear" w:color="auto" w:fill="FFFFFF"/>
          <w:lang w:val="sv-SE"/>
        </w:rPr>
        <w:t>cont</w:t>
      </w:r>
      <w:r w:rsidR="00481F7B">
        <w:rPr>
          <w:color w:val="222222"/>
          <w:sz w:val="22"/>
          <w:szCs w:val="22"/>
          <w:shd w:val="clear" w:color="auto" w:fill="FFFFFF"/>
          <w:lang w:val="sv-SE"/>
        </w:rPr>
        <w:t>’d</w:t>
      </w:r>
      <w:proofErr w:type="spellEnd"/>
      <w:r>
        <w:rPr>
          <w:color w:val="222222"/>
          <w:sz w:val="22"/>
          <w:szCs w:val="22"/>
          <w:shd w:val="clear" w:color="auto" w:fill="FFFFFF"/>
          <w:lang w:val="sv-SE"/>
        </w:rPr>
        <w:t>:</w:t>
      </w:r>
    </w:p>
    <w:p w14:paraId="2AEFDC18" w14:textId="4EDB5EBF" w:rsidR="00962228" w:rsidRDefault="00962228" w:rsidP="0000383A">
      <w:pPr>
        <w:rPr>
          <w:color w:val="222222"/>
          <w:sz w:val="22"/>
          <w:szCs w:val="22"/>
          <w:shd w:val="clear" w:color="auto" w:fill="FFFFFF"/>
          <w:lang w:val="sv-SE"/>
        </w:rPr>
      </w:pPr>
    </w:p>
    <w:p w14:paraId="204266EB" w14:textId="4E8AF27D" w:rsidR="00962228" w:rsidRPr="008A3BAC" w:rsidRDefault="00962228" w:rsidP="00962228">
      <w:pPr>
        <w:rPr>
          <w:b/>
          <w:color w:val="222222"/>
          <w:sz w:val="22"/>
          <w:szCs w:val="22"/>
          <w:shd w:val="clear" w:color="auto" w:fill="FFFFFF"/>
          <w:lang w:val="en-US"/>
        </w:rPr>
      </w:pPr>
      <w:r w:rsidRPr="00B76E32">
        <w:rPr>
          <w:b/>
          <w:sz w:val="22"/>
          <w:szCs w:val="22"/>
        </w:rPr>
        <w:t>11-22/</w:t>
      </w:r>
      <w:r w:rsidRPr="00CC6C98">
        <w:rPr>
          <w:b/>
          <w:sz w:val="22"/>
          <w:szCs w:val="22"/>
          <w:lang w:val="en-US"/>
        </w:rPr>
        <w:t>0</w:t>
      </w:r>
      <w:r w:rsidR="00690C88">
        <w:rPr>
          <w:b/>
          <w:sz w:val="22"/>
          <w:szCs w:val="22"/>
          <w:lang w:val="en-US"/>
        </w:rPr>
        <w:t>761</w:t>
      </w:r>
      <w:r w:rsidRPr="00CC6C98">
        <w:rPr>
          <w:b/>
          <w:sz w:val="22"/>
          <w:szCs w:val="22"/>
          <w:lang w:val="en-US"/>
        </w:rPr>
        <w:t>r</w:t>
      </w:r>
      <w:r w:rsidR="00690C88">
        <w:rPr>
          <w:b/>
          <w:sz w:val="22"/>
          <w:szCs w:val="22"/>
          <w:lang w:val="en-US"/>
        </w:rPr>
        <w:t>3</w:t>
      </w:r>
      <w:r w:rsidRPr="00B76E32">
        <w:rPr>
          <w:b/>
          <w:sz w:val="22"/>
          <w:szCs w:val="22"/>
        </w:rPr>
        <w:t>, “</w:t>
      </w:r>
      <w:r w:rsidR="00690C88" w:rsidRPr="00690C88">
        <w:rPr>
          <w:b/>
          <w:sz w:val="22"/>
          <w:szCs w:val="22"/>
          <w:lang w:val="en-US"/>
        </w:rPr>
        <w:t xml:space="preserve">Time Requirement of Immediate </w:t>
      </w:r>
      <w:r w:rsidR="00690C88">
        <w:rPr>
          <w:b/>
          <w:sz w:val="22"/>
          <w:szCs w:val="22"/>
          <w:lang w:val="en-US"/>
        </w:rPr>
        <w:t>Feedback</w:t>
      </w:r>
      <w:r w:rsidRPr="00B76E32">
        <w:rPr>
          <w:b/>
          <w:sz w:val="22"/>
          <w:szCs w:val="22"/>
        </w:rPr>
        <w:t xml:space="preserve">”, </w:t>
      </w:r>
      <w:proofErr w:type="spellStart"/>
      <w:r>
        <w:rPr>
          <w:b/>
          <w:sz w:val="22"/>
          <w:szCs w:val="22"/>
          <w:lang w:val="en-US"/>
        </w:rPr>
        <w:t>Meng</w:t>
      </w:r>
      <w:r w:rsidR="00690C88">
        <w:rPr>
          <w:b/>
          <w:sz w:val="22"/>
          <w:szCs w:val="22"/>
          <w:lang w:val="en-US"/>
        </w:rPr>
        <w:t>shi</w:t>
      </w:r>
      <w:proofErr w:type="spellEnd"/>
      <w:r w:rsidR="00690C88">
        <w:rPr>
          <w:b/>
          <w:sz w:val="22"/>
          <w:szCs w:val="22"/>
          <w:lang w:val="en-US"/>
        </w:rPr>
        <w:t xml:space="preserve"> Hu</w:t>
      </w:r>
      <w:r>
        <w:rPr>
          <w:b/>
          <w:sz w:val="22"/>
          <w:szCs w:val="22"/>
          <w:lang w:val="en-US"/>
        </w:rPr>
        <w:t xml:space="preserve"> </w:t>
      </w:r>
      <w:r w:rsidRPr="00B76E32">
        <w:rPr>
          <w:b/>
          <w:sz w:val="22"/>
          <w:szCs w:val="22"/>
        </w:rPr>
        <w:t>(</w:t>
      </w:r>
      <w:r w:rsidR="00690C88">
        <w:rPr>
          <w:b/>
          <w:sz w:val="22"/>
          <w:szCs w:val="22"/>
          <w:lang w:val="en-US"/>
        </w:rPr>
        <w:t>Huawei</w:t>
      </w:r>
      <w:r w:rsidRPr="00B76E32">
        <w:rPr>
          <w:b/>
          <w:sz w:val="22"/>
          <w:szCs w:val="22"/>
        </w:rPr>
        <w:t>):</w:t>
      </w:r>
    </w:p>
    <w:p w14:paraId="50CE954C" w14:textId="6B4B0A53" w:rsidR="00962228" w:rsidRDefault="00D0606C" w:rsidP="0000383A">
      <w:pPr>
        <w:rPr>
          <w:color w:val="222222"/>
          <w:sz w:val="22"/>
          <w:szCs w:val="22"/>
          <w:shd w:val="clear" w:color="auto" w:fill="FFFFFF"/>
          <w:lang w:val="en-US"/>
        </w:rPr>
      </w:pPr>
      <w:r>
        <w:rPr>
          <w:color w:val="222222"/>
          <w:sz w:val="22"/>
          <w:szCs w:val="22"/>
          <w:shd w:val="clear" w:color="auto" w:fill="FFFFFF"/>
          <w:lang w:val="en-US"/>
        </w:rPr>
        <w:t xml:space="preserve">Presented at an earlier time, but </w:t>
      </w:r>
      <w:r w:rsidR="00481F7B">
        <w:rPr>
          <w:color w:val="222222"/>
          <w:sz w:val="22"/>
          <w:szCs w:val="22"/>
          <w:shd w:val="clear" w:color="auto" w:fill="FFFFFF"/>
          <w:lang w:val="en-US"/>
        </w:rPr>
        <w:t xml:space="preserve">the presentation </w:t>
      </w:r>
      <w:r>
        <w:rPr>
          <w:color w:val="222222"/>
          <w:sz w:val="22"/>
          <w:szCs w:val="22"/>
          <w:shd w:val="clear" w:color="auto" w:fill="FFFFFF"/>
          <w:lang w:val="en-US"/>
        </w:rPr>
        <w:t>has been slightly updated.</w:t>
      </w:r>
    </w:p>
    <w:p w14:paraId="1F9A7EFD" w14:textId="05066962" w:rsidR="00D0606C" w:rsidRDefault="00D0606C" w:rsidP="0000383A">
      <w:pPr>
        <w:rPr>
          <w:color w:val="222222"/>
          <w:sz w:val="22"/>
          <w:szCs w:val="22"/>
          <w:shd w:val="clear" w:color="auto" w:fill="FFFFFF"/>
          <w:lang w:val="en-US"/>
        </w:rPr>
      </w:pPr>
    </w:p>
    <w:p w14:paraId="6205944A" w14:textId="7675CFE7" w:rsidR="00D0606C" w:rsidRDefault="006F303D" w:rsidP="0000383A">
      <w:pPr>
        <w:rPr>
          <w:color w:val="222222"/>
          <w:sz w:val="22"/>
          <w:szCs w:val="22"/>
          <w:shd w:val="clear" w:color="auto" w:fill="FFFFFF"/>
          <w:lang w:val="en-US"/>
        </w:rPr>
      </w:pPr>
      <w:proofErr w:type="spellStart"/>
      <w:r>
        <w:rPr>
          <w:color w:val="222222"/>
          <w:sz w:val="22"/>
          <w:szCs w:val="22"/>
          <w:shd w:val="clear" w:color="auto" w:fill="FFFFFF"/>
          <w:lang w:val="en-US"/>
        </w:rPr>
        <w:t>Mengshi</w:t>
      </w:r>
      <w:proofErr w:type="spellEnd"/>
      <w:r>
        <w:rPr>
          <w:color w:val="222222"/>
          <w:sz w:val="22"/>
          <w:szCs w:val="22"/>
          <w:shd w:val="clear" w:color="auto" w:fill="FFFFFF"/>
          <w:lang w:val="en-US"/>
        </w:rPr>
        <w:t xml:space="preserve"> just goes through the conclusion</w:t>
      </w:r>
      <w:r w:rsidR="005D0AD9">
        <w:rPr>
          <w:color w:val="222222"/>
          <w:sz w:val="22"/>
          <w:szCs w:val="22"/>
          <w:shd w:val="clear" w:color="auto" w:fill="FFFFFF"/>
          <w:lang w:val="en-US"/>
        </w:rPr>
        <w:t xml:space="preserve"> and the slides showing the updates.</w:t>
      </w:r>
    </w:p>
    <w:p w14:paraId="20B5BE3E" w14:textId="77500498" w:rsidR="001A3B63" w:rsidRDefault="001A3B63" w:rsidP="0000383A">
      <w:pPr>
        <w:rPr>
          <w:color w:val="222222"/>
          <w:sz w:val="22"/>
          <w:szCs w:val="22"/>
          <w:shd w:val="clear" w:color="auto" w:fill="FFFFFF"/>
          <w:lang w:val="en-US"/>
        </w:rPr>
      </w:pPr>
    </w:p>
    <w:p w14:paraId="53CD44A3" w14:textId="42A2CE5F" w:rsidR="001A3B63" w:rsidRDefault="001A3B63" w:rsidP="0000383A">
      <w:pPr>
        <w:rPr>
          <w:color w:val="222222"/>
          <w:sz w:val="22"/>
          <w:szCs w:val="22"/>
          <w:shd w:val="clear" w:color="auto" w:fill="FFFFFF"/>
          <w:lang w:val="en-US"/>
        </w:rPr>
      </w:pPr>
      <w:r>
        <w:rPr>
          <w:color w:val="222222"/>
          <w:sz w:val="22"/>
          <w:szCs w:val="22"/>
          <w:shd w:val="clear" w:color="auto" w:fill="FFFFFF"/>
          <w:lang w:val="en-US"/>
        </w:rPr>
        <w:t xml:space="preserve">Q: </w:t>
      </w:r>
      <w:r w:rsidR="00A521E7">
        <w:rPr>
          <w:color w:val="222222"/>
          <w:sz w:val="22"/>
          <w:szCs w:val="22"/>
          <w:shd w:val="clear" w:color="auto" w:fill="FFFFFF"/>
          <w:lang w:val="en-US"/>
        </w:rPr>
        <w:t xml:space="preserve">I don’t see the value to introduce </w:t>
      </w:r>
      <w:r w:rsidR="003C1CA4">
        <w:rPr>
          <w:color w:val="222222"/>
          <w:sz w:val="22"/>
          <w:szCs w:val="22"/>
          <w:shd w:val="clear" w:color="auto" w:fill="FFFFFF"/>
          <w:lang w:val="en-US"/>
        </w:rPr>
        <w:t xml:space="preserve">overhead </w:t>
      </w:r>
      <w:proofErr w:type="gramStart"/>
      <w:r w:rsidR="003C1CA4">
        <w:rPr>
          <w:color w:val="222222"/>
          <w:sz w:val="22"/>
          <w:szCs w:val="22"/>
          <w:shd w:val="clear" w:color="auto" w:fill="FFFFFF"/>
          <w:lang w:val="en-US"/>
        </w:rPr>
        <w:t>in order to</w:t>
      </w:r>
      <w:proofErr w:type="gramEnd"/>
      <w:r w:rsidR="003C1CA4">
        <w:rPr>
          <w:color w:val="222222"/>
          <w:sz w:val="22"/>
          <w:szCs w:val="22"/>
          <w:shd w:val="clear" w:color="auto" w:fill="FFFFFF"/>
          <w:lang w:val="en-US"/>
        </w:rPr>
        <w:t xml:space="preserve"> get immediate feedback, compared to having delayed feedback.</w:t>
      </w:r>
    </w:p>
    <w:p w14:paraId="69F3834A" w14:textId="5CD60C57" w:rsidR="005D0C2A" w:rsidRDefault="003C1CA4" w:rsidP="0000383A">
      <w:pPr>
        <w:rPr>
          <w:color w:val="222222"/>
          <w:sz w:val="22"/>
          <w:szCs w:val="22"/>
          <w:shd w:val="clear" w:color="auto" w:fill="FFFFFF"/>
          <w:lang w:val="en-US"/>
        </w:rPr>
      </w:pPr>
      <w:r>
        <w:rPr>
          <w:color w:val="222222"/>
          <w:sz w:val="22"/>
          <w:szCs w:val="22"/>
          <w:shd w:val="clear" w:color="auto" w:fill="FFFFFF"/>
          <w:lang w:val="en-US"/>
        </w:rPr>
        <w:t xml:space="preserve">A: </w:t>
      </w:r>
      <w:r w:rsidR="00ED0C3A">
        <w:rPr>
          <w:color w:val="222222"/>
          <w:sz w:val="22"/>
          <w:szCs w:val="22"/>
          <w:shd w:val="clear" w:color="auto" w:fill="FFFFFF"/>
          <w:lang w:val="en-US"/>
        </w:rPr>
        <w:t xml:space="preserve">Basically, immediate feedback is already in the </w:t>
      </w:r>
      <w:proofErr w:type="gramStart"/>
      <w:r w:rsidR="00ED0C3A">
        <w:rPr>
          <w:color w:val="222222"/>
          <w:sz w:val="22"/>
          <w:szCs w:val="22"/>
          <w:shd w:val="clear" w:color="auto" w:fill="FFFFFF"/>
          <w:lang w:val="en-US"/>
        </w:rPr>
        <w:t>specification</w:t>
      </w:r>
      <w:proofErr w:type="gramEnd"/>
      <w:r w:rsidR="00ED0C3A">
        <w:rPr>
          <w:color w:val="222222"/>
          <w:sz w:val="22"/>
          <w:szCs w:val="22"/>
          <w:shd w:val="clear" w:color="auto" w:fill="FFFFFF"/>
          <w:lang w:val="en-US"/>
        </w:rPr>
        <w:t xml:space="preserve"> </w:t>
      </w:r>
      <w:r w:rsidR="00A374D4">
        <w:rPr>
          <w:color w:val="222222"/>
          <w:sz w:val="22"/>
          <w:szCs w:val="22"/>
          <w:shd w:val="clear" w:color="auto" w:fill="FFFFFF"/>
          <w:lang w:val="en-US"/>
        </w:rPr>
        <w:t>so I think it is clear that is assumed to be valuable in some situations.</w:t>
      </w:r>
    </w:p>
    <w:p w14:paraId="3B515198" w14:textId="39B41866" w:rsidR="005D0C2A" w:rsidRDefault="005D0C2A" w:rsidP="0000383A">
      <w:pPr>
        <w:rPr>
          <w:color w:val="222222"/>
          <w:sz w:val="22"/>
          <w:szCs w:val="22"/>
          <w:shd w:val="clear" w:color="auto" w:fill="FFFFFF"/>
          <w:lang w:val="en-US"/>
        </w:rPr>
      </w:pPr>
    </w:p>
    <w:p w14:paraId="6578B82F" w14:textId="3C99285E" w:rsidR="005D0C2A" w:rsidRDefault="005D0C2A" w:rsidP="005D0C2A">
      <w:pPr>
        <w:rPr>
          <w:color w:val="222222"/>
          <w:sz w:val="22"/>
          <w:szCs w:val="22"/>
          <w:shd w:val="clear" w:color="auto" w:fill="FFFFFF"/>
          <w:lang w:val="en-US"/>
        </w:rPr>
      </w:pPr>
      <w:r w:rsidRPr="005D0C2A">
        <w:rPr>
          <w:b/>
          <w:bCs/>
          <w:color w:val="222222"/>
          <w:sz w:val="22"/>
          <w:szCs w:val="22"/>
          <w:shd w:val="clear" w:color="auto" w:fill="FFFFFF"/>
          <w:lang w:val="en-US"/>
        </w:rPr>
        <w:t>Straw Poll:</w:t>
      </w:r>
      <w:r>
        <w:rPr>
          <w:color w:val="222222"/>
          <w:sz w:val="22"/>
          <w:szCs w:val="22"/>
          <w:shd w:val="clear" w:color="auto" w:fill="FFFFFF"/>
          <w:lang w:val="en-US"/>
        </w:rPr>
        <w:t xml:space="preserve"> </w:t>
      </w:r>
      <w:r w:rsidRPr="005D0C2A">
        <w:rPr>
          <w:color w:val="222222"/>
          <w:sz w:val="22"/>
          <w:szCs w:val="22"/>
          <w:shd w:val="clear" w:color="auto" w:fill="FFFFFF"/>
          <w:lang w:val="en-US"/>
        </w:rPr>
        <w:t>Do you agree that a STA may tell the AP its time requirement on immediate feedback for TB measurement instances?</w:t>
      </w:r>
    </w:p>
    <w:p w14:paraId="5AAE6375" w14:textId="77777777" w:rsidR="005D0C2A" w:rsidRPr="005D0C2A" w:rsidRDefault="005D0C2A" w:rsidP="005D0C2A">
      <w:pPr>
        <w:rPr>
          <w:color w:val="222222"/>
          <w:sz w:val="22"/>
          <w:szCs w:val="22"/>
          <w:shd w:val="clear" w:color="auto" w:fill="FFFFFF"/>
          <w:lang w:val="en-US"/>
        </w:rPr>
      </w:pPr>
    </w:p>
    <w:p w14:paraId="633EE273" w14:textId="4B091529" w:rsidR="005D0C2A" w:rsidRPr="007D45AA" w:rsidRDefault="005D0C2A" w:rsidP="00B127FC">
      <w:pPr>
        <w:numPr>
          <w:ilvl w:val="0"/>
          <w:numId w:val="28"/>
        </w:numPr>
        <w:tabs>
          <w:tab w:val="left" w:pos="720"/>
        </w:tabs>
        <w:rPr>
          <w:color w:val="222222"/>
          <w:sz w:val="22"/>
          <w:szCs w:val="22"/>
          <w:shd w:val="clear" w:color="auto" w:fill="FFFFFF"/>
        </w:rPr>
      </w:pPr>
      <w:r w:rsidRPr="005D0C2A">
        <w:rPr>
          <w:color w:val="222222"/>
          <w:sz w:val="22"/>
          <w:szCs w:val="22"/>
          <w:shd w:val="clear" w:color="auto" w:fill="FFFFFF"/>
          <w:lang w:val="en-US"/>
        </w:rPr>
        <w:t>This is an optional feature.</w:t>
      </w:r>
    </w:p>
    <w:p w14:paraId="367D9C23" w14:textId="0BDBC72E" w:rsidR="005D0C2A" w:rsidRDefault="005D0C2A" w:rsidP="007D45AA">
      <w:pPr>
        <w:tabs>
          <w:tab w:val="left" w:pos="720"/>
        </w:tabs>
        <w:rPr>
          <w:color w:val="222222"/>
          <w:sz w:val="22"/>
          <w:szCs w:val="22"/>
          <w:shd w:val="clear" w:color="auto" w:fill="FFFFFF"/>
          <w:lang w:val="en-US"/>
        </w:rPr>
      </w:pPr>
    </w:p>
    <w:p w14:paraId="109B7EBF" w14:textId="5A38887F" w:rsidR="005D0C2A" w:rsidRDefault="007D45AA" w:rsidP="007D45AA">
      <w:pPr>
        <w:tabs>
          <w:tab w:val="left" w:pos="720"/>
        </w:tabs>
        <w:rPr>
          <w:color w:val="222222"/>
          <w:sz w:val="22"/>
          <w:szCs w:val="22"/>
          <w:shd w:val="clear" w:color="auto" w:fill="FFFFFF"/>
          <w:lang w:val="en-US"/>
        </w:rPr>
      </w:pPr>
      <w:r w:rsidRPr="007D45AA">
        <w:rPr>
          <w:b/>
          <w:bCs/>
          <w:color w:val="222222"/>
          <w:sz w:val="22"/>
          <w:szCs w:val="22"/>
          <w:shd w:val="clear" w:color="auto" w:fill="FFFFFF"/>
          <w:lang w:val="en-US"/>
        </w:rPr>
        <w:t>Result:</w:t>
      </w:r>
      <w:r>
        <w:rPr>
          <w:color w:val="222222"/>
          <w:sz w:val="22"/>
          <w:szCs w:val="22"/>
          <w:shd w:val="clear" w:color="auto" w:fill="FFFFFF"/>
          <w:lang w:val="en-US"/>
        </w:rPr>
        <w:t xml:space="preserve"> Y/N/A: </w:t>
      </w:r>
      <w:r w:rsidR="00F41AF7">
        <w:rPr>
          <w:color w:val="222222"/>
          <w:sz w:val="22"/>
          <w:szCs w:val="22"/>
          <w:shd w:val="clear" w:color="auto" w:fill="FFFFFF"/>
          <w:lang w:val="en-US"/>
        </w:rPr>
        <w:t>13/10/10</w:t>
      </w:r>
    </w:p>
    <w:p w14:paraId="097CBD23" w14:textId="77777777" w:rsidR="0008420B" w:rsidRDefault="0008420B" w:rsidP="0008420B">
      <w:pPr>
        <w:rPr>
          <w:bCs/>
          <w:szCs w:val="22"/>
          <w:lang w:val="en-US"/>
        </w:rPr>
      </w:pPr>
    </w:p>
    <w:p w14:paraId="11708C22" w14:textId="5D74D5E7" w:rsidR="0008420B" w:rsidRPr="001740A5" w:rsidRDefault="0008420B" w:rsidP="0008420B">
      <w:pPr>
        <w:rPr>
          <w:bCs/>
          <w:szCs w:val="22"/>
          <w:lang w:val="en-US"/>
        </w:rPr>
      </w:pPr>
      <w:r w:rsidRPr="00553D5E">
        <w:rPr>
          <w:b/>
          <w:sz w:val="22"/>
          <w:szCs w:val="22"/>
          <w:lang w:val="en-US"/>
        </w:rPr>
        <w:t>11-22/0</w:t>
      </w:r>
      <w:r>
        <w:rPr>
          <w:b/>
          <w:sz w:val="22"/>
          <w:szCs w:val="22"/>
          <w:lang w:val="en-US"/>
        </w:rPr>
        <w:t>647</w:t>
      </w:r>
      <w:r w:rsidRPr="00553D5E">
        <w:rPr>
          <w:b/>
          <w:sz w:val="22"/>
          <w:szCs w:val="22"/>
          <w:lang w:val="en-US"/>
        </w:rPr>
        <w:t>r</w:t>
      </w:r>
      <w:r>
        <w:rPr>
          <w:b/>
          <w:sz w:val="22"/>
          <w:szCs w:val="22"/>
          <w:lang w:val="en-US"/>
        </w:rPr>
        <w:t>7</w:t>
      </w:r>
      <w:r w:rsidRPr="00553D5E">
        <w:rPr>
          <w:b/>
          <w:sz w:val="22"/>
          <w:szCs w:val="22"/>
          <w:lang w:val="en-US"/>
        </w:rPr>
        <w:t>, “</w:t>
      </w:r>
      <w:r w:rsidR="000B63FB">
        <w:rPr>
          <w:b/>
          <w:sz w:val="22"/>
          <w:szCs w:val="22"/>
          <w:lang w:val="en-US"/>
        </w:rPr>
        <w:t xml:space="preserve">Information Exchange </w:t>
      </w:r>
      <w:r w:rsidR="00985E61">
        <w:rPr>
          <w:b/>
          <w:sz w:val="22"/>
          <w:szCs w:val="22"/>
          <w:lang w:val="en-US"/>
        </w:rPr>
        <w:t>of WLAN Sensing Link</w:t>
      </w:r>
      <w:r w:rsidRPr="00553D5E">
        <w:rPr>
          <w:b/>
          <w:sz w:val="22"/>
          <w:szCs w:val="22"/>
          <w:lang w:val="en-US"/>
        </w:rPr>
        <w:t xml:space="preserve">”, </w:t>
      </w:r>
      <w:r w:rsidR="008605D8">
        <w:rPr>
          <w:b/>
          <w:sz w:val="22"/>
          <w:szCs w:val="22"/>
          <w:lang w:val="en-US"/>
        </w:rPr>
        <w:t>Rui Du</w:t>
      </w:r>
      <w:r w:rsidRPr="00553D5E">
        <w:rPr>
          <w:b/>
          <w:sz w:val="22"/>
          <w:szCs w:val="22"/>
          <w:lang w:val="en-US"/>
        </w:rPr>
        <w:t xml:space="preserve"> (</w:t>
      </w:r>
      <w:r>
        <w:rPr>
          <w:b/>
          <w:sz w:val="22"/>
          <w:szCs w:val="22"/>
          <w:lang w:val="en-US"/>
        </w:rPr>
        <w:t>Huawei</w:t>
      </w:r>
      <w:r w:rsidRPr="00553D5E">
        <w:rPr>
          <w:b/>
          <w:sz w:val="22"/>
          <w:szCs w:val="22"/>
          <w:lang w:val="en-US"/>
        </w:rPr>
        <w:t>):</w:t>
      </w:r>
    </w:p>
    <w:p w14:paraId="59E44DCF" w14:textId="77777777" w:rsidR="0008420B" w:rsidRDefault="0008420B" w:rsidP="0008420B">
      <w:pPr>
        <w:rPr>
          <w:bCs/>
          <w:szCs w:val="22"/>
          <w:lang w:val="en-US"/>
        </w:rPr>
      </w:pPr>
    </w:p>
    <w:p w14:paraId="13FD891B" w14:textId="33D9DC59" w:rsidR="0008420B" w:rsidRDefault="0008420B" w:rsidP="0008420B">
      <w:pPr>
        <w:rPr>
          <w:bCs/>
          <w:szCs w:val="22"/>
          <w:lang w:val="en-US"/>
        </w:rPr>
      </w:pPr>
      <w:r>
        <w:rPr>
          <w:bCs/>
          <w:szCs w:val="22"/>
          <w:lang w:val="en-US"/>
        </w:rPr>
        <w:t>The SP has been updated</w:t>
      </w:r>
    </w:p>
    <w:p w14:paraId="25BCB278" w14:textId="2689EAB2" w:rsidR="0008420B" w:rsidRDefault="0008420B" w:rsidP="0008420B">
      <w:pPr>
        <w:rPr>
          <w:bCs/>
          <w:szCs w:val="22"/>
          <w:lang w:val="en-US"/>
        </w:rPr>
      </w:pPr>
      <w:r w:rsidRPr="000D1B10">
        <w:rPr>
          <w:bCs/>
          <w:szCs w:val="22"/>
          <w:lang w:val="en-US"/>
        </w:rPr>
        <w:br/>
      </w:r>
      <w:proofErr w:type="spellStart"/>
      <w:r w:rsidRPr="0015209A">
        <w:rPr>
          <w:b/>
          <w:sz w:val="22"/>
          <w:szCs w:val="21"/>
          <w:lang w:val="en-US"/>
        </w:rPr>
        <w:t>Strawpoll</w:t>
      </w:r>
      <w:proofErr w:type="spellEnd"/>
      <w:r>
        <w:rPr>
          <w:b/>
          <w:szCs w:val="22"/>
          <w:lang w:val="en-US"/>
        </w:rPr>
        <w:t xml:space="preserve"> 2</w:t>
      </w:r>
      <w:r w:rsidRPr="000D1B10">
        <w:rPr>
          <w:b/>
          <w:szCs w:val="22"/>
          <w:lang w:val="en-US"/>
        </w:rPr>
        <w:t>:</w:t>
      </w:r>
      <w:r>
        <w:rPr>
          <w:bCs/>
          <w:szCs w:val="22"/>
          <w:lang w:val="en-US"/>
        </w:rPr>
        <w:t xml:space="preserve"> </w:t>
      </w:r>
      <w:r w:rsidRPr="000D1B10">
        <w:rPr>
          <w:bCs/>
          <w:szCs w:val="22"/>
          <w:lang w:val="en-US"/>
        </w:rPr>
        <w:t>Do you support to add the following to the 11bf SFD</w:t>
      </w:r>
      <w:r>
        <w:rPr>
          <w:bCs/>
          <w:szCs w:val="22"/>
          <w:lang w:val="en-US"/>
        </w:rPr>
        <w:t>?</w:t>
      </w:r>
    </w:p>
    <w:p w14:paraId="53176F53" w14:textId="77777777" w:rsidR="0008420B" w:rsidRDefault="0008420B" w:rsidP="0008420B">
      <w:pPr>
        <w:rPr>
          <w:bCs/>
          <w:szCs w:val="22"/>
          <w:lang w:val="en-US"/>
        </w:rPr>
      </w:pPr>
    </w:p>
    <w:p w14:paraId="451692CD" w14:textId="77777777" w:rsidR="0008420B" w:rsidRPr="006733C7" w:rsidRDefault="0008420B" w:rsidP="00B127FC">
      <w:pPr>
        <w:numPr>
          <w:ilvl w:val="0"/>
          <w:numId w:val="15"/>
        </w:numPr>
        <w:rPr>
          <w:bCs/>
          <w:sz w:val="22"/>
          <w:szCs w:val="22"/>
        </w:rPr>
      </w:pPr>
      <w:r w:rsidRPr="006733C7">
        <w:rPr>
          <w:bCs/>
          <w:sz w:val="22"/>
          <w:szCs w:val="22"/>
          <w:lang w:val="en-US"/>
        </w:rPr>
        <w:t xml:space="preserve">The following optional features are defined. </w:t>
      </w:r>
    </w:p>
    <w:p w14:paraId="0E0A9F89"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4897152C"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671420FC" w14:textId="6476888B" w:rsidR="0008420B" w:rsidRPr="0015209A"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The sensing measurement report frame </w:t>
      </w:r>
      <w:r w:rsidR="00C352CD">
        <w:rPr>
          <w:bCs/>
          <w:sz w:val="22"/>
          <w:szCs w:val="22"/>
          <w:lang w:val="en-US"/>
        </w:rPr>
        <w:t xml:space="preserve">may </w:t>
      </w:r>
      <w:r w:rsidRPr="006733C7">
        <w:rPr>
          <w:bCs/>
          <w:sz w:val="22"/>
          <w:szCs w:val="22"/>
          <w:lang w:val="en-US"/>
        </w:rPr>
        <w:t>provide an indication about the AGC change.</w:t>
      </w:r>
    </w:p>
    <w:p w14:paraId="0A4241E3" w14:textId="77777777" w:rsidR="0008420B" w:rsidRPr="006733C7" w:rsidRDefault="0008420B" w:rsidP="0008420B">
      <w:pPr>
        <w:ind w:left="1080"/>
        <w:rPr>
          <w:bCs/>
          <w:sz w:val="22"/>
          <w:szCs w:val="22"/>
        </w:rPr>
      </w:pPr>
    </w:p>
    <w:p w14:paraId="2AE648E1"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Note: </w:t>
      </w:r>
    </w:p>
    <w:p w14:paraId="5F86A80B" w14:textId="77777777" w:rsidR="0008420B" w:rsidRPr="006733C7" w:rsidRDefault="0008420B" w:rsidP="00B127FC">
      <w:pPr>
        <w:numPr>
          <w:ilvl w:val="0"/>
          <w:numId w:val="17"/>
        </w:numPr>
        <w:ind w:left="1440"/>
        <w:rPr>
          <w:bCs/>
          <w:sz w:val="22"/>
          <w:szCs w:val="22"/>
        </w:rPr>
      </w:pPr>
      <w:r w:rsidRPr="006733C7">
        <w:rPr>
          <w:bCs/>
          <w:sz w:val="22"/>
          <w:szCs w:val="22"/>
          <w:lang w:val="en-US"/>
        </w:rPr>
        <w:t>RF gain is defined as the gain in analog domain mainly contains the gain of AGC and other components.</w:t>
      </w:r>
    </w:p>
    <w:p w14:paraId="4BE992B3" w14:textId="77777777" w:rsidR="0008420B" w:rsidRPr="006733C7" w:rsidRDefault="0008420B" w:rsidP="00B127FC">
      <w:pPr>
        <w:numPr>
          <w:ilvl w:val="0"/>
          <w:numId w:val="17"/>
        </w:numPr>
        <w:ind w:left="1440"/>
        <w:rPr>
          <w:bCs/>
          <w:sz w:val="22"/>
          <w:szCs w:val="22"/>
        </w:rPr>
      </w:pPr>
      <w:r w:rsidRPr="006733C7">
        <w:rPr>
          <w:bCs/>
          <w:sz w:val="22"/>
          <w:szCs w:val="22"/>
          <w:lang w:val="en-US"/>
        </w:rPr>
        <w:t>Digital gain is defined as the gain in digital domain.</w:t>
      </w:r>
    </w:p>
    <w:p w14:paraId="5AADBBA9" w14:textId="44E2B3AE" w:rsidR="0008420B" w:rsidRPr="0015209A" w:rsidRDefault="0008420B" w:rsidP="00B127FC">
      <w:pPr>
        <w:numPr>
          <w:ilvl w:val="0"/>
          <w:numId w:val="17"/>
        </w:numPr>
        <w:ind w:left="1440"/>
        <w:rPr>
          <w:bCs/>
          <w:sz w:val="22"/>
          <w:szCs w:val="22"/>
        </w:rPr>
      </w:pPr>
      <w:r w:rsidRPr="006733C7">
        <w:rPr>
          <w:bCs/>
          <w:sz w:val="22"/>
          <w:szCs w:val="22"/>
          <w:lang w:val="en-US"/>
        </w:rPr>
        <w:t>If the device is not able to provide the RF and/or digital gain, it may indicate the</w:t>
      </w:r>
      <w:r w:rsidR="00FD1F3A">
        <w:rPr>
          <w:bCs/>
          <w:sz w:val="22"/>
          <w:szCs w:val="22"/>
          <w:lang w:val="en-US"/>
        </w:rPr>
        <w:t xml:space="preserve"> </w:t>
      </w:r>
      <w:r w:rsidRPr="006733C7">
        <w:rPr>
          <w:bCs/>
          <w:sz w:val="22"/>
          <w:szCs w:val="22"/>
          <w:lang w:val="en-US"/>
        </w:rPr>
        <w:t>if the AGC change</w:t>
      </w:r>
      <w:r w:rsidR="00FD1F3A">
        <w:rPr>
          <w:bCs/>
          <w:sz w:val="22"/>
          <w:szCs w:val="22"/>
          <w:lang w:val="en-US"/>
        </w:rPr>
        <w:t xml:space="preserve"> exceeds certain threshold (the threshold is implementation specific)</w:t>
      </w:r>
      <w:r w:rsidRPr="006733C7">
        <w:rPr>
          <w:bCs/>
          <w:sz w:val="22"/>
          <w:szCs w:val="22"/>
          <w:lang w:val="en-US"/>
        </w:rPr>
        <w:t>.</w:t>
      </w:r>
    </w:p>
    <w:p w14:paraId="56052C0B" w14:textId="5B6C44EF" w:rsidR="0008420B" w:rsidRPr="0015209A" w:rsidRDefault="0008420B" w:rsidP="0008420B">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p>
    <w:p w14:paraId="75AC0E9B" w14:textId="639D78F6" w:rsidR="005D0C2A" w:rsidRDefault="005D0C2A" w:rsidP="007D45AA">
      <w:pPr>
        <w:tabs>
          <w:tab w:val="left" w:pos="720"/>
        </w:tabs>
        <w:rPr>
          <w:color w:val="222222"/>
          <w:sz w:val="22"/>
          <w:szCs w:val="22"/>
          <w:shd w:val="clear" w:color="auto" w:fill="FFFFFF"/>
          <w:lang w:val="en-US"/>
        </w:rPr>
      </w:pPr>
    </w:p>
    <w:p w14:paraId="2B36640A" w14:textId="23EC59CE" w:rsidR="005D0C2A" w:rsidRDefault="00FD1F3A" w:rsidP="007D45AA">
      <w:pPr>
        <w:tabs>
          <w:tab w:val="left" w:pos="720"/>
        </w:tabs>
        <w:rPr>
          <w:color w:val="222222"/>
          <w:sz w:val="22"/>
          <w:szCs w:val="22"/>
          <w:shd w:val="clear" w:color="auto" w:fill="FFFFFF"/>
          <w:lang w:val="en-US"/>
        </w:rPr>
      </w:pPr>
      <w:r>
        <w:rPr>
          <w:color w:val="222222"/>
          <w:sz w:val="22"/>
          <w:szCs w:val="22"/>
          <w:shd w:val="clear" w:color="auto" w:fill="FFFFFF"/>
          <w:lang w:val="en-US"/>
        </w:rPr>
        <w:t>Run out of time.</w:t>
      </w:r>
    </w:p>
    <w:p w14:paraId="100C29DB" w14:textId="2E4C6954" w:rsidR="005D0C2A" w:rsidRDefault="005D0C2A" w:rsidP="0000383A">
      <w:pPr>
        <w:rPr>
          <w:color w:val="222222"/>
          <w:sz w:val="22"/>
          <w:szCs w:val="22"/>
          <w:shd w:val="clear" w:color="auto" w:fill="FFFFFF"/>
        </w:rPr>
      </w:pPr>
    </w:p>
    <w:p w14:paraId="51CC94A3" w14:textId="4714B4BC" w:rsidR="00926625" w:rsidRDefault="00926625" w:rsidP="00B127FC">
      <w:pPr>
        <w:pStyle w:val="ListParagraph"/>
        <w:numPr>
          <w:ilvl w:val="0"/>
          <w:numId w:val="21"/>
        </w:numPr>
        <w:rPr>
          <w:bCs/>
          <w:szCs w:val="22"/>
          <w:lang w:val="en-US"/>
        </w:rPr>
      </w:pPr>
      <w:r>
        <w:rPr>
          <w:bCs/>
          <w:szCs w:val="22"/>
          <w:lang w:val="en-US"/>
        </w:rPr>
        <w:t xml:space="preserve">Chair </w:t>
      </w:r>
      <w:r w:rsidR="00FD1F3A">
        <w:rPr>
          <w:bCs/>
          <w:szCs w:val="22"/>
          <w:lang w:val="en-US"/>
        </w:rPr>
        <w:t xml:space="preserve">asks if there is </w:t>
      </w:r>
      <w:proofErr w:type="spellStart"/>
      <w:r w:rsidR="00FD1F3A">
        <w:rPr>
          <w:bCs/>
          <w:szCs w:val="22"/>
          <w:lang w:val="en-US"/>
        </w:rPr>
        <w:t>AoB</w:t>
      </w:r>
      <w:proofErr w:type="spellEnd"/>
      <w:r w:rsidR="00FD1F3A">
        <w:rPr>
          <w:bCs/>
          <w:szCs w:val="22"/>
          <w:lang w:val="en-US"/>
        </w:rPr>
        <w:t>. No response from the group</w:t>
      </w:r>
      <w:r w:rsidR="00F75E06">
        <w:rPr>
          <w:bCs/>
          <w:szCs w:val="22"/>
          <w:lang w:val="en-US"/>
        </w:rPr>
        <w:t>.</w:t>
      </w:r>
    </w:p>
    <w:p w14:paraId="44718372" w14:textId="564730BB" w:rsidR="00926625" w:rsidRPr="00EA56D9" w:rsidRDefault="00926625" w:rsidP="00B127FC">
      <w:pPr>
        <w:pStyle w:val="ListParagraph"/>
        <w:numPr>
          <w:ilvl w:val="0"/>
          <w:numId w:val="21"/>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12.0</w:t>
      </w:r>
      <w:r w:rsidR="00F75E06">
        <w:rPr>
          <w:color w:val="000000" w:themeColor="text1"/>
          <w:szCs w:val="22"/>
          <w:lang w:val="en-US"/>
        </w:rPr>
        <w:t>1</w:t>
      </w:r>
      <w:r>
        <w:rPr>
          <w:color w:val="000000" w:themeColor="text1"/>
          <w:szCs w:val="22"/>
          <w:lang w:val="en-US"/>
        </w:rPr>
        <w:t xml:space="preserve"> pm</w:t>
      </w:r>
      <w:r w:rsidRPr="00B76E32">
        <w:rPr>
          <w:color w:val="000000" w:themeColor="text1"/>
          <w:szCs w:val="22"/>
          <w:lang w:val="en-US"/>
        </w:rPr>
        <w:t>.</w:t>
      </w:r>
    </w:p>
    <w:p w14:paraId="0087E192" w14:textId="77777777" w:rsidR="00EA56D9" w:rsidRPr="00B46403" w:rsidRDefault="00EA56D9" w:rsidP="00EA56D9">
      <w:pPr>
        <w:rPr>
          <w:bCs/>
          <w:szCs w:val="22"/>
          <w:lang w:val="en-US"/>
        </w:rPr>
      </w:pPr>
    </w:p>
    <w:p w14:paraId="77E53EC8" w14:textId="77777777" w:rsidR="00EA56D9" w:rsidRPr="00B46403" w:rsidRDefault="00EA56D9" w:rsidP="00EA56D9">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4FA8C1D5" w14:textId="1820FA46" w:rsidR="006C0718" w:rsidRDefault="006C0718" w:rsidP="0000383A">
      <w:pPr>
        <w:rPr>
          <w:color w:val="222222"/>
          <w:sz w:val="22"/>
          <w:szCs w:val="22"/>
          <w:shd w:val="clear" w:color="auto" w:fill="FFFFFF"/>
          <w:lang w:val="en-US"/>
        </w:rPr>
      </w:pPr>
    </w:p>
    <w:tbl>
      <w:tblPr>
        <w:tblW w:w="10720" w:type="dxa"/>
        <w:tblCellMar>
          <w:left w:w="0" w:type="dxa"/>
          <w:right w:w="0" w:type="dxa"/>
        </w:tblCellMar>
        <w:tblLook w:val="04A0" w:firstRow="1" w:lastRow="0" w:firstColumn="1" w:lastColumn="0" w:noHBand="0" w:noVBand="1"/>
      </w:tblPr>
      <w:tblGrid>
        <w:gridCol w:w="1880"/>
        <w:gridCol w:w="1320"/>
        <w:gridCol w:w="2900"/>
        <w:gridCol w:w="6239"/>
      </w:tblGrid>
      <w:tr w:rsidR="00EA56D9" w14:paraId="37EDEBDB" w14:textId="77777777" w:rsidTr="00EA56D9">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8E698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3173932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Timestamp</w:t>
            </w:r>
          </w:p>
        </w:tc>
        <w:tc>
          <w:tcPr>
            <w:tcW w:w="2900" w:type="dxa"/>
            <w:tcBorders>
              <w:top w:val="nil"/>
              <w:left w:val="nil"/>
              <w:bottom w:val="nil"/>
              <w:right w:val="nil"/>
            </w:tcBorders>
            <w:noWrap/>
            <w:tcMar>
              <w:top w:w="15" w:type="dxa"/>
              <w:left w:w="15" w:type="dxa"/>
              <w:bottom w:w="0" w:type="dxa"/>
              <w:right w:w="15" w:type="dxa"/>
            </w:tcMar>
            <w:vAlign w:val="bottom"/>
            <w:hideMark/>
          </w:tcPr>
          <w:p w14:paraId="39E1000E" w14:textId="77777777" w:rsidR="00EA56D9" w:rsidRDefault="00EA56D9">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7CBFE78" w14:textId="77777777" w:rsidR="00EA56D9" w:rsidRDefault="00EA56D9">
            <w:pPr>
              <w:rPr>
                <w:rFonts w:ascii="Calibri" w:hAnsi="Calibri" w:cs="Calibri"/>
                <w:color w:val="000000"/>
                <w:sz w:val="22"/>
                <w:szCs w:val="22"/>
              </w:rPr>
            </w:pPr>
            <w:r>
              <w:rPr>
                <w:rFonts w:ascii="Calibri" w:hAnsi="Calibri" w:cs="Calibri"/>
                <w:color w:val="000000"/>
                <w:sz w:val="22"/>
                <w:szCs w:val="22"/>
              </w:rPr>
              <w:t>Affiliation</w:t>
            </w:r>
          </w:p>
        </w:tc>
      </w:tr>
      <w:tr w:rsidR="00EA56D9" w14:paraId="3FBAE92D"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DF5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3161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748C04" w14:textId="77777777" w:rsidR="00EA56D9" w:rsidRDefault="00EA56D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2C2602" w14:textId="77777777" w:rsidR="00EA56D9" w:rsidRDefault="00EA56D9">
            <w:pPr>
              <w:rPr>
                <w:rFonts w:ascii="Calibri" w:hAnsi="Calibri" w:cs="Calibri"/>
                <w:color w:val="000000"/>
                <w:sz w:val="22"/>
                <w:szCs w:val="22"/>
              </w:rPr>
            </w:pPr>
            <w:r>
              <w:rPr>
                <w:rFonts w:ascii="Calibri" w:hAnsi="Calibri" w:cs="Calibri"/>
                <w:color w:val="000000"/>
                <w:sz w:val="22"/>
                <w:szCs w:val="22"/>
              </w:rPr>
              <w:t>Origin Wireless</w:t>
            </w:r>
          </w:p>
        </w:tc>
      </w:tr>
      <w:tr w:rsidR="00EA56D9" w14:paraId="3998EDA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0440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DC05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E18AB9E" w14:textId="77777777" w:rsidR="00EA56D9" w:rsidRDefault="00EA56D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37C7B74" w14:textId="77777777" w:rsidR="00EA56D9" w:rsidRDefault="00EA56D9">
            <w:pPr>
              <w:rPr>
                <w:rFonts w:ascii="Calibri" w:hAnsi="Calibri" w:cs="Calibri"/>
                <w:color w:val="000000"/>
                <w:sz w:val="22"/>
                <w:szCs w:val="22"/>
              </w:rPr>
            </w:pPr>
            <w:r>
              <w:rPr>
                <w:rFonts w:ascii="Calibri" w:hAnsi="Calibri" w:cs="Calibri"/>
                <w:color w:val="000000"/>
                <w:sz w:val="22"/>
                <w:szCs w:val="22"/>
              </w:rPr>
              <w:t>VESTEL; IMU</w:t>
            </w:r>
          </w:p>
        </w:tc>
      </w:tr>
      <w:tr w:rsidR="00EA56D9" w14:paraId="1C793C0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2EC3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8C3F0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5A31CD" w14:textId="77777777" w:rsidR="00EA56D9" w:rsidRDefault="00EA56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356BE7" w14:textId="77777777" w:rsidR="00EA56D9" w:rsidRDefault="00EA56D9">
            <w:pPr>
              <w:rPr>
                <w:rFonts w:ascii="Calibri" w:hAnsi="Calibri" w:cs="Calibri"/>
                <w:color w:val="000000"/>
                <w:sz w:val="22"/>
                <w:szCs w:val="22"/>
              </w:rPr>
            </w:pPr>
            <w:r>
              <w:rPr>
                <w:rFonts w:ascii="Calibri" w:hAnsi="Calibri" w:cs="Calibri"/>
                <w:color w:val="000000"/>
                <w:sz w:val="22"/>
                <w:szCs w:val="22"/>
              </w:rPr>
              <w:t>Cognitive Systems Corp.</w:t>
            </w:r>
          </w:p>
        </w:tc>
      </w:tr>
      <w:tr w:rsidR="00EA56D9" w14:paraId="11E4AEF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FFF05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3489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2F58C2C" w14:textId="77777777" w:rsidR="00EA56D9" w:rsidRDefault="00EA56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10F455D" w14:textId="77777777" w:rsidR="00EA56D9" w:rsidRDefault="00EA56D9">
            <w:pPr>
              <w:rPr>
                <w:rFonts w:ascii="Calibri" w:hAnsi="Calibri" w:cs="Calibri"/>
                <w:color w:val="000000"/>
                <w:sz w:val="22"/>
                <w:szCs w:val="22"/>
              </w:rPr>
            </w:pPr>
            <w:r>
              <w:rPr>
                <w:rFonts w:ascii="Calibri" w:hAnsi="Calibri" w:cs="Calibri"/>
                <w:color w:val="000000"/>
                <w:sz w:val="22"/>
                <w:szCs w:val="22"/>
              </w:rPr>
              <w:t>Xiaomi Inc.</w:t>
            </w:r>
          </w:p>
        </w:tc>
      </w:tr>
      <w:tr w:rsidR="00EA56D9" w14:paraId="56A85C8B"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18293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F12E3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987DA84" w14:textId="77777777" w:rsidR="00EA56D9" w:rsidRDefault="00EA56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BD6B346"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532EC3E8"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331B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6FE90"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420C649" w14:textId="77777777" w:rsidR="00EA56D9" w:rsidRDefault="00EA56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863AE9E" w14:textId="77777777" w:rsidR="00EA56D9" w:rsidRDefault="00EA56D9">
            <w:pPr>
              <w:rPr>
                <w:rFonts w:ascii="Calibri" w:hAnsi="Calibri" w:cs="Calibri"/>
                <w:color w:val="000000"/>
                <w:sz w:val="22"/>
                <w:szCs w:val="22"/>
              </w:rPr>
            </w:pPr>
            <w:r>
              <w:rPr>
                <w:rFonts w:ascii="Calibri" w:hAnsi="Calibri" w:cs="Calibri"/>
                <w:color w:val="000000"/>
                <w:sz w:val="22"/>
                <w:szCs w:val="22"/>
              </w:rPr>
              <w:t>MediaTek Inc.</w:t>
            </w:r>
          </w:p>
        </w:tc>
      </w:tr>
      <w:tr w:rsidR="00EA56D9" w14:paraId="7A9D352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E735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AFB0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4BD77D6" w14:textId="77777777" w:rsidR="00EA56D9" w:rsidRDefault="00EA56D9">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23AB3857" w14:textId="77777777" w:rsidR="00EA56D9" w:rsidRDefault="00EA56D9">
            <w:pPr>
              <w:rPr>
                <w:rFonts w:ascii="Calibri" w:hAnsi="Calibri" w:cs="Calibri"/>
                <w:color w:val="000000"/>
                <w:sz w:val="22"/>
                <w:szCs w:val="22"/>
              </w:rPr>
            </w:pPr>
            <w:r>
              <w:rPr>
                <w:rFonts w:ascii="Calibri" w:hAnsi="Calibri" w:cs="Calibri"/>
                <w:color w:val="000000"/>
                <w:sz w:val="22"/>
                <w:szCs w:val="22"/>
              </w:rPr>
              <w:t>Qualcomm Technologies, Inc.</w:t>
            </w:r>
          </w:p>
        </w:tc>
      </w:tr>
      <w:tr w:rsidR="00EA56D9" w14:paraId="6560CBB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CE0F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1EA4B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3A1E39C" w14:textId="77777777" w:rsidR="00EA56D9" w:rsidRDefault="00EA56D9">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04A5BD6E" w14:textId="77777777" w:rsidR="00EA56D9" w:rsidRDefault="00EA56D9">
            <w:pPr>
              <w:rPr>
                <w:rFonts w:ascii="Calibri" w:hAnsi="Calibri" w:cs="Calibri"/>
                <w:color w:val="000000"/>
                <w:sz w:val="22"/>
                <w:szCs w:val="22"/>
              </w:rPr>
            </w:pPr>
            <w:r>
              <w:rPr>
                <w:rFonts w:ascii="Calibri" w:hAnsi="Calibri" w:cs="Calibri"/>
                <w:color w:val="000000"/>
                <w:sz w:val="22"/>
                <w:szCs w:val="22"/>
              </w:rPr>
              <w:t>USDOT; Noblis</w:t>
            </w:r>
          </w:p>
        </w:tc>
      </w:tr>
      <w:tr w:rsidR="00EA56D9" w14:paraId="4F2E26A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3685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6DB6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DCBB351" w14:textId="77777777" w:rsidR="00EA56D9" w:rsidRDefault="00EA56D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AAB0D68" w14:textId="77777777" w:rsidR="00EA56D9" w:rsidRDefault="00EA56D9">
            <w:pPr>
              <w:rPr>
                <w:rFonts w:ascii="Calibri" w:hAnsi="Calibri" w:cs="Calibri"/>
                <w:color w:val="000000"/>
                <w:sz w:val="22"/>
                <w:szCs w:val="22"/>
              </w:rPr>
            </w:pPr>
            <w:r>
              <w:rPr>
                <w:rFonts w:ascii="Calibri" w:hAnsi="Calibri" w:cs="Calibri"/>
                <w:color w:val="000000"/>
                <w:sz w:val="22"/>
                <w:szCs w:val="22"/>
              </w:rPr>
              <w:t>InterDigital, Inc.</w:t>
            </w:r>
          </w:p>
        </w:tc>
      </w:tr>
      <w:tr w:rsidR="00EA56D9" w14:paraId="319B88A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E70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A138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B1D1970" w14:textId="77777777" w:rsidR="00EA56D9" w:rsidRDefault="00EA56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591E9"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7351D6E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5ABC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2B037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33021AE" w14:textId="77777777" w:rsidR="00EA56D9" w:rsidRDefault="00EA56D9">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888CDF4" w14:textId="77777777" w:rsidR="00EA56D9" w:rsidRDefault="00EA56D9">
            <w:pPr>
              <w:rPr>
                <w:rFonts w:ascii="Calibri" w:hAnsi="Calibri" w:cs="Calibri"/>
                <w:color w:val="000000"/>
                <w:sz w:val="22"/>
                <w:szCs w:val="22"/>
              </w:rPr>
            </w:pPr>
            <w:r>
              <w:rPr>
                <w:rFonts w:ascii="Calibri" w:hAnsi="Calibri" w:cs="Calibri"/>
                <w:color w:val="000000"/>
                <w:sz w:val="22"/>
                <w:szCs w:val="22"/>
              </w:rPr>
              <w:t>Apple, Inc.</w:t>
            </w:r>
          </w:p>
        </w:tc>
      </w:tr>
      <w:tr w:rsidR="00EA56D9" w14:paraId="1F509A0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DCD1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A179F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8D0E2AE" w14:textId="77777777" w:rsidR="00EA56D9" w:rsidRDefault="00EA56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9500E7"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35C38FA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0C40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DDD63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0704F35" w14:textId="77777777" w:rsidR="00EA56D9" w:rsidRDefault="00EA56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9B5973" w14:textId="77777777" w:rsidR="00EA56D9" w:rsidRDefault="00EA56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A56D9" w14:paraId="73AD334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A0C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79CAD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868A1E7" w14:textId="77777777" w:rsidR="00EA56D9" w:rsidRDefault="00EA56D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1181367"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09912EC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420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AEB6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89B04BE" w14:textId="77777777" w:rsidR="00EA56D9" w:rsidRDefault="00EA56D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E11BD1E" w14:textId="77777777" w:rsidR="00EA56D9" w:rsidRDefault="00EA56D9">
            <w:pPr>
              <w:rPr>
                <w:rFonts w:ascii="Calibri" w:hAnsi="Calibri" w:cs="Calibri"/>
                <w:color w:val="000000"/>
                <w:sz w:val="22"/>
                <w:szCs w:val="22"/>
              </w:rPr>
            </w:pPr>
            <w:r>
              <w:rPr>
                <w:rFonts w:ascii="Calibri" w:hAnsi="Calibri" w:cs="Calibri"/>
                <w:color w:val="000000"/>
                <w:sz w:val="22"/>
                <w:szCs w:val="22"/>
              </w:rPr>
              <w:t>Synaptics</w:t>
            </w:r>
          </w:p>
        </w:tc>
      </w:tr>
      <w:tr w:rsidR="00EA56D9" w14:paraId="596A6FBF"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C139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90B8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84D3627" w14:textId="77777777" w:rsidR="00EA56D9" w:rsidRDefault="00EA56D9">
            <w:pPr>
              <w:rPr>
                <w:rFonts w:ascii="Calibri" w:hAnsi="Calibri" w:cs="Calibri"/>
                <w:color w:val="000000"/>
                <w:sz w:val="22"/>
                <w:szCs w:val="22"/>
              </w:rPr>
            </w:pPr>
            <w:r>
              <w:rPr>
                <w:rFonts w:ascii="Calibri" w:hAnsi="Calibri" w:cs="Calibri"/>
                <w:color w:val="000000"/>
                <w:sz w:val="22"/>
                <w:szCs w:val="22"/>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252361C4"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18875D2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DE08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AB9BB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B80D0C7" w14:textId="77777777" w:rsidR="00EA56D9" w:rsidRDefault="00EA56D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7D66FAF" w14:textId="77777777" w:rsidR="00EA56D9" w:rsidRDefault="00EA56D9">
            <w:pPr>
              <w:rPr>
                <w:rFonts w:ascii="Calibri" w:hAnsi="Calibri" w:cs="Calibri"/>
                <w:color w:val="000000"/>
                <w:sz w:val="22"/>
                <w:szCs w:val="22"/>
              </w:rPr>
            </w:pPr>
            <w:r>
              <w:rPr>
                <w:rFonts w:ascii="Calibri" w:hAnsi="Calibri" w:cs="Calibri"/>
                <w:color w:val="000000"/>
                <w:sz w:val="22"/>
                <w:szCs w:val="22"/>
              </w:rPr>
              <w:t>Vestel Electronics Corp.</w:t>
            </w:r>
          </w:p>
        </w:tc>
      </w:tr>
      <w:tr w:rsidR="00EA56D9" w14:paraId="766F34B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C523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AEDA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13C3287" w14:textId="77777777" w:rsidR="00EA56D9" w:rsidRDefault="00EA56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D6B3F7B" w14:textId="77777777" w:rsidR="00EA56D9" w:rsidRDefault="00EA56D9">
            <w:pPr>
              <w:rPr>
                <w:rFonts w:ascii="Calibri" w:hAnsi="Calibri" w:cs="Calibri"/>
                <w:color w:val="000000"/>
                <w:sz w:val="22"/>
                <w:szCs w:val="22"/>
              </w:rPr>
            </w:pPr>
            <w:r>
              <w:rPr>
                <w:rFonts w:ascii="Calibri" w:hAnsi="Calibri" w:cs="Calibri"/>
                <w:color w:val="000000"/>
                <w:sz w:val="22"/>
                <w:szCs w:val="22"/>
              </w:rPr>
              <w:t>Panasonic Asia Pacific Pte Ltd.</w:t>
            </w:r>
          </w:p>
        </w:tc>
      </w:tr>
      <w:tr w:rsidR="00EA56D9" w14:paraId="0DC01DC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7157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E87B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D792E07" w14:textId="77777777" w:rsidR="00EA56D9" w:rsidRDefault="00EA56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E7A55F"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13698EF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252D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1319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E8830C5" w14:textId="77777777" w:rsidR="00EA56D9" w:rsidRDefault="00EA56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C3B0FB"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0698EA91"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9E3DE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BA564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F8DEACB" w14:textId="77777777" w:rsidR="00EA56D9" w:rsidRDefault="00EA56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2753C59"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6E364EB9"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B740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D3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62E8CF" w14:textId="77777777" w:rsidR="00EA56D9" w:rsidRDefault="00EA56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2EE8" w14:textId="77777777" w:rsidR="00EA56D9" w:rsidRDefault="00EA56D9">
            <w:pPr>
              <w:rPr>
                <w:rFonts w:ascii="Calibri" w:hAnsi="Calibri" w:cs="Calibri"/>
                <w:color w:val="000000"/>
                <w:sz w:val="22"/>
                <w:szCs w:val="22"/>
              </w:rPr>
            </w:pPr>
            <w:r>
              <w:rPr>
                <w:rFonts w:ascii="Calibri" w:hAnsi="Calibri" w:cs="Calibri"/>
                <w:color w:val="000000"/>
                <w:sz w:val="22"/>
                <w:szCs w:val="22"/>
              </w:rPr>
              <w:t>NXP Semiconductors</w:t>
            </w:r>
          </w:p>
        </w:tc>
      </w:tr>
      <w:tr w:rsidR="00EA56D9" w14:paraId="015668DA"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7043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AB43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B114959" w14:textId="77777777" w:rsidR="00EA56D9" w:rsidRDefault="00EA56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137B638" w14:textId="77777777" w:rsidR="00EA56D9" w:rsidRDefault="00EA56D9">
            <w:pPr>
              <w:rPr>
                <w:rFonts w:ascii="Calibri" w:hAnsi="Calibri" w:cs="Calibri"/>
                <w:color w:val="000000"/>
                <w:sz w:val="22"/>
                <w:szCs w:val="22"/>
              </w:rPr>
            </w:pPr>
            <w:r>
              <w:rPr>
                <w:rFonts w:ascii="Calibri" w:hAnsi="Calibri" w:cs="Calibri"/>
                <w:color w:val="000000"/>
                <w:sz w:val="22"/>
                <w:szCs w:val="22"/>
              </w:rPr>
              <w:t>Ericsson AB</w:t>
            </w:r>
          </w:p>
        </w:tc>
      </w:tr>
      <w:tr w:rsidR="00EA56D9" w14:paraId="3ED1AED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0112E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E884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0FFBE53" w14:textId="77777777" w:rsidR="00EA56D9" w:rsidRDefault="00EA56D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E355383"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3FCB7F5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E522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2F51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3515969" w14:textId="77777777" w:rsidR="00EA56D9" w:rsidRDefault="00EA56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2DFD3C1" w14:textId="77777777" w:rsidR="00EA56D9" w:rsidRDefault="00EA56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A56D9" w14:paraId="7D91BB2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FF5A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F0BF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5DABA8E" w14:textId="77777777" w:rsidR="00EA56D9" w:rsidRDefault="00EA56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333996D" w14:textId="77777777" w:rsidR="00EA56D9" w:rsidRDefault="00EA56D9">
            <w:pPr>
              <w:rPr>
                <w:rFonts w:ascii="Calibri" w:hAnsi="Calibri" w:cs="Calibri"/>
                <w:color w:val="000000"/>
                <w:sz w:val="22"/>
                <w:szCs w:val="22"/>
              </w:rPr>
            </w:pPr>
            <w:r>
              <w:rPr>
                <w:rFonts w:ascii="Calibri" w:hAnsi="Calibri" w:cs="Calibri"/>
                <w:color w:val="000000"/>
                <w:sz w:val="22"/>
                <w:szCs w:val="22"/>
              </w:rPr>
              <w:t>Ofinno</w:t>
            </w:r>
          </w:p>
        </w:tc>
      </w:tr>
    </w:tbl>
    <w:p w14:paraId="442E0681" w14:textId="34BC49BF" w:rsidR="006C0718" w:rsidRDefault="006C0718">
      <w:pPr>
        <w:rPr>
          <w:color w:val="222222"/>
          <w:sz w:val="22"/>
          <w:szCs w:val="22"/>
          <w:shd w:val="clear" w:color="auto" w:fill="FFFFFF"/>
          <w:lang w:val="en-US"/>
        </w:rPr>
      </w:pPr>
      <w:r>
        <w:rPr>
          <w:color w:val="222222"/>
          <w:sz w:val="22"/>
          <w:szCs w:val="22"/>
          <w:shd w:val="clear" w:color="auto" w:fill="FFFFFF"/>
          <w:lang w:val="en-US"/>
        </w:rPr>
        <w:br w:type="page"/>
      </w:r>
    </w:p>
    <w:p w14:paraId="00DF93DE" w14:textId="7802809D" w:rsidR="006C0718" w:rsidRPr="00B76E32" w:rsidRDefault="006C0718" w:rsidP="006C0718">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C3867D2" w14:textId="77777777" w:rsidR="006C0718" w:rsidRPr="00B76E32" w:rsidRDefault="006C0718" w:rsidP="006C0718">
      <w:pPr>
        <w:rPr>
          <w:b/>
          <w:sz w:val="22"/>
          <w:szCs w:val="22"/>
        </w:rPr>
      </w:pPr>
    </w:p>
    <w:p w14:paraId="3AF3914C" w14:textId="77777777" w:rsidR="006C0718" w:rsidRPr="00B76E32" w:rsidRDefault="006C0718" w:rsidP="006C0718">
      <w:pPr>
        <w:rPr>
          <w:b/>
          <w:sz w:val="22"/>
          <w:szCs w:val="22"/>
        </w:rPr>
      </w:pPr>
      <w:r w:rsidRPr="00B76E32">
        <w:rPr>
          <w:b/>
          <w:sz w:val="22"/>
          <w:szCs w:val="22"/>
        </w:rPr>
        <w:t>Meeting Agenda:</w:t>
      </w:r>
    </w:p>
    <w:p w14:paraId="2D19E3D2" w14:textId="77777777" w:rsidR="006C0718" w:rsidRDefault="006C0718" w:rsidP="006C0718">
      <w:pPr>
        <w:rPr>
          <w:sz w:val="22"/>
          <w:szCs w:val="22"/>
        </w:rPr>
      </w:pPr>
      <w:r w:rsidRPr="00B76E32">
        <w:rPr>
          <w:sz w:val="22"/>
          <w:szCs w:val="22"/>
        </w:rPr>
        <w:t xml:space="preserve">The meeting agenda is shown below, and published in the agenda document: </w:t>
      </w:r>
    </w:p>
    <w:p w14:paraId="5545AAEE" w14:textId="4CA61658" w:rsidR="006C0718" w:rsidRDefault="00353109" w:rsidP="006C0718">
      <w:pPr>
        <w:rPr>
          <w:sz w:val="22"/>
          <w:szCs w:val="22"/>
        </w:rPr>
      </w:pPr>
      <w:hyperlink r:id="rId17" w:history="1">
        <w:r w:rsidR="00440DB3" w:rsidRPr="00F25D3B">
          <w:rPr>
            <w:rStyle w:val="Hyperlink"/>
            <w:sz w:val="22"/>
            <w:szCs w:val="22"/>
          </w:rPr>
          <w:t>https://mentor.ieee.org/802.11/dcn/22/11-22-0851-0</w:t>
        </w:r>
        <w:r w:rsidR="00440DB3" w:rsidRPr="00440DB3">
          <w:rPr>
            <w:rStyle w:val="Hyperlink"/>
            <w:sz w:val="22"/>
            <w:szCs w:val="22"/>
          </w:rPr>
          <w:t>8</w:t>
        </w:r>
        <w:r w:rsidR="00440DB3" w:rsidRPr="00F25D3B">
          <w:rPr>
            <w:rStyle w:val="Hyperlink"/>
            <w:sz w:val="22"/>
            <w:szCs w:val="22"/>
          </w:rPr>
          <w:t>-00bf-tgbf-meeting-agenda-2022-06-teleconference.pptx</w:t>
        </w:r>
      </w:hyperlink>
    </w:p>
    <w:p w14:paraId="6CBB5CC7" w14:textId="77777777" w:rsidR="006C0718" w:rsidRPr="00B76E32" w:rsidRDefault="006C0718" w:rsidP="006C0718">
      <w:pPr>
        <w:rPr>
          <w:sz w:val="22"/>
          <w:szCs w:val="22"/>
        </w:rPr>
      </w:pPr>
    </w:p>
    <w:p w14:paraId="6AE322D8"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Call the meeting to order</w:t>
      </w:r>
    </w:p>
    <w:p w14:paraId="26BCAFAE"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Patent policy and logistics</w:t>
      </w:r>
    </w:p>
    <w:p w14:paraId="2FAC7FC0" w14:textId="77777777" w:rsidR="006C0718" w:rsidRPr="00B76E32" w:rsidRDefault="006C0718" w:rsidP="00B127FC">
      <w:pPr>
        <w:pStyle w:val="ListParagraph"/>
        <w:numPr>
          <w:ilvl w:val="0"/>
          <w:numId w:val="2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7ADC4EA"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Call for contribution</w:t>
      </w:r>
    </w:p>
    <w:p w14:paraId="30680885"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Teleconference Times</w:t>
      </w:r>
    </w:p>
    <w:p w14:paraId="221BA30C"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Presentation of submissions</w:t>
      </w:r>
    </w:p>
    <w:p w14:paraId="194AB6D6" w14:textId="77777777" w:rsidR="006C0718" w:rsidRPr="00B76E32" w:rsidRDefault="006C0718" w:rsidP="00B127FC">
      <w:pPr>
        <w:pStyle w:val="ListParagraph"/>
        <w:numPr>
          <w:ilvl w:val="0"/>
          <w:numId w:val="29"/>
        </w:numPr>
        <w:rPr>
          <w:color w:val="000000" w:themeColor="text1"/>
          <w:szCs w:val="22"/>
          <w:lang w:val="sv-SE"/>
        </w:rPr>
      </w:pPr>
      <w:r w:rsidRPr="00B76E32">
        <w:rPr>
          <w:color w:val="000000" w:themeColor="text1"/>
          <w:szCs w:val="22"/>
          <w:lang w:val="en-US"/>
        </w:rPr>
        <w:t>Any other business</w:t>
      </w:r>
    </w:p>
    <w:p w14:paraId="6255016A" w14:textId="77777777" w:rsidR="006C0718" w:rsidRPr="00B76E32" w:rsidRDefault="006C0718" w:rsidP="00B127FC">
      <w:pPr>
        <w:pStyle w:val="ListParagraph"/>
        <w:numPr>
          <w:ilvl w:val="0"/>
          <w:numId w:val="29"/>
        </w:numPr>
        <w:rPr>
          <w:color w:val="000000" w:themeColor="text1"/>
          <w:szCs w:val="22"/>
          <w:lang w:val="sv-SE"/>
        </w:rPr>
      </w:pPr>
      <w:r w:rsidRPr="00B76E32">
        <w:rPr>
          <w:color w:val="000000" w:themeColor="text1"/>
          <w:szCs w:val="22"/>
          <w:lang w:val="en-US"/>
        </w:rPr>
        <w:t>Adjourn</w:t>
      </w:r>
    </w:p>
    <w:p w14:paraId="722418E5" w14:textId="77777777" w:rsidR="006C0718" w:rsidRPr="00B76E32" w:rsidRDefault="006C0718" w:rsidP="006C0718">
      <w:pPr>
        <w:rPr>
          <w:color w:val="000000" w:themeColor="text1"/>
          <w:sz w:val="22"/>
          <w:szCs w:val="22"/>
        </w:rPr>
      </w:pPr>
    </w:p>
    <w:p w14:paraId="6DDBFDC7" w14:textId="77777777" w:rsidR="006C0718" w:rsidRPr="00B76E32" w:rsidRDefault="006C0718" w:rsidP="00B127FC">
      <w:pPr>
        <w:pStyle w:val="ListParagraph"/>
        <w:numPr>
          <w:ilvl w:val="0"/>
          <w:numId w:val="3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40</w:t>
      </w:r>
      <w:r w:rsidRPr="00B76E32">
        <w:rPr>
          <w:bCs/>
          <w:szCs w:val="22"/>
        </w:rPr>
        <w:t xml:space="preserve"> persons are on the call after </w:t>
      </w:r>
      <w:r>
        <w:rPr>
          <w:bCs/>
          <w:szCs w:val="22"/>
        </w:rPr>
        <w:t xml:space="preserve">30 </w:t>
      </w:r>
      <w:r w:rsidRPr="00B76E32">
        <w:rPr>
          <w:bCs/>
          <w:szCs w:val="22"/>
        </w:rPr>
        <w:t xml:space="preserve">minutes of the meeting). </w:t>
      </w:r>
    </w:p>
    <w:p w14:paraId="2BA3AD69" w14:textId="77777777" w:rsidR="006C0718" w:rsidRPr="00B76E32" w:rsidRDefault="006C0718" w:rsidP="006C0718">
      <w:pPr>
        <w:pStyle w:val="ListParagraph"/>
        <w:ind w:left="360"/>
        <w:rPr>
          <w:bCs/>
          <w:szCs w:val="22"/>
          <w:lang w:val="en-US"/>
        </w:rPr>
      </w:pPr>
    </w:p>
    <w:p w14:paraId="41406132" w14:textId="77777777" w:rsidR="006C0718" w:rsidRPr="00B76E32" w:rsidRDefault="006C0718" w:rsidP="00B127FC">
      <w:pPr>
        <w:pStyle w:val="ListParagraph"/>
        <w:numPr>
          <w:ilvl w:val="0"/>
          <w:numId w:val="3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DDA303" w14:textId="77777777" w:rsidR="006C0718" w:rsidRPr="00B76E32" w:rsidRDefault="006C0718" w:rsidP="006C0718">
      <w:pPr>
        <w:pStyle w:val="ListParagraph"/>
        <w:rPr>
          <w:bCs/>
          <w:szCs w:val="22"/>
        </w:rPr>
      </w:pPr>
    </w:p>
    <w:p w14:paraId="1AC3A0DB" w14:textId="77777777" w:rsidR="006C0718" w:rsidRPr="00B76E32" w:rsidRDefault="006C0718" w:rsidP="006C0718">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DFEA136" w14:textId="77777777" w:rsidR="006C0718" w:rsidRPr="00B76E32" w:rsidRDefault="006C0718" w:rsidP="006C0718">
      <w:pPr>
        <w:pStyle w:val="ListParagraph"/>
        <w:ind w:left="360"/>
        <w:rPr>
          <w:bCs/>
          <w:szCs w:val="22"/>
        </w:rPr>
      </w:pPr>
    </w:p>
    <w:p w14:paraId="0C7B828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4BAD83" w14:textId="77777777" w:rsidR="006C0718" w:rsidRPr="00B76E32" w:rsidRDefault="006C0718" w:rsidP="006C0718">
      <w:pPr>
        <w:ind w:left="360"/>
        <w:rPr>
          <w:sz w:val="22"/>
          <w:szCs w:val="22"/>
        </w:rPr>
      </w:pPr>
    </w:p>
    <w:p w14:paraId="674C826F" w14:textId="5147822D" w:rsidR="006C0718" w:rsidRPr="0097782B" w:rsidRDefault="006C0718" w:rsidP="006C0718">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A55DA">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r w:rsidR="002060B8">
        <w:rPr>
          <w:color w:val="000000" w:themeColor="text1"/>
          <w:sz w:val="22"/>
          <w:szCs w:val="22"/>
          <w:lang w:val="en-US" w:eastAsia="en-US"/>
        </w:rPr>
        <w:t>Assaf points out that his contribution is missing</w:t>
      </w:r>
      <w:r w:rsidR="003741F7">
        <w:rPr>
          <w:color w:val="000000" w:themeColor="text1"/>
          <w:sz w:val="22"/>
          <w:szCs w:val="22"/>
          <w:lang w:val="en-US" w:eastAsia="en-US"/>
        </w:rPr>
        <w:t xml:space="preserve"> in the agenda</w:t>
      </w:r>
      <w:r w:rsidR="002060B8">
        <w:rPr>
          <w:color w:val="000000" w:themeColor="text1"/>
          <w:sz w:val="22"/>
          <w:szCs w:val="22"/>
          <w:lang w:val="en-US" w:eastAsia="en-US"/>
        </w:rPr>
        <w:t>.</w:t>
      </w:r>
    </w:p>
    <w:p w14:paraId="7D34C24C" w14:textId="77777777" w:rsidR="006C0718" w:rsidRPr="00B76E32" w:rsidRDefault="006C0718" w:rsidP="006C0718">
      <w:pPr>
        <w:ind w:left="360"/>
        <w:rPr>
          <w:color w:val="000000" w:themeColor="text1"/>
          <w:sz w:val="22"/>
          <w:szCs w:val="22"/>
          <w:lang w:eastAsia="en-US"/>
        </w:rPr>
      </w:pPr>
    </w:p>
    <w:p w14:paraId="6C0EE5F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12999824" w14:textId="77777777" w:rsidR="006C0718" w:rsidRPr="00B76E32" w:rsidRDefault="006C0718" w:rsidP="006C0718">
      <w:pPr>
        <w:rPr>
          <w:bCs/>
          <w:sz w:val="22"/>
          <w:szCs w:val="22"/>
        </w:rPr>
      </w:pPr>
    </w:p>
    <w:p w14:paraId="296E5B58" w14:textId="3D5BE316" w:rsidR="006C0718" w:rsidRPr="00B76E32" w:rsidRDefault="006C0718" w:rsidP="00B127FC">
      <w:pPr>
        <w:pStyle w:val="ListParagraph"/>
        <w:numPr>
          <w:ilvl w:val="0"/>
          <w:numId w:val="3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w:t>
      </w:r>
      <w:r w:rsidR="00FE67C6">
        <w:rPr>
          <w:bCs/>
          <w:szCs w:val="22"/>
          <w:lang w:val="en-US"/>
        </w:rPr>
        <w:t>20</w:t>
      </w:r>
      <w:r w:rsidRPr="00B76E32">
        <w:rPr>
          <w:bCs/>
          <w:szCs w:val="22"/>
          <w:lang w:val="en-US"/>
        </w:rPr>
        <w:t>)</w:t>
      </w:r>
      <w:r w:rsidR="00FE67C6">
        <w:rPr>
          <w:bCs/>
          <w:szCs w:val="22"/>
          <w:lang w:val="en-US"/>
        </w:rPr>
        <w:t xml:space="preserve"> - unchanged</w:t>
      </w:r>
      <w:r>
        <w:rPr>
          <w:bCs/>
          <w:szCs w:val="22"/>
          <w:lang w:val="en-US"/>
        </w:rPr>
        <w:t xml:space="preserve">. </w:t>
      </w:r>
    </w:p>
    <w:p w14:paraId="09B316A3" w14:textId="5B50785C" w:rsidR="006C0718" w:rsidRPr="00B76E32" w:rsidRDefault="006C0718" w:rsidP="00B127FC">
      <w:pPr>
        <w:pStyle w:val="ListParagraph"/>
        <w:numPr>
          <w:ilvl w:val="0"/>
          <w:numId w:val="30"/>
        </w:numPr>
        <w:rPr>
          <w:bCs/>
          <w:szCs w:val="22"/>
          <w:lang w:val="en-US"/>
        </w:rPr>
      </w:pPr>
      <w:r w:rsidRPr="00B76E32">
        <w:rPr>
          <w:bCs/>
          <w:szCs w:val="22"/>
          <w:lang w:val="en-US"/>
        </w:rPr>
        <w:t xml:space="preserve">The Chair presents slide </w:t>
      </w:r>
      <w:r w:rsidR="00FE67C6">
        <w:rPr>
          <w:bCs/>
          <w:szCs w:val="22"/>
          <w:lang w:val="en-US"/>
        </w:rPr>
        <w:t>21</w:t>
      </w:r>
      <w:r w:rsidRPr="00B76E32">
        <w:rPr>
          <w:bCs/>
          <w:szCs w:val="22"/>
          <w:lang w:val="en-US"/>
        </w:rPr>
        <w:t>, Call for contributions</w:t>
      </w:r>
      <w:r w:rsidR="00FE67C6">
        <w:rPr>
          <w:bCs/>
          <w:szCs w:val="22"/>
          <w:lang w:val="en-US"/>
        </w:rPr>
        <w:t xml:space="preserve"> - unchanged</w:t>
      </w:r>
      <w:r w:rsidRPr="00B76E32">
        <w:rPr>
          <w:bCs/>
          <w:szCs w:val="22"/>
          <w:lang w:val="en-US"/>
        </w:rPr>
        <w:t xml:space="preserve">. </w:t>
      </w:r>
    </w:p>
    <w:p w14:paraId="3678329F" w14:textId="52D83216" w:rsidR="006C0718" w:rsidRPr="005A2788" w:rsidRDefault="006C0718" w:rsidP="00B127FC">
      <w:pPr>
        <w:pStyle w:val="ListParagraph"/>
        <w:numPr>
          <w:ilvl w:val="0"/>
          <w:numId w:val="3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E67C6">
        <w:rPr>
          <w:bCs/>
          <w:szCs w:val="22"/>
          <w:lang w:val="en-US"/>
        </w:rPr>
        <w:t>2</w:t>
      </w:r>
      <w:r>
        <w:rPr>
          <w:bCs/>
          <w:szCs w:val="22"/>
          <w:lang w:val="en-US"/>
        </w:rPr>
        <w:t xml:space="preserve"> and </w:t>
      </w:r>
      <w:r w:rsidRPr="00B76E32">
        <w:rPr>
          <w:bCs/>
          <w:szCs w:val="22"/>
          <w:lang w:val="en-US"/>
        </w:rPr>
        <w:t>2</w:t>
      </w:r>
      <w:r w:rsidR="00FE67C6">
        <w:rPr>
          <w:bCs/>
          <w:szCs w:val="22"/>
          <w:lang w:val="en-US"/>
        </w:rPr>
        <w:t>3</w:t>
      </w:r>
      <w:r w:rsidRPr="00B76E32">
        <w:rPr>
          <w:bCs/>
          <w:szCs w:val="22"/>
          <w:lang w:val="en-US"/>
        </w:rPr>
        <w:t>)</w:t>
      </w:r>
      <w:r w:rsidR="00FE67C6">
        <w:rPr>
          <w:bCs/>
          <w:szCs w:val="22"/>
          <w:lang w:val="en-US"/>
        </w:rPr>
        <w:t xml:space="preserve"> – unchanged</w:t>
      </w:r>
      <w:r w:rsidRPr="00B76E32">
        <w:rPr>
          <w:bCs/>
          <w:szCs w:val="22"/>
          <w:lang w:val="en-US"/>
        </w:rPr>
        <w:t>.</w:t>
      </w:r>
      <w:r>
        <w:rPr>
          <w:bCs/>
          <w:szCs w:val="22"/>
          <w:lang w:val="en-US"/>
        </w:rPr>
        <w:t xml:space="preserve"> </w:t>
      </w:r>
    </w:p>
    <w:p w14:paraId="3C3ADB93" w14:textId="77777777" w:rsidR="006C0718" w:rsidRPr="00B76E32" w:rsidRDefault="006C0718" w:rsidP="00B127FC">
      <w:pPr>
        <w:pStyle w:val="ListParagraph"/>
        <w:numPr>
          <w:ilvl w:val="0"/>
          <w:numId w:val="30"/>
        </w:numPr>
        <w:rPr>
          <w:bCs/>
          <w:szCs w:val="22"/>
          <w:lang w:val="en-US"/>
        </w:rPr>
      </w:pPr>
      <w:r w:rsidRPr="00B76E32">
        <w:rPr>
          <w:bCs/>
          <w:szCs w:val="22"/>
          <w:lang w:val="en-US"/>
        </w:rPr>
        <w:t>Presentations:</w:t>
      </w:r>
    </w:p>
    <w:p w14:paraId="390659C3" w14:textId="77777777" w:rsidR="006C0718" w:rsidRDefault="006C0718" w:rsidP="006C0718">
      <w:pPr>
        <w:rPr>
          <w:b/>
          <w:bCs/>
          <w:color w:val="222222"/>
          <w:sz w:val="22"/>
          <w:szCs w:val="22"/>
          <w:shd w:val="clear" w:color="auto" w:fill="FFFFFF"/>
          <w:lang w:val="sv-SE"/>
        </w:rPr>
      </w:pPr>
    </w:p>
    <w:p w14:paraId="1B8CE4D5" w14:textId="17796646" w:rsidR="008605D8" w:rsidRPr="00DD6A11" w:rsidRDefault="008605D8" w:rsidP="008605D8">
      <w:pPr>
        <w:rPr>
          <w:bCs/>
          <w:sz w:val="22"/>
          <w:szCs w:val="22"/>
          <w:lang w:val="en-US"/>
        </w:rPr>
      </w:pPr>
      <w:r w:rsidRPr="00DD6A11">
        <w:rPr>
          <w:b/>
          <w:sz w:val="22"/>
          <w:szCs w:val="22"/>
          <w:lang w:val="en-US"/>
        </w:rPr>
        <w:t>11-22/0647r7, “</w:t>
      </w:r>
      <w:r w:rsidR="00985E61" w:rsidRPr="00DD6A11">
        <w:rPr>
          <w:b/>
          <w:sz w:val="22"/>
          <w:szCs w:val="22"/>
          <w:lang w:val="en-US"/>
        </w:rPr>
        <w:t>Information Exchange of WLAN Sensing Link</w:t>
      </w:r>
      <w:r w:rsidRPr="00DD6A11">
        <w:rPr>
          <w:b/>
          <w:sz w:val="22"/>
          <w:szCs w:val="22"/>
          <w:lang w:val="en-US"/>
        </w:rPr>
        <w:t>”, Rui Du (Huawei):</w:t>
      </w:r>
    </w:p>
    <w:p w14:paraId="0F3F0F1B" w14:textId="4BFDA214" w:rsidR="004A2C00" w:rsidRPr="00DD6A11" w:rsidRDefault="004A2C00" w:rsidP="008605D8">
      <w:pPr>
        <w:rPr>
          <w:bCs/>
          <w:sz w:val="22"/>
          <w:szCs w:val="22"/>
          <w:lang w:val="en-US"/>
        </w:rPr>
      </w:pPr>
      <w:r w:rsidRPr="00DD6A11">
        <w:rPr>
          <w:bCs/>
          <w:sz w:val="22"/>
          <w:szCs w:val="22"/>
          <w:lang w:val="en-US"/>
        </w:rPr>
        <w:t>SP</w:t>
      </w:r>
      <w:r w:rsidR="00C81C2D" w:rsidRPr="00DD6A11">
        <w:rPr>
          <w:bCs/>
          <w:sz w:val="22"/>
          <w:szCs w:val="22"/>
          <w:lang w:val="en-US"/>
        </w:rPr>
        <w:t xml:space="preserve"> 2</w:t>
      </w:r>
      <w:r w:rsidRPr="00DD6A11">
        <w:rPr>
          <w:bCs/>
          <w:sz w:val="22"/>
          <w:szCs w:val="22"/>
          <w:lang w:val="en-US"/>
        </w:rPr>
        <w:t xml:space="preserve"> was presented yesterday, but we ran out of time.</w:t>
      </w:r>
    </w:p>
    <w:p w14:paraId="1009707A" w14:textId="552CA9FF" w:rsidR="000E33E8" w:rsidRPr="00DD6A11" w:rsidRDefault="000E33E8" w:rsidP="008605D8">
      <w:pPr>
        <w:rPr>
          <w:bCs/>
          <w:sz w:val="22"/>
          <w:szCs w:val="22"/>
          <w:lang w:val="en-US"/>
        </w:rPr>
      </w:pPr>
    </w:p>
    <w:p w14:paraId="2D8285E3" w14:textId="7D5CA05D" w:rsidR="000E33E8" w:rsidRPr="00DD6A11" w:rsidRDefault="000E33E8" w:rsidP="008605D8">
      <w:pPr>
        <w:rPr>
          <w:bCs/>
          <w:sz w:val="22"/>
          <w:szCs w:val="22"/>
          <w:lang w:val="en-US"/>
        </w:rPr>
      </w:pPr>
      <w:r w:rsidRPr="00DD6A11">
        <w:rPr>
          <w:bCs/>
          <w:sz w:val="22"/>
          <w:szCs w:val="22"/>
          <w:lang w:val="en-US"/>
        </w:rPr>
        <w:t xml:space="preserve">Q: What is the point in separating RF gain and digital gain? It takes more overhead and </w:t>
      </w:r>
      <w:r w:rsidR="00A06F51" w:rsidRPr="00DD6A11">
        <w:rPr>
          <w:bCs/>
          <w:sz w:val="22"/>
          <w:szCs w:val="22"/>
          <w:lang w:val="en-US"/>
        </w:rPr>
        <w:t>maybe some implementers do not want to reveal this kind of detail of their implementation.</w:t>
      </w:r>
    </w:p>
    <w:p w14:paraId="2783C1BB" w14:textId="5059019D" w:rsidR="00A06F51" w:rsidRPr="00DD6A11" w:rsidRDefault="00A06F51" w:rsidP="008605D8">
      <w:pPr>
        <w:rPr>
          <w:bCs/>
          <w:sz w:val="22"/>
          <w:szCs w:val="22"/>
          <w:lang w:val="en-US"/>
        </w:rPr>
      </w:pPr>
      <w:r w:rsidRPr="00DD6A11">
        <w:rPr>
          <w:bCs/>
          <w:sz w:val="22"/>
          <w:szCs w:val="22"/>
          <w:lang w:val="en-US"/>
        </w:rPr>
        <w:t xml:space="preserve">A: </w:t>
      </w:r>
      <w:r w:rsidR="006E3731" w:rsidRPr="00DD6A11">
        <w:rPr>
          <w:bCs/>
          <w:sz w:val="22"/>
          <w:szCs w:val="22"/>
          <w:lang w:val="en-US"/>
        </w:rPr>
        <w:t>Basically, the non-linear behavior comes from the RF gain</w:t>
      </w:r>
      <w:r w:rsidR="0080440B" w:rsidRPr="00DD6A11">
        <w:rPr>
          <w:bCs/>
          <w:sz w:val="22"/>
          <w:szCs w:val="22"/>
          <w:lang w:val="en-US"/>
        </w:rPr>
        <w:t xml:space="preserve"> change, whereas the digital gain change can easily be compensated. So</w:t>
      </w:r>
      <w:r w:rsidR="00DB66DF">
        <w:rPr>
          <w:bCs/>
          <w:sz w:val="22"/>
          <w:szCs w:val="22"/>
          <w:lang w:val="en-US"/>
        </w:rPr>
        <w:t>,</w:t>
      </w:r>
      <w:r w:rsidR="0080440B" w:rsidRPr="00DD6A11">
        <w:rPr>
          <w:bCs/>
          <w:sz w:val="22"/>
          <w:szCs w:val="22"/>
          <w:lang w:val="en-US"/>
        </w:rPr>
        <w:t xml:space="preserve"> this knowledge is needed to get more accurate results</w:t>
      </w:r>
      <w:r w:rsidR="00462B93" w:rsidRPr="00DD6A11">
        <w:rPr>
          <w:bCs/>
          <w:sz w:val="22"/>
          <w:szCs w:val="22"/>
          <w:lang w:val="en-US"/>
        </w:rPr>
        <w:t>.</w:t>
      </w:r>
    </w:p>
    <w:p w14:paraId="25FE3887" w14:textId="24CB56DB" w:rsidR="00462B93" w:rsidRPr="00DD6A11" w:rsidRDefault="00462B93" w:rsidP="008605D8">
      <w:pPr>
        <w:rPr>
          <w:bCs/>
          <w:sz w:val="22"/>
          <w:szCs w:val="22"/>
          <w:lang w:val="en-US"/>
        </w:rPr>
      </w:pPr>
    </w:p>
    <w:p w14:paraId="27CFD1CC" w14:textId="6BDBB73B" w:rsidR="00462B93" w:rsidRPr="00DD6A11" w:rsidRDefault="00C81C2D" w:rsidP="008605D8">
      <w:pPr>
        <w:rPr>
          <w:bCs/>
          <w:sz w:val="22"/>
          <w:szCs w:val="22"/>
          <w:lang w:val="en-US"/>
        </w:rPr>
      </w:pPr>
      <w:r w:rsidRPr="00DD6A11">
        <w:rPr>
          <w:bCs/>
          <w:sz w:val="22"/>
          <w:szCs w:val="22"/>
          <w:lang w:val="en-US"/>
        </w:rPr>
        <w:t>After some feedback from the group, the SP is deferred.</w:t>
      </w:r>
    </w:p>
    <w:p w14:paraId="671131D1" w14:textId="77777777" w:rsidR="00C81C2D" w:rsidRPr="00DD6A11" w:rsidRDefault="00C81C2D" w:rsidP="008605D8">
      <w:pPr>
        <w:rPr>
          <w:bCs/>
          <w:sz w:val="22"/>
          <w:szCs w:val="22"/>
          <w:lang w:val="en-US"/>
        </w:rPr>
      </w:pPr>
    </w:p>
    <w:p w14:paraId="0EF86F8A" w14:textId="01C2A4EE" w:rsidR="00C81C2D" w:rsidRPr="00DD6A11" w:rsidRDefault="00C81C2D" w:rsidP="00C81C2D">
      <w:pPr>
        <w:rPr>
          <w:bCs/>
          <w:sz w:val="22"/>
          <w:szCs w:val="22"/>
          <w:lang w:val="en-US"/>
        </w:rPr>
      </w:pPr>
      <w:r w:rsidRPr="00DD6A11">
        <w:rPr>
          <w:b/>
          <w:sz w:val="22"/>
          <w:szCs w:val="22"/>
          <w:lang w:val="en-US"/>
        </w:rPr>
        <w:t>11-22/0</w:t>
      </w:r>
      <w:r w:rsidR="009B3F63" w:rsidRPr="00DD6A11">
        <w:rPr>
          <w:b/>
          <w:sz w:val="22"/>
          <w:szCs w:val="22"/>
          <w:lang w:val="en-US"/>
        </w:rPr>
        <w:t>891</w:t>
      </w:r>
      <w:r w:rsidRPr="00DD6A11">
        <w:rPr>
          <w:b/>
          <w:sz w:val="22"/>
          <w:szCs w:val="22"/>
          <w:lang w:val="en-US"/>
        </w:rPr>
        <w:t>r</w:t>
      </w:r>
      <w:r w:rsidR="009B3F63" w:rsidRPr="00DD6A11">
        <w:rPr>
          <w:b/>
          <w:sz w:val="22"/>
          <w:szCs w:val="22"/>
          <w:lang w:val="en-US"/>
        </w:rPr>
        <w:t>1</w:t>
      </w:r>
      <w:r w:rsidRPr="00DD6A11">
        <w:rPr>
          <w:b/>
          <w:sz w:val="22"/>
          <w:szCs w:val="22"/>
          <w:lang w:val="en-US"/>
        </w:rPr>
        <w:t>, “</w:t>
      </w:r>
      <w:r w:rsidR="00904254" w:rsidRPr="00DD6A11">
        <w:rPr>
          <w:b/>
          <w:sz w:val="22"/>
          <w:szCs w:val="22"/>
          <w:lang w:val="en-US"/>
        </w:rPr>
        <w:t>C</w:t>
      </w:r>
      <w:r w:rsidR="00BB4215" w:rsidRPr="00DD6A11">
        <w:rPr>
          <w:b/>
          <w:sz w:val="22"/>
          <w:szCs w:val="22"/>
          <w:lang w:val="en-US"/>
        </w:rPr>
        <w:t>omment resolu</w:t>
      </w:r>
      <w:r w:rsidR="004705E0" w:rsidRPr="00DD6A11">
        <w:rPr>
          <w:b/>
          <w:sz w:val="22"/>
          <w:szCs w:val="22"/>
          <w:lang w:val="en-US"/>
        </w:rPr>
        <w:t>tion for PN, SN, and AC</w:t>
      </w:r>
      <w:r w:rsidRPr="00DD6A11">
        <w:rPr>
          <w:b/>
          <w:sz w:val="22"/>
          <w:szCs w:val="22"/>
          <w:lang w:val="en-US"/>
        </w:rPr>
        <w:t xml:space="preserve">”, </w:t>
      </w:r>
      <w:proofErr w:type="spellStart"/>
      <w:r w:rsidR="009B3F63" w:rsidRPr="00DD6A11">
        <w:rPr>
          <w:b/>
          <w:sz w:val="22"/>
          <w:szCs w:val="22"/>
          <w:lang w:val="en-US"/>
        </w:rPr>
        <w:t>Chaoming</w:t>
      </w:r>
      <w:proofErr w:type="spellEnd"/>
      <w:r w:rsidR="009B3F63" w:rsidRPr="00DD6A11">
        <w:rPr>
          <w:b/>
          <w:sz w:val="22"/>
          <w:szCs w:val="22"/>
          <w:lang w:val="en-US"/>
        </w:rPr>
        <w:t xml:space="preserve"> Luo</w:t>
      </w:r>
      <w:r w:rsidRPr="00DD6A11">
        <w:rPr>
          <w:b/>
          <w:sz w:val="22"/>
          <w:szCs w:val="22"/>
          <w:lang w:val="en-US"/>
        </w:rPr>
        <w:t xml:space="preserve"> (</w:t>
      </w:r>
      <w:r w:rsidR="009B3F63" w:rsidRPr="00DD6A11">
        <w:rPr>
          <w:b/>
          <w:sz w:val="22"/>
          <w:szCs w:val="22"/>
          <w:lang w:val="en-US"/>
        </w:rPr>
        <w:t>OPPO</w:t>
      </w:r>
      <w:r w:rsidRPr="00DD6A11">
        <w:rPr>
          <w:b/>
          <w:sz w:val="22"/>
          <w:szCs w:val="22"/>
          <w:lang w:val="en-US"/>
        </w:rPr>
        <w:t>):</w:t>
      </w:r>
    </w:p>
    <w:p w14:paraId="1EA8853C" w14:textId="77777777" w:rsidR="004705E0" w:rsidRPr="00DD6A11" w:rsidRDefault="009B3F63" w:rsidP="00C81C2D">
      <w:pPr>
        <w:rPr>
          <w:bCs/>
          <w:sz w:val="22"/>
          <w:szCs w:val="22"/>
          <w:lang w:val="en-US"/>
        </w:rPr>
      </w:pPr>
      <w:r w:rsidRPr="00DD6A11">
        <w:rPr>
          <w:bCs/>
          <w:sz w:val="22"/>
          <w:szCs w:val="22"/>
          <w:lang w:val="en-US"/>
        </w:rPr>
        <w:lastRenderedPageBreak/>
        <w:t>CID 6</w:t>
      </w:r>
      <w:r w:rsidR="004705E0" w:rsidRPr="00DD6A11">
        <w:rPr>
          <w:bCs/>
          <w:sz w:val="22"/>
          <w:szCs w:val="22"/>
          <w:lang w:val="en-US"/>
        </w:rPr>
        <w:t>42 has been added in revision 1.</w:t>
      </w:r>
    </w:p>
    <w:p w14:paraId="665A9413" w14:textId="77777777" w:rsidR="004705E0" w:rsidRPr="00DD6A11" w:rsidRDefault="004705E0" w:rsidP="00C81C2D">
      <w:pPr>
        <w:rPr>
          <w:bCs/>
          <w:sz w:val="22"/>
          <w:szCs w:val="22"/>
          <w:lang w:val="en-US"/>
        </w:rPr>
      </w:pPr>
    </w:p>
    <w:p w14:paraId="75980CB4" w14:textId="0C9DD393" w:rsidR="00E65638" w:rsidRPr="00DD6A11" w:rsidRDefault="00E65638" w:rsidP="00C81C2D">
      <w:pPr>
        <w:rPr>
          <w:bCs/>
          <w:sz w:val="22"/>
          <w:szCs w:val="22"/>
          <w:lang w:val="en-US"/>
        </w:rPr>
      </w:pPr>
      <w:r w:rsidRPr="00DD6A11">
        <w:rPr>
          <w:bCs/>
          <w:sz w:val="22"/>
          <w:szCs w:val="22"/>
          <w:lang w:val="en-US"/>
        </w:rPr>
        <w:t>After some discussion</w:t>
      </w:r>
      <w:r w:rsidR="004D1828">
        <w:rPr>
          <w:bCs/>
          <w:sz w:val="22"/>
          <w:szCs w:val="22"/>
          <w:lang w:val="en-US"/>
        </w:rPr>
        <w:t>, the SP is deferred</w:t>
      </w:r>
      <w:r w:rsidR="006F5935">
        <w:rPr>
          <w:bCs/>
          <w:sz w:val="22"/>
          <w:szCs w:val="22"/>
          <w:lang w:val="en-US"/>
        </w:rPr>
        <w:t>.</w:t>
      </w:r>
    </w:p>
    <w:p w14:paraId="350BD40B" w14:textId="77777777" w:rsidR="00E65638" w:rsidRPr="00DD6A11" w:rsidRDefault="00E65638" w:rsidP="00C81C2D">
      <w:pPr>
        <w:rPr>
          <w:bCs/>
          <w:sz w:val="22"/>
          <w:szCs w:val="22"/>
          <w:lang w:val="en-US"/>
        </w:rPr>
      </w:pPr>
    </w:p>
    <w:p w14:paraId="238BAC41" w14:textId="6E4D9B65" w:rsidR="00E65638" w:rsidRPr="00DD6A11" w:rsidRDefault="00E65638" w:rsidP="00E65638">
      <w:pPr>
        <w:rPr>
          <w:bCs/>
          <w:sz w:val="22"/>
          <w:szCs w:val="22"/>
          <w:lang w:val="en-US"/>
        </w:rPr>
      </w:pPr>
      <w:r w:rsidRPr="00DD6A11">
        <w:rPr>
          <w:b/>
          <w:sz w:val="22"/>
          <w:szCs w:val="22"/>
        </w:rPr>
        <w:t>11-22/0</w:t>
      </w:r>
      <w:r w:rsidRPr="00DD6A11">
        <w:rPr>
          <w:b/>
          <w:sz w:val="22"/>
          <w:szCs w:val="22"/>
          <w:lang w:val="en-US"/>
        </w:rPr>
        <w:t>877</w:t>
      </w:r>
      <w:r w:rsidRPr="00DD6A11">
        <w:rPr>
          <w:b/>
          <w:sz w:val="22"/>
          <w:szCs w:val="22"/>
        </w:rPr>
        <w:t>r</w:t>
      </w:r>
      <w:r w:rsidRPr="00DD6A11">
        <w:rPr>
          <w:b/>
          <w:sz w:val="22"/>
          <w:szCs w:val="22"/>
          <w:lang w:val="en-US"/>
        </w:rPr>
        <w:t>2</w:t>
      </w:r>
      <w:r w:rsidRPr="00DD6A11">
        <w:rPr>
          <w:b/>
          <w:sz w:val="22"/>
          <w:szCs w:val="22"/>
        </w:rPr>
        <w:t>, “</w:t>
      </w:r>
      <w:r w:rsidRPr="00DD6A11">
        <w:rPr>
          <w:b/>
          <w:sz w:val="22"/>
          <w:szCs w:val="22"/>
          <w:lang w:val="en-US"/>
        </w:rPr>
        <w:t>Resolutions for Editorial Comments in CC40 – Part 1</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r w:rsidRPr="00DD6A11">
        <w:rPr>
          <w:b/>
          <w:sz w:val="22"/>
          <w:szCs w:val="22"/>
          <w:lang w:val="en-US"/>
        </w:rPr>
        <w:t xml:space="preserve"> </w:t>
      </w:r>
    </w:p>
    <w:p w14:paraId="324F5AE4" w14:textId="7DE5DE29" w:rsidR="001A5D4F" w:rsidRPr="00DD6A11" w:rsidRDefault="00324452" w:rsidP="00E65638">
      <w:pPr>
        <w:rPr>
          <w:bCs/>
          <w:sz w:val="22"/>
          <w:szCs w:val="22"/>
          <w:lang w:val="en-US"/>
        </w:rPr>
      </w:pPr>
      <w:r w:rsidRPr="00DD6A11">
        <w:rPr>
          <w:bCs/>
          <w:sz w:val="22"/>
          <w:szCs w:val="22"/>
          <w:lang w:val="en-US"/>
        </w:rPr>
        <w:t>Claudio asks if there are any comments or if this can be marked as ready for motion.</w:t>
      </w:r>
      <w:r w:rsidR="003C1DDC" w:rsidRPr="00DD6A11">
        <w:rPr>
          <w:bCs/>
          <w:sz w:val="22"/>
          <w:szCs w:val="22"/>
          <w:lang w:val="en-US"/>
        </w:rPr>
        <w:t xml:space="preserve"> </w:t>
      </w:r>
    </w:p>
    <w:p w14:paraId="7688D848" w14:textId="7ADE3910" w:rsidR="003C1DDC" w:rsidRPr="00DD6A11" w:rsidRDefault="003C1DDC" w:rsidP="00E65638">
      <w:pPr>
        <w:rPr>
          <w:bCs/>
          <w:sz w:val="22"/>
          <w:szCs w:val="22"/>
          <w:lang w:val="en-US"/>
        </w:rPr>
      </w:pPr>
    </w:p>
    <w:p w14:paraId="3A402535" w14:textId="08B5F90E" w:rsidR="003C1DDC" w:rsidRPr="00DD6A11" w:rsidRDefault="003C1DDC" w:rsidP="00E65638">
      <w:pPr>
        <w:rPr>
          <w:bCs/>
          <w:sz w:val="22"/>
          <w:szCs w:val="22"/>
          <w:lang w:val="en-US"/>
        </w:rPr>
      </w:pPr>
      <w:r w:rsidRPr="00DD6A11">
        <w:rPr>
          <w:bCs/>
          <w:sz w:val="22"/>
          <w:szCs w:val="22"/>
          <w:lang w:val="en-US"/>
        </w:rPr>
        <w:t xml:space="preserve">Q: Are all </w:t>
      </w:r>
      <w:r w:rsidR="00F86EA3" w:rsidRPr="00DD6A11">
        <w:rPr>
          <w:bCs/>
          <w:sz w:val="22"/>
          <w:szCs w:val="22"/>
          <w:lang w:val="en-US"/>
        </w:rPr>
        <w:t xml:space="preserve">comments </w:t>
      </w:r>
      <w:r w:rsidRPr="00DD6A11">
        <w:rPr>
          <w:bCs/>
          <w:sz w:val="22"/>
          <w:szCs w:val="22"/>
          <w:lang w:val="en-US"/>
        </w:rPr>
        <w:t>editorial?</w:t>
      </w:r>
    </w:p>
    <w:p w14:paraId="1A20D03C" w14:textId="75332D42" w:rsidR="00F86EA3" w:rsidRPr="00DD6A11" w:rsidRDefault="003C1DDC" w:rsidP="00E65638">
      <w:pPr>
        <w:rPr>
          <w:bCs/>
          <w:sz w:val="22"/>
          <w:szCs w:val="22"/>
          <w:lang w:val="en-US"/>
        </w:rPr>
      </w:pPr>
      <w:r w:rsidRPr="00DD6A11">
        <w:rPr>
          <w:bCs/>
          <w:sz w:val="22"/>
          <w:szCs w:val="22"/>
          <w:lang w:val="en-US"/>
        </w:rPr>
        <w:t>A: Yes.</w:t>
      </w:r>
    </w:p>
    <w:p w14:paraId="475C2ABF" w14:textId="35E0BF46" w:rsidR="00F86EA3" w:rsidRPr="00DD6A11" w:rsidRDefault="00F86EA3" w:rsidP="00E65638">
      <w:pPr>
        <w:rPr>
          <w:bCs/>
          <w:sz w:val="22"/>
          <w:szCs w:val="22"/>
          <w:lang w:val="en-US"/>
        </w:rPr>
      </w:pPr>
    </w:p>
    <w:p w14:paraId="295BBFA8" w14:textId="30B4A610" w:rsidR="00F86EA3" w:rsidRPr="00DD6A11" w:rsidRDefault="00F86EA3" w:rsidP="00E65638">
      <w:pPr>
        <w:rPr>
          <w:bCs/>
          <w:sz w:val="22"/>
          <w:szCs w:val="22"/>
          <w:lang w:val="en-US"/>
        </w:rPr>
      </w:pPr>
      <w:r w:rsidRPr="006F5935">
        <w:rPr>
          <w:b/>
          <w:sz w:val="22"/>
          <w:szCs w:val="22"/>
          <w:lang w:val="en-US"/>
        </w:rPr>
        <w:t>Straw Poll:</w:t>
      </w:r>
      <w:r w:rsidRPr="00DD6A11">
        <w:rPr>
          <w:bCs/>
          <w:sz w:val="22"/>
          <w:szCs w:val="22"/>
          <w:lang w:val="en-US"/>
        </w:rPr>
        <w:t xml:space="preserve"> </w:t>
      </w:r>
      <w:r w:rsidR="00B54759" w:rsidRPr="00DD6A11">
        <w:rPr>
          <w:bCs/>
          <w:sz w:val="22"/>
          <w:szCs w:val="22"/>
          <w:lang w:val="en-US"/>
        </w:rPr>
        <w:t>Can document 11-22/0877r2 be considered ready for motion?</w:t>
      </w:r>
    </w:p>
    <w:p w14:paraId="506A7EA7" w14:textId="70CB3443" w:rsidR="00F86EA3" w:rsidRPr="00DD6A11" w:rsidRDefault="006F5935" w:rsidP="00E65638">
      <w:pPr>
        <w:rPr>
          <w:bCs/>
          <w:sz w:val="22"/>
          <w:szCs w:val="22"/>
          <w:lang w:val="en-US"/>
        </w:rPr>
      </w:pPr>
      <w:r w:rsidRPr="006F5935">
        <w:rPr>
          <w:b/>
          <w:sz w:val="22"/>
          <w:szCs w:val="22"/>
          <w:lang w:val="en-US"/>
        </w:rPr>
        <w:t>Result:</w:t>
      </w:r>
      <w:r>
        <w:rPr>
          <w:bCs/>
          <w:sz w:val="22"/>
          <w:szCs w:val="22"/>
          <w:lang w:val="en-US"/>
        </w:rPr>
        <w:t xml:space="preserve"> </w:t>
      </w:r>
      <w:r w:rsidR="00F86EA3" w:rsidRPr="00DD6A11">
        <w:rPr>
          <w:bCs/>
          <w:sz w:val="22"/>
          <w:szCs w:val="22"/>
          <w:lang w:val="en-US"/>
        </w:rPr>
        <w:t xml:space="preserve">Unanimously </w:t>
      </w:r>
      <w:r w:rsidR="00476462" w:rsidRPr="00DD6A11">
        <w:rPr>
          <w:bCs/>
          <w:sz w:val="22"/>
          <w:szCs w:val="22"/>
          <w:lang w:val="en-US"/>
        </w:rPr>
        <w:t>supported</w:t>
      </w:r>
    </w:p>
    <w:p w14:paraId="6A336456" w14:textId="77777777" w:rsidR="00B54759" w:rsidRPr="00DD6A11" w:rsidRDefault="00B54759" w:rsidP="00E65638">
      <w:pPr>
        <w:rPr>
          <w:bCs/>
          <w:sz w:val="22"/>
          <w:szCs w:val="22"/>
          <w:lang w:val="en-US"/>
        </w:rPr>
      </w:pPr>
    </w:p>
    <w:p w14:paraId="3F78C2CF" w14:textId="4515851E" w:rsidR="003C1DDC" w:rsidRPr="00DD6A11" w:rsidRDefault="00B54759" w:rsidP="00E65638">
      <w:pPr>
        <w:rPr>
          <w:bCs/>
          <w:sz w:val="22"/>
          <w:szCs w:val="22"/>
          <w:lang w:val="en-US"/>
        </w:rPr>
      </w:pPr>
      <w:r w:rsidRPr="00DD6A11">
        <w:rPr>
          <w:b/>
          <w:sz w:val="22"/>
          <w:szCs w:val="22"/>
          <w:lang w:val="en-US"/>
        </w:rPr>
        <w:t>1</w:t>
      </w:r>
      <w:r w:rsidRPr="00DD6A11">
        <w:rPr>
          <w:b/>
          <w:sz w:val="22"/>
          <w:szCs w:val="22"/>
        </w:rPr>
        <w:t>1-22/0</w:t>
      </w:r>
      <w:r w:rsidRPr="00DD6A11">
        <w:rPr>
          <w:b/>
          <w:sz w:val="22"/>
          <w:szCs w:val="22"/>
          <w:lang w:val="en-US"/>
        </w:rPr>
        <w:t>8</w:t>
      </w:r>
      <w:r w:rsidR="003F2339" w:rsidRPr="00DD6A11">
        <w:rPr>
          <w:b/>
          <w:sz w:val="22"/>
          <w:szCs w:val="22"/>
          <w:lang w:val="en-US"/>
        </w:rPr>
        <w:t>89</w:t>
      </w:r>
      <w:r w:rsidRPr="00DD6A11">
        <w:rPr>
          <w:b/>
          <w:sz w:val="22"/>
          <w:szCs w:val="22"/>
        </w:rPr>
        <w:t>r</w:t>
      </w:r>
      <w:r w:rsidR="003F2339" w:rsidRPr="00DD6A11">
        <w:rPr>
          <w:b/>
          <w:sz w:val="22"/>
          <w:szCs w:val="22"/>
          <w:lang w:val="en-US"/>
        </w:rPr>
        <w:t>1</w:t>
      </w:r>
      <w:r w:rsidRPr="00DD6A11">
        <w:rPr>
          <w:b/>
          <w:sz w:val="22"/>
          <w:szCs w:val="22"/>
        </w:rPr>
        <w:t>, “</w:t>
      </w:r>
      <w:r w:rsidR="00D77261" w:rsidRPr="00DD6A11">
        <w:rPr>
          <w:b/>
          <w:sz w:val="22"/>
          <w:szCs w:val="22"/>
          <w:lang w:val="en-US"/>
        </w:rPr>
        <w:t>Resolutions for Editorial Comments in CC40 – Part 2</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p>
    <w:p w14:paraId="0C4E38CA" w14:textId="77777777" w:rsidR="00136009" w:rsidRPr="00DD6A11" w:rsidRDefault="00136009" w:rsidP="00E65638">
      <w:pPr>
        <w:rPr>
          <w:bCs/>
          <w:sz w:val="22"/>
          <w:szCs w:val="22"/>
          <w:lang w:val="en-US"/>
        </w:rPr>
      </w:pPr>
    </w:p>
    <w:p w14:paraId="096D6FD7" w14:textId="783EB61E" w:rsidR="00136009" w:rsidRPr="00DD6A11" w:rsidRDefault="00136009" w:rsidP="00E65638">
      <w:pPr>
        <w:rPr>
          <w:bCs/>
          <w:sz w:val="22"/>
          <w:szCs w:val="22"/>
          <w:lang w:val="en-US"/>
        </w:rPr>
      </w:pPr>
      <w:r w:rsidRPr="00DD6A11">
        <w:rPr>
          <w:bCs/>
          <w:sz w:val="22"/>
          <w:szCs w:val="22"/>
          <w:lang w:val="en-US"/>
        </w:rPr>
        <w:t xml:space="preserve">CIDs </w:t>
      </w:r>
      <w:r w:rsidR="007117A9" w:rsidRPr="00DD6A11">
        <w:rPr>
          <w:bCs/>
          <w:sz w:val="22"/>
          <w:szCs w:val="22"/>
          <w:lang w:val="en-US"/>
        </w:rPr>
        <w:t>664,852,853,854,856,850,841</w:t>
      </w:r>
    </w:p>
    <w:p w14:paraId="35F50ADC" w14:textId="7BFA719F" w:rsidR="003C1DDC" w:rsidRPr="00DD6A11" w:rsidRDefault="004020AC" w:rsidP="00E65638">
      <w:pPr>
        <w:rPr>
          <w:bCs/>
          <w:sz w:val="22"/>
          <w:szCs w:val="22"/>
          <w:lang w:val="en-US"/>
        </w:rPr>
      </w:pPr>
      <w:r w:rsidRPr="00DD6A11">
        <w:rPr>
          <w:bCs/>
          <w:sz w:val="22"/>
          <w:szCs w:val="22"/>
          <w:lang w:val="en-US"/>
        </w:rPr>
        <w:t xml:space="preserve">Claudio gives a </w:t>
      </w:r>
      <w:r w:rsidR="006F5935" w:rsidRPr="00DD6A11">
        <w:rPr>
          <w:bCs/>
          <w:sz w:val="22"/>
          <w:szCs w:val="22"/>
          <w:lang w:val="en-US"/>
        </w:rPr>
        <w:t>high-level</w:t>
      </w:r>
      <w:r w:rsidRPr="00DD6A11">
        <w:rPr>
          <w:bCs/>
          <w:sz w:val="22"/>
          <w:szCs w:val="22"/>
          <w:lang w:val="en-US"/>
        </w:rPr>
        <w:t xml:space="preserve"> description about what the comments are about </w:t>
      </w:r>
      <w:r w:rsidR="007117A9" w:rsidRPr="00DD6A11">
        <w:rPr>
          <w:bCs/>
          <w:sz w:val="22"/>
          <w:szCs w:val="22"/>
          <w:lang w:val="en-US"/>
        </w:rPr>
        <w:t xml:space="preserve">and </w:t>
      </w:r>
      <w:r w:rsidRPr="00DD6A11">
        <w:rPr>
          <w:bCs/>
          <w:sz w:val="22"/>
          <w:szCs w:val="22"/>
          <w:lang w:val="en-US"/>
        </w:rPr>
        <w:t>the proposed res</w:t>
      </w:r>
      <w:r w:rsidR="006805D3" w:rsidRPr="00DD6A11">
        <w:rPr>
          <w:bCs/>
          <w:sz w:val="22"/>
          <w:szCs w:val="22"/>
          <w:lang w:val="en-US"/>
        </w:rPr>
        <w:t>o</w:t>
      </w:r>
      <w:r w:rsidRPr="00DD6A11">
        <w:rPr>
          <w:bCs/>
          <w:sz w:val="22"/>
          <w:szCs w:val="22"/>
          <w:lang w:val="en-US"/>
        </w:rPr>
        <w:t>lutions.</w:t>
      </w:r>
    </w:p>
    <w:p w14:paraId="2DA92CFF" w14:textId="4E300728" w:rsidR="004020AC" w:rsidRPr="00DD6A11" w:rsidRDefault="004020AC" w:rsidP="00E65638">
      <w:pPr>
        <w:rPr>
          <w:bCs/>
          <w:sz w:val="22"/>
          <w:szCs w:val="22"/>
          <w:lang w:val="en-US"/>
        </w:rPr>
      </w:pPr>
    </w:p>
    <w:p w14:paraId="238F5F2D" w14:textId="497F77AA" w:rsidR="004020AC" w:rsidRPr="00DD6A11" w:rsidRDefault="004020AC" w:rsidP="00E65638">
      <w:pPr>
        <w:rPr>
          <w:bCs/>
          <w:sz w:val="22"/>
          <w:szCs w:val="22"/>
          <w:lang w:val="en-US"/>
        </w:rPr>
      </w:pPr>
      <w:r w:rsidRPr="00DD6A11">
        <w:rPr>
          <w:bCs/>
          <w:sz w:val="22"/>
          <w:szCs w:val="22"/>
          <w:lang w:val="en-US"/>
        </w:rPr>
        <w:t>Q: I find the word configuration a bit fuzzy.</w:t>
      </w:r>
      <w:r w:rsidR="00241947" w:rsidRPr="00DD6A11">
        <w:rPr>
          <w:bCs/>
          <w:sz w:val="22"/>
          <w:szCs w:val="22"/>
          <w:lang w:val="en-US"/>
        </w:rPr>
        <w:t xml:space="preserve"> I think you need to exemplify it a bit.</w:t>
      </w:r>
    </w:p>
    <w:p w14:paraId="3A1E9890" w14:textId="32C66744" w:rsidR="00241947" w:rsidRPr="00DD6A11" w:rsidRDefault="00241947" w:rsidP="00E65638">
      <w:pPr>
        <w:rPr>
          <w:bCs/>
          <w:sz w:val="22"/>
          <w:szCs w:val="22"/>
          <w:lang w:val="en-US"/>
        </w:rPr>
      </w:pPr>
      <w:r w:rsidRPr="00DD6A11">
        <w:rPr>
          <w:bCs/>
          <w:sz w:val="22"/>
          <w:szCs w:val="22"/>
          <w:lang w:val="en-US"/>
        </w:rPr>
        <w:t xml:space="preserve">A: </w:t>
      </w:r>
      <w:r w:rsidR="00864578" w:rsidRPr="00DD6A11">
        <w:rPr>
          <w:bCs/>
          <w:sz w:val="22"/>
          <w:szCs w:val="22"/>
          <w:lang w:val="en-US"/>
        </w:rPr>
        <w:t>I don’t think this is different than the wor</w:t>
      </w:r>
      <w:r w:rsidR="003D23BD">
        <w:rPr>
          <w:bCs/>
          <w:sz w:val="22"/>
          <w:szCs w:val="22"/>
          <w:lang w:val="en-US"/>
        </w:rPr>
        <w:t>d</w:t>
      </w:r>
      <w:r w:rsidR="00864578" w:rsidRPr="00DD6A11">
        <w:rPr>
          <w:bCs/>
          <w:sz w:val="22"/>
          <w:szCs w:val="22"/>
          <w:lang w:val="en-US"/>
        </w:rPr>
        <w:t xml:space="preserve"> parameter</w:t>
      </w:r>
      <w:r w:rsidR="009870EB" w:rsidRPr="00DD6A11">
        <w:rPr>
          <w:bCs/>
          <w:sz w:val="22"/>
          <w:szCs w:val="22"/>
          <w:lang w:val="en-US"/>
        </w:rPr>
        <w:t>.</w:t>
      </w:r>
    </w:p>
    <w:p w14:paraId="197E5F52" w14:textId="3FE8C7D2" w:rsidR="003F2339" w:rsidRPr="00DD6A11" w:rsidRDefault="003F2339" w:rsidP="00E65638">
      <w:pPr>
        <w:rPr>
          <w:bCs/>
          <w:sz w:val="22"/>
          <w:szCs w:val="22"/>
          <w:lang w:val="en-US"/>
        </w:rPr>
      </w:pPr>
    </w:p>
    <w:p w14:paraId="6046A0A6" w14:textId="18E0AFF5" w:rsidR="009870EB" w:rsidRPr="00DD6A11" w:rsidRDefault="009870EB" w:rsidP="00E65638">
      <w:pPr>
        <w:rPr>
          <w:bCs/>
          <w:sz w:val="22"/>
          <w:szCs w:val="22"/>
          <w:lang w:val="en-US"/>
        </w:rPr>
      </w:pPr>
      <w:r w:rsidRPr="00DD6A11">
        <w:rPr>
          <w:bCs/>
          <w:sz w:val="22"/>
          <w:szCs w:val="22"/>
          <w:lang w:val="en-US"/>
        </w:rPr>
        <w:t>Claudio will continue the discussion off-line.</w:t>
      </w:r>
    </w:p>
    <w:p w14:paraId="1A54F67C" w14:textId="77777777" w:rsidR="009870EB" w:rsidRPr="00DD6A11" w:rsidRDefault="009870EB" w:rsidP="00E65638">
      <w:pPr>
        <w:rPr>
          <w:bCs/>
          <w:sz w:val="22"/>
          <w:szCs w:val="22"/>
          <w:lang w:val="en-US"/>
        </w:rPr>
      </w:pPr>
    </w:p>
    <w:p w14:paraId="5519D6BF" w14:textId="564ACF95" w:rsidR="00324452" w:rsidRPr="00DD6A11" w:rsidRDefault="007D55A4" w:rsidP="00E65638">
      <w:pPr>
        <w:rPr>
          <w:bCs/>
          <w:sz w:val="22"/>
          <w:szCs w:val="22"/>
          <w:lang w:val="en-US"/>
        </w:rPr>
      </w:pPr>
      <w:r w:rsidRPr="00DD6A11">
        <w:rPr>
          <w:bCs/>
          <w:sz w:val="22"/>
          <w:szCs w:val="22"/>
          <w:lang w:val="en-US"/>
        </w:rPr>
        <w:t>CID</w:t>
      </w:r>
      <w:r w:rsidR="007117A9" w:rsidRPr="00DD6A11">
        <w:rPr>
          <w:bCs/>
          <w:sz w:val="22"/>
          <w:szCs w:val="22"/>
          <w:lang w:val="en-US"/>
        </w:rPr>
        <w:t>s</w:t>
      </w:r>
      <w:r w:rsidRPr="00DD6A11">
        <w:rPr>
          <w:bCs/>
          <w:sz w:val="22"/>
          <w:szCs w:val="22"/>
          <w:lang w:val="en-US"/>
        </w:rPr>
        <w:t xml:space="preserve"> 229</w:t>
      </w:r>
      <w:r w:rsidR="006827A1" w:rsidRPr="00DD6A11">
        <w:rPr>
          <w:bCs/>
          <w:sz w:val="22"/>
          <w:szCs w:val="22"/>
          <w:lang w:val="en-US"/>
        </w:rPr>
        <w:t xml:space="preserve"> and 851</w:t>
      </w:r>
      <w:r w:rsidRPr="00DD6A11">
        <w:rPr>
          <w:bCs/>
          <w:sz w:val="22"/>
          <w:szCs w:val="22"/>
          <w:lang w:val="en-US"/>
        </w:rPr>
        <w:t xml:space="preserve">: </w:t>
      </w:r>
      <w:r w:rsidR="00C204CC" w:rsidRPr="00DD6A11">
        <w:rPr>
          <w:bCs/>
          <w:sz w:val="22"/>
          <w:szCs w:val="22"/>
          <w:lang w:val="en-US"/>
        </w:rPr>
        <w:t>No discussion.</w:t>
      </w:r>
    </w:p>
    <w:p w14:paraId="6D6FBB41" w14:textId="334BA1F8" w:rsidR="007E71F2" w:rsidRPr="00DD6A11" w:rsidRDefault="007E71F2" w:rsidP="00C81C2D">
      <w:pPr>
        <w:rPr>
          <w:bCs/>
          <w:sz w:val="22"/>
          <w:szCs w:val="22"/>
          <w:lang w:val="en-US"/>
        </w:rPr>
      </w:pPr>
      <w:r w:rsidRPr="00DD6A11">
        <w:rPr>
          <w:bCs/>
          <w:sz w:val="22"/>
          <w:szCs w:val="22"/>
          <w:lang w:val="en-US"/>
        </w:rPr>
        <w:t xml:space="preserve">CID 894: </w:t>
      </w:r>
      <w:r w:rsidR="00F3124B" w:rsidRPr="00DD6A11">
        <w:rPr>
          <w:bCs/>
          <w:sz w:val="22"/>
          <w:szCs w:val="22"/>
          <w:lang w:val="en-US"/>
        </w:rPr>
        <w:t>Presented</w:t>
      </w:r>
      <w:r w:rsidRPr="00DD6A11">
        <w:rPr>
          <w:bCs/>
          <w:sz w:val="22"/>
          <w:szCs w:val="22"/>
          <w:lang w:val="en-US"/>
        </w:rPr>
        <w:t xml:space="preserve"> last week</w:t>
      </w:r>
      <w:r w:rsidR="00AB70B2" w:rsidRPr="00DD6A11">
        <w:rPr>
          <w:bCs/>
          <w:sz w:val="22"/>
          <w:szCs w:val="22"/>
          <w:lang w:val="en-US"/>
        </w:rPr>
        <w:t xml:space="preserve">. No </w:t>
      </w:r>
      <w:r w:rsidR="00F3124B" w:rsidRPr="00DD6A11">
        <w:rPr>
          <w:bCs/>
          <w:sz w:val="22"/>
          <w:szCs w:val="22"/>
          <w:lang w:val="en-US"/>
        </w:rPr>
        <w:t xml:space="preserve">further </w:t>
      </w:r>
      <w:r w:rsidR="00AB70B2" w:rsidRPr="00DD6A11">
        <w:rPr>
          <w:bCs/>
          <w:sz w:val="22"/>
          <w:szCs w:val="22"/>
          <w:lang w:val="en-US"/>
        </w:rPr>
        <w:t>discussion.</w:t>
      </w:r>
    </w:p>
    <w:p w14:paraId="5A5BE7CD" w14:textId="77777777" w:rsidR="002C121F" w:rsidRPr="00DD6A11" w:rsidRDefault="007E71F2" w:rsidP="00C81C2D">
      <w:pPr>
        <w:rPr>
          <w:bCs/>
          <w:sz w:val="22"/>
          <w:szCs w:val="22"/>
          <w:lang w:val="en-US"/>
        </w:rPr>
      </w:pPr>
      <w:r w:rsidRPr="00DD6A11">
        <w:rPr>
          <w:bCs/>
          <w:sz w:val="22"/>
          <w:szCs w:val="22"/>
          <w:lang w:val="en-US"/>
        </w:rPr>
        <w:t xml:space="preserve">CID 23: </w:t>
      </w:r>
      <w:r w:rsidR="002C121F" w:rsidRPr="00DD6A11">
        <w:rPr>
          <w:bCs/>
          <w:sz w:val="22"/>
          <w:szCs w:val="22"/>
          <w:lang w:val="en-US"/>
        </w:rPr>
        <w:t>No discussion.</w:t>
      </w:r>
    </w:p>
    <w:p w14:paraId="18AABC73" w14:textId="77777777" w:rsidR="002C121F" w:rsidRPr="00DD6A11" w:rsidRDefault="002C121F" w:rsidP="00C81C2D">
      <w:pPr>
        <w:rPr>
          <w:bCs/>
          <w:sz w:val="22"/>
          <w:szCs w:val="22"/>
          <w:lang w:val="en-US"/>
        </w:rPr>
      </w:pPr>
    </w:p>
    <w:p w14:paraId="01192413" w14:textId="66E01E74" w:rsidR="001F6D43" w:rsidRPr="00DD6A11" w:rsidRDefault="008605D8" w:rsidP="001F6D43">
      <w:pPr>
        <w:rPr>
          <w:b/>
          <w:sz w:val="22"/>
          <w:szCs w:val="22"/>
          <w:lang w:val="en-US"/>
        </w:rPr>
      </w:pPr>
      <w:r w:rsidRPr="00DD6A11">
        <w:rPr>
          <w:bCs/>
          <w:sz w:val="22"/>
          <w:szCs w:val="22"/>
          <w:lang w:val="en-US"/>
        </w:rPr>
        <w:br/>
      </w:r>
      <w:r w:rsidR="001F6D43" w:rsidRPr="00DD6A11">
        <w:rPr>
          <w:b/>
          <w:sz w:val="22"/>
          <w:szCs w:val="22"/>
          <w:lang w:val="en-US"/>
        </w:rPr>
        <w:t>1</w:t>
      </w:r>
      <w:r w:rsidR="001F6D43" w:rsidRPr="00DD6A11">
        <w:rPr>
          <w:b/>
          <w:sz w:val="22"/>
          <w:szCs w:val="22"/>
        </w:rPr>
        <w:t>1-22/0</w:t>
      </w:r>
      <w:r w:rsidR="001F6D43" w:rsidRPr="00DD6A11">
        <w:rPr>
          <w:b/>
          <w:sz w:val="22"/>
          <w:szCs w:val="22"/>
          <w:lang w:val="en-US"/>
        </w:rPr>
        <w:t>918</w:t>
      </w:r>
      <w:r w:rsidR="001F6D43" w:rsidRPr="00DD6A11">
        <w:rPr>
          <w:b/>
          <w:sz w:val="22"/>
          <w:szCs w:val="22"/>
        </w:rPr>
        <w:t>r</w:t>
      </w:r>
      <w:r w:rsidR="001F6D43" w:rsidRPr="00DD6A11">
        <w:rPr>
          <w:b/>
          <w:sz w:val="22"/>
          <w:szCs w:val="22"/>
          <w:lang w:val="en-US"/>
        </w:rPr>
        <w:t>1</w:t>
      </w:r>
      <w:r w:rsidR="001F6D43" w:rsidRPr="00DD6A11">
        <w:rPr>
          <w:b/>
          <w:sz w:val="22"/>
          <w:szCs w:val="22"/>
        </w:rPr>
        <w:t>, “</w:t>
      </w:r>
      <w:r w:rsidR="001F6D43" w:rsidRPr="00DD6A11">
        <w:rPr>
          <w:b/>
          <w:sz w:val="22"/>
          <w:szCs w:val="22"/>
          <w:lang w:val="en-US"/>
        </w:rPr>
        <w:t>CC40 DMG sensing req CIDs</w:t>
      </w:r>
      <w:r w:rsidR="001F6D43" w:rsidRPr="00DD6A11">
        <w:rPr>
          <w:b/>
          <w:sz w:val="22"/>
          <w:szCs w:val="22"/>
        </w:rPr>
        <w:t xml:space="preserve">”, </w:t>
      </w:r>
      <w:r w:rsidR="001F6D43" w:rsidRPr="00DD6A11">
        <w:rPr>
          <w:b/>
          <w:sz w:val="22"/>
          <w:szCs w:val="22"/>
          <w:lang w:val="en-US"/>
        </w:rPr>
        <w:t xml:space="preserve">Assaf Kasher </w:t>
      </w:r>
      <w:r w:rsidR="001F6D43" w:rsidRPr="00DD6A11">
        <w:rPr>
          <w:b/>
          <w:sz w:val="22"/>
          <w:szCs w:val="22"/>
        </w:rPr>
        <w:t>(</w:t>
      </w:r>
      <w:r w:rsidR="001F6D43" w:rsidRPr="00DD6A11">
        <w:rPr>
          <w:b/>
          <w:sz w:val="22"/>
          <w:szCs w:val="22"/>
          <w:lang w:val="en-US"/>
        </w:rPr>
        <w:t>Qualcomm</w:t>
      </w:r>
      <w:r w:rsidR="001F6D43" w:rsidRPr="00DD6A11">
        <w:rPr>
          <w:b/>
          <w:sz w:val="22"/>
          <w:szCs w:val="22"/>
        </w:rPr>
        <w:t>):</w:t>
      </w:r>
      <w:r w:rsidR="005F2407" w:rsidRPr="00DD6A11">
        <w:rPr>
          <w:b/>
          <w:sz w:val="22"/>
          <w:szCs w:val="22"/>
          <w:lang w:val="en-US"/>
        </w:rPr>
        <w:t xml:space="preserve"> </w:t>
      </w:r>
      <w:r w:rsidR="005F2407" w:rsidRPr="00DD6A11">
        <w:rPr>
          <w:sz w:val="22"/>
          <w:szCs w:val="22"/>
        </w:rPr>
        <w:t>This document proposes resolution to CC40 CIDs on DMG sensing req, response and poll.</w:t>
      </w:r>
    </w:p>
    <w:p w14:paraId="0F7605FF" w14:textId="77777777" w:rsidR="00E926BC" w:rsidRPr="00DD6A11" w:rsidRDefault="00E926BC" w:rsidP="001F6D43">
      <w:pPr>
        <w:rPr>
          <w:b/>
          <w:sz w:val="22"/>
          <w:szCs w:val="22"/>
          <w:lang w:val="en-US"/>
        </w:rPr>
      </w:pPr>
    </w:p>
    <w:p w14:paraId="25389A2A" w14:textId="15BE699A" w:rsidR="003179D6" w:rsidRPr="00DD6A11" w:rsidRDefault="00E926BC" w:rsidP="003179D6">
      <w:pPr>
        <w:jc w:val="both"/>
        <w:rPr>
          <w:bCs/>
          <w:sz w:val="22"/>
          <w:szCs w:val="22"/>
        </w:rPr>
      </w:pPr>
      <w:r w:rsidRPr="00DD6A11">
        <w:rPr>
          <w:b/>
          <w:sz w:val="22"/>
          <w:szCs w:val="22"/>
          <w:lang w:val="en-US"/>
        </w:rPr>
        <w:t xml:space="preserve">CID 330: </w:t>
      </w:r>
      <w:r w:rsidR="00C63003" w:rsidRPr="00DD6A11">
        <w:rPr>
          <w:bCs/>
          <w:sz w:val="22"/>
          <w:szCs w:val="22"/>
          <w:lang w:val="en-US"/>
        </w:rPr>
        <w:t>Comments from one of the group members that things are not clear.</w:t>
      </w:r>
    </w:p>
    <w:p w14:paraId="43443ADE" w14:textId="77777777" w:rsidR="007F56AF" w:rsidRPr="00DD6A11" w:rsidRDefault="007F56AF" w:rsidP="007F56AF">
      <w:pPr>
        <w:tabs>
          <w:tab w:val="left" w:pos="720"/>
        </w:tabs>
        <w:rPr>
          <w:color w:val="222222"/>
          <w:sz w:val="22"/>
          <w:szCs w:val="22"/>
          <w:shd w:val="clear" w:color="auto" w:fill="FFFFFF"/>
          <w:lang w:val="en-US"/>
        </w:rPr>
      </w:pPr>
    </w:p>
    <w:p w14:paraId="2B932B78" w14:textId="77777777" w:rsidR="007F56AF" w:rsidRPr="00DD6A11" w:rsidRDefault="007F56AF" w:rsidP="007F56AF">
      <w:pPr>
        <w:tabs>
          <w:tab w:val="left" w:pos="720"/>
        </w:tabs>
        <w:rPr>
          <w:color w:val="222222"/>
          <w:sz w:val="22"/>
          <w:szCs w:val="22"/>
          <w:shd w:val="clear" w:color="auto" w:fill="FFFFFF"/>
          <w:lang w:val="en-US"/>
        </w:rPr>
      </w:pPr>
      <w:r w:rsidRPr="00DD6A11">
        <w:rPr>
          <w:color w:val="222222"/>
          <w:sz w:val="22"/>
          <w:szCs w:val="22"/>
          <w:shd w:val="clear" w:color="auto" w:fill="FFFFFF"/>
          <w:lang w:val="en-US"/>
        </w:rPr>
        <w:t>Run out of time.</w:t>
      </w:r>
    </w:p>
    <w:p w14:paraId="47F765BF" w14:textId="77777777" w:rsidR="007F56AF" w:rsidRPr="00DD6A11" w:rsidRDefault="007F56AF" w:rsidP="007F56AF">
      <w:pPr>
        <w:rPr>
          <w:color w:val="222222"/>
          <w:sz w:val="22"/>
          <w:szCs w:val="22"/>
          <w:shd w:val="clear" w:color="auto" w:fill="FFFFFF"/>
        </w:rPr>
      </w:pPr>
    </w:p>
    <w:p w14:paraId="79073157" w14:textId="6AD5DBC3" w:rsidR="007F56AF" w:rsidRPr="00DD6A11" w:rsidRDefault="00970F67" w:rsidP="00B127FC">
      <w:pPr>
        <w:pStyle w:val="ListParagraph"/>
        <w:numPr>
          <w:ilvl w:val="0"/>
          <w:numId w:val="30"/>
        </w:numPr>
        <w:rPr>
          <w:bCs/>
          <w:szCs w:val="22"/>
          <w:lang w:val="en-US"/>
        </w:rPr>
      </w:pPr>
      <w:r w:rsidRPr="00DD6A11">
        <w:rPr>
          <w:bCs/>
          <w:szCs w:val="22"/>
          <w:lang w:val="en-US"/>
        </w:rPr>
        <w:t>The c</w:t>
      </w:r>
      <w:r w:rsidR="007F56AF" w:rsidRPr="00DD6A11">
        <w:rPr>
          <w:bCs/>
          <w:szCs w:val="22"/>
          <w:lang w:val="en-US"/>
        </w:rPr>
        <w:t xml:space="preserve">hair asks if there is </w:t>
      </w:r>
      <w:proofErr w:type="spellStart"/>
      <w:r w:rsidR="007F56AF" w:rsidRPr="00DD6A11">
        <w:rPr>
          <w:bCs/>
          <w:szCs w:val="22"/>
          <w:lang w:val="en-US"/>
        </w:rPr>
        <w:t>AoB</w:t>
      </w:r>
      <w:proofErr w:type="spellEnd"/>
      <w:r w:rsidR="007F56AF" w:rsidRPr="00DD6A11">
        <w:rPr>
          <w:bCs/>
          <w:szCs w:val="22"/>
          <w:lang w:val="en-US"/>
        </w:rPr>
        <w:t>. No response from the group.</w:t>
      </w:r>
    </w:p>
    <w:p w14:paraId="23FCD875" w14:textId="77777777" w:rsidR="007F56AF" w:rsidRPr="00DD6A11" w:rsidRDefault="007F56AF" w:rsidP="00B127FC">
      <w:pPr>
        <w:pStyle w:val="ListParagraph"/>
        <w:numPr>
          <w:ilvl w:val="0"/>
          <w:numId w:val="30"/>
        </w:numPr>
        <w:rPr>
          <w:color w:val="000000" w:themeColor="text1"/>
          <w:szCs w:val="22"/>
          <w:lang w:val="en-US"/>
        </w:rPr>
      </w:pPr>
      <w:r w:rsidRPr="00DD6A11">
        <w:rPr>
          <w:color w:val="000000" w:themeColor="text1"/>
          <w:szCs w:val="22"/>
          <w:lang w:val="en-US"/>
        </w:rPr>
        <w:t>The meeting is adjourned without objection at 12.01 pm.</w:t>
      </w:r>
    </w:p>
    <w:p w14:paraId="3665F7C8" w14:textId="1AB16985" w:rsidR="006C0718" w:rsidRDefault="006C0718" w:rsidP="0000383A">
      <w:pPr>
        <w:rPr>
          <w:color w:val="222222"/>
          <w:sz w:val="22"/>
          <w:szCs w:val="22"/>
          <w:shd w:val="clear" w:color="auto" w:fill="FFFFFF"/>
          <w:lang w:val="en-US"/>
        </w:rPr>
      </w:pPr>
    </w:p>
    <w:p w14:paraId="63274F50"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5711F22" w14:textId="77777777" w:rsidR="00497397" w:rsidRDefault="00497397">
      <w:pPr>
        <w:rPr>
          <w:color w:val="222222"/>
          <w:sz w:val="22"/>
          <w:szCs w:val="22"/>
          <w:shd w:val="clear" w:color="auto" w:fill="FFFFFF"/>
          <w:lang w:val="en-US"/>
        </w:rPr>
      </w:pPr>
    </w:p>
    <w:tbl>
      <w:tblPr>
        <w:tblW w:w="9780" w:type="dxa"/>
        <w:tblCellMar>
          <w:left w:w="0" w:type="dxa"/>
          <w:right w:w="0" w:type="dxa"/>
        </w:tblCellMar>
        <w:tblLook w:val="04A0" w:firstRow="1" w:lastRow="0" w:firstColumn="1" w:lastColumn="0" w:noHBand="0" w:noVBand="1"/>
      </w:tblPr>
      <w:tblGrid>
        <w:gridCol w:w="1180"/>
        <w:gridCol w:w="1180"/>
        <w:gridCol w:w="2720"/>
        <w:gridCol w:w="6239"/>
      </w:tblGrid>
      <w:tr w:rsidR="00497397" w14:paraId="35CB604E" w14:textId="77777777" w:rsidTr="00497397">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619FE08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4D749EA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0DF7A585" w14:textId="77777777" w:rsidR="00497397" w:rsidRDefault="00497397">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709596E9" w14:textId="77777777" w:rsidR="00497397" w:rsidRDefault="00497397">
            <w:pPr>
              <w:rPr>
                <w:rFonts w:ascii="Calibri" w:hAnsi="Calibri" w:cs="Calibri"/>
                <w:color w:val="000000"/>
                <w:sz w:val="22"/>
                <w:szCs w:val="22"/>
              </w:rPr>
            </w:pPr>
            <w:r>
              <w:rPr>
                <w:rFonts w:ascii="Calibri" w:hAnsi="Calibri" w:cs="Calibri"/>
                <w:color w:val="000000"/>
                <w:sz w:val="22"/>
                <w:szCs w:val="22"/>
              </w:rPr>
              <w:t>Affiliation</w:t>
            </w:r>
          </w:p>
        </w:tc>
      </w:tr>
      <w:tr w:rsidR="00497397" w14:paraId="31406DE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A6D5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0CC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A35829D" w14:textId="77777777" w:rsidR="00497397" w:rsidRDefault="0049739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E09EFF"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106D709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646B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47D2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9124DF" w14:textId="77777777" w:rsidR="00497397" w:rsidRDefault="00497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E40363C" w14:textId="77777777" w:rsidR="00497397" w:rsidRDefault="00497397">
            <w:pPr>
              <w:rPr>
                <w:rFonts w:ascii="Calibri" w:hAnsi="Calibri" w:cs="Calibri"/>
                <w:color w:val="000000"/>
                <w:sz w:val="22"/>
                <w:szCs w:val="22"/>
              </w:rPr>
            </w:pPr>
            <w:r>
              <w:rPr>
                <w:rFonts w:ascii="Calibri" w:hAnsi="Calibri" w:cs="Calibri"/>
                <w:color w:val="000000"/>
                <w:sz w:val="22"/>
                <w:szCs w:val="22"/>
              </w:rPr>
              <w:t>Cognitive Systems Corp.</w:t>
            </w:r>
          </w:p>
        </w:tc>
      </w:tr>
      <w:tr w:rsidR="00497397" w14:paraId="5A1C0E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6288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CE8A2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97E232" w14:textId="77777777" w:rsidR="00497397" w:rsidRDefault="0049739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5CD900D" w14:textId="77777777" w:rsidR="00497397" w:rsidRDefault="00497397">
            <w:pPr>
              <w:rPr>
                <w:rFonts w:ascii="Calibri" w:hAnsi="Calibri" w:cs="Calibri"/>
                <w:color w:val="000000"/>
                <w:sz w:val="22"/>
                <w:szCs w:val="22"/>
              </w:rPr>
            </w:pPr>
            <w:r>
              <w:rPr>
                <w:rFonts w:ascii="Calibri" w:hAnsi="Calibri" w:cs="Calibri"/>
                <w:color w:val="000000"/>
                <w:sz w:val="22"/>
                <w:szCs w:val="22"/>
              </w:rPr>
              <w:t>Meta Platforms, Inc.</w:t>
            </w:r>
          </w:p>
        </w:tc>
      </w:tr>
      <w:tr w:rsidR="00497397" w14:paraId="1D41C47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8AA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DDEE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7E237B" w14:textId="77777777" w:rsidR="00497397" w:rsidRDefault="00497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2414E0"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7DF5121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BFDE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933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569955" w14:textId="77777777" w:rsidR="00497397" w:rsidRDefault="00497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5454856"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F4D86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4BA9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6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96846BF" w14:textId="77777777" w:rsidR="00497397" w:rsidRDefault="00497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06ECE80"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22E909F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F6B7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BAC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2D1CB48" w14:textId="77777777" w:rsidR="00497397" w:rsidRDefault="00497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705E93"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97397" w14:paraId="28EE9A09"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F228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CE69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938171C" w14:textId="77777777" w:rsidR="00497397" w:rsidRDefault="0049739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7DB739A"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021FA1A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822D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E38B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452F323" w14:textId="77777777" w:rsidR="00497397" w:rsidRDefault="0049739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D466F11"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67209F5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8C87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B72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2A1506B" w14:textId="77777777" w:rsidR="00497397" w:rsidRDefault="00497397">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196F423"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BE29EC5"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D57B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6A1D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7E7AB4B" w14:textId="77777777" w:rsidR="00497397" w:rsidRDefault="00497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0DA346DF" w14:textId="77777777" w:rsidR="00497397" w:rsidRDefault="00497397">
            <w:pPr>
              <w:rPr>
                <w:rFonts w:ascii="Calibri" w:hAnsi="Calibri" w:cs="Calibri"/>
                <w:color w:val="000000"/>
                <w:sz w:val="22"/>
                <w:szCs w:val="22"/>
              </w:rPr>
            </w:pPr>
            <w:r>
              <w:rPr>
                <w:rFonts w:ascii="Calibri" w:hAnsi="Calibri" w:cs="Calibri"/>
                <w:color w:val="000000"/>
                <w:sz w:val="22"/>
                <w:szCs w:val="22"/>
              </w:rPr>
              <w:t>Qualcomm Technologies, Inc.</w:t>
            </w:r>
          </w:p>
        </w:tc>
      </w:tr>
      <w:tr w:rsidR="00497397" w14:paraId="38B195E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1C98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CD115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B1F1385" w14:textId="77777777" w:rsidR="00497397" w:rsidRDefault="00497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23C91C9" w14:textId="77777777" w:rsidR="00497397" w:rsidRDefault="00497397">
            <w:pPr>
              <w:rPr>
                <w:rFonts w:ascii="Calibri" w:hAnsi="Calibri" w:cs="Calibri"/>
                <w:color w:val="000000"/>
                <w:sz w:val="22"/>
                <w:szCs w:val="22"/>
              </w:rPr>
            </w:pPr>
            <w:r>
              <w:rPr>
                <w:rFonts w:ascii="Calibri" w:hAnsi="Calibri" w:cs="Calibri"/>
                <w:color w:val="000000"/>
                <w:sz w:val="22"/>
                <w:szCs w:val="22"/>
              </w:rPr>
              <w:t>InterDigital, Inc.</w:t>
            </w:r>
          </w:p>
        </w:tc>
      </w:tr>
      <w:tr w:rsidR="00497397" w14:paraId="2A1266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D0762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5117E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10E9DB6" w14:textId="77777777" w:rsidR="00497397" w:rsidRDefault="00497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8C509B6"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58483AE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F7255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007F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11EFF11" w14:textId="77777777" w:rsidR="00497397" w:rsidRDefault="0049739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D2BE6F6" w14:textId="77777777" w:rsidR="00497397" w:rsidRDefault="00497397">
            <w:pPr>
              <w:rPr>
                <w:rFonts w:ascii="Calibri" w:hAnsi="Calibri" w:cs="Calibri"/>
                <w:color w:val="000000"/>
                <w:sz w:val="22"/>
                <w:szCs w:val="22"/>
              </w:rPr>
            </w:pPr>
            <w:r>
              <w:rPr>
                <w:rFonts w:ascii="Calibri" w:hAnsi="Calibri" w:cs="Calibri"/>
                <w:color w:val="000000"/>
                <w:sz w:val="22"/>
                <w:szCs w:val="22"/>
              </w:rPr>
              <w:t>Apple, Inc.</w:t>
            </w:r>
          </w:p>
        </w:tc>
      </w:tr>
      <w:tr w:rsidR="00497397" w14:paraId="43DF97C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95A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2B49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4FB6B4CF" w14:textId="77777777" w:rsidR="00497397" w:rsidRDefault="00497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434CA1"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66EC82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D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4374C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2BF17" w14:textId="77777777" w:rsidR="00497397" w:rsidRDefault="00497397">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1C9D149" w14:textId="77777777" w:rsidR="00497397" w:rsidRDefault="00497397">
            <w:pPr>
              <w:rPr>
                <w:rFonts w:ascii="Calibri" w:hAnsi="Calibri" w:cs="Calibri"/>
                <w:color w:val="000000"/>
                <w:sz w:val="22"/>
                <w:szCs w:val="22"/>
              </w:rPr>
            </w:pPr>
            <w:r>
              <w:rPr>
                <w:rFonts w:ascii="Calibri" w:hAnsi="Calibri" w:cs="Calibri"/>
                <w:color w:val="000000"/>
                <w:sz w:val="22"/>
                <w:szCs w:val="22"/>
              </w:rPr>
              <w:t>Realtek Semiconductor Corp.</w:t>
            </w:r>
          </w:p>
        </w:tc>
      </w:tr>
      <w:tr w:rsidR="00497397" w14:paraId="3685D03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0F92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2179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930DDD2" w14:textId="77777777" w:rsidR="00497397" w:rsidRDefault="0049739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2BA7777" w14:textId="77777777" w:rsidR="00497397" w:rsidRDefault="0049739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97397" w14:paraId="47A6B4F2"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1D2D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51EA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8A6C7FF" w14:textId="77777777" w:rsidR="00497397" w:rsidRDefault="00497397">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1536718"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5B3C6F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788E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7E46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2797E" w14:textId="77777777" w:rsidR="00497397" w:rsidRDefault="00497397">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B8BBF73" w14:textId="77777777" w:rsidR="00497397" w:rsidRDefault="00497397">
            <w:pPr>
              <w:rPr>
                <w:rFonts w:ascii="Calibri" w:hAnsi="Calibri" w:cs="Calibri"/>
                <w:color w:val="000000"/>
                <w:sz w:val="22"/>
                <w:szCs w:val="22"/>
              </w:rPr>
            </w:pPr>
            <w:r>
              <w:rPr>
                <w:rFonts w:ascii="Calibri" w:hAnsi="Calibri" w:cs="Calibri"/>
                <w:color w:val="000000"/>
                <w:sz w:val="22"/>
                <w:szCs w:val="22"/>
              </w:rPr>
              <w:t>Wi-Fi Alliance</w:t>
            </w:r>
          </w:p>
        </w:tc>
      </w:tr>
      <w:tr w:rsidR="00497397" w14:paraId="33FAB91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1E75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5C8B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418D24" w14:textId="77777777" w:rsidR="00497397" w:rsidRDefault="0049739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D05932" w14:textId="77777777" w:rsidR="00497397" w:rsidRDefault="00497397">
            <w:pPr>
              <w:rPr>
                <w:rFonts w:ascii="Calibri" w:hAnsi="Calibri" w:cs="Calibri"/>
                <w:color w:val="000000"/>
                <w:sz w:val="22"/>
                <w:szCs w:val="22"/>
              </w:rPr>
            </w:pPr>
            <w:r>
              <w:rPr>
                <w:rFonts w:ascii="Calibri" w:hAnsi="Calibri" w:cs="Calibri"/>
                <w:color w:val="000000"/>
                <w:sz w:val="22"/>
                <w:szCs w:val="22"/>
              </w:rPr>
              <w:t>Panasonic Asia Pacific Pte Ltd.</w:t>
            </w:r>
          </w:p>
        </w:tc>
      </w:tr>
      <w:tr w:rsidR="00497397" w14:paraId="7378EED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A9C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67B80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0CD543" w14:textId="77777777" w:rsidR="00497397" w:rsidRDefault="00497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F5E65EC"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3FDF99D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7096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3F6E4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775AF3F" w14:textId="77777777" w:rsidR="00497397" w:rsidRDefault="00497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8D0DDF4" w14:textId="77777777" w:rsidR="00497397" w:rsidRDefault="00497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97397" w14:paraId="4967F70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1E33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DD0D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431AFA9" w14:textId="77777777" w:rsidR="00497397" w:rsidRDefault="00497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12CA94F"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C0DED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D35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7FE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073F4C6" w14:textId="77777777" w:rsidR="00497397" w:rsidRDefault="00497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82032E"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62139CF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1C3D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39C0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1F5687F" w14:textId="77777777" w:rsidR="00497397" w:rsidRDefault="0049739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EB6B392" w14:textId="77777777" w:rsidR="00497397" w:rsidRDefault="00497397">
            <w:pPr>
              <w:rPr>
                <w:rFonts w:ascii="Calibri" w:hAnsi="Calibri" w:cs="Calibri"/>
                <w:color w:val="000000"/>
                <w:sz w:val="22"/>
                <w:szCs w:val="22"/>
              </w:rPr>
            </w:pPr>
            <w:r>
              <w:rPr>
                <w:rFonts w:ascii="Calibri" w:hAnsi="Calibri" w:cs="Calibri"/>
                <w:color w:val="000000"/>
                <w:sz w:val="22"/>
                <w:szCs w:val="22"/>
              </w:rPr>
              <w:t>ZTE Corporation</w:t>
            </w:r>
          </w:p>
        </w:tc>
      </w:tr>
      <w:tr w:rsidR="00497397" w14:paraId="2706D56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8862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FF7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E845908" w14:textId="77777777" w:rsidR="00497397" w:rsidRDefault="00497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6585D7A"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4E7BFB1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6B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B380C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60009A" w14:textId="77777777" w:rsidR="00497397" w:rsidRDefault="0049739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1503D12A"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76DED5D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5CA27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D13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3EFD6" w14:textId="77777777" w:rsidR="00497397" w:rsidRDefault="00497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3A4DDD3" w14:textId="77777777" w:rsidR="00497397" w:rsidRDefault="00497397">
            <w:pPr>
              <w:rPr>
                <w:rFonts w:ascii="Calibri" w:hAnsi="Calibri" w:cs="Calibri"/>
                <w:color w:val="000000"/>
                <w:sz w:val="22"/>
                <w:szCs w:val="22"/>
              </w:rPr>
            </w:pPr>
            <w:r>
              <w:rPr>
                <w:rFonts w:ascii="Calibri" w:hAnsi="Calibri" w:cs="Calibri"/>
                <w:color w:val="000000"/>
                <w:sz w:val="22"/>
                <w:szCs w:val="22"/>
              </w:rPr>
              <w:t>NXP Semiconductors</w:t>
            </w:r>
          </w:p>
        </w:tc>
      </w:tr>
      <w:tr w:rsidR="00497397" w14:paraId="749155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FAD4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701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3A669F5" w14:textId="77777777" w:rsidR="00497397" w:rsidRDefault="00497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23BA0B6" w14:textId="77777777" w:rsidR="00497397" w:rsidRDefault="00497397">
            <w:pPr>
              <w:rPr>
                <w:rFonts w:ascii="Calibri" w:hAnsi="Calibri" w:cs="Calibri"/>
                <w:color w:val="000000"/>
                <w:sz w:val="22"/>
                <w:szCs w:val="22"/>
              </w:rPr>
            </w:pPr>
            <w:r>
              <w:rPr>
                <w:rFonts w:ascii="Calibri" w:hAnsi="Calibri" w:cs="Calibri"/>
                <w:color w:val="000000"/>
                <w:sz w:val="22"/>
                <w:szCs w:val="22"/>
              </w:rPr>
              <w:t>Ericsson AB</w:t>
            </w:r>
          </w:p>
        </w:tc>
      </w:tr>
      <w:tr w:rsidR="00497397" w14:paraId="5F0FEEF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E264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02F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134DDC" w14:textId="77777777" w:rsidR="00497397" w:rsidRDefault="00497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69EA440"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7655685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0323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A1F97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CDDAA" w14:textId="77777777" w:rsidR="00497397" w:rsidRDefault="00497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0C369" w14:textId="77777777" w:rsidR="00497397" w:rsidRDefault="00497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97397" w14:paraId="2CFEB61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0993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38583"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A35CFF4" w14:textId="77777777" w:rsidR="00497397" w:rsidRDefault="00497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D77838E"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5750A3D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CE34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800D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54771" w14:textId="77777777" w:rsidR="00497397" w:rsidRDefault="0049739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22A640"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29D268" w14:textId="4AC8D3C6" w:rsidR="009C38FE" w:rsidRDefault="009C38FE">
      <w:pPr>
        <w:rPr>
          <w:color w:val="222222"/>
          <w:sz w:val="22"/>
          <w:szCs w:val="22"/>
          <w:shd w:val="clear" w:color="auto" w:fill="FFFFFF"/>
          <w:lang w:val="en-US"/>
        </w:rPr>
      </w:pPr>
      <w:r>
        <w:rPr>
          <w:color w:val="222222"/>
          <w:sz w:val="22"/>
          <w:szCs w:val="22"/>
          <w:shd w:val="clear" w:color="auto" w:fill="FFFFFF"/>
          <w:lang w:val="en-US"/>
        </w:rPr>
        <w:br w:type="page"/>
      </w:r>
    </w:p>
    <w:p w14:paraId="05D244FF" w14:textId="10725C10" w:rsidR="009C38FE" w:rsidRPr="005A2F7F" w:rsidRDefault="00C56692" w:rsidP="009C38F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009C38FE" w:rsidRPr="005A2F7F">
        <w:rPr>
          <w:b/>
          <w:color w:val="222222"/>
          <w:sz w:val="22"/>
          <w:szCs w:val="22"/>
          <w:u w:val="single"/>
          <w:shd w:val="clear" w:color="auto" w:fill="FFFFFF"/>
        </w:rPr>
        <w:t xml:space="preserve">day, June </w:t>
      </w:r>
      <w:r w:rsidR="009C38FE">
        <w:rPr>
          <w:b/>
          <w:color w:val="222222"/>
          <w:sz w:val="22"/>
          <w:szCs w:val="22"/>
          <w:u w:val="single"/>
          <w:shd w:val="clear" w:color="auto" w:fill="FFFFFF"/>
        </w:rPr>
        <w:t>23</w:t>
      </w:r>
      <w:r w:rsidR="009C38FE" w:rsidRPr="005A2F7F">
        <w:rPr>
          <w:b/>
          <w:color w:val="222222"/>
          <w:sz w:val="22"/>
          <w:szCs w:val="22"/>
          <w:u w:val="single"/>
          <w:shd w:val="clear" w:color="auto" w:fill="FFFFFF"/>
        </w:rPr>
        <w:t>, 2022, 1</w:t>
      </w:r>
      <w:r w:rsidR="009C38FE">
        <w:rPr>
          <w:b/>
          <w:color w:val="222222"/>
          <w:sz w:val="22"/>
          <w:szCs w:val="22"/>
          <w:u w:val="single"/>
          <w:shd w:val="clear" w:color="auto" w:fill="FFFFFF"/>
        </w:rPr>
        <w:t>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p</w:t>
      </w:r>
      <w:r w:rsidR="009C38FE" w:rsidRPr="005A2F7F">
        <w:rPr>
          <w:b/>
          <w:color w:val="222222"/>
          <w:sz w:val="22"/>
          <w:szCs w:val="22"/>
          <w:u w:val="single"/>
          <w:shd w:val="clear" w:color="auto" w:fill="FFFFFF"/>
        </w:rPr>
        <w:t>m-</w:t>
      </w:r>
      <w:r w:rsidR="009C38FE">
        <w:rPr>
          <w:b/>
          <w:color w:val="222222"/>
          <w:sz w:val="22"/>
          <w:szCs w:val="22"/>
          <w:u w:val="single"/>
          <w:shd w:val="clear" w:color="auto" w:fill="FFFFFF"/>
        </w:rPr>
        <w:t>01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a</w:t>
      </w:r>
      <w:r w:rsidR="009C38FE" w:rsidRPr="005A2F7F">
        <w:rPr>
          <w:b/>
          <w:color w:val="222222"/>
          <w:sz w:val="22"/>
          <w:szCs w:val="22"/>
          <w:u w:val="single"/>
          <w:shd w:val="clear" w:color="auto" w:fill="FFFFFF"/>
        </w:rPr>
        <w:t>m (ET)</w:t>
      </w:r>
    </w:p>
    <w:p w14:paraId="6EADAD9F" w14:textId="77777777" w:rsidR="009C38FE" w:rsidRPr="005A2F7F" w:rsidRDefault="009C38FE" w:rsidP="009C38FE">
      <w:pPr>
        <w:rPr>
          <w:b/>
          <w:color w:val="222222"/>
          <w:sz w:val="22"/>
          <w:szCs w:val="22"/>
          <w:shd w:val="clear" w:color="auto" w:fill="FFFFFF"/>
        </w:rPr>
      </w:pPr>
    </w:p>
    <w:p w14:paraId="17EA9570" w14:textId="77777777" w:rsidR="009C38FE" w:rsidRPr="009C38FE" w:rsidRDefault="009C38FE" w:rsidP="009C38F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D73BA17"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2B249EA6" w14:textId="4E5BB60E" w:rsidR="009C38FE" w:rsidRDefault="00353109" w:rsidP="009C38FE">
      <w:pPr>
        <w:rPr>
          <w:color w:val="222222"/>
          <w:sz w:val="22"/>
          <w:szCs w:val="22"/>
          <w:shd w:val="clear" w:color="auto" w:fill="FFFFFF"/>
        </w:rPr>
      </w:pPr>
      <w:hyperlink r:id="rId18" w:history="1">
        <w:r w:rsidR="009C38FE" w:rsidRPr="00281770">
          <w:rPr>
            <w:rStyle w:val="Hyperlink"/>
            <w:sz w:val="22"/>
            <w:szCs w:val="22"/>
            <w:shd w:val="clear" w:color="auto" w:fill="FFFFFF"/>
          </w:rPr>
          <w:t>https://mentor.ieee.org/802.11/dcn/22/11-22-0851-10-00bf-tgbf-meeting-agenda-2022-06-teleconference.pptx</w:t>
        </w:r>
      </w:hyperlink>
    </w:p>
    <w:p w14:paraId="36E70BC4" w14:textId="77777777" w:rsidR="009C38FE" w:rsidRPr="005A2F7F" w:rsidRDefault="009C38FE" w:rsidP="009C38FE">
      <w:pPr>
        <w:rPr>
          <w:color w:val="222222"/>
          <w:sz w:val="22"/>
          <w:szCs w:val="22"/>
          <w:shd w:val="clear" w:color="auto" w:fill="FFFFFF"/>
        </w:rPr>
      </w:pPr>
    </w:p>
    <w:p w14:paraId="58BB204A"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Call the meeting to order</w:t>
      </w:r>
    </w:p>
    <w:p w14:paraId="1DD298AB"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Patent policy and logistics</w:t>
      </w:r>
    </w:p>
    <w:p w14:paraId="33378D2C"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TGbf Timeline</w:t>
      </w:r>
    </w:p>
    <w:p w14:paraId="752F9B89"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Call for contribution</w:t>
      </w:r>
    </w:p>
    <w:p w14:paraId="3BB011FF" w14:textId="6CCD9D7F" w:rsidR="009C38FE" w:rsidRPr="00B027E5"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Teleconference Times</w:t>
      </w:r>
    </w:p>
    <w:p w14:paraId="6CAF4019"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Presentation of submissions</w:t>
      </w:r>
    </w:p>
    <w:p w14:paraId="1A3ADE78" w14:textId="77777777" w:rsidR="009C38FE" w:rsidRPr="005A2F7F" w:rsidRDefault="009C38FE" w:rsidP="00B127FC">
      <w:pPr>
        <w:numPr>
          <w:ilvl w:val="0"/>
          <w:numId w:val="31"/>
        </w:numPr>
        <w:rPr>
          <w:color w:val="222222"/>
          <w:sz w:val="22"/>
          <w:szCs w:val="22"/>
          <w:shd w:val="clear" w:color="auto" w:fill="FFFFFF"/>
          <w:lang w:val="sv-SE"/>
        </w:rPr>
      </w:pPr>
      <w:r w:rsidRPr="005A2F7F">
        <w:rPr>
          <w:color w:val="222222"/>
          <w:sz w:val="22"/>
          <w:szCs w:val="22"/>
          <w:shd w:val="clear" w:color="auto" w:fill="FFFFFF"/>
        </w:rPr>
        <w:t>Any other business</w:t>
      </w:r>
    </w:p>
    <w:p w14:paraId="5F755DE9" w14:textId="77777777" w:rsidR="009C38FE" w:rsidRPr="005A2F7F" w:rsidRDefault="009C38FE" w:rsidP="00B127FC">
      <w:pPr>
        <w:numPr>
          <w:ilvl w:val="0"/>
          <w:numId w:val="31"/>
        </w:numPr>
        <w:rPr>
          <w:color w:val="222222"/>
          <w:sz w:val="22"/>
          <w:szCs w:val="22"/>
          <w:shd w:val="clear" w:color="auto" w:fill="FFFFFF"/>
          <w:lang w:val="sv-SE"/>
        </w:rPr>
      </w:pPr>
      <w:r w:rsidRPr="005A2F7F">
        <w:rPr>
          <w:color w:val="222222"/>
          <w:sz w:val="22"/>
          <w:szCs w:val="22"/>
          <w:shd w:val="clear" w:color="auto" w:fill="FFFFFF"/>
        </w:rPr>
        <w:t>Adjourn</w:t>
      </w:r>
    </w:p>
    <w:p w14:paraId="34A095F4" w14:textId="77777777" w:rsidR="009C38FE" w:rsidRPr="005A2F7F" w:rsidRDefault="009C38FE" w:rsidP="009C38FE">
      <w:pPr>
        <w:rPr>
          <w:color w:val="222222"/>
          <w:sz w:val="22"/>
          <w:szCs w:val="22"/>
          <w:shd w:val="clear" w:color="auto" w:fill="FFFFFF"/>
        </w:rPr>
      </w:pPr>
    </w:p>
    <w:p w14:paraId="0FA5711C"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Pr>
          <w:bCs/>
          <w:color w:val="222222"/>
          <w:sz w:val="22"/>
          <w:szCs w:val="22"/>
          <w:shd w:val="clear" w:color="auto" w:fill="FFFFFF"/>
          <w:lang w:val="en-GB"/>
        </w:rPr>
        <w:t>31</w:t>
      </w:r>
      <w:r w:rsidRPr="005A2F7F">
        <w:rPr>
          <w:bCs/>
          <w:color w:val="222222"/>
          <w:sz w:val="22"/>
          <w:szCs w:val="22"/>
          <w:shd w:val="clear" w:color="auto" w:fill="FFFFFF"/>
          <w:lang w:val="en-GB"/>
        </w:rPr>
        <w:t xml:space="preserve"> persons are on the call after 10 minutes of the meeting). </w:t>
      </w:r>
    </w:p>
    <w:p w14:paraId="58F0ECE0" w14:textId="77777777" w:rsidR="009C38FE" w:rsidRPr="005A2F7F" w:rsidRDefault="009C38FE" w:rsidP="009C38FE">
      <w:pPr>
        <w:rPr>
          <w:bCs/>
          <w:color w:val="222222"/>
          <w:sz w:val="22"/>
          <w:szCs w:val="22"/>
          <w:shd w:val="clear" w:color="auto" w:fill="FFFFFF"/>
        </w:rPr>
      </w:pPr>
    </w:p>
    <w:p w14:paraId="2DBC45F0" w14:textId="77777777" w:rsidR="009C38FE" w:rsidRPr="005A2F7F" w:rsidRDefault="009C38FE" w:rsidP="00B127FC">
      <w:pPr>
        <w:numPr>
          <w:ilvl w:val="0"/>
          <w:numId w:val="32"/>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2AD3C5A1" w14:textId="77777777" w:rsidR="009C38FE" w:rsidRPr="005A2F7F" w:rsidRDefault="009C38FE" w:rsidP="009C38FE">
      <w:pPr>
        <w:rPr>
          <w:bCs/>
          <w:color w:val="222222"/>
          <w:sz w:val="22"/>
          <w:szCs w:val="22"/>
          <w:shd w:val="clear" w:color="auto" w:fill="FFFFFF"/>
          <w:lang w:val="en-GB"/>
        </w:rPr>
      </w:pPr>
    </w:p>
    <w:p w14:paraId="1951893B" w14:textId="77777777" w:rsidR="009C38FE" w:rsidRPr="005A2F7F" w:rsidRDefault="009C38FE" w:rsidP="009C38FE">
      <w:pPr>
        <w:rPr>
          <w:bCs/>
          <w:color w:val="222222"/>
          <w:sz w:val="22"/>
          <w:szCs w:val="22"/>
          <w:shd w:val="clear" w:color="auto" w:fill="FFFFFF"/>
          <w:lang w:val="en-GB"/>
        </w:rPr>
      </w:pPr>
      <w:r w:rsidRPr="005A2F7F">
        <w:rPr>
          <w:bCs/>
          <w:color w:val="222222"/>
          <w:sz w:val="22"/>
          <w:szCs w:val="22"/>
          <w:shd w:val="clear" w:color="auto" w:fill="FFFFFF"/>
          <w:lang w:val="en-GB"/>
        </w:rPr>
        <w:t>The Chair makes a Call for Potentially Essential Patents. No potentially essential patents reported, and no questions asked.</w:t>
      </w:r>
    </w:p>
    <w:p w14:paraId="680A6ACE" w14:textId="77777777" w:rsidR="009C38FE" w:rsidRPr="005A2F7F" w:rsidRDefault="009C38FE" w:rsidP="009C38FE">
      <w:pPr>
        <w:rPr>
          <w:bCs/>
          <w:color w:val="222222"/>
          <w:sz w:val="22"/>
          <w:szCs w:val="22"/>
          <w:shd w:val="clear" w:color="auto" w:fill="FFFFFF"/>
          <w:lang w:val="en-GB"/>
        </w:rPr>
      </w:pPr>
    </w:p>
    <w:p w14:paraId="72B060E3"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381CE8F" w14:textId="77777777" w:rsidR="009C38FE" w:rsidRPr="005A2F7F" w:rsidRDefault="009C38FE" w:rsidP="009C38FE">
      <w:pPr>
        <w:rPr>
          <w:color w:val="222222"/>
          <w:sz w:val="22"/>
          <w:szCs w:val="22"/>
          <w:shd w:val="clear" w:color="auto" w:fill="FFFFFF"/>
        </w:rPr>
      </w:pPr>
    </w:p>
    <w:p w14:paraId="55DE4BF1"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20</w:t>
      </w:r>
      <w:r w:rsidRPr="005A2F7F">
        <w:rPr>
          <w:color w:val="222222"/>
          <w:sz w:val="22"/>
          <w:szCs w:val="22"/>
          <w:shd w:val="clear" w:color="auto" w:fill="FFFFFF"/>
        </w:rPr>
        <w:t xml:space="preserve">) and asks if there are any questions or comments on the agenda. </w:t>
      </w:r>
    </w:p>
    <w:p w14:paraId="4C145077" w14:textId="77777777" w:rsidR="009C38FE" w:rsidRPr="005A2F7F" w:rsidRDefault="009C38FE" w:rsidP="009C38FE">
      <w:pPr>
        <w:rPr>
          <w:color w:val="222222"/>
          <w:sz w:val="22"/>
          <w:szCs w:val="22"/>
          <w:shd w:val="clear" w:color="auto" w:fill="FFFFFF"/>
        </w:rPr>
      </w:pPr>
    </w:p>
    <w:p w14:paraId="425FBEFF"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6E2F0756" w14:textId="77777777" w:rsidR="009C38FE" w:rsidRPr="005A2F7F" w:rsidRDefault="009C38FE" w:rsidP="009C38FE">
      <w:pPr>
        <w:rPr>
          <w:bCs/>
          <w:color w:val="222222"/>
          <w:sz w:val="22"/>
          <w:szCs w:val="22"/>
          <w:shd w:val="clear" w:color="auto" w:fill="FFFFFF"/>
        </w:rPr>
      </w:pPr>
    </w:p>
    <w:p w14:paraId="1D39721E"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21</w:t>
      </w:r>
      <w:r w:rsidRPr="005A2F7F">
        <w:rPr>
          <w:bCs/>
          <w:color w:val="222222"/>
          <w:sz w:val="22"/>
          <w:szCs w:val="22"/>
          <w:shd w:val="clear" w:color="auto" w:fill="FFFFFF"/>
        </w:rPr>
        <w:t xml:space="preserve">). </w:t>
      </w:r>
    </w:p>
    <w:p w14:paraId="3FDBB6C0"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22</w:t>
      </w:r>
      <w:r w:rsidRPr="005A2F7F">
        <w:rPr>
          <w:bCs/>
          <w:color w:val="222222"/>
          <w:sz w:val="22"/>
          <w:szCs w:val="22"/>
          <w:shd w:val="clear" w:color="auto" w:fill="FFFFFF"/>
        </w:rPr>
        <w:t xml:space="preserve">, Call for contributions. </w:t>
      </w:r>
    </w:p>
    <w:p w14:paraId="6AFEB306"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Pr>
          <w:bCs/>
          <w:color w:val="222222"/>
          <w:sz w:val="22"/>
          <w:szCs w:val="22"/>
          <w:shd w:val="clear" w:color="auto" w:fill="FFFFFF"/>
        </w:rPr>
        <w:t>3</w:t>
      </w:r>
      <w:r w:rsidRPr="005A2F7F">
        <w:rPr>
          <w:bCs/>
          <w:color w:val="222222"/>
          <w:sz w:val="22"/>
          <w:szCs w:val="22"/>
          <w:shd w:val="clear" w:color="auto" w:fill="FFFFFF"/>
        </w:rPr>
        <w:t xml:space="preserve"> and 2</w:t>
      </w:r>
      <w:r>
        <w:rPr>
          <w:bCs/>
          <w:color w:val="222222"/>
          <w:sz w:val="22"/>
          <w:szCs w:val="22"/>
          <w:shd w:val="clear" w:color="auto" w:fill="FFFFFF"/>
        </w:rPr>
        <w:t>4</w:t>
      </w:r>
      <w:r w:rsidRPr="005A2F7F">
        <w:rPr>
          <w:bCs/>
          <w:color w:val="222222"/>
          <w:sz w:val="22"/>
          <w:szCs w:val="22"/>
          <w:shd w:val="clear" w:color="auto" w:fill="FFFFFF"/>
        </w:rPr>
        <w:t xml:space="preserve">). </w:t>
      </w:r>
      <w:r>
        <w:rPr>
          <w:bCs/>
          <w:color w:val="222222"/>
          <w:sz w:val="22"/>
          <w:szCs w:val="22"/>
          <w:shd w:val="clear" w:color="auto" w:fill="FFFFFF"/>
        </w:rPr>
        <w:t>Chair stated that the first call after July plenary that will be on July 18</w:t>
      </w:r>
      <w:r w:rsidRPr="000846ED">
        <w:rPr>
          <w:bCs/>
          <w:color w:val="222222"/>
          <w:sz w:val="22"/>
          <w:szCs w:val="22"/>
          <w:shd w:val="clear" w:color="auto" w:fill="FFFFFF"/>
          <w:vertAlign w:val="superscript"/>
        </w:rPr>
        <w:t>th</w:t>
      </w:r>
      <w:r>
        <w:rPr>
          <w:bCs/>
          <w:color w:val="222222"/>
          <w:sz w:val="22"/>
          <w:szCs w:val="22"/>
          <w:shd w:val="clear" w:color="auto" w:fill="FFFFFF"/>
        </w:rPr>
        <w:t xml:space="preserve"> will be cancelled.</w:t>
      </w:r>
    </w:p>
    <w:p w14:paraId="4826CDC3"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Presentations:</w:t>
      </w:r>
    </w:p>
    <w:p w14:paraId="13B090ED" w14:textId="77777777" w:rsidR="009C38FE" w:rsidRPr="005A2F7F" w:rsidRDefault="009C38FE" w:rsidP="009C38FE">
      <w:pPr>
        <w:rPr>
          <w:b/>
          <w:bCs/>
          <w:color w:val="222222"/>
          <w:sz w:val="22"/>
          <w:szCs w:val="22"/>
          <w:shd w:val="clear" w:color="auto" w:fill="FFFFFF"/>
        </w:rPr>
      </w:pPr>
    </w:p>
    <w:p w14:paraId="77B49AD4" w14:textId="77777777" w:rsidR="009C38FE" w:rsidRPr="005A2F7F" w:rsidRDefault="009C38FE" w:rsidP="009C38FE">
      <w:pPr>
        <w:rPr>
          <w:bCs/>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918</w:t>
      </w:r>
      <w:r w:rsidRPr="005A2F7F">
        <w:rPr>
          <w:b/>
          <w:color w:val="222222"/>
          <w:sz w:val="22"/>
          <w:szCs w:val="22"/>
          <w:shd w:val="clear" w:color="auto" w:fill="FFFFFF"/>
        </w:rPr>
        <w:t>r</w:t>
      </w:r>
      <w:r>
        <w:rPr>
          <w:b/>
          <w:color w:val="222222"/>
          <w:sz w:val="22"/>
          <w:szCs w:val="22"/>
          <w:shd w:val="clear" w:color="auto" w:fill="FFFFFF"/>
        </w:rPr>
        <w:t>1</w:t>
      </w:r>
      <w:r w:rsidRPr="005A2F7F">
        <w:rPr>
          <w:b/>
          <w:color w:val="222222"/>
          <w:sz w:val="22"/>
          <w:szCs w:val="22"/>
          <w:shd w:val="clear" w:color="auto" w:fill="FFFFFF"/>
        </w:rPr>
        <w:t>, “</w:t>
      </w:r>
      <w:r w:rsidRPr="000846ED">
        <w:rPr>
          <w:b/>
          <w:color w:val="222222"/>
          <w:sz w:val="22"/>
          <w:szCs w:val="22"/>
          <w:shd w:val="clear" w:color="auto" w:fill="FFFFFF"/>
        </w:rPr>
        <w:t>CC40 DMG sensing req CIDs</w:t>
      </w:r>
      <w:r w:rsidRPr="005A2F7F">
        <w:rPr>
          <w:b/>
          <w:color w:val="222222"/>
          <w:sz w:val="22"/>
          <w:szCs w:val="22"/>
          <w:shd w:val="clear" w:color="auto" w:fill="FFFFFF"/>
        </w:rPr>
        <w:t xml:space="preserve">”, </w:t>
      </w:r>
      <w:r>
        <w:rPr>
          <w:b/>
          <w:color w:val="222222"/>
          <w:sz w:val="22"/>
          <w:szCs w:val="22"/>
          <w:shd w:val="clear" w:color="auto" w:fill="FFFFFF"/>
        </w:rPr>
        <w:t>Assaf Kasher</w:t>
      </w:r>
      <w:r w:rsidRPr="005A2F7F">
        <w:rPr>
          <w:b/>
          <w:color w:val="222222"/>
          <w:sz w:val="22"/>
          <w:szCs w:val="22"/>
          <w:shd w:val="clear" w:color="auto" w:fill="FFFFFF"/>
        </w:rPr>
        <w:t xml:space="preserve"> (</w:t>
      </w:r>
      <w:r>
        <w:rPr>
          <w:b/>
          <w:color w:val="222222"/>
          <w:sz w:val="22"/>
          <w:szCs w:val="22"/>
          <w:shd w:val="clear" w:color="auto" w:fill="FFFFFF"/>
        </w:rPr>
        <w:t>Qualcomm</w:t>
      </w:r>
      <w:r w:rsidRPr="005A2F7F">
        <w:rPr>
          <w:b/>
          <w:color w:val="222222"/>
          <w:sz w:val="22"/>
          <w:szCs w:val="22"/>
          <w:shd w:val="clear" w:color="auto" w:fill="FFFFFF"/>
        </w:rPr>
        <w:t xml:space="preserve">): </w:t>
      </w:r>
    </w:p>
    <w:p w14:paraId="66A4A2D6" w14:textId="0757162A" w:rsidR="009C38FE" w:rsidRPr="005A2F7F" w:rsidRDefault="009C38FE" w:rsidP="009C38FE">
      <w:pPr>
        <w:rPr>
          <w:bCs/>
          <w:color w:val="222222"/>
          <w:sz w:val="22"/>
          <w:szCs w:val="22"/>
          <w:shd w:val="clear" w:color="auto" w:fill="FFFFFF"/>
        </w:rPr>
      </w:pPr>
      <w:r>
        <w:rPr>
          <w:bCs/>
          <w:color w:val="222222"/>
          <w:sz w:val="22"/>
          <w:szCs w:val="22"/>
          <w:shd w:val="clear" w:color="auto" w:fill="FFFFFF"/>
        </w:rPr>
        <w:t xml:space="preserve">Revision 0 of this contribution is </w:t>
      </w:r>
      <w:r w:rsidR="00B027E5" w:rsidRPr="00B027E5">
        <w:rPr>
          <w:bCs/>
          <w:color w:val="222222"/>
          <w:sz w:val="22"/>
          <w:szCs w:val="22"/>
          <w:shd w:val="clear" w:color="auto" w:fill="FFFFFF"/>
          <w:lang w:val="en-US"/>
        </w:rPr>
        <w:t>o</w:t>
      </w:r>
      <w:r>
        <w:rPr>
          <w:bCs/>
          <w:color w:val="222222"/>
          <w:sz w:val="22"/>
          <w:szCs w:val="22"/>
          <w:shd w:val="clear" w:color="auto" w:fill="FFFFFF"/>
        </w:rPr>
        <w:t xml:space="preserve">n the server, but revision 1 is presented. The difference is minor. </w:t>
      </w:r>
    </w:p>
    <w:p w14:paraId="5507D444" w14:textId="77777777" w:rsidR="009C38FE" w:rsidRPr="005A2F7F" w:rsidRDefault="009C38FE" w:rsidP="009C38FE">
      <w:pPr>
        <w:rPr>
          <w:bCs/>
          <w:color w:val="222222"/>
          <w:sz w:val="22"/>
          <w:szCs w:val="22"/>
          <w:shd w:val="clear" w:color="auto" w:fill="FFFFFF"/>
        </w:rPr>
      </w:pPr>
    </w:p>
    <w:p w14:paraId="28671D74"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CID</w:t>
      </w:r>
      <w:r>
        <w:rPr>
          <w:bCs/>
          <w:color w:val="222222"/>
          <w:sz w:val="22"/>
          <w:szCs w:val="22"/>
          <w:shd w:val="clear" w:color="auto" w:fill="FFFFFF"/>
        </w:rPr>
        <w:t>s 330, 656, 414, 225, 657, and 679</w:t>
      </w:r>
      <w:r w:rsidRPr="005A2F7F">
        <w:rPr>
          <w:bCs/>
          <w:color w:val="222222"/>
          <w:sz w:val="22"/>
          <w:szCs w:val="22"/>
          <w:shd w:val="clear" w:color="auto" w:fill="FFFFFF"/>
        </w:rPr>
        <w:t>:</w:t>
      </w:r>
      <w:r>
        <w:rPr>
          <w:bCs/>
          <w:color w:val="222222"/>
          <w:sz w:val="22"/>
          <w:szCs w:val="22"/>
          <w:shd w:val="clear" w:color="auto" w:fill="FFFFFF"/>
        </w:rPr>
        <w:t xml:space="preserve"> No comment noted</w:t>
      </w:r>
      <w:r w:rsidRPr="005A2F7F">
        <w:rPr>
          <w:bCs/>
          <w:color w:val="222222"/>
          <w:sz w:val="22"/>
          <w:szCs w:val="22"/>
          <w:shd w:val="clear" w:color="auto" w:fill="FFFFFF"/>
        </w:rPr>
        <w:t>.</w:t>
      </w:r>
    </w:p>
    <w:p w14:paraId="16E1C26F"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 xml:space="preserve">CID </w:t>
      </w:r>
      <w:r>
        <w:rPr>
          <w:bCs/>
          <w:color w:val="222222"/>
          <w:sz w:val="22"/>
          <w:szCs w:val="22"/>
          <w:shd w:val="clear" w:color="auto" w:fill="FFFFFF"/>
        </w:rPr>
        <w:t>652</w:t>
      </w:r>
      <w:r w:rsidRPr="005A2F7F">
        <w:rPr>
          <w:bCs/>
          <w:color w:val="222222"/>
          <w:sz w:val="22"/>
          <w:szCs w:val="22"/>
          <w:shd w:val="clear" w:color="auto" w:fill="FFFFFF"/>
        </w:rPr>
        <w:t xml:space="preserve">: </w:t>
      </w:r>
      <w:r>
        <w:rPr>
          <w:bCs/>
          <w:color w:val="222222"/>
          <w:sz w:val="22"/>
          <w:szCs w:val="22"/>
          <w:shd w:val="clear" w:color="auto" w:fill="FFFFFF"/>
        </w:rPr>
        <w:t>Question is whether the same request is sent to individual stations. The answer is yes</w:t>
      </w:r>
      <w:r w:rsidRPr="005A2F7F">
        <w:rPr>
          <w:bCs/>
          <w:color w:val="222222"/>
          <w:sz w:val="22"/>
          <w:szCs w:val="22"/>
          <w:shd w:val="clear" w:color="auto" w:fill="FFFFFF"/>
        </w:rPr>
        <w:t>.</w:t>
      </w:r>
    </w:p>
    <w:p w14:paraId="6DECE740" w14:textId="77777777" w:rsidR="009C38FE" w:rsidRDefault="009C38FE" w:rsidP="009C38FE">
      <w:pPr>
        <w:rPr>
          <w:bCs/>
          <w:color w:val="222222"/>
          <w:sz w:val="22"/>
          <w:szCs w:val="22"/>
          <w:shd w:val="clear" w:color="auto" w:fill="FFFFFF"/>
        </w:rPr>
      </w:pPr>
      <w:r>
        <w:rPr>
          <w:bCs/>
          <w:color w:val="222222"/>
          <w:sz w:val="22"/>
          <w:szCs w:val="22"/>
          <w:shd w:val="clear" w:color="auto" w:fill="FFFFFF"/>
        </w:rPr>
        <w:t xml:space="preserve">CID 649, 109: </w:t>
      </w:r>
    </w:p>
    <w:p w14:paraId="347074AB" w14:textId="77777777" w:rsidR="009C38FE" w:rsidRDefault="009C38FE" w:rsidP="009C38FE">
      <w:pPr>
        <w:rPr>
          <w:bCs/>
          <w:color w:val="222222"/>
          <w:sz w:val="22"/>
          <w:szCs w:val="22"/>
          <w:shd w:val="clear" w:color="auto" w:fill="FFFFFF"/>
        </w:rPr>
      </w:pPr>
    </w:p>
    <w:p w14:paraId="593885AF" w14:textId="77777777" w:rsidR="009C38FE" w:rsidRDefault="009C38FE" w:rsidP="009C38FE">
      <w:pPr>
        <w:rPr>
          <w:bCs/>
          <w:color w:val="222222"/>
          <w:sz w:val="22"/>
          <w:szCs w:val="22"/>
          <w:shd w:val="clear" w:color="auto" w:fill="FFFFFF"/>
        </w:rPr>
      </w:pPr>
      <w:r>
        <w:rPr>
          <w:bCs/>
          <w:color w:val="222222"/>
          <w:sz w:val="22"/>
          <w:szCs w:val="22"/>
          <w:shd w:val="clear" w:color="auto" w:fill="FFFFFF"/>
        </w:rPr>
        <w:t>Q: Why is “Bi-static Sensing” not in the table?</w:t>
      </w:r>
    </w:p>
    <w:p w14:paraId="686D61F0"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for bi-static sensing and is a management frame.</w:t>
      </w:r>
    </w:p>
    <w:p w14:paraId="47532C73" w14:textId="77777777" w:rsidR="009C38FE" w:rsidRDefault="009C38FE" w:rsidP="009C38FE">
      <w:pPr>
        <w:rPr>
          <w:bCs/>
          <w:color w:val="222222"/>
          <w:sz w:val="22"/>
          <w:szCs w:val="22"/>
          <w:shd w:val="clear" w:color="auto" w:fill="FFFFFF"/>
        </w:rPr>
      </w:pPr>
    </w:p>
    <w:p w14:paraId="5CDCFFB5" w14:textId="77777777" w:rsidR="009C38FE" w:rsidRDefault="009C38FE" w:rsidP="009C38FE">
      <w:pPr>
        <w:rPr>
          <w:bCs/>
          <w:color w:val="222222"/>
          <w:sz w:val="22"/>
          <w:szCs w:val="22"/>
          <w:shd w:val="clear" w:color="auto" w:fill="FFFFFF"/>
        </w:rPr>
      </w:pPr>
      <w:r>
        <w:rPr>
          <w:bCs/>
          <w:color w:val="222222"/>
          <w:sz w:val="22"/>
          <w:szCs w:val="22"/>
          <w:shd w:val="clear" w:color="auto" w:fill="FFFFFF"/>
        </w:rPr>
        <w:lastRenderedPageBreak/>
        <w:t>Q: Why not using BRP frame to set up multi-static sensing?</w:t>
      </w:r>
    </w:p>
    <w:p w14:paraId="254AAAFB"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a management frame and slow. Better to use control frame.</w:t>
      </w:r>
    </w:p>
    <w:p w14:paraId="3C8E2C10" w14:textId="77777777" w:rsidR="009C38FE" w:rsidRDefault="009C38FE" w:rsidP="009C38FE">
      <w:pPr>
        <w:rPr>
          <w:bCs/>
          <w:color w:val="222222"/>
          <w:sz w:val="22"/>
          <w:szCs w:val="22"/>
          <w:shd w:val="clear" w:color="auto" w:fill="FFFFFF"/>
        </w:rPr>
      </w:pPr>
    </w:p>
    <w:p w14:paraId="353D233A" w14:textId="77777777" w:rsidR="009C38FE" w:rsidRDefault="009C38FE" w:rsidP="009C38FE">
      <w:pPr>
        <w:rPr>
          <w:bCs/>
          <w:color w:val="222222"/>
          <w:sz w:val="22"/>
          <w:szCs w:val="22"/>
          <w:shd w:val="clear" w:color="auto" w:fill="FFFFFF"/>
        </w:rPr>
      </w:pPr>
      <w:r>
        <w:rPr>
          <w:bCs/>
          <w:color w:val="222222"/>
          <w:sz w:val="22"/>
          <w:szCs w:val="22"/>
          <w:shd w:val="clear" w:color="auto" w:fill="FFFFFF"/>
        </w:rPr>
        <w:t>Q: In the sentence, what does “empty” mean?</w:t>
      </w:r>
    </w:p>
    <w:p w14:paraId="057D3181" w14:textId="77777777" w:rsidR="009C38FE" w:rsidRDefault="009C38FE" w:rsidP="009C38FE">
      <w:pPr>
        <w:rPr>
          <w:bCs/>
          <w:color w:val="222222"/>
          <w:sz w:val="22"/>
          <w:szCs w:val="22"/>
          <w:shd w:val="clear" w:color="auto" w:fill="FFFFFF"/>
        </w:rPr>
      </w:pPr>
      <w:r>
        <w:rPr>
          <w:bCs/>
          <w:color w:val="222222"/>
          <w:sz w:val="22"/>
          <w:szCs w:val="22"/>
          <w:shd w:val="clear" w:color="auto" w:fill="FFFFFF"/>
        </w:rPr>
        <w:t>A: It means “Not Present”.</w:t>
      </w:r>
    </w:p>
    <w:p w14:paraId="2EE0D5A4" w14:textId="77777777" w:rsidR="009C38FE" w:rsidRDefault="009C38FE" w:rsidP="009C38FE">
      <w:pPr>
        <w:rPr>
          <w:bCs/>
          <w:color w:val="222222"/>
          <w:sz w:val="22"/>
          <w:szCs w:val="22"/>
          <w:shd w:val="clear" w:color="auto" w:fill="FFFFFF"/>
        </w:rPr>
      </w:pPr>
    </w:p>
    <w:p w14:paraId="0270BBC4" w14:textId="77777777" w:rsidR="009C38FE" w:rsidRDefault="009C38FE" w:rsidP="009C38FE">
      <w:pPr>
        <w:rPr>
          <w:bCs/>
          <w:color w:val="222222"/>
          <w:sz w:val="22"/>
          <w:szCs w:val="22"/>
          <w:shd w:val="clear" w:color="auto" w:fill="FFFFFF"/>
        </w:rPr>
      </w:pPr>
      <w:r>
        <w:rPr>
          <w:bCs/>
          <w:color w:val="222222"/>
          <w:sz w:val="22"/>
          <w:szCs w:val="22"/>
          <w:shd w:val="clear" w:color="auto" w:fill="FFFFFF"/>
        </w:rPr>
        <w:t>C: It is useful because we can use for all coordinated cases. Fields in different cases can be interpreted differently. We need to do more.</w:t>
      </w:r>
    </w:p>
    <w:p w14:paraId="39DFF0BF" w14:textId="77777777" w:rsidR="009C38FE" w:rsidRPr="005A2F7F" w:rsidRDefault="009C38FE" w:rsidP="009C38FE">
      <w:pPr>
        <w:rPr>
          <w:bCs/>
          <w:color w:val="222222"/>
          <w:sz w:val="22"/>
          <w:szCs w:val="22"/>
          <w:shd w:val="clear" w:color="auto" w:fill="FFFFFF"/>
        </w:rPr>
      </w:pPr>
      <w:r>
        <w:rPr>
          <w:bCs/>
          <w:color w:val="222222"/>
          <w:sz w:val="22"/>
          <w:szCs w:val="22"/>
          <w:shd w:val="clear" w:color="auto" w:fill="FFFFFF"/>
        </w:rPr>
        <w:t>A: Yes. More offline discussion will be followed.</w:t>
      </w:r>
    </w:p>
    <w:p w14:paraId="5F239F1C" w14:textId="77777777" w:rsidR="009C38FE" w:rsidRPr="005A2F7F" w:rsidRDefault="009C38FE" w:rsidP="009C38FE">
      <w:pPr>
        <w:rPr>
          <w:bCs/>
          <w:color w:val="222222"/>
          <w:sz w:val="22"/>
          <w:szCs w:val="22"/>
          <w:shd w:val="clear" w:color="auto" w:fill="FFFFFF"/>
        </w:rPr>
      </w:pPr>
    </w:p>
    <w:p w14:paraId="42158ADE" w14:textId="0E2CAC8F" w:rsidR="009C38FE" w:rsidRPr="008728AA" w:rsidRDefault="009C38FE" w:rsidP="009C38FE">
      <w:pPr>
        <w:rPr>
          <w:bCs/>
          <w:color w:val="222222"/>
          <w:sz w:val="22"/>
          <w:szCs w:val="22"/>
          <w:shd w:val="clear" w:color="auto" w:fill="FFFFFF"/>
        </w:rPr>
      </w:pPr>
      <w:r w:rsidRPr="00A76929">
        <w:rPr>
          <w:bCs/>
          <w:color w:val="222222"/>
          <w:sz w:val="22"/>
          <w:szCs w:val="22"/>
          <w:shd w:val="clear" w:color="auto" w:fill="FFFFFF"/>
        </w:rPr>
        <w:t xml:space="preserve">Presenter will make changes and ask presentation time before SP is </w:t>
      </w:r>
      <w:r w:rsidR="008728AA" w:rsidRPr="008728AA">
        <w:rPr>
          <w:bCs/>
          <w:color w:val="222222"/>
          <w:sz w:val="22"/>
          <w:szCs w:val="22"/>
          <w:shd w:val="clear" w:color="auto" w:fill="FFFFFF"/>
          <w:lang w:val="en-US"/>
        </w:rPr>
        <w:t>run</w:t>
      </w:r>
      <w:r w:rsidRPr="00A76929">
        <w:rPr>
          <w:bCs/>
          <w:color w:val="222222"/>
          <w:sz w:val="22"/>
          <w:szCs w:val="22"/>
          <w:shd w:val="clear" w:color="auto" w:fill="FFFFFF"/>
        </w:rPr>
        <w:t>.</w:t>
      </w:r>
    </w:p>
    <w:p w14:paraId="4F7D485B" w14:textId="77777777" w:rsidR="009C38FE" w:rsidRDefault="009C38FE" w:rsidP="009C38FE">
      <w:pPr>
        <w:rPr>
          <w:b/>
          <w:color w:val="222222"/>
          <w:sz w:val="22"/>
          <w:szCs w:val="22"/>
          <w:shd w:val="clear" w:color="auto" w:fill="FFFFFF"/>
        </w:rPr>
      </w:pPr>
    </w:p>
    <w:p w14:paraId="144D9F81" w14:textId="77777777" w:rsidR="009C38FE" w:rsidRDefault="009C38FE" w:rsidP="009C38FE">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931r0</w:t>
      </w:r>
      <w:r w:rsidRPr="005A2F7F">
        <w:rPr>
          <w:b/>
          <w:color w:val="222222"/>
          <w:sz w:val="22"/>
          <w:szCs w:val="22"/>
          <w:shd w:val="clear" w:color="auto" w:fill="FFFFFF"/>
        </w:rPr>
        <w:t>, “</w:t>
      </w:r>
      <w:r w:rsidRPr="00C811AD">
        <w:rPr>
          <w:b/>
          <w:color w:val="222222"/>
          <w:sz w:val="22"/>
          <w:szCs w:val="22"/>
          <w:shd w:val="clear" w:color="auto" w:fill="FFFFFF"/>
        </w:rPr>
        <w:t>Resolutions for Editorial Comments in CC40 - Part 4</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p>
    <w:p w14:paraId="00ECE68B" w14:textId="77777777" w:rsidR="009C38FE" w:rsidRPr="005A2F7F" w:rsidRDefault="009C38FE" w:rsidP="009C38FE">
      <w:pPr>
        <w:rPr>
          <w:bCs/>
          <w:color w:val="222222"/>
          <w:sz w:val="22"/>
          <w:szCs w:val="22"/>
          <w:shd w:val="clear" w:color="auto" w:fill="FFFFFF"/>
        </w:rPr>
      </w:pPr>
    </w:p>
    <w:p w14:paraId="1B550B5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This submission proposes resolutions to edito</w:t>
      </w:r>
      <w:r>
        <w:rPr>
          <w:bCs/>
          <w:color w:val="222222"/>
          <w:sz w:val="22"/>
          <w:szCs w:val="22"/>
          <w:shd w:val="clear" w:color="auto" w:fill="FFFFFF"/>
        </w:rPr>
        <w:t xml:space="preserve">rial comments submitted in CC40: CIDs, </w:t>
      </w:r>
      <w:r w:rsidRPr="00C811AD">
        <w:rPr>
          <w:bCs/>
          <w:color w:val="222222"/>
          <w:sz w:val="22"/>
          <w:szCs w:val="22"/>
          <w:shd w:val="clear" w:color="auto" w:fill="FFFFFF"/>
        </w:rPr>
        <w:t xml:space="preserve">133, 199, 255, 392, 393, 488, 522, 587, 680, 681, 709, 710, 753, 837, 843, 844, 874, 881, </w:t>
      </w:r>
      <w:r>
        <w:rPr>
          <w:bCs/>
          <w:color w:val="222222"/>
          <w:sz w:val="22"/>
          <w:szCs w:val="22"/>
          <w:shd w:val="clear" w:color="auto" w:fill="FFFFFF"/>
        </w:rPr>
        <w:t xml:space="preserve">and </w:t>
      </w:r>
      <w:r w:rsidRPr="00C811AD">
        <w:rPr>
          <w:bCs/>
          <w:color w:val="222222"/>
          <w:sz w:val="22"/>
          <w:szCs w:val="22"/>
          <w:shd w:val="clear" w:color="auto" w:fill="FFFFFF"/>
        </w:rPr>
        <w:t>902</w:t>
      </w:r>
      <w:r>
        <w:rPr>
          <w:bCs/>
          <w:color w:val="222222"/>
          <w:sz w:val="22"/>
          <w:szCs w:val="22"/>
          <w:shd w:val="clear" w:color="auto" w:fill="FFFFFF"/>
        </w:rPr>
        <w:t>.</w:t>
      </w:r>
      <w:r w:rsidRPr="00C811AD">
        <w:rPr>
          <w:bCs/>
          <w:color w:val="222222"/>
          <w:sz w:val="22"/>
          <w:szCs w:val="22"/>
          <w:shd w:val="clear" w:color="auto" w:fill="FFFFFF"/>
        </w:rPr>
        <w:t xml:space="preserve">  The text used as reference is D0.1.</w:t>
      </w:r>
    </w:p>
    <w:p w14:paraId="28A0957F" w14:textId="77777777" w:rsidR="009C38FE" w:rsidRDefault="009C38FE" w:rsidP="009C38FE">
      <w:pPr>
        <w:rPr>
          <w:b/>
          <w:color w:val="222222"/>
          <w:sz w:val="22"/>
          <w:szCs w:val="22"/>
          <w:shd w:val="clear" w:color="auto" w:fill="FFFFFF"/>
        </w:rPr>
      </w:pPr>
    </w:p>
    <w:p w14:paraId="3393F16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 xml:space="preserve">3 sets of comments will be revisited again: </w:t>
      </w:r>
    </w:p>
    <w:p w14:paraId="4DA0F0D2" w14:textId="77777777" w:rsidR="009C38FE" w:rsidRDefault="009C38FE" w:rsidP="009C38FE">
      <w:pPr>
        <w:rPr>
          <w:b/>
          <w:color w:val="222222"/>
          <w:sz w:val="22"/>
          <w:szCs w:val="22"/>
          <w:shd w:val="clear" w:color="auto" w:fill="FFFFFF"/>
        </w:rPr>
      </w:pPr>
    </w:p>
    <w:p w14:paraId="324375CE"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199: Will work offline to clarify the use of “when” and “if”.</w:t>
      </w:r>
    </w:p>
    <w:p w14:paraId="610B22F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680, 681: Minor typo will be fixed.</w:t>
      </w:r>
    </w:p>
    <w:p w14:paraId="03497AB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753, 881: Proposed changes seem not cover the 3rd case in which the responder’s role will be both the transmitter and the receiver. Offline discussion will be followed.</w:t>
      </w:r>
    </w:p>
    <w:p w14:paraId="34F539D6" w14:textId="77777777" w:rsidR="009C38FE" w:rsidRPr="005A2F7F" w:rsidRDefault="009C38FE" w:rsidP="009C38FE">
      <w:pPr>
        <w:rPr>
          <w:color w:val="222222"/>
          <w:sz w:val="22"/>
          <w:szCs w:val="22"/>
          <w:shd w:val="clear" w:color="auto" w:fill="FFFFFF"/>
        </w:rPr>
      </w:pPr>
    </w:p>
    <w:p w14:paraId="4A742E22" w14:textId="11A3129F" w:rsidR="009C38FE" w:rsidRPr="00162262" w:rsidRDefault="009C38FE" w:rsidP="00B127FC">
      <w:pPr>
        <w:numPr>
          <w:ilvl w:val="0"/>
          <w:numId w:val="32"/>
        </w:numPr>
        <w:rPr>
          <w:color w:val="222222"/>
          <w:sz w:val="22"/>
          <w:szCs w:val="22"/>
          <w:shd w:val="clear" w:color="auto" w:fill="FFFFFF"/>
        </w:rPr>
      </w:pPr>
      <w:r w:rsidRPr="00162262">
        <w:rPr>
          <w:bCs/>
          <w:color w:val="222222"/>
          <w:sz w:val="22"/>
          <w:szCs w:val="22"/>
          <w:shd w:val="clear" w:color="auto" w:fill="FFFFFF"/>
        </w:rPr>
        <w:t>Chair asks if there is AoB. No response from the group.</w:t>
      </w:r>
      <w:r w:rsidR="00162262" w:rsidRPr="00162262">
        <w:rPr>
          <w:bCs/>
          <w:color w:val="222222"/>
          <w:sz w:val="22"/>
          <w:szCs w:val="22"/>
          <w:shd w:val="clear" w:color="auto" w:fill="FFFFFF"/>
          <w:lang w:val="en-US"/>
        </w:rPr>
        <w:t xml:space="preserve"> </w:t>
      </w:r>
      <w:r w:rsidR="00162262" w:rsidRPr="00162262">
        <w:rPr>
          <w:bCs/>
          <w:color w:val="222222"/>
          <w:sz w:val="22"/>
          <w:szCs w:val="22"/>
          <w:shd w:val="clear" w:color="auto" w:fill="FFFFFF"/>
        </w:rPr>
        <w:t>Chair asks if any concern on cancelling the call next Monday (06/27/2022). No concern is raised and the call is cancelled.</w:t>
      </w:r>
    </w:p>
    <w:p w14:paraId="10EE695C" w14:textId="4051D0CC" w:rsidR="00162262" w:rsidRPr="002B0E4E" w:rsidRDefault="009C38FE" w:rsidP="00B127FC">
      <w:pPr>
        <w:numPr>
          <w:ilvl w:val="0"/>
          <w:numId w:val="32"/>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12:41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8AC7C6" w14:textId="77777777" w:rsidR="009C38FE" w:rsidRPr="005A2F7F" w:rsidRDefault="009C38FE" w:rsidP="009C38FE">
      <w:pPr>
        <w:rPr>
          <w:color w:val="222222"/>
          <w:sz w:val="22"/>
          <w:szCs w:val="22"/>
          <w:shd w:val="clear" w:color="auto" w:fill="FFFFFF"/>
        </w:rPr>
      </w:pPr>
    </w:p>
    <w:p w14:paraId="761A88ED"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5C0F4E9B" w14:textId="52477D67" w:rsidR="00C56692" w:rsidRDefault="00C56692" w:rsidP="0000383A">
      <w:pPr>
        <w:rPr>
          <w:color w:val="222222"/>
          <w:sz w:val="22"/>
          <w:szCs w:val="22"/>
          <w:shd w:val="clear" w:color="auto" w:fill="FFFFFF"/>
        </w:rPr>
      </w:pPr>
    </w:p>
    <w:tbl>
      <w:tblPr>
        <w:tblW w:w="9780" w:type="dxa"/>
        <w:tblCellMar>
          <w:left w:w="0" w:type="dxa"/>
          <w:right w:w="0" w:type="dxa"/>
        </w:tblCellMar>
        <w:tblLook w:val="04A0" w:firstRow="1" w:lastRow="0" w:firstColumn="1" w:lastColumn="0" w:noHBand="0" w:noVBand="1"/>
      </w:tblPr>
      <w:tblGrid>
        <w:gridCol w:w="1180"/>
        <w:gridCol w:w="1180"/>
        <w:gridCol w:w="2480"/>
        <w:gridCol w:w="6239"/>
      </w:tblGrid>
      <w:tr w:rsidR="00C56692" w14:paraId="12A91848" w14:textId="77777777" w:rsidTr="00C56692">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7C4E218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C6A780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7B8BF2AB" w14:textId="77777777" w:rsidR="00C56692" w:rsidRDefault="00C56692">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42E97E8F" w14:textId="77777777" w:rsidR="00C56692" w:rsidRDefault="00C56692">
            <w:pPr>
              <w:rPr>
                <w:rFonts w:ascii="Calibri" w:hAnsi="Calibri" w:cs="Calibri"/>
                <w:color w:val="000000"/>
                <w:sz w:val="22"/>
                <w:szCs w:val="22"/>
              </w:rPr>
            </w:pPr>
            <w:r>
              <w:rPr>
                <w:rFonts w:ascii="Calibri" w:hAnsi="Calibri" w:cs="Calibri"/>
                <w:color w:val="000000"/>
                <w:sz w:val="22"/>
                <w:szCs w:val="22"/>
              </w:rPr>
              <w:t>Affiliation</w:t>
            </w:r>
          </w:p>
        </w:tc>
      </w:tr>
      <w:tr w:rsidR="00C56692" w14:paraId="797D11C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53DF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F66B2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97A2D01" w14:textId="77777777" w:rsidR="00C56692" w:rsidRDefault="00C5669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1D7E25" w14:textId="77777777" w:rsidR="00C56692" w:rsidRDefault="00C56692">
            <w:pPr>
              <w:rPr>
                <w:rFonts w:ascii="Calibri" w:hAnsi="Calibri" w:cs="Calibri"/>
                <w:color w:val="000000"/>
                <w:sz w:val="22"/>
                <w:szCs w:val="22"/>
              </w:rPr>
            </w:pPr>
            <w:r>
              <w:rPr>
                <w:rFonts w:ascii="Calibri" w:hAnsi="Calibri" w:cs="Calibri"/>
                <w:color w:val="000000"/>
                <w:sz w:val="22"/>
                <w:szCs w:val="22"/>
              </w:rPr>
              <w:t>Cognitive Systems Corp.</w:t>
            </w:r>
          </w:p>
        </w:tc>
      </w:tr>
      <w:tr w:rsidR="00C56692" w14:paraId="53BDAAE0"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E6CC"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430DB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A728ECF" w14:textId="77777777" w:rsidR="00C56692" w:rsidRDefault="00C5669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7DD66C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4C59D8B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13C8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8ACE44"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11809C1" w14:textId="77777777" w:rsidR="00C56692" w:rsidRDefault="00C5669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23AFF1E"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672C1A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CEFB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E59255"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752B7F99" w14:textId="77777777" w:rsidR="00C56692" w:rsidRDefault="00C5669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0CAFDAE" w14:textId="77777777" w:rsidR="00C56692" w:rsidRDefault="00C56692">
            <w:pPr>
              <w:rPr>
                <w:rFonts w:ascii="Calibri" w:hAnsi="Calibri" w:cs="Calibri"/>
                <w:color w:val="000000"/>
                <w:sz w:val="22"/>
                <w:szCs w:val="22"/>
              </w:rPr>
            </w:pPr>
            <w:r>
              <w:rPr>
                <w:rFonts w:ascii="Calibri" w:hAnsi="Calibri" w:cs="Calibri"/>
                <w:color w:val="000000"/>
                <w:sz w:val="22"/>
                <w:szCs w:val="22"/>
              </w:rPr>
              <w:t>Meta Platforms, Inc.</w:t>
            </w:r>
          </w:p>
        </w:tc>
      </w:tr>
      <w:tr w:rsidR="00C56692" w14:paraId="280C947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CA59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E8B3D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5475AB3" w14:textId="77777777" w:rsidR="00C56692" w:rsidRDefault="00C5669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6F75F2" w14:textId="77777777" w:rsidR="00C56692" w:rsidRDefault="00C56692">
            <w:pPr>
              <w:rPr>
                <w:rFonts w:ascii="Calibri" w:hAnsi="Calibri" w:cs="Calibri"/>
                <w:color w:val="000000"/>
                <w:sz w:val="22"/>
                <w:szCs w:val="22"/>
              </w:rPr>
            </w:pPr>
            <w:r>
              <w:rPr>
                <w:rFonts w:ascii="Calibri" w:hAnsi="Calibri" w:cs="Calibri"/>
                <w:color w:val="000000"/>
                <w:sz w:val="22"/>
                <w:szCs w:val="22"/>
              </w:rPr>
              <w:t>MediaTek Inc.</w:t>
            </w:r>
          </w:p>
        </w:tc>
      </w:tr>
      <w:tr w:rsidR="00C56692" w14:paraId="5F14DB7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9558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42046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BAF3198" w14:textId="77777777" w:rsidR="00C56692" w:rsidRDefault="00C5669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B0E4FB7" w14:textId="77777777" w:rsidR="00C56692" w:rsidRDefault="00C566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56692" w14:paraId="039EF9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83E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337C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4F7980" w14:textId="77777777" w:rsidR="00C56692" w:rsidRDefault="00C5669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503C8"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79C2030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943C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A17B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7AD7D76" w14:textId="77777777" w:rsidR="00C56692" w:rsidRDefault="00C56692">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5B2DC80"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460E79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AE5E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3B2E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C0320C9" w14:textId="77777777" w:rsidR="00C56692" w:rsidRDefault="00C5669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F0D82D4" w14:textId="77777777" w:rsidR="00C56692" w:rsidRDefault="00C566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56692" w14:paraId="60D1085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261C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CFC4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FB747D3" w14:textId="77777777" w:rsidR="00C56692" w:rsidRDefault="00C5669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54B322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3663531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9042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607E1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CD22E38" w14:textId="77777777" w:rsidR="00C56692" w:rsidRDefault="00C5669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43E98B"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49C75AC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83C4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AE3BB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D361BAC" w14:textId="77777777" w:rsidR="00C56692" w:rsidRDefault="00C5669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D06BE1" w14:textId="77777777" w:rsidR="00C56692" w:rsidRDefault="00C5669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56692" w14:paraId="4A92A4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F2351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AD6E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142E3A4" w14:textId="77777777" w:rsidR="00C56692" w:rsidRDefault="00C5669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3B2E4" w14:textId="77777777" w:rsidR="00C56692" w:rsidRDefault="00C56692">
            <w:pPr>
              <w:rPr>
                <w:rFonts w:ascii="Calibri" w:hAnsi="Calibri" w:cs="Calibri"/>
                <w:color w:val="000000"/>
                <w:sz w:val="22"/>
                <w:szCs w:val="22"/>
              </w:rPr>
            </w:pPr>
            <w:r>
              <w:rPr>
                <w:rFonts w:ascii="Calibri" w:hAnsi="Calibri" w:cs="Calibri"/>
                <w:color w:val="000000"/>
                <w:sz w:val="22"/>
                <w:szCs w:val="22"/>
              </w:rPr>
              <w:t>Huawei Technologies Co., Ltd</w:t>
            </w:r>
          </w:p>
        </w:tc>
      </w:tr>
      <w:tr w:rsidR="00C56692" w14:paraId="08348A7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AB7A2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7A33A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0A1CC03A" w14:textId="77777777" w:rsidR="00C56692" w:rsidRDefault="00C5669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C071EC8"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2DB58E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1C13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4E32B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FCB195" w14:textId="77777777" w:rsidR="00C56692" w:rsidRDefault="00C56692">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5B357AD1" w14:textId="77777777" w:rsidR="00C56692" w:rsidRDefault="00C56692">
            <w:pPr>
              <w:rPr>
                <w:rFonts w:ascii="Calibri" w:hAnsi="Calibri" w:cs="Calibri"/>
                <w:color w:val="000000"/>
                <w:sz w:val="22"/>
                <w:szCs w:val="22"/>
              </w:rPr>
            </w:pPr>
            <w:r>
              <w:rPr>
                <w:rFonts w:ascii="Calibri" w:hAnsi="Calibri" w:cs="Calibri"/>
                <w:color w:val="000000"/>
                <w:sz w:val="22"/>
                <w:szCs w:val="22"/>
              </w:rPr>
              <w:t>Istanbul Medipol University; Vestel</w:t>
            </w:r>
          </w:p>
        </w:tc>
      </w:tr>
      <w:tr w:rsidR="00C56692" w14:paraId="14A40A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65DD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C20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935CC6E" w14:textId="77777777" w:rsidR="00C56692" w:rsidRDefault="00C5669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F066CA" w14:textId="77777777" w:rsidR="00C56692" w:rsidRDefault="00C56692">
            <w:pPr>
              <w:rPr>
                <w:rFonts w:ascii="Calibri" w:hAnsi="Calibri" w:cs="Calibri"/>
                <w:color w:val="000000"/>
                <w:sz w:val="22"/>
                <w:szCs w:val="22"/>
              </w:rPr>
            </w:pPr>
            <w:r>
              <w:rPr>
                <w:rFonts w:ascii="Calibri" w:hAnsi="Calibri" w:cs="Calibri"/>
                <w:color w:val="000000"/>
                <w:sz w:val="22"/>
                <w:szCs w:val="22"/>
              </w:rPr>
              <w:t>NXP Semiconductors</w:t>
            </w:r>
          </w:p>
        </w:tc>
      </w:tr>
      <w:tr w:rsidR="00C56692" w14:paraId="53A1DF8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671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C8EC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B2F06E4" w14:textId="77777777" w:rsidR="00C56692" w:rsidRDefault="00C5669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628506B" w14:textId="77777777" w:rsidR="00C56692" w:rsidRDefault="00C56692">
            <w:pPr>
              <w:rPr>
                <w:rFonts w:ascii="Calibri" w:hAnsi="Calibri" w:cs="Calibri"/>
                <w:color w:val="000000"/>
                <w:sz w:val="22"/>
                <w:szCs w:val="22"/>
              </w:rPr>
            </w:pPr>
            <w:r>
              <w:rPr>
                <w:rFonts w:ascii="Calibri" w:hAnsi="Calibri" w:cs="Calibri"/>
                <w:color w:val="000000"/>
                <w:sz w:val="22"/>
                <w:szCs w:val="22"/>
              </w:rPr>
              <w:t>InterDigital, Inc.</w:t>
            </w:r>
          </w:p>
        </w:tc>
      </w:tr>
      <w:tr w:rsidR="00C56692" w14:paraId="7FF86772"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922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C97C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5A6F53F" w14:textId="77777777" w:rsidR="00C56692" w:rsidRDefault="00C5669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1B50D2" w14:textId="77777777" w:rsidR="00C56692" w:rsidRDefault="00C5669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56692" w14:paraId="57BC520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A5747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72541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A110C96" w14:textId="77777777" w:rsidR="00C56692" w:rsidRDefault="00C5669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B1CB79A" w14:textId="77777777" w:rsidR="00C56692" w:rsidRDefault="00C56692">
            <w:pPr>
              <w:rPr>
                <w:rFonts w:ascii="Calibri" w:hAnsi="Calibri" w:cs="Calibri"/>
                <w:color w:val="000000"/>
                <w:sz w:val="22"/>
                <w:szCs w:val="22"/>
              </w:rPr>
            </w:pPr>
            <w:r>
              <w:rPr>
                <w:rFonts w:ascii="Calibri" w:hAnsi="Calibri" w:cs="Calibri"/>
                <w:color w:val="000000"/>
                <w:sz w:val="22"/>
                <w:szCs w:val="22"/>
              </w:rPr>
              <w:t>Ofinno</w:t>
            </w:r>
          </w:p>
        </w:tc>
      </w:tr>
      <w:tr w:rsidR="00C56692" w14:paraId="2A34694B"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E00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7878E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DC411F6" w14:textId="77777777" w:rsidR="00C56692" w:rsidRDefault="00C56692">
            <w:pPr>
              <w:rPr>
                <w:rFonts w:ascii="Calibri" w:hAnsi="Calibri" w:cs="Calibri"/>
                <w:color w:val="000000"/>
                <w:sz w:val="22"/>
                <w:szCs w:val="22"/>
              </w:rPr>
            </w:pPr>
            <w:r>
              <w:rPr>
                <w:rFonts w:ascii="Calibri" w:hAnsi="Calibri" w:cs="Calibri"/>
                <w:color w:val="000000"/>
                <w:sz w:val="22"/>
                <w:szCs w:val="22"/>
              </w:rPr>
              <w:t>zhu, lihua</w:t>
            </w:r>
          </w:p>
        </w:tc>
        <w:tc>
          <w:tcPr>
            <w:tcW w:w="0" w:type="auto"/>
            <w:tcBorders>
              <w:top w:val="nil"/>
              <w:left w:val="nil"/>
              <w:bottom w:val="nil"/>
              <w:right w:val="nil"/>
            </w:tcBorders>
            <w:noWrap/>
            <w:tcMar>
              <w:top w:w="15" w:type="dxa"/>
              <w:left w:w="15" w:type="dxa"/>
              <w:bottom w:w="0" w:type="dxa"/>
              <w:right w:w="15" w:type="dxa"/>
            </w:tcMar>
            <w:vAlign w:val="bottom"/>
            <w:hideMark/>
          </w:tcPr>
          <w:p w14:paraId="05F1D992" w14:textId="77777777" w:rsidR="00C56692" w:rsidRDefault="00C56692">
            <w:pPr>
              <w:rPr>
                <w:rFonts w:ascii="Calibri" w:hAnsi="Calibri" w:cs="Calibri"/>
                <w:color w:val="000000"/>
                <w:sz w:val="22"/>
                <w:szCs w:val="22"/>
              </w:rPr>
            </w:pPr>
            <w:r>
              <w:rPr>
                <w:rFonts w:ascii="Calibri" w:hAnsi="Calibri" w:cs="Calibri"/>
                <w:color w:val="000000"/>
                <w:sz w:val="22"/>
                <w:szCs w:val="22"/>
              </w:rPr>
              <w:t>Ruijie Networks Co., Ltd.</w:t>
            </w:r>
          </w:p>
        </w:tc>
      </w:tr>
    </w:tbl>
    <w:p w14:paraId="1BA2C43E" w14:textId="363B7554" w:rsidR="00C56692" w:rsidRDefault="00C56692" w:rsidP="0000383A">
      <w:pPr>
        <w:rPr>
          <w:color w:val="222222"/>
          <w:sz w:val="22"/>
          <w:szCs w:val="22"/>
          <w:shd w:val="clear" w:color="auto" w:fill="FFFFFF"/>
        </w:rPr>
      </w:pPr>
    </w:p>
    <w:p w14:paraId="2210DB67" w14:textId="7BBDC79F" w:rsidR="0098677E" w:rsidRDefault="0098677E">
      <w:pPr>
        <w:rPr>
          <w:color w:val="222222"/>
          <w:sz w:val="22"/>
          <w:szCs w:val="22"/>
          <w:shd w:val="clear" w:color="auto" w:fill="FFFFFF"/>
        </w:rPr>
      </w:pPr>
      <w:r>
        <w:rPr>
          <w:color w:val="222222"/>
          <w:sz w:val="22"/>
          <w:szCs w:val="22"/>
          <w:shd w:val="clear" w:color="auto" w:fill="FFFFFF"/>
        </w:rPr>
        <w:br w:type="page"/>
      </w:r>
    </w:p>
    <w:p w14:paraId="28BA3EF8" w14:textId="02246639" w:rsidR="0098677E" w:rsidRPr="005A2F7F" w:rsidRDefault="0098677E" w:rsidP="0098677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June </w:t>
      </w:r>
      <w:r w:rsidR="00BA4E4A" w:rsidRPr="00DB412B">
        <w:rPr>
          <w:b/>
          <w:color w:val="222222"/>
          <w:sz w:val="22"/>
          <w:szCs w:val="22"/>
          <w:u w:val="single"/>
          <w:shd w:val="clear" w:color="auto" w:fill="FFFFFF"/>
          <w:lang w:val="en-US"/>
        </w:rPr>
        <w:t>30</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0C0E77E1" w14:textId="77777777" w:rsidR="0098677E" w:rsidRPr="005A2F7F" w:rsidRDefault="0098677E" w:rsidP="0098677E">
      <w:pPr>
        <w:rPr>
          <w:b/>
          <w:color w:val="222222"/>
          <w:sz w:val="22"/>
          <w:szCs w:val="22"/>
          <w:shd w:val="clear" w:color="auto" w:fill="FFFFFF"/>
        </w:rPr>
      </w:pPr>
    </w:p>
    <w:p w14:paraId="2219A6AA" w14:textId="77777777" w:rsidR="0098677E" w:rsidRPr="009C38FE" w:rsidRDefault="0098677E" w:rsidP="0098677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4D1B9CE0"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75E2467" w14:textId="4368E8E7" w:rsidR="0098677E" w:rsidRDefault="00353109" w:rsidP="0098677E">
      <w:pPr>
        <w:rPr>
          <w:color w:val="222222"/>
          <w:sz w:val="22"/>
          <w:szCs w:val="22"/>
          <w:shd w:val="clear" w:color="auto" w:fill="FFFFFF"/>
        </w:rPr>
      </w:pPr>
      <w:hyperlink r:id="rId19" w:history="1">
        <w:r w:rsidR="00D52EFE" w:rsidRPr="00F25D3B">
          <w:rPr>
            <w:rStyle w:val="Hyperlink"/>
            <w:sz w:val="22"/>
            <w:szCs w:val="22"/>
            <w:shd w:val="clear" w:color="auto" w:fill="FFFFFF"/>
          </w:rPr>
          <w:t>https://mentor.ieee.org/802.11/dcn/22/11-22-0851-1</w:t>
        </w:r>
        <w:r w:rsidR="00D52EFE" w:rsidRPr="00D52EFE">
          <w:rPr>
            <w:rStyle w:val="Hyperlink"/>
            <w:sz w:val="22"/>
            <w:szCs w:val="22"/>
            <w:shd w:val="clear" w:color="auto" w:fill="FFFFFF"/>
          </w:rPr>
          <w:t>2</w:t>
        </w:r>
        <w:r w:rsidR="00D52EFE" w:rsidRPr="00F25D3B">
          <w:rPr>
            <w:rStyle w:val="Hyperlink"/>
            <w:sz w:val="22"/>
            <w:szCs w:val="22"/>
            <w:shd w:val="clear" w:color="auto" w:fill="FFFFFF"/>
          </w:rPr>
          <w:t>-00bf-tgbf-meeting-agenda-2022-06-teleconference.pptx</w:t>
        </w:r>
      </w:hyperlink>
    </w:p>
    <w:p w14:paraId="31A753E4" w14:textId="77777777" w:rsidR="0098677E" w:rsidRPr="005A2F7F" w:rsidRDefault="0098677E" w:rsidP="0098677E">
      <w:pPr>
        <w:rPr>
          <w:color w:val="222222"/>
          <w:sz w:val="22"/>
          <w:szCs w:val="22"/>
          <w:shd w:val="clear" w:color="auto" w:fill="FFFFFF"/>
        </w:rPr>
      </w:pPr>
    </w:p>
    <w:p w14:paraId="7B4A2ED0"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Call the meeting to order</w:t>
      </w:r>
    </w:p>
    <w:p w14:paraId="67F2CB5C"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Patent policy and logistics</w:t>
      </w:r>
    </w:p>
    <w:p w14:paraId="6870748B"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TGbf Timeline</w:t>
      </w:r>
    </w:p>
    <w:p w14:paraId="3D33D675"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Call for contribution</w:t>
      </w:r>
    </w:p>
    <w:p w14:paraId="08B717CE" w14:textId="77777777" w:rsidR="0098677E" w:rsidRPr="00B027E5"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Teleconference Times</w:t>
      </w:r>
    </w:p>
    <w:p w14:paraId="7318F062"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Presentation of submissions</w:t>
      </w:r>
    </w:p>
    <w:p w14:paraId="1ECAC26F" w14:textId="77777777" w:rsidR="0098677E" w:rsidRPr="005A2F7F" w:rsidRDefault="0098677E" w:rsidP="00B127FC">
      <w:pPr>
        <w:numPr>
          <w:ilvl w:val="0"/>
          <w:numId w:val="33"/>
        </w:numPr>
        <w:rPr>
          <w:color w:val="222222"/>
          <w:sz w:val="22"/>
          <w:szCs w:val="22"/>
          <w:shd w:val="clear" w:color="auto" w:fill="FFFFFF"/>
          <w:lang w:val="sv-SE"/>
        </w:rPr>
      </w:pPr>
      <w:r w:rsidRPr="005A2F7F">
        <w:rPr>
          <w:color w:val="222222"/>
          <w:sz w:val="22"/>
          <w:szCs w:val="22"/>
          <w:shd w:val="clear" w:color="auto" w:fill="FFFFFF"/>
        </w:rPr>
        <w:t>Any other business</w:t>
      </w:r>
    </w:p>
    <w:p w14:paraId="6391E647" w14:textId="77777777" w:rsidR="0098677E" w:rsidRPr="005A2F7F" w:rsidRDefault="0098677E" w:rsidP="00B127FC">
      <w:pPr>
        <w:numPr>
          <w:ilvl w:val="0"/>
          <w:numId w:val="33"/>
        </w:numPr>
        <w:rPr>
          <w:color w:val="222222"/>
          <w:sz w:val="22"/>
          <w:szCs w:val="22"/>
          <w:shd w:val="clear" w:color="auto" w:fill="FFFFFF"/>
          <w:lang w:val="sv-SE"/>
        </w:rPr>
      </w:pPr>
      <w:r w:rsidRPr="005A2F7F">
        <w:rPr>
          <w:color w:val="222222"/>
          <w:sz w:val="22"/>
          <w:szCs w:val="22"/>
          <w:shd w:val="clear" w:color="auto" w:fill="FFFFFF"/>
        </w:rPr>
        <w:t>Adjourn</w:t>
      </w:r>
    </w:p>
    <w:p w14:paraId="6F3C1658" w14:textId="77777777" w:rsidR="0098677E" w:rsidRPr="005A2F7F" w:rsidRDefault="0098677E" w:rsidP="0098677E">
      <w:pPr>
        <w:rPr>
          <w:color w:val="222222"/>
          <w:sz w:val="22"/>
          <w:szCs w:val="22"/>
          <w:shd w:val="clear" w:color="auto" w:fill="FFFFFF"/>
        </w:rPr>
      </w:pPr>
    </w:p>
    <w:p w14:paraId="6F322507" w14:textId="5E5FA942"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B5161C">
        <w:rPr>
          <w:bCs/>
          <w:color w:val="222222"/>
          <w:sz w:val="22"/>
          <w:szCs w:val="22"/>
          <w:shd w:val="clear" w:color="auto" w:fill="FFFFFF"/>
          <w:lang w:val="en-GB"/>
        </w:rPr>
        <w:t>30</w:t>
      </w:r>
      <w:r w:rsidRPr="005A2F7F">
        <w:rPr>
          <w:bCs/>
          <w:color w:val="222222"/>
          <w:sz w:val="22"/>
          <w:szCs w:val="22"/>
          <w:shd w:val="clear" w:color="auto" w:fill="FFFFFF"/>
          <w:lang w:val="en-GB"/>
        </w:rPr>
        <w:t xml:space="preserve"> persons are on the call after 10 minutes of the meeting). </w:t>
      </w:r>
    </w:p>
    <w:p w14:paraId="71C36F82" w14:textId="77777777" w:rsidR="0098677E" w:rsidRPr="005A2F7F" w:rsidRDefault="0098677E" w:rsidP="0098677E">
      <w:pPr>
        <w:rPr>
          <w:bCs/>
          <w:color w:val="222222"/>
          <w:sz w:val="22"/>
          <w:szCs w:val="22"/>
          <w:shd w:val="clear" w:color="auto" w:fill="FFFFFF"/>
        </w:rPr>
      </w:pPr>
    </w:p>
    <w:p w14:paraId="7199B2B4" w14:textId="77777777" w:rsidR="0098677E" w:rsidRPr="005A2F7F" w:rsidRDefault="0098677E" w:rsidP="00B127FC">
      <w:pPr>
        <w:numPr>
          <w:ilvl w:val="0"/>
          <w:numId w:val="34"/>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3069938F" w14:textId="77777777" w:rsidR="0098677E" w:rsidRPr="005A2F7F" w:rsidRDefault="0098677E" w:rsidP="0098677E">
      <w:pPr>
        <w:rPr>
          <w:bCs/>
          <w:color w:val="222222"/>
          <w:sz w:val="22"/>
          <w:szCs w:val="22"/>
          <w:shd w:val="clear" w:color="auto" w:fill="FFFFFF"/>
          <w:lang w:val="en-GB"/>
        </w:rPr>
      </w:pPr>
    </w:p>
    <w:p w14:paraId="5D4EABA4" w14:textId="77777777" w:rsidR="0098677E" w:rsidRPr="005A2F7F" w:rsidRDefault="0098677E" w:rsidP="0098677E">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2E1B927D" w14:textId="77777777" w:rsidR="0098677E" w:rsidRPr="005A2F7F" w:rsidRDefault="0098677E" w:rsidP="0098677E">
      <w:pPr>
        <w:rPr>
          <w:bCs/>
          <w:color w:val="222222"/>
          <w:sz w:val="22"/>
          <w:szCs w:val="22"/>
          <w:shd w:val="clear" w:color="auto" w:fill="FFFFFF"/>
          <w:lang w:val="en-GB"/>
        </w:rPr>
      </w:pPr>
    </w:p>
    <w:p w14:paraId="72CF8C11"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F3D4D08" w14:textId="77777777" w:rsidR="0098677E" w:rsidRPr="005A2F7F" w:rsidRDefault="0098677E" w:rsidP="0098677E">
      <w:pPr>
        <w:rPr>
          <w:color w:val="222222"/>
          <w:sz w:val="22"/>
          <w:szCs w:val="22"/>
          <w:shd w:val="clear" w:color="auto" w:fill="FFFFFF"/>
        </w:rPr>
      </w:pPr>
    </w:p>
    <w:p w14:paraId="0DC0F244" w14:textId="6E35595E" w:rsidR="0098677E" w:rsidRPr="009F501F" w:rsidRDefault="0098677E" w:rsidP="0098677E">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w:t>
      </w:r>
      <w:r w:rsidR="006A244C" w:rsidRPr="006A244C">
        <w:rPr>
          <w:color w:val="222222"/>
          <w:sz w:val="22"/>
          <w:szCs w:val="22"/>
          <w:shd w:val="clear" w:color="auto" w:fill="FFFFFF"/>
          <w:lang w:val="en-US"/>
        </w:rPr>
        <w:t>1</w:t>
      </w:r>
      <w:r w:rsidRPr="005A2F7F">
        <w:rPr>
          <w:color w:val="222222"/>
          <w:sz w:val="22"/>
          <w:szCs w:val="22"/>
          <w:shd w:val="clear" w:color="auto" w:fill="FFFFFF"/>
        </w:rPr>
        <w:t xml:space="preserve">) and asks if there are any questions or comments on the agenda. </w:t>
      </w:r>
      <w:r w:rsidR="000435FB" w:rsidRPr="009F501F">
        <w:rPr>
          <w:color w:val="222222"/>
          <w:sz w:val="22"/>
          <w:szCs w:val="22"/>
          <w:shd w:val="clear" w:color="auto" w:fill="FFFFFF"/>
          <w:lang w:val="en-US"/>
        </w:rPr>
        <w:t>No response from the group.</w:t>
      </w:r>
    </w:p>
    <w:p w14:paraId="3E1AE3AF" w14:textId="77777777" w:rsidR="0098677E" w:rsidRPr="005A2F7F" w:rsidRDefault="0098677E" w:rsidP="0098677E">
      <w:pPr>
        <w:rPr>
          <w:color w:val="222222"/>
          <w:sz w:val="22"/>
          <w:szCs w:val="22"/>
          <w:shd w:val="clear" w:color="auto" w:fill="FFFFFF"/>
        </w:rPr>
      </w:pPr>
    </w:p>
    <w:p w14:paraId="289D8745"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3E5B1B9D" w14:textId="77777777" w:rsidR="0098677E" w:rsidRPr="005A2F7F" w:rsidRDefault="0098677E" w:rsidP="0098677E">
      <w:pPr>
        <w:rPr>
          <w:bCs/>
          <w:color w:val="222222"/>
          <w:sz w:val="22"/>
          <w:szCs w:val="22"/>
          <w:shd w:val="clear" w:color="auto" w:fill="FFFFFF"/>
        </w:rPr>
      </w:pPr>
    </w:p>
    <w:p w14:paraId="483F1CB1" w14:textId="1D2D6A21"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w:t>
      </w:r>
      <w:r w:rsidR="006A244C" w:rsidRPr="006A244C">
        <w:rPr>
          <w:bCs/>
          <w:color w:val="222222"/>
          <w:sz w:val="22"/>
          <w:szCs w:val="22"/>
          <w:shd w:val="clear" w:color="auto" w:fill="FFFFFF"/>
          <w:lang w:val="en-US"/>
        </w:rPr>
        <w:t>2</w:t>
      </w:r>
      <w:r w:rsidRPr="005A2F7F">
        <w:rPr>
          <w:bCs/>
          <w:color w:val="222222"/>
          <w:sz w:val="22"/>
          <w:szCs w:val="22"/>
          <w:shd w:val="clear" w:color="auto" w:fill="FFFFFF"/>
        </w:rPr>
        <w:t xml:space="preserve">). </w:t>
      </w:r>
    </w:p>
    <w:p w14:paraId="383C9728" w14:textId="17F50F1E"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w:t>
      </w:r>
      <w:r w:rsidR="006A244C" w:rsidRPr="006A244C">
        <w:rPr>
          <w:bCs/>
          <w:color w:val="222222"/>
          <w:sz w:val="22"/>
          <w:szCs w:val="22"/>
          <w:shd w:val="clear" w:color="auto" w:fill="FFFFFF"/>
          <w:lang w:val="en-US"/>
        </w:rPr>
        <w:t>3</w:t>
      </w:r>
      <w:r w:rsidRPr="005A2F7F">
        <w:rPr>
          <w:bCs/>
          <w:color w:val="222222"/>
          <w:sz w:val="22"/>
          <w:szCs w:val="22"/>
          <w:shd w:val="clear" w:color="auto" w:fill="FFFFFF"/>
        </w:rPr>
        <w:t xml:space="preserve">, Call for contributions. </w:t>
      </w:r>
    </w:p>
    <w:p w14:paraId="077F9FBE" w14:textId="70DD47C2"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6A244C" w:rsidRPr="000435FB">
        <w:rPr>
          <w:bCs/>
          <w:color w:val="222222"/>
          <w:sz w:val="22"/>
          <w:szCs w:val="22"/>
          <w:shd w:val="clear" w:color="auto" w:fill="FFFFFF"/>
          <w:lang w:val="en-US"/>
        </w:rPr>
        <w:t>4</w:t>
      </w:r>
      <w:r w:rsidRPr="005A2F7F">
        <w:rPr>
          <w:bCs/>
          <w:color w:val="222222"/>
          <w:sz w:val="22"/>
          <w:szCs w:val="22"/>
          <w:shd w:val="clear" w:color="auto" w:fill="FFFFFF"/>
        </w:rPr>
        <w:t xml:space="preserve"> and 2</w:t>
      </w:r>
      <w:r w:rsidR="006A244C" w:rsidRPr="000435FB">
        <w:rPr>
          <w:bCs/>
          <w:color w:val="222222"/>
          <w:sz w:val="22"/>
          <w:szCs w:val="22"/>
          <w:shd w:val="clear" w:color="auto" w:fill="FFFFFF"/>
          <w:lang w:val="en-US"/>
        </w:rPr>
        <w:t>5</w:t>
      </w:r>
      <w:r w:rsidRPr="005A2F7F">
        <w:rPr>
          <w:bCs/>
          <w:color w:val="222222"/>
          <w:sz w:val="22"/>
          <w:szCs w:val="22"/>
          <w:shd w:val="clear" w:color="auto" w:fill="FFFFFF"/>
        </w:rPr>
        <w:t xml:space="preserve">). </w:t>
      </w:r>
      <w:r>
        <w:rPr>
          <w:bCs/>
          <w:color w:val="222222"/>
          <w:sz w:val="22"/>
          <w:szCs w:val="22"/>
          <w:shd w:val="clear" w:color="auto" w:fill="FFFFFF"/>
        </w:rPr>
        <w:t>Chair state</w:t>
      </w:r>
      <w:r w:rsidR="009D11BD" w:rsidRPr="009D11BD">
        <w:rPr>
          <w:bCs/>
          <w:color w:val="222222"/>
          <w:sz w:val="22"/>
          <w:szCs w:val="22"/>
          <w:shd w:val="clear" w:color="auto" w:fill="FFFFFF"/>
          <w:lang w:val="en-US"/>
        </w:rPr>
        <w:t xml:space="preserve">s that he </w:t>
      </w:r>
      <w:r w:rsidR="00096604">
        <w:rPr>
          <w:bCs/>
          <w:color w:val="222222"/>
          <w:sz w:val="22"/>
          <w:szCs w:val="22"/>
          <w:shd w:val="clear" w:color="auto" w:fill="FFFFFF"/>
          <w:lang w:val="en-US"/>
        </w:rPr>
        <w:t>intends to cancel the call on Monday the 4</w:t>
      </w:r>
      <w:r w:rsidR="00096604" w:rsidRPr="00096604">
        <w:rPr>
          <w:bCs/>
          <w:color w:val="222222"/>
          <w:sz w:val="22"/>
          <w:szCs w:val="22"/>
          <w:shd w:val="clear" w:color="auto" w:fill="FFFFFF"/>
          <w:vertAlign w:val="superscript"/>
          <w:lang w:val="en-US"/>
        </w:rPr>
        <w:t>th</w:t>
      </w:r>
      <w:r w:rsidR="00096604">
        <w:rPr>
          <w:bCs/>
          <w:color w:val="222222"/>
          <w:sz w:val="22"/>
          <w:szCs w:val="22"/>
          <w:shd w:val="clear" w:color="auto" w:fill="FFFFFF"/>
          <w:lang w:val="en-US"/>
        </w:rPr>
        <w:t xml:space="preserve"> of July. </w:t>
      </w:r>
    </w:p>
    <w:p w14:paraId="461FF711" w14:textId="77777777"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Presentations:</w:t>
      </w:r>
    </w:p>
    <w:p w14:paraId="5356261C" w14:textId="21ED62A5" w:rsidR="0098677E" w:rsidRDefault="0098677E" w:rsidP="0098677E">
      <w:pPr>
        <w:rPr>
          <w:b/>
          <w:bCs/>
          <w:color w:val="222222"/>
          <w:sz w:val="22"/>
          <w:szCs w:val="22"/>
          <w:shd w:val="clear" w:color="auto" w:fill="FFFFFF"/>
        </w:rPr>
      </w:pPr>
    </w:p>
    <w:p w14:paraId="6FF07B24" w14:textId="4BD451AF" w:rsidR="00B5161C" w:rsidRPr="009248B2" w:rsidRDefault="00B5161C" w:rsidP="00B5161C">
      <w:pPr>
        <w:rPr>
          <w:bCs/>
          <w:color w:val="222222"/>
          <w:sz w:val="22"/>
          <w:szCs w:val="22"/>
          <w:shd w:val="clear" w:color="auto" w:fill="FFFFFF"/>
          <w:lang w:val="en-US"/>
        </w:rPr>
      </w:pPr>
      <w:r w:rsidRPr="005A2F7F">
        <w:rPr>
          <w:b/>
          <w:color w:val="222222"/>
          <w:sz w:val="22"/>
          <w:szCs w:val="22"/>
          <w:shd w:val="clear" w:color="auto" w:fill="FFFFFF"/>
        </w:rPr>
        <w:t>11-22/0</w:t>
      </w:r>
      <w:r>
        <w:rPr>
          <w:b/>
          <w:color w:val="222222"/>
          <w:sz w:val="22"/>
          <w:szCs w:val="22"/>
          <w:shd w:val="clear" w:color="auto" w:fill="FFFFFF"/>
        </w:rPr>
        <w:t>9</w:t>
      </w:r>
      <w:r w:rsidR="0046791C" w:rsidRPr="0046791C">
        <w:rPr>
          <w:b/>
          <w:color w:val="222222"/>
          <w:sz w:val="22"/>
          <w:szCs w:val="22"/>
          <w:shd w:val="clear" w:color="auto" w:fill="FFFFFF"/>
          <w:lang w:val="en-US"/>
        </w:rPr>
        <w:t>0</w:t>
      </w:r>
      <w:r w:rsidR="0046791C">
        <w:rPr>
          <w:b/>
          <w:color w:val="222222"/>
          <w:sz w:val="22"/>
          <w:szCs w:val="22"/>
          <w:shd w:val="clear" w:color="auto" w:fill="FFFFFF"/>
          <w:lang w:val="en-US"/>
        </w:rPr>
        <w:t>7</w:t>
      </w:r>
      <w:r>
        <w:rPr>
          <w:b/>
          <w:color w:val="222222"/>
          <w:sz w:val="22"/>
          <w:szCs w:val="22"/>
          <w:shd w:val="clear" w:color="auto" w:fill="FFFFFF"/>
        </w:rPr>
        <w:t>r</w:t>
      </w:r>
      <w:r w:rsidR="0046791C" w:rsidRPr="0046791C">
        <w:rPr>
          <w:b/>
          <w:color w:val="222222"/>
          <w:sz w:val="22"/>
          <w:szCs w:val="22"/>
          <w:shd w:val="clear" w:color="auto" w:fill="FFFFFF"/>
          <w:lang w:val="en-US"/>
        </w:rPr>
        <w:t>1</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46791C" w:rsidRPr="00194DBF">
        <w:rPr>
          <w:b/>
          <w:color w:val="222222"/>
          <w:sz w:val="22"/>
          <w:szCs w:val="22"/>
          <w:shd w:val="clear" w:color="auto" w:fill="FFFFFF"/>
          <w:lang w:val="en-US"/>
        </w:rPr>
        <w:t>3</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262899" w:rsidRPr="009248B2">
        <w:rPr>
          <w:bCs/>
          <w:color w:val="222222"/>
          <w:sz w:val="22"/>
          <w:szCs w:val="22"/>
          <w:shd w:val="clear" w:color="auto" w:fill="FFFFFF"/>
        </w:rPr>
        <w:t>This document contains draft resolutions of editorial comments received in CC40.</w:t>
      </w:r>
      <w:r w:rsidR="009248B2" w:rsidRPr="009248B2">
        <w:rPr>
          <w:bCs/>
          <w:color w:val="222222"/>
          <w:sz w:val="22"/>
          <w:szCs w:val="22"/>
          <w:shd w:val="clear" w:color="auto" w:fill="FFFFFF"/>
          <w:lang w:val="en-US"/>
        </w:rPr>
        <w:t xml:space="preserve"> </w:t>
      </w:r>
      <w:r w:rsidR="009248B2">
        <w:rPr>
          <w:bCs/>
          <w:color w:val="222222"/>
          <w:sz w:val="22"/>
          <w:szCs w:val="22"/>
          <w:shd w:val="clear" w:color="auto" w:fill="FFFFFF"/>
          <w:lang w:val="en-US"/>
        </w:rPr>
        <w:t xml:space="preserve">CIDs: </w:t>
      </w:r>
      <w:r w:rsidR="00466403">
        <w:rPr>
          <w:bCs/>
          <w:color w:val="222222"/>
          <w:sz w:val="22"/>
          <w:szCs w:val="22"/>
          <w:shd w:val="clear" w:color="auto" w:fill="FFFFFF"/>
          <w:lang w:val="en-US"/>
        </w:rPr>
        <w:t>25,74,183,201.227,235,440,441,683,</w:t>
      </w:r>
      <w:r w:rsidR="00554F9A">
        <w:rPr>
          <w:bCs/>
          <w:color w:val="222222"/>
          <w:sz w:val="22"/>
          <w:szCs w:val="22"/>
          <w:shd w:val="clear" w:color="auto" w:fill="FFFFFF"/>
          <w:lang w:val="en-US"/>
        </w:rPr>
        <w:t>685,686,687,693,703,</w:t>
      </w:r>
      <w:r w:rsidR="006C5576">
        <w:rPr>
          <w:bCs/>
          <w:color w:val="222222"/>
          <w:sz w:val="22"/>
          <w:szCs w:val="22"/>
          <w:shd w:val="clear" w:color="auto" w:fill="FFFFFF"/>
          <w:lang w:val="en-US"/>
        </w:rPr>
        <w:t>707,723,727,728,842</w:t>
      </w:r>
      <w:r w:rsidR="00BB7AAB">
        <w:rPr>
          <w:bCs/>
          <w:color w:val="222222"/>
          <w:sz w:val="22"/>
          <w:szCs w:val="22"/>
          <w:shd w:val="clear" w:color="auto" w:fill="FFFFFF"/>
          <w:lang w:val="en-US"/>
        </w:rPr>
        <w:t>.</w:t>
      </w:r>
    </w:p>
    <w:p w14:paraId="2AEE0E3D" w14:textId="7D482A1F" w:rsidR="00B5161C" w:rsidRPr="007F3833" w:rsidRDefault="00B5161C" w:rsidP="0098677E">
      <w:pPr>
        <w:rPr>
          <w:color w:val="222222"/>
          <w:sz w:val="22"/>
          <w:szCs w:val="22"/>
          <w:shd w:val="clear" w:color="auto" w:fill="FFFFFF"/>
        </w:rPr>
      </w:pPr>
    </w:p>
    <w:p w14:paraId="5484E777" w14:textId="58FA937C" w:rsidR="00B5161C" w:rsidRDefault="00194DBF" w:rsidP="0098677E">
      <w:pPr>
        <w:rPr>
          <w:color w:val="222222"/>
          <w:sz w:val="22"/>
          <w:szCs w:val="22"/>
          <w:shd w:val="clear" w:color="auto" w:fill="FFFFFF"/>
          <w:lang w:val="en-US"/>
        </w:rPr>
      </w:pPr>
      <w:r w:rsidRPr="007F3833">
        <w:rPr>
          <w:color w:val="222222"/>
          <w:sz w:val="22"/>
          <w:szCs w:val="22"/>
          <w:shd w:val="clear" w:color="auto" w:fill="FFFFFF"/>
          <w:lang w:val="en-US"/>
        </w:rPr>
        <w:t xml:space="preserve">Claudio only received one comment on r0 and has discussed that off-line. Claudio would like to mark this </w:t>
      </w:r>
      <w:r w:rsidR="007276D4">
        <w:rPr>
          <w:color w:val="222222"/>
          <w:sz w:val="22"/>
          <w:szCs w:val="22"/>
          <w:shd w:val="clear" w:color="auto" w:fill="FFFFFF"/>
          <w:lang w:val="en-US"/>
        </w:rPr>
        <w:t>document</w:t>
      </w:r>
      <w:r w:rsidRPr="007F3833">
        <w:rPr>
          <w:color w:val="222222"/>
          <w:sz w:val="22"/>
          <w:szCs w:val="22"/>
          <w:shd w:val="clear" w:color="auto" w:fill="FFFFFF"/>
          <w:lang w:val="en-US"/>
        </w:rPr>
        <w:t xml:space="preserve"> as </w:t>
      </w:r>
      <w:r w:rsidR="007F3833" w:rsidRPr="007F3833">
        <w:rPr>
          <w:color w:val="222222"/>
          <w:sz w:val="22"/>
          <w:szCs w:val="22"/>
          <w:shd w:val="clear" w:color="auto" w:fill="FFFFFF"/>
          <w:lang w:val="en-US"/>
        </w:rPr>
        <w:t>ready for motion.</w:t>
      </w:r>
      <w:r w:rsidR="00671E09">
        <w:rPr>
          <w:color w:val="222222"/>
          <w:sz w:val="22"/>
          <w:szCs w:val="22"/>
          <w:shd w:val="clear" w:color="auto" w:fill="FFFFFF"/>
          <w:lang w:val="en-US"/>
        </w:rPr>
        <w:t xml:space="preserve"> This is supported without objection by the group.</w:t>
      </w:r>
    </w:p>
    <w:p w14:paraId="1FF8D5BD" w14:textId="282C7766" w:rsidR="00671E09" w:rsidRDefault="00671E09" w:rsidP="0098677E">
      <w:pPr>
        <w:rPr>
          <w:color w:val="222222"/>
          <w:sz w:val="22"/>
          <w:szCs w:val="22"/>
          <w:shd w:val="clear" w:color="auto" w:fill="FFFFFF"/>
          <w:lang w:val="en-US"/>
        </w:rPr>
      </w:pPr>
    </w:p>
    <w:p w14:paraId="7EAF500A" w14:textId="77777777" w:rsidR="00AB126E" w:rsidRPr="00AB126E" w:rsidRDefault="00671E09" w:rsidP="00AB126E">
      <w:pPr>
        <w:rPr>
          <w:color w:val="222222"/>
          <w:sz w:val="22"/>
          <w:szCs w:val="22"/>
          <w:shd w:val="clear" w:color="auto" w:fill="FFFFFF"/>
        </w:rPr>
      </w:pPr>
      <w:r w:rsidRPr="005A2F7F">
        <w:rPr>
          <w:b/>
          <w:color w:val="222222"/>
          <w:sz w:val="22"/>
          <w:szCs w:val="22"/>
          <w:shd w:val="clear" w:color="auto" w:fill="FFFFFF"/>
        </w:rPr>
        <w:t>11-22/0</w:t>
      </w:r>
      <w:r w:rsidRPr="00671E09">
        <w:rPr>
          <w:b/>
          <w:color w:val="222222"/>
          <w:sz w:val="22"/>
          <w:szCs w:val="22"/>
          <w:shd w:val="clear" w:color="auto" w:fill="FFFFFF"/>
          <w:lang w:val="en-US"/>
        </w:rPr>
        <w:t>889</w:t>
      </w:r>
      <w:r>
        <w:rPr>
          <w:b/>
          <w:color w:val="222222"/>
          <w:sz w:val="22"/>
          <w:szCs w:val="22"/>
          <w:shd w:val="clear" w:color="auto" w:fill="FFFFFF"/>
        </w:rPr>
        <w:t>r</w:t>
      </w:r>
      <w:r w:rsidRPr="00581E0C">
        <w:rPr>
          <w:b/>
          <w:color w:val="222222"/>
          <w:sz w:val="22"/>
          <w:szCs w:val="22"/>
          <w:shd w:val="clear" w:color="auto" w:fill="FFFFFF"/>
          <w:lang w:val="en-US"/>
        </w:rPr>
        <w:t>3</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581E0C">
        <w:rPr>
          <w:b/>
          <w:color w:val="222222"/>
          <w:sz w:val="22"/>
          <w:szCs w:val="22"/>
          <w:shd w:val="clear" w:color="auto" w:fill="FFFFFF"/>
          <w:lang w:val="en-US"/>
        </w:rPr>
        <w:t>2</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AB126E" w:rsidRPr="00AB126E">
        <w:rPr>
          <w:color w:val="222222"/>
          <w:sz w:val="22"/>
          <w:szCs w:val="22"/>
          <w:shd w:val="clear" w:color="auto" w:fill="FFFFFF"/>
        </w:rPr>
        <w:t>This submission proposes resolutions to editorial comments submitted in CC40. The text used as reference is D0.1.</w:t>
      </w:r>
    </w:p>
    <w:p w14:paraId="269E7CBB" w14:textId="77777777" w:rsidR="00AB126E" w:rsidRPr="00AB126E" w:rsidRDefault="00AB126E" w:rsidP="00AB126E">
      <w:pPr>
        <w:rPr>
          <w:color w:val="222222"/>
          <w:sz w:val="22"/>
          <w:szCs w:val="22"/>
          <w:shd w:val="clear" w:color="auto" w:fill="FFFFFF"/>
        </w:rPr>
      </w:pPr>
    </w:p>
    <w:p w14:paraId="2923D765" w14:textId="29B7805B" w:rsidR="00AB126E" w:rsidRPr="009F501F" w:rsidRDefault="00623C42" w:rsidP="00AB126E">
      <w:pPr>
        <w:rPr>
          <w:color w:val="222222"/>
          <w:sz w:val="22"/>
          <w:szCs w:val="22"/>
          <w:shd w:val="clear" w:color="auto" w:fill="FFFFFF"/>
          <w:lang w:val="en-US"/>
        </w:rPr>
      </w:pPr>
      <w:r w:rsidRPr="009F501F">
        <w:rPr>
          <w:color w:val="222222"/>
          <w:sz w:val="22"/>
          <w:szCs w:val="22"/>
          <w:shd w:val="clear" w:color="auto" w:fill="FFFFFF"/>
          <w:lang w:val="en-US"/>
        </w:rPr>
        <w:t>CIDs</w:t>
      </w:r>
      <w:r w:rsidR="00AB126E" w:rsidRPr="00AB126E">
        <w:rPr>
          <w:color w:val="222222"/>
          <w:sz w:val="22"/>
          <w:szCs w:val="22"/>
          <w:shd w:val="clear" w:color="auto" w:fill="FFFFFF"/>
        </w:rPr>
        <w:t>: 023, 229, 429, 665, 841, 848, 852, 853, 854, 856, 858, 859, 894</w:t>
      </w:r>
      <w:r w:rsidRPr="009F501F">
        <w:rPr>
          <w:color w:val="222222"/>
          <w:sz w:val="22"/>
          <w:szCs w:val="22"/>
          <w:shd w:val="clear" w:color="auto" w:fill="FFFFFF"/>
          <w:lang w:val="en-US"/>
        </w:rPr>
        <w:t>.</w:t>
      </w:r>
    </w:p>
    <w:p w14:paraId="4CED3F53" w14:textId="4E381792" w:rsidR="00671E09" w:rsidRDefault="00671E09" w:rsidP="0098677E">
      <w:pPr>
        <w:rPr>
          <w:color w:val="222222"/>
          <w:sz w:val="22"/>
          <w:szCs w:val="22"/>
          <w:shd w:val="clear" w:color="auto" w:fill="FFFFFF"/>
        </w:rPr>
      </w:pPr>
    </w:p>
    <w:p w14:paraId="1CEB4DB4" w14:textId="77777777" w:rsidR="00740997" w:rsidRDefault="00740997" w:rsidP="00740997">
      <w:pPr>
        <w:rPr>
          <w:color w:val="222222"/>
          <w:sz w:val="22"/>
          <w:szCs w:val="22"/>
          <w:shd w:val="clear" w:color="auto" w:fill="FFFFFF"/>
          <w:lang w:val="en-US"/>
        </w:rPr>
      </w:pPr>
      <w:r w:rsidRPr="007F3833">
        <w:rPr>
          <w:color w:val="222222"/>
          <w:sz w:val="22"/>
          <w:szCs w:val="22"/>
          <w:shd w:val="clear" w:color="auto" w:fill="FFFFFF"/>
          <w:lang w:val="en-US"/>
        </w:rPr>
        <w:t xml:space="preserve">Claudio would like to mark this </w:t>
      </w:r>
      <w:r>
        <w:rPr>
          <w:color w:val="222222"/>
          <w:sz w:val="22"/>
          <w:szCs w:val="22"/>
          <w:shd w:val="clear" w:color="auto" w:fill="FFFFFF"/>
          <w:lang w:val="en-US"/>
        </w:rPr>
        <w:t>document</w:t>
      </w:r>
      <w:r w:rsidRPr="007F3833">
        <w:rPr>
          <w:color w:val="222222"/>
          <w:sz w:val="22"/>
          <w:szCs w:val="22"/>
          <w:shd w:val="clear" w:color="auto" w:fill="FFFFFF"/>
          <w:lang w:val="en-US"/>
        </w:rPr>
        <w:t xml:space="preserve"> as ready for motion.</w:t>
      </w:r>
      <w:r>
        <w:rPr>
          <w:color w:val="222222"/>
          <w:sz w:val="22"/>
          <w:szCs w:val="22"/>
          <w:shd w:val="clear" w:color="auto" w:fill="FFFFFF"/>
          <w:lang w:val="en-US"/>
        </w:rPr>
        <w:t xml:space="preserve"> This is supported without objection by the group.</w:t>
      </w:r>
    </w:p>
    <w:p w14:paraId="58ED2683" w14:textId="77777777" w:rsidR="00740997" w:rsidRPr="00740997" w:rsidRDefault="00740997" w:rsidP="0098677E">
      <w:pPr>
        <w:rPr>
          <w:color w:val="222222"/>
          <w:sz w:val="22"/>
          <w:szCs w:val="22"/>
          <w:shd w:val="clear" w:color="auto" w:fill="FFFFFF"/>
          <w:lang w:val="en-US"/>
        </w:rPr>
      </w:pPr>
    </w:p>
    <w:p w14:paraId="5900D37D" w14:textId="7FAB944E" w:rsidR="00B5161C" w:rsidRPr="00B16CFF" w:rsidRDefault="00581E0C" w:rsidP="0098677E">
      <w:pPr>
        <w:rPr>
          <w:color w:val="222222"/>
          <w:sz w:val="22"/>
          <w:szCs w:val="22"/>
          <w:shd w:val="clear" w:color="auto" w:fill="FFFFFF"/>
          <w:lang w:val="en-US"/>
        </w:rPr>
      </w:pPr>
      <w:r w:rsidRPr="00B16CFF">
        <w:rPr>
          <w:color w:val="222222"/>
          <w:sz w:val="22"/>
          <w:szCs w:val="22"/>
          <w:shd w:val="clear" w:color="auto" w:fill="FFFFFF"/>
          <w:lang w:val="en-US"/>
        </w:rPr>
        <w:t xml:space="preserve">Claudio explains that </w:t>
      </w:r>
      <w:r w:rsidR="00A402AA" w:rsidRPr="00B16CFF">
        <w:rPr>
          <w:color w:val="222222"/>
          <w:sz w:val="22"/>
          <w:szCs w:val="22"/>
          <w:shd w:val="clear" w:color="auto" w:fill="FFFFFF"/>
          <w:lang w:val="en-US"/>
        </w:rPr>
        <w:t>he has gone through this document and in particular the use of the term of “attribute”</w:t>
      </w:r>
      <w:r w:rsidR="00366E9D">
        <w:rPr>
          <w:color w:val="222222"/>
          <w:sz w:val="22"/>
          <w:szCs w:val="22"/>
          <w:shd w:val="clear" w:color="auto" w:fill="FFFFFF"/>
          <w:lang w:val="en-US"/>
        </w:rPr>
        <w:t>, which has received some comments.</w:t>
      </w:r>
    </w:p>
    <w:p w14:paraId="11EED6D9" w14:textId="77777777" w:rsidR="00B5161C" w:rsidRDefault="00B5161C" w:rsidP="0098677E">
      <w:pPr>
        <w:rPr>
          <w:b/>
          <w:bCs/>
          <w:color w:val="222222"/>
          <w:sz w:val="22"/>
          <w:szCs w:val="22"/>
          <w:shd w:val="clear" w:color="auto" w:fill="FFFFFF"/>
        </w:rPr>
      </w:pPr>
    </w:p>
    <w:p w14:paraId="6B17709D" w14:textId="17A4F234" w:rsidR="00B5161C" w:rsidRDefault="00B5161C" w:rsidP="00B5161C">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w:t>
      </w:r>
      <w:r w:rsidR="00CB0C25" w:rsidRPr="00CB0C25">
        <w:rPr>
          <w:b/>
          <w:color w:val="222222"/>
          <w:sz w:val="22"/>
          <w:szCs w:val="22"/>
          <w:shd w:val="clear" w:color="auto" w:fill="FFFFFF"/>
          <w:lang w:val="en-US"/>
        </w:rPr>
        <w:t>04</w:t>
      </w:r>
      <w:r>
        <w:rPr>
          <w:b/>
          <w:color w:val="222222"/>
          <w:sz w:val="22"/>
          <w:szCs w:val="22"/>
          <w:shd w:val="clear" w:color="auto" w:fill="FFFFFF"/>
        </w:rPr>
        <w:t>r</w:t>
      </w:r>
      <w:r w:rsidR="00CB0C25" w:rsidRPr="00CB0C25">
        <w:rPr>
          <w:b/>
          <w:color w:val="222222"/>
          <w:sz w:val="22"/>
          <w:szCs w:val="22"/>
          <w:shd w:val="clear" w:color="auto" w:fill="FFFFFF"/>
          <w:lang w:val="en-US"/>
        </w:rPr>
        <w:t>1</w:t>
      </w:r>
      <w:r w:rsidRPr="005A2F7F">
        <w:rPr>
          <w:b/>
          <w:color w:val="222222"/>
          <w:sz w:val="22"/>
          <w:szCs w:val="22"/>
          <w:shd w:val="clear" w:color="auto" w:fill="FFFFFF"/>
        </w:rPr>
        <w:t>, “</w:t>
      </w:r>
      <w:r w:rsidR="00CB0C25" w:rsidRPr="00CB0C25">
        <w:rPr>
          <w:b/>
          <w:color w:val="222222"/>
          <w:sz w:val="22"/>
          <w:szCs w:val="22"/>
          <w:shd w:val="clear" w:color="auto" w:fill="FFFFFF"/>
          <w:lang w:val="en-US"/>
        </w:rPr>
        <w:t xml:space="preserve">Follow </w:t>
      </w:r>
      <w:r w:rsidR="00CB0C25">
        <w:rPr>
          <w:b/>
          <w:color w:val="222222"/>
          <w:sz w:val="22"/>
          <w:szCs w:val="22"/>
          <w:shd w:val="clear" w:color="auto" w:fill="FFFFFF"/>
          <w:lang w:val="en-US"/>
        </w:rPr>
        <w:t>up on NDP Transmission in TF Sounding Phase</w:t>
      </w:r>
      <w:r w:rsidRPr="005A2F7F">
        <w:rPr>
          <w:b/>
          <w:color w:val="222222"/>
          <w:sz w:val="22"/>
          <w:szCs w:val="22"/>
          <w:shd w:val="clear" w:color="auto" w:fill="FFFFFF"/>
        </w:rPr>
        <w:t xml:space="preserve">”, </w:t>
      </w:r>
      <w:r w:rsidR="00CB0C25" w:rsidRPr="00CB0C25">
        <w:rPr>
          <w:b/>
          <w:color w:val="222222"/>
          <w:sz w:val="22"/>
          <w:szCs w:val="22"/>
          <w:shd w:val="clear" w:color="auto" w:fill="FFFFFF"/>
          <w:lang w:val="en-US"/>
        </w:rPr>
        <w:t>M</w:t>
      </w:r>
      <w:r w:rsidR="00CB0C25">
        <w:rPr>
          <w:b/>
          <w:color w:val="222222"/>
          <w:sz w:val="22"/>
          <w:szCs w:val="22"/>
          <w:shd w:val="clear" w:color="auto" w:fill="FFFFFF"/>
          <w:lang w:val="en-US"/>
        </w:rPr>
        <w:t>ahmoud</w:t>
      </w:r>
      <w:r w:rsidRPr="005A2F7F">
        <w:rPr>
          <w:b/>
          <w:color w:val="222222"/>
          <w:sz w:val="22"/>
          <w:szCs w:val="22"/>
          <w:shd w:val="clear" w:color="auto" w:fill="FFFFFF"/>
        </w:rPr>
        <w:t xml:space="preserve"> </w:t>
      </w:r>
      <w:r w:rsidR="00D442CB" w:rsidRPr="00D442CB">
        <w:rPr>
          <w:b/>
          <w:color w:val="222222"/>
          <w:sz w:val="22"/>
          <w:szCs w:val="22"/>
          <w:shd w:val="clear" w:color="auto" w:fill="FFFFFF"/>
          <w:lang w:val="en-US"/>
        </w:rPr>
        <w:t>K</w:t>
      </w:r>
      <w:r w:rsidR="00D442CB">
        <w:rPr>
          <w:b/>
          <w:color w:val="222222"/>
          <w:sz w:val="22"/>
          <w:szCs w:val="22"/>
          <w:shd w:val="clear" w:color="auto" w:fill="FFFFFF"/>
          <w:lang w:val="en-US"/>
        </w:rPr>
        <w:t>amel (Interdigital)</w:t>
      </w:r>
      <w:r w:rsidRPr="005A2F7F">
        <w:rPr>
          <w:b/>
          <w:color w:val="222222"/>
          <w:sz w:val="22"/>
          <w:szCs w:val="22"/>
          <w:shd w:val="clear" w:color="auto" w:fill="FFFFFF"/>
        </w:rPr>
        <w:t xml:space="preserve">: </w:t>
      </w:r>
    </w:p>
    <w:p w14:paraId="3AA00A5C" w14:textId="41281081" w:rsidR="0098677E" w:rsidRDefault="0098677E" w:rsidP="0000383A">
      <w:pPr>
        <w:rPr>
          <w:color w:val="222222"/>
          <w:sz w:val="22"/>
          <w:szCs w:val="22"/>
          <w:shd w:val="clear" w:color="auto" w:fill="FFFFFF"/>
        </w:rPr>
      </w:pPr>
    </w:p>
    <w:p w14:paraId="390DF6B0" w14:textId="64D1B3E3" w:rsidR="00D565F9" w:rsidRDefault="00366E9D" w:rsidP="0000383A">
      <w:pPr>
        <w:rPr>
          <w:color w:val="222222"/>
          <w:sz w:val="22"/>
          <w:szCs w:val="22"/>
          <w:shd w:val="clear" w:color="auto" w:fill="FFFFFF"/>
          <w:lang w:val="en-US"/>
        </w:rPr>
      </w:pPr>
      <w:r>
        <w:rPr>
          <w:color w:val="222222"/>
          <w:sz w:val="22"/>
          <w:szCs w:val="22"/>
          <w:shd w:val="clear" w:color="auto" w:fill="FFFFFF"/>
          <w:lang w:val="en-US"/>
        </w:rPr>
        <w:t>The f</w:t>
      </w:r>
      <w:r w:rsidR="00D565F9" w:rsidRPr="00D565F9">
        <w:rPr>
          <w:color w:val="222222"/>
          <w:sz w:val="22"/>
          <w:szCs w:val="22"/>
          <w:shd w:val="clear" w:color="auto" w:fill="FFFFFF"/>
          <w:lang w:val="en-US"/>
        </w:rPr>
        <w:t>ocus</w:t>
      </w:r>
      <w:r w:rsidR="006F47D8">
        <w:rPr>
          <w:color w:val="222222"/>
          <w:sz w:val="22"/>
          <w:szCs w:val="22"/>
          <w:shd w:val="clear" w:color="auto" w:fill="FFFFFF"/>
          <w:lang w:val="en-US"/>
        </w:rPr>
        <w:t xml:space="preserve"> of this presentation is</w:t>
      </w:r>
      <w:r w:rsidR="00D565F9" w:rsidRPr="00D565F9">
        <w:rPr>
          <w:color w:val="222222"/>
          <w:sz w:val="22"/>
          <w:szCs w:val="22"/>
          <w:shd w:val="clear" w:color="auto" w:fill="FFFFFF"/>
          <w:lang w:val="en-US"/>
        </w:rPr>
        <w:t xml:space="preserve"> on methods 2a and 2</w:t>
      </w:r>
      <w:r w:rsidR="00D565F9">
        <w:rPr>
          <w:color w:val="222222"/>
          <w:sz w:val="22"/>
          <w:szCs w:val="22"/>
          <w:shd w:val="clear" w:color="auto" w:fill="FFFFFF"/>
          <w:lang w:val="en-US"/>
        </w:rPr>
        <w:t>b</w:t>
      </w:r>
      <w:r w:rsidR="00AB45AB">
        <w:rPr>
          <w:color w:val="222222"/>
          <w:sz w:val="22"/>
          <w:szCs w:val="22"/>
          <w:shd w:val="clear" w:color="auto" w:fill="FFFFFF"/>
          <w:lang w:val="en-US"/>
        </w:rPr>
        <w:t>, which are compared</w:t>
      </w:r>
      <w:r w:rsidR="00B647F8">
        <w:rPr>
          <w:color w:val="222222"/>
          <w:sz w:val="22"/>
          <w:szCs w:val="22"/>
          <w:shd w:val="clear" w:color="auto" w:fill="FFFFFF"/>
          <w:lang w:val="en-US"/>
        </w:rPr>
        <w:t>.</w:t>
      </w:r>
    </w:p>
    <w:p w14:paraId="19DF696F" w14:textId="6523E79B" w:rsidR="0025088B" w:rsidRDefault="000A09D2" w:rsidP="0000383A">
      <w:pPr>
        <w:rPr>
          <w:color w:val="222222"/>
          <w:sz w:val="22"/>
          <w:szCs w:val="22"/>
          <w:shd w:val="clear" w:color="auto" w:fill="FFFFFF"/>
          <w:lang w:val="en-US"/>
        </w:rPr>
      </w:pPr>
      <w:r>
        <w:rPr>
          <w:color w:val="222222"/>
          <w:sz w:val="22"/>
          <w:szCs w:val="22"/>
          <w:shd w:val="clear" w:color="auto" w:fill="FFFFFF"/>
          <w:lang w:val="en-US"/>
        </w:rPr>
        <w:t xml:space="preserve">It is proposed that better techniques are needed </w:t>
      </w:r>
      <w:proofErr w:type="gramStart"/>
      <w:r>
        <w:rPr>
          <w:color w:val="222222"/>
          <w:sz w:val="22"/>
          <w:szCs w:val="22"/>
          <w:shd w:val="clear" w:color="auto" w:fill="FFFFFF"/>
          <w:lang w:val="en-US"/>
        </w:rPr>
        <w:t>in order to</w:t>
      </w:r>
      <w:proofErr w:type="gramEnd"/>
      <w:r>
        <w:rPr>
          <w:color w:val="222222"/>
          <w:sz w:val="22"/>
          <w:szCs w:val="22"/>
          <w:shd w:val="clear" w:color="auto" w:fill="FFFFFF"/>
          <w:lang w:val="en-US"/>
        </w:rPr>
        <w:t xml:space="preserve"> support more sensors in an efficient way.</w:t>
      </w:r>
    </w:p>
    <w:p w14:paraId="679679AF" w14:textId="02C10738" w:rsidR="0025088B" w:rsidRDefault="0025088B" w:rsidP="0000383A">
      <w:pPr>
        <w:rPr>
          <w:color w:val="222222"/>
          <w:sz w:val="22"/>
          <w:szCs w:val="22"/>
          <w:shd w:val="clear" w:color="auto" w:fill="FFFFFF"/>
          <w:lang w:val="en-US"/>
        </w:rPr>
      </w:pPr>
    </w:p>
    <w:p w14:paraId="423EA9B7" w14:textId="40D2C7D1" w:rsidR="007067E8" w:rsidRDefault="007067E8" w:rsidP="0000383A">
      <w:pPr>
        <w:rPr>
          <w:color w:val="222222"/>
          <w:sz w:val="22"/>
          <w:szCs w:val="22"/>
          <w:shd w:val="clear" w:color="auto" w:fill="FFFFFF"/>
          <w:lang w:val="en-US"/>
        </w:rPr>
      </w:pPr>
      <w:r>
        <w:rPr>
          <w:color w:val="222222"/>
          <w:sz w:val="22"/>
          <w:szCs w:val="22"/>
          <w:shd w:val="clear" w:color="auto" w:fill="FFFFFF"/>
          <w:lang w:val="en-US"/>
        </w:rPr>
        <w:t xml:space="preserve">Q: I believe 32 responders in the same TXOP is </w:t>
      </w:r>
      <w:r w:rsidR="001E39B8">
        <w:rPr>
          <w:color w:val="222222"/>
          <w:sz w:val="22"/>
          <w:szCs w:val="22"/>
          <w:shd w:val="clear" w:color="auto" w:fill="FFFFFF"/>
          <w:lang w:val="en-US"/>
        </w:rPr>
        <w:t>very unlikely. Realistically, you will just use multiple TXOPs.</w:t>
      </w:r>
      <w:r w:rsidR="008E61DE">
        <w:rPr>
          <w:color w:val="222222"/>
          <w:sz w:val="22"/>
          <w:szCs w:val="22"/>
          <w:shd w:val="clear" w:color="auto" w:fill="FFFFFF"/>
          <w:lang w:val="en-US"/>
        </w:rPr>
        <w:t xml:space="preserve"> I believe 8 responders is good enough and that is what we can </w:t>
      </w:r>
      <w:r w:rsidR="00456ADC">
        <w:rPr>
          <w:color w:val="222222"/>
          <w:sz w:val="22"/>
          <w:szCs w:val="22"/>
          <w:shd w:val="clear" w:color="auto" w:fill="FFFFFF"/>
          <w:lang w:val="en-US"/>
        </w:rPr>
        <w:t>support with 8 antennas at the AP.</w:t>
      </w:r>
    </w:p>
    <w:p w14:paraId="02D6112F" w14:textId="2111A593" w:rsidR="001E39B8" w:rsidRDefault="001E39B8" w:rsidP="0000383A">
      <w:pPr>
        <w:rPr>
          <w:color w:val="222222"/>
          <w:sz w:val="22"/>
          <w:szCs w:val="22"/>
          <w:shd w:val="clear" w:color="auto" w:fill="FFFFFF"/>
          <w:lang w:val="en-US"/>
        </w:rPr>
      </w:pPr>
      <w:r>
        <w:rPr>
          <w:color w:val="222222"/>
          <w:sz w:val="22"/>
          <w:szCs w:val="22"/>
          <w:shd w:val="clear" w:color="auto" w:fill="FFFFFF"/>
          <w:lang w:val="en-US"/>
        </w:rPr>
        <w:t xml:space="preserve">A: </w:t>
      </w:r>
      <w:r w:rsidR="004E33FC">
        <w:rPr>
          <w:color w:val="222222"/>
          <w:sz w:val="22"/>
          <w:szCs w:val="22"/>
          <w:shd w:val="clear" w:color="auto" w:fill="FFFFFF"/>
          <w:lang w:val="en-US"/>
        </w:rPr>
        <w:t xml:space="preserve">Basically, having </w:t>
      </w:r>
      <w:proofErr w:type="gramStart"/>
      <w:r w:rsidR="004E33FC">
        <w:rPr>
          <w:color w:val="222222"/>
          <w:sz w:val="22"/>
          <w:szCs w:val="22"/>
          <w:shd w:val="clear" w:color="auto" w:fill="FFFFFF"/>
          <w:lang w:val="en-US"/>
        </w:rPr>
        <w:t>a large number of</w:t>
      </w:r>
      <w:proofErr w:type="gramEnd"/>
      <w:r w:rsidR="004E33FC">
        <w:rPr>
          <w:color w:val="222222"/>
          <w:sz w:val="22"/>
          <w:szCs w:val="22"/>
          <w:shd w:val="clear" w:color="auto" w:fill="FFFFFF"/>
          <w:lang w:val="en-US"/>
        </w:rPr>
        <w:t xml:space="preserve"> sensors will improve the accuracy.</w:t>
      </w:r>
      <w:r w:rsidR="00364296">
        <w:rPr>
          <w:color w:val="222222"/>
          <w:sz w:val="22"/>
          <w:szCs w:val="22"/>
          <w:shd w:val="clear" w:color="auto" w:fill="FFFFFF"/>
          <w:lang w:val="en-US"/>
        </w:rPr>
        <w:t xml:space="preserve"> I also believe this is a very different application than communications.</w:t>
      </w:r>
      <w:r w:rsidR="00EA44DC">
        <w:rPr>
          <w:color w:val="222222"/>
          <w:sz w:val="22"/>
          <w:szCs w:val="22"/>
          <w:shd w:val="clear" w:color="auto" w:fill="FFFFFF"/>
          <w:lang w:val="en-US"/>
        </w:rPr>
        <w:t xml:space="preserve"> Also, it is not really about the number</w:t>
      </w:r>
      <w:r w:rsidR="008405AB">
        <w:rPr>
          <w:color w:val="222222"/>
          <w:sz w:val="22"/>
          <w:szCs w:val="22"/>
          <w:shd w:val="clear" w:color="auto" w:fill="FFFFFF"/>
          <w:lang w:val="en-US"/>
        </w:rPr>
        <w:t xml:space="preserve"> 32, but how to make sensing more effective. </w:t>
      </w:r>
    </w:p>
    <w:p w14:paraId="4D3392B3" w14:textId="77777777" w:rsidR="007067E8" w:rsidRDefault="007067E8" w:rsidP="0000383A">
      <w:pPr>
        <w:rPr>
          <w:color w:val="222222"/>
          <w:sz w:val="22"/>
          <w:szCs w:val="22"/>
          <w:shd w:val="clear" w:color="auto" w:fill="FFFFFF"/>
          <w:lang w:val="en-US"/>
        </w:rPr>
      </w:pPr>
    </w:p>
    <w:p w14:paraId="2EE64FC7" w14:textId="2E5FE467" w:rsidR="00CB6478" w:rsidRPr="002D1CFE" w:rsidRDefault="000A09D2" w:rsidP="0000383A">
      <w:pPr>
        <w:rPr>
          <w:b/>
          <w:bCs/>
          <w:color w:val="222222"/>
          <w:sz w:val="22"/>
          <w:szCs w:val="22"/>
          <w:shd w:val="clear" w:color="auto" w:fill="FFFFFF"/>
          <w:lang w:val="en-US"/>
        </w:rPr>
      </w:pPr>
      <w:r w:rsidRPr="00811987">
        <w:rPr>
          <w:b/>
          <w:bCs/>
          <w:color w:val="222222"/>
          <w:sz w:val="22"/>
          <w:szCs w:val="22"/>
          <w:shd w:val="clear" w:color="auto" w:fill="FFFFFF"/>
          <w:lang w:val="en-US"/>
        </w:rPr>
        <w:t>Straw Poll</w:t>
      </w:r>
      <w:r w:rsidR="00811987">
        <w:rPr>
          <w:b/>
          <w:bCs/>
          <w:color w:val="222222"/>
          <w:sz w:val="22"/>
          <w:szCs w:val="22"/>
          <w:shd w:val="clear" w:color="auto" w:fill="FFFFFF"/>
          <w:lang w:val="en-US"/>
        </w:rPr>
        <w:t xml:space="preserve">: </w:t>
      </w:r>
      <w:r w:rsidR="00CB6478" w:rsidRPr="00CB6478">
        <w:rPr>
          <w:color w:val="222222"/>
          <w:sz w:val="22"/>
          <w:szCs w:val="22"/>
          <w:shd w:val="clear" w:color="auto" w:fill="FFFFFF"/>
          <w:lang w:val="en-US"/>
        </w:rPr>
        <w:t xml:space="preserve">Do you </w:t>
      </w:r>
      <w:r w:rsidR="00CB6478">
        <w:rPr>
          <w:color w:val="222222"/>
          <w:sz w:val="22"/>
          <w:szCs w:val="22"/>
          <w:shd w:val="clear" w:color="auto" w:fill="FFFFFF"/>
          <w:lang w:val="en-US"/>
        </w:rPr>
        <w:t>agree that considering the efficiency in terms of responders per the TXOP duration in one criterion to select the R2I multiplexing method.</w:t>
      </w:r>
    </w:p>
    <w:p w14:paraId="1B7DCA4F" w14:textId="77777777" w:rsidR="00CB6478" w:rsidRDefault="00CB6478" w:rsidP="0000383A">
      <w:pPr>
        <w:rPr>
          <w:color w:val="222222"/>
          <w:sz w:val="22"/>
          <w:szCs w:val="22"/>
          <w:shd w:val="clear" w:color="auto" w:fill="FFFFFF"/>
        </w:rPr>
      </w:pPr>
    </w:p>
    <w:p w14:paraId="47E4886A" w14:textId="4C95DFF7" w:rsidR="00811987" w:rsidRDefault="00811987"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Y/N/A:</w:t>
      </w:r>
      <w:r w:rsidR="002F560B">
        <w:rPr>
          <w:color w:val="222222"/>
          <w:sz w:val="22"/>
          <w:szCs w:val="22"/>
          <w:shd w:val="clear" w:color="auto" w:fill="FFFFFF"/>
          <w:lang w:val="en-US"/>
        </w:rPr>
        <w:t xml:space="preserve"> 7/14/7</w:t>
      </w:r>
    </w:p>
    <w:p w14:paraId="2CBDEDD5" w14:textId="0D59DBD3" w:rsidR="00C44C6A" w:rsidRDefault="00C44C6A" w:rsidP="0000383A">
      <w:pPr>
        <w:rPr>
          <w:color w:val="222222"/>
          <w:sz w:val="22"/>
          <w:szCs w:val="22"/>
          <w:shd w:val="clear" w:color="auto" w:fill="FFFFFF"/>
          <w:lang w:val="en-US"/>
        </w:rPr>
      </w:pPr>
    </w:p>
    <w:p w14:paraId="456E2257" w14:textId="11F15528" w:rsidR="00C44C6A" w:rsidRDefault="00C44C6A" w:rsidP="00C44C6A">
      <w:pPr>
        <w:rPr>
          <w:b/>
          <w:color w:val="222222"/>
          <w:sz w:val="22"/>
          <w:szCs w:val="22"/>
          <w:shd w:val="clear" w:color="auto" w:fill="FFFFFF"/>
        </w:rPr>
      </w:pPr>
      <w:r w:rsidRPr="005A2F7F">
        <w:rPr>
          <w:b/>
          <w:color w:val="222222"/>
          <w:sz w:val="22"/>
          <w:szCs w:val="22"/>
          <w:shd w:val="clear" w:color="auto" w:fill="FFFFFF"/>
        </w:rPr>
        <w:t>11-22/0</w:t>
      </w:r>
      <w:r w:rsidRPr="00C44C6A">
        <w:rPr>
          <w:b/>
          <w:color w:val="222222"/>
          <w:sz w:val="22"/>
          <w:szCs w:val="22"/>
          <w:shd w:val="clear" w:color="auto" w:fill="FFFFFF"/>
          <w:lang w:val="en-US"/>
        </w:rPr>
        <w:t>883</w:t>
      </w:r>
      <w:r>
        <w:rPr>
          <w:b/>
          <w:color w:val="222222"/>
          <w:sz w:val="22"/>
          <w:szCs w:val="22"/>
          <w:shd w:val="clear" w:color="auto" w:fill="FFFFFF"/>
        </w:rPr>
        <w:t>r</w:t>
      </w:r>
      <w:r w:rsidRPr="00C44C6A">
        <w:rPr>
          <w:b/>
          <w:color w:val="222222"/>
          <w:sz w:val="22"/>
          <w:szCs w:val="22"/>
          <w:shd w:val="clear" w:color="auto" w:fill="FFFFFF"/>
          <w:lang w:val="en-US"/>
        </w:rPr>
        <w:t>1</w:t>
      </w:r>
      <w:r w:rsidRPr="005A2F7F">
        <w:rPr>
          <w:b/>
          <w:color w:val="222222"/>
          <w:sz w:val="22"/>
          <w:szCs w:val="22"/>
          <w:shd w:val="clear" w:color="auto" w:fill="FFFFFF"/>
        </w:rPr>
        <w:t>, “</w:t>
      </w:r>
      <w:r w:rsidRPr="00C44C6A">
        <w:rPr>
          <w:b/>
          <w:color w:val="222222"/>
          <w:sz w:val="22"/>
          <w:szCs w:val="22"/>
          <w:shd w:val="clear" w:color="auto" w:fill="FFFFFF"/>
          <w:lang w:val="en-US"/>
        </w:rPr>
        <w:t>SBP Reporting Procedure</w:t>
      </w:r>
      <w:r w:rsidRPr="005A2F7F">
        <w:rPr>
          <w:b/>
          <w:color w:val="222222"/>
          <w:sz w:val="22"/>
          <w:szCs w:val="22"/>
          <w:shd w:val="clear" w:color="auto" w:fill="FFFFFF"/>
        </w:rPr>
        <w:t xml:space="preserve">”, </w:t>
      </w:r>
      <w:proofErr w:type="spellStart"/>
      <w:r w:rsidRPr="00C44C6A">
        <w:rPr>
          <w:b/>
          <w:color w:val="222222"/>
          <w:sz w:val="22"/>
          <w:szCs w:val="22"/>
          <w:shd w:val="clear" w:color="auto" w:fill="FFFFFF"/>
          <w:lang w:val="en-US"/>
        </w:rPr>
        <w:t>Cha</w:t>
      </w:r>
      <w:r w:rsidR="00027F57">
        <w:rPr>
          <w:b/>
          <w:color w:val="222222"/>
          <w:sz w:val="22"/>
          <w:szCs w:val="22"/>
          <w:shd w:val="clear" w:color="auto" w:fill="FFFFFF"/>
          <w:lang w:val="en-US"/>
        </w:rPr>
        <w:t>o</w:t>
      </w:r>
      <w:r w:rsidRPr="00C44C6A">
        <w:rPr>
          <w:b/>
          <w:color w:val="222222"/>
          <w:sz w:val="22"/>
          <w:szCs w:val="22"/>
          <w:shd w:val="clear" w:color="auto" w:fill="FFFFFF"/>
          <w:lang w:val="en-US"/>
        </w:rPr>
        <w:t>ming</w:t>
      </w:r>
      <w:proofErr w:type="spellEnd"/>
      <w:r w:rsidRPr="00C44C6A">
        <w:rPr>
          <w:b/>
          <w:color w:val="222222"/>
          <w:sz w:val="22"/>
          <w:szCs w:val="22"/>
          <w:shd w:val="clear" w:color="auto" w:fill="FFFFFF"/>
          <w:lang w:val="en-US"/>
        </w:rPr>
        <w:t xml:space="preserve"> Luo</w:t>
      </w:r>
      <w:r>
        <w:rPr>
          <w:b/>
          <w:color w:val="222222"/>
          <w:sz w:val="22"/>
          <w:szCs w:val="22"/>
          <w:shd w:val="clear" w:color="auto" w:fill="FFFFFF"/>
          <w:lang w:val="en-US"/>
        </w:rPr>
        <w:t xml:space="preserve"> </w:t>
      </w:r>
      <w:r w:rsidRPr="00C44C6A">
        <w:rPr>
          <w:b/>
          <w:color w:val="222222"/>
          <w:sz w:val="22"/>
          <w:szCs w:val="22"/>
          <w:shd w:val="clear" w:color="auto" w:fill="FFFFFF"/>
          <w:lang w:val="en-US"/>
        </w:rPr>
        <w:t>(</w:t>
      </w:r>
      <w:r>
        <w:rPr>
          <w:b/>
          <w:color w:val="222222"/>
          <w:sz w:val="22"/>
          <w:szCs w:val="22"/>
          <w:shd w:val="clear" w:color="auto" w:fill="FFFFFF"/>
          <w:lang w:val="en-US"/>
        </w:rPr>
        <w:t>OPPO</w:t>
      </w:r>
      <w:r w:rsidRPr="00C44C6A">
        <w:rPr>
          <w:b/>
          <w:color w:val="222222"/>
          <w:sz w:val="22"/>
          <w:szCs w:val="22"/>
          <w:shd w:val="clear" w:color="auto" w:fill="FFFFFF"/>
          <w:lang w:val="en-US"/>
        </w:rPr>
        <w:t>)</w:t>
      </w:r>
      <w:r w:rsidRPr="005A2F7F">
        <w:rPr>
          <w:b/>
          <w:color w:val="222222"/>
          <w:sz w:val="22"/>
          <w:szCs w:val="22"/>
          <w:shd w:val="clear" w:color="auto" w:fill="FFFFFF"/>
        </w:rPr>
        <w:t xml:space="preserve">: </w:t>
      </w:r>
    </w:p>
    <w:p w14:paraId="5AAEFD46" w14:textId="15BA9FC1" w:rsidR="003E4E38" w:rsidRDefault="00027F57" w:rsidP="0000383A">
      <w:pPr>
        <w:rPr>
          <w:color w:val="222222"/>
          <w:sz w:val="22"/>
          <w:szCs w:val="22"/>
          <w:shd w:val="clear" w:color="auto" w:fill="FFFFFF"/>
          <w:lang w:val="en-US"/>
        </w:rPr>
      </w:pPr>
      <w:r w:rsidRPr="00027F57">
        <w:rPr>
          <w:color w:val="222222"/>
          <w:sz w:val="22"/>
          <w:szCs w:val="22"/>
          <w:shd w:val="clear" w:color="auto" w:fill="FFFFFF"/>
          <w:lang w:val="en-US"/>
        </w:rPr>
        <w:t>The r0 of the contribution has been presented</w:t>
      </w:r>
      <w:r>
        <w:rPr>
          <w:color w:val="222222"/>
          <w:sz w:val="22"/>
          <w:szCs w:val="22"/>
          <w:shd w:val="clear" w:color="auto" w:fill="FFFFFF"/>
          <w:lang w:val="en-US"/>
        </w:rPr>
        <w:t xml:space="preserve">, and the main purpose is to run the SP. </w:t>
      </w:r>
      <w:proofErr w:type="spellStart"/>
      <w:r>
        <w:rPr>
          <w:color w:val="222222"/>
          <w:sz w:val="22"/>
          <w:szCs w:val="22"/>
          <w:shd w:val="clear" w:color="auto" w:fill="FFFFFF"/>
          <w:lang w:val="en-US"/>
        </w:rPr>
        <w:t>Chaoming</w:t>
      </w:r>
      <w:proofErr w:type="spellEnd"/>
      <w:r>
        <w:rPr>
          <w:color w:val="222222"/>
          <w:sz w:val="22"/>
          <w:szCs w:val="22"/>
          <w:shd w:val="clear" w:color="auto" w:fill="FFFFFF"/>
          <w:lang w:val="en-US"/>
        </w:rPr>
        <w:t xml:space="preserve"> also goes through the updates that have been made </w:t>
      </w:r>
      <w:r w:rsidR="004E0640">
        <w:rPr>
          <w:color w:val="222222"/>
          <w:sz w:val="22"/>
          <w:szCs w:val="22"/>
          <w:shd w:val="clear" w:color="auto" w:fill="FFFFFF"/>
          <w:lang w:val="en-US"/>
        </w:rPr>
        <w:t>in this revision.</w:t>
      </w:r>
    </w:p>
    <w:p w14:paraId="10C067B5" w14:textId="77777777" w:rsidR="003E4E38" w:rsidRDefault="003E4E38" w:rsidP="0000383A">
      <w:pPr>
        <w:rPr>
          <w:color w:val="222222"/>
          <w:sz w:val="22"/>
          <w:szCs w:val="22"/>
          <w:shd w:val="clear" w:color="auto" w:fill="FFFFFF"/>
          <w:lang w:val="en-US"/>
        </w:rPr>
      </w:pPr>
    </w:p>
    <w:p w14:paraId="14EB72C3" w14:textId="5CAEAA20" w:rsidR="00444614" w:rsidRDefault="00444614" w:rsidP="00444614">
      <w:pPr>
        <w:rPr>
          <w:color w:val="222222"/>
          <w:sz w:val="22"/>
          <w:szCs w:val="22"/>
          <w:shd w:val="clear" w:color="auto" w:fill="FFFFFF"/>
          <w:lang w:val="en-US"/>
        </w:rPr>
      </w:pPr>
      <w:r>
        <w:rPr>
          <w:b/>
          <w:bCs/>
          <w:color w:val="222222"/>
          <w:sz w:val="22"/>
          <w:szCs w:val="22"/>
          <w:shd w:val="clear" w:color="auto" w:fill="FFFFFF"/>
          <w:lang w:val="en-US"/>
        </w:rPr>
        <w:t xml:space="preserve">Straw Poll: </w:t>
      </w:r>
      <w:r w:rsidRPr="00444614">
        <w:rPr>
          <w:color w:val="222222"/>
          <w:sz w:val="22"/>
          <w:szCs w:val="22"/>
          <w:shd w:val="clear" w:color="auto" w:fill="FFFFFF"/>
          <w:lang w:val="en-US"/>
        </w:rPr>
        <w:t xml:space="preserve">Do you agree with the following? </w:t>
      </w:r>
    </w:p>
    <w:p w14:paraId="6BB84029" w14:textId="77777777" w:rsidR="00444614" w:rsidRPr="00444614" w:rsidRDefault="00444614" w:rsidP="00444614">
      <w:pPr>
        <w:rPr>
          <w:color w:val="222222"/>
          <w:sz w:val="22"/>
          <w:szCs w:val="22"/>
          <w:shd w:val="clear" w:color="auto" w:fill="FFFFFF"/>
        </w:rPr>
      </w:pPr>
    </w:p>
    <w:p w14:paraId="279E60F5" w14:textId="77777777"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SBP initiator shall indicate the </w:t>
      </w:r>
      <w:r w:rsidRPr="00444614">
        <w:rPr>
          <w:b/>
          <w:bCs/>
          <w:color w:val="222222"/>
          <w:sz w:val="22"/>
          <w:szCs w:val="22"/>
          <w:shd w:val="clear" w:color="auto" w:fill="FFFFFF"/>
          <w:lang w:val="en-US"/>
        </w:rPr>
        <w:t xml:space="preserve">required measurement periodicity </w:t>
      </w:r>
      <w:r w:rsidRPr="00444614">
        <w:rPr>
          <w:color w:val="222222"/>
          <w:sz w:val="22"/>
          <w:szCs w:val="22"/>
          <w:shd w:val="clear" w:color="auto" w:fill="FFFFFF"/>
          <w:lang w:val="en-US"/>
        </w:rPr>
        <w:t>and</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may indicate its</w:t>
      </w:r>
      <w:r w:rsidRPr="00444614">
        <w:rPr>
          <w:b/>
          <w:bCs/>
          <w:color w:val="222222"/>
          <w:sz w:val="22"/>
          <w:szCs w:val="22"/>
          <w:shd w:val="clear" w:color="auto" w:fill="FFFFFF"/>
          <w:lang w:val="en-US"/>
        </w:rPr>
        <w:t xml:space="preserve"> periodic measurement availability window </w:t>
      </w:r>
      <w:r w:rsidRPr="00444614">
        <w:rPr>
          <w:color w:val="222222"/>
          <w:sz w:val="22"/>
          <w:szCs w:val="22"/>
          <w:shd w:val="clear" w:color="auto" w:fill="FFFFFF"/>
          <w:lang w:val="en-US"/>
        </w:rPr>
        <w:t>in SBP request. The detailed signaling is TBD.</w:t>
      </w:r>
    </w:p>
    <w:p w14:paraId="01FA60BD" w14:textId="77777777"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If SBP responder accepts the SBP request, it shall </w:t>
      </w:r>
      <w:r w:rsidRPr="00444614">
        <w:rPr>
          <w:b/>
          <w:bCs/>
          <w:color w:val="222222"/>
          <w:sz w:val="22"/>
          <w:szCs w:val="22"/>
          <w:shd w:val="clear" w:color="auto" w:fill="FFFFFF"/>
          <w:lang w:val="en-US"/>
        </w:rPr>
        <w:t>adhere</w:t>
      </w:r>
      <w:r w:rsidRPr="00444614">
        <w:rPr>
          <w:color w:val="222222"/>
          <w:sz w:val="22"/>
          <w:szCs w:val="22"/>
          <w:shd w:val="clear" w:color="auto" w:fill="FFFFFF"/>
          <w:lang w:val="en-US"/>
        </w:rPr>
        <w:t xml:space="preserve"> </w:t>
      </w:r>
      <w:r w:rsidRPr="00444614">
        <w:rPr>
          <w:b/>
          <w:bCs/>
          <w:color w:val="222222"/>
          <w:sz w:val="22"/>
          <w:szCs w:val="22"/>
          <w:shd w:val="clear" w:color="auto" w:fill="FFFFFF"/>
          <w:lang w:val="en-US"/>
        </w:rPr>
        <w:t>to</w:t>
      </w:r>
      <w:r w:rsidRPr="00444614">
        <w:rPr>
          <w:color w:val="222222"/>
          <w:sz w:val="22"/>
          <w:szCs w:val="22"/>
          <w:shd w:val="clear" w:color="auto" w:fill="FFFFFF"/>
          <w:lang w:val="en-US"/>
        </w:rPr>
        <w:t xml:space="preserve"> the periodicity requested by the SBP initiator and indicate the </w:t>
      </w:r>
      <w:r w:rsidRPr="00444614">
        <w:rPr>
          <w:b/>
          <w:bCs/>
          <w:color w:val="222222"/>
          <w:sz w:val="22"/>
          <w:szCs w:val="22"/>
          <w:shd w:val="clear" w:color="auto" w:fill="FFFFFF"/>
          <w:lang w:val="en-US"/>
        </w:rPr>
        <w:t>starting time of the scheduled first measurement instance</w:t>
      </w:r>
      <w:r w:rsidRPr="00444614">
        <w:rPr>
          <w:color w:val="222222"/>
          <w:sz w:val="22"/>
          <w:szCs w:val="22"/>
          <w:shd w:val="clear" w:color="auto" w:fill="FFFFFF"/>
          <w:lang w:val="en-US"/>
        </w:rPr>
        <w:t xml:space="preserve"> of the measurement setup in SBP response. The detailed signaling is TBD.</w:t>
      </w:r>
    </w:p>
    <w:p w14:paraId="7D5DDBF1" w14:textId="388BF2CC" w:rsidR="00444614" w:rsidRPr="00444614" w:rsidRDefault="007418A4" w:rsidP="00B127FC">
      <w:pPr>
        <w:numPr>
          <w:ilvl w:val="0"/>
          <w:numId w:val="35"/>
        </w:numPr>
        <w:rPr>
          <w:color w:val="222222"/>
          <w:sz w:val="22"/>
          <w:szCs w:val="22"/>
          <w:shd w:val="clear" w:color="auto" w:fill="FFFFFF"/>
        </w:rPr>
      </w:pPr>
      <w:r>
        <w:rPr>
          <w:color w:val="222222"/>
          <w:sz w:val="22"/>
          <w:szCs w:val="22"/>
          <w:shd w:val="clear" w:color="auto" w:fill="FFFFFF"/>
          <w:lang w:val="en-US"/>
        </w:rPr>
        <w:t xml:space="preserve">The SBP reporting </w:t>
      </w:r>
      <w:r w:rsidR="00B82FD6">
        <w:rPr>
          <w:color w:val="222222"/>
          <w:sz w:val="22"/>
          <w:szCs w:val="22"/>
          <w:shd w:val="clear" w:color="auto" w:fill="FFFFFF"/>
          <w:lang w:val="en-US"/>
        </w:rPr>
        <w:t>shall be added</w:t>
      </w:r>
      <w:r w:rsidR="00B82FD6">
        <w:rPr>
          <w:b/>
          <w:bCs/>
          <w:color w:val="FF0000"/>
          <w:sz w:val="22"/>
          <w:szCs w:val="22"/>
          <w:shd w:val="clear" w:color="auto" w:fill="FFFFFF"/>
          <w:lang w:val="en-US"/>
        </w:rPr>
        <w:t xml:space="preserve"> </w:t>
      </w:r>
      <w:r w:rsidR="00B82FD6" w:rsidRPr="002B21D8">
        <w:rPr>
          <w:color w:val="000000" w:themeColor="text1"/>
          <w:sz w:val="22"/>
          <w:szCs w:val="22"/>
          <w:shd w:val="clear" w:color="auto" w:fill="FFFFFF"/>
          <w:lang w:val="en-US"/>
        </w:rPr>
        <w:t>to</w:t>
      </w:r>
      <w:r w:rsidR="00444614" w:rsidRPr="00444614">
        <w:rPr>
          <w:color w:val="222222"/>
          <w:sz w:val="22"/>
          <w:szCs w:val="22"/>
          <w:shd w:val="clear" w:color="auto" w:fill="FFFFFF"/>
          <w:lang w:val="en-US"/>
        </w:rPr>
        <w:t xml:space="preserve"> the measurement instances corresponding to the measurement setup initiated by the SBP procedure.</w:t>
      </w:r>
    </w:p>
    <w:p w14:paraId="14CBAFFB" w14:textId="77777777" w:rsidR="00444614" w:rsidRPr="00444614" w:rsidRDefault="00444614" w:rsidP="00B127FC">
      <w:pPr>
        <w:numPr>
          <w:ilvl w:val="1"/>
          <w:numId w:val="35"/>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multiple</w:t>
      </w:r>
      <w:r w:rsidRPr="00444614">
        <w:rPr>
          <w:color w:val="222222"/>
          <w:sz w:val="22"/>
          <w:szCs w:val="22"/>
          <w:shd w:val="clear" w:color="auto" w:fill="FFFFFF"/>
          <w:lang w:val="en-US"/>
        </w:rPr>
        <w:t xml:space="preserve"> SBP report frames sequentially as shown in slide 5.</w:t>
      </w:r>
    </w:p>
    <w:p w14:paraId="652AEB4D" w14:textId="77777777" w:rsidR="00444614" w:rsidRPr="00444614" w:rsidRDefault="00444614" w:rsidP="00B127FC">
      <w:pPr>
        <w:numPr>
          <w:ilvl w:val="1"/>
          <w:numId w:val="35"/>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 xml:space="preserve">one or more A-MPDUs, </w:t>
      </w:r>
      <w:r w:rsidRPr="00444614">
        <w:rPr>
          <w:color w:val="222222"/>
          <w:sz w:val="22"/>
          <w:szCs w:val="22"/>
          <w:shd w:val="clear" w:color="auto" w:fill="FFFFFF"/>
          <w:lang w:val="en-US"/>
        </w:rPr>
        <w:t>each carrying multiple SBP report frames as shown in slide 6.</w:t>
      </w:r>
    </w:p>
    <w:p w14:paraId="3A91CEE0" w14:textId="0D98795F"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A STA shall use the </w:t>
      </w:r>
      <w:r w:rsidR="00932BC1" w:rsidRPr="00932BC1">
        <w:rPr>
          <w:b/>
          <w:bCs/>
          <w:color w:val="222222"/>
          <w:sz w:val="22"/>
          <w:szCs w:val="22"/>
          <w:shd w:val="clear" w:color="auto" w:fill="FFFFFF"/>
          <w:lang w:val="en-US"/>
        </w:rPr>
        <w:t>approach of PN</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for measurement report frame and SBP report frame.</w:t>
      </w:r>
    </w:p>
    <w:p w14:paraId="706ED1AB" w14:textId="2181ED92" w:rsidR="00444614" w:rsidRDefault="00444614" w:rsidP="0000383A">
      <w:pPr>
        <w:rPr>
          <w:color w:val="222222"/>
          <w:sz w:val="22"/>
          <w:szCs w:val="22"/>
          <w:shd w:val="clear" w:color="auto" w:fill="FFFFFF"/>
        </w:rPr>
      </w:pPr>
    </w:p>
    <w:p w14:paraId="1083AF8B" w14:textId="43F49595" w:rsidR="00C759D5" w:rsidRDefault="00C759D5"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w:t>
      </w:r>
      <w:r w:rsidR="0083157C">
        <w:rPr>
          <w:color w:val="222222"/>
          <w:sz w:val="22"/>
          <w:szCs w:val="22"/>
          <w:shd w:val="clear" w:color="auto" w:fill="FFFFFF"/>
          <w:lang w:val="en-US"/>
        </w:rPr>
        <w:t>Supported without objection.</w:t>
      </w:r>
    </w:p>
    <w:p w14:paraId="76E5B7DC" w14:textId="77777777" w:rsidR="0083157C" w:rsidRPr="005A2F7F" w:rsidRDefault="0083157C" w:rsidP="0083157C">
      <w:pPr>
        <w:rPr>
          <w:color w:val="222222"/>
          <w:sz w:val="22"/>
          <w:szCs w:val="22"/>
          <w:shd w:val="clear" w:color="auto" w:fill="FFFFFF"/>
        </w:rPr>
      </w:pPr>
    </w:p>
    <w:p w14:paraId="65CB72D3" w14:textId="6000A336" w:rsidR="0083157C" w:rsidRPr="00162262" w:rsidRDefault="0083157C" w:rsidP="00B127FC">
      <w:pPr>
        <w:numPr>
          <w:ilvl w:val="0"/>
          <w:numId w:val="34"/>
        </w:numPr>
        <w:rPr>
          <w:color w:val="222222"/>
          <w:sz w:val="22"/>
          <w:szCs w:val="22"/>
          <w:shd w:val="clear" w:color="auto" w:fill="FFFFFF"/>
        </w:rPr>
      </w:pPr>
      <w:r w:rsidRPr="00162262">
        <w:rPr>
          <w:bCs/>
          <w:color w:val="222222"/>
          <w:sz w:val="22"/>
          <w:szCs w:val="22"/>
          <w:shd w:val="clear" w:color="auto" w:fill="FFFFFF"/>
        </w:rPr>
        <w:t xml:space="preserve">Chair asks if there is AoB. </w:t>
      </w:r>
      <w:r w:rsidR="00AD39D5" w:rsidRPr="00AD39D5">
        <w:rPr>
          <w:bCs/>
          <w:color w:val="222222"/>
          <w:sz w:val="22"/>
          <w:szCs w:val="22"/>
          <w:shd w:val="clear" w:color="auto" w:fill="FFFFFF"/>
          <w:lang w:val="en-US"/>
        </w:rPr>
        <w:t xml:space="preserve">The chair explains that </w:t>
      </w:r>
      <w:r w:rsidR="0090313E">
        <w:rPr>
          <w:bCs/>
          <w:color w:val="222222"/>
          <w:sz w:val="22"/>
          <w:szCs w:val="22"/>
          <w:shd w:val="clear" w:color="auto" w:fill="FFFFFF"/>
          <w:lang w:val="en-US"/>
        </w:rPr>
        <w:t>the meeting on Monday the 4</w:t>
      </w:r>
      <w:r w:rsidR="0090313E" w:rsidRPr="0090313E">
        <w:rPr>
          <w:bCs/>
          <w:color w:val="222222"/>
          <w:sz w:val="22"/>
          <w:szCs w:val="22"/>
          <w:shd w:val="clear" w:color="auto" w:fill="FFFFFF"/>
          <w:vertAlign w:val="superscript"/>
          <w:lang w:val="en-US"/>
        </w:rPr>
        <w:t>th</w:t>
      </w:r>
      <w:r w:rsidR="0090313E">
        <w:rPr>
          <w:bCs/>
          <w:color w:val="222222"/>
          <w:sz w:val="22"/>
          <w:szCs w:val="22"/>
          <w:shd w:val="clear" w:color="auto" w:fill="FFFFFF"/>
          <w:lang w:val="en-US"/>
        </w:rPr>
        <w:t xml:space="preserve"> has been cancelled.</w:t>
      </w:r>
    </w:p>
    <w:p w14:paraId="4900E4E4" w14:textId="76B3BA1C" w:rsidR="0083157C" w:rsidRDefault="0083157C" w:rsidP="00B127FC">
      <w:pPr>
        <w:numPr>
          <w:ilvl w:val="0"/>
          <w:numId w:val="34"/>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w:t>
      </w:r>
      <w:r w:rsidR="00AD39D5" w:rsidRPr="00AD39D5">
        <w:rPr>
          <w:color w:val="222222"/>
          <w:sz w:val="22"/>
          <w:szCs w:val="22"/>
          <w:shd w:val="clear" w:color="auto" w:fill="FFFFFF"/>
          <w:lang w:val="en-US"/>
        </w:rPr>
        <w:t>2</w:t>
      </w:r>
      <w:r>
        <w:rPr>
          <w:color w:val="222222"/>
          <w:sz w:val="22"/>
          <w:szCs w:val="22"/>
          <w:shd w:val="clear" w:color="auto" w:fill="FFFFFF"/>
        </w:rPr>
        <w:t xml:space="preserve">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68FADC" w14:textId="77777777" w:rsidR="00CE1456" w:rsidRPr="00CE1456" w:rsidRDefault="00CE1456" w:rsidP="00CE1456">
      <w:pPr>
        <w:pStyle w:val="ListParagraph"/>
        <w:ind w:left="360"/>
        <w:rPr>
          <w:color w:val="222222"/>
          <w:szCs w:val="22"/>
          <w:shd w:val="clear" w:color="auto" w:fill="FFFFFF"/>
        </w:rPr>
      </w:pPr>
    </w:p>
    <w:p w14:paraId="5E6C9E4A" w14:textId="77777777" w:rsidR="00CE1456" w:rsidRPr="00CE1456" w:rsidRDefault="00CE1456" w:rsidP="00CE1456">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67F7CC64" w14:textId="77777777" w:rsidR="00CE1456" w:rsidRPr="002B0E4E" w:rsidRDefault="00CE1456" w:rsidP="00CE1456">
      <w:pPr>
        <w:rPr>
          <w:color w:val="222222"/>
          <w:sz w:val="22"/>
          <w:szCs w:val="22"/>
          <w:shd w:val="clear" w:color="auto" w:fill="FFFFFF"/>
        </w:rPr>
      </w:pPr>
    </w:p>
    <w:p w14:paraId="7C878AD3" w14:textId="42ECB7B3" w:rsidR="0083157C" w:rsidRDefault="0083157C" w:rsidP="0000383A">
      <w:pPr>
        <w:rPr>
          <w:color w:val="222222"/>
          <w:sz w:val="22"/>
          <w:szCs w:val="22"/>
          <w:shd w:val="clear" w:color="auto" w:fill="FFFFFF"/>
        </w:rPr>
      </w:pPr>
    </w:p>
    <w:tbl>
      <w:tblPr>
        <w:tblW w:w="9820" w:type="dxa"/>
        <w:tblCellMar>
          <w:left w:w="0" w:type="dxa"/>
          <w:right w:w="0" w:type="dxa"/>
        </w:tblCellMar>
        <w:tblLook w:val="04A0" w:firstRow="1" w:lastRow="0" w:firstColumn="1" w:lastColumn="0" w:noHBand="0" w:noVBand="1"/>
      </w:tblPr>
      <w:tblGrid>
        <w:gridCol w:w="1340"/>
        <w:gridCol w:w="1280"/>
        <w:gridCol w:w="2520"/>
        <w:gridCol w:w="6239"/>
      </w:tblGrid>
      <w:tr w:rsidR="00CE1456" w14:paraId="7B4771E1" w14:textId="77777777" w:rsidTr="00CE1456">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57E2C84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322A23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59F2D47" w14:textId="77777777" w:rsidR="00CE1456" w:rsidRDefault="00CE1456">
            <w:pPr>
              <w:rPr>
                <w:rFonts w:ascii="Calibri" w:hAnsi="Calibri" w:cs="Calibri"/>
                <w:color w:val="000000"/>
                <w:sz w:val="22"/>
                <w:szCs w:val="22"/>
              </w:rPr>
            </w:pPr>
            <w:r>
              <w:rPr>
                <w:rFonts w:ascii="Calibri" w:hAnsi="Calibri" w:cs="Calibri"/>
                <w:color w:val="000000"/>
                <w:sz w:val="22"/>
                <w:szCs w:val="22"/>
              </w:rPr>
              <w:t>Name</w:t>
            </w:r>
          </w:p>
        </w:tc>
        <w:tc>
          <w:tcPr>
            <w:tcW w:w="4680" w:type="dxa"/>
            <w:tcBorders>
              <w:top w:val="nil"/>
              <w:left w:val="nil"/>
              <w:bottom w:val="nil"/>
              <w:right w:val="nil"/>
            </w:tcBorders>
            <w:noWrap/>
            <w:tcMar>
              <w:top w:w="15" w:type="dxa"/>
              <w:left w:w="15" w:type="dxa"/>
              <w:bottom w:w="0" w:type="dxa"/>
              <w:right w:w="15" w:type="dxa"/>
            </w:tcMar>
            <w:vAlign w:val="bottom"/>
            <w:hideMark/>
          </w:tcPr>
          <w:p w14:paraId="1698B43E" w14:textId="77777777" w:rsidR="00CE1456" w:rsidRDefault="00CE1456">
            <w:pPr>
              <w:rPr>
                <w:rFonts w:ascii="Calibri" w:hAnsi="Calibri" w:cs="Calibri"/>
                <w:color w:val="000000"/>
                <w:sz w:val="22"/>
                <w:szCs w:val="22"/>
              </w:rPr>
            </w:pPr>
            <w:r>
              <w:rPr>
                <w:rFonts w:ascii="Calibri" w:hAnsi="Calibri" w:cs="Calibri"/>
                <w:color w:val="000000"/>
                <w:sz w:val="22"/>
                <w:szCs w:val="22"/>
              </w:rPr>
              <w:t>Affiliation</w:t>
            </w:r>
          </w:p>
        </w:tc>
      </w:tr>
      <w:tr w:rsidR="00CE1456" w14:paraId="6FF82177"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8D04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A2F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45A5068" w14:textId="77777777" w:rsidR="00CE1456" w:rsidRDefault="00CE1456">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7CB5E94"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513FAAA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8B9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71C84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E1D76C8" w14:textId="77777777" w:rsidR="00CE1456" w:rsidRDefault="00CE145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B629D77" w14:textId="77777777" w:rsidR="00CE1456" w:rsidRDefault="00CE1456">
            <w:pPr>
              <w:rPr>
                <w:rFonts w:ascii="Calibri" w:hAnsi="Calibri" w:cs="Calibri"/>
                <w:color w:val="000000"/>
                <w:sz w:val="22"/>
                <w:szCs w:val="22"/>
              </w:rPr>
            </w:pPr>
            <w:r>
              <w:rPr>
                <w:rFonts w:ascii="Calibri" w:hAnsi="Calibri" w:cs="Calibri"/>
                <w:color w:val="000000"/>
                <w:sz w:val="22"/>
                <w:szCs w:val="22"/>
              </w:rPr>
              <w:t>Meta Platforms, Inc.</w:t>
            </w:r>
          </w:p>
        </w:tc>
      </w:tr>
      <w:tr w:rsidR="00CE1456" w14:paraId="6F41CD6A"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2D35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3529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74B3CFA7" w14:textId="77777777" w:rsidR="00CE1456" w:rsidRDefault="00CE145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323C58" w14:textId="77777777" w:rsidR="00CE1456" w:rsidRDefault="00CE1456">
            <w:pPr>
              <w:rPr>
                <w:rFonts w:ascii="Calibri" w:hAnsi="Calibri" w:cs="Calibri"/>
                <w:color w:val="000000"/>
                <w:sz w:val="22"/>
                <w:szCs w:val="22"/>
              </w:rPr>
            </w:pPr>
            <w:r>
              <w:rPr>
                <w:rFonts w:ascii="Calibri" w:hAnsi="Calibri" w:cs="Calibri"/>
                <w:color w:val="000000"/>
                <w:sz w:val="22"/>
                <w:szCs w:val="22"/>
              </w:rPr>
              <w:t>Xiaomi Inc.</w:t>
            </w:r>
          </w:p>
        </w:tc>
      </w:tr>
      <w:tr w:rsidR="00CE1456" w14:paraId="71E0449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2465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01EBC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DBFC9AC" w14:textId="77777777" w:rsidR="00CE1456" w:rsidRDefault="00CE1456">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1A8C025"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4515D621"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496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BC0A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7EA7487" w14:textId="77777777" w:rsidR="00CE1456" w:rsidRDefault="00CE145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88518D1" w14:textId="77777777" w:rsidR="00CE1456" w:rsidRDefault="00CE1456">
            <w:pPr>
              <w:rPr>
                <w:rFonts w:ascii="Calibri" w:hAnsi="Calibri" w:cs="Calibri"/>
                <w:color w:val="000000"/>
                <w:sz w:val="22"/>
                <w:szCs w:val="22"/>
              </w:rPr>
            </w:pPr>
            <w:r>
              <w:rPr>
                <w:rFonts w:ascii="Calibri" w:hAnsi="Calibri" w:cs="Calibri"/>
                <w:color w:val="000000"/>
                <w:sz w:val="22"/>
                <w:szCs w:val="22"/>
              </w:rPr>
              <w:t>MediaTek Inc.</w:t>
            </w:r>
          </w:p>
        </w:tc>
      </w:tr>
      <w:tr w:rsidR="00CE1456" w14:paraId="6EAE9A6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47F6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8CDA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BD6C999" w14:textId="77777777" w:rsidR="00CE1456" w:rsidRDefault="00CE145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A00E06D" w14:textId="77777777" w:rsidR="00CE1456" w:rsidRDefault="00CE1456">
            <w:pPr>
              <w:rPr>
                <w:rFonts w:ascii="Calibri" w:hAnsi="Calibri" w:cs="Calibri"/>
                <w:color w:val="000000"/>
                <w:sz w:val="22"/>
                <w:szCs w:val="22"/>
              </w:rPr>
            </w:pPr>
            <w:r>
              <w:rPr>
                <w:rFonts w:ascii="Calibri" w:hAnsi="Calibri" w:cs="Calibri"/>
                <w:color w:val="000000"/>
                <w:sz w:val="22"/>
                <w:szCs w:val="22"/>
              </w:rPr>
              <w:t>InterDigital, Inc.</w:t>
            </w:r>
          </w:p>
        </w:tc>
      </w:tr>
      <w:tr w:rsidR="00CE1456" w14:paraId="3EBF280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53A7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13FD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3A7B4664" w14:textId="77777777" w:rsidR="00CE1456" w:rsidRDefault="00CE145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484D03"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0A2C32AD"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FA0B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76205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5C48859" w14:textId="77777777" w:rsidR="00CE1456" w:rsidRDefault="00CE145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FAF7BC5"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3D61015F"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0BE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9B77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E90CFA9" w14:textId="77777777" w:rsidR="00CE1456" w:rsidRDefault="00CE1456">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7B6866" w14:textId="77777777" w:rsidR="00CE1456" w:rsidRDefault="00CE1456">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E1456" w14:paraId="07B2D65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E7E2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BA02B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30820CB" w14:textId="77777777" w:rsidR="00CE1456" w:rsidRDefault="00CE145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DEE98E"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35A185F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479D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3824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AB9AECB" w14:textId="77777777" w:rsidR="00CE1456" w:rsidRDefault="00CE145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07362C9"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349D9DC6"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D69D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F2226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11F1705" w14:textId="77777777" w:rsidR="00CE1456" w:rsidRDefault="00CE145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0C304D7"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2D11CA4B"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BA7D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BEB1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52789CE" w14:textId="77777777" w:rsidR="00CE1456" w:rsidRDefault="00CE145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DE8E9D" w14:textId="77777777" w:rsidR="00CE1456" w:rsidRDefault="00CE1456">
            <w:pPr>
              <w:rPr>
                <w:rFonts w:ascii="Calibri" w:hAnsi="Calibri" w:cs="Calibri"/>
                <w:color w:val="000000"/>
                <w:sz w:val="22"/>
                <w:szCs w:val="22"/>
              </w:rPr>
            </w:pPr>
            <w:r>
              <w:rPr>
                <w:rFonts w:ascii="Calibri" w:hAnsi="Calibri" w:cs="Calibri"/>
                <w:color w:val="000000"/>
                <w:sz w:val="22"/>
                <w:szCs w:val="22"/>
              </w:rPr>
              <w:t>NXP Semiconductors</w:t>
            </w:r>
          </w:p>
        </w:tc>
      </w:tr>
      <w:tr w:rsidR="00CE1456" w14:paraId="2EDC810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A6E0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AA5C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0A7A555" w14:textId="77777777" w:rsidR="00CE1456" w:rsidRDefault="00CE145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A7E6B06" w14:textId="77777777" w:rsidR="00CE1456" w:rsidRDefault="00CE1456">
            <w:pPr>
              <w:rPr>
                <w:rFonts w:ascii="Calibri" w:hAnsi="Calibri" w:cs="Calibri"/>
                <w:color w:val="000000"/>
                <w:sz w:val="22"/>
                <w:szCs w:val="22"/>
              </w:rPr>
            </w:pPr>
            <w:r>
              <w:rPr>
                <w:rFonts w:ascii="Calibri" w:hAnsi="Calibri" w:cs="Calibri"/>
                <w:color w:val="000000"/>
                <w:sz w:val="22"/>
                <w:szCs w:val="22"/>
              </w:rPr>
              <w:t>Ericsson AB</w:t>
            </w:r>
          </w:p>
        </w:tc>
      </w:tr>
      <w:tr w:rsidR="00CE1456" w14:paraId="7F004E0E"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F883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9A48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299ED97" w14:textId="77777777" w:rsidR="00CE1456" w:rsidRDefault="00CE145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3CA12F" w14:textId="77777777" w:rsidR="00CE1456" w:rsidRDefault="00CE1456">
            <w:pPr>
              <w:rPr>
                <w:rFonts w:ascii="Calibri" w:hAnsi="Calibri" w:cs="Calibri"/>
                <w:color w:val="000000"/>
                <w:sz w:val="22"/>
                <w:szCs w:val="22"/>
              </w:rPr>
            </w:pPr>
            <w:r>
              <w:rPr>
                <w:rFonts w:ascii="Calibri" w:hAnsi="Calibri" w:cs="Calibri"/>
                <w:color w:val="000000"/>
                <w:sz w:val="22"/>
                <w:szCs w:val="22"/>
              </w:rPr>
              <w:t>Huawei Technologies Co., Ltd</w:t>
            </w:r>
          </w:p>
        </w:tc>
      </w:tr>
      <w:tr w:rsidR="00CE1456" w14:paraId="411B80A2"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F61F3"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1D92A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F8FCF4E" w14:textId="77777777" w:rsidR="00CE1456" w:rsidRDefault="00CE145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0DDD8" w14:textId="77777777" w:rsidR="00CE1456" w:rsidRDefault="00CE145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E1456" w14:paraId="3DE254F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2A68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5BADE2"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32AA851" w14:textId="77777777" w:rsidR="00CE1456" w:rsidRDefault="00CE145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8816DF" w14:textId="77777777" w:rsidR="00CE1456" w:rsidRDefault="00CE1456">
            <w:pPr>
              <w:rPr>
                <w:rFonts w:ascii="Calibri" w:hAnsi="Calibri" w:cs="Calibri"/>
                <w:color w:val="000000"/>
                <w:sz w:val="22"/>
                <w:szCs w:val="22"/>
              </w:rPr>
            </w:pPr>
            <w:r>
              <w:rPr>
                <w:rFonts w:ascii="Calibri" w:hAnsi="Calibri" w:cs="Calibri"/>
                <w:color w:val="000000"/>
                <w:sz w:val="22"/>
                <w:szCs w:val="22"/>
              </w:rPr>
              <w:t>Ofinno</w:t>
            </w:r>
          </w:p>
        </w:tc>
      </w:tr>
    </w:tbl>
    <w:p w14:paraId="0E50215A" w14:textId="331C2C93" w:rsidR="00A53D8E" w:rsidRDefault="00A53D8E">
      <w:pPr>
        <w:rPr>
          <w:color w:val="222222"/>
          <w:sz w:val="22"/>
          <w:szCs w:val="22"/>
          <w:shd w:val="clear" w:color="auto" w:fill="FFFFFF"/>
        </w:rPr>
      </w:pPr>
      <w:r>
        <w:rPr>
          <w:color w:val="222222"/>
          <w:sz w:val="22"/>
          <w:szCs w:val="22"/>
          <w:shd w:val="clear" w:color="auto" w:fill="FFFFFF"/>
        </w:rPr>
        <w:br w:type="page"/>
      </w:r>
    </w:p>
    <w:p w14:paraId="61EE314B" w14:textId="48EF0018" w:rsidR="00A53D8E" w:rsidRPr="00B76E32" w:rsidRDefault="00A53D8E" w:rsidP="00A53D8E">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July</w:t>
      </w:r>
      <w:r w:rsidRPr="00E707D0">
        <w:rPr>
          <w:b/>
          <w:sz w:val="22"/>
          <w:szCs w:val="22"/>
          <w:u w:val="single"/>
          <w:lang w:val="en-US"/>
        </w:rPr>
        <w:t xml:space="preserve"> </w:t>
      </w:r>
      <w:r w:rsidR="00030638">
        <w:rPr>
          <w:b/>
          <w:sz w:val="22"/>
          <w:szCs w:val="22"/>
          <w:u w:val="single"/>
          <w:lang w:val="en-US"/>
        </w:rPr>
        <w:t>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9E5FBD7" w14:textId="77777777" w:rsidR="00A53D8E" w:rsidRPr="00B76E32" w:rsidRDefault="00A53D8E" w:rsidP="00A53D8E">
      <w:pPr>
        <w:rPr>
          <w:b/>
          <w:sz w:val="22"/>
          <w:szCs w:val="22"/>
        </w:rPr>
      </w:pPr>
    </w:p>
    <w:p w14:paraId="56FB28AB" w14:textId="77777777" w:rsidR="00A53D8E" w:rsidRPr="00B76E32" w:rsidRDefault="00A53D8E" w:rsidP="00A53D8E">
      <w:pPr>
        <w:rPr>
          <w:b/>
          <w:sz w:val="22"/>
          <w:szCs w:val="22"/>
        </w:rPr>
      </w:pPr>
      <w:r w:rsidRPr="00B76E32">
        <w:rPr>
          <w:b/>
          <w:sz w:val="22"/>
          <w:szCs w:val="22"/>
        </w:rPr>
        <w:t>Meeting Agenda:</w:t>
      </w:r>
    </w:p>
    <w:p w14:paraId="7C53FF7C" w14:textId="391BD6AB" w:rsidR="00A53D8E" w:rsidRDefault="00A53D8E" w:rsidP="00A53D8E">
      <w:pPr>
        <w:rPr>
          <w:sz w:val="22"/>
          <w:szCs w:val="22"/>
        </w:rPr>
      </w:pPr>
      <w:r w:rsidRPr="00B76E32">
        <w:rPr>
          <w:sz w:val="22"/>
          <w:szCs w:val="22"/>
        </w:rPr>
        <w:t xml:space="preserve">The meeting agenda is shown below, and published in the agenda document: </w:t>
      </w:r>
    </w:p>
    <w:p w14:paraId="7C072B4B" w14:textId="69076BB3" w:rsidR="00BA6919" w:rsidRDefault="00353109" w:rsidP="00A53D8E">
      <w:pPr>
        <w:rPr>
          <w:sz w:val="22"/>
          <w:szCs w:val="22"/>
        </w:rPr>
      </w:pPr>
      <w:hyperlink r:id="rId20" w:history="1">
        <w:r w:rsidR="00BA6919" w:rsidRPr="00F25D3B">
          <w:rPr>
            <w:rStyle w:val="Hyperlink"/>
            <w:sz w:val="22"/>
            <w:szCs w:val="22"/>
          </w:rPr>
          <w:t>https://mentor.ieee.org/802.11/dcn/22/11-22-0953-02-00bf-tgbf-meeting-agenda-2022-07-teleconference.pptx</w:t>
        </w:r>
      </w:hyperlink>
    </w:p>
    <w:p w14:paraId="668787C4" w14:textId="77777777" w:rsidR="00BA6919" w:rsidRPr="00B76E32" w:rsidRDefault="00BA6919" w:rsidP="00A53D8E">
      <w:pPr>
        <w:rPr>
          <w:sz w:val="22"/>
          <w:szCs w:val="22"/>
        </w:rPr>
      </w:pPr>
    </w:p>
    <w:p w14:paraId="1E47FE96"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Call the meeting to order</w:t>
      </w:r>
    </w:p>
    <w:p w14:paraId="4AFE893F"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Patent policy and logistics</w:t>
      </w:r>
    </w:p>
    <w:p w14:paraId="21E41E0A" w14:textId="77777777" w:rsidR="00A53D8E" w:rsidRPr="00B76E32" w:rsidRDefault="00A53D8E" w:rsidP="00B127FC">
      <w:pPr>
        <w:pStyle w:val="ListParagraph"/>
        <w:numPr>
          <w:ilvl w:val="0"/>
          <w:numId w:val="3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7612B8A"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Call for contribution</w:t>
      </w:r>
    </w:p>
    <w:p w14:paraId="75D03907"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Teleconference Times</w:t>
      </w:r>
    </w:p>
    <w:p w14:paraId="5028B0F6" w14:textId="22EF0C20" w:rsidR="00A53D8E"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Presentation of submissions</w:t>
      </w:r>
    </w:p>
    <w:p w14:paraId="47B0FDF1" w14:textId="6E795EC6" w:rsidR="00543234" w:rsidRPr="00B76E32" w:rsidRDefault="00337D50" w:rsidP="00B127FC">
      <w:pPr>
        <w:pStyle w:val="ListParagraph"/>
        <w:numPr>
          <w:ilvl w:val="0"/>
          <w:numId w:val="36"/>
        </w:numPr>
        <w:rPr>
          <w:color w:val="000000" w:themeColor="text1"/>
          <w:szCs w:val="22"/>
          <w:lang w:val="en-US"/>
        </w:rPr>
      </w:pPr>
      <w:r>
        <w:rPr>
          <w:color w:val="000000" w:themeColor="text1"/>
          <w:szCs w:val="22"/>
          <w:lang w:val="en-US"/>
        </w:rPr>
        <w:t>Guidance for Mix mode July Plenary</w:t>
      </w:r>
    </w:p>
    <w:p w14:paraId="4419AB1A" w14:textId="77777777" w:rsidR="00A53D8E" w:rsidRPr="00B76E32" w:rsidRDefault="00A53D8E" w:rsidP="00B127FC">
      <w:pPr>
        <w:pStyle w:val="ListParagraph"/>
        <w:numPr>
          <w:ilvl w:val="0"/>
          <w:numId w:val="36"/>
        </w:numPr>
        <w:rPr>
          <w:color w:val="000000" w:themeColor="text1"/>
          <w:szCs w:val="22"/>
          <w:lang w:val="sv-SE"/>
        </w:rPr>
      </w:pPr>
      <w:r w:rsidRPr="00B76E32">
        <w:rPr>
          <w:color w:val="000000" w:themeColor="text1"/>
          <w:szCs w:val="22"/>
          <w:lang w:val="en-US"/>
        </w:rPr>
        <w:t>Any other business</w:t>
      </w:r>
    </w:p>
    <w:p w14:paraId="27C5E734" w14:textId="77777777" w:rsidR="00A53D8E" w:rsidRPr="00B76E32" w:rsidRDefault="00A53D8E" w:rsidP="00B127FC">
      <w:pPr>
        <w:pStyle w:val="ListParagraph"/>
        <w:numPr>
          <w:ilvl w:val="0"/>
          <w:numId w:val="36"/>
        </w:numPr>
        <w:rPr>
          <w:color w:val="000000" w:themeColor="text1"/>
          <w:szCs w:val="22"/>
          <w:lang w:val="sv-SE"/>
        </w:rPr>
      </w:pPr>
      <w:r w:rsidRPr="00B76E32">
        <w:rPr>
          <w:color w:val="000000" w:themeColor="text1"/>
          <w:szCs w:val="22"/>
          <w:lang w:val="en-US"/>
        </w:rPr>
        <w:t>Adjourn</w:t>
      </w:r>
    </w:p>
    <w:p w14:paraId="6E4378CD" w14:textId="77777777" w:rsidR="00A53D8E" w:rsidRPr="00B76E32" w:rsidRDefault="00A53D8E" w:rsidP="00A53D8E">
      <w:pPr>
        <w:rPr>
          <w:color w:val="000000" w:themeColor="text1"/>
          <w:sz w:val="22"/>
          <w:szCs w:val="22"/>
        </w:rPr>
      </w:pPr>
    </w:p>
    <w:p w14:paraId="2D7E322E" w14:textId="77777777" w:rsidR="00A53D8E" w:rsidRPr="00B76E32" w:rsidRDefault="00A53D8E" w:rsidP="00B127FC">
      <w:pPr>
        <w:pStyle w:val="ListParagraph"/>
        <w:numPr>
          <w:ilvl w:val="0"/>
          <w:numId w:val="3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5D57E327" w14:textId="77777777" w:rsidR="00A53D8E" w:rsidRPr="00B76E32" w:rsidRDefault="00A53D8E" w:rsidP="00A53D8E">
      <w:pPr>
        <w:pStyle w:val="ListParagraph"/>
        <w:ind w:left="360"/>
        <w:rPr>
          <w:bCs/>
          <w:szCs w:val="22"/>
          <w:lang w:val="en-US"/>
        </w:rPr>
      </w:pPr>
    </w:p>
    <w:p w14:paraId="0FB24436" w14:textId="77777777" w:rsidR="00A53D8E" w:rsidRPr="00B76E32" w:rsidRDefault="00A53D8E" w:rsidP="00B127FC">
      <w:pPr>
        <w:pStyle w:val="ListParagraph"/>
        <w:numPr>
          <w:ilvl w:val="0"/>
          <w:numId w:val="3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4EF7474" w14:textId="77777777" w:rsidR="00A53D8E" w:rsidRPr="00B76E32" w:rsidRDefault="00A53D8E" w:rsidP="00A53D8E">
      <w:pPr>
        <w:pStyle w:val="ListParagraph"/>
        <w:rPr>
          <w:bCs/>
          <w:szCs w:val="22"/>
        </w:rPr>
      </w:pPr>
    </w:p>
    <w:p w14:paraId="31535FC2" w14:textId="77777777" w:rsidR="00A53D8E" w:rsidRPr="00B76E32" w:rsidRDefault="00A53D8E" w:rsidP="00A53D8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668D523E" w14:textId="77777777" w:rsidR="00A53D8E" w:rsidRPr="00B76E32" w:rsidRDefault="00A53D8E" w:rsidP="00A53D8E">
      <w:pPr>
        <w:pStyle w:val="ListParagraph"/>
        <w:ind w:left="360"/>
        <w:rPr>
          <w:bCs/>
          <w:szCs w:val="22"/>
        </w:rPr>
      </w:pPr>
    </w:p>
    <w:p w14:paraId="5698FA46"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5C642E5" w14:textId="77777777" w:rsidR="00A53D8E" w:rsidRPr="00B76E32" w:rsidRDefault="00A53D8E" w:rsidP="00A53D8E">
      <w:pPr>
        <w:ind w:left="360"/>
        <w:rPr>
          <w:sz w:val="22"/>
          <w:szCs w:val="22"/>
        </w:rPr>
      </w:pPr>
    </w:p>
    <w:p w14:paraId="62012182" w14:textId="47A6014A" w:rsidR="00A53D8E" w:rsidRPr="00031ECB" w:rsidRDefault="00A53D8E" w:rsidP="00A53D8E">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37D50">
        <w:rPr>
          <w:color w:val="000000" w:themeColor="text1"/>
          <w:sz w:val="22"/>
          <w:szCs w:val="22"/>
          <w:lang w:val="en-US" w:eastAsia="en-US"/>
        </w:rPr>
        <w:t>6</w:t>
      </w:r>
      <w:r w:rsidRPr="00B76E32">
        <w:rPr>
          <w:color w:val="000000" w:themeColor="text1"/>
          <w:sz w:val="22"/>
          <w:szCs w:val="22"/>
          <w:lang w:eastAsia="en-US"/>
        </w:rPr>
        <w:t xml:space="preserve">) and asks if there are any questions or comments on the agenda. </w:t>
      </w:r>
    </w:p>
    <w:p w14:paraId="606F5BA8" w14:textId="77777777" w:rsidR="00A53D8E" w:rsidRPr="00B76E32" w:rsidRDefault="00A53D8E" w:rsidP="00A53D8E">
      <w:pPr>
        <w:ind w:left="360"/>
        <w:rPr>
          <w:color w:val="000000" w:themeColor="text1"/>
          <w:sz w:val="22"/>
          <w:szCs w:val="22"/>
          <w:lang w:eastAsia="en-US"/>
        </w:rPr>
      </w:pPr>
    </w:p>
    <w:p w14:paraId="2B1C174C"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6FB67B39" w14:textId="77777777" w:rsidR="00A53D8E" w:rsidRPr="00B76E32" w:rsidRDefault="00A53D8E" w:rsidP="00A53D8E">
      <w:pPr>
        <w:rPr>
          <w:bCs/>
          <w:sz w:val="22"/>
          <w:szCs w:val="22"/>
        </w:rPr>
      </w:pPr>
    </w:p>
    <w:p w14:paraId="46A237E3" w14:textId="77777777" w:rsidR="00A53D8E" w:rsidRPr="00B76E32" w:rsidRDefault="00A53D8E" w:rsidP="00B127FC">
      <w:pPr>
        <w:pStyle w:val="ListParagraph"/>
        <w:numPr>
          <w:ilvl w:val="0"/>
          <w:numId w:val="3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8</w:t>
      </w:r>
      <w:r w:rsidRPr="00B76E32">
        <w:rPr>
          <w:bCs/>
          <w:szCs w:val="22"/>
          <w:lang w:val="en-US"/>
        </w:rPr>
        <w:t>)</w:t>
      </w:r>
      <w:r>
        <w:rPr>
          <w:bCs/>
          <w:szCs w:val="22"/>
          <w:lang w:val="en-US"/>
        </w:rPr>
        <w:t xml:space="preserve">. </w:t>
      </w:r>
    </w:p>
    <w:p w14:paraId="5846D4CF" w14:textId="77777777" w:rsidR="00A53D8E" w:rsidRPr="00B76E32" w:rsidRDefault="00A53D8E" w:rsidP="00B127FC">
      <w:pPr>
        <w:pStyle w:val="ListParagraph"/>
        <w:numPr>
          <w:ilvl w:val="0"/>
          <w:numId w:val="37"/>
        </w:numPr>
        <w:rPr>
          <w:bCs/>
          <w:szCs w:val="22"/>
          <w:lang w:val="en-US"/>
        </w:rPr>
      </w:pPr>
      <w:r w:rsidRPr="00B76E32">
        <w:rPr>
          <w:bCs/>
          <w:szCs w:val="22"/>
          <w:lang w:val="en-US"/>
        </w:rPr>
        <w:t>The Chair presents slide 1</w:t>
      </w:r>
      <w:r>
        <w:rPr>
          <w:bCs/>
          <w:szCs w:val="22"/>
          <w:lang w:val="en-US"/>
        </w:rPr>
        <w:t>9</w:t>
      </w:r>
      <w:r w:rsidRPr="00B76E32">
        <w:rPr>
          <w:bCs/>
          <w:szCs w:val="22"/>
          <w:lang w:val="en-US"/>
        </w:rPr>
        <w:t xml:space="preserve">, Call for contributions. </w:t>
      </w:r>
    </w:p>
    <w:p w14:paraId="305EDEC5" w14:textId="3F0B5330" w:rsidR="00A53D8E" w:rsidRDefault="00A53D8E" w:rsidP="00B127FC">
      <w:pPr>
        <w:pStyle w:val="ListParagraph"/>
        <w:numPr>
          <w:ilvl w:val="0"/>
          <w:numId w:val="3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 xml:space="preserve">20 and </w:t>
      </w:r>
      <w:r w:rsidRPr="00B76E32">
        <w:rPr>
          <w:bCs/>
          <w:szCs w:val="22"/>
          <w:lang w:val="en-US"/>
        </w:rPr>
        <w:t>2</w:t>
      </w:r>
      <w:r>
        <w:rPr>
          <w:bCs/>
          <w:szCs w:val="22"/>
          <w:lang w:val="en-US"/>
        </w:rPr>
        <w:t>1</w:t>
      </w:r>
      <w:r w:rsidRPr="00B76E32">
        <w:rPr>
          <w:bCs/>
          <w:szCs w:val="22"/>
          <w:lang w:val="en-US"/>
        </w:rPr>
        <w:t>).</w:t>
      </w:r>
      <w:r>
        <w:rPr>
          <w:bCs/>
          <w:szCs w:val="22"/>
          <w:lang w:val="en-US"/>
        </w:rPr>
        <w:t xml:space="preserve"> </w:t>
      </w:r>
    </w:p>
    <w:p w14:paraId="30832ADD" w14:textId="6DFB8E50" w:rsidR="009B0328" w:rsidRDefault="009B0328" w:rsidP="009B0328">
      <w:pPr>
        <w:rPr>
          <w:bCs/>
          <w:szCs w:val="22"/>
          <w:lang w:val="en-US"/>
        </w:rPr>
      </w:pPr>
    </w:p>
    <w:p w14:paraId="668F8600" w14:textId="76686B28" w:rsidR="009B0328" w:rsidRDefault="00F534DD" w:rsidP="009B0328">
      <w:pPr>
        <w:rPr>
          <w:bCs/>
          <w:szCs w:val="22"/>
          <w:lang w:val="en-US"/>
        </w:rPr>
      </w:pPr>
      <w:r>
        <w:rPr>
          <w:bCs/>
          <w:szCs w:val="22"/>
          <w:lang w:val="en-US"/>
        </w:rPr>
        <w:t>Tony presents slide 22, which contains the guidance for mix mode July Plenary</w:t>
      </w:r>
      <w:r w:rsidR="00E6355B">
        <w:rPr>
          <w:bCs/>
          <w:szCs w:val="22"/>
          <w:lang w:val="en-US"/>
        </w:rPr>
        <w:t xml:space="preserve">. </w:t>
      </w:r>
    </w:p>
    <w:p w14:paraId="1EE3CE3A" w14:textId="246B41BE" w:rsidR="00005418" w:rsidRDefault="00005418" w:rsidP="009B0328">
      <w:pPr>
        <w:rPr>
          <w:bCs/>
          <w:szCs w:val="22"/>
          <w:lang w:val="en-US"/>
        </w:rPr>
      </w:pPr>
    </w:p>
    <w:p w14:paraId="41C5D21E" w14:textId="6276BF6A" w:rsidR="00005418" w:rsidRDefault="00B337BD" w:rsidP="009B0328">
      <w:pPr>
        <w:rPr>
          <w:bCs/>
          <w:szCs w:val="22"/>
          <w:lang w:val="en-US"/>
        </w:rPr>
      </w:pPr>
      <w:r>
        <w:rPr>
          <w:bCs/>
          <w:szCs w:val="22"/>
          <w:lang w:val="en-US"/>
        </w:rPr>
        <w:t xml:space="preserve">Q: Option 1 works well for </w:t>
      </w:r>
      <w:r w:rsidR="00CD6D36">
        <w:rPr>
          <w:bCs/>
          <w:szCs w:val="22"/>
          <w:lang w:val="en-US"/>
        </w:rPr>
        <w:t>at least one other group</w:t>
      </w:r>
      <w:r w:rsidR="00634393">
        <w:rPr>
          <w:bCs/>
          <w:szCs w:val="22"/>
          <w:lang w:val="en-US"/>
        </w:rPr>
        <w:t>.</w:t>
      </w:r>
    </w:p>
    <w:p w14:paraId="27AFF774" w14:textId="77777777" w:rsidR="00634393" w:rsidRDefault="00634393" w:rsidP="009B0328">
      <w:pPr>
        <w:rPr>
          <w:bCs/>
          <w:szCs w:val="22"/>
          <w:lang w:val="en-US"/>
        </w:rPr>
      </w:pPr>
    </w:p>
    <w:p w14:paraId="6004D3CC" w14:textId="77777777" w:rsidR="00005418" w:rsidRPr="009B0328" w:rsidRDefault="00005418" w:rsidP="009B0328">
      <w:pPr>
        <w:rPr>
          <w:bCs/>
          <w:szCs w:val="22"/>
          <w:lang w:val="en-US"/>
        </w:rPr>
      </w:pPr>
    </w:p>
    <w:p w14:paraId="4294EFAD" w14:textId="77777777" w:rsidR="00A53D8E" w:rsidRPr="00B76E32" w:rsidRDefault="00A53D8E" w:rsidP="00B127FC">
      <w:pPr>
        <w:pStyle w:val="ListParagraph"/>
        <w:numPr>
          <w:ilvl w:val="0"/>
          <w:numId w:val="37"/>
        </w:numPr>
        <w:rPr>
          <w:bCs/>
          <w:szCs w:val="22"/>
          <w:lang w:val="en-US"/>
        </w:rPr>
      </w:pPr>
      <w:r w:rsidRPr="00B76E32">
        <w:rPr>
          <w:bCs/>
          <w:szCs w:val="22"/>
          <w:lang w:val="en-US"/>
        </w:rPr>
        <w:t>Presentations:</w:t>
      </w:r>
    </w:p>
    <w:p w14:paraId="4A57B6A2" w14:textId="77777777" w:rsidR="00865165" w:rsidRDefault="00865165" w:rsidP="00865165">
      <w:pPr>
        <w:pStyle w:val="T2"/>
        <w:ind w:left="0"/>
        <w:jc w:val="left"/>
        <w:rPr>
          <w:sz w:val="22"/>
          <w:szCs w:val="22"/>
        </w:rPr>
      </w:pPr>
    </w:p>
    <w:p w14:paraId="004A1ABF" w14:textId="77777777" w:rsidR="000E7D42" w:rsidRDefault="00A53D8E" w:rsidP="000E7D42">
      <w:pPr>
        <w:jc w:val="both"/>
        <w:rPr>
          <w:bCs/>
          <w:sz w:val="22"/>
          <w:szCs w:val="22"/>
          <w:lang w:val="en-US"/>
        </w:rPr>
      </w:pPr>
      <w:r w:rsidRPr="00B76E32">
        <w:rPr>
          <w:b/>
          <w:sz w:val="22"/>
          <w:szCs w:val="22"/>
        </w:rPr>
        <w:t>11-22/0</w:t>
      </w:r>
      <w:r w:rsidR="00E820F8">
        <w:rPr>
          <w:b/>
          <w:sz w:val="22"/>
          <w:szCs w:val="22"/>
          <w:lang w:val="en-US"/>
        </w:rPr>
        <w:t>934</w:t>
      </w:r>
      <w:r w:rsidRPr="00B76E32">
        <w:rPr>
          <w:b/>
          <w:sz w:val="22"/>
          <w:szCs w:val="22"/>
        </w:rPr>
        <w:t>r</w:t>
      </w:r>
      <w:r w:rsidRPr="00DC68F9">
        <w:rPr>
          <w:b/>
          <w:sz w:val="22"/>
          <w:szCs w:val="22"/>
          <w:lang w:val="en-US"/>
        </w:rPr>
        <w:t>0</w:t>
      </w:r>
      <w:r w:rsidRPr="00B76E32">
        <w:rPr>
          <w:b/>
          <w:sz w:val="22"/>
          <w:szCs w:val="22"/>
        </w:rPr>
        <w:t xml:space="preserve">, </w:t>
      </w:r>
      <w:r w:rsidRPr="000E7D42">
        <w:rPr>
          <w:b/>
          <w:sz w:val="22"/>
          <w:szCs w:val="22"/>
        </w:rPr>
        <w:t>“</w:t>
      </w:r>
      <w:r w:rsidR="000B0631" w:rsidRPr="000E7D42">
        <w:rPr>
          <w:b/>
          <w:sz w:val="22"/>
          <w:szCs w:val="22"/>
        </w:rPr>
        <w:t>Comment Resolution for CIDs 2, 228, 729 and 781</w:t>
      </w:r>
      <w:r w:rsidRPr="000E7D42">
        <w:rPr>
          <w:b/>
          <w:sz w:val="22"/>
          <w:szCs w:val="22"/>
          <w:lang w:val="en-GB" w:eastAsia="en-US"/>
        </w:rPr>
        <w:t xml:space="preserve">”, </w:t>
      </w:r>
      <w:proofErr w:type="spellStart"/>
      <w:r w:rsidR="00233648" w:rsidRPr="000E7D42">
        <w:rPr>
          <w:b/>
          <w:sz w:val="22"/>
          <w:szCs w:val="22"/>
          <w:lang w:val="en-US"/>
        </w:rPr>
        <w:t>Anirud</w:t>
      </w:r>
      <w:proofErr w:type="spellEnd"/>
      <w:r w:rsidR="00233648" w:rsidRPr="000E7D42">
        <w:rPr>
          <w:b/>
          <w:sz w:val="22"/>
          <w:szCs w:val="22"/>
          <w:lang w:val="en-US"/>
        </w:rPr>
        <w:t xml:space="preserve"> Sahoo</w:t>
      </w:r>
      <w:r w:rsidRPr="000E7D42">
        <w:rPr>
          <w:b/>
          <w:sz w:val="22"/>
          <w:szCs w:val="22"/>
        </w:rPr>
        <w:t xml:space="preserve"> (</w:t>
      </w:r>
      <w:r w:rsidR="00233648" w:rsidRPr="000E7D42">
        <w:rPr>
          <w:b/>
          <w:sz w:val="22"/>
          <w:szCs w:val="22"/>
          <w:lang w:val="en-US"/>
        </w:rPr>
        <w:t>NIST</w:t>
      </w:r>
      <w:r w:rsidRPr="000E7D42">
        <w:rPr>
          <w:b/>
          <w:sz w:val="22"/>
          <w:szCs w:val="22"/>
        </w:rPr>
        <w:t>):</w:t>
      </w:r>
      <w:r w:rsidRPr="00865165">
        <w:rPr>
          <w:bCs/>
          <w:sz w:val="22"/>
          <w:szCs w:val="22"/>
          <w:lang w:val="en-US"/>
        </w:rPr>
        <w:t xml:space="preserve"> </w:t>
      </w:r>
    </w:p>
    <w:p w14:paraId="2D7C01D6" w14:textId="3755F136" w:rsidR="00865165" w:rsidRDefault="000E7D42" w:rsidP="00361651">
      <w:pPr>
        <w:jc w:val="both"/>
      </w:pPr>
      <w:r>
        <w:lastRenderedPageBreak/>
        <w:t>This document resolves comment with CID 2, 228,729 and 781. This is the initial draft of the document.</w:t>
      </w:r>
    </w:p>
    <w:p w14:paraId="7713857F" w14:textId="77777777" w:rsidR="00361651" w:rsidRPr="00361651" w:rsidRDefault="00361651" w:rsidP="00361651">
      <w:pPr>
        <w:jc w:val="both"/>
      </w:pPr>
    </w:p>
    <w:p w14:paraId="3987A98D" w14:textId="08ED260F" w:rsidR="00865165" w:rsidRDefault="00E20D0E" w:rsidP="00E20D0E">
      <w:pPr>
        <w:pStyle w:val="T2"/>
        <w:ind w:left="0"/>
        <w:jc w:val="left"/>
        <w:rPr>
          <w:b w:val="0"/>
          <w:sz w:val="22"/>
          <w:szCs w:val="22"/>
          <w:lang w:val="en-US"/>
        </w:rPr>
      </w:pPr>
      <w:r w:rsidRPr="00E20D0E">
        <w:rPr>
          <w:b w:val="0"/>
          <w:sz w:val="22"/>
          <w:szCs w:val="22"/>
          <w:lang w:val="en-US"/>
        </w:rPr>
        <w:t xml:space="preserve">Q: You should explicitly state </w:t>
      </w:r>
      <w:proofErr w:type="gramStart"/>
      <w:r w:rsidRPr="00E20D0E">
        <w:rPr>
          <w:b w:val="0"/>
          <w:sz w:val="22"/>
          <w:szCs w:val="22"/>
          <w:lang w:val="en-US"/>
        </w:rPr>
        <w:t>revise</w:t>
      </w:r>
      <w:r w:rsidR="00710C42">
        <w:rPr>
          <w:b w:val="0"/>
          <w:sz w:val="22"/>
          <w:szCs w:val="22"/>
          <w:lang w:val="en-US"/>
        </w:rPr>
        <w:t xml:space="preserve"> </w:t>
      </w:r>
      <w:r w:rsidR="00D10732">
        <w:rPr>
          <w:b w:val="0"/>
          <w:sz w:val="22"/>
          <w:szCs w:val="22"/>
          <w:lang w:val="en-US"/>
        </w:rPr>
        <w:t>,reject</w:t>
      </w:r>
      <w:proofErr w:type="gramEnd"/>
      <w:r w:rsidR="00D10732">
        <w:rPr>
          <w:b w:val="0"/>
          <w:sz w:val="22"/>
          <w:szCs w:val="22"/>
          <w:lang w:val="en-US"/>
        </w:rPr>
        <w:t xml:space="preserve">, </w:t>
      </w:r>
      <w:r w:rsidRPr="00E20D0E">
        <w:rPr>
          <w:b w:val="0"/>
          <w:sz w:val="22"/>
          <w:szCs w:val="22"/>
          <w:lang w:val="en-US"/>
        </w:rPr>
        <w:t>or accept for the resolutions.</w:t>
      </w:r>
    </w:p>
    <w:p w14:paraId="4BA91528" w14:textId="7AC3C1E4" w:rsidR="009D0365" w:rsidRDefault="009D0365" w:rsidP="00E20D0E">
      <w:pPr>
        <w:pStyle w:val="T2"/>
        <w:ind w:left="0"/>
        <w:jc w:val="left"/>
        <w:rPr>
          <w:b w:val="0"/>
          <w:sz w:val="22"/>
          <w:szCs w:val="22"/>
          <w:lang w:val="en-US"/>
        </w:rPr>
      </w:pPr>
      <w:r>
        <w:rPr>
          <w:b w:val="0"/>
          <w:sz w:val="22"/>
          <w:szCs w:val="22"/>
          <w:lang w:val="en-US"/>
        </w:rPr>
        <w:t xml:space="preserve">Q: I believe the abbreviation UID </w:t>
      </w:r>
      <w:r w:rsidR="00BC1149">
        <w:rPr>
          <w:b w:val="0"/>
          <w:sz w:val="22"/>
          <w:szCs w:val="22"/>
          <w:lang w:val="en-US"/>
        </w:rPr>
        <w:t>is already used, so probably it would be better to use a different one not to overload it.</w:t>
      </w:r>
    </w:p>
    <w:p w14:paraId="4F07BF9D" w14:textId="3E2764E9" w:rsidR="001E4E1D" w:rsidRPr="00BC68DB" w:rsidRDefault="007C271D" w:rsidP="00BC68DB">
      <w:pPr>
        <w:pStyle w:val="T2"/>
        <w:ind w:left="0"/>
        <w:jc w:val="both"/>
        <w:rPr>
          <w:b w:val="0"/>
          <w:bCs/>
          <w:sz w:val="22"/>
          <w:szCs w:val="22"/>
        </w:rPr>
      </w:pPr>
      <w:r w:rsidRPr="00B76E32">
        <w:rPr>
          <w:sz w:val="22"/>
          <w:szCs w:val="22"/>
        </w:rPr>
        <w:t>11-</w:t>
      </w:r>
      <w:r w:rsidRPr="00C31506">
        <w:rPr>
          <w:sz w:val="22"/>
          <w:szCs w:val="22"/>
        </w:rPr>
        <w:t>22/0</w:t>
      </w:r>
      <w:r w:rsidR="005B3EBC" w:rsidRPr="00C31506">
        <w:rPr>
          <w:sz w:val="22"/>
          <w:szCs w:val="22"/>
        </w:rPr>
        <w:t>931</w:t>
      </w:r>
      <w:r w:rsidRPr="00C31506">
        <w:rPr>
          <w:sz w:val="22"/>
          <w:szCs w:val="22"/>
        </w:rPr>
        <w:t>r</w:t>
      </w:r>
      <w:r w:rsidR="005B3EBC" w:rsidRPr="00C31506">
        <w:rPr>
          <w:sz w:val="22"/>
          <w:szCs w:val="22"/>
        </w:rPr>
        <w:t>1</w:t>
      </w:r>
      <w:r w:rsidRPr="00B76E32">
        <w:rPr>
          <w:sz w:val="22"/>
          <w:szCs w:val="22"/>
        </w:rPr>
        <w:t xml:space="preserve">, </w:t>
      </w:r>
      <w:r w:rsidRPr="00C31506">
        <w:rPr>
          <w:sz w:val="22"/>
          <w:szCs w:val="22"/>
        </w:rPr>
        <w:t>“</w:t>
      </w:r>
      <w:r w:rsidR="000E0906" w:rsidRPr="00C31506">
        <w:rPr>
          <w:sz w:val="22"/>
          <w:szCs w:val="22"/>
        </w:rPr>
        <w:t>Resolutions for Editorial Comments in CC40 - Part 4</w:t>
      </w:r>
      <w:r w:rsidRPr="00C31506">
        <w:rPr>
          <w:sz w:val="22"/>
          <w:szCs w:val="22"/>
        </w:rPr>
        <w:t xml:space="preserve">”, </w:t>
      </w:r>
      <w:r w:rsidR="00C31506" w:rsidRPr="00C31506">
        <w:rPr>
          <w:sz w:val="22"/>
          <w:szCs w:val="22"/>
        </w:rPr>
        <w:t>Claudio da Silva</w:t>
      </w:r>
      <w:r w:rsidRPr="00C31506">
        <w:rPr>
          <w:sz w:val="22"/>
          <w:szCs w:val="22"/>
        </w:rPr>
        <w:t xml:space="preserve"> (</w:t>
      </w:r>
      <w:r w:rsidR="000E0906" w:rsidRPr="00C31506">
        <w:rPr>
          <w:sz w:val="22"/>
          <w:szCs w:val="22"/>
        </w:rPr>
        <w:t>Meta</w:t>
      </w:r>
      <w:r w:rsidRPr="00C31506">
        <w:rPr>
          <w:sz w:val="22"/>
          <w:szCs w:val="22"/>
        </w:rPr>
        <w:t xml:space="preserve">): </w:t>
      </w:r>
      <w:r w:rsidR="001E4E1D" w:rsidRPr="00BC68DB">
        <w:rPr>
          <w:b w:val="0"/>
          <w:bCs/>
          <w:sz w:val="22"/>
          <w:szCs w:val="22"/>
          <w:lang w:val="en-US"/>
        </w:rPr>
        <w:t>This submission proposes resolutions to editorial comments submitted in CC40. The text used as reference is D0.1.</w:t>
      </w:r>
    </w:p>
    <w:p w14:paraId="42F245EF" w14:textId="54F57117" w:rsidR="001D7BC8" w:rsidRDefault="001E4E1D" w:rsidP="00D92B7E">
      <w:pPr>
        <w:jc w:val="both"/>
        <w:rPr>
          <w:sz w:val="22"/>
          <w:szCs w:val="22"/>
          <w:lang w:val="en-US" w:eastAsia="en-US"/>
        </w:rPr>
      </w:pPr>
      <w:r w:rsidRPr="00BC68DB">
        <w:rPr>
          <w:sz w:val="22"/>
          <w:szCs w:val="22"/>
          <w:lang w:val="en-US" w:eastAsia="en-US"/>
        </w:rPr>
        <w:t>CIDs: 133, 199, 255, 392, 393, 488, 522, 587, 680, 681, 709, 710, 753, 837, 843, 844, 874, 881, 902</w:t>
      </w:r>
    </w:p>
    <w:p w14:paraId="67005539" w14:textId="77777777" w:rsidR="00D92B7E" w:rsidRPr="00D92B7E" w:rsidRDefault="00D92B7E" w:rsidP="00D92B7E">
      <w:pPr>
        <w:jc w:val="both"/>
        <w:rPr>
          <w:sz w:val="22"/>
          <w:szCs w:val="22"/>
          <w:lang w:val="en-US" w:eastAsia="en-US"/>
        </w:rPr>
      </w:pPr>
    </w:p>
    <w:p w14:paraId="60A1B7FC" w14:textId="62E5D356" w:rsidR="00D92B7E" w:rsidRDefault="00D92B7E" w:rsidP="00E20D0E">
      <w:pPr>
        <w:pStyle w:val="T2"/>
        <w:ind w:left="0"/>
        <w:jc w:val="left"/>
        <w:rPr>
          <w:b w:val="0"/>
          <w:sz w:val="22"/>
          <w:szCs w:val="22"/>
          <w:lang w:val="en-US"/>
        </w:rPr>
      </w:pPr>
      <w:r>
        <w:rPr>
          <w:b w:val="0"/>
          <w:sz w:val="22"/>
          <w:szCs w:val="22"/>
          <w:lang w:val="en-US"/>
        </w:rPr>
        <w:t>Claudio goes through the CIDs where he has received feedback on the proposed contributions</w:t>
      </w:r>
      <w:r w:rsidR="00710C42">
        <w:rPr>
          <w:b w:val="0"/>
          <w:sz w:val="22"/>
          <w:szCs w:val="22"/>
          <w:lang w:val="en-US"/>
        </w:rPr>
        <w:t>, i</w:t>
      </w:r>
      <w:r w:rsidR="005A6F2C">
        <w:rPr>
          <w:b w:val="0"/>
          <w:sz w:val="22"/>
          <w:szCs w:val="22"/>
          <w:lang w:val="en-US"/>
        </w:rPr>
        <w:t>n particular CID 199.</w:t>
      </w:r>
    </w:p>
    <w:p w14:paraId="1D04C5AB" w14:textId="6E0E706E" w:rsidR="008414E7" w:rsidRDefault="00DE1682" w:rsidP="00E20D0E">
      <w:pPr>
        <w:pStyle w:val="T2"/>
        <w:ind w:left="0"/>
        <w:jc w:val="left"/>
        <w:rPr>
          <w:b w:val="0"/>
          <w:sz w:val="22"/>
          <w:szCs w:val="22"/>
          <w:lang w:val="en-US"/>
        </w:rPr>
      </w:pPr>
      <w:r>
        <w:rPr>
          <w:b w:val="0"/>
          <w:sz w:val="22"/>
          <w:szCs w:val="22"/>
          <w:lang w:val="en-US"/>
        </w:rPr>
        <w:t xml:space="preserve">CIDs 753 and </w:t>
      </w:r>
      <w:r w:rsidR="008414E7">
        <w:rPr>
          <w:b w:val="0"/>
          <w:sz w:val="22"/>
          <w:szCs w:val="22"/>
          <w:lang w:val="en-US"/>
        </w:rPr>
        <w:t>881 are removed to create r2. Tony would then like to make r2 ready for motion.</w:t>
      </w:r>
      <w:r w:rsidR="00C659F6">
        <w:rPr>
          <w:b w:val="0"/>
          <w:sz w:val="22"/>
          <w:szCs w:val="22"/>
          <w:lang w:val="en-US"/>
        </w:rPr>
        <w:t xml:space="preserve"> </w:t>
      </w:r>
      <w:r w:rsidR="008414E7">
        <w:rPr>
          <w:b w:val="0"/>
          <w:sz w:val="22"/>
          <w:szCs w:val="22"/>
          <w:lang w:val="en-US"/>
        </w:rPr>
        <w:t xml:space="preserve">There is no </w:t>
      </w:r>
      <w:r w:rsidR="00C659F6">
        <w:rPr>
          <w:b w:val="0"/>
          <w:sz w:val="22"/>
          <w:szCs w:val="22"/>
          <w:lang w:val="en-US"/>
        </w:rPr>
        <w:t>objection from the group to do this.</w:t>
      </w:r>
    </w:p>
    <w:p w14:paraId="3D605425" w14:textId="077ED6F6" w:rsidR="00BD11E3" w:rsidRPr="00BD11E3" w:rsidRDefault="00C659F6" w:rsidP="00BD11E3">
      <w:pPr>
        <w:pStyle w:val="T2"/>
        <w:ind w:left="0"/>
        <w:jc w:val="left"/>
        <w:rPr>
          <w:ins w:id="0" w:author="REV-6" w:date="2022-07-04T15:16:00Z"/>
          <w:b w:val="0"/>
          <w:bCs/>
          <w:sz w:val="22"/>
          <w:szCs w:val="22"/>
        </w:rPr>
      </w:pPr>
      <w:r w:rsidRPr="00B76E32">
        <w:rPr>
          <w:sz w:val="22"/>
          <w:szCs w:val="22"/>
        </w:rPr>
        <w:t>11-</w:t>
      </w:r>
      <w:r w:rsidRPr="00C31506">
        <w:rPr>
          <w:sz w:val="22"/>
          <w:szCs w:val="22"/>
        </w:rPr>
        <w:t>22/09</w:t>
      </w:r>
      <w:r w:rsidR="00521B29">
        <w:rPr>
          <w:sz w:val="22"/>
          <w:szCs w:val="22"/>
        </w:rPr>
        <w:t>47</w:t>
      </w:r>
      <w:r w:rsidRPr="00C31506">
        <w:rPr>
          <w:sz w:val="22"/>
          <w:szCs w:val="22"/>
        </w:rPr>
        <w:t>r</w:t>
      </w:r>
      <w:r w:rsidR="00521B29">
        <w:rPr>
          <w:sz w:val="22"/>
          <w:szCs w:val="22"/>
        </w:rPr>
        <w:t>2</w:t>
      </w:r>
      <w:r w:rsidRPr="00B76E32">
        <w:rPr>
          <w:sz w:val="22"/>
          <w:szCs w:val="22"/>
        </w:rPr>
        <w:t xml:space="preserve">, </w:t>
      </w:r>
      <w:r w:rsidRPr="00C31506">
        <w:rPr>
          <w:sz w:val="22"/>
          <w:szCs w:val="22"/>
        </w:rPr>
        <w:t>“</w:t>
      </w:r>
      <w:r w:rsidR="002A4B3E" w:rsidRPr="002A4B3E">
        <w:rPr>
          <w:sz w:val="22"/>
          <w:szCs w:val="22"/>
        </w:rPr>
        <w:t>CC40 DMG Information Elements CIDs</w:t>
      </w:r>
      <w:r w:rsidRPr="00C31506">
        <w:rPr>
          <w:sz w:val="22"/>
          <w:szCs w:val="22"/>
        </w:rPr>
        <w:t xml:space="preserve">”, </w:t>
      </w:r>
      <w:r w:rsidR="00751285">
        <w:rPr>
          <w:sz w:val="22"/>
          <w:szCs w:val="22"/>
        </w:rPr>
        <w:t>Assaf Kasher</w:t>
      </w:r>
      <w:r w:rsidRPr="00C31506">
        <w:rPr>
          <w:sz w:val="22"/>
          <w:szCs w:val="22"/>
        </w:rPr>
        <w:t xml:space="preserve"> (</w:t>
      </w:r>
      <w:r w:rsidR="002A4B3E">
        <w:rPr>
          <w:sz w:val="22"/>
          <w:szCs w:val="22"/>
        </w:rPr>
        <w:t>Qualcomm</w:t>
      </w:r>
      <w:r w:rsidRPr="00C31506">
        <w:rPr>
          <w:sz w:val="22"/>
          <w:szCs w:val="22"/>
        </w:rPr>
        <w:t>):</w:t>
      </w:r>
      <w:r w:rsidR="009A2E39">
        <w:rPr>
          <w:sz w:val="22"/>
          <w:szCs w:val="22"/>
        </w:rPr>
        <w:t xml:space="preserve"> </w:t>
      </w:r>
      <w:r w:rsidR="00BD11E3" w:rsidRPr="00BD11E3">
        <w:rPr>
          <w:b w:val="0"/>
          <w:bCs/>
          <w:sz w:val="22"/>
          <w:szCs w:val="22"/>
          <w:lang w:val="en-US"/>
        </w:rPr>
        <w:t>This document proposes resolution to some CC40 information elements CIDs</w:t>
      </w:r>
      <w:r w:rsidR="00ED2CAA">
        <w:rPr>
          <w:b w:val="0"/>
          <w:bCs/>
          <w:sz w:val="22"/>
          <w:szCs w:val="22"/>
          <w:lang w:val="en-US"/>
        </w:rPr>
        <w:t xml:space="preserve">. </w:t>
      </w:r>
      <w:r w:rsidR="00BD11E3" w:rsidRPr="00BD11E3">
        <w:rPr>
          <w:b w:val="0"/>
          <w:bCs/>
          <w:sz w:val="22"/>
          <w:szCs w:val="22"/>
          <w:lang w:val="en-US"/>
        </w:rPr>
        <w:t>CIDs are 331, 332, 643, 420, 653, 839, 648, 333, 240, 258, 395, 651, 424, 425, 259, 421, 422, 423, 840, 426, 514, 427</w:t>
      </w:r>
    </w:p>
    <w:p w14:paraId="4B96BEF3" w14:textId="77777777" w:rsidR="00C84C21" w:rsidRPr="00EC0782" w:rsidRDefault="00F9599B" w:rsidP="00C84C21">
      <w:pPr>
        <w:rPr>
          <w:bCs/>
          <w:sz w:val="22"/>
          <w:szCs w:val="22"/>
          <w:lang w:val="en-US"/>
        </w:rPr>
      </w:pPr>
      <w:r w:rsidRPr="00EC0782">
        <w:rPr>
          <w:bCs/>
          <w:sz w:val="22"/>
          <w:szCs w:val="22"/>
          <w:lang w:val="en-US"/>
        </w:rPr>
        <w:t xml:space="preserve">CID 331: </w:t>
      </w:r>
      <w:r w:rsidR="0001734B" w:rsidRPr="00EC0782">
        <w:rPr>
          <w:bCs/>
          <w:sz w:val="22"/>
          <w:szCs w:val="22"/>
          <w:lang w:val="en-US"/>
        </w:rPr>
        <w:t>No discussion</w:t>
      </w:r>
      <w:r w:rsidR="00C84C21" w:rsidRPr="00EC0782">
        <w:rPr>
          <w:bCs/>
          <w:sz w:val="22"/>
          <w:szCs w:val="22"/>
          <w:lang w:val="en-US"/>
        </w:rPr>
        <w:t>.</w:t>
      </w:r>
    </w:p>
    <w:p w14:paraId="35552811" w14:textId="2E2F31AD" w:rsidR="00C84C21" w:rsidRPr="00EC0782" w:rsidRDefault="00C84C21" w:rsidP="00C84C21">
      <w:pPr>
        <w:rPr>
          <w:bCs/>
          <w:sz w:val="22"/>
          <w:szCs w:val="22"/>
          <w:lang w:val="en-US"/>
        </w:rPr>
      </w:pPr>
      <w:r w:rsidRPr="00EC0782">
        <w:rPr>
          <w:bCs/>
          <w:sz w:val="22"/>
          <w:szCs w:val="22"/>
          <w:lang w:val="en-US"/>
        </w:rPr>
        <w:t xml:space="preserve">CID 332: </w:t>
      </w:r>
      <w:r w:rsidR="00CF760C" w:rsidRPr="00EC0782">
        <w:rPr>
          <w:bCs/>
          <w:sz w:val="22"/>
          <w:szCs w:val="22"/>
          <w:lang w:val="en-US"/>
        </w:rPr>
        <w:t>No discussion.</w:t>
      </w:r>
    </w:p>
    <w:p w14:paraId="63918586" w14:textId="4DCA4F80" w:rsidR="00CF760C" w:rsidRPr="00EC0782" w:rsidRDefault="002917BB" w:rsidP="00C84C21">
      <w:pPr>
        <w:rPr>
          <w:bCs/>
          <w:sz w:val="22"/>
          <w:szCs w:val="22"/>
          <w:lang w:val="en-US"/>
        </w:rPr>
      </w:pPr>
      <w:r w:rsidRPr="00EC0782">
        <w:rPr>
          <w:bCs/>
          <w:sz w:val="22"/>
          <w:szCs w:val="22"/>
          <w:lang w:val="en-US"/>
        </w:rPr>
        <w:t xml:space="preserve">CID </w:t>
      </w:r>
      <w:r w:rsidR="00D770C1" w:rsidRPr="00EC0782">
        <w:rPr>
          <w:bCs/>
          <w:sz w:val="22"/>
          <w:szCs w:val="22"/>
          <w:lang w:val="en-US"/>
        </w:rPr>
        <w:t>643:</w:t>
      </w:r>
      <w:r w:rsidR="00CC7B96" w:rsidRPr="00EC0782">
        <w:rPr>
          <w:bCs/>
          <w:sz w:val="22"/>
          <w:szCs w:val="22"/>
          <w:lang w:val="en-US"/>
        </w:rPr>
        <w:t xml:space="preserve"> No discussion.</w:t>
      </w:r>
    </w:p>
    <w:p w14:paraId="4B1A761C" w14:textId="669C88EE" w:rsidR="00D770C1" w:rsidRPr="00EC0782" w:rsidRDefault="00D770C1" w:rsidP="00C84C21">
      <w:pPr>
        <w:rPr>
          <w:bCs/>
          <w:sz w:val="22"/>
          <w:szCs w:val="22"/>
          <w:lang w:val="en-US"/>
        </w:rPr>
      </w:pPr>
      <w:r w:rsidRPr="00EC0782">
        <w:rPr>
          <w:bCs/>
          <w:sz w:val="22"/>
          <w:szCs w:val="22"/>
          <w:lang w:val="en-US"/>
        </w:rPr>
        <w:t>CID 420:</w:t>
      </w:r>
      <w:r w:rsidR="00D6681F" w:rsidRPr="00EC0782">
        <w:rPr>
          <w:bCs/>
          <w:sz w:val="22"/>
          <w:szCs w:val="22"/>
          <w:lang w:val="en-US"/>
        </w:rPr>
        <w:t xml:space="preserve"> Some discussion whether the </w:t>
      </w:r>
      <w:r w:rsidR="004373C4" w:rsidRPr="00EC0782">
        <w:rPr>
          <w:bCs/>
          <w:sz w:val="22"/>
          <w:szCs w:val="22"/>
          <w:lang w:val="en-US"/>
        </w:rPr>
        <w:t>proposed solution</w:t>
      </w:r>
      <w:r w:rsidR="00D6681F" w:rsidRPr="00EC0782">
        <w:rPr>
          <w:bCs/>
          <w:sz w:val="22"/>
          <w:szCs w:val="22"/>
          <w:lang w:val="en-US"/>
        </w:rPr>
        <w:t xml:space="preserve"> is </w:t>
      </w:r>
      <w:proofErr w:type="gramStart"/>
      <w:r w:rsidR="00D6681F" w:rsidRPr="00EC0782">
        <w:rPr>
          <w:bCs/>
          <w:sz w:val="22"/>
          <w:szCs w:val="22"/>
          <w:lang w:val="en-US"/>
        </w:rPr>
        <w:t>really clear</w:t>
      </w:r>
      <w:proofErr w:type="gramEnd"/>
      <w:r w:rsidR="00D6681F" w:rsidRPr="00EC0782">
        <w:rPr>
          <w:bCs/>
          <w:sz w:val="22"/>
          <w:szCs w:val="22"/>
          <w:lang w:val="en-US"/>
        </w:rPr>
        <w:t>.</w:t>
      </w:r>
      <w:r w:rsidR="004373C4" w:rsidRPr="00EC0782">
        <w:rPr>
          <w:bCs/>
          <w:sz w:val="22"/>
          <w:szCs w:val="22"/>
          <w:lang w:val="en-US"/>
        </w:rPr>
        <w:t xml:space="preserve"> Assaf believes it is and the </w:t>
      </w:r>
      <w:r w:rsidR="00327360" w:rsidRPr="00EC0782">
        <w:rPr>
          <w:bCs/>
          <w:sz w:val="22"/>
          <w:szCs w:val="22"/>
          <w:lang w:val="en-US"/>
        </w:rPr>
        <w:t xml:space="preserve">proposed resolution </w:t>
      </w:r>
      <w:r w:rsidR="00FF784C" w:rsidRPr="00EC0782">
        <w:rPr>
          <w:bCs/>
          <w:sz w:val="22"/>
          <w:szCs w:val="22"/>
          <w:lang w:val="en-US"/>
        </w:rPr>
        <w:t>has been accepted.</w:t>
      </w:r>
      <w:r w:rsidRPr="00EC0782">
        <w:rPr>
          <w:bCs/>
          <w:sz w:val="22"/>
          <w:szCs w:val="22"/>
          <w:lang w:val="en-US"/>
        </w:rPr>
        <w:t xml:space="preserve"> </w:t>
      </w:r>
      <w:r w:rsidR="0095798B" w:rsidRPr="00EC0782">
        <w:rPr>
          <w:bCs/>
          <w:sz w:val="22"/>
          <w:szCs w:val="22"/>
          <w:lang w:val="en-US"/>
        </w:rPr>
        <w:t>No objection to the proposed resolution.</w:t>
      </w:r>
    </w:p>
    <w:p w14:paraId="58ECF3D0" w14:textId="610ED426" w:rsidR="00D770C1" w:rsidRPr="00EC0782" w:rsidRDefault="00D770C1" w:rsidP="00C84C21">
      <w:pPr>
        <w:rPr>
          <w:bCs/>
          <w:sz w:val="22"/>
          <w:szCs w:val="22"/>
          <w:lang w:val="en-US"/>
        </w:rPr>
      </w:pPr>
      <w:r w:rsidRPr="00EC0782">
        <w:rPr>
          <w:bCs/>
          <w:sz w:val="22"/>
          <w:szCs w:val="22"/>
          <w:lang w:val="en-US"/>
        </w:rPr>
        <w:t xml:space="preserve">CID </w:t>
      </w:r>
      <w:r w:rsidR="0037506B" w:rsidRPr="00EC0782">
        <w:rPr>
          <w:bCs/>
          <w:sz w:val="22"/>
          <w:szCs w:val="22"/>
          <w:lang w:val="en-US"/>
        </w:rPr>
        <w:t>653:</w:t>
      </w:r>
      <w:r w:rsidR="00D3568A" w:rsidRPr="00EC0782">
        <w:rPr>
          <w:bCs/>
          <w:sz w:val="22"/>
          <w:szCs w:val="22"/>
          <w:lang w:val="en-US"/>
        </w:rPr>
        <w:t xml:space="preserve"> No discussion.</w:t>
      </w:r>
    </w:p>
    <w:p w14:paraId="106A775E" w14:textId="63034544" w:rsidR="0037506B" w:rsidRPr="00EC0782" w:rsidRDefault="0037506B" w:rsidP="00C84C21">
      <w:pPr>
        <w:rPr>
          <w:bCs/>
          <w:sz w:val="22"/>
          <w:szCs w:val="22"/>
          <w:lang w:val="en-US"/>
        </w:rPr>
      </w:pPr>
      <w:r w:rsidRPr="00EC0782">
        <w:rPr>
          <w:bCs/>
          <w:sz w:val="22"/>
          <w:szCs w:val="22"/>
          <w:lang w:val="en-US"/>
        </w:rPr>
        <w:t xml:space="preserve">CID </w:t>
      </w:r>
      <w:r w:rsidR="00D6681F" w:rsidRPr="00EC0782">
        <w:rPr>
          <w:bCs/>
          <w:sz w:val="22"/>
          <w:szCs w:val="22"/>
          <w:lang w:val="en-US"/>
        </w:rPr>
        <w:t>839:</w:t>
      </w:r>
      <w:r w:rsidR="00D3568A" w:rsidRPr="00EC0782">
        <w:rPr>
          <w:bCs/>
          <w:sz w:val="22"/>
          <w:szCs w:val="22"/>
          <w:lang w:val="en-US"/>
        </w:rPr>
        <w:t xml:space="preserve"> No discussion.</w:t>
      </w:r>
    </w:p>
    <w:p w14:paraId="1956DBED" w14:textId="1E3E027B" w:rsidR="00D3568A" w:rsidRPr="00EC0782" w:rsidRDefault="00D3568A" w:rsidP="00C84C21">
      <w:pPr>
        <w:rPr>
          <w:bCs/>
          <w:sz w:val="22"/>
          <w:szCs w:val="22"/>
          <w:lang w:val="en-US"/>
        </w:rPr>
      </w:pPr>
      <w:r w:rsidRPr="00EC0782">
        <w:rPr>
          <w:bCs/>
          <w:sz w:val="22"/>
          <w:szCs w:val="22"/>
          <w:lang w:val="en-US"/>
        </w:rPr>
        <w:t>CID 648:</w:t>
      </w:r>
      <w:r w:rsidR="008755CC" w:rsidRPr="00EC0782">
        <w:rPr>
          <w:bCs/>
          <w:sz w:val="22"/>
          <w:szCs w:val="22"/>
          <w:lang w:val="en-US"/>
        </w:rPr>
        <w:t xml:space="preserve"> </w:t>
      </w:r>
      <w:r w:rsidR="0095798B" w:rsidRPr="00EC0782">
        <w:rPr>
          <w:bCs/>
          <w:sz w:val="22"/>
          <w:szCs w:val="22"/>
          <w:lang w:val="en-US"/>
        </w:rPr>
        <w:t>Short discussion. No objection to the proposed resolution.</w:t>
      </w:r>
    </w:p>
    <w:p w14:paraId="4BF1F15D" w14:textId="1A956511" w:rsidR="0095798B" w:rsidRPr="00EC0782" w:rsidRDefault="0095798B" w:rsidP="00C84C21">
      <w:pPr>
        <w:rPr>
          <w:bCs/>
          <w:sz w:val="22"/>
          <w:szCs w:val="22"/>
          <w:lang w:val="en-US"/>
        </w:rPr>
      </w:pPr>
      <w:r w:rsidRPr="00EC0782">
        <w:rPr>
          <w:bCs/>
          <w:sz w:val="22"/>
          <w:szCs w:val="22"/>
          <w:lang w:val="en-US"/>
        </w:rPr>
        <w:t>CID 333: No discussion.</w:t>
      </w:r>
    </w:p>
    <w:p w14:paraId="7052FF69" w14:textId="2B8E7A74" w:rsidR="0095798B" w:rsidRPr="00EC0782" w:rsidRDefault="00973B0C" w:rsidP="00C84C21">
      <w:pPr>
        <w:rPr>
          <w:bCs/>
          <w:sz w:val="22"/>
          <w:szCs w:val="22"/>
          <w:lang w:val="en-US"/>
        </w:rPr>
      </w:pPr>
      <w:r w:rsidRPr="00EC0782">
        <w:rPr>
          <w:bCs/>
          <w:sz w:val="22"/>
          <w:szCs w:val="22"/>
          <w:lang w:val="en-US"/>
        </w:rPr>
        <w:t xml:space="preserve">CID 240: </w:t>
      </w:r>
      <w:r w:rsidR="00323531" w:rsidRPr="00EC0782">
        <w:rPr>
          <w:bCs/>
          <w:sz w:val="22"/>
          <w:szCs w:val="22"/>
          <w:lang w:val="en-US"/>
        </w:rPr>
        <w:t>Deferred.</w:t>
      </w:r>
    </w:p>
    <w:p w14:paraId="13FC8E82" w14:textId="62A86E6F" w:rsidR="00323531" w:rsidRPr="00EC0782" w:rsidRDefault="00323531" w:rsidP="00C84C21">
      <w:pPr>
        <w:rPr>
          <w:bCs/>
          <w:sz w:val="22"/>
          <w:szCs w:val="22"/>
          <w:lang w:val="en-US"/>
        </w:rPr>
      </w:pPr>
      <w:r w:rsidRPr="00EC0782">
        <w:rPr>
          <w:bCs/>
          <w:sz w:val="22"/>
          <w:szCs w:val="22"/>
          <w:lang w:val="en-US"/>
        </w:rPr>
        <w:t>CID 258:</w:t>
      </w:r>
      <w:r w:rsidR="000C5441" w:rsidRPr="00EC0782">
        <w:rPr>
          <w:bCs/>
          <w:sz w:val="22"/>
          <w:szCs w:val="22"/>
          <w:lang w:val="en-US"/>
        </w:rPr>
        <w:t xml:space="preserve"> No discussion.</w:t>
      </w:r>
    </w:p>
    <w:p w14:paraId="2644C4B3" w14:textId="64031AFC" w:rsidR="00323531" w:rsidRPr="00EC0782" w:rsidRDefault="005C2F42" w:rsidP="00C84C21">
      <w:pPr>
        <w:rPr>
          <w:bCs/>
          <w:sz w:val="22"/>
          <w:szCs w:val="22"/>
          <w:lang w:val="en-US"/>
        </w:rPr>
      </w:pPr>
      <w:r w:rsidRPr="00EC0782">
        <w:rPr>
          <w:bCs/>
          <w:sz w:val="22"/>
          <w:szCs w:val="22"/>
          <w:lang w:val="en-US"/>
        </w:rPr>
        <w:t xml:space="preserve">CID 395: </w:t>
      </w:r>
      <w:r w:rsidR="00933911" w:rsidRPr="00EC0782">
        <w:rPr>
          <w:bCs/>
          <w:sz w:val="22"/>
          <w:szCs w:val="22"/>
          <w:lang w:val="en-US"/>
        </w:rPr>
        <w:t>Short discussion</w:t>
      </w:r>
      <w:r w:rsidR="00314ECF" w:rsidRPr="00EC0782">
        <w:rPr>
          <w:bCs/>
          <w:sz w:val="22"/>
          <w:szCs w:val="22"/>
          <w:lang w:val="en-US"/>
        </w:rPr>
        <w:t xml:space="preserve"> about the resolution. Assaf will clarify. </w:t>
      </w:r>
    </w:p>
    <w:p w14:paraId="662F23B1" w14:textId="0A219F47" w:rsidR="00314ECF" w:rsidRPr="00EC0782" w:rsidRDefault="00F1071F" w:rsidP="00C84C21">
      <w:pPr>
        <w:rPr>
          <w:bCs/>
          <w:sz w:val="22"/>
          <w:szCs w:val="22"/>
          <w:lang w:val="en-US"/>
        </w:rPr>
      </w:pPr>
      <w:r w:rsidRPr="00EC0782">
        <w:rPr>
          <w:bCs/>
          <w:sz w:val="22"/>
          <w:szCs w:val="22"/>
          <w:lang w:val="en-US"/>
        </w:rPr>
        <w:t xml:space="preserve">CID </w:t>
      </w:r>
      <w:r w:rsidR="00BC24D9" w:rsidRPr="00EC0782">
        <w:rPr>
          <w:bCs/>
          <w:sz w:val="22"/>
          <w:szCs w:val="22"/>
          <w:lang w:val="en-US"/>
        </w:rPr>
        <w:t xml:space="preserve">651: </w:t>
      </w:r>
      <w:r w:rsidR="00587408" w:rsidRPr="00EC0782">
        <w:rPr>
          <w:bCs/>
          <w:sz w:val="22"/>
          <w:szCs w:val="22"/>
          <w:lang w:val="en-US"/>
        </w:rPr>
        <w:t>No discussion.</w:t>
      </w:r>
    </w:p>
    <w:p w14:paraId="46E8238F" w14:textId="034ACB03" w:rsidR="00587408" w:rsidRPr="00EC0782" w:rsidRDefault="00587408" w:rsidP="00C84C21">
      <w:pPr>
        <w:rPr>
          <w:bCs/>
          <w:sz w:val="22"/>
          <w:szCs w:val="22"/>
          <w:lang w:val="en-US"/>
        </w:rPr>
      </w:pPr>
      <w:r w:rsidRPr="00EC0782">
        <w:rPr>
          <w:bCs/>
          <w:sz w:val="22"/>
          <w:szCs w:val="22"/>
          <w:lang w:val="en-US"/>
        </w:rPr>
        <w:t xml:space="preserve">CID 424: </w:t>
      </w:r>
      <w:r w:rsidR="00645ECF" w:rsidRPr="00EC0782">
        <w:rPr>
          <w:bCs/>
          <w:sz w:val="22"/>
          <w:szCs w:val="22"/>
          <w:lang w:val="en-US"/>
        </w:rPr>
        <w:t>No discussion.</w:t>
      </w:r>
    </w:p>
    <w:p w14:paraId="675AD6E1" w14:textId="4DB13938" w:rsidR="00645ECF" w:rsidRPr="00EC0782" w:rsidRDefault="00645ECF" w:rsidP="00C84C21">
      <w:pPr>
        <w:rPr>
          <w:bCs/>
          <w:sz w:val="22"/>
          <w:szCs w:val="22"/>
          <w:lang w:val="en-US"/>
        </w:rPr>
      </w:pPr>
      <w:r w:rsidRPr="00EC0782">
        <w:rPr>
          <w:bCs/>
          <w:sz w:val="22"/>
          <w:szCs w:val="22"/>
          <w:lang w:val="en-US"/>
        </w:rPr>
        <w:t xml:space="preserve">CID 425: </w:t>
      </w:r>
      <w:r w:rsidR="00A25B6D" w:rsidRPr="00EC0782">
        <w:rPr>
          <w:bCs/>
          <w:sz w:val="22"/>
          <w:szCs w:val="22"/>
          <w:lang w:val="en-US"/>
        </w:rPr>
        <w:t>No discussion.</w:t>
      </w:r>
    </w:p>
    <w:p w14:paraId="22ED03F8" w14:textId="4777EABD" w:rsidR="00806274" w:rsidRPr="00EC0782" w:rsidRDefault="00806274" w:rsidP="00C84C21">
      <w:pPr>
        <w:rPr>
          <w:bCs/>
          <w:sz w:val="22"/>
          <w:szCs w:val="22"/>
          <w:lang w:val="en-US"/>
        </w:rPr>
      </w:pPr>
      <w:r w:rsidRPr="00EC0782">
        <w:rPr>
          <w:bCs/>
          <w:sz w:val="22"/>
          <w:szCs w:val="22"/>
          <w:lang w:val="en-US"/>
        </w:rPr>
        <w:t xml:space="preserve">CID </w:t>
      </w:r>
      <w:r w:rsidR="00BA074E" w:rsidRPr="00EC0782">
        <w:rPr>
          <w:bCs/>
          <w:sz w:val="22"/>
          <w:szCs w:val="22"/>
          <w:lang w:val="en-US"/>
        </w:rPr>
        <w:t xml:space="preserve">259: </w:t>
      </w:r>
      <w:r w:rsidR="003B0738" w:rsidRPr="00EC0782">
        <w:rPr>
          <w:bCs/>
          <w:sz w:val="22"/>
          <w:szCs w:val="22"/>
          <w:lang w:val="en-US"/>
        </w:rPr>
        <w:t>No discussion.</w:t>
      </w:r>
    </w:p>
    <w:p w14:paraId="5E752222" w14:textId="2C51918E" w:rsidR="003B0738" w:rsidRPr="00EC0782" w:rsidRDefault="003B0738" w:rsidP="00C84C21">
      <w:pPr>
        <w:rPr>
          <w:bCs/>
          <w:sz w:val="22"/>
          <w:szCs w:val="22"/>
          <w:lang w:val="en-US"/>
        </w:rPr>
      </w:pPr>
      <w:r w:rsidRPr="00EC0782">
        <w:rPr>
          <w:bCs/>
          <w:sz w:val="22"/>
          <w:szCs w:val="22"/>
          <w:lang w:val="en-US"/>
        </w:rPr>
        <w:t>CID 421: No discussion.</w:t>
      </w:r>
    </w:p>
    <w:p w14:paraId="5049B925" w14:textId="181997B7" w:rsidR="003B0738" w:rsidRPr="00EC0782" w:rsidRDefault="003B0738" w:rsidP="00C84C21">
      <w:pPr>
        <w:rPr>
          <w:bCs/>
          <w:sz w:val="22"/>
          <w:szCs w:val="22"/>
          <w:lang w:val="en-US"/>
        </w:rPr>
      </w:pPr>
      <w:r w:rsidRPr="00EC0782">
        <w:rPr>
          <w:bCs/>
          <w:sz w:val="22"/>
          <w:szCs w:val="22"/>
          <w:lang w:val="en-US"/>
        </w:rPr>
        <w:t>CID 422: No discussion.</w:t>
      </w:r>
    </w:p>
    <w:p w14:paraId="28DDF5DD" w14:textId="315AC312" w:rsidR="003B0738" w:rsidRPr="00EC0782" w:rsidRDefault="003B0738" w:rsidP="00C84C21">
      <w:pPr>
        <w:rPr>
          <w:bCs/>
          <w:sz w:val="22"/>
          <w:szCs w:val="22"/>
          <w:lang w:val="en-US"/>
        </w:rPr>
      </w:pPr>
      <w:r w:rsidRPr="00EC0782">
        <w:rPr>
          <w:bCs/>
          <w:sz w:val="22"/>
          <w:szCs w:val="22"/>
          <w:lang w:val="en-US"/>
        </w:rPr>
        <w:t>CID 423: No discussion.</w:t>
      </w:r>
    </w:p>
    <w:p w14:paraId="01FA4569" w14:textId="7B5E5222" w:rsidR="003B0738" w:rsidRPr="00EC0782" w:rsidRDefault="00A14432" w:rsidP="00C84C21">
      <w:pPr>
        <w:rPr>
          <w:bCs/>
          <w:sz w:val="22"/>
          <w:szCs w:val="22"/>
          <w:lang w:val="en-US"/>
        </w:rPr>
      </w:pPr>
      <w:r w:rsidRPr="00EC0782">
        <w:rPr>
          <w:bCs/>
          <w:sz w:val="22"/>
          <w:szCs w:val="22"/>
          <w:lang w:val="en-US"/>
        </w:rPr>
        <w:t xml:space="preserve">CID 840: </w:t>
      </w:r>
      <w:r w:rsidR="00A17322" w:rsidRPr="00EC0782">
        <w:rPr>
          <w:bCs/>
          <w:sz w:val="22"/>
          <w:szCs w:val="22"/>
          <w:lang w:val="en-US"/>
        </w:rPr>
        <w:t>No discussion.</w:t>
      </w:r>
    </w:p>
    <w:p w14:paraId="6C81D105" w14:textId="505E254A" w:rsidR="00A17322" w:rsidRPr="00EC0782" w:rsidRDefault="00A17322" w:rsidP="00C84C21">
      <w:pPr>
        <w:rPr>
          <w:bCs/>
          <w:sz w:val="22"/>
          <w:szCs w:val="22"/>
          <w:lang w:val="en-US"/>
        </w:rPr>
      </w:pPr>
      <w:r w:rsidRPr="00EC0782">
        <w:rPr>
          <w:bCs/>
          <w:sz w:val="22"/>
          <w:szCs w:val="22"/>
          <w:lang w:val="en-US"/>
        </w:rPr>
        <w:t xml:space="preserve">CID 426: </w:t>
      </w:r>
      <w:r w:rsidR="00CF1EFC" w:rsidRPr="00EC0782">
        <w:rPr>
          <w:bCs/>
          <w:sz w:val="22"/>
          <w:szCs w:val="22"/>
          <w:lang w:val="en-US"/>
        </w:rPr>
        <w:t>No discussion.</w:t>
      </w:r>
    </w:p>
    <w:p w14:paraId="46C97072" w14:textId="4C2C9E71" w:rsidR="00CF1EFC" w:rsidRPr="00EC0782" w:rsidRDefault="00CF1EFC" w:rsidP="00C84C21">
      <w:pPr>
        <w:rPr>
          <w:bCs/>
          <w:sz w:val="22"/>
          <w:szCs w:val="22"/>
          <w:lang w:val="en-US"/>
        </w:rPr>
      </w:pPr>
      <w:r w:rsidRPr="00EC0782">
        <w:rPr>
          <w:bCs/>
          <w:sz w:val="22"/>
          <w:szCs w:val="22"/>
          <w:lang w:val="en-US"/>
        </w:rPr>
        <w:t>CID 514:</w:t>
      </w:r>
      <w:r w:rsidR="001A03B6" w:rsidRPr="00EC0782">
        <w:rPr>
          <w:bCs/>
          <w:sz w:val="22"/>
          <w:szCs w:val="22"/>
          <w:lang w:val="en-US"/>
        </w:rPr>
        <w:t xml:space="preserve"> No discussion.</w:t>
      </w:r>
    </w:p>
    <w:p w14:paraId="66C743A5" w14:textId="5C4E3625" w:rsidR="001A03B6" w:rsidRPr="00EC0782" w:rsidRDefault="00473463" w:rsidP="00C84C21">
      <w:pPr>
        <w:rPr>
          <w:bCs/>
          <w:sz w:val="22"/>
          <w:szCs w:val="22"/>
          <w:lang w:val="en-US"/>
        </w:rPr>
      </w:pPr>
      <w:r w:rsidRPr="00EC0782">
        <w:rPr>
          <w:bCs/>
          <w:sz w:val="22"/>
          <w:szCs w:val="22"/>
          <w:lang w:val="en-US"/>
        </w:rPr>
        <w:t xml:space="preserve">CID 427: </w:t>
      </w:r>
      <w:r w:rsidR="00BB482A" w:rsidRPr="00EC0782">
        <w:rPr>
          <w:bCs/>
          <w:sz w:val="22"/>
          <w:szCs w:val="22"/>
          <w:lang w:val="en-US"/>
        </w:rPr>
        <w:t>No discussion.</w:t>
      </w:r>
    </w:p>
    <w:p w14:paraId="3F7FFF9C" w14:textId="2C7DD92B" w:rsidR="00BB482A" w:rsidRPr="00EC0782" w:rsidRDefault="00BB482A" w:rsidP="00C84C21">
      <w:pPr>
        <w:rPr>
          <w:bCs/>
          <w:sz w:val="22"/>
          <w:szCs w:val="22"/>
          <w:lang w:val="en-US"/>
        </w:rPr>
      </w:pPr>
    </w:p>
    <w:p w14:paraId="730103C3" w14:textId="6FE38C00" w:rsidR="00BB482A" w:rsidRPr="00EC0782" w:rsidRDefault="00B15B47" w:rsidP="00C84C21">
      <w:pPr>
        <w:rPr>
          <w:bCs/>
          <w:sz w:val="22"/>
          <w:szCs w:val="22"/>
          <w:lang w:val="en-US"/>
        </w:rPr>
      </w:pPr>
      <w:r w:rsidRPr="00EC0782">
        <w:rPr>
          <w:bCs/>
          <w:sz w:val="22"/>
          <w:szCs w:val="22"/>
          <w:lang w:val="en-US"/>
        </w:rPr>
        <w:t xml:space="preserve">Assaf will generate a revision taking </w:t>
      </w:r>
      <w:r w:rsidR="009A2E39" w:rsidRPr="00EC0782">
        <w:rPr>
          <w:bCs/>
          <w:sz w:val="22"/>
          <w:szCs w:val="22"/>
          <w:lang w:val="en-US"/>
        </w:rPr>
        <w:t xml:space="preserve">the comments </w:t>
      </w:r>
      <w:r w:rsidRPr="00EC0782">
        <w:rPr>
          <w:bCs/>
          <w:sz w:val="22"/>
          <w:szCs w:val="22"/>
          <w:lang w:val="en-US"/>
        </w:rPr>
        <w:t>into account.</w:t>
      </w:r>
    </w:p>
    <w:p w14:paraId="2EA082FF" w14:textId="5ECE3199" w:rsidR="00B15B47" w:rsidRPr="00EC0782" w:rsidRDefault="00B15B47" w:rsidP="00C84C21">
      <w:pPr>
        <w:rPr>
          <w:bCs/>
          <w:sz w:val="22"/>
          <w:szCs w:val="22"/>
          <w:lang w:val="en-US"/>
        </w:rPr>
      </w:pPr>
    </w:p>
    <w:p w14:paraId="235FAC76" w14:textId="4CDDBC9F" w:rsidR="00CF1EFC" w:rsidRPr="008913DF" w:rsidRDefault="00B15B47" w:rsidP="00C84C21">
      <w:pPr>
        <w:rPr>
          <w:b/>
          <w:sz w:val="22"/>
          <w:szCs w:val="22"/>
          <w:lang w:val="en-US"/>
        </w:rPr>
      </w:pPr>
      <w:r w:rsidRPr="00EC0782">
        <w:rPr>
          <w:b/>
          <w:sz w:val="22"/>
          <w:szCs w:val="22"/>
        </w:rPr>
        <w:t>11-22/0</w:t>
      </w:r>
      <w:r w:rsidRPr="00EC0782">
        <w:rPr>
          <w:b/>
          <w:sz w:val="22"/>
          <w:szCs w:val="22"/>
          <w:lang w:val="en-GB"/>
        </w:rPr>
        <w:t>9</w:t>
      </w:r>
      <w:r w:rsidR="009E6FC0" w:rsidRPr="00EC0782">
        <w:rPr>
          <w:b/>
          <w:sz w:val="22"/>
          <w:szCs w:val="22"/>
          <w:lang w:val="en-US"/>
        </w:rPr>
        <w:t>18</w:t>
      </w:r>
      <w:r w:rsidRPr="00EC0782">
        <w:rPr>
          <w:b/>
          <w:sz w:val="22"/>
          <w:szCs w:val="22"/>
        </w:rPr>
        <w:t>r</w:t>
      </w:r>
      <w:r w:rsidR="009E6FC0" w:rsidRPr="00EC0782">
        <w:rPr>
          <w:b/>
          <w:sz w:val="22"/>
          <w:szCs w:val="22"/>
          <w:lang w:val="en-US"/>
        </w:rPr>
        <w:t>1</w:t>
      </w:r>
      <w:r w:rsidRPr="00EC0782">
        <w:rPr>
          <w:b/>
          <w:sz w:val="22"/>
          <w:szCs w:val="22"/>
        </w:rPr>
        <w:t xml:space="preserve">, “CC40 DMG </w:t>
      </w:r>
      <w:r w:rsidR="009E6FC0" w:rsidRPr="00EC0782">
        <w:rPr>
          <w:b/>
          <w:sz w:val="22"/>
          <w:szCs w:val="22"/>
          <w:lang w:val="en-US"/>
        </w:rPr>
        <w:t>sensing re</w:t>
      </w:r>
      <w:r w:rsidR="004A6FC8" w:rsidRPr="00EC0782">
        <w:rPr>
          <w:b/>
          <w:sz w:val="22"/>
          <w:szCs w:val="22"/>
          <w:lang w:val="en-US"/>
        </w:rPr>
        <w:t>q</w:t>
      </w:r>
      <w:r w:rsidRPr="00EC0782">
        <w:rPr>
          <w:b/>
          <w:sz w:val="22"/>
          <w:szCs w:val="22"/>
        </w:rPr>
        <w:t xml:space="preserve"> CIDs</w:t>
      </w:r>
      <w:r w:rsidRPr="00EC0782">
        <w:rPr>
          <w:b/>
          <w:sz w:val="22"/>
          <w:szCs w:val="22"/>
          <w:lang w:val="en-GB" w:eastAsia="en-US"/>
        </w:rPr>
        <w:t xml:space="preserve">”, </w:t>
      </w:r>
      <w:r w:rsidRPr="00EC0782">
        <w:rPr>
          <w:b/>
          <w:sz w:val="22"/>
          <w:szCs w:val="22"/>
        </w:rPr>
        <w:t>Assaf Kasher (Qualcomm):</w:t>
      </w:r>
      <w:r w:rsidR="00D338A1" w:rsidRPr="00EC0782">
        <w:rPr>
          <w:b/>
          <w:sz w:val="22"/>
          <w:szCs w:val="22"/>
          <w:lang w:val="en-US"/>
        </w:rPr>
        <w:t xml:space="preserve"> </w:t>
      </w:r>
      <w:r w:rsidR="00D338A1" w:rsidRPr="00EC0782">
        <w:rPr>
          <w:sz w:val="22"/>
          <w:szCs w:val="22"/>
        </w:rPr>
        <w:t xml:space="preserve">This document proposes resolution to CC40 CIDs on DMG sensing req, response and poll.  The resolved CIDs are: 330, 656, </w:t>
      </w:r>
      <w:r w:rsidR="00D338A1" w:rsidRPr="00EC0782">
        <w:rPr>
          <w:strike/>
          <w:sz w:val="22"/>
          <w:szCs w:val="22"/>
        </w:rPr>
        <w:t>434</w:t>
      </w:r>
      <w:r w:rsidR="00CA0D99" w:rsidRPr="00EC0782">
        <w:rPr>
          <w:strike/>
          <w:sz w:val="22"/>
          <w:szCs w:val="22"/>
          <w:lang w:val="en-US"/>
        </w:rPr>
        <w:t xml:space="preserve"> </w:t>
      </w:r>
      <w:r w:rsidR="00CA0D99" w:rsidRPr="00EC0782">
        <w:rPr>
          <w:color w:val="FF0000"/>
          <w:sz w:val="22"/>
          <w:szCs w:val="22"/>
          <w:lang w:val="en-US"/>
        </w:rPr>
        <w:t>414</w:t>
      </w:r>
      <w:r w:rsidR="00D338A1" w:rsidRPr="00EC0782">
        <w:rPr>
          <w:color w:val="FF0000"/>
          <w:sz w:val="22"/>
          <w:szCs w:val="22"/>
        </w:rPr>
        <w:t>,</w:t>
      </w:r>
      <w:r w:rsidR="00D338A1" w:rsidRPr="00EC0782">
        <w:rPr>
          <w:sz w:val="22"/>
          <w:szCs w:val="22"/>
        </w:rPr>
        <w:t xml:space="preserve"> 225, 657, 679, 652, 649, 109</w:t>
      </w:r>
      <w:r w:rsidR="00CA0D99" w:rsidRPr="00EC0782">
        <w:rPr>
          <w:sz w:val="22"/>
          <w:szCs w:val="22"/>
          <w:lang w:val="en-US"/>
        </w:rPr>
        <w:t xml:space="preserve"> </w:t>
      </w:r>
      <w:r w:rsidR="00A408ED" w:rsidRPr="00EC0782">
        <w:rPr>
          <w:sz w:val="22"/>
          <w:szCs w:val="22"/>
          <w:lang w:val="en-US"/>
        </w:rPr>
        <w:t xml:space="preserve">(It was found that 434 was a typo and it should be 414. The </w:t>
      </w:r>
      <w:r w:rsidR="00A935AF" w:rsidRPr="00EC0782">
        <w:rPr>
          <w:sz w:val="22"/>
          <w:szCs w:val="22"/>
          <w:lang w:val="en-US"/>
        </w:rPr>
        <w:t>body of the document is correct.)</w:t>
      </w:r>
    </w:p>
    <w:p w14:paraId="353F56D4" w14:textId="63F3555E" w:rsidR="00CF1EFC" w:rsidRPr="00EC0782" w:rsidRDefault="008B136A" w:rsidP="00C84C21">
      <w:pPr>
        <w:rPr>
          <w:bCs/>
          <w:sz w:val="22"/>
          <w:szCs w:val="22"/>
          <w:lang w:val="en-US"/>
        </w:rPr>
      </w:pPr>
      <w:r w:rsidRPr="00EC0782">
        <w:rPr>
          <w:bCs/>
          <w:sz w:val="22"/>
          <w:szCs w:val="22"/>
          <w:lang w:val="en-US"/>
        </w:rPr>
        <w:lastRenderedPageBreak/>
        <w:t>Assaf gives an overview of the comments and explains he wants to set the document ready for motion.</w:t>
      </w:r>
    </w:p>
    <w:p w14:paraId="2A5CE1E2" w14:textId="485257DE" w:rsidR="00C70802" w:rsidRPr="00EC0782" w:rsidRDefault="00C70802" w:rsidP="00C84C21">
      <w:pPr>
        <w:rPr>
          <w:bCs/>
          <w:sz w:val="22"/>
          <w:szCs w:val="22"/>
          <w:lang w:val="en-US"/>
        </w:rPr>
      </w:pPr>
    </w:p>
    <w:p w14:paraId="1A01C567" w14:textId="7455B403" w:rsidR="00C70802" w:rsidRPr="00EC0782" w:rsidRDefault="00C70802" w:rsidP="00C84C21">
      <w:pPr>
        <w:rPr>
          <w:bCs/>
          <w:sz w:val="22"/>
          <w:szCs w:val="22"/>
          <w:lang w:val="en-US"/>
        </w:rPr>
      </w:pPr>
      <w:r w:rsidRPr="00EC0782">
        <w:rPr>
          <w:bCs/>
          <w:sz w:val="22"/>
          <w:szCs w:val="22"/>
          <w:lang w:val="en-US"/>
        </w:rPr>
        <w:t xml:space="preserve">Q: </w:t>
      </w:r>
      <w:r w:rsidR="009C14F8" w:rsidRPr="00EC0782">
        <w:rPr>
          <w:bCs/>
          <w:sz w:val="22"/>
          <w:szCs w:val="22"/>
          <w:lang w:val="en-US"/>
        </w:rPr>
        <w:t xml:space="preserve">It states that the change is on </w:t>
      </w:r>
      <w:r w:rsidR="00AB4C60" w:rsidRPr="00EC0782">
        <w:rPr>
          <w:bCs/>
          <w:sz w:val="22"/>
          <w:szCs w:val="22"/>
          <w:lang w:val="en-US"/>
        </w:rPr>
        <w:t>P29</w:t>
      </w:r>
      <w:r w:rsidR="002465F7" w:rsidRPr="00EC0782">
        <w:rPr>
          <w:bCs/>
          <w:sz w:val="22"/>
          <w:szCs w:val="22"/>
          <w:lang w:val="en-US"/>
        </w:rPr>
        <w:t>,</w:t>
      </w:r>
      <w:r w:rsidR="009C14F8" w:rsidRPr="00EC0782">
        <w:rPr>
          <w:bCs/>
          <w:sz w:val="22"/>
          <w:szCs w:val="22"/>
          <w:lang w:val="en-US"/>
        </w:rPr>
        <w:t xml:space="preserve"> </w:t>
      </w:r>
      <w:r w:rsidR="002465F7" w:rsidRPr="00EC0782">
        <w:rPr>
          <w:bCs/>
          <w:sz w:val="22"/>
          <w:szCs w:val="22"/>
          <w:lang w:val="en-US"/>
        </w:rPr>
        <w:t>l25</w:t>
      </w:r>
      <w:r w:rsidR="009C14F8" w:rsidRPr="00EC0782">
        <w:rPr>
          <w:bCs/>
          <w:sz w:val="22"/>
          <w:szCs w:val="22"/>
          <w:lang w:val="en-US"/>
        </w:rPr>
        <w:t>. But this</w:t>
      </w:r>
      <w:r w:rsidR="002465F7" w:rsidRPr="00EC0782">
        <w:rPr>
          <w:bCs/>
          <w:sz w:val="22"/>
          <w:szCs w:val="22"/>
          <w:lang w:val="en-US"/>
        </w:rPr>
        <w:t xml:space="preserve"> </w:t>
      </w:r>
      <w:r w:rsidR="00ED6FCC" w:rsidRPr="00EC0782">
        <w:rPr>
          <w:bCs/>
          <w:sz w:val="22"/>
          <w:szCs w:val="22"/>
          <w:lang w:val="en-US"/>
        </w:rPr>
        <w:t xml:space="preserve">position </w:t>
      </w:r>
      <w:r w:rsidR="002465F7" w:rsidRPr="00EC0782">
        <w:rPr>
          <w:bCs/>
          <w:sz w:val="22"/>
          <w:szCs w:val="22"/>
          <w:lang w:val="en-US"/>
        </w:rPr>
        <w:t>is a figure</w:t>
      </w:r>
      <w:r w:rsidR="00ED6FCC" w:rsidRPr="00EC0782">
        <w:rPr>
          <w:bCs/>
          <w:sz w:val="22"/>
          <w:szCs w:val="22"/>
          <w:lang w:val="en-US"/>
        </w:rPr>
        <w:t>,</w:t>
      </w:r>
      <w:r w:rsidR="002465F7" w:rsidRPr="00EC0782">
        <w:rPr>
          <w:bCs/>
          <w:sz w:val="22"/>
          <w:szCs w:val="22"/>
          <w:lang w:val="en-US"/>
        </w:rPr>
        <w:t xml:space="preserve"> so it is not clear what the change </w:t>
      </w:r>
      <w:proofErr w:type="gramStart"/>
      <w:r w:rsidR="002465F7" w:rsidRPr="00EC0782">
        <w:rPr>
          <w:bCs/>
          <w:sz w:val="22"/>
          <w:szCs w:val="22"/>
          <w:lang w:val="en-US"/>
        </w:rPr>
        <w:t>actually is</w:t>
      </w:r>
      <w:proofErr w:type="gramEnd"/>
      <w:r w:rsidR="002465F7" w:rsidRPr="00EC0782">
        <w:rPr>
          <w:bCs/>
          <w:sz w:val="22"/>
          <w:szCs w:val="22"/>
          <w:lang w:val="en-US"/>
        </w:rPr>
        <w:t xml:space="preserve"> about.</w:t>
      </w:r>
    </w:p>
    <w:p w14:paraId="3B446CF6" w14:textId="77777777" w:rsidR="00085048" w:rsidRPr="00EC0782" w:rsidRDefault="002465F7" w:rsidP="00C84C21">
      <w:pPr>
        <w:rPr>
          <w:bCs/>
          <w:sz w:val="22"/>
          <w:szCs w:val="22"/>
          <w:lang w:val="en-US"/>
        </w:rPr>
      </w:pPr>
      <w:r w:rsidRPr="00EC0782">
        <w:rPr>
          <w:bCs/>
          <w:sz w:val="22"/>
          <w:szCs w:val="22"/>
          <w:lang w:val="en-US"/>
        </w:rPr>
        <w:t>A:</w:t>
      </w:r>
      <w:r w:rsidR="009C14F8" w:rsidRPr="00EC0782">
        <w:rPr>
          <w:bCs/>
          <w:sz w:val="22"/>
          <w:szCs w:val="22"/>
          <w:lang w:val="en-US"/>
        </w:rPr>
        <w:t xml:space="preserve"> </w:t>
      </w:r>
      <w:r w:rsidR="00085048" w:rsidRPr="00EC0782">
        <w:rPr>
          <w:bCs/>
          <w:sz w:val="22"/>
          <w:szCs w:val="22"/>
          <w:lang w:val="en-US"/>
        </w:rPr>
        <w:t>Agree, there seems to be a typo. I will remove this and upload a new version.</w:t>
      </w:r>
    </w:p>
    <w:p w14:paraId="7F04FB70" w14:textId="77777777" w:rsidR="00085048" w:rsidRPr="00EC0782" w:rsidRDefault="00085048" w:rsidP="00C84C21">
      <w:pPr>
        <w:rPr>
          <w:bCs/>
          <w:sz w:val="22"/>
          <w:szCs w:val="22"/>
          <w:lang w:val="en-US"/>
        </w:rPr>
      </w:pPr>
    </w:p>
    <w:p w14:paraId="32C3FD4D" w14:textId="77777777" w:rsidR="005E16FB" w:rsidRPr="00EC0782" w:rsidRDefault="006F1D32" w:rsidP="00C84C21">
      <w:pPr>
        <w:rPr>
          <w:bCs/>
          <w:sz w:val="22"/>
          <w:szCs w:val="22"/>
          <w:lang w:val="en-US"/>
        </w:rPr>
      </w:pPr>
      <w:r w:rsidRPr="00EC0782">
        <w:rPr>
          <w:bCs/>
          <w:sz w:val="22"/>
          <w:szCs w:val="22"/>
          <w:lang w:val="en-US"/>
        </w:rPr>
        <w:t>Tony asks if there is any objection to set revision 2 ready for motion</w:t>
      </w:r>
      <w:r w:rsidR="005E16FB" w:rsidRPr="00EC0782">
        <w:rPr>
          <w:bCs/>
          <w:sz w:val="22"/>
          <w:szCs w:val="22"/>
          <w:lang w:val="en-US"/>
        </w:rPr>
        <w:t>. There is no objection from the group.</w:t>
      </w:r>
    </w:p>
    <w:p w14:paraId="55FB4225" w14:textId="0067C86E" w:rsidR="002465F7" w:rsidRPr="00EC0782" w:rsidRDefault="002465F7" w:rsidP="00C84C21">
      <w:pPr>
        <w:rPr>
          <w:bCs/>
          <w:sz w:val="22"/>
          <w:szCs w:val="22"/>
          <w:lang w:val="en-US"/>
        </w:rPr>
      </w:pPr>
    </w:p>
    <w:p w14:paraId="04E92CC9" w14:textId="058A794A" w:rsidR="005E16FB" w:rsidRPr="00EC0782" w:rsidRDefault="005E16FB" w:rsidP="00B127FC">
      <w:pPr>
        <w:pStyle w:val="ListParagraph"/>
        <w:numPr>
          <w:ilvl w:val="0"/>
          <w:numId w:val="37"/>
        </w:numPr>
        <w:rPr>
          <w:color w:val="000000" w:themeColor="text1"/>
          <w:szCs w:val="22"/>
          <w:lang w:val="en-US"/>
        </w:rPr>
      </w:pPr>
      <w:r w:rsidRPr="00EC0782">
        <w:rPr>
          <w:color w:val="000000" w:themeColor="text1"/>
          <w:szCs w:val="22"/>
          <w:lang w:val="en-US"/>
        </w:rPr>
        <w:t xml:space="preserve">Guidance for Mix mode July Plenary. This was presented earlier by </w:t>
      </w:r>
      <w:r w:rsidR="004D5D23" w:rsidRPr="00EC0782">
        <w:rPr>
          <w:color w:val="000000" w:themeColor="text1"/>
          <w:szCs w:val="22"/>
          <w:lang w:val="en-US"/>
        </w:rPr>
        <w:t>Tony.</w:t>
      </w:r>
    </w:p>
    <w:p w14:paraId="6269048A" w14:textId="58F2C154" w:rsidR="005E16FB" w:rsidRPr="00EC0782" w:rsidRDefault="005E16FB" w:rsidP="00B127FC">
      <w:pPr>
        <w:numPr>
          <w:ilvl w:val="0"/>
          <w:numId w:val="37"/>
        </w:numPr>
        <w:rPr>
          <w:color w:val="222222"/>
          <w:sz w:val="22"/>
          <w:szCs w:val="22"/>
          <w:shd w:val="clear" w:color="auto" w:fill="FFFFFF"/>
        </w:rPr>
      </w:pPr>
      <w:r w:rsidRPr="00EC0782">
        <w:rPr>
          <w:bCs/>
          <w:color w:val="222222"/>
          <w:sz w:val="22"/>
          <w:szCs w:val="22"/>
          <w:shd w:val="clear" w:color="auto" w:fill="FFFFFF"/>
        </w:rPr>
        <w:t xml:space="preserve">Chair asks if there is AoB. </w:t>
      </w:r>
      <w:r w:rsidRPr="00EC0782">
        <w:rPr>
          <w:bCs/>
          <w:color w:val="222222"/>
          <w:sz w:val="22"/>
          <w:szCs w:val="22"/>
          <w:shd w:val="clear" w:color="auto" w:fill="FFFFFF"/>
          <w:lang w:val="en-US"/>
        </w:rPr>
        <w:t xml:space="preserve">The chair explains that </w:t>
      </w:r>
      <w:r w:rsidR="004D5D23" w:rsidRPr="00EC0782">
        <w:rPr>
          <w:bCs/>
          <w:color w:val="222222"/>
          <w:sz w:val="22"/>
          <w:szCs w:val="22"/>
          <w:shd w:val="clear" w:color="auto" w:fill="FFFFFF"/>
          <w:lang w:val="en-US"/>
        </w:rPr>
        <w:t>he may cancel the meeting on Thursday.</w:t>
      </w:r>
    </w:p>
    <w:p w14:paraId="71E01A77" w14:textId="24D26AA6" w:rsidR="005E16FB" w:rsidRPr="00EC0782" w:rsidRDefault="005E16FB" w:rsidP="00B127FC">
      <w:pPr>
        <w:numPr>
          <w:ilvl w:val="0"/>
          <w:numId w:val="37"/>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0F458E" w:rsidRPr="00EC0782">
        <w:rPr>
          <w:color w:val="222222"/>
          <w:sz w:val="22"/>
          <w:szCs w:val="22"/>
          <w:shd w:val="clear" w:color="auto" w:fill="FFFFFF"/>
          <w:lang w:val="en-US"/>
        </w:rPr>
        <w:t>11</w:t>
      </w:r>
      <w:r w:rsidRPr="00EC0782">
        <w:rPr>
          <w:color w:val="222222"/>
          <w:sz w:val="22"/>
          <w:szCs w:val="22"/>
          <w:shd w:val="clear" w:color="auto" w:fill="FFFFFF"/>
        </w:rPr>
        <w:t>:</w:t>
      </w:r>
      <w:r w:rsidR="004D5D23" w:rsidRPr="00EC0782">
        <w:rPr>
          <w:color w:val="222222"/>
          <w:sz w:val="22"/>
          <w:szCs w:val="22"/>
          <w:shd w:val="clear" w:color="auto" w:fill="FFFFFF"/>
          <w:lang w:val="en-US"/>
        </w:rPr>
        <w:t>59</w:t>
      </w:r>
      <w:r w:rsidRPr="00EC0782">
        <w:rPr>
          <w:color w:val="222222"/>
          <w:sz w:val="22"/>
          <w:szCs w:val="22"/>
          <w:shd w:val="clear" w:color="auto" w:fill="FFFFFF"/>
        </w:rPr>
        <w:t xml:space="preserve"> am ET.</w:t>
      </w:r>
    </w:p>
    <w:p w14:paraId="2920CFF8" w14:textId="77777777" w:rsidR="00BC24D9" w:rsidRPr="00EC0782" w:rsidRDefault="00BC24D9" w:rsidP="00C84C21">
      <w:pPr>
        <w:rPr>
          <w:bCs/>
          <w:sz w:val="22"/>
          <w:szCs w:val="22"/>
        </w:rPr>
      </w:pPr>
    </w:p>
    <w:p w14:paraId="6B1D610D" w14:textId="56034D86" w:rsidR="00865165" w:rsidRDefault="00321998" w:rsidP="00321998">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57C1F3CE" w14:textId="77777777" w:rsidR="00321998" w:rsidRPr="00321998" w:rsidRDefault="00321998" w:rsidP="00321998">
      <w:pPr>
        <w:rPr>
          <w:b/>
          <w:bCs/>
          <w:color w:val="222222"/>
          <w:szCs w:val="22"/>
          <w:shd w:val="clear" w:color="auto" w:fill="FFFFFF"/>
          <w:lang w:val="sv-SE"/>
        </w:rPr>
      </w:pPr>
    </w:p>
    <w:tbl>
      <w:tblPr>
        <w:tblW w:w="11160" w:type="dxa"/>
        <w:tblCellMar>
          <w:left w:w="0" w:type="dxa"/>
          <w:right w:w="0" w:type="dxa"/>
        </w:tblCellMar>
        <w:tblLook w:val="04A0" w:firstRow="1" w:lastRow="0" w:firstColumn="1" w:lastColumn="0" w:noHBand="0" w:noVBand="1"/>
      </w:tblPr>
      <w:tblGrid>
        <w:gridCol w:w="1300"/>
        <w:gridCol w:w="1300"/>
        <w:gridCol w:w="3000"/>
        <w:gridCol w:w="6239"/>
      </w:tblGrid>
      <w:tr w:rsidR="00321998" w14:paraId="27445A73" w14:textId="77777777" w:rsidTr="00321998">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3DBA0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7B972F7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Timestamp</w:t>
            </w:r>
          </w:p>
        </w:tc>
        <w:tc>
          <w:tcPr>
            <w:tcW w:w="3000" w:type="dxa"/>
            <w:tcBorders>
              <w:top w:val="nil"/>
              <w:left w:val="nil"/>
              <w:bottom w:val="nil"/>
              <w:right w:val="nil"/>
            </w:tcBorders>
            <w:noWrap/>
            <w:tcMar>
              <w:top w:w="15" w:type="dxa"/>
              <w:left w:w="15" w:type="dxa"/>
              <w:bottom w:w="0" w:type="dxa"/>
              <w:right w:w="15" w:type="dxa"/>
            </w:tcMar>
            <w:vAlign w:val="bottom"/>
            <w:hideMark/>
          </w:tcPr>
          <w:p w14:paraId="7203E866" w14:textId="77777777" w:rsidR="00321998" w:rsidRDefault="00321998">
            <w:pPr>
              <w:rPr>
                <w:rFonts w:ascii="Calibri" w:hAnsi="Calibri" w:cs="Calibri"/>
                <w:color w:val="000000"/>
                <w:sz w:val="22"/>
                <w:szCs w:val="22"/>
              </w:rPr>
            </w:pPr>
            <w:r>
              <w:rPr>
                <w:rFonts w:ascii="Calibri" w:hAnsi="Calibri" w:cs="Calibri"/>
                <w:color w:val="000000"/>
                <w:sz w:val="22"/>
                <w:szCs w:val="22"/>
              </w:rPr>
              <w:t>Name</w:t>
            </w:r>
          </w:p>
        </w:tc>
        <w:tc>
          <w:tcPr>
            <w:tcW w:w="5560" w:type="dxa"/>
            <w:tcBorders>
              <w:top w:val="nil"/>
              <w:left w:val="nil"/>
              <w:bottom w:val="nil"/>
              <w:right w:val="nil"/>
            </w:tcBorders>
            <w:noWrap/>
            <w:tcMar>
              <w:top w:w="15" w:type="dxa"/>
              <w:left w:w="15" w:type="dxa"/>
              <w:bottom w:w="0" w:type="dxa"/>
              <w:right w:w="15" w:type="dxa"/>
            </w:tcMar>
            <w:vAlign w:val="bottom"/>
            <w:hideMark/>
          </w:tcPr>
          <w:p w14:paraId="1AF7960E" w14:textId="77777777" w:rsidR="00321998" w:rsidRDefault="00321998">
            <w:pPr>
              <w:rPr>
                <w:rFonts w:ascii="Calibri" w:hAnsi="Calibri" w:cs="Calibri"/>
                <w:color w:val="000000"/>
                <w:sz w:val="22"/>
                <w:szCs w:val="22"/>
              </w:rPr>
            </w:pPr>
            <w:r>
              <w:rPr>
                <w:rFonts w:ascii="Calibri" w:hAnsi="Calibri" w:cs="Calibri"/>
                <w:color w:val="000000"/>
                <w:sz w:val="22"/>
                <w:szCs w:val="22"/>
              </w:rPr>
              <w:t>Affiliation</w:t>
            </w:r>
          </w:p>
        </w:tc>
      </w:tr>
      <w:tr w:rsidR="00321998" w14:paraId="10E6247C"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AC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3F18C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4A59B66" w14:textId="77777777" w:rsidR="00321998" w:rsidRDefault="0032199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047787D"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7672453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2710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7EEE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47E57620" w14:textId="77777777" w:rsidR="00321998" w:rsidRDefault="0032199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8F191C6" w14:textId="77777777" w:rsidR="00321998" w:rsidRDefault="00321998">
            <w:pPr>
              <w:rPr>
                <w:rFonts w:ascii="Calibri" w:hAnsi="Calibri" w:cs="Calibri"/>
                <w:color w:val="000000"/>
                <w:sz w:val="22"/>
                <w:szCs w:val="22"/>
              </w:rPr>
            </w:pPr>
            <w:r>
              <w:rPr>
                <w:rFonts w:ascii="Calibri" w:hAnsi="Calibri" w:cs="Calibri"/>
                <w:color w:val="000000"/>
                <w:sz w:val="22"/>
                <w:szCs w:val="22"/>
              </w:rPr>
              <w:t>VESTEL; IMU</w:t>
            </w:r>
          </w:p>
        </w:tc>
      </w:tr>
      <w:tr w:rsidR="00321998" w14:paraId="7B87EC5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5A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9E9BA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DC63355" w14:textId="77777777" w:rsidR="00321998" w:rsidRDefault="00321998">
            <w:pPr>
              <w:rPr>
                <w:rFonts w:ascii="Calibri" w:hAnsi="Calibri" w:cs="Calibri"/>
                <w:color w:val="000000"/>
                <w:sz w:val="22"/>
                <w:szCs w:val="22"/>
              </w:rPr>
            </w:pPr>
            <w:r>
              <w:rPr>
                <w:rFonts w:ascii="Calibri" w:hAnsi="Calibri" w:cs="Calibri"/>
                <w:color w:val="000000"/>
                <w:sz w:val="22"/>
                <w:szCs w:val="22"/>
              </w:rPr>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57ABF94D"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E46F45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3B37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94DB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1779C75" w14:textId="77777777" w:rsidR="00321998" w:rsidRDefault="003219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4B9FDB5" w14:textId="77777777" w:rsidR="00321998" w:rsidRDefault="00321998">
            <w:pPr>
              <w:rPr>
                <w:rFonts w:ascii="Calibri" w:hAnsi="Calibri" w:cs="Calibri"/>
                <w:color w:val="000000"/>
                <w:sz w:val="22"/>
                <w:szCs w:val="22"/>
              </w:rPr>
            </w:pPr>
            <w:r>
              <w:rPr>
                <w:rFonts w:ascii="Calibri" w:hAnsi="Calibri" w:cs="Calibri"/>
                <w:color w:val="000000"/>
                <w:sz w:val="22"/>
                <w:szCs w:val="22"/>
              </w:rPr>
              <w:t>Cognitive Systems Corp.</w:t>
            </w:r>
          </w:p>
        </w:tc>
      </w:tr>
      <w:tr w:rsidR="00321998" w14:paraId="7C20F4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8F43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5EB66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F878880" w14:textId="77777777" w:rsidR="00321998" w:rsidRDefault="0032199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D8C5837" w14:textId="77777777" w:rsidR="00321998" w:rsidRDefault="00321998">
            <w:pPr>
              <w:rPr>
                <w:rFonts w:ascii="Calibri" w:hAnsi="Calibri" w:cs="Calibri"/>
                <w:color w:val="000000"/>
                <w:sz w:val="22"/>
                <w:szCs w:val="22"/>
              </w:rPr>
            </w:pPr>
            <w:r>
              <w:rPr>
                <w:rFonts w:ascii="Calibri" w:hAnsi="Calibri" w:cs="Calibri"/>
                <w:color w:val="000000"/>
                <w:sz w:val="22"/>
                <w:szCs w:val="22"/>
              </w:rPr>
              <w:t>BAWMAN LLC</w:t>
            </w:r>
          </w:p>
        </w:tc>
      </w:tr>
      <w:tr w:rsidR="00321998" w14:paraId="1E3C0E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CB6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84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94301C7" w14:textId="77777777" w:rsidR="00321998" w:rsidRDefault="003219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AA81BB6" w14:textId="77777777" w:rsidR="00321998" w:rsidRDefault="00321998">
            <w:pPr>
              <w:rPr>
                <w:rFonts w:ascii="Calibri" w:hAnsi="Calibri" w:cs="Calibri"/>
                <w:color w:val="000000"/>
                <w:sz w:val="22"/>
                <w:szCs w:val="22"/>
              </w:rPr>
            </w:pPr>
            <w:r>
              <w:rPr>
                <w:rFonts w:ascii="Calibri" w:hAnsi="Calibri" w:cs="Calibri"/>
                <w:color w:val="000000"/>
                <w:sz w:val="22"/>
                <w:szCs w:val="22"/>
              </w:rPr>
              <w:t>Apple Inc.</w:t>
            </w:r>
          </w:p>
        </w:tc>
      </w:tr>
      <w:tr w:rsidR="00321998" w14:paraId="4F652DD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1667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16B4A"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CCDE8C1" w14:textId="77777777" w:rsidR="00321998" w:rsidRDefault="003219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266DE26" w14:textId="77777777" w:rsidR="00321998" w:rsidRDefault="00321998">
            <w:pPr>
              <w:rPr>
                <w:rFonts w:ascii="Calibri" w:hAnsi="Calibri" w:cs="Calibri"/>
                <w:color w:val="000000"/>
                <w:sz w:val="22"/>
                <w:szCs w:val="22"/>
              </w:rPr>
            </w:pPr>
            <w:r>
              <w:rPr>
                <w:rFonts w:ascii="Calibri" w:hAnsi="Calibri" w:cs="Calibri"/>
                <w:color w:val="000000"/>
                <w:sz w:val="22"/>
                <w:szCs w:val="22"/>
              </w:rPr>
              <w:t>Meta Platforms, Inc.</w:t>
            </w:r>
          </w:p>
        </w:tc>
      </w:tr>
      <w:tr w:rsidR="00321998" w14:paraId="41D3967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BBF3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03400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0BB21A1" w14:textId="77777777" w:rsidR="00321998" w:rsidRDefault="0032199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061154" w14:textId="77777777" w:rsidR="00321998" w:rsidRDefault="00321998">
            <w:pPr>
              <w:rPr>
                <w:rFonts w:ascii="Calibri" w:hAnsi="Calibri" w:cs="Calibri"/>
                <w:color w:val="000000"/>
                <w:sz w:val="22"/>
                <w:szCs w:val="22"/>
              </w:rPr>
            </w:pPr>
            <w:r>
              <w:rPr>
                <w:rFonts w:ascii="Calibri" w:hAnsi="Calibri" w:cs="Calibri"/>
                <w:color w:val="000000"/>
                <w:sz w:val="22"/>
                <w:szCs w:val="22"/>
              </w:rPr>
              <w:t>Xiaomi Inc.</w:t>
            </w:r>
          </w:p>
        </w:tc>
      </w:tr>
      <w:tr w:rsidR="00321998" w14:paraId="2E33D4C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4009A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E3A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8D293CC" w14:textId="77777777" w:rsidR="00321998" w:rsidRDefault="003219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7CDCEB"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4B08DB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5982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59E8D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456C50" w14:textId="77777777" w:rsidR="00321998" w:rsidRDefault="003219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58F4B5"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493A12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393D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F1D06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1D4A495" w14:textId="77777777" w:rsidR="00321998" w:rsidRDefault="0032199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BAC590" w14:textId="77777777" w:rsidR="00321998" w:rsidRDefault="003219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21998" w14:paraId="526580E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6CB5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3CF2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AFFD3E2" w14:textId="77777777" w:rsidR="00321998" w:rsidRDefault="0032199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370331C"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BBA037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E0B1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CB17B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E58A196" w14:textId="77777777" w:rsidR="00321998" w:rsidRDefault="0032199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293BF1DA"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B7C8F7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250E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81C2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87CD670" w14:textId="77777777" w:rsidR="00321998" w:rsidRDefault="003219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83B7177" w14:textId="77777777" w:rsidR="00321998" w:rsidRDefault="00321998">
            <w:pPr>
              <w:rPr>
                <w:rFonts w:ascii="Calibri" w:hAnsi="Calibri" w:cs="Calibri"/>
                <w:color w:val="000000"/>
                <w:sz w:val="22"/>
                <w:szCs w:val="22"/>
              </w:rPr>
            </w:pPr>
            <w:r>
              <w:rPr>
                <w:rFonts w:ascii="Calibri" w:hAnsi="Calibri" w:cs="Calibri"/>
                <w:color w:val="000000"/>
                <w:sz w:val="22"/>
                <w:szCs w:val="22"/>
              </w:rPr>
              <w:t>InterDigital, Inc.</w:t>
            </w:r>
          </w:p>
        </w:tc>
      </w:tr>
      <w:tr w:rsidR="00321998" w14:paraId="2A84A835"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97D2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636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028F4F" w14:textId="77777777" w:rsidR="00321998" w:rsidRDefault="00321998">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44086EB"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0BE65B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D3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128FD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24F969" w14:textId="77777777" w:rsidR="00321998" w:rsidRDefault="003219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E80DD80"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5C58A6F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51251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9277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93B0186" w14:textId="77777777" w:rsidR="00321998" w:rsidRDefault="00321998">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67B66BF6"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502E7B1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B23F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6F44F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5B6C00F" w14:textId="77777777" w:rsidR="00321998" w:rsidRDefault="0032199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F2B59F"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2F316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5E60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298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5340679" w14:textId="77777777" w:rsidR="00321998" w:rsidRDefault="0032199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27E90F0C" w14:textId="77777777" w:rsidR="00321998" w:rsidRDefault="00321998">
            <w:pPr>
              <w:rPr>
                <w:rFonts w:ascii="Calibri" w:hAnsi="Calibri" w:cs="Calibri"/>
                <w:color w:val="000000"/>
                <w:sz w:val="22"/>
                <w:szCs w:val="22"/>
              </w:rPr>
            </w:pPr>
            <w:r>
              <w:rPr>
                <w:rFonts w:ascii="Calibri" w:hAnsi="Calibri" w:cs="Calibri"/>
                <w:color w:val="000000"/>
                <w:sz w:val="22"/>
                <w:szCs w:val="22"/>
              </w:rPr>
              <w:t>Realtek Semiconductor Corp.</w:t>
            </w:r>
          </w:p>
        </w:tc>
      </w:tr>
      <w:tr w:rsidR="00321998" w14:paraId="2699E60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4F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1A943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6B42B84" w14:textId="77777777" w:rsidR="00321998" w:rsidRDefault="003219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F62944" w14:textId="77777777" w:rsidR="00321998" w:rsidRDefault="003219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21998" w14:paraId="33146F5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A699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51B7E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08B7B7" w14:textId="77777777" w:rsidR="00321998" w:rsidRDefault="0032199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87CB410"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0B55AD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0A9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779E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E013855" w14:textId="77777777" w:rsidR="00321998" w:rsidRDefault="003219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FDAE37A"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6E2614D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DC7B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4A6C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DF09B8" w14:textId="77777777" w:rsidR="00321998" w:rsidRDefault="0032199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F84A120" w14:textId="77777777" w:rsidR="00321998" w:rsidRDefault="00321998">
            <w:pPr>
              <w:rPr>
                <w:rFonts w:ascii="Calibri" w:hAnsi="Calibri" w:cs="Calibri"/>
                <w:color w:val="000000"/>
                <w:sz w:val="22"/>
                <w:szCs w:val="22"/>
              </w:rPr>
            </w:pPr>
            <w:r>
              <w:rPr>
                <w:rFonts w:ascii="Calibri" w:hAnsi="Calibri" w:cs="Calibri"/>
                <w:color w:val="000000"/>
                <w:sz w:val="22"/>
                <w:szCs w:val="22"/>
              </w:rPr>
              <w:t>Panasonic Asia Pacific Pte Ltd.</w:t>
            </w:r>
          </w:p>
        </w:tc>
      </w:tr>
      <w:tr w:rsidR="00321998" w14:paraId="0327B048"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9D87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F12F3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BACDB05" w14:textId="77777777" w:rsidR="00321998" w:rsidRDefault="003219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15B35B1"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6CFC71F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59A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553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6BAE143" w14:textId="77777777" w:rsidR="00321998" w:rsidRDefault="003219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60C1EC" w14:textId="77777777" w:rsidR="00321998" w:rsidRDefault="003219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21998" w14:paraId="467FCFF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AC2A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E580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D7AD3B8" w14:textId="77777777" w:rsidR="00321998" w:rsidRDefault="0032199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C190273"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238A80D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B1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847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974AB4" w14:textId="77777777" w:rsidR="00321998" w:rsidRDefault="0032199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F199589" w14:textId="77777777" w:rsidR="00321998" w:rsidRDefault="00321998">
            <w:pPr>
              <w:rPr>
                <w:rFonts w:ascii="Calibri" w:hAnsi="Calibri" w:cs="Calibri"/>
                <w:color w:val="000000"/>
                <w:sz w:val="22"/>
                <w:szCs w:val="22"/>
              </w:rPr>
            </w:pPr>
            <w:r>
              <w:rPr>
                <w:rFonts w:ascii="Calibri" w:hAnsi="Calibri" w:cs="Calibri"/>
                <w:color w:val="000000"/>
                <w:sz w:val="22"/>
                <w:szCs w:val="22"/>
              </w:rPr>
              <w:t>Molex Incorporated</w:t>
            </w:r>
          </w:p>
        </w:tc>
      </w:tr>
      <w:tr w:rsidR="00321998" w14:paraId="14F329A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C6F7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CC57F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55823C7" w14:textId="77777777" w:rsidR="00321998" w:rsidRDefault="0032199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01618335" w14:textId="77777777" w:rsidR="00321998" w:rsidRDefault="00321998">
            <w:pPr>
              <w:rPr>
                <w:rFonts w:ascii="Calibri" w:hAnsi="Calibri" w:cs="Calibri"/>
                <w:color w:val="000000"/>
                <w:sz w:val="22"/>
                <w:szCs w:val="22"/>
              </w:rPr>
            </w:pPr>
            <w:r>
              <w:rPr>
                <w:rFonts w:ascii="Calibri" w:hAnsi="Calibri" w:cs="Calibri"/>
                <w:color w:val="000000"/>
                <w:sz w:val="22"/>
                <w:szCs w:val="22"/>
              </w:rPr>
              <w:t>Synaptics</w:t>
            </w:r>
          </w:p>
        </w:tc>
      </w:tr>
      <w:tr w:rsidR="00321998" w14:paraId="515B7AD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285C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22DD8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9A3980" w14:textId="77777777" w:rsidR="00321998" w:rsidRDefault="003219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69C9DB8"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48F674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4E35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11B0B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7B5DE02" w14:textId="77777777" w:rsidR="00321998" w:rsidRDefault="00321998">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712D808"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59AAA1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280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B71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FBC5F88" w14:textId="77777777" w:rsidR="00321998" w:rsidRDefault="0032199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8A9CFEE"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593C33C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7CED6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C84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66D46C" w14:textId="77777777" w:rsidR="00321998" w:rsidRDefault="0032199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EFDE9E" w14:textId="77777777" w:rsidR="00321998" w:rsidRDefault="00321998">
            <w:pPr>
              <w:rPr>
                <w:rFonts w:ascii="Calibri" w:hAnsi="Calibri" w:cs="Calibri"/>
                <w:color w:val="000000"/>
                <w:sz w:val="22"/>
                <w:szCs w:val="22"/>
              </w:rPr>
            </w:pPr>
            <w:r>
              <w:rPr>
                <w:rFonts w:ascii="Calibri" w:hAnsi="Calibri" w:cs="Calibri"/>
                <w:color w:val="000000"/>
                <w:sz w:val="22"/>
                <w:szCs w:val="22"/>
              </w:rPr>
              <w:t>NXP Semiconductors</w:t>
            </w:r>
          </w:p>
        </w:tc>
      </w:tr>
      <w:tr w:rsidR="00321998" w14:paraId="02815F5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9A639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EB174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BE8076E" w14:textId="77777777" w:rsidR="00321998" w:rsidRDefault="003219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F71F999" w14:textId="77777777" w:rsidR="00321998" w:rsidRDefault="00321998">
            <w:pPr>
              <w:rPr>
                <w:rFonts w:ascii="Calibri" w:hAnsi="Calibri" w:cs="Calibri"/>
                <w:color w:val="000000"/>
                <w:sz w:val="22"/>
                <w:szCs w:val="22"/>
              </w:rPr>
            </w:pPr>
            <w:r>
              <w:rPr>
                <w:rFonts w:ascii="Calibri" w:hAnsi="Calibri" w:cs="Calibri"/>
                <w:color w:val="000000"/>
                <w:sz w:val="22"/>
                <w:szCs w:val="22"/>
              </w:rPr>
              <w:t>Ericsson AB</w:t>
            </w:r>
          </w:p>
        </w:tc>
      </w:tr>
      <w:tr w:rsidR="00321998" w14:paraId="23FFD33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3350B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AC5A9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61C4918" w14:textId="77777777" w:rsidR="00321998" w:rsidRDefault="00321998">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2CE953"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73FDED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5E7E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AF42D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8A51B56" w14:textId="77777777" w:rsidR="00321998" w:rsidRDefault="00321998">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1116802C" w14:textId="77777777" w:rsidR="00321998" w:rsidRDefault="00321998">
            <w:pPr>
              <w:rPr>
                <w:rFonts w:ascii="Calibri" w:hAnsi="Calibri" w:cs="Calibri"/>
                <w:color w:val="000000"/>
                <w:sz w:val="22"/>
                <w:szCs w:val="22"/>
              </w:rPr>
            </w:pPr>
            <w:r>
              <w:rPr>
                <w:rFonts w:ascii="Calibri" w:hAnsi="Calibri" w:cs="Calibri"/>
                <w:color w:val="000000"/>
                <w:sz w:val="22"/>
                <w:szCs w:val="22"/>
              </w:rPr>
              <w:t>Longsailing Semiconductor</w:t>
            </w:r>
          </w:p>
        </w:tc>
      </w:tr>
      <w:tr w:rsidR="00321998" w14:paraId="0C8289E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5BE0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688C3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1D7896D" w14:textId="77777777" w:rsidR="00321998" w:rsidRDefault="003219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4BFC8AE" w14:textId="77777777" w:rsidR="00321998" w:rsidRDefault="003219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21998" w14:paraId="42E8D34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0AFA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9003A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1E99B13" w14:textId="77777777" w:rsidR="00321998" w:rsidRDefault="0032199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9EF0D94"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bl>
    <w:p w14:paraId="5AE6C3B1" w14:textId="6726A917" w:rsidR="003A31E2" w:rsidRDefault="003A31E2" w:rsidP="0000383A">
      <w:pPr>
        <w:rPr>
          <w:color w:val="222222"/>
          <w:sz w:val="22"/>
          <w:szCs w:val="22"/>
          <w:shd w:val="clear" w:color="auto" w:fill="FFFFFF"/>
        </w:rPr>
      </w:pPr>
    </w:p>
    <w:p w14:paraId="5131B7CA" w14:textId="77777777" w:rsidR="003A31E2" w:rsidRDefault="003A31E2">
      <w:pPr>
        <w:rPr>
          <w:color w:val="222222"/>
          <w:sz w:val="22"/>
          <w:szCs w:val="22"/>
          <w:shd w:val="clear" w:color="auto" w:fill="FFFFFF"/>
        </w:rPr>
      </w:pPr>
      <w:r>
        <w:rPr>
          <w:color w:val="222222"/>
          <w:sz w:val="22"/>
          <w:szCs w:val="22"/>
          <w:shd w:val="clear" w:color="auto" w:fill="FFFFFF"/>
        </w:rPr>
        <w:br w:type="page"/>
      </w:r>
    </w:p>
    <w:p w14:paraId="7B649174" w14:textId="6410E5A1" w:rsidR="003A31E2" w:rsidRPr="005A2F7F" w:rsidRDefault="003A31E2" w:rsidP="003A31E2">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w:t>
      </w:r>
      <w:r w:rsidR="00B127FC" w:rsidRPr="00B127FC">
        <w:rPr>
          <w:b/>
          <w:color w:val="222222"/>
          <w:sz w:val="22"/>
          <w:szCs w:val="22"/>
          <w:u w:val="single"/>
          <w:shd w:val="clear" w:color="auto" w:fill="FFFFFF"/>
          <w:lang w:val="en-US"/>
        </w:rPr>
        <w:t>July</w:t>
      </w:r>
      <w:r w:rsidRPr="005A2F7F">
        <w:rPr>
          <w:b/>
          <w:color w:val="222222"/>
          <w:sz w:val="22"/>
          <w:szCs w:val="22"/>
          <w:u w:val="single"/>
          <w:shd w:val="clear" w:color="auto" w:fill="FFFFFF"/>
        </w:rPr>
        <w:t xml:space="preserve"> </w:t>
      </w:r>
      <w:r w:rsidR="00B127FC">
        <w:rPr>
          <w:b/>
          <w:color w:val="222222"/>
          <w:sz w:val="22"/>
          <w:szCs w:val="22"/>
          <w:u w:val="single"/>
          <w:shd w:val="clear" w:color="auto" w:fill="FFFFFF"/>
          <w:lang w:val="en-US"/>
        </w:rPr>
        <w:t>7</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5C2CFD82" w14:textId="77777777" w:rsidR="003A31E2" w:rsidRPr="005A2F7F" w:rsidRDefault="003A31E2" w:rsidP="003A31E2">
      <w:pPr>
        <w:rPr>
          <w:b/>
          <w:color w:val="222222"/>
          <w:sz w:val="22"/>
          <w:szCs w:val="22"/>
          <w:shd w:val="clear" w:color="auto" w:fill="FFFFFF"/>
        </w:rPr>
      </w:pPr>
    </w:p>
    <w:p w14:paraId="4506537F" w14:textId="77777777" w:rsidR="003A31E2" w:rsidRPr="009C38FE" w:rsidRDefault="003A31E2" w:rsidP="003A31E2">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EBDFEDD"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30E53ED" w14:textId="6EAE37D3" w:rsidR="003A31E2" w:rsidRDefault="00353109" w:rsidP="003A31E2">
      <w:pPr>
        <w:rPr>
          <w:color w:val="222222"/>
          <w:sz w:val="22"/>
          <w:szCs w:val="22"/>
          <w:shd w:val="clear" w:color="auto" w:fill="FFFFFF"/>
        </w:rPr>
      </w:pPr>
      <w:hyperlink r:id="rId21" w:history="1">
        <w:r w:rsidR="00A30E17" w:rsidRPr="00F25D3B">
          <w:rPr>
            <w:rStyle w:val="Hyperlink"/>
            <w:sz w:val="22"/>
            <w:szCs w:val="22"/>
            <w:shd w:val="clear" w:color="auto" w:fill="FFFFFF"/>
          </w:rPr>
          <w:t>https://mentor.ieee.org/802.11/dcn/22/11-22-0953-03-00bf-tgbf-meeting-agenda-2022-07-teleconference.pptx</w:t>
        </w:r>
      </w:hyperlink>
    </w:p>
    <w:p w14:paraId="4AA85D62" w14:textId="77777777" w:rsidR="00A30E17" w:rsidRPr="005A2F7F" w:rsidRDefault="00A30E17" w:rsidP="003A31E2">
      <w:pPr>
        <w:rPr>
          <w:color w:val="222222"/>
          <w:sz w:val="22"/>
          <w:szCs w:val="22"/>
          <w:shd w:val="clear" w:color="auto" w:fill="FFFFFF"/>
        </w:rPr>
      </w:pPr>
    </w:p>
    <w:p w14:paraId="47B66D42"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Call the meeting to order</w:t>
      </w:r>
    </w:p>
    <w:p w14:paraId="3C8A65BA"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Patent policy and logistics</w:t>
      </w:r>
    </w:p>
    <w:p w14:paraId="246D67DD"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TGbf Timeline</w:t>
      </w:r>
    </w:p>
    <w:p w14:paraId="14365437"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Call for contribution</w:t>
      </w:r>
    </w:p>
    <w:p w14:paraId="03498E09" w14:textId="77777777" w:rsidR="003A31E2" w:rsidRPr="00B027E5"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Teleconference Times</w:t>
      </w:r>
    </w:p>
    <w:p w14:paraId="37DAB0C2" w14:textId="0F1707E9" w:rsidR="003A31E2"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Presentation of submissions</w:t>
      </w:r>
    </w:p>
    <w:p w14:paraId="019731D1" w14:textId="3A1D23B1" w:rsidR="004278FB" w:rsidRPr="005A2F7F" w:rsidRDefault="004278FB" w:rsidP="00B127FC">
      <w:pPr>
        <w:numPr>
          <w:ilvl w:val="0"/>
          <w:numId w:val="38"/>
        </w:numPr>
        <w:rPr>
          <w:color w:val="222222"/>
          <w:sz w:val="22"/>
          <w:szCs w:val="22"/>
          <w:shd w:val="clear" w:color="auto" w:fill="FFFFFF"/>
        </w:rPr>
      </w:pPr>
      <w:r w:rsidRPr="00943032">
        <w:rPr>
          <w:color w:val="222222"/>
          <w:sz w:val="22"/>
          <w:szCs w:val="22"/>
          <w:shd w:val="clear" w:color="auto" w:fill="FFFFFF"/>
          <w:lang w:val="en-US"/>
        </w:rPr>
        <w:t xml:space="preserve">Guidance </w:t>
      </w:r>
      <w:r w:rsidR="00943032" w:rsidRPr="00943032">
        <w:rPr>
          <w:color w:val="222222"/>
          <w:sz w:val="22"/>
          <w:szCs w:val="22"/>
          <w:shd w:val="clear" w:color="auto" w:fill="FFFFFF"/>
          <w:lang w:val="en-US"/>
        </w:rPr>
        <w:t>for Mix mode July</w:t>
      </w:r>
      <w:r w:rsidR="00943032">
        <w:rPr>
          <w:color w:val="222222"/>
          <w:sz w:val="22"/>
          <w:szCs w:val="22"/>
          <w:shd w:val="clear" w:color="auto" w:fill="FFFFFF"/>
          <w:lang w:val="en-US"/>
        </w:rPr>
        <w:t xml:space="preserve"> Plenary</w:t>
      </w:r>
    </w:p>
    <w:p w14:paraId="5BBBD2E0" w14:textId="77777777" w:rsidR="003A31E2" w:rsidRPr="005A2F7F" w:rsidRDefault="003A31E2" w:rsidP="00B127FC">
      <w:pPr>
        <w:numPr>
          <w:ilvl w:val="0"/>
          <w:numId w:val="38"/>
        </w:numPr>
        <w:rPr>
          <w:color w:val="222222"/>
          <w:sz w:val="22"/>
          <w:szCs w:val="22"/>
          <w:shd w:val="clear" w:color="auto" w:fill="FFFFFF"/>
          <w:lang w:val="sv-SE"/>
        </w:rPr>
      </w:pPr>
      <w:r w:rsidRPr="005A2F7F">
        <w:rPr>
          <w:color w:val="222222"/>
          <w:sz w:val="22"/>
          <w:szCs w:val="22"/>
          <w:shd w:val="clear" w:color="auto" w:fill="FFFFFF"/>
        </w:rPr>
        <w:t>Any other business</w:t>
      </w:r>
    </w:p>
    <w:p w14:paraId="4F95C865" w14:textId="77777777" w:rsidR="003A31E2" w:rsidRPr="005A2F7F" w:rsidRDefault="003A31E2" w:rsidP="00B127FC">
      <w:pPr>
        <w:numPr>
          <w:ilvl w:val="0"/>
          <w:numId w:val="38"/>
        </w:numPr>
        <w:rPr>
          <w:color w:val="222222"/>
          <w:sz w:val="22"/>
          <w:szCs w:val="22"/>
          <w:shd w:val="clear" w:color="auto" w:fill="FFFFFF"/>
          <w:lang w:val="sv-SE"/>
        </w:rPr>
      </w:pPr>
      <w:r w:rsidRPr="005A2F7F">
        <w:rPr>
          <w:color w:val="222222"/>
          <w:sz w:val="22"/>
          <w:szCs w:val="22"/>
          <w:shd w:val="clear" w:color="auto" w:fill="FFFFFF"/>
        </w:rPr>
        <w:t>Adjourn</w:t>
      </w:r>
    </w:p>
    <w:p w14:paraId="4035AF8C" w14:textId="77777777" w:rsidR="003A31E2" w:rsidRPr="005A2F7F" w:rsidRDefault="003A31E2" w:rsidP="003A31E2">
      <w:pPr>
        <w:rPr>
          <w:color w:val="222222"/>
          <w:sz w:val="22"/>
          <w:szCs w:val="22"/>
          <w:shd w:val="clear" w:color="auto" w:fill="FFFFFF"/>
        </w:rPr>
      </w:pPr>
    </w:p>
    <w:p w14:paraId="669C5411" w14:textId="76AE4F7B"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1151F2">
        <w:rPr>
          <w:bCs/>
          <w:color w:val="222222"/>
          <w:sz w:val="22"/>
          <w:szCs w:val="22"/>
          <w:shd w:val="clear" w:color="auto" w:fill="FFFFFF"/>
          <w:lang w:val="en-GB"/>
        </w:rPr>
        <w:t>15</w:t>
      </w:r>
      <w:r w:rsidRPr="005A2F7F">
        <w:rPr>
          <w:bCs/>
          <w:color w:val="222222"/>
          <w:sz w:val="22"/>
          <w:szCs w:val="22"/>
          <w:shd w:val="clear" w:color="auto" w:fill="FFFFFF"/>
          <w:lang w:val="en-GB"/>
        </w:rPr>
        <w:t xml:space="preserve"> persons are on the call after 10 minutes of the meeting). </w:t>
      </w:r>
    </w:p>
    <w:p w14:paraId="1651F196" w14:textId="77777777" w:rsidR="003A31E2" w:rsidRPr="005A2F7F" w:rsidRDefault="003A31E2" w:rsidP="003A31E2">
      <w:pPr>
        <w:rPr>
          <w:bCs/>
          <w:color w:val="222222"/>
          <w:sz w:val="22"/>
          <w:szCs w:val="22"/>
          <w:shd w:val="clear" w:color="auto" w:fill="FFFFFF"/>
        </w:rPr>
      </w:pPr>
    </w:p>
    <w:p w14:paraId="60ADC010" w14:textId="77777777" w:rsidR="003A31E2" w:rsidRPr="005A2F7F" w:rsidRDefault="003A31E2" w:rsidP="00B127FC">
      <w:pPr>
        <w:numPr>
          <w:ilvl w:val="0"/>
          <w:numId w:val="39"/>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04AE04FA" w14:textId="77777777" w:rsidR="003A31E2" w:rsidRPr="005A2F7F" w:rsidRDefault="003A31E2" w:rsidP="003A31E2">
      <w:pPr>
        <w:rPr>
          <w:bCs/>
          <w:color w:val="222222"/>
          <w:sz w:val="22"/>
          <w:szCs w:val="22"/>
          <w:shd w:val="clear" w:color="auto" w:fill="FFFFFF"/>
          <w:lang w:val="en-GB"/>
        </w:rPr>
      </w:pPr>
    </w:p>
    <w:p w14:paraId="23019229" w14:textId="77777777" w:rsidR="003A31E2" w:rsidRPr="005A2F7F" w:rsidRDefault="003A31E2" w:rsidP="003A31E2">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0E50F03C" w14:textId="77777777" w:rsidR="003A31E2" w:rsidRPr="005A2F7F" w:rsidRDefault="003A31E2" w:rsidP="003A31E2">
      <w:pPr>
        <w:rPr>
          <w:bCs/>
          <w:color w:val="222222"/>
          <w:sz w:val="22"/>
          <w:szCs w:val="22"/>
          <w:shd w:val="clear" w:color="auto" w:fill="FFFFFF"/>
          <w:lang w:val="en-GB"/>
        </w:rPr>
      </w:pPr>
    </w:p>
    <w:p w14:paraId="521CF042"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39F23D" w14:textId="77777777" w:rsidR="003A31E2" w:rsidRPr="005A2F7F" w:rsidRDefault="003A31E2" w:rsidP="003A31E2">
      <w:pPr>
        <w:rPr>
          <w:color w:val="222222"/>
          <w:sz w:val="22"/>
          <w:szCs w:val="22"/>
          <w:shd w:val="clear" w:color="auto" w:fill="FFFFFF"/>
        </w:rPr>
      </w:pPr>
    </w:p>
    <w:p w14:paraId="390ED4F8" w14:textId="50EB3232" w:rsidR="003A31E2" w:rsidRPr="009F501F" w:rsidRDefault="003A31E2" w:rsidP="003A31E2">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 xml:space="preserve">goes through the agenda (slide </w:t>
      </w:r>
      <w:r w:rsidR="00341C42" w:rsidRPr="00341C42">
        <w:rPr>
          <w:color w:val="222222"/>
          <w:sz w:val="22"/>
          <w:szCs w:val="22"/>
          <w:shd w:val="clear" w:color="auto" w:fill="FFFFFF"/>
          <w:lang w:val="en-US"/>
        </w:rPr>
        <w:t>17</w:t>
      </w:r>
      <w:r w:rsidRPr="005A2F7F">
        <w:rPr>
          <w:color w:val="222222"/>
          <w:sz w:val="22"/>
          <w:szCs w:val="22"/>
          <w:shd w:val="clear" w:color="auto" w:fill="FFFFFF"/>
        </w:rPr>
        <w:t xml:space="preserve">) and asks if there are any questions or comments on the agenda. </w:t>
      </w:r>
      <w:r w:rsidR="00943032">
        <w:rPr>
          <w:color w:val="222222"/>
          <w:sz w:val="22"/>
          <w:szCs w:val="22"/>
          <w:shd w:val="clear" w:color="auto" w:fill="FFFFFF"/>
          <w:lang w:val="en-US"/>
        </w:rPr>
        <w:t xml:space="preserve">Claudio asks </w:t>
      </w:r>
      <w:r w:rsidR="00C378CC">
        <w:rPr>
          <w:color w:val="222222"/>
          <w:sz w:val="22"/>
          <w:szCs w:val="22"/>
          <w:shd w:val="clear" w:color="auto" w:fill="FFFFFF"/>
          <w:lang w:val="en-US"/>
        </w:rPr>
        <w:t>the Chair if he can go through the status of the comment resolutions.</w:t>
      </w:r>
      <w:r w:rsidR="006D7A91">
        <w:rPr>
          <w:color w:val="222222"/>
          <w:sz w:val="22"/>
          <w:szCs w:val="22"/>
          <w:shd w:val="clear" w:color="auto" w:fill="FFFFFF"/>
          <w:lang w:val="en-US"/>
        </w:rPr>
        <w:t xml:space="preserve"> Solomon </w:t>
      </w:r>
      <w:r w:rsidR="00FF4D67">
        <w:rPr>
          <w:color w:val="222222"/>
          <w:sz w:val="22"/>
          <w:szCs w:val="22"/>
          <w:shd w:val="clear" w:color="auto" w:fill="FFFFFF"/>
          <w:lang w:val="en-US"/>
        </w:rPr>
        <w:t>explains he</w:t>
      </w:r>
      <w:r w:rsidR="00585B4A">
        <w:rPr>
          <w:color w:val="222222"/>
          <w:sz w:val="22"/>
          <w:szCs w:val="22"/>
          <w:shd w:val="clear" w:color="auto" w:fill="FFFFFF"/>
          <w:lang w:val="en-US"/>
        </w:rPr>
        <w:t xml:space="preserve"> also has two contribution </w:t>
      </w:r>
      <w:r w:rsidR="0010668B">
        <w:rPr>
          <w:color w:val="222222"/>
          <w:sz w:val="22"/>
          <w:szCs w:val="22"/>
          <w:shd w:val="clear" w:color="auto" w:fill="FFFFFF"/>
          <w:lang w:val="en-US"/>
        </w:rPr>
        <w:t xml:space="preserve">that are ready to be presented. </w:t>
      </w:r>
      <w:r w:rsidR="00341C42">
        <w:rPr>
          <w:color w:val="222222"/>
          <w:sz w:val="22"/>
          <w:szCs w:val="22"/>
          <w:shd w:val="clear" w:color="auto" w:fill="FFFFFF"/>
          <w:lang w:val="en-US"/>
        </w:rPr>
        <w:t>The agenda is updated with these two presentations.</w:t>
      </w:r>
    </w:p>
    <w:p w14:paraId="090CFA86" w14:textId="77777777" w:rsidR="003A31E2" w:rsidRPr="005A2F7F" w:rsidRDefault="003A31E2" w:rsidP="003A31E2">
      <w:pPr>
        <w:rPr>
          <w:color w:val="222222"/>
          <w:sz w:val="22"/>
          <w:szCs w:val="22"/>
          <w:shd w:val="clear" w:color="auto" w:fill="FFFFFF"/>
        </w:rPr>
      </w:pPr>
    </w:p>
    <w:p w14:paraId="51F3A4A5"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0B00301A" w14:textId="77777777" w:rsidR="003A31E2" w:rsidRPr="005A2F7F" w:rsidRDefault="003A31E2" w:rsidP="003A31E2">
      <w:pPr>
        <w:rPr>
          <w:bCs/>
          <w:color w:val="222222"/>
          <w:sz w:val="22"/>
          <w:szCs w:val="22"/>
          <w:shd w:val="clear" w:color="auto" w:fill="FFFFFF"/>
        </w:rPr>
      </w:pPr>
    </w:p>
    <w:p w14:paraId="214206FA" w14:textId="57E952A5"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 xml:space="preserve">ents the TGbf timeline (slides </w:t>
      </w:r>
      <w:r w:rsidR="00A227C8" w:rsidRPr="00A227C8">
        <w:rPr>
          <w:bCs/>
          <w:color w:val="222222"/>
          <w:sz w:val="22"/>
          <w:szCs w:val="22"/>
          <w:shd w:val="clear" w:color="auto" w:fill="FFFFFF"/>
          <w:lang w:val="en-US"/>
        </w:rPr>
        <w:t>18</w:t>
      </w:r>
      <w:r w:rsidRPr="005A2F7F">
        <w:rPr>
          <w:bCs/>
          <w:color w:val="222222"/>
          <w:sz w:val="22"/>
          <w:szCs w:val="22"/>
          <w:shd w:val="clear" w:color="auto" w:fill="FFFFFF"/>
        </w:rPr>
        <w:t xml:space="preserve">). </w:t>
      </w:r>
    </w:p>
    <w:p w14:paraId="7D125AC4" w14:textId="55C8D08B"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 xml:space="preserve">The Chair presents slide </w:t>
      </w:r>
      <w:r w:rsidR="00A227C8" w:rsidRPr="00A227C8">
        <w:rPr>
          <w:bCs/>
          <w:color w:val="222222"/>
          <w:sz w:val="22"/>
          <w:szCs w:val="22"/>
          <w:shd w:val="clear" w:color="auto" w:fill="FFFFFF"/>
          <w:lang w:val="en-US"/>
        </w:rPr>
        <w:t>19</w:t>
      </w:r>
      <w:r w:rsidRPr="005A2F7F">
        <w:rPr>
          <w:bCs/>
          <w:color w:val="222222"/>
          <w:sz w:val="22"/>
          <w:szCs w:val="22"/>
          <w:shd w:val="clear" w:color="auto" w:fill="FFFFFF"/>
        </w:rPr>
        <w:t xml:space="preserve">, Call for contributions. </w:t>
      </w:r>
    </w:p>
    <w:p w14:paraId="6512C4D3" w14:textId="32D6BD42" w:rsidR="00EC5089" w:rsidRPr="001040EE" w:rsidRDefault="003A31E2" w:rsidP="001040EE">
      <w:pPr>
        <w:numPr>
          <w:ilvl w:val="0"/>
          <w:numId w:val="39"/>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EC5089">
        <w:rPr>
          <w:bCs/>
          <w:color w:val="222222"/>
          <w:sz w:val="22"/>
          <w:szCs w:val="22"/>
          <w:shd w:val="clear" w:color="auto" w:fill="FFFFFF"/>
          <w:lang w:val="en-US"/>
        </w:rPr>
        <w:t>0</w:t>
      </w:r>
      <w:r w:rsidRPr="005A2F7F">
        <w:rPr>
          <w:bCs/>
          <w:color w:val="222222"/>
          <w:sz w:val="22"/>
          <w:szCs w:val="22"/>
          <w:shd w:val="clear" w:color="auto" w:fill="FFFFFF"/>
        </w:rPr>
        <w:t xml:space="preserve"> and 2</w:t>
      </w:r>
      <w:r w:rsidR="00EC5089">
        <w:rPr>
          <w:bCs/>
          <w:color w:val="222222"/>
          <w:sz w:val="22"/>
          <w:szCs w:val="22"/>
          <w:shd w:val="clear" w:color="auto" w:fill="FFFFFF"/>
          <w:lang w:val="en-US"/>
        </w:rPr>
        <w:t>1</w:t>
      </w:r>
      <w:r w:rsidRPr="005A2F7F">
        <w:rPr>
          <w:bCs/>
          <w:color w:val="222222"/>
          <w:sz w:val="22"/>
          <w:szCs w:val="22"/>
          <w:shd w:val="clear" w:color="auto" w:fill="FFFFFF"/>
        </w:rPr>
        <w:t>).</w:t>
      </w:r>
    </w:p>
    <w:p w14:paraId="2833A304" w14:textId="77777777"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Presentations:</w:t>
      </w:r>
    </w:p>
    <w:p w14:paraId="13240028" w14:textId="29E16861" w:rsidR="00A53D8E" w:rsidRDefault="00A53D8E" w:rsidP="0000383A">
      <w:pPr>
        <w:rPr>
          <w:color w:val="222222"/>
          <w:sz w:val="22"/>
          <w:szCs w:val="22"/>
          <w:shd w:val="clear" w:color="auto" w:fill="FFFFFF"/>
        </w:rPr>
      </w:pPr>
    </w:p>
    <w:p w14:paraId="0F8022DB" w14:textId="2C381FBA" w:rsidR="007911AE" w:rsidRPr="007911AE" w:rsidRDefault="00DD5369" w:rsidP="007911AE">
      <w:pPr>
        <w:pStyle w:val="T2"/>
        <w:ind w:left="0"/>
        <w:jc w:val="left"/>
        <w:rPr>
          <w:b w:val="0"/>
          <w:bCs/>
          <w:sz w:val="24"/>
          <w:szCs w:val="24"/>
          <w:lang w:val="en-SE" w:eastAsia="en-GB"/>
        </w:rPr>
      </w:pPr>
      <w:r w:rsidRPr="008D2A69">
        <w:rPr>
          <w:sz w:val="22"/>
          <w:szCs w:val="22"/>
          <w:lang w:val="en-SE" w:eastAsia="en-GB"/>
        </w:rPr>
        <w:t>11-22/0</w:t>
      </w:r>
      <w:r w:rsidR="005403F6" w:rsidRPr="008D2A69">
        <w:rPr>
          <w:sz w:val="22"/>
          <w:szCs w:val="22"/>
          <w:lang w:val="en-SE" w:eastAsia="en-GB"/>
        </w:rPr>
        <w:t>829</w:t>
      </w:r>
      <w:r w:rsidRPr="008D2A69">
        <w:rPr>
          <w:sz w:val="22"/>
          <w:szCs w:val="22"/>
          <w:lang w:val="en-SE" w:eastAsia="en-GB"/>
        </w:rPr>
        <w:t>r1, “</w:t>
      </w:r>
      <w:r w:rsidR="008D2A69" w:rsidRPr="008D2A69">
        <w:rPr>
          <w:sz w:val="22"/>
          <w:szCs w:val="22"/>
          <w:lang w:val="en-SE" w:eastAsia="en-GB"/>
        </w:rPr>
        <w:t>11bf D0.1</w:t>
      </w:r>
      <w:r w:rsidR="008D2A69" w:rsidRPr="008D2A69">
        <w:rPr>
          <w:rFonts w:hint="eastAsia"/>
          <w:sz w:val="22"/>
          <w:szCs w:val="22"/>
          <w:lang w:val="en-SE" w:eastAsia="en-GB"/>
        </w:rPr>
        <w:t xml:space="preserve"> </w:t>
      </w:r>
      <w:r w:rsidR="008D2A69" w:rsidRPr="008D2A69">
        <w:rPr>
          <w:sz w:val="22"/>
          <w:szCs w:val="22"/>
          <w:lang w:val="en-SE" w:eastAsia="en-GB"/>
        </w:rPr>
        <w:t xml:space="preserve">CR for </w:t>
      </w:r>
      <w:r w:rsidR="008D2A69" w:rsidRPr="008D2A69">
        <w:rPr>
          <w:rFonts w:hint="eastAsia"/>
          <w:sz w:val="22"/>
          <w:szCs w:val="22"/>
          <w:lang w:val="en-SE" w:eastAsia="en-GB"/>
        </w:rPr>
        <w:t xml:space="preserve">CID </w:t>
      </w:r>
      <w:r w:rsidR="008D2A69" w:rsidRPr="008D2A69">
        <w:rPr>
          <w:sz w:val="22"/>
          <w:szCs w:val="22"/>
          <w:lang w:val="en-SE" w:eastAsia="en-GB"/>
        </w:rPr>
        <w:t xml:space="preserve"> 1, 589, 647</w:t>
      </w:r>
      <w:r w:rsidRPr="008D2A69">
        <w:rPr>
          <w:sz w:val="22"/>
          <w:szCs w:val="22"/>
          <w:lang w:val="en-SE" w:eastAsia="en-GB"/>
        </w:rPr>
        <w:t xml:space="preserve">”, </w:t>
      </w:r>
      <w:r w:rsidR="005403F6" w:rsidRPr="008D2A69">
        <w:rPr>
          <w:sz w:val="22"/>
          <w:szCs w:val="22"/>
          <w:lang w:val="en-SE" w:eastAsia="en-GB"/>
        </w:rPr>
        <w:t>Ning Gao</w:t>
      </w:r>
      <w:r w:rsidRPr="008D2A69">
        <w:rPr>
          <w:sz w:val="22"/>
          <w:szCs w:val="22"/>
          <w:lang w:val="en-SE" w:eastAsia="en-GB"/>
        </w:rPr>
        <w:t xml:space="preserve"> (</w:t>
      </w:r>
      <w:r w:rsidR="005403F6" w:rsidRPr="008D2A69">
        <w:rPr>
          <w:sz w:val="22"/>
          <w:szCs w:val="22"/>
          <w:lang w:val="en-SE" w:eastAsia="en-GB"/>
        </w:rPr>
        <w:t>OPPO</w:t>
      </w:r>
      <w:r w:rsidRPr="008D2A69">
        <w:rPr>
          <w:sz w:val="22"/>
          <w:szCs w:val="22"/>
          <w:lang w:val="en-SE" w:eastAsia="en-GB"/>
        </w:rPr>
        <w:t>):</w:t>
      </w:r>
      <w:r w:rsidR="007911AE" w:rsidRPr="007911AE">
        <w:rPr>
          <w:rFonts w:hint="eastAsia"/>
          <w:b w:val="0"/>
          <w:bCs/>
          <w:sz w:val="24"/>
          <w:szCs w:val="24"/>
          <w:lang w:eastAsia="ko-KR"/>
        </w:rPr>
        <w:t>This submission propos</w:t>
      </w:r>
      <w:r w:rsidR="007911AE" w:rsidRPr="007911AE">
        <w:rPr>
          <w:b w:val="0"/>
          <w:bCs/>
          <w:sz w:val="24"/>
          <w:szCs w:val="24"/>
          <w:lang w:eastAsia="ko-KR"/>
        </w:rPr>
        <w:t>es</w:t>
      </w:r>
      <w:r w:rsidR="007911AE" w:rsidRPr="007911AE">
        <w:rPr>
          <w:rFonts w:hint="eastAsia"/>
          <w:b w:val="0"/>
          <w:bCs/>
          <w:sz w:val="24"/>
          <w:szCs w:val="24"/>
          <w:lang w:eastAsia="ko-KR"/>
        </w:rPr>
        <w:t xml:space="preserve"> </w:t>
      </w:r>
      <w:r w:rsidR="007911AE" w:rsidRPr="007911AE">
        <w:rPr>
          <w:b w:val="0"/>
          <w:bCs/>
          <w:sz w:val="24"/>
          <w:szCs w:val="24"/>
          <w:lang w:eastAsia="ko-KR"/>
        </w:rPr>
        <w:t>resolution</w:t>
      </w:r>
      <w:r w:rsidR="007911AE" w:rsidRPr="007911AE">
        <w:rPr>
          <w:rFonts w:hint="eastAsia"/>
          <w:b w:val="0"/>
          <w:bCs/>
          <w:sz w:val="24"/>
          <w:szCs w:val="24"/>
          <w:lang w:eastAsia="ko-KR"/>
        </w:rPr>
        <w:t>s</w:t>
      </w:r>
      <w:r w:rsidR="007911AE" w:rsidRPr="007911AE">
        <w:rPr>
          <w:b w:val="0"/>
          <w:bCs/>
          <w:sz w:val="24"/>
          <w:szCs w:val="24"/>
          <w:lang w:eastAsia="ko-KR"/>
        </w:rPr>
        <w:t xml:space="preserve"> for the following</w:t>
      </w:r>
      <w:r w:rsidR="007911AE" w:rsidRPr="007911AE">
        <w:rPr>
          <w:rFonts w:eastAsia="SimSun" w:hint="eastAsia"/>
          <w:b w:val="0"/>
          <w:bCs/>
          <w:sz w:val="24"/>
          <w:szCs w:val="24"/>
          <w:lang w:val="en-US" w:eastAsia="zh-CN"/>
        </w:rPr>
        <w:t xml:space="preserve"> </w:t>
      </w:r>
      <w:r w:rsidR="007911AE" w:rsidRPr="007911AE">
        <w:rPr>
          <w:rFonts w:eastAsia="SimSun"/>
          <w:b w:val="0"/>
          <w:bCs/>
          <w:sz w:val="24"/>
          <w:szCs w:val="24"/>
          <w:lang w:val="en-US" w:eastAsia="zh-CN"/>
        </w:rPr>
        <w:t>3</w:t>
      </w:r>
      <w:r w:rsidR="007911AE" w:rsidRPr="007911AE">
        <w:rPr>
          <w:b w:val="0"/>
          <w:bCs/>
          <w:sz w:val="24"/>
          <w:szCs w:val="24"/>
          <w:lang w:eastAsia="ko-KR"/>
        </w:rPr>
        <w:t xml:space="preserve"> CIDs for 11bf D0.1 Comment Collection: </w:t>
      </w:r>
      <w:r w:rsidR="007911AE" w:rsidRPr="007911AE">
        <w:rPr>
          <w:rFonts w:eastAsia="SimSun" w:hint="eastAsia"/>
          <w:b w:val="0"/>
          <w:bCs/>
          <w:sz w:val="24"/>
          <w:szCs w:val="24"/>
          <w:lang w:val="en-US" w:eastAsia="zh-CN"/>
        </w:rPr>
        <w:t>CIDs:</w:t>
      </w:r>
      <w:r w:rsidR="007911AE" w:rsidRPr="007911AE">
        <w:rPr>
          <w:rFonts w:eastAsia="SimSun"/>
          <w:b w:val="0"/>
          <w:bCs/>
          <w:sz w:val="24"/>
          <w:szCs w:val="24"/>
          <w:lang w:val="en-US" w:eastAsia="zh-CN"/>
        </w:rPr>
        <w:t>1, 589, 647</w:t>
      </w:r>
    </w:p>
    <w:p w14:paraId="2B12C0BB" w14:textId="3607391B" w:rsidR="007911AE" w:rsidRPr="008655F2" w:rsidRDefault="003011BE" w:rsidP="007911AE">
      <w:pPr>
        <w:rPr>
          <w:lang w:val="en-US"/>
        </w:rPr>
      </w:pPr>
      <w:r w:rsidRPr="008655F2">
        <w:rPr>
          <w:lang w:val="en-US"/>
        </w:rPr>
        <w:t>CID 1: No discussion.</w:t>
      </w:r>
    </w:p>
    <w:p w14:paraId="4E2687C4" w14:textId="66FA19ED" w:rsidR="003011BE" w:rsidRDefault="003011BE" w:rsidP="007911AE">
      <w:pPr>
        <w:rPr>
          <w:lang w:val="en-US"/>
        </w:rPr>
      </w:pPr>
      <w:r w:rsidRPr="0080092C">
        <w:rPr>
          <w:lang w:val="en-US"/>
        </w:rPr>
        <w:t xml:space="preserve">CID 589: </w:t>
      </w:r>
      <w:r w:rsidR="0080092C" w:rsidRPr="0080092C">
        <w:rPr>
          <w:lang w:val="en-US"/>
        </w:rPr>
        <w:t xml:space="preserve">Q: I think there is </w:t>
      </w:r>
      <w:r w:rsidR="0080092C">
        <w:rPr>
          <w:lang w:val="en-US"/>
        </w:rPr>
        <w:t xml:space="preserve">an issue </w:t>
      </w:r>
      <w:r w:rsidR="0055778C">
        <w:rPr>
          <w:lang w:val="en-US"/>
        </w:rPr>
        <w:t xml:space="preserve">in that not all fields may be needed and still the </w:t>
      </w:r>
      <w:r w:rsidR="00615532">
        <w:rPr>
          <w:lang w:val="en-US"/>
        </w:rPr>
        <w:t>frame is mandatory.</w:t>
      </w:r>
    </w:p>
    <w:p w14:paraId="5184252F" w14:textId="2AFB1310" w:rsidR="00615532" w:rsidRDefault="00615532" w:rsidP="007911AE">
      <w:pPr>
        <w:rPr>
          <w:lang w:val="en-US"/>
        </w:rPr>
      </w:pPr>
      <w:r>
        <w:rPr>
          <w:lang w:val="en-US"/>
        </w:rPr>
        <w:lastRenderedPageBreak/>
        <w:t xml:space="preserve">A: Maybe we can add some additional description for the case when </w:t>
      </w:r>
      <w:r w:rsidR="00FE0871">
        <w:rPr>
          <w:lang w:val="en-US"/>
        </w:rPr>
        <w:t>certain fields are not used.</w:t>
      </w:r>
    </w:p>
    <w:p w14:paraId="7D171783" w14:textId="64FCFB60" w:rsidR="00FE0871" w:rsidRDefault="00FE0871" w:rsidP="007911AE">
      <w:pPr>
        <w:rPr>
          <w:lang w:val="en-US"/>
        </w:rPr>
      </w:pPr>
      <w:r>
        <w:rPr>
          <w:lang w:val="en-US"/>
        </w:rPr>
        <w:t xml:space="preserve">CID 647: </w:t>
      </w:r>
      <w:r w:rsidR="003A6C4F">
        <w:rPr>
          <w:lang w:val="en-US"/>
        </w:rPr>
        <w:t>No discussion.</w:t>
      </w:r>
    </w:p>
    <w:p w14:paraId="58447095" w14:textId="549FF4BF" w:rsidR="003A6C4F" w:rsidRDefault="003A6C4F" w:rsidP="007911AE">
      <w:pPr>
        <w:rPr>
          <w:lang w:val="en-US"/>
        </w:rPr>
      </w:pPr>
    </w:p>
    <w:p w14:paraId="177D1D74" w14:textId="75ECF421" w:rsidR="003A6C4F" w:rsidRDefault="00FE3B85" w:rsidP="007911AE">
      <w:pPr>
        <w:rPr>
          <w:lang w:val="en-US"/>
        </w:rPr>
      </w:pPr>
      <w:r>
        <w:rPr>
          <w:lang w:val="en-US"/>
        </w:rPr>
        <w:t>Ning will update the resolution for CID 589 and come back with an updated proposal.</w:t>
      </w:r>
    </w:p>
    <w:p w14:paraId="1E5E9CDD" w14:textId="2EB47BF7" w:rsidR="00FE3B85" w:rsidRDefault="00FE3B85" w:rsidP="007911AE">
      <w:pPr>
        <w:rPr>
          <w:lang w:val="en-US"/>
        </w:rPr>
      </w:pPr>
    </w:p>
    <w:p w14:paraId="5D04769D" w14:textId="47C483A8" w:rsidR="00FE3B85" w:rsidRPr="00810320" w:rsidRDefault="00A22170" w:rsidP="007911AE">
      <w:pPr>
        <w:rPr>
          <w:b/>
          <w:sz w:val="22"/>
          <w:szCs w:val="22"/>
          <w:lang w:val="en-US"/>
        </w:rPr>
      </w:pPr>
      <w:r w:rsidRPr="008D2A69">
        <w:rPr>
          <w:b/>
          <w:sz w:val="22"/>
          <w:szCs w:val="22"/>
        </w:rPr>
        <w:t>1</w:t>
      </w:r>
      <w:r w:rsidRPr="001442E1">
        <w:rPr>
          <w:b/>
          <w:sz w:val="22"/>
          <w:szCs w:val="22"/>
          <w:lang w:val="en-US"/>
        </w:rPr>
        <w:t>1-22/0820r</w:t>
      </w:r>
      <w:r w:rsidRPr="00A22170">
        <w:rPr>
          <w:b/>
          <w:sz w:val="22"/>
          <w:szCs w:val="22"/>
          <w:lang w:val="en-US"/>
        </w:rPr>
        <w:t>7</w:t>
      </w:r>
      <w:r w:rsidRPr="001442E1">
        <w:rPr>
          <w:b/>
          <w:sz w:val="22"/>
          <w:szCs w:val="22"/>
          <w:lang w:val="en-US"/>
        </w:rPr>
        <w:t>, “</w:t>
      </w:r>
      <w:r w:rsidR="00CA0CCE" w:rsidRPr="001442E1">
        <w:rPr>
          <w:b/>
          <w:sz w:val="22"/>
          <w:szCs w:val="22"/>
          <w:lang w:val="en-US"/>
        </w:rPr>
        <w:t>IEEE 802.11bf CC40 comments</w:t>
      </w:r>
      <w:r w:rsidRPr="001442E1">
        <w:rPr>
          <w:b/>
          <w:sz w:val="22"/>
          <w:szCs w:val="22"/>
          <w:lang w:val="en-US"/>
        </w:rPr>
        <w:t>”,</w:t>
      </w:r>
      <w:r w:rsidR="001442E1">
        <w:rPr>
          <w:b/>
          <w:sz w:val="22"/>
          <w:szCs w:val="22"/>
          <w:lang w:val="en-US"/>
        </w:rPr>
        <w:t xml:space="preserve"> </w:t>
      </w:r>
      <w:r w:rsidRPr="00622E7E">
        <w:rPr>
          <w:b/>
          <w:sz w:val="22"/>
          <w:szCs w:val="22"/>
          <w:lang w:val="en-US"/>
        </w:rPr>
        <w:t>Clau</w:t>
      </w:r>
      <w:r w:rsidR="00622E7E" w:rsidRPr="00622E7E">
        <w:rPr>
          <w:b/>
          <w:sz w:val="22"/>
          <w:szCs w:val="22"/>
          <w:lang w:val="en-US"/>
        </w:rPr>
        <w:t>dio</w:t>
      </w:r>
      <w:r w:rsidR="00622E7E">
        <w:rPr>
          <w:b/>
          <w:sz w:val="22"/>
          <w:szCs w:val="22"/>
          <w:lang w:val="en-US"/>
        </w:rPr>
        <w:t xml:space="preserve"> da Silva</w:t>
      </w:r>
      <w:r w:rsidRPr="001442E1">
        <w:rPr>
          <w:b/>
          <w:sz w:val="22"/>
          <w:szCs w:val="22"/>
          <w:lang w:val="en-US"/>
        </w:rPr>
        <w:t xml:space="preserve"> (</w:t>
      </w:r>
      <w:r w:rsidR="00622E7E" w:rsidRPr="001442E1">
        <w:rPr>
          <w:b/>
          <w:sz w:val="22"/>
          <w:szCs w:val="22"/>
          <w:lang w:val="en-US"/>
        </w:rPr>
        <w:t>Meta</w:t>
      </w:r>
      <w:r w:rsidRPr="001442E1">
        <w:rPr>
          <w:b/>
          <w:sz w:val="22"/>
          <w:szCs w:val="22"/>
          <w:lang w:val="en-US"/>
        </w:rPr>
        <w:t>):</w:t>
      </w:r>
      <w:r w:rsidR="00810320" w:rsidRPr="00810320">
        <w:rPr>
          <w:b/>
          <w:sz w:val="22"/>
          <w:szCs w:val="22"/>
          <w:lang w:val="en-US"/>
        </w:rPr>
        <w:t xml:space="preserve">  </w:t>
      </w:r>
    </w:p>
    <w:p w14:paraId="4DAA8167" w14:textId="21332D27" w:rsidR="00810320" w:rsidRPr="00810320" w:rsidRDefault="00810320" w:rsidP="007911AE">
      <w:pPr>
        <w:rPr>
          <w:b/>
          <w:sz w:val="22"/>
          <w:szCs w:val="22"/>
          <w:lang w:val="en-US"/>
        </w:rPr>
      </w:pPr>
    </w:p>
    <w:p w14:paraId="4357F7C0" w14:textId="0FE88950" w:rsidR="00810320" w:rsidRPr="00132D17" w:rsidRDefault="00810320" w:rsidP="007911AE">
      <w:pPr>
        <w:rPr>
          <w:bCs/>
          <w:sz w:val="22"/>
          <w:szCs w:val="22"/>
          <w:lang w:val="en-US"/>
        </w:rPr>
      </w:pPr>
      <w:r w:rsidRPr="00132D17">
        <w:rPr>
          <w:bCs/>
          <w:sz w:val="22"/>
          <w:szCs w:val="22"/>
          <w:lang w:val="en-US"/>
        </w:rPr>
        <w:t>People are encouraged to check</w:t>
      </w:r>
      <w:r w:rsidR="00F1319C">
        <w:rPr>
          <w:bCs/>
          <w:sz w:val="22"/>
          <w:szCs w:val="22"/>
          <w:lang w:val="en-US"/>
        </w:rPr>
        <w:t xml:space="preserve"> the proposed resolutions and let Claudio know if there are any issues.</w:t>
      </w:r>
    </w:p>
    <w:p w14:paraId="213ADC08" w14:textId="6A17F2F9" w:rsidR="006D620D" w:rsidRDefault="006D620D" w:rsidP="007911AE">
      <w:pPr>
        <w:rPr>
          <w:b/>
          <w:sz w:val="22"/>
          <w:szCs w:val="22"/>
          <w:lang w:val="en-US"/>
        </w:rPr>
      </w:pPr>
    </w:p>
    <w:p w14:paraId="7B9F0441" w14:textId="0FECE910" w:rsidR="006D620D" w:rsidRPr="00810320" w:rsidRDefault="006D620D" w:rsidP="006D620D">
      <w:pPr>
        <w:rPr>
          <w:b/>
          <w:sz w:val="22"/>
          <w:szCs w:val="22"/>
          <w:lang w:val="en-US"/>
        </w:rPr>
      </w:pPr>
      <w:r w:rsidRPr="001442E1">
        <w:rPr>
          <w:b/>
          <w:sz w:val="22"/>
          <w:szCs w:val="22"/>
          <w:lang w:val="en-US"/>
        </w:rPr>
        <w:t>11-22/0919r</w:t>
      </w:r>
      <w:r>
        <w:rPr>
          <w:b/>
          <w:sz w:val="22"/>
          <w:szCs w:val="22"/>
          <w:lang w:val="en-US"/>
        </w:rPr>
        <w:t>1</w:t>
      </w:r>
      <w:r w:rsidRPr="001442E1">
        <w:rPr>
          <w:b/>
          <w:sz w:val="22"/>
          <w:szCs w:val="22"/>
          <w:lang w:val="en-US"/>
        </w:rPr>
        <w:t>, “IEEE 802.11bf CC40 comments”,</w:t>
      </w:r>
      <w:r w:rsidRPr="00622E7E">
        <w:rPr>
          <w:b/>
          <w:sz w:val="22"/>
          <w:szCs w:val="22"/>
          <w:lang w:val="en-US"/>
        </w:rPr>
        <w:t>Claudio</w:t>
      </w:r>
      <w:r>
        <w:rPr>
          <w:b/>
          <w:sz w:val="22"/>
          <w:szCs w:val="22"/>
          <w:lang w:val="en-US"/>
        </w:rPr>
        <w:t xml:space="preserve"> da Silva</w:t>
      </w:r>
      <w:r w:rsidRPr="001442E1">
        <w:rPr>
          <w:b/>
          <w:sz w:val="22"/>
          <w:szCs w:val="22"/>
          <w:lang w:val="en-US"/>
        </w:rPr>
        <w:t xml:space="preserve"> (Meta):</w:t>
      </w:r>
      <w:r w:rsidRPr="00810320">
        <w:rPr>
          <w:b/>
          <w:sz w:val="22"/>
          <w:szCs w:val="22"/>
          <w:lang w:val="en-US"/>
        </w:rPr>
        <w:t xml:space="preserve">  </w:t>
      </w:r>
    </w:p>
    <w:p w14:paraId="33D13305" w14:textId="0EB5D2F9" w:rsidR="006D620D" w:rsidRPr="001442E1" w:rsidRDefault="006D620D" w:rsidP="007911AE">
      <w:pPr>
        <w:rPr>
          <w:b/>
          <w:sz w:val="22"/>
          <w:szCs w:val="22"/>
          <w:lang w:val="en-US"/>
        </w:rPr>
      </w:pPr>
    </w:p>
    <w:p w14:paraId="706B4ADC" w14:textId="5DC6E875" w:rsidR="006D620D" w:rsidRDefault="006D620D" w:rsidP="007911AE">
      <w:pPr>
        <w:rPr>
          <w:lang w:val="en-US"/>
        </w:rPr>
      </w:pPr>
      <w:r>
        <w:rPr>
          <w:lang w:val="en-US"/>
        </w:rPr>
        <w:t>People are encouraged t</w:t>
      </w:r>
      <w:r w:rsidR="004E3CA8">
        <w:rPr>
          <w:lang w:val="en-US"/>
        </w:rPr>
        <w:t>o check</w:t>
      </w:r>
      <w:r w:rsidR="00F1319C">
        <w:rPr>
          <w:lang w:val="en-US"/>
        </w:rPr>
        <w:t xml:space="preserve"> </w:t>
      </w:r>
      <w:r w:rsidR="00F1319C">
        <w:rPr>
          <w:bCs/>
          <w:sz w:val="22"/>
          <w:szCs w:val="22"/>
          <w:lang w:val="en-US"/>
        </w:rPr>
        <w:t>the proposed resolutions and let Claudio know if there are any issues</w:t>
      </w:r>
      <w:r w:rsidR="004E3CA8">
        <w:rPr>
          <w:lang w:val="en-US"/>
        </w:rPr>
        <w:t>.</w:t>
      </w:r>
    </w:p>
    <w:p w14:paraId="76F55E5D" w14:textId="66DFA35B" w:rsidR="004E3CA8" w:rsidRDefault="004E3CA8" w:rsidP="007911AE">
      <w:pPr>
        <w:rPr>
          <w:lang w:val="en-US"/>
        </w:rPr>
      </w:pPr>
    </w:p>
    <w:p w14:paraId="7251CD46" w14:textId="58FB8D9C" w:rsidR="001442E1" w:rsidRPr="0093015E" w:rsidRDefault="00E42BD0" w:rsidP="001442E1">
      <w:pPr>
        <w:jc w:val="both"/>
      </w:pPr>
      <w:r w:rsidRPr="00E42BD0">
        <w:rPr>
          <w:b/>
          <w:sz w:val="22"/>
          <w:szCs w:val="22"/>
          <w:lang w:val="en-US"/>
        </w:rPr>
        <w:t>11-</w:t>
      </w:r>
      <w:r>
        <w:rPr>
          <w:b/>
          <w:sz w:val="22"/>
          <w:szCs w:val="22"/>
          <w:lang w:val="en-US"/>
        </w:rPr>
        <w:t>22</w:t>
      </w:r>
      <w:r w:rsidRPr="001442E1">
        <w:rPr>
          <w:b/>
          <w:sz w:val="22"/>
          <w:szCs w:val="22"/>
          <w:lang w:val="en-US"/>
        </w:rPr>
        <w:t>/0985r</w:t>
      </w:r>
      <w:r>
        <w:rPr>
          <w:b/>
          <w:sz w:val="22"/>
          <w:szCs w:val="22"/>
          <w:lang w:val="en-US"/>
        </w:rPr>
        <w:t>1</w:t>
      </w:r>
      <w:r w:rsidRPr="001442E1">
        <w:rPr>
          <w:b/>
          <w:sz w:val="22"/>
          <w:szCs w:val="22"/>
          <w:lang w:val="en-US"/>
        </w:rPr>
        <w:t>, “</w:t>
      </w:r>
      <w:r w:rsidR="009C03D5" w:rsidRPr="004478BA">
        <w:rPr>
          <w:b/>
          <w:sz w:val="22"/>
          <w:szCs w:val="22"/>
          <w:lang w:val="en-US"/>
        </w:rPr>
        <w:t>CC40 SPs and motions</w:t>
      </w:r>
      <w:r w:rsidRPr="001442E1">
        <w:rPr>
          <w:b/>
          <w:sz w:val="22"/>
          <w:szCs w:val="22"/>
          <w:lang w:val="en-US"/>
        </w:rPr>
        <w:t>”,</w:t>
      </w:r>
      <w:r w:rsidR="001442E1">
        <w:rPr>
          <w:b/>
          <w:sz w:val="22"/>
          <w:szCs w:val="22"/>
          <w:lang w:val="en-US"/>
        </w:rPr>
        <w:t xml:space="preserve"> </w:t>
      </w:r>
      <w:r w:rsidRPr="00622E7E">
        <w:rPr>
          <w:b/>
          <w:sz w:val="22"/>
          <w:szCs w:val="22"/>
          <w:lang w:val="en-US"/>
        </w:rPr>
        <w:t>Claudio</w:t>
      </w:r>
      <w:r>
        <w:rPr>
          <w:b/>
          <w:sz w:val="22"/>
          <w:szCs w:val="22"/>
          <w:lang w:val="en-US"/>
        </w:rPr>
        <w:t xml:space="preserve"> da Silva</w:t>
      </w:r>
      <w:r w:rsidRPr="001442E1">
        <w:rPr>
          <w:b/>
          <w:sz w:val="22"/>
          <w:szCs w:val="22"/>
          <w:lang w:val="en-US"/>
        </w:rPr>
        <w:t xml:space="preserve"> (Meta):</w:t>
      </w:r>
      <w:r w:rsidRPr="00810320">
        <w:rPr>
          <w:b/>
          <w:sz w:val="22"/>
          <w:szCs w:val="22"/>
          <w:lang w:val="en-US"/>
        </w:rPr>
        <w:t xml:space="preserve">  </w:t>
      </w:r>
      <w:r w:rsidR="001442E1" w:rsidRPr="001E3D4B">
        <w:t xml:space="preserve">This submission proposes resolutions to editorial comments submitted in CC40. The text used as </w:t>
      </w:r>
      <w:r w:rsidR="001442E1" w:rsidRPr="0093015E">
        <w:t>reference is D0.1.</w:t>
      </w:r>
    </w:p>
    <w:p w14:paraId="04566A13" w14:textId="77777777" w:rsidR="001442E1" w:rsidRPr="0093015E" w:rsidRDefault="001442E1" w:rsidP="001442E1">
      <w:pPr>
        <w:jc w:val="both"/>
        <w:rPr>
          <w:color w:val="000000"/>
          <w:szCs w:val="22"/>
          <w:lang w:val="en-US"/>
        </w:rPr>
      </w:pPr>
      <w:r w:rsidRPr="0093015E">
        <w:t xml:space="preserve">CIDs: </w:t>
      </w:r>
      <w:r>
        <w:t>103, 104, 669, 54, 667, 222, 394, 402, 140, 804, 604, 805, 391, 224, 607, 36, 37, 38</w:t>
      </w:r>
    </w:p>
    <w:p w14:paraId="2C8ACAFA" w14:textId="77777777" w:rsidR="00E42BD0" w:rsidRDefault="00E42BD0" w:rsidP="007911AE">
      <w:pPr>
        <w:rPr>
          <w:lang w:val="en-US"/>
        </w:rPr>
      </w:pPr>
    </w:p>
    <w:p w14:paraId="1EC247DB" w14:textId="5C375528" w:rsidR="004E3CA8" w:rsidRDefault="00E42BD0" w:rsidP="007911AE">
      <w:pPr>
        <w:rPr>
          <w:lang w:val="en-US"/>
        </w:rPr>
      </w:pPr>
      <w:r>
        <w:rPr>
          <w:lang w:val="en-US"/>
        </w:rPr>
        <w:t>CID 103:</w:t>
      </w:r>
      <w:r w:rsidR="004478BA">
        <w:rPr>
          <w:lang w:val="en-US"/>
        </w:rPr>
        <w:t xml:space="preserve"> </w:t>
      </w:r>
      <w:r>
        <w:rPr>
          <w:lang w:val="en-US"/>
        </w:rPr>
        <w:t xml:space="preserve"> </w:t>
      </w:r>
      <w:r w:rsidR="001442E1">
        <w:rPr>
          <w:lang w:val="en-US"/>
        </w:rPr>
        <w:t>No discussion</w:t>
      </w:r>
    </w:p>
    <w:p w14:paraId="51CABC97" w14:textId="374D3AFA" w:rsidR="003F64E8" w:rsidRDefault="003F64E8" w:rsidP="007911AE">
      <w:pPr>
        <w:rPr>
          <w:lang w:val="en-US"/>
        </w:rPr>
      </w:pPr>
      <w:r>
        <w:rPr>
          <w:lang w:val="en-US"/>
        </w:rPr>
        <w:t xml:space="preserve">CID </w:t>
      </w:r>
      <w:r w:rsidR="009210B0">
        <w:rPr>
          <w:lang w:val="en-US"/>
        </w:rPr>
        <w:t>104:</w:t>
      </w:r>
      <w:r w:rsidR="000D695A">
        <w:rPr>
          <w:lang w:val="en-US"/>
        </w:rPr>
        <w:t xml:space="preserve"> No discussion</w:t>
      </w:r>
    </w:p>
    <w:p w14:paraId="60598ABE" w14:textId="2E6879ED" w:rsidR="009210B0" w:rsidRDefault="009210B0" w:rsidP="007911AE">
      <w:pPr>
        <w:rPr>
          <w:lang w:val="en-US"/>
        </w:rPr>
      </w:pPr>
      <w:r>
        <w:rPr>
          <w:lang w:val="en-US"/>
        </w:rPr>
        <w:t xml:space="preserve">CID 669: </w:t>
      </w:r>
      <w:r w:rsidR="00D46341">
        <w:rPr>
          <w:lang w:val="en-US"/>
        </w:rPr>
        <w:t xml:space="preserve">There is a question related to </w:t>
      </w:r>
      <w:r w:rsidR="00F90ADC">
        <w:rPr>
          <w:lang w:val="en-US"/>
        </w:rPr>
        <w:t xml:space="preserve">revision number of </w:t>
      </w:r>
      <w:proofErr w:type="spellStart"/>
      <w:r w:rsidR="00F90ADC">
        <w:rPr>
          <w:lang w:val="en-US"/>
        </w:rPr>
        <w:t>REVme</w:t>
      </w:r>
      <w:proofErr w:type="spellEnd"/>
      <w:r w:rsidR="00F90ADC">
        <w:rPr>
          <w:lang w:val="en-US"/>
        </w:rPr>
        <w:t xml:space="preserve">. </w:t>
      </w:r>
      <w:r w:rsidR="009E2D8E">
        <w:rPr>
          <w:lang w:val="en-US"/>
        </w:rPr>
        <w:t xml:space="preserve">Claudio explains that it is correct, and that the number will change as it depends on </w:t>
      </w:r>
      <w:r w:rsidR="000D695A">
        <w:rPr>
          <w:lang w:val="en-US"/>
        </w:rPr>
        <w:t xml:space="preserve">the revision of </w:t>
      </w:r>
      <w:proofErr w:type="spellStart"/>
      <w:r w:rsidR="000D695A">
        <w:rPr>
          <w:lang w:val="en-US"/>
        </w:rPr>
        <w:t>REVme</w:t>
      </w:r>
      <w:proofErr w:type="spellEnd"/>
      <w:r w:rsidR="000D695A">
        <w:rPr>
          <w:lang w:val="en-US"/>
        </w:rPr>
        <w:t>.</w:t>
      </w:r>
      <w:r w:rsidR="001C33F1">
        <w:rPr>
          <w:lang w:val="en-US"/>
        </w:rPr>
        <w:t xml:space="preserve"> No discussion.</w:t>
      </w:r>
    </w:p>
    <w:p w14:paraId="5585EA4D" w14:textId="3394C5F4" w:rsidR="000D695A" w:rsidRDefault="006822CF" w:rsidP="007911AE">
      <w:pPr>
        <w:rPr>
          <w:lang w:val="en-US"/>
        </w:rPr>
      </w:pPr>
      <w:r>
        <w:rPr>
          <w:lang w:val="en-US"/>
        </w:rPr>
        <w:t xml:space="preserve">CID 54: </w:t>
      </w:r>
      <w:r w:rsidR="00ED3F41">
        <w:rPr>
          <w:lang w:val="en-US"/>
        </w:rPr>
        <w:t xml:space="preserve">Q: </w:t>
      </w:r>
      <w:r w:rsidR="00A5150D">
        <w:rPr>
          <w:lang w:val="en-US"/>
        </w:rPr>
        <w:t>D</w:t>
      </w:r>
      <w:r w:rsidR="00ED3F41">
        <w:rPr>
          <w:lang w:val="en-US"/>
        </w:rPr>
        <w:t>o</w:t>
      </w:r>
      <w:r w:rsidR="00A5150D">
        <w:rPr>
          <w:lang w:val="en-US"/>
        </w:rPr>
        <w:t xml:space="preserve"> we have 11az</w:t>
      </w:r>
      <w:r w:rsidR="00ED3F41">
        <w:rPr>
          <w:lang w:val="en-US"/>
        </w:rPr>
        <w:t xml:space="preserve"> </w:t>
      </w:r>
      <w:r w:rsidR="00A5150D">
        <w:rPr>
          <w:lang w:val="en-US"/>
        </w:rPr>
        <w:t xml:space="preserve">5.0 as baseline. </w:t>
      </w:r>
    </w:p>
    <w:p w14:paraId="649D647E" w14:textId="77777777" w:rsidR="0048578C" w:rsidRDefault="00A5150D" w:rsidP="007911AE">
      <w:pPr>
        <w:rPr>
          <w:lang w:val="en-US"/>
        </w:rPr>
      </w:pPr>
      <w:r>
        <w:rPr>
          <w:lang w:val="en-US"/>
        </w:rPr>
        <w:t xml:space="preserve">A: No, but once </w:t>
      </w:r>
      <w:r w:rsidR="00ED3F41">
        <w:rPr>
          <w:lang w:val="en-US"/>
        </w:rPr>
        <w:t>11az is ready it will be part</w:t>
      </w:r>
      <w:r w:rsidR="0048578C">
        <w:rPr>
          <w:lang w:val="en-US"/>
        </w:rPr>
        <w:t xml:space="preserve"> of </w:t>
      </w:r>
      <w:proofErr w:type="spellStart"/>
      <w:proofErr w:type="gramStart"/>
      <w:r w:rsidR="0048578C">
        <w:rPr>
          <w:lang w:val="en-US"/>
        </w:rPr>
        <w:t>REVme</w:t>
      </w:r>
      <w:proofErr w:type="spellEnd"/>
      <w:proofErr w:type="gramEnd"/>
      <w:r w:rsidR="0048578C">
        <w:rPr>
          <w:lang w:val="en-US"/>
        </w:rPr>
        <w:t xml:space="preserve"> and it will effectively be included in the baseline.</w:t>
      </w:r>
    </w:p>
    <w:p w14:paraId="619B2C0E" w14:textId="77777777" w:rsidR="000469C3" w:rsidRDefault="0048578C" w:rsidP="007911AE">
      <w:pPr>
        <w:rPr>
          <w:lang w:val="en-US"/>
        </w:rPr>
      </w:pPr>
      <w:r>
        <w:rPr>
          <w:lang w:val="en-US"/>
        </w:rPr>
        <w:t xml:space="preserve">CID </w:t>
      </w:r>
      <w:r w:rsidR="00130645">
        <w:rPr>
          <w:lang w:val="en-US"/>
        </w:rPr>
        <w:t xml:space="preserve">667: </w:t>
      </w:r>
      <w:r w:rsidR="000469C3">
        <w:rPr>
          <w:lang w:val="en-US"/>
        </w:rPr>
        <w:t>No discussion.</w:t>
      </w:r>
    </w:p>
    <w:p w14:paraId="459C5099" w14:textId="77777777" w:rsidR="002221F3" w:rsidRDefault="004F1168" w:rsidP="007911AE">
      <w:pPr>
        <w:rPr>
          <w:lang w:val="en-US"/>
        </w:rPr>
      </w:pPr>
      <w:r>
        <w:rPr>
          <w:lang w:val="en-US"/>
        </w:rPr>
        <w:t xml:space="preserve">CID 222: </w:t>
      </w:r>
      <w:r w:rsidR="009A4B7C">
        <w:rPr>
          <w:lang w:val="en-US"/>
        </w:rPr>
        <w:t xml:space="preserve">Q: </w:t>
      </w:r>
      <w:r w:rsidR="002221F3">
        <w:rPr>
          <w:lang w:val="en-US"/>
        </w:rPr>
        <w:t>I wonder if another term than Measurement Setup ID is used elsewhere?</w:t>
      </w:r>
    </w:p>
    <w:p w14:paraId="6669AE35" w14:textId="77777777" w:rsidR="00900C7E" w:rsidRDefault="002221F3" w:rsidP="007911AE">
      <w:pPr>
        <w:rPr>
          <w:lang w:val="en-US"/>
        </w:rPr>
      </w:pPr>
      <w:r>
        <w:rPr>
          <w:lang w:val="en-US"/>
        </w:rPr>
        <w:t>A: I will che</w:t>
      </w:r>
      <w:r w:rsidR="00900C7E">
        <w:rPr>
          <w:lang w:val="en-US"/>
        </w:rPr>
        <w:t>ck.</w:t>
      </w:r>
    </w:p>
    <w:p w14:paraId="08A50F61" w14:textId="4C73DF7C" w:rsidR="00AD2CF4" w:rsidRDefault="00900C7E" w:rsidP="007911AE">
      <w:pPr>
        <w:rPr>
          <w:lang w:val="en-US"/>
        </w:rPr>
      </w:pPr>
      <w:r>
        <w:rPr>
          <w:lang w:val="en-US"/>
        </w:rPr>
        <w:t xml:space="preserve">Q: I think there </w:t>
      </w:r>
      <w:r w:rsidR="00AD2CF4">
        <w:rPr>
          <w:lang w:val="en-US"/>
        </w:rPr>
        <w:t xml:space="preserve">another term than Sensing </w:t>
      </w:r>
      <w:r w:rsidR="00C35084">
        <w:rPr>
          <w:lang w:val="en-US"/>
        </w:rPr>
        <w:t xml:space="preserve">Instance </w:t>
      </w:r>
      <w:r w:rsidR="00AD2CF4">
        <w:rPr>
          <w:lang w:val="en-US"/>
        </w:rPr>
        <w:t>ID is used elsewhere.</w:t>
      </w:r>
    </w:p>
    <w:p w14:paraId="77F2B5F4" w14:textId="6ADBEA91" w:rsidR="00CC46F2" w:rsidRDefault="00AD2CF4" w:rsidP="007911AE">
      <w:pPr>
        <w:rPr>
          <w:lang w:val="en-US"/>
        </w:rPr>
      </w:pPr>
      <w:r>
        <w:rPr>
          <w:lang w:val="en-US"/>
        </w:rPr>
        <w:t xml:space="preserve">A: </w:t>
      </w:r>
      <w:r w:rsidR="00552FD8">
        <w:rPr>
          <w:lang w:val="en-US"/>
        </w:rPr>
        <w:t>I believe th</w:t>
      </w:r>
      <w:r w:rsidR="00F90ADC">
        <w:rPr>
          <w:lang w:val="en-US"/>
        </w:rPr>
        <w:t>at</w:t>
      </w:r>
      <w:r w:rsidR="00552FD8">
        <w:rPr>
          <w:lang w:val="en-US"/>
        </w:rPr>
        <w:t xml:space="preserve"> is for sub 7 GHz. This is for </w:t>
      </w:r>
      <w:r w:rsidR="00CC46F2">
        <w:rPr>
          <w:lang w:val="en-US"/>
        </w:rPr>
        <w:t xml:space="preserve">DMG. </w:t>
      </w:r>
    </w:p>
    <w:p w14:paraId="384A4B63" w14:textId="77777777" w:rsidR="00D31A8D" w:rsidRDefault="00CC46F2" w:rsidP="007911AE">
      <w:pPr>
        <w:rPr>
          <w:lang w:val="en-US"/>
        </w:rPr>
      </w:pPr>
      <w:r>
        <w:rPr>
          <w:lang w:val="en-US"/>
        </w:rPr>
        <w:t xml:space="preserve">CID 394: </w:t>
      </w:r>
      <w:r w:rsidR="00D31A8D">
        <w:rPr>
          <w:lang w:val="en-US"/>
        </w:rPr>
        <w:t>Some discussion, but no change of the proposed resolution.</w:t>
      </w:r>
    </w:p>
    <w:p w14:paraId="1035B9D7" w14:textId="77777777" w:rsidR="00372C4D" w:rsidRDefault="00160C79" w:rsidP="007911AE">
      <w:pPr>
        <w:rPr>
          <w:lang w:val="en-US"/>
        </w:rPr>
      </w:pPr>
      <w:r>
        <w:rPr>
          <w:lang w:val="en-US"/>
        </w:rPr>
        <w:t>CID 402</w:t>
      </w:r>
      <w:r w:rsidR="008A37D7">
        <w:rPr>
          <w:lang w:val="en-US"/>
        </w:rPr>
        <w:t xml:space="preserve">: </w:t>
      </w:r>
      <w:r w:rsidR="006D0F4A">
        <w:rPr>
          <w:lang w:val="en-US"/>
        </w:rPr>
        <w:t xml:space="preserve">Q: I believe this is technical, rather than editorial. </w:t>
      </w:r>
      <w:r w:rsidR="00A52620">
        <w:rPr>
          <w:lang w:val="en-US"/>
        </w:rPr>
        <w:t>Maybe it should be handled there instead?</w:t>
      </w:r>
    </w:p>
    <w:p w14:paraId="6539139B" w14:textId="11C2B22B" w:rsidR="00885E5E" w:rsidRDefault="00372C4D" w:rsidP="007911AE">
      <w:pPr>
        <w:rPr>
          <w:lang w:val="en-US"/>
        </w:rPr>
      </w:pPr>
      <w:r>
        <w:rPr>
          <w:lang w:val="en-US"/>
        </w:rPr>
        <w:t>A: I am OK to move it.</w:t>
      </w:r>
      <w:r w:rsidR="00BA63F6">
        <w:rPr>
          <w:lang w:val="en-US"/>
        </w:rPr>
        <w:t xml:space="preserve"> However, because the commenter </w:t>
      </w:r>
      <w:r w:rsidR="00602CDF">
        <w:rPr>
          <w:lang w:val="en-US"/>
        </w:rPr>
        <w:t>is OK with the resolution</w:t>
      </w:r>
      <w:r w:rsidR="00F90ADC">
        <w:rPr>
          <w:lang w:val="en-US"/>
        </w:rPr>
        <w:t>,</w:t>
      </w:r>
      <w:r w:rsidR="00602CDF">
        <w:rPr>
          <w:lang w:val="en-US"/>
        </w:rPr>
        <w:t xml:space="preserve"> I would like to keep it here.</w:t>
      </w:r>
    </w:p>
    <w:p w14:paraId="26AAD8D2" w14:textId="77777777" w:rsidR="00B07DB3" w:rsidRDefault="00602CDF" w:rsidP="007911AE">
      <w:pPr>
        <w:rPr>
          <w:lang w:val="en-US"/>
        </w:rPr>
      </w:pPr>
      <w:r>
        <w:rPr>
          <w:lang w:val="en-US"/>
        </w:rPr>
        <w:t xml:space="preserve">CID </w:t>
      </w:r>
      <w:r w:rsidR="00754379">
        <w:rPr>
          <w:lang w:val="en-US"/>
        </w:rPr>
        <w:t>140:</w:t>
      </w:r>
      <w:r w:rsidR="00247413">
        <w:rPr>
          <w:lang w:val="en-US"/>
        </w:rPr>
        <w:t xml:space="preserve"> </w:t>
      </w:r>
      <w:r w:rsidR="00D21E0D">
        <w:rPr>
          <w:lang w:val="en-US"/>
        </w:rPr>
        <w:t>No discussion</w:t>
      </w:r>
      <w:r w:rsidR="00B07DB3">
        <w:rPr>
          <w:lang w:val="en-US"/>
        </w:rPr>
        <w:t>.</w:t>
      </w:r>
    </w:p>
    <w:p w14:paraId="27ABBF6D" w14:textId="152A3649" w:rsidR="00B07DB3" w:rsidRDefault="00B07DB3" w:rsidP="007911AE">
      <w:pPr>
        <w:rPr>
          <w:lang w:val="en-US"/>
        </w:rPr>
      </w:pPr>
      <w:r>
        <w:rPr>
          <w:lang w:val="en-US"/>
        </w:rPr>
        <w:t>CID 804:</w:t>
      </w:r>
      <w:r w:rsidR="00B111E8">
        <w:rPr>
          <w:lang w:val="en-US"/>
        </w:rPr>
        <w:t xml:space="preserve"> </w:t>
      </w:r>
      <w:r w:rsidR="001632AD">
        <w:rPr>
          <w:lang w:val="en-US"/>
        </w:rPr>
        <w:t>No discussion.</w:t>
      </w:r>
    </w:p>
    <w:p w14:paraId="1E50C212" w14:textId="5FF4B7F7" w:rsidR="00B111E8" w:rsidRDefault="00B111E8" w:rsidP="007911AE">
      <w:pPr>
        <w:rPr>
          <w:lang w:val="en-US"/>
        </w:rPr>
      </w:pPr>
      <w:r>
        <w:rPr>
          <w:lang w:val="en-US"/>
        </w:rPr>
        <w:t>CID 604:</w:t>
      </w:r>
      <w:r w:rsidR="001632AD">
        <w:rPr>
          <w:lang w:val="en-US"/>
        </w:rPr>
        <w:t xml:space="preserve"> No discussion.</w:t>
      </w:r>
    </w:p>
    <w:p w14:paraId="0D7CEB14" w14:textId="1C7B2577" w:rsidR="00B111E8" w:rsidRDefault="00B111E8" w:rsidP="007911AE">
      <w:pPr>
        <w:rPr>
          <w:lang w:val="en-US"/>
        </w:rPr>
      </w:pPr>
      <w:r>
        <w:rPr>
          <w:lang w:val="en-US"/>
        </w:rPr>
        <w:t xml:space="preserve">CID 805: </w:t>
      </w:r>
      <w:r w:rsidR="001632AD">
        <w:rPr>
          <w:lang w:val="en-US"/>
        </w:rPr>
        <w:t>No discussion.</w:t>
      </w:r>
    </w:p>
    <w:p w14:paraId="7C971B5A" w14:textId="265767CD" w:rsidR="001632AD" w:rsidRDefault="001632AD" w:rsidP="007911AE">
      <w:pPr>
        <w:rPr>
          <w:lang w:val="en-US"/>
        </w:rPr>
      </w:pPr>
      <w:r>
        <w:rPr>
          <w:lang w:val="en-US"/>
        </w:rPr>
        <w:t>CID 391:</w:t>
      </w:r>
      <w:r w:rsidR="00AA4802">
        <w:rPr>
          <w:lang w:val="en-US"/>
        </w:rPr>
        <w:t xml:space="preserve"> No discussion.</w:t>
      </w:r>
    </w:p>
    <w:p w14:paraId="0235F7C6" w14:textId="5FA5ACF2" w:rsidR="00AA4802" w:rsidRDefault="00AA4802" w:rsidP="007911AE">
      <w:pPr>
        <w:rPr>
          <w:lang w:val="en-US"/>
        </w:rPr>
      </w:pPr>
      <w:r>
        <w:rPr>
          <w:lang w:val="en-US"/>
        </w:rPr>
        <w:t xml:space="preserve">CID 224: </w:t>
      </w:r>
      <w:r w:rsidR="00816006">
        <w:rPr>
          <w:lang w:val="en-US"/>
        </w:rPr>
        <w:t>No discussion.</w:t>
      </w:r>
    </w:p>
    <w:p w14:paraId="29403F65" w14:textId="77777777" w:rsidR="00A12118" w:rsidRDefault="00F45E30" w:rsidP="007911AE">
      <w:pPr>
        <w:rPr>
          <w:lang w:val="en-US"/>
        </w:rPr>
      </w:pPr>
      <w:r>
        <w:rPr>
          <w:lang w:val="en-US"/>
        </w:rPr>
        <w:t xml:space="preserve">CID 607: </w:t>
      </w:r>
      <w:r w:rsidR="00C51C72">
        <w:rPr>
          <w:lang w:val="en-US"/>
        </w:rPr>
        <w:t>Q: I believe this is not editorial, but technical.</w:t>
      </w:r>
      <w:r w:rsidR="00DD330C">
        <w:rPr>
          <w:lang w:val="en-US"/>
        </w:rPr>
        <w:t xml:space="preserve"> I </w:t>
      </w:r>
      <w:r w:rsidR="003942EC">
        <w:rPr>
          <w:lang w:val="en-US"/>
        </w:rPr>
        <w:t xml:space="preserve">am fine with the resolution. </w:t>
      </w:r>
    </w:p>
    <w:p w14:paraId="2AF09063" w14:textId="77777777" w:rsidR="003D4014" w:rsidRDefault="00A12118" w:rsidP="007911AE">
      <w:pPr>
        <w:rPr>
          <w:lang w:val="en-US"/>
        </w:rPr>
      </w:pPr>
      <w:r>
        <w:rPr>
          <w:lang w:val="en-US"/>
        </w:rPr>
        <w:t>Q: I wonder if you would be OK to defer this</w:t>
      </w:r>
      <w:r w:rsidR="003D4014">
        <w:rPr>
          <w:lang w:val="en-US"/>
        </w:rPr>
        <w:t>?</w:t>
      </w:r>
    </w:p>
    <w:p w14:paraId="218CA92F" w14:textId="2BB520D6" w:rsidR="00CA18EB" w:rsidRDefault="003D4014" w:rsidP="007911AE">
      <w:pPr>
        <w:rPr>
          <w:lang w:val="en-US"/>
        </w:rPr>
      </w:pPr>
      <w:r>
        <w:rPr>
          <w:lang w:val="en-US"/>
        </w:rPr>
        <w:t>A: I am OK to defer it.</w:t>
      </w:r>
      <w:r w:rsidR="00863DEF">
        <w:rPr>
          <w:lang w:val="en-US"/>
        </w:rPr>
        <w:t xml:space="preserve"> </w:t>
      </w:r>
    </w:p>
    <w:p w14:paraId="74A7EC24" w14:textId="4A2F4059" w:rsidR="00C51C72" w:rsidRDefault="00162341" w:rsidP="007911AE">
      <w:pPr>
        <w:rPr>
          <w:lang w:val="en-US"/>
        </w:rPr>
      </w:pPr>
      <w:r>
        <w:rPr>
          <w:lang w:val="en-US"/>
        </w:rPr>
        <w:t xml:space="preserve">CID 36: </w:t>
      </w:r>
      <w:r w:rsidR="00C51C72">
        <w:rPr>
          <w:lang w:val="en-US"/>
        </w:rPr>
        <w:t>No discussion.</w:t>
      </w:r>
    </w:p>
    <w:p w14:paraId="53E05AE7" w14:textId="345D00A1" w:rsidR="00162341" w:rsidRDefault="00162341" w:rsidP="007911AE">
      <w:pPr>
        <w:rPr>
          <w:lang w:val="en-US"/>
        </w:rPr>
      </w:pPr>
      <w:r>
        <w:rPr>
          <w:lang w:val="en-US"/>
        </w:rPr>
        <w:t>CID 37:</w:t>
      </w:r>
      <w:r w:rsidR="00C51C72">
        <w:rPr>
          <w:lang w:val="en-US"/>
        </w:rPr>
        <w:t xml:space="preserve"> No discussion.</w:t>
      </w:r>
    </w:p>
    <w:p w14:paraId="74745045" w14:textId="606CEB49" w:rsidR="00A5150D" w:rsidRDefault="00162341" w:rsidP="007911AE">
      <w:pPr>
        <w:rPr>
          <w:lang w:val="en-US"/>
        </w:rPr>
      </w:pPr>
      <w:r>
        <w:rPr>
          <w:lang w:val="en-US"/>
        </w:rPr>
        <w:t>CID 38:</w:t>
      </w:r>
      <w:r w:rsidR="00C51C72">
        <w:rPr>
          <w:lang w:val="en-US"/>
        </w:rPr>
        <w:t xml:space="preserve"> No discussion.</w:t>
      </w:r>
      <w:r w:rsidR="00754379">
        <w:rPr>
          <w:lang w:val="en-US"/>
        </w:rPr>
        <w:t xml:space="preserve"> </w:t>
      </w:r>
      <w:r w:rsidR="00ED3F41">
        <w:rPr>
          <w:lang w:val="en-US"/>
        </w:rPr>
        <w:t xml:space="preserve"> </w:t>
      </w:r>
    </w:p>
    <w:p w14:paraId="4A9217B5" w14:textId="77777777" w:rsidR="004E3CA8" w:rsidRDefault="004E3CA8" w:rsidP="007911AE">
      <w:pPr>
        <w:rPr>
          <w:lang w:val="en-US"/>
        </w:rPr>
      </w:pPr>
    </w:p>
    <w:p w14:paraId="79A83B15" w14:textId="7F3CEE3C" w:rsidR="006D620D" w:rsidRDefault="00F65981" w:rsidP="007911AE">
      <w:pPr>
        <w:rPr>
          <w:lang w:val="en-US"/>
        </w:rPr>
      </w:pPr>
      <w:r>
        <w:rPr>
          <w:lang w:val="en-US"/>
        </w:rPr>
        <w:t>Claudio asks the group to check the document and contact him if there are any concerns with the proposed resolutions.</w:t>
      </w:r>
    </w:p>
    <w:p w14:paraId="5F8C79D8" w14:textId="2B2B2BA9" w:rsidR="00F65981" w:rsidRDefault="00F65981" w:rsidP="007911AE">
      <w:pPr>
        <w:rPr>
          <w:lang w:val="en-US"/>
        </w:rPr>
      </w:pPr>
    </w:p>
    <w:p w14:paraId="3236C438" w14:textId="6DCD2861" w:rsidR="00F65981" w:rsidRDefault="00F65981" w:rsidP="007911AE">
      <w:pPr>
        <w:rPr>
          <w:szCs w:val="22"/>
          <w:lang w:val="en-US" w:bidi="he-IL"/>
        </w:rPr>
      </w:pPr>
      <w:r w:rsidRPr="00E42BD0">
        <w:rPr>
          <w:b/>
          <w:sz w:val="22"/>
          <w:szCs w:val="22"/>
          <w:lang w:val="en-US"/>
        </w:rPr>
        <w:lastRenderedPageBreak/>
        <w:t>11-</w:t>
      </w:r>
      <w:r>
        <w:rPr>
          <w:b/>
          <w:sz w:val="22"/>
          <w:szCs w:val="22"/>
          <w:lang w:val="en-US"/>
        </w:rPr>
        <w:t>22</w:t>
      </w:r>
      <w:r w:rsidRPr="001442E1">
        <w:rPr>
          <w:b/>
          <w:sz w:val="22"/>
          <w:szCs w:val="22"/>
          <w:lang w:val="en-US"/>
        </w:rPr>
        <w:t>/09</w:t>
      </w:r>
      <w:r w:rsidR="008655F2">
        <w:rPr>
          <w:b/>
          <w:sz w:val="22"/>
          <w:szCs w:val="22"/>
          <w:lang w:val="en-US"/>
        </w:rPr>
        <w:t>43</w:t>
      </w:r>
      <w:r w:rsidRPr="001442E1">
        <w:rPr>
          <w:b/>
          <w:sz w:val="22"/>
          <w:szCs w:val="22"/>
          <w:lang w:val="en-US"/>
        </w:rPr>
        <w:t>r</w:t>
      </w:r>
      <w:r w:rsidR="00BF6E72">
        <w:rPr>
          <w:b/>
          <w:sz w:val="22"/>
          <w:szCs w:val="22"/>
          <w:lang w:val="en-US"/>
        </w:rPr>
        <w:t>0</w:t>
      </w:r>
      <w:r w:rsidRPr="001442E1">
        <w:rPr>
          <w:b/>
          <w:sz w:val="22"/>
          <w:szCs w:val="22"/>
          <w:lang w:val="en-US"/>
        </w:rPr>
        <w:t>, “</w:t>
      </w:r>
      <w:r>
        <w:rPr>
          <w:b/>
          <w:sz w:val="22"/>
          <w:szCs w:val="22"/>
          <w:lang w:val="en-US"/>
        </w:rPr>
        <w:t>cc40-comments DMG comments</w:t>
      </w:r>
      <w:r w:rsidR="00D012F1">
        <w:rPr>
          <w:b/>
          <w:sz w:val="22"/>
          <w:szCs w:val="22"/>
          <w:lang w:val="en-US"/>
        </w:rPr>
        <w:t xml:space="preserve"> resolution part one</w:t>
      </w:r>
      <w:r w:rsidRPr="001442E1">
        <w:rPr>
          <w:b/>
          <w:sz w:val="22"/>
          <w:szCs w:val="22"/>
          <w:lang w:val="en-US"/>
        </w:rPr>
        <w:t>”,</w:t>
      </w:r>
      <w:r>
        <w:rPr>
          <w:b/>
          <w:sz w:val="22"/>
          <w:szCs w:val="22"/>
          <w:lang w:val="en-US"/>
        </w:rPr>
        <w:t xml:space="preserve"> </w:t>
      </w:r>
      <w:proofErr w:type="spellStart"/>
      <w:r>
        <w:rPr>
          <w:b/>
          <w:sz w:val="22"/>
          <w:szCs w:val="22"/>
          <w:lang w:val="en-US"/>
        </w:rPr>
        <w:t>Solomom</w:t>
      </w:r>
      <w:proofErr w:type="spellEnd"/>
      <w:r>
        <w:rPr>
          <w:b/>
          <w:sz w:val="22"/>
          <w:szCs w:val="22"/>
          <w:lang w:val="en-US"/>
        </w:rPr>
        <w:t xml:space="preserve"> </w:t>
      </w:r>
      <w:proofErr w:type="spellStart"/>
      <w:r>
        <w:rPr>
          <w:b/>
          <w:sz w:val="22"/>
          <w:szCs w:val="22"/>
          <w:lang w:val="en-US"/>
        </w:rPr>
        <w:t>Trainin</w:t>
      </w:r>
      <w:proofErr w:type="spellEnd"/>
      <w:r w:rsidRPr="001442E1">
        <w:rPr>
          <w:b/>
          <w:sz w:val="22"/>
          <w:szCs w:val="22"/>
          <w:lang w:val="en-US"/>
        </w:rPr>
        <w:t xml:space="preserve"> (</w:t>
      </w:r>
      <w:r>
        <w:rPr>
          <w:b/>
          <w:sz w:val="22"/>
          <w:szCs w:val="22"/>
          <w:lang w:val="en-US"/>
        </w:rPr>
        <w:t>Qualcomm</w:t>
      </w:r>
      <w:r w:rsidRPr="001442E1">
        <w:rPr>
          <w:b/>
          <w:sz w:val="22"/>
          <w:szCs w:val="22"/>
          <w:lang w:val="en-US"/>
        </w:rPr>
        <w:t>):</w:t>
      </w:r>
      <w:r w:rsidR="002E03B9">
        <w:rPr>
          <w:b/>
          <w:sz w:val="22"/>
          <w:szCs w:val="22"/>
          <w:lang w:val="en-US"/>
        </w:rPr>
        <w:t xml:space="preserve"> </w:t>
      </w:r>
      <w:r w:rsidR="002E03B9">
        <w:t xml:space="preserve">Resolution of </w:t>
      </w:r>
      <w:r w:rsidR="002E03B9" w:rsidRPr="00D320C8">
        <w:t xml:space="preserve">CIDs 45, 107, 397, 339, </w:t>
      </w:r>
      <w:r w:rsidR="002E03B9" w:rsidRPr="00D320C8">
        <w:rPr>
          <w:szCs w:val="22"/>
          <w:lang w:val="en-US" w:bidi="he-IL"/>
        </w:rPr>
        <w:t>329, and 372</w:t>
      </w:r>
      <w:r w:rsidR="00ED1892">
        <w:rPr>
          <w:szCs w:val="22"/>
          <w:lang w:val="en-US" w:bidi="he-IL"/>
        </w:rPr>
        <w:t>.</w:t>
      </w:r>
    </w:p>
    <w:p w14:paraId="6AE6D30D" w14:textId="343B76DC" w:rsidR="00ED1892" w:rsidRDefault="00ED1892" w:rsidP="007911AE">
      <w:pPr>
        <w:rPr>
          <w:szCs w:val="22"/>
          <w:lang w:val="en-US" w:bidi="he-IL"/>
        </w:rPr>
      </w:pPr>
    </w:p>
    <w:p w14:paraId="684BA75E" w14:textId="64E85B9E" w:rsidR="00ED1892" w:rsidRDefault="00ED1892" w:rsidP="007911AE">
      <w:pPr>
        <w:rPr>
          <w:szCs w:val="22"/>
          <w:lang w:val="en-US" w:bidi="he-IL"/>
        </w:rPr>
      </w:pPr>
      <w:r>
        <w:rPr>
          <w:szCs w:val="22"/>
          <w:lang w:val="en-US" w:bidi="he-IL"/>
        </w:rPr>
        <w:t xml:space="preserve">CID 45: </w:t>
      </w:r>
      <w:r w:rsidR="002417F6">
        <w:rPr>
          <w:szCs w:val="22"/>
          <w:lang w:val="en-US" w:bidi="he-IL"/>
        </w:rPr>
        <w:t>No discussion.</w:t>
      </w:r>
    </w:p>
    <w:p w14:paraId="410FAB25" w14:textId="11192334" w:rsidR="002417F6" w:rsidRDefault="002417F6" w:rsidP="007911AE">
      <w:pPr>
        <w:rPr>
          <w:szCs w:val="22"/>
          <w:lang w:val="en-US" w:bidi="he-IL"/>
        </w:rPr>
      </w:pPr>
      <w:r>
        <w:rPr>
          <w:szCs w:val="22"/>
          <w:lang w:val="en-US" w:bidi="he-IL"/>
        </w:rPr>
        <w:t xml:space="preserve">CID 107: </w:t>
      </w:r>
      <w:r w:rsidR="00446663">
        <w:rPr>
          <w:szCs w:val="22"/>
          <w:lang w:val="en-US" w:bidi="he-IL"/>
        </w:rPr>
        <w:t>No discussion.</w:t>
      </w:r>
    </w:p>
    <w:p w14:paraId="0C68464E" w14:textId="0F9A2293" w:rsidR="00446663" w:rsidRDefault="00646553" w:rsidP="007911AE">
      <w:pPr>
        <w:rPr>
          <w:szCs w:val="22"/>
          <w:lang w:val="en-US" w:bidi="he-IL"/>
        </w:rPr>
      </w:pPr>
      <w:r>
        <w:rPr>
          <w:szCs w:val="22"/>
          <w:lang w:val="en-US" w:bidi="he-IL"/>
        </w:rPr>
        <w:t>CID 397: No discussion.</w:t>
      </w:r>
    </w:p>
    <w:p w14:paraId="272D164E" w14:textId="26578669" w:rsidR="00646553" w:rsidRDefault="00646553" w:rsidP="007911AE">
      <w:pPr>
        <w:rPr>
          <w:szCs w:val="22"/>
          <w:lang w:val="en-US" w:bidi="he-IL"/>
        </w:rPr>
      </w:pPr>
      <w:r>
        <w:rPr>
          <w:szCs w:val="22"/>
          <w:lang w:val="en-US" w:bidi="he-IL"/>
        </w:rPr>
        <w:t xml:space="preserve">CID 339: </w:t>
      </w:r>
      <w:r w:rsidR="00A122B2">
        <w:rPr>
          <w:szCs w:val="22"/>
          <w:lang w:val="en-US" w:bidi="he-IL"/>
        </w:rPr>
        <w:t>No discussion.</w:t>
      </w:r>
    </w:p>
    <w:p w14:paraId="3FAB2C50" w14:textId="77777777" w:rsidR="001E20E5" w:rsidRDefault="0016153A" w:rsidP="007911AE">
      <w:pPr>
        <w:rPr>
          <w:szCs w:val="22"/>
          <w:lang w:val="en-US" w:bidi="he-IL"/>
        </w:rPr>
      </w:pPr>
      <w:r>
        <w:rPr>
          <w:szCs w:val="22"/>
          <w:lang w:val="en-US" w:bidi="he-IL"/>
        </w:rPr>
        <w:t xml:space="preserve">CID 329: </w:t>
      </w:r>
      <w:r w:rsidR="001E20E5">
        <w:rPr>
          <w:szCs w:val="22"/>
          <w:lang w:val="en-US" w:bidi="he-IL"/>
        </w:rPr>
        <w:t>Run out of time.</w:t>
      </w:r>
    </w:p>
    <w:p w14:paraId="3E711D69" w14:textId="77777777" w:rsidR="001E20E5" w:rsidRDefault="001E20E5" w:rsidP="007911AE">
      <w:pPr>
        <w:rPr>
          <w:szCs w:val="22"/>
          <w:lang w:val="en-US" w:bidi="he-IL"/>
        </w:rPr>
      </w:pPr>
    </w:p>
    <w:p w14:paraId="14822881" w14:textId="77777777" w:rsidR="001E20E5" w:rsidRPr="00EC0782" w:rsidRDefault="001E20E5" w:rsidP="001E20E5">
      <w:pPr>
        <w:pStyle w:val="ListParagraph"/>
        <w:numPr>
          <w:ilvl w:val="0"/>
          <w:numId w:val="39"/>
        </w:numPr>
        <w:rPr>
          <w:color w:val="000000" w:themeColor="text1"/>
          <w:szCs w:val="22"/>
          <w:lang w:val="en-US"/>
        </w:rPr>
      </w:pPr>
      <w:r w:rsidRPr="00EC0782">
        <w:rPr>
          <w:color w:val="000000" w:themeColor="text1"/>
          <w:szCs w:val="22"/>
          <w:lang w:val="en-US"/>
        </w:rPr>
        <w:t>Guidance for Mix mode July Plenary. This was presented earlier by Tony.</w:t>
      </w:r>
    </w:p>
    <w:p w14:paraId="60588ACB" w14:textId="58FF362F" w:rsidR="001E20E5" w:rsidRPr="00EC0782" w:rsidRDefault="001E20E5" w:rsidP="001E20E5">
      <w:pPr>
        <w:numPr>
          <w:ilvl w:val="0"/>
          <w:numId w:val="39"/>
        </w:numPr>
        <w:rPr>
          <w:color w:val="222222"/>
          <w:sz w:val="22"/>
          <w:szCs w:val="22"/>
          <w:shd w:val="clear" w:color="auto" w:fill="FFFFFF"/>
        </w:rPr>
      </w:pPr>
      <w:r w:rsidRPr="00EC0782">
        <w:rPr>
          <w:bCs/>
          <w:color w:val="222222"/>
          <w:sz w:val="22"/>
          <w:szCs w:val="22"/>
          <w:shd w:val="clear" w:color="auto" w:fill="FFFFFF"/>
        </w:rPr>
        <w:t xml:space="preserve">Chair asks if there is AoB. </w:t>
      </w:r>
      <w:r w:rsidR="00F90ADC" w:rsidRPr="00F90ADC">
        <w:rPr>
          <w:bCs/>
          <w:color w:val="222222"/>
          <w:sz w:val="22"/>
          <w:szCs w:val="22"/>
          <w:shd w:val="clear" w:color="auto" w:fill="FFFFFF"/>
          <w:lang w:val="en-US"/>
        </w:rPr>
        <w:t>No response from tre group.</w:t>
      </w:r>
    </w:p>
    <w:p w14:paraId="3FD174D9" w14:textId="4AEADA23" w:rsidR="001E20E5" w:rsidRPr="00EC0782" w:rsidRDefault="001E20E5" w:rsidP="001E20E5">
      <w:pPr>
        <w:numPr>
          <w:ilvl w:val="0"/>
          <w:numId w:val="39"/>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B27E84">
        <w:rPr>
          <w:color w:val="222222"/>
          <w:sz w:val="22"/>
          <w:szCs w:val="22"/>
          <w:shd w:val="clear" w:color="auto" w:fill="FFFFFF"/>
          <w:lang w:val="en-US"/>
        </w:rPr>
        <w:t>0</w:t>
      </w:r>
      <w:r w:rsidRPr="00EC0782">
        <w:rPr>
          <w:color w:val="222222"/>
          <w:sz w:val="22"/>
          <w:szCs w:val="22"/>
          <w:shd w:val="clear" w:color="auto" w:fill="FFFFFF"/>
          <w:lang w:val="en-US"/>
        </w:rPr>
        <w:t>1</w:t>
      </w:r>
      <w:r w:rsidRPr="00EC0782">
        <w:rPr>
          <w:color w:val="222222"/>
          <w:sz w:val="22"/>
          <w:szCs w:val="22"/>
          <w:shd w:val="clear" w:color="auto" w:fill="FFFFFF"/>
        </w:rPr>
        <w:t>:</w:t>
      </w:r>
      <w:r w:rsidR="00B27E84">
        <w:rPr>
          <w:color w:val="222222"/>
          <w:sz w:val="22"/>
          <w:szCs w:val="22"/>
          <w:shd w:val="clear" w:color="auto" w:fill="FFFFFF"/>
          <w:lang w:val="en-US"/>
        </w:rPr>
        <w:t>02</w:t>
      </w:r>
      <w:r w:rsidRPr="00EC0782">
        <w:rPr>
          <w:color w:val="222222"/>
          <w:sz w:val="22"/>
          <w:szCs w:val="22"/>
          <w:shd w:val="clear" w:color="auto" w:fill="FFFFFF"/>
        </w:rPr>
        <w:t xml:space="preserve"> am ET.</w:t>
      </w:r>
    </w:p>
    <w:p w14:paraId="06CC2411" w14:textId="303E8225" w:rsidR="00A122B2" w:rsidRDefault="0016153A" w:rsidP="007911AE">
      <w:pPr>
        <w:rPr>
          <w:szCs w:val="22"/>
          <w:lang w:val="en-US" w:bidi="he-IL"/>
        </w:rPr>
      </w:pPr>
      <w:r>
        <w:rPr>
          <w:szCs w:val="22"/>
          <w:lang w:val="en-US" w:bidi="he-IL"/>
        </w:rPr>
        <w:t xml:space="preserve"> </w:t>
      </w:r>
    </w:p>
    <w:p w14:paraId="691389C6" w14:textId="2D9963F2" w:rsidR="00BF6E72" w:rsidRDefault="00BF6E72" w:rsidP="007911AE">
      <w:pPr>
        <w:rPr>
          <w:szCs w:val="22"/>
          <w:lang w:val="en-US" w:bidi="he-IL"/>
        </w:rPr>
      </w:pPr>
    </w:p>
    <w:p w14:paraId="709C0DC8" w14:textId="729313D6" w:rsidR="00BF6E72" w:rsidRDefault="00BF6E72" w:rsidP="007911AE">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0F6CE9AA" w14:textId="604CC80B" w:rsidR="00BF6E72" w:rsidRDefault="00BF6E72" w:rsidP="007911AE">
      <w:pPr>
        <w:rPr>
          <w:b/>
          <w:bCs/>
          <w:color w:val="222222"/>
          <w:szCs w:val="22"/>
          <w:shd w:val="clear" w:color="auto" w:fill="FFFFFF"/>
          <w:lang w:val="sv-SE"/>
        </w:rPr>
      </w:pPr>
    </w:p>
    <w:tbl>
      <w:tblPr>
        <w:tblW w:w="10080" w:type="dxa"/>
        <w:tblCellMar>
          <w:left w:w="0" w:type="dxa"/>
          <w:right w:w="0" w:type="dxa"/>
        </w:tblCellMar>
        <w:tblLook w:val="04A0" w:firstRow="1" w:lastRow="0" w:firstColumn="1" w:lastColumn="0" w:noHBand="0" w:noVBand="1"/>
      </w:tblPr>
      <w:tblGrid>
        <w:gridCol w:w="1760"/>
        <w:gridCol w:w="1030"/>
        <w:gridCol w:w="2600"/>
        <w:gridCol w:w="6239"/>
      </w:tblGrid>
      <w:tr w:rsidR="00580EF6" w14:paraId="197BF05D" w14:textId="77777777" w:rsidTr="00580EF6">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E751F36"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6E3B58F2"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Timestamp</w:t>
            </w:r>
          </w:p>
        </w:tc>
        <w:tc>
          <w:tcPr>
            <w:tcW w:w="2600" w:type="dxa"/>
            <w:tcBorders>
              <w:top w:val="nil"/>
              <w:left w:val="nil"/>
              <w:bottom w:val="nil"/>
              <w:right w:val="nil"/>
            </w:tcBorders>
            <w:noWrap/>
            <w:tcMar>
              <w:top w:w="15" w:type="dxa"/>
              <w:left w:w="15" w:type="dxa"/>
              <w:bottom w:w="0" w:type="dxa"/>
              <w:right w:w="15" w:type="dxa"/>
            </w:tcMar>
            <w:vAlign w:val="bottom"/>
            <w:hideMark/>
          </w:tcPr>
          <w:p w14:paraId="75D01F57" w14:textId="77777777" w:rsidR="00580EF6" w:rsidRDefault="00580EF6">
            <w:pPr>
              <w:rPr>
                <w:rFonts w:ascii="Calibri" w:hAnsi="Calibri" w:cs="Calibri"/>
                <w:color w:val="000000"/>
                <w:sz w:val="22"/>
                <w:szCs w:val="22"/>
              </w:rPr>
            </w:pPr>
            <w:r>
              <w:rPr>
                <w:rFonts w:ascii="Calibri" w:hAnsi="Calibri" w:cs="Calibri"/>
                <w:color w:val="000000"/>
                <w:sz w:val="22"/>
                <w:szCs w:val="22"/>
              </w:rPr>
              <w:t>Name</w:t>
            </w:r>
          </w:p>
        </w:tc>
        <w:tc>
          <w:tcPr>
            <w:tcW w:w="4760" w:type="dxa"/>
            <w:tcBorders>
              <w:top w:val="nil"/>
              <w:left w:val="nil"/>
              <w:bottom w:val="nil"/>
              <w:right w:val="nil"/>
            </w:tcBorders>
            <w:noWrap/>
            <w:tcMar>
              <w:top w:w="15" w:type="dxa"/>
              <w:left w:w="15" w:type="dxa"/>
              <w:bottom w:w="0" w:type="dxa"/>
              <w:right w:w="15" w:type="dxa"/>
            </w:tcMar>
            <w:vAlign w:val="bottom"/>
            <w:hideMark/>
          </w:tcPr>
          <w:p w14:paraId="4C4F4E4E" w14:textId="77777777" w:rsidR="00580EF6" w:rsidRDefault="00580EF6">
            <w:pPr>
              <w:rPr>
                <w:rFonts w:ascii="Calibri" w:hAnsi="Calibri" w:cs="Calibri"/>
                <w:color w:val="000000"/>
                <w:sz w:val="22"/>
                <w:szCs w:val="22"/>
              </w:rPr>
            </w:pPr>
            <w:r>
              <w:rPr>
                <w:rFonts w:ascii="Calibri" w:hAnsi="Calibri" w:cs="Calibri"/>
                <w:color w:val="000000"/>
                <w:sz w:val="22"/>
                <w:szCs w:val="22"/>
              </w:rPr>
              <w:t>Affiliation</w:t>
            </w:r>
          </w:p>
        </w:tc>
      </w:tr>
      <w:tr w:rsidR="00580EF6" w14:paraId="4F89FE75"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0D416"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952196"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46367047" w14:textId="77777777" w:rsidR="00580EF6" w:rsidRDefault="00580EF6">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17E2624" w14:textId="77777777" w:rsidR="00580EF6" w:rsidRDefault="00580EF6">
            <w:pPr>
              <w:rPr>
                <w:rFonts w:ascii="Calibri" w:hAnsi="Calibri" w:cs="Calibri"/>
                <w:color w:val="000000"/>
                <w:sz w:val="22"/>
                <w:szCs w:val="22"/>
              </w:rPr>
            </w:pPr>
            <w:r>
              <w:rPr>
                <w:rFonts w:ascii="Calibri" w:hAnsi="Calibri" w:cs="Calibri"/>
                <w:color w:val="000000"/>
                <w:sz w:val="22"/>
                <w:szCs w:val="22"/>
              </w:rPr>
              <w:t>Panasonic Asia Pacific Pte Ltd.</w:t>
            </w:r>
          </w:p>
        </w:tc>
      </w:tr>
      <w:tr w:rsidR="00580EF6" w14:paraId="3F480DC5"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F39E00"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015B7D"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6B1F9D0E" w14:textId="77777777" w:rsidR="00580EF6" w:rsidRDefault="00580EF6">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36D90957" w14:textId="77777777" w:rsidR="00580EF6" w:rsidRDefault="00580EF6">
            <w:pPr>
              <w:rPr>
                <w:rFonts w:ascii="Calibri" w:hAnsi="Calibri" w:cs="Calibri"/>
                <w:color w:val="000000"/>
                <w:sz w:val="22"/>
                <w:szCs w:val="22"/>
              </w:rPr>
            </w:pPr>
            <w:r>
              <w:rPr>
                <w:rFonts w:ascii="Calibri" w:hAnsi="Calibri" w:cs="Calibri"/>
                <w:color w:val="000000"/>
                <w:sz w:val="22"/>
                <w:szCs w:val="22"/>
              </w:rPr>
              <w:t>LG ELECTRONICS</w:t>
            </w:r>
          </w:p>
        </w:tc>
      </w:tr>
      <w:tr w:rsidR="00580EF6" w14:paraId="322413DA"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451D20"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7B374E"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0A058DA5" w14:textId="77777777" w:rsidR="00580EF6" w:rsidRDefault="00580EF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217B269" w14:textId="77777777" w:rsidR="00580EF6" w:rsidRDefault="00580EF6">
            <w:pPr>
              <w:rPr>
                <w:rFonts w:ascii="Calibri" w:hAnsi="Calibri" w:cs="Calibri"/>
                <w:color w:val="000000"/>
                <w:sz w:val="22"/>
                <w:szCs w:val="22"/>
              </w:rPr>
            </w:pPr>
            <w:r>
              <w:rPr>
                <w:rFonts w:ascii="Calibri" w:hAnsi="Calibri" w:cs="Calibri"/>
                <w:color w:val="000000"/>
                <w:sz w:val="22"/>
                <w:szCs w:val="22"/>
              </w:rPr>
              <w:t>Xiaomi Inc.</w:t>
            </w:r>
          </w:p>
        </w:tc>
      </w:tr>
      <w:tr w:rsidR="00580EF6" w14:paraId="4DE85168"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A6465"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8A3421"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18FED418" w14:textId="77777777" w:rsidR="00580EF6" w:rsidRDefault="00580EF6">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31B6B19" w14:textId="77777777" w:rsidR="00580EF6" w:rsidRDefault="00580EF6">
            <w:pPr>
              <w:rPr>
                <w:rFonts w:ascii="Calibri" w:hAnsi="Calibri" w:cs="Calibri"/>
                <w:color w:val="000000"/>
                <w:sz w:val="22"/>
                <w:szCs w:val="22"/>
              </w:rPr>
            </w:pPr>
            <w:r>
              <w:rPr>
                <w:rFonts w:ascii="Calibri" w:hAnsi="Calibri" w:cs="Calibri"/>
                <w:color w:val="000000"/>
                <w:sz w:val="22"/>
                <w:szCs w:val="22"/>
              </w:rPr>
              <w:t>Qualcomm Incorporated</w:t>
            </w:r>
          </w:p>
        </w:tc>
      </w:tr>
      <w:tr w:rsidR="00580EF6" w14:paraId="3B3E22D4"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CE1"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76C5F"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45256349" w14:textId="77777777" w:rsidR="00580EF6" w:rsidRDefault="00580EF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65EBB24" w14:textId="77777777" w:rsidR="00580EF6" w:rsidRDefault="00580EF6">
            <w:pPr>
              <w:rPr>
                <w:rFonts w:ascii="Calibri" w:hAnsi="Calibri" w:cs="Calibri"/>
                <w:color w:val="000000"/>
                <w:sz w:val="22"/>
                <w:szCs w:val="22"/>
              </w:rPr>
            </w:pPr>
            <w:r>
              <w:rPr>
                <w:rFonts w:ascii="Calibri" w:hAnsi="Calibri" w:cs="Calibri"/>
                <w:color w:val="000000"/>
                <w:sz w:val="22"/>
                <w:szCs w:val="22"/>
              </w:rPr>
              <w:t>MediaTek Inc.</w:t>
            </w:r>
          </w:p>
        </w:tc>
      </w:tr>
      <w:tr w:rsidR="00580EF6" w14:paraId="65405D68"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CAF52F"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2CE191"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06D65B2F" w14:textId="77777777" w:rsidR="00580EF6" w:rsidRDefault="00580EF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874D5F1" w14:textId="77777777" w:rsidR="00580EF6" w:rsidRDefault="00580EF6">
            <w:pPr>
              <w:rPr>
                <w:rFonts w:ascii="Calibri" w:hAnsi="Calibri" w:cs="Calibri"/>
                <w:color w:val="000000"/>
                <w:sz w:val="22"/>
                <w:szCs w:val="22"/>
              </w:rPr>
            </w:pPr>
            <w:r>
              <w:rPr>
                <w:rFonts w:ascii="Calibri" w:hAnsi="Calibri" w:cs="Calibri"/>
                <w:color w:val="000000"/>
                <w:sz w:val="22"/>
                <w:szCs w:val="22"/>
              </w:rPr>
              <w:t>InterDigital, Inc.</w:t>
            </w:r>
          </w:p>
        </w:tc>
      </w:tr>
      <w:tr w:rsidR="00580EF6" w14:paraId="4592BC77"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C5D55"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A57E11"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7CE21323" w14:textId="77777777" w:rsidR="00580EF6" w:rsidRDefault="00580EF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8051211" w14:textId="77777777" w:rsidR="00580EF6" w:rsidRDefault="00580EF6">
            <w:pPr>
              <w:rPr>
                <w:rFonts w:ascii="Calibri" w:hAnsi="Calibri" w:cs="Calibri"/>
                <w:color w:val="000000"/>
                <w:sz w:val="22"/>
                <w:szCs w:val="22"/>
              </w:rPr>
            </w:pPr>
            <w:r>
              <w:rPr>
                <w:rFonts w:ascii="Calibri" w:hAnsi="Calibri" w:cs="Calibri"/>
                <w:color w:val="000000"/>
                <w:sz w:val="22"/>
                <w:szCs w:val="22"/>
              </w:rPr>
              <w:t>LG ELECTRONICS</w:t>
            </w:r>
          </w:p>
        </w:tc>
      </w:tr>
      <w:tr w:rsidR="00580EF6" w14:paraId="428B4914"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4F41A"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55F3D"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23C3802D" w14:textId="77777777" w:rsidR="00580EF6" w:rsidRDefault="00580EF6">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E191019" w14:textId="77777777" w:rsidR="00580EF6" w:rsidRDefault="00580EF6">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80EF6" w14:paraId="641C5440"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F4E5E"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5EA3"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1DB18209" w14:textId="77777777" w:rsidR="00580EF6" w:rsidRDefault="00580EF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DD65F8C" w14:textId="77777777" w:rsidR="00580EF6" w:rsidRDefault="00580EF6">
            <w:pPr>
              <w:rPr>
                <w:rFonts w:ascii="Calibri" w:hAnsi="Calibri" w:cs="Calibri"/>
                <w:color w:val="000000"/>
                <w:sz w:val="22"/>
                <w:szCs w:val="22"/>
              </w:rPr>
            </w:pPr>
            <w:r>
              <w:rPr>
                <w:rFonts w:ascii="Calibri" w:hAnsi="Calibri" w:cs="Calibri"/>
                <w:color w:val="000000"/>
                <w:sz w:val="22"/>
                <w:szCs w:val="22"/>
              </w:rPr>
              <w:t>Huawei Technologies Co., Ltd</w:t>
            </w:r>
          </w:p>
        </w:tc>
      </w:tr>
      <w:tr w:rsidR="00580EF6" w14:paraId="685053C3"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905A6"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BA8871"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041160C6" w14:textId="77777777" w:rsidR="00580EF6" w:rsidRDefault="00580EF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9BA3A03" w14:textId="77777777" w:rsidR="00580EF6" w:rsidRDefault="00580EF6">
            <w:pPr>
              <w:rPr>
                <w:rFonts w:ascii="Calibri" w:hAnsi="Calibri" w:cs="Calibri"/>
                <w:color w:val="000000"/>
                <w:sz w:val="22"/>
                <w:szCs w:val="22"/>
              </w:rPr>
            </w:pPr>
            <w:r>
              <w:rPr>
                <w:rFonts w:ascii="Calibri" w:hAnsi="Calibri" w:cs="Calibri"/>
                <w:color w:val="000000"/>
                <w:sz w:val="22"/>
                <w:szCs w:val="22"/>
              </w:rPr>
              <w:t>Panasonic Asia Pacific Pte Ltd.</w:t>
            </w:r>
          </w:p>
        </w:tc>
      </w:tr>
      <w:tr w:rsidR="00580EF6" w14:paraId="45B9AE48"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AA5566"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9B2A08"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24A8580A" w14:textId="77777777" w:rsidR="00580EF6" w:rsidRDefault="00580EF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9463705" w14:textId="77777777" w:rsidR="00580EF6" w:rsidRDefault="00580EF6">
            <w:pPr>
              <w:rPr>
                <w:rFonts w:ascii="Calibri" w:hAnsi="Calibri" w:cs="Calibri"/>
                <w:color w:val="000000"/>
                <w:sz w:val="22"/>
                <w:szCs w:val="22"/>
              </w:rPr>
            </w:pPr>
            <w:r>
              <w:rPr>
                <w:rFonts w:ascii="Calibri" w:hAnsi="Calibri" w:cs="Calibri"/>
                <w:color w:val="000000"/>
                <w:sz w:val="22"/>
                <w:szCs w:val="22"/>
              </w:rPr>
              <w:t>Qualcomm Incorporated</w:t>
            </w:r>
          </w:p>
        </w:tc>
      </w:tr>
      <w:tr w:rsidR="00580EF6" w14:paraId="0C69C095"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5FD678"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3C364"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7D5B884D" w14:textId="77777777" w:rsidR="00580EF6" w:rsidRDefault="00580EF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B88DBEC" w14:textId="77777777" w:rsidR="00580EF6" w:rsidRDefault="00580EF6">
            <w:pPr>
              <w:rPr>
                <w:rFonts w:ascii="Calibri" w:hAnsi="Calibri" w:cs="Calibri"/>
                <w:color w:val="000000"/>
                <w:sz w:val="22"/>
                <w:szCs w:val="22"/>
              </w:rPr>
            </w:pPr>
            <w:r>
              <w:rPr>
                <w:rFonts w:ascii="Calibri" w:hAnsi="Calibri" w:cs="Calibri"/>
                <w:color w:val="000000"/>
                <w:sz w:val="22"/>
                <w:szCs w:val="22"/>
              </w:rPr>
              <w:t>Huawei Technologies Co., Ltd</w:t>
            </w:r>
          </w:p>
        </w:tc>
      </w:tr>
      <w:tr w:rsidR="00580EF6" w14:paraId="3411D695"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DD16B"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7E60A"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3EB0E440" w14:textId="77777777" w:rsidR="00580EF6" w:rsidRDefault="00580EF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3314431" w14:textId="77777777" w:rsidR="00580EF6" w:rsidRDefault="00580EF6">
            <w:pPr>
              <w:rPr>
                <w:rFonts w:ascii="Calibri" w:hAnsi="Calibri" w:cs="Calibri"/>
                <w:color w:val="000000"/>
                <w:sz w:val="22"/>
                <w:szCs w:val="22"/>
              </w:rPr>
            </w:pPr>
            <w:r>
              <w:rPr>
                <w:rFonts w:ascii="Calibri" w:hAnsi="Calibri" w:cs="Calibri"/>
                <w:color w:val="000000"/>
                <w:sz w:val="22"/>
                <w:szCs w:val="22"/>
              </w:rPr>
              <w:t>Qualcomm Incorporated</w:t>
            </w:r>
          </w:p>
        </w:tc>
      </w:tr>
      <w:tr w:rsidR="00580EF6" w14:paraId="17BF75A4"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61D03F"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7ECA9D"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352FDF0C" w14:textId="77777777" w:rsidR="00580EF6" w:rsidRDefault="00580EF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88CAC6D" w14:textId="77777777" w:rsidR="00580EF6" w:rsidRDefault="00580EF6">
            <w:pPr>
              <w:rPr>
                <w:rFonts w:ascii="Calibri" w:hAnsi="Calibri" w:cs="Calibri"/>
                <w:color w:val="000000"/>
                <w:sz w:val="22"/>
                <w:szCs w:val="22"/>
              </w:rPr>
            </w:pPr>
            <w:r>
              <w:rPr>
                <w:rFonts w:ascii="Calibri" w:hAnsi="Calibri" w:cs="Calibri"/>
                <w:color w:val="000000"/>
                <w:sz w:val="22"/>
                <w:szCs w:val="22"/>
              </w:rPr>
              <w:t>Ericsson AB</w:t>
            </w:r>
          </w:p>
        </w:tc>
      </w:tr>
      <w:tr w:rsidR="00580EF6" w14:paraId="030444DF" w14:textId="77777777" w:rsidTr="00580EF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10D638"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6DA51" w14:textId="77777777" w:rsidR="00580EF6" w:rsidRDefault="00580EF6">
            <w:pPr>
              <w:jc w:val="center"/>
              <w:rPr>
                <w:rFonts w:ascii="Calibri" w:hAnsi="Calibri" w:cs="Calibri"/>
                <w:color w:val="000000"/>
                <w:sz w:val="22"/>
                <w:szCs w:val="22"/>
              </w:rPr>
            </w:pPr>
            <w:r>
              <w:rPr>
                <w:rFonts w:ascii="Calibri" w:hAnsi="Calibri" w:cs="Calibri"/>
                <w:color w:val="000000"/>
                <w:sz w:val="22"/>
                <w:szCs w:val="22"/>
              </w:rPr>
              <w:t>7/7</w:t>
            </w:r>
          </w:p>
        </w:tc>
        <w:tc>
          <w:tcPr>
            <w:tcW w:w="0" w:type="auto"/>
            <w:tcBorders>
              <w:top w:val="nil"/>
              <w:left w:val="nil"/>
              <w:bottom w:val="nil"/>
              <w:right w:val="nil"/>
            </w:tcBorders>
            <w:noWrap/>
            <w:tcMar>
              <w:top w:w="15" w:type="dxa"/>
              <w:left w:w="15" w:type="dxa"/>
              <w:bottom w:w="0" w:type="dxa"/>
              <w:right w:w="15" w:type="dxa"/>
            </w:tcMar>
            <w:vAlign w:val="bottom"/>
            <w:hideMark/>
          </w:tcPr>
          <w:p w14:paraId="58222333" w14:textId="77777777" w:rsidR="00580EF6" w:rsidRDefault="00580EF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0AD4A33" w14:textId="77777777" w:rsidR="00580EF6" w:rsidRDefault="00580EF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55D2D748" w14:textId="4EAD5CA5" w:rsidR="00580EF6" w:rsidRDefault="00580EF6" w:rsidP="00580EF6">
      <w:pPr>
        <w:rPr>
          <w:rFonts w:ascii="Calibri" w:hAnsi="Calibri" w:cs="Calibri"/>
          <w:color w:val="000000"/>
        </w:rPr>
      </w:pPr>
    </w:p>
    <w:p w14:paraId="7CA32B0E" w14:textId="77777777" w:rsidR="00BF6E72" w:rsidRPr="00580EF6" w:rsidRDefault="00BF6E72" w:rsidP="007911AE">
      <w:pPr>
        <w:rPr>
          <w:bCs/>
        </w:rPr>
      </w:pPr>
    </w:p>
    <w:sectPr w:rsidR="00BF6E72" w:rsidRPr="00580EF6">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37A4" w14:textId="77777777" w:rsidR="00353109" w:rsidRDefault="00353109">
      <w:r>
        <w:separator/>
      </w:r>
    </w:p>
  </w:endnote>
  <w:endnote w:type="continuationSeparator" w:id="0">
    <w:p w14:paraId="4218A4AB" w14:textId="77777777" w:rsidR="00353109" w:rsidRDefault="00353109">
      <w:r>
        <w:continuationSeparator/>
      </w:r>
    </w:p>
  </w:endnote>
  <w:endnote w:type="continuationNotice" w:id="1">
    <w:p w14:paraId="218E3C88" w14:textId="77777777" w:rsidR="00353109" w:rsidRDefault="00353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F90ADC">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CCD8" w14:textId="77777777" w:rsidR="00353109" w:rsidRDefault="00353109">
      <w:r>
        <w:separator/>
      </w:r>
    </w:p>
  </w:footnote>
  <w:footnote w:type="continuationSeparator" w:id="0">
    <w:p w14:paraId="0AD44755" w14:textId="77777777" w:rsidR="00353109" w:rsidRDefault="00353109">
      <w:r>
        <w:continuationSeparator/>
      </w:r>
    </w:p>
  </w:footnote>
  <w:footnote w:type="continuationNotice" w:id="1">
    <w:p w14:paraId="6AE6D10C" w14:textId="77777777" w:rsidR="00353109" w:rsidRDefault="00353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4C885BB" w:rsidR="0081440A" w:rsidRDefault="00F90ADC">
    <w:pPr>
      <w:pStyle w:val="Header"/>
      <w:tabs>
        <w:tab w:val="clear" w:pos="6480"/>
        <w:tab w:val="center" w:pos="4680"/>
        <w:tab w:val="right" w:pos="9360"/>
      </w:tabs>
    </w:pPr>
    <w:fldSimple w:instr=" KEYWORDS  \* MERGEFORMAT ">
      <w:r w:rsidR="00A669FE">
        <w:t>May</w:t>
      </w:r>
      <w:r w:rsidR="002F5697">
        <w:t xml:space="preserve"> - July</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55411">
        <w:t>0</w:t>
      </w:r>
      <w:r w:rsidR="0017457F">
        <w:t>812</w:t>
      </w:r>
      <w:r w:rsidR="0081440A">
        <w:t>r</w:t>
      </w:r>
    </w:fldSimple>
    <w:r w:rsidR="009F501F">
      <w:t>1</w:t>
    </w:r>
    <w:r w:rsidR="00BF6E7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45369"/>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6"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575815B8"/>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33"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E526E53"/>
    <w:multiLevelType w:val="hybridMultilevel"/>
    <w:tmpl w:val="0D28F8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4"/>
  </w:num>
  <w:num w:numId="2" w16cid:durableId="2056274026">
    <w:abstractNumId w:val="21"/>
  </w:num>
  <w:num w:numId="3" w16cid:durableId="1148936728">
    <w:abstractNumId w:val="2"/>
  </w:num>
  <w:num w:numId="4" w16cid:durableId="700478159">
    <w:abstractNumId w:val="20"/>
  </w:num>
  <w:num w:numId="5" w16cid:durableId="1218971956">
    <w:abstractNumId w:val="5"/>
  </w:num>
  <w:num w:numId="6" w16cid:durableId="1991710269">
    <w:abstractNumId w:val="13"/>
  </w:num>
  <w:num w:numId="7" w16cid:durableId="1947076541">
    <w:abstractNumId w:val="28"/>
  </w:num>
  <w:num w:numId="8" w16cid:durableId="1522159760">
    <w:abstractNumId w:val="0"/>
  </w:num>
  <w:num w:numId="9" w16cid:durableId="1427921754">
    <w:abstractNumId w:val="11"/>
  </w:num>
  <w:num w:numId="10" w16cid:durableId="1186750155">
    <w:abstractNumId w:val="33"/>
  </w:num>
  <w:num w:numId="11" w16cid:durableId="1177967333">
    <w:abstractNumId w:val="32"/>
  </w:num>
  <w:num w:numId="12" w16cid:durableId="555777348">
    <w:abstractNumId w:val="16"/>
  </w:num>
  <w:num w:numId="13" w16cid:durableId="210501977">
    <w:abstractNumId w:val="22"/>
  </w:num>
  <w:num w:numId="14" w16cid:durableId="1765832590">
    <w:abstractNumId w:val="36"/>
  </w:num>
  <w:num w:numId="15" w16cid:durableId="1479152991">
    <w:abstractNumId w:val="12"/>
  </w:num>
  <w:num w:numId="16" w16cid:durableId="304357492">
    <w:abstractNumId w:val="25"/>
  </w:num>
  <w:num w:numId="17" w16cid:durableId="1240170293">
    <w:abstractNumId w:val="1"/>
  </w:num>
  <w:num w:numId="18" w16cid:durableId="1201164876">
    <w:abstractNumId w:val="38"/>
  </w:num>
  <w:num w:numId="19" w16cid:durableId="1626962647">
    <w:abstractNumId w:val="9"/>
  </w:num>
  <w:num w:numId="20" w16cid:durableId="1809396991">
    <w:abstractNumId w:val="19"/>
  </w:num>
  <w:num w:numId="21" w16cid:durableId="533155509">
    <w:abstractNumId w:val="31"/>
  </w:num>
  <w:num w:numId="22" w16cid:durableId="990139850">
    <w:abstractNumId w:val="34"/>
  </w:num>
  <w:num w:numId="23" w16cid:durableId="1264802344">
    <w:abstractNumId w:val="23"/>
  </w:num>
  <w:num w:numId="24" w16cid:durableId="380785036">
    <w:abstractNumId w:val="37"/>
  </w:num>
  <w:num w:numId="25" w16cid:durableId="249700528">
    <w:abstractNumId w:val="15"/>
  </w:num>
  <w:num w:numId="26" w16cid:durableId="2056925467">
    <w:abstractNumId w:val="35"/>
  </w:num>
  <w:num w:numId="27" w16cid:durableId="863403224">
    <w:abstractNumId w:val="26"/>
  </w:num>
  <w:num w:numId="28" w16cid:durableId="1254823957">
    <w:abstractNumId w:val="7"/>
  </w:num>
  <w:num w:numId="29" w16cid:durableId="1057162847">
    <w:abstractNumId w:val="24"/>
  </w:num>
  <w:num w:numId="30" w16cid:durableId="1188258289">
    <w:abstractNumId w:val="17"/>
  </w:num>
  <w:num w:numId="31" w16cid:durableId="581529737">
    <w:abstractNumId w:val="3"/>
  </w:num>
  <w:num w:numId="32" w16cid:durableId="130831248">
    <w:abstractNumId w:val="10"/>
  </w:num>
  <w:num w:numId="33" w16cid:durableId="502740093">
    <w:abstractNumId w:val="4"/>
  </w:num>
  <w:num w:numId="34" w16cid:durableId="277370992">
    <w:abstractNumId w:val="8"/>
  </w:num>
  <w:num w:numId="35" w16cid:durableId="1877353786">
    <w:abstractNumId w:val="29"/>
  </w:num>
  <w:num w:numId="36" w16cid:durableId="2060399837">
    <w:abstractNumId w:val="30"/>
  </w:num>
  <w:num w:numId="37" w16cid:durableId="1092818333">
    <w:abstractNumId w:val="18"/>
  </w:num>
  <w:num w:numId="38" w16cid:durableId="639654255">
    <w:abstractNumId w:val="6"/>
  </w:num>
  <w:num w:numId="39" w16cid:durableId="655573017">
    <w:abstractNumId w:val="39"/>
  </w:num>
  <w:num w:numId="40" w16cid:durableId="1477994494">
    <w:abstractNumId w:val="2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2E1"/>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C42"/>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4B7"/>
    <w:rsid w:val="00363D5D"/>
    <w:rsid w:val="0036419B"/>
    <w:rsid w:val="00364296"/>
    <w:rsid w:val="00364D63"/>
    <w:rsid w:val="003652A6"/>
    <w:rsid w:val="00366094"/>
    <w:rsid w:val="003661E6"/>
    <w:rsid w:val="00366E9D"/>
    <w:rsid w:val="00371D72"/>
    <w:rsid w:val="00372C4D"/>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F42"/>
    <w:rsid w:val="00944B89"/>
    <w:rsid w:val="00944B8C"/>
    <w:rsid w:val="00944D81"/>
    <w:rsid w:val="00945077"/>
    <w:rsid w:val="00945EEC"/>
    <w:rsid w:val="00945EF9"/>
    <w:rsid w:val="00946213"/>
    <w:rsid w:val="00946B89"/>
    <w:rsid w:val="00947518"/>
    <w:rsid w:val="00947574"/>
    <w:rsid w:val="009478A0"/>
    <w:rsid w:val="00947912"/>
    <w:rsid w:val="0094796B"/>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5E30"/>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hyperlink" Target="https://mentor.ieee.org/802.11/dcn/22/11-22-0851-10-00bf-tgbf-meeting-agenda-2022-06-teleconference.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0953-03-00bf-tgbf-meeting-agenda-2022-07-teleconference.pptx" TargetMode="Externa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hyperlink" Target="https://mentor.ieee.org/802.11/dcn/22/11-22-0851-08-00bf-tgbf-meeting-agenda-2022-06-teleconference.ppt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2/11-22-0851-07-00bf-tgbf-meeting-agenda-2022-06-teleconference.pptx" TargetMode="External"/><Relationship Id="rId20" Type="http://schemas.openxmlformats.org/officeDocument/2006/relationships/hyperlink" Target="https://mentor.ieee.org/802.11/dcn/22/11-22-0953-02-00bf-tgbf-meeting-agenda-2022-07-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851-12-00bf-tgbf-meeting-agenda-2022-06-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37</Pages>
  <Words>9860</Words>
  <Characters>56202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2022-07-13T06:27:00Z</dcterms:created>
  <dcterms:modified xsi:type="dcterms:W3CDTF">2022-07-13T06:29:00Z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