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5C62F9BF"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916DEA">
              <w:t>May</w:t>
            </w:r>
            <w:r w:rsidR="002F5697">
              <w:t xml:space="preserve"> - July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715FA5CD"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9F501F">
              <w:rPr>
                <w:b w:val="0"/>
                <w:color w:val="000000" w:themeColor="text1"/>
                <w:sz w:val="20"/>
              </w:rPr>
              <w:t>7</w:t>
            </w:r>
            <w:r w:rsidR="00E87E54">
              <w:rPr>
                <w:b w:val="0"/>
                <w:color w:val="000000" w:themeColor="text1"/>
                <w:sz w:val="20"/>
              </w:rPr>
              <w:t>-</w:t>
            </w:r>
            <w:r w:rsidR="009F501F">
              <w:rPr>
                <w:b w:val="0"/>
                <w:color w:val="000000" w:themeColor="text1"/>
                <w:sz w:val="20"/>
              </w:rPr>
              <w:t>0</w:t>
            </w:r>
            <w:r w:rsidR="00B127FC">
              <w:rPr>
                <w:b w:val="0"/>
                <w:color w:val="000000" w:themeColor="text1"/>
                <w:sz w:val="20"/>
              </w:rPr>
              <w:t>8</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F90ADC"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E2066F" w:rsidRPr="00EC54AA" w14:paraId="5622E99D" w14:textId="77777777" w:rsidTr="00C24C0D">
        <w:trPr>
          <w:jc w:val="center"/>
        </w:trPr>
        <w:tc>
          <w:tcPr>
            <w:tcW w:w="1838" w:type="dxa"/>
          </w:tcPr>
          <w:p w14:paraId="6F2DCFC4" w14:textId="03CBA5E9" w:rsidR="00E2066F" w:rsidRPr="00C24C0D" w:rsidRDefault="00A22342" w:rsidP="006745DA">
            <w:pPr>
              <w:pStyle w:val="T2"/>
              <w:spacing w:after="0"/>
              <w:ind w:left="0" w:right="0"/>
              <w:rPr>
                <w:b w:val="0"/>
                <w:sz w:val="22"/>
              </w:rPr>
            </w:pPr>
            <w:r>
              <w:rPr>
                <w:b w:val="0"/>
                <w:sz w:val="22"/>
              </w:rPr>
              <w:t>Assaf Kasher</w:t>
            </w:r>
          </w:p>
        </w:tc>
        <w:tc>
          <w:tcPr>
            <w:tcW w:w="1418" w:type="dxa"/>
          </w:tcPr>
          <w:p w14:paraId="4B8894CE" w14:textId="096F9920" w:rsidR="00E2066F" w:rsidRPr="00C24C0D" w:rsidRDefault="00A22342" w:rsidP="006745DA">
            <w:pPr>
              <w:pStyle w:val="T2"/>
              <w:spacing w:after="0"/>
              <w:ind w:left="0" w:right="0"/>
              <w:rPr>
                <w:b w:val="0"/>
                <w:sz w:val="22"/>
              </w:rPr>
            </w:pPr>
            <w:r>
              <w:rPr>
                <w:b w:val="0"/>
                <w:sz w:val="22"/>
              </w:rPr>
              <w:t>Qualcomm</w:t>
            </w:r>
          </w:p>
        </w:tc>
        <w:tc>
          <w:tcPr>
            <w:tcW w:w="2432" w:type="dxa"/>
          </w:tcPr>
          <w:p w14:paraId="51C16D64" w14:textId="77777777" w:rsidR="00E2066F" w:rsidRPr="00C24C0D" w:rsidRDefault="00E2066F" w:rsidP="006745DA">
            <w:pPr>
              <w:pStyle w:val="T2"/>
              <w:spacing w:after="0"/>
              <w:ind w:left="0" w:right="0"/>
              <w:rPr>
                <w:b w:val="0"/>
                <w:sz w:val="22"/>
              </w:rPr>
            </w:pPr>
          </w:p>
        </w:tc>
        <w:tc>
          <w:tcPr>
            <w:tcW w:w="1820" w:type="dxa"/>
          </w:tcPr>
          <w:p w14:paraId="048E64E8" w14:textId="77777777" w:rsidR="00E2066F" w:rsidRPr="00C24C0D" w:rsidRDefault="00E2066F" w:rsidP="006745DA">
            <w:pPr>
              <w:pStyle w:val="T2"/>
              <w:spacing w:after="0"/>
              <w:ind w:left="0" w:right="0"/>
              <w:rPr>
                <w:b w:val="0"/>
                <w:sz w:val="22"/>
              </w:rPr>
            </w:pPr>
          </w:p>
        </w:tc>
        <w:tc>
          <w:tcPr>
            <w:tcW w:w="2068" w:type="dxa"/>
          </w:tcPr>
          <w:p w14:paraId="65C1C802" w14:textId="77777777" w:rsidR="00E2066F" w:rsidRDefault="00E2066F" w:rsidP="006745DA"/>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836ECAC">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F761E8C"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A669FE">
                              <w:rPr>
                                <w:sz w:val="22"/>
                                <w:szCs w:val="22"/>
                                <w:lang w:val="en-US" w:eastAsia="ja-JP"/>
                              </w:rPr>
                              <w:t>May</w:t>
                            </w:r>
                            <w:r w:rsidR="002F5697">
                              <w:rPr>
                                <w:sz w:val="22"/>
                                <w:szCs w:val="22"/>
                                <w:lang w:val="en-US" w:eastAsia="ja-JP"/>
                              </w:rPr>
                              <w:t xml:space="preserve"> - July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8F832D7" w:rsidR="0081440A" w:rsidRDefault="0081440A" w:rsidP="00617846">
                            <w:pPr>
                              <w:jc w:val="both"/>
                              <w:rPr>
                                <w:sz w:val="22"/>
                                <w:szCs w:val="22"/>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2F5697">
                              <w:rPr>
                                <w:sz w:val="22"/>
                                <w:szCs w:val="22"/>
                                <w:lang w:val="en-US" w:eastAsia="ja-JP"/>
                              </w:rPr>
                              <w:t>9</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Ma</w:t>
                            </w:r>
                            <w:r w:rsidR="002F5697">
                              <w:rPr>
                                <w:sz w:val="22"/>
                                <w:szCs w:val="22"/>
                                <w:lang w:val="en-US" w:eastAsia="ja-JP"/>
                              </w:rPr>
                              <w:t>y</w:t>
                            </w:r>
                            <w:r w:rsidR="00A669FE" w:rsidRPr="00A669FE">
                              <w:rPr>
                                <w:sz w:val="22"/>
                                <w:szCs w:val="22"/>
                                <w:lang w:val="en-US" w:eastAsia="ja-JP"/>
                              </w:rPr>
                              <w:t xml:space="preserve"> </w:t>
                            </w:r>
                            <w:r w:rsidRPr="00AC1A37">
                              <w:rPr>
                                <w:sz w:val="22"/>
                                <w:szCs w:val="22"/>
                                <w:lang w:eastAsia="ja-JP"/>
                              </w:rPr>
                              <w:t>2022.</w:t>
                            </w:r>
                          </w:p>
                          <w:p w14:paraId="187C9787" w14:textId="413EC3E4" w:rsidR="008E59BE" w:rsidRDefault="008E59BE" w:rsidP="008E59BE">
                            <w:pPr>
                              <w:jc w:val="both"/>
                              <w:rPr>
                                <w:sz w:val="22"/>
                                <w:szCs w:val="22"/>
                                <w:lang w:eastAsia="ja-JP"/>
                              </w:rPr>
                            </w:pPr>
                            <w:r w:rsidRPr="00AC1A37">
                              <w:rPr>
                                <w:sz w:val="22"/>
                                <w:szCs w:val="22"/>
                              </w:rPr>
                              <w:t xml:space="preserve">Rev </w:t>
                            </w:r>
                            <w:r w:rsidRPr="008E59BE">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24</w:t>
                            </w:r>
                            <w:r w:rsidRPr="00AC1A37">
                              <w:rPr>
                                <w:sz w:val="22"/>
                                <w:szCs w:val="22"/>
                                <w:vertAlign w:val="superscript"/>
                                <w:lang w:eastAsia="ja-JP"/>
                              </w:rPr>
                              <w:t>th</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00776C02" w:rsidRPr="00776C02">
                              <w:rPr>
                                <w:sz w:val="22"/>
                                <w:szCs w:val="22"/>
                                <w:lang w:val="en-US" w:eastAsia="ja-JP"/>
                              </w:rPr>
                              <w:t xml:space="preserve"> </w:t>
                            </w:r>
                            <w:r w:rsidR="00776C02">
                              <w:rPr>
                                <w:sz w:val="22"/>
                                <w:szCs w:val="22"/>
                                <w:lang w:val="en-US" w:eastAsia="ja-JP"/>
                              </w:rPr>
                              <w:t>are added</w:t>
                            </w:r>
                            <w:r w:rsidRPr="00AC1A37">
                              <w:rPr>
                                <w:sz w:val="22"/>
                                <w:szCs w:val="22"/>
                                <w:lang w:eastAsia="ja-JP"/>
                              </w:rPr>
                              <w:t>.</w:t>
                            </w:r>
                          </w:p>
                          <w:p w14:paraId="06ECEF33" w14:textId="7E796DFB" w:rsidR="00E717C6" w:rsidRDefault="00E717C6" w:rsidP="00E717C6">
                            <w:pPr>
                              <w:jc w:val="both"/>
                              <w:rPr>
                                <w:sz w:val="22"/>
                                <w:szCs w:val="22"/>
                                <w:lang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3EDB08D" w14:textId="0C922EDA" w:rsidR="005228B8" w:rsidRDefault="005228B8" w:rsidP="005228B8">
                            <w:pPr>
                              <w:jc w:val="both"/>
                              <w:rPr>
                                <w:sz w:val="22"/>
                                <w:szCs w:val="22"/>
                                <w:lang w:eastAsia="ja-JP"/>
                              </w:rPr>
                            </w:pPr>
                            <w:r w:rsidRPr="00AC1A37">
                              <w:rPr>
                                <w:sz w:val="22"/>
                                <w:szCs w:val="22"/>
                              </w:rPr>
                              <w:t xml:space="preserve">Rev </w:t>
                            </w:r>
                            <w:r w:rsidR="00585B12">
                              <w:rPr>
                                <w:sz w:val="22"/>
                                <w:szCs w:val="22"/>
                                <w:lang w:val="en-US"/>
                              </w:rPr>
                              <w:t>3</w:t>
                            </w:r>
                            <w:r w:rsidRPr="00AC1A37">
                              <w:rPr>
                                <w:sz w:val="22"/>
                                <w:szCs w:val="22"/>
                              </w:rPr>
                              <w:t xml:space="preserve">: </w:t>
                            </w:r>
                            <w:r w:rsidR="00585B12" w:rsidRPr="00585B12">
                              <w:rPr>
                                <w:sz w:val="22"/>
                                <w:szCs w:val="22"/>
                                <w:lang w:val="en-US"/>
                              </w:rPr>
                              <w:t>List</w:t>
                            </w:r>
                            <w:r w:rsidR="002408DA">
                              <w:rPr>
                                <w:sz w:val="22"/>
                                <w:szCs w:val="22"/>
                                <w:lang w:val="en-US"/>
                              </w:rPr>
                              <w:t>s</w:t>
                            </w:r>
                            <w:r w:rsidR="00585B12" w:rsidRPr="00585B12">
                              <w:rPr>
                                <w:sz w:val="22"/>
                                <w:szCs w:val="22"/>
                                <w:lang w:val="en-US"/>
                              </w:rPr>
                              <w:t xml:space="preserve"> of atte</w:t>
                            </w:r>
                            <w:r w:rsidR="00585B12">
                              <w:rPr>
                                <w:sz w:val="22"/>
                                <w:szCs w:val="22"/>
                                <w:lang w:val="en-US"/>
                              </w:rPr>
                              <w:t>ndees</w:t>
                            </w:r>
                            <w:r w:rsidR="002408DA">
                              <w:rPr>
                                <w:sz w:val="22"/>
                                <w:szCs w:val="22"/>
                                <w:lang w:val="en-US"/>
                              </w:rPr>
                              <w:t xml:space="preserve"> for  teleconferences on 24</w:t>
                            </w:r>
                            <w:r w:rsidR="002408DA" w:rsidRPr="002408DA">
                              <w:rPr>
                                <w:sz w:val="22"/>
                                <w:szCs w:val="22"/>
                                <w:vertAlign w:val="superscript"/>
                                <w:lang w:val="en-US"/>
                              </w:rPr>
                              <w:t>th</w:t>
                            </w:r>
                            <w:r w:rsidR="002408DA">
                              <w:rPr>
                                <w:sz w:val="22"/>
                                <w:szCs w:val="22"/>
                                <w:lang w:val="en-US"/>
                              </w:rPr>
                              <w:t xml:space="preserve"> and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C3BE23A" w14:textId="00D177CE" w:rsidR="00A22342" w:rsidRPr="00F41870" w:rsidRDefault="00A22342" w:rsidP="00A22342">
                            <w:pPr>
                              <w:jc w:val="both"/>
                              <w:rPr>
                                <w:sz w:val="22"/>
                                <w:szCs w:val="22"/>
                                <w:lang w:val="en-US" w:eastAsia="ja-JP"/>
                              </w:rPr>
                            </w:pPr>
                            <w:r w:rsidRPr="00AC1A37">
                              <w:rPr>
                                <w:sz w:val="22"/>
                                <w:szCs w:val="22"/>
                              </w:rPr>
                              <w:t xml:space="preserve">Rev </w:t>
                            </w:r>
                            <w:r>
                              <w:rPr>
                                <w:sz w:val="22"/>
                                <w:szCs w:val="22"/>
                                <w:lang w:val="en-US"/>
                              </w:rPr>
                              <w:t>4</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41870">
                              <w:rPr>
                                <w:sz w:val="22"/>
                                <w:szCs w:val="22"/>
                                <w:lang w:val="en-US" w:eastAsia="ja-JP"/>
                              </w:rPr>
                              <w:t>9</w:t>
                            </w:r>
                            <w:r w:rsidR="00F41870" w:rsidRPr="00F41870">
                              <w:rPr>
                                <w:sz w:val="22"/>
                                <w:szCs w:val="22"/>
                                <w:vertAlign w:val="superscript"/>
                                <w:lang w:val="en-US" w:eastAsia="ja-JP"/>
                              </w:rPr>
                              <w:t>th</w:t>
                            </w:r>
                            <w:r w:rsidRPr="00AC1A37">
                              <w:rPr>
                                <w:sz w:val="22"/>
                                <w:szCs w:val="22"/>
                                <w:lang w:eastAsia="ja-JP"/>
                              </w:rPr>
                              <w:t xml:space="preserve"> of </w:t>
                            </w:r>
                            <w:r w:rsidR="00F41870"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670BE29" w14:textId="1DBCB96A" w:rsidR="00DF3E36" w:rsidRPr="00F41870" w:rsidRDefault="00DF3E36" w:rsidP="00DF3E36">
                            <w:pPr>
                              <w:jc w:val="both"/>
                              <w:rPr>
                                <w:sz w:val="22"/>
                                <w:szCs w:val="22"/>
                                <w:lang w:val="en-US" w:eastAsia="ja-JP"/>
                              </w:rPr>
                            </w:pPr>
                            <w:r w:rsidRPr="00AC1A37">
                              <w:rPr>
                                <w:sz w:val="22"/>
                                <w:szCs w:val="22"/>
                              </w:rPr>
                              <w:t xml:space="preserve">Rev </w:t>
                            </w:r>
                            <w:r>
                              <w:rPr>
                                <w:sz w:val="22"/>
                                <w:szCs w:val="22"/>
                                <w:lang w:val="en-US"/>
                              </w:rPr>
                              <w:t>5</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864B27">
                              <w:rPr>
                                <w:sz w:val="22"/>
                                <w:szCs w:val="22"/>
                                <w:lang w:val="en-US" w:eastAsia="ja-JP"/>
                              </w:rPr>
                              <w:t>14</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290EBF24" w14:textId="4DB7BFD8" w:rsidR="0097782B" w:rsidRPr="0097782B" w:rsidRDefault="0097782B" w:rsidP="0097782B">
                            <w:pPr>
                              <w:jc w:val="both"/>
                              <w:rPr>
                                <w:sz w:val="22"/>
                                <w:szCs w:val="22"/>
                                <w:lang w:val="en-US" w:eastAsia="ja-JP"/>
                              </w:rPr>
                            </w:pPr>
                            <w:r w:rsidRPr="00AC1A37">
                              <w:rPr>
                                <w:sz w:val="22"/>
                                <w:szCs w:val="22"/>
                              </w:rPr>
                              <w:t xml:space="preserve">Rev </w:t>
                            </w:r>
                            <w:r>
                              <w:rPr>
                                <w:sz w:val="22"/>
                                <w:szCs w:val="22"/>
                                <w:lang w:val="en-US"/>
                              </w:rPr>
                              <w:t>6</w:t>
                            </w:r>
                            <w:r w:rsidRPr="00AC1A37">
                              <w:rPr>
                                <w:sz w:val="22"/>
                                <w:szCs w:val="22"/>
                              </w:rPr>
                              <w:t xml:space="preserve">: </w:t>
                            </w:r>
                            <w:r w:rsidRPr="00585B12">
                              <w:rPr>
                                <w:sz w:val="22"/>
                                <w:szCs w:val="22"/>
                                <w:lang w:val="en-US"/>
                              </w:rPr>
                              <w:t>List</w:t>
                            </w:r>
                            <w:r>
                              <w:rPr>
                                <w:sz w:val="22"/>
                                <w:szCs w:val="22"/>
                                <w:lang w:val="en-US"/>
                              </w:rPr>
                              <w:t>s</w:t>
                            </w:r>
                            <w:r w:rsidRPr="00585B12">
                              <w:rPr>
                                <w:sz w:val="22"/>
                                <w:szCs w:val="22"/>
                                <w:lang w:val="en-US"/>
                              </w:rPr>
                              <w:t xml:space="preserve"> of atte</w:t>
                            </w:r>
                            <w:r>
                              <w:rPr>
                                <w:sz w:val="22"/>
                                <w:szCs w:val="22"/>
                                <w:lang w:val="en-US"/>
                              </w:rPr>
                              <w:t>ndees for  teleconferences on 9</w:t>
                            </w:r>
                            <w:r w:rsidRPr="002408DA">
                              <w:rPr>
                                <w:sz w:val="22"/>
                                <w:szCs w:val="22"/>
                                <w:vertAlign w:val="superscript"/>
                                <w:lang w:val="en-US"/>
                              </w:rPr>
                              <w:t>th</w:t>
                            </w:r>
                            <w:r>
                              <w:rPr>
                                <w:sz w:val="22"/>
                                <w:szCs w:val="22"/>
                                <w:lang w:val="en-US"/>
                              </w:rPr>
                              <w:t xml:space="preserve"> and </w:t>
                            </w:r>
                            <w:r>
                              <w:rPr>
                                <w:sz w:val="22"/>
                                <w:szCs w:val="22"/>
                                <w:lang w:val="en-US" w:eastAsia="ja-JP"/>
                              </w:rPr>
                              <w:t>14</w:t>
                            </w:r>
                            <w:r w:rsidRPr="0097782B">
                              <w:rPr>
                                <w:sz w:val="22"/>
                                <w:szCs w:val="22"/>
                                <w:vertAlign w:val="superscript"/>
                                <w:lang w:val="en-US" w:eastAsia="ja-JP"/>
                              </w:rPr>
                              <w:t>th</w:t>
                            </w:r>
                            <w:r w:rsidRPr="00AC1A37">
                              <w:rPr>
                                <w:sz w:val="22"/>
                                <w:szCs w:val="22"/>
                                <w:lang w:eastAsia="ja-JP"/>
                              </w:rPr>
                              <w:t xml:space="preserve"> of </w:t>
                            </w:r>
                            <w:r w:rsidRPr="0097782B">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520F3B7" w14:textId="3FA1AA3C" w:rsidR="004C6BAC" w:rsidRPr="00F41870" w:rsidRDefault="004C6BAC" w:rsidP="004C6BAC">
                            <w:pPr>
                              <w:jc w:val="both"/>
                              <w:rPr>
                                <w:sz w:val="22"/>
                                <w:szCs w:val="22"/>
                                <w:lang w:val="en-US" w:eastAsia="ja-JP"/>
                              </w:rPr>
                            </w:pPr>
                            <w:r w:rsidRPr="00AC1A37">
                              <w:rPr>
                                <w:sz w:val="22"/>
                                <w:szCs w:val="22"/>
                              </w:rPr>
                              <w:t xml:space="preserve">Rev </w:t>
                            </w:r>
                            <w:r>
                              <w:rPr>
                                <w:sz w:val="22"/>
                                <w:szCs w:val="22"/>
                                <w:lang w:val="en-US"/>
                              </w:rPr>
                              <w:t>7</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20</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4BB376FE" w14:textId="76444A43" w:rsidR="003557F9" w:rsidRPr="00B54759" w:rsidRDefault="003557F9" w:rsidP="003557F9">
                            <w:pPr>
                              <w:jc w:val="both"/>
                              <w:rPr>
                                <w:sz w:val="22"/>
                                <w:szCs w:val="22"/>
                                <w:lang w:val="en-US" w:eastAsia="ja-JP"/>
                              </w:rPr>
                            </w:pPr>
                            <w:r w:rsidRPr="00AC1A37">
                              <w:rPr>
                                <w:sz w:val="22"/>
                                <w:szCs w:val="22"/>
                              </w:rPr>
                              <w:t>Rev</w:t>
                            </w:r>
                            <w:r w:rsidR="00A23E7C" w:rsidRPr="00A23E7C">
                              <w:rPr>
                                <w:sz w:val="22"/>
                                <w:szCs w:val="22"/>
                                <w:lang w:val="en-US"/>
                              </w:rPr>
                              <w:t xml:space="preserve"> </w:t>
                            </w:r>
                            <w:r w:rsidR="00A23E7C">
                              <w:rPr>
                                <w:sz w:val="22"/>
                                <w:szCs w:val="22"/>
                                <w:lang w:val="en-US"/>
                              </w:rPr>
                              <w:t>8</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21</w:t>
                            </w:r>
                            <w:r>
                              <w:rPr>
                                <w:sz w:val="22"/>
                                <w:szCs w:val="22"/>
                                <w:vertAlign w:val="superscript"/>
                                <w:lang w:val="en-US" w:eastAsia="ja-JP"/>
                              </w:rPr>
                              <w:t>st</w:t>
                            </w:r>
                            <w:r w:rsidRPr="00AC1A37">
                              <w:rPr>
                                <w:sz w:val="22"/>
                                <w:szCs w:val="22"/>
                                <w:lang w:eastAsia="ja-JP"/>
                              </w:rPr>
                              <w:t xml:space="preserve"> </w:t>
                            </w:r>
                            <w:r w:rsidR="00D50D2E" w:rsidRPr="00D50D2E">
                              <w:rPr>
                                <w:sz w:val="22"/>
                                <w:szCs w:val="22"/>
                                <w:lang w:val="en-US" w:eastAsia="ja-JP"/>
                              </w:rPr>
                              <w:t>and 23</w:t>
                            </w:r>
                            <w:r w:rsidR="00D50D2E" w:rsidRPr="00D50D2E">
                              <w:rPr>
                                <w:sz w:val="22"/>
                                <w:szCs w:val="22"/>
                                <w:vertAlign w:val="superscript"/>
                                <w:lang w:val="en-US" w:eastAsia="ja-JP"/>
                              </w:rPr>
                              <w:t>rd</w:t>
                            </w:r>
                            <w:r w:rsidR="00D50D2E">
                              <w:rPr>
                                <w:sz w:val="22"/>
                                <w:szCs w:val="22"/>
                                <w:lang w:val="en-US" w:eastAsia="ja-JP"/>
                              </w:rPr>
                              <w:t xml:space="preserve"> </w:t>
                            </w:r>
                            <w:r w:rsidRPr="00AC1A37">
                              <w:rPr>
                                <w:sz w:val="22"/>
                                <w:szCs w:val="22"/>
                                <w:lang w:eastAsia="ja-JP"/>
                              </w:rPr>
                              <w:t xml:space="preserve">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004447DD" w:rsidRPr="004447DD">
                              <w:rPr>
                                <w:sz w:val="22"/>
                                <w:szCs w:val="22"/>
                                <w:lang w:val="en-US" w:eastAsia="ja-JP"/>
                              </w:rPr>
                              <w:t xml:space="preserve"> are added</w:t>
                            </w:r>
                            <w:r w:rsidRPr="00AC1A37">
                              <w:rPr>
                                <w:sz w:val="22"/>
                                <w:szCs w:val="22"/>
                                <w:lang w:eastAsia="ja-JP"/>
                              </w:rPr>
                              <w:t>.</w:t>
                            </w:r>
                            <w:r w:rsidR="00B54759" w:rsidRPr="00B54759">
                              <w:rPr>
                                <w:sz w:val="22"/>
                                <w:szCs w:val="22"/>
                                <w:lang w:val="en-US" w:eastAsia="ja-JP"/>
                              </w:rPr>
                              <w:t xml:space="preserve"> </w:t>
                            </w:r>
                            <w:r w:rsidR="00B54759">
                              <w:rPr>
                                <w:sz w:val="22"/>
                                <w:szCs w:val="22"/>
                                <w:lang w:val="en-US" w:eastAsia="ja-JP"/>
                              </w:rPr>
                              <w:t>In addition, some typos are corrected.</w:t>
                            </w:r>
                          </w:p>
                          <w:p w14:paraId="504B1169" w14:textId="78A4873F" w:rsidR="0081440A" w:rsidRPr="00F90B04" w:rsidRDefault="00560C3D" w:rsidP="0014401A">
                            <w:pPr>
                              <w:jc w:val="both"/>
                              <w:rPr>
                                <w:sz w:val="22"/>
                                <w:szCs w:val="22"/>
                                <w:vertAlign w:val="superscript"/>
                                <w:lang w:val="en-US" w:eastAsia="ja-JP"/>
                              </w:rPr>
                            </w:pPr>
                            <w:r w:rsidRPr="00AC1A37">
                              <w:rPr>
                                <w:sz w:val="22"/>
                                <w:szCs w:val="22"/>
                              </w:rPr>
                              <w:t>Rev</w:t>
                            </w:r>
                            <w:r w:rsidRPr="00A23E7C">
                              <w:rPr>
                                <w:sz w:val="22"/>
                                <w:szCs w:val="22"/>
                                <w:lang w:val="en-US"/>
                              </w:rPr>
                              <w:t xml:space="preserve"> </w:t>
                            </w:r>
                            <w:r w:rsidR="00F90B04">
                              <w:rPr>
                                <w:sz w:val="22"/>
                                <w:szCs w:val="22"/>
                                <w:lang w:val="en-US"/>
                              </w:rPr>
                              <w:t>9</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90B04">
                              <w:rPr>
                                <w:sz w:val="22"/>
                                <w:szCs w:val="22"/>
                                <w:lang w:val="en-US" w:eastAsia="ja-JP"/>
                              </w:rPr>
                              <w:t>30</w:t>
                            </w:r>
                            <w:r w:rsidR="00F90B04">
                              <w:rPr>
                                <w:sz w:val="22"/>
                                <w:szCs w:val="22"/>
                                <w:vertAlign w:val="superscript"/>
                                <w:lang w:val="en-US" w:eastAsia="ja-JP"/>
                              </w:rPr>
                              <w:t xml:space="preserve">th </w:t>
                            </w:r>
                            <w:r w:rsidR="00A53D8E">
                              <w:rPr>
                                <w:lang w:val="en-US" w:eastAsia="ja-JP"/>
                              </w:rPr>
                              <w:t>of June a</w:t>
                            </w:r>
                            <w:r w:rsidR="00F90B04">
                              <w:rPr>
                                <w:lang w:val="en-US" w:eastAsia="ja-JP"/>
                              </w:rPr>
                              <w:t>re added.</w:t>
                            </w:r>
                          </w:p>
                          <w:p w14:paraId="1831CEA6" w14:textId="25022941" w:rsidR="009F501F" w:rsidRPr="00F90B04" w:rsidRDefault="009F501F" w:rsidP="009F501F">
                            <w:pPr>
                              <w:jc w:val="both"/>
                              <w:rPr>
                                <w:sz w:val="22"/>
                                <w:szCs w:val="22"/>
                                <w:vertAlign w:val="superscript"/>
                                <w:lang w:val="en-US" w:eastAsia="ja-JP"/>
                              </w:rPr>
                            </w:pPr>
                            <w:r w:rsidRPr="00AC1A37">
                              <w:rPr>
                                <w:sz w:val="22"/>
                                <w:szCs w:val="22"/>
                              </w:rPr>
                              <w:t>Rev</w:t>
                            </w:r>
                            <w:r w:rsidRPr="00A23E7C">
                              <w:rPr>
                                <w:sz w:val="22"/>
                                <w:szCs w:val="22"/>
                                <w:lang w:val="en-US"/>
                              </w:rPr>
                              <w:t xml:space="preserve"> </w:t>
                            </w:r>
                            <w:r>
                              <w:rPr>
                                <w:sz w:val="22"/>
                                <w:szCs w:val="22"/>
                                <w:lang w:val="en-US"/>
                              </w:rPr>
                              <w:t>10</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A53D8E">
                              <w:rPr>
                                <w:sz w:val="22"/>
                                <w:szCs w:val="22"/>
                                <w:lang w:val="en-US" w:eastAsia="ja-JP"/>
                              </w:rPr>
                              <w:t>5</w:t>
                            </w:r>
                            <w:r>
                              <w:rPr>
                                <w:sz w:val="22"/>
                                <w:szCs w:val="22"/>
                                <w:vertAlign w:val="superscript"/>
                                <w:lang w:val="en-US" w:eastAsia="ja-JP"/>
                              </w:rPr>
                              <w:t xml:space="preserve">th </w:t>
                            </w:r>
                            <w:r w:rsidR="00A53D8E">
                              <w:rPr>
                                <w:lang w:val="en-US" w:eastAsia="ja-JP"/>
                              </w:rPr>
                              <w:t>of July a</w:t>
                            </w:r>
                            <w:r>
                              <w:rPr>
                                <w:lang w:val="en-US" w:eastAsia="ja-JP"/>
                              </w:rPr>
                              <w:t>re added.</w:t>
                            </w:r>
                          </w:p>
                          <w:p w14:paraId="56C51CE3" w14:textId="5B4BFD39" w:rsidR="0081440A" w:rsidRDefault="0025198B" w:rsidP="00617846">
                            <w:pPr>
                              <w:jc w:val="both"/>
                              <w:rPr>
                                <w:lang w:val="en-US" w:eastAsia="ja-JP"/>
                              </w:rPr>
                            </w:pPr>
                            <w:r w:rsidRPr="00AC1A37">
                              <w:rPr>
                                <w:sz w:val="22"/>
                                <w:szCs w:val="22"/>
                              </w:rPr>
                              <w:t>Rev</w:t>
                            </w:r>
                            <w:r w:rsidRPr="00A23E7C">
                              <w:rPr>
                                <w:sz w:val="22"/>
                                <w:szCs w:val="22"/>
                                <w:lang w:val="en-US"/>
                              </w:rPr>
                              <w:t xml:space="preserve"> </w:t>
                            </w:r>
                            <w:r>
                              <w:rPr>
                                <w:sz w:val="22"/>
                                <w:szCs w:val="22"/>
                                <w:lang w:val="en-US"/>
                              </w:rPr>
                              <w:t>1</w:t>
                            </w:r>
                            <w:r w:rsidR="00321998">
                              <w:rPr>
                                <w:sz w:val="22"/>
                                <w:szCs w:val="22"/>
                                <w:lang w:val="en-US"/>
                              </w:rPr>
                              <w:t>1</w:t>
                            </w:r>
                            <w:r w:rsidRPr="00AC1A37">
                              <w:rPr>
                                <w:sz w:val="22"/>
                                <w:szCs w:val="22"/>
                              </w:rPr>
                              <w:t xml:space="preserve">: </w:t>
                            </w:r>
                            <w:r w:rsidRPr="0025198B">
                              <w:rPr>
                                <w:sz w:val="22"/>
                                <w:szCs w:val="22"/>
                                <w:lang w:val="en-US" w:eastAsia="ja-JP"/>
                              </w:rPr>
                              <w:t>List of attend</w:t>
                            </w:r>
                            <w:r>
                              <w:rPr>
                                <w:sz w:val="22"/>
                                <w:szCs w:val="22"/>
                                <w:lang w:val="en-US" w:eastAsia="ja-JP"/>
                              </w:rPr>
                              <w:t xml:space="preserve">ees for </w:t>
                            </w:r>
                            <w:r w:rsidRPr="00AC1A37">
                              <w:rPr>
                                <w:rFonts w:hint="eastAsia"/>
                                <w:sz w:val="22"/>
                                <w:szCs w:val="22"/>
                                <w:lang w:eastAsia="ja-JP"/>
                              </w:rPr>
                              <w:t xml:space="preserve">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5</w:t>
                            </w:r>
                            <w:r>
                              <w:rPr>
                                <w:sz w:val="22"/>
                                <w:szCs w:val="22"/>
                                <w:vertAlign w:val="superscript"/>
                                <w:lang w:val="en-US" w:eastAsia="ja-JP"/>
                              </w:rPr>
                              <w:t xml:space="preserve">th </w:t>
                            </w:r>
                            <w:r>
                              <w:rPr>
                                <w:lang w:val="en-US" w:eastAsia="ja-JP"/>
                              </w:rPr>
                              <w:t xml:space="preserve">of July </w:t>
                            </w:r>
                            <w:r w:rsidR="00946213">
                              <w:rPr>
                                <w:lang w:val="en-US" w:eastAsia="ja-JP"/>
                              </w:rPr>
                              <w:t>is</w:t>
                            </w:r>
                            <w:r>
                              <w:rPr>
                                <w:lang w:val="en-US" w:eastAsia="ja-JP"/>
                              </w:rPr>
                              <w:t xml:space="preserve"> added.</w:t>
                            </w:r>
                          </w:p>
                          <w:p w14:paraId="32711B8D" w14:textId="32027321" w:rsidR="00B127FC" w:rsidRPr="00F90B04" w:rsidRDefault="00B127FC" w:rsidP="00B127FC">
                            <w:pPr>
                              <w:jc w:val="both"/>
                              <w:rPr>
                                <w:sz w:val="22"/>
                                <w:szCs w:val="22"/>
                                <w:vertAlign w:val="superscript"/>
                                <w:lang w:val="en-US" w:eastAsia="ja-JP"/>
                              </w:rPr>
                            </w:pPr>
                            <w:r>
                              <w:rPr>
                                <w:lang w:val="en-US" w:eastAsia="ja-JP"/>
                              </w:rPr>
                              <w:t xml:space="preserve">Rev 12: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7</w:t>
                            </w:r>
                            <w:r>
                              <w:rPr>
                                <w:sz w:val="22"/>
                                <w:szCs w:val="22"/>
                                <w:vertAlign w:val="superscript"/>
                                <w:lang w:val="en-US" w:eastAsia="ja-JP"/>
                              </w:rPr>
                              <w:t xml:space="preserve">th </w:t>
                            </w:r>
                            <w:r>
                              <w:rPr>
                                <w:lang w:val="en-US" w:eastAsia="ja-JP"/>
                              </w:rPr>
                              <w:t>of July are added.</w:t>
                            </w:r>
                          </w:p>
                          <w:p w14:paraId="0D3E6826" w14:textId="383ACFC2" w:rsidR="00B127FC" w:rsidRPr="009F501F" w:rsidRDefault="00B127FC" w:rsidP="00617846">
                            <w:pPr>
                              <w:jc w:val="both"/>
                              <w:rPr>
                                <w:lang w:val="en-US"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F761E8C"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A669FE">
                        <w:rPr>
                          <w:sz w:val="22"/>
                          <w:szCs w:val="22"/>
                          <w:lang w:val="en-US" w:eastAsia="ja-JP"/>
                        </w:rPr>
                        <w:t>May</w:t>
                      </w:r>
                      <w:r w:rsidR="002F5697">
                        <w:rPr>
                          <w:sz w:val="22"/>
                          <w:szCs w:val="22"/>
                          <w:lang w:val="en-US" w:eastAsia="ja-JP"/>
                        </w:rPr>
                        <w:t xml:space="preserve"> - July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8F832D7" w:rsidR="0081440A" w:rsidRDefault="0081440A" w:rsidP="00617846">
                      <w:pPr>
                        <w:jc w:val="both"/>
                        <w:rPr>
                          <w:sz w:val="22"/>
                          <w:szCs w:val="22"/>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2F5697">
                        <w:rPr>
                          <w:sz w:val="22"/>
                          <w:szCs w:val="22"/>
                          <w:lang w:val="en-US" w:eastAsia="ja-JP"/>
                        </w:rPr>
                        <w:t>9</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Ma</w:t>
                      </w:r>
                      <w:r w:rsidR="002F5697">
                        <w:rPr>
                          <w:sz w:val="22"/>
                          <w:szCs w:val="22"/>
                          <w:lang w:val="en-US" w:eastAsia="ja-JP"/>
                        </w:rPr>
                        <w:t>y</w:t>
                      </w:r>
                      <w:r w:rsidR="00A669FE" w:rsidRPr="00A669FE">
                        <w:rPr>
                          <w:sz w:val="22"/>
                          <w:szCs w:val="22"/>
                          <w:lang w:val="en-US" w:eastAsia="ja-JP"/>
                        </w:rPr>
                        <w:t xml:space="preserve"> </w:t>
                      </w:r>
                      <w:r w:rsidRPr="00AC1A37">
                        <w:rPr>
                          <w:sz w:val="22"/>
                          <w:szCs w:val="22"/>
                          <w:lang w:eastAsia="ja-JP"/>
                        </w:rPr>
                        <w:t>2022.</w:t>
                      </w:r>
                    </w:p>
                    <w:p w14:paraId="187C9787" w14:textId="413EC3E4" w:rsidR="008E59BE" w:rsidRDefault="008E59BE" w:rsidP="008E59BE">
                      <w:pPr>
                        <w:jc w:val="both"/>
                        <w:rPr>
                          <w:sz w:val="22"/>
                          <w:szCs w:val="22"/>
                          <w:lang w:eastAsia="ja-JP"/>
                        </w:rPr>
                      </w:pPr>
                      <w:r w:rsidRPr="00AC1A37">
                        <w:rPr>
                          <w:sz w:val="22"/>
                          <w:szCs w:val="22"/>
                        </w:rPr>
                        <w:t xml:space="preserve">Rev </w:t>
                      </w:r>
                      <w:r w:rsidRPr="008E59BE">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24</w:t>
                      </w:r>
                      <w:r w:rsidRPr="00AC1A37">
                        <w:rPr>
                          <w:sz w:val="22"/>
                          <w:szCs w:val="22"/>
                          <w:vertAlign w:val="superscript"/>
                          <w:lang w:eastAsia="ja-JP"/>
                        </w:rPr>
                        <w:t>th</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00776C02" w:rsidRPr="00776C02">
                        <w:rPr>
                          <w:sz w:val="22"/>
                          <w:szCs w:val="22"/>
                          <w:lang w:val="en-US" w:eastAsia="ja-JP"/>
                        </w:rPr>
                        <w:t xml:space="preserve"> </w:t>
                      </w:r>
                      <w:r w:rsidR="00776C02">
                        <w:rPr>
                          <w:sz w:val="22"/>
                          <w:szCs w:val="22"/>
                          <w:lang w:val="en-US" w:eastAsia="ja-JP"/>
                        </w:rPr>
                        <w:t>are added</w:t>
                      </w:r>
                      <w:r w:rsidRPr="00AC1A37">
                        <w:rPr>
                          <w:sz w:val="22"/>
                          <w:szCs w:val="22"/>
                          <w:lang w:eastAsia="ja-JP"/>
                        </w:rPr>
                        <w:t>.</w:t>
                      </w:r>
                    </w:p>
                    <w:p w14:paraId="06ECEF33" w14:textId="7E796DFB" w:rsidR="00E717C6" w:rsidRDefault="00E717C6" w:rsidP="00E717C6">
                      <w:pPr>
                        <w:jc w:val="both"/>
                        <w:rPr>
                          <w:sz w:val="22"/>
                          <w:szCs w:val="22"/>
                          <w:lang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3EDB08D" w14:textId="0C922EDA" w:rsidR="005228B8" w:rsidRDefault="005228B8" w:rsidP="005228B8">
                      <w:pPr>
                        <w:jc w:val="both"/>
                        <w:rPr>
                          <w:sz w:val="22"/>
                          <w:szCs w:val="22"/>
                          <w:lang w:eastAsia="ja-JP"/>
                        </w:rPr>
                      </w:pPr>
                      <w:r w:rsidRPr="00AC1A37">
                        <w:rPr>
                          <w:sz w:val="22"/>
                          <w:szCs w:val="22"/>
                        </w:rPr>
                        <w:t xml:space="preserve">Rev </w:t>
                      </w:r>
                      <w:r w:rsidR="00585B12">
                        <w:rPr>
                          <w:sz w:val="22"/>
                          <w:szCs w:val="22"/>
                          <w:lang w:val="en-US"/>
                        </w:rPr>
                        <w:t>3</w:t>
                      </w:r>
                      <w:r w:rsidRPr="00AC1A37">
                        <w:rPr>
                          <w:sz w:val="22"/>
                          <w:szCs w:val="22"/>
                        </w:rPr>
                        <w:t xml:space="preserve">: </w:t>
                      </w:r>
                      <w:r w:rsidR="00585B12" w:rsidRPr="00585B12">
                        <w:rPr>
                          <w:sz w:val="22"/>
                          <w:szCs w:val="22"/>
                          <w:lang w:val="en-US"/>
                        </w:rPr>
                        <w:t>List</w:t>
                      </w:r>
                      <w:r w:rsidR="002408DA">
                        <w:rPr>
                          <w:sz w:val="22"/>
                          <w:szCs w:val="22"/>
                          <w:lang w:val="en-US"/>
                        </w:rPr>
                        <w:t>s</w:t>
                      </w:r>
                      <w:r w:rsidR="00585B12" w:rsidRPr="00585B12">
                        <w:rPr>
                          <w:sz w:val="22"/>
                          <w:szCs w:val="22"/>
                          <w:lang w:val="en-US"/>
                        </w:rPr>
                        <w:t xml:space="preserve"> of atte</w:t>
                      </w:r>
                      <w:r w:rsidR="00585B12">
                        <w:rPr>
                          <w:sz w:val="22"/>
                          <w:szCs w:val="22"/>
                          <w:lang w:val="en-US"/>
                        </w:rPr>
                        <w:t>ndees</w:t>
                      </w:r>
                      <w:r w:rsidR="002408DA">
                        <w:rPr>
                          <w:sz w:val="22"/>
                          <w:szCs w:val="22"/>
                          <w:lang w:val="en-US"/>
                        </w:rPr>
                        <w:t xml:space="preserve"> for  teleconferences on 24</w:t>
                      </w:r>
                      <w:r w:rsidR="002408DA" w:rsidRPr="002408DA">
                        <w:rPr>
                          <w:sz w:val="22"/>
                          <w:szCs w:val="22"/>
                          <w:vertAlign w:val="superscript"/>
                          <w:lang w:val="en-US"/>
                        </w:rPr>
                        <w:t>th</w:t>
                      </w:r>
                      <w:r w:rsidR="002408DA">
                        <w:rPr>
                          <w:sz w:val="22"/>
                          <w:szCs w:val="22"/>
                          <w:lang w:val="en-US"/>
                        </w:rPr>
                        <w:t xml:space="preserve"> and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C3BE23A" w14:textId="00D177CE" w:rsidR="00A22342" w:rsidRPr="00F41870" w:rsidRDefault="00A22342" w:rsidP="00A22342">
                      <w:pPr>
                        <w:jc w:val="both"/>
                        <w:rPr>
                          <w:sz w:val="22"/>
                          <w:szCs w:val="22"/>
                          <w:lang w:val="en-US" w:eastAsia="ja-JP"/>
                        </w:rPr>
                      </w:pPr>
                      <w:r w:rsidRPr="00AC1A37">
                        <w:rPr>
                          <w:sz w:val="22"/>
                          <w:szCs w:val="22"/>
                        </w:rPr>
                        <w:t xml:space="preserve">Rev </w:t>
                      </w:r>
                      <w:r>
                        <w:rPr>
                          <w:sz w:val="22"/>
                          <w:szCs w:val="22"/>
                          <w:lang w:val="en-US"/>
                        </w:rPr>
                        <w:t>4</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41870">
                        <w:rPr>
                          <w:sz w:val="22"/>
                          <w:szCs w:val="22"/>
                          <w:lang w:val="en-US" w:eastAsia="ja-JP"/>
                        </w:rPr>
                        <w:t>9</w:t>
                      </w:r>
                      <w:r w:rsidR="00F41870" w:rsidRPr="00F41870">
                        <w:rPr>
                          <w:sz w:val="22"/>
                          <w:szCs w:val="22"/>
                          <w:vertAlign w:val="superscript"/>
                          <w:lang w:val="en-US" w:eastAsia="ja-JP"/>
                        </w:rPr>
                        <w:t>th</w:t>
                      </w:r>
                      <w:r w:rsidRPr="00AC1A37">
                        <w:rPr>
                          <w:sz w:val="22"/>
                          <w:szCs w:val="22"/>
                          <w:lang w:eastAsia="ja-JP"/>
                        </w:rPr>
                        <w:t xml:space="preserve"> of </w:t>
                      </w:r>
                      <w:r w:rsidR="00F41870"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670BE29" w14:textId="1DBCB96A" w:rsidR="00DF3E36" w:rsidRPr="00F41870" w:rsidRDefault="00DF3E36" w:rsidP="00DF3E36">
                      <w:pPr>
                        <w:jc w:val="both"/>
                        <w:rPr>
                          <w:sz w:val="22"/>
                          <w:szCs w:val="22"/>
                          <w:lang w:val="en-US" w:eastAsia="ja-JP"/>
                        </w:rPr>
                      </w:pPr>
                      <w:r w:rsidRPr="00AC1A37">
                        <w:rPr>
                          <w:sz w:val="22"/>
                          <w:szCs w:val="22"/>
                        </w:rPr>
                        <w:t xml:space="preserve">Rev </w:t>
                      </w:r>
                      <w:r>
                        <w:rPr>
                          <w:sz w:val="22"/>
                          <w:szCs w:val="22"/>
                          <w:lang w:val="en-US"/>
                        </w:rPr>
                        <w:t>5</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864B27">
                        <w:rPr>
                          <w:sz w:val="22"/>
                          <w:szCs w:val="22"/>
                          <w:lang w:val="en-US" w:eastAsia="ja-JP"/>
                        </w:rPr>
                        <w:t>14</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290EBF24" w14:textId="4DB7BFD8" w:rsidR="0097782B" w:rsidRPr="0097782B" w:rsidRDefault="0097782B" w:rsidP="0097782B">
                      <w:pPr>
                        <w:jc w:val="both"/>
                        <w:rPr>
                          <w:sz w:val="22"/>
                          <w:szCs w:val="22"/>
                          <w:lang w:val="en-US" w:eastAsia="ja-JP"/>
                        </w:rPr>
                      </w:pPr>
                      <w:r w:rsidRPr="00AC1A37">
                        <w:rPr>
                          <w:sz w:val="22"/>
                          <w:szCs w:val="22"/>
                        </w:rPr>
                        <w:t xml:space="preserve">Rev </w:t>
                      </w:r>
                      <w:r>
                        <w:rPr>
                          <w:sz w:val="22"/>
                          <w:szCs w:val="22"/>
                          <w:lang w:val="en-US"/>
                        </w:rPr>
                        <w:t>6</w:t>
                      </w:r>
                      <w:r w:rsidRPr="00AC1A37">
                        <w:rPr>
                          <w:sz w:val="22"/>
                          <w:szCs w:val="22"/>
                        </w:rPr>
                        <w:t xml:space="preserve">: </w:t>
                      </w:r>
                      <w:r w:rsidRPr="00585B12">
                        <w:rPr>
                          <w:sz w:val="22"/>
                          <w:szCs w:val="22"/>
                          <w:lang w:val="en-US"/>
                        </w:rPr>
                        <w:t>List</w:t>
                      </w:r>
                      <w:r>
                        <w:rPr>
                          <w:sz w:val="22"/>
                          <w:szCs w:val="22"/>
                          <w:lang w:val="en-US"/>
                        </w:rPr>
                        <w:t>s</w:t>
                      </w:r>
                      <w:r w:rsidRPr="00585B12">
                        <w:rPr>
                          <w:sz w:val="22"/>
                          <w:szCs w:val="22"/>
                          <w:lang w:val="en-US"/>
                        </w:rPr>
                        <w:t xml:space="preserve"> of atte</w:t>
                      </w:r>
                      <w:r>
                        <w:rPr>
                          <w:sz w:val="22"/>
                          <w:szCs w:val="22"/>
                          <w:lang w:val="en-US"/>
                        </w:rPr>
                        <w:t>ndees for  teleconferences on 9</w:t>
                      </w:r>
                      <w:r w:rsidRPr="002408DA">
                        <w:rPr>
                          <w:sz w:val="22"/>
                          <w:szCs w:val="22"/>
                          <w:vertAlign w:val="superscript"/>
                          <w:lang w:val="en-US"/>
                        </w:rPr>
                        <w:t>th</w:t>
                      </w:r>
                      <w:r>
                        <w:rPr>
                          <w:sz w:val="22"/>
                          <w:szCs w:val="22"/>
                          <w:lang w:val="en-US"/>
                        </w:rPr>
                        <w:t xml:space="preserve"> and </w:t>
                      </w:r>
                      <w:r>
                        <w:rPr>
                          <w:sz w:val="22"/>
                          <w:szCs w:val="22"/>
                          <w:lang w:val="en-US" w:eastAsia="ja-JP"/>
                        </w:rPr>
                        <w:t>14</w:t>
                      </w:r>
                      <w:r w:rsidRPr="0097782B">
                        <w:rPr>
                          <w:sz w:val="22"/>
                          <w:szCs w:val="22"/>
                          <w:vertAlign w:val="superscript"/>
                          <w:lang w:val="en-US" w:eastAsia="ja-JP"/>
                        </w:rPr>
                        <w:t>th</w:t>
                      </w:r>
                      <w:r w:rsidRPr="00AC1A37">
                        <w:rPr>
                          <w:sz w:val="22"/>
                          <w:szCs w:val="22"/>
                          <w:lang w:eastAsia="ja-JP"/>
                        </w:rPr>
                        <w:t xml:space="preserve"> of </w:t>
                      </w:r>
                      <w:r w:rsidRPr="0097782B">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520F3B7" w14:textId="3FA1AA3C" w:rsidR="004C6BAC" w:rsidRPr="00F41870" w:rsidRDefault="004C6BAC" w:rsidP="004C6BAC">
                      <w:pPr>
                        <w:jc w:val="both"/>
                        <w:rPr>
                          <w:sz w:val="22"/>
                          <w:szCs w:val="22"/>
                          <w:lang w:val="en-US" w:eastAsia="ja-JP"/>
                        </w:rPr>
                      </w:pPr>
                      <w:r w:rsidRPr="00AC1A37">
                        <w:rPr>
                          <w:sz w:val="22"/>
                          <w:szCs w:val="22"/>
                        </w:rPr>
                        <w:t xml:space="preserve">Rev </w:t>
                      </w:r>
                      <w:r>
                        <w:rPr>
                          <w:sz w:val="22"/>
                          <w:szCs w:val="22"/>
                          <w:lang w:val="en-US"/>
                        </w:rPr>
                        <w:t>7</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20</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4BB376FE" w14:textId="76444A43" w:rsidR="003557F9" w:rsidRPr="00B54759" w:rsidRDefault="003557F9" w:rsidP="003557F9">
                      <w:pPr>
                        <w:jc w:val="both"/>
                        <w:rPr>
                          <w:sz w:val="22"/>
                          <w:szCs w:val="22"/>
                          <w:lang w:val="en-US" w:eastAsia="ja-JP"/>
                        </w:rPr>
                      </w:pPr>
                      <w:r w:rsidRPr="00AC1A37">
                        <w:rPr>
                          <w:sz w:val="22"/>
                          <w:szCs w:val="22"/>
                        </w:rPr>
                        <w:t>Rev</w:t>
                      </w:r>
                      <w:r w:rsidR="00A23E7C" w:rsidRPr="00A23E7C">
                        <w:rPr>
                          <w:sz w:val="22"/>
                          <w:szCs w:val="22"/>
                          <w:lang w:val="en-US"/>
                        </w:rPr>
                        <w:t xml:space="preserve"> </w:t>
                      </w:r>
                      <w:r w:rsidR="00A23E7C">
                        <w:rPr>
                          <w:sz w:val="22"/>
                          <w:szCs w:val="22"/>
                          <w:lang w:val="en-US"/>
                        </w:rPr>
                        <w:t>8</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21</w:t>
                      </w:r>
                      <w:r>
                        <w:rPr>
                          <w:sz w:val="22"/>
                          <w:szCs w:val="22"/>
                          <w:vertAlign w:val="superscript"/>
                          <w:lang w:val="en-US" w:eastAsia="ja-JP"/>
                        </w:rPr>
                        <w:t>st</w:t>
                      </w:r>
                      <w:r w:rsidRPr="00AC1A37">
                        <w:rPr>
                          <w:sz w:val="22"/>
                          <w:szCs w:val="22"/>
                          <w:lang w:eastAsia="ja-JP"/>
                        </w:rPr>
                        <w:t xml:space="preserve"> </w:t>
                      </w:r>
                      <w:r w:rsidR="00D50D2E" w:rsidRPr="00D50D2E">
                        <w:rPr>
                          <w:sz w:val="22"/>
                          <w:szCs w:val="22"/>
                          <w:lang w:val="en-US" w:eastAsia="ja-JP"/>
                        </w:rPr>
                        <w:t>and 23</w:t>
                      </w:r>
                      <w:r w:rsidR="00D50D2E" w:rsidRPr="00D50D2E">
                        <w:rPr>
                          <w:sz w:val="22"/>
                          <w:szCs w:val="22"/>
                          <w:vertAlign w:val="superscript"/>
                          <w:lang w:val="en-US" w:eastAsia="ja-JP"/>
                        </w:rPr>
                        <w:t>rd</w:t>
                      </w:r>
                      <w:r w:rsidR="00D50D2E">
                        <w:rPr>
                          <w:sz w:val="22"/>
                          <w:szCs w:val="22"/>
                          <w:lang w:val="en-US" w:eastAsia="ja-JP"/>
                        </w:rPr>
                        <w:t xml:space="preserve"> </w:t>
                      </w:r>
                      <w:r w:rsidRPr="00AC1A37">
                        <w:rPr>
                          <w:sz w:val="22"/>
                          <w:szCs w:val="22"/>
                          <w:lang w:eastAsia="ja-JP"/>
                        </w:rPr>
                        <w:t xml:space="preserve">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004447DD" w:rsidRPr="004447DD">
                        <w:rPr>
                          <w:sz w:val="22"/>
                          <w:szCs w:val="22"/>
                          <w:lang w:val="en-US" w:eastAsia="ja-JP"/>
                        </w:rPr>
                        <w:t xml:space="preserve"> are added</w:t>
                      </w:r>
                      <w:r w:rsidRPr="00AC1A37">
                        <w:rPr>
                          <w:sz w:val="22"/>
                          <w:szCs w:val="22"/>
                          <w:lang w:eastAsia="ja-JP"/>
                        </w:rPr>
                        <w:t>.</w:t>
                      </w:r>
                      <w:r w:rsidR="00B54759" w:rsidRPr="00B54759">
                        <w:rPr>
                          <w:sz w:val="22"/>
                          <w:szCs w:val="22"/>
                          <w:lang w:val="en-US" w:eastAsia="ja-JP"/>
                        </w:rPr>
                        <w:t xml:space="preserve"> </w:t>
                      </w:r>
                      <w:r w:rsidR="00B54759">
                        <w:rPr>
                          <w:sz w:val="22"/>
                          <w:szCs w:val="22"/>
                          <w:lang w:val="en-US" w:eastAsia="ja-JP"/>
                        </w:rPr>
                        <w:t>In addition, some typos are corrected.</w:t>
                      </w:r>
                    </w:p>
                    <w:p w14:paraId="504B1169" w14:textId="78A4873F" w:rsidR="0081440A" w:rsidRPr="00F90B04" w:rsidRDefault="00560C3D" w:rsidP="0014401A">
                      <w:pPr>
                        <w:jc w:val="both"/>
                        <w:rPr>
                          <w:sz w:val="22"/>
                          <w:szCs w:val="22"/>
                          <w:vertAlign w:val="superscript"/>
                          <w:lang w:val="en-US" w:eastAsia="ja-JP"/>
                        </w:rPr>
                      </w:pPr>
                      <w:r w:rsidRPr="00AC1A37">
                        <w:rPr>
                          <w:sz w:val="22"/>
                          <w:szCs w:val="22"/>
                        </w:rPr>
                        <w:t>Rev</w:t>
                      </w:r>
                      <w:r w:rsidRPr="00A23E7C">
                        <w:rPr>
                          <w:sz w:val="22"/>
                          <w:szCs w:val="22"/>
                          <w:lang w:val="en-US"/>
                        </w:rPr>
                        <w:t xml:space="preserve"> </w:t>
                      </w:r>
                      <w:r w:rsidR="00F90B04">
                        <w:rPr>
                          <w:sz w:val="22"/>
                          <w:szCs w:val="22"/>
                          <w:lang w:val="en-US"/>
                        </w:rPr>
                        <w:t>9</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90B04">
                        <w:rPr>
                          <w:sz w:val="22"/>
                          <w:szCs w:val="22"/>
                          <w:lang w:val="en-US" w:eastAsia="ja-JP"/>
                        </w:rPr>
                        <w:t>30</w:t>
                      </w:r>
                      <w:r w:rsidR="00F90B04">
                        <w:rPr>
                          <w:sz w:val="22"/>
                          <w:szCs w:val="22"/>
                          <w:vertAlign w:val="superscript"/>
                          <w:lang w:val="en-US" w:eastAsia="ja-JP"/>
                        </w:rPr>
                        <w:t xml:space="preserve">th </w:t>
                      </w:r>
                      <w:r w:rsidR="00A53D8E">
                        <w:rPr>
                          <w:lang w:val="en-US" w:eastAsia="ja-JP"/>
                        </w:rPr>
                        <w:t>of June a</w:t>
                      </w:r>
                      <w:r w:rsidR="00F90B04">
                        <w:rPr>
                          <w:lang w:val="en-US" w:eastAsia="ja-JP"/>
                        </w:rPr>
                        <w:t>re added.</w:t>
                      </w:r>
                    </w:p>
                    <w:p w14:paraId="1831CEA6" w14:textId="25022941" w:rsidR="009F501F" w:rsidRPr="00F90B04" w:rsidRDefault="009F501F" w:rsidP="009F501F">
                      <w:pPr>
                        <w:jc w:val="both"/>
                        <w:rPr>
                          <w:sz w:val="22"/>
                          <w:szCs w:val="22"/>
                          <w:vertAlign w:val="superscript"/>
                          <w:lang w:val="en-US" w:eastAsia="ja-JP"/>
                        </w:rPr>
                      </w:pPr>
                      <w:r w:rsidRPr="00AC1A37">
                        <w:rPr>
                          <w:sz w:val="22"/>
                          <w:szCs w:val="22"/>
                        </w:rPr>
                        <w:t>Rev</w:t>
                      </w:r>
                      <w:r w:rsidRPr="00A23E7C">
                        <w:rPr>
                          <w:sz w:val="22"/>
                          <w:szCs w:val="22"/>
                          <w:lang w:val="en-US"/>
                        </w:rPr>
                        <w:t xml:space="preserve"> </w:t>
                      </w:r>
                      <w:r>
                        <w:rPr>
                          <w:sz w:val="22"/>
                          <w:szCs w:val="22"/>
                          <w:lang w:val="en-US"/>
                        </w:rPr>
                        <w:t>10</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A53D8E">
                        <w:rPr>
                          <w:sz w:val="22"/>
                          <w:szCs w:val="22"/>
                          <w:lang w:val="en-US" w:eastAsia="ja-JP"/>
                        </w:rPr>
                        <w:t>5</w:t>
                      </w:r>
                      <w:r>
                        <w:rPr>
                          <w:sz w:val="22"/>
                          <w:szCs w:val="22"/>
                          <w:vertAlign w:val="superscript"/>
                          <w:lang w:val="en-US" w:eastAsia="ja-JP"/>
                        </w:rPr>
                        <w:t xml:space="preserve">th </w:t>
                      </w:r>
                      <w:r w:rsidR="00A53D8E">
                        <w:rPr>
                          <w:lang w:val="en-US" w:eastAsia="ja-JP"/>
                        </w:rPr>
                        <w:t>of July a</w:t>
                      </w:r>
                      <w:r>
                        <w:rPr>
                          <w:lang w:val="en-US" w:eastAsia="ja-JP"/>
                        </w:rPr>
                        <w:t>re added.</w:t>
                      </w:r>
                    </w:p>
                    <w:p w14:paraId="56C51CE3" w14:textId="5B4BFD39" w:rsidR="0081440A" w:rsidRDefault="0025198B" w:rsidP="00617846">
                      <w:pPr>
                        <w:jc w:val="both"/>
                        <w:rPr>
                          <w:lang w:val="en-US" w:eastAsia="ja-JP"/>
                        </w:rPr>
                      </w:pPr>
                      <w:r w:rsidRPr="00AC1A37">
                        <w:rPr>
                          <w:sz w:val="22"/>
                          <w:szCs w:val="22"/>
                        </w:rPr>
                        <w:t>Rev</w:t>
                      </w:r>
                      <w:r w:rsidRPr="00A23E7C">
                        <w:rPr>
                          <w:sz w:val="22"/>
                          <w:szCs w:val="22"/>
                          <w:lang w:val="en-US"/>
                        </w:rPr>
                        <w:t xml:space="preserve"> </w:t>
                      </w:r>
                      <w:r>
                        <w:rPr>
                          <w:sz w:val="22"/>
                          <w:szCs w:val="22"/>
                          <w:lang w:val="en-US"/>
                        </w:rPr>
                        <w:t>1</w:t>
                      </w:r>
                      <w:r w:rsidR="00321998">
                        <w:rPr>
                          <w:sz w:val="22"/>
                          <w:szCs w:val="22"/>
                          <w:lang w:val="en-US"/>
                        </w:rPr>
                        <w:t>1</w:t>
                      </w:r>
                      <w:r w:rsidRPr="00AC1A37">
                        <w:rPr>
                          <w:sz w:val="22"/>
                          <w:szCs w:val="22"/>
                        </w:rPr>
                        <w:t xml:space="preserve">: </w:t>
                      </w:r>
                      <w:r w:rsidRPr="0025198B">
                        <w:rPr>
                          <w:sz w:val="22"/>
                          <w:szCs w:val="22"/>
                          <w:lang w:val="en-US" w:eastAsia="ja-JP"/>
                        </w:rPr>
                        <w:t>List of attend</w:t>
                      </w:r>
                      <w:r>
                        <w:rPr>
                          <w:sz w:val="22"/>
                          <w:szCs w:val="22"/>
                          <w:lang w:val="en-US" w:eastAsia="ja-JP"/>
                        </w:rPr>
                        <w:t xml:space="preserve">ees for </w:t>
                      </w:r>
                      <w:r w:rsidRPr="00AC1A37">
                        <w:rPr>
                          <w:rFonts w:hint="eastAsia"/>
                          <w:sz w:val="22"/>
                          <w:szCs w:val="22"/>
                          <w:lang w:eastAsia="ja-JP"/>
                        </w:rPr>
                        <w:t xml:space="preserve">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5</w:t>
                      </w:r>
                      <w:r>
                        <w:rPr>
                          <w:sz w:val="22"/>
                          <w:szCs w:val="22"/>
                          <w:vertAlign w:val="superscript"/>
                          <w:lang w:val="en-US" w:eastAsia="ja-JP"/>
                        </w:rPr>
                        <w:t xml:space="preserve">th </w:t>
                      </w:r>
                      <w:r>
                        <w:rPr>
                          <w:lang w:val="en-US" w:eastAsia="ja-JP"/>
                        </w:rPr>
                        <w:t xml:space="preserve">of July </w:t>
                      </w:r>
                      <w:r w:rsidR="00946213">
                        <w:rPr>
                          <w:lang w:val="en-US" w:eastAsia="ja-JP"/>
                        </w:rPr>
                        <w:t>is</w:t>
                      </w:r>
                      <w:r>
                        <w:rPr>
                          <w:lang w:val="en-US" w:eastAsia="ja-JP"/>
                        </w:rPr>
                        <w:t xml:space="preserve"> added.</w:t>
                      </w:r>
                    </w:p>
                    <w:p w14:paraId="32711B8D" w14:textId="32027321" w:rsidR="00B127FC" w:rsidRPr="00F90B04" w:rsidRDefault="00B127FC" w:rsidP="00B127FC">
                      <w:pPr>
                        <w:jc w:val="both"/>
                        <w:rPr>
                          <w:sz w:val="22"/>
                          <w:szCs w:val="22"/>
                          <w:vertAlign w:val="superscript"/>
                          <w:lang w:val="en-US" w:eastAsia="ja-JP"/>
                        </w:rPr>
                      </w:pPr>
                      <w:r>
                        <w:rPr>
                          <w:lang w:val="en-US" w:eastAsia="ja-JP"/>
                        </w:rPr>
                        <w:t xml:space="preserve">Rev 12: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7</w:t>
                      </w:r>
                      <w:r>
                        <w:rPr>
                          <w:sz w:val="22"/>
                          <w:szCs w:val="22"/>
                          <w:vertAlign w:val="superscript"/>
                          <w:lang w:val="en-US" w:eastAsia="ja-JP"/>
                        </w:rPr>
                        <w:t xml:space="preserve">th </w:t>
                      </w:r>
                      <w:r>
                        <w:rPr>
                          <w:lang w:val="en-US" w:eastAsia="ja-JP"/>
                        </w:rPr>
                        <w:t>of July are added.</w:t>
                      </w:r>
                    </w:p>
                    <w:p w14:paraId="0D3E6826" w14:textId="383ACFC2" w:rsidR="00B127FC" w:rsidRPr="009F501F" w:rsidRDefault="00B127FC" w:rsidP="00617846">
                      <w:pPr>
                        <w:jc w:val="both"/>
                        <w:rPr>
                          <w:lang w:val="en-US"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6C28EB21"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Ma</w:t>
      </w:r>
      <w:r w:rsidR="00B22C63">
        <w:rPr>
          <w:b/>
          <w:sz w:val="22"/>
          <w:szCs w:val="22"/>
          <w:u w:val="single"/>
          <w:lang w:val="en-US"/>
        </w:rPr>
        <w:t>y</w:t>
      </w:r>
      <w:r w:rsidR="00AC169A" w:rsidRPr="00E707D0">
        <w:rPr>
          <w:b/>
          <w:sz w:val="22"/>
          <w:szCs w:val="22"/>
          <w:u w:val="single"/>
          <w:lang w:val="en-US"/>
        </w:rPr>
        <w:t xml:space="preserve"> </w:t>
      </w:r>
      <w:r w:rsidR="00860768" w:rsidRPr="00E707D0">
        <w:rPr>
          <w:b/>
          <w:sz w:val="22"/>
          <w:szCs w:val="22"/>
          <w:u w:val="single"/>
          <w:lang w:val="en-US"/>
        </w:rPr>
        <w:t>1</w:t>
      </w:r>
      <w:r w:rsidR="00B22C63">
        <w:rPr>
          <w:b/>
          <w:sz w:val="22"/>
          <w:szCs w:val="22"/>
          <w:u w:val="single"/>
          <w:lang w:val="en-US"/>
        </w:rPr>
        <w:t>9</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532344F1" w:rsidR="00914DEE" w:rsidRDefault="00914DEE" w:rsidP="00914DEE">
      <w:pPr>
        <w:rPr>
          <w:sz w:val="22"/>
          <w:szCs w:val="22"/>
        </w:rPr>
      </w:pPr>
      <w:r w:rsidRPr="00B76E32">
        <w:rPr>
          <w:sz w:val="22"/>
          <w:szCs w:val="22"/>
        </w:rPr>
        <w:t xml:space="preserve">The meeting agenda is shown below, and published in the agenda document: </w:t>
      </w:r>
    </w:p>
    <w:p w14:paraId="0B18B429" w14:textId="4F03DE7E" w:rsidR="006422CA" w:rsidRDefault="00F90ADC" w:rsidP="00914DEE">
      <w:pPr>
        <w:rPr>
          <w:sz w:val="22"/>
          <w:szCs w:val="22"/>
        </w:rPr>
      </w:pPr>
      <w:hyperlink r:id="rId11" w:history="1">
        <w:r w:rsidR="006422CA" w:rsidRPr="004F1404">
          <w:rPr>
            <w:rStyle w:val="Hyperlink"/>
            <w:sz w:val="22"/>
            <w:szCs w:val="22"/>
          </w:rPr>
          <w:t>https://mentor.ieee.org/802.11/dcn/22/11-22-0797-01-00bf-tgbf-meeting-agenda-2022-05-teleconference.pptx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58726F24"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9E326E">
        <w:rPr>
          <w:bCs/>
          <w:szCs w:val="22"/>
        </w:rPr>
        <w:t>20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654F1FEA" w14:textId="104EBA6F" w:rsidR="006A1C29" w:rsidRPr="00B76E32" w:rsidRDefault="00914DEE" w:rsidP="00A13F02">
      <w:pPr>
        <w:pStyle w:val="ListParagraph"/>
        <w:numPr>
          <w:ilvl w:val="0"/>
          <w:numId w:val="1"/>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17)</w:t>
      </w:r>
      <w:r w:rsidR="00E801E8">
        <w:rPr>
          <w:bCs/>
          <w:szCs w:val="22"/>
          <w:lang w:val="en-US"/>
        </w:rPr>
        <w:t>. Tony remind</w:t>
      </w:r>
      <w:r w:rsidR="00A90E05">
        <w:rPr>
          <w:bCs/>
          <w:szCs w:val="22"/>
          <w:lang w:val="en-US"/>
        </w:rPr>
        <w:t>s</w:t>
      </w:r>
      <w:r w:rsidR="00E801E8">
        <w:rPr>
          <w:bCs/>
          <w:szCs w:val="22"/>
          <w:lang w:val="en-US"/>
        </w:rPr>
        <w:t xml:space="preserve"> the group that 20</w:t>
      </w:r>
      <w:r w:rsidR="00E801E8" w:rsidRPr="00E801E8">
        <w:rPr>
          <w:bCs/>
          <w:szCs w:val="22"/>
          <w:vertAlign w:val="superscript"/>
          <w:lang w:val="en-US"/>
        </w:rPr>
        <w:t>th</w:t>
      </w:r>
      <w:r w:rsidR="00E801E8">
        <w:rPr>
          <w:bCs/>
          <w:szCs w:val="22"/>
          <w:lang w:val="en-US"/>
        </w:rPr>
        <w:t xml:space="preserve"> of May is the last day for providing comments on D0.1.</w:t>
      </w:r>
      <w:r w:rsidR="00AD4BF3">
        <w:rPr>
          <w:bCs/>
          <w:szCs w:val="22"/>
          <w:lang w:val="en-US"/>
        </w:rPr>
        <w:t xml:space="preserve"> </w:t>
      </w:r>
      <w:r w:rsidR="00E801E8">
        <w:rPr>
          <w:bCs/>
          <w:szCs w:val="22"/>
          <w:lang w:val="en-US"/>
        </w:rPr>
        <w:t xml:space="preserve"> </w:t>
      </w:r>
      <w:r w:rsidR="006D6122">
        <w:rPr>
          <w:bCs/>
          <w:szCs w:val="22"/>
          <w:lang w:val="en-US"/>
        </w:rPr>
        <w:t xml:space="preserve"> </w:t>
      </w:r>
    </w:p>
    <w:p w14:paraId="34C5A475" w14:textId="576B106B" w:rsidR="00914DEE" w:rsidRPr="00B76E32" w:rsidRDefault="00914DEE" w:rsidP="00914DEE">
      <w:pPr>
        <w:pStyle w:val="ListParagraph"/>
        <w:numPr>
          <w:ilvl w:val="0"/>
          <w:numId w:val="1"/>
        </w:numPr>
        <w:rPr>
          <w:bCs/>
          <w:szCs w:val="22"/>
          <w:lang w:val="en-US"/>
        </w:rPr>
      </w:pPr>
      <w:r w:rsidRPr="00B76E32">
        <w:rPr>
          <w:bCs/>
          <w:szCs w:val="22"/>
          <w:lang w:val="en-US"/>
        </w:rPr>
        <w:t>The Chair presents slide 1</w:t>
      </w:r>
      <w:r w:rsidR="004C71BD">
        <w:rPr>
          <w:bCs/>
          <w:szCs w:val="22"/>
          <w:lang w:val="en-US"/>
        </w:rPr>
        <w:t>8</w:t>
      </w:r>
      <w:r w:rsidRPr="00B76E32">
        <w:rPr>
          <w:bCs/>
          <w:szCs w:val="22"/>
          <w:lang w:val="en-US"/>
        </w:rPr>
        <w:t xml:space="preserve">, Call for contributions. </w:t>
      </w:r>
    </w:p>
    <w:p w14:paraId="6493C097" w14:textId="337BC3E0" w:rsidR="00F97817" w:rsidRPr="005A2788" w:rsidRDefault="00914DEE" w:rsidP="005A2788">
      <w:pPr>
        <w:pStyle w:val="ListParagraph"/>
        <w:numPr>
          <w:ilvl w:val="0"/>
          <w:numId w:val="1"/>
        </w:numPr>
        <w:rPr>
          <w:bCs/>
          <w:szCs w:val="22"/>
          <w:lang w:val="en-US"/>
        </w:rPr>
      </w:pPr>
      <w:r w:rsidRPr="00B76E32">
        <w:rPr>
          <w:bCs/>
          <w:szCs w:val="22"/>
          <w:lang w:val="en-US"/>
        </w:rPr>
        <w:t>The Chair presents the teleconference times (slide</w:t>
      </w:r>
      <w:r w:rsidR="004C71BD">
        <w:rPr>
          <w:bCs/>
          <w:szCs w:val="22"/>
          <w:lang w:val="en-US"/>
        </w:rPr>
        <w:t>s</w:t>
      </w:r>
      <w:r w:rsidRPr="00B76E32">
        <w:rPr>
          <w:bCs/>
          <w:szCs w:val="22"/>
          <w:lang w:val="en-US"/>
        </w:rPr>
        <w:t xml:space="preserve"> </w:t>
      </w:r>
      <w:r w:rsidR="004C71BD">
        <w:rPr>
          <w:bCs/>
          <w:szCs w:val="22"/>
          <w:lang w:val="en-US"/>
        </w:rPr>
        <w:t xml:space="preserve">19 and </w:t>
      </w:r>
      <w:r w:rsidRPr="00B76E32">
        <w:rPr>
          <w:bCs/>
          <w:szCs w:val="22"/>
          <w:lang w:val="en-US"/>
        </w:rPr>
        <w:t>20).</w:t>
      </w:r>
      <w:r w:rsidR="004C71BD">
        <w:rPr>
          <w:bCs/>
          <w:szCs w:val="22"/>
          <w:lang w:val="en-US"/>
        </w:rPr>
        <w:t xml:space="preserve"> </w:t>
      </w: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t>Presentations:</w:t>
      </w:r>
    </w:p>
    <w:p w14:paraId="431D548F" w14:textId="77777777" w:rsidR="00914DEE" w:rsidRPr="00B76E32" w:rsidRDefault="00914DEE" w:rsidP="00914DEE">
      <w:pPr>
        <w:rPr>
          <w:b/>
          <w:sz w:val="22"/>
          <w:szCs w:val="22"/>
        </w:rPr>
      </w:pPr>
    </w:p>
    <w:p w14:paraId="5741C126" w14:textId="0973BB33" w:rsidR="00914DEE" w:rsidRDefault="00562B8F" w:rsidP="00914DEE">
      <w:pPr>
        <w:rPr>
          <w:bCs/>
          <w:sz w:val="22"/>
          <w:szCs w:val="22"/>
          <w:lang w:val="en-US"/>
        </w:rPr>
      </w:pPr>
      <w:r w:rsidRPr="00B76E32">
        <w:rPr>
          <w:b/>
          <w:sz w:val="22"/>
          <w:szCs w:val="22"/>
        </w:rPr>
        <w:t>11-22/0</w:t>
      </w:r>
      <w:r w:rsidR="00360A31">
        <w:rPr>
          <w:b/>
          <w:sz w:val="22"/>
          <w:szCs w:val="22"/>
          <w:lang w:val="en-US"/>
        </w:rPr>
        <w:t>781</w:t>
      </w:r>
      <w:r w:rsidRPr="00B76E32">
        <w:rPr>
          <w:b/>
          <w:sz w:val="22"/>
          <w:szCs w:val="22"/>
        </w:rPr>
        <w:t>r</w:t>
      </w:r>
      <w:r w:rsidR="00360A31" w:rsidRPr="00360A31">
        <w:rPr>
          <w:b/>
          <w:sz w:val="22"/>
          <w:szCs w:val="22"/>
          <w:lang w:val="en-US"/>
        </w:rPr>
        <w:t>2</w:t>
      </w:r>
      <w:r w:rsidR="00914DEE" w:rsidRPr="00B76E32">
        <w:rPr>
          <w:b/>
          <w:sz w:val="22"/>
          <w:szCs w:val="22"/>
        </w:rPr>
        <w:t xml:space="preserve">, </w:t>
      </w:r>
      <w:r w:rsidR="00FF6D1E" w:rsidRPr="00B76E32">
        <w:rPr>
          <w:b/>
          <w:sz w:val="22"/>
          <w:szCs w:val="22"/>
        </w:rPr>
        <w:t>“</w:t>
      </w:r>
      <w:r w:rsidR="00F26DCE" w:rsidRPr="00F26DCE">
        <w:rPr>
          <w:b/>
          <w:sz w:val="22"/>
          <w:szCs w:val="22"/>
          <w:lang w:val="en-US"/>
        </w:rPr>
        <w:t xml:space="preserve">Changes in EDMG </w:t>
      </w:r>
      <w:proofErr w:type="spellStart"/>
      <w:r w:rsidR="00F26DCE" w:rsidRPr="00F26DCE">
        <w:rPr>
          <w:b/>
          <w:sz w:val="22"/>
          <w:szCs w:val="22"/>
          <w:lang w:val="en-US"/>
        </w:rPr>
        <w:t>Multistati</w:t>
      </w:r>
      <w:r w:rsidR="00F26DCE">
        <w:rPr>
          <w:b/>
          <w:sz w:val="22"/>
          <w:szCs w:val="22"/>
          <w:lang w:val="en-US"/>
        </w:rPr>
        <w:t>c</w:t>
      </w:r>
      <w:proofErr w:type="spellEnd"/>
      <w:r w:rsidR="00F26DCE">
        <w:rPr>
          <w:b/>
          <w:sz w:val="22"/>
          <w:szCs w:val="22"/>
          <w:lang w:val="en-US"/>
        </w:rPr>
        <w:t xml:space="preserve"> PPDU</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r w:rsidR="00CB236C" w:rsidRPr="00CB236C">
        <w:rPr>
          <w:b/>
          <w:sz w:val="22"/>
          <w:szCs w:val="22"/>
          <w:lang w:val="en-US"/>
        </w:rPr>
        <w:t xml:space="preserve"> </w:t>
      </w:r>
      <w:r w:rsidR="00CB236C">
        <w:rPr>
          <w:bCs/>
          <w:sz w:val="22"/>
          <w:szCs w:val="22"/>
          <w:lang w:val="en-US"/>
        </w:rPr>
        <w:t xml:space="preserve">The </w:t>
      </w:r>
      <w:proofErr w:type="spellStart"/>
      <w:r w:rsidR="00CB236C">
        <w:rPr>
          <w:bCs/>
          <w:sz w:val="22"/>
          <w:szCs w:val="22"/>
          <w:lang w:val="en-US"/>
        </w:rPr>
        <w:t>syncfield</w:t>
      </w:r>
      <w:proofErr w:type="spellEnd"/>
      <w:r w:rsidR="00CB236C">
        <w:rPr>
          <w:bCs/>
          <w:sz w:val="22"/>
          <w:szCs w:val="22"/>
          <w:lang w:val="en-US"/>
        </w:rPr>
        <w:t xml:space="preserve"> has been updated and Assaf </w:t>
      </w:r>
      <w:r w:rsidR="009748AB">
        <w:rPr>
          <w:bCs/>
          <w:sz w:val="22"/>
          <w:szCs w:val="22"/>
          <w:lang w:val="en-US"/>
        </w:rPr>
        <w:t xml:space="preserve">goes through the </w:t>
      </w:r>
      <w:r w:rsidR="00984492">
        <w:rPr>
          <w:bCs/>
          <w:sz w:val="22"/>
          <w:szCs w:val="22"/>
          <w:lang w:val="en-US"/>
        </w:rPr>
        <w:t xml:space="preserve">proposed </w:t>
      </w:r>
      <w:r w:rsidR="009748AB">
        <w:rPr>
          <w:bCs/>
          <w:sz w:val="22"/>
          <w:szCs w:val="22"/>
          <w:lang w:val="en-US"/>
        </w:rPr>
        <w:t>new structure.</w:t>
      </w:r>
    </w:p>
    <w:p w14:paraId="37E1449B" w14:textId="5811C72C" w:rsidR="00181E99" w:rsidRDefault="00181E99" w:rsidP="00914DEE">
      <w:pPr>
        <w:rPr>
          <w:bCs/>
          <w:sz w:val="22"/>
          <w:szCs w:val="22"/>
          <w:lang w:val="en-US"/>
        </w:rPr>
      </w:pPr>
    </w:p>
    <w:p w14:paraId="3D12CD29" w14:textId="1CEA5194" w:rsidR="00181E99" w:rsidRDefault="00647E0F" w:rsidP="00914DEE">
      <w:pPr>
        <w:rPr>
          <w:bCs/>
          <w:sz w:val="22"/>
          <w:szCs w:val="22"/>
          <w:lang w:val="en-US"/>
        </w:rPr>
      </w:pPr>
      <w:r>
        <w:rPr>
          <w:bCs/>
          <w:sz w:val="22"/>
          <w:szCs w:val="22"/>
          <w:lang w:val="en-US"/>
        </w:rPr>
        <w:t>Q: I believe we should keep the Data field</w:t>
      </w:r>
      <w:r w:rsidR="0010714F">
        <w:rPr>
          <w:bCs/>
          <w:sz w:val="22"/>
          <w:szCs w:val="22"/>
          <w:lang w:val="en-US"/>
        </w:rPr>
        <w:t xml:space="preserve">. The design has been developed under a long time and I believe it involves </w:t>
      </w:r>
      <w:r w:rsidR="00CE10D3">
        <w:rPr>
          <w:bCs/>
          <w:sz w:val="22"/>
          <w:szCs w:val="22"/>
          <w:lang w:val="en-US"/>
        </w:rPr>
        <w:t>quite some work to change it.</w:t>
      </w:r>
    </w:p>
    <w:p w14:paraId="64485A87" w14:textId="46C5DCFC" w:rsidR="00D92946" w:rsidRDefault="00D92946" w:rsidP="00914DEE">
      <w:pPr>
        <w:rPr>
          <w:bCs/>
          <w:sz w:val="22"/>
          <w:szCs w:val="22"/>
          <w:lang w:val="en-US"/>
        </w:rPr>
      </w:pPr>
    </w:p>
    <w:p w14:paraId="2FBB97A0" w14:textId="404855E8" w:rsidR="00D92946" w:rsidRPr="00CB236C" w:rsidRDefault="00D92946" w:rsidP="00914DEE">
      <w:pPr>
        <w:rPr>
          <w:bCs/>
          <w:sz w:val="22"/>
          <w:szCs w:val="22"/>
          <w:lang w:val="en-US"/>
        </w:rPr>
      </w:pPr>
      <w:r>
        <w:rPr>
          <w:bCs/>
          <w:sz w:val="22"/>
          <w:szCs w:val="22"/>
          <w:lang w:val="en-US"/>
        </w:rPr>
        <w:t>Q: I don’t think there is much of a difference in practice, so I prefer to keep the old structure.</w:t>
      </w:r>
    </w:p>
    <w:p w14:paraId="0B7C6DBA" w14:textId="7160D704" w:rsidR="003569B4" w:rsidRDefault="003569B4" w:rsidP="00914DEE">
      <w:pPr>
        <w:rPr>
          <w:bCs/>
          <w:sz w:val="22"/>
          <w:szCs w:val="22"/>
          <w:lang w:val="en-US"/>
        </w:rPr>
      </w:pPr>
    </w:p>
    <w:p w14:paraId="1729DF6E" w14:textId="0A927207" w:rsidR="00984492" w:rsidRDefault="00984492" w:rsidP="00984492">
      <w:pPr>
        <w:rPr>
          <w:sz w:val="22"/>
          <w:szCs w:val="22"/>
          <w:lang w:val="en-US"/>
        </w:rPr>
      </w:pPr>
      <w:r w:rsidRPr="00984492">
        <w:rPr>
          <w:b/>
          <w:sz w:val="22"/>
          <w:szCs w:val="22"/>
          <w:lang w:val="en-US"/>
        </w:rPr>
        <w:t>Straw Poll:</w:t>
      </w:r>
      <w:r w:rsidR="00B02F14">
        <w:rPr>
          <w:b/>
          <w:sz w:val="22"/>
          <w:szCs w:val="22"/>
          <w:lang w:val="en-US"/>
        </w:rPr>
        <w:t xml:space="preserve"> </w:t>
      </w:r>
      <w:r w:rsidRPr="00984492">
        <w:rPr>
          <w:sz w:val="22"/>
          <w:szCs w:val="22"/>
          <w:lang w:val="en-US"/>
        </w:rPr>
        <w:t>From the PPDU structures presented in slide 3 of 11-22-781r2:</w:t>
      </w:r>
    </w:p>
    <w:p w14:paraId="2F2D2500" w14:textId="77777777" w:rsidR="00B02F14" w:rsidRPr="00984492" w:rsidRDefault="00B02F14" w:rsidP="00984492">
      <w:pPr>
        <w:rPr>
          <w:b/>
          <w:sz w:val="22"/>
          <w:szCs w:val="22"/>
          <w:lang w:val="en-US"/>
        </w:rPr>
      </w:pPr>
    </w:p>
    <w:p w14:paraId="3C6D3C41" w14:textId="77777777" w:rsidR="00984492" w:rsidRPr="00B02F14" w:rsidRDefault="00984492" w:rsidP="00167F78">
      <w:pPr>
        <w:pStyle w:val="ListParagraph"/>
        <w:numPr>
          <w:ilvl w:val="0"/>
          <w:numId w:val="3"/>
        </w:numPr>
        <w:rPr>
          <w:szCs w:val="22"/>
          <w:lang w:val="en-SE"/>
        </w:rPr>
      </w:pPr>
      <w:r w:rsidRPr="00B02F14">
        <w:rPr>
          <w:szCs w:val="22"/>
          <w:lang w:val="en-US"/>
        </w:rPr>
        <w:lastRenderedPageBreak/>
        <w:t>Option 1: I prefer the modified old structure</w:t>
      </w:r>
    </w:p>
    <w:p w14:paraId="45AD536B" w14:textId="77777777" w:rsidR="00984492" w:rsidRPr="00B02F14" w:rsidRDefault="00984492" w:rsidP="00167F78">
      <w:pPr>
        <w:pStyle w:val="ListParagraph"/>
        <w:numPr>
          <w:ilvl w:val="0"/>
          <w:numId w:val="3"/>
        </w:numPr>
        <w:rPr>
          <w:szCs w:val="22"/>
          <w:lang w:val="en-SE"/>
        </w:rPr>
      </w:pPr>
      <w:r w:rsidRPr="00B02F14">
        <w:rPr>
          <w:szCs w:val="22"/>
          <w:lang w:val="en-US"/>
        </w:rPr>
        <w:t>Option 2: I prefer the new structure</w:t>
      </w:r>
    </w:p>
    <w:p w14:paraId="2566067D" w14:textId="77777777" w:rsidR="00984492" w:rsidRPr="00B02F14" w:rsidRDefault="00984492" w:rsidP="00167F78">
      <w:pPr>
        <w:pStyle w:val="ListParagraph"/>
        <w:numPr>
          <w:ilvl w:val="0"/>
          <w:numId w:val="3"/>
        </w:numPr>
        <w:rPr>
          <w:szCs w:val="22"/>
          <w:lang w:val="en-SE"/>
        </w:rPr>
      </w:pPr>
      <w:r w:rsidRPr="00B02F14">
        <w:rPr>
          <w:szCs w:val="22"/>
          <w:lang w:val="en-US"/>
        </w:rPr>
        <w:t>Option 3: I don’t care</w:t>
      </w:r>
    </w:p>
    <w:p w14:paraId="459CE616" w14:textId="77777777" w:rsidR="00984492" w:rsidRDefault="00984492" w:rsidP="00914DEE">
      <w:pPr>
        <w:rPr>
          <w:bCs/>
          <w:sz w:val="22"/>
          <w:szCs w:val="22"/>
          <w:lang w:val="en-US"/>
        </w:rPr>
      </w:pPr>
    </w:p>
    <w:p w14:paraId="6C84061E" w14:textId="706F2CDC" w:rsidR="00360A31" w:rsidRPr="00B02F14" w:rsidRDefault="00B02F14" w:rsidP="00914DEE">
      <w:pPr>
        <w:rPr>
          <w:bCs/>
          <w:sz w:val="22"/>
          <w:szCs w:val="22"/>
          <w:lang w:val="sv-SE"/>
        </w:rPr>
      </w:pPr>
      <w:proofErr w:type="spellStart"/>
      <w:r>
        <w:rPr>
          <w:b/>
          <w:sz w:val="22"/>
          <w:szCs w:val="22"/>
          <w:lang w:val="sv-SE"/>
        </w:rPr>
        <w:t>Result</w:t>
      </w:r>
      <w:proofErr w:type="spellEnd"/>
      <w:r>
        <w:rPr>
          <w:b/>
          <w:sz w:val="22"/>
          <w:szCs w:val="22"/>
          <w:lang w:val="sv-SE"/>
        </w:rPr>
        <w:t xml:space="preserve">: </w:t>
      </w:r>
      <w:r w:rsidRPr="00B02F14">
        <w:rPr>
          <w:bCs/>
          <w:sz w:val="22"/>
          <w:szCs w:val="22"/>
          <w:lang w:val="sv-SE"/>
        </w:rPr>
        <w:t xml:space="preserve">Y/N/A: </w:t>
      </w:r>
      <w:r w:rsidR="00456BA6">
        <w:rPr>
          <w:bCs/>
          <w:sz w:val="22"/>
          <w:szCs w:val="22"/>
          <w:lang w:val="sv-SE"/>
        </w:rPr>
        <w:t>7/15/7</w:t>
      </w:r>
    </w:p>
    <w:p w14:paraId="7D3CB556" w14:textId="77777777" w:rsidR="00B02F14" w:rsidRDefault="00B02F14" w:rsidP="00914DEE">
      <w:pPr>
        <w:rPr>
          <w:b/>
          <w:sz w:val="22"/>
          <w:szCs w:val="22"/>
        </w:rPr>
      </w:pPr>
    </w:p>
    <w:p w14:paraId="56E50AA8" w14:textId="78877B10" w:rsidR="004B4D76" w:rsidRPr="0098567E" w:rsidRDefault="004B4D76" w:rsidP="004B4D76">
      <w:pPr>
        <w:rPr>
          <w:bCs/>
          <w:sz w:val="22"/>
          <w:szCs w:val="22"/>
          <w:lang w:val="en-US"/>
        </w:rPr>
      </w:pPr>
      <w:r w:rsidRPr="00B76E32">
        <w:rPr>
          <w:b/>
          <w:sz w:val="22"/>
          <w:szCs w:val="22"/>
        </w:rPr>
        <w:t>11-22/0</w:t>
      </w:r>
      <w:r w:rsidR="000A4332">
        <w:rPr>
          <w:b/>
          <w:sz w:val="22"/>
          <w:szCs w:val="22"/>
          <w:lang w:val="en-US"/>
        </w:rPr>
        <w:t>798</w:t>
      </w:r>
      <w:r w:rsidRPr="00B76E32">
        <w:rPr>
          <w:b/>
          <w:sz w:val="22"/>
          <w:szCs w:val="22"/>
        </w:rPr>
        <w:t>r1, “</w:t>
      </w:r>
      <w:r w:rsidR="0046070A" w:rsidRPr="0046070A">
        <w:rPr>
          <w:b/>
          <w:sz w:val="22"/>
          <w:szCs w:val="22"/>
          <w:lang w:val="en-US"/>
        </w:rPr>
        <w:t>PDT: Updates on sensing Mea</w:t>
      </w:r>
      <w:r w:rsidR="0046070A">
        <w:rPr>
          <w:b/>
          <w:sz w:val="22"/>
          <w:szCs w:val="22"/>
          <w:lang w:val="en-US"/>
        </w:rPr>
        <w:t>surement setup termination frame</w:t>
      </w:r>
      <w:r w:rsidRPr="00B76E32">
        <w:rPr>
          <w:b/>
          <w:sz w:val="22"/>
          <w:szCs w:val="22"/>
        </w:rPr>
        <w:t xml:space="preserve">”, </w:t>
      </w:r>
      <w:r w:rsidR="004F5A89" w:rsidRPr="004F5A89">
        <w:rPr>
          <w:b/>
          <w:sz w:val="22"/>
          <w:szCs w:val="22"/>
          <w:lang w:val="en-US"/>
        </w:rPr>
        <w:t>Pei Z</w:t>
      </w:r>
      <w:r w:rsidR="004F5A89">
        <w:rPr>
          <w:b/>
          <w:sz w:val="22"/>
          <w:szCs w:val="22"/>
          <w:lang w:val="en-US"/>
        </w:rPr>
        <w:t>hou</w:t>
      </w:r>
      <w:r w:rsidRPr="00B76E32">
        <w:rPr>
          <w:b/>
          <w:sz w:val="22"/>
          <w:szCs w:val="22"/>
        </w:rPr>
        <w:t xml:space="preserve"> (</w:t>
      </w:r>
      <w:r w:rsidR="004F5A89" w:rsidRPr="004F5A89">
        <w:rPr>
          <w:b/>
          <w:sz w:val="22"/>
          <w:szCs w:val="22"/>
          <w:lang w:val="en-US"/>
        </w:rPr>
        <w:t>OPPO</w:t>
      </w:r>
      <w:r w:rsidRPr="00B76E32">
        <w:rPr>
          <w:b/>
          <w:sz w:val="22"/>
          <w:szCs w:val="22"/>
        </w:rPr>
        <w:t>):</w:t>
      </w:r>
      <w:r w:rsidR="0098567E" w:rsidRPr="0098567E">
        <w:rPr>
          <w:b/>
          <w:sz w:val="22"/>
          <w:szCs w:val="22"/>
          <w:lang w:val="en-US"/>
        </w:rPr>
        <w:t xml:space="preserve"> </w:t>
      </w:r>
      <w:r w:rsidR="005623EF">
        <w:rPr>
          <w:bCs/>
          <w:sz w:val="22"/>
          <w:szCs w:val="22"/>
          <w:lang w:val="en-US"/>
        </w:rPr>
        <w:t>The contribution is concerned with the setup termination frame.</w:t>
      </w:r>
    </w:p>
    <w:p w14:paraId="731E84CC" w14:textId="7189A13F" w:rsidR="00694B25" w:rsidRDefault="00694B25" w:rsidP="00DE1D20">
      <w:pPr>
        <w:rPr>
          <w:bCs/>
          <w:sz w:val="22"/>
          <w:szCs w:val="22"/>
          <w:lang w:val="en-US"/>
        </w:rPr>
      </w:pPr>
    </w:p>
    <w:p w14:paraId="47FBE6AC" w14:textId="2B29D39E" w:rsidR="004F5A89" w:rsidRDefault="00091F9C" w:rsidP="00DE1D20">
      <w:pPr>
        <w:rPr>
          <w:bCs/>
          <w:sz w:val="22"/>
          <w:szCs w:val="22"/>
          <w:lang w:val="en-US"/>
        </w:rPr>
      </w:pPr>
      <w:r>
        <w:rPr>
          <w:bCs/>
          <w:sz w:val="22"/>
          <w:szCs w:val="22"/>
          <w:lang w:val="en-US"/>
        </w:rPr>
        <w:t>The text is slightly updated</w:t>
      </w:r>
      <w:r w:rsidR="005623EF">
        <w:rPr>
          <w:bCs/>
          <w:sz w:val="22"/>
          <w:szCs w:val="22"/>
          <w:lang w:val="en-US"/>
        </w:rPr>
        <w:t xml:space="preserve"> based on feedback from the group</w:t>
      </w:r>
      <w:r>
        <w:rPr>
          <w:bCs/>
          <w:sz w:val="22"/>
          <w:szCs w:val="22"/>
          <w:lang w:val="en-US"/>
        </w:rPr>
        <w:t>, and a revision 2 of the document is generated</w:t>
      </w:r>
      <w:r w:rsidR="0098567E">
        <w:rPr>
          <w:bCs/>
          <w:sz w:val="22"/>
          <w:szCs w:val="22"/>
          <w:lang w:val="en-US"/>
        </w:rPr>
        <w:t xml:space="preserve"> for the SP.</w:t>
      </w:r>
    </w:p>
    <w:p w14:paraId="4A5784C2" w14:textId="27E1EBF5" w:rsidR="004F5A89" w:rsidRDefault="004F5A89" w:rsidP="00DE1D20">
      <w:pPr>
        <w:rPr>
          <w:bCs/>
          <w:sz w:val="22"/>
          <w:szCs w:val="22"/>
          <w:lang w:val="en-US"/>
        </w:rPr>
      </w:pPr>
    </w:p>
    <w:p w14:paraId="2125DD90" w14:textId="7487FA27" w:rsidR="007E53CD" w:rsidRDefault="007E53CD" w:rsidP="00DE1D20">
      <w:pPr>
        <w:rPr>
          <w:bCs/>
          <w:sz w:val="22"/>
          <w:szCs w:val="22"/>
          <w:lang w:val="en-US"/>
        </w:rPr>
      </w:pPr>
      <w:r w:rsidRPr="005623EF">
        <w:rPr>
          <w:b/>
          <w:sz w:val="22"/>
          <w:szCs w:val="22"/>
          <w:lang w:val="en-US"/>
        </w:rPr>
        <w:t xml:space="preserve">Straw Poll: </w:t>
      </w:r>
      <w:r>
        <w:rPr>
          <w:bCs/>
          <w:sz w:val="22"/>
          <w:szCs w:val="22"/>
          <w:lang w:val="en-US"/>
        </w:rPr>
        <w:t>Do you support including the text proposed in the following document</w:t>
      </w:r>
      <w:r w:rsidR="005F2502">
        <w:rPr>
          <w:bCs/>
          <w:sz w:val="22"/>
          <w:szCs w:val="22"/>
          <w:lang w:val="en-US"/>
        </w:rPr>
        <w:t xml:space="preserve"> into the IEEE 802.11bf draft amendment?</w:t>
      </w:r>
    </w:p>
    <w:p w14:paraId="1F94982A" w14:textId="77777777" w:rsidR="005A025B" w:rsidRDefault="005A025B" w:rsidP="00DE1D20">
      <w:pPr>
        <w:rPr>
          <w:bCs/>
          <w:sz w:val="22"/>
          <w:szCs w:val="22"/>
          <w:lang w:val="en-US"/>
        </w:rPr>
      </w:pPr>
    </w:p>
    <w:p w14:paraId="0D2B9F23" w14:textId="2FF8BD6E" w:rsidR="005A025B" w:rsidRPr="005A025B" w:rsidRDefault="005F2502" w:rsidP="00167F78">
      <w:pPr>
        <w:pStyle w:val="ListParagraph"/>
        <w:numPr>
          <w:ilvl w:val="0"/>
          <w:numId w:val="4"/>
        </w:numPr>
        <w:rPr>
          <w:bCs/>
          <w:szCs w:val="22"/>
          <w:lang w:val="en-US"/>
        </w:rPr>
      </w:pPr>
      <w:r>
        <w:rPr>
          <w:bCs/>
          <w:szCs w:val="22"/>
          <w:lang w:val="en-US"/>
        </w:rPr>
        <w:t>22/0798r2 Updates on sensing measurement setup termination frame</w:t>
      </w:r>
    </w:p>
    <w:p w14:paraId="27F9A6F2" w14:textId="77777777" w:rsidR="004F5A89" w:rsidRDefault="004F5A89" w:rsidP="00DE1D20">
      <w:pPr>
        <w:rPr>
          <w:sz w:val="22"/>
          <w:szCs w:val="22"/>
          <w:lang w:val="en-US"/>
        </w:rPr>
      </w:pPr>
    </w:p>
    <w:p w14:paraId="5706A476" w14:textId="718EB157" w:rsidR="007E53CD" w:rsidRPr="005623EF" w:rsidRDefault="007E53CD" w:rsidP="0068556F">
      <w:pPr>
        <w:rPr>
          <w:bCs/>
          <w:sz w:val="22"/>
          <w:szCs w:val="22"/>
          <w:lang w:val="en-US"/>
        </w:rPr>
      </w:pPr>
      <w:r w:rsidRPr="005A025B">
        <w:rPr>
          <w:b/>
          <w:sz w:val="22"/>
          <w:szCs w:val="22"/>
          <w:lang w:val="en-US"/>
        </w:rPr>
        <w:t xml:space="preserve">Result: </w:t>
      </w:r>
      <w:r w:rsidRPr="005A025B">
        <w:rPr>
          <w:bCs/>
          <w:sz w:val="22"/>
          <w:szCs w:val="22"/>
          <w:lang w:val="en-US"/>
        </w:rPr>
        <w:t>Y/N/A: 17/5/5</w:t>
      </w:r>
    </w:p>
    <w:p w14:paraId="191B2AFE" w14:textId="77777777" w:rsidR="007E53CD" w:rsidRDefault="007E53CD" w:rsidP="0068556F">
      <w:pPr>
        <w:rPr>
          <w:b/>
          <w:sz w:val="22"/>
          <w:szCs w:val="22"/>
        </w:rPr>
      </w:pPr>
    </w:p>
    <w:p w14:paraId="6CBCD062" w14:textId="25BD5949" w:rsidR="00714552" w:rsidRDefault="0068556F" w:rsidP="0068556F">
      <w:pPr>
        <w:rPr>
          <w:bCs/>
          <w:sz w:val="22"/>
          <w:szCs w:val="22"/>
          <w:lang w:val="en-US"/>
        </w:rPr>
      </w:pPr>
      <w:r w:rsidRPr="00B76E32">
        <w:rPr>
          <w:b/>
          <w:sz w:val="22"/>
          <w:szCs w:val="22"/>
        </w:rPr>
        <w:t>11-22/0</w:t>
      </w:r>
      <w:r w:rsidR="005A025B">
        <w:rPr>
          <w:b/>
          <w:sz w:val="22"/>
          <w:szCs w:val="22"/>
          <w:lang w:val="en-US"/>
        </w:rPr>
        <w:t>799</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D3100">
        <w:rPr>
          <w:b/>
          <w:sz w:val="22"/>
          <w:szCs w:val="22"/>
          <w:lang w:val="en-US"/>
        </w:rPr>
        <w:t>PPDU formats for DMG sensing</w:t>
      </w:r>
      <w:r w:rsidRPr="006933E5">
        <w:rPr>
          <w:b/>
          <w:sz w:val="22"/>
          <w:szCs w:val="22"/>
          <w:lang w:val="en-US"/>
        </w:rPr>
        <w:t xml:space="preserve">”, </w:t>
      </w:r>
      <w:r w:rsidR="005A025B">
        <w:rPr>
          <w:b/>
          <w:sz w:val="22"/>
          <w:szCs w:val="22"/>
          <w:lang w:val="en-US"/>
        </w:rPr>
        <w:t>Rui Du</w:t>
      </w:r>
      <w:r w:rsidRPr="00B76E32">
        <w:rPr>
          <w:b/>
          <w:sz w:val="22"/>
          <w:szCs w:val="22"/>
        </w:rPr>
        <w:t xml:space="preserve"> (</w:t>
      </w:r>
      <w:r w:rsidR="00944B8C">
        <w:rPr>
          <w:b/>
          <w:sz w:val="22"/>
          <w:szCs w:val="22"/>
          <w:lang w:val="en-US"/>
        </w:rPr>
        <w:t>“Huawei”</w:t>
      </w:r>
      <w:r w:rsidRPr="00B76E32">
        <w:rPr>
          <w:b/>
          <w:sz w:val="22"/>
          <w:szCs w:val="22"/>
        </w:rPr>
        <w:t>):</w:t>
      </w:r>
      <w:r w:rsidR="00626726" w:rsidRPr="0081054E">
        <w:rPr>
          <w:b/>
          <w:sz w:val="22"/>
          <w:szCs w:val="22"/>
          <w:lang w:val="en-US"/>
        </w:rPr>
        <w:t xml:space="preserve"> </w:t>
      </w:r>
      <w:r w:rsidR="0081054E" w:rsidRPr="0081054E">
        <w:rPr>
          <w:bCs/>
          <w:sz w:val="22"/>
          <w:szCs w:val="22"/>
          <w:lang w:val="en-US"/>
        </w:rPr>
        <w:t>The use of diff</w:t>
      </w:r>
      <w:r w:rsidR="0081054E">
        <w:rPr>
          <w:bCs/>
          <w:sz w:val="22"/>
          <w:szCs w:val="22"/>
          <w:lang w:val="en-US"/>
        </w:rPr>
        <w:t xml:space="preserve">erent PPDU formats for different types of DMG sensing </w:t>
      </w:r>
      <w:r w:rsidR="00894CB9">
        <w:rPr>
          <w:bCs/>
          <w:sz w:val="22"/>
          <w:szCs w:val="22"/>
          <w:lang w:val="en-US"/>
        </w:rPr>
        <w:t>is discussed.</w:t>
      </w:r>
    </w:p>
    <w:p w14:paraId="6C170B5A" w14:textId="77777777" w:rsidR="00894CB9" w:rsidRPr="0081054E" w:rsidRDefault="00894CB9" w:rsidP="0068556F">
      <w:pPr>
        <w:rPr>
          <w:b/>
          <w:sz w:val="22"/>
          <w:szCs w:val="22"/>
          <w:lang w:val="en-US"/>
        </w:rPr>
      </w:pPr>
    </w:p>
    <w:p w14:paraId="4863D1BD" w14:textId="5A4F386F" w:rsidR="001A2C9D" w:rsidRDefault="001A2C9D" w:rsidP="001A2C9D">
      <w:pPr>
        <w:rPr>
          <w:bCs/>
          <w:sz w:val="22"/>
          <w:szCs w:val="22"/>
          <w:lang w:val="en-US"/>
        </w:rPr>
      </w:pPr>
      <w:r w:rsidRPr="001A2C9D">
        <w:rPr>
          <w:b/>
          <w:sz w:val="22"/>
          <w:szCs w:val="22"/>
          <w:lang w:val="en-US"/>
        </w:rPr>
        <w:t xml:space="preserve">Straw Poll 1: </w:t>
      </w:r>
      <w:r w:rsidRPr="001A2C9D">
        <w:rPr>
          <w:bCs/>
          <w:sz w:val="22"/>
          <w:szCs w:val="22"/>
          <w:lang w:val="en-US"/>
        </w:rPr>
        <w:t>Do you support to add the following to the 11bf SFD.</w:t>
      </w:r>
    </w:p>
    <w:p w14:paraId="2C34E1CD" w14:textId="77777777" w:rsidR="001A2C9D" w:rsidRPr="001A2C9D" w:rsidRDefault="001A2C9D" w:rsidP="001A2C9D">
      <w:pPr>
        <w:rPr>
          <w:b/>
          <w:sz w:val="22"/>
          <w:szCs w:val="22"/>
          <w:lang w:val="en-US"/>
        </w:rPr>
      </w:pPr>
    </w:p>
    <w:p w14:paraId="5DBDA6E6" w14:textId="7206B3EF" w:rsidR="00EC21E2" w:rsidRPr="00894CB9" w:rsidRDefault="001A2C9D" w:rsidP="00167F78">
      <w:pPr>
        <w:numPr>
          <w:ilvl w:val="0"/>
          <w:numId w:val="5"/>
        </w:numPr>
        <w:rPr>
          <w:bCs/>
          <w:sz w:val="22"/>
          <w:szCs w:val="22"/>
        </w:rPr>
      </w:pPr>
      <w:r w:rsidRPr="001A2C9D">
        <w:rPr>
          <w:bCs/>
          <w:sz w:val="22"/>
          <w:szCs w:val="22"/>
          <w:lang w:val="en-US"/>
        </w:rPr>
        <w:t>For all the DMG sensing types, both control mode and SC mode PPDU should be considered.</w:t>
      </w:r>
    </w:p>
    <w:p w14:paraId="79F99D40" w14:textId="7812AB3D" w:rsidR="00EC21E2" w:rsidRDefault="00EC21E2" w:rsidP="0068556F">
      <w:pPr>
        <w:rPr>
          <w:b/>
          <w:sz w:val="22"/>
          <w:szCs w:val="22"/>
        </w:rPr>
      </w:pPr>
    </w:p>
    <w:p w14:paraId="09EB5FEC" w14:textId="01628071" w:rsidR="00EC21E2" w:rsidRDefault="00EC21E2" w:rsidP="00EC21E2">
      <w:pPr>
        <w:rPr>
          <w:bCs/>
          <w:szCs w:val="22"/>
          <w:lang w:val="en-US"/>
        </w:rPr>
      </w:pPr>
      <w:r w:rsidRPr="00EC21E2">
        <w:rPr>
          <w:b/>
          <w:sz w:val="22"/>
          <w:szCs w:val="22"/>
          <w:lang w:val="en-US"/>
        </w:rPr>
        <w:t xml:space="preserve">Straw Poll 2: </w:t>
      </w:r>
      <w:r w:rsidRPr="00EC21E2">
        <w:rPr>
          <w:bCs/>
          <w:szCs w:val="22"/>
          <w:lang w:val="en-US"/>
        </w:rPr>
        <w:t>Do you support to add the following to the 11bf SFD.</w:t>
      </w:r>
    </w:p>
    <w:p w14:paraId="3AE61DBB" w14:textId="77777777" w:rsidR="00EC21E2" w:rsidRPr="00EC21E2" w:rsidRDefault="00EC21E2" w:rsidP="00EC21E2">
      <w:pPr>
        <w:rPr>
          <w:bCs/>
          <w:szCs w:val="22"/>
        </w:rPr>
      </w:pPr>
    </w:p>
    <w:p w14:paraId="25CB902A" w14:textId="77777777" w:rsidR="00EC21E2" w:rsidRPr="00EC21E2" w:rsidRDefault="00EC21E2" w:rsidP="00167F78">
      <w:pPr>
        <w:numPr>
          <w:ilvl w:val="0"/>
          <w:numId w:val="6"/>
        </w:numPr>
        <w:rPr>
          <w:bCs/>
          <w:sz w:val="22"/>
          <w:szCs w:val="22"/>
        </w:rPr>
      </w:pPr>
      <w:r w:rsidRPr="00EC21E2">
        <w:rPr>
          <w:bCs/>
          <w:sz w:val="22"/>
          <w:szCs w:val="22"/>
          <w:lang w:val="en-US"/>
        </w:rPr>
        <w:t>PPDU with TRN should be adopted in DMG coordinated monostatic sensing, and TRN parameters could be negotiated in the coordinated monostatic sensing.</w:t>
      </w:r>
    </w:p>
    <w:p w14:paraId="78F2D56C" w14:textId="38D16554" w:rsidR="00EC21E2" w:rsidRDefault="00EC21E2" w:rsidP="0068556F">
      <w:pPr>
        <w:rPr>
          <w:b/>
          <w:sz w:val="22"/>
          <w:szCs w:val="22"/>
          <w:lang w:val="en-US"/>
        </w:rPr>
      </w:pPr>
    </w:p>
    <w:p w14:paraId="6B69FE9B" w14:textId="04150FBE" w:rsidR="00BA69F6" w:rsidRPr="00816973" w:rsidRDefault="00BA69F6" w:rsidP="0068556F">
      <w:pPr>
        <w:rPr>
          <w:bCs/>
          <w:sz w:val="22"/>
          <w:szCs w:val="22"/>
          <w:lang w:val="en-US"/>
        </w:rPr>
      </w:pPr>
      <w:r w:rsidRPr="00A529F9">
        <w:rPr>
          <w:bCs/>
          <w:sz w:val="22"/>
          <w:szCs w:val="22"/>
          <w:lang w:val="en-US"/>
        </w:rPr>
        <w:t xml:space="preserve">Based on the discussions, it is decided to defer </w:t>
      </w:r>
      <w:r w:rsidR="00A529F9" w:rsidRPr="00A529F9">
        <w:rPr>
          <w:bCs/>
          <w:sz w:val="22"/>
          <w:szCs w:val="22"/>
          <w:lang w:val="en-US"/>
        </w:rPr>
        <w:t>both SPs.</w:t>
      </w:r>
    </w:p>
    <w:p w14:paraId="700730ED" w14:textId="77777777" w:rsidR="00FA252B" w:rsidRPr="00FA252B" w:rsidRDefault="00FA252B" w:rsidP="0068556F">
      <w:pPr>
        <w:rPr>
          <w:b/>
          <w:sz w:val="22"/>
          <w:szCs w:val="22"/>
          <w:lang w:val="en-US"/>
        </w:rPr>
      </w:pPr>
    </w:p>
    <w:p w14:paraId="54B7B7BE" w14:textId="35E41CF0" w:rsidR="00677F5F" w:rsidRPr="00E02B36" w:rsidRDefault="00C06346" w:rsidP="00A6645D">
      <w:pPr>
        <w:rPr>
          <w:bCs/>
          <w:sz w:val="22"/>
          <w:szCs w:val="22"/>
          <w:lang w:val="en-US"/>
        </w:rPr>
      </w:pPr>
      <w:r w:rsidRPr="00B76E32">
        <w:rPr>
          <w:b/>
          <w:sz w:val="22"/>
          <w:szCs w:val="22"/>
        </w:rPr>
        <w:t>11-22/0</w:t>
      </w:r>
      <w:r w:rsidR="00A529F9" w:rsidRPr="00E02B36">
        <w:rPr>
          <w:b/>
          <w:sz w:val="22"/>
          <w:szCs w:val="22"/>
          <w:lang w:val="en-US"/>
        </w:rPr>
        <w:t>800</w:t>
      </w:r>
      <w:r w:rsidRPr="00B76E32">
        <w:rPr>
          <w:b/>
          <w:sz w:val="22"/>
          <w:szCs w:val="22"/>
        </w:rPr>
        <w:t>r</w:t>
      </w:r>
      <w:r w:rsidR="00A529F9" w:rsidRPr="00E02B36">
        <w:rPr>
          <w:b/>
          <w:sz w:val="22"/>
          <w:szCs w:val="22"/>
          <w:lang w:val="en-US"/>
        </w:rPr>
        <w:t>0</w:t>
      </w:r>
      <w:r w:rsidRPr="00B76E32">
        <w:rPr>
          <w:b/>
          <w:sz w:val="22"/>
          <w:szCs w:val="22"/>
        </w:rPr>
        <w:t xml:space="preserve">, </w:t>
      </w:r>
      <w:r w:rsidRPr="00E02B36">
        <w:rPr>
          <w:b/>
          <w:sz w:val="22"/>
          <w:szCs w:val="22"/>
          <w:lang w:val="en-US"/>
        </w:rPr>
        <w:t>“</w:t>
      </w:r>
      <w:r w:rsidR="00A6645D" w:rsidRPr="00E02B36">
        <w:rPr>
          <w:b/>
          <w:sz w:val="22"/>
          <w:szCs w:val="22"/>
          <w:lang w:val="en-US"/>
        </w:rPr>
        <w:t>DMG passive sensing in DTI</w:t>
      </w:r>
      <w:r w:rsidRPr="00E02B36">
        <w:rPr>
          <w:b/>
          <w:sz w:val="22"/>
          <w:szCs w:val="22"/>
          <w:lang w:val="en-US"/>
        </w:rPr>
        <w:t xml:space="preserve">”, </w:t>
      </w:r>
      <w:proofErr w:type="spellStart"/>
      <w:r w:rsidR="00A529F9" w:rsidRPr="00E02B36">
        <w:rPr>
          <w:b/>
          <w:sz w:val="22"/>
          <w:szCs w:val="22"/>
          <w:lang w:val="en-US"/>
        </w:rPr>
        <w:t>Narengerile</w:t>
      </w:r>
      <w:proofErr w:type="spellEnd"/>
      <w:r w:rsidR="00A529F9" w:rsidRPr="00E02B36">
        <w:rPr>
          <w:b/>
          <w:sz w:val="22"/>
          <w:szCs w:val="22"/>
          <w:lang w:val="en-US"/>
        </w:rPr>
        <w:t xml:space="preserve"> </w:t>
      </w:r>
      <w:r w:rsidRPr="00B76E32">
        <w:rPr>
          <w:b/>
          <w:sz w:val="22"/>
          <w:szCs w:val="22"/>
        </w:rPr>
        <w:t>(</w:t>
      </w:r>
      <w:r w:rsidR="00A529F9" w:rsidRPr="00E02B36">
        <w:rPr>
          <w:b/>
          <w:sz w:val="22"/>
          <w:szCs w:val="22"/>
          <w:lang w:val="en-US"/>
        </w:rPr>
        <w:t>Huawei</w:t>
      </w:r>
      <w:r w:rsidRPr="00B76E32">
        <w:rPr>
          <w:b/>
          <w:sz w:val="22"/>
          <w:szCs w:val="22"/>
        </w:rPr>
        <w:t>):</w:t>
      </w:r>
      <w:r w:rsidR="00BE2209" w:rsidRPr="00E02B36">
        <w:rPr>
          <w:b/>
          <w:sz w:val="22"/>
          <w:szCs w:val="22"/>
          <w:lang w:val="en-US"/>
        </w:rPr>
        <w:t xml:space="preserve"> </w:t>
      </w:r>
      <w:r w:rsidR="00E02B36" w:rsidRPr="00E02B36">
        <w:rPr>
          <w:bCs/>
          <w:sz w:val="22"/>
          <w:szCs w:val="22"/>
          <w:lang w:val="en-US"/>
        </w:rPr>
        <w:t>The presentation discusses different aspects for DMG passive sensing.</w:t>
      </w:r>
    </w:p>
    <w:p w14:paraId="56DB5B9E" w14:textId="3856A599" w:rsidR="00A6645D" w:rsidRPr="00E02B36" w:rsidRDefault="00A6645D" w:rsidP="00A6645D">
      <w:pPr>
        <w:rPr>
          <w:bCs/>
          <w:sz w:val="22"/>
          <w:szCs w:val="22"/>
          <w:lang w:val="en-US"/>
        </w:rPr>
      </w:pPr>
    </w:p>
    <w:p w14:paraId="6F1BB951" w14:textId="7972343D" w:rsidR="00A6645D" w:rsidRDefault="00816973" w:rsidP="00A6645D">
      <w:pPr>
        <w:rPr>
          <w:sz w:val="22"/>
          <w:szCs w:val="22"/>
          <w:lang w:val="en-US"/>
        </w:rPr>
      </w:pPr>
      <w:r>
        <w:rPr>
          <w:sz w:val="22"/>
          <w:szCs w:val="22"/>
          <w:lang w:val="en-US"/>
        </w:rPr>
        <w:t>Run out of time.</w:t>
      </w:r>
    </w:p>
    <w:p w14:paraId="2D4B05BE" w14:textId="32280DFC" w:rsidR="000459B0" w:rsidRDefault="000459B0" w:rsidP="00A6645D">
      <w:pPr>
        <w:rPr>
          <w:sz w:val="22"/>
          <w:szCs w:val="22"/>
          <w:lang w:val="en-US"/>
        </w:rPr>
      </w:pPr>
    </w:p>
    <w:p w14:paraId="45AD4CB8" w14:textId="39CBC039" w:rsidR="000459B0" w:rsidRPr="00677F5F" w:rsidRDefault="000459B0" w:rsidP="00A6645D">
      <w:pPr>
        <w:rPr>
          <w:sz w:val="22"/>
          <w:szCs w:val="22"/>
          <w:lang w:val="en-US"/>
        </w:rPr>
      </w:pPr>
      <w:r>
        <w:rPr>
          <w:sz w:val="22"/>
          <w:szCs w:val="22"/>
          <w:lang w:val="en-US"/>
        </w:rPr>
        <w:t xml:space="preserve">The chair informs that he </w:t>
      </w:r>
      <w:r w:rsidR="008E6F7A">
        <w:rPr>
          <w:sz w:val="22"/>
          <w:szCs w:val="22"/>
          <w:lang w:val="en-US"/>
        </w:rPr>
        <w:t xml:space="preserve">will allocate </w:t>
      </w:r>
      <w:r w:rsidR="00DE39D3">
        <w:rPr>
          <w:sz w:val="22"/>
          <w:szCs w:val="22"/>
          <w:lang w:val="en-US"/>
        </w:rPr>
        <w:t>ti</w:t>
      </w:r>
      <w:r w:rsidR="008E6F7A">
        <w:rPr>
          <w:sz w:val="22"/>
          <w:szCs w:val="22"/>
          <w:lang w:val="en-US"/>
        </w:rPr>
        <w:t xml:space="preserve">me in the next </w:t>
      </w:r>
      <w:r w:rsidR="00EA41B7">
        <w:rPr>
          <w:sz w:val="22"/>
          <w:szCs w:val="22"/>
          <w:lang w:val="en-US"/>
        </w:rPr>
        <w:t>for finalizing the presentation.</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968F89D"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EA41B7">
        <w:rPr>
          <w:color w:val="000000" w:themeColor="text1"/>
          <w:szCs w:val="22"/>
          <w:lang w:val="en-US"/>
        </w:rPr>
        <w:t>0</w:t>
      </w:r>
      <w:r w:rsidRPr="00B76E32">
        <w:rPr>
          <w:color w:val="000000" w:themeColor="text1"/>
          <w:szCs w:val="22"/>
          <w:lang w:val="en-US"/>
        </w:rPr>
        <w:t>am ET.</w:t>
      </w:r>
    </w:p>
    <w:p w14:paraId="1F5AD0AD" w14:textId="04D6AAB7" w:rsidR="002C77BC" w:rsidRPr="00FF3422" w:rsidRDefault="002C77BC" w:rsidP="002C77BC">
      <w:pPr>
        <w:rPr>
          <w:sz w:val="22"/>
          <w:szCs w:val="22"/>
          <w:lang w:val="en-US"/>
        </w:rPr>
      </w:pPr>
    </w:p>
    <w:p w14:paraId="7A0439D6" w14:textId="47AA25F4" w:rsidR="002C77BC" w:rsidRDefault="00E02B36" w:rsidP="002C77BC">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657ECCF1" w14:textId="4C892872" w:rsidR="00162801" w:rsidRDefault="00162801" w:rsidP="002C77BC">
      <w:pPr>
        <w:rPr>
          <w:b/>
          <w:bCs/>
          <w:color w:val="222222"/>
          <w:sz w:val="22"/>
          <w:szCs w:val="22"/>
          <w:shd w:val="clear" w:color="auto" w:fill="FFFFFF"/>
          <w:lang w:val="sv-SE"/>
        </w:rPr>
      </w:pPr>
    </w:p>
    <w:tbl>
      <w:tblPr>
        <w:tblW w:w="10760" w:type="dxa"/>
        <w:tblCellMar>
          <w:left w:w="0" w:type="dxa"/>
          <w:right w:w="0" w:type="dxa"/>
        </w:tblCellMar>
        <w:tblLook w:val="04A0" w:firstRow="1" w:lastRow="0" w:firstColumn="1" w:lastColumn="0" w:noHBand="0" w:noVBand="1"/>
      </w:tblPr>
      <w:tblGrid>
        <w:gridCol w:w="976"/>
        <w:gridCol w:w="1000"/>
        <w:gridCol w:w="3716"/>
        <w:gridCol w:w="6209"/>
      </w:tblGrid>
      <w:tr w:rsidR="00162801" w14:paraId="631E862F" w14:textId="77777777" w:rsidTr="00162801">
        <w:trPr>
          <w:trHeight w:val="300"/>
        </w:trPr>
        <w:tc>
          <w:tcPr>
            <w:tcW w:w="960" w:type="dxa"/>
            <w:tcBorders>
              <w:top w:val="nil"/>
              <w:left w:val="nil"/>
              <w:bottom w:val="nil"/>
              <w:right w:val="nil"/>
            </w:tcBorders>
            <w:noWrap/>
            <w:vAlign w:val="bottom"/>
            <w:hideMark/>
          </w:tcPr>
          <w:p w14:paraId="35367CB2"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vAlign w:val="bottom"/>
            <w:hideMark/>
          </w:tcPr>
          <w:p w14:paraId="065A8ED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Timestamp</w:t>
            </w:r>
          </w:p>
        </w:tc>
        <w:tc>
          <w:tcPr>
            <w:tcW w:w="3700" w:type="dxa"/>
            <w:tcBorders>
              <w:top w:val="nil"/>
              <w:left w:val="nil"/>
              <w:bottom w:val="nil"/>
              <w:right w:val="nil"/>
            </w:tcBorders>
            <w:noWrap/>
            <w:vAlign w:val="bottom"/>
            <w:hideMark/>
          </w:tcPr>
          <w:p w14:paraId="5B2656DF" w14:textId="77777777" w:rsidR="00162801" w:rsidRDefault="00162801">
            <w:pPr>
              <w:rPr>
                <w:rFonts w:ascii="Calibri" w:hAnsi="Calibri" w:cs="Calibri"/>
                <w:color w:val="000000"/>
                <w:sz w:val="22"/>
                <w:szCs w:val="22"/>
              </w:rPr>
            </w:pPr>
            <w:r>
              <w:rPr>
                <w:rFonts w:ascii="Calibri" w:hAnsi="Calibri" w:cs="Calibri"/>
                <w:color w:val="000000"/>
                <w:sz w:val="22"/>
                <w:szCs w:val="22"/>
              </w:rPr>
              <w:t>Name</w:t>
            </w:r>
          </w:p>
        </w:tc>
        <w:tc>
          <w:tcPr>
            <w:tcW w:w="5140" w:type="dxa"/>
            <w:tcBorders>
              <w:top w:val="nil"/>
              <w:left w:val="nil"/>
              <w:bottom w:val="nil"/>
              <w:right w:val="nil"/>
            </w:tcBorders>
            <w:noWrap/>
            <w:vAlign w:val="bottom"/>
            <w:hideMark/>
          </w:tcPr>
          <w:p w14:paraId="68DF8C84" w14:textId="77777777" w:rsidR="00162801" w:rsidRDefault="00162801">
            <w:pPr>
              <w:rPr>
                <w:rFonts w:ascii="Calibri" w:hAnsi="Calibri" w:cs="Calibri"/>
                <w:color w:val="000000"/>
                <w:sz w:val="22"/>
                <w:szCs w:val="22"/>
              </w:rPr>
            </w:pPr>
            <w:r>
              <w:rPr>
                <w:rFonts w:ascii="Calibri" w:hAnsi="Calibri" w:cs="Calibri"/>
                <w:color w:val="000000"/>
                <w:sz w:val="22"/>
                <w:szCs w:val="22"/>
              </w:rPr>
              <w:t>Affiliation</w:t>
            </w:r>
          </w:p>
        </w:tc>
      </w:tr>
      <w:tr w:rsidR="00162801" w14:paraId="3CAEC376" w14:textId="77777777" w:rsidTr="00162801">
        <w:trPr>
          <w:trHeight w:val="300"/>
        </w:trPr>
        <w:tc>
          <w:tcPr>
            <w:tcW w:w="0" w:type="auto"/>
            <w:tcBorders>
              <w:top w:val="nil"/>
              <w:left w:val="nil"/>
              <w:bottom w:val="nil"/>
              <w:right w:val="nil"/>
            </w:tcBorders>
            <w:noWrap/>
            <w:vAlign w:val="bottom"/>
            <w:hideMark/>
          </w:tcPr>
          <w:p w14:paraId="250E97E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BE78404"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3BC05F47" w14:textId="77777777" w:rsidR="00162801" w:rsidRDefault="0016280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vAlign w:val="bottom"/>
            <w:hideMark/>
          </w:tcPr>
          <w:p w14:paraId="5E13E7C1" w14:textId="77777777" w:rsidR="00162801" w:rsidRDefault="00162801">
            <w:pPr>
              <w:rPr>
                <w:rFonts w:ascii="Calibri" w:hAnsi="Calibri" w:cs="Calibri"/>
                <w:color w:val="000000"/>
                <w:sz w:val="22"/>
                <w:szCs w:val="22"/>
              </w:rPr>
            </w:pPr>
            <w:r>
              <w:rPr>
                <w:rFonts w:ascii="Calibri" w:hAnsi="Calibri" w:cs="Calibri"/>
                <w:color w:val="000000"/>
                <w:sz w:val="22"/>
                <w:szCs w:val="22"/>
              </w:rPr>
              <w:t>Origin Wireless</w:t>
            </w:r>
          </w:p>
        </w:tc>
      </w:tr>
      <w:tr w:rsidR="00162801" w14:paraId="698B84EF" w14:textId="77777777" w:rsidTr="00162801">
        <w:trPr>
          <w:trHeight w:val="300"/>
        </w:trPr>
        <w:tc>
          <w:tcPr>
            <w:tcW w:w="0" w:type="auto"/>
            <w:tcBorders>
              <w:top w:val="nil"/>
              <w:left w:val="nil"/>
              <w:bottom w:val="nil"/>
              <w:right w:val="nil"/>
            </w:tcBorders>
            <w:noWrap/>
            <w:vAlign w:val="bottom"/>
            <w:hideMark/>
          </w:tcPr>
          <w:p w14:paraId="178D525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239DCB7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792B272" w14:textId="77777777" w:rsidR="00162801" w:rsidRDefault="0016280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vAlign w:val="bottom"/>
            <w:hideMark/>
          </w:tcPr>
          <w:p w14:paraId="51D4BE0B" w14:textId="77777777" w:rsidR="00162801" w:rsidRDefault="00162801">
            <w:pPr>
              <w:rPr>
                <w:rFonts w:ascii="Calibri" w:hAnsi="Calibri" w:cs="Calibri"/>
                <w:color w:val="000000"/>
                <w:sz w:val="22"/>
                <w:szCs w:val="22"/>
              </w:rPr>
            </w:pPr>
            <w:r>
              <w:rPr>
                <w:rFonts w:ascii="Calibri" w:hAnsi="Calibri" w:cs="Calibri"/>
                <w:color w:val="000000"/>
                <w:sz w:val="22"/>
                <w:szCs w:val="22"/>
              </w:rPr>
              <w:t>Meta Platforms, Inc.</w:t>
            </w:r>
          </w:p>
        </w:tc>
      </w:tr>
      <w:tr w:rsidR="00162801" w14:paraId="7278E13E" w14:textId="77777777" w:rsidTr="00162801">
        <w:trPr>
          <w:trHeight w:val="300"/>
        </w:trPr>
        <w:tc>
          <w:tcPr>
            <w:tcW w:w="0" w:type="auto"/>
            <w:tcBorders>
              <w:top w:val="nil"/>
              <w:left w:val="nil"/>
              <w:bottom w:val="nil"/>
              <w:right w:val="nil"/>
            </w:tcBorders>
            <w:noWrap/>
            <w:vAlign w:val="bottom"/>
            <w:hideMark/>
          </w:tcPr>
          <w:p w14:paraId="2877B5F8"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38CA93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16444659" w14:textId="77777777" w:rsidR="00162801" w:rsidRDefault="0016280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vAlign w:val="bottom"/>
            <w:hideMark/>
          </w:tcPr>
          <w:p w14:paraId="544B93FB" w14:textId="77777777" w:rsidR="00162801" w:rsidRDefault="00162801">
            <w:pPr>
              <w:rPr>
                <w:rFonts w:ascii="Calibri" w:hAnsi="Calibri" w:cs="Calibri"/>
                <w:color w:val="000000"/>
                <w:sz w:val="22"/>
                <w:szCs w:val="22"/>
              </w:rPr>
            </w:pPr>
            <w:r>
              <w:rPr>
                <w:rFonts w:ascii="Calibri" w:hAnsi="Calibri" w:cs="Calibri"/>
                <w:color w:val="000000"/>
                <w:sz w:val="22"/>
                <w:szCs w:val="22"/>
              </w:rPr>
              <w:t>Xiaomi Inc.</w:t>
            </w:r>
          </w:p>
        </w:tc>
      </w:tr>
      <w:tr w:rsidR="00162801" w14:paraId="34DB75BD" w14:textId="77777777" w:rsidTr="00162801">
        <w:trPr>
          <w:trHeight w:val="300"/>
        </w:trPr>
        <w:tc>
          <w:tcPr>
            <w:tcW w:w="0" w:type="auto"/>
            <w:tcBorders>
              <w:top w:val="nil"/>
              <w:left w:val="nil"/>
              <w:bottom w:val="nil"/>
              <w:right w:val="nil"/>
            </w:tcBorders>
            <w:noWrap/>
            <w:vAlign w:val="bottom"/>
            <w:hideMark/>
          </w:tcPr>
          <w:p w14:paraId="2265F84B"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CF316F5"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4C49A4E" w14:textId="77777777" w:rsidR="00162801" w:rsidRDefault="0016280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vAlign w:val="bottom"/>
            <w:hideMark/>
          </w:tcPr>
          <w:p w14:paraId="1560925B"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5682E65C" w14:textId="77777777" w:rsidTr="00162801">
        <w:trPr>
          <w:trHeight w:val="300"/>
        </w:trPr>
        <w:tc>
          <w:tcPr>
            <w:tcW w:w="0" w:type="auto"/>
            <w:tcBorders>
              <w:top w:val="nil"/>
              <w:left w:val="nil"/>
              <w:bottom w:val="nil"/>
              <w:right w:val="nil"/>
            </w:tcBorders>
            <w:noWrap/>
            <w:vAlign w:val="bottom"/>
            <w:hideMark/>
          </w:tcPr>
          <w:p w14:paraId="6240B4D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67668C7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6428CFA8" w14:textId="77777777" w:rsidR="00162801" w:rsidRDefault="0016280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vAlign w:val="bottom"/>
            <w:hideMark/>
          </w:tcPr>
          <w:p w14:paraId="0CB352FA" w14:textId="77777777" w:rsidR="00162801" w:rsidRDefault="00162801">
            <w:pPr>
              <w:rPr>
                <w:rFonts w:ascii="Calibri" w:hAnsi="Calibri" w:cs="Calibri"/>
                <w:color w:val="000000"/>
                <w:sz w:val="22"/>
                <w:szCs w:val="22"/>
              </w:rPr>
            </w:pPr>
            <w:r>
              <w:rPr>
                <w:rFonts w:ascii="Calibri" w:hAnsi="Calibri" w:cs="Calibri"/>
                <w:color w:val="000000"/>
                <w:sz w:val="22"/>
                <w:szCs w:val="22"/>
              </w:rPr>
              <w:t>MediaTek Inc.</w:t>
            </w:r>
          </w:p>
        </w:tc>
      </w:tr>
      <w:tr w:rsidR="00162801" w14:paraId="4BA1BCA8" w14:textId="77777777" w:rsidTr="00162801">
        <w:trPr>
          <w:trHeight w:val="300"/>
        </w:trPr>
        <w:tc>
          <w:tcPr>
            <w:tcW w:w="0" w:type="auto"/>
            <w:tcBorders>
              <w:top w:val="nil"/>
              <w:left w:val="nil"/>
              <w:bottom w:val="nil"/>
              <w:right w:val="nil"/>
            </w:tcBorders>
            <w:noWrap/>
            <w:vAlign w:val="bottom"/>
            <w:hideMark/>
          </w:tcPr>
          <w:p w14:paraId="76CC3155"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28D88E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AC91B72" w14:textId="77777777" w:rsidR="00162801" w:rsidRDefault="0016280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vAlign w:val="bottom"/>
            <w:hideMark/>
          </w:tcPr>
          <w:p w14:paraId="702EB9FB" w14:textId="77777777" w:rsidR="00162801" w:rsidRDefault="00162801">
            <w:pPr>
              <w:rPr>
                <w:rFonts w:ascii="Calibri" w:hAnsi="Calibri" w:cs="Calibri"/>
                <w:color w:val="000000"/>
                <w:sz w:val="22"/>
                <w:szCs w:val="22"/>
              </w:rPr>
            </w:pPr>
            <w:r>
              <w:rPr>
                <w:rFonts w:ascii="Calibri" w:hAnsi="Calibri" w:cs="Calibri"/>
                <w:color w:val="000000"/>
                <w:sz w:val="22"/>
                <w:szCs w:val="22"/>
              </w:rPr>
              <w:t>Xiaomi Inc.</w:t>
            </w:r>
          </w:p>
        </w:tc>
      </w:tr>
      <w:tr w:rsidR="00162801" w14:paraId="5DBF7B4E" w14:textId="77777777" w:rsidTr="00162801">
        <w:trPr>
          <w:trHeight w:val="300"/>
        </w:trPr>
        <w:tc>
          <w:tcPr>
            <w:tcW w:w="0" w:type="auto"/>
            <w:tcBorders>
              <w:top w:val="nil"/>
              <w:left w:val="nil"/>
              <w:bottom w:val="nil"/>
              <w:right w:val="nil"/>
            </w:tcBorders>
            <w:noWrap/>
            <w:vAlign w:val="bottom"/>
            <w:hideMark/>
          </w:tcPr>
          <w:p w14:paraId="16CF5738"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vAlign w:val="bottom"/>
            <w:hideMark/>
          </w:tcPr>
          <w:p w14:paraId="2B51BF2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A203E9E" w14:textId="77777777" w:rsidR="00162801" w:rsidRDefault="00162801">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vAlign w:val="bottom"/>
            <w:hideMark/>
          </w:tcPr>
          <w:p w14:paraId="420F3DB7"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78FC0CF2" w14:textId="77777777" w:rsidTr="00162801">
        <w:trPr>
          <w:trHeight w:val="300"/>
        </w:trPr>
        <w:tc>
          <w:tcPr>
            <w:tcW w:w="0" w:type="auto"/>
            <w:tcBorders>
              <w:top w:val="nil"/>
              <w:left w:val="nil"/>
              <w:bottom w:val="nil"/>
              <w:right w:val="nil"/>
            </w:tcBorders>
            <w:noWrap/>
            <w:vAlign w:val="bottom"/>
            <w:hideMark/>
          </w:tcPr>
          <w:p w14:paraId="15EA59C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5A82ACC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622A98A4" w14:textId="77777777" w:rsidR="00162801" w:rsidRDefault="0016280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vAlign w:val="bottom"/>
            <w:hideMark/>
          </w:tcPr>
          <w:p w14:paraId="172EC9AF" w14:textId="77777777" w:rsidR="00162801" w:rsidRDefault="00162801">
            <w:pPr>
              <w:rPr>
                <w:rFonts w:ascii="Calibri" w:hAnsi="Calibri" w:cs="Calibri"/>
                <w:color w:val="000000"/>
                <w:sz w:val="22"/>
                <w:szCs w:val="22"/>
              </w:rPr>
            </w:pPr>
            <w:r>
              <w:rPr>
                <w:rFonts w:ascii="Calibri" w:hAnsi="Calibri" w:cs="Calibri"/>
                <w:color w:val="000000"/>
                <w:sz w:val="22"/>
                <w:szCs w:val="22"/>
              </w:rPr>
              <w:t>LG ELECTRONICS</w:t>
            </w:r>
          </w:p>
        </w:tc>
      </w:tr>
      <w:tr w:rsidR="00162801" w14:paraId="2F2D248C" w14:textId="77777777" w:rsidTr="00162801">
        <w:trPr>
          <w:trHeight w:val="300"/>
        </w:trPr>
        <w:tc>
          <w:tcPr>
            <w:tcW w:w="0" w:type="auto"/>
            <w:tcBorders>
              <w:top w:val="nil"/>
              <w:left w:val="nil"/>
              <w:bottom w:val="nil"/>
              <w:right w:val="nil"/>
            </w:tcBorders>
            <w:noWrap/>
            <w:vAlign w:val="bottom"/>
            <w:hideMark/>
          </w:tcPr>
          <w:p w14:paraId="78899FF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52CAB0E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44F17698" w14:textId="77777777" w:rsidR="00162801" w:rsidRDefault="0016280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vAlign w:val="bottom"/>
            <w:hideMark/>
          </w:tcPr>
          <w:p w14:paraId="7E5F758A" w14:textId="77777777" w:rsidR="00162801" w:rsidRDefault="00162801">
            <w:pPr>
              <w:rPr>
                <w:rFonts w:ascii="Calibri" w:hAnsi="Calibri" w:cs="Calibri"/>
                <w:color w:val="000000"/>
                <w:sz w:val="22"/>
                <w:szCs w:val="22"/>
              </w:rPr>
            </w:pPr>
            <w:r>
              <w:rPr>
                <w:rFonts w:ascii="Calibri" w:hAnsi="Calibri" w:cs="Calibri"/>
                <w:color w:val="000000"/>
                <w:sz w:val="22"/>
                <w:szCs w:val="22"/>
              </w:rPr>
              <w:t>LG ELECTRONICS</w:t>
            </w:r>
          </w:p>
        </w:tc>
      </w:tr>
      <w:tr w:rsidR="00162801" w14:paraId="650FF83E" w14:textId="77777777" w:rsidTr="00162801">
        <w:trPr>
          <w:trHeight w:val="300"/>
        </w:trPr>
        <w:tc>
          <w:tcPr>
            <w:tcW w:w="0" w:type="auto"/>
            <w:tcBorders>
              <w:top w:val="nil"/>
              <w:left w:val="nil"/>
              <w:bottom w:val="nil"/>
              <w:right w:val="nil"/>
            </w:tcBorders>
            <w:noWrap/>
            <w:vAlign w:val="bottom"/>
            <w:hideMark/>
          </w:tcPr>
          <w:p w14:paraId="71DFDA9C"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3D2850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2E45A520" w14:textId="77777777" w:rsidR="00162801" w:rsidRDefault="00162801">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vAlign w:val="bottom"/>
            <w:hideMark/>
          </w:tcPr>
          <w:p w14:paraId="40DC78B8" w14:textId="77777777" w:rsidR="00162801" w:rsidRDefault="00162801">
            <w:pPr>
              <w:rPr>
                <w:rFonts w:ascii="Calibri" w:hAnsi="Calibri" w:cs="Calibri"/>
                <w:color w:val="000000"/>
                <w:sz w:val="22"/>
                <w:szCs w:val="22"/>
              </w:rPr>
            </w:pPr>
            <w:r>
              <w:rPr>
                <w:rFonts w:ascii="Calibri" w:hAnsi="Calibri" w:cs="Calibri"/>
                <w:color w:val="000000"/>
                <w:sz w:val="22"/>
                <w:szCs w:val="22"/>
              </w:rPr>
              <w:t>InterDigital, Inc.</w:t>
            </w:r>
          </w:p>
        </w:tc>
      </w:tr>
      <w:tr w:rsidR="00162801" w14:paraId="5C492C4A" w14:textId="77777777" w:rsidTr="00162801">
        <w:trPr>
          <w:trHeight w:val="300"/>
        </w:trPr>
        <w:tc>
          <w:tcPr>
            <w:tcW w:w="0" w:type="auto"/>
            <w:tcBorders>
              <w:top w:val="nil"/>
              <w:left w:val="nil"/>
              <w:bottom w:val="nil"/>
              <w:right w:val="nil"/>
            </w:tcBorders>
            <w:noWrap/>
            <w:vAlign w:val="bottom"/>
            <w:hideMark/>
          </w:tcPr>
          <w:p w14:paraId="30B354B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6AC5C36C"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3FE7095C" w14:textId="77777777" w:rsidR="00162801" w:rsidRDefault="0016280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vAlign w:val="bottom"/>
            <w:hideMark/>
          </w:tcPr>
          <w:p w14:paraId="1D5EE378" w14:textId="77777777" w:rsidR="00162801" w:rsidRDefault="0016280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62801" w14:paraId="706D1CE7" w14:textId="77777777" w:rsidTr="00162801">
        <w:trPr>
          <w:trHeight w:val="300"/>
        </w:trPr>
        <w:tc>
          <w:tcPr>
            <w:tcW w:w="0" w:type="auto"/>
            <w:tcBorders>
              <w:top w:val="nil"/>
              <w:left w:val="nil"/>
              <w:bottom w:val="nil"/>
              <w:right w:val="nil"/>
            </w:tcBorders>
            <w:noWrap/>
            <w:vAlign w:val="bottom"/>
            <w:hideMark/>
          </w:tcPr>
          <w:p w14:paraId="7E34E77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EA10FEE"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13ED0AC9" w14:textId="77777777" w:rsidR="00162801" w:rsidRDefault="00162801">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vAlign w:val="bottom"/>
            <w:hideMark/>
          </w:tcPr>
          <w:p w14:paraId="07C37506" w14:textId="77777777" w:rsidR="00162801" w:rsidRDefault="00162801">
            <w:pPr>
              <w:rPr>
                <w:rFonts w:ascii="Calibri" w:hAnsi="Calibri" w:cs="Calibri"/>
                <w:color w:val="000000"/>
                <w:sz w:val="22"/>
                <w:szCs w:val="22"/>
              </w:rPr>
            </w:pPr>
            <w:r>
              <w:rPr>
                <w:rFonts w:ascii="Calibri" w:hAnsi="Calibri" w:cs="Calibri"/>
                <w:color w:val="000000"/>
                <w:sz w:val="22"/>
                <w:szCs w:val="22"/>
              </w:rPr>
              <w:t>Panasonic Holdings Corporation</w:t>
            </w:r>
          </w:p>
        </w:tc>
      </w:tr>
      <w:tr w:rsidR="00162801" w14:paraId="541CD9BB" w14:textId="77777777" w:rsidTr="00162801">
        <w:trPr>
          <w:trHeight w:val="300"/>
        </w:trPr>
        <w:tc>
          <w:tcPr>
            <w:tcW w:w="0" w:type="auto"/>
            <w:tcBorders>
              <w:top w:val="nil"/>
              <w:left w:val="nil"/>
              <w:bottom w:val="nil"/>
              <w:right w:val="nil"/>
            </w:tcBorders>
            <w:noWrap/>
            <w:vAlign w:val="bottom"/>
            <w:hideMark/>
          </w:tcPr>
          <w:p w14:paraId="24FAACD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FC4EB80"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008B66F8" w14:textId="77777777" w:rsidR="00162801" w:rsidRDefault="0016280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vAlign w:val="bottom"/>
            <w:hideMark/>
          </w:tcPr>
          <w:p w14:paraId="7EF9E6EC"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0A36AEE8" w14:textId="77777777" w:rsidTr="00162801">
        <w:trPr>
          <w:trHeight w:val="300"/>
        </w:trPr>
        <w:tc>
          <w:tcPr>
            <w:tcW w:w="0" w:type="auto"/>
            <w:tcBorders>
              <w:top w:val="nil"/>
              <w:left w:val="nil"/>
              <w:bottom w:val="nil"/>
              <w:right w:val="nil"/>
            </w:tcBorders>
            <w:noWrap/>
            <w:vAlign w:val="bottom"/>
            <w:hideMark/>
          </w:tcPr>
          <w:p w14:paraId="71D9B2D2"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7AE24F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ECCE92D" w14:textId="77777777" w:rsidR="00162801" w:rsidRDefault="0016280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vAlign w:val="bottom"/>
            <w:hideMark/>
          </w:tcPr>
          <w:p w14:paraId="161A4E33" w14:textId="77777777" w:rsidR="00162801" w:rsidRDefault="00162801">
            <w:pPr>
              <w:rPr>
                <w:rFonts w:ascii="Calibri" w:hAnsi="Calibri" w:cs="Calibri"/>
                <w:color w:val="000000"/>
                <w:sz w:val="22"/>
                <w:szCs w:val="22"/>
              </w:rPr>
            </w:pPr>
            <w:r>
              <w:rPr>
                <w:rFonts w:ascii="Calibri" w:hAnsi="Calibri" w:cs="Calibri"/>
                <w:color w:val="000000"/>
                <w:sz w:val="22"/>
                <w:szCs w:val="22"/>
              </w:rPr>
              <w:t>Huawei Technologies Co., Ltd</w:t>
            </w:r>
          </w:p>
        </w:tc>
      </w:tr>
      <w:tr w:rsidR="00162801" w14:paraId="528354B3" w14:textId="77777777" w:rsidTr="00162801">
        <w:trPr>
          <w:trHeight w:val="300"/>
        </w:trPr>
        <w:tc>
          <w:tcPr>
            <w:tcW w:w="0" w:type="auto"/>
            <w:tcBorders>
              <w:top w:val="nil"/>
              <w:left w:val="nil"/>
              <w:bottom w:val="nil"/>
              <w:right w:val="nil"/>
            </w:tcBorders>
            <w:noWrap/>
            <w:vAlign w:val="bottom"/>
            <w:hideMark/>
          </w:tcPr>
          <w:p w14:paraId="6EE0AC7B"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C45DF5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F962C20" w14:textId="77777777" w:rsidR="00162801" w:rsidRDefault="0016280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vAlign w:val="bottom"/>
            <w:hideMark/>
          </w:tcPr>
          <w:p w14:paraId="1F27BCD1" w14:textId="77777777" w:rsidR="00162801" w:rsidRDefault="00162801">
            <w:pPr>
              <w:rPr>
                <w:rFonts w:ascii="Calibri" w:hAnsi="Calibri" w:cs="Calibri"/>
                <w:color w:val="000000"/>
                <w:sz w:val="22"/>
                <w:szCs w:val="22"/>
              </w:rPr>
            </w:pPr>
            <w:r>
              <w:rPr>
                <w:rFonts w:ascii="Calibri" w:hAnsi="Calibri" w:cs="Calibri"/>
                <w:color w:val="000000"/>
                <w:sz w:val="22"/>
                <w:szCs w:val="22"/>
              </w:rPr>
              <w:t>MediaTek Inc.</w:t>
            </w:r>
          </w:p>
        </w:tc>
      </w:tr>
      <w:tr w:rsidR="00162801" w14:paraId="1D4B753F" w14:textId="77777777" w:rsidTr="00162801">
        <w:trPr>
          <w:trHeight w:val="300"/>
        </w:trPr>
        <w:tc>
          <w:tcPr>
            <w:tcW w:w="0" w:type="auto"/>
            <w:tcBorders>
              <w:top w:val="nil"/>
              <w:left w:val="nil"/>
              <w:bottom w:val="nil"/>
              <w:right w:val="nil"/>
            </w:tcBorders>
            <w:noWrap/>
            <w:vAlign w:val="bottom"/>
            <w:hideMark/>
          </w:tcPr>
          <w:p w14:paraId="1355286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4FBB4E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0759138A" w14:textId="77777777" w:rsidR="00162801" w:rsidRDefault="0016280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vAlign w:val="bottom"/>
            <w:hideMark/>
          </w:tcPr>
          <w:p w14:paraId="7F4F3905" w14:textId="77777777" w:rsidR="00162801" w:rsidRDefault="00162801">
            <w:pPr>
              <w:rPr>
                <w:rFonts w:ascii="Calibri" w:hAnsi="Calibri" w:cs="Calibri"/>
                <w:color w:val="000000"/>
                <w:sz w:val="22"/>
                <w:szCs w:val="22"/>
              </w:rPr>
            </w:pPr>
            <w:r>
              <w:rPr>
                <w:rFonts w:ascii="Calibri" w:hAnsi="Calibri" w:cs="Calibri"/>
                <w:color w:val="000000"/>
                <w:sz w:val="22"/>
                <w:szCs w:val="22"/>
              </w:rPr>
              <w:t>Ericsson AB</w:t>
            </w:r>
          </w:p>
        </w:tc>
      </w:tr>
      <w:tr w:rsidR="00162801" w14:paraId="778E4205" w14:textId="77777777" w:rsidTr="00162801">
        <w:trPr>
          <w:trHeight w:val="300"/>
        </w:trPr>
        <w:tc>
          <w:tcPr>
            <w:tcW w:w="0" w:type="auto"/>
            <w:tcBorders>
              <w:top w:val="nil"/>
              <w:left w:val="nil"/>
              <w:bottom w:val="nil"/>
              <w:right w:val="nil"/>
            </w:tcBorders>
            <w:noWrap/>
            <w:vAlign w:val="bottom"/>
            <w:hideMark/>
          </w:tcPr>
          <w:p w14:paraId="72DDB23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E0C1C3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1A3313C" w14:textId="77777777" w:rsidR="00162801" w:rsidRDefault="0016280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vAlign w:val="bottom"/>
            <w:hideMark/>
          </w:tcPr>
          <w:p w14:paraId="1CA4C109" w14:textId="77777777" w:rsidR="00162801" w:rsidRDefault="0016280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62801" w14:paraId="0E9EEC0D" w14:textId="77777777" w:rsidTr="00162801">
        <w:trPr>
          <w:trHeight w:val="300"/>
        </w:trPr>
        <w:tc>
          <w:tcPr>
            <w:tcW w:w="0" w:type="auto"/>
            <w:tcBorders>
              <w:top w:val="nil"/>
              <w:left w:val="nil"/>
              <w:bottom w:val="nil"/>
              <w:right w:val="nil"/>
            </w:tcBorders>
            <w:noWrap/>
            <w:vAlign w:val="bottom"/>
            <w:hideMark/>
          </w:tcPr>
          <w:p w14:paraId="2787AC2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AE45B91"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459985C5" w14:textId="77777777" w:rsidR="00162801" w:rsidRPr="00963E41" w:rsidRDefault="00162801">
            <w:pPr>
              <w:rPr>
                <w:rFonts w:ascii="Calibri" w:hAnsi="Calibri" w:cs="Calibri"/>
                <w:color w:val="000000"/>
                <w:sz w:val="20"/>
                <w:szCs w:val="20"/>
              </w:rPr>
            </w:pPr>
            <w:r w:rsidRPr="00963E41">
              <w:rPr>
                <w:rFonts w:ascii="Calibri" w:hAnsi="Calibri" w:cs="Calibri"/>
                <w:color w:val="000000"/>
                <w:sz w:val="20"/>
                <w:szCs w:val="20"/>
              </w:rPr>
              <w:t>Zhang,Jiayi</w:t>
            </w:r>
          </w:p>
        </w:tc>
        <w:tc>
          <w:tcPr>
            <w:tcW w:w="0" w:type="auto"/>
            <w:tcBorders>
              <w:top w:val="nil"/>
              <w:left w:val="nil"/>
              <w:bottom w:val="nil"/>
              <w:right w:val="nil"/>
            </w:tcBorders>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140"/>
            </w:tblGrid>
            <w:tr w:rsidR="00162801" w14:paraId="79782CEB" w14:textId="77777777">
              <w:trPr>
                <w:trHeight w:val="300"/>
                <w:tblCellSpacing w:w="0" w:type="dxa"/>
              </w:trPr>
              <w:tc>
                <w:tcPr>
                  <w:tcW w:w="5140" w:type="dxa"/>
                  <w:tcBorders>
                    <w:top w:val="nil"/>
                    <w:left w:val="nil"/>
                    <w:bottom w:val="nil"/>
                    <w:right w:val="nil"/>
                  </w:tcBorders>
                  <w:noWrap/>
                  <w:vAlign w:val="bottom"/>
                  <w:hideMark/>
                </w:tcPr>
                <w:p w14:paraId="2DADA3F8" w14:textId="77777777" w:rsidR="00162801" w:rsidRDefault="00162801">
                  <w:pPr>
                    <w:rPr>
                      <w:rFonts w:ascii="Calibri" w:hAnsi="Calibri" w:cs="Calibri"/>
                      <w:color w:val="000000"/>
                      <w:sz w:val="22"/>
                      <w:szCs w:val="22"/>
                    </w:rPr>
                  </w:pPr>
                  <w:r>
                    <w:rPr>
                      <w:rFonts w:ascii="Calibri" w:hAnsi="Calibri" w:cs="Calibri"/>
                      <w:color w:val="000000"/>
                      <w:sz w:val="22"/>
                      <w:szCs w:val="22"/>
                    </w:rPr>
                    <w:t>offino</w:t>
                  </w:r>
                </w:p>
              </w:tc>
            </w:tr>
          </w:tbl>
          <w:p w14:paraId="12602CAF" w14:textId="77777777" w:rsidR="00162801" w:rsidRDefault="00162801">
            <w:pPr>
              <w:rPr>
                <w:rFonts w:ascii="Calibri" w:hAnsi="Calibri" w:cs="Calibri"/>
                <w:color w:val="000000"/>
                <w:sz w:val="22"/>
                <w:szCs w:val="22"/>
              </w:rPr>
            </w:pPr>
          </w:p>
        </w:tc>
      </w:tr>
    </w:tbl>
    <w:p w14:paraId="44E170A9" w14:textId="77777777" w:rsidR="00162801" w:rsidRDefault="00162801" w:rsidP="002C77BC">
      <w:pPr>
        <w:rPr>
          <w:b/>
          <w:bCs/>
          <w:color w:val="222222"/>
          <w:sz w:val="22"/>
          <w:szCs w:val="22"/>
          <w:shd w:val="clear" w:color="auto" w:fill="FFFFFF"/>
          <w:lang w:val="sv-SE"/>
        </w:rPr>
      </w:pPr>
    </w:p>
    <w:p w14:paraId="049DC5B7" w14:textId="33B6AF29" w:rsidR="00F02500" w:rsidRDefault="00F02500">
      <w:pPr>
        <w:rPr>
          <w:b/>
          <w:bCs/>
          <w:color w:val="222222"/>
          <w:sz w:val="22"/>
          <w:szCs w:val="22"/>
          <w:shd w:val="clear" w:color="auto" w:fill="FFFFFF"/>
          <w:lang w:val="sv-SE"/>
        </w:rPr>
      </w:pPr>
      <w:r>
        <w:rPr>
          <w:b/>
          <w:bCs/>
          <w:color w:val="222222"/>
          <w:sz w:val="22"/>
          <w:szCs w:val="22"/>
          <w:shd w:val="clear" w:color="auto" w:fill="FFFFFF"/>
          <w:lang w:val="sv-SE"/>
        </w:rPr>
        <w:br w:type="page"/>
      </w:r>
    </w:p>
    <w:p w14:paraId="4A1B70DC" w14:textId="47D4034C" w:rsidR="00F02500" w:rsidRPr="00B76E32" w:rsidRDefault="00F02500" w:rsidP="00F02500">
      <w:pPr>
        <w:rPr>
          <w:sz w:val="22"/>
          <w:szCs w:val="22"/>
        </w:rPr>
      </w:pPr>
      <w:r>
        <w:rPr>
          <w:b/>
          <w:sz w:val="22"/>
          <w:szCs w:val="22"/>
          <w:u w:val="single"/>
          <w:lang w:val="en-US"/>
        </w:rPr>
        <w:lastRenderedPageBreak/>
        <w:t>Tues</w:t>
      </w:r>
      <w:r w:rsidRPr="00B76E32">
        <w:rPr>
          <w:b/>
          <w:sz w:val="22"/>
          <w:szCs w:val="22"/>
          <w:u w:val="single"/>
        </w:rPr>
        <w:t xml:space="preserve">day, </w:t>
      </w:r>
      <w:r w:rsidRPr="00E707D0">
        <w:rPr>
          <w:b/>
          <w:sz w:val="22"/>
          <w:szCs w:val="22"/>
          <w:u w:val="single"/>
          <w:lang w:val="en-US"/>
        </w:rPr>
        <w:t>Ma</w:t>
      </w:r>
      <w:r>
        <w:rPr>
          <w:b/>
          <w:sz w:val="22"/>
          <w:szCs w:val="22"/>
          <w:u w:val="single"/>
          <w:lang w:val="en-US"/>
        </w:rPr>
        <w:t>y</w:t>
      </w:r>
      <w:r w:rsidRPr="00E707D0">
        <w:rPr>
          <w:b/>
          <w:sz w:val="22"/>
          <w:szCs w:val="22"/>
          <w:u w:val="single"/>
          <w:lang w:val="en-US"/>
        </w:rPr>
        <w:t xml:space="preserve"> </w:t>
      </w:r>
      <w:r>
        <w:rPr>
          <w:b/>
          <w:sz w:val="22"/>
          <w:szCs w:val="22"/>
          <w:u w:val="single"/>
          <w:lang w:val="en-US"/>
        </w:rPr>
        <w:t>24</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sidR="00B66724">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19C59386" w14:textId="77777777" w:rsidR="00F02500" w:rsidRPr="00B76E32" w:rsidRDefault="00F02500" w:rsidP="00F02500">
      <w:pPr>
        <w:rPr>
          <w:b/>
          <w:sz w:val="22"/>
          <w:szCs w:val="22"/>
        </w:rPr>
      </w:pPr>
    </w:p>
    <w:p w14:paraId="4BB93FDD" w14:textId="77777777" w:rsidR="00F02500" w:rsidRPr="00B76E32" w:rsidRDefault="00F02500" w:rsidP="00F02500">
      <w:pPr>
        <w:rPr>
          <w:b/>
          <w:sz w:val="22"/>
          <w:szCs w:val="22"/>
        </w:rPr>
      </w:pPr>
      <w:r w:rsidRPr="00B76E32">
        <w:rPr>
          <w:b/>
          <w:sz w:val="22"/>
          <w:szCs w:val="22"/>
        </w:rPr>
        <w:t>Meeting Agenda:</w:t>
      </w:r>
    </w:p>
    <w:p w14:paraId="1CD3E65E" w14:textId="77777777" w:rsidR="00F02500" w:rsidRDefault="00F02500" w:rsidP="00F02500">
      <w:pPr>
        <w:rPr>
          <w:sz w:val="22"/>
          <w:szCs w:val="22"/>
        </w:rPr>
      </w:pPr>
      <w:r w:rsidRPr="00B76E32">
        <w:rPr>
          <w:sz w:val="22"/>
          <w:szCs w:val="22"/>
        </w:rPr>
        <w:t xml:space="preserve">The meeting agenda is shown below, and published in the agenda document: </w:t>
      </w:r>
    </w:p>
    <w:p w14:paraId="083958E7" w14:textId="70F9D3C3" w:rsidR="00F02500" w:rsidRDefault="00F90ADC" w:rsidP="00F02500">
      <w:pPr>
        <w:rPr>
          <w:sz w:val="22"/>
          <w:szCs w:val="22"/>
        </w:rPr>
      </w:pPr>
      <w:hyperlink r:id="rId12" w:history="1">
        <w:r w:rsidR="000D26AE" w:rsidRPr="008812B4">
          <w:rPr>
            <w:rStyle w:val="Hyperlink"/>
            <w:sz w:val="22"/>
            <w:szCs w:val="22"/>
          </w:rPr>
          <w:t>https://mentor.ieee.org/802.11/dcn/22/11-22-0797-0</w:t>
        </w:r>
        <w:r w:rsidR="000D26AE" w:rsidRPr="000D26AE">
          <w:rPr>
            <w:rStyle w:val="Hyperlink"/>
            <w:sz w:val="22"/>
            <w:szCs w:val="22"/>
          </w:rPr>
          <w:t>3</w:t>
        </w:r>
        <w:r w:rsidR="000D26AE" w:rsidRPr="008812B4">
          <w:rPr>
            <w:rStyle w:val="Hyperlink"/>
            <w:sz w:val="22"/>
            <w:szCs w:val="22"/>
          </w:rPr>
          <w:t>-00bf-tgbf-meeting-agenda-2022-05-teleconference.pptx</w:t>
        </w:r>
      </w:hyperlink>
    </w:p>
    <w:p w14:paraId="1B14449A" w14:textId="77777777" w:rsidR="00F02500" w:rsidRPr="00B76E32" w:rsidRDefault="00F02500" w:rsidP="00F02500">
      <w:pPr>
        <w:rPr>
          <w:sz w:val="22"/>
          <w:szCs w:val="22"/>
        </w:rPr>
      </w:pPr>
    </w:p>
    <w:p w14:paraId="739881A3"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3CB2452C"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1E1485AC" w14:textId="77777777" w:rsidR="00F02500" w:rsidRPr="00B76E32" w:rsidRDefault="00F02500" w:rsidP="00167F78">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1458E56A"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3165C363"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2805896E"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7775F9FA" w14:textId="77777777" w:rsidR="00F02500" w:rsidRPr="00B76E32" w:rsidRDefault="00F02500" w:rsidP="00167F78">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0403F4CB" w14:textId="77777777" w:rsidR="00F02500" w:rsidRPr="00B76E32" w:rsidRDefault="00F02500" w:rsidP="00167F78">
      <w:pPr>
        <w:pStyle w:val="ListParagraph"/>
        <w:numPr>
          <w:ilvl w:val="0"/>
          <w:numId w:val="7"/>
        </w:numPr>
        <w:rPr>
          <w:color w:val="000000" w:themeColor="text1"/>
          <w:szCs w:val="22"/>
          <w:lang w:val="sv-SE"/>
        </w:rPr>
      </w:pPr>
      <w:r w:rsidRPr="00B76E32">
        <w:rPr>
          <w:color w:val="000000" w:themeColor="text1"/>
          <w:szCs w:val="22"/>
          <w:lang w:val="en-US"/>
        </w:rPr>
        <w:t>Adjourn</w:t>
      </w:r>
    </w:p>
    <w:p w14:paraId="26D2C4B9" w14:textId="77777777" w:rsidR="00F02500" w:rsidRPr="00B76E32" w:rsidRDefault="00F02500" w:rsidP="00F02500">
      <w:pPr>
        <w:rPr>
          <w:color w:val="000000" w:themeColor="text1"/>
          <w:sz w:val="22"/>
          <w:szCs w:val="22"/>
        </w:rPr>
      </w:pPr>
    </w:p>
    <w:p w14:paraId="7ED1B0CA" w14:textId="0EDC05B2" w:rsidR="00F02500" w:rsidRPr="00B76E32" w:rsidRDefault="00F02500" w:rsidP="00167F78">
      <w:pPr>
        <w:pStyle w:val="ListParagraph"/>
        <w:numPr>
          <w:ilvl w:val="0"/>
          <w:numId w:val="8"/>
        </w:numPr>
        <w:rPr>
          <w:bCs/>
          <w:szCs w:val="22"/>
          <w:lang w:val="en-US"/>
        </w:rPr>
      </w:pPr>
      <w:r w:rsidRPr="00B76E32">
        <w:rPr>
          <w:bCs/>
          <w:szCs w:val="22"/>
        </w:rPr>
        <w:t xml:space="preserve">The Chair, Tony Han, calls the meeting to order at </w:t>
      </w:r>
      <w:r>
        <w:rPr>
          <w:bCs/>
          <w:szCs w:val="22"/>
        </w:rPr>
        <w:t>1</w:t>
      </w:r>
      <w:r w:rsidR="00F81A50">
        <w:rPr>
          <w:bCs/>
          <w:szCs w:val="22"/>
        </w:rPr>
        <w:t>0</w:t>
      </w:r>
      <w:r w:rsidRPr="00B76E32">
        <w:rPr>
          <w:bCs/>
          <w:szCs w:val="22"/>
        </w:rPr>
        <w:t>:0</w:t>
      </w:r>
      <w:r>
        <w:rPr>
          <w:bCs/>
          <w:szCs w:val="22"/>
        </w:rPr>
        <w:t xml:space="preserve">0 </w:t>
      </w:r>
      <w:r w:rsidR="00F81A50">
        <w:rPr>
          <w:bCs/>
          <w:szCs w:val="22"/>
        </w:rPr>
        <w:t>a</w:t>
      </w:r>
      <w:r w:rsidRPr="00B76E32">
        <w:rPr>
          <w:bCs/>
          <w:szCs w:val="22"/>
        </w:rPr>
        <w:t xml:space="preserve">m ET (about </w:t>
      </w:r>
      <w:r w:rsidR="00E71692">
        <w:rPr>
          <w:bCs/>
          <w:szCs w:val="22"/>
        </w:rPr>
        <w:t>5</w:t>
      </w:r>
      <w:r>
        <w:rPr>
          <w:bCs/>
          <w:szCs w:val="22"/>
        </w:rPr>
        <w:t>0</w:t>
      </w:r>
      <w:r w:rsidRPr="00B76E32">
        <w:rPr>
          <w:bCs/>
          <w:szCs w:val="22"/>
        </w:rPr>
        <w:t xml:space="preserve"> persons are on the call after </w:t>
      </w:r>
      <w:r w:rsidR="00532ED2">
        <w:rPr>
          <w:bCs/>
          <w:szCs w:val="22"/>
        </w:rPr>
        <w:t xml:space="preserve">10 </w:t>
      </w:r>
      <w:r w:rsidRPr="00B76E32">
        <w:rPr>
          <w:bCs/>
          <w:szCs w:val="22"/>
        </w:rPr>
        <w:t xml:space="preserve">minutes of the meeting). </w:t>
      </w:r>
    </w:p>
    <w:p w14:paraId="4D782F71" w14:textId="77777777" w:rsidR="00F02500" w:rsidRPr="00B76E32" w:rsidRDefault="00F02500" w:rsidP="00F02500">
      <w:pPr>
        <w:pStyle w:val="ListParagraph"/>
        <w:ind w:left="360"/>
        <w:rPr>
          <w:bCs/>
          <w:szCs w:val="22"/>
          <w:lang w:val="en-US"/>
        </w:rPr>
      </w:pPr>
    </w:p>
    <w:p w14:paraId="16C0D7D9" w14:textId="77777777" w:rsidR="00F02500" w:rsidRPr="00B76E32" w:rsidRDefault="00F02500" w:rsidP="00167F78">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F25527B" w14:textId="77777777" w:rsidR="00F02500" w:rsidRPr="00B76E32" w:rsidRDefault="00F02500" w:rsidP="00F02500">
      <w:pPr>
        <w:pStyle w:val="ListParagraph"/>
        <w:rPr>
          <w:bCs/>
          <w:szCs w:val="22"/>
        </w:rPr>
      </w:pPr>
    </w:p>
    <w:p w14:paraId="55DA30CB" w14:textId="77777777" w:rsidR="00F02500" w:rsidRPr="00B76E32" w:rsidRDefault="00F02500" w:rsidP="00F0250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E8EBC2E" w14:textId="77777777" w:rsidR="00F02500" w:rsidRPr="00B76E32" w:rsidRDefault="00F02500" w:rsidP="00F02500">
      <w:pPr>
        <w:pStyle w:val="ListParagraph"/>
        <w:ind w:left="360"/>
        <w:rPr>
          <w:bCs/>
          <w:szCs w:val="22"/>
        </w:rPr>
      </w:pPr>
    </w:p>
    <w:p w14:paraId="34D601C9" w14:textId="77777777" w:rsidR="00F02500" w:rsidRPr="00B76E32" w:rsidRDefault="00F02500" w:rsidP="00F0250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10F4407" w14:textId="77777777" w:rsidR="00F02500" w:rsidRPr="00B76E32" w:rsidRDefault="00F02500" w:rsidP="00F02500">
      <w:pPr>
        <w:ind w:left="360"/>
        <w:rPr>
          <w:sz w:val="22"/>
          <w:szCs w:val="22"/>
        </w:rPr>
      </w:pPr>
    </w:p>
    <w:p w14:paraId="11B18960" w14:textId="45661EF0" w:rsidR="00F02500" w:rsidRPr="00031ECB" w:rsidRDefault="00F02500" w:rsidP="00F0250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2216F7" w:rsidRPr="002216F7">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p>
    <w:p w14:paraId="62EFF0A1" w14:textId="77777777" w:rsidR="00F02500" w:rsidRPr="00B76E32" w:rsidRDefault="00F02500" w:rsidP="00F02500">
      <w:pPr>
        <w:ind w:left="360"/>
        <w:rPr>
          <w:color w:val="000000" w:themeColor="text1"/>
          <w:sz w:val="22"/>
          <w:szCs w:val="22"/>
          <w:lang w:eastAsia="en-US"/>
        </w:rPr>
      </w:pPr>
    </w:p>
    <w:p w14:paraId="29EF38A4" w14:textId="77777777" w:rsidR="00F02500" w:rsidRPr="00B76E32" w:rsidRDefault="00F02500" w:rsidP="00F02500">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595CB17C" w14:textId="77777777" w:rsidR="00F02500" w:rsidRPr="00B76E32" w:rsidRDefault="00F02500" w:rsidP="00F02500">
      <w:pPr>
        <w:rPr>
          <w:bCs/>
          <w:sz w:val="22"/>
          <w:szCs w:val="22"/>
        </w:rPr>
      </w:pPr>
    </w:p>
    <w:p w14:paraId="5411CDF1" w14:textId="02AA1559" w:rsidR="00F02500" w:rsidRPr="00B76E32" w:rsidRDefault="00F02500" w:rsidP="00167F78">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AF5F58">
        <w:rPr>
          <w:bCs/>
          <w:szCs w:val="22"/>
          <w:lang w:val="en-US"/>
        </w:rPr>
        <w:t>8</w:t>
      </w:r>
      <w:r w:rsidRPr="00B76E32">
        <w:rPr>
          <w:bCs/>
          <w:szCs w:val="22"/>
          <w:lang w:val="en-US"/>
        </w:rPr>
        <w:t>)</w:t>
      </w:r>
      <w:r>
        <w:rPr>
          <w:bCs/>
          <w:szCs w:val="22"/>
          <w:lang w:val="en-US"/>
        </w:rPr>
        <w:t xml:space="preserve">. </w:t>
      </w:r>
    </w:p>
    <w:p w14:paraId="4A1685F8" w14:textId="09C4F25D" w:rsidR="00F02500" w:rsidRPr="00B76E32" w:rsidRDefault="00F02500" w:rsidP="00167F78">
      <w:pPr>
        <w:pStyle w:val="ListParagraph"/>
        <w:numPr>
          <w:ilvl w:val="0"/>
          <w:numId w:val="8"/>
        </w:numPr>
        <w:rPr>
          <w:bCs/>
          <w:szCs w:val="22"/>
          <w:lang w:val="en-US"/>
        </w:rPr>
      </w:pPr>
      <w:r w:rsidRPr="00B76E32">
        <w:rPr>
          <w:bCs/>
          <w:szCs w:val="22"/>
          <w:lang w:val="en-US"/>
        </w:rPr>
        <w:t>The Chair presents slide 1</w:t>
      </w:r>
      <w:r w:rsidR="00C444CE">
        <w:rPr>
          <w:bCs/>
          <w:szCs w:val="22"/>
          <w:lang w:val="en-US"/>
        </w:rPr>
        <w:t>9</w:t>
      </w:r>
      <w:r w:rsidRPr="00B76E32">
        <w:rPr>
          <w:bCs/>
          <w:szCs w:val="22"/>
          <w:lang w:val="en-US"/>
        </w:rPr>
        <w:t xml:space="preserve">, Call for contributions. </w:t>
      </w:r>
    </w:p>
    <w:p w14:paraId="5D1E58C1" w14:textId="3120042E" w:rsidR="00F02500" w:rsidRPr="005A2788" w:rsidRDefault="00F02500" w:rsidP="00167F78">
      <w:pPr>
        <w:pStyle w:val="ListParagraph"/>
        <w:numPr>
          <w:ilvl w:val="0"/>
          <w:numId w:val="8"/>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sidR="00C444CE">
        <w:rPr>
          <w:bCs/>
          <w:szCs w:val="22"/>
          <w:lang w:val="en-US"/>
        </w:rPr>
        <w:t>20</w:t>
      </w:r>
      <w:r>
        <w:rPr>
          <w:bCs/>
          <w:szCs w:val="22"/>
          <w:lang w:val="en-US"/>
        </w:rPr>
        <w:t xml:space="preserve"> and </w:t>
      </w:r>
      <w:r w:rsidRPr="00B76E32">
        <w:rPr>
          <w:bCs/>
          <w:szCs w:val="22"/>
          <w:lang w:val="en-US"/>
        </w:rPr>
        <w:t>2</w:t>
      </w:r>
      <w:r w:rsidR="00C444CE">
        <w:rPr>
          <w:bCs/>
          <w:szCs w:val="22"/>
          <w:lang w:val="en-US"/>
        </w:rPr>
        <w:t>1</w:t>
      </w:r>
      <w:r w:rsidRPr="00B76E32">
        <w:rPr>
          <w:bCs/>
          <w:szCs w:val="22"/>
          <w:lang w:val="en-US"/>
        </w:rPr>
        <w:t>).</w:t>
      </w:r>
      <w:r>
        <w:rPr>
          <w:bCs/>
          <w:szCs w:val="22"/>
          <w:lang w:val="en-US"/>
        </w:rPr>
        <w:t xml:space="preserve"> </w:t>
      </w:r>
    </w:p>
    <w:p w14:paraId="703FBFE6" w14:textId="77777777" w:rsidR="00F02500" w:rsidRPr="00B76E32" w:rsidRDefault="00F02500" w:rsidP="00167F78">
      <w:pPr>
        <w:pStyle w:val="ListParagraph"/>
        <w:numPr>
          <w:ilvl w:val="0"/>
          <w:numId w:val="8"/>
        </w:numPr>
        <w:rPr>
          <w:bCs/>
          <w:szCs w:val="22"/>
          <w:lang w:val="en-US"/>
        </w:rPr>
      </w:pPr>
      <w:r w:rsidRPr="00B76E32">
        <w:rPr>
          <w:bCs/>
          <w:szCs w:val="22"/>
          <w:lang w:val="en-US"/>
        </w:rPr>
        <w:t>Presentations:</w:t>
      </w:r>
    </w:p>
    <w:p w14:paraId="026A7BC9" w14:textId="276455D7" w:rsidR="00F02500" w:rsidRDefault="00F02500" w:rsidP="002C77BC">
      <w:pPr>
        <w:rPr>
          <w:b/>
          <w:bCs/>
          <w:color w:val="222222"/>
          <w:sz w:val="22"/>
          <w:szCs w:val="22"/>
          <w:shd w:val="clear" w:color="auto" w:fill="FFFFFF"/>
          <w:lang w:val="sv-SE"/>
        </w:rPr>
      </w:pPr>
    </w:p>
    <w:p w14:paraId="4F3DD86B" w14:textId="76BD7657" w:rsidR="00D458E6" w:rsidRDefault="00D458E6" w:rsidP="002C77BC">
      <w:pPr>
        <w:rPr>
          <w:bCs/>
          <w:sz w:val="22"/>
          <w:szCs w:val="22"/>
          <w:lang w:val="en-US"/>
        </w:rPr>
      </w:pPr>
      <w:r w:rsidRPr="00B76E32">
        <w:rPr>
          <w:b/>
          <w:sz w:val="22"/>
          <w:szCs w:val="22"/>
        </w:rPr>
        <w:t>11-22/0</w:t>
      </w:r>
      <w:r w:rsidR="00DC68F9" w:rsidRPr="00DC68F9">
        <w:rPr>
          <w:b/>
          <w:sz w:val="22"/>
          <w:szCs w:val="22"/>
          <w:lang w:val="en-US"/>
        </w:rPr>
        <w:t>820</w:t>
      </w:r>
      <w:r w:rsidRPr="00B76E32">
        <w:rPr>
          <w:b/>
          <w:sz w:val="22"/>
          <w:szCs w:val="22"/>
        </w:rPr>
        <w:t>r</w:t>
      </w:r>
      <w:r w:rsidR="00DC68F9" w:rsidRPr="00DC68F9">
        <w:rPr>
          <w:b/>
          <w:sz w:val="22"/>
          <w:szCs w:val="22"/>
          <w:lang w:val="en-US"/>
        </w:rPr>
        <w:t>0</w:t>
      </w:r>
      <w:r w:rsidRPr="00B76E32">
        <w:rPr>
          <w:b/>
          <w:sz w:val="22"/>
          <w:szCs w:val="22"/>
        </w:rPr>
        <w:t>, “</w:t>
      </w:r>
      <w:r w:rsidR="00DC68F9">
        <w:rPr>
          <w:b/>
          <w:sz w:val="22"/>
          <w:szCs w:val="22"/>
          <w:lang w:val="en-US"/>
        </w:rPr>
        <w:t>IEEE 802.11bf CC</w:t>
      </w:r>
      <w:r w:rsidR="007A0C2F">
        <w:rPr>
          <w:b/>
          <w:sz w:val="22"/>
          <w:szCs w:val="22"/>
          <w:lang w:val="en-US"/>
        </w:rPr>
        <w:t>40 comments</w:t>
      </w:r>
      <w:r w:rsidRPr="00B76E32">
        <w:rPr>
          <w:b/>
          <w:sz w:val="22"/>
          <w:szCs w:val="22"/>
        </w:rPr>
        <w:t xml:space="preserve">”, </w:t>
      </w:r>
      <w:r w:rsidR="007A0C2F">
        <w:rPr>
          <w:b/>
          <w:sz w:val="22"/>
          <w:szCs w:val="22"/>
          <w:lang w:val="en-US"/>
        </w:rPr>
        <w:t>Claudio da Silva</w:t>
      </w:r>
      <w:r w:rsidRPr="00B76E32">
        <w:rPr>
          <w:b/>
          <w:sz w:val="22"/>
          <w:szCs w:val="22"/>
        </w:rPr>
        <w:t xml:space="preserve"> (</w:t>
      </w:r>
      <w:r w:rsidR="007A0C2F">
        <w:rPr>
          <w:b/>
          <w:sz w:val="22"/>
          <w:szCs w:val="22"/>
          <w:lang w:val="en-US"/>
        </w:rPr>
        <w:t>Meta</w:t>
      </w:r>
      <w:r w:rsidRPr="00B76E32">
        <w:rPr>
          <w:b/>
          <w:sz w:val="22"/>
          <w:szCs w:val="22"/>
        </w:rPr>
        <w:t>):</w:t>
      </w:r>
      <w:r w:rsidR="005C6EB4" w:rsidRPr="005C6EB4">
        <w:rPr>
          <w:b/>
          <w:sz w:val="22"/>
          <w:szCs w:val="22"/>
          <w:lang w:val="en-US"/>
        </w:rPr>
        <w:t xml:space="preserve"> </w:t>
      </w:r>
      <w:r w:rsidR="005C6EB4">
        <w:rPr>
          <w:bCs/>
          <w:sz w:val="22"/>
          <w:szCs w:val="22"/>
          <w:lang w:val="en-US"/>
        </w:rPr>
        <w:t>Claudio goes through the excel</w:t>
      </w:r>
      <w:r w:rsidR="00797592">
        <w:rPr>
          <w:bCs/>
          <w:sz w:val="22"/>
          <w:szCs w:val="22"/>
          <w:lang w:val="en-US"/>
        </w:rPr>
        <w:t xml:space="preserve"> sheet where he has categorized the received comments.</w:t>
      </w:r>
      <w:r w:rsidR="005D393A">
        <w:rPr>
          <w:bCs/>
          <w:sz w:val="22"/>
          <w:szCs w:val="22"/>
          <w:lang w:val="en-US"/>
        </w:rPr>
        <w:t xml:space="preserve"> In total slightly more than 900 comments were </w:t>
      </w:r>
      <w:r w:rsidR="00C179CC">
        <w:rPr>
          <w:bCs/>
          <w:sz w:val="22"/>
          <w:szCs w:val="22"/>
          <w:lang w:val="en-US"/>
        </w:rPr>
        <w:t>submitted</w:t>
      </w:r>
      <w:r w:rsidR="00A679BA">
        <w:rPr>
          <w:bCs/>
          <w:sz w:val="22"/>
          <w:szCs w:val="22"/>
          <w:lang w:val="en-US"/>
        </w:rPr>
        <w:t>.</w:t>
      </w:r>
      <w:r w:rsidR="00DF1EE1">
        <w:rPr>
          <w:bCs/>
          <w:sz w:val="22"/>
          <w:szCs w:val="22"/>
          <w:lang w:val="en-US"/>
        </w:rPr>
        <w:t xml:space="preserve"> </w:t>
      </w:r>
    </w:p>
    <w:p w14:paraId="760D9C59" w14:textId="17F753DC" w:rsidR="00873086" w:rsidRDefault="00873086" w:rsidP="002C77BC">
      <w:pPr>
        <w:rPr>
          <w:bCs/>
          <w:color w:val="222222"/>
          <w:sz w:val="22"/>
          <w:szCs w:val="22"/>
          <w:shd w:val="clear" w:color="auto" w:fill="FFFFFF"/>
          <w:lang w:val="en-US"/>
        </w:rPr>
      </w:pPr>
    </w:p>
    <w:p w14:paraId="7B120601" w14:textId="664C5C82" w:rsidR="00E158F1" w:rsidRPr="00E02B36" w:rsidRDefault="00E158F1" w:rsidP="00E158F1">
      <w:pPr>
        <w:rPr>
          <w:bCs/>
          <w:sz w:val="22"/>
          <w:szCs w:val="22"/>
          <w:lang w:val="en-US"/>
        </w:rPr>
      </w:pPr>
      <w:r w:rsidRPr="00B76E32">
        <w:rPr>
          <w:b/>
          <w:sz w:val="22"/>
          <w:szCs w:val="22"/>
        </w:rPr>
        <w:t>11-22/0</w:t>
      </w:r>
      <w:r w:rsidRPr="00E02B36">
        <w:rPr>
          <w:b/>
          <w:sz w:val="22"/>
          <w:szCs w:val="22"/>
          <w:lang w:val="en-US"/>
        </w:rPr>
        <w:t>800</w:t>
      </w:r>
      <w:r w:rsidRPr="00B76E32">
        <w:rPr>
          <w:b/>
          <w:sz w:val="22"/>
          <w:szCs w:val="22"/>
        </w:rPr>
        <w:t>r</w:t>
      </w:r>
      <w:r>
        <w:rPr>
          <w:b/>
          <w:sz w:val="22"/>
          <w:szCs w:val="22"/>
          <w:lang w:val="en-US"/>
        </w:rPr>
        <w:t>1</w:t>
      </w:r>
      <w:r w:rsidRPr="00B76E32">
        <w:rPr>
          <w:b/>
          <w:sz w:val="22"/>
          <w:szCs w:val="22"/>
        </w:rPr>
        <w:t xml:space="preserve">, </w:t>
      </w:r>
      <w:r w:rsidRPr="00E02B36">
        <w:rPr>
          <w:b/>
          <w:sz w:val="22"/>
          <w:szCs w:val="22"/>
          <w:lang w:val="en-US"/>
        </w:rPr>
        <w:t xml:space="preserve">“DMG passive sensing in DTI”, </w:t>
      </w:r>
      <w:proofErr w:type="spellStart"/>
      <w:r w:rsidRPr="00E02B36">
        <w:rPr>
          <w:b/>
          <w:sz w:val="22"/>
          <w:szCs w:val="22"/>
          <w:lang w:val="en-US"/>
        </w:rPr>
        <w:t>Narengerile</w:t>
      </w:r>
      <w:proofErr w:type="spellEnd"/>
      <w:r w:rsidRPr="00E02B36">
        <w:rPr>
          <w:b/>
          <w:sz w:val="22"/>
          <w:szCs w:val="22"/>
          <w:lang w:val="en-US"/>
        </w:rPr>
        <w:t xml:space="preserve"> </w:t>
      </w:r>
      <w:r w:rsidRPr="00B76E32">
        <w:rPr>
          <w:b/>
          <w:sz w:val="22"/>
          <w:szCs w:val="22"/>
        </w:rPr>
        <w:t>(</w:t>
      </w:r>
      <w:r w:rsidRPr="00E02B36">
        <w:rPr>
          <w:b/>
          <w:sz w:val="22"/>
          <w:szCs w:val="22"/>
          <w:lang w:val="en-US"/>
        </w:rPr>
        <w:t>Huawei</w:t>
      </w:r>
      <w:r w:rsidRPr="00B76E32">
        <w:rPr>
          <w:b/>
          <w:sz w:val="22"/>
          <w:szCs w:val="22"/>
        </w:rPr>
        <w:t>):</w:t>
      </w:r>
      <w:r w:rsidRPr="00E02B36">
        <w:rPr>
          <w:b/>
          <w:sz w:val="22"/>
          <w:szCs w:val="22"/>
          <w:lang w:val="en-US"/>
        </w:rPr>
        <w:t xml:space="preserve"> </w:t>
      </w:r>
      <w:r w:rsidRPr="00E02B36">
        <w:rPr>
          <w:bCs/>
          <w:sz w:val="22"/>
          <w:szCs w:val="22"/>
          <w:lang w:val="en-US"/>
        </w:rPr>
        <w:t>The presentation discusses different aspects for DMG passive sensing.</w:t>
      </w:r>
      <w:r>
        <w:rPr>
          <w:bCs/>
          <w:sz w:val="22"/>
          <w:szCs w:val="22"/>
          <w:lang w:val="en-US"/>
        </w:rPr>
        <w:t xml:space="preserve"> </w:t>
      </w:r>
      <w:r w:rsidR="00C52897">
        <w:rPr>
          <w:bCs/>
          <w:sz w:val="22"/>
          <w:szCs w:val="22"/>
          <w:lang w:val="en-US"/>
        </w:rPr>
        <w:t>This is a revised version of what was presented in the last session where we run out of time</w:t>
      </w:r>
      <w:r w:rsidR="00BA26D6">
        <w:rPr>
          <w:bCs/>
          <w:sz w:val="22"/>
          <w:szCs w:val="22"/>
          <w:lang w:val="en-US"/>
        </w:rPr>
        <w:t xml:space="preserve"> during the presentation</w:t>
      </w:r>
      <w:r w:rsidR="00C52897">
        <w:rPr>
          <w:bCs/>
          <w:sz w:val="22"/>
          <w:szCs w:val="22"/>
          <w:lang w:val="en-US"/>
        </w:rPr>
        <w:t>.</w:t>
      </w:r>
    </w:p>
    <w:p w14:paraId="50F84F72" w14:textId="1A85D4D9" w:rsidR="00E158F1" w:rsidRDefault="00E158F1" w:rsidP="002C77BC">
      <w:pPr>
        <w:rPr>
          <w:bCs/>
          <w:color w:val="222222"/>
          <w:sz w:val="22"/>
          <w:szCs w:val="22"/>
          <w:shd w:val="clear" w:color="auto" w:fill="FFFFFF"/>
          <w:lang w:val="en-US"/>
        </w:rPr>
      </w:pPr>
    </w:p>
    <w:p w14:paraId="1B4358B5" w14:textId="514A982C" w:rsidR="00BA26D6" w:rsidRDefault="00DB320E" w:rsidP="002C77BC">
      <w:pPr>
        <w:rPr>
          <w:bCs/>
          <w:color w:val="222222"/>
          <w:sz w:val="22"/>
          <w:szCs w:val="22"/>
          <w:shd w:val="clear" w:color="auto" w:fill="FFFFFF"/>
          <w:lang w:val="en-US"/>
        </w:rPr>
      </w:pPr>
      <w:r>
        <w:rPr>
          <w:bCs/>
          <w:color w:val="222222"/>
          <w:sz w:val="22"/>
          <w:szCs w:val="22"/>
          <w:shd w:val="clear" w:color="auto" w:fill="FFFFFF"/>
          <w:lang w:val="en-US"/>
        </w:rPr>
        <w:t xml:space="preserve">The </w:t>
      </w:r>
      <w:r w:rsidR="00C53A45">
        <w:rPr>
          <w:bCs/>
          <w:color w:val="222222"/>
          <w:sz w:val="22"/>
          <w:szCs w:val="22"/>
          <w:shd w:val="clear" w:color="auto" w:fill="FFFFFF"/>
          <w:lang w:val="en-US"/>
        </w:rPr>
        <w:t xml:space="preserve">SPs are not </w:t>
      </w:r>
      <w:r w:rsidR="004D64DA">
        <w:rPr>
          <w:bCs/>
          <w:color w:val="222222"/>
          <w:sz w:val="22"/>
          <w:szCs w:val="22"/>
          <w:shd w:val="clear" w:color="auto" w:fill="FFFFFF"/>
          <w:lang w:val="en-US"/>
        </w:rPr>
        <w:t xml:space="preserve">run </w:t>
      </w:r>
      <w:r w:rsidR="00C53A45">
        <w:rPr>
          <w:bCs/>
          <w:color w:val="222222"/>
          <w:sz w:val="22"/>
          <w:szCs w:val="22"/>
          <w:shd w:val="clear" w:color="auto" w:fill="FFFFFF"/>
          <w:lang w:val="en-US"/>
        </w:rPr>
        <w:t xml:space="preserve">since this was the first time it was presented and </w:t>
      </w:r>
      <w:proofErr w:type="spellStart"/>
      <w:r w:rsidR="00C53A45">
        <w:rPr>
          <w:bCs/>
          <w:color w:val="222222"/>
          <w:sz w:val="22"/>
          <w:szCs w:val="22"/>
          <w:shd w:val="clear" w:color="auto" w:fill="FFFFFF"/>
          <w:lang w:val="en-US"/>
        </w:rPr>
        <w:t>Narengerile</w:t>
      </w:r>
      <w:proofErr w:type="spellEnd"/>
      <w:r w:rsidR="00C53A45">
        <w:rPr>
          <w:bCs/>
          <w:color w:val="222222"/>
          <w:sz w:val="22"/>
          <w:szCs w:val="22"/>
          <w:shd w:val="clear" w:color="auto" w:fill="FFFFFF"/>
          <w:lang w:val="en-US"/>
        </w:rPr>
        <w:t xml:space="preserve"> </w:t>
      </w:r>
      <w:r w:rsidR="00C85477">
        <w:rPr>
          <w:bCs/>
          <w:color w:val="222222"/>
          <w:sz w:val="22"/>
          <w:szCs w:val="22"/>
          <w:shd w:val="clear" w:color="auto" w:fill="FFFFFF"/>
          <w:lang w:val="en-US"/>
        </w:rPr>
        <w:t>wants to give the group some time to digest the presentation.</w:t>
      </w:r>
    </w:p>
    <w:p w14:paraId="3EFC90D0" w14:textId="7A4C5972" w:rsidR="00C85477" w:rsidRDefault="00C85477" w:rsidP="002C77BC">
      <w:pPr>
        <w:rPr>
          <w:bCs/>
          <w:color w:val="222222"/>
          <w:sz w:val="22"/>
          <w:szCs w:val="22"/>
          <w:shd w:val="clear" w:color="auto" w:fill="FFFFFF"/>
          <w:lang w:val="en-US"/>
        </w:rPr>
      </w:pPr>
    </w:p>
    <w:p w14:paraId="5E105B1B" w14:textId="0ABAC7DD" w:rsidR="00C85477" w:rsidRDefault="00941F6F" w:rsidP="002C77BC">
      <w:pPr>
        <w:rPr>
          <w:bCs/>
          <w:color w:val="222222"/>
          <w:sz w:val="22"/>
          <w:szCs w:val="22"/>
          <w:shd w:val="clear" w:color="auto" w:fill="FFFFFF"/>
          <w:lang w:val="en-US"/>
        </w:rPr>
      </w:pPr>
      <w:r>
        <w:rPr>
          <w:bCs/>
          <w:color w:val="222222"/>
          <w:sz w:val="22"/>
          <w:szCs w:val="22"/>
          <w:shd w:val="clear" w:color="auto" w:fill="FFFFFF"/>
          <w:lang w:val="en-US"/>
        </w:rPr>
        <w:lastRenderedPageBreak/>
        <w:t xml:space="preserve">The Chair asks about next steps. </w:t>
      </w:r>
      <w:proofErr w:type="spellStart"/>
      <w:r>
        <w:rPr>
          <w:bCs/>
          <w:color w:val="222222"/>
          <w:sz w:val="22"/>
          <w:szCs w:val="22"/>
          <w:shd w:val="clear" w:color="auto" w:fill="FFFFFF"/>
          <w:lang w:val="en-US"/>
        </w:rPr>
        <w:t>Narengerile</w:t>
      </w:r>
      <w:proofErr w:type="spellEnd"/>
      <w:r>
        <w:rPr>
          <w:bCs/>
          <w:color w:val="222222"/>
          <w:sz w:val="22"/>
          <w:szCs w:val="22"/>
          <w:shd w:val="clear" w:color="auto" w:fill="FFFFFF"/>
          <w:lang w:val="en-US"/>
        </w:rPr>
        <w:t xml:space="preserve"> explains that she will </w:t>
      </w:r>
      <w:r w:rsidR="00F7405E">
        <w:rPr>
          <w:bCs/>
          <w:color w:val="222222"/>
          <w:sz w:val="22"/>
          <w:szCs w:val="22"/>
          <w:shd w:val="clear" w:color="auto" w:fill="FFFFFF"/>
          <w:lang w:val="en-US"/>
        </w:rPr>
        <w:t>collect more information off-line</w:t>
      </w:r>
      <w:r w:rsidR="004D64DA">
        <w:rPr>
          <w:bCs/>
          <w:color w:val="222222"/>
          <w:sz w:val="22"/>
          <w:szCs w:val="22"/>
          <w:shd w:val="clear" w:color="auto" w:fill="FFFFFF"/>
          <w:lang w:val="en-US"/>
        </w:rPr>
        <w:t xml:space="preserve"> and based on that t</w:t>
      </w:r>
      <w:r w:rsidR="00FE6919">
        <w:rPr>
          <w:bCs/>
          <w:color w:val="222222"/>
          <w:sz w:val="22"/>
          <w:szCs w:val="22"/>
          <w:shd w:val="clear" w:color="auto" w:fill="FFFFFF"/>
          <w:lang w:val="en-US"/>
        </w:rPr>
        <w:t>ake decision about what to do next.</w:t>
      </w:r>
    </w:p>
    <w:p w14:paraId="6F8723DB" w14:textId="2E77731C" w:rsidR="00F7405E" w:rsidRDefault="00F7405E" w:rsidP="002C77BC">
      <w:pPr>
        <w:rPr>
          <w:bCs/>
          <w:color w:val="222222"/>
          <w:sz w:val="22"/>
          <w:szCs w:val="22"/>
          <w:shd w:val="clear" w:color="auto" w:fill="FFFFFF"/>
          <w:lang w:val="en-US"/>
        </w:rPr>
      </w:pPr>
    </w:p>
    <w:p w14:paraId="3787B80A" w14:textId="12BFF63C" w:rsidR="00F7405E" w:rsidRDefault="00E55D29" w:rsidP="002C77BC">
      <w:pPr>
        <w:rPr>
          <w:bCs/>
          <w:sz w:val="22"/>
          <w:szCs w:val="22"/>
          <w:lang w:val="en-US"/>
        </w:rPr>
      </w:pPr>
      <w:r w:rsidRPr="00B76E32">
        <w:rPr>
          <w:b/>
          <w:sz w:val="22"/>
          <w:szCs w:val="22"/>
        </w:rPr>
        <w:t>11-22/0</w:t>
      </w:r>
      <w:r w:rsidRPr="00E02B36">
        <w:rPr>
          <w:b/>
          <w:sz w:val="22"/>
          <w:szCs w:val="22"/>
          <w:lang w:val="en-US"/>
        </w:rPr>
        <w:t>80</w:t>
      </w:r>
      <w:r>
        <w:rPr>
          <w:b/>
          <w:sz w:val="22"/>
          <w:szCs w:val="22"/>
          <w:lang w:val="en-US"/>
        </w:rPr>
        <w:t>3</w:t>
      </w:r>
      <w:r w:rsidRPr="00B76E32">
        <w:rPr>
          <w:b/>
          <w:sz w:val="22"/>
          <w:szCs w:val="22"/>
        </w:rPr>
        <w:t>r</w:t>
      </w:r>
      <w:r>
        <w:rPr>
          <w:b/>
          <w:sz w:val="22"/>
          <w:szCs w:val="22"/>
          <w:lang w:val="en-US"/>
        </w:rPr>
        <w:t>0</w:t>
      </w:r>
      <w:r w:rsidRPr="00B76E32">
        <w:rPr>
          <w:b/>
          <w:sz w:val="22"/>
          <w:szCs w:val="22"/>
        </w:rPr>
        <w:t xml:space="preserve">, </w:t>
      </w:r>
      <w:r w:rsidRPr="00E02B36">
        <w:rPr>
          <w:b/>
          <w:sz w:val="22"/>
          <w:szCs w:val="22"/>
          <w:lang w:val="en-US"/>
        </w:rPr>
        <w:t>“DMG</w:t>
      </w:r>
      <w:r>
        <w:rPr>
          <w:b/>
          <w:sz w:val="22"/>
          <w:szCs w:val="22"/>
          <w:lang w:val="en-US"/>
        </w:rPr>
        <w:t>/EDMG Link Level Simulation Platform</w:t>
      </w:r>
      <w:r w:rsidRPr="00E02B36">
        <w:rPr>
          <w:b/>
          <w:sz w:val="22"/>
          <w:szCs w:val="22"/>
          <w:lang w:val="en-US"/>
        </w:rPr>
        <w:t>”,</w:t>
      </w:r>
      <w:r>
        <w:rPr>
          <w:b/>
          <w:sz w:val="22"/>
          <w:szCs w:val="22"/>
          <w:lang w:val="en-US"/>
        </w:rPr>
        <w:t xml:space="preserve"> </w:t>
      </w:r>
      <w:r w:rsidR="00AD58DF">
        <w:rPr>
          <w:b/>
          <w:sz w:val="22"/>
          <w:szCs w:val="22"/>
          <w:lang w:val="en-US"/>
        </w:rPr>
        <w:t xml:space="preserve">Steve </w:t>
      </w:r>
      <w:proofErr w:type="spellStart"/>
      <w:r w:rsidR="00AD58DF">
        <w:rPr>
          <w:b/>
          <w:sz w:val="22"/>
          <w:szCs w:val="22"/>
          <w:lang w:val="en-US"/>
        </w:rPr>
        <w:t>Blandino</w:t>
      </w:r>
      <w:proofErr w:type="spellEnd"/>
      <w:r w:rsidRPr="00E02B36">
        <w:rPr>
          <w:b/>
          <w:sz w:val="22"/>
          <w:szCs w:val="22"/>
          <w:lang w:val="en-US"/>
        </w:rPr>
        <w:t xml:space="preserve"> </w:t>
      </w:r>
      <w:r w:rsidRPr="00B76E32">
        <w:rPr>
          <w:b/>
          <w:sz w:val="22"/>
          <w:szCs w:val="22"/>
        </w:rPr>
        <w:t>(</w:t>
      </w:r>
      <w:r w:rsidR="00AD58DF" w:rsidRPr="00AD58DF">
        <w:rPr>
          <w:b/>
          <w:sz w:val="22"/>
          <w:szCs w:val="22"/>
          <w:lang w:val="en-US"/>
        </w:rPr>
        <w:t>NIS</w:t>
      </w:r>
      <w:r w:rsidR="00AD58DF">
        <w:rPr>
          <w:b/>
          <w:sz w:val="22"/>
          <w:szCs w:val="22"/>
          <w:lang w:val="en-US"/>
        </w:rPr>
        <w:t>T</w:t>
      </w:r>
      <w:r w:rsidRPr="00B76E32">
        <w:rPr>
          <w:b/>
          <w:sz w:val="22"/>
          <w:szCs w:val="22"/>
        </w:rPr>
        <w:t>):</w:t>
      </w:r>
      <w:r w:rsidR="00CF0D96" w:rsidRPr="00CF0D96">
        <w:rPr>
          <w:b/>
          <w:sz w:val="22"/>
          <w:szCs w:val="22"/>
          <w:lang w:val="en-US"/>
        </w:rPr>
        <w:t xml:space="preserve">  </w:t>
      </w:r>
      <w:r w:rsidR="00BB00CE">
        <w:rPr>
          <w:bCs/>
          <w:sz w:val="22"/>
          <w:szCs w:val="22"/>
          <w:lang w:val="en-US"/>
        </w:rPr>
        <w:t>A platform for performing link level simulations is presented</w:t>
      </w:r>
      <w:r w:rsidR="008E59BE">
        <w:rPr>
          <w:bCs/>
          <w:sz w:val="22"/>
          <w:szCs w:val="22"/>
          <w:lang w:val="en-US"/>
        </w:rPr>
        <w:t>.</w:t>
      </w:r>
    </w:p>
    <w:p w14:paraId="7EE04B99" w14:textId="7DC12D88" w:rsidR="003548AF" w:rsidRDefault="003548AF" w:rsidP="002C77BC">
      <w:pPr>
        <w:rPr>
          <w:bCs/>
          <w:sz w:val="22"/>
          <w:szCs w:val="22"/>
          <w:lang w:val="en-US"/>
        </w:rPr>
      </w:pPr>
    </w:p>
    <w:p w14:paraId="76FCAB78" w14:textId="0762FF59" w:rsidR="003548AF" w:rsidRDefault="003548AF" w:rsidP="002C77BC">
      <w:pPr>
        <w:rPr>
          <w:bCs/>
          <w:sz w:val="22"/>
          <w:szCs w:val="22"/>
          <w:lang w:val="en-US"/>
        </w:rPr>
      </w:pPr>
      <w:r>
        <w:rPr>
          <w:bCs/>
          <w:sz w:val="22"/>
          <w:szCs w:val="22"/>
          <w:lang w:val="en-US"/>
        </w:rPr>
        <w:t>We are out of time and there is no time for Q&amp;A</w:t>
      </w:r>
    </w:p>
    <w:p w14:paraId="4EE227D3" w14:textId="551EA9EF" w:rsidR="00CF0D96" w:rsidRDefault="00CF0D96" w:rsidP="002C77BC">
      <w:pPr>
        <w:rPr>
          <w:bCs/>
          <w:sz w:val="22"/>
          <w:szCs w:val="22"/>
          <w:lang w:val="en-US"/>
        </w:rPr>
      </w:pPr>
    </w:p>
    <w:p w14:paraId="46408367" w14:textId="34136F72" w:rsidR="00CF0D96" w:rsidRPr="00B76E32" w:rsidRDefault="00CF0D96" w:rsidP="003548A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sidR="003548AF">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33FDCE80" w14:textId="46931629" w:rsidR="00CF0D96" w:rsidRDefault="00CF0D96" w:rsidP="003548A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sidR="00B66724">
        <w:rPr>
          <w:color w:val="000000" w:themeColor="text1"/>
          <w:szCs w:val="22"/>
          <w:lang w:val="en-US"/>
        </w:rPr>
        <w:t>12</w:t>
      </w:r>
      <w:r w:rsidRPr="00B76E32">
        <w:rPr>
          <w:color w:val="000000" w:themeColor="text1"/>
          <w:szCs w:val="22"/>
          <w:lang w:val="en-US"/>
        </w:rPr>
        <w:t>:0</w:t>
      </w:r>
      <w:r>
        <w:rPr>
          <w:color w:val="000000" w:themeColor="text1"/>
          <w:szCs w:val="22"/>
          <w:lang w:val="en-US"/>
        </w:rPr>
        <w:t>0</w:t>
      </w:r>
      <w:r w:rsidR="00B66724">
        <w:rPr>
          <w:color w:val="000000" w:themeColor="text1"/>
          <w:szCs w:val="22"/>
          <w:lang w:val="en-US"/>
        </w:rPr>
        <w:t>p</w:t>
      </w:r>
      <w:r w:rsidRPr="00B76E32">
        <w:rPr>
          <w:color w:val="000000" w:themeColor="text1"/>
          <w:szCs w:val="22"/>
          <w:lang w:val="en-US"/>
        </w:rPr>
        <w:t>m ET.</w:t>
      </w:r>
    </w:p>
    <w:p w14:paraId="13C5EB47" w14:textId="0F4A92B2" w:rsidR="005832B2" w:rsidRDefault="005832B2" w:rsidP="005832B2">
      <w:pPr>
        <w:rPr>
          <w:color w:val="000000" w:themeColor="text1"/>
          <w:szCs w:val="22"/>
          <w:lang w:val="en-US"/>
        </w:rPr>
      </w:pPr>
    </w:p>
    <w:p w14:paraId="4DE299A8" w14:textId="77777777" w:rsidR="005832B2" w:rsidRDefault="005832B2" w:rsidP="005832B2">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3AEA699E" w14:textId="465B037D" w:rsidR="005832B2" w:rsidRDefault="005832B2" w:rsidP="005832B2">
      <w:pPr>
        <w:rPr>
          <w:color w:val="000000" w:themeColor="text1"/>
          <w:szCs w:val="22"/>
          <w:lang w:val="en-US"/>
        </w:rPr>
      </w:pPr>
    </w:p>
    <w:tbl>
      <w:tblPr>
        <w:tblW w:w="10640" w:type="dxa"/>
        <w:tblCellMar>
          <w:left w:w="0" w:type="dxa"/>
          <w:right w:w="0" w:type="dxa"/>
        </w:tblCellMar>
        <w:tblLook w:val="04A0" w:firstRow="1" w:lastRow="0" w:firstColumn="1" w:lastColumn="0" w:noHBand="0" w:noVBand="1"/>
      </w:tblPr>
      <w:tblGrid>
        <w:gridCol w:w="1300"/>
        <w:gridCol w:w="1180"/>
        <w:gridCol w:w="2860"/>
        <w:gridCol w:w="6239"/>
      </w:tblGrid>
      <w:tr w:rsidR="00026AA3" w14:paraId="1D770A81" w14:textId="77777777" w:rsidTr="00026AA3">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0D0EFD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A8D82B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Timestamp</w:t>
            </w:r>
          </w:p>
        </w:tc>
        <w:tc>
          <w:tcPr>
            <w:tcW w:w="2860" w:type="dxa"/>
            <w:tcBorders>
              <w:top w:val="nil"/>
              <w:left w:val="nil"/>
              <w:bottom w:val="nil"/>
              <w:right w:val="nil"/>
            </w:tcBorders>
            <w:noWrap/>
            <w:tcMar>
              <w:top w:w="15" w:type="dxa"/>
              <w:left w:w="15" w:type="dxa"/>
              <w:bottom w:w="0" w:type="dxa"/>
              <w:right w:w="15" w:type="dxa"/>
            </w:tcMar>
            <w:vAlign w:val="bottom"/>
            <w:hideMark/>
          </w:tcPr>
          <w:p w14:paraId="01DC7323" w14:textId="77777777" w:rsidR="00026AA3" w:rsidRDefault="00026AA3">
            <w:pPr>
              <w:rPr>
                <w:rFonts w:ascii="Calibri" w:hAnsi="Calibri" w:cs="Calibri"/>
                <w:color w:val="000000"/>
                <w:sz w:val="22"/>
                <w:szCs w:val="22"/>
              </w:rPr>
            </w:pPr>
            <w:r>
              <w:rPr>
                <w:rFonts w:ascii="Calibri" w:hAnsi="Calibri" w:cs="Calibri"/>
                <w:color w:val="000000"/>
                <w:sz w:val="22"/>
                <w:szCs w:val="22"/>
              </w:rPr>
              <w:t>Name</w:t>
            </w:r>
          </w:p>
        </w:tc>
        <w:tc>
          <w:tcPr>
            <w:tcW w:w="5300" w:type="dxa"/>
            <w:tcBorders>
              <w:top w:val="nil"/>
              <w:left w:val="nil"/>
              <w:bottom w:val="nil"/>
              <w:right w:val="nil"/>
            </w:tcBorders>
            <w:noWrap/>
            <w:tcMar>
              <w:top w:w="15" w:type="dxa"/>
              <w:left w:w="15" w:type="dxa"/>
              <w:bottom w:w="0" w:type="dxa"/>
              <w:right w:w="15" w:type="dxa"/>
            </w:tcMar>
            <w:vAlign w:val="bottom"/>
            <w:hideMark/>
          </w:tcPr>
          <w:p w14:paraId="0139B23A" w14:textId="77777777" w:rsidR="00026AA3" w:rsidRDefault="00026AA3">
            <w:pPr>
              <w:rPr>
                <w:rFonts w:ascii="Calibri" w:hAnsi="Calibri" w:cs="Calibri"/>
                <w:color w:val="000000"/>
                <w:sz w:val="22"/>
                <w:szCs w:val="22"/>
              </w:rPr>
            </w:pPr>
            <w:r>
              <w:rPr>
                <w:rFonts w:ascii="Calibri" w:hAnsi="Calibri" w:cs="Calibri"/>
                <w:color w:val="000000"/>
                <w:sz w:val="22"/>
                <w:szCs w:val="22"/>
              </w:rPr>
              <w:t>Affiliation</w:t>
            </w:r>
          </w:p>
        </w:tc>
      </w:tr>
      <w:tr w:rsidR="00026AA3" w14:paraId="31DA912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DAC08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183D7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7DFBC92F" w14:textId="77777777" w:rsidR="00026AA3" w:rsidRDefault="00026AA3">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3F621C0A"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0E3D276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FB07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134D1"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8F43E99" w14:textId="77777777" w:rsidR="00026AA3" w:rsidRDefault="00026AA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D12330D" w14:textId="77777777" w:rsidR="00026AA3" w:rsidRDefault="00026AA3">
            <w:pPr>
              <w:rPr>
                <w:rFonts w:ascii="Calibri" w:hAnsi="Calibri" w:cs="Calibri"/>
                <w:color w:val="000000"/>
                <w:sz w:val="22"/>
                <w:szCs w:val="22"/>
              </w:rPr>
            </w:pPr>
            <w:r>
              <w:rPr>
                <w:rFonts w:ascii="Calibri" w:hAnsi="Calibri" w:cs="Calibri"/>
                <w:color w:val="000000"/>
                <w:sz w:val="22"/>
                <w:szCs w:val="22"/>
              </w:rPr>
              <w:t>Origin Wireless</w:t>
            </w:r>
          </w:p>
        </w:tc>
      </w:tr>
      <w:tr w:rsidR="00026AA3" w14:paraId="5E18216C"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1E792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1AD75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FC3D5FD" w14:textId="77777777" w:rsidR="00026AA3" w:rsidRDefault="00026AA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6F4F2EB" w14:textId="77777777" w:rsidR="00026AA3" w:rsidRDefault="00026AA3">
            <w:pPr>
              <w:rPr>
                <w:rFonts w:ascii="Calibri" w:hAnsi="Calibri" w:cs="Calibri"/>
                <w:color w:val="000000"/>
                <w:sz w:val="22"/>
                <w:szCs w:val="22"/>
              </w:rPr>
            </w:pPr>
            <w:r>
              <w:rPr>
                <w:rFonts w:ascii="Calibri" w:hAnsi="Calibri" w:cs="Calibri"/>
                <w:color w:val="000000"/>
                <w:sz w:val="22"/>
                <w:szCs w:val="22"/>
              </w:rPr>
              <w:t>VESTEL; IMU</w:t>
            </w:r>
          </w:p>
        </w:tc>
      </w:tr>
      <w:tr w:rsidR="00026AA3" w14:paraId="46787848"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C7165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09C8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0711B12" w14:textId="77777777" w:rsidR="00026AA3" w:rsidRDefault="00026AA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E282DF8" w14:textId="77777777" w:rsidR="00026AA3" w:rsidRDefault="00026AA3">
            <w:pPr>
              <w:rPr>
                <w:rFonts w:ascii="Calibri" w:hAnsi="Calibri" w:cs="Calibri"/>
                <w:color w:val="000000"/>
                <w:sz w:val="22"/>
                <w:szCs w:val="22"/>
              </w:rPr>
            </w:pPr>
            <w:r>
              <w:rPr>
                <w:rFonts w:ascii="Calibri" w:hAnsi="Calibri" w:cs="Calibri"/>
                <w:color w:val="000000"/>
                <w:sz w:val="22"/>
                <w:szCs w:val="22"/>
              </w:rPr>
              <w:t>Cognitive Systems Corp.</w:t>
            </w:r>
          </w:p>
        </w:tc>
      </w:tr>
      <w:tr w:rsidR="00026AA3" w14:paraId="1248E71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AB3F4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7F19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FED1E47" w14:textId="77777777" w:rsidR="00026AA3" w:rsidRDefault="00026AA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6AF6882" w14:textId="77777777" w:rsidR="00026AA3" w:rsidRDefault="00026AA3">
            <w:pPr>
              <w:rPr>
                <w:rFonts w:ascii="Calibri" w:hAnsi="Calibri" w:cs="Calibri"/>
                <w:color w:val="000000"/>
                <w:sz w:val="22"/>
                <w:szCs w:val="22"/>
              </w:rPr>
            </w:pPr>
            <w:r>
              <w:rPr>
                <w:rFonts w:ascii="Calibri" w:hAnsi="Calibri" w:cs="Calibri"/>
                <w:color w:val="000000"/>
                <w:sz w:val="22"/>
                <w:szCs w:val="22"/>
              </w:rPr>
              <w:t>Apple Inc.</w:t>
            </w:r>
          </w:p>
        </w:tc>
      </w:tr>
      <w:tr w:rsidR="00026AA3" w14:paraId="6F562D1A"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743F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571AF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AB182F1" w14:textId="77777777" w:rsidR="00026AA3" w:rsidRDefault="00026AA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6F926E7" w14:textId="77777777" w:rsidR="00026AA3" w:rsidRDefault="00026AA3">
            <w:pPr>
              <w:rPr>
                <w:rFonts w:ascii="Calibri" w:hAnsi="Calibri" w:cs="Calibri"/>
                <w:color w:val="000000"/>
                <w:sz w:val="22"/>
                <w:szCs w:val="22"/>
              </w:rPr>
            </w:pPr>
            <w:r>
              <w:rPr>
                <w:rFonts w:ascii="Calibri" w:hAnsi="Calibri" w:cs="Calibri"/>
                <w:color w:val="000000"/>
                <w:sz w:val="22"/>
                <w:szCs w:val="22"/>
              </w:rPr>
              <w:t>Meta Platforms, Inc.</w:t>
            </w:r>
          </w:p>
        </w:tc>
      </w:tr>
      <w:tr w:rsidR="00026AA3" w14:paraId="6F315596"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0D3FB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51763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331F58D" w14:textId="77777777" w:rsidR="00026AA3" w:rsidRDefault="00026AA3">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EA5F192" w14:textId="77777777" w:rsidR="00026AA3" w:rsidRDefault="00026AA3">
            <w:pPr>
              <w:rPr>
                <w:rFonts w:ascii="Calibri" w:hAnsi="Calibri" w:cs="Calibri"/>
                <w:color w:val="000000"/>
                <w:sz w:val="22"/>
                <w:szCs w:val="22"/>
              </w:rPr>
            </w:pPr>
            <w:r>
              <w:rPr>
                <w:rFonts w:ascii="Calibri" w:hAnsi="Calibri" w:cs="Calibri"/>
                <w:color w:val="000000"/>
                <w:sz w:val="22"/>
                <w:szCs w:val="22"/>
              </w:rPr>
              <w:t>Xiaomi Inc.</w:t>
            </w:r>
          </w:p>
        </w:tc>
      </w:tr>
      <w:tr w:rsidR="00026AA3" w14:paraId="4C5A8F20"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AD5CE4"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D18B5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4DB73C2" w14:textId="77777777" w:rsidR="00026AA3" w:rsidRDefault="00026AA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1F48335" w14:textId="77777777" w:rsidR="00026AA3" w:rsidRDefault="00026AA3">
            <w:pPr>
              <w:rPr>
                <w:rFonts w:ascii="Calibri" w:hAnsi="Calibri" w:cs="Calibri"/>
                <w:color w:val="000000"/>
                <w:sz w:val="22"/>
                <w:szCs w:val="22"/>
              </w:rPr>
            </w:pPr>
            <w:r>
              <w:rPr>
                <w:rFonts w:ascii="Calibri" w:hAnsi="Calibri" w:cs="Calibri"/>
                <w:color w:val="000000"/>
                <w:sz w:val="22"/>
                <w:szCs w:val="22"/>
              </w:rPr>
              <w:t>MediaTek Inc.</w:t>
            </w:r>
          </w:p>
        </w:tc>
      </w:tr>
      <w:tr w:rsidR="00026AA3" w14:paraId="297577F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3196A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6DE20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8842FEF" w14:textId="77777777" w:rsidR="00026AA3" w:rsidRDefault="00026AA3">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22FA90E" w14:textId="77777777" w:rsidR="00026AA3" w:rsidRDefault="00026AA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26AA3" w14:paraId="6D3F1AB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89397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780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85C9BE7" w14:textId="77777777" w:rsidR="00026AA3" w:rsidRDefault="00026AA3">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73D5D451"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179414B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1B37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7F420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C1530A1" w14:textId="77777777" w:rsidR="00026AA3" w:rsidRDefault="00026AA3">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3F776C5" w14:textId="77777777" w:rsidR="00026AA3" w:rsidRDefault="00026AA3">
            <w:pPr>
              <w:rPr>
                <w:rFonts w:ascii="Calibri" w:hAnsi="Calibri" w:cs="Calibri"/>
                <w:color w:val="000000"/>
                <w:sz w:val="22"/>
                <w:szCs w:val="22"/>
              </w:rPr>
            </w:pPr>
            <w:r>
              <w:rPr>
                <w:rFonts w:ascii="Calibri" w:hAnsi="Calibri" w:cs="Calibri"/>
                <w:color w:val="000000"/>
                <w:sz w:val="22"/>
                <w:szCs w:val="22"/>
              </w:rPr>
              <w:t>Xiaomi Inc.</w:t>
            </w:r>
          </w:p>
        </w:tc>
      </w:tr>
      <w:tr w:rsidR="00026AA3" w14:paraId="2279441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BB6A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CBF0E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9E59088" w14:textId="77777777" w:rsidR="00026AA3" w:rsidRDefault="00026AA3">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6E6773E" w14:textId="77777777" w:rsidR="00026AA3" w:rsidRDefault="00026AA3">
            <w:pPr>
              <w:rPr>
                <w:rFonts w:ascii="Calibri" w:hAnsi="Calibri" w:cs="Calibri"/>
                <w:color w:val="000000"/>
                <w:sz w:val="22"/>
                <w:szCs w:val="22"/>
              </w:rPr>
            </w:pPr>
            <w:r>
              <w:rPr>
                <w:rFonts w:ascii="Calibri" w:hAnsi="Calibri" w:cs="Calibri"/>
                <w:color w:val="000000"/>
                <w:sz w:val="22"/>
                <w:szCs w:val="22"/>
              </w:rPr>
              <w:t>LG ELECTRONICS</w:t>
            </w:r>
          </w:p>
        </w:tc>
      </w:tr>
      <w:tr w:rsidR="00026AA3" w14:paraId="66906828"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5F38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C85B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A31B69D" w14:textId="77777777" w:rsidR="00026AA3" w:rsidRDefault="00026AA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0375A50" w14:textId="77777777" w:rsidR="00026AA3" w:rsidRDefault="00026AA3">
            <w:pPr>
              <w:rPr>
                <w:rFonts w:ascii="Calibri" w:hAnsi="Calibri" w:cs="Calibri"/>
                <w:color w:val="000000"/>
                <w:sz w:val="22"/>
                <w:szCs w:val="22"/>
              </w:rPr>
            </w:pPr>
            <w:r>
              <w:rPr>
                <w:rFonts w:ascii="Calibri" w:hAnsi="Calibri" w:cs="Calibri"/>
                <w:color w:val="000000"/>
                <w:sz w:val="22"/>
                <w:szCs w:val="22"/>
              </w:rPr>
              <w:t>InterDigital, Inc.</w:t>
            </w:r>
          </w:p>
        </w:tc>
      </w:tr>
      <w:tr w:rsidR="00026AA3" w14:paraId="0C65278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8B01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88E16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D3C5EAC" w14:textId="77777777" w:rsidR="00026AA3" w:rsidRDefault="00026AA3">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008CB1F"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6023C01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AB040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7003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35F7514" w14:textId="77777777" w:rsidR="00026AA3" w:rsidRDefault="00026AA3">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701B3DEE" w14:textId="77777777" w:rsidR="00026AA3" w:rsidRDefault="00026AA3">
            <w:pPr>
              <w:rPr>
                <w:rFonts w:ascii="Calibri" w:hAnsi="Calibri" w:cs="Calibri"/>
                <w:color w:val="000000"/>
                <w:sz w:val="22"/>
                <w:szCs w:val="22"/>
              </w:rPr>
            </w:pPr>
            <w:r>
              <w:rPr>
                <w:rFonts w:ascii="Calibri" w:hAnsi="Calibri" w:cs="Calibri"/>
                <w:color w:val="000000"/>
                <w:sz w:val="22"/>
                <w:szCs w:val="22"/>
              </w:rPr>
              <w:t>InterDigital, Inc.</w:t>
            </w:r>
          </w:p>
        </w:tc>
      </w:tr>
      <w:tr w:rsidR="00026AA3" w14:paraId="7283398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DB45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4C09A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11A3CC8" w14:textId="77777777" w:rsidR="00026AA3" w:rsidRDefault="00026AA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69A8F97" w14:textId="77777777" w:rsidR="00026AA3" w:rsidRDefault="00026AA3">
            <w:pPr>
              <w:rPr>
                <w:rFonts w:ascii="Calibri" w:hAnsi="Calibri" w:cs="Calibri"/>
                <w:color w:val="000000"/>
                <w:sz w:val="22"/>
                <w:szCs w:val="22"/>
              </w:rPr>
            </w:pPr>
            <w:r>
              <w:rPr>
                <w:rFonts w:ascii="Calibri" w:hAnsi="Calibri" w:cs="Calibri"/>
                <w:color w:val="000000"/>
                <w:sz w:val="22"/>
                <w:szCs w:val="22"/>
              </w:rPr>
              <w:t>LG ELECTRONICS</w:t>
            </w:r>
          </w:p>
        </w:tc>
      </w:tr>
      <w:tr w:rsidR="00026AA3" w14:paraId="5725F451"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43715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033E1"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AB322B2" w14:textId="77777777" w:rsidR="00026AA3" w:rsidRDefault="00026AA3">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546C5FB" w14:textId="77777777" w:rsidR="00026AA3" w:rsidRDefault="00026AA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26AA3" w14:paraId="127B0E2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1AA1D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C07E5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1BBAE64" w14:textId="77777777" w:rsidR="00026AA3" w:rsidRDefault="00026AA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81E038D"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7CA9D6AE"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DB483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E0920"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060CB5E" w14:textId="77777777" w:rsidR="00026AA3" w:rsidRDefault="00026AA3">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C66BE93"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79A11F4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9DC3C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6C78C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962D2DF" w14:textId="77777777" w:rsidR="00026AA3" w:rsidRDefault="00026AA3">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F4087A8" w14:textId="77777777" w:rsidR="00026AA3" w:rsidRDefault="00026AA3">
            <w:pPr>
              <w:rPr>
                <w:rFonts w:ascii="Calibri" w:hAnsi="Calibri" w:cs="Calibri"/>
                <w:color w:val="000000"/>
                <w:sz w:val="22"/>
                <w:szCs w:val="22"/>
              </w:rPr>
            </w:pPr>
            <w:r>
              <w:rPr>
                <w:rFonts w:ascii="Calibri" w:hAnsi="Calibri" w:cs="Calibri"/>
                <w:color w:val="000000"/>
                <w:sz w:val="22"/>
                <w:szCs w:val="22"/>
              </w:rPr>
              <w:t>Vestel Electronics Corp.</w:t>
            </w:r>
          </w:p>
        </w:tc>
      </w:tr>
      <w:tr w:rsidR="00026AA3" w14:paraId="27F85CE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39F28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1A427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974C120" w14:textId="77777777" w:rsidR="00026AA3" w:rsidRDefault="00026AA3">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219FB2" w14:textId="77777777" w:rsidR="00026AA3" w:rsidRDefault="00026AA3">
            <w:pPr>
              <w:rPr>
                <w:rFonts w:ascii="Calibri" w:hAnsi="Calibri" w:cs="Calibri"/>
                <w:color w:val="000000"/>
                <w:sz w:val="22"/>
                <w:szCs w:val="22"/>
              </w:rPr>
            </w:pPr>
            <w:r>
              <w:rPr>
                <w:rFonts w:ascii="Calibri" w:hAnsi="Calibri" w:cs="Calibri"/>
                <w:color w:val="000000"/>
                <w:sz w:val="22"/>
                <w:szCs w:val="22"/>
              </w:rPr>
              <w:t>Panasonic Asia Pacific Pte Ltd.</w:t>
            </w:r>
          </w:p>
        </w:tc>
      </w:tr>
      <w:tr w:rsidR="00026AA3" w14:paraId="2A594E12"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112A0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86A1D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EFB97A4" w14:textId="77777777" w:rsidR="00026AA3" w:rsidRDefault="00026AA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4F51CA8"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6EDEB07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14D7B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A5474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68AC2B8F" w14:textId="77777777" w:rsidR="00026AA3" w:rsidRDefault="00026AA3">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300FF2B4" w14:textId="77777777" w:rsidR="00026AA3" w:rsidRDefault="00026AA3">
            <w:pPr>
              <w:rPr>
                <w:rFonts w:ascii="Calibri" w:hAnsi="Calibri" w:cs="Calibri"/>
                <w:color w:val="000000"/>
                <w:sz w:val="22"/>
                <w:szCs w:val="22"/>
              </w:rPr>
            </w:pPr>
            <w:r>
              <w:rPr>
                <w:rFonts w:ascii="Calibri" w:hAnsi="Calibri" w:cs="Calibri"/>
                <w:color w:val="000000"/>
                <w:sz w:val="22"/>
                <w:szCs w:val="22"/>
              </w:rPr>
              <w:t>Ofinno</w:t>
            </w:r>
          </w:p>
        </w:tc>
      </w:tr>
      <w:tr w:rsidR="00026AA3" w14:paraId="0803544C"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25A81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AE5DC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F50C35C" w14:textId="77777777" w:rsidR="00026AA3" w:rsidRDefault="00026AA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8636415"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0D23B35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C592D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9F3AE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7A30F2E" w14:textId="77777777" w:rsidR="00026AA3" w:rsidRDefault="00026AA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58A13BB"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6E92B18A"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A4ED1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8AAA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227A8F3" w14:textId="77777777" w:rsidR="00026AA3" w:rsidRDefault="00026AA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6895BC6"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233357D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B1E99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5AA2B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021190D" w14:textId="77777777" w:rsidR="00026AA3" w:rsidRDefault="00026AA3">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CAE802" w14:textId="77777777" w:rsidR="00026AA3" w:rsidRDefault="00026AA3">
            <w:pPr>
              <w:rPr>
                <w:rFonts w:ascii="Calibri" w:hAnsi="Calibri" w:cs="Calibri"/>
                <w:color w:val="000000"/>
                <w:sz w:val="22"/>
                <w:szCs w:val="22"/>
              </w:rPr>
            </w:pPr>
            <w:r>
              <w:rPr>
                <w:rFonts w:ascii="Calibri" w:hAnsi="Calibri" w:cs="Calibri"/>
                <w:color w:val="000000"/>
                <w:sz w:val="22"/>
                <w:szCs w:val="22"/>
              </w:rPr>
              <w:t>MediaTek Inc.</w:t>
            </w:r>
          </w:p>
        </w:tc>
      </w:tr>
      <w:tr w:rsidR="00026AA3" w14:paraId="7FB09C96"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E898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F14D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ABFBEFF" w14:textId="77777777" w:rsidR="00026AA3" w:rsidRDefault="00026AA3">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690F0145" w14:textId="77777777" w:rsidR="00026AA3" w:rsidRDefault="00026AA3">
            <w:pPr>
              <w:rPr>
                <w:rFonts w:ascii="Calibri" w:hAnsi="Calibri" w:cs="Calibri"/>
                <w:color w:val="000000"/>
                <w:sz w:val="22"/>
                <w:szCs w:val="22"/>
              </w:rPr>
            </w:pPr>
            <w:r>
              <w:rPr>
                <w:rFonts w:ascii="Calibri" w:hAnsi="Calibri" w:cs="Calibri"/>
                <w:color w:val="000000"/>
                <w:sz w:val="22"/>
                <w:szCs w:val="22"/>
              </w:rPr>
              <w:t>German Aerospace Center (DLR)</w:t>
            </w:r>
          </w:p>
        </w:tc>
      </w:tr>
      <w:tr w:rsidR="00026AA3" w14:paraId="0C998ED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4359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3952C0"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028689E" w14:textId="77777777" w:rsidR="00026AA3" w:rsidRDefault="00026AA3">
            <w:pPr>
              <w:rPr>
                <w:rFonts w:ascii="Calibri" w:hAnsi="Calibri" w:cs="Calibri"/>
                <w:color w:val="000000"/>
                <w:sz w:val="22"/>
                <w:szCs w:val="22"/>
              </w:rPr>
            </w:pPr>
            <w:r>
              <w:rPr>
                <w:rFonts w:ascii="Calibri" w:hAnsi="Calibri" w:cs="Calibri"/>
                <w:color w:val="000000"/>
                <w:sz w:val="22"/>
                <w:szCs w:val="22"/>
              </w:rPr>
              <w:t>Varshney, Neeraj</w:t>
            </w:r>
          </w:p>
        </w:tc>
        <w:tc>
          <w:tcPr>
            <w:tcW w:w="0" w:type="auto"/>
            <w:tcBorders>
              <w:top w:val="nil"/>
              <w:left w:val="nil"/>
              <w:bottom w:val="nil"/>
              <w:right w:val="nil"/>
            </w:tcBorders>
            <w:noWrap/>
            <w:tcMar>
              <w:top w:w="15" w:type="dxa"/>
              <w:left w:w="15" w:type="dxa"/>
              <w:bottom w:w="0" w:type="dxa"/>
              <w:right w:w="15" w:type="dxa"/>
            </w:tcMar>
            <w:vAlign w:val="bottom"/>
            <w:hideMark/>
          </w:tcPr>
          <w:p w14:paraId="49423935" w14:textId="77777777" w:rsidR="00026AA3" w:rsidRDefault="00026AA3">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26AA3" w14:paraId="7D1A5B71"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0A30E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03542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EC1342A" w14:textId="77777777" w:rsidR="00026AA3" w:rsidRDefault="00026AA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4FB05CE" w14:textId="77777777" w:rsidR="00026AA3" w:rsidRDefault="00026AA3">
            <w:pPr>
              <w:rPr>
                <w:rFonts w:ascii="Calibri" w:hAnsi="Calibri" w:cs="Calibri"/>
                <w:color w:val="000000"/>
                <w:sz w:val="22"/>
                <w:szCs w:val="22"/>
              </w:rPr>
            </w:pPr>
            <w:r>
              <w:rPr>
                <w:rFonts w:ascii="Calibri" w:hAnsi="Calibri" w:cs="Calibri"/>
                <w:color w:val="000000"/>
                <w:sz w:val="22"/>
                <w:szCs w:val="22"/>
              </w:rPr>
              <w:t>Ericsson AB</w:t>
            </w:r>
          </w:p>
        </w:tc>
      </w:tr>
      <w:tr w:rsidR="00026AA3" w14:paraId="1FBCCED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32F34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D283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5EDA6D2" w14:textId="77777777" w:rsidR="00026AA3" w:rsidRDefault="00026AA3">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925871B" w14:textId="77777777" w:rsidR="00026AA3" w:rsidRDefault="00026AA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26AA3" w14:paraId="2AACC7E2"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87C4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5808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62405365" w14:textId="77777777" w:rsidR="00026AA3" w:rsidRDefault="00026AA3">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8CC24CE" w14:textId="77777777" w:rsidR="00026AA3" w:rsidRDefault="00026AA3">
            <w:pPr>
              <w:rPr>
                <w:rFonts w:ascii="Calibri" w:hAnsi="Calibri" w:cs="Calibri"/>
                <w:color w:val="000000"/>
                <w:sz w:val="22"/>
                <w:szCs w:val="22"/>
              </w:rPr>
            </w:pPr>
            <w:r>
              <w:rPr>
                <w:rFonts w:ascii="Calibri" w:hAnsi="Calibri" w:cs="Calibri"/>
                <w:color w:val="000000"/>
                <w:sz w:val="22"/>
                <w:szCs w:val="22"/>
              </w:rPr>
              <w:t>Ofinno</w:t>
            </w:r>
          </w:p>
        </w:tc>
      </w:tr>
      <w:tr w:rsidR="00026AA3" w14:paraId="36A9C32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CE2C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1580B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6F75601" w14:textId="77777777" w:rsidR="00026AA3" w:rsidRDefault="00026AA3">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9AB2B51" w14:textId="77777777" w:rsidR="00026AA3" w:rsidRDefault="00026AA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A1BA7D" w14:textId="77777777" w:rsidR="00026AA3" w:rsidRPr="00026AA3" w:rsidRDefault="00026AA3" w:rsidP="005832B2">
      <w:pPr>
        <w:rPr>
          <w:color w:val="000000" w:themeColor="text1"/>
          <w:szCs w:val="22"/>
        </w:rPr>
      </w:pPr>
    </w:p>
    <w:p w14:paraId="146A1F54" w14:textId="79737DB0" w:rsidR="00CF0D96" w:rsidRDefault="00CF0D96" w:rsidP="002C77BC">
      <w:pPr>
        <w:rPr>
          <w:bCs/>
          <w:color w:val="222222"/>
          <w:sz w:val="22"/>
          <w:szCs w:val="22"/>
          <w:shd w:val="clear" w:color="auto" w:fill="FFFFFF"/>
          <w:lang w:val="en-US"/>
        </w:rPr>
      </w:pPr>
    </w:p>
    <w:p w14:paraId="5EA9C0E6" w14:textId="315A1597" w:rsidR="002631F7" w:rsidRDefault="002631F7" w:rsidP="002C77BC">
      <w:pPr>
        <w:rPr>
          <w:bCs/>
          <w:color w:val="222222"/>
          <w:sz w:val="22"/>
          <w:szCs w:val="22"/>
          <w:shd w:val="clear" w:color="auto" w:fill="FFFFFF"/>
          <w:lang w:val="en-US"/>
        </w:rPr>
      </w:pPr>
    </w:p>
    <w:p w14:paraId="67FB1A1E" w14:textId="2725F00E" w:rsidR="002631F7" w:rsidRDefault="002631F7">
      <w:pPr>
        <w:rPr>
          <w:bCs/>
          <w:color w:val="222222"/>
          <w:sz w:val="22"/>
          <w:szCs w:val="22"/>
          <w:shd w:val="clear" w:color="auto" w:fill="FFFFFF"/>
          <w:lang w:val="en-US"/>
        </w:rPr>
      </w:pPr>
      <w:r>
        <w:rPr>
          <w:bCs/>
          <w:color w:val="222222"/>
          <w:sz w:val="22"/>
          <w:szCs w:val="22"/>
          <w:shd w:val="clear" w:color="auto" w:fill="FFFFFF"/>
          <w:lang w:val="en-US"/>
        </w:rPr>
        <w:br w:type="page"/>
      </w:r>
    </w:p>
    <w:p w14:paraId="722B41D1" w14:textId="746E3F8F" w:rsidR="002631F7" w:rsidRPr="00B76E32" w:rsidRDefault="002631F7" w:rsidP="002631F7">
      <w:pPr>
        <w:rPr>
          <w:sz w:val="22"/>
          <w:szCs w:val="22"/>
        </w:rPr>
      </w:pPr>
      <w:r>
        <w:rPr>
          <w:b/>
          <w:sz w:val="22"/>
          <w:szCs w:val="22"/>
          <w:u w:val="single"/>
          <w:lang w:val="en-US"/>
        </w:rPr>
        <w:lastRenderedPageBreak/>
        <w:t>Tues</w:t>
      </w:r>
      <w:r w:rsidRPr="00B76E32">
        <w:rPr>
          <w:b/>
          <w:sz w:val="22"/>
          <w:szCs w:val="22"/>
          <w:u w:val="single"/>
        </w:rPr>
        <w:t xml:space="preserve">day, </w:t>
      </w:r>
      <w:r w:rsidRPr="00E707D0">
        <w:rPr>
          <w:b/>
          <w:sz w:val="22"/>
          <w:szCs w:val="22"/>
          <w:u w:val="single"/>
          <w:lang w:val="en-US"/>
        </w:rPr>
        <w:t>Ma</w:t>
      </w:r>
      <w:r>
        <w:rPr>
          <w:b/>
          <w:sz w:val="22"/>
          <w:szCs w:val="22"/>
          <w:u w:val="single"/>
          <w:lang w:val="en-US"/>
        </w:rPr>
        <w:t>y</w:t>
      </w:r>
      <w:r w:rsidRPr="00E707D0">
        <w:rPr>
          <w:b/>
          <w:sz w:val="22"/>
          <w:szCs w:val="22"/>
          <w:u w:val="single"/>
          <w:lang w:val="en-US"/>
        </w:rPr>
        <w:t xml:space="preserve"> </w:t>
      </w:r>
      <w:r>
        <w:rPr>
          <w:b/>
          <w:sz w:val="22"/>
          <w:szCs w:val="22"/>
          <w:u w:val="single"/>
          <w:lang w:val="en-US"/>
        </w:rPr>
        <w:t>31</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0088DE59" w14:textId="77777777" w:rsidR="002631F7" w:rsidRPr="00B76E32" w:rsidRDefault="002631F7" w:rsidP="002631F7">
      <w:pPr>
        <w:rPr>
          <w:b/>
          <w:sz w:val="22"/>
          <w:szCs w:val="22"/>
        </w:rPr>
      </w:pPr>
    </w:p>
    <w:p w14:paraId="1DC6B3B5" w14:textId="77777777" w:rsidR="002631F7" w:rsidRPr="00B76E32" w:rsidRDefault="002631F7" w:rsidP="002631F7">
      <w:pPr>
        <w:rPr>
          <w:b/>
          <w:sz w:val="22"/>
          <w:szCs w:val="22"/>
        </w:rPr>
      </w:pPr>
      <w:r w:rsidRPr="00B76E32">
        <w:rPr>
          <w:b/>
          <w:sz w:val="22"/>
          <w:szCs w:val="22"/>
        </w:rPr>
        <w:t>Meeting Agenda:</w:t>
      </w:r>
    </w:p>
    <w:p w14:paraId="6AE8E325" w14:textId="77777777" w:rsidR="002631F7" w:rsidRDefault="002631F7" w:rsidP="002631F7">
      <w:pPr>
        <w:rPr>
          <w:sz w:val="22"/>
          <w:szCs w:val="22"/>
        </w:rPr>
      </w:pPr>
      <w:r w:rsidRPr="00B76E32">
        <w:rPr>
          <w:sz w:val="22"/>
          <w:szCs w:val="22"/>
        </w:rPr>
        <w:t xml:space="preserve">The meeting agenda is shown below, and published in the agenda document: </w:t>
      </w:r>
    </w:p>
    <w:p w14:paraId="035EF739" w14:textId="4930584A" w:rsidR="002631F7" w:rsidRDefault="00F90ADC" w:rsidP="002631F7">
      <w:pPr>
        <w:rPr>
          <w:sz w:val="22"/>
          <w:szCs w:val="22"/>
        </w:rPr>
      </w:pPr>
      <w:hyperlink r:id="rId13" w:history="1">
        <w:r w:rsidR="00B55130" w:rsidRPr="008812B4">
          <w:rPr>
            <w:rStyle w:val="Hyperlink"/>
            <w:sz w:val="22"/>
            <w:szCs w:val="22"/>
          </w:rPr>
          <w:t>https://mentor.ieee.org/802.11/dcn/22/11-22-0797-04-00bf-tgbf-meeting-agenda-2022-05-teleconference.pptx</w:t>
        </w:r>
      </w:hyperlink>
    </w:p>
    <w:p w14:paraId="6D3EE972" w14:textId="77777777" w:rsidR="002631F7" w:rsidRPr="00B76E32" w:rsidRDefault="002631F7" w:rsidP="002631F7">
      <w:pPr>
        <w:rPr>
          <w:sz w:val="22"/>
          <w:szCs w:val="22"/>
        </w:rPr>
      </w:pPr>
    </w:p>
    <w:p w14:paraId="218EACE8" w14:textId="77777777" w:rsidR="002631F7" w:rsidRPr="00B76E32" w:rsidRDefault="002631F7" w:rsidP="00B127FC">
      <w:pPr>
        <w:pStyle w:val="ListParagraph"/>
        <w:numPr>
          <w:ilvl w:val="0"/>
          <w:numId w:val="9"/>
        </w:numPr>
        <w:rPr>
          <w:color w:val="000000" w:themeColor="text1"/>
          <w:szCs w:val="22"/>
          <w:lang w:val="en-US"/>
        </w:rPr>
      </w:pPr>
      <w:r w:rsidRPr="00B76E32">
        <w:rPr>
          <w:color w:val="000000" w:themeColor="text1"/>
          <w:szCs w:val="22"/>
          <w:lang w:val="en-US"/>
        </w:rPr>
        <w:t>Call the meeting to order</w:t>
      </w:r>
    </w:p>
    <w:p w14:paraId="798C08BC" w14:textId="77777777" w:rsidR="002631F7" w:rsidRPr="00B76E32" w:rsidRDefault="002631F7" w:rsidP="00B127FC">
      <w:pPr>
        <w:pStyle w:val="ListParagraph"/>
        <w:numPr>
          <w:ilvl w:val="0"/>
          <w:numId w:val="9"/>
        </w:numPr>
        <w:rPr>
          <w:color w:val="000000" w:themeColor="text1"/>
          <w:szCs w:val="22"/>
          <w:lang w:val="en-US"/>
        </w:rPr>
      </w:pPr>
      <w:r w:rsidRPr="00B76E32">
        <w:rPr>
          <w:color w:val="000000" w:themeColor="text1"/>
          <w:szCs w:val="22"/>
          <w:lang w:val="en-US"/>
        </w:rPr>
        <w:t>Patent policy and logistics</w:t>
      </w:r>
    </w:p>
    <w:p w14:paraId="0C3806F1" w14:textId="77777777" w:rsidR="002631F7" w:rsidRPr="00B76E32" w:rsidRDefault="002631F7" w:rsidP="00B127FC">
      <w:pPr>
        <w:pStyle w:val="ListParagraph"/>
        <w:numPr>
          <w:ilvl w:val="0"/>
          <w:numId w:val="9"/>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C6EFBBA" w14:textId="77777777" w:rsidR="002631F7" w:rsidRPr="00B76E32" w:rsidRDefault="002631F7" w:rsidP="00B127FC">
      <w:pPr>
        <w:pStyle w:val="ListParagraph"/>
        <w:numPr>
          <w:ilvl w:val="0"/>
          <w:numId w:val="9"/>
        </w:numPr>
        <w:rPr>
          <w:color w:val="000000" w:themeColor="text1"/>
          <w:szCs w:val="22"/>
          <w:lang w:val="en-US"/>
        </w:rPr>
      </w:pPr>
      <w:r w:rsidRPr="00B76E32">
        <w:rPr>
          <w:color w:val="000000" w:themeColor="text1"/>
          <w:szCs w:val="22"/>
          <w:lang w:val="en-US"/>
        </w:rPr>
        <w:t>Call for contribution</w:t>
      </w:r>
    </w:p>
    <w:p w14:paraId="28BC06E8" w14:textId="77777777" w:rsidR="002631F7" w:rsidRPr="00B76E32" w:rsidRDefault="002631F7" w:rsidP="00B127FC">
      <w:pPr>
        <w:pStyle w:val="ListParagraph"/>
        <w:numPr>
          <w:ilvl w:val="0"/>
          <w:numId w:val="9"/>
        </w:numPr>
        <w:rPr>
          <w:color w:val="000000" w:themeColor="text1"/>
          <w:szCs w:val="22"/>
          <w:lang w:val="en-US"/>
        </w:rPr>
      </w:pPr>
      <w:r w:rsidRPr="00B76E32">
        <w:rPr>
          <w:color w:val="000000" w:themeColor="text1"/>
          <w:szCs w:val="22"/>
          <w:lang w:val="en-US"/>
        </w:rPr>
        <w:t>Teleconference Times</w:t>
      </w:r>
    </w:p>
    <w:p w14:paraId="5061C12E" w14:textId="77777777" w:rsidR="002631F7" w:rsidRPr="00B76E32" w:rsidRDefault="002631F7" w:rsidP="00B127FC">
      <w:pPr>
        <w:pStyle w:val="ListParagraph"/>
        <w:numPr>
          <w:ilvl w:val="0"/>
          <w:numId w:val="9"/>
        </w:numPr>
        <w:rPr>
          <w:color w:val="000000" w:themeColor="text1"/>
          <w:szCs w:val="22"/>
          <w:lang w:val="en-US"/>
        </w:rPr>
      </w:pPr>
      <w:r w:rsidRPr="00B76E32">
        <w:rPr>
          <w:color w:val="000000" w:themeColor="text1"/>
          <w:szCs w:val="22"/>
          <w:lang w:val="en-US"/>
        </w:rPr>
        <w:t>Presentation of submissions</w:t>
      </w:r>
    </w:p>
    <w:p w14:paraId="513CE5D0" w14:textId="77777777" w:rsidR="002631F7" w:rsidRPr="00B76E32" w:rsidRDefault="002631F7" w:rsidP="00B127FC">
      <w:pPr>
        <w:pStyle w:val="ListParagraph"/>
        <w:numPr>
          <w:ilvl w:val="0"/>
          <w:numId w:val="9"/>
        </w:numPr>
        <w:rPr>
          <w:color w:val="000000" w:themeColor="text1"/>
          <w:szCs w:val="22"/>
          <w:lang w:val="sv-SE"/>
        </w:rPr>
      </w:pPr>
      <w:r w:rsidRPr="00B76E32">
        <w:rPr>
          <w:color w:val="000000" w:themeColor="text1"/>
          <w:szCs w:val="22"/>
          <w:lang w:val="en-US"/>
        </w:rPr>
        <w:t>Any other business</w:t>
      </w:r>
    </w:p>
    <w:p w14:paraId="2849502E" w14:textId="77777777" w:rsidR="002631F7" w:rsidRPr="00B76E32" w:rsidRDefault="002631F7" w:rsidP="00B127FC">
      <w:pPr>
        <w:pStyle w:val="ListParagraph"/>
        <w:numPr>
          <w:ilvl w:val="0"/>
          <w:numId w:val="9"/>
        </w:numPr>
        <w:rPr>
          <w:color w:val="000000" w:themeColor="text1"/>
          <w:szCs w:val="22"/>
          <w:lang w:val="sv-SE"/>
        </w:rPr>
      </w:pPr>
      <w:r w:rsidRPr="00B76E32">
        <w:rPr>
          <w:color w:val="000000" w:themeColor="text1"/>
          <w:szCs w:val="22"/>
          <w:lang w:val="en-US"/>
        </w:rPr>
        <w:t>Adjourn</w:t>
      </w:r>
    </w:p>
    <w:p w14:paraId="1F95B29B" w14:textId="77777777" w:rsidR="002631F7" w:rsidRPr="00B76E32" w:rsidRDefault="002631F7" w:rsidP="002631F7">
      <w:pPr>
        <w:rPr>
          <w:color w:val="000000" w:themeColor="text1"/>
          <w:sz w:val="22"/>
          <w:szCs w:val="22"/>
        </w:rPr>
      </w:pPr>
    </w:p>
    <w:p w14:paraId="4CF19922" w14:textId="77777777" w:rsidR="002631F7" w:rsidRPr="00B76E32" w:rsidRDefault="002631F7" w:rsidP="00B127FC">
      <w:pPr>
        <w:pStyle w:val="ListParagraph"/>
        <w:numPr>
          <w:ilvl w:val="0"/>
          <w:numId w:val="10"/>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50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6B8C895C" w14:textId="77777777" w:rsidR="002631F7" w:rsidRPr="00B76E32" w:rsidRDefault="002631F7" w:rsidP="002631F7">
      <w:pPr>
        <w:pStyle w:val="ListParagraph"/>
        <w:ind w:left="360"/>
        <w:rPr>
          <w:bCs/>
          <w:szCs w:val="22"/>
          <w:lang w:val="en-US"/>
        </w:rPr>
      </w:pPr>
    </w:p>
    <w:p w14:paraId="097E90BA" w14:textId="77777777" w:rsidR="002631F7" w:rsidRPr="00B76E32" w:rsidRDefault="002631F7" w:rsidP="00B127FC">
      <w:pPr>
        <w:pStyle w:val="ListParagraph"/>
        <w:numPr>
          <w:ilvl w:val="0"/>
          <w:numId w:val="10"/>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5782DE40" w14:textId="77777777" w:rsidR="002631F7" w:rsidRPr="00B76E32" w:rsidRDefault="002631F7" w:rsidP="002631F7">
      <w:pPr>
        <w:pStyle w:val="ListParagraph"/>
        <w:rPr>
          <w:bCs/>
          <w:szCs w:val="22"/>
        </w:rPr>
      </w:pPr>
    </w:p>
    <w:p w14:paraId="52951D4F" w14:textId="77777777" w:rsidR="002631F7" w:rsidRPr="00B76E32" w:rsidRDefault="002631F7" w:rsidP="002631F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3D92344B" w14:textId="77777777" w:rsidR="002631F7" w:rsidRPr="00B76E32" w:rsidRDefault="002631F7" w:rsidP="002631F7">
      <w:pPr>
        <w:pStyle w:val="ListParagraph"/>
        <w:ind w:left="360"/>
        <w:rPr>
          <w:bCs/>
          <w:szCs w:val="22"/>
        </w:rPr>
      </w:pPr>
    </w:p>
    <w:p w14:paraId="2CECFDDC" w14:textId="77777777" w:rsidR="002631F7" w:rsidRPr="00B76E32" w:rsidRDefault="002631F7" w:rsidP="002631F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AD3A7E2" w14:textId="77777777" w:rsidR="002631F7" w:rsidRPr="00B76E32" w:rsidRDefault="002631F7" w:rsidP="002631F7">
      <w:pPr>
        <w:ind w:left="360"/>
        <w:rPr>
          <w:sz w:val="22"/>
          <w:szCs w:val="22"/>
        </w:rPr>
      </w:pPr>
    </w:p>
    <w:p w14:paraId="44DC3D1A" w14:textId="1B6169F7" w:rsidR="002631F7" w:rsidRPr="00031ECB" w:rsidRDefault="002631F7" w:rsidP="002631F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8714CA">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
    <w:p w14:paraId="5020EA88" w14:textId="77777777" w:rsidR="002631F7" w:rsidRPr="00B76E32" w:rsidRDefault="002631F7" w:rsidP="002631F7">
      <w:pPr>
        <w:ind w:left="360"/>
        <w:rPr>
          <w:color w:val="000000" w:themeColor="text1"/>
          <w:sz w:val="22"/>
          <w:szCs w:val="22"/>
          <w:lang w:eastAsia="en-US"/>
        </w:rPr>
      </w:pPr>
    </w:p>
    <w:p w14:paraId="19D24650" w14:textId="77777777" w:rsidR="002631F7" w:rsidRPr="00B76E32" w:rsidRDefault="002631F7" w:rsidP="002631F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32E03BE9" w14:textId="77777777" w:rsidR="002631F7" w:rsidRPr="00B76E32" w:rsidRDefault="002631F7" w:rsidP="002631F7">
      <w:pPr>
        <w:rPr>
          <w:bCs/>
          <w:sz w:val="22"/>
          <w:szCs w:val="22"/>
        </w:rPr>
      </w:pPr>
    </w:p>
    <w:p w14:paraId="5F67331B" w14:textId="50E17F1F" w:rsidR="002631F7" w:rsidRPr="00B76E32" w:rsidRDefault="002631F7" w:rsidP="00B127FC">
      <w:pPr>
        <w:pStyle w:val="ListParagraph"/>
        <w:numPr>
          <w:ilvl w:val="0"/>
          <w:numId w:val="10"/>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7B07D6">
        <w:rPr>
          <w:bCs/>
          <w:szCs w:val="22"/>
          <w:lang w:val="en-US"/>
        </w:rPr>
        <w:t>9</w:t>
      </w:r>
      <w:r w:rsidRPr="00B76E32">
        <w:rPr>
          <w:bCs/>
          <w:szCs w:val="22"/>
          <w:lang w:val="en-US"/>
        </w:rPr>
        <w:t>)</w:t>
      </w:r>
      <w:r>
        <w:rPr>
          <w:bCs/>
          <w:szCs w:val="22"/>
          <w:lang w:val="en-US"/>
        </w:rPr>
        <w:t xml:space="preserve">. </w:t>
      </w:r>
    </w:p>
    <w:p w14:paraId="15208E5E" w14:textId="13B59527" w:rsidR="002631F7" w:rsidRPr="00B76E32" w:rsidRDefault="002631F7" w:rsidP="00B127FC">
      <w:pPr>
        <w:pStyle w:val="ListParagraph"/>
        <w:numPr>
          <w:ilvl w:val="0"/>
          <w:numId w:val="10"/>
        </w:numPr>
        <w:rPr>
          <w:bCs/>
          <w:szCs w:val="22"/>
          <w:lang w:val="en-US"/>
        </w:rPr>
      </w:pPr>
      <w:r w:rsidRPr="00B76E32">
        <w:rPr>
          <w:bCs/>
          <w:szCs w:val="22"/>
          <w:lang w:val="en-US"/>
        </w:rPr>
        <w:t xml:space="preserve">The Chair presents slide </w:t>
      </w:r>
      <w:r w:rsidR="007B07D6">
        <w:rPr>
          <w:bCs/>
          <w:szCs w:val="22"/>
          <w:lang w:val="en-US"/>
        </w:rPr>
        <w:t>20</w:t>
      </w:r>
      <w:r w:rsidRPr="00B76E32">
        <w:rPr>
          <w:bCs/>
          <w:szCs w:val="22"/>
          <w:lang w:val="en-US"/>
        </w:rPr>
        <w:t xml:space="preserve">, Call for contributions. </w:t>
      </w:r>
    </w:p>
    <w:p w14:paraId="1D0273C8" w14:textId="69E2B1D3" w:rsidR="002631F7" w:rsidRPr="005A2788" w:rsidRDefault="002631F7" w:rsidP="00B127FC">
      <w:pPr>
        <w:pStyle w:val="ListParagraph"/>
        <w:numPr>
          <w:ilvl w:val="0"/>
          <w:numId w:val="10"/>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7B07D6">
        <w:rPr>
          <w:bCs/>
          <w:szCs w:val="22"/>
          <w:lang w:val="en-US"/>
        </w:rPr>
        <w:t>1</w:t>
      </w:r>
      <w:r>
        <w:rPr>
          <w:bCs/>
          <w:szCs w:val="22"/>
          <w:lang w:val="en-US"/>
        </w:rPr>
        <w:t xml:space="preserve"> and </w:t>
      </w:r>
      <w:r w:rsidRPr="00B76E32">
        <w:rPr>
          <w:bCs/>
          <w:szCs w:val="22"/>
          <w:lang w:val="en-US"/>
        </w:rPr>
        <w:t>2</w:t>
      </w:r>
      <w:r w:rsidR="007B07D6">
        <w:rPr>
          <w:bCs/>
          <w:szCs w:val="22"/>
          <w:lang w:val="en-US"/>
        </w:rPr>
        <w:t>2</w:t>
      </w:r>
      <w:r w:rsidRPr="00B76E32">
        <w:rPr>
          <w:bCs/>
          <w:szCs w:val="22"/>
          <w:lang w:val="en-US"/>
        </w:rPr>
        <w:t>).</w:t>
      </w:r>
      <w:r>
        <w:rPr>
          <w:bCs/>
          <w:szCs w:val="22"/>
          <w:lang w:val="en-US"/>
        </w:rPr>
        <w:t xml:space="preserve"> </w:t>
      </w:r>
    </w:p>
    <w:p w14:paraId="02208C03" w14:textId="77777777" w:rsidR="002631F7" w:rsidRPr="00B76E32" w:rsidRDefault="002631F7" w:rsidP="00B127FC">
      <w:pPr>
        <w:pStyle w:val="ListParagraph"/>
        <w:numPr>
          <w:ilvl w:val="0"/>
          <w:numId w:val="10"/>
        </w:numPr>
        <w:rPr>
          <w:bCs/>
          <w:szCs w:val="22"/>
          <w:lang w:val="en-US"/>
        </w:rPr>
      </w:pPr>
      <w:r w:rsidRPr="00B76E32">
        <w:rPr>
          <w:bCs/>
          <w:szCs w:val="22"/>
          <w:lang w:val="en-US"/>
        </w:rPr>
        <w:t>Presentations:</w:t>
      </w:r>
    </w:p>
    <w:p w14:paraId="35A80617" w14:textId="77777777" w:rsidR="002631F7" w:rsidRDefault="002631F7" w:rsidP="002631F7">
      <w:pPr>
        <w:rPr>
          <w:b/>
          <w:bCs/>
          <w:color w:val="222222"/>
          <w:sz w:val="22"/>
          <w:szCs w:val="22"/>
          <w:shd w:val="clear" w:color="auto" w:fill="FFFFFF"/>
          <w:lang w:val="sv-SE"/>
        </w:rPr>
      </w:pPr>
    </w:p>
    <w:p w14:paraId="1728AB0A" w14:textId="153F4ADB" w:rsidR="003F57A7" w:rsidRDefault="002631F7" w:rsidP="002631F7">
      <w:pPr>
        <w:rPr>
          <w:bCs/>
          <w:sz w:val="22"/>
          <w:szCs w:val="22"/>
          <w:lang w:val="en-US"/>
        </w:rPr>
      </w:pPr>
      <w:r w:rsidRPr="00B76E32">
        <w:rPr>
          <w:b/>
          <w:sz w:val="22"/>
          <w:szCs w:val="22"/>
        </w:rPr>
        <w:t>11-22/0</w:t>
      </w:r>
      <w:r w:rsidRPr="00DC68F9">
        <w:rPr>
          <w:b/>
          <w:sz w:val="22"/>
          <w:szCs w:val="22"/>
          <w:lang w:val="en-US"/>
        </w:rPr>
        <w:t>820</w:t>
      </w:r>
      <w:r w:rsidRPr="00B76E32">
        <w:rPr>
          <w:b/>
          <w:sz w:val="22"/>
          <w:szCs w:val="22"/>
        </w:rPr>
        <w:t>r</w:t>
      </w:r>
      <w:r w:rsidRPr="00DC68F9">
        <w:rPr>
          <w:b/>
          <w:sz w:val="22"/>
          <w:szCs w:val="22"/>
          <w:lang w:val="en-US"/>
        </w:rPr>
        <w:t>0</w:t>
      </w:r>
      <w:r w:rsidRPr="00B76E32">
        <w:rPr>
          <w:b/>
          <w:sz w:val="22"/>
          <w:szCs w:val="22"/>
        </w:rPr>
        <w:t>, “</w:t>
      </w:r>
      <w:r>
        <w:rPr>
          <w:b/>
          <w:sz w:val="22"/>
          <w:szCs w:val="22"/>
          <w:lang w:val="en-US"/>
        </w:rPr>
        <w:t>IEEE 802.11bf CC40 comments</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r>
        <w:rPr>
          <w:bCs/>
          <w:sz w:val="22"/>
          <w:szCs w:val="22"/>
          <w:lang w:val="en-US"/>
        </w:rPr>
        <w:t xml:space="preserve">Claudio </w:t>
      </w:r>
      <w:r w:rsidR="00826B98">
        <w:rPr>
          <w:bCs/>
          <w:sz w:val="22"/>
          <w:szCs w:val="22"/>
          <w:lang w:val="en-US"/>
        </w:rPr>
        <w:t>gives an update of the status of the comment</w:t>
      </w:r>
      <w:r w:rsidR="003F57A7">
        <w:rPr>
          <w:bCs/>
          <w:sz w:val="22"/>
          <w:szCs w:val="22"/>
          <w:lang w:val="en-US"/>
        </w:rPr>
        <w:t xml:space="preserve"> collection. </w:t>
      </w:r>
      <w:r w:rsidR="00B75998">
        <w:rPr>
          <w:bCs/>
          <w:sz w:val="22"/>
          <w:szCs w:val="22"/>
          <w:lang w:val="en-US"/>
        </w:rPr>
        <w:t>Cla</w:t>
      </w:r>
      <w:r w:rsidR="001C2FEB">
        <w:rPr>
          <w:bCs/>
          <w:sz w:val="22"/>
          <w:szCs w:val="22"/>
          <w:lang w:val="en-US"/>
        </w:rPr>
        <w:t xml:space="preserve">udio encourages people to check the document presented by Robert some weeks ago to get familiar </w:t>
      </w:r>
      <w:r w:rsidR="00B7229C">
        <w:rPr>
          <w:bCs/>
          <w:sz w:val="22"/>
          <w:szCs w:val="22"/>
          <w:lang w:val="en-US"/>
        </w:rPr>
        <w:t xml:space="preserve">with how to resolve comments. </w:t>
      </w:r>
      <w:r w:rsidR="005B1B38">
        <w:rPr>
          <w:bCs/>
          <w:sz w:val="22"/>
          <w:szCs w:val="22"/>
          <w:lang w:val="en-US"/>
        </w:rPr>
        <w:t xml:space="preserve"> </w:t>
      </w:r>
    </w:p>
    <w:p w14:paraId="027A0846" w14:textId="50265E1F" w:rsidR="002631F7" w:rsidRDefault="002631F7" w:rsidP="002631F7">
      <w:pPr>
        <w:rPr>
          <w:bCs/>
          <w:color w:val="222222"/>
          <w:sz w:val="22"/>
          <w:szCs w:val="22"/>
          <w:shd w:val="clear" w:color="auto" w:fill="FFFFFF"/>
          <w:lang w:val="en-US"/>
        </w:rPr>
      </w:pPr>
    </w:p>
    <w:p w14:paraId="6B003A04" w14:textId="2EFB7399" w:rsidR="002631F7" w:rsidRDefault="002631F7" w:rsidP="002631F7">
      <w:pPr>
        <w:rPr>
          <w:bCs/>
          <w:sz w:val="22"/>
          <w:szCs w:val="22"/>
          <w:lang w:val="en-US"/>
        </w:rPr>
      </w:pPr>
      <w:r w:rsidRPr="00B76E32">
        <w:rPr>
          <w:b/>
          <w:sz w:val="22"/>
          <w:szCs w:val="22"/>
        </w:rPr>
        <w:t>11-22/0</w:t>
      </w:r>
      <w:r w:rsidRPr="00E02B36">
        <w:rPr>
          <w:b/>
          <w:sz w:val="22"/>
          <w:szCs w:val="22"/>
          <w:lang w:val="en-US"/>
        </w:rPr>
        <w:t>80</w:t>
      </w:r>
      <w:r>
        <w:rPr>
          <w:b/>
          <w:sz w:val="22"/>
          <w:szCs w:val="22"/>
          <w:lang w:val="en-US"/>
        </w:rPr>
        <w:t>3</w:t>
      </w:r>
      <w:r w:rsidRPr="00B76E32">
        <w:rPr>
          <w:b/>
          <w:sz w:val="22"/>
          <w:szCs w:val="22"/>
        </w:rPr>
        <w:t>r</w:t>
      </w:r>
      <w:r>
        <w:rPr>
          <w:b/>
          <w:sz w:val="22"/>
          <w:szCs w:val="22"/>
          <w:lang w:val="en-US"/>
        </w:rPr>
        <w:t>0</w:t>
      </w:r>
      <w:r w:rsidRPr="00B76E32">
        <w:rPr>
          <w:b/>
          <w:sz w:val="22"/>
          <w:szCs w:val="22"/>
        </w:rPr>
        <w:t xml:space="preserve">, </w:t>
      </w:r>
      <w:r w:rsidRPr="00E02B36">
        <w:rPr>
          <w:b/>
          <w:sz w:val="22"/>
          <w:szCs w:val="22"/>
          <w:lang w:val="en-US"/>
        </w:rPr>
        <w:t>“DMG</w:t>
      </w:r>
      <w:r>
        <w:rPr>
          <w:b/>
          <w:sz w:val="22"/>
          <w:szCs w:val="22"/>
          <w:lang w:val="en-US"/>
        </w:rPr>
        <w:t>/EDMG Link Level Simulation Platform</w:t>
      </w:r>
      <w:r w:rsidRPr="00E02B36">
        <w:rPr>
          <w:b/>
          <w:sz w:val="22"/>
          <w:szCs w:val="22"/>
          <w:lang w:val="en-US"/>
        </w:rPr>
        <w:t>”,</w:t>
      </w:r>
      <w:r>
        <w:rPr>
          <w:b/>
          <w:sz w:val="22"/>
          <w:szCs w:val="22"/>
          <w:lang w:val="en-US"/>
        </w:rPr>
        <w:t xml:space="preserve"> Steve </w:t>
      </w:r>
      <w:proofErr w:type="spellStart"/>
      <w:r>
        <w:rPr>
          <w:b/>
          <w:sz w:val="22"/>
          <w:szCs w:val="22"/>
          <w:lang w:val="en-US"/>
        </w:rPr>
        <w:t>Blandino</w:t>
      </w:r>
      <w:proofErr w:type="spellEnd"/>
      <w:r w:rsidRPr="00E02B36">
        <w:rPr>
          <w:b/>
          <w:sz w:val="22"/>
          <w:szCs w:val="22"/>
          <w:lang w:val="en-US"/>
        </w:rPr>
        <w:t xml:space="preserve"> </w:t>
      </w:r>
      <w:r w:rsidRPr="00B76E32">
        <w:rPr>
          <w:b/>
          <w:sz w:val="22"/>
          <w:szCs w:val="22"/>
        </w:rPr>
        <w:t>(</w:t>
      </w:r>
      <w:r w:rsidRPr="00AD58DF">
        <w:rPr>
          <w:b/>
          <w:sz w:val="22"/>
          <w:szCs w:val="22"/>
          <w:lang w:val="en-US"/>
        </w:rPr>
        <w:t>NIS</w:t>
      </w:r>
      <w:r>
        <w:rPr>
          <w:b/>
          <w:sz w:val="22"/>
          <w:szCs w:val="22"/>
          <w:lang w:val="en-US"/>
        </w:rPr>
        <w:t>T</w:t>
      </w:r>
      <w:r w:rsidRPr="00B76E32">
        <w:rPr>
          <w:b/>
          <w:sz w:val="22"/>
          <w:szCs w:val="22"/>
        </w:rPr>
        <w:t>):</w:t>
      </w:r>
      <w:r w:rsidRPr="00CF0D96">
        <w:rPr>
          <w:b/>
          <w:sz w:val="22"/>
          <w:szCs w:val="22"/>
          <w:lang w:val="en-US"/>
        </w:rPr>
        <w:t xml:space="preserve">  </w:t>
      </w:r>
      <w:r w:rsidR="00455B80">
        <w:rPr>
          <w:bCs/>
          <w:sz w:val="22"/>
          <w:szCs w:val="22"/>
          <w:lang w:val="en-US"/>
        </w:rPr>
        <w:t>This contribu</w:t>
      </w:r>
      <w:r w:rsidR="00D76B1C">
        <w:rPr>
          <w:bCs/>
          <w:sz w:val="22"/>
          <w:szCs w:val="22"/>
          <w:lang w:val="en-US"/>
        </w:rPr>
        <w:t>tion was present</w:t>
      </w:r>
      <w:r w:rsidR="00FE1CFC">
        <w:rPr>
          <w:bCs/>
          <w:sz w:val="22"/>
          <w:szCs w:val="22"/>
          <w:lang w:val="en-US"/>
        </w:rPr>
        <w:t xml:space="preserve">ed in the latest call, but there was not time for Q&amp;A. </w:t>
      </w:r>
    </w:p>
    <w:p w14:paraId="7F8E826E" w14:textId="192EAB9A" w:rsidR="00FE1CFC" w:rsidRDefault="00FE1CFC" w:rsidP="002631F7">
      <w:pPr>
        <w:rPr>
          <w:bCs/>
          <w:sz w:val="22"/>
          <w:szCs w:val="22"/>
          <w:lang w:val="en-US"/>
        </w:rPr>
      </w:pPr>
    </w:p>
    <w:p w14:paraId="2E79ED51" w14:textId="0A652928" w:rsidR="00FE1CFC" w:rsidRDefault="00485E11" w:rsidP="002631F7">
      <w:pPr>
        <w:rPr>
          <w:bCs/>
          <w:sz w:val="22"/>
          <w:szCs w:val="22"/>
          <w:lang w:val="en-US"/>
        </w:rPr>
      </w:pPr>
      <w:r>
        <w:rPr>
          <w:bCs/>
          <w:sz w:val="22"/>
          <w:szCs w:val="22"/>
          <w:lang w:val="en-US"/>
        </w:rPr>
        <w:t xml:space="preserve">The chair asks about </w:t>
      </w:r>
      <w:proofErr w:type="gramStart"/>
      <w:r>
        <w:rPr>
          <w:bCs/>
          <w:sz w:val="22"/>
          <w:szCs w:val="22"/>
          <w:lang w:val="en-US"/>
        </w:rPr>
        <w:t>future plans</w:t>
      </w:r>
      <w:proofErr w:type="gramEnd"/>
      <w:r>
        <w:rPr>
          <w:bCs/>
          <w:sz w:val="22"/>
          <w:szCs w:val="22"/>
          <w:lang w:val="en-US"/>
        </w:rPr>
        <w:t xml:space="preserve">. </w:t>
      </w:r>
      <w:r w:rsidR="00CA1612">
        <w:rPr>
          <w:bCs/>
          <w:sz w:val="22"/>
          <w:szCs w:val="22"/>
          <w:lang w:val="en-US"/>
        </w:rPr>
        <w:t>Steve replies that the idea is to continue to work off-line.</w:t>
      </w:r>
    </w:p>
    <w:p w14:paraId="65E88D6A" w14:textId="258609F4" w:rsidR="00CA1612" w:rsidRDefault="00CA1612" w:rsidP="002631F7">
      <w:pPr>
        <w:rPr>
          <w:bCs/>
          <w:sz w:val="22"/>
          <w:szCs w:val="22"/>
          <w:lang w:val="en-US"/>
        </w:rPr>
      </w:pPr>
    </w:p>
    <w:p w14:paraId="2238A571" w14:textId="527BEB22" w:rsidR="00CA1612" w:rsidRDefault="00BF1DDA" w:rsidP="002631F7">
      <w:pPr>
        <w:rPr>
          <w:bCs/>
          <w:sz w:val="22"/>
          <w:szCs w:val="22"/>
          <w:lang w:val="en-US"/>
        </w:rPr>
      </w:pPr>
      <w:r w:rsidRPr="00B76E32">
        <w:rPr>
          <w:b/>
          <w:sz w:val="22"/>
          <w:szCs w:val="22"/>
        </w:rPr>
        <w:t>11-22/</w:t>
      </w:r>
      <w:r w:rsidRPr="00BF1DDA">
        <w:rPr>
          <w:b/>
          <w:sz w:val="22"/>
          <w:szCs w:val="22"/>
          <w:lang w:val="en-US"/>
        </w:rPr>
        <w:t>0</w:t>
      </w:r>
      <w:r>
        <w:rPr>
          <w:b/>
          <w:sz w:val="22"/>
          <w:szCs w:val="22"/>
          <w:lang w:val="en-US"/>
        </w:rPr>
        <w:t>46</w:t>
      </w:r>
      <w:r w:rsidR="005E7D97">
        <w:rPr>
          <w:b/>
          <w:sz w:val="22"/>
          <w:szCs w:val="22"/>
          <w:lang w:val="en-US"/>
        </w:rPr>
        <w:t>4</w:t>
      </w:r>
      <w:r w:rsidRPr="00B76E32">
        <w:rPr>
          <w:b/>
          <w:sz w:val="22"/>
          <w:szCs w:val="22"/>
        </w:rPr>
        <w:t>r</w:t>
      </w:r>
      <w:r w:rsidRPr="00BF1DDA">
        <w:rPr>
          <w:b/>
          <w:sz w:val="22"/>
          <w:szCs w:val="22"/>
          <w:lang w:val="en-US"/>
        </w:rPr>
        <w:t>6</w:t>
      </w:r>
      <w:r w:rsidRPr="00B76E32">
        <w:rPr>
          <w:b/>
          <w:sz w:val="22"/>
          <w:szCs w:val="22"/>
        </w:rPr>
        <w:t xml:space="preserve">, </w:t>
      </w:r>
      <w:r w:rsidRPr="00E02B36">
        <w:rPr>
          <w:b/>
          <w:sz w:val="22"/>
          <w:szCs w:val="22"/>
          <w:lang w:val="en-US"/>
        </w:rPr>
        <w:t>“</w:t>
      </w:r>
      <w:r>
        <w:rPr>
          <w:b/>
          <w:sz w:val="22"/>
          <w:szCs w:val="22"/>
          <w:lang w:val="en-US"/>
        </w:rPr>
        <w:t xml:space="preserve">PDT EDMG Multi-Static </w:t>
      </w:r>
      <w:r w:rsidR="006676BE">
        <w:rPr>
          <w:b/>
          <w:sz w:val="22"/>
          <w:szCs w:val="22"/>
          <w:lang w:val="en-US"/>
        </w:rPr>
        <w:t>PPDU structure</w:t>
      </w:r>
      <w:r w:rsidRPr="00E02B36">
        <w:rPr>
          <w:b/>
          <w:sz w:val="22"/>
          <w:szCs w:val="22"/>
          <w:lang w:val="en-US"/>
        </w:rPr>
        <w:t>”,</w:t>
      </w:r>
      <w:r>
        <w:rPr>
          <w:b/>
          <w:sz w:val="22"/>
          <w:szCs w:val="22"/>
          <w:lang w:val="en-US"/>
        </w:rPr>
        <w:t xml:space="preserve"> </w:t>
      </w:r>
      <w:r w:rsidR="006676BE">
        <w:rPr>
          <w:b/>
          <w:sz w:val="22"/>
          <w:szCs w:val="22"/>
          <w:lang w:val="en-US"/>
        </w:rPr>
        <w:t>Assaf Kasher</w:t>
      </w:r>
      <w:r w:rsidRPr="00E02B36">
        <w:rPr>
          <w:b/>
          <w:sz w:val="22"/>
          <w:szCs w:val="22"/>
          <w:lang w:val="en-US"/>
        </w:rPr>
        <w:t xml:space="preserve"> </w:t>
      </w:r>
      <w:r w:rsidRPr="00B76E32">
        <w:rPr>
          <w:b/>
          <w:sz w:val="22"/>
          <w:szCs w:val="22"/>
        </w:rPr>
        <w:t>(</w:t>
      </w:r>
      <w:r w:rsidR="006676BE" w:rsidRPr="00217EA2">
        <w:rPr>
          <w:b/>
          <w:sz w:val="22"/>
          <w:szCs w:val="22"/>
          <w:lang w:val="en-US"/>
        </w:rPr>
        <w:t>Qualcomm</w:t>
      </w:r>
      <w:r w:rsidRPr="00B76E32">
        <w:rPr>
          <w:b/>
          <w:sz w:val="22"/>
          <w:szCs w:val="22"/>
        </w:rPr>
        <w:t>):</w:t>
      </w:r>
      <w:r w:rsidR="00471911" w:rsidRPr="00217EA2">
        <w:rPr>
          <w:b/>
          <w:sz w:val="22"/>
          <w:szCs w:val="22"/>
          <w:lang w:val="en-US"/>
        </w:rPr>
        <w:t xml:space="preserve"> </w:t>
      </w:r>
      <w:r w:rsidR="00217EA2">
        <w:rPr>
          <w:bCs/>
          <w:sz w:val="22"/>
          <w:szCs w:val="22"/>
          <w:lang w:val="en-US"/>
        </w:rPr>
        <w:t>Assaf goes through the updates that have been done compared to revision 5.</w:t>
      </w:r>
    </w:p>
    <w:p w14:paraId="6CB28F22" w14:textId="57D9E555" w:rsidR="007E2B8A" w:rsidRDefault="007E2B8A" w:rsidP="002631F7">
      <w:pPr>
        <w:rPr>
          <w:bCs/>
          <w:sz w:val="22"/>
          <w:szCs w:val="22"/>
          <w:lang w:val="en-US"/>
        </w:rPr>
      </w:pPr>
      <w:r>
        <w:rPr>
          <w:bCs/>
          <w:sz w:val="22"/>
          <w:szCs w:val="22"/>
          <w:lang w:val="en-US"/>
        </w:rPr>
        <w:lastRenderedPageBreak/>
        <w:t xml:space="preserve">Q: </w:t>
      </w:r>
      <w:r w:rsidR="00076524">
        <w:rPr>
          <w:bCs/>
          <w:sz w:val="22"/>
          <w:szCs w:val="22"/>
          <w:lang w:val="en-US"/>
        </w:rPr>
        <w:t xml:space="preserve">I am opposed to define a new PPDU given that what we have </w:t>
      </w:r>
      <w:r w:rsidR="008C6068">
        <w:rPr>
          <w:bCs/>
          <w:sz w:val="22"/>
          <w:szCs w:val="22"/>
          <w:lang w:val="en-US"/>
        </w:rPr>
        <w:t>works.</w:t>
      </w:r>
    </w:p>
    <w:p w14:paraId="5D3FE038" w14:textId="5A1DDE66" w:rsidR="008C6068" w:rsidRDefault="008C6068" w:rsidP="002631F7">
      <w:pPr>
        <w:rPr>
          <w:bCs/>
          <w:sz w:val="22"/>
          <w:szCs w:val="22"/>
          <w:lang w:val="en-US"/>
        </w:rPr>
      </w:pPr>
      <w:r>
        <w:rPr>
          <w:bCs/>
          <w:sz w:val="22"/>
          <w:szCs w:val="22"/>
          <w:lang w:val="en-US"/>
        </w:rPr>
        <w:t xml:space="preserve">A: </w:t>
      </w:r>
      <w:r w:rsidR="00C82E6F">
        <w:rPr>
          <w:bCs/>
          <w:sz w:val="22"/>
          <w:szCs w:val="22"/>
          <w:lang w:val="en-US"/>
        </w:rPr>
        <w:t xml:space="preserve">There was a SP, and I am basically just trying to follow </w:t>
      </w:r>
      <w:r w:rsidR="00090D16">
        <w:rPr>
          <w:bCs/>
          <w:sz w:val="22"/>
          <w:szCs w:val="22"/>
          <w:lang w:val="en-US"/>
        </w:rPr>
        <w:t xml:space="preserve">what the majority supported, even it at </w:t>
      </w:r>
      <w:r w:rsidR="00292D93">
        <w:rPr>
          <w:bCs/>
          <w:sz w:val="22"/>
          <w:szCs w:val="22"/>
          <w:lang w:val="en-US"/>
        </w:rPr>
        <w:t xml:space="preserve">that </w:t>
      </w:r>
      <w:r w:rsidR="00090D16">
        <w:rPr>
          <w:bCs/>
          <w:sz w:val="22"/>
          <w:szCs w:val="22"/>
          <w:lang w:val="en-US"/>
        </w:rPr>
        <w:t>point in time was not a 75% support.</w:t>
      </w:r>
    </w:p>
    <w:p w14:paraId="531E2C13" w14:textId="77777777" w:rsidR="00090D16" w:rsidRPr="00217EA2" w:rsidRDefault="00090D16" w:rsidP="002631F7">
      <w:pPr>
        <w:rPr>
          <w:bCs/>
          <w:sz w:val="22"/>
          <w:szCs w:val="22"/>
          <w:lang w:val="en-US"/>
        </w:rPr>
      </w:pPr>
    </w:p>
    <w:p w14:paraId="02BEAB96" w14:textId="2A59B308" w:rsidR="002631F7" w:rsidRDefault="009F53C3" w:rsidP="002631F7">
      <w:pPr>
        <w:rPr>
          <w:bCs/>
          <w:sz w:val="22"/>
          <w:szCs w:val="22"/>
          <w:lang w:val="en-US"/>
        </w:rPr>
      </w:pPr>
      <w:r>
        <w:rPr>
          <w:bCs/>
          <w:sz w:val="22"/>
          <w:szCs w:val="22"/>
          <w:lang w:val="en-US"/>
        </w:rPr>
        <w:t xml:space="preserve">Q: </w:t>
      </w:r>
      <w:r w:rsidR="00450528">
        <w:rPr>
          <w:bCs/>
          <w:sz w:val="22"/>
          <w:szCs w:val="22"/>
          <w:lang w:val="en-US"/>
        </w:rPr>
        <w:t xml:space="preserve">I don’t really agree that the presented document includes all changes that are needed. </w:t>
      </w:r>
    </w:p>
    <w:p w14:paraId="4E3614A5" w14:textId="0BC2D683" w:rsidR="001D61EE" w:rsidRDefault="001D61EE" w:rsidP="002631F7">
      <w:pPr>
        <w:rPr>
          <w:bCs/>
          <w:sz w:val="22"/>
          <w:szCs w:val="22"/>
          <w:lang w:val="en-US"/>
        </w:rPr>
      </w:pPr>
    </w:p>
    <w:p w14:paraId="4CAC0787" w14:textId="25E91006" w:rsidR="001D61EE" w:rsidRDefault="00797BD4" w:rsidP="002631F7">
      <w:pPr>
        <w:rPr>
          <w:bCs/>
          <w:sz w:val="22"/>
          <w:szCs w:val="22"/>
          <w:lang w:val="en-US"/>
        </w:rPr>
      </w:pPr>
      <w:r>
        <w:rPr>
          <w:bCs/>
          <w:sz w:val="22"/>
          <w:szCs w:val="22"/>
          <w:lang w:val="en-US"/>
        </w:rPr>
        <w:t xml:space="preserve">Q: </w:t>
      </w:r>
      <w:r w:rsidR="00802892">
        <w:rPr>
          <w:bCs/>
          <w:sz w:val="22"/>
          <w:szCs w:val="22"/>
          <w:lang w:val="en-US"/>
        </w:rPr>
        <w:t xml:space="preserve">Thanks for the update. I would support this </w:t>
      </w:r>
      <w:proofErr w:type="gramStart"/>
      <w:r w:rsidR="00802892">
        <w:rPr>
          <w:bCs/>
          <w:sz w:val="22"/>
          <w:szCs w:val="22"/>
          <w:lang w:val="en-US"/>
        </w:rPr>
        <w:t>version</w:t>
      </w:r>
      <w:r w:rsidR="00C305B1">
        <w:rPr>
          <w:bCs/>
          <w:sz w:val="22"/>
          <w:szCs w:val="22"/>
          <w:lang w:val="en-US"/>
        </w:rPr>
        <w:t>,</w:t>
      </w:r>
      <w:proofErr w:type="gramEnd"/>
      <w:r w:rsidR="00C305B1">
        <w:rPr>
          <w:bCs/>
          <w:sz w:val="22"/>
          <w:szCs w:val="22"/>
          <w:lang w:val="en-US"/>
        </w:rPr>
        <w:t xml:space="preserve"> I believe there are benefits with the new PPDU format</w:t>
      </w:r>
      <w:r w:rsidR="00802892">
        <w:rPr>
          <w:bCs/>
          <w:sz w:val="22"/>
          <w:szCs w:val="22"/>
          <w:lang w:val="en-US"/>
        </w:rPr>
        <w:t>.</w:t>
      </w:r>
    </w:p>
    <w:p w14:paraId="791870C5" w14:textId="39AB376B" w:rsidR="00C305B1" w:rsidRDefault="00C305B1" w:rsidP="002631F7">
      <w:pPr>
        <w:rPr>
          <w:bCs/>
          <w:sz w:val="22"/>
          <w:szCs w:val="22"/>
          <w:lang w:val="en-US"/>
        </w:rPr>
      </w:pPr>
    </w:p>
    <w:p w14:paraId="7879D577" w14:textId="5229FCBA" w:rsidR="00C305B1" w:rsidRDefault="0003220E" w:rsidP="002631F7">
      <w:pPr>
        <w:rPr>
          <w:bCs/>
          <w:sz w:val="22"/>
          <w:szCs w:val="22"/>
          <w:lang w:val="en-US"/>
        </w:rPr>
      </w:pPr>
      <w:r w:rsidRPr="00EB4D41">
        <w:rPr>
          <w:b/>
          <w:sz w:val="22"/>
          <w:szCs w:val="22"/>
          <w:lang w:val="en-US"/>
        </w:rPr>
        <w:t>Straw Poll:</w:t>
      </w:r>
      <w:r>
        <w:rPr>
          <w:bCs/>
          <w:sz w:val="22"/>
          <w:szCs w:val="22"/>
          <w:lang w:val="en-US"/>
        </w:rPr>
        <w:t xml:space="preserve"> </w:t>
      </w:r>
      <w:r w:rsidR="00425CE3">
        <w:rPr>
          <w:bCs/>
          <w:sz w:val="22"/>
          <w:szCs w:val="22"/>
          <w:lang w:val="en-US"/>
        </w:rPr>
        <w:t>Do you</w:t>
      </w:r>
      <w:r w:rsidR="00397849">
        <w:rPr>
          <w:bCs/>
          <w:sz w:val="22"/>
          <w:szCs w:val="22"/>
          <w:lang w:val="en-US"/>
        </w:rPr>
        <w:t xml:space="preserve"> support including the text proposed in the following document into the IEEE 802.11bf draft </w:t>
      </w:r>
      <w:r w:rsidR="00EB4D41">
        <w:rPr>
          <w:bCs/>
          <w:sz w:val="22"/>
          <w:szCs w:val="22"/>
          <w:lang w:val="en-US"/>
        </w:rPr>
        <w:t>amendment</w:t>
      </w:r>
      <w:r w:rsidR="00397849">
        <w:rPr>
          <w:bCs/>
          <w:sz w:val="22"/>
          <w:szCs w:val="22"/>
          <w:lang w:val="en-US"/>
        </w:rPr>
        <w:t>?</w:t>
      </w:r>
    </w:p>
    <w:p w14:paraId="0A2BA116" w14:textId="4DCC0B6F" w:rsidR="00397849" w:rsidRPr="00EB4D41" w:rsidRDefault="00397849" w:rsidP="00EB4D41">
      <w:pPr>
        <w:pStyle w:val="ListParagraph"/>
        <w:numPr>
          <w:ilvl w:val="0"/>
          <w:numId w:val="4"/>
        </w:numPr>
        <w:rPr>
          <w:bCs/>
          <w:szCs w:val="22"/>
          <w:lang w:val="en-US"/>
        </w:rPr>
      </w:pPr>
      <w:r w:rsidRPr="00EB4D41">
        <w:rPr>
          <w:bCs/>
          <w:szCs w:val="22"/>
          <w:lang w:val="en-US"/>
        </w:rPr>
        <w:t>22/0464r6 PDT EDMG Multi-Static PPDU structure</w:t>
      </w:r>
    </w:p>
    <w:p w14:paraId="7FA1EBB3" w14:textId="01DC365B" w:rsidR="0003220E" w:rsidRDefault="0003220E" w:rsidP="002631F7">
      <w:pPr>
        <w:rPr>
          <w:bCs/>
          <w:sz w:val="22"/>
          <w:szCs w:val="22"/>
          <w:lang w:val="en-US"/>
        </w:rPr>
      </w:pPr>
    </w:p>
    <w:p w14:paraId="781DEC24" w14:textId="37177030" w:rsidR="0003220E" w:rsidRDefault="0003220E" w:rsidP="002631F7">
      <w:pPr>
        <w:rPr>
          <w:bCs/>
          <w:sz w:val="22"/>
          <w:szCs w:val="22"/>
          <w:lang w:val="en-US"/>
        </w:rPr>
      </w:pPr>
      <w:r w:rsidRPr="00EB4D41">
        <w:rPr>
          <w:b/>
          <w:sz w:val="22"/>
          <w:szCs w:val="22"/>
          <w:lang w:val="en-US"/>
        </w:rPr>
        <w:t>Result:</w:t>
      </w:r>
      <w:r>
        <w:rPr>
          <w:bCs/>
          <w:sz w:val="22"/>
          <w:szCs w:val="22"/>
          <w:lang w:val="en-US"/>
        </w:rPr>
        <w:t xml:space="preserve"> Y/N/A:</w:t>
      </w:r>
      <w:r w:rsidR="00397849">
        <w:rPr>
          <w:bCs/>
          <w:sz w:val="22"/>
          <w:szCs w:val="22"/>
          <w:lang w:val="en-US"/>
        </w:rPr>
        <w:t xml:space="preserve"> </w:t>
      </w:r>
      <w:r w:rsidR="00EB4D41">
        <w:rPr>
          <w:bCs/>
          <w:sz w:val="22"/>
          <w:szCs w:val="22"/>
          <w:lang w:val="en-US"/>
        </w:rPr>
        <w:t>15/7/16</w:t>
      </w:r>
    </w:p>
    <w:p w14:paraId="1937A34D" w14:textId="06808DDA" w:rsidR="00EB4D41" w:rsidRDefault="00EB4D41" w:rsidP="002631F7">
      <w:pPr>
        <w:rPr>
          <w:bCs/>
          <w:sz w:val="22"/>
          <w:szCs w:val="22"/>
          <w:lang w:val="en-US"/>
        </w:rPr>
      </w:pPr>
    </w:p>
    <w:p w14:paraId="0CCEA59C" w14:textId="57D641FA" w:rsidR="00EB4D41" w:rsidRPr="00A5764D" w:rsidRDefault="00EB4D41" w:rsidP="002631F7">
      <w:pPr>
        <w:rPr>
          <w:bCs/>
          <w:sz w:val="22"/>
          <w:szCs w:val="22"/>
          <w:lang w:val="en-US"/>
        </w:rPr>
      </w:pPr>
      <w:r w:rsidRPr="00B76E32">
        <w:rPr>
          <w:b/>
          <w:sz w:val="22"/>
          <w:szCs w:val="22"/>
        </w:rPr>
        <w:t>11-22/</w:t>
      </w:r>
      <w:r w:rsidRPr="00A5764D">
        <w:rPr>
          <w:b/>
          <w:sz w:val="22"/>
          <w:szCs w:val="22"/>
          <w:lang w:val="en-US"/>
        </w:rPr>
        <w:t>0</w:t>
      </w:r>
      <w:r w:rsidR="00526160" w:rsidRPr="00A5764D">
        <w:rPr>
          <w:b/>
          <w:sz w:val="22"/>
          <w:szCs w:val="22"/>
          <w:lang w:val="en-US"/>
        </w:rPr>
        <w:t>799</w:t>
      </w:r>
      <w:r w:rsidRPr="00B76E32">
        <w:rPr>
          <w:b/>
          <w:sz w:val="22"/>
          <w:szCs w:val="22"/>
        </w:rPr>
        <w:t>r</w:t>
      </w:r>
      <w:r w:rsidR="00F666E4" w:rsidRPr="00A5764D">
        <w:rPr>
          <w:b/>
          <w:sz w:val="22"/>
          <w:szCs w:val="22"/>
          <w:lang w:val="en-US"/>
        </w:rPr>
        <w:t>1</w:t>
      </w:r>
      <w:r w:rsidRPr="00B76E32">
        <w:rPr>
          <w:b/>
          <w:sz w:val="22"/>
          <w:szCs w:val="22"/>
        </w:rPr>
        <w:t xml:space="preserve">, </w:t>
      </w:r>
      <w:r w:rsidRPr="00A5764D">
        <w:rPr>
          <w:b/>
          <w:sz w:val="22"/>
          <w:szCs w:val="22"/>
          <w:lang w:val="en-US"/>
        </w:rPr>
        <w:t xml:space="preserve">“PPDU </w:t>
      </w:r>
      <w:r w:rsidR="00F666E4" w:rsidRPr="00A5764D">
        <w:rPr>
          <w:b/>
          <w:sz w:val="22"/>
          <w:szCs w:val="22"/>
          <w:lang w:val="en-US"/>
        </w:rPr>
        <w:t>formats for DMG sensing</w:t>
      </w:r>
      <w:r w:rsidRPr="00A5764D">
        <w:rPr>
          <w:b/>
          <w:sz w:val="22"/>
          <w:szCs w:val="22"/>
          <w:lang w:val="en-US"/>
        </w:rPr>
        <w:t xml:space="preserve">”, </w:t>
      </w:r>
      <w:r w:rsidR="00526160" w:rsidRPr="00A5764D">
        <w:rPr>
          <w:b/>
          <w:sz w:val="22"/>
          <w:szCs w:val="22"/>
          <w:lang w:val="en-US"/>
        </w:rPr>
        <w:t>Rui Du</w:t>
      </w:r>
      <w:r w:rsidRPr="00A5764D">
        <w:rPr>
          <w:b/>
          <w:sz w:val="22"/>
          <w:szCs w:val="22"/>
          <w:lang w:val="en-US"/>
        </w:rPr>
        <w:t xml:space="preserve"> </w:t>
      </w:r>
      <w:r w:rsidRPr="00B76E32">
        <w:rPr>
          <w:b/>
          <w:sz w:val="22"/>
          <w:szCs w:val="22"/>
        </w:rPr>
        <w:t>(</w:t>
      </w:r>
      <w:r w:rsidR="00526160" w:rsidRPr="00A5764D">
        <w:rPr>
          <w:b/>
          <w:sz w:val="22"/>
          <w:szCs w:val="22"/>
          <w:lang w:val="en-US"/>
        </w:rPr>
        <w:t>Huawei</w:t>
      </w:r>
      <w:r w:rsidRPr="00B76E32">
        <w:rPr>
          <w:b/>
          <w:sz w:val="22"/>
          <w:szCs w:val="22"/>
        </w:rPr>
        <w:t>):</w:t>
      </w:r>
      <w:r w:rsidR="00526160" w:rsidRPr="00A5764D">
        <w:rPr>
          <w:b/>
          <w:sz w:val="22"/>
          <w:szCs w:val="22"/>
          <w:lang w:val="en-US"/>
        </w:rPr>
        <w:t xml:space="preserve"> </w:t>
      </w:r>
      <w:r w:rsidR="00A5764D" w:rsidRPr="00A5764D">
        <w:rPr>
          <w:bCs/>
          <w:sz w:val="22"/>
          <w:szCs w:val="22"/>
          <w:lang w:val="en-US"/>
        </w:rPr>
        <w:t>The contribution has already been presented, but the SPs have not been run.</w:t>
      </w:r>
    </w:p>
    <w:p w14:paraId="008532C2" w14:textId="10F8EA56" w:rsidR="00AE655F" w:rsidRPr="00A5764D" w:rsidRDefault="00AE655F" w:rsidP="002631F7">
      <w:pPr>
        <w:rPr>
          <w:b/>
          <w:sz w:val="22"/>
          <w:szCs w:val="22"/>
          <w:lang w:val="en-US"/>
        </w:rPr>
      </w:pPr>
    </w:p>
    <w:p w14:paraId="7943099A" w14:textId="1E216EBA" w:rsidR="0003236A" w:rsidRDefault="00AE655F" w:rsidP="0003236A">
      <w:pPr>
        <w:rPr>
          <w:bCs/>
          <w:sz w:val="22"/>
          <w:szCs w:val="22"/>
          <w:lang w:val="en-US"/>
        </w:rPr>
      </w:pPr>
      <w:r w:rsidRPr="0003236A">
        <w:rPr>
          <w:b/>
          <w:sz w:val="22"/>
          <w:szCs w:val="22"/>
          <w:lang w:val="en-US"/>
        </w:rPr>
        <w:t>Straw Poll 1:</w:t>
      </w:r>
      <w:r w:rsidR="0003236A" w:rsidRPr="0003236A">
        <w:rPr>
          <w:b/>
          <w:sz w:val="22"/>
          <w:szCs w:val="22"/>
          <w:lang w:val="en-US"/>
        </w:rPr>
        <w:t xml:space="preserve"> </w:t>
      </w:r>
      <w:r w:rsidR="0003236A" w:rsidRPr="0003236A">
        <w:rPr>
          <w:bCs/>
          <w:sz w:val="22"/>
          <w:szCs w:val="22"/>
          <w:lang w:val="en-US"/>
        </w:rPr>
        <w:t>Do you support to add the following to the 11bf SFD.</w:t>
      </w:r>
    </w:p>
    <w:p w14:paraId="03A18E25" w14:textId="77777777" w:rsidR="0003236A" w:rsidRPr="0003236A" w:rsidRDefault="0003236A" w:rsidP="0003236A">
      <w:pPr>
        <w:rPr>
          <w:b/>
          <w:sz w:val="22"/>
          <w:szCs w:val="22"/>
          <w:lang w:val="en-US"/>
        </w:rPr>
      </w:pPr>
    </w:p>
    <w:p w14:paraId="1BD46357" w14:textId="77777777" w:rsidR="0003236A" w:rsidRPr="0003236A" w:rsidRDefault="0003236A" w:rsidP="00B127FC">
      <w:pPr>
        <w:numPr>
          <w:ilvl w:val="0"/>
          <w:numId w:val="11"/>
        </w:numPr>
        <w:tabs>
          <w:tab w:val="num" w:pos="720"/>
        </w:tabs>
        <w:rPr>
          <w:bCs/>
          <w:sz w:val="22"/>
          <w:szCs w:val="22"/>
        </w:rPr>
      </w:pPr>
      <w:r w:rsidRPr="0003236A">
        <w:rPr>
          <w:bCs/>
          <w:sz w:val="22"/>
          <w:szCs w:val="22"/>
          <w:lang w:val="en-US"/>
        </w:rPr>
        <w:t>Both Control mode PPDU and SC mode PPDU could be adopted in DMG bistatic sensing, coordinated bistatic sensing, passive sensing, monostatic sensing, coordinated monostatic sensing.</w:t>
      </w:r>
    </w:p>
    <w:p w14:paraId="583F85BB" w14:textId="77777777" w:rsidR="00AE655F" w:rsidRPr="0003236A" w:rsidRDefault="00AE655F" w:rsidP="002631F7">
      <w:pPr>
        <w:rPr>
          <w:bCs/>
          <w:sz w:val="22"/>
          <w:szCs w:val="22"/>
        </w:rPr>
      </w:pPr>
    </w:p>
    <w:p w14:paraId="51795EE9" w14:textId="4AB65D55" w:rsidR="00512DB5" w:rsidRDefault="00512DB5" w:rsidP="00512DB5">
      <w:pPr>
        <w:rPr>
          <w:bCs/>
          <w:sz w:val="22"/>
          <w:szCs w:val="22"/>
          <w:lang w:val="en-US"/>
        </w:rPr>
      </w:pPr>
      <w:r w:rsidRPr="00EB4D41">
        <w:rPr>
          <w:b/>
          <w:sz w:val="22"/>
          <w:szCs w:val="22"/>
          <w:lang w:val="en-US"/>
        </w:rPr>
        <w:t>Result:</w:t>
      </w:r>
      <w:r>
        <w:rPr>
          <w:bCs/>
          <w:sz w:val="22"/>
          <w:szCs w:val="22"/>
          <w:lang w:val="en-US"/>
        </w:rPr>
        <w:t xml:space="preserve"> </w:t>
      </w:r>
      <w:r w:rsidR="00E717C6">
        <w:rPr>
          <w:bCs/>
          <w:sz w:val="22"/>
          <w:szCs w:val="22"/>
          <w:lang w:val="en-US"/>
        </w:rPr>
        <w:t xml:space="preserve">The SP is </w:t>
      </w:r>
      <w:r w:rsidR="00F7595E">
        <w:rPr>
          <w:bCs/>
          <w:sz w:val="22"/>
          <w:szCs w:val="22"/>
          <w:lang w:val="en-US"/>
        </w:rPr>
        <w:t>Unanimous</w:t>
      </w:r>
      <w:r w:rsidR="00E717C6">
        <w:rPr>
          <w:bCs/>
          <w:sz w:val="22"/>
          <w:szCs w:val="22"/>
          <w:lang w:val="en-US"/>
        </w:rPr>
        <w:t>ly supported.</w:t>
      </w:r>
    </w:p>
    <w:p w14:paraId="6D858435" w14:textId="362DE442" w:rsidR="00512DB5" w:rsidRDefault="00512DB5" w:rsidP="00512DB5">
      <w:pPr>
        <w:rPr>
          <w:bCs/>
          <w:sz w:val="22"/>
          <w:szCs w:val="22"/>
          <w:lang w:val="en-US"/>
        </w:rPr>
      </w:pPr>
    </w:p>
    <w:p w14:paraId="5331F3FD" w14:textId="1FCD1BC5" w:rsidR="00512DB5" w:rsidRDefault="00512DB5" w:rsidP="00512DB5">
      <w:pPr>
        <w:rPr>
          <w:bCs/>
          <w:sz w:val="22"/>
          <w:szCs w:val="22"/>
          <w:lang w:val="en-US"/>
        </w:rPr>
      </w:pPr>
      <w:r w:rsidRPr="00512DB5">
        <w:rPr>
          <w:b/>
          <w:sz w:val="22"/>
          <w:szCs w:val="22"/>
          <w:lang w:val="en-US"/>
        </w:rPr>
        <w:t>Straw Poll 2:</w:t>
      </w:r>
      <w:r>
        <w:rPr>
          <w:bCs/>
          <w:sz w:val="22"/>
          <w:szCs w:val="22"/>
          <w:lang w:val="en-US"/>
        </w:rPr>
        <w:t xml:space="preserve"> </w:t>
      </w:r>
      <w:r w:rsidRPr="00512DB5">
        <w:rPr>
          <w:bCs/>
          <w:sz w:val="22"/>
          <w:szCs w:val="22"/>
          <w:lang w:val="en-US"/>
        </w:rPr>
        <w:t>Do you support to add the following to the 11bf SFD.</w:t>
      </w:r>
    </w:p>
    <w:p w14:paraId="1AAF0546" w14:textId="77777777" w:rsidR="00512DB5" w:rsidRPr="00512DB5" w:rsidRDefault="00512DB5" w:rsidP="00512DB5">
      <w:pPr>
        <w:rPr>
          <w:bCs/>
          <w:sz w:val="22"/>
          <w:szCs w:val="22"/>
          <w:lang w:val="en-US"/>
        </w:rPr>
      </w:pPr>
    </w:p>
    <w:p w14:paraId="3E6A020F" w14:textId="77777777" w:rsidR="00512DB5" w:rsidRPr="00512DB5" w:rsidRDefault="00512DB5" w:rsidP="00B127FC">
      <w:pPr>
        <w:numPr>
          <w:ilvl w:val="0"/>
          <w:numId w:val="12"/>
        </w:numPr>
        <w:rPr>
          <w:bCs/>
          <w:sz w:val="22"/>
          <w:szCs w:val="22"/>
        </w:rPr>
      </w:pPr>
      <w:r w:rsidRPr="00512DB5">
        <w:rPr>
          <w:bCs/>
          <w:sz w:val="22"/>
          <w:szCs w:val="22"/>
          <w:lang w:val="en-US"/>
        </w:rPr>
        <w:t>TRN based sensing should be adopted as one of the operating modes in DMG monostatic sensing and coordinated monostatic sensing.</w:t>
      </w:r>
    </w:p>
    <w:p w14:paraId="03DDC86D" w14:textId="77777777" w:rsidR="00512DB5" w:rsidRPr="00512DB5" w:rsidRDefault="00512DB5" w:rsidP="00B127FC">
      <w:pPr>
        <w:numPr>
          <w:ilvl w:val="0"/>
          <w:numId w:val="12"/>
        </w:numPr>
        <w:rPr>
          <w:bCs/>
          <w:sz w:val="22"/>
          <w:szCs w:val="22"/>
        </w:rPr>
      </w:pPr>
      <w:r w:rsidRPr="00512DB5">
        <w:rPr>
          <w:bCs/>
          <w:sz w:val="22"/>
          <w:szCs w:val="22"/>
          <w:lang w:val="en-US"/>
        </w:rPr>
        <w:t>TRN related parameters could be negotiated in the coordinated monostatic sensing when TRN based sensing is used.</w:t>
      </w:r>
    </w:p>
    <w:p w14:paraId="6E5EC24E" w14:textId="77777777" w:rsidR="00512DB5" w:rsidRPr="00512DB5" w:rsidRDefault="00512DB5" w:rsidP="00B127FC">
      <w:pPr>
        <w:numPr>
          <w:ilvl w:val="0"/>
          <w:numId w:val="12"/>
        </w:numPr>
        <w:rPr>
          <w:bCs/>
          <w:sz w:val="22"/>
          <w:szCs w:val="22"/>
        </w:rPr>
      </w:pPr>
      <w:r w:rsidRPr="00512DB5">
        <w:rPr>
          <w:bCs/>
          <w:sz w:val="22"/>
          <w:szCs w:val="22"/>
          <w:lang w:val="en-US"/>
        </w:rPr>
        <w:t>TRN based sensing is an optional operating mode for DMG monostatic sensing and coordinated monostatic sensing.</w:t>
      </w:r>
    </w:p>
    <w:p w14:paraId="5D7A1CB7" w14:textId="5E9CB0F2" w:rsidR="00512DB5" w:rsidRDefault="00512DB5" w:rsidP="00512DB5">
      <w:pPr>
        <w:rPr>
          <w:bCs/>
          <w:sz w:val="22"/>
          <w:szCs w:val="22"/>
        </w:rPr>
      </w:pPr>
    </w:p>
    <w:p w14:paraId="0F7BBD50" w14:textId="61FAE81C" w:rsidR="00DF3113" w:rsidRDefault="00DF3113" w:rsidP="00DF3113">
      <w:pPr>
        <w:rPr>
          <w:bCs/>
          <w:sz w:val="22"/>
          <w:szCs w:val="22"/>
          <w:lang w:val="en-US"/>
        </w:rPr>
      </w:pPr>
      <w:r w:rsidRPr="00EB4D41">
        <w:rPr>
          <w:b/>
          <w:sz w:val="22"/>
          <w:szCs w:val="22"/>
          <w:lang w:val="en-US"/>
        </w:rPr>
        <w:t>Result:</w:t>
      </w:r>
      <w:r>
        <w:rPr>
          <w:bCs/>
          <w:sz w:val="22"/>
          <w:szCs w:val="22"/>
          <w:lang w:val="en-US"/>
        </w:rPr>
        <w:t xml:space="preserve"> </w:t>
      </w:r>
      <w:r w:rsidR="00E717C6">
        <w:rPr>
          <w:bCs/>
          <w:sz w:val="22"/>
          <w:szCs w:val="22"/>
          <w:lang w:val="en-US"/>
        </w:rPr>
        <w:t>The SP is Unanimously supported.</w:t>
      </w:r>
    </w:p>
    <w:p w14:paraId="3C3D1C84" w14:textId="77777777" w:rsidR="00DF3113" w:rsidRPr="00512DB5" w:rsidRDefault="00DF3113" w:rsidP="00512DB5">
      <w:pPr>
        <w:rPr>
          <w:bCs/>
          <w:sz w:val="22"/>
          <w:szCs w:val="22"/>
        </w:rPr>
      </w:pPr>
    </w:p>
    <w:p w14:paraId="2316A7EC" w14:textId="0F65235F" w:rsidR="00A5764D" w:rsidRDefault="00784E85" w:rsidP="00A5764D">
      <w:pPr>
        <w:rPr>
          <w:bCs/>
          <w:sz w:val="22"/>
          <w:szCs w:val="22"/>
          <w:lang w:val="en-US"/>
        </w:rPr>
      </w:pPr>
      <w:r w:rsidRPr="00B76E32">
        <w:rPr>
          <w:b/>
          <w:sz w:val="22"/>
          <w:szCs w:val="22"/>
        </w:rPr>
        <w:t>11-22/</w:t>
      </w:r>
      <w:r w:rsidRPr="00A5764D">
        <w:rPr>
          <w:b/>
          <w:sz w:val="22"/>
          <w:szCs w:val="22"/>
          <w:lang w:val="en-US"/>
        </w:rPr>
        <w:t>0647</w:t>
      </w:r>
      <w:r w:rsidRPr="00B76E32">
        <w:rPr>
          <w:b/>
          <w:sz w:val="22"/>
          <w:szCs w:val="22"/>
        </w:rPr>
        <w:t>r</w:t>
      </w:r>
      <w:r w:rsidRPr="00A5764D">
        <w:rPr>
          <w:b/>
          <w:sz w:val="22"/>
          <w:szCs w:val="22"/>
          <w:lang w:val="en-US"/>
        </w:rPr>
        <w:t>2</w:t>
      </w:r>
      <w:r w:rsidRPr="00B76E32">
        <w:rPr>
          <w:b/>
          <w:sz w:val="22"/>
          <w:szCs w:val="22"/>
        </w:rPr>
        <w:t xml:space="preserve">, </w:t>
      </w:r>
      <w:r w:rsidRPr="00A5764D">
        <w:rPr>
          <w:b/>
          <w:sz w:val="22"/>
          <w:szCs w:val="22"/>
          <w:lang w:val="en-US"/>
        </w:rPr>
        <w:t xml:space="preserve">”Information Exchange of WLAN Sensing Link”, Rui Du </w:t>
      </w:r>
      <w:r w:rsidRPr="00B76E32">
        <w:rPr>
          <w:b/>
          <w:sz w:val="22"/>
          <w:szCs w:val="22"/>
        </w:rPr>
        <w:t>(</w:t>
      </w:r>
      <w:r w:rsidRPr="00A5764D">
        <w:rPr>
          <w:b/>
          <w:sz w:val="22"/>
          <w:szCs w:val="22"/>
          <w:lang w:val="en-US"/>
        </w:rPr>
        <w:t>Huawei</w:t>
      </w:r>
      <w:r w:rsidRPr="00B76E32">
        <w:rPr>
          <w:b/>
          <w:sz w:val="22"/>
          <w:szCs w:val="22"/>
        </w:rPr>
        <w:t>):</w:t>
      </w:r>
      <w:r w:rsidR="00A5764D" w:rsidRPr="00A5764D">
        <w:rPr>
          <w:b/>
          <w:sz w:val="22"/>
          <w:szCs w:val="22"/>
          <w:lang w:val="en-US"/>
        </w:rPr>
        <w:t xml:space="preserve"> </w:t>
      </w:r>
      <w:r w:rsidR="00A5764D" w:rsidRPr="00A5764D">
        <w:rPr>
          <w:bCs/>
          <w:sz w:val="22"/>
          <w:szCs w:val="22"/>
          <w:lang w:val="en-US"/>
        </w:rPr>
        <w:t>The contribution has already been presented, but the SP ha</w:t>
      </w:r>
      <w:r w:rsidR="00A5764D">
        <w:rPr>
          <w:bCs/>
          <w:sz w:val="22"/>
          <w:szCs w:val="22"/>
          <w:lang w:val="en-US"/>
        </w:rPr>
        <w:t>s</w:t>
      </w:r>
      <w:r w:rsidR="00A5764D" w:rsidRPr="00A5764D">
        <w:rPr>
          <w:bCs/>
          <w:sz w:val="22"/>
          <w:szCs w:val="22"/>
          <w:lang w:val="en-US"/>
        </w:rPr>
        <w:t xml:space="preserve"> not been run.</w:t>
      </w:r>
    </w:p>
    <w:p w14:paraId="360AA7AA" w14:textId="41F2198B" w:rsidR="00A529F3" w:rsidRDefault="00A529F3" w:rsidP="00A5764D">
      <w:pPr>
        <w:rPr>
          <w:bCs/>
          <w:sz w:val="22"/>
          <w:szCs w:val="22"/>
          <w:lang w:val="en-US"/>
        </w:rPr>
      </w:pPr>
    </w:p>
    <w:p w14:paraId="7FCABFE3" w14:textId="39EA99CB" w:rsidR="00976006" w:rsidRDefault="00976006" w:rsidP="00A5764D">
      <w:pPr>
        <w:rPr>
          <w:bCs/>
          <w:sz w:val="22"/>
          <w:szCs w:val="22"/>
          <w:lang w:val="en-US"/>
        </w:rPr>
      </w:pPr>
      <w:r>
        <w:rPr>
          <w:bCs/>
          <w:sz w:val="22"/>
          <w:szCs w:val="22"/>
          <w:lang w:val="en-US"/>
        </w:rPr>
        <w:t>Straw Poll 1</w:t>
      </w:r>
      <w:r w:rsidR="00866BB3">
        <w:rPr>
          <w:bCs/>
          <w:sz w:val="22"/>
          <w:szCs w:val="22"/>
          <w:lang w:val="en-US"/>
        </w:rPr>
        <w:t>:</w:t>
      </w:r>
      <w:r>
        <w:rPr>
          <w:bCs/>
          <w:sz w:val="22"/>
          <w:szCs w:val="22"/>
          <w:lang w:val="en-US"/>
        </w:rPr>
        <w:t xml:space="preserve"> is deferred.</w:t>
      </w:r>
    </w:p>
    <w:p w14:paraId="1B527EEA" w14:textId="52005079" w:rsidR="00672349" w:rsidRDefault="00672349" w:rsidP="00A5764D">
      <w:pPr>
        <w:rPr>
          <w:bCs/>
          <w:sz w:val="22"/>
          <w:szCs w:val="22"/>
          <w:lang w:val="en-US"/>
        </w:rPr>
      </w:pPr>
    </w:p>
    <w:p w14:paraId="711C25CB" w14:textId="5F2BB17D" w:rsidR="00E717C6" w:rsidRDefault="00E717C6" w:rsidP="00A5764D">
      <w:pPr>
        <w:rPr>
          <w:bCs/>
          <w:sz w:val="22"/>
          <w:szCs w:val="22"/>
          <w:lang w:val="en-US"/>
        </w:rPr>
      </w:pPr>
      <w:r>
        <w:rPr>
          <w:bCs/>
          <w:sz w:val="22"/>
          <w:szCs w:val="22"/>
          <w:lang w:val="en-US"/>
        </w:rPr>
        <w:t>After some discussion, also SP 2 is deferred.</w:t>
      </w:r>
    </w:p>
    <w:p w14:paraId="53D4D756" w14:textId="77777777" w:rsidR="009F53C3" w:rsidRPr="0003236A" w:rsidRDefault="009F53C3" w:rsidP="002631F7">
      <w:pPr>
        <w:rPr>
          <w:bCs/>
          <w:sz w:val="22"/>
          <w:szCs w:val="22"/>
          <w:lang w:val="en-US"/>
        </w:rPr>
      </w:pPr>
    </w:p>
    <w:p w14:paraId="67C93DFB" w14:textId="2A052BCA" w:rsidR="002631F7" w:rsidRPr="00B76E32" w:rsidRDefault="002631F7" w:rsidP="00B127FC">
      <w:pPr>
        <w:pStyle w:val="ListParagraph"/>
        <w:numPr>
          <w:ilvl w:val="0"/>
          <w:numId w:val="10"/>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w:t>
      </w:r>
      <w:r w:rsidR="00E717C6">
        <w:rPr>
          <w:color w:val="000000" w:themeColor="text1"/>
          <w:szCs w:val="22"/>
          <w:lang w:val="en-US"/>
        </w:rPr>
        <w:t>Mon</w:t>
      </w:r>
      <w:r>
        <w:rPr>
          <w:color w:val="000000" w:themeColor="text1"/>
          <w:szCs w:val="22"/>
          <w:lang w:val="en-US"/>
        </w:rPr>
        <w:t xml:space="preserve">day. </w:t>
      </w:r>
      <w:r w:rsidRPr="00B76E32">
        <w:rPr>
          <w:color w:val="000000" w:themeColor="text1"/>
          <w:szCs w:val="22"/>
          <w:lang w:val="en-US"/>
        </w:rPr>
        <w:t>No response from the group.</w:t>
      </w:r>
    </w:p>
    <w:p w14:paraId="2E5BB1A2" w14:textId="1C7CA400" w:rsidR="002631F7" w:rsidRPr="00B76E32" w:rsidRDefault="002631F7" w:rsidP="00B127FC">
      <w:pPr>
        <w:pStyle w:val="ListParagraph"/>
        <w:numPr>
          <w:ilvl w:val="0"/>
          <w:numId w:val="10"/>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E717C6">
        <w:rPr>
          <w:color w:val="000000" w:themeColor="text1"/>
          <w:szCs w:val="22"/>
          <w:lang w:val="en-US"/>
        </w:rPr>
        <w:t>1</w:t>
      </w:r>
      <w:r w:rsidRPr="00B76E32">
        <w:rPr>
          <w:color w:val="000000" w:themeColor="text1"/>
          <w:szCs w:val="22"/>
          <w:lang w:val="en-US"/>
        </w:rPr>
        <w:t>:</w:t>
      </w:r>
      <w:r w:rsidR="00E717C6">
        <w:rPr>
          <w:color w:val="000000" w:themeColor="text1"/>
          <w:szCs w:val="22"/>
          <w:lang w:val="en-US"/>
        </w:rPr>
        <w:t>48a</w:t>
      </w:r>
      <w:r w:rsidRPr="00B76E32">
        <w:rPr>
          <w:color w:val="000000" w:themeColor="text1"/>
          <w:szCs w:val="22"/>
          <w:lang w:val="en-US"/>
        </w:rPr>
        <w:t>m ET.</w:t>
      </w:r>
    </w:p>
    <w:p w14:paraId="757705ED" w14:textId="7808DCC7" w:rsidR="002631F7" w:rsidRDefault="002631F7" w:rsidP="002C77BC">
      <w:pPr>
        <w:rPr>
          <w:bCs/>
          <w:color w:val="222222"/>
          <w:sz w:val="22"/>
          <w:szCs w:val="22"/>
          <w:shd w:val="clear" w:color="auto" w:fill="FFFFFF"/>
          <w:lang w:val="en-US"/>
        </w:rPr>
      </w:pPr>
    </w:p>
    <w:p w14:paraId="3F9FFDE3" w14:textId="77777777" w:rsidR="00025F62" w:rsidRDefault="00025F62" w:rsidP="00025F62">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070AAD1E" w14:textId="24077B95" w:rsidR="00025F62" w:rsidRDefault="00025F62" w:rsidP="002C77BC">
      <w:pPr>
        <w:rPr>
          <w:bCs/>
          <w:color w:val="222222"/>
          <w:sz w:val="22"/>
          <w:szCs w:val="22"/>
          <w:shd w:val="clear" w:color="auto" w:fill="FFFFFF"/>
          <w:lang w:val="en-US"/>
        </w:rPr>
      </w:pPr>
    </w:p>
    <w:tbl>
      <w:tblPr>
        <w:tblW w:w="10640" w:type="dxa"/>
        <w:tblCellMar>
          <w:left w:w="0" w:type="dxa"/>
          <w:right w:w="0" w:type="dxa"/>
        </w:tblCellMar>
        <w:tblLook w:val="04A0" w:firstRow="1" w:lastRow="0" w:firstColumn="1" w:lastColumn="0" w:noHBand="0" w:noVBand="1"/>
      </w:tblPr>
      <w:tblGrid>
        <w:gridCol w:w="1300"/>
        <w:gridCol w:w="1180"/>
        <w:gridCol w:w="2898"/>
        <w:gridCol w:w="6239"/>
      </w:tblGrid>
      <w:tr w:rsidR="00CB5283" w14:paraId="28BC225A" w14:textId="77777777" w:rsidTr="00CB5283">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EFBF5DE"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3143D8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Timestamp</w:t>
            </w:r>
          </w:p>
        </w:tc>
        <w:tc>
          <w:tcPr>
            <w:tcW w:w="2860" w:type="dxa"/>
            <w:tcBorders>
              <w:top w:val="nil"/>
              <w:left w:val="nil"/>
              <w:bottom w:val="nil"/>
              <w:right w:val="nil"/>
            </w:tcBorders>
            <w:noWrap/>
            <w:tcMar>
              <w:top w:w="15" w:type="dxa"/>
              <w:left w:w="15" w:type="dxa"/>
              <w:bottom w:w="0" w:type="dxa"/>
              <w:right w:w="15" w:type="dxa"/>
            </w:tcMar>
            <w:vAlign w:val="bottom"/>
            <w:hideMark/>
          </w:tcPr>
          <w:p w14:paraId="4A897C39" w14:textId="77777777" w:rsidR="00CB5283" w:rsidRDefault="00CB5283">
            <w:pPr>
              <w:rPr>
                <w:rFonts w:ascii="Calibri" w:hAnsi="Calibri" w:cs="Calibri"/>
                <w:color w:val="000000"/>
                <w:sz w:val="22"/>
                <w:szCs w:val="22"/>
              </w:rPr>
            </w:pPr>
            <w:r>
              <w:rPr>
                <w:rFonts w:ascii="Calibri" w:hAnsi="Calibri" w:cs="Calibri"/>
                <w:color w:val="000000"/>
                <w:sz w:val="22"/>
                <w:szCs w:val="22"/>
              </w:rPr>
              <w:t>Name</w:t>
            </w:r>
          </w:p>
        </w:tc>
        <w:tc>
          <w:tcPr>
            <w:tcW w:w="5300" w:type="dxa"/>
            <w:tcBorders>
              <w:top w:val="nil"/>
              <w:left w:val="nil"/>
              <w:bottom w:val="nil"/>
              <w:right w:val="nil"/>
            </w:tcBorders>
            <w:noWrap/>
            <w:tcMar>
              <w:top w:w="15" w:type="dxa"/>
              <w:left w:w="15" w:type="dxa"/>
              <w:bottom w:w="0" w:type="dxa"/>
              <w:right w:w="15" w:type="dxa"/>
            </w:tcMar>
            <w:vAlign w:val="bottom"/>
            <w:hideMark/>
          </w:tcPr>
          <w:p w14:paraId="176F6D2D" w14:textId="77777777" w:rsidR="00CB5283" w:rsidRDefault="00CB5283">
            <w:pPr>
              <w:rPr>
                <w:rFonts w:ascii="Calibri" w:hAnsi="Calibri" w:cs="Calibri"/>
                <w:color w:val="000000"/>
                <w:sz w:val="22"/>
                <w:szCs w:val="22"/>
              </w:rPr>
            </w:pPr>
            <w:r>
              <w:rPr>
                <w:rFonts w:ascii="Calibri" w:hAnsi="Calibri" w:cs="Calibri"/>
                <w:color w:val="000000"/>
                <w:sz w:val="22"/>
                <w:szCs w:val="22"/>
              </w:rPr>
              <w:t>Affiliation</w:t>
            </w:r>
          </w:p>
        </w:tc>
      </w:tr>
      <w:tr w:rsidR="00CB5283" w14:paraId="673CFEF7"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EA9B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1B53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5D1A963" w14:textId="77777777" w:rsidR="00CB5283" w:rsidRDefault="00CB528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75C33D3" w14:textId="77777777" w:rsidR="00CB5283" w:rsidRDefault="00CB5283">
            <w:pPr>
              <w:rPr>
                <w:rFonts w:ascii="Calibri" w:hAnsi="Calibri" w:cs="Calibri"/>
                <w:color w:val="000000"/>
                <w:sz w:val="22"/>
                <w:szCs w:val="22"/>
              </w:rPr>
            </w:pPr>
            <w:r>
              <w:rPr>
                <w:rFonts w:ascii="Calibri" w:hAnsi="Calibri" w:cs="Calibri"/>
                <w:color w:val="000000"/>
                <w:sz w:val="22"/>
                <w:szCs w:val="22"/>
              </w:rPr>
              <w:t>Origin Wireless</w:t>
            </w:r>
          </w:p>
        </w:tc>
      </w:tr>
      <w:tr w:rsidR="00CB5283" w14:paraId="6750102D"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0E375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6E47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7BC77A4" w14:textId="77777777" w:rsidR="00CB5283" w:rsidRDefault="00CB528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446B30F" w14:textId="77777777" w:rsidR="00CB5283" w:rsidRDefault="00CB5283">
            <w:pPr>
              <w:rPr>
                <w:rFonts w:ascii="Calibri" w:hAnsi="Calibri" w:cs="Calibri"/>
                <w:color w:val="000000"/>
                <w:sz w:val="22"/>
                <w:szCs w:val="22"/>
              </w:rPr>
            </w:pPr>
            <w:r>
              <w:rPr>
                <w:rFonts w:ascii="Calibri" w:hAnsi="Calibri" w:cs="Calibri"/>
                <w:color w:val="000000"/>
                <w:sz w:val="22"/>
                <w:szCs w:val="22"/>
              </w:rPr>
              <w:t>VESTEL; IMU</w:t>
            </w:r>
          </w:p>
        </w:tc>
      </w:tr>
      <w:tr w:rsidR="00CB5283" w14:paraId="48AA00A1"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9845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79A7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3DE5173" w14:textId="77777777" w:rsidR="00CB5283" w:rsidRDefault="00CB528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2E790C7" w14:textId="77777777" w:rsidR="00CB5283" w:rsidRDefault="00CB5283">
            <w:pPr>
              <w:rPr>
                <w:rFonts w:ascii="Calibri" w:hAnsi="Calibri" w:cs="Calibri"/>
                <w:color w:val="000000"/>
                <w:sz w:val="22"/>
                <w:szCs w:val="22"/>
              </w:rPr>
            </w:pPr>
            <w:r>
              <w:rPr>
                <w:rFonts w:ascii="Calibri" w:hAnsi="Calibri" w:cs="Calibri"/>
                <w:color w:val="000000"/>
                <w:sz w:val="22"/>
                <w:szCs w:val="22"/>
              </w:rPr>
              <w:t>Cognitive Systems Corp.</w:t>
            </w:r>
          </w:p>
        </w:tc>
      </w:tr>
      <w:tr w:rsidR="00CB5283" w14:paraId="70F71DDE"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6EE4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4F6F0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C62846E" w14:textId="77777777" w:rsidR="00CB5283" w:rsidRDefault="00CB5283">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A7F4E99" w14:textId="77777777" w:rsidR="00CB5283" w:rsidRDefault="00CB5283">
            <w:pPr>
              <w:rPr>
                <w:rFonts w:ascii="Calibri" w:hAnsi="Calibri" w:cs="Calibri"/>
                <w:color w:val="000000"/>
                <w:sz w:val="22"/>
                <w:szCs w:val="22"/>
              </w:rPr>
            </w:pPr>
            <w:r>
              <w:rPr>
                <w:rFonts w:ascii="Calibri" w:hAnsi="Calibri" w:cs="Calibri"/>
                <w:color w:val="000000"/>
                <w:sz w:val="22"/>
                <w:szCs w:val="22"/>
              </w:rPr>
              <w:t>Broadcom Corporation</w:t>
            </w:r>
          </w:p>
        </w:tc>
      </w:tr>
      <w:tr w:rsidR="00CB5283" w14:paraId="098B138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41C92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DDE0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DCB0FEC" w14:textId="77777777" w:rsidR="00CB5283" w:rsidRDefault="00CB5283">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722ED415"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2947107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7808A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F142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C93823A" w14:textId="77777777" w:rsidR="00CB5283" w:rsidRDefault="00CB528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1F7C4D5" w14:textId="77777777" w:rsidR="00CB5283" w:rsidRDefault="00CB5283">
            <w:pPr>
              <w:rPr>
                <w:rFonts w:ascii="Calibri" w:hAnsi="Calibri" w:cs="Calibri"/>
                <w:color w:val="000000"/>
                <w:sz w:val="22"/>
                <w:szCs w:val="22"/>
              </w:rPr>
            </w:pPr>
            <w:r>
              <w:rPr>
                <w:rFonts w:ascii="Calibri" w:hAnsi="Calibri" w:cs="Calibri"/>
                <w:color w:val="000000"/>
                <w:sz w:val="22"/>
                <w:szCs w:val="22"/>
              </w:rPr>
              <w:t>Apple Inc.</w:t>
            </w:r>
          </w:p>
        </w:tc>
      </w:tr>
      <w:tr w:rsidR="00CB5283" w14:paraId="7AFAD2D7"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4EC2E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8CBF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ED4F88E" w14:textId="77777777" w:rsidR="00CB5283" w:rsidRDefault="00CB528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B5019CE" w14:textId="77777777" w:rsidR="00CB5283" w:rsidRDefault="00CB5283">
            <w:pPr>
              <w:rPr>
                <w:rFonts w:ascii="Calibri" w:hAnsi="Calibri" w:cs="Calibri"/>
                <w:color w:val="000000"/>
                <w:sz w:val="22"/>
                <w:szCs w:val="22"/>
              </w:rPr>
            </w:pPr>
            <w:r>
              <w:rPr>
                <w:rFonts w:ascii="Calibri" w:hAnsi="Calibri" w:cs="Calibri"/>
                <w:color w:val="000000"/>
                <w:sz w:val="22"/>
                <w:szCs w:val="22"/>
              </w:rPr>
              <w:t>Meta Platforms, Inc.</w:t>
            </w:r>
          </w:p>
        </w:tc>
      </w:tr>
      <w:tr w:rsidR="00CB5283" w14:paraId="2609C2E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8E9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A64D3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2EDE5D7" w14:textId="77777777" w:rsidR="00CB5283" w:rsidRDefault="00CB5283">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B974A49" w14:textId="77777777" w:rsidR="00CB5283" w:rsidRDefault="00CB5283">
            <w:pPr>
              <w:rPr>
                <w:rFonts w:ascii="Calibri" w:hAnsi="Calibri" w:cs="Calibri"/>
                <w:color w:val="000000"/>
                <w:sz w:val="22"/>
                <w:szCs w:val="22"/>
              </w:rPr>
            </w:pPr>
            <w:r>
              <w:rPr>
                <w:rFonts w:ascii="Calibri" w:hAnsi="Calibri" w:cs="Calibri"/>
                <w:color w:val="000000"/>
                <w:sz w:val="22"/>
                <w:szCs w:val="22"/>
              </w:rPr>
              <w:t>Xiaomi Inc.</w:t>
            </w:r>
          </w:p>
        </w:tc>
      </w:tr>
      <w:tr w:rsidR="00CB5283" w14:paraId="51A8C10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7502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1B4E3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393C66E" w14:textId="77777777" w:rsidR="00CB5283" w:rsidRDefault="00CB528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73043E0" w14:textId="77777777" w:rsidR="00CB5283" w:rsidRDefault="00CB5283">
            <w:pPr>
              <w:rPr>
                <w:rFonts w:ascii="Calibri" w:hAnsi="Calibri" w:cs="Calibri"/>
                <w:color w:val="000000"/>
                <w:sz w:val="22"/>
                <w:szCs w:val="22"/>
              </w:rPr>
            </w:pPr>
            <w:r>
              <w:rPr>
                <w:rFonts w:ascii="Calibri" w:hAnsi="Calibri" w:cs="Calibri"/>
                <w:color w:val="000000"/>
                <w:sz w:val="22"/>
                <w:szCs w:val="22"/>
              </w:rPr>
              <w:t>MediaTek Inc.</w:t>
            </w:r>
          </w:p>
        </w:tc>
      </w:tr>
      <w:tr w:rsidR="00CB5283" w14:paraId="5735F76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018BB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5A06C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8C3FB6E" w14:textId="77777777" w:rsidR="00CB5283" w:rsidRDefault="00CB5283">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19188B2" w14:textId="77777777" w:rsidR="00CB5283" w:rsidRDefault="00CB528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B5283" w14:paraId="39A7984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61AD2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3C462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55BF43F" w14:textId="77777777" w:rsidR="00CB5283" w:rsidRDefault="00CB5283">
            <w:pPr>
              <w:rPr>
                <w:rFonts w:ascii="Calibri" w:hAnsi="Calibri" w:cs="Calibri"/>
                <w:color w:val="000000"/>
                <w:sz w:val="22"/>
                <w:szCs w:val="22"/>
              </w:rPr>
            </w:pPr>
            <w:r>
              <w:rPr>
                <w:rFonts w:ascii="Calibri" w:hAnsi="Calibri" w:cs="Calibri"/>
                <w:color w:val="000000"/>
                <w:sz w:val="22"/>
                <w:szCs w:val="22"/>
              </w:rPr>
              <w:t>Halasz, David</w:t>
            </w:r>
          </w:p>
        </w:tc>
        <w:tc>
          <w:tcPr>
            <w:tcW w:w="0" w:type="auto"/>
            <w:tcBorders>
              <w:top w:val="nil"/>
              <w:left w:val="nil"/>
              <w:bottom w:val="nil"/>
              <w:right w:val="nil"/>
            </w:tcBorders>
            <w:noWrap/>
            <w:tcMar>
              <w:top w:w="15" w:type="dxa"/>
              <w:left w:w="15" w:type="dxa"/>
              <w:bottom w:w="0" w:type="dxa"/>
              <w:right w:w="15" w:type="dxa"/>
            </w:tcMar>
            <w:vAlign w:val="bottom"/>
            <w:hideMark/>
          </w:tcPr>
          <w:p w14:paraId="43B609ED" w14:textId="77777777" w:rsidR="00CB5283" w:rsidRDefault="00CB5283">
            <w:pPr>
              <w:rPr>
                <w:rFonts w:ascii="Calibri" w:hAnsi="Calibri" w:cs="Calibri"/>
                <w:color w:val="000000"/>
                <w:sz w:val="22"/>
                <w:szCs w:val="22"/>
              </w:rPr>
            </w:pPr>
            <w:r>
              <w:rPr>
                <w:rFonts w:ascii="Calibri" w:hAnsi="Calibri" w:cs="Calibri"/>
                <w:color w:val="000000"/>
                <w:sz w:val="22"/>
                <w:szCs w:val="22"/>
              </w:rPr>
              <w:t>Morse Micro</w:t>
            </w:r>
          </w:p>
        </w:tc>
      </w:tr>
      <w:tr w:rsidR="00CB5283" w14:paraId="4DE63A3D"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A753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FEED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53A6D92" w14:textId="77777777" w:rsidR="00CB5283" w:rsidRDefault="00CB528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8A4E2F" w14:textId="77777777" w:rsidR="00CB5283" w:rsidRDefault="00CB5283">
            <w:pPr>
              <w:rPr>
                <w:rFonts w:ascii="Calibri" w:hAnsi="Calibri" w:cs="Calibri"/>
                <w:color w:val="000000"/>
                <w:sz w:val="22"/>
                <w:szCs w:val="22"/>
              </w:rPr>
            </w:pPr>
            <w:r>
              <w:rPr>
                <w:rFonts w:ascii="Calibri" w:hAnsi="Calibri" w:cs="Calibri"/>
                <w:color w:val="000000"/>
                <w:sz w:val="22"/>
                <w:szCs w:val="22"/>
              </w:rPr>
              <w:t>InterDigital, Inc.</w:t>
            </w:r>
          </w:p>
        </w:tc>
      </w:tr>
      <w:tr w:rsidR="00CB5283" w14:paraId="7837FD7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515D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33D79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2E26059" w14:textId="77777777" w:rsidR="00CB5283" w:rsidRDefault="00CB5283">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6196FB6A" w14:textId="77777777" w:rsidR="00CB5283" w:rsidRDefault="00CB5283">
            <w:pPr>
              <w:rPr>
                <w:rFonts w:ascii="Calibri" w:hAnsi="Calibri" w:cs="Calibri"/>
                <w:color w:val="000000"/>
                <w:sz w:val="22"/>
                <w:szCs w:val="22"/>
              </w:rPr>
            </w:pPr>
            <w:r>
              <w:rPr>
                <w:rFonts w:ascii="Calibri" w:hAnsi="Calibri" w:cs="Calibri"/>
                <w:color w:val="000000"/>
                <w:sz w:val="22"/>
                <w:szCs w:val="22"/>
              </w:rPr>
              <w:t>InterDigital, Inc.</w:t>
            </w:r>
          </w:p>
        </w:tc>
      </w:tr>
      <w:tr w:rsidR="00CB5283" w14:paraId="3A1F71C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427B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74244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3A12D69" w14:textId="77777777" w:rsidR="00CB5283" w:rsidRDefault="00CB528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957D8A7"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2A5A70D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BF950"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786A1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88B1A78" w14:textId="77777777" w:rsidR="00CB5283" w:rsidRDefault="00CB5283">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6B83622E" w14:textId="77777777" w:rsidR="00CB5283" w:rsidRDefault="00CB5283">
            <w:pPr>
              <w:rPr>
                <w:rFonts w:ascii="Calibri" w:hAnsi="Calibri" w:cs="Calibri"/>
                <w:color w:val="000000"/>
                <w:sz w:val="22"/>
                <w:szCs w:val="22"/>
              </w:rPr>
            </w:pPr>
            <w:r>
              <w:rPr>
                <w:rFonts w:ascii="Calibri" w:hAnsi="Calibri" w:cs="Calibri"/>
                <w:color w:val="000000"/>
                <w:sz w:val="22"/>
                <w:szCs w:val="22"/>
              </w:rPr>
              <w:t>Apple, Inc.</w:t>
            </w:r>
          </w:p>
        </w:tc>
      </w:tr>
      <w:tr w:rsidR="00CB5283" w14:paraId="10EB0099"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A7411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78110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23209F0" w14:textId="77777777" w:rsidR="00CB5283" w:rsidRDefault="00CB5283">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04B43893"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1D4FE62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2B2F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188F3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83AF085" w14:textId="77777777" w:rsidR="00CB5283" w:rsidRDefault="00CB5283">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829F95B"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1FA0C6A0"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C8A8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B57A0"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007D7543" w14:textId="77777777" w:rsidR="00CB5283" w:rsidRDefault="00CB5283">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8084089" w14:textId="77777777" w:rsidR="00CB5283" w:rsidRDefault="00CB528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B5283" w14:paraId="3B3DF5A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F0BAE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3FBE8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B7E5116" w14:textId="77777777" w:rsidR="00CB5283" w:rsidRDefault="00CB528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77F98A5C" w14:textId="77777777" w:rsidR="00CB5283" w:rsidRDefault="00CB5283">
            <w:pPr>
              <w:rPr>
                <w:rFonts w:ascii="Calibri" w:hAnsi="Calibri" w:cs="Calibri"/>
                <w:color w:val="000000"/>
                <w:sz w:val="22"/>
                <w:szCs w:val="22"/>
              </w:rPr>
            </w:pPr>
            <w:r>
              <w:rPr>
                <w:rFonts w:ascii="Calibri" w:hAnsi="Calibri" w:cs="Calibri"/>
                <w:color w:val="000000"/>
                <w:sz w:val="22"/>
                <w:szCs w:val="22"/>
              </w:rPr>
              <w:t>Huawei Technologies Co., Ltd</w:t>
            </w:r>
          </w:p>
        </w:tc>
      </w:tr>
      <w:tr w:rsidR="00CB5283" w14:paraId="61A074F6"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06598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A5FAB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B903AC9" w14:textId="77777777" w:rsidR="00CB5283" w:rsidRDefault="00CB5283">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272C17F9" w14:textId="77777777" w:rsidR="00CB5283" w:rsidRDefault="00CB5283">
            <w:pPr>
              <w:rPr>
                <w:rFonts w:ascii="Calibri" w:hAnsi="Calibri" w:cs="Calibri"/>
                <w:color w:val="000000"/>
                <w:sz w:val="22"/>
                <w:szCs w:val="22"/>
              </w:rPr>
            </w:pPr>
            <w:r>
              <w:rPr>
                <w:rFonts w:ascii="Calibri" w:hAnsi="Calibri" w:cs="Calibri"/>
                <w:color w:val="000000"/>
                <w:sz w:val="22"/>
                <w:szCs w:val="22"/>
              </w:rPr>
              <w:t>Synaptics</w:t>
            </w:r>
          </w:p>
        </w:tc>
      </w:tr>
      <w:tr w:rsidR="00CB5283" w14:paraId="5F6E32C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3E27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04256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51AE9E2" w14:textId="77777777" w:rsidR="00CB5283" w:rsidRDefault="00CB5283">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48B4F4E" w14:textId="77777777" w:rsidR="00CB5283" w:rsidRDefault="00CB5283">
            <w:pPr>
              <w:rPr>
                <w:rFonts w:ascii="Calibri" w:hAnsi="Calibri" w:cs="Calibri"/>
                <w:color w:val="000000"/>
                <w:sz w:val="22"/>
                <w:szCs w:val="22"/>
              </w:rPr>
            </w:pPr>
            <w:r>
              <w:rPr>
                <w:rFonts w:ascii="Calibri" w:hAnsi="Calibri" w:cs="Calibri"/>
                <w:color w:val="000000"/>
                <w:sz w:val="22"/>
                <w:szCs w:val="22"/>
              </w:rPr>
              <w:t>Vestel Electronics Corp.</w:t>
            </w:r>
          </w:p>
        </w:tc>
      </w:tr>
      <w:tr w:rsidR="00CB5283" w14:paraId="5D674FA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9E2AF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E44F6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0C7094C" w14:textId="77777777" w:rsidR="00CB5283" w:rsidRDefault="00CB5283">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EBC6B25" w14:textId="77777777" w:rsidR="00CB5283" w:rsidRDefault="00CB5283">
            <w:pPr>
              <w:rPr>
                <w:rFonts w:ascii="Calibri" w:hAnsi="Calibri" w:cs="Calibri"/>
                <w:color w:val="000000"/>
                <w:sz w:val="22"/>
                <w:szCs w:val="22"/>
              </w:rPr>
            </w:pPr>
            <w:r>
              <w:rPr>
                <w:rFonts w:ascii="Calibri" w:hAnsi="Calibri" w:cs="Calibri"/>
                <w:color w:val="000000"/>
                <w:sz w:val="22"/>
                <w:szCs w:val="22"/>
              </w:rPr>
              <w:t>Panasonic Asia Pacific Pte Ltd.</w:t>
            </w:r>
          </w:p>
        </w:tc>
      </w:tr>
      <w:tr w:rsidR="00CB5283" w14:paraId="59C2C58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683C2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D930C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3316FD3" w14:textId="77777777" w:rsidR="00CB5283" w:rsidRDefault="00CB528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A9BE591"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4371C03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202AA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0158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D16372E" w14:textId="77777777" w:rsidR="00CB5283" w:rsidRDefault="00CB5283">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184FAB77" w14:textId="77777777" w:rsidR="00CB5283" w:rsidRDefault="00CB5283">
            <w:pPr>
              <w:rPr>
                <w:rFonts w:ascii="Calibri" w:hAnsi="Calibri" w:cs="Calibri"/>
                <w:color w:val="000000"/>
                <w:sz w:val="22"/>
                <w:szCs w:val="22"/>
              </w:rPr>
            </w:pPr>
            <w:r>
              <w:rPr>
                <w:rFonts w:ascii="Calibri" w:hAnsi="Calibri" w:cs="Calibri"/>
                <w:color w:val="000000"/>
                <w:sz w:val="22"/>
                <w:szCs w:val="22"/>
              </w:rPr>
              <w:t>Ofinno</w:t>
            </w:r>
          </w:p>
        </w:tc>
      </w:tr>
      <w:tr w:rsidR="00CB5283" w14:paraId="316299F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E7922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DE1D3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F145C70" w14:textId="77777777" w:rsidR="00CB5283" w:rsidRDefault="00CB528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B2B2621"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7180941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9EB6E"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89AC1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59C7D26" w14:textId="77777777" w:rsidR="00CB5283" w:rsidRDefault="00CB528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F79DF84" w14:textId="77777777" w:rsidR="00CB5283" w:rsidRDefault="00CB5283">
            <w:pPr>
              <w:rPr>
                <w:rFonts w:ascii="Calibri" w:hAnsi="Calibri" w:cs="Calibri"/>
                <w:color w:val="000000"/>
                <w:sz w:val="22"/>
                <w:szCs w:val="22"/>
              </w:rPr>
            </w:pPr>
            <w:r>
              <w:rPr>
                <w:rFonts w:ascii="Calibri" w:hAnsi="Calibri" w:cs="Calibri"/>
                <w:color w:val="000000"/>
                <w:sz w:val="22"/>
                <w:szCs w:val="22"/>
              </w:rPr>
              <w:t>Huawei Technologies Co., Ltd</w:t>
            </w:r>
          </w:p>
        </w:tc>
      </w:tr>
      <w:tr w:rsidR="00CB5283" w14:paraId="57F20AE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BDCE4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9E91B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06490E4C" w14:textId="77777777" w:rsidR="00CB5283" w:rsidRDefault="00CB528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BB633E7"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28540758"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98D53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37CF7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51F8650" w14:textId="77777777" w:rsidR="00CB5283" w:rsidRDefault="00CB5283">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57082BA" w14:textId="77777777" w:rsidR="00CB5283" w:rsidRDefault="00CB5283">
            <w:pPr>
              <w:rPr>
                <w:rFonts w:ascii="Calibri" w:hAnsi="Calibri" w:cs="Calibri"/>
                <w:color w:val="000000"/>
                <w:sz w:val="22"/>
                <w:szCs w:val="22"/>
              </w:rPr>
            </w:pPr>
            <w:r>
              <w:rPr>
                <w:rFonts w:ascii="Calibri" w:hAnsi="Calibri" w:cs="Calibri"/>
                <w:color w:val="000000"/>
                <w:sz w:val="22"/>
                <w:szCs w:val="22"/>
              </w:rPr>
              <w:t>MediaTek Inc.</w:t>
            </w:r>
          </w:p>
        </w:tc>
      </w:tr>
      <w:tr w:rsidR="00CB5283" w14:paraId="2E74EE5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A726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F4363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ED15A97" w14:textId="77777777" w:rsidR="00CB5283" w:rsidRDefault="00CB5283">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308D0E93" w14:textId="77777777" w:rsidR="00CB5283" w:rsidRDefault="00CB5283">
            <w:pPr>
              <w:rPr>
                <w:rFonts w:ascii="Calibri" w:hAnsi="Calibri" w:cs="Calibri"/>
                <w:color w:val="000000"/>
                <w:sz w:val="22"/>
                <w:szCs w:val="22"/>
              </w:rPr>
            </w:pPr>
            <w:r>
              <w:rPr>
                <w:rFonts w:ascii="Calibri" w:hAnsi="Calibri" w:cs="Calibri"/>
                <w:color w:val="000000"/>
                <w:sz w:val="22"/>
                <w:szCs w:val="22"/>
              </w:rPr>
              <w:t>Istanbul Medipol University; Vestel</w:t>
            </w:r>
          </w:p>
        </w:tc>
      </w:tr>
      <w:tr w:rsidR="00CB5283" w14:paraId="67D14789"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E7C69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BA39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73F37AF" w14:textId="77777777" w:rsidR="00CB5283" w:rsidRDefault="00CB5283">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F47FD67" w14:textId="77777777" w:rsidR="00CB5283" w:rsidRDefault="00CB5283">
            <w:pPr>
              <w:rPr>
                <w:rFonts w:ascii="Calibri" w:hAnsi="Calibri" w:cs="Calibri"/>
                <w:color w:val="000000"/>
                <w:sz w:val="22"/>
                <w:szCs w:val="22"/>
              </w:rPr>
            </w:pPr>
            <w:r>
              <w:rPr>
                <w:rFonts w:ascii="Calibri" w:hAnsi="Calibri" w:cs="Calibri"/>
                <w:color w:val="000000"/>
                <w:sz w:val="22"/>
                <w:szCs w:val="22"/>
              </w:rPr>
              <w:t>NXP Semiconductors</w:t>
            </w:r>
          </w:p>
        </w:tc>
      </w:tr>
      <w:tr w:rsidR="00CB5283" w14:paraId="573E2D9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B23AE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8B35A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995C079" w14:textId="77777777" w:rsidR="00CB5283" w:rsidRDefault="00CB528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105D161" w14:textId="77777777" w:rsidR="00CB5283" w:rsidRDefault="00CB5283">
            <w:pPr>
              <w:rPr>
                <w:rFonts w:ascii="Calibri" w:hAnsi="Calibri" w:cs="Calibri"/>
                <w:color w:val="000000"/>
                <w:sz w:val="22"/>
                <w:szCs w:val="22"/>
              </w:rPr>
            </w:pPr>
            <w:r>
              <w:rPr>
                <w:rFonts w:ascii="Calibri" w:hAnsi="Calibri" w:cs="Calibri"/>
                <w:color w:val="000000"/>
                <w:sz w:val="22"/>
                <w:szCs w:val="22"/>
              </w:rPr>
              <w:t>Ericsson AB</w:t>
            </w:r>
          </w:p>
        </w:tc>
      </w:tr>
      <w:tr w:rsidR="00CB5283" w14:paraId="474E7D9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89C6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45F65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E081AEF" w14:textId="77777777" w:rsidR="00CB5283" w:rsidRDefault="00CB5283">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7FE068F" w14:textId="77777777" w:rsidR="00CB5283" w:rsidRDefault="00CB528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B5283" w14:paraId="4256875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48A9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B62F1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B39EDA1" w14:textId="77777777" w:rsidR="00CB5283" w:rsidRDefault="00CB5283">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85E3CFD" w14:textId="77777777" w:rsidR="00CB5283" w:rsidRDefault="00CB5283">
            <w:pPr>
              <w:rPr>
                <w:rFonts w:ascii="Calibri" w:hAnsi="Calibri" w:cs="Calibri"/>
                <w:color w:val="000000"/>
                <w:sz w:val="22"/>
                <w:szCs w:val="22"/>
              </w:rPr>
            </w:pPr>
            <w:r>
              <w:rPr>
                <w:rFonts w:ascii="Calibri" w:hAnsi="Calibri" w:cs="Calibri"/>
                <w:color w:val="000000"/>
                <w:sz w:val="22"/>
                <w:szCs w:val="22"/>
              </w:rPr>
              <w:t>Ofinno</w:t>
            </w:r>
          </w:p>
        </w:tc>
      </w:tr>
      <w:tr w:rsidR="00CB5283" w14:paraId="20D2C43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9398E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5DD6D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C08F3A4" w14:textId="77777777" w:rsidR="00CB5283" w:rsidRDefault="00CB5283">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E77B120" w14:textId="77777777" w:rsidR="00CB5283" w:rsidRDefault="00CB528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E1CBDF2" w14:textId="53618288" w:rsidR="00903FC4" w:rsidRDefault="00903FC4" w:rsidP="002C77BC">
      <w:pPr>
        <w:rPr>
          <w:bCs/>
          <w:color w:val="222222"/>
          <w:sz w:val="22"/>
          <w:szCs w:val="22"/>
          <w:shd w:val="clear" w:color="auto" w:fill="FFFFFF"/>
          <w:lang w:val="en-US"/>
        </w:rPr>
      </w:pPr>
    </w:p>
    <w:p w14:paraId="5ED96D27" w14:textId="77777777" w:rsidR="00903FC4" w:rsidRDefault="00903FC4">
      <w:pPr>
        <w:rPr>
          <w:bCs/>
          <w:color w:val="222222"/>
          <w:sz w:val="22"/>
          <w:szCs w:val="22"/>
          <w:shd w:val="clear" w:color="auto" w:fill="FFFFFF"/>
          <w:lang w:val="en-US"/>
        </w:rPr>
      </w:pPr>
      <w:r>
        <w:rPr>
          <w:bCs/>
          <w:color w:val="222222"/>
          <w:sz w:val="22"/>
          <w:szCs w:val="22"/>
          <w:shd w:val="clear" w:color="auto" w:fill="FFFFFF"/>
          <w:lang w:val="en-US"/>
        </w:rPr>
        <w:br w:type="page"/>
      </w:r>
    </w:p>
    <w:p w14:paraId="3FA8ADC8" w14:textId="02BCE954" w:rsidR="0000383A" w:rsidRPr="00B76E32" w:rsidRDefault="0000383A" w:rsidP="0000383A">
      <w:pPr>
        <w:rPr>
          <w:szCs w:val="22"/>
        </w:rPr>
      </w:pPr>
      <w:r w:rsidRPr="005B55D7">
        <w:rPr>
          <w:b/>
          <w:szCs w:val="22"/>
          <w:u w:val="single"/>
          <w:lang w:val="en-US"/>
        </w:rPr>
        <w:lastRenderedPageBreak/>
        <w:t>Thurs</w:t>
      </w:r>
      <w:r w:rsidRPr="00B76E32">
        <w:rPr>
          <w:b/>
          <w:szCs w:val="22"/>
          <w:u w:val="single"/>
        </w:rPr>
        <w:t xml:space="preserve">day, </w:t>
      </w:r>
      <w:r>
        <w:rPr>
          <w:b/>
          <w:szCs w:val="22"/>
          <w:u w:val="single"/>
          <w:lang w:val="en-US"/>
        </w:rPr>
        <w:t>June</w:t>
      </w:r>
      <w:r w:rsidRPr="00E707D0">
        <w:rPr>
          <w:b/>
          <w:szCs w:val="22"/>
          <w:u w:val="single"/>
          <w:lang w:val="en-US"/>
        </w:rPr>
        <w:t xml:space="preserve"> </w:t>
      </w:r>
      <w:r w:rsidR="00EE4240">
        <w:rPr>
          <w:b/>
          <w:szCs w:val="22"/>
          <w:u w:val="single"/>
          <w:lang w:val="en-US"/>
        </w:rPr>
        <w:t>9</w:t>
      </w:r>
      <w:r w:rsidRPr="001C0B12">
        <w:rPr>
          <w:b/>
          <w:szCs w:val="22"/>
          <w:u w:val="single"/>
          <w:vertAlign w:val="superscript"/>
          <w:lang w:val="en-US"/>
        </w:rPr>
        <w:t>th</w:t>
      </w:r>
      <w:r w:rsidRPr="00B76E32">
        <w:rPr>
          <w:b/>
          <w:szCs w:val="22"/>
          <w:u w:val="single"/>
        </w:rPr>
        <w:t xml:space="preserve">, 2022, </w:t>
      </w:r>
      <w:r w:rsidRPr="00E707D0">
        <w:rPr>
          <w:b/>
          <w:szCs w:val="22"/>
          <w:u w:val="single"/>
          <w:lang w:val="en-US"/>
        </w:rPr>
        <w:t>11</w:t>
      </w:r>
      <w:r w:rsidRPr="00B76E32">
        <w:rPr>
          <w:b/>
          <w:szCs w:val="22"/>
          <w:u w:val="single"/>
        </w:rPr>
        <w:t>:00</w:t>
      </w:r>
      <w:r w:rsidRPr="00E707D0">
        <w:rPr>
          <w:b/>
          <w:szCs w:val="22"/>
          <w:u w:val="single"/>
          <w:lang w:val="en-US"/>
        </w:rPr>
        <w:t xml:space="preserve"> pm</w:t>
      </w:r>
      <w:r w:rsidRPr="00B76E32">
        <w:rPr>
          <w:b/>
          <w:szCs w:val="22"/>
          <w:u w:val="single"/>
        </w:rPr>
        <w:t>-</w:t>
      </w:r>
      <w:r w:rsidRPr="00E707D0">
        <w:rPr>
          <w:b/>
          <w:szCs w:val="22"/>
          <w:u w:val="single"/>
          <w:lang w:val="en-US"/>
        </w:rPr>
        <w:t>01</w:t>
      </w:r>
      <w:r w:rsidRPr="00B76E32">
        <w:rPr>
          <w:b/>
          <w:szCs w:val="22"/>
          <w:u w:val="single"/>
        </w:rPr>
        <w:t>:00 am (ET)</w:t>
      </w:r>
    </w:p>
    <w:p w14:paraId="451FAF18" w14:textId="77777777" w:rsidR="0000383A" w:rsidRPr="00B76E32" w:rsidRDefault="0000383A" w:rsidP="0000383A">
      <w:pPr>
        <w:rPr>
          <w:b/>
          <w:szCs w:val="22"/>
        </w:rPr>
      </w:pPr>
    </w:p>
    <w:p w14:paraId="6B8CF299" w14:textId="77777777" w:rsidR="0000383A" w:rsidRPr="00B76E32" w:rsidRDefault="0000383A" w:rsidP="0000383A">
      <w:pPr>
        <w:rPr>
          <w:b/>
          <w:szCs w:val="22"/>
        </w:rPr>
      </w:pPr>
      <w:r w:rsidRPr="00B76E32">
        <w:rPr>
          <w:b/>
          <w:szCs w:val="22"/>
        </w:rPr>
        <w:t>Meeting Agenda:</w:t>
      </w:r>
    </w:p>
    <w:p w14:paraId="1943D158" w14:textId="77777777" w:rsidR="0000383A" w:rsidRPr="00B76E32" w:rsidRDefault="0000383A" w:rsidP="0000383A">
      <w:pPr>
        <w:rPr>
          <w:szCs w:val="22"/>
        </w:rPr>
      </w:pPr>
      <w:r w:rsidRPr="00B76E32">
        <w:rPr>
          <w:szCs w:val="22"/>
        </w:rPr>
        <w:t xml:space="preserve">The meeting agenda is shown below, and published in the agenda document: </w:t>
      </w:r>
    </w:p>
    <w:p w14:paraId="59C2D6E3" w14:textId="77777777" w:rsidR="0000383A" w:rsidRDefault="00F90ADC" w:rsidP="0000383A">
      <w:pPr>
        <w:rPr>
          <w:szCs w:val="22"/>
        </w:rPr>
      </w:pPr>
      <w:hyperlink r:id="rId14" w:history="1">
        <w:r w:rsidR="0000383A" w:rsidRPr="00B831AE">
          <w:rPr>
            <w:rStyle w:val="Hyperlink"/>
            <w:szCs w:val="22"/>
          </w:rPr>
          <w:t>https://mentor.ieee.org/802.11/dcn/22/11-22-0851-03-00bf-tgbf-meeting-agenda-2022-06-teleconference.pptx</w:t>
        </w:r>
      </w:hyperlink>
    </w:p>
    <w:p w14:paraId="22BAABF7" w14:textId="77777777" w:rsidR="0000383A" w:rsidRPr="00B76E32" w:rsidRDefault="0000383A" w:rsidP="0000383A">
      <w:pPr>
        <w:rPr>
          <w:szCs w:val="22"/>
        </w:rPr>
      </w:pPr>
    </w:p>
    <w:p w14:paraId="6E63F2FA" w14:textId="77777777" w:rsidR="0000383A" w:rsidRPr="00B76E32" w:rsidRDefault="0000383A" w:rsidP="00B127FC">
      <w:pPr>
        <w:pStyle w:val="ListParagraph"/>
        <w:numPr>
          <w:ilvl w:val="0"/>
          <w:numId w:val="13"/>
        </w:numPr>
        <w:rPr>
          <w:color w:val="000000" w:themeColor="text1"/>
          <w:szCs w:val="22"/>
          <w:lang w:val="en-US"/>
        </w:rPr>
      </w:pPr>
      <w:r w:rsidRPr="00B76E32">
        <w:rPr>
          <w:color w:val="000000" w:themeColor="text1"/>
          <w:szCs w:val="22"/>
          <w:lang w:val="en-US"/>
        </w:rPr>
        <w:t>Call the meeting to order</w:t>
      </w:r>
    </w:p>
    <w:p w14:paraId="0B6D4F45" w14:textId="77777777" w:rsidR="0000383A" w:rsidRPr="00B76E32" w:rsidRDefault="0000383A" w:rsidP="00B127FC">
      <w:pPr>
        <w:pStyle w:val="ListParagraph"/>
        <w:numPr>
          <w:ilvl w:val="0"/>
          <w:numId w:val="13"/>
        </w:numPr>
        <w:rPr>
          <w:color w:val="000000" w:themeColor="text1"/>
          <w:szCs w:val="22"/>
          <w:lang w:val="en-US"/>
        </w:rPr>
      </w:pPr>
      <w:r w:rsidRPr="00B76E32">
        <w:rPr>
          <w:color w:val="000000" w:themeColor="text1"/>
          <w:szCs w:val="22"/>
          <w:lang w:val="en-US"/>
        </w:rPr>
        <w:t>Patent policy and logistics</w:t>
      </w:r>
    </w:p>
    <w:p w14:paraId="7B86B3A6" w14:textId="77777777" w:rsidR="0000383A" w:rsidRPr="00B76E32" w:rsidRDefault="0000383A" w:rsidP="00B127FC">
      <w:pPr>
        <w:pStyle w:val="ListParagraph"/>
        <w:numPr>
          <w:ilvl w:val="0"/>
          <w:numId w:val="1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79A6E03C" w14:textId="77777777" w:rsidR="0000383A" w:rsidRPr="00B76E32" w:rsidRDefault="0000383A" w:rsidP="00B127FC">
      <w:pPr>
        <w:pStyle w:val="ListParagraph"/>
        <w:numPr>
          <w:ilvl w:val="0"/>
          <w:numId w:val="13"/>
        </w:numPr>
        <w:rPr>
          <w:color w:val="000000" w:themeColor="text1"/>
          <w:szCs w:val="22"/>
          <w:lang w:val="en-US"/>
        </w:rPr>
      </w:pPr>
      <w:r w:rsidRPr="00B76E32">
        <w:rPr>
          <w:color w:val="000000" w:themeColor="text1"/>
          <w:szCs w:val="22"/>
          <w:lang w:val="en-US"/>
        </w:rPr>
        <w:t>Call for contribution</w:t>
      </w:r>
    </w:p>
    <w:p w14:paraId="11F56499" w14:textId="77777777" w:rsidR="0000383A" w:rsidRPr="00B76E32" w:rsidRDefault="0000383A" w:rsidP="00B127FC">
      <w:pPr>
        <w:pStyle w:val="ListParagraph"/>
        <w:numPr>
          <w:ilvl w:val="0"/>
          <w:numId w:val="13"/>
        </w:numPr>
        <w:rPr>
          <w:color w:val="000000" w:themeColor="text1"/>
          <w:szCs w:val="22"/>
          <w:lang w:val="en-US"/>
        </w:rPr>
      </w:pPr>
      <w:r w:rsidRPr="00B76E32">
        <w:rPr>
          <w:color w:val="000000" w:themeColor="text1"/>
          <w:szCs w:val="22"/>
          <w:lang w:val="en-US"/>
        </w:rPr>
        <w:t>Teleconference Times</w:t>
      </w:r>
    </w:p>
    <w:p w14:paraId="0E20EC5F" w14:textId="77777777" w:rsidR="0000383A" w:rsidRPr="00B76E32" w:rsidRDefault="0000383A" w:rsidP="00B127FC">
      <w:pPr>
        <w:pStyle w:val="ListParagraph"/>
        <w:numPr>
          <w:ilvl w:val="0"/>
          <w:numId w:val="13"/>
        </w:numPr>
        <w:rPr>
          <w:color w:val="000000" w:themeColor="text1"/>
          <w:szCs w:val="22"/>
          <w:lang w:val="en-US"/>
        </w:rPr>
      </w:pPr>
      <w:r w:rsidRPr="00B76E32">
        <w:rPr>
          <w:color w:val="000000" w:themeColor="text1"/>
          <w:szCs w:val="22"/>
          <w:lang w:val="en-US"/>
        </w:rPr>
        <w:t>Presentation of submissions</w:t>
      </w:r>
    </w:p>
    <w:p w14:paraId="2018A120" w14:textId="77777777" w:rsidR="0000383A" w:rsidRPr="00B76E32" w:rsidRDefault="0000383A" w:rsidP="00B127FC">
      <w:pPr>
        <w:pStyle w:val="ListParagraph"/>
        <w:numPr>
          <w:ilvl w:val="0"/>
          <w:numId w:val="13"/>
        </w:numPr>
        <w:rPr>
          <w:color w:val="000000" w:themeColor="text1"/>
          <w:szCs w:val="22"/>
          <w:lang w:val="sv-SE"/>
        </w:rPr>
      </w:pPr>
      <w:r w:rsidRPr="00B76E32">
        <w:rPr>
          <w:color w:val="000000" w:themeColor="text1"/>
          <w:szCs w:val="22"/>
          <w:lang w:val="en-US"/>
        </w:rPr>
        <w:t>Any other business</w:t>
      </w:r>
    </w:p>
    <w:p w14:paraId="6BEA0D55" w14:textId="77777777" w:rsidR="0000383A" w:rsidRPr="00B76E32" w:rsidRDefault="0000383A" w:rsidP="00B127FC">
      <w:pPr>
        <w:pStyle w:val="ListParagraph"/>
        <w:numPr>
          <w:ilvl w:val="0"/>
          <w:numId w:val="13"/>
        </w:numPr>
        <w:rPr>
          <w:color w:val="000000" w:themeColor="text1"/>
          <w:szCs w:val="22"/>
          <w:lang w:val="sv-SE"/>
        </w:rPr>
      </w:pPr>
      <w:r w:rsidRPr="00B76E32">
        <w:rPr>
          <w:color w:val="000000" w:themeColor="text1"/>
          <w:szCs w:val="22"/>
          <w:lang w:val="en-US"/>
        </w:rPr>
        <w:t>Adjourn</w:t>
      </w:r>
    </w:p>
    <w:p w14:paraId="0D0E6560" w14:textId="77777777" w:rsidR="0000383A" w:rsidRPr="00B76E32" w:rsidRDefault="0000383A" w:rsidP="0000383A">
      <w:pPr>
        <w:rPr>
          <w:color w:val="000000" w:themeColor="text1"/>
          <w:szCs w:val="22"/>
        </w:rPr>
      </w:pPr>
    </w:p>
    <w:p w14:paraId="7C53D223" w14:textId="73BADA8C" w:rsidR="0000383A" w:rsidRPr="00B76E32" w:rsidRDefault="0000383A" w:rsidP="00B127FC">
      <w:pPr>
        <w:pStyle w:val="ListParagraph"/>
        <w:numPr>
          <w:ilvl w:val="0"/>
          <w:numId w:val="14"/>
        </w:numPr>
        <w:rPr>
          <w:bCs/>
          <w:szCs w:val="22"/>
          <w:lang w:val="en-US"/>
        </w:rPr>
      </w:pPr>
      <w:r w:rsidRPr="00B76E32">
        <w:rPr>
          <w:bCs/>
          <w:szCs w:val="22"/>
        </w:rPr>
        <w:t xml:space="preserve">The Chair, Tony Han, calls the meeting to order at </w:t>
      </w:r>
      <w:r w:rsidR="00DC0A09">
        <w:rPr>
          <w:bCs/>
          <w:szCs w:val="22"/>
        </w:rPr>
        <w:t>11</w:t>
      </w:r>
      <w:r>
        <w:rPr>
          <w:bCs/>
          <w:szCs w:val="22"/>
        </w:rPr>
        <w:t>:</w:t>
      </w:r>
      <w:r w:rsidRPr="00B76E32">
        <w:rPr>
          <w:bCs/>
          <w:szCs w:val="22"/>
        </w:rPr>
        <w:t>0</w:t>
      </w:r>
      <w:r>
        <w:rPr>
          <w:bCs/>
          <w:szCs w:val="22"/>
        </w:rPr>
        <w:t>0 p</w:t>
      </w:r>
      <w:r w:rsidRPr="00B76E32">
        <w:rPr>
          <w:bCs/>
          <w:szCs w:val="22"/>
        </w:rPr>
        <w:t xml:space="preserve">m ET (about </w:t>
      </w:r>
      <w:r>
        <w:rPr>
          <w:bCs/>
          <w:szCs w:val="22"/>
        </w:rPr>
        <w:t>29</w:t>
      </w:r>
      <w:r w:rsidRPr="00B76E32">
        <w:rPr>
          <w:bCs/>
          <w:szCs w:val="22"/>
        </w:rPr>
        <w:t xml:space="preserve"> persons are on the call after a few minutes of the meeting). </w:t>
      </w:r>
    </w:p>
    <w:p w14:paraId="36B186BF" w14:textId="77777777" w:rsidR="0000383A" w:rsidRPr="00B76E32" w:rsidRDefault="0000383A" w:rsidP="0000383A">
      <w:pPr>
        <w:pStyle w:val="ListParagraph"/>
        <w:ind w:left="360"/>
        <w:rPr>
          <w:bCs/>
          <w:szCs w:val="22"/>
          <w:lang w:val="en-US"/>
        </w:rPr>
      </w:pPr>
    </w:p>
    <w:p w14:paraId="538B14F1" w14:textId="77777777" w:rsidR="0000383A" w:rsidRPr="00B76E32" w:rsidRDefault="0000383A" w:rsidP="00B127FC">
      <w:pPr>
        <w:pStyle w:val="ListParagraph"/>
        <w:numPr>
          <w:ilvl w:val="0"/>
          <w:numId w:val="1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19AF4D4D" w14:textId="77777777" w:rsidR="0000383A" w:rsidRPr="00B76E32" w:rsidRDefault="0000383A" w:rsidP="0000383A">
      <w:pPr>
        <w:pStyle w:val="ListParagraph"/>
        <w:rPr>
          <w:bCs/>
          <w:szCs w:val="22"/>
        </w:rPr>
      </w:pPr>
    </w:p>
    <w:p w14:paraId="75353E17" w14:textId="77777777" w:rsidR="0000383A" w:rsidRPr="00B76E32" w:rsidRDefault="0000383A" w:rsidP="0000383A">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69BDE43" w14:textId="77777777" w:rsidR="0000383A" w:rsidRPr="00B76E32" w:rsidRDefault="0000383A" w:rsidP="0000383A">
      <w:pPr>
        <w:pStyle w:val="ListParagraph"/>
        <w:ind w:left="360"/>
        <w:rPr>
          <w:bCs/>
          <w:szCs w:val="22"/>
        </w:rPr>
      </w:pPr>
    </w:p>
    <w:p w14:paraId="74AA6503" w14:textId="77777777" w:rsidR="0000383A" w:rsidRPr="00D34E5E" w:rsidRDefault="0000383A" w:rsidP="0000383A">
      <w:pPr>
        <w:ind w:left="360"/>
        <w:rPr>
          <w:bCs/>
          <w:sz w:val="22"/>
          <w:szCs w:val="22"/>
          <w:lang w:val="en-GB" w:eastAsia="en-US"/>
        </w:rPr>
      </w:pPr>
      <w:r w:rsidRPr="00D34E5E">
        <w:rPr>
          <w:bCs/>
          <w:sz w:val="22"/>
          <w:szCs w:val="22"/>
          <w:lang w:val="en-GB"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7F21887" w14:textId="77777777" w:rsidR="0000383A" w:rsidRPr="00B76E32" w:rsidRDefault="0000383A" w:rsidP="0000383A">
      <w:pPr>
        <w:ind w:left="360"/>
        <w:rPr>
          <w:szCs w:val="22"/>
        </w:rPr>
      </w:pPr>
    </w:p>
    <w:p w14:paraId="2DA3D760" w14:textId="77777777" w:rsidR="0000383A" w:rsidRPr="00D34E5E" w:rsidRDefault="0000383A" w:rsidP="0000383A">
      <w:pPr>
        <w:ind w:left="360"/>
        <w:rPr>
          <w:color w:val="000000" w:themeColor="text1"/>
          <w:sz w:val="22"/>
          <w:szCs w:val="21"/>
          <w:lang w:val="en-US"/>
        </w:rPr>
      </w:pPr>
      <w:r w:rsidRPr="00D34E5E">
        <w:rPr>
          <w:color w:val="000000" w:themeColor="text1"/>
          <w:sz w:val="22"/>
          <w:szCs w:val="21"/>
        </w:rPr>
        <w:t xml:space="preserve">The Chair goes through the agenda (slide 16) and asks if there are any questions or comments on the agenda. </w:t>
      </w:r>
    </w:p>
    <w:p w14:paraId="018A39AC" w14:textId="77777777" w:rsidR="0000383A" w:rsidRPr="00D34E5E" w:rsidRDefault="0000383A" w:rsidP="0000383A">
      <w:pPr>
        <w:ind w:left="360"/>
        <w:rPr>
          <w:color w:val="000000" w:themeColor="text1"/>
          <w:sz w:val="22"/>
          <w:szCs w:val="21"/>
        </w:rPr>
      </w:pPr>
    </w:p>
    <w:p w14:paraId="2ED32D03" w14:textId="77777777" w:rsidR="0000383A" w:rsidRPr="00D34E5E" w:rsidRDefault="0000383A" w:rsidP="0000383A">
      <w:pPr>
        <w:ind w:left="360"/>
        <w:rPr>
          <w:color w:val="000000" w:themeColor="text1"/>
          <w:sz w:val="22"/>
          <w:szCs w:val="21"/>
        </w:rPr>
      </w:pPr>
      <w:r w:rsidRPr="00D34E5E">
        <w:rPr>
          <w:color w:val="000000" w:themeColor="text1"/>
          <w:sz w:val="22"/>
          <w:szCs w:val="21"/>
        </w:rPr>
        <w:t>The Chair asks if there is any objection to approve the modified agenda. No objection from the group so the agenda is approved.</w:t>
      </w:r>
    </w:p>
    <w:p w14:paraId="7672A866" w14:textId="77777777" w:rsidR="0000383A" w:rsidRPr="00B76E32" w:rsidRDefault="0000383A" w:rsidP="0000383A">
      <w:pPr>
        <w:rPr>
          <w:bCs/>
          <w:szCs w:val="22"/>
        </w:rPr>
      </w:pPr>
    </w:p>
    <w:p w14:paraId="27B3545E" w14:textId="4E4F5142" w:rsidR="0000383A" w:rsidRDefault="0000383A" w:rsidP="00B127FC">
      <w:pPr>
        <w:pStyle w:val="ListParagraph"/>
        <w:numPr>
          <w:ilvl w:val="0"/>
          <w:numId w:val="14"/>
        </w:numPr>
        <w:rPr>
          <w:bCs/>
          <w:szCs w:val="22"/>
          <w:lang w:val="en-US"/>
        </w:rPr>
      </w:pPr>
      <w:r>
        <w:rPr>
          <w:bCs/>
          <w:szCs w:val="22"/>
          <w:lang w:val="en-US"/>
        </w:rPr>
        <w:t xml:space="preserve">Claudio da Silva spoke about comment resolution status saying that all comments are assigned and that one does not need to wait for all comments to be resolved.  </w:t>
      </w:r>
      <w:r w:rsidR="00EE1435">
        <w:rPr>
          <w:bCs/>
          <w:szCs w:val="22"/>
          <w:lang w:val="en-US"/>
        </w:rPr>
        <w:t>Claudio a</w:t>
      </w:r>
      <w:r>
        <w:rPr>
          <w:bCs/>
          <w:szCs w:val="22"/>
          <w:lang w:val="en-US"/>
        </w:rPr>
        <w:t>lso request</w:t>
      </w:r>
      <w:r w:rsidR="00EE1435">
        <w:rPr>
          <w:bCs/>
          <w:szCs w:val="22"/>
          <w:lang w:val="en-US"/>
        </w:rPr>
        <w:t>s</w:t>
      </w:r>
      <w:r>
        <w:rPr>
          <w:bCs/>
          <w:szCs w:val="22"/>
          <w:lang w:val="en-US"/>
        </w:rPr>
        <w:t xml:space="preserve"> all comment resolver</w:t>
      </w:r>
      <w:r w:rsidR="00EE1435">
        <w:rPr>
          <w:bCs/>
          <w:szCs w:val="22"/>
          <w:lang w:val="en-US"/>
        </w:rPr>
        <w:t>s</w:t>
      </w:r>
      <w:r>
        <w:rPr>
          <w:bCs/>
          <w:szCs w:val="22"/>
          <w:lang w:val="en-US"/>
        </w:rPr>
        <w:t xml:space="preserve"> to review the following presentation: </w:t>
      </w:r>
      <w:r w:rsidRPr="00482E71">
        <w:rPr>
          <w:bCs/>
          <w:szCs w:val="22"/>
          <w:lang w:val="en-US"/>
        </w:rPr>
        <w:t xml:space="preserve">Comment resolution tutorial: </w:t>
      </w:r>
      <w:r>
        <w:rPr>
          <w:bCs/>
          <w:szCs w:val="22"/>
          <w:lang w:val="en-US"/>
        </w:rPr>
        <w:t>h</w:t>
      </w:r>
      <w:r w:rsidRPr="00482E71">
        <w:rPr>
          <w:bCs/>
          <w:szCs w:val="22"/>
          <w:lang w:val="en-US"/>
        </w:rPr>
        <w:t>ttps://mentor.ieee.org/802.11/dcn/13/11-13-0230-05-0000-comment-resolution-tutorial.ppt</w:t>
      </w:r>
    </w:p>
    <w:p w14:paraId="25B86D65" w14:textId="77777777" w:rsidR="0000383A" w:rsidRPr="002400F3" w:rsidRDefault="0000383A" w:rsidP="0000383A">
      <w:pPr>
        <w:pStyle w:val="ListParagraph"/>
        <w:ind w:left="360"/>
        <w:rPr>
          <w:bCs/>
          <w:szCs w:val="22"/>
          <w:lang w:val="en-US"/>
        </w:rPr>
      </w:pPr>
    </w:p>
    <w:p w14:paraId="2F498DF7" w14:textId="55DAACF8" w:rsidR="0000383A" w:rsidRDefault="0000383A" w:rsidP="00B127FC">
      <w:pPr>
        <w:pStyle w:val="ListParagraph"/>
        <w:numPr>
          <w:ilvl w:val="0"/>
          <w:numId w:val="14"/>
        </w:numPr>
        <w:rPr>
          <w:bCs/>
          <w:szCs w:val="22"/>
          <w:lang w:val="en-US"/>
        </w:rPr>
      </w:pPr>
      <w:r>
        <w:rPr>
          <w:bCs/>
          <w:szCs w:val="22"/>
          <w:lang w:val="en-US"/>
        </w:rPr>
        <w:t>Teleconferen</w:t>
      </w:r>
      <w:r w:rsidR="00A64B1A">
        <w:rPr>
          <w:bCs/>
          <w:szCs w:val="22"/>
          <w:lang w:val="en-US"/>
        </w:rPr>
        <w:t>ce</w:t>
      </w:r>
      <w:r>
        <w:rPr>
          <w:bCs/>
          <w:szCs w:val="22"/>
          <w:lang w:val="en-US"/>
        </w:rPr>
        <w:t xml:space="preserve"> Time – slide 19.</w:t>
      </w:r>
    </w:p>
    <w:p w14:paraId="33D80124" w14:textId="77777777" w:rsidR="0000383A" w:rsidRPr="00482E71" w:rsidRDefault="0000383A" w:rsidP="0000383A">
      <w:pPr>
        <w:pStyle w:val="ListParagraph"/>
        <w:rPr>
          <w:bCs/>
          <w:szCs w:val="22"/>
          <w:lang w:val="en-US"/>
        </w:rPr>
      </w:pPr>
    </w:p>
    <w:p w14:paraId="00B095B4" w14:textId="77777777" w:rsidR="0000383A" w:rsidRDefault="0000383A" w:rsidP="00B127FC">
      <w:pPr>
        <w:pStyle w:val="ListParagraph"/>
        <w:numPr>
          <w:ilvl w:val="0"/>
          <w:numId w:val="14"/>
        </w:numPr>
        <w:rPr>
          <w:bCs/>
          <w:szCs w:val="22"/>
          <w:lang w:val="en-US"/>
        </w:rPr>
      </w:pPr>
      <w:proofErr w:type="spellStart"/>
      <w:r>
        <w:rPr>
          <w:bCs/>
          <w:szCs w:val="22"/>
          <w:lang w:val="en-US"/>
        </w:rPr>
        <w:t>Strawpoll</w:t>
      </w:r>
      <w:proofErr w:type="spellEnd"/>
      <w:r>
        <w:rPr>
          <w:bCs/>
          <w:szCs w:val="22"/>
          <w:lang w:val="en-US"/>
        </w:rPr>
        <w:t xml:space="preserve"> on attending July Plenary in Person: </w:t>
      </w:r>
      <w:r>
        <w:rPr>
          <w:bCs/>
          <w:szCs w:val="22"/>
          <w:lang w:val="en-US"/>
        </w:rPr>
        <w:br/>
        <w:t>Results: (Y/N/A):  13/15/2</w:t>
      </w:r>
    </w:p>
    <w:p w14:paraId="116BC2C8" w14:textId="77777777" w:rsidR="0000383A" w:rsidRPr="0092177A" w:rsidRDefault="0000383A" w:rsidP="0000383A">
      <w:pPr>
        <w:pStyle w:val="ListParagraph"/>
        <w:rPr>
          <w:bCs/>
          <w:szCs w:val="22"/>
          <w:lang w:val="en-US"/>
        </w:rPr>
      </w:pPr>
    </w:p>
    <w:p w14:paraId="27548CF7" w14:textId="5F40985B" w:rsidR="001C25A3" w:rsidRDefault="001C25A3" w:rsidP="00B127FC">
      <w:pPr>
        <w:pStyle w:val="ListParagraph"/>
        <w:numPr>
          <w:ilvl w:val="0"/>
          <w:numId w:val="14"/>
        </w:numPr>
        <w:rPr>
          <w:bCs/>
          <w:szCs w:val="22"/>
          <w:lang w:val="en-US"/>
        </w:rPr>
      </w:pPr>
      <w:r>
        <w:rPr>
          <w:bCs/>
          <w:szCs w:val="22"/>
          <w:lang w:val="en-US"/>
        </w:rPr>
        <w:t>Presentations:</w:t>
      </w:r>
    </w:p>
    <w:p w14:paraId="48A6595E" w14:textId="77777777" w:rsidR="001C25A3" w:rsidRPr="001C25A3" w:rsidRDefault="001C25A3" w:rsidP="001C25A3">
      <w:pPr>
        <w:pStyle w:val="ListParagraph"/>
        <w:rPr>
          <w:bCs/>
          <w:szCs w:val="22"/>
          <w:lang w:val="en-US"/>
        </w:rPr>
      </w:pPr>
    </w:p>
    <w:p w14:paraId="6E1C2276" w14:textId="40AD64D2" w:rsidR="0000383A" w:rsidRPr="00BF5879" w:rsidRDefault="00EA483C" w:rsidP="00BF5879">
      <w:pPr>
        <w:rPr>
          <w:bCs/>
          <w:sz w:val="22"/>
          <w:szCs w:val="22"/>
          <w:lang w:val="en-US" w:eastAsia="en-US"/>
        </w:rPr>
      </w:pPr>
      <w:r w:rsidRPr="00B76E32">
        <w:rPr>
          <w:b/>
          <w:sz w:val="22"/>
          <w:szCs w:val="22"/>
        </w:rPr>
        <w:t>11-22/</w:t>
      </w:r>
      <w:r w:rsidRPr="004A68FA">
        <w:rPr>
          <w:b/>
          <w:sz w:val="22"/>
          <w:szCs w:val="22"/>
          <w:lang w:val="en-US"/>
        </w:rPr>
        <w:t>0</w:t>
      </w:r>
      <w:r w:rsidR="00497771" w:rsidRPr="004A68FA">
        <w:rPr>
          <w:b/>
          <w:sz w:val="22"/>
          <w:szCs w:val="22"/>
          <w:lang w:val="en-US"/>
        </w:rPr>
        <w:t>852</w:t>
      </w:r>
      <w:r w:rsidRPr="00B76E32">
        <w:rPr>
          <w:b/>
          <w:sz w:val="22"/>
          <w:szCs w:val="22"/>
        </w:rPr>
        <w:t>r</w:t>
      </w:r>
      <w:r w:rsidRPr="004A68FA">
        <w:rPr>
          <w:b/>
          <w:sz w:val="22"/>
          <w:szCs w:val="22"/>
          <w:lang w:val="en-US"/>
        </w:rPr>
        <w:t>1</w:t>
      </w:r>
      <w:r w:rsidRPr="00B76E32">
        <w:rPr>
          <w:b/>
          <w:sz w:val="22"/>
          <w:szCs w:val="22"/>
        </w:rPr>
        <w:t xml:space="preserve">, </w:t>
      </w:r>
      <w:r w:rsidRPr="004A68FA">
        <w:rPr>
          <w:b/>
          <w:sz w:val="22"/>
          <w:szCs w:val="22"/>
          <w:lang w:val="en-US"/>
        </w:rPr>
        <w:t>“</w:t>
      </w:r>
      <w:r w:rsidR="004A68FA" w:rsidRPr="004A68FA">
        <w:rPr>
          <w:b/>
          <w:sz w:val="22"/>
          <w:szCs w:val="22"/>
        </w:rPr>
        <w:t>Comment Resolution for CIDS</w:t>
      </w:r>
      <w:r w:rsidRPr="004A68FA">
        <w:rPr>
          <w:b/>
          <w:sz w:val="22"/>
          <w:szCs w:val="22"/>
        </w:rPr>
        <w:t xml:space="preserve">”, </w:t>
      </w:r>
      <w:r w:rsidR="004A68FA" w:rsidRPr="004A68FA">
        <w:rPr>
          <w:b/>
          <w:sz w:val="22"/>
          <w:szCs w:val="22"/>
        </w:rPr>
        <w:t>Rajat Pushkara</w:t>
      </w:r>
      <w:r w:rsidRPr="004A68FA">
        <w:rPr>
          <w:b/>
          <w:sz w:val="22"/>
          <w:szCs w:val="22"/>
        </w:rPr>
        <w:t xml:space="preserve"> </w:t>
      </w:r>
      <w:r w:rsidRPr="00B76E32">
        <w:rPr>
          <w:b/>
          <w:sz w:val="22"/>
          <w:szCs w:val="22"/>
        </w:rPr>
        <w:t>(</w:t>
      </w:r>
      <w:r w:rsidR="004A68FA" w:rsidRPr="004A68FA">
        <w:rPr>
          <w:b/>
          <w:sz w:val="22"/>
          <w:szCs w:val="22"/>
        </w:rPr>
        <w:t>Panasonic</w:t>
      </w:r>
      <w:r w:rsidRPr="00B76E32">
        <w:rPr>
          <w:b/>
          <w:sz w:val="22"/>
          <w:szCs w:val="22"/>
        </w:rPr>
        <w:t>):</w:t>
      </w:r>
      <w:r w:rsidR="0000383A" w:rsidRPr="00BF5879">
        <w:rPr>
          <w:bCs/>
          <w:szCs w:val="22"/>
          <w:lang w:val="en-US"/>
        </w:rPr>
        <w:br/>
      </w:r>
      <w:r w:rsidR="0000383A" w:rsidRPr="00BF5879">
        <w:rPr>
          <w:bCs/>
          <w:sz w:val="22"/>
          <w:szCs w:val="22"/>
          <w:lang w:val="en-US" w:eastAsia="en-US"/>
        </w:rPr>
        <w:t>CID 111: Revise</w:t>
      </w:r>
      <w:r w:rsidR="0000383A" w:rsidRPr="00BF5879">
        <w:rPr>
          <w:bCs/>
          <w:sz w:val="22"/>
          <w:szCs w:val="22"/>
          <w:lang w:val="en-US" w:eastAsia="en-US"/>
        </w:rPr>
        <w:br/>
        <w:t>CID 370: Revise</w:t>
      </w:r>
      <w:r w:rsidR="0000383A" w:rsidRPr="00BF5879">
        <w:rPr>
          <w:bCs/>
          <w:sz w:val="22"/>
          <w:szCs w:val="22"/>
          <w:lang w:val="en-US" w:eastAsia="en-US"/>
        </w:rPr>
        <w:br/>
      </w:r>
      <w:r w:rsidR="0000383A" w:rsidRPr="00BF5879">
        <w:rPr>
          <w:bCs/>
          <w:sz w:val="22"/>
          <w:szCs w:val="22"/>
          <w:lang w:val="en-US" w:eastAsia="en-US"/>
        </w:rPr>
        <w:lastRenderedPageBreak/>
        <w:t xml:space="preserve">CID 412: Revise </w:t>
      </w:r>
      <w:r w:rsidR="0000383A" w:rsidRPr="00BF5879">
        <w:rPr>
          <w:bCs/>
          <w:sz w:val="22"/>
          <w:szCs w:val="22"/>
          <w:lang w:val="en-US" w:eastAsia="en-US"/>
        </w:rPr>
        <w:br/>
        <w:t xml:space="preserve">Q: Should we use target </w:t>
      </w:r>
      <w:r w:rsidR="00BF5879">
        <w:rPr>
          <w:bCs/>
          <w:sz w:val="22"/>
          <w:szCs w:val="22"/>
          <w:lang w:val="en-US" w:eastAsia="en-US"/>
        </w:rPr>
        <w:t>to denote</w:t>
      </w:r>
      <w:r w:rsidR="0000383A" w:rsidRPr="00BF5879">
        <w:rPr>
          <w:bCs/>
          <w:sz w:val="22"/>
          <w:szCs w:val="22"/>
          <w:lang w:val="en-US" w:eastAsia="en-US"/>
        </w:rPr>
        <w:t xml:space="preserve"> the thing we </w:t>
      </w:r>
      <w:r w:rsidR="00BF5879">
        <w:rPr>
          <w:bCs/>
          <w:sz w:val="22"/>
          <w:szCs w:val="22"/>
          <w:lang w:val="en-US" w:eastAsia="en-US"/>
        </w:rPr>
        <w:t xml:space="preserve">are </w:t>
      </w:r>
      <w:r w:rsidR="0000383A" w:rsidRPr="00BF5879">
        <w:rPr>
          <w:bCs/>
          <w:sz w:val="22"/>
          <w:szCs w:val="22"/>
          <w:lang w:val="en-US" w:eastAsia="en-US"/>
        </w:rPr>
        <w:t>sensing or should we use objects (less military)?</w:t>
      </w:r>
      <w:r w:rsidR="0000383A" w:rsidRPr="00BF5879">
        <w:rPr>
          <w:bCs/>
          <w:sz w:val="22"/>
          <w:szCs w:val="22"/>
          <w:lang w:val="en-US" w:eastAsia="en-US"/>
        </w:rPr>
        <w:br/>
        <w:t>A: We should consider</w:t>
      </w:r>
      <w:r w:rsidR="009947D9">
        <w:rPr>
          <w:bCs/>
          <w:sz w:val="22"/>
          <w:szCs w:val="22"/>
          <w:lang w:val="en-US" w:eastAsia="en-US"/>
        </w:rPr>
        <w:t>.</w:t>
      </w:r>
      <w:r w:rsidR="0000383A" w:rsidRPr="00BF5879">
        <w:rPr>
          <w:bCs/>
          <w:sz w:val="22"/>
          <w:szCs w:val="22"/>
          <w:lang w:val="en-US" w:eastAsia="en-US"/>
        </w:rPr>
        <w:br/>
        <w:t xml:space="preserve">Q: There are many comments on the text in clause 4.  </w:t>
      </w:r>
      <w:r w:rsidR="0000383A" w:rsidRPr="00BF5879">
        <w:rPr>
          <w:bCs/>
          <w:sz w:val="22"/>
          <w:szCs w:val="22"/>
          <w:lang w:val="en-US" w:eastAsia="en-US"/>
        </w:rPr>
        <w:br/>
        <w:t>Q: Do you have more CIDS assigned to you on this subclause</w:t>
      </w:r>
      <w:r w:rsidR="009947D9">
        <w:rPr>
          <w:bCs/>
          <w:sz w:val="22"/>
          <w:szCs w:val="22"/>
          <w:lang w:val="en-US" w:eastAsia="en-US"/>
        </w:rPr>
        <w:t>?</w:t>
      </w:r>
      <w:r w:rsidR="0000383A" w:rsidRPr="00BF5879">
        <w:rPr>
          <w:bCs/>
          <w:sz w:val="22"/>
          <w:szCs w:val="22"/>
          <w:lang w:val="en-US" w:eastAsia="en-US"/>
        </w:rPr>
        <w:br/>
        <w:t>A: These are the technical comments on this subclause, there are also editorial comments on this</w:t>
      </w:r>
      <w:r w:rsidR="009947D9">
        <w:rPr>
          <w:bCs/>
          <w:sz w:val="22"/>
          <w:szCs w:val="22"/>
          <w:lang w:val="en-US" w:eastAsia="en-US"/>
        </w:rPr>
        <w:t>.</w:t>
      </w:r>
    </w:p>
    <w:p w14:paraId="4862E9DD" w14:textId="77777777" w:rsidR="0000383A" w:rsidRPr="0025005A" w:rsidRDefault="0000383A" w:rsidP="0000383A">
      <w:pPr>
        <w:pStyle w:val="ListParagraph"/>
        <w:rPr>
          <w:bCs/>
          <w:szCs w:val="22"/>
          <w:lang w:val="en-US"/>
        </w:rPr>
      </w:pPr>
    </w:p>
    <w:p w14:paraId="15B28F31" w14:textId="7B314F23" w:rsidR="0000383A" w:rsidRPr="00553D5E" w:rsidRDefault="009947D9" w:rsidP="00377BDB">
      <w:pPr>
        <w:rPr>
          <w:bCs/>
          <w:sz w:val="22"/>
          <w:szCs w:val="22"/>
          <w:lang w:val="en-US" w:eastAsia="en-US"/>
        </w:rPr>
      </w:pPr>
      <w:r w:rsidRPr="00553D5E">
        <w:rPr>
          <w:b/>
          <w:sz w:val="22"/>
          <w:szCs w:val="22"/>
          <w:lang w:val="en-US"/>
        </w:rPr>
        <w:t>11-22/08</w:t>
      </w:r>
      <w:r w:rsidR="00407528" w:rsidRPr="00553D5E">
        <w:rPr>
          <w:b/>
          <w:sz w:val="22"/>
          <w:szCs w:val="22"/>
          <w:lang w:val="en-US"/>
        </w:rPr>
        <w:t>83</w:t>
      </w:r>
      <w:r w:rsidRPr="00553D5E">
        <w:rPr>
          <w:b/>
          <w:sz w:val="22"/>
          <w:szCs w:val="22"/>
          <w:lang w:val="en-US"/>
        </w:rPr>
        <w:t>r</w:t>
      </w:r>
      <w:r w:rsidR="00407528" w:rsidRPr="00553D5E">
        <w:rPr>
          <w:b/>
          <w:sz w:val="22"/>
          <w:szCs w:val="22"/>
          <w:lang w:val="en-US"/>
        </w:rPr>
        <w:t>0</w:t>
      </w:r>
      <w:r w:rsidRPr="00553D5E">
        <w:rPr>
          <w:b/>
          <w:sz w:val="22"/>
          <w:szCs w:val="22"/>
          <w:lang w:val="en-US"/>
        </w:rPr>
        <w:t>, “</w:t>
      </w:r>
      <w:r w:rsidR="00AB0A17" w:rsidRPr="00553D5E">
        <w:rPr>
          <w:b/>
          <w:sz w:val="22"/>
          <w:szCs w:val="22"/>
          <w:lang w:val="en-US"/>
        </w:rPr>
        <w:t>SBP reporting procedure</w:t>
      </w:r>
      <w:r w:rsidRPr="00553D5E">
        <w:rPr>
          <w:b/>
          <w:sz w:val="22"/>
          <w:szCs w:val="22"/>
          <w:lang w:val="en-US"/>
        </w:rPr>
        <w:t xml:space="preserve">”, </w:t>
      </w:r>
      <w:r w:rsidR="00407528" w:rsidRPr="00553D5E">
        <w:rPr>
          <w:b/>
          <w:sz w:val="22"/>
          <w:szCs w:val="22"/>
          <w:lang w:val="en-US"/>
        </w:rPr>
        <w:t xml:space="preserve">Chaoming Lou </w:t>
      </w:r>
      <w:r w:rsidRPr="00553D5E">
        <w:rPr>
          <w:b/>
          <w:sz w:val="22"/>
          <w:szCs w:val="22"/>
          <w:lang w:val="en-US"/>
        </w:rPr>
        <w:t>(</w:t>
      </w:r>
      <w:r w:rsidR="00AB0A17" w:rsidRPr="00553D5E">
        <w:rPr>
          <w:b/>
          <w:sz w:val="22"/>
          <w:szCs w:val="22"/>
          <w:lang w:val="en-US"/>
        </w:rPr>
        <w:t>OPPO</w:t>
      </w:r>
      <w:r w:rsidRPr="00553D5E">
        <w:rPr>
          <w:b/>
          <w:sz w:val="22"/>
          <w:szCs w:val="22"/>
          <w:lang w:val="en-US"/>
        </w:rPr>
        <w:t>):</w:t>
      </w:r>
      <w:r w:rsidR="0000383A" w:rsidRPr="00553D5E">
        <w:rPr>
          <w:b/>
          <w:sz w:val="22"/>
          <w:szCs w:val="22"/>
          <w:lang w:val="en-US"/>
        </w:rPr>
        <w:br/>
      </w:r>
      <w:r w:rsidR="0000383A" w:rsidRPr="00553D5E">
        <w:rPr>
          <w:bCs/>
          <w:sz w:val="22"/>
          <w:szCs w:val="22"/>
          <w:lang w:val="en-US" w:eastAsia="en-US"/>
        </w:rPr>
        <w:t>CID 614</w:t>
      </w:r>
      <w:r w:rsidR="00377BDB" w:rsidRPr="00553D5E">
        <w:rPr>
          <w:bCs/>
          <w:sz w:val="22"/>
          <w:szCs w:val="22"/>
          <w:lang w:val="en-US" w:eastAsia="en-US"/>
        </w:rPr>
        <w:t xml:space="preserve"> </w:t>
      </w:r>
      <w:r w:rsidR="00553D5E" w:rsidRPr="00553D5E">
        <w:rPr>
          <w:bCs/>
          <w:sz w:val="22"/>
          <w:szCs w:val="22"/>
          <w:lang w:val="en-US" w:eastAsia="en-US"/>
        </w:rPr>
        <w:t>Is it correct that this related to CID 614?</w:t>
      </w:r>
      <w:r w:rsidR="0000383A" w:rsidRPr="00553D5E">
        <w:rPr>
          <w:bCs/>
          <w:sz w:val="22"/>
          <w:szCs w:val="22"/>
          <w:lang w:val="en-US" w:eastAsia="en-US"/>
        </w:rPr>
        <w:br/>
        <w:t xml:space="preserve">Q: Do you have estimation of the time: (for checking limitation of </w:t>
      </w:r>
      <w:proofErr w:type="spellStart"/>
      <w:r w:rsidR="0000383A" w:rsidRPr="00553D5E">
        <w:rPr>
          <w:bCs/>
          <w:sz w:val="22"/>
          <w:szCs w:val="22"/>
          <w:lang w:val="en-US" w:eastAsia="en-US"/>
        </w:rPr>
        <w:t>TxOP</w:t>
      </w:r>
      <w:proofErr w:type="spellEnd"/>
      <w:r w:rsidR="0000383A" w:rsidRPr="00553D5E">
        <w:rPr>
          <w:bCs/>
          <w:sz w:val="22"/>
          <w:szCs w:val="22"/>
          <w:lang w:val="en-US" w:eastAsia="en-US"/>
        </w:rPr>
        <w:t>) for unasso</w:t>
      </w:r>
      <w:r w:rsidR="00AE3191">
        <w:rPr>
          <w:bCs/>
          <w:sz w:val="22"/>
          <w:szCs w:val="22"/>
          <w:lang w:val="en-US" w:eastAsia="en-US"/>
        </w:rPr>
        <w:t>ci</w:t>
      </w:r>
      <w:r w:rsidR="0000383A" w:rsidRPr="00553D5E">
        <w:rPr>
          <w:bCs/>
          <w:sz w:val="22"/>
          <w:szCs w:val="22"/>
          <w:lang w:val="en-US" w:eastAsia="en-US"/>
        </w:rPr>
        <w:t>ated STA there is a limit of using basic MCS.</w:t>
      </w:r>
      <w:r w:rsidR="0000383A" w:rsidRPr="00553D5E">
        <w:rPr>
          <w:bCs/>
          <w:sz w:val="22"/>
          <w:szCs w:val="22"/>
          <w:lang w:val="en-US" w:eastAsia="en-US"/>
        </w:rPr>
        <w:br/>
        <w:t>A: No,</w:t>
      </w:r>
      <w:r w:rsidR="00AE3191">
        <w:rPr>
          <w:bCs/>
          <w:sz w:val="22"/>
          <w:szCs w:val="22"/>
          <w:lang w:val="en-US" w:eastAsia="en-US"/>
        </w:rPr>
        <w:t xml:space="preserve"> </w:t>
      </w:r>
      <w:r w:rsidR="0000383A" w:rsidRPr="00553D5E">
        <w:rPr>
          <w:bCs/>
          <w:sz w:val="22"/>
          <w:szCs w:val="22"/>
          <w:lang w:val="en-US" w:eastAsia="en-US"/>
        </w:rPr>
        <w:t>I have not done that yet.</w:t>
      </w:r>
      <w:r w:rsidR="0000383A" w:rsidRPr="00553D5E">
        <w:rPr>
          <w:bCs/>
          <w:sz w:val="22"/>
          <w:szCs w:val="22"/>
          <w:lang w:val="en-US" w:eastAsia="en-US"/>
        </w:rPr>
        <w:br/>
        <w:t xml:space="preserve">Q: </w:t>
      </w:r>
      <w:r w:rsidR="00B678C9">
        <w:rPr>
          <w:bCs/>
          <w:sz w:val="22"/>
          <w:szCs w:val="22"/>
          <w:lang w:val="en-US" w:eastAsia="en-US"/>
        </w:rPr>
        <w:t>C</w:t>
      </w:r>
      <w:r w:rsidR="0000383A" w:rsidRPr="00553D5E">
        <w:rPr>
          <w:bCs/>
          <w:sz w:val="22"/>
          <w:szCs w:val="22"/>
          <w:lang w:val="en-US" w:eastAsia="en-US"/>
        </w:rPr>
        <w:t>an delayed report and immediate report be agg</w:t>
      </w:r>
      <w:r w:rsidR="00B678C9">
        <w:rPr>
          <w:bCs/>
          <w:sz w:val="22"/>
          <w:szCs w:val="22"/>
          <w:lang w:val="en-US" w:eastAsia="en-US"/>
        </w:rPr>
        <w:t>re</w:t>
      </w:r>
      <w:r w:rsidR="0000383A" w:rsidRPr="00553D5E">
        <w:rPr>
          <w:bCs/>
          <w:sz w:val="22"/>
          <w:szCs w:val="22"/>
          <w:lang w:val="en-US" w:eastAsia="en-US"/>
        </w:rPr>
        <w:t>g</w:t>
      </w:r>
      <w:r w:rsidR="00B678C9">
        <w:rPr>
          <w:bCs/>
          <w:sz w:val="22"/>
          <w:szCs w:val="22"/>
          <w:lang w:val="en-US" w:eastAsia="en-US"/>
        </w:rPr>
        <w:t>ated</w:t>
      </w:r>
      <w:r w:rsidR="0000383A" w:rsidRPr="00553D5E">
        <w:rPr>
          <w:bCs/>
          <w:sz w:val="22"/>
          <w:szCs w:val="22"/>
          <w:lang w:val="en-US" w:eastAsia="en-US"/>
        </w:rPr>
        <w:t>?</w:t>
      </w:r>
      <w:r w:rsidR="0000383A" w:rsidRPr="00553D5E">
        <w:rPr>
          <w:bCs/>
          <w:sz w:val="22"/>
          <w:szCs w:val="22"/>
          <w:lang w:val="en-US" w:eastAsia="en-US"/>
        </w:rPr>
        <w:br/>
        <w:t>A: Yes</w:t>
      </w:r>
      <w:r w:rsidR="00B678C9">
        <w:rPr>
          <w:bCs/>
          <w:sz w:val="22"/>
          <w:szCs w:val="22"/>
          <w:lang w:val="en-US" w:eastAsia="en-US"/>
        </w:rPr>
        <w:t>.</w:t>
      </w:r>
      <w:r w:rsidR="0000383A" w:rsidRPr="00553D5E">
        <w:rPr>
          <w:bCs/>
          <w:sz w:val="22"/>
          <w:szCs w:val="22"/>
          <w:lang w:val="en-US" w:eastAsia="en-US"/>
        </w:rPr>
        <w:br/>
        <w:t>Q: How will that be identifie</w:t>
      </w:r>
      <w:r w:rsidR="00B678C9">
        <w:rPr>
          <w:bCs/>
          <w:sz w:val="22"/>
          <w:szCs w:val="22"/>
          <w:lang w:val="en-US" w:eastAsia="en-US"/>
        </w:rPr>
        <w:t>d?</w:t>
      </w:r>
      <w:r w:rsidR="0000383A" w:rsidRPr="00553D5E">
        <w:rPr>
          <w:bCs/>
          <w:sz w:val="22"/>
          <w:szCs w:val="22"/>
          <w:lang w:val="en-US" w:eastAsia="en-US"/>
        </w:rPr>
        <w:br/>
        <w:t xml:space="preserve">A: </w:t>
      </w:r>
      <w:r w:rsidR="00B678C9">
        <w:rPr>
          <w:bCs/>
          <w:sz w:val="22"/>
          <w:szCs w:val="22"/>
          <w:lang w:val="en-US" w:eastAsia="en-US"/>
        </w:rPr>
        <w:t>I</w:t>
      </w:r>
      <w:r w:rsidR="0000383A" w:rsidRPr="00553D5E">
        <w:rPr>
          <w:bCs/>
          <w:sz w:val="22"/>
          <w:szCs w:val="22"/>
          <w:lang w:val="en-US" w:eastAsia="en-US"/>
        </w:rPr>
        <w:t>t can be part of each report</w:t>
      </w:r>
      <w:r w:rsidR="0000383A" w:rsidRPr="00553D5E">
        <w:rPr>
          <w:bCs/>
          <w:sz w:val="22"/>
          <w:szCs w:val="22"/>
          <w:lang w:val="en-US" w:eastAsia="en-US"/>
        </w:rPr>
        <w:br/>
        <w:t xml:space="preserve">Q: The main issue is whether the SBP reports are sent within the same </w:t>
      </w:r>
      <w:proofErr w:type="spellStart"/>
      <w:r w:rsidR="0000383A" w:rsidRPr="00553D5E">
        <w:rPr>
          <w:bCs/>
          <w:sz w:val="22"/>
          <w:szCs w:val="22"/>
          <w:lang w:val="en-US" w:eastAsia="en-US"/>
        </w:rPr>
        <w:t>TxOP</w:t>
      </w:r>
      <w:proofErr w:type="spellEnd"/>
      <w:r w:rsidR="0000383A" w:rsidRPr="00553D5E">
        <w:rPr>
          <w:bCs/>
          <w:sz w:val="22"/>
          <w:szCs w:val="22"/>
          <w:lang w:val="en-US" w:eastAsia="en-US"/>
        </w:rPr>
        <w:t>.  They can be immediate or delayed.  That is an AP capability.</w:t>
      </w:r>
      <w:r w:rsidR="0000383A" w:rsidRPr="00553D5E">
        <w:rPr>
          <w:bCs/>
          <w:sz w:val="22"/>
          <w:szCs w:val="22"/>
          <w:lang w:val="en-US" w:eastAsia="en-US"/>
        </w:rPr>
        <w:br/>
        <w:t xml:space="preserve">A: </w:t>
      </w:r>
      <w:r w:rsidR="00B678C9">
        <w:rPr>
          <w:bCs/>
          <w:sz w:val="22"/>
          <w:szCs w:val="22"/>
          <w:lang w:val="en-US" w:eastAsia="en-US"/>
        </w:rPr>
        <w:t>T</w:t>
      </w:r>
      <w:r w:rsidR="0000383A" w:rsidRPr="00553D5E">
        <w:rPr>
          <w:bCs/>
          <w:sz w:val="22"/>
          <w:szCs w:val="22"/>
          <w:lang w:val="en-US" w:eastAsia="en-US"/>
        </w:rPr>
        <w:t>his is correct</w:t>
      </w:r>
      <w:r w:rsidR="0000383A" w:rsidRPr="00553D5E">
        <w:rPr>
          <w:bCs/>
          <w:sz w:val="22"/>
          <w:szCs w:val="22"/>
          <w:lang w:val="en-US" w:eastAsia="en-US"/>
        </w:rPr>
        <w:br/>
        <w:t>Q: SBP initiator may set NAV to some</w:t>
      </w:r>
      <w:r w:rsidR="00B678C9">
        <w:rPr>
          <w:bCs/>
          <w:sz w:val="22"/>
          <w:szCs w:val="22"/>
          <w:lang w:val="en-US" w:eastAsia="en-US"/>
        </w:rPr>
        <w:t>thing</w:t>
      </w:r>
      <w:r w:rsidR="0000383A" w:rsidRPr="00553D5E">
        <w:rPr>
          <w:bCs/>
          <w:sz w:val="22"/>
          <w:szCs w:val="22"/>
          <w:lang w:val="en-US" w:eastAsia="en-US"/>
        </w:rPr>
        <w:t xml:space="preserve"> else, and not be able to receive the SBP</w:t>
      </w:r>
      <w:r w:rsidR="0000383A" w:rsidRPr="00553D5E">
        <w:rPr>
          <w:bCs/>
          <w:sz w:val="22"/>
          <w:szCs w:val="22"/>
          <w:lang w:val="en-US" w:eastAsia="en-US"/>
        </w:rPr>
        <w:br/>
        <w:t>R: The SBP may triggered by the TF.</w:t>
      </w:r>
      <w:r w:rsidR="0000383A" w:rsidRPr="00553D5E">
        <w:rPr>
          <w:bCs/>
          <w:sz w:val="22"/>
          <w:szCs w:val="22"/>
          <w:lang w:val="en-US" w:eastAsia="en-US"/>
        </w:rPr>
        <w:br/>
        <w:t xml:space="preserve">R: The SBP initiator must be triggered by the AP and respond to the trigger frame.  </w:t>
      </w:r>
      <w:proofErr w:type="gramStart"/>
      <w:r w:rsidR="0000383A" w:rsidRPr="00553D5E">
        <w:rPr>
          <w:bCs/>
          <w:sz w:val="22"/>
          <w:szCs w:val="22"/>
          <w:lang w:val="en-US" w:eastAsia="en-US"/>
        </w:rPr>
        <w:t>Otherwi</w:t>
      </w:r>
      <w:r w:rsidR="00B678C9">
        <w:rPr>
          <w:bCs/>
          <w:sz w:val="22"/>
          <w:szCs w:val="22"/>
          <w:lang w:val="en-US" w:eastAsia="en-US"/>
        </w:rPr>
        <w:t>s</w:t>
      </w:r>
      <w:r w:rsidR="0000383A" w:rsidRPr="00553D5E">
        <w:rPr>
          <w:bCs/>
          <w:sz w:val="22"/>
          <w:szCs w:val="22"/>
          <w:lang w:val="en-US" w:eastAsia="en-US"/>
        </w:rPr>
        <w:t>e</w:t>
      </w:r>
      <w:proofErr w:type="gramEnd"/>
      <w:r w:rsidR="0000383A" w:rsidRPr="00553D5E">
        <w:rPr>
          <w:bCs/>
          <w:sz w:val="22"/>
          <w:szCs w:val="22"/>
          <w:lang w:val="en-US" w:eastAsia="en-US"/>
        </w:rPr>
        <w:t xml:space="preserve"> this does not work.</w:t>
      </w:r>
      <w:r w:rsidR="0000383A" w:rsidRPr="00553D5E">
        <w:rPr>
          <w:bCs/>
          <w:sz w:val="22"/>
          <w:szCs w:val="22"/>
          <w:lang w:val="en-US" w:eastAsia="en-US"/>
        </w:rPr>
        <w:br/>
        <w:t>Q: Should we the MAC address by part of the report</w:t>
      </w:r>
      <w:r w:rsidR="00B678C9">
        <w:rPr>
          <w:bCs/>
          <w:sz w:val="22"/>
          <w:szCs w:val="22"/>
          <w:lang w:val="en-US" w:eastAsia="en-US"/>
        </w:rPr>
        <w:t>?</w:t>
      </w:r>
      <w:r w:rsidR="0000383A" w:rsidRPr="00553D5E">
        <w:rPr>
          <w:bCs/>
          <w:sz w:val="22"/>
          <w:szCs w:val="22"/>
          <w:lang w:val="en-US" w:eastAsia="en-US"/>
        </w:rPr>
        <w:br/>
        <w:t>R: AID should be used.</w:t>
      </w:r>
    </w:p>
    <w:p w14:paraId="2D199FCC" w14:textId="2426802C" w:rsidR="00553D5E" w:rsidRDefault="00553D5E" w:rsidP="00553D5E">
      <w:pPr>
        <w:rPr>
          <w:bCs/>
          <w:szCs w:val="22"/>
          <w:lang w:val="en-US"/>
        </w:rPr>
      </w:pPr>
    </w:p>
    <w:p w14:paraId="78C99B55" w14:textId="74ABF071" w:rsidR="0000383A" w:rsidRPr="00BA6104" w:rsidRDefault="00553D5E" w:rsidP="008150B4">
      <w:pPr>
        <w:rPr>
          <w:bCs/>
          <w:sz w:val="22"/>
          <w:szCs w:val="22"/>
          <w:lang w:val="en-US"/>
        </w:rPr>
      </w:pPr>
      <w:r w:rsidRPr="00553D5E">
        <w:rPr>
          <w:b/>
          <w:sz w:val="22"/>
          <w:szCs w:val="22"/>
          <w:lang w:val="en-US"/>
        </w:rPr>
        <w:t>11-22/0</w:t>
      </w:r>
      <w:r w:rsidR="008150B4">
        <w:rPr>
          <w:b/>
          <w:sz w:val="22"/>
          <w:szCs w:val="22"/>
          <w:lang w:val="en-US"/>
        </w:rPr>
        <w:t>761</w:t>
      </w:r>
      <w:r w:rsidRPr="00553D5E">
        <w:rPr>
          <w:b/>
          <w:sz w:val="22"/>
          <w:szCs w:val="22"/>
          <w:lang w:val="en-US"/>
        </w:rPr>
        <w:t>r</w:t>
      </w:r>
      <w:r w:rsidR="008150B4">
        <w:rPr>
          <w:b/>
          <w:sz w:val="22"/>
          <w:szCs w:val="22"/>
          <w:lang w:val="en-US"/>
        </w:rPr>
        <w:t>1</w:t>
      </w:r>
      <w:r w:rsidRPr="00553D5E">
        <w:rPr>
          <w:b/>
          <w:sz w:val="22"/>
          <w:szCs w:val="22"/>
          <w:lang w:val="en-US"/>
        </w:rPr>
        <w:t>, “</w:t>
      </w:r>
      <w:r w:rsidRPr="008150B4">
        <w:rPr>
          <w:b/>
          <w:sz w:val="22"/>
          <w:szCs w:val="22"/>
          <w:lang w:val="en-US"/>
        </w:rPr>
        <w:t>Time requirements of Immediate feedback</w:t>
      </w:r>
      <w:r w:rsidRPr="00553D5E">
        <w:rPr>
          <w:b/>
          <w:sz w:val="22"/>
          <w:szCs w:val="22"/>
          <w:lang w:val="en-US"/>
        </w:rPr>
        <w:t xml:space="preserve">”, </w:t>
      </w:r>
      <w:proofErr w:type="spellStart"/>
      <w:r w:rsidR="008150B4">
        <w:rPr>
          <w:b/>
          <w:sz w:val="22"/>
          <w:szCs w:val="22"/>
          <w:lang w:val="en-US"/>
        </w:rPr>
        <w:t>Mengshi</w:t>
      </w:r>
      <w:proofErr w:type="spellEnd"/>
      <w:r w:rsidR="008150B4">
        <w:rPr>
          <w:b/>
          <w:sz w:val="22"/>
          <w:szCs w:val="22"/>
          <w:lang w:val="en-US"/>
        </w:rPr>
        <w:t xml:space="preserve"> Hu</w:t>
      </w:r>
      <w:r w:rsidRPr="00553D5E">
        <w:rPr>
          <w:b/>
          <w:sz w:val="22"/>
          <w:szCs w:val="22"/>
          <w:lang w:val="en-US"/>
        </w:rPr>
        <w:t xml:space="preserve"> (</w:t>
      </w:r>
      <w:r>
        <w:rPr>
          <w:b/>
          <w:sz w:val="22"/>
          <w:szCs w:val="22"/>
          <w:lang w:val="en-US"/>
        </w:rPr>
        <w:t>Huawei</w:t>
      </w:r>
      <w:r w:rsidRPr="00553D5E">
        <w:rPr>
          <w:b/>
          <w:sz w:val="22"/>
          <w:szCs w:val="22"/>
          <w:lang w:val="en-US"/>
        </w:rPr>
        <w:t>):</w:t>
      </w:r>
      <w:r w:rsidR="0000383A" w:rsidRPr="008150B4">
        <w:rPr>
          <w:bCs/>
          <w:szCs w:val="22"/>
          <w:lang w:val="en-US"/>
        </w:rPr>
        <w:br/>
      </w:r>
      <w:r w:rsidR="0000383A" w:rsidRPr="00BA6104">
        <w:rPr>
          <w:bCs/>
          <w:sz w:val="22"/>
          <w:szCs w:val="22"/>
          <w:lang w:val="en-US"/>
        </w:rPr>
        <w:t>Q</w:t>
      </w:r>
      <w:r w:rsidR="0000383A" w:rsidRPr="00BA6104">
        <w:rPr>
          <w:bCs/>
          <w:sz w:val="22"/>
          <w:szCs w:val="22"/>
          <w:lang w:val="en-US" w:eastAsia="en-US"/>
        </w:rPr>
        <w:t xml:space="preserve">: </w:t>
      </w:r>
      <w:r w:rsidR="00BA6104">
        <w:rPr>
          <w:bCs/>
          <w:sz w:val="22"/>
          <w:szCs w:val="22"/>
          <w:lang w:val="en-US" w:eastAsia="en-US"/>
        </w:rPr>
        <w:t>W</w:t>
      </w:r>
      <w:r w:rsidR="0000383A" w:rsidRPr="00BA6104">
        <w:rPr>
          <w:bCs/>
          <w:sz w:val="22"/>
          <w:szCs w:val="22"/>
          <w:lang w:val="en-US" w:eastAsia="en-US"/>
        </w:rPr>
        <w:t>hat condi</w:t>
      </w:r>
      <w:r w:rsidR="00BA6104">
        <w:rPr>
          <w:bCs/>
          <w:sz w:val="22"/>
          <w:szCs w:val="22"/>
          <w:lang w:val="en-US" w:eastAsia="en-US"/>
        </w:rPr>
        <w:t>tion</w:t>
      </w:r>
      <w:r w:rsidR="0000383A" w:rsidRPr="00BA6104">
        <w:rPr>
          <w:bCs/>
          <w:sz w:val="22"/>
          <w:szCs w:val="22"/>
          <w:lang w:val="en-US" w:eastAsia="en-US"/>
        </w:rPr>
        <w:t xml:space="preserve"> should be used to determine whether immediate or delaye</w:t>
      </w:r>
      <w:r w:rsidR="0015209A">
        <w:rPr>
          <w:bCs/>
          <w:sz w:val="22"/>
          <w:szCs w:val="22"/>
          <w:lang w:val="en-US" w:eastAsia="en-US"/>
        </w:rPr>
        <w:t>d</w:t>
      </w:r>
      <w:r w:rsidR="0000383A" w:rsidRPr="00BA6104">
        <w:rPr>
          <w:bCs/>
          <w:sz w:val="22"/>
          <w:szCs w:val="22"/>
          <w:lang w:val="en-US" w:eastAsia="en-US"/>
        </w:rPr>
        <w:t xml:space="preserve"> reporting should be used</w:t>
      </w:r>
      <w:r w:rsidR="0000383A" w:rsidRPr="00BA6104">
        <w:rPr>
          <w:bCs/>
          <w:sz w:val="22"/>
          <w:szCs w:val="22"/>
          <w:lang w:val="en-US" w:eastAsia="en-US"/>
        </w:rPr>
        <w:br/>
        <w:t>R: should be based on the measurement setup.</w:t>
      </w:r>
      <w:r w:rsidR="0000383A" w:rsidRPr="00BA6104">
        <w:rPr>
          <w:bCs/>
          <w:sz w:val="22"/>
          <w:szCs w:val="22"/>
          <w:lang w:val="en-US" w:eastAsia="en-US"/>
        </w:rPr>
        <w:br/>
        <w:t>Q: Is it sometimes immediate and sometimes delaye</w:t>
      </w:r>
      <w:r w:rsidR="0015209A">
        <w:rPr>
          <w:bCs/>
          <w:sz w:val="22"/>
          <w:szCs w:val="22"/>
          <w:lang w:val="en-US" w:eastAsia="en-US"/>
        </w:rPr>
        <w:t>d</w:t>
      </w:r>
      <w:r w:rsidR="0000383A" w:rsidRPr="00BA6104">
        <w:rPr>
          <w:bCs/>
          <w:sz w:val="22"/>
          <w:szCs w:val="22"/>
          <w:lang w:val="en-US" w:eastAsia="en-US"/>
        </w:rPr>
        <w:t xml:space="preserve"> - is it dynamic? Should the AP pad the trigger frame to make it long </w:t>
      </w:r>
      <w:r w:rsidR="0015209A" w:rsidRPr="00BA6104">
        <w:rPr>
          <w:bCs/>
          <w:sz w:val="22"/>
          <w:szCs w:val="22"/>
          <w:lang w:val="en-US" w:eastAsia="en-US"/>
        </w:rPr>
        <w:t>enough</w:t>
      </w:r>
      <w:r w:rsidR="0000383A" w:rsidRPr="00BA6104">
        <w:rPr>
          <w:bCs/>
          <w:sz w:val="22"/>
          <w:szCs w:val="22"/>
          <w:lang w:val="en-US" w:eastAsia="en-US"/>
        </w:rPr>
        <w:t xml:space="preserve">.  </w:t>
      </w:r>
      <w:r w:rsidR="0000383A" w:rsidRPr="00BA6104">
        <w:rPr>
          <w:bCs/>
          <w:sz w:val="22"/>
          <w:szCs w:val="22"/>
          <w:lang w:val="en-US" w:eastAsia="en-US"/>
        </w:rPr>
        <w:br/>
        <w:t xml:space="preserve">A: Could be either way, can be per </w:t>
      </w:r>
      <w:r w:rsidR="0015209A" w:rsidRPr="00BA6104">
        <w:rPr>
          <w:bCs/>
          <w:sz w:val="22"/>
          <w:szCs w:val="22"/>
          <w:lang w:val="en-US" w:eastAsia="en-US"/>
        </w:rPr>
        <w:t>measurement</w:t>
      </w:r>
      <w:r w:rsidR="0000383A" w:rsidRPr="00BA6104">
        <w:rPr>
          <w:bCs/>
          <w:sz w:val="22"/>
          <w:szCs w:val="22"/>
          <w:lang w:val="en-US" w:eastAsia="en-US"/>
        </w:rPr>
        <w:t xml:space="preserve"> setup or dy</w:t>
      </w:r>
      <w:r w:rsidR="0015209A">
        <w:rPr>
          <w:bCs/>
          <w:sz w:val="22"/>
          <w:szCs w:val="22"/>
          <w:lang w:val="en-US" w:eastAsia="en-US"/>
        </w:rPr>
        <w:t>namic</w:t>
      </w:r>
      <w:r w:rsidR="0000383A" w:rsidRPr="00BA6104">
        <w:rPr>
          <w:bCs/>
          <w:sz w:val="22"/>
          <w:szCs w:val="22"/>
          <w:lang w:val="en-US" w:eastAsia="en-US"/>
        </w:rPr>
        <w:t>, the group should decide</w:t>
      </w:r>
      <w:r w:rsidR="0000383A" w:rsidRPr="00BA6104">
        <w:rPr>
          <w:bCs/>
          <w:sz w:val="22"/>
          <w:szCs w:val="22"/>
          <w:lang w:val="en-US" w:eastAsia="en-US"/>
        </w:rPr>
        <w:br/>
        <w:t>Q: The padding of the trigger is only an example of how to give time for the feedback.</w:t>
      </w:r>
      <w:r w:rsidR="0000383A" w:rsidRPr="00BA6104">
        <w:rPr>
          <w:bCs/>
          <w:sz w:val="22"/>
          <w:szCs w:val="22"/>
          <w:lang w:val="en-US" w:eastAsia="en-US"/>
        </w:rPr>
        <w:br/>
        <w:t>A: This can be in other method</w:t>
      </w:r>
      <w:r w:rsidR="0000383A" w:rsidRPr="00BA6104">
        <w:rPr>
          <w:bCs/>
          <w:sz w:val="22"/>
          <w:szCs w:val="22"/>
          <w:lang w:val="en-US" w:eastAsia="en-US"/>
        </w:rPr>
        <w:br/>
        <w:t>Q: The TF is a control frame – it should not be padded.</w:t>
      </w:r>
      <w:r w:rsidR="0000383A" w:rsidRPr="00BA6104">
        <w:rPr>
          <w:bCs/>
          <w:sz w:val="22"/>
          <w:szCs w:val="22"/>
          <w:lang w:val="en-US" w:eastAsia="en-US"/>
        </w:rPr>
        <w:br/>
        <w:t>A: The padding is part of 11ax and 11be.</w:t>
      </w:r>
      <w:r w:rsidR="0000383A" w:rsidRPr="00BA6104">
        <w:rPr>
          <w:bCs/>
          <w:sz w:val="22"/>
          <w:szCs w:val="22"/>
          <w:lang w:val="en-US" w:eastAsia="en-US"/>
        </w:rPr>
        <w:br/>
        <w:t xml:space="preserve">Q: The length of padding is limited by the </w:t>
      </w:r>
      <w:proofErr w:type="spellStart"/>
      <w:r w:rsidR="0000383A" w:rsidRPr="00BA6104">
        <w:rPr>
          <w:bCs/>
          <w:sz w:val="22"/>
          <w:szCs w:val="22"/>
          <w:lang w:val="en-US" w:eastAsia="en-US"/>
        </w:rPr>
        <w:t>TxOP</w:t>
      </w:r>
      <w:proofErr w:type="spellEnd"/>
      <w:r w:rsidR="0000383A" w:rsidRPr="00BA6104">
        <w:rPr>
          <w:bCs/>
          <w:sz w:val="22"/>
          <w:szCs w:val="22"/>
          <w:lang w:val="en-US" w:eastAsia="en-US"/>
        </w:rPr>
        <w:t xml:space="preserve"> limit which is also limiting by the length of the report.  This limits the size of the padding.</w:t>
      </w:r>
      <w:r w:rsidR="0000383A" w:rsidRPr="00BA6104">
        <w:rPr>
          <w:bCs/>
          <w:sz w:val="22"/>
          <w:szCs w:val="22"/>
          <w:lang w:val="en-US" w:eastAsia="en-US"/>
        </w:rPr>
        <w:br/>
        <w:t>A: Don’t understand the issue – take that offline.</w:t>
      </w:r>
    </w:p>
    <w:p w14:paraId="7AF930AF" w14:textId="295A5258" w:rsidR="001740A5" w:rsidRDefault="001740A5" w:rsidP="001740A5">
      <w:pPr>
        <w:rPr>
          <w:bCs/>
          <w:szCs w:val="22"/>
          <w:lang w:val="en-US"/>
        </w:rPr>
      </w:pPr>
    </w:p>
    <w:p w14:paraId="0915BE75" w14:textId="38D35FBD" w:rsidR="001740A5" w:rsidRPr="001740A5" w:rsidRDefault="001740A5" w:rsidP="001740A5">
      <w:pPr>
        <w:rPr>
          <w:bCs/>
          <w:szCs w:val="22"/>
          <w:lang w:val="en-US"/>
        </w:rPr>
      </w:pPr>
      <w:r w:rsidRPr="00553D5E">
        <w:rPr>
          <w:b/>
          <w:sz w:val="22"/>
          <w:szCs w:val="22"/>
          <w:lang w:val="en-US"/>
        </w:rPr>
        <w:t>11-22/0</w:t>
      </w:r>
      <w:r w:rsidR="001C4536">
        <w:rPr>
          <w:b/>
          <w:sz w:val="22"/>
          <w:szCs w:val="22"/>
          <w:lang w:val="en-US"/>
        </w:rPr>
        <w:t>647</w:t>
      </w:r>
      <w:r w:rsidRPr="00553D5E">
        <w:rPr>
          <w:b/>
          <w:sz w:val="22"/>
          <w:szCs w:val="22"/>
          <w:lang w:val="en-US"/>
        </w:rPr>
        <w:t>r</w:t>
      </w:r>
      <w:r w:rsidR="00435EFF">
        <w:rPr>
          <w:b/>
          <w:sz w:val="22"/>
          <w:szCs w:val="22"/>
          <w:lang w:val="en-US"/>
        </w:rPr>
        <w:t>4</w:t>
      </w:r>
      <w:r w:rsidRPr="00553D5E">
        <w:rPr>
          <w:b/>
          <w:sz w:val="22"/>
          <w:szCs w:val="22"/>
          <w:lang w:val="en-US"/>
        </w:rPr>
        <w:t>, “</w:t>
      </w:r>
      <w:r w:rsidRPr="008150B4">
        <w:rPr>
          <w:b/>
          <w:sz w:val="22"/>
          <w:szCs w:val="22"/>
          <w:lang w:val="en-US"/>
        </w:rPr>
        <w:t>Time requirements of Immediate feedback</w:t>
      </w:r>
      <w:r w:rsidRPr="00553D5E">
        <w:rPr>
          <w:b/>
          <w:sz w:val="22"/>
          <w:szCs w:val="22"/>
          <w:lang w:val="en-US"/>
        </w:rPr>
        <w:t xml:space="preserve">”, </w:t>
      </w:r>
      <w:proofErr w:type="spellStart"/>
      <w:r>
        <w:rPr>
          <w:b/>
          <w:sz w:val="22"/>
          <w:szCs w:val="22"/>
          <w:lang w:val="en-US"/>
        </w:rPr>
        <w:t>Mengshi</w:t>
      </w:r>
      <w:proofErr w:type="spellEnd"/>
      <w:r>
        <w:rPr>
          <w:b/>
          <w:sz w:val="22"/>
          <w:szCs w:val="22"/>
          <w:lang w:val="en-US"/>
        </w:rPr>
        <w:t xml:space="preserve"> Hu</w:t>
      </w:r>
      <w:r w:rsidRPr="00553D5E">
        <w:rPr>
          <w:b/>
          <w:sz w:val="22"/>
          <w:szCs w:val="22"/>
          <w:lang w:val="en-US"/>
        </w:rPr>
        <w:t xml:space="preserve"> (</w:t>
      </w:r>
      <w:r>
        <w:rPr>
          <w:b/>
          <w:sz w:val="22"/>
          <w:szCs w:val="22"/>
          <w:lang w:val="en-US"/>
        </w:rPr>
        <w:t>Huawei</w:t>
      </w:r>
      <w:r w:rsidRPr="00553D5E">
        <w:rPr>
          <w:b/>
          <w:sz w:val="22"/>
          <w:szCs w:val="22"/>
          <w:lang w:val="en-US"/>
        </w:rPr>
        <w:t>):</w:t>
      </w:r>
    </w:p>
    <w:p w14:paraId="5A5355C3" w14:textId="30822978" w:rsidR="006733C7" w:rsidRDefault="0000383A" w:rsidP="000D1B10">
      <w:pPr>
        <w:rPr>
          <w:bCs/>
          <w:szCs w:val="22"/>
          <w:lang w:val="en-US"/>
        </w:rPr>
      </w:pPr>
      <w:r w:rsidRPr="000D1B10">
        <w:rPr>
          <w:bCs/>
          <w:szCs w:val="22"/>
          <w:lang w:val="en-US"/>
        </w:rPr>
        <w:br/>
      </w:r>
      <w:proofErr w:type="spellStart"/>
      <w:r w:rsidRPr="0015209A">
        <w:rPr>
          <w:b/>
          <w:sz w:val="22"/>
          <w:szCs w:val="21"/>
          <w:lang w:val="en-US"/>
        </w:rPr>
        <w:t>Strawpoll</w:t>
      </w:r>
      <w:proofErr w:type="spellEnd"/>
      <w:r w:rsidR="00176FC2">
        <w:rPr>
          <w:b/>
          <w:szCs w:val="22"/>
          <w:lang w:val="en-US"/>
        </w:rPr>
        <w:t xml:space="preserve"> 2</w:t>
      </w:r>
      <w:r w:rsidRPr="000D1B10">
        <w:rPr>
          <w:b/>
          <w:szCs w:val="22"/>
          <w:lang w:val="en-US"/>
        </w:rPr>
        <w:t>:</w:t>
      </w:r>
      <w:r w:rsidR="000D1B10">
        <w:rPr>
          <w:bCs/>
          <w:szCs w:val="22"/>
          <w:lang w:val="en-US"/>
        </w:rPr>
        <w:t xml:space="preserve"> </w:t>
      </w:r>
      <w:r w:rsidRPr="000D1B10">
        <w:rPr>
          <w:bCs/>
          <w:szCs w:val="22"/>
          <w:lang w:val="en-US"/>
        </w:rPr>
        <w:t>Do you support to add the following to the 11bf SFD</w:t>
      </w:r>
      <w:r w:rsidR="006733C7">
        <w:rPr>
          <w:bCs/>
          <w:szCs w:val="22"/>
          <w:lang w:val="en-US"/>
        </w:rPr>
        <w:t>?</w:t>
      </w:r>
    </w:p>
    <w:p w14:paraId="145B6B1C" w14:textId="77777777" w:rsidR="006733C7" w:rsidRDefault="006733C7" w:rsidP="000D1B10">
      <w:pPr>
        <w:rPr>
          <w:bCs/>
          <w:szCs w:val="22"/>
          <w:lang w:val="en-US"/>
        </w:rPr>
      </w:pPr>
    </w:p>
    <w:p w14:paraId="57FA7B51" w14:textId="77777777" w:rsidR="006733C7" w:rsidRPr="006733C7" w:rsidRDefault="006733C7" w:rsidP="00B127FC">
      <w:pPr>
        <w:numPr>
          <w:ilvl w:val="0"/>
          <w:numId w:val="15"/>
        </w:numPr>
        <w:rPr>
          <w:bCs/>
          <w:sz w:val="22"/>
          <w:szCs w:val="22"/>
        </w:rPr>
      </w:pPr>
      <w:r w:rsidRPr="006733C7">
        <w:rPr>
          <w:bCs/>
          <w:sz w:val="22"/>
          <w:szCs w:val="22"/>
          <w:lang w:val="en-US"/>
        </w:rPr>
        <w:t xml:space="preserve">The following optional features are defined. </w:t>
      </w:r>
    </w:p>
    <w:p w14:paraId="3F59BD6C" w14:textId="77777777" w:rsidR="006733C7" w:rsidRPr="006733C7" w:rsidRDefault="006733C7" w:rsidP="00B127FC">
      <w:pPr>
        <w:numPr>
          <w:ilvl w:val="0"/>
          <w:numId w:val="16"/>
        </w:numPr>
        <w:tabs>
          <w:tab w:val="clear" w:pos="720"/>
          <w:tab w:val="num" w:pos="1080"/>
        </w:tabs>
        <w:ind w:left="1080"/>
        <w:rPr>
          <w:bCs/>
          <w:sz w:val="22"/>
          <w:szCs w:val="22"/>
        </w:rPr>
      </w:pPr>
      <w:r w:rsidRPr="006733C7">
        <w:rPr>
          <w:bCs/>
          <w:sz w:val="22"/>
          <w:szCs w:val="22"/>
          <w:lang w:val="en-US"/>
        </w:rPr>
        <w:t xml:space="preserve">Both RF gain and digital gain of each Rx antenna should be reported in the sensing measurement report frame. </w:t>
      </w:r>
    </w:p>
    <w:p w14:paraId="70C4C0C2" w14:textId="77777777" w:rsidR="006733C7" w:rsidRPr="006733C7" w:rsidRDefault="006733C7" w:rsidP="00B127FC">
      <w:pPr>
        <w:numPr>
          <w:ilvl w:val="0"/>
          <w:numId w:val="16"/>
        </w:numPr>
        <w:tabs>
          <w:tab w:val="clear" w:pos="720"/>
          <w:tab w:val="num" w:pos="1080"/>
        </w:tabs>
        <w:ind w:left="1080"/>
        <w:rPr>
          <w:bCs/>
          <w:sz w:val="22"/>
          <w:szCs w:val="22"/>
        </w:rPr>
      </w:pPr>
      <w:r w:rsidRPr="006733C7">
        <w:rPr>
          <w:bCs/>
          <w:sz w:val="22"/>
          <w:szCs w:val="22"/>
          <w:lang w:val="en-US"/>
        </w:rPr>
        <w:t>RF gain and digital gain should be reported in separate fields.</w:t>
      </w:r>
    </w:p>
    <w:p w14:paraId="4723BB3A" w14:textId="116408D8" w:rsidR="006733C7" w:rsidRPr="0015209A" w:rsidRDefault="006733C7" w:rsidP="00B127FC">
      <w:pPr>
        <w:numPr>
          <w:ilvl w:val="0"/>
          <w:numId w:val="16"/>
        </w:numPr>
        <w:tabs>
          <w:tab w:val="clear" w:pos="720"/>
          <w:tab w:val="num" w:pos="1080"/>
        </w:tabs>
        <w:ind w:left="1080"/>
        <w:rPr>
          <w:bCs/>
          <w:sz w:val="22"/>
          <w:szCs w:val="22"/>
        </w:rPr>
      </w:pPr>
      <w:r w:rsidRPr="006733C7">
        <w:rPr>
          <w:bCs/>
          <w:sz w:val="22"/>
          <w:szCs w:val="22"/>
          <w:lang w:val="en-US"/>
        </w:rPr>
        <w:t>The sensing measurement report frame provides an indication about the AGC change.</w:t>
      </w:r>
    </w:p>
    <w:p w14:paraId="45B3F513" w14:textId="77777777" w:rsidR="006733C7" w:rsidRPr="006733C7" w:rsidRDefault="006733C7" w:rsidP="00E2066F">
      <w:pPr>
        <w:ind w:left="1080"/>
        <w:rPr>
          <w:bCs/>
          <w:sz w:val="22"/>
          <w:szCs w:val="22"/>
        </w:rPr>
      </w:pPr>
    </w:p>
    <w:p w14:paraId="40D27783" w14:textId="77777777" w:rsidR="006733C7" w:rsidRPr="006733C7" w:rsidRDefault="006733C7" w:rsidP="00B127FC">
      <w:pPr>
        <w:numPr>
          <w:ilvl w:val="0"/>
          <w:numId w:val="16"/>
        </w:numPr>
        <w:tabs>
          <w:tab w:val="clear" w:pos="720"/>
          <w:tab w:val="num" w:pos="1080"/>
        </w:tabs>
        <w:ind w:left="1080"/>
        <w:rPr>
          <w:bCs/>
          <w:sz w:val="22"/>
          <w:szCs w:val="22"/>
        </w:rPr>
      </w:pPr>
      <w:r w:rsidRPr="006733C7">
        <w:rPr>
          <w:bCs/>
          <w:sz w:val="22"/>
          <w:szCs w:val="22"/>
          <w:lang w:val="en-US"/>
        </w:rPr>
        <w:t xml:space="preserve">Note: </w:t>
      </w:r>
    </w:p>
    <w:p w14:paraId="653FB574" w14:textId="77777777" w:rsidR="006733C7" w:rsidRPr="006733C7" w:rsidRDefault="006733C7" w:rsidP="00B127FC">
      <w:pPr>
        <w:numPr>
          <w:ilvl w:val="0"/>
          <w:numId w:val="17"/>
        </w:numPr>
        <w:ind w:left="1440"/>
        <w:rPr>
          <w:bCs/>
          <w:sz w:val="22"/>
          <w:szCs w:val="22"/>
        </w:rPr>
      </w:pPr>
      <w:r w:rsidRPr="006733C7">
        <w:rPr>
          <w:bCs/>
          <w:sz w:val="22"/>
          <w:szCs w:val="22"/>
          <w:lang w:val="en-US"/>
        </w:rPr>
        <w:t>RF gain is defined as the gain in analog domain mainly contains the gain of AGC and other components.</w:t>
      </w:r>
    </w:p>
    <w:p w14:paraId="58210D50" w14:textId="77777777" w:rsidR="006733C7" w:rsidRPr="006733C7" w:rsidRDefault="006733C7" w:rsidP="00B127FC">
      <w:pPr>
        <w:numPr>
          <w:ilvl w:val="0"/>
          <w:numId w:val="17"/>
        </w:numPr>
        <w:ind w:left="1440"/>
        <w:rPr>
          <w:bCs/>
          <w:sz w:val="22"/>
          <w:szCs w:val="22"/>
        </w:rPr>
      </w:pPr>
      <w:r w:rsidRPr="006733C7">
        <w:rPr>
          <w:bCs/>
          <w:sz w:val="22"/>
          <w:szCs w:val="22"/>
          <w:lang w:val="en-US"/>
        </w:rPr>
        <w:lastRenderedPageBreak/>
        <w:t>Digital gain is defined as the gain in digital domain.</w:t>
      </w:r>
    </w:p>
    <w:p w14:paraId="7F11277C" w14:textId="203A3D75" w:rsidR="00176FC2" w:rsidRPr="0015209A" w:rsidRDefault="006733C7" w:rsidP="00B127FC">
      <w:pPr>
        <w:numPr>
          <w:ilvl w:val="0"/>
          <w:numId w:val="17"/>
        </w:numPr>
        <w:ind w:left="1440"/>
        <w:rPr>
          <w:bCs/>
          <w:sz w:val="22"/>
          <w:szCs w:val="22"/>
        </w:rPr>
      </w:pPr>
      <w:r w:rsidRPr="006733C7">
        <w:rPr>
          <w:bCs/>
          <w:sz w:val="22"/>
          <w:szCs w:val="22"/>
          <w:lang w:val="en-US"/>
        </w:rPr>
        <w:t>If the device is not able to provide the RF and/or digital gain, it may indicate the if the AGC changes.</w:t>
      </w:r>
    </w:p>
    <w:p w14:paraId="1784DB23" w14:textId="1558BBD5" w:rsidR="0000383A" w:rsidRPr="0015209A" w:rsidRDefault="0000383A" w:rsidP="000D1B10">
      <w:pPr>
        <w:rPr>
          <w:bCs/>
          <w:sz w:val="22"/>
          <w:szCs w:val="22"/>
          <w:lang w:val="en-US"/>
        </w:rPr>
      </w:pPr>
      <w:r w:rsidRPr="0015209A">
        <w:rPr>
          <w:bCs/>
          <w:sz w:val="22"/>
          <w:szCs w:val="22"/>
          <w:lang w:val="en-US"/>
        </w:rPr>
        <w:br/>
      </w:r>
      <w:r w:rsidRPr="0015209A">
        <w:rPr>
          <w:b/>
          <w:sz w:val="22"/>
          <w:szCs w:val="22"/>
          <w:lang w:val="en-US"/>
        </w:rPr>
        <w:t>Result:</w:t>
      </w:r>
      <w:r w:rsidRPr="0015209A">
        <w:rPr>
          <w:bCs/>
          <w:sz w:val="22"/>
          <w:szCs w:val="22"/>
          <w:lang w:val="en-US"/>
        </w:rPr>
        <w:t xml:space="preserve"> Y/N/A</w:t>
      </w:r>
      <w:r w:rsidR="006733C7" w:rsidRPr="0015209A">
        <w:rPr>
          <w:bCs/>
          <w:sz w:val="22"/>
          <w:szCs w:val="22"/>
          <w:lang w:val="en-US"/>
        </w:rPr>
        <w:t>:</w:t>
      </w:r>
      <w:r w:rsidRPr="0015209A">
        <w:rPr>
          <w:bCs/>
          <w:sz w:val="22"/>
          <w:szCs w:val="22"/>
          <w:lang w:val="en-US"/>
        </w:rPr>
        <w:t xml:space="preserve"> 7/6/11 (no answer 6)</w:t>
      </w:r>
    </w:p>
    <w:p w14:paraId="082AA636" w14:textId="77777777" w:rsidR="0034502D" w:rsidRPr="000D1B10" w:rsidRDefault="0034502D" w:rsidP="000D1B10">
      <w:pPr>
        <w:rPr>
          <w:bCs/>
          <w:szCs w:val="22"/>
          <w:lang w:val="en-US"/>
        </w:rPr>
      </w:pPr>
    </w:p>
    <w:p w14:paraId="5ED798CB" w14:textId="1D37EAC7" w:rsidR="0000383A" w:rsidRDefault="0000383A" w:rsidP="00B127FC">
      <w:pPr>
        <w:pStyle w:val="ListParagraph"/>
        <w:numPr>
          <w:ilvl w:val="0"/>
          <w:numId w:val="14"/>
        </w:numPr>
        <w:rPr>
          <w:bCs/>
          <w:szCs w:val="22"/>
          <w:lang w:val="en-US"/>
        </w:rPr>
      </w:pPr>
      <w:r>
        <w:rPr>
          <w:bCs/>
          <w:szCs w:val="22"/>
          <w:lang w:val="en-US"/>
        </w:rPr>
        <w:t>Chair Announce that Monday’s June 13</w:t>
      </w:r>
      <w:r w:rsidRPr="0096749B">
        <w:rPr>
          <w:bCs/>
          <w:szCs w:val="22"/>
          <w:vertAlign w:val="superscript"/>
          <w:lang w:val="en-US"/>
        </w:rPr>
        <w:t>th</w:t>
      </w:r>
      <w:r>
        <w:rPr>
          <w:bCs/>
          <w:szCs w:val="22"/>
          <w:lang w:val="en-US"/>
        </w:rPr>
        <w:t xml:space="preserve"> call is cancelled</w:t>
      </w:r>
      <w:r w:rsidR="0034502D">
        <w:rPr>
          <w:bCs/>
          <w:szCs w:val="22"/>
          <w:lang w:val="en-US"/>
        </w:rPr>
        <w:t>.</w:t>
      </w:r>
    </w:p>
    <w:p w14:paraId="0536A66B" w14:textId="0C724728" w:rsidR="0034502D" w:rsidRPr="0034502D" w:rsidRDefault="0034502D" w:rsidP="00B127FC">
      <w:pPr>
        <w:pStyle w:val="ListParagraph"/>
        <w:numPr>
          <w:ilvl w:val="0"/>
          <w:numId w:val="14"/>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Pr="00B76E32">
        <w:rPr>
          <w:color w:val="000000" w:themeColor="text1"/>
          <w:szCs w:val="22"/>
          <w:lang w:val="en-US"/>
        </w:rPr>
        <w:t>:</w:t>
      </w:r>
      <w:r w:rsidR="00A64B1A">
        <w:rPr>
          <w:color w:val="000000" w:themeColor="text1"/>
          <w:szCs w:val="22"/>
          <w:lang w:val="en-US"/>
        </w:rPr>
        <w:t>03AM</w:t>
      </w:r>
      <w:r w:rsidRPr="00B76E32">
        <w:rPr>
          <w:color w:val="000000" w:themeColor="text1"/>
          <w:szCs w:val="22"/>
          <w:lang w:val="en-US"/>
        </w:rPr>
        <w:t xml:space="preserve"> ET.</w:t>
      </w:r>
    </w:p>
    <w:p w14:paraId="100D7DBD" w14:textId="528DD05A" w:rsidR="0000383A" w:rsidRPr="00B76E32" w:rsidRDefault="0000383A" w:rsidP="00A64B1A">
      <w:pPr>
        <w:pStyle w:val="ListParagraph"/>
        <w:ind w:left="360"/>
        <w:rPr>
          <w:bCs/>
          <w:szCs w:val="22"/>
          <w:lang w:val="en-US"/>
        </w:rPr>
      </w:pPr>
    </w:p>
    <w:p w14:paraId="5D690B07" w14:textId="77777777" w:rsidR="0097782B" w:rsidRDefault="0097782B" w:rsidP="0097782B">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1AB65D53" w14:textId="77777777" w:rsidR="0097782B" w:rsidRDefault="0097782B">
      <w:pPr>
        <w:rPr>
          <w:bCs/>
          <w:color w:val="222222"/>
          <w:sz w:val="22"/>
          <w:szCs w:val="22"/>
          <w:shd w:val="clear" w:color="auto" w:fill="FFFFFF"/>
          <w:lang w:val="en-US"/>
        </w:rPr>
      </w:pPr>
    </w:p>
    <w:tbl>
      <w:tblPr>
        <w:tblW w:w="10220" w:type="dxa"/>
        <w:tblCellMar>
          <w:left w:w="0" w:type="dxa"/>
          <w:right w:w="0" w:type="dxa"/>
        </w:tblCellMar>
        <w:tblLook w:val="04A0" w:firstRow="1" w:lastRow="0" w:firstColumn="1" w:lastColumn="0" w:noHBand="0" w:noVBand="1"/>
      </w:tblPr>
      <w:tblGrid>
        <w:gridCol w:w="960"/>
        <w:gridCol w:w="1030"/>
        <w:gridCol w:w="2920"/>
        <w:gridCol w:w="6239"/>
      </w:tblGrid>
      <w:tr w:rsidR="00C42985" w14:paraId="37139C0A" w14:textId="77777777" w:rsidTr="00C42985">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077271E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C89747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Timestamp</w:t>
            </w:r>
          </w:p>
        </w:tc>
        <w:tc>
          <w:tcPr>
            <w:tcW w:w="2920" w:type="dxa"/>
            <w:tcBorders>
              <w:top w:val="nil"/>
              <w:left w:val="nil"/>
              <w:bottom w:val="nil"/>
              <w:right w:val="nil"/>
            </w:tcBorders>
            <w:noWrap/>
            <w:tcMar>
              <w:top w:w="15" w:type="dxa"/>
              <w:left w:w="15" w:type="dxa"/>
              <w:bottom w:w="0" w:type="dxa"/>
              <w:right w:w="15" w:type="dxa"/>
            </w:tcMar>
            <w:vAlign w:val="bottom"/>
            <w:hideMark/>
          </w:tcPr>
          <w:p w14:paraId="50455A6F" w14:textId="77777777" w:rsidR="00C42985" w:rsidRDefault="00C42985">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0FAB3B6E" w14:textId="77777777" w:rsidR="00C42985" w:rsidRDefault="00C42985">
            <w:pPr>
              <w:rPr>
                <w:rFonts w:ascii="Calibri" w:hAnsi="Calibri" w:cs="Calibri"/>
                <w:color w:val="000000"/>
                <w:sz w:val="22"/>
                <w:szCs w:val="22"/>
              </w:rPr>
            </w:pPr>
            <w:r>
              <w:rPr>
                <w:rFonts w:ascii="Calibri" w:hAnsi="Calibri" w:cs="Calibri"/>
                <w:color w:val="000000"/>
                <w:sz w:val="22"/>
                <w:szCs w:val="22"/>
              </w:rPr>
              <w:t>Affiliation</w:t>
            </w:r>
          </w:p>
        </w:tc>
      </w:tr>
      <w:tr w:rsidR="00C42985" w14:paraId="563785A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56048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7665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2A1CCD4D" w14:textId="77777777" w:rsidR="00C42985" w:rsidRDefault="00C42985">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2DFCCC54" w14:textId="77777777" w:rsidR="00C42985" w:rsidRDefault="00C42985">
            <w:pPr>
              <w:rPr>
                <w:rFonts w:ascii="Calibri" w:hAnsi="Calibri" w:cs="Calibri"/>
                <w:color w:val="000000"/>
                <w:sz w:val="22"/>
                <w:szCs w:val="22"/>
              </w:rPr>
            </w:pPr>
            <w:r>
              <w:rPr>
                <w:rFonts w:ascii="Calibri" w:hAnsi="Calibri" w:cs="Calibri"/>
                <w:color w:val="000000"/>
                <w:sz w:val="22"/>
                <w:szCs w:val="22"/>
              </w:rPr>
              <w:t>Origin Wireless</w:t>
            </w:r>
          </w:p>
        </w:tc>
      </w:tr>
      <w:tr w:rsidR="00C42985" w14:paraId="4F28769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107C3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7B1F0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8632F55" w14:textId="77777777" w:rsidR="00C42985" w:rsidRDefault="00C4298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01BA226"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35D44B9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59DF6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DBA7B7"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DBDEDA6" w14:textId="77777777" w:rsidR="00C42985" w:rsidRDefault="00C4298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A52CECC" w14:textId="77777777" w:rsidR="00C42985" w:rsidRDefault="00C42985">
            <w:pPr>
              <w:rPr>
                <w:rFonts w:ascii="Calibri" w:hAnsi="Calibri" w:cs="Calibri"/>
                <w:color w:val="000000"/>
                <w:sz w:val="22"/>
                <w:szCs w:val="22"/>
              </w:rPr>
            </w:pPr>
            <w:r>
              <w:rPr>
                <w:rFonts w:ascii="Calibri" w:hAnsi="Calibri" w:cs="Calibri"/>
                <w:color w:val="000000"/>
                <w:sz w:val="22"/>
                <w:szCs w:val="22"/>
              </w:rPr>
              <w:t>Apple Inc.</w:t>
            </w:r>
          </w:p>
        </w:tc>
      </w:tr>
      <w:tr w:rsidR="00C42985" w14:paraId="14FD2DE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5A84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F5179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1F95C781" w14:textId="77777777" w:rsidR="00C42985" w:rsidRDefault="00C4298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01371AF" w14:textId="77777777" w:rsidR="00C42985" w:rsidRDefault="00C42985">
            <w:pPr>
              <w:rPr>
                <w:rFonts w:ascii="Calibri" w:hAnsi="Calibri" w:cs="Calibri"/>
                <w:color w:val="000000"/>
                <w:sz w:val="22"/>
                <w:szCs w:val="22"/>
              </w:rPr>
            </w:pPr>
            <w:r>
              <w:rPr>
                <w:rFonts w:ascii="Calibri" w:hAnsi="Calibri" w:cs="Calibri"/>
                <w:color w:val="000000"/>
                <w:sz w:val="22"/>
                <w:szCs w:val="22"/>
              </w:rPr>
              <w:t>Meta Platforms, Inc.</w:t>
            </w:r>
          </w:p>
        </w:tc>
      </w:tr>
      <w:tr w:rsidR="00C42985" w14:paraId="0973DA4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6BCE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19B66B"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78122C" w14:textId="77777777" w:rsidR="00C42985" w:rsidRDefault="00C4298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65DD9A7" w14:textId="77777777" w:rsidR="00C42985" w:rsidRDefault="00C42985">
            <w:pPr>
              <w:rPr>
                <w:rFonts w:ascii="Calibri" w:hAnsi="Calibri" w:cs="Calibri"/>
                <w:color w:val="000000"/>
                <w:sz w:val="22"/>
                <w:szCs w:val="22"/>
              </w:rPr>
            </w:pPr>
            <w:r>
              <w:rPr>
                <w:rFonts w:ascii="Calibri" w:hAnsi="Calibri" w:cs="Calibri"/>
                <w:color w:val="000000"/>
                <w:sz w:val="22"/>
                <w:szCs w:val="22"/>
              </w:rPr>
              <w:t>Xiaomi Inc.</w:t>
            </w:r>
          </w:p>
        </w:tc>
      </w:tr>
      <w:tr w:rsidR="00C42985" w14:paraId="5006583E"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A79F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74CE58"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471CDDDC" w14:textId="77777777" w:rsidR="00C42985" w:rsidRDefault="00C4298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9781D3C" w14:textId="77777777" w:rsidR="00C42985" w:rsidRDefault="00C42985">
            <w:pPr>
              <w:rPr>
                <w:rFonts w:ascii="Calibri" w:hAnsi="Calibri" w:cs="Calibri"/>
                <w:color w:val="000000"/>
                <w:sz w:val="22"/>
                <w:szCs w:val="22"/>
              </w:rPr>
            </w:pPr>
            <w:r>
              <w:rPr>
                <w:rFonts w:ascii="Calibri" w:hAnsi="Calibri" w:cs="Calibri"/>
                <w:color w:val="000000"/>
                <w:sz w:val="22"/>
                <w:szCs w:val="22"/>
              </w:rPr>
              <w:t>MediaTek Inc.</w:t>
            </w:r>
          </w:p>
        </w:tc>
      </w:tr>
      <w:tr w:rsidR="00C42985" w14:paraId="0747DA6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742D6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D701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AC26013" w14:textId="77777777" w:rsidR="00C42985" w:rsidRDefault="00C42985">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4DEC8F72" w14:textId="77777777" w:rsidR="00C42985" w:rsidRDefault="00C42985">
            <w:pPr>
              <w:rPr>
                <w:rFonts w:ascii="Calibri" w:hAnsi="Calibri" w:cs="Calibri"/>
                <w:color w:val="000000"/>
                <w:sz w:val="22"/>
                <w:szCs w:val="22"/>
              </w:rPr>
            </w:pPr>
            <w:r>
              <w:rPr>
                <w:rFonts w:ascii="Calibri" w:hAnsi="Calibri" w:cs="Calibri"/>
                <w:color w:val="000000"/>
                <w:sz w:val="22"/>
                <w:szCs w:val="22"/>
              </w:rPr>
              <w:t>Ofinno</w:t>
            </w:r>
          </w:p>
        </w:tc>
      </w:tr>
      <w:tr w:rsidR="00C42985" w14:paraId="7C4F95D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91D6DD"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ECC06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09D8994" w14:textId="77777777" w:rsidR="00C42985" w:rsidRDefault="00C4298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6B3D718"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4CCC5935"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358A4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062F1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9495DC6" w14:textId="77777777" w:rsidR="00C42985" w:rsidRDefault="00C42985">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E9F354B" w14:textId="77777777" w:rsidR="00C42985" w:rsidRDefault="00C42985">
            <w:pPr>
              <w:rPr>
                <w:rFonts w:ascii="Calibri" w:hAnsi="Calibri" w:cs="Calibri"/>
                <w:color w:val="000000"/>
                <w:sz w:val="22"/>
                <w:szCs w:val="22"/>
              </w:rPr>
            </w:pPr>
            <w:r>
              <w:rPr>
                <w:rFonts w:ascii="Calibri" w:hAnsi="Calibri" w:cs="Calibri"/>
                <w:color w:val="000000"/>
                <w:sz w:val="22"/>
                <w:szCs w:val="22"/>
              </w:rPr>
              <w:t>Apple, Inc.</w:t>
            </w:r>
          </w:p>
        </w:tc>
      </w:tr>
      <w:tr w:rsidR="00C42985" w14:paraId="3A2B94F8"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733B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D8288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4E96D712" w14:textId="77777777" w:rsidR="00C42985" w:rsidRDefault="00C4298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BC5B132"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272284F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FEC4B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CD530F"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BF8313A" w14:textId="77777777" w:rsidR="00C42985" w:rsidRDefault="00C4298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B85628C" w14:textId="77777777" w:rsidR="00C42985" w:rsidRDefault="00C4298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2985" w14:paraId="6D626EC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53544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D577F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75674977" w14:textId="77777777" w:rsidR="00C42985" w:rsidRDefault="00C42985">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7A502C" w14:textId="77777777" w:rsidR="00C42985" w:rsidRDefault="00C42985">
            <w:pPr>
              <w:rPr>
                <w:rFonts w:ascii="Calibri" w:hAnsi="Calibri" w:cs="Calibri"/>
                <w:color w:val="000000"/>
                <w:sz w:val="22"/>
                <w:szCs w:val="22"/>
              </w:rPr>
            </w:pPr>
            <w:r>
              <w:rPr>
                <w:rFonts w:ascii="Calibri" w:hAnsi="Calibri" w:cs="Calibri"/>
                <w:color w:val="000000"/>
                <w:sz w:val="22"/>
                <w:szCs w:val="22"/>
              </w:rPr>
              <w:t>Panasonic Asia Pacific Pte Ltd.</w:t>
            </w:r>
          </w:p>
        </w:tc>
      </w:tr>
      <w:tr w:rsidR="00C42985" w14:paraId="621F20F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12E2C"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953251"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DB8094C" w14:textId="77777777" w:rsidR="00C42985" w:rsidRDefault="00C4298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849611A"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0BB0F07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1CED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A8359D"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221DB462" w14:textId="77777777" w:rsidR="00C42985" w:rsidRDefault="00C42985">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9DE040"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7D9ECCF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69AD8"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6F031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3D78E03" w14:textId="77777777" w:rsidR="00C42985" w:rsidRDefault="00C42985">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F6FC328" w14:textId="77777777" w:rsidR="00C42985" w:rsidRDefault="00C42985">
            <w:pPr>
              <w:rPr>
                <w:rFonts w:ascii="Calibri" w:hAnsi="Calibri" w:cs="Calibri"/>
                <w:color w:val="000000"/>
                <w:sz w:val="22"/>
                <w:szCs w:val="22"/>
              </w:rPr>
            </w:pPr>
            <w:r>
              <w:rPr>
                <w:rFonts w:ascii="Calibri" w:hAnsi="Calibri" w:cs="Calibri"/>
                <w:color w:val="000000"/>
                <w:sz w:val="22"/>
                <w:szCs w:val="22"/>
              </w:rPr>
              <w:t>Huawei Technologies Co., Ltd</w:t>
            </w:r>
          </w:p>
        </w:tc>
      </w:tr>
      <w:tr w:rsidR="00C42985" w14:paraId="49FD0EAE"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A0E4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718417"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5E55434" w14:textId="77777777" w:rsidR="00C42985" w:rsidRDefault="00C4298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9DC0D75"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5F10BA49"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29068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EB157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A2920E" w14:textId="77777777" w:rsidR="00C42985" w:rsidRDefault="00C4298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4C9DC2E" w14:textId="77777777" w:rsidR="00C42985" w:rsidRDefault="00C42985">
            <w:pPr>
              <w:rPr>
                <w:rFonts w:ascii="Calibri" w:hAnsi="Calibri" w:cs="Calibri"/>
                <w:color w:val="000000"/>
                <w:sz w:val="22"/>
                <w:szCs w:val="22"/>
              </w:rPr>
            </w:pPr>
            <w:r>
              <w:rPr>
                <w:rFonts w:ascii="Calibri" w:hAnsi="Calibri" w:cs="Calibri"/>
                <w:color w:val="000000"/>
                <w:sz w:val="22"/>
                <w:szCs w:val="22"/>
              </w:rPr>
              <w:t>NXP Semiconductors</w:t>
            </w:r>
          </w:p>
        </w:tc>
      </w:tr>
      <w:tr w:rsidR="00C42985" w14:paraId="2FE2FF5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C7653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8237D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A4CC36" w14:textId="77777777" w:rsidR="00C42985" w:rsidRDefault="00C42985">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A3AE153" w14:textId="77777777" w:rsidR="00C42985" w:rsidRDefault="00C42985">
            <w:pPr>
              <w:rPr>
                <w:rFonts w:ascii="Calibri" w:hAnsi="Calibri" w:cs="Calibri"/>
                <w:color w:val="000000"/>
                <w:sz w:val="22"/>
                <w:szCs w:val="22"/>
              </w:rPr>
            </w:pPr>
            <w:r>
              <w:rPr>
                <w:rFonts w:ascii="Calibri" w:hAnsi="Calibri" w:cs="Calibri"/>
                <w:color w:val="000000"/>
                <w:sz w:val="22"/>
                <w:szCs w:val="22"/>
              </w:rPr>
              <w:t>Huawei Technologies Co., Ltd</w:t>
            </w:r>
          </w:p>
        </w:tc>
      </w:tr>
      <w:tr w:rsidR="00C42985" w14:paraId="4B0100E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6AE8A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6B9B9B"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1D3D5819" w14:textId="77777777" w:rsidR="00C42985" w:rsidRDefault="00C42985">
            <w:pPr>
              <w:rPr>
                <w:rFonts w:ascii="Calibri" w:hAnsi="Calibri" w:cs="Calibri"/>
                <w:color w:val="000000"/>
                <w:sz w:val="22"/>
                <w:szCs w:val="22"/>
              </w:rPr>
            </w:pPr>
            <w:r>
              <w:rPr>
                <w:rFonts w:ascii="Calibri" w:hAnsi="Calibri" w:cs="Calibri"/>
                <w:color w:val="000000"/>
                <w:sz w:val="22"/>
                <w:szCs w:val="22"/>
              </w:rPr>
              <w:t>Xu, Fangxin</w:t>
            </w:r>
          </w:p>
        </w:tc>
        <w:tc>
          <w:tcPr>
            <w:tcW w:w="0" w:type="auto"/>
            <w:tcBorders>
              <w:top w:val="nil"/>
              <w:left w:val="nil"/>
              <w:bottom w:val="nil"/>
              <w:right w:val="nil"/>
            </w:tcBorders>
            <w:noWrap/>
            <w:tcMar>
              <w:top w:w="15" w:type="dxa"/>
              <w:left w:w="15" w:type="dxa"/>
              <w:bottom w:w="0" w:type="dxa"/>
              <w:right w:w="15" w:type="dxa"/>
            </w:tcMar>
            <w:vAlign w:val="bottom"/>
            <w:hideMark/>
          </w:tcPr>
          <w:p w14:paraId="55697D83" w14:textId="77777777" w:rsidR="00C42985" w:rsidRDefault="00C42985">
            <w:pPr>
              <w:rPr>
                <w:rFonts w:ascii="Calibri" w:hAnsi="Calibri" w:cs="Calibri"/>
                <w:color w:val="000000"/>
                <w:sz w:val="22"/>
                <w:szCs w:val="22"/>
              </w:rPr>
            </w:pPr>
            <w:r>
              <w:rPr>
                <w:rFonts w:ascii="Calibri" w:hAnsi="Calibri" w:cs="Calibri"/>
                <w:color w:val="000000"/>
                <w:sz w:val="22"/>
                <w:szCs w:val="22"/>
              </w:rPr>
              <w:t>Longsailing Semiconductor</w:t>
            </w:r>
          </w:p>
        </w:tc>
      </w:tr>
      <w:tr w:rsidR="00C42985" w14:paraId="1F38C37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C707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C44BB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398AECD" w14:textId="77777777" w:rsidR="00C42985" w:rsidRDefault="00C4298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376CA39" w14:textId="77777777" w:rsidR="00C42985" w:rsidRDefault="00C4298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2985" w14:paraId="5D84BD65"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AFDFD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2AD74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7B91A405" w14:textId="77777777" w:rsidR="00C42985" w:rsidRDefault="00C4298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D4E3CF1" w14:textId="77777777" w:rsidR="00C42985" w:rsidRDefault="00C4298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8612F54" w14:textId="21D8F186" w:rsidR="00B3204D" w:rsidRDefault="00B3204D">
      <w:pPr>
        <w:rPr>
          <w:bCs/>
          <w:color w:val="222222"/>
          <w:sz w:val="22"/>
          <w:szCs w:val="22"/>
          <w:shd w:val="clear" w:color="auto" w:fill="FFFFFF"/>
          <w:lang w:val="en-US"/>
        </w:rPr>
      </w:pPr>
      <w:r>
        <w:rPr>
          <w:bCs/>
          <w:color w:val="222222"/>
          <w:sz w:val="22"/>
          <w:szCs w:val="22"/>
          <w:shd w:val="clear" w:color="auto" w:fill="FFFFFF"/>
          <w:lang w:val="en-US"/>
        </w:rPr>
        <w:br w:type="page"/>
      </w:r>
    </w:p>
    <w:p w14:paraId="5DB91920" w14:textId="23196C07" w:rsidR="00B3204D" w:rsidRPr="00B76E32" w:rsidRDefault="00B3204D" w:rsidP="00B3204D">
      <w:pPr>
        <w:rPr>
          <w:sz w:val="22"/>
          <w:szCs w:val="22"/>
        </w:rPr>
      </w:pPr>
      <w:r>
        <w:rPr>
          <w:b/>
          <w:sz w:val="22"/>
          <w:szCs w:val="22"/>
          <w:u w:val="single"/>
          <w:lang w:val="en-US"/>
        </w:rPr>
        <w:lastRenderedPageBreak/>
        <w:t>Tues</w:t>
      </w:r>
      <w:r w:rsidRPr="00B76E32">
        <w:rPr>
          <w:b/>
          <w:sz w:val="22"/>
          <w:szCs w:val="22"/>
          <w:u w:val="single"/>
        </w:rPr>
        <w:t xml:space="preserve">day, </w:t>
      </w:r>
      <w:r w:rsidR="007B7B21">
        <w:rPr>
          <w:b/>
          <w:sz w:val="22"/>
          <w:szCs w:val="22"/>
          <w:u w:val="single"/>
          <w:lang w:val="en-US"/>
        </w:rPr>
        <w:t>June</w:t>
      </w:r>
      <w:r w:rsidRPr="00E707D0">
        <w:rPr>
          <w:b/>
          <w:sz w:val="22"/>
          <w:szCs w:val="22"/>
          <w:u w:val="single"/>
          <w:lang w:val="en-US"/>
        </w:rPr>
        <w:t xml:space="preserve"> </w:t>
      </w:r>
      <w:r w:rsidR="007B7B21">
        <w:rPr>
          <w:b/>
          <w:sz w:val="22"/>
          <w:szCs w:val="22"/>
          <w:u w:val="single"/>
          <w:lang w:val="en-US"/>
        </w:rPr>
        <w:t>14</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2105CE2C" w14:textId="77777777" w:rsidR="00B3204D" w:rsidRPr="00B76E32" w:rsidRDefault="00B3204D" w:rsidP="00B3204D">
      <w:pPr>
        <w:rPr>
          <w:b/>
          <w:sz w:val="22"/>
          <w:szCs w:val="22"/>
        </w:rPr>
      </w:pPr>
    </w:p>
    <w:p w14:paraId="76C336E3" w14:textId="77777777" w:rsidR="00B3204D" w:rsidRPr="00B76E32" w:rsidRDefault="00B3204D" w:rsidP="00B3204D">
      <w:pPr>
        <w:rPr>
          <w:b/>
          <w:sz w:val="22"/>
          <w:szCs w:val="22"/>
        </w:rPr>
      </w:pPr>
      <w:r w:rsidRPr="00B76E32">
        <w:rPr>
          <w:b/>
          <w:sz w:val="22"/>
          <w:szCs w:val="22"/>
        </w:rPr>
        <w:t>Meeting Agenda:</w:t>
      </w:r>
    </w:p>
    <w:p w14:paraId="06FA8583" w14:textId="79141010" w:rsidR="002106FB" w:rsidRDefault="00B3204D" w:rsidP="00B3204D">
      <w:pPr>
        <w:rPr>
          <w:sz w:val="22"/>
          <w:szCs w:val="22"/>
        </w:rPr>
      </w:pPr>
      <w:r w:rsidRPr="00B76E32">
        <w:rPr>
          <w:sz w:val="22"/>
          <w:szCs w:val="22"/>
        </w:rPr>
        <w:t xml:space="preserve">The meeting agenda is shown below, and published in the agenda document: </w:t>
      </w:r>
    </w:p>
    <w:p w14:paraId="69723EA6" w14:textId="7091A8C1" w:rsidR="002106FB" w:rsidRDefault="00F90ADC" w:rsidP="00B3204D">
      <w:pPr>
        <w:rPr>
          <w:sz w:val="22"/>
          <w:szCs w:val="22"/>
        </w:rPr>
      </w:pPr>
      <w:hyperlink r:id="rId15" w:history="1">
        <w:r w:rsidR="002106FB" w:rsidRPr="00F25D3B">
          <w:rPr>
            <w:rStyle w:val="Hyperlink"/>
            <w:sz w:val="22"/>
            <w:szCs w:val="22"/>
          </w:rPr>
          <w:t>https://mentor.ieee.org/802.11/dcn/22/11-22-0851-04-00bf-tgbf-meeting-agenda-2022-06-teleconference.pptx</w:t>
        </w:r>
      </w:hyperlink>
    </w:p>
    <w:p w14:paraId="65A4ACE5" w14:textId="77777777" w:rsidR="00B3204D" w:rsidRPr="00B76E32" w:rsidRDefault="00B3204D" w:rsidP="00B3204D">
      <w:pPr>
        <w:rPr>
          <w:sz w:val="22"/>
          <w:szCs w:val="22"/>
        </w:rPr>
      </w:pPr>
    </w:p>
    <w:p w14:paraId="7989B590" w14:textId="77777777" w:rsidR="00B3204D" w:rsidRPr="00B76E32" w:rsidRDefault="00B3204D" w:rsidP="00B127FC">
      <w:pPr>
        <w:pStyle w:val="ListParagraph"/>
        <w:numPr>
          <w:ilvl w:val="0"/>
          <w:numId w:val="18"/>
        </w:numPr>
        <w:rPr>
          <w:color w:val="000000" w:themeColor="text1"/>
          <w:szCs w:val="22"/>
          <w:lang w:val="en-US"/>
        </w:rPr>
      </w:pPr>
      <w:r w:rsidRPr="00B76E32">
        <w:rPr>
          <w:color w:val="000000" w:themeColor="text1"/>
          <w:szCs w:val="22"/>
          <w:lang w:val="en-US"/>
        </w:rPr>
        <w:t>Call the meeting to order</w:t>
      </w:r>
    </w:p>
    <w:p w14:paraId="3307567D" w14:textId="77777777" w:rsidR="00B3204D" w:rsidRPr="00B76E32" w:rsidRDefault="00B3204D" w:rsidP="00B127FC">
      <w:pPr>
        <w:pStyle w:val="ListParagraph"/>
        <w:numPr>
          <w:ilvl w:val="0"/>
          <w:numId w:val="18"/>
        </w:numPr>
        <w:rPr>
          <w:color w:val="000000" w:themeColor="text1"/>
          <w:szCs w:val="22"/>
          <w:lang w:val="en-US"/>
        </w:rPr>
      </w:pPr>
      <w:r w:rsidRPr="00B76E32">
        <w:rPr>
          <w:color w:val="000000" w:themeColor="text1"/>
          <w:szCs w:val="22"/>
          <w:lang w:val="en-US"/>
        </w:rPr>
        <w:t>Patent policy and logistics</w:t>
      </w:r>
    </w:p>
    <w:p w14:paraId="3B8DD8F2" w14:textId="77777777" w:rsidR="00B3204D" w:rsidRPr="00B76E32" w:rsidRDefault="00B3204D" w:rsidP="00B127FC">
      <w:pPr>
        <w:pStyle w:val="ListParagraph"/>
        <w:numPr>
          <w:ilvl w:val="0"/>
          <w:numId w:val="18"/>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BC88618" w14:textId="77777777" w:rsidR="00B3204D" w:rsidRPr="00B76E32" w:rsidRDefault="00B3204D" w:rsidP="00B127FC">
      <w:pPr>
        <w:pStyle w:val="ListParagraph"/>
        <w:numPr>
          <w:ilvl w:val="0"/>
          <w:numId w:val="18"/>
        </w:numPr>
        <w:rPr>
          <w:color w:val="000000" w:themeColor="text1"/>
          <w:szCs w:val="22"/>
          <w:lang w:val="en-US"/>
        </w:rPr>
      </w:pPr>
      <w:r w:rsidRPr="00B76E32">
        <w:rPr>
          <w:color w:val="000000" w:themeColor="text1"/>
          <w:szCs w:val="22"/>
          <w:lang w:val="en-US"/>
        </w:rPr>
        <w:t>Call for contribution</w:t>
      </w:r>
    </w:p>
    <w:p w14:paraId="66CD19D0" w14:textId="77777777" w:rsidR="00B3204D" w:rsidRPr="00B76E32" w:rsidRDefault="00B3204D" w:rsidP="00B127FC">
      <w:pPr>
        <w:pStyle w:val="ListParagraph"/>
        <w:numPr>
          <w:ilvl w:val="0"/>
          <w:numId w:val="18"/>
        </w:numPr>
        <w:rPr>
          <w:color w:val="000000" w:themeColor="text1"/>
          <w:szCs w:val="22"/>
          <w:lang w:val="en-US"/>
        </w:rPr>
      </w:pPr>
      <w:r w:rsidRPr="00B76E32">
        <w:rPr>
          <w:color w:val="000000" w:themeColor="text1"/>
          <w:szCs w:val="22"/>
          <w:lang w:val="en-US"/>
        </w:rPr>
        <w:t>Teleconference Times</w:t>
      </w:r>
    </w:p>
    <w:p w14:paraId="65642B42" w14:textId="77777777" w:rsidR="00B3204D" w:rsidRPr="00B76E32" w:rsidRDefault="00B3204D" w:rsidP="00B127FC">
      <w:pPr>
        <w:pStyle w:val="ListParagraph"/>
        <w:numPr>
          <w:ilvl w:val="0"/>
          <w:numId w:val="18"/>
        </w:numPr>
        <w:rPr>
          <w:color w:val="000000" w:themeColor="text1"/>
          <w:szCs w:val="22"/>
          <w:lang w:val="en-US"/>
        </w:rPr>
      </w:pPr>
      <w:r w:rsidRPr="00B76E32">
        <w:rPr>
          <w:color w:val="000000" w:themeColor="text1"/>
          <w:szCs w:val="22"/>
          <w:lang w:val="en-US"/>
        </w:rPr>
        <w:t>Presentation of submissions</w:t>
      </w:r>
    </w:p>
    <w:p w14:paraId="4EDC75FE" w14:textId="77777777" w:rsidR="00B3204D" w:rsidRPr="00B76E32" w:rsidRDefault="00B3204D" w:rsidP="00B127FC">
      <w:pPr>
        <w:pStyle w:val="ListParagraph"/>
        <w:numPr>
          <w:ilvl w:val="0"/>
          <w:numId w:val="18"/>
        </w:numPr>
        <w:rPr>
          <w:color w:val="000000" w:themeColor="text1"/>
          <w:szCs w:val="22"/>
          <w:lang w:val="sv-SE"/>
        </w:rPr>
      </w:pPr>
      <w:r w:rsidRPr="00B76E32">
        <w:rPr>
          <w:color w:val="000000" w:themeColor="text1"/>
          <w:szCs w:val="22"/>
          <w:lang w:val="en-US"/>
        </w:rPr>
        <w:t>Any other business</w:t>
      </w:r>
    </w:p>
    <w:p w14:paraId="7AA76424" w14:textId="77777777" w:rsidR="00B3204D" w:rsidRPr="00B76E32" w:rsidRDefault="00B3204D" w:rsidP="00B127FC">
      <w:pPr>
        <w:pStyle w:val="ListParagraph"/>
        <w:numPr>
          <w:ilvl w:val="0"/>
          <w:numId w:val="18"/>
        </w:numPr>
        <w:rPr>
          <w:color w:val="000000" w:themeColor="text1"/>
          <w:szCs w:val="22"/>
          <w:lang w:val="sv-SE"/>
        </w:rPr>
      </w:pPr>
      <w:r w:rsidRPr="00B76E32">
        <w:rPr>
          <w:color w:val="000000" w:themeColor="text1"/>
          <w:szCs w:val="22"/>
          <w:lang w:val="en-US"/>
        </w:rPr>
        <w:t>Adjourn</w:t>
      </w:r>
    </w:p>
    <w:p w14:paraId="02B9B53D" w14:textId="77777777" w:rsidR="00B3204D" w:rsidRPr="00B76E32" w:rsidRDefault="00B3204D" w:rsidP="00B3204D">
      <w:pPr>
        <w:rPr>
          <w:color w:val="000000" w:themeColor="text1"/>
          <w:sz w:val="22"/>
          <w:szCs w:val="22"/>
        </w:rPr>
      </w:pPr>
    </w:p>
    <w:p w14:paraId="296A97E3" w14:textId="7EB3E167" w:rsidR="00B3204D" w:rsidRPr="00B76E32" w:rsidRDefault="00B3204D" w:rsidP="00B127FC">
      <w:pPr>
        <w:pStyle w:val="ListParagraph"/>
        <w:numPr>
          <w:ilvl w:val="0"/>
          <w:numId w:val="19"/>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C7E5C">
        <w:rPr>
          <w:bCs/>
          <w:szCs w:val="22"/>
        </w:rPr>
        <w:t>4</w:t>
      </w:r>
      <w:r>
        <w:rPr>
          <w:bCs/>
          <w:szCs w:val="22"/>
        </w:rPr>
        <w:t>0</w:t>
      </w:r>
      <w:r w:rsidRPr="00B76E32">
        <w:rPr>
          <w:bCs/>
          <w:szCs w:val="22"/>
        </w:rPr>
        <w:t xml:space="preserve"> persons are on the call after </w:t>
      </w:r>
      <w:r w:rsidR="001C7E5C">
        <w:rPr>
          <w:bCs/>
          <w:szCs w:val="22"/>
        </w:rPr>
        <w:t>3</w:t>
      </w:r>
      <w:r>
        <w:rPr>
          <w:bCs/>
          <w:szCs w:val="22"/>
        </w:rPr>
        <w:t xml:space="preserve">0 </w:t>
      </w:r>
      <w:r w:rsidRPr="00B76E32">
        <w:rPr>
          <w:bCs/>
          <w:szCs w:val="22"/>
        </w:rPr>
        <w:t xml:space="preserve">minutes of the meeting). </w:t>
      </w:r>
    </w:p>
    <w:p w14:paraId="7951B82E" w14:textId="77777777" w:rsidR="00B3204D" w:rsidRPr="00B76E32" w:rsidRDefault="00B3204D" w:rsidP="00B3204D">
      <w:pPr>
        <w:pStyle w:val="ListParagraph"/>
        <w:ind w:left="360"/>
        <w:rPr>
          <w:bCs/>
          <w:szCs w:val="22"/>
          <w:lang w:val="en-US"/>
        </w:rPr>
      </w:pPr>
    </w:p>
    <w:p w14:paraId="4F13AFF3" w14:textId="77777777" w:rsidR="00B3204D" w:rsidRPr="00B76E32" w:rsidRDefault="00B3204D" w:rsidP="00B127FC">
      <w:pPr>
        <w:pStyle w:val="ListParagraph"/>
        <w:numPr>
          <w:ilvl w:val="0"/>
          <w:numId w:val="19"/>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4151E534" w14:textId="77777777" w:rsidR="00B3204D" w:rsidRPr="00B76E32" w:rsidRDefault="00B3204D" w:rsidP="00B3204D">
      <w:pPr>
        <w:pStyle w:val="ListParagraph"/>
        <w:rPr>
          <w:bCs/>
          <w:szCs w:val="22"/>
        </w:rPr>
      </w:pPr>
    </w:p>
    <w:p w14:paraId="7DD2D341" w14:textId="77777777" w:rsidR="00B3204D" w:rsidRPr="00B76E32" w:rsidRDefault="00B3204D" w:rsidP="00B3204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BFF5CE0" w14:textId="77777777" w:rsidR="00B3204D" w:rsidRPr="00B76E32" w:rsidRDefault="00B3204D" w:rsidP="00B3204D">
      <w:pPr>
        <w:pStyle w:val="ListParagraph"/>
        <w:ind w:left="360"/>
        <w:rPr>
          <w:bCs/>
          <w:szCs w:val="22"/>
        </w:rPr>
      </w:pPr>
    </w:p>
    <w:p w14:paraId="2E9AC562" w14:textId="77777777" w:rsidR="00B3204D" w:rsidRPr="00B76E32" w:rsidRDefault="00B3204D" w:rsidP="00B3204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2930970" w14:textId="77777777" w:rsidR="00B3204D" w:rsidRPr="00B76E32" w:rsidRDefault="00B3204D" w:rsidP="00B3204D">
      <w:pPr>
        <w:ind w:left="360"/>
        <w:rPr>
          <w:sz w:val="22"/>
          <w:szCs w:val="22"/>
        </w:rPr>
      </w:pPr>
    </w:p>
    <w:p w14:paraId="5DDDB014" w14:textId="4B4FD277" w:rsidR="00B3204D" w:rsidRPr="0097782B" w:rsidRDefault="00B3204D" w:rsidP="00B3204D">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CB5B25">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616482" w:rsidRPr="0097782B">
        <w:rPr>
          <w:color w:val="000000" w:themeColor="text1"/>
          <w:sz w:val="22"/>
          <w:szCs w:val="22"/>
          <w:lang w:val="en-US" w:eastAsia="en-US"/>
        </w:rPr>
        <w:t>The chair explains that th</w:t>
      </w:r>
      <w:r w:rsidR="000238F6" w:rsidRPr="0097782B">
        <w:rPr>
          <w:color w:val="000000" w:themeColor="text1"/>
          <w:sz w:val="22"/>
          <w:szCs w:val="22"/>
          <w:lang w:val="en-US" w:eastAsia="en-US"/>
        </w:rPr>
        <w:t>e timeline is unchanged.</w:t>
      </w:r>
    </w:p>
    <w:p w14:paraId="1CB8D76C" w14:textId="77777777" w:rsidR="00B3204D" w:rsidRPr="00B76E32" w:rsidRDefault="00B3204D" w:rsidP="00B3204D">
      <w:pPr>
        <w:ind w:left="360"/>
        <w:rPr>
          <w:color w:val="000000" w:themeColor="text1"/>
          <w:sz w:val="22"/>
          <w:szCs w:val="22"/>
          <w:lang w:eastAsia="en-US"/>
        </w:rPr>
      </w:pPr>
    </w:p>
    <w:p w14:paraId="7A2D00C7" w14:textId="77777777" w:rsidR="00B3204D" w:rsidRPr="00B76E32" w:rsidRDefault="00B3204D" w:rsidP="00B3204D">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2B83DB7D" w14:textId="77777777" w:rsidR="00B3204D" w:rsidRPr="00B76E32" w:rsidRDefault="00B3204D" w:rsidP="00B3204D">
      <w:pPr>
        <w:rPr>
          <w:bCs/>
          <w:sz w:val="22"/>
          <w:szCs w:val="22"/>
        </w:rPr>
      </w:pPr>
    </w:p>
    <w:p w14:paraId="7C88145C" w14:textId="7848CD95" w:rsidR="00B3204D" w:rsidRPr="00B76E32" w:rsidRDefault="00B3204D" w:rsidP="00B127FC">
      <w:pPr>
        <w:pStyle w:val="ListParagraph"/>
        <w:numPr>
          <w:ilvl w:val="0"/>
          <w:numId w:val="19"/>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F9614E">
        <w:rPr>
          <w:bCs/>
          <w:szCs w:val="22"/>
          <w:lang w:val="en-US"/>
        </w:rPr>
        <w:t>8</w:t>
      </w:r>
      <w:r w:rsidRPr="00B76E32">
        <w:rPr>
          <w:bCs/>
          <w:szCs w:val="22"/>
          <w:lang w:val="en-US"/>
        </w:rPr>
        <w:t>)</w:t>
      </w:r>
      <w:r>
        <w:rPr>
          <w:bCs/>
          <w:szCs w:val="22"/>
          <w:lang w:val="en-US"/>
        </w:rPr>
        <w:t xml:space="preserve">. </w:t>
      </w:r>
    </w:p>
    <w:p w14:paraId="0B821858" w14:textId="77A1B593" w:rsidR="00B3204D" w:rsidRPr="00B76E32" w:rsidRDefault="00B3204D" w:rsidP="00B127FC">
      <w:pPr>
        <w:pStyle w:val="ListParagraph"/>
        <w:numPr>
          <w:ilvl w:val="0"/>
          <w:numId w:val="19"/>
        </w:numPr>
        <w:rPr>
          <w:bCs/>
          <w:szCs w:val="22"/>
          <w:lang w:val="en-US"/>
        </w:rPr>
      </w:pPr>
      <w:r w:rsidRPr="00B76E32">
        <w:rPr>
          <w:bCs/>
          <w:szCs w:val="22"/>
          <w:lang w:val="en-US"/>
        </w:rPr>
        <w:t xml:space="preserve">The Chair presents slide </w:t>
      </w:r>
      <w:r w:rsidR="00F9614E">
        <w:rPr>
          <w:bCs/>
          <w:szCs w:val="22"/>
          <w:lang w:val="en-US"/>
        </w:rPr>
        <w:t>19</w:t>
      </w:r>
      <w:r w:rsidRPr="00B76E32">
        <w:rPr>
          <w:bCs/>
          <w:szCs w:val="22"/>
          <w:lang w:val="en-US"/>
        </w:rPr>
        <w:t xml:space="preserve">, Call for contributions. </w:t>
      </w:r>
    </w:p>
    <w:p w14:paraId="18EC9275" w14:textId="1194C5E9" w:rsidR="00B3204D" w:rsidRPr="005A2788" w:rsidRDefault="00B3204D" w:rsidP="00B127FC">
      <w:pPr>
        <w:pStyle w:val="ListParagraph"/>
        <w:numPr>
          <w:ilvl w:val="0"/>
          <w:numId w:val="19"/>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F9614E">
        <w:rPr>
          <w:bCs/>
          <w:szCs w:val="22"/>
          <w:lang w:val="en-US"/>
        </w:rPr>
        <w:t>0</w:t>
      </w:r>
      <w:r>
        <w:rPr>
          <w:bCs/>
          <w:szCs w:val="22"/>
          <w:lang w:val="en-US"/>
        </w:rPr>
        <w:t xml:space="preserve"> and </w:t>
      </w:r>
      <w:r w:rsidRPr="00B76E32">
        <w:rPr>
          <w:bCs/>
          <w:szCs w:val="22"/>
          <w:lang w:val="en-US"/>
        </w:rPr>
        <w:t>2</w:t>
      </w:r>
      <w:r w:rsidR="00F9614E">
        <w:rPr>
          <w:bCs/>
          <w:szCs w:val="22"/>
          <w:lang w:val="en-US"/>
        </w:rPr>
        <w:t>1</w:t>
      </w:r>
      <w:r w:rsidRPr="00B76E32">
        <w:rPr>
          <w:bCs/>
          <w:szCs w:val="22"/>
          <w:lang w:val="en-US"/>
        </w:rPr>
        <w:t>).</w:t>
      </w:r>
      <w:r>
        <w:rPr>
          <w:bCs/>
          <w:szCs w:val="22"/>
          <w:lang w:val="en-US"/>
        </w:rPr>
        <w:t xml:space="preserve"> </w:t>
      </w:r>
    </w:p>
    <w:p w14:paraId="46BB459B" w14:textId="77777777" w:rsidR="00B3204D" w:rsidRPr="00B76E32" w:rsidRDefault="00B3204D" w:rsidP="00B127FC">
      <w:pPr>
        <w:pStyle w:val="ListParagraph"/>
        <w:numPr>
          <w:ilvl w:val="0"/>
          <w:numId w:val="19"/>
        </w:numPr>
        <w:rPr>
          <w:bCs/>
          <w:szCs w:val="22"/>
          <w:lang w:val="en-US"/>
        </w:rPr>
      </w:pPr>
      <w:r w:rsidRPr="00B76E32">
        <w:rPr>
          <w:bCs/>
          <w:szCs w:val="22"/>
          <w:lang w:val="en-US"/>
        </w:rPr>
        <w:t>Presentations:</w:t>
      </w:r>
    </w:p>
    <w:p w14:paraId="196A2081" w14:textId="724C3D91" w:rsidR="00B3204D" w:rsidRDefault="00B3204D" w:rsidP="00B3204D">
      <w:pPr>
        <w:rPr>
          <w:b/>
          <w:bCs/>
          <w:color w:val="222222"/>
          <w:sz w:val="22"/>
          <w:szCs w:val="22"/>
          <w:shd w:val="clear" w:color="auto" w:fill="FFFFFF"/>
          <w:lang w:val="sv-SE"/>
        </w:rPr>
      </w:pPr>
    </w:p>
    <w:p w14:paraId="71E2D723" w14:textId="72562410" w:rsidR="00DB30B0" w:rsidRDefault="00DB30B0" w:rsidP="00B3204D">
      <w:pPr>
        <w:rPr>
          <w:bCs/>
          <w:sz w:val="22"/>
          <w:szCs w:val="22"/>
          <w:lang w:val="en-US"/>
        </w:rPr>
      </w:pPr>
      <w:r>
        <w:rPr>
          <w:bCs/>
          <w:sz w:val="22"/>
          <w:szCs w:val="22"/>
          <w:lang w:val="en-US"/>
        </w:rPr>
        <w:t xml:space="preserve">Claudio explains that for the comments that he has assigned to himself, he has divided these in two categories. The first category is the comments that are considered to require limited efforts, whereas the second category is the comments that are expected to require more work and more discussions. The comments in the first category are found in document 877, whereas the documents in the second category are to be found in document 889.  </w:t>
      </w:r>
    </w:p>
    <w:p w14:paraId="6DB27E49" w14:textId="77777777" w:rsidR="00DB30B0" w:rsidRPr="00DB30B0" w:rsidRDefault="00DB30B0" w:rsidP="00B3204D">
      <w:pPr>
        <w:rPr>
          <w:b/>
          <w:bCs/>
          <w:color w:val="222222"/>
          <w:sz w:val="22"/>
          <w:szCs w:val="22"/>
          <w:shd w:val="clear" w:color="auto" w:fill="FFFFFF"/>
          <w:lang w:val="en-US"/>
        </w:rPr>
      </w:pPr>
    </w:p>
    <w:p w14:paraId="176DBC7F" w14:textId="73A395C0" w:rsidR="00B3204D" w:rsidRPr="0079530A" w:rsidRDefault="00B3204D" w:rsidP="00B3204D">
      <w:pPr>
        <w:rPr>
          <w:bCs/>
          <w:sz w:val="22"/>
          <w:szCs w:val="22"/>
          <w:lang w:val="en-US"/>
        </w:rPr>
      </w:pPr>
      <w:r w:rsidRPr="00B76E32">
        <w:rPr>
          <w:b/>
          <w:sz w:val="22"/>
          <w:szCs w:val="22"/>
        </w:rPr>
        <w:t>11-22/0</w:t>
      </w:r>
      <w:r w:rsidRPr="00DC68F9">
        <w:rPr>
          <w:b/>
          <w:sz w:val="22"/>
          <w:szCs w:val="22"/>
          <w:lang w:val="en-US"/>
        </w:rPr>
        <w:t>8</w:t>
      </w:r>
      <w:r w:rsidR="00A34D36">
        <w:rPr>
          <w:b/>
          <w:sz w:val="22"/>
          <w:szCs w:val="22"/>
          <w:lang w:val="en-US"/>
        </w:rPr>
        <w:t>77</w:t>
      </w:r>
      <w:r w:rsidRPr="00B76E32">
        <w:rPr>
          <w:b/>
          <w:sz w:val="22"/>
          <w:szCs w:val="22"/>
        </w:rPr>
        <w:t>r</w:t>
      </w:r>
      <w:r w:rsidR="00A34D36">
        <w:rPr>
          <w:b/>
          <w:sz w:val="22"/>
          <w:szCs w:val="22"/>
          <w:lang w:val="en-US"/>
        </w:rPr>
        <w:t>1</w:t>
      </w:r>
      <w:r w:rsidRPr="00B76E32">
        <w:rPr>
          <w:b/>
          <w:sz w:val="22"/>
          <w:szCs w:val="22"/>
        </w:rPr>
        <w:t>, “</w:t>
      </w:r>
      <w:r w:rsidR="00A4705C" w:rsidRPr="00F75F7E">
        <w:rPr>
          <w:b/>
          <w:sz w:val="22"/>
          <w:szCs w:val="22"/>
          <w:lang w:val="en-US"/>
        </w:rPr>
        <w:t xml:space="preserve">Resolutions for </w:t>
      </w:r>
      <w:r w:rsidR="00F75F7E" w:rsidRPr="00F75F7E">
        <w:rPr>
          <w:b/>
          <w:sz w:val="22"/>
          <w:szCs w:val="22"/>
          <w:lang w:val="en-US"/>
        </w:rPr>
        <w:t>Editor</w:t>
      </w:r>
      <w:r w:rsidR="00F75F7E">
        <w:rPr>
          <w:b/>
          <w:sz w:val="22"/>
          <w:szCs w:val="22"/>
          <w:lang w:val="en-US"/>
        </w:rPr>
        <w:t xml:space="preserve">ial Comments in CC 40 – Part </w:t>
      </w:r>
      <w:r w:rsidR="0079530A">
        <w:rPr>
          <w:b/>
          <w:sz w:val="22"/>
          <w:szCs w:val="22"/>
          <w:lang w:val="en-US"/>
        </w:rPr>
        <w:t>1</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p>
    <w:p w14:paraId="050553FF" w14:textId="38741C47" w:rsidR="00A34D36" w:rsidRDefault="00A34D36" w:rsidP="00B3204D">
      <w:pPr>
        <w:rPr>
          <w:bCs/>
          <w:sz w:val="22"/>
          <w:szCs w:val="22"/>
          <w:lang w:val="en-US"/>
        </w:rPr>
      </w:pPr>
    </w:p>
    <w:p w14:paraId="0D2B43CD" w14:textId="591C4E27" w:rsidR="00C552E8" w:rsidRDefault="00534248" w:rsidP="00B3204D">
      <w:pPr>
        <w:rPr>
          <w:bCs/>
          <w:sz w:val="22"/>
          <w:szCs w:val="22"/>
          <w:lang w:val="en-US"/>
        </w:rPr>
      </w:pPr>
      <w:r>
        <w:rPr>
          <w:bCs/>
          <w:sz w:val="22"/>
          <w:szCs w:val="22"/>
          <w:lang w:val="en-US"/>
        </w:rPr>
        <w:t xml:space="preserve">Simple comments are </w:t>
      </w:r>
      <w:r w:rsidR="00AF47F8">
        <w:rPr>
          <w:bCs/>
          <w:sz w:val="22"/>
          <w:szCs w:val="22"/>
          <w:lang w:val="en-US"/>
        </w:rPr>
        <w:t>addressed in the excel sheet directly.</w:t>
      </w:r>
      <w:r w:rsidR="00DB1E2C">
        <w:rPr>
          <w:bCs/>
          <w:sz w:val="22"/>
          <w:szCs w:val="22"/>
          <w:lang w:val="en-US"/>
        </w:rPr>
        <w:t xml:space="preserve"> Claudio explains that he will send the </w:t>
      </w:r>
      <w:r w:rsidR="007F417B">
        <w:rPr>
          <w:bCs/>
          <w:sz w:val="22"/>
          <w:szCs w:val="22"/>
          <w:lang w:val="en-US"/>
        </w:rPr>
        <w:t xml:space="preserve">excel sheet to people who have made comments and then at a later stage ask </w:t>
      </w:r>
      <w:r w:rsidR="00A108DE">
        <w:rPr>
          <w:bCs/>
          <w:sz w:val="22"/>
          <w:szCs w:val="22"/>
          <w:lang w:val="en-US"/>
        </w:rPr>
        <w:t xml:space="preserve">for the document to be marked as </w:t>
      </w:r>
      <w:r w:rsidR="00A108DE">
        <w:rPr>
          <w:bCs/>
          <w:sz w:val="22"/>
          <w:szCs w:val="22"/>
          <w:lang w:val="en-US"/>
        </w:rPr>
        <w:lastRenderedPageBreak/>
        <w:t>ready for motion</w:t>
      </w:r>
      <w:r w:rsidR="000C38BB">
        <w:rPr>
          <w:bCs/>
          <w:sz w:val="22"/>
          <w:szCs w:val="22"/>
          <w:lang w:val="en-US"/>
        </w:rPr>
        <w:t>.</w:t>
      </w:r>
      <w:r w:rsidR="00941DDE">
        <w:rPr>
          <w:bCs/>
          <w:sz w:val="22"/>
          <w:szCs w:val="22"/>
          <w:lang w:val="en-US"/>
        </w:rPr>
        <w:t xml:space="preserve"> If commenters have issues with the proposed resolutions, there are requested to </w:t>
      </w:r>
      <w:r w:rsidR="006328E6">
        <w:rPr>
          <w:bCs/>
          <w:sz w:val="22"/>
          <w:szCs w:val="22"/>
          <w:lang w:val="en-US"/>
        </w:rPr>
        <w:t>let Claudio know.</w:t>
      </w:r>
    </w:p>
    <w:p w14:paraId="0021E762" w14:textId="77777777" w:rsidR="00A34D36" w:rsidRDefault="00A34D36" w:rsidP="00B3204D">
      <w:pPr>
        <w:rPr>
          <w:bCs/>
          <w:sz w:val="22"/>
          <w:szCs w:val="22"/>
          <w:lang w:val="en-US"/>
        </w:rPr>
      </w:pPr>
    </w:p>
    <w:p w14:paraId="2035297B" w14:textId="695B27D0" w:rsidR="00A34D36" w:rsidRDefault="00A34D36" w:rsidP="00A34D36">
      <w:pPr>
        <w:rPr>
          <w:bCs/>
          <w:sz w:val="22"/>
          <w:szCs w:val="22"/>
          <w:lang w:val="en-US"/>
        </w:rPr>
      </w:pPr>
      <w:r w:rsidRPr="00B76E32">
        <w:rPr>
          <w:b/>
          <w:sz w:val="22"/>
          <w:szCs w:val="22"/>
        </w:rPr>
        <w:t>11-22/0</w:t>
      </w:r>
      <w:r w:rsidRPr="00DC68F9">
        <w:rPr>
          <w:b/>
          <w:sz w:val="22"/>
          <w:szCs w:val="22"/>
          <w:lang w:val="en-US"/>
        </w:rPr>
        <w:t>8</w:t>
      </w:r>
      <w:r w:rsidR="00A108DE">
        <w:rPr>
          <w:b/>
          <w:sz w:val="22"/>
          <w:szCs w:val="22"/>
          <w:lang w:val="en-US"/>
        </w:rPr>
        <w:t>89</w:t>
      </w:r>
      <w:r w:rsidRPr="00B76E32">
        <w:rPr>
          <w:b/>
          <w:sz w:val="22"/>
          <w:szCs w:val="22"/>
        </w:rPr>
        <w:t>r</w:t>
      </w:r>
      <w:r w:rsidR="00A108DE">
        <w:rPr>
          <w:b/>
          <w:sz w:val="22"/>
          <w:szCs w:val="22"/>
          <w:lang w:val="en-US"/>
        </w:rPr>
        <w:t>0</w:t>
      </w:r>
      <w:r w:rsidRPr="00B76E32">
        <w:rPr>
          <w:b/>
          <w:sz w:val="22"/>
          <w:szCs w:val="22"/>
        </w:rPr>
        <w:t>, “</w:t>
      </w:r>
      <w:r w:rsidR="001B07EF" w:rsidRPr="00F75F7E">
        <w:rPr>
          <w:b/>
          <w:sz w:val="22"/>
          <w:szCs w:val="22"/>
          <w:lang w:val="en-US"/>
        </w:rPr>
        <w:t>Resolutions for Editor</w:t>
      </w:r>
      <w:r w:rsidR="001B07EF">
        <w:rPr>
          <w:b/>
          <w:sz w:val="22"/>
          <w:szCs w:val="22"/>
          <w:lang w:val="en-US"/>
        </w:rPr>
        <w:t>ial Comments in CC 40 – Part 1</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r w:rsidR="00DF2E8E">
        <w:rPr>
          <w:b/>
          <w:sz w:val="22"/>
          <w:szCs w:val="22"/>
          <w:lang w:val="en-US"/>
        </w:rPr>
        <w:t>Check r1</w:t>
      </w:r>
    </w:p>
    <w:p w14:paraId="6495B121" w14:textId="348BAC52" w:rsidR="00CB5283" w:rsidRDefault="00CB5283" w:rsidP="0000383A">
      <w:pPr>
        <w:rPr>
          <w:bCs/>
          <w:color w:val="222222"/>
          <w:sz w:val="22"/>
          <w:szCs w:val="22"/>
          <w:shd w:val="clear" w:color="auto" w:fill="FFFFFF"/>
          <w:lang w:val="en-US"/>
        </w:rPr>
      </w:pPr>
    </w:p>
    <w:p w14:paraId="6D5E9EE0" w14:textId="6AFF0080" w:rsidR="00A108DE" w:rsidRDefault="002F2344" w:rsidP="0000383A">
      <w:pPr>
        <w:rPr>
          <w:bCs/>
          <w:color w:val="222222"/>
          <w:sz w:val="22"/>
          <w:szCs w:val="22"/>
          <w:shd w:val="clear" w:color="auto" w:fill="FFFFFF"/>
          <w:lang w:val="en-US"/>
        </w:rPr>
      </w:pPr>
      <w:r>
        <w:rPr>
          <w:bCs/>
          <w:color w:val="222222"/>
          <w:sz w:val="22"/>
          <w:szCs w:val="22"/>
          <w:shd w:val="clear" w:color="auto" w:fill="FFFFFF"/>
          <w:lang w:val="en-US"/>
        </w:rPr>
        <w:t>This document contains n</w:t>
      </w:r>
      <w:r w:rsidR="007E7AAC">
        <w:rPr>
          <w:bCs/>
          <w:color w:val="222222"/>
          <w:sz w:val="22"/>
          <w:szCs w:val="22"/>
          <w:shd w:val="clear" w:color="auto" w:fill="FFFFFF"/>
          <w:lang w:val="en-US"/>
        </w:rPr>
        <w:t xml:space="preserve">on-trivial comments that need more work. </w:t>
      </w:r>
      <w:proofErr w:type="gramStart"/>
      <w:r w:rsidR="000914C9">
        <w:rPr>
          <w:bCs/>
          <w:color w:val="222222"/>
          <w:sz w:val="22"/>
          <w:szCs w:val="22"/>
          <w:shd w:val="clear" w:color="auto" w:fill="FFFFFF"/>
          <w:lang w:val="en-US"/>
        </w:rPr>
        <w:t>In particular, Claudio</w:t>
      </w:r>
      <w:proofErr w:type="gramEnd"/>
      <w:r w:rsidR="000914C9">
        <w:rPr>
          <w:bCs/>
          <w:color w:val="222222"/>
          <w:sz w:val="22"/>
          <w:szCs w:val="22"/>
          <w:shd w:val="clear" w:color="auto" w:fill="FFFFFF"/>
          <w:lang w:val="en-US"/>
        </w:rPr>
        <w:t xml:space="preserve"> wants to </w:t>
      </w:r>
      <w:r w:rsidR="00060D03">
        <w:rPr>
          <w:bCs/>
          <w:color w:val="222222"/>
          <w:sz w:val="22"/>
          <w:szCs w:val="22"/>
          <w:shd w:val="clear" w:color="auto" w:fill="FFFFFF"/>
          <w:lang w:val="en-US"/>
        </w:rPr>
        <w:t>hear what the group thinks about some of the received comments.</w:t>
      </w:r>
      <w:r w:rsidR="00BD2D0D">
        <w:rPr>
          <w:bCs/>
          <w:color w:val="222222"/>
          <w:sz w:val="22"/>
          <w:szCs w:val="22"/>
          <w:shd w:val="clear" w:color="auto" w:fill="FFFFFF"/>
          <w:lang w:val="en-US"/>
        </w:rPr>
        <w:t xml:space="preserve"> Claudio will work off-line with Solomon </w:t>
      </w:r>
      <w:r w:rsidR="003220D5">
        <w:rPr>
          <w:bCs/>
          <w:color w:val="222222"/>
          <w:sz w:val="22"/>
          <w:szCs w:val="22"/>
          <w:shd w:val="clear" w:color="auto" w:fill="FFFFFF"/>
          <w:lang w:val="en-US"/>
        </w:rPr>
        <w:t xml:space="preserve">with </w:t>
      </w:r>
      <w:r w:rsidR="00156C35">
        <w:rPr>
          <w:bCs/>
          <w:color w:val="222222"/>
          <w:sz w:val="22"/>
          <w:szCs w:val="22"/>
          <w:shd w:val="clear" w:color="auto" w:fill="FFFFFF"/>
          <w:lang w:val="en-US"/>
        </w:rPr>
        <w:t>respect to</w:t>
      </w:r>
      <w:r w:rsidR="003220D5">
        <w:rPr>
          <w:bCs/>
          <w:color w:val="222222"/>
          <w:sz w:val="22"/>
          <w:szCs w:val="22"/>
          <w:shd w:val="clear" w:color="auto" w:fill="FFFFFF"/>
          <w:lang w:val="en-US"/>
        </w:rPr>
        <w:t xml:space="preserve"> placement of some figures.</w:t>
      </w:r>
    </w:p>
    <w:p w14:paraId="1AF65120" w14:textId="77777777" w:rsidR="002D200B" w:rsidRDefault="002D200B" w:rsidP="0000383A">
      <w:pPr>
        <w:rPr>
          <w:bCs/>
          <w:color w:val="222222"/>
          <w:sz w:val="22"/>
          <w:szCs w:val="22"/>
          <w:shd w:val="clear" w:color="auto" w:fill="FFFFFF"/>
          <w:lang w:val="en-US"/>
        </w:rPr>
      </w:pPr>
    </w:p>
    <w:p w14:paraId="5AF197D7" w14:textId="2E5B4993" w:rsidR="001B196B" w:rsidRDefault="006B46CC" w:rsidP="0000383A">
      <w:pPr>
        <w:rPr>
          <w:bCs/>
          <w:color w:val="222222"/>
          <w:sz w:val="22"/>
          <w:szCs w:val="22"/>
          <w:shd w:val="clear" w:color="auto" w:fill="FFFFFF"/>
          <w:lang w:val="en-US"/>
        </w:rPr>
      </w:pPr>
      <w:r>
        <w:rPr>
          <w:bCs/>
          <w:color w:val="222222"/>
          <w:sz w:val="22"/>
          <w:szCs w:val="22"/>
          <w:shd w:val="clear" w:color="auto" w:fill="FFFFFF"/>
          <w:lang w:val="en-US"/>
        </w:rPr>
        <w:t xml:space="preserve">CIDs </w:t>
      </w:r>
      <w:r w:rsidR="002E009F">
        <w:rPr>
          <w:bCs/>
          <w:color w:val="222222"/>
          <w:sz w:val="22"/>
          <w:szCs w:val="22"/>
          <w:shd w:val="clear" w:color="auto" w:fill="FFFFFF"/>
          <w:lang w:val="en-US"/>
        </w:rPr>
        <w:t>644 and 645</w:t>
      </w:r>
      <w:r>
        <w:rPr>
          <w:bCs/>
          <w:color w:val="222222"/>
          <w:sz w:val="22"/>
          <w:szCs w:val="22"/>
          <w:shd w:val="clear" w:color="auto" w:fill="FFFFFF"/>
          <w:lang w:val="en-US"/>
        </w:rPr>
        <w:t xml:space="preserve"> are assigned to Assaf. </w:t>
      </w:r>
    </w:p>
    <w:p w14:paraId="2DC8220A" w14:textId="2FC1A1F2" w:rsidR="002F05AF" w:rsidRDefault="001B196B" w:rsidP="0000383A">
      <w:pPr>
        <w:rPr>
          <w:bCs/>
          <w:color w:val="222222"/>
          <w:sz w:val="22"/>
          <w:szCs w:val="22"/>
          <w:shd w:val="clear" w:color="auto" w:fill="FFFFFF"/>
          <w:lang w:val="en-US"/>
        </w:rPr>
      </w:pPr>
      <w:r>
        <w:rPr>
          <w:bCs/>
          <w:color w:val="222222"/>
          <w:sz w:val="22"/>
          <w:szCs w:val="22"/>
          <w:shd w:val="clear" w:color="auto" w:fill="FFFFFF"/>
          <w:lang w:val="en-US"/>
        </w:rPr>
        <w:t xml:space="preserve">CID </w:t>
      </w:r>
      <w:r w:rsidR="0026027C">
        <w:rPr>
          <w:bCs/>
          <w:color w:val="222222"/>
          <w:sz w:val="22"/>
          <w:szCs w:val="22"/>
          <w:shd w:val="clear" w:color="auto" w:fill="FFFFFF"/>
          <w:lang w:val="en-US"/>
        </w:rPr>
        <w:t>894 is discussed.</w:t>
      </w:r>
      <w:r w:rsidR="00120245">
        <w:rPr>
          <w:bCs/>
          <w:color w:val="222222"/>
          <w:sz w:val="22"/>
          <w:szCs w:val="22"/>
          <w:shd w:val="clear" w:color="auto" w:fill="FFFFFF"/>
          <w:lang w:val="en-US"/>
        </w:rPr>
        <w:t xml:space="preserve"> Support for th</w:t>
      </w:r>
      <w:r w:rsidR="002F05AF">
        <w:rPr>
          <w:bCs/>
          <w:color w:val="222222"/>
          <w:sz w:val="22"/>
          <w:szCs w:val="22"/>
          <w:shd w:val="clear" w:color="auto" w:fill="FFFFFF"/>
          <w:lang w:val="en-US"/>
        </w:rPr>
        <w:t>e proposed solution “Reject”</w:t>
      </w:r>
      <w:r w:rsidR="00120245">
        <w:rPr>
          <w:bCs/>
          <w:color w:val="222222"/>
          <w:sz w:val="22"/>
          <w:szCs w:val="22"/>
          <w:shd w:val="clear" w:color="auto" w:fill="FFFFFF"/>
          <w:lang w:val="en-US"/>
        </w:rPr>
        <w:t xml:space="preserve"> also based on the Style </w:t>
      </w:r>
      <w:r w:rsidR="002F05AF">
        <w:rPr>
          <w:bCs/>
          <w:color w:val="222222"/>
          <w:sz w:val="22"/>
          <w:szCs w:val="22"/>
          <w:shd w:val="clear" w:color="auto" w:fill="FFFFFF"/>
          <w:lang w:val="en-US"/>
        </w:rPr>
        <w:t>Guide.</w:t>
      </w:r>
    </w:p>
    <w:p w14:paraId="1D6CACCF" w14:textId="6090A43C" w:rsidR="002F05AF" w:rsidRDefault="002F05AF" w:rsidP="0000383A">
      <w:pPr>
        <w:rPr>
          <w:bCs/>
          <w:color w:val="222222"/>
          <w:sz w:val="22"/>
          <w:szCs w:val="22"/>
          <w:shd w:val="clear" w:color="auto" w:fill="FFFFFF"/>
          <w:lang w:val="en-US"/>
        </w:rPr>
      </w:pPr>
      <w:r>
        <w:rPr>
          <w:bCs/>
          <w:color w:val="222222"/>
          <w:sz w:val="22"/>
          <w:szCs w:val="22"/>
          <w:shd w:val="clear" w:color="auto" w:fill="FFFFFF"/>
          <w:lang w:val="en-US"/>
        </w:rPr>
        <w:t xml:space="preserve">CID 23 is discussed. </w:t>
      </w:r>
    </w:p>
    <w:p w14:paraId="27F98B68" w14:textId="2B65E70E" w:rsidR="00DF2E8E" w:rsidRDefault="00DF2E8E" w:rsidP="0000383A">
      <w:pPr>
        <w:rPr>
          <w:bCs/>
          <w:color w:val="222222"/>
          <w:sz w:val="22"/>
          <w:szCs w:val="22"/>
          <w:shd w:val="clear" w:color="auto" w:fill="FFFFFF"/>
          <w:lang w:val="en-US"/>
        </w:rPr>
      </w:pPr>
    </w:p>
    <w:p w14:paraId="4BE183C2" w14:textId="7E754849" w:rsidR="00DF2E8E" w:rsidRPr="0029653A" w:rsidRDefault="00DF2E8E" w:rsidP="00DF2E8E">
      <w:pPr>
        <w:rPr>
          <w:bCs/>
          <w:sz w:val="22"/>
          <w:szCs w:val="22"/>
          <w:lang w:val="en-US"/>
        </w:rPr>
      </w:pPr>
      <w:r w:rsidRPr="00B76E32">
        <w:rPr>
          <w:b/>
          <w:sz w:val="22"/>
          <w:szCs w:val="22"/>
        </w:rPr>
        <w:t>11-2</w:t>
      </w:r>
      <w:r w:rsidR="008F4AB8" w:rsidRPr="008F4AB8">
        <w:rPr>
          <w:b/>
          <w:sz w:val="22"/>
          <w:szCs w:val="22"/>
          <w:lang w:val="en-US"/>
        </w:rPr>
        <w:t>1</w:t>
      </w:r>
      <w:r w:rsidRPr="00B76E32">
        <w:rPr>
          <w:b/>
          <w:sz w:val="22"/>
          <w:szCs w:val="22"/>
        </w:rPr>
        <w:t>/</w:t>
      </w:r>
      <w:r w:rsidR="008F4AB8" w:rsidRPr="008F4AB8">
        <w:rPr>
          <w:b/>
          <w:sz w:val="22"/>
          <w:szCs w:val="22"/>
          <w:lang w:val="en-US"/>
        </w:rPr>
        <w:t>1934</w:t>
      </w:r>
      <w:r w:rsidRPr="00B76E32">
        <w:rPr>
          <w:b/>
          <w:sz w:val="22"/>
          <w:szCs w:val="22"/>
        </w:rPr>
        <w:t>r</w:t>
      </w:r>
      <w:r w:rsidR="008F4AB8">
        <w:rPr>
          <w:b/>
          <w:sz w:val="22"/>
          <w:szCs w:val="22"/>
          <w:lang w:val="en-US"/>
        </w:rPr>
        <w:t>7</w:t>
      </w:r>
      <w:r w:rsidRPr="00B76E32">
        <w:rPr>
          <w:b/>
          <w:sz w:val="22"/>
          <w:szCs w:val="22"/>
        </w:rPr>
        <w:t>, “</w:t>
      </w:r>
      <w:r w:rsidR="008F4AB8" w:rsidRPr="008F4AB8">
        <w:rPr>
          <w:b/>
          <w:sz w:val="22"/>
          <w:szCs w:val="22"/>
          <w:lang w:val="en-US"/>
        </w:rPr>
        <w:t>Discussion on Session Set</w:t>
      </w:r>
      <w:r w:rsidR="008F4AB8">
        <w:rPr>
          <w:b/>
          <w:sz w:val="22"/>
          <w:szCs w:val="22"/>
          <w:lang w:val="en-US"/>
        </w:rPr>
        <w:t>up</w:t>
      </w:r>
      <w:r w:rsidRPr="00B76E32">
        <w:rPr>
          <w:b/>
          <w:sz w:val="22"/>
          <w:szCs w:val="22"/>
        </w:rPr>
        <w:t xml:space="preserve">”, </w:t>
      </w:r>
      <w:proofErr w:type="spellStart"/>
      <w:r>
        <w:rPr>
          <w:b/>
          <w:sz w:val="22"/>
          <w:szCs w:val="22"/>
          <w:lang w:val="en-US"/>
        </w:rPr>
        <w:t>C</w:t>
      </w:r>
      <w:r w:rsidR="008F4AB8">
        <w:rPr>
          <w:b/>
          <w:sz w:val="22"/>
          <w:szCs w:val="22"/>
          <w:lang w:val="en-US"/>
        </w:rPr>
        <w:t>haoming</w:t>
      </w:r>
      <w:proofErr w:type="spellEnd"/>
      <w:r w:rsidR="008F4AB8">
        <w:rPr>
          <w:b/>
          <w:sz w:val="22"/>
          <w:szCs w:val="22"/>
          <w:lang w:val="en-US"/>
        </w:rPr>
        <w:t xml:space="preserve"> Luo</w:t>
      </w:r>
      <w:r w:rsidRPr="00B76E32">
        <w:rPr>
          <w:b/>
          <w:sz w:val="22"/>
          <w:szCs w:val="22"/>
        </w:rPr>
        <w:t xml:space="preserve"> (</w:t>
      </w:r>
      <w:r w:rsidR="008F4AB8" w:rsidRPr="008F4AB8">
        <w:rPr>
          <w:b/>
          <w:sz w:val="22"/>
          <w:szCs w:val="22"/>
          <w:lang w:val="en-US"/>
        </w:rPr>
        <w:t>OPPO</w:t>
      </w:r>
      <w:r w:rsidRPr="00B76E32">
        <w:rPr>
          <w:b/>
          <w:sz w:val="22"/>
          <w:szCs w:val="22"/>
        </w:rPr>
        <w:t>):</w:t>
      </w:r>
      <w:r w:rsidRPr="005C6EB4">
        <w:rPr>
          <w:b/>
          <w:sz w:val="22"/>
          <w:szCs w:val="22"/>
          <w:lang w:val="en-US"/>
        </w:rPr>
        <w:t xml:space="preserve"> </w:t>
      </w:r>
      <w:proofErr w:type="spellStart"/>
      <w:r w:rsidR="0029653A">
        <w:rPr>
          <w:bCs/>
          <w:sz w:val="22"/>
          <w:szCs w:val="22"/>
          <w:lang w:val="en-US"/>
        </w:rPr>
        <w:t>Chaoming</w:t>
      </w:r>
      <w:proofErr w:type="spellEnd"/>
      <w:r w:rsidR="0029653A">
        <w:rPr>
          <w:bCs/>
          <w:sz w:val="22"/>
          <w:szCs w:val="22"/>
          <w:lang w:val="en-US"/>
        </w:rPr>
        <w:t xml:space="preserve"> </w:t>
      </w:r>
      <w:r w:rsidR="00595D37">
        <w:rPr>
          <w:bCs/>
          <w:sz w:val="22"/>
          <w:szCs w:val="22"/>
          <w:lang w:val="en-US"/>
        </w:rPr>
        <w:t>goes through the updates that have been made to this contribution.</w:t>
      </w:r>
    </w:p>
    <w:p w14:paraId="7F5DC87E" w14:textId="6AD5751A" w:rsidR="00DF2E8E" w:rsidRDefault="00DF2E8E" w:rsidP="0000383A">
      <w:pPr>
        <w:rPr>
          <w:bCs/>
          <w:color w:val="222222"/>
          <w:sz w:val="22"/>
          <w:szCs w:val="22"/>
          <w:shd w:val="clear" w:color="auto" w:fill="FFFFFF"/>
          <w:lang w:val="en-US"/>
        </w:rPr>
      </w:pPr>
    </w:p>
    <w:p w14:paraId="22979B2C" w14:textId="48DEFB14" w:rsidR="00817AA5" w:rsidRDefault="00D141DF" w:rsidP="0000383A">
      <w:pPr>
        <w:rPr>
          <w:bCs/>
          <w:color w:val="222222"/>
          <w:sz w:val="22"/>
          <w:szCs w:val="22"/>
          <w:shd w:val="clear" w:color="auto" w:fill="FFFFFF"/>
          <w:lang w:val="en-US"/>
        </w:rPr>
      </w:pPr>
      <w:r w:rsidRPr="00D141DF">
        <w:rPr>
          <w:bCs/>
          <w:color w:val="222222"/>
          <w:sz w:val="22"/>
          <w:szCs w:val="22"/>
          <w:shd w:val="clear" w:color="auto" w:fill="FFFFFF"/>
          <w:lang w:val="en-US"/>
        </w:rPr>
        <w:t>After some quite lengthy discussions, the SPs are deferred.</w:t>
      </w:r>
    </w:p>
    <w:p w14:paraId="2D531837" w14:textId="67D4C9AC" w:rsidR="00D141DF" w:rsidRDefault="00D141DF" w:rsidP="0000383A">
      <w:pPr>
        <w:rPr>
          <w:bCs/>
          <w:color w:val="222222"/>
          <w:sz w:val="22"/>
          <w:szCs w:val="22"/>
          <w:shd w:val="clear" w:color="auto" w:fill="FFFFFF"/>
          <w:lang w:val="en-US"/>
        </w:rPr>
      </w:pPr>
    </w:p>
    <w:p w14:paraId="54F3444A" w14:textId="4CE8C346" w:rsidR="00FC4793" w:rsidRPr="0070564C" w:rsidRDefault="00D141DF" w:rsidP="0070564C">
      <w:pPr>
        <w:jc w:val="both"/>
        <w:rPr>
          <w:lang w:eastAsia="ko-KR"/>
        </w:rPr>
      </w:pPr>
      <w:r w:rsidRPr="00B76E32">
        <w:rPr>
          <w:b/>
          <w:sz w:val="22"/>
          <w:szCs w:val="22"/>
        </w:rPr>
        <w:t>11-2</w:t>
      </w:r>
      <w:r w:rsidR="00470876">
        <w:rPr>
          <w:b/>
          <w:sz w:val="22"/>
          <w:szCs w:val="22"/>
          <w:lang w:val="en-US"/>
        </w:rPr>
        <w:t>2</w:t>
      </w:r>
      <w:r w:rsidRPr="00B76E32">
        <w:rPr>
          <w:b/>
          <w:sz w:val="22"/>
          <w:szCs w:val="22"/>
        </w:rPr>
        <w:t>/</w:t>
      </w:r>
      <w:r w:rsidR="00470876" w:rsidRPr="00470876">
        <w:rPr>
          <w:b/>
          <w:sz w:val="22"/>
          <w:szCs w:val="22"/>
          <w:lang w:val="en-US"/>
        </w:rPr>
        <w:t>0891</w:t>
      </w:r>
      <w:r w:rsidRPr="00B76E32">
        <w:rPr>
          <w:b/>
          <w:sz w:val="22"/>
          <w:szCs w:val="22"/>
        </w:rPr>
        <w:t>r</w:t>
      </w:r>
      <w:r w:rsidR="00470876">
        <w:rPr>
          <w:b/>
          <w:sz w:val="22"/>
          <w:szCs w:val="22"/>
          <w:lang w:val="en-US"/>
        </w:rPr>
        <w:t>0</w:t>
      </w:r>
      <w:r w:rsidRPr="00B76E32">
        <w:rPr>
          <w:b/>
          <w:sz w:val="22"/>
          <w:szCs w:val="22"/>
        </w:rPr>
        <w:t>, “</w:t>
      </w:r>
      <w:r w:rsidR="00164297">
        <w:rPr>
          <w:b/>
          <w:sz w:val="22"/>
          <w:szCs w:val="22"/>
          <w:lang w:val="en-US"/>
        </w:rPr>
        <w:t>Comment resolution for PN,SN, and AC</w:t>
      </w:r>
      <w:r w:rsidRPr="00B76E32">
        <w:rPr>
          <w:b/>
          <w:sz w:val="22"/>
          <w:szCs w:val="22"/>
        </w:rPr>
        <w:t xml:space="preserve">”, </w:t>
      </w:r>
      <w:proofErr w:type="spellStart"/>
      <w:r>
        <w:rPr>
          <w:b/>
          <w:sz w:val="22"/>
          <w:szCs w:val="22"/>
          <w:lang w:val="en-US"/>
        </w:rPr>
        <w:t>Chaoming</w:t>
      </w:r>
      <w:proofErr w:type="spellEnd"/>
      <w:r>
        <w:rPr>
          <w:b/>
          <w:sz w:val="22"/>
          <w:szCs w:val="22"/>
          <w:lang w:val="en-US"/>
        </w:rPr>
        <w:t xml:space="preserve"> Luo</w:t>
      </w:r>
      <w:r w:rsidRPr="00B76E32">
        <w:rPr>
          <w:b/>
          <w:sz w:val="22"/>
          <w:szCs w:val="22"/>
        </w:rPr>
        <w:t xml:space="preserve"> (</w:t>
      </w:r>
      <w:r w:rsidRPr="008F4AB8">
        <w:rPr>
          <w:b/>
          <w:sz w:val="22"/>
          <w:szCs w:val="22"/>
          <w:lang w:val="en-US"/>
        </w:rPr>
        <w:t>OPPO</w:t>
      </w:r>
      <w:r w:rsidRPr="00B76E32">
        <w:rPr>
          <w:b/>
          <w:sz w:val="22"/>
          <w:szCs w:val="22"/>
        </w:rPr>
        <w:t>):</w:t>
      </w:r>
      <w:r w:rsidRPr="00FC4793">
        <w:rPr>
          <w:b/>
          <w:sz w:val="22"/>
          <w:szCs w:val="22"/>
          <w:lang w:val="en-US"/>
        </w:rPr>
        <w:t xml:space="preserve"> </w:t>
      </w:r>
      <w:r w:rsidR="0070564C">
        <w:t>This submission resolves comments of CID 601 and 744.</w:t>
      </w:r>
    </w:p>
    <w:p w14:paraId="182D47FF" w14:textId="77777777" w:rsidR="00470876" w:rsidRDefault="00470876" w:rsidP="0000383A">
      <w:pPr>
        <w:rPr>
          <w:bCs/>
          <w:sz w:val="22"/>
          <w:szCs w:val="22"/>
          <w:lang w:val="en-US"/>
        </w:rPr>
      </w:pPr>
    </w:p>
    <w:p w14:paraId="3F8EDF64" w14:textId="570560F1" w:rsidR="00FC4793" w:rsidRDefault="00FC4793" w:rsidP="0000383A">
      <w:pPr>
        <w:rPr>
          <w:bCs/>
          <w:sz w:val="22"/>
          <w:szCs w:val="22"/>
          <w:lang w:val="en-US"/>
        </w:rPr>
      </w:pPr>
      <w:r>
        <w:rPr>
          <w:bCs/>
          <w:sz w:val="22"/>
          <w:szCs w:val="22"/>
          <w:lang w:val="en-US"/>
        </w:rPr>
        <w:t xml:space="preserve">CID 601: </w:t>
      </w:r>
      <w:r w:rsidR="007B41B4">
        <w:rPr>
          <w:bCs/>
          <w:sz w:val="22"/>
          <w:szCs w:val="22"/>
          <w:lang w:val="en-US"/>
        </w:rPr>
        <w:t>Requested to postpone this to next week.</w:t>
      </w:r>
    </w:p>
    <w:p w14:paraId="606D72A0" w14:textId="29CB423B" w:rsidR="00581C01" w:rsidRDefault="00E418F4" w:rsidP="0000383A">
      <w:pPr>
        <w:rPr>
          <w:bCs/>
          <w:sz w:val="22"/>
          <w:szCs w:val="22"/>
          <w:lang w:val="en-US"/>
        </w:rPr>
      </w:pPr>
      <w:r>
        <w:rPr>
          <w:bCs/>
          <w:sz w:val="22"/>
          <w:szCs w:val="22"/>
          <w:lang w:val="en-US"/>
        </w:rPr>
        <w:t xml:space="preserve">CID 744: </w:t>
      </w:r>
      <w:r w:rsidR="00332161">
        <w:rPr>
          <w:bCs/>
          <w:sz w:val="22"/>
          <w:szCs w:val="22"/>
          <w:lang w:val="en-US"/>
        </w:rPr>
        <w:t>Discussed.</w:t>
      </w:r>
    </w:p>
    <w:p w14:paraId="75B8A8F2" w14:textId="4836521C" w:rsidR="00F6778D" w:rsidRDefault="00F6778D" w:rsidP="0000383A">
      <w:pPr>
        <w:rPr>
          <w:bCs/>
          <w:sz w:val="22"/>
          <w:szCs w:val="22"/>
          <w:lang w:val="en-US"/>
        </w:rPr>
      </w:pPr>
    </w:p>
    <w:p w14:paraId="750E6D8D" w14:textId="6544DC74" w:rsidR="00F6778D" w:rsidRDefault="00F6778D" w:rsidP="00B127FC">
      <w:pPr>
        <w:pStyle w:val="ListParagraph"/>
        <w:numPr>
          <w:ilvl w:val="0"/>
          <w:numId w:val="19"/>
        </w:numPr>
        <w:rPr>
          <w:bCs/>
          <w:szCs w:val="22"/>
          <w:lang w:val="en-US"/>
        </w:rPr>
      </w:pPr>
      <w:r>
        <w:rPr>
          <w:bCs/>
          <w:szCs w:val="22"/>
          <w:lang w:val="en-US"/>
        </w:rPr>
        <w:t xml:space="preserve">Chair </w:t>
      </w:r>
      <w:r w:rsidR="00DF53D6">
        <w:rPr>
          <w:bCs/>
          <w:szCs w:val="22"/>
          <w:lang w:val="en-US"/>
        </w:rPr>
        <w:t>a</w:t>
      </w:r>
      <w:r>
        <w:rPr>
          <w:bCs/>
          <w:szCs w:val="22"/>
          <w:lang w:val="en-US"/>
        </w:rPr>
        <w:t>nnounce</w:t>
      </w:r>
      <w:r w:rsidR="00DF53D6">
        <w:rPr>
          <w:bCs/>
          <w:szCs w:val="22"/>
          <w:lang w:val="en-US"/>
        </w:rPr>
        <w:t>s</w:t>
      </w:r>
      <w:r>
        <w:rPr>
          <w:bCs/>
          <w:szCs w:val="22"/>
          <w:lang w:val="en-US"/>
        </w:rPr>
        <w:t xml:space="preserve"> that</w:t>
      </w:r>
      <w:r w:rsidR="00DF53D6">
        <w:rPr>
          <w:bCs/>
          <w:szCs w:val="22"/>
          <w:lang w:val="en-US"/>
        </w:rPr>
        <w:t xml:space="preserve"> he consider</w:t>
      </w:r>
      <w:r w:rsidR="00843A9A">
        <w:rPr>
          <w:bCs/>
          <w:szCs w:val="22"/>
          <w:lang w:val="en-US"/>
        </w:rPr>
        <w:t>s</w:t>
      </w:r>
      <w:r>
        <w:rPr>
          <w:bCs/>
          <w:szCs w:val="22"/>
          <w:lang w:val="en-US"/>
        </w:rPr>
        <w:t xml:space="preserve"> cancel</w:t>
      </w:r>
      <w:r w:rsidR="00505684">
        <w:rPr>
          <w:bCs/>
          <w:szCs w:val="22"/>
          <w:lang w:val="en-US"/>
        </w:rPr>
        <w:t xml:space="preserve"> the Thursday call</w:t>
      </w:r>
      <w:r>
        <w:rPr>
          <w:bCs/>
          <w:szCs w:val="22"/>
          <w:lang w:val="en-US"/>
        </w:rPr>
        <w:t>.</w:t>
      </w:r>
      <w:r w:rsidR="0070564C">
        <w:rPr>
          <w:bCs/>
          <w:szCs w:val="22"/>
          <w:lang w:val="en-US"/>
        </w:rPr>
        <w:t xml:space="preserve"> No objection from the group.</w:t>
      </w:r>
    </w:p>
    <w:p w14:paraId="458DA24C" w14:textId="257EE0FE" w:rsidR="00F6778D" w:rsidRDefault="00F6778D" w:rsidP="00B127FC">
      <w:pPr>
        <w:pStyle w:val="ListParagraph"/>
        <w:numPr>
          <w:ilvl w:val="0"/>
          <w:numId w:val="19"/>
        </w:numPr>
        <w:rPr>
          <w:color w:val="000000" w:themeColor="text1"/>
          <w:szCs w:val="22"/>
          <w:lang w:val="en-US"/>
        </w:rPr>
      </w:pPr>
      <w:r w:rsidRPr="00B76E32">
        <w:rPr>
          <w:color w:val="000000" w:themeColor="text1"/>
          <w:szCs w:val="22"/>
          <w:lang w:val="en-US"/>
        </w:rPr>
        <w:t xml:space="preserve">The meeting is adjourned without objection at </w:t>
      </w:r>
      <w:r w:rsidR="009118B5">
        <w:rPr>
          <w:color w:val="000000" w:themeColor="text1"/>
          <w:szCs w:val="22"/>
          <w:lang w:val="en-US"/>
        </w:rPr>
        <w:t>12.02</w:t>
      </w:r>
      <w:r w:rsidR="00C77FBA">
        <w:rPr>
          <w:color w:val="000000" w:themeColor="text1"/>
          <w:szCs w:val="22"/>
          <w:lang w:val="en-US"/>
        </w:rPr>
        <w:t xml:space="preserve"> pm</w:t>
      </w:r>
      <w:r w:rsidRPr="00B76E32">
        <w:rPr>
          <w:color w:val="000000" w:themeColor="text1"/>
          <w:szCs w:val="22"/>
          <w:lang w:val="en-US"/>
        </w:rPr>
        <w:t>.</w:t>
      </w:r>
    </w:p>
    <w:p w14:paraId="48102264" w14:textId="77777777" w:rsidR="00B46403" w:rsidRPr="00B46403" w:rsidRDefault="00B46403" w:rsidP="00B46403">
      <w:pPr>
        <w:rPr>
          <w:bCs/>
          <w:szCs w:val="22"/>
          <w:lang w:val="en-US"/>
        </w:rPr>
      </w:pPr>
    </w:p>
    <w:p w14:paraId="4723EB8C" w14:textId="171932AD" w:rsidR="00B46403" w:rsidRPr="00B46403" w:rsidRDefault="00B46403" w:rsidP="00B46403">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66F8E24C" w14:textId="69618999" w:rsidR="00F6778D" w:rsidRDefault="00F6778D" w:rsidP="0000383A">
      <w:pPr>
        <w:rPr>
          <w:bCs/>
          <w:color w:val="222222"/>
          <w:sz w:val="22"/>
          <w:szCs w:val="22"/>
          <w:shd w:val="clear" w:color="auto" w:fill="FFFFFF"/>
          <w:lang w:val="en-US"/>
        </w:rPr>
      </w:pPr>
    </w:p>
    <w:tbl>
      <w:tblPr>
        <w:tblW w:w="10220" w:type="dxa"/>
        <w:tblCellMar>
          <w:left w:w="0" w:type="dxa"/>
          <w:right w:w="0" w:type="dxa"/>
        </w:tblCellMar>
        <w:tblLook w:val="04A0" w:firstRow="1" w:lastRow="0" w:firstColumn="1" w:lastColumn="0" w:noHBand="0" w:noVBand="1"/>
      </w:tblPr>
      <w:tblGrid>
        <w:gridCol w:w="960"/>
        <w:gridCol w:w="1030"/>
        <w:gridCol w:w="2920"/>
        <w:gridCol w:w="6239"/>
      </w:tblGrid>
      <w:tr w:rsidR="001139B1" w14:paraId="2F061A28" w14:textId="77777777" w:rsidTr="001139B1">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03F8E7E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7EE423D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Timestamp</w:t>
            </w:r>
          </w:p>
        </w:tc>
        <w:tc>
          <w:tcPr>
            <w:tcW w:w="2920" w:type="dxa"/>
            <w:tcBorders>
              <w:top w:val="nil"/>
              <w:left w:val="nil"/>
              <w:bottom w:val="nil"/>
              <w:right w:val="nil"/>
            </w:tcBorders>
            <w:noWrap/>
            <w:tcMar>
              <w:top w:w="15" w:type="dxa"/>
              <w:left w:w="15" w:type="dxa"/>
              <w:bottom w:w="0" w:type="dxa"/>
              <w:right w:w="15" w:type="dxa"/>
            </w:tcMar>
            <w:vAlign w:val="bottom"/>
            <w:hideMark/>
          </w:tcPr>
          <w:p w14:paraId="1140A490" w14:textId="77777777" w:rsidR="001139B1" w:rsidRDefault="001139B1">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77F5E2AE" w14:textId="77777777" w:rsidR="001139B1" w:rsidRDefault="001139B1">
            <w:pPr>
              <w:rPr>
                <w:rFonts w:ascii="Calibri" w:hAnsi="Calibri" w:cs="Calibri"/>
                <w:color w:val="000000"/>
                <w:sz w:val="22"/>
                <w:szCs w:val="22"/>
              </w:rPr>
            </w:pPr>
            <w:r>
              <w:rPr>
                <w:rFonts w:ascii="Calibri" w:hAnsi="Calibri" w:cs="Calibri"/>
                <w:color w:val="000000"/>
                <w:sz w:val="22"/>
                <w:szCs w:val="22"/>
              </w:rPr>
              <w:t>Affiliation</w:t>
            </w:r>
          </w:p>
        </w:tc>
      </w:tr>
      <w:tr w:rsidR="001139B1" w14:paraId="16125BE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264E9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0E8F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8153E58" w14:textId="77777777" w:rsidR="001139B1" w:rsidRDefault="001139B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20572D0" w14:textId="77777777" w:rsidR="001139B1" w:rsidRDefault="001139B1">
            <w:pPr>
              <w:rPr>
                <w:rFonts w:ascii="Calibri" w:hAnsi="Calibri" w:cs="Calibri"/>
                <w:color w:val="000000"/>
                <w:sz w:val="22"/>
                <w:szCs w:val="22"/>
              </w:rPr>
            </w:pPr>
            <w:r>
              <w:rPr>
                <w:rFonts w:ascii="Calibri" w:hAnsi="Calibri" w:cs="Calibri"/>
                <w:color w:val="000000"/>
                <w:sz w:val="22"/>
                <w:szCs w:val="22"/>
              </w:rPr>
              <w:t>VESTEL; IMU</w:t>
            </w:r>
          </w:p>
        </w:tc>
      </w:tr>
      <w:tr w:rsidR="001139B1" w14:paraId="2D62C7C3"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5D35B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E2842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7F56BE4" w14:textId="77777777" w:rsidR="001139B1" w:rsidRDefault="001139B1">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1D38F6DA" w14:textId="77777777" w:rsidR="001139B1" w:rsidRDefault="001139B1">
            <w:pPr>
              <w:rPr>
                <w:rFonts w:ascii="Calibri" w:hAnsi="Calibri" w:cs="Calibri"/>
                <w:color w:val="000000"/>
                <w:sz w:val="22"/>
                <w:szCs w:val="22"/>
              </w:rPr>
            </w:pPr>
            <w:r>
              <w:rPr>
                <w:rFonts w:ascii="Calibri" w:hAnsi="Calibri" w:cs="Calibri"/>
                <w:color w:val="000000"/>
                <w:sz w:val="22"/>
                <w:szCs w:val="22"/>
              </w:rPr>
              <w:t>BAWMAN LLC</w:t>
            </w:r>
          </w:p>
        </w:tc>
      </w:tr>
      <w:tr w:rsidR="001139B1" w14:paraId="28599E65"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96510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AEE3B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663A8F8" w14:textId="77777777" w:rsidR="001139B1" w:rsidRDefault="001139B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8560DBB" w14:textId="77777777" w:rsidR="001139B1" w:rsidRDefault="001139B1">
            <w:pPr>
              <w:rPr>
                <w:rFonts w:ascii="Calibri" w:hAnsi="Calibri" w:cs="Calibri"/>
                <w:color w:val="000000"/>
                <w:sz w:val="22"/>
                <w:szCs w:val="22"/>
              </w:rPr>
            </w:pPr>
            <w:r>
              <w:rPr>
                <w:rFonts w:ascii="Calibri" w:hAnsi="Calibri" w:cs="Calibri"/>
                <w:color w:val="000000"/>
                <w:sz w:val="22"/>
                <w:szCs w:val="22"/>
              </w:rPr>
              <w:t>Meta Platforms, Inc.</w:t>
            </w:r>
          </w:p>
        </w:tc>
      </w:tr>
      <w:tr w:rsidR="001139B1" w14:paraId="5709664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E4BE8"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52B42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49D566AD" w14:textId="77777777" w:rsidR="001139B1" w:rsidRDefault="001139B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AD0CB06"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3101F982"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A61F2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0678E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1583BC9" w14:textId="77777777" w:rsidR="001139B1" w:rsidRDefault="001139B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FA6503" w14:textId="77777777" w:rsidR="001139B1" w:rsidRDefault="001139B1">
            <w:pPr>
              <w:rPr>
                <w:rFonts w:ascii="Calibri" w:hAnsi="Calibri" w:cs="Calibri"/>
                <w:color w:val="000000"/>
                <w:sz w:val="22"/>
                <w:szCs w:val="22"/>
              </w:rPr>
            </w:pPr>
            <w:r>
              <w:rPr>
                <w:rFonts w:ascii="Calibri" w:hAnsi="Calibri" w:cs="Calibri"/>
                <w:color w:val="000000"/>
                <w:sz w:val="22"/>
                <w:szCs w:val="22"/>
              </w:rPr>
              <w:t>MediaTek Inc.</w:t>
            </w:r>
          </w:p>
        </w:tc>
      </w:tr>
      <w:tr w:rsidR="001139B1" w14:paraId="08E446B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CDCCC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353B3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A2CA54A" w14:textId="77777777" w:rsidR="001139B1" w:rsidRDefault="001139B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CDBD4E" w14:textId="77777777" w:rsidR="001139B1" w:rsidRDefault="001139B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139B1" w14:paraId="340C983F"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7A554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25E9A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1822866" w14:textId="77777777" w:rsidR="001139B1" w:rsidRDefault="001139B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954C4BF" w14:textId="77777777" w:rsidR="001139B1" w:rsidRDefault="001139B1">
            <w:pPr>
              <w:rPr>
                <w:rFonts w:ascii="Calibri" w:hAnsi="Calibri" w:cs="Calibri"/>
                <w:color w:val="000000"/>
                <w:sz w:val="22"/>
                <w:szCs w:val="22"/>
              </w:rPr>
            </w:pPr>
            <w:r>
              <w:rPr>
                <w:rFonts w:ascii="Calibri" w:hAnsi="Calibri" w:cs="Calibri"/>
                <w:color w:val="000000"/>
                <w:sz w:val="22"/>
                <w:szCs w:val="22"/>
              </w:rPr>
              <w:t>LG ELECTRONICS</w:t>
            </w:r>
          </w:p>
        </w:tc>
      </w:tr>
      <w:tr w:rsidR="001139B1" w14:paraId="23E1BDE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397FF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E900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51834F6" w14:textId="77777777" w:rsidR="001139B1" w:rsidRDefault="001139B1">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2CB481BB" w14:textId="77777777" w:rsidR="001139B1" w:rsidRDefault="001139B1">
            <w:pPr>
              <w:rPr>
                <w:rFonts w:ascii="Calibri" w:hAnsi="Calibri" w:cs="Calibri"/>
                <w:color w:val="000000"/>
                <w:sz w:val="22"/>
                <w:szCs w:val="22"/>
              </w:rPr>
            </w:pPr>
            <w:r>
              <w:rPr>
                <w:rFonts w:ascii="Calibri" w:hAnsi="Calibri" w:cs="Calibri"/>
                <w:color w:val="000000"/>
                <w:sz w:val="22"/>
                <w:szCs w:val="22"/>
              </w:rPr>
              <w:t>Apple, Inc.</w:t>
            </w:r>
          </w:p>
        </w:tc>
      </w:tr>
      <w:tr w:rsidR="001139B1" w14:paraId="2E8B0C0F"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EE7AA"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4A26B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5BB4E82" w14:textId="77777777" w:rsidR="001139B1" w:rsidRDefault="001139B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DBFB4E2" w14:textId="77777777" w:rsidR="001139B1" w:rsidRDefault="001139B1">
            <w:pPr>
              <w:rPr>
                <w:rFonts w:ascii="Calibri" w:hAnsi="Calibri" w:cs="Calibri"/>
                <w:color w:val="000000"/>
                <w:sz w:val="22"/>
                <w:szCs w:val="22"/>
              </w:rPr>
            </w:pPr>
            <w:r>
              <w:rPr>
                <w:rFonts w:ascii="Calibri" w:hAnsi="Calibri" w:cs="Calibri"/>
                <w:color w:val="000000"/>
                <w:sz w:val="22"/>
                <w:szCs w:val="22"/>
              </w:rPr>
              <w:t>LG ELECTRONICS</w:t>
            </w:r>
          </w:p>
        </w:tc>
      </w:tr>
      <w:tr w:rsidR="001139B1" w14:paraId="56C866F4"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5A59A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2DB946"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529A453" w14:textId="77777777" w:rsidR="001139B1" w:rsidRDefault="001139B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991BB3A" w14:textId="77777777" w:rsidR="001139B1" w:rsidRDefault="001139B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139B1" w14:paraId="66C9D9D8"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227209"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DA37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4BF561DA" w14:textId="77777777" w:rsidR="001139B1" w:rsidRDefault="001139B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1FB7BC91" w14:textId="77777777" w:rsidR="001139B1" w:rsidRDefault="001139B1">
            <w:pPr>
              <w:rPr>
                <w:rFonts w:ascii="Calibri" w:hAnsi="Calibri" w:cs="Calibri"/>
                <w:color w:val="000000"/>
                <w:sz w:val="22"/>
                <w:szCs w:val="22"/>
              </w:rPr>
            </w:pPr>
            <w:r>
              <w:rPr>
                <w:rFonts w:ascii="Calibri" w:hAnsi="Calibri" w:cs="Calibri"/>
                <w:color w:val="000000"/>
                <w:sz w:val="22"/>
                <w:szCs w:val="22"/>
              </w:rPr>
              <w:t>Huawei Technologies Co., Ltd</w:t>
            </w:r>
          </w:p>
        </w:tc>
      </w:tr>
      <w:tr w:rsidR="001139B1" w14:paraId="394C7C89"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7252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18783F"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6C9DC22" w14:textId="77777777" w:rsidR="001139B1" w:rsidRDefault="001139B1">
            <w:pPr>
              <w:rPr>
                <w:rFonts w:ascii="Calibri" w:hAnsi="Calibri" w:cs="Calibri"/>
                <w:color w:val="000000"/>
                <w:sz w:val="22"/>
                <w:szCs w:val="22"/>
              </w:rPr>
            </w:pPr>
            <w:r>
              <w:rPr>
                <w:rFonts w:ascii="Calibri" w:hAnsi="Calibri" w:cs="Calibri"/>
                <w:color w:val="000000"/>
                <w:sz w:val="22"/>
                <w:szCs w:val="22"/>
              </w:rPr>
              <w:t>Mukkapati, Lakshmi 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290ED6A0" w14:textId="77777777" w:rsidR="001139B1" w:rsidRDefault="001139B1">
            <w:pPr>
              <w:rPr>
                <w:rFonts w:ascii="Calibri" w:hAnsi="Calibri" w:cs="Calibri"/>
                <w:color w:val="000000"/>
                <w:sz w:val="22"/>
                <w:szCs w:val="22"/>
              </w:rPr>
            </w:pPr>
            <w:r>
              <w:rPr>
                <w:rFonts w:ascii="Calibri" w:hAnsi="Calibri" w:cs="Calibri"/>
                <w:color w:val="000000"/>
                <w:sz w:val="22"/>
                <w:szCs w:val="22"/>
              </w:rPr>
              <w:t>Wi-Fi Alliance</w:t>
            </w:r>
          </w:p>
        </w:tc>
      </w:tr>
      <w:tr w:rsidR="001139B1" w14:paraId="2F13BB82"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52676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361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A08736E" w14:textId="77777777" w:rsidR="001139B1" w:rsidRDefault="001139B1">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31413ED2" w14:textId="77777777" w:rsidR="001139B1" w:rsidRDefault="001139B1">
            <w:pPr>
              <w:rPr>
                <w:rFonts w:ascii="Calibri" w:hAnsi="Calibri" w:cs="Calibri"/>
                <w:color w:val="000000"/>
                <w:sz w:val="22"/>
                <w:szCs w:val="22"/>
              </w:rPr>
            </w:pPr>
            <w:r>
              <w:rPr>
                <w:rFonts w:ascii="Calibri" w:hAnsi="Calibri" w:cs="Calibri"/>
                <w:color w:val="000000"/>
                <w:sz w:val="22"/>
                <w:szCs w:val="22"/>
              </w:rPr>
              <w:t>Synaptics</w:t>
            </w:r>
          </w:p>
        </w:tc>
      </w:tr>
      <w:tr w:rsidR="001139B1" w14:paraId="4449714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0D2D1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86998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5BD8ECB" w14:textId="77777777" w:rsidR="001139B1" w:rsidRDefault="001139B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41BA9AF" w14:textId="77777777" w:rsidR="001139B1" w:rsidRDefault="001139B1">
            <w:pPr>
              <w:rPr>
                <w:rFonts w:ascii="Calibri" w:hAnsi="Calibri" w:cs="Calibri"/>
                <w:color w:val="000000"/>
                <w:sz w:val="22"/>
                <w:szCs w:val="22"/>
              </w:rPr>
            </w:pPr>
            <w:r>
              <w:rPr>
                <w:rFonts w:ascii="Calibri" w:hAnsi="Calibri" w:cs="Calibri"/>
                <w:color w:val="000000"/>
                <w:sz w:val="22"/>
                <w:szCs w:val="22"/>
              </w:rPr>
              <w:t>Panasonic Asia Pacific Pte Ltd.</w:t>
            </w:r>
          </w:p>
        </w:tc>
      </w:tr>
      <w:tr w:rsidR="001139B1" w14:paraId="6DE7730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8C387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F0E7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FBBA269" w14:textId="77777777" w:rsidR="001139B1" w:rsidRDefault="001139B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C52572F"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5B92A4E0"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49BE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4E988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63F680A" w14:textId="77777777" w:rsidR="001139B1" w:rsidRDefault="001139B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9870333" w14:textId="77777777" w:rsidR="001139B1" w:rsidRDefault="001139B1">
            <w:pPr>
              <w:rPr>
                <w:rFonts w:ascii="Calibri" w:hAnsi="Calibri" w:cs="Calibri"/>
                <w:color w:val="000000"/>
                <w:sz w:val="22"/>
                <w:szCs w:val="22"/>
              </w:rPr>
            </w:pPr>
            <w:r>
              <w:rPr>
                <w:rFonts w:ascii="Calibri" w:hAnsi="Calibri" w:cs="Calibri"/>
                <w:color w:val="000000"/>
                <w:sz w:val="22"/>
                <w:szCs w:val="22"/>
              </w:rPr>
              <w:t>Ofinno</w:t>
            </w:r>
          </w:p>
        </w:tc>
      </w:tr>
      <w:tr w:rsidR="001139B1" w14:paraId="38555EA9"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CC0E0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43D90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3EA7068" w14:textId="77777777" w:rsidR="001139B1" w:rsidRDefault="001139B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3E737D2"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23DFC0AA"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1D5E66"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BB433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60DD4B1" w14:textId="77777777" w:rsidR="001139B1" w:rsidRDefault="001139B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BA569FC" w14:textId="77777777" w:rsidR="001139B1" w:rsidRDefault="001139B1">
            <w:pPr>
              <w:rPr>
                <w:rFonts w:ascii="Calibri" w:hAnsi="Calibri" w:cs="Calibri"/>
                <w:color w:val="000000"/>
                <w:sz w:val="22"/>
                <w:szCs w:val="22"/>
              </w:rPr>
            </w:pPr>
            <w:r>
              <w:rPr>
                <w:rFonts w:ascii="Calibri" w:hAnsi="Calibri" w:cs="Calibri"/>
                <w:color w:val="000000"/>
                <w:sz w:val="22"/>
                <w:szCs w:val="22"/>
              </w:rPr>
              <w:t>Huawei Technologies Co., Ltd</w:t>
            </w:r>
          </w:p>
        </w:tc>
      </w:tr>
      <w:tr w:rsidR="001139B1" w14:paraId="275D9BD0"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EF049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90C01F"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69272ADE" w14:textId="77777777" w:rsidR="001139B1" w:rsidRDefault="001139B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EA47D0A"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2318FF4E"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2F305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5F234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AD9E756" w14:textId="77777777" w:rsidR="001139B1" w:rsidRDefault="001139B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48CA816" w14:textId="77777777" w:rsidR="001139B1" w:rsidRDefault="001139B1">
            <w:pPr>
              <w:rPr>
                <w:rFonts w:ascii="Calibri" w:hAnsi="Calibri" w:cs="Calibri"/>
                <w:color w:val="000000"/>
                <w:sz w:val="22"/>
                <w:szCs w:val="22"/>
              </w:rPr>
            </w:pPr>
            <w:r>
              <w:rPr>
                <w:rFonts w:ascii="Calibri" w:hAnsi="Calibri" w:cs="Calibri"/>
                <w:color w:val="000000"/>
                <w:sz w:val="22"/>
                <w:szCs w:val="22"/>
              </w:rPr>
              <w:t>MediaTek Inc.</w:t>
            </w:r>
          </w:p>
        </w:tc>
      </w:tr>
      <w:tr w:rsidR="001139B1" w14:paraId="75098271"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07065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8BEC0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3E9FAD7" w14:textId="77777777" w:rsidR="001139B1" w:rsidRDefault="001139B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7248FC71" w14:textId="77777777" w:rsidR="001139B1" w:rsidRDefault="001139B1">
            <w:pPr>
              <w:rPr>
                <w:rFonts w:ascii="Calibri" w:hAnsi="Calibri" w:cs="Calibri"/>
                <w:color w:val="000000"/>
                <w:sz w:val="22"/>
                <w:szCs w:val="22"/>
              </w:rPr>
            </w:pPr>
            <w:r>
              <w:rPr>
                <w:rFonts w:ascii="Calibri" w:hAnsi="Calibri" w:cs="Calibri"/>
                <w:color w:val="000000"/>
                <w:sz w:val="22"/>
                <w:szCs w:val="22"/>
              </w:rPr>
              <w:t>Tencent</w:t>
            </w:r>
          </w:p>
        </w:tc>
      </w:tr>
      <w:tr w:rsidR="001139B1" w14:paraId="251B0AC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DE31F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2EE55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521C918" w14:textId="77777777" w:rsidR="001139B1" w:rsidRDefault="001139B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C2C9349" w14:textId="77777777" w:rsidR="001139B1" w:rsidRDefault="001139B1">
            <w:pPr>
              <w:rPr>
                <w:rFonts w:ascii="Calibri" w:hAnsi="Calibri" w:cs="Calibri"/>
                <w:color w:val="000000"/>
                <w:sz w:val="22"/>
                <w:szCs w:val="22"/>
              </w:rPr>
            </w:pPr>
            <w:r>
              <w:rPr>
                <w:rFonts w:ascii="Calibri" w:hAnsi="Calibri" w:cs="Calibri"/>
                <w:color w:val="000000"/>
                <w:sz w:val="22"/>
                <w:szCs w:val="22"/>
              </w:rPr>
              <w:t>NXP Semiconductors</w:t>
            </w:r>
          </w:p>
        </w:tc>
      </w:tr>
      <w:tr w:rsidR="001139B1" w14:paraId="72979E5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790AB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9C346A"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A93B9F9" w14:textId="77777777" w:rsidR="001139B1" w:rsidRDefault="001139B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0525BC7" w14:textId="77777777" w:rsidR="001139B1" w:rsidRDefault="001139B1">
            <w:pPr>
              <w:rPr>
                <w:rFonts w:ascii="Calibri" w:hAnsi="Calibri" w:cs="Calibri"/>
                <w:color w:val="000000"/>
                <w:sz w:val="22"/>
                <w:szCs w:val="22"/>
              </w:rPr>
            </w:pPr>
            <w:r>
              <w:rPr>
                <w:rFonts w:ascii="Calibri" w:hAnsi="Calibri" w:cs="Calibri"/>
                <w:color w:val="000000"/>
                <w:sz w:val="22"/>
                <w:szCs w:val="22"/>
              </w:rPr>
              <w:t>Ericsson AB</w:t>
            </w:r>
          </w:p>
        </w:tc>
      </w:tr>
      <w:tr w:rsidR="001139B1" w14:paraId="1434F658"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30AB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DCCF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20C0C93" w14:textId="77777777" w:rsidR="001139B1" w:rsidRDefault="001139B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34B20C5" w14:textId="77777777" w:rsidR="001139B1" w:rsidRDefault="001139B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139B1" w14:paraId="39396EE4"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DB511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C3490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4D68C88" w14:textId="77777777" w:rsidR="001139B1" w:rsidRDefault="001139B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5DA0D35" w14:textId="77777777" w:rsidR="001139B1" w:rsidRDefault="001139B1">
            <w:pPr>
              <w:rPr>
                <w:rFonts w:ascii="Calibri" w:hAnsi="Calibri" w:cs="Calibri"/>
                <w:color w:val="000000"/>
                <w:sz w:val="22"/>
                <w:szCs w:val="22"/>
              </w:rPr>
            </w:pPr>
            <w:r>
              <w:rPr>
                <w:rFonts w:ascii="Calibri" w:hAnsi="Calibri" w:cs="Calibri"/>
                <w:color w:val="000000"/>
                <w:sz w:val="22"/>
                <w:szCs w:val="22"/>
              </w:rPr>
              <w:t>Ofinno</w:t>
            </w:r>
          </w:p>
        </w:tc>
      </w:tr>
      <w:tr w:rsidR="001139B1" w14:paraId="486DBC7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5FE2F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93ECA9"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DEAE6D6" w14:textId="77777777" w:rsidR="001139B1" w:rsidRDefault="001139B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7A6789B" w14:textId="77777777" w:rsidR="001139B1" w:rsidRDefault="001139B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DE89CAE" w14:textId="180A8EB8" w:rsidR="001139B1" w:rsidRDefault="001139B1" w:rsidP="0000383A">
      <w:pPr>
        <w:rPr>
          <w:bCs/>
          <w:color w:val="222222"/>
          <w:sz w:val="22"/>
          <w:szCs w:val="22"/>
          <w:shd w:val="clear" w:color="auto" w:fill="FFFFFF"/>
        </w:rPr>
      </w:pPr>
    </w:p>
    <w:p w14:paraId="6811E9BB" w14:textId="12409051" w:rsidR="006D5627" w:rsidRDefault="006D5627">
      <w:pPr>
        <w:rPr>
          <w:bCs/>
          <w:color w:val="222222"/>
          <w:sz w:val="22"/>
          <w:szCs w:val="22"/>
          <w:shd w:val="clear" w:color="auto" w:fill="FFFFFF"/>
        </w:rPr>
      </w:pPr>
      <w:r>
        <w:rPr>
          <w:bCs/>
          <w:color w:val="222222"/>
          <w:sz w:val="22"/>
          <w:szCs w:val="22"/>
          <w:shd w:val="clear" w:color="auto" w:fill="FFFFFF"/>
        </w:rPr>
        <w:br w:type="page"/>
      </w:r>
    </w:p>
    <w:p w14:paraId="1098AD80" w14:textId="2BE238E4" w:rsidR="006D5627" w:rsidRPr="00B76E32" w:rsidRDefault="006D5627" w:rsidP="006D5627">
      <w:pPr>
        <w:rPr>
          <w:sz w:val="22"/>
          <w:szCs w:val="22"/>
        </w:rPr>
      </w:pPr>
      <w:r>
        <w:rPr>
          <w:b/>
          <w:sz w:val="22"/>
          <w:szCs w:val="22"/>
          <w:u w:val="single"/>
          <w:lang w:val="en-US"/>
        </w:rPr>
        <w:lastRenderedPageBreak/>
        <w:t>Mon</w:t>
      </w:r>
      <w:r w:rsidRPr="00B76E32">
        <w:rPr>
          <w:b/>
          <w:sz w:val="22"/>
          <w:szCs w:val="22"/>
          <w:u w:val="single"/>
        </w:rPr>
        <w:t xml:space="preserve">day, </w:t>
      </w:r>
      <w:r>
        <w:rPr>
          <w:b/>
          <w:sz w:val="22"/>
          <w:szCs w:val="22"/>
          <w:u w:val="single"/>
          <w:lang w:val="en-US"/>
        </w:rPr>
        <w:t>June</w:t>
      </w:r>
      <w:r w:rsidRPr="00E707D0">
        <w:rPr>
          <w:b/>
          <w:sz w:val="22"/>
          <w:szCs w:val="22"/>
          <w:u w:val="single"/>
          <w:lang w:val="en-US"/>
        </w:rPr>
        <w:t xml:space="preserve"> </w:t>
      </w:r>
      <w:r>
        <w:rPr>
          <w:b/>
          <w:sz w:val="22"/>
          <w:szCs w:val="22"/>
          <w:u w:val="single"/>
          <w:lang w:val="en-US"/>
        </w:rPr>
        <w:t>20</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4C44C2B1" w14:textId="77777777" w:rsidR="006D5627" w:rsidRPr="00B76E32" w:rsidRDefault="006D5627" w:rsidP="006D5627">
      <w:pPr>
        <w:rPr>
          <w:b/>
          <w:sz w:val="22"/>
          <w:szCs w:val="22"/>
        </w:rPr>
      </w:pPr>
    </w:p>
    <w:p w14:paraId="04EDED2D" w14:textId="1E954E54" w:rsidR="006D5627" w:rsidRPr="003557F9" w:rsidRDefault="006D5627" w:rsidP="006D5627">
      <w:pPr>
        <w:rPr>
          <w:b/>
          <w:color w:val="FF0000"/>
          <w:sz w:val="22"/>
          <w:szCs w:val="22"/>
          <w:lang w:val="en-US"/>
        </w:rPr>
      </w:pPr>
      <w:r w:rsidRPr="00B76E32">
        <w:rPr>
          <w:b/>
          <w:sz w:val="22"/>
          <w:szCs w:val="22"/>
        </w:rPr>
        <w:t>Meeting Agenda:</w:t>
      </w:r>
      <w:r w:rsidR="000F3731" w:rsidRPr="003557F9">
        <w:rPr>
          <w:b/>
          <w:sz w:val="22"/>
          <w:szCs w:val="22"/>
          <w:lang w:val="en-US"/>
        </w:rPr>
        <w:t xml:space="preserve"> </w:t>
      </w:r>
    </w:p>
    <w:p w14:paraId="36B087E7" w14:textId="77777777" w:rsidR="006D5627" w:rsidRDefault="006D5627" w:rsidP="006D5627">
      <w:pPr>
        <w:rPr>
          <w:sz w:val="22"/>
          <w:szCs w:val="22"/>
        </w:rPr>
      </w:pPr>
      <w:r w:rsidRPr="00B76E32">
        <w:rPr>
          <w:sz w:val="22"/>
          <w:szCs w:val="22"/>
        </w:rPr>
        <w:t xml:space="preserve">The meeting agenda is shown below, and published in the agenda document: </w:t>
      </w:r>
    </w:p>
    <w:p w14:paraId="2D5A775F" w14:textId="30CD8404" w:rsidR="006D5627" w:rsidRDefault="00F90ADC" w:rsidP="006D5627">
      <w:pPr>
        <w:rPr>
          <w:sz w:val="22"/>
          <w:szCs w:val="22"/>
        </w:rPr>
      </w:pPr>
      <w:hyperlink r:id="rId16" w:history="1">
        <w:r w:rsidR="006065F8" w:rsidRPr="00F25D3B">
          <w:rPr>
            <w:rStyle w:val="Hyperlink"/>
            <w:sz w:val="22"/>
            <w:szCs w:val="22"/>
          </w:rPr>
          <w:t>https://mentor.ieee.org/802.11/dcn/22/11-22-0851-07-00bf-tgbf-meeting-agenda-2022-06-teleconference.pptx</w:t>
        </w:r>
      </w:hyperlink>
    </w:p>
    <w:p w14:paraId="02A231CF" w14:textId="77777777" w:rsidR="006D5627" w:rsidRPr="00B76E32" w:rsidRDefault="006D5627" w:rsidP="006D5627">
      <w:pPr>
        <w:rPr>
          <w:sz w:val="22"/>
          <w:szCs w:val="22"/>
        </w:rPr>
      </w:pPr>
    </w:p>
    <w:p w14:paraId="235D91D1" w14:textId="77777777" w:rsidR="006D5627" w:rsidRPr="00B76E32" w:rsidRDefault="006D5627" w:rsidP="00B127FC">
      <w:pPr>
        <w:pStyle w:val="ListParagraph"/>
        <w:numPr>
          <w:ilvl w:val="0"/>
          <w:numId w:val="20"/>
        </w:numPr>
        <w:rPr>
          <w:color w:val="000000" w:themeColor="text1"/>
          <w:szCs w:val="22"/>
          <w:lang w:val="en-US"/>
        </w:rPr>
      </w:pPr>
      <w:r w:rsidRPr="00B76E32">
        <w:rPr>
          <w:color w:val="000000" w:themeColor="text1"/>
          <w:szCs w:val="22"/>
          <w:lang w:val="en-US"/>
        </w:rPr>
        <w:t>Call the meeting to order</w:t>
      </w:r>
    </w:p>
    <w:p w14:paraId="57AFBA92" w14:textId="77777777" w:rsidR="006D5627" w:rsidRPr="00B76E32" w:rsidRDefault="006D5627" w:rsidP="00B127FC">
      <w:pPr>
        <w:pStyle w:val="ListParagraph"/>
        <w:numPr>
          <w:ilvl w:val="0"/>
          <w:numId w:val="20"/>
        </w:numPr>
        <w:rPr>
          <w:color w:val="000000" w:themeColor="text1"/>
          <w:szCs w:val="22"/>
          <w:lang w:val="en-US"/>
        </w:rPr>
      </w:pPr>
      <w:r w:rsidRPr="00B76E32">
        <w:rPr>
          <w:color w:val="000000" w:themeColor="text1"/>
          <w:szCs w:val="22"/>
          <w:lang w:val="en-US"/>
        </w:rPr>
        <w:t>Patent policy and logistics</w:t>
      </w:r>
    </w:p>
    <w:p w14:paraId="0B955400" w14:textId="77777777" w:rsidR="006D5627" w:rsidRPr="00B76E32" w:rsidRDefault="006D5627" w:rsidP="00B127FC">
      <w:pPr>
        <w:pStyle w:val="ListParagraph"/>
        <w:numPr>
          <w:ilvl w:val="0"/>
          <w:numId w:val="20"/>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7AC4391F" w14:textId="77777777" w:rsidR="006D5627" w:rsidRPr="00B76E32" w:rsidRDefault="006D5627" w:rsidP="00B127FC">
      <w:pPr>
        <w:pStyle w:val="ListParagraph"/>
        <w:numPr>
          <w:ilvl w:val="0"/>
          <w:numId w:val="20"/>
        </w:numPr>
        <w:rPr>
          <w:color w:val="000000" w:themeColor="text1"/>
          <w:szCs w:val="22"/>
          <w:lang w:val="en-US"/>
        </w:rPr>
      </w:pPr>
      <w:r w:rsidRPr="00B76E32">
        <w:rPr>
          <w:color w:val="000000" w:themeColor="text1"/>
          <w:szCs w:val="22"/>
          <w:lang w:val="en-US"/>
        </w:rPr>
        <w:t>Call for contribution</w:t>
      </w:r>
    </w:p>
    <w:p w14:paraId="54D05225" w14:textId="039008D7" w:rsidR="006D5627" w:rsidRDefault="006D5627" w:rsidP="00B127FC">
      <w:pPr>
        <w:pStyle w:val="ListParagraph"/>
        <w:numPr>
          <w:ilvl w:val="0"/>
          <w:numId w:val="20"/>
        </w:numPr>
        <w:rPr>
          <w:color w:val="000000" w:themeColor="text1"/>
          <w:szCs w:val="22"/>
          <w:lang w:val="en-US"/>
        </w:rPr>
      </w:pPr>
      <w:r w:rsidRPr="00B76E32">
        <w:rPr>
          <w:color w:val="000000" w:themeColor="text1"/>
          <w:szCs w:val="22"/>
          <w:lang w:val="en-US"/>
        </w:rPr>
        <w:t>Teleconference Times</w:t>
      </w:r>
    </w:p>
    <w:p w14:paraId="47AFDB73" w14:textId="7AB10E41" w:rsidR="007D0936" w:rsidRPr="00B76E32" w:rsidRDefault="007D0936" w:rsidP="00B127FC">
      <w:pPr>
        <w:pStyle w:val="ListParagraph"/>
        <w:numPr>
          <w:ilvl w:val="0"/>
          <w:numId w:val="20"/>
        </w:numPr>
        <w:rPr>
          <w:color w:val="000000" w:themeColor="text1"/>
          <w:szCs w:val="22"/>
          <w:lang w:val="en-US"/>
        </w:rPr>
      </w:pPr>
      <w:r>
        <w:rPr>
          <w:color w:val="000000" w:themeColor="text1"/>
          <w:szCs w:val="22"/>
          <w:lang w:val="en-US"/>
        </w:rPr>
        <w:t>Motions (100-102)</w:t>
      </w:r>
    </w:p>
    <w:p w14:paraId="56EC4742" w14:textId="77777777" w:rsidR="006D5627" w:rsidRPr="00B76E32" w:rsidRDefault="006D5627" w:rsidP="00B127FC">
      <w:pPr>
        <w:pStyle w:val="ListParagraph"/>
        <w:numPr>
          <w:ilvl w:val="0"/>
          <w:numId w:val="20"/>
        </w:numPr>
        <w:rPr>
          <w:color w:val="000000" w:themeColor="text1"/>
          <w:szCs w:val="22"/>
          <w:lang w:val="en-US"/>
        </w:rPr>
      </w:pPr>
      <w:r w:rsidRPr="00B76E32">
        <w:rPr>
          <w:color w:val="000000" w:themeColor="text1"/>
          <w:szCs w:val="22"/>
          <w:lang w:val="en-US"/>
        </w:rPr>
        <w:t>Presentation of submissions</w:t>
      </w:r>
    </w:p>
    <w:p w14:paraId="41768572" w14:textId="77777777" w:rsidR="006D5627" w:rsidRPr="00B76E32" w:rsidRDefault="006D5627" w:rsidP="00B127FC">
      <w:pPr>
        <w:pStyle w:val="ListParagraph"/>
        <w:numPr>
          <w:ilvl w:val="0"/>
          <w:numId w:val="20"/>
        </w:numPr>
        <w:rPr>
          <w:color w:val="000000" w:themeColor="text1"/>
          <w:szCs w:val="22"/>
          <w:lang w:val="sv-SE"/>
        </w:rPr>
      </w:pPr>
      <w:r w:rsidRPr="00B76E32">
        <w:rPr>
          <w:color w:val="000000" w:themeColor="text1"/>
          <w:szCs w:val="22"/>
          <w:lang w:val="en-US"/>
        </w:rPr>
        <w:t>Any other business</w:t>
      </w:r>
    </w:p>
    <w:p w14:paraId="7AEA316A" w14:textId="77777777" w:rsidR="006D5627" w:rsidRPr="00B76E32" w:rsidRDefault="006D5627" w:rsidP="00B127FC">
      <w:pPr>
        <w:pStyle w:val="ListParagraph"/>
        <w:numPr>
          <w:ilvl w:val="0"/>
          <w:numId w:val="20"/>
        </w:numPr>
        <w:rPr>
          <w:color w:val="000000" w:themeColor="text1"/>
          <w:szCs w:val="22"/>
          <w:lang w:val="sv-SE"/>
        </w:rPr>
      </w:pPr>
      <w:r w:rsidRPr="00B76E32">
        <w:rPr>
          <w:color w:val="000000" w:themeColor="text1"/>
          <w:szCs w:val="22"/>
          <w:lang w:val="en-US"/>
        </w:rPr>
        <w:t>Adjourn</w:t>
      </w:r>
    </w:p>
    <w:p w14:paraId="0576A8E5" w14:textId="77777777" w:rsidR="006D5627" w:rsidRPr="00B76E32" w:rsidRDefault="006D5627" w:rsidP="006D5627">
      <w:pPr>
        <w:rPr>
          <w:color w:val="000000" w:themeColor="text1"/>
          <w:sz w:val="22"/>
          <w:szCs w:val="22"/>
        </w:rPr>
      </w:pPr>
    </w:p>
    <w:p w14:paraId="343A168F" w14:textId="2205A4D2" w:rsidR="006D5627" w:rsidRPr="00B76E32" w:rsidRDefault="006D5627" w:rsidP="00B127FC">
      <w:pPr>
        <w:pStyle w:val="ListParagraph"/>
        <w:numPr>
          <w:ilvl w:val="0"/>
          <w:numId w:val="21"/>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3338A9">
        <w:rPr>
          <w:bCs/>
          <w:szCs w:val="22"/>
        </w:rPr>
        <w:t>5</w:t>
      </w:r>
      <w:r>
        <w:rPr>
          <w:bCs/>
          <w:szCs w:val="22"/>
        </w:rPr>
        <w:t>0</w:t>
      </w:r>
      <w:r w:rsidRPr="00B76E32">
        <w:rPr>
          <w:bCs/>
          <w:szCs w:val="22"/>
        </w:rPr>
        <w:t xml:space="preserve"> persons are on the call after </w:t>
      </w:r>
      <w:r w:rsidR="003338A9">
        <w:rPr>
          <w:bCs/>
          <w:szCs w:val="22"/>
        </w:rPr>
        <w:t>1</w:t>
      </w:r>
      <w:r>
        <w:rPr>
          <w:bCs/>
          <w:szCs w:val="22"/>
        </w:rPr>
        <w:t xml:space="preserve">0 </w:t>
      </w:r>
      <w:r w:rsidRPr="00B76E32">
        <w:rPr>
          <w:bCs/>
          <w:szCs w:val="22"/>
        </w:rPr>
        <w:t xml:space="preserve">minutes of the meeting). </w:t>
      </w:r>
    </w:p>
    <w:p w14:paraId="33803CB9" w14:textId="77777777" w:rsidR="006D5627" w:rsidRPr="00B76E32" w:rsidRDefault="006D5627" w:rsidP="006D5627">
      <w:pPr>
        <w:pStyle w:val="ListParagraph"/>
        <w:ind w:left="360"/>
        <w:rPr>
          <w:bCs/>
          <w:szCs w:val="22"/>
          <w:lang w:val="en-US"/>
        </w:rPr>
      </w:pPr>
    </w:p>
    <w:p w14:paraId="59A657B4" w14:textId="77777777" w:rsidR="006D5627" w:rsidRPr="00B76E32" w:rsidRDefault="006D5627" w:rsidP="00B127FC">
      <w:pPr>
        <w:pStyle w:val="ListParagraph"/>
        <w:numPr>
          <w:ilvl w:val="0"/>
          <w:numId w:val="21"/>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5D7F6DB4" w14:textId="77777777" w:rsidR="006D5627" w:rsidRPr="00B76E32" w:rsidRDefault="006D5627" w:rsidP="006D5627">
      <w:pPr>
        <w:pStyle w:val="ListParagraph"/>
        <w:rPr>
          <w:bCs/>
          <w:szCs w:val="22"/>
        </w:rPr>
      </w:pPr>
    </w:p>
    <w:p w14:paraId="7CA08002" w14:textId="77777777" w:rsidR="006D5627" w:rsidRPr="00B76E32" w:rsidRDefault="006D5627" w:rsidP="006D562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345BC2F7" w14:textId="77777777" w:rsidR="006D5627" w:rsidRPr="00B76E32" w:rsidRDefault="006D5627" w:rsidP="006D5627">
      <w:pPr>
        <w:pStyle w:val="ListParagraph"/>
        <w:ind w:left="360"/>
        <w:rPr>
          <w:bCs/>
          <w:szCs w:val="22"/>
        </w:rPr>
      </w:pPr>
    </w:p>
    <w:p w14:paraId="3F53497C" w14:textId="77777777" w:rsidR="006D5627" w:rsidRPr="00B76E32" w:rsidRDefault="006D5627" w:rsidP="006D562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36E605" w14:textId="77777777" w:rsidR="006D5627" w:rsidRPr="00B76E32" w:rsidRDefault="006D5627" w:rsidP="006D5627">
      <w:pPr>
        <w:ind w:left="360"/>
        <w:rPr>
          <w:sz w:val="22"/>
          <w:szCs w:val="22"/>
        </w:rPr>
      </w:pPr>
    </w:p>
    <w:p w14:paraId="4A235510" w14:textId="271961A4" w:rsidR="006D5627" w:rsidRPr="0097782B" w:rsidRDefault="006D5627" w:rsidP="006D562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D71D4B">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roofErr w:type="spellStart"/>
      <w:r w:rsidR="00654DFE">
        <w:rPr>
          <w:color w:val="000000" w:themeColor="text1"/>
          <w:sz w:val="22"/>
          <w:szCs w:val="22"/>
          <w:lang w:val="en-US" w:eastAsia="en-US"/>
        </w:rPr>
        <w:t>Chaoming</w:t>
      </w:r>
      <w:proofErr w:type="spellEnd"/>
      <w:r w:rsidR="00654DFE">
        <w:rPr>
          <w:color w:val="000000" w:themeColor="text1"/>
          <w:sz w:val="22"/>
          <w:szCs w:val="22"/>
          <w:lang w:val="en-US" w:eastAsia="en-US"/>
        </w:rPr>
        <w:t xml:space="preserve"> explains that </w:t>
      </w:r>
      <w:r w:rsidR="002A373A">
        <w:rPr>
          <w:color w:val="000000" w:themeColor="text1"/>
          <w:sz w:val="22"/>
          <w:szCs w:val="22"/>
          <w:lang w:val="en-US" w:eastAsia="en-US"/>
        </w:rPr>
        <w:t>he would like to defer his presentation until tomorrow.</w:t>
      </w:r>
    </w:p>
    <w:p w14:paraId="48831B68" w14:textId="77777777" w:rsidR="006D5627" w:rsidRPr="00B76E32" w:rsidRDefault="006D5627" w:rsidP="006D5627">
      <w:pPr>
        <w:ind w:left="360"/>
        <w:rPr>
          <w:color w:val="000000" w:themeColor="text1"/>
          <w:sz w:val="22"/>
          <w:szCs w:val="22"/>
          <w:lang w:eastAsia="en-US"/>
        </w:rPr>
      </w:pPr>
    </w:p>
    <w:p w14:paraId="68BF4164" w14:textId="039F9E1B" w:rsidR="006D5627" w:rsidRPr="00B76E32" w:rsidRDefault="006D5627" w:rsidP="006D562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0C3C86A7" w14:textId="77777777" w:rsidR="006D5627" w:rsidRPr="00B76E32" w:rsidRDefault="006D5627" w:rsidP="006D5627">
      <w:pPr>
        <w:rPr>
          <w:bCs/>
          <w:sz w:val="22"/>
          <w:szCs w:val="22"/>
        </w:rPr>
      </w:pPr>
    </w:p>
    <w:p w14:paraId="090668AC" w14:textId="5BD78A6A" w:rsidR="006D5627" w:rsidRPr="00B76E32" w:rsidRDefault="006D5627" w:rsidP="00B127FC">
      <w:pPr>
        <w:pStyle w:val="ListParagraph"/>
        <w:numPr>
          <w:ilvl w:val="0"/>
          <w:numId w:val="21"/>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B776F">
        <w:rPr>
          <w:bCs/>
          <w:szCs w:val="22"/>
          <w:lang w:val="en-US"/>
        </w:rPr>
        <w:t>9</w:t>
      </w:r>
      <w:r w:rsidRPr="00B76E32">
        <w:rPr>
          <w:bCs/>
          <w:szCs w:val="22"/>
          <w:lang w:val="en-US"/>
        </w:rPr>
        <w:t>)</w:t>
      </w:r>
      <w:r>
        <w:rPr>
          <w:bCs/>
          <w:szCs w:val="22"/>
          <w:lang w:val="en-US"/>
        </w:rPr>
        <w:t xml:space="preserve">. </w:t>
      </w:r>
    </w:p>
    <w:p w14:paraId="55EA4435" w14:textId="2E5E3331" w:rsidR="006D5627" w:rsidRPr="00B76E32" w:rsidRDefault="006D5627" w:rsidP="00B127FC">
      <w:pPr>
        <w:pStyle w:val="ListParagraph"/>
        <w:numPr>
          <w:ilvl w:val="0"/>
          <w:numId w:val="21"/>
        </w:numPr>
        <w:rPr>
          <w:bCs/>
          <w:szCs w:val="22"/>
          <w:lang w:val="en-US"/>
        </w:rPr>
      </w:pPr>
      <w:r w:rsidRPr="00B76E32">
        <w:rPr>
          <w:bCs/>
          <w:szCs w:val="22"/>
          <w:lang w:val="en-US"/>
        </w:rPr>
        <w:t xml:space="preserve">The Chair presents slide </w:t>
      </w:r>
      <w:r w:rsidR="004B776F">
        <w:rPr>
          <w:bCs/>
          <w:szCs w:val="22"/>
          <w:lang w:val="en-US"/>
        </w:rPr>
        <w:t>20</w:t>
      </w:r>
      <w:r w:rsidRPr="00B76E32">
        <w:rPr>
          <w:bCs/>
          <w:szCs w:val="22"/>
          <w:lang w:val="en-US"/>
        </w:rPr>
        <w:t xml:space="preserve">, Call for contributions. </w:t>
      </w:r>
    </w:p>
    <w:p w14:paraId="17478829" w14:textId="08270BD9" w:rsidR="006D5627" w:rsidRPr="005A2788" w:rsidRDefault="006D5627" w:rsidP="00B127FC">
      <w:pPr>
        <w:pStyle w:val="ListParagraph"/>
        <w:numPr>
          <w:ilvl w:val="0"/>
          <w:numId w:val="21"/>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4B776F">
        <w:rPr>
          <w:bCs/>
          <w:szCs w:val="22"/>
          <w:lang w:val="en-US"/>
        </w:rPr>
        <w:t>1</w:t>
      </w:r>
      <w:r>
        <w:rPr>
          <w:bCs/>
          <w:szCs w:val="22"/>
          <w:lang w:val="en-US"/>
        </w:rPr>
        <w:t xml:space="preserve"> and </w:t>
      </w:r>
      <w:r w:rsidRPr="00B76E32">
        <w:rPr>
          <w:bCs/>
          <w:szCs w:val="22"/>
          <w:lang w:val="en-US"/>
        </w:rPr>
        <w:t>2</w:t>
      </w:r>
      <w:r w:rsidR="004B776F">
        <w:rPr>
          <w:bCs/>
          <w:szCs w:val="22"/>
          <w:lang w:val="en-US"/>
        </w:rPr>
        <w:t>2</w:t>
      </w:r>
      <w:r w:rsidRPr="00B76E32">
        <w:rPr>
          <w:bCs/>
          <w:szCs w:val="22"/>
          <w:lang w:val="en-US"/>
        </w:rPr>
        <w:t>).</w:t>
      </w:r>
      <w:r>
        <w:rPr>
          <w:bCs/>
          <w:szCs w:val="22"/>
          <w:lang w:val="en-US"/>
        </w:rPr>
        <w:t xml:space="preserve"> </w:t>
      </w:r>
    </w:p>
    <w:p w14:paraId="2E3F5DBE" w14:textId="77777777" w:rsidR="006D5627" w:rsidRPr="00B76E32" w:rsidRDefault="006D5627" w:rsidP="00B127FC">
      <w:pPr>
        <w:pStyle w:val="ListParagraph"/>
        <w:numPr>
          <w:ilvl w:val="0"/>
          <w:numId w:val="21"/>
        </w:numPr>
        <w:rPr>
          <w:bCs/>
          <w:szCs w:val="22"/>
          <w:lang w:val="en-US"/>
        </w:rPr>
      </w:pPr>
      <w:r w:rsidRPr="00B76E32">
        <w:rPr>
          <w:bCs/>
          <w:szCs w:val="22"/>
          <w:lang w:val="en-US"/>
        </w:rPr>
        <w:t>Presentations:</w:t>
      </w:r>
    </w:p>
    <w:p w14:paraId="36DB84F1" w14:textId="77777777" w:rsidR="006D5627" w:rsidRPr="00DB30B0" w:rsidRDefault="006D5627" w:rsidP="006D5627">
      <w:pPr>
        <w:rPr>
          <w:b/>
          <w:bCs/>
          <w:color w:val="222222"/>
          <w:sz w:val="22"/>
          <w:szCs w:val="22"/>
          <w:shd w:val="clear" w:color="auto" w:fill="FFFFFF"/>
          <w:lang w:val="en-US"/>
        </w:rPr>
      </w:pPr>
    </w:p>
    <w:p w14:paraId="1E87DDE8" w14:textId="3D33AD0B" w:rsidR="006D5627" w:rsidRPr="0079530A" w:rsidRDefault="006D5627" w:rsidP="006D5627">
      <w:pPr>
        <w:rPr>
          <w:bCs/>
          <w:sz w:val="22"/>
          <w:szCs w:val="22"/>
          <w:lang w:val="en-US"/>
        </w:rPr>
      </w:pPr>
      <w:r w:rsidRPr="00B76E32">
        <w:rPr>
          <w:b/>
          <w:sz w:val="22"/>
          <w:szCs w:val="22"/>
        </w:rPr>
        <w:t>11-22/0</w:t>
      </w:r>
      <w:r w:rsidRPr="00DC68F9">
        <w:rPr>
          <w:b/>
          <w:sz w:val="22"/>
          <w:szCs w:val="22"/>
          <w:lang w:val="en-US"/>
        </w:rPr>
        <w:t>8</w:t>
      </w:r>
      <w:r w:rsidR="003338A9">
        <w:rPr>
          <w:b/>
          <w:sz w:val="22"/>
          <w:szCs w:val="22"/>
          <w:lang w:val="en-US"/>
        </w:rPr>
        <w:t>52</w:t>
      </w:r>
      <w:r w:rsidRPr="00B76E32">
        <w:rPr>
          <w:b/>
          <w:sz w:val="22"/>
          <w:szCs w:val="22"/>
        </w:rPr>
        <w:t>r</w:t>
      </w:r>
      <w:r w:rsidR="003338A9">
        <w:rPr>
          <w:b/>
          <w:sz w:val="22"/>
          <w:szCs w:val="22"/>
          <w:lang w:val="en-US"/>
        </w:rPr>
        <w:t>2</w:t>
      </w:r>
      <w:r w:rsidRPr="00B76E32">
        <w:rPr>
          <w:b/>
          <w:sz w:val="22"/>
          <w:szCs w:val="22"/>
        </w:rPr>
        <w:t>, “</w:t>
      </w:r>
      <w:r w:rsidR="00407A6A" w:rsidRPr="00537B30">
        <w:rPr>
          <w:b/>
          <w:sz w:val="22"/>
          <w:szCs w:val="22"/>
          <w:lang w:val="en-US"/>
        </w:rPr>
        <w:t xml:space="preserve">Comment </w:t>
      </w:r>
      <w:r w:rsidR="00537B30" w:rsidRPr="00537B30">
        <w:rPr>
          <w:b/>
          <w:sz w:val="22"/>
          <w:szCs w:val="22"/>
          <w:lang w:val="en-US"/>
        </w:rPr>
        <w:t xml:space="preserve">Resolution for CID </w:t>
      </w:r>
      <w:r w:rsidR="00537B30">
        <w:rPr>
          <w:b/>
          <w:sz w:val="22"/>
          <w:szCs w:val="22"/>
          <w:lang w:val="en-US"/>
        </w:rPr>
        <w:t>related to 4.3.21.25</w:t>
      </w:r>
      <w:r w:rsidRPr="00B76E32">
        <w:rPr>
          <w:b/>
          <w:sz w:val="22"/>
          <w:szCs w:val="22"/>
        </w:rPr>
        <w:t xml:space="preserve">”, </w:t>
      </w:r>
      <w:r w:rsidR="006D4AFD">
        <w:rPr>
          <w:b/>
          <w:sz w:val="22"/>
          <w:szCs w:val="22"/>
          <w:lang w:val="en-US"/>
        </w:rPr>
        <w:t>Rajat</w:t>
      </w:r>
      <w:r w:rsidRPr="00B76E32">
        <w:rPr>
          <w:b/>
          <w:sz w:val="22"/>
          <w:szCs w:val="22"/>
        </w:rPr>
        <w:t xml:space="preserve"> </w:t>
      </w:r>
      <w:proofErr w:type="spellStart"/>
      <w:r w:rsidR="00407A6A" w:rsidRPr="00537B30">
        <w:rPr>
          <w:b/>
          <w:sz w:val="22"/>
          <w:szCs w:val="22"/>
          <w:lang w:val="en-US"/>
        </w:rPr>
        <w:t>Pushkarna</w:t>
      </w:r>
      <w:proofErr w:type="spellEnd"/>
      <w:r w:rsidR="00EA4ABC">
        <w:rPr>
          <w:b/>
          <w:sz w:val="22"/>
          <w:szCs w:val="22"/>
          <w:lang w:val="en-US"/>
        </w:rPr>
        <w:t xml:space="preserve"> </w:t>
      </w:r>
      <w:r w:rsidRPr="00B76E32">
        <w:rPr>
          <w:b/>
          <w:sz w:val="22"/>
          <w:szCs w:val="22"/>
        </w:rPr>
        <w:t>(</w:t>
      </w:r>
      <w:r w:rsidR="003338A9">
        <w:rPr>
          <w:b/>
          <w:sz w:val="22"/>
          <w:szCs w:val="22"/>
          <w:lang w:val="en-US"/>
        </w:rPr>
        <w:t>Panasonic</w:t>
      </w:r>
      <w:r w:rsidRPr="00B76E32">
        <w:rPr>
          <w:b/>
          <w:sz w:val="22"/>
          <w:szCs w:val="22"/>
        </w:rPr>
        <w:t>):</w:t>
      </w:r>
      <w:r w:rsidRPr="005C6EB4">
        <w:rPr>
          <w:b/>
          <w:sz w:val="22"/>
          <w:szCs w:val="22"/>
          <w:lang w:val="en-US"/>
        </w:rPr>
        <w:t xml:space="preserve"> </w:t>
      </w:r>
    </w:p>
    <w:p w14:paraId="51ED1DAF" w14:textId="0282437C" w:rsidR="006D5627" w:rsidRDefault="00376896" w:rsidP="0000383A">
      <w:pPr>
        <w:rPr>
          <w:bCs/>
          <w:color w:val="222222"/>
          <w:sz w:val="22"/>
          <w:szCs w:val="22"/>
          <w:shd w:val="clear" w:color="auto" w:fill="FFFFFF"/>
          <w:lang w:val="en-US"/>
        </w:rPr>
      </w:pPr>
      <w:r>
        <w:rPr>
          <w:bCs/>
          <w:color w:val="222222"/>
          <w:sz w:val="22"/>
          <w:szCs w:val="22"/>
          <w:shd w:val="clear" w:color="auto" w:fill="FFFFFF"/>
          <w:lang w:val="en-US"/>
        </w:rPr>
        <w:t>Revision 1 of this contribution has already been presented. This revision is an update</w:t>
      </w:r>
      <w:r w:rsidR="001E1538">
        <w:rPr>
          <w:bCs/>
          <w:color w:val="222222"/>
          <w:sz w:val="22"/>
          <w:szCs w:val="22"/>
          <w:shd w:val="clear" w:color="auto" w:fill="FFFFFF"/>
          <w:lang w:val="en-US"/>
        </w:rPr>
        <w:t>d version after feedback from Claudio</w:t>
      </w:r>
      <w:r w:rsidR="00EA4ABC">
        <w:rPr>
          <w:bCs/>
          <w:color w:val="222222"/>
          <w:sz w:val="22"/>
          <w:szCs w:val="22"/>
          <w:shd w:val="clear" w:color="auto" w:fill="FFFFFF"/>
          <w:lang w:val="en-US"/>
        </w:rPr>
        <w:t>.</w:t>
      </w:r>
    </w:p>
    <w:p w14:paraId="2CED25F0" w14:textId="77777777" w:rsidR="00B83250" w:rsidRDefault="00B83250" w:rsidP="0000383A">
      <w:pPr>
        <w:rPr>
          <w:bCs/>
          <w:color w:val="222222"/>
          <w:sz w:val="22"/>
          <w:szCs w:val="22"/>
          <w:shd w:val="clear" w:color="auto" w:fill="FFFFFF"/>
          <w:lang w:val="en-US"/>
        </w:rPr>
      </w:pPr>
    </w:p>
    <w:p w14:paraId="2C7ED63A" w14:textId="767438FC" w:rsidR="00A71108" w:rsidRDefault="0060027F" w:rsidP="0000383A">
      <w:pPr>
        <w:rPr>
          <w:bCs/>
          <w:color w:val="222222"/>
          <w:sz w:val="22"/>
          <w:szCs w:val="22"/>
          <w:shd w:val="clear" w:color="auto" w:fill="FFFFFF"/>
          <w:lang w:val="en-US"/>
        </w:rPr>
      </w:pPr>
      <w:r>
        <w:rPr>
          <w:bCs/>
          <w:color w:val="222222"/>
          <w:sz w:val="22"/>
          <w:szCs w:val="22"/>
          <w:shd w:val="clear" w:color="auto" w:fill="FFFFFF"/>
          <w:lang w:val="en-US"/>
        </w:rPr>
        <w:t>CID 111:</w:t>
      </w:r>
      <w:r w:rsidR="001E1538">
        <w:rPr>
          <w:bCs/>
          <w:color w:val="222222"/>
          <w:sz w:val="22"/>
          <w:szCs w:val="22"/>
          <w:shd w:val="clear" w:color="auto" w:fill="FFFFFF"/>
          <w:lang w:val="en-US"/>
        </w:rPr>
        <w:t xml:space="preserve"> Already discussed.</w:t>
      </w:r>
    </w:p>
    <w:p w14:paraId="6C515A17" w14:textId="516AB3A9" w:rsidR="0060027F" w:rsidRDefault="0060027F" w:rsidP="0000383A">
      <w:pPr>
        <w:rPr>
          <w:bCs/>
          <w:color w:val="222222"/>
          <w:sz w:val="22"/>
          <w:szCs w:val="22"/>
          <w:shd w:val="clear" w:color="auto" w:fill="FFFFFF"/>
          <w:lang w:val="en-US"/>
        </w:rPr>
      </w:pPr>
      <w:r>
        <w:rPr>
          <w:bCs/>
          <w:color w:val="222222"/>
          <w:sz w:val="22"/>
          <w:szCs w:val="22"/>
          <w:shd w:val="clear" w:color="auto" w:fill="FFFFFF"/>
          <w:lang w:val="en-US"/>
        </w:rPr>
        <w:t xml:space="preserve">CID </w:t>
      </w:r>
      <w:r w:rsidR="00407A6A">
        <w:rPr>
          <w:bCs/>
          <w:color w:val="222222"/>
          <w:sz w:val="22"/>
          <w:szCs w:val="22"/>
          <w:shd w:val="clear" w:color="auto" w:fill="FFFFFF"/>
          <w:lang w:val="en-US"/>
        </w:rPr>
        <w:t xml:space="preserve">370: </w:t>
      </w:r>
      <w:r w:rsidR="001E1538">
        <w:rPr>
          <w:bCs/>
          <w:color w:val="222222"/>
          <w:sz w:val="22"/>
          <w:szCs w:val="22"/>
          <w:shd w:val="clear" w:color="auto" w:fill="FFFFFF"/>
          <w:lang w:val="en-US"/>
        </w:rPr>
        <w:t>Already discussed.</w:t>
      </w:r>
    </w:p>
    <w:p w14:paraId="73219C46" w14:textId="75C2A8BA" w:rsidR="006D4AFD" w:rsidRDefault="003338A9" w:rsidP="0000383A">
      <w:pPr>
        <w:rPr>
          <w:bCs/>
          <w:color w:val="222222"/>
          <w:sz w:val="22"/>
          <w:szCs w:val="22"/>
          <w:shd w:val="clear" w:color="auto" w:fill="FFFFFF"/>
          <w:lang w:val="en-US"/>
        </w:rPr>
      </w:pPr>
      <w:r>
        <w:rPr>
          <w:bCs/>
          <w:color w:val="222222"/>
          <w:sz w:val="22"/>
          <w:szCs w:val="22"/>
          <w:shd w:val="clear" w:color="auto" w:fill="FFFFFF"/>
          <w:lang w:val="en-US"/>
        </w:rPr>
        <w:t xml:space="preserve">CID 412: </w:t>
      </w:r>
      <w:r w:rsidR="00D53DE4">
        <w:rPr>
          <w:bCs/>
          <w:color w:val="222222"/>
          <w:sz w:val="22"/>
          <w:szCs w:val="22"/>
          <w:shd w:val="clear" w:color="auto" w:fill="FFFFFF"/>
          <w:lang w:val="en-US"/>
        </w:rPr>
        <w:t>No discussion</w:t>
      </w:r>
      <w:r w:rsidR="008A3BAC">
        <w:rPr>
          <w:bCs/>
          <w:color w:val="222222"/>
          <w:sz w:val="22"/>
          <w:szCs w:val="22"/>
          <w:shd w:val="clear" w:color="auto" w:fill="FFFFFF"/>
          <w:lang w:val="en-US"/>
        </w:rPr>
        <w:t>.</w:t>
      </w:r>
    </w:p>
    <w:p w14:paraId="01F85867" w14:textId="77777777" w:rsidR="00B83250" w:rsidRDefault="00B83250" w:rsidP="0000383A">
      <w:pPr>
        <w:rPr>
          <w:bCs/>
          <w:color w:val="222222"/>
          <w:sz w:val="22"/>
          <w:szCs w:val="22"/>
          <w:shd w:val="clear" w:color="auto" w:fill="FFFFFF"/>
          <w:lang w:val="en-US"/>
        </w:rPr>
      </w:pPr>
    </w:p>
    <w:p w14:paraId="05B48118" w14:textId="7541A71E" w:rsidR="006D4AFD" w:rsidRDefault="00695D0B" w:rsidP="0000383A">
      <w:pPr>
        <w:rPr>
          <w:bCs/>
          <w:color w:val="222222"/>
          <w:sz w:val="22"/>
          <w:szCs w:val="22"/>
          <w:shd w:val="clear" w:color="auto" w:fill="FFFFFF"/>
          <w:lang w:val="en-US"/>
        </w:rPr>
      </w:pPr>
      <w:r w:rsidRPr="008A3BAC">
        <w:rPr>
          <w:b/>
          <w:color w:val="222222"/>
          <w:sz w:val="22"/>
          <w:szCs w:val="22"/>
          <w:shd w:val="clear" w:color="auto" w:fill="FFFFFF"/>
          <w:lang w:val="en-US"/>
        </w:rPr>
        <w:lastRenderedPageBreak/>
        <w:t>Straw Poll:</w:t>
      </w:r>
      <w:r w:rsidR="008A3BAC">
        <w:rPr>
          <w:bCs/>
          <w:color w:val="222222"/>
          <w:sz w:val="22"/>
          <w:szCs w:val="22"/>
          <w:shd w:val="clear" w:color="auto" w:fill="FFFFFF"/>
          <w:lang w:val="en-US"/>
        </w:rPr>
        <w:t xml:space="preserve"> </w:t>
      </w:r>
      <w:r w:rsidR="008A3BAC">
        <w:rPr>
          <w:lang w:val="en-SG" w:eastAsia="en-SG"/>
        </w:rPr>
        <w:t>Do you agree to the resolutions provided in the document 11-22/</w:t>
      </w:r>
      <w:r w:rsidR="008A3BAC" w:rsidRPr="00363495">
        <w:rPr>
          <w:szCs w:val="22"/>
        </w:rPr>
        <w:t>0852r</w:t>
      </w:r>
      <w:r w:rsidR="008A3BAC">
        <w:rPr>
          <w:szCs w:val="22"/>
        </w:rPr>
        <w:t>2</w:t>
      </w:r>
      <w:r w:rsidR="008A3BAC" w:rsidRPr="00D45B6F">
        <w:rPr>
          <w:b/>
          <w:bCs/>
          <w:szCs w:val="22"/>
        </w:rPr>
        <w:t xml:space="preserve"> </w:t>
      </w:r>
      <w:r w:rsidR="008A3BAC">
        <w:rPr>
          <w:lang w:val="en-SG" w:eastAsia="en-SG"/>
        </w:rPr>
        <w:t>for the following CIDs:111</w:t>
      </w:r>
      <w:r w:rsidR="008A3BAC">
        <w:t xml:space="preserve">, 370 and 412 </w:t>
      </w:r>
      <w:r w:rsidR="008A3BAC">
        <w:rPr>
          <w:lang w:val="en-SG" w:eastAsia="en-SG"/>
        </w:rPr>
        <w:t>for inclusion in the latest 11bf draft?</w:t>
      </w:r>
    </w:p>
    <w:p w14:paraId="01CBFCD0" w14:textId="09AE68F2" w:rsidR="00695D0B" w:rsidRDefault="00695D0B" w:rsidP="0000383A">
      <w:pPr>
        <w:rPr>
          <w:bCs/>
          <w:color w:val="222222"/>
          <w:sz w:val="22"/>
          <w:szCs w:val="22"/>
          <w:shd w:val="clear" w:color="auto" w:fill="FFFFFF"/>
          <w:lang w:val="en-US"/>
        </w:rPr>
      </w:pPr>
    </w:p>
    <w:p w14:paraId="02FCB3EF" w14:textId="4AA0EB44" w:rsidR="00695D0B" w:rsidRDefault="008A3BAC" w:rsidP="0000383A">
      <w:pPr>
        <w:rPr>
          <w:b/>
          <w:color w:val="222222"/>
          <w:sz w:val="22"/>
          <w:szCs w:val="22"/>
          <w:shd w:val="clear" w:color="auto" w:fill="FFFFFF"/>
          <w:lang w:val="en-US"/>
        </w:rPr>
      </w:pPr>
      <w:r w:rsidRPr="008A3BAC">
        <w:rPr>
          <w:b/>
          <w:color w:val="222222"/>
          <w:sz w:val="22"/>
          <w:szCs w:val="22"/>
          <w:shd w:val="clear" w:color="auto" w:fill="FFFFFF"/>
          <w:lang w:val="en-US"/>
        </w:rPr>
        <w:t xml:space="preserve">Result: </w:t>
      </w:r>
      <w:r w:rsidR="00B83250" w:rsidRPr="00654417">
        <w:rPr>
          <w:bCs/>
          <w:color w:val="222222"/>
          <w:sz w:val="22"/>
          <w:szCs w:val="22"/>
          <w:shd w:val="clear" w:color="auto" w:fill="FFFFFF"/>
          <w:lang w:val="en-US"/>
        </w:rPr>
        <w:t>Unanimous</w:t>
      </w:r>
      <w:r w:rsidR="00654417">
        <w:rPr>
          <w:bCs/>
          <w:color w:val="222222"/>
          <w:sz w:val="22"/>
          <w:szCs w:val="22"/>
          <w:shd w:val="clear" w:color="auto" w:fill="FFFFFF"/>
          <w:lang w:val="en-US"/>
        </w:rPr>
        <w:t>ly</w:t>
      </w:r>
      <w:r w:rsidR="00B23608" w:rsidRPr="00654417">
        <w:rPr>
          <w:bCs/>
          <w:color w:val="222222"/>
          <w:sz w:val="22"/>
          <w:szCs w:val="22"/>
          <w:shd w:val="clear" w:color="auto" w:fill="FFFFFF"/>
          <w:lang w:val="en-US"/>
        </w:rPr>
        <w:t xml:space="preserve"> </w:t>
      </w:r>
      <w:r w:rsidR="00654417" w:rsidRPr="00654417">
        <w:rPr>
          <w:bCs/>
          <w:color w:val="222222"/>
          <w:sz w:val="22"/>
          <w:szCs w:val="22"/>
          <w:shd w:val="clear" w:color="auto" w:fill="FFFFFF"/>
          <w:lang w:val="en-US"/>
        </w:rPr>
        <w:t>supported</w:t>
      </w:r>
    </w:p>
    <w:p w14:paraId="296811FC" w14:textId="1886B9FB" w:rsidR="004C2F63" w:rsidRDefault="004C2F63" w:rsidP="0000383A">
      <w:pPr>
        <w:rPr>
          <w:b/>
          <w:color w:val="222222"/>
          <w:sz w:val="22"/>
          <w:szCs w:val="22"/>
          <w:shd w:val="clear" w:color="auto" w:fill="FFFFFF"/>
          <w:lang w:val="en-US"/>
        </w:rPr>
      </w:pPr>
    </w:p>
    <w:p w14:paraId="039985F7" w14:textId="13E019A6" w:rsidR="004C2F63" w:rsidRDefault="00B23608" w:rsidP="0000383A">
      <w:pPr>
        <w:rPr>
          <w:b/>
          <w:color w:val="222222"/>
          <w:sz w:val="22"/>
          <w:szCs w:val="22"/>
          <w:shd w:val="clear" w:color="auto" w:fill="FFFFFF"/>
          <w:lang w:val="en-US"/>
        </w:rPr>
      </w:pPr>
      <w:r>
        <w:rPr>
          <w:b/>
          <w:color w:val="222222"/>
          <w:sz w:val="22"/>
          <w:szCs w:val="22"/>
          <w:shd w:val="clear" w:color="auto" w:fill="FFFFFF"/>
          <w:lang w:val="en-US"/>
        </w:rPr>
        <w:t>Document 11-22/0852r2 is ready for motion.</w:t>
      </w:r>
    </w:p>
    <w:p w14:paraId="1744B299" w14:textId="41846163" w:rsidR="00654417" w:rsidRDefault="00654417" w:rsidP="0000383A">
      <w:pPr>
        <w:rPr>
          <w:b/>
          <w:color w:val="222222"/>
          <w:sz w:val="22"/>
          <w:szCs w:val="22"/>
          <w:shd w:val="clear" w:color="auto" w:fill="FFFFFF"/>
          <w:lang w:val="en-US"/>
        </w:rPr>
      </w:pPr>
    </w:p>
    <w:p w14:paraId="0E98E996" w14:textId="6FBBEFB7" w:rsidR="00654417" w:rsidRPr="00645E10" w:rsidRDefault="00654417" w:rsidP="0000383A">
      <w:pPr>
        <w:rPr>
          <w:bCs/>
          <w:sz w:val="22"/>
          <w:szCs w:val="22"/>
          <w:lang w:val="en-US"/>
        </w:rPr>
      </w:pPr>
      <w:r w:rsidRPr="00B76E32">
        <w:rPr>
          <w:b/>
          <w:sz w:val="22"/>
          <w:szCs w:val="22"/>
        </w:rPr>
        <w:t>11-22/0</w:t>
      </w:r>
      <w:r w:rsidRPr="00DC68F9">
        <w:rPr>
          <w:b/>
          <w:sz w:val="22"/>
          <w:szCs w:val="22"/>
          <w:lang w:val="en-US"/>
        </w:rPr>
        <w:t>8</w:t>
      </w:r>
      <w:r>
        <w:rPr>
          <w:b/>
          <w:sz w:val="22"/>
          <w:szCs w:val="22"/>
          <w:lang w:val="en-US"/>
        </w:rPr>
        <w:t>77</w:t>
      </w:r>
      <w:r w:rsidRPr="00B76E32">
        <w:rPr>
          <w:b/>
          <w:sz w:val="22"/>
          <w:szCs w:val="22"/>
        </w:rPr>
        <w:t>r</w:t>
      </w:r>
      <w:r>
        <w:rPr>
          <w:b/>
          <w:sz w:val="22"/>
          <w:szCs w:val="22"/>
          <w:lang w:val="en-US"/>
        </w:rPr>
        <w:t>2</w:t>
      </w:r>
      <w:r w:rsidRPr="00B76E32">
        <w:rPr>
          <w:b/>
          <w:sz w:val="22"/>
          <w:szCs w:val="22"/>
        </w:rPr>
        <w:t>, “</w:t>
      </w:r>
      <w:r w:rsidR="00645E10" w:rsidRPr="00645E10">
        <w:rPr>
          <w:b/>
          <w:sz w:val="22"/>
          <w:szCs w:val="22"/>
          <w:lang w:val="en-US"/>
        </w:rPr>
        <w:t xml:space="preserve">Resolutions for Editorial </w:t>
      </w:r>
      <w:r w:rsidR="00645E10">
        <w:rPr>
          <w:b/>
          <w:sz w:val="22"/>
          <w:szCs w:val="22"/>
          <w:lang w:val="en-US"/>
        </w:rPr>
        <w:t>Comments in CC40 – Part 1</w:t>
      </w:r>
      <w:r w:rsidRPr="00B76E32">
        <w:rPr>
          <w:b/>
          <w:sz w:val="22"/>
          <w:szCs w:val="22"/>
        </w:rPr>
        <w:t xml:space="preserve">”, </w:t>
      </w:r>
      <w:r w:rsidR="005A0366">
        <w:rPr>
          <w:b/>
          <w:sz w:val="22"/>
          <w:szCs w:val="22"/>
          <w:lang w:val="en-US"/>
        </w:rPr>
        <w:t>Claudio da Silva</w:t>
      </w:r>
      <w:r w:rsidR="002A373A">
        <w:rPr>
          <w:b/>
          <w:sz w:val="22"/>
          <w:szCs w:val="22"/>
          <w:lang w:val="en-US"/>
        </w:rPr>
        <w:t xml:space="preserve"> </w:t>
      </w:r>
      <w:r w:rsidRPr="00B76E32">
        <w:rPr>
          <w:b/>
          <w:sz w:val="22"/>
          <w:szCs w:val="22"/>
        </w:rPr>
        <w:t>(</w:t>
      </w:r>
      <w:r w:rsidR="005A0366">
        <w:rPr>
          <w:b/>
          <w:sz w:val="22"/>
          <w:szCs w:val="22"/>
          <w:lang w:val="en-US"/>
        </w:rPr>
        <w:t>Meta</w:t>
      </w:r>
      <w:r w:rsidRPr="00B76E32">
        <w:rPr>
          <w:b/>
          <w:sz w:val="22"/>
          <w:szCs w:val="22"/>
        </w:rPr>
        <w:t>):</w:t>
      </w:r>
      <w:r w:rsidR="00645E10" w:rsidRPr="00645E10">
        <w:rPr>
          <w:b/>
          <w:sz w:val="22"/>
          <w:szCs w:val="22"/>
          <w:lang w:val="en-US"/>
        </w:rPr>
        <w:t xml:space="preserve"> </w:t>
      </w:r>
      <w:r w:rsidR="00645E10">
        <w:rPr>
          <w:bCs/>
          <w:sz w:val="22"/>
          <w:szCs w:val="22"/>
          <w:lang w:val="en-US"/>
        </w:rPr>
        <w:t xml:space="preserve">Claudio reminds people to consider the proposed resolutions and contact him </w:t>
      </w:r>
      <w:r w:rsidR="00AA673E">
        <w:rPr>
          <w:bCs/>
          <w:sz w:val="22"/>
          <w:szCs w:val="22"/>
          <w:lang w:val="en-US"/>
        </w:rPr>
        <w:t>if anyone wants to adjust the proposed resolutions</w:t>
      </w:r>
      <w:r w:rsidR="00C75D2A">
        <w:rPr>
          <w:bCs/>
          <w:sz w:val="22"/>
          <w:szCs w:val="22"/>
          <w:lang w:val="en-US"/>
        </w:rPr>
        <w:t>.</w:t>
      </w:r>
    </w:p>
    <w:p w14:paraId="7658F3E8" w14:textId="4D9210A7" w:rsidR="005A0366" w:rsidRDefault="005A0366" w:rsidP="0000383A">
      <w:pPr>
        <w:rPr>
          <w:b/>
          <w:sz w:val="22"/>
          <w:szCs w:val="22"/>
        </w:rPr>
      </w:pPr>
    </w:p>
    <w:p w14:paraId="4678A7B0" w14:textId="37EC7E8A" w:rsidR="005A0366" w:rsidRPr="008A3BAC" w:rsidRDefault="005A0366" w:rsidP="005A0366">
      <w:pPr>
        <w:rPr>
          <w:b/>
          <w:color w:val="222222"/>
          <w:sz w:val="22"/>
          <w:szCs w:val="22"/>
          <w:shd w:val="clear" w:color="auto" w:fill="FFFFFF"/>
          <w:lang w:val="en-US"/>
        </w:rPr>
      </w:pPr>
      <w:r w:rsidRPr="00B76E32">
        <w:rPr>
          <w:b/>
          <w:sz w:val="22"/>
          <w:szCs w:val="22"/>
        </w:rPr>
        <w:t>11-22/</w:t>
      </w:r>
      <w:r w:rsidR="00731E08" w:rsidRPr="00CC6C98">
        <w:rPr>
          <w:b/>
          <w:sz w:val="22"/>
          <w:szCs w:val="22"/>
          <w:lang w:val="en-US"/>
        </w:rPr>
        <w:t>0907r</w:t>
      </w:r>
      <w:r w:rsidR="00EC60E1">
        <w:rPr>
          <w:b/>
          <w:sz w:val="22"/>
          <w:szCs w:val="22"/>
          <w:lang w:val="en-US"/>
        </w:rPr>
        <w:t>0</w:t>
      </w:r>
      <w:r w:rsidRPr="00B76E32">
        <w:rPr>
          <w:b/>
          <w:sz w:val="22"/>
          <w:szCs w:val="22"/>
        </w:rPr>
        <w:t>, “</w:t>
      </w:r>
      <w:r w:rsidR="0066172F" w:rsidRPr="00645E10">
        <w:rPr>
          <w:b/>
          <w:sz w:val="22"/>
          <w:szCs w:val="22"/>
          <w:lang w:val="en-US"/>
        </w:rPr>
        <w:t xml:space="preserve">Resolutions for Editorial </w:t>
      </w:r>
      <w:r w:rsidR="0066172F">
        <w:rPr>
          <w:b/>
          <w:sz w:val="22"/>
          <w:szCs w:val="22"/>
          <w:lang w:val="en-US"/>
        </w:rPr>
        <w:t xml:space="preserve">Comments in CC40 – Part </w:t>
      </w:r>
      <w:r w:rsidR="00B54759">
        <w:rPr>
          <w:b/>
          <w:sz w:val="22"/>
          <w:szCs w:val="22"/>
          <w:lang w:val="en-US"/>
        </w:rPr>
        <w:t>3</w:t>
      </w:r>
      <w:r w:rsidRPr="00B76E32">
        <w:rPr>
          <w:b/>
          <w:sz w:val="22"/>
          <w:szCs w:val="22"/>
        </w:rPr>
        <w:t xml:space="preserve">”, </w:t>
      </w:r>
      <w:r>
        <w:rPr>
          <w:b/>
          <w:sz w:val="22"/>
          <w:szCs w:val="22"/>
          <w:lang w:val="en-US"/>
        </w:rPr>
        <w:t>Claudio da Silva</w:t>
      </w:r>
      <w:r w:rsidR="002A373A">
        <w:rPr>
          <w:b/>
          <w:sz w:val="22"/>
          <w:szCs w:val="22"/>
          <w:lang w:val="en-US"/>
        </w:rPr>
        <w:t xml:space="preserve"> </w:t>
      </w:r>
      <w:r w:rsidRPr="00B76E32">
        <w:rPr>
          <w:b/>
          <w:sz w:val="22"/>
          <w:szCs w:val="22"/>
        </w:rPr>
        <w:t>(</w:t>
      </w:r>
      <w:r>
        <w:rPr>
          <w:b/>
          <w:sz w:val="22"/>
          <w:szCs w:val="22"/>
          <w:lang w:val="en-US"/>
        </w:rPr>
        <w:t>Meta</w:t>
      </w:r>
      <w:r w:rsidRPr="00B76E32">
        <w:rPr>
          <w:b/>
          <w:sz w:val="22"/>
          <w:szCs w:val="22"/>
        </w:rPr>
        <w:t>):</w:t>
      </w:r>
    </w:p>
    <w:p w14:paraId="610E052F" w14:textId="0C0C408D" w:rsidR="000440BD" w:rsidRDefault="00CC6C98" w:rsidP="0000383A">
      <w:pPr>
        <w:rPr>
          <w:bCs/>
          <w:color w:val="222222"/>
          <w:sz w:val="22"/>
          <w:szCs w:val="22"/>
          <w:shd w:val="clear" w:color="auto" w:fill="FFFFFF"/>
          <w:lang w:val="en-US"/>
        </w:rPr>
      </w:pPr>
      <w:r w:rsidRPr="00CC6C98">
        <w:rPr>
          <w:bCs/>
          <w:color w:val="222222"/>
          <w:sz w:val="22"/>
          <w:szCs w:val="22"/>
          <w:shd w:val="clear" w:color="auto" w:fill="FFFFFF"/>
          <w:lang w:val="en-US"/>
        </w:rPr>
        <w:t xml:space="preserve">Claudio </w:t>
      </w:r>
      <w:r>
        <w:rPr>
          <w:bCs/>
          <w:color w:val="222222"/>
          <w:sz w:val="22"/>
          <w:szCs w:val="22"/>
          <w:shd w:val="clear" w:color="auto" w:fill="FFFFFF"/>
          <w:lang w:val="en-US"/>
        </w:rPr>
        <w:t xml:space="preserve">explains that instead </w:t>
      </w:r>
      <w:r w:rsidR="00400809">
        <w:rPr>
          <w:bCs/>
          <w:color w:val="222222"/>
          <w:sz w:val="22"/>
          <w:szCs w:val="22"/>
          <w:shd w:val="clear" w:color="auto" w:fill="FFFFFF"/>
          <w:lang w:val="en-US"/>
        </w:rPr>
        <w:t xml:space="preserve">of going through the comment in the call, he will send an email to the commenter and ask them to </w:t>
      </w:r>
      <w:r w:rsidR="000440BD">
        <w:rPr>
          <w:bCs/>
          <w:color w:val="222222"/>
          <w:sz w:val="22"/>
          <w:szCs w:val="22"/>
          <w:shd w:val="clear" w:color="auto" w:fill="FFFFFF"/>
          <w:lang w:val="en-US"/>
        </w:rPr>
        <w:t>verify that they are OK with the proposed resolutions.</w:t>
      </w:r>
      <w:r w:rsidR="00C75D2A">
        <w:rPr>
          <w:bCs/>
          <w:color w:val="222222"/>
          <w:sz w:val="22"/>
          <w:szCs w:val="22"/>
          <w:shd w:val="clear" w:color="auto" w:fill="FFFFFF"/>
          <w:lang w:val="en-US"/>
        </w:rPr>
        <w:t xml:space="preserve"> This is the same approach as taken for </w:t>
      </w:r>
      <w:r w:rsidR="0066172F">
        <w:rPr>
          <w:bCs/>
          <w:color w:val="222222"/>
          <w:sz w:val="22"/>
          <w:szCs w:val="22"/>
          <w:shd w:val="clear" w:color="auto" w:fill="FFFFFF"/>
          <w:lang w:val="en-US"/>
        </w:rPr>
        <w:t>document 877.</w:t>
      </w:r>
    </w:p>
    <w:p w14:paraId="2F92910F" w14:textId="24D3B402" w:rsidR="000440BD" w:rsidRDefault="000440BD" w:rsidP="0000383A">
      <w:pPr>
        <w:rPr>
          <w:bCs/>
          <w:color w:val="222222"/>
          <w:sz w:val="22"/>
          <w:szCs w:val="22"/>
          <w:shd w:val="clear" w:color="auto" w:fill="FFFFFF"/>
          <w:lang w:val="en-US"/>
        </w:rPr>
      </w:pPr>
    </w:p>
    <w:p w14:paraId="236A59E9" w14:textId="7CA616C7" w:rsidR="00E460E5" w:rsidRPr="00713BBD" w:rsidRDefault="00654DFE" w:rsidP="00713BBD">
      <w:pPr>
        <w:rPr>
          <w:b/>
          <w:sz w:val="22"/>
          <w:szCs w:val="22"/>
        </w:rPr>
      </w:pPr>
      <w:r w:rsidRPr="00B76E32">
        <w:rPr>
          <w:b/>
          <w:sz w:val="22"/>
          <w:szCs w:val="22"/>
        </w:rPr>
        <w:t>11-22/0</w:t>
      </w:r>
      <w:r w:rsidR="002A373A">
        <w:rPr>
          <w:b/>
          <w:sz w:val="22"/>
          <w:szCs w:val="22"/>
          <w:lang w:val="en-US"/>
        </w:rPr>
        <w:t>901</w:t>
      </w:r>
      <w:r w:rsidRPr="00B76E32">
        <w:rPr>
          <w:b/>
          <w:sz w:val="22"/>
          <w:szCs w:val="22"/>
        </w:rPr>
        <w:t>r</w:t>
      </w:r>
      <w:r w:rsidR="002A373A">
        <w:rPr>
          <w:b/>
          <w:sz w:val="22"/>
          <w:szCs w:val="22"/>
          <w:lang w:val="en-US"/>
        </w:rPr>
        <w:t>0</w:t>
      </w:r>
      <w:r w:rsidRPr="00B76E32">
        <w:rPr>
          <w:b/>
          <w:sz w:val="22"/>
          <w:szCs w:val="22"/>
        </w:rPr>
        <w:t xml:space="preserve">, </w:t>
      </w:r>
      <w:r w:rsidRPr="00713BBD">
        <w:rPr>
          <w:b/>
          <w:sz w:val="22"/>
          <w:szCs w:val="22"/>
        </w:rPr>
        <w:t>“</w:t>
      </w:r>
      <w:r w:rsidR="00713BBD" w:rsidRPr="00713BBD">
        <w:rPr>
          <w:b/>
        </w:rPr>
        <w:t>CC40-Resolution of CIDs in clause 9.4.2 part 1</w:t>
      </w:r>
      <w:r w:rsidRPr="00713BBD">
        <w:rPr>
          <w:b/>
          <w:sz w:val="22"/>
          <w:szCs w:val="22"/>
        </w:rPr>
        <w:t>”</w:t>
      </w:r>
      <w:r w:rsidRPr="00B76E32">
        <w:rPr>
          <w:b/>
          <w:sz w:val="22"/>
          <w:szCs w:val="22"/>
        </w:rPr>
        <w:t xml:space="preserve">, </w:t>
      </w:r>
      <w:proofErr w:type="spellStart"/>
      <w:r w:rsidR="002A373A">
        <w:rPr>
          <w:b/>
          <w:sz w:val="22"/>
          <w:szCs w:val="22"/>
          <w:lang w:val="en-US"/>
        </w:rPr>
        <w:t>Ale</w:t>
      </w:r>
      <w:r w:rsidR="005A298C">
        <w:rPr>
          <w:b/>
          <w:sz w:val="22"/>
          <w:szCs w:val="22"/>
          <w:lang w:val="en-US"/>
        </w:rPr>
        <w:t>csander</w:t>
      </w:r>
      <w:proofErr w:type="spellEnd"/>
      <w:r w:rsidR="005A298C">
        <w:rPr>
          <w:b/>
          <w:sz w:val="22"/>
          <w:szCs w:val="22"/>
          <w:lang w:val="en-US"/>
        </w:rPr>
        <w:t xml:space="preserve"> Eitan</w:t>
      </w:r>
      <w:r w:rsidR="002A373A">
        <w:rPr>
          <w:b/>
          <w:sz w:val="22"/>
          <w:szCs w:val="22"/>
          <w:lang w:val="en-US"/>
        </w:rPr>
        <w:t xml:space="preserve"> </w:t>
      </w:r>
      <w:r w:rsidRPr="00B76E32">
        <w:rPr>
          <w:b/>
          <w:sz w:val="22"/>
          <w:szCs w:val="22"/>
        </w:rPr>
        <w:t>(</w:t>
      </w:r>
      <w:r w:rsidR="002A373A">
        <w:rPr>
          <w:b/>
          <w:sz w:val="22"/>
          <w:szCs w:val="22"/>
          <w:lang w:val="en-US"/>
        </w:rPr>
        <w:t>Qualcomm</w:t>
      </w:r>
      <w:r w:rsidRPr="00B76E32">
        <w:rPr>
          <w:b/>
          <w:sz w:val="22"/>
          <w:szCs w:val="22"/>
        </w:rPr>
        <w:t>):</w:t>
      </w:r>
      <w:r w:rsidR="00713BBD" w:rsidRPr="00713BBD">
        <w:rPr>
          <w:b/>
          <w:sz w:val="22"/>
          <w:szCs w:val="22"/>
          <w:lang w:val="en-US"/>
        </w:rPr>
        <w:t xml:space="preserve"> </w:t>
      </w:r>
      <w:r w:rsidR="00E460E5">
        <w:t>This document proposes resolution for CID 106, 67, 68, 84, 396, 86, 87, 73</w:t>
      </w:r>
    </w:p>
    <w:p w14:paraId="68AD761C" w14:textId="0AC4BB98" w:rsidR="000440BD" w:rsidRDefault="000440BD" w:rsidP="0000383A">
      <w:pPr>
        <w:rPr>
          <w:bCs/>
          <w:color w:val="222222"/>
          <w:sz w:val="22"/>
          <w:szCs w:val="22"/>
          <w:shd w:val="clear" w:color="auto" w:fill="FFFFFF"/>
        </w:rPr>
      </w:pPr>
    </w:p>
    <w:p w14:paraId="2C69AA00" w14:textId="278ECB0E" w:rsidR="00292B26" w:rsidRPr="009278D7" w:rsidRDefault="00713BBD"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w:t>
      </w:r>
      <w:r w:rsidR="00292B26" w:rsidRPr="009278D7">
        <w:rPr>
          <w:bCs/>
          <w:color w:val="222222"/>
          <w:sz w:val="22"/>
          <w:szCs w:val="22"/>
          <w:shd w:val="clear" w:color="auto" w:fill="FFFFFF"/>
          <w:lang w:val="en-US"/>
        </w:rPr>
        <w:t xml:space="preserve">396: </w:t>
      </w:r>
      <w:r w:rsidR="00BD30AA" w:rsidRPr="009278D7">
        <w:rPr>
          <w:bCs/>
          <w:color w:val="222222"/>
          <w:sz w:val="22"/>
          <w:szCs w:val="22"/>
          <w:shd w:val="clear" w:color="auto" w:fill="FFFFFF"/>
          <w:lang w:val="en-US"/>
        </w:rPr>
        <w:t xml:space="preserve">No </w:t>
      </w:r>
      <w:r w:rsidR="00D53DE4" w:rsidRPr="009278D7">
        <w:rPr>
          <w:bCs/>
          <w:color w:val="222222"/>
          <w:sz w:val="22"/>
          <w:szCs w:val="22"/>
          <w:shd w:val="clear" w:color="auto" w:fill="FFFFFF"/>
          <w:lang w:val="en-US"/>
        </w:rPr>
        <w:t>discussion</w:t>
      </w:r>
      <w:r w:rsidR="00BD30AA" w:rsidRPr="009278D7">
        <w:rPr>
          <w:bCs/>
          <w:color w:val="222222"/>
          <w:sz w:val="22"/>
          <w:szCs w:val="22"/>
          <w:shd w:val="clear" w:color="auto" w:fill="FFFFFF"/>
          <w:lang w:val="en-US"/>
        </w:rPr>
        <w:t>.</w:t>
      </w:r>
    </w:p>
    <w:p w14:paraId="029237E4" w14:textId="16C3BE4A" w:rsidR="00BD30AA" w:rsidRPr="009278D7" w:rsidRDefault="00BD30AA"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86: </w:t>
      </w:r>
      <w:r w:rsidR="0052397A" w:rsidRPr="009278D7">
        <w:rPr>
          <w:bCs/>
          <w:color w:val="222222"/>
          <w:sz w:val="22"/>
          <w:szCs w:val="22"/>
          <w:shd w:val="clear" w:color="auto" w:fill="FFFFFF"/>
          <w:lang w:val="en-US"/>
        </w:rPr>
        <w:t xml:space="preserve">No </w:t>
      </w:r>
      <w:r w:rsidR="009278D7" w:rsidRPr="009278D7">
        <w:rPr>
          <w:bCs/>
          <w:color w:val="222222"/>
          <w:sz w:val="22"/>
          <w:szCs w:val="22"/>
          <w:shd w:val="clear" w:color="auto" w:fill="FFFFFF"/>
          <w:lang w:val="en-US"/>
        </w:rPr>
        <w:t>discussion</w:t>
      </w:r>
      <w:r w:rsidR="0052397A" w:rsidRPr="009278D7">
        <w:rPr>
          <w:bCs/>
          <w:color w:val="222222"/>
          <w:sz w:val="22"/>
          <w:szCs w:val="22"/>
          <w:shd w:val="clear" w:color="auto" w:fill="FFFFFF"/>
          <w:lang w:val="en-US"/>
        </w:rPr>
        <w:t>.</w:t>
      </w:r>
    </w:p>
    <w:p w14:paraId="5D8AA276" w14:textId="09B5BF48" w:rsidR="0052397A" w:rsidRPr="009278D7" w:rsidRDefault="00BE0AD4"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84: </w:t>
      </w:r>
      <w:r w:rsidR="00441700" w:rsidRPr="009278D7">
        <w:rPr>
          <w:bCs/>
          <w:color w:val="222222"/>
          <w:sz w:val="22"/>
          <w:szCs w:val="22"/>
          <w:shd w:val="clear" w:color="auto" w:fill="FFFFFF"/>
          <w:lang w:val="en-US"/>
        </w:rPr>
        <w:t xml:space="preserve">No </w:t>
      </w:r>
      <w:r w:rsidR="009278D7" w:rsidRPr="009278D7">
        <w:rPr>
          <w:bCs/>
          <w:color w:val="222222"/>
          <w:sz w:val="22"/>
          <w:szCs w:val="22"/>
          <w:shd w:val="clear" w:color="auto" w:fill="FFFFFF"/>
          <w:lang w:val="en-US"/>
        </w:rPr>
        <w:t>discussion</w:t>
      </w:r>
      <w:r w:rsidR="00441700" w:rsidRPr="009278D7">
        <w:rPr>
          <w:bCs/>
          <w:color w:val="222222"/>
          <w:sz w:val="22"/>
          <w:szCs w:val="22"/>
          <w:shd w:val="clear" w:color="auto" w:fill="FFFFFF"/>
          <w:lang w:val="en-US"/>
        </w:rPr>
        <w:t>.</w:t>
      </w:r>
    </w:p>
    <w:p w14:paraId="1E21459C" w14:textId="5CC463E9" w:rsidR="00441700" w:rsidRPr="009278D7" w:rsidRDefault="00441700"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87: </w:t>
      </w:r>
      <w:r w:rsidR="00593EE7" w:rsidRPr="009278D7">
        <w:rPr>
          <w:bCs/>
          <w:color w:val="222222"/>
          <w:sz w:val="22"/>
          <w:szCs w:val="22"/>
          <w:shd w:val="clear" w:color="auto" w:fill="FFFFFF"/>
          <w:lang w:val="en-US"/>
        </w:rPr>
        <w:t xml:space="preserve">No </w:t>
      </w:r>
      <w:r w:rsidR="009278D7" w:rsidRPr="009278D7">
        <w:rPr>
          <w:bCs/>
          <w:color w:val="222222"/>
          <w:sz w:val="22"/>
          <w:szCs w:val="22"/>
          <w:shd w:val="clear" w:color="auto" w:fill="FFFFFF"/>
          <w:lang w:val="en-US"/>
        </w:rPr>
        <w:t>dis</w:t>
      </w:r>
      <w:r w:rsidR="009278D7">
        <w:rPr>
          <w:bCs/>
          <w:color w:val="222222"/>
          <w:sz w:val="22"/>
          <w:szCs w:val="22"/>
          <w:shd w:val="clear" w:color="auto" w:fill="FFFFFF"/>
          <w:lang w:val="en-US"/>
        </w:rPr>
        <w:t>c</w:t>
      </w:r>
      <w:r w:rsidR="009278D7" w:rsidRPr="009278D7">
        <w:rPr>
          <w:bCs/>
          <w:color w:val="222222"/>
          <w:sz w:val="22"/>
          <w:szCs w:val="22"/>
          <w:shd w:val="clear" w:color="auto" w:fill="FFFFFF"/>
          <w:lang w:val="en-US"/>
        </w:rPr>
        <w:t>ussion</w:t>
      </w:r>
      <w:r w:rsidR="00593EE7" w:rsidRPr="009278D7">
        <w:rPr>
          <w:bCs/>
          <w:color w:val="222222"/>
          <w:sz w:val="22"/>
          <w:szCs w:val="22"/>
          <w:shd w:val="clear" w:color="auto" w:fill="FFFFFF"/>
          <w:lang w:val="en-US"/>
        </w:rPr>
        <w:t>.</w:t>
      </w:r>
    </w:p>
    <w:p w14:paraId="01C53355" w14:textId="349ABD24" w:rsidR="00593EE7" w:rsidRPr="009278D7" w:rsidRDefault="00515A74" w:rsidP="0000383A">
      <w:pPr>
        <w:rPr>
          <w:bCs/>
          <w:color w:val="222222"/>
          <w:sz w:val="22"/>
          <w:szCs w:val="22"/>
          <w:shd w:val="clear" w:color="auto" w:fill="FFFFFF"/>
          <w:lang w:val="en-US"/>
        </w:rPr>
      </w:pPr>
      <w:r w:rsidRPr="009278D7">
        <w:rPr>
          <w:bCs/>
          <w:color w:val="222222"/>
          <w:sz w:val="22"/>
          <w:szCs w:val="22"/>
          <w:shd w:val="clear" w:color="auto" w:fill="FFFFFF"/>
          <w:lang w:val="en-US"/>
        </w:rPr>
        <w:t>CID</w:t>
      </w:r>
      <w:r w:rsidR="0017406D" w:rsidRPr="009278D7">
        <w:rPr>
          <w:bCs/>
          <w:color w:val="222222"/>
          <w:sz w:val="22"/>
          <w:szCs w:val="22"/>
          <w:shd w:val="clear" w:color="auto" w:fill="FFFFFF"/>
          <w:lang w:val="en-US"/>
        </w:rPr>
        <w:t xml:space="preserve"> 73: No </w:t>
      </w:r>
      <w:r w:rsidR="009278D7" w:rsidRPr="009278D7">
        <w:rPr>
          <w:bCs/>
          <w:color w:val="222222"/>
          <w:sz w:val="22"/>
          <w:szCs w:val="22"/>
          <w:shd w:val="clear" w:color="auto" w:fill="FFFFFF"/>
          <w:lang w:val="en-US"/>
        </w:rPr>
        <w:t>discussion</w:t>
      </w:r>
      <w:r w:rsidR="0017406D" w:rsidRPr="009278D7">
        <w:rPr>
          <w:bCs/>
          <w:color w:val="222222"/>
          <w:sz w:val="22"/>
          <w:szCs w:val="22"/>
          <w:shd w:val="clear" w:color="auto" w:fill="FFFFFF"/>
          <w:lang w:val="en-US"/>
        </w:rPr>
        <w:t>.</w:t>
      </w:r>
    </w:p>
    <w:p w14:paraId="473B9AD2" w14:textId="4B740506" w:rsidR="0017406D" w:rsidRPr="009278D7" w:rsidRDefault="005E1257"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w:t>
      </w:r>
      <w:r w:rsidR="00476AFE" w:rsidRPr="009278D7">
        <w:rPr>
          <w:bCs/>
          <w:color w:val="222222"/>
          <w:sz w:val="22"/>
          <w:szCs w:val="22"/>
          <w:shd w:val="clear" w:color="auto" w:fill="FFFFFF"/>
          <w:lang w:val="en-US"/>
        </w:rPr>
        <w:t xml:space="preserve">106: No </w:t>
      </w:r>
      <w:r w:rsidR="009278D7">
        <w:rPr>
          <w:bCs/>
          <w:color w:val="222222"/>
          <w:sz w:val="22"/>
          <w:szCs w:val="22"/>
          <w:shd w:val="clear" w:color="auto" w:fill="FFFFFF"/>
          <w:lang w:val="en-US"/>
        </w:rPr>
        <w:t>discussion</w:t>
      </w:r>
      <w:r w:rsidR="00476AFE" w:rsidRPr="009278D7">
        <w:rPr>
          <w:bCs/>
          <w:color w:val="222222"/>
          <w:sz w:val="22"/>
          <w:szCs w:val="22"/>
          <w:shd w:val="clear" w:color="auto" w:fill="FFFFFF"/>
          <w:lang w:val="en-US"/>
        </w:rPr>
        <w:t>.</w:t>
      </w:r>
    </w:p>
    <w:p w14:paraId="180AE500" w14:textId="0A409B47" w:rsidR="00BE3DE5" w:rsidRPr="009278D7" w:rsidRDefault="00BE3DE5"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67: </w:t>
      </w:r>
      <w:r w:rsidR="0076664A" w:rsidRPr="009278D7">
        <w:rPr>
          <w:bCs/>
          <w:color w:val="222222"/>
          <w:sz w:val="22"/>
          <w:szCs w:val="22"/>
          <w:shd w:val="clear" w:color="auto" w:fill="FFFFFF"/>
          <w:lang w:val="en-US"/>
        </w:rPr>
        <w:t xml:space="preserve">No </w:t>
      </w:r>
      <w:r w:rsidR="009278D7">
        <w:rPr>
          <w:bCs/>
          <w:color w:val="222222"/>
          <w:sz w:val="22"/>
          <w:szCs w:val="22"/>
          <w:shd w:val="clear" w:color="auto" w:fill="FFFFFF"/>
          <w:lang w:val="en-US"/>
        </w:rPr>
        <w:t>discussion</w:t>
      </w:r>
      <w:r w:rsidR="0076664A" w:rsidRPr="009278D7">
        <w:rPr>
          <w:bCs/>
          <w:color w:val="222222"/>
          <w:sz w:val="22"/>
          <w:szCs w:val="22"/>
          <w:shd w:val="clear" w:color="auto" w:fill="FFFFFF"/>
          <w:lang w:val="en-US"/>
        </w:rPr>
        <w:t>.</w:t>
      </w:r>
    </w:p>
    <w:p w14:paraId="2982B00C" w14:textId="67DE5C25" w:rsidR="0076664A" w:rsidRPr="00B25D7E" w:rsidRDefault="0076664A" w:rsidP="0000383A">
      <w:pPr>
        <w:rPr>
          <w:bCs/>
          <w:color w:val="222222"/>
          <w:sz w:val="22"/>
          <w:szCs w:val="22"/>
          <w:shd w:val="clear" w:color="auto" w:fill="FFFFFF"/>
          <w:lang w:val="en-US"/>
        </w:rPr>
      </w:pPr>
      <w:r w:rsidRPr="00B25D7E">
        <w:rPr>
          <w:bCs/>
          <w:color w:val="222222"/>
          <w:sz w:val="22"/>
          <w:szCs w:val="22"/>
          <w:shd w:val="clear" w:color="auto" w:fill="FFFFFF"/>
          <w:lang w:val="en-US"/>
        </w:rPr>
        <w:t xml:space="preserve">CID 68: No </w:t>
      </w:r>
      <w:r w:rsidR="009278D7">
        <w:rPr>
          <w:bCs/>
          <w:color w:val="222222"/>
          <w:sz w:val="22"/>
          <w:szCs w:val="22"/>
          <w:shd w:val="clear" w:color="auto" w:fill="FFFFFF"/>
          <w:lang w:val="en-US"/>
        </w:rPr>
        <w:t>discussion</w:t>
      </w:r>
      <w:r w:rsidRPr="00B25D7E">
        <w:rPr>
          <w:bCs/>
          <w:color w:val="222222"/>
          <w:sz w:val="22"/>
          <w:szCs w:val="22"/>
          <w:shd w:val="clear" w:color="auto" w:fill="FFFFFF"/>
          <w:lang w:val="en-US"/>
        </w:rPr>
        <w:t>.</w:t>
      </w:r>
    </w:p>
    <w:p w14:paraId="4ED268B9" w14:textId="77777777" w:rsidR="00F701DD" w:rsidRPr="00B25D7E" w:rsidRDefault="00F701DD" w:rsidP="0000383A">
      <w:pPr>
        <w:rPr>
          <w:bCs/>
          <w:color w:val="222222"/>
          <w:sz w:val="22"/>
          <w:szCs w:val="22"/>
          <w:shd w:val="clear" w:color="auto" w:fill="FFFFFF"/>
          <w:lang w:val="en-US"/>
        </w:rPr>
      </w:pPr>
    </w:p>
    <w:p w14:paraId="0C69940B" w14:textId="74D43732" w:rsidR="00292B26" w:rsidRDefault="00B25D7E" w:rsidP="0000383A">
      <w:pPr>
        <w:rPr>
          <w:bCs/>
          <w:color w:val="222222"/>
          <w:sz w:val="22"/>
          <w:szCs w:val="22"/>
          <w:shd w:val="clear" w:color="auto" w:fill="FFFFFF"/>
          <w:lang w:val="en-US"/>
        </w:rPr>
      </w:pPr>
      <w:r w:rsidRPr="00B25D7E">
        <w:rPr>
          <w:bCs/>
          <w:color w:val="222222"/>
          <w:sz w:val="22"/>
          <w:szCs w:val="22"/>
          <w:shd w:val="clear" w:color="auto" w:fill="FFFFFF"/>
          <w:lang w:val="en-US"/>
        </w:rPr>
        <w:t xml:space="preserve">No SP is </w:t>
      </w:r>
      <w:r>
        <w:rPr>
          <w:bCs/>
          <w:color w:val="222222"/>
          <w:sz w:val="22"/>
          <w:szCs w:val="22"/>
          <w:shd w:val="clear" w:color="auto" w:fill="FFFFFF"/>
          <w:lang w:val="en-US"/>
        </w:rPr>
        <w:t>run</w:t>
      </w:r>
      <w:r w:rsidR="009278D7">
        <w:rPr>
          <w:bCs/>
          <w:color w:val="222222"/>
          <w:sz w:val="22"/>
          <w:szCs w:val="22"/>
          <w:shd w:val="clear" w:color="auto" w:fill="FFFFFF"/>
          <w:lang w:val="en-US"/>
        </w:rPr>
        <w:t xml:space="preserve"> as </w:t>
      </w:r>
      <w:proofErr w:type="spellStart"/>
      <w:r w:rsidR="009278D7">
        <w:rPr>
          <w:bCs/>
          <w:color w:val="222222"/>
          <w:sz w:val="22"/>
          <w:szCs w:val="22"/>
          <w:shd w:val="clear" w:color="auto" w:fill="FFFFFF"/>
          <w:lang w:val="en-US"/>
        </w:rPr>
        <w:t>Alecsander</w:t>
      </w:r>
      <w:proofErr w:type="spellEnd"/>
      <w:r w:rsidR="009278D7">
        <w:rPr>
          <w:bCs/>
          <w:color w:val="222222"/>
          <w:sz w:val="22"/>
          <w:szCs w:val="22"/>
          <w:shd w:val="clear" w:color="auto" w:fill="FFFFFF"/>
          <w:lang w:val="en-US"/>
        </w:rPr>
        <w:t xml:space="preserve"> wants to give the group some time to consider the proposed resolutions.</w:t>
      </w:r>
      <w:r w:rsidR="00F812D6">
        <w:rPr>
          <w:bCs/>
          <w:color w:val="222222"/>
          <w:sz w:val="22"/>
          <w:szCs w:val="22"/>
          <w:shd w:val="clear" w:color="auto" w:fill="FFFFFF"/>
          <w:lang w:val="en-US"/>
        </w:rPr>
        <w:t xml:space="preserve"> </w:t>
      </w:r>
      <w:r w:rsidR="009278D7">
        <w:rPr>
          <w:bCs/>
          <w:color w:val="222222"/>
          <w:sz w:val="22"/>
          <w:szCs w:val="22"/>
          <w:shd w:val="clear" w:color="auto" w:fill="FFFFFF"/>
          <w:lang w:val="en-US"/>
        </w:rPr>
        <w:t xml:space="preserve">The SP will be run </w:t>
      </w:r>
      <w:proofErr w:type="gramStart"/>
      <w:r w:rsidR="009278D7">
        <w:rPr>
          <w:bCs/>
          <w:color w:val="222222"/>
          <w:sz w:val="22"/>
          <w:szCs w:val="22"/>
          <w:shd w:val="clear" w:color="auto" w:fill="FFFFFF"/>
          <w:lang w:val="en-US"/>
        </w:rPr>
        <w:t>at a later time</w:t>
      </w:r>
      <w:proofErr w:type="gramEnd"/>
      <w:r w:rsidR="009278D7">
        <w:rPr>
          <w:bCs/>
          <w:color w:val="222222"/>
          <w:sz w:val="22"/>
          <w:szCs w:val="22"/>
          <w:shd w:val="clear" w:color="auto" w:fill="FFFFFF"/>
          <w:lang w:val="en-US"/>
        </w:rPr>
        <w:t>.</w:t>
      </w:r>
    </w:p>
    <w:p w14:paraId="6023D447" w14:textId="599385AD" w:rsidR="00F812D6" w:rsidRDefault="00F812D6" w:rsidP="0000383A">
      <w:pPr>
        <w:rPr>
          <w:bCs/>
          <w:color w:val="222222"/>
          <w:sz w:val="22"/>
          <w:szCs w:val="22"/>
          <w:shd w:val="clear" w:color="auto" w:fill="FFFFFF"/>
          <w:lang w:val="en-US"/>
        </w:rPr>
      </w:pPr>
    </w:p>
    <w:p w14:paraId="0B7C2E8B" w14:textId="34C02F21" w:rsidR="00F812D6" w:rsidRPr="00CA2F5F" w:rsidRDefault="000F3731" w:rsidP="00B127FC">
      <w:pPr>
        <w:pStyle w:val="ListParagraph"/>
        <w:numPr>
          <w:ilvl w:val="0"/>
          <w:numId w:val="21"/>
        </w:numPr>
        <w:rPr>
          <w:bCs/>
          <w:color w:val="222222"/>
          <w:szCs w:val="22"/>
          <w:shd w:val="clear" w:color="auto" w:fill="FFFFFF"/>
          <w:lang w:val="en-US"/>
        </w:rPr>
      </w:pPr>
      <w:r w:rsidRPr="00CA2F5F">
        <w:rPr>
          <w:bCs/>
          <w:color w:val="222222"/>
          <w:szCs w:val="22"/>
          <w:shd w:val="clear" w:color="auto" w:fill="FFFFFF"/>
          <w:lang w:val="en-US"/>
        </w:rPr>
        <w:t>Motions:</w:t>
      </w:r>
    </w:p>
    <w:p w14:paraId="4BDCDCBB" w14:textId="730CC04E" w:rsidR="000F3731" w:rsidRDefault="000F3731" w:rsidP="0000383A">
      <w:pPr>
        <w:rPr>
          <w:bCs/>
          <w:color w:val="222222"/>
          <w:sz w:val="22"/>
          <w:szCs w:val="22"/>
          <w:shd w:val="clear" w:color="auto" w:fill="FFFFFF"/>
          <w:lang w:val="en-US"/>
        </w:rPr>
      </w:pPr>
    </w:p>
    <w:p w14:paraId="6C2438A6" w14:textId="1A5C00EF" w:rsidR="006065F8" w:rsidRDefault="000F3731" w:rsidP="006065F8">
      <w:pPr>
        <w:rPr>
          <w:color w:val="222222"/>
          <w:szCs w:val="22"/>
          <w:shd w:val="clear" w:color="auto" w:fill="FFFFFF"/>
          <w:lang w:val="en-US"/>
        </w:rPr>
      </w:pPr>
      <w:r w:rsidRPr="006065F8">
        <w:rPr>
          <w:b/>
          <w:color w:val="222222"/>
          <w:sz w:val="22"/>
          <w:szCs w:val="22"/>
          <w:shd w:val="clear" w:color="auto" w:fill="FFFFFF"/>
          <w:lang w:val="en-US"/>
        </w:rPr>
        <w:t>Motion 100:</w:t>
      </w:r>
      <w:r>
        <w:rPr>
          <w:bCs/>
          <w:color w:val="222222"/>
          <w:sz w:val="22"/>
          <w:szCs w:val="22"/>
          <w:shd w:val="clear" w:color="auto" w:fill="FFFFFF"/>
          <w:lang w:val="en-US"/>
        </w:rPr>
        <w:t xml:space="preserve"> </w:t>
      </w:r>
      <w:r w:rsidR="006065F8" w:rsidRPr="006065F8">
        <w:rPr>
          <w:color w:val="222222"/>
          <w:szCs w:val="22"/>
          <w:shd w:val="clear" w:color="auto" w:fill="FFFFFF"/>
          <w:lang w:val="en-US"/>
        </w:rPr>
        <w:t>Move to include the text proposed in the following document into the IEEE 802.11bf draft amendment:</w:t>
      </w:r>
    </w:p>
    <w:p w14:paraId="569C9B27" w14:textId="77777777" w:rsidR="006065F8" w:rsidRPr="006065F8" w:rsidRDefault="006065F8" w:rsidP="006065F8">
      <w:pPr>
        <w:rPr>
          <w:color w:val="222222"/>
          <w:szCs w:val="22"/>
          <w:shd w:val="clear" w:color="auto" w:fill="FFFFFF"/>
        </w:rPr>
      </w:pPr>
    </w:p>
    <w:p w14:paraId="449E3A9B" w14:textId="77777777" w:rsidR="006065F8" w:rsidRPr="006065F8" w:rsidRDefault="006065F8" w:rsidP="00B127FC">
      <w:pPr>
        <w:numPr>
          <w:ilvl w:val="0"/>
          <w:numId w:val="22"/>
        </w:numPr>
        <w:rPr>
          <w:bCs/>
          <w:color w:val="222222"/>
          <w:sz w:val="22"/>
          <w:szCs w:val="22"/>
          <w:shd w:val="clear" w:color="auto" w:fill="FFFFFF"/>
        </w:rPr>
      </w:pPr>
      <w:r w:rsidRPr="006065F8">
        <w:rPr>
          <w:bCs/>
          <w:color w:val="222222"/>
          <w:sz w:val="22"/>
          <w:szCs w:val="22"/>
          <w:shd w:val="clear" w:color="auto" w:fill="FFFFFF"/>
          <w:lang w:val="en-US"/>
        </w:rPr>
        <w:t>11-22-0798-02-00bf-pdt-updates-on-measurement-setup-termination-frame</w:t>
      </w:r>
    </w:p>
    <w:p w14:paraId="4B3A7063" w14:textId="0EB0FEE2" w:rsidR="000F3731" w:rsidRDefault="000F3731" w:rsidP="0000383A">
      <w:pPr>
        <w:rPr>
          <w:bCs/>
          <w:color w:val="222222"/>
          <w:sz w:val="22"/>
          <w:szCs w:val="22"/>
          <w:shd w:val="clear" w:color="auto" w:fill="FFFFFF"/>
        </w:rPr>
      </w:pPr>
    </w:p>
    <w:p w14:paraId="372ED45B" w14:textId="4081E12F" w:rsidR="0001535B" w:rsidRPr="003557F9" w:rsidRDefault="0001535B" w:rsidP="0000383A">
      <w:pPr>
        <w:rPr>
          <w:bCs/>
          <w:color w:val="222222"/>
          <w:sz w:val="22"/>
          <w:szCs w:val="22"/>
          <w:shd w:val="clear" w:color="auto" w:fill="FFFFFF"/>
          <w:lang w:val="en-US"/>
        </w:rPr>
      </w:pPr>
      <w:r w:rsidRPr="003557F9">
        <w:rPr>
          <w:b/>
          <w:color w:val="222222"/>
          <w:sz w:val="22"/>
          <w:szCs w:val="22"/>
          <w:shd w:val="clear" w:color="auto" w:fill="FFFFFF"/>
          <w:lang w:val="en-US"/>
        </w:rPr>
        <w:t>Move:</w:t>
      </w:r>
      <w:r w:rsidRPr="003557F9">
        <w:rPr>
          <w:bCs/>
          <w:color w:val="222222"/>
          <w:sz w:val="22"/>
          <w:szCs w:val="22"/>
          <w:shd w:val="clear" w:color="auto" w:fill="FFFFFF"/>
          <w:lang w:val="en-US"/>
        </w:rPr>
        <w:t xml:space="preserve"> Pei Zhou</w:t>
      </w:r>
    </w:p>
    <w:p w14:paraId="51A8989F" w14:textId="6C3AE13F" w:rsidR="0001535B" w:rsidRPr="00B81C2E" w:rsidRDefault="0001535B" w:rsidP="0000383A">
      <w:pPr>
        <w:rPr>
          <w:bCs/>
          <w:color w:val="222222"/>
          <w:sz w:val="22"/>
          <w:szCs w:val="22"/>
          <w:shd w:val="clear" w:color="auto" w:fill="FFFFFF"/>
          <w:lang w:val="en-US"/>
        </w:rPr>
      </w:pPr>
      <w:r w:rsidRPr="00B81C2E">
        <w:rPr>
          <w:b/>
          <w:color w:val="222222"/>
          <w:sz w:val="22"/>
          <w:szCs w:val="22"/>
          <w:shd w:val="clear" w:color="auto" w:fill="FFFFFF"/>
          <w:lang w:val="en-US"/>
        </w:rPr>
        <w:t xml:space="preserve">Second: </w:t>
      </w:r>
      <w:proofErr w:type="spellStart"/>
      <w:r w:rsidRPr="00B81C2E">
        <w:rPr>
          <w:bCs/>
          <w:color w:val="222222"/>
          <w:sz w:val="22"/>
          <w:szCs w:val="22"/>
          <w:shd w:val="clear" w:color="auto" w:fill="FFFFFF"/>
          <w:lang w:val="en-US"/>
        </w:rPr>
        <w:t>Chaoming</w:t>
      </w:r>
      <w:proofErr w:type="spellEnd"/>
      <w:r w:rsidRPr="00B81C2E">
        <w:rPr>
          <w:bCs/>
          <w:color w:val="222222"/>
          <w:sz w:val="22"/>
          <w:szCs w:val="22"/>
          <w:shd w:val="clear" w:color="auto" w:fill="FFFFFF"/>
          <w:lang w:val="en-US"/>
        </w:rPr>
        <w:t xml:space="preserve"> </w:t>
      </w:r>
      <w:r w:rsidR="00E627C3" w:rsidRPr="00B81C2E">
        <w:rPr>
          <w:bCs/>
          <w:color w:val="222222"/>
          <w:sz w:val="22"/>
          <w:szCs w:val="22"/>
          <w:shd w:val="clear" w:color="auto" w:fill="FFFFFF"/>
          <w:lang w:val="en-US"/>
        </w:rPr>
        <w:t>Luo</w:t>
      </w:r>
    </w:p>
    <w:p w14:paraId="6FE94A97" w14:textId="4499E35A" w:rsidR="00B81C2E" w:rsidRPr="00B81C2E" w:rsidRDefault="0001535B" w:rsidP="00B81C2E">
      <w:pPr>
        <w:jc w:val="both"/>
      </w:pPr>
      <w:r w:rsidRPr="00B81C2E">
        <w:rPr>
          <w:b/>
          <w:color w:val="222222"/>
          <w:sz w:val="22"/>
          <w:szCs w:val="22"/>
          <w:shd w:val="clear" w:color="auto" w:fill="FFFFFF"/>
          <w:lang w:val="en-US"/>
        </w:rPr>
        <w:t>Result:</w:t>
      </w:r>
      <w:r w:rsidR="00B81C2E" w:rsidRPr="00B81C2E">
        <w:rPr>
          <w:bCs/>
          <w:color w:val="222222"/>
          <w:sz w:val="22"/>
          <w:szCs w:val="22"/>
          <w:shd w:val="clear" w:color="auto" w:fill="FFFFFF"/>
          <w:lang w:val="en-US"/>
        </w:rPr>
        <w:t xml:space="preserve"> </w:t>
      </w:r>
      <w:r w:rsidR="00B81C2E" w:rsidRPr="00B81C2E">
        <w:rPr>
          <w:highlight w:val="green"/>
        </w:rPr>
        <w:t>Motion passes with unanimous consent</w:t>
      </w:r>
    </w:p>
    <w:p w14:paraId="7353C854" w14:textId="70393F9D" w:rsidR="002221C5" w:rsidRPr="00B81C2E" w:rsidRDefault="002221C5" w:rsidP="0000383A">
      <w:pPr>
        <w:rPr>
          <w:bCs/>
          <w:color w:val="222222"/>
          <w:sz w:val="22"/>
          <w:szCs w:val="22"/>
          <w:shd w:val="clear" w:color="auto" w:fill="FFFFFF"/>
          <w:lang w:val="en-US"/>
        </w:rPr>
      </w:pPr>
    </w:p>
    <w:p w14:paraId="4734858F" w14:textId="77777777" w:rsidR="002221C5" w:rsidRPr="002221C5" w:rsidRDefault="002221C5" w:rsidP="002221C5">
      <w:pPr>
        <w:rPr>
          <w:bCs/>
          <w:color w:val="222222"/>
          <w:sz w:val="22"/>
          <w:szCs w:val="22"/>
          <w:shd w:val="clear" w:color="auto" w:fill="FFFFFF"/>
        </w:rPr>
      </w:pPr>
      <w:r w:rsidRPr="002221C5">
        <w:rPr>
          <w:b/>
          <w:color w:val="222222"/>
          <w:sz w:val="22"/>
          <w:szCs w:val="22"/>
          <w:shd w:val="clear" w:color="auto" w:fill="FFFFFF"/>
          <w:lang w:val="en-US"/>
        </w:rPr>
        <w:t>Note</w:t>
      </w:r>
      <w:r w:rsidRPr="002221C5">
        <w:rPr>
          <w:rFonts w:ascii="MS Mincho" w:eastAsia="MS Mincho" w:hAnsi="MS Mincho" w:cs="MS Mincho" w:hint="eastAsia"/>
          <w:b/>
          <w:color w:val="222222"/>
          <w:sz w:val="22"/>
          <w:szCs w:val="22"/>
          <w:shd w:val="clear" w:color="auto" w:fill="FFFFFF"/>
        </w:rPr>
        <w:t>：</w:t>
      </w:r>
      <w:r w:rsidRPr="002221C5">
        <w:rPr>
          <w:rFonts w:hint="eastAsia"/>
          <w:b/>
          <w:color w:val="222222"/>
          <w:sz w:val="22"/>
          <w:szCs w:val="22"/>
          <w:shd w:val="clear" w:color="auto" w:fill="FFFFFF"/>
        </w:rPr>
        <w:t xml:space="preserve"> </w:t>
      </w:r>
      <w:r w:rsidRPr="002221C5">
        <w:rPr>
          <w:rFonts w:hint="eastAsia"/>
          <w:bCs/>
          <w:color w:val="222222"/>
          <w:sz w:val="22"/>
          <w:szCs w:val="22"/>
          <w:shd w:val="clear" w:color="auto" w:fill="FFFFFF"/>
        </w:rPr>
        <w:t xml:space="preserve"> </w:t>
      </w:r>
    </w:p>
    <w:p w14:paraId="44F4A00E" w14:textId="77777777" w:rsidR="002221C5" w:rsidRPr="002221C5" w:rsidRDefault="002221C5" w:rsidP="00B127FC">
      <w:pPr>
        <w:numPr>
          <w:ilvl w:val="0"/>
          <w:numId w:val="24"/>
        </w:numPr>
        <w:rPr>
          <w:bCs/>
          <w:color w:val="222222"/>
          <w:sz w:val="22"/>
          <w:szCs w:val="22"/>
          <w:shd w:val="clear" w:color="auto" w:fill="FFFFFF"/>
        </w:rPr>
      </w:pPr>
      <w:r w:rsidRPr="002221C5">
        <w:rPr>
          <w:bCs/>
          <w:color w:val="222222"/>
          <w:sz w:val="22"/>
          <w:szCs w:val="22"/>
          <w:shd w:val="clear" w:color="auto" w:fill="FFFFFF"/>
          <w:lang w:val="en-US"/>
        </w:rPr>
        <w:t>* Amended result accounts for removal of X votes of non-voting members.</w:t>
      </w:r>
    </w:p>
    <w:p w14:paraId="77AD2282" w14:textId="77777777" w:rsidR="002221C5" w:rsidRPr="002221C5" w:rsidRDefault="002221C5" w:rsidP="00B127FC">
      <w:pPr>
        <w:numPr>
          <w:ilvl w:val="0"/>
          <w:numId w:val="24"/>
        </w:numPr>
        <w:rPr>
          <w:bCs/>
          <w:color w:val="222222"/>
          <w:sz w:val="22"/>
          <w:szCs w:val="22"/>
          <w:shd w:val="clear" w:color="auto" w:fill="FFFFFF"/>
        </w:rPr>
      </w:pPr>
      <w:r w:rsidRPr="002221C5">
        <w:rPr>
          <w:bCs/>
          <w:color w:val="222222"/>
          <w:sz w:val="22"/>
          <w:szCs w:val="22"/>
          <w:shd w:val="clear" w:color="auto" w:fill="FFFFFF"/>
          <w:lang w:val="en-US"/>
        </w:rPr>
        <w:t>Related document 22/0798r2</w:t>
      </w:r>
    </w:p>
    <w:p w14:paraId="4811C4DF" w14:textId="77777777" w:rsidR="002221C5" w:rsidRPr="002221C5" w:rsidRDefault="002221C5" w:rsidP="00B127FC">
      <w:pPr>
        <w:numPr>
          <w:ilvl w:val="0"/>
          <w:numId w:val="24"/>
        </w:numPr>
        <w:rPr>
          <w:bCs/>
          <w:color w:val="222222"/>
          <w:sz w:val="22"/>
          <w:szCs w:val="22"/>
          <w:shd w:val="clear" w:color="auto" w:fill="FFFFFF"/>
        </w:rPr>
      </w:pPr>
      <w:r w:rsidRPr="002221C5">
        <w:rPr>
          <w:bCs/>
          <w:color w:val="222222"/>
          <w:sz w:val="22"/>
          <w:szCs w:val="22"/>
          <w:shd w:val="clear" w:color="auto" w:fill="FFFFFF"/>
          <w:lang w:val="en-US"/>
        </w:rPr>
        <w:t>SP Result:  17Y/ 5N/ 5A</w:t>
      </w:r>
    </w:p>
    <w:p w14:paraId="3E37D825" w14:textId="77777777" w:rsidR="00EC60E1" w:rsidRDefault="00EC60E1" w:rsidP="0000383A">
      <w:pPr>
        <w:rPr>
          <w:bCs/>
          <w:color w:val="222222"/>
          <w:sz w:val="22"/>
          <w:szCs w:val="22"/>
          <w:shd w:val="clear" w:color="auto" w:fill="FFFFFF"/>
          <w:lang w:val="sv-SE"/>
        </w:rPr>
      </w:pPr>
    </w:p>
    <w:p w14:paraId="7C34B0C0" w14:textId="0F144F8C" w:rsidR="00C96C96" w:rsidRDefault="00E627C3" w:rsidP="00C96C96">
      <w:pPr>
        <w:rPr>
          <w:color w:val="222222"/>
          <w:szCs w:val="22"/>
          <w:shd w:val="clear" w:color="auto" w:fill="FFFFFF"/>
          <w:lang w:val="en-US"/>
        </w:rPr>
      </w:pPr>
      <w:r w:rsidRPr="006065F8">
        <w:rPr>
          <w:b/>
          <w:color w:val="222222"/>
          <w:sz w:val="22"/>
          <w:szCs w:val="22"/>
          <w:shd w:val="clear" w:color="auto" w:fill="FFFFFF"/>
          <w:lang w:val="en-US"/>
        </w:rPr>
        <w:t>Motion 10</w:t>
      </w:r>
      <w:r>
        <w:rPr>
          <w:b/>
          <w:color w:val="222222"/>
          <w:sz w:val="22"/>
          <w:szCs w:val="22"/>
          <w:shd w:val="clear" w:color="auto" w:fill="FFFFFF"/>
          <w:lang w:val="en-US"/>
        </w:rPr>
        <w:t>1</w:t>
      </w:r>
      <w:r w:rsidRPr="006065F8">
        <w:rPr>
          <w:b/>
          <w:color w:val="222222"/>
          <w:sz w:val="22"/>
          <w:szCs w:val="22"/>
          <w:shd w:val="clear" w:color="auto" w:fill="FFFFFF"/>
          <w:lang w:val="en-US"/>
        </w:rPr>
        <w:t>:</w:t>
      </w:r>
      <w:r w:rsidR="00C96C96">
        <w:rPr>
          <w:b/>
          <w:color w:val="222222"/>
          <w:sz w:val="22"/>
          <w:szCs w:val="22"/>
          <w:shd w:val="clear" w:color="auto" w:fill="FFFFFF"/>
          <w:lang w:val="en-US"/>
        </w:rPr>
        <w:t xml:space="preserve"> </w:t>
      </w:r>
      <w:r w:rsidR="00C96C96" w:rsidRPr="00C96C96">
        <w:rPr>
          <w:color w:val="222222"/>
          <w:szCs w:val="22"/>
          <w:shd w:val="clear" w:color="auto" w:fill="FFFFFF"/>
          <w:lang w:val="en-US"/>
        </w:rPr>
        <w:t xml:space="preserve">Move to add the following to the </w:t>
      </w:r>
      <w:proofErr w:type="spellStart"/>
      <w:r w:rsidR="00C96C96" w:rsidRPr="00C96C96">
        <w:rPr>
          <w:color w:val="222222"/>
          <w:szCs w:val="22"/>
          <w:shd w:val="clear" w:color="auto" w:fill="FFFFFF"/>
          <w:lang w:val="en-US"/>
        </w:rPr>
        <w:t>TGbf</w:t>
      </w:r>
      <w:proofErr w:type="spellEnd"/>
      <w:r w:rsidR="00C96C96" w:rsidRPr="00C96C96">
        <w:rPr>
          <w:color w:val="222222"/>
          <w:szCs w:val="22"/>
          <w:shd w:val="clear" w:color="auto" w:fill="FFFFFF"/>
          <w:lang w:val="en-US"/>
        </w:rPr>
        <w:t xml:space="preserve"> SFD:</w:t>
      </w:r>
    </w:p>
    <w:p w14:paraId="193C66BC" w14:textId="77777777" w:rsidR="00C96C96" w:rsidRPr="00C96C96" w:rsidRDefault="00C96C96" w:rsidP="00C96C96">
      <w:pPr>
        <w:rPr>
          <w:color w:val="222222"/>
          <w:szCs w:val="22"/>
          <w:shd w:val="clear" w:color="auto" w:fill="FFFFFF"/>
        </w:rPr>
      </w:pPr>
    </w:p>
    <w:p w14:paraId="0C6DB74E" w14:textId="77777777" w:rsidR="00C96C96" w:rsidRPr="00C96C96" w:rsidRDefault="00C96C96" w:rsidP="00B127FC">
      <w:pPr>
        <w:numPr>
          <w:ilvl w:val="0"/>
          <w:numId w:val="23"/>
        </w:numPr>
        <w:rPr>
          <w:color w:val="222222"/>
          <w:sz w:val="22"/>
          <w:szCs w:val="22"/>
          <w:shd w:val="clear" w:color="auto" w:fill="FFFFFF"/>
        </w:rPr>
      </w:pPr>
      <w:r w:rsidRPr="00C96C96">
        <w:rPr>
          <w:color w:val="222222"/>
          <w:sz w:val="22"/>
          <w:szCs w:val="22"/>
          <w:shd w:val="clear" w:color="auto" w:fill="FFFFFF"/>
          <w:lang w:val="en-US"/>
        </w:rPr>
        <w:t>Both Control mode PPDU and SC mode PPDU could be adopted in DMG bistatic sensing, coordinated bistatic sensing, passive sensing, monostatic sensing, coordinated monostatic sensing.</w:t>
      </w:r>
    </w:p>
    <w:p w14:paraId="23540870" w14:textId="695274C3" w:rsidR="00E627C3" w:rsidRDefault="00E627C3" w:rsidP="0000383A">
      <w:pPr>
        <w:rPr>
          <w:color w:val="222222"/>
          <w:sz w:val="22"/>
          <w:szCs w:val="22"/>
          <w:shd w:val="clear" w:color="auto" w:fill="FFFFFF"/>
        </w:rPr>
      </w:pPr>
    </w:p>
    <w:p w14:paraId="5A2E0CD3" w14:textId="2ED22A5B" w:rsidR="00C96C96" w:rsidRPr="00C96C96" w:rsidRDefault="00C96C96" w:rsidP="00C96C96">
      <w:pPr>
        <w:rPr>
          <w:bCs/>
          <w:color w:val="222222"/>
          <w:sz w:val="22"/>
          <w:szCs w:val="22"/>
          <w:shd w:val="clear" w:color="auto" w:fill="FFFFFF"/>
          <w:lang w:val="en-US"/>
        </w:rPr>
      </w:pPr>
      <w:r w:rsidRPr="00C96C96">
        <w:rPr>
          <w:b/>
          <w:color w:val="222222"/>
          <w:sz w:val="22"/>
          <w:szCs w:val="22"/>
          <w:shd w:val="clear" w:color="auto" w:fill="FFFFFF"/>
          <w:lang w:val="en-US"/>
        </w:rPr>
        <w:t>Move:</w:t>
      </w:r>
      <w:r w:rsidRPr="00C96C96">
        <w:rPr>
          <w:bCs/>
          <w:color w:val="222222"/>
          <w:sz w:val="22"/>
          <w:szCs w:val="22"/>
          <w:shd w:val="clear" w:color="auto" w:fill="FFFFFF"/>
          <w:lang w:val="en-US"/>
        </w:rPr>
        <w:t xml:space="preserve"> </w:t>
      </w:r>
      <w:r>
        <w:rPr>
          <w:bCs/>
          <w:color w:val="222222"/>
          <w:sz w:val="22"/>
          <w:szCs w:val="22"/>
          <w:shd w:val="clear" w:color="auto" w:fill="FFFFFF"/>
          <w:lang w:val="en-US"/>
        </w:rPr>
        <w:t>Rui Du</w:t>
      </w:r>
    </w:p>
    <w:p w14:paraId="33AED7CA" w14:textId="691228EC" w:rsidR="00C96C96" w:rsidRPr="00C96C96" w:rsidRDefault="00C96C96" w:rsidP="00C96C96">
      <w:pPr>
        <w:rPr>
          <w:bCs/>
          <w:color w:val="222222"/>
          <w:sz w:val="22"/>
          <w:szCs w:val="22"/>
          <w:shd w:val="clear" w:color="auto" w:fill="FFFFFF"/>
          <w:lang w:val="en-US"/>
        </w:rPr>
      </w:pPr>
      <w:r w:rsidRPr="00C96C96">
        <w:rPr>
          <w:b/>
          <w:color w:val="222222"/>
          <w:sz w:val="22"/>
          <w:szCs w:val="22"/>
          <w:shd w:val="clear" w:color="auto" w:fill="FFFFFF"/>
          <w:lang w:val="en-US"/>
        </w:rPr>
        <w:t xml:space="preserve">Second: </w:t>
      </w:r>
      <w:r w:rsidR="00972DE6">
        <w:rPr>
          <w:bCs/>
          <w:color w:val="222222"/>
          <w:sz w:val="22"/>
          <w:szCs w:val="22"/>
          <w:shd w:val="clear" w:color="auto" w:fill="FFFFFF"/>
          <w:lang w:val="en-US"/>
        </w:rPr>
        <w:t>Yang Xin</w:t>
      </w:r>
    </w:p>
    <w:p w14:paraId="559931C1" w14:textId="6BC5CB9E" w:rsidR="00C96C96" w:rsidRDefault="002C4281" w:rsidP="00C96C96">
      <w:pPr>
        <w:rPr>
          <w:bCs/>
          <w:color w:val="222222"/>
          <w:sz w:val="22"/>
          <w:szCs w:val="22"/>
          <w:shd w:val="clear" w:color="auto" w:fill="FFFFFF"/>
          <w:lang w:val="en-US"/>
        </w:rPr>
      </w:pPr>
      <w:r w:rsidRPr="00B81C2E">
        <w:rPr>
          <w:b/>
          <w:color w:val="222222"/>
          <w:sz w:val="22"/>
          <w:szCs w:val="22"/>
          <w:shd w:val="clear" w:color="auto" w:fill="FFFFFF"/>
          <w:lang w:val="en-US"/>
        </w:rPr>
        <w:t xml:space="preserve">Preliminary </w:t>
      </w:r>
      <w:r w:rsidR="00C96C96" w:rsidRPr="00B81C2E">
        <w:rPr>
          <w:b/>
          <w:color w:val="222222"/>
          <w:sz w:val="22"/>
          <w:szCs w:val="22"/>
          <w:shd w:val="clear" w:color="auto" w:fill="FFFFFF"/>
          <w:lang w:val="en-US"/>
        </w:rPr>
        <w:t xml:space="preserve">Result: </w:t>
      </w:r>
      <w:r w:rsidR="00E677FC" w:rsidRPr="002C4281">
        <w:rPr>
          <w:bCs/>
          <w:color w:val="222222"/>
          <w:sz w:val="22"/>
          <w:szCs w:val="22"/>
          <w:highlight w:val="green"/>
          <w:shd w:val="clear" w:color="auto" w:fill="FFFFFF"/>
          <w:lang w:val="en-US"/>
        </w:rPr>
        <w:t xml:space="preserve">Y/N/A: </w:t>
      </w:r>
      <w:r w:rsidR="00AC2585" w:rsidRPr="002C4281">
        <w:rPr>
          <w:bCs/>
          <w:color w:val="222222"/>
          <w:sz w:val="22"/>
          <w:szCs w:val="22"/>
          <w:highlight w:val="green"/>
          <w:shd w:val="clear" w:color="auto" w:fill="FFFFFF"/>
          <w:lang w:val="en-US"/>
        </w:rPr>
        <w:t>16/5/16</w:t>
      </w:r>
      <w:r w:rsidRPr="002C4281">
        <w:rPr>
          <w:bCs/>
          <w:color w:val="222222"/>
          <w:sz w:val="22"/>
          <w:szCs w:val="22"/>
          <w:highlight w:val="green"/>
          <w:shd w:val="clear" w:color="auto" w:fill="FFFFFF"/>
          <w:lang w:val="en-US"/>
        </w:rPr>
        <w:t>. Motion passes</w:t>
      </w:r>
    </w:p>
    <w:p w14:paraId="762C2377" w14:textId="16597429" w:rsidR="0093498D" w:rsidRDefault="0093498D" w:rsidP="00C96C96">
      <w:pPr>
        <w:rPr>
          <w:bCs/>
          <w:color w:val="222222"/>
          <w:sz w:val="22"/>
          <w:szCs w:val="22"/>
          <w:shd w:val="clear" w:color="auto" w:fill="FFFFFF"/>
          <w:lang w:val="en-US"/>
        </w:rPr>
      </w:pPr>
    </w:p>
    <w:p w14:paraId="3849D922" w14:textId="77777777" w:rsidR="0093498D" w:rsidRPr="0093498D" w:rsidRDefault="0093498D" w:rsidP="0093498D">
      <w:pPr>
        <w:rPr>
          <w:b/>
          <w:color w:val="222222"/>
          <w:sz w:val="22"/>
          <w:szCs w:val="22"/>
          <w:shd w:val="clear" w:color="auto" w:fill="FFFFFF"/>
        </w:rPr>
      </w:pPr>
      <w:r w:rsidRPr="0093498D">
        <w:rPr>
          <w:b/>
          <w:color w:val="222222"/>
          <w:sz w:val="22"/>
          <w:szCs w:val="22"/>
          <w:shd w:val="clear" w:color="auto" w:fill="FFFFFF"/>
          <w:lang w:val="en-US"/>
        </w:rPr>
        <w:t>Note</w:t>
      </w:r>
      <w:r w:rsidRPr="0093498D">
        <w:rPr>
          <w:rFonts w:ascii="MS Mincho" w:eastAsia="MS Mincho" w:hAnsi="MS Mincho" w:cs="MS Mincho" w:hint="eastAsia"/>
          <w:b/>
          <w:color w:val="222222"/>
          <w:sz w:val="22"/>
          <w:szCs w:val="22"/>
          <w:shd w:val="clear" w:color="auto" w:fill="FFFFFF"/>
        </w:rPr>
        <w:t>：</w:t>
      </w:r>
      <w:r w:rsidRPr="0093498D">
        <w:rPr>
          <w:rFonts w:hint="eastAsia"/>
          <w:b/>
          <w:color w:val="222222"/>
          <w:sz w:val="22"/>
          <w:szCs w:val="22"/>
          <w:shd w:val="clear" w:color="auto" w:fill="FFFFFF"/>
        </w:rPr>
        <w:t xml:space="preserve">  </w:t>
      </w:r>
    </w:p>
    <w:p w14:paraId="041BB031" w14:textId="77777777" w:rsidR="0093498D" w:rsidRPr="0093498D" w:rsidRDefault="0093498D" w:rsidP="00B127FC">
      <w:pPr>
        <w:numPr>
          <w:ilvl w:val="0"/>
          <w:numId w:val="25"/>
        </w:numPr>
        <w:rPr>
          <w:bCs/>
          <w:color w:val="222222"/>
          <w:sz w:val="22"/>
          <w:szCs w:val="22"/>
          <w:shd w:val="clear" w:color="auto" w:fill="FFFFFF"/>
        </w:rPr>
      </w:pPr>
      <w:r w:rsidRPr="0093498D">
        <w:rPr>
          <w:bCs/>
          <w:color w:val="222222"/>
          <w:sz w:val="22"/>
          <w:szCs w:val="22"/>
          <w:shd w:val="clear" w:color="auto" w:fill="FFFFFF"/>
          <w:lang w:val="en-US"/>
        </w:rPr>
        <w:t>* Amended result accounts for removal of X votes of non-voting members.</w:t>
      </w:r>
    </w:p>
    <w:p w14:paraId="3542FC2D" w14:textId="77777777" w:rsidR="0093498D" w:rsidRPr="0093498D" w:rsidRDefault="0093498D" w:rsidP="00B127FC">
      <w:pPr>
        <w:numPr>
          <w:ilvl w:val="0"/>
          <w:numId w:val="25"/>
        </w:numPr>
        <w:rPr>
          <w:bCs/>
          <w:color w:val="222222"/>
          <w:sz w:val="22"/>
          <w:szCs w:val="22"/>
          <w:shd w:val="clear" w:color="auto" w:fill="FFFFFF"/>
        </w:rPr>
      </w:pPr>
      <w:r w:rsidRPr="0093498D">
        <w:rPr>
          <w:bCs/>
          <w:color w:val="222222"/>
          <w:sz w:val="22"/>
          <w:szCs w:val="22"/>
          <w:shd w:val="clear" w:color="auto" w:fill="FFFFFF"/>
          <w:lang w:val="en-US"/>
        </w:rPr>
        <w:t>Related document 22/0799r1</w:t>
      </w:r>
    </w:p>
    <w:p w14:paraId="65D122E9" w14:textId="77777777" w:rsidR="0093498D" w:rsidRPr="0093498D" w:rsidRDefault="0093498D" w:rsidP="00B127FC">
      <w:pPr>
        <w:numPr>
          <w:ilvl w:val="0"/>
          <w:numId w:val="25"/>
        </w:numPr>
        <w:rPr>
          <w:bCs/>
          <w:color w:val="222222"/>
          <w:sz w:val="22"/>
          <w:szCs w:val="22"/>
          <w:shd w:val="clear" w:color="auto" w:fill="FFFFFF"/>
        </w:rPr>
      </w:pPr>
      <w:r w:rsidRPr="0093498D">
        <w:rPr>
          <w:bCs/>
          <w:color w:val="222222"/>
          <w:sz w:val="22"/>
          <w:szCs w:val="22"/>
          <w:shd w:val="clear" w:color="auto" w:fill="FFFFFF"/>
          <w:lang w:val="en-US"/>
        </w:rPr>
        <w:t>SP Result: Unanimous consent</w:t>
      </w:r>
    </w:p>
    <w:p w14:paraId="00C9F9FA" w14:textId="4F778778" w:rsidR="0093498D" w:rsidRDefault="0093498D" w:rsidP="00C96C96">
      <w:pPr>
        <w:rPr>
          <w:bCs/>
          <w:color w:val="222222"/>
          <w:sz w:val="22"/>
          <w:szCs w:val="22"/>
          <w:shd w:val="clear" w:color="auto" w:fill="FFFFFF"/>
          <w:lang w:val="en-US"/>
        </w:rPr>
      </w:pPr>
    </w:p>
    <w:p w14:paraId="4BCD7889" w14:textId="1B7D9ECC" w:rsidR="00421A83" w:rsidRPr="00421A83" w:rsidRDefault="00421A83" w:rsidP="00421A83">
      <w:pPr>
        <w:rPr>
          <w:color w:val="222222"/>
          <w:sz w:val="22"/>
          <w:szCs w:val="22"/>
          <w:shd w:val="clear" w:color="auto" w:fill="FFFFFF"/>
          <w:lang w:val="en-US"/>
        </w:rPr>
      </w:pPr>
      <w:r w:rsidRPr="00421A83">
        <w:rPr>
          <w:b/>
          <w:color w:val="222222"/>
          <w:sz w:val="22"/>
          <w:szCs w:val="22"/>
          <w:shd w:val="clear" w:color="auto" w:fill="FFFFFF"/>
          <w:lang w:val="en-US"/>
        </w:rPr>
        <w:t>Motion 102:</w:t>
      </w:r>
      <w:r>
        <w:rPr>
          <w:bCs/>
          <w:color w:val="222222"/>
          <w:sz w:val="22"/>
          <w:szCs w:val="22"/>
          <w:shd w:val="clear" w:color="auto" w:fill="FFFFFF"/>
          <w:lang w:val="en-US"/>
        </w:rPr>
        <w:t xml:space="preserve"> </w:t>
      </w:r>
      <w:r w:rsidRPr="00421A83">
        <w:rPr>
          <w:color w:val="222222"/>
          <w:sz w:val="22"/>
          <w:szCs w:val="22"/>
          <w:shd w:val="clear" w:color="auto" w:fill="FFFFFF"/>
          <w:lang w:val="en-US"/>
        </w:rPr>
        <w:t xml:space="preserve">Move to add the following to the </w:t>
      </w:r>
      <w:proofErr w:type="spellStart"/>
      <w:r w:rsidRPr="00421A83">
        <w:rPr>
          <w:color w:val="222222"/>
          <w:sz w:val="22"/>
          <w:szCs w:val="22"/>
          <w:shd w:val="clear" w:color="auto" w:fill="FFFFFF"/>
          <w:lang w:val="en-US"/>
        </w:rPr>
        <w:t>TGbf</w:t>
      </w:r>
      <w:proofErr w:type="spellEnd"/>
      <w:r w:rsidRPr="00421A83">
        <w:rPr>
          <w:color w:val="222222"/>
          <w:sz w:val="22"/>
          <w:szCs w:val="22"/>
          <w:shd w:val="clear" w:color="auto" w:fill="FFFFFF"/>
          <w:lang w:val="en-US"/>
        </w:rPr>
        <w:t xml:space="preserve"> SFD:</w:t>
      </w:r>
    </w:p>
    <w:p w14:paraId="3D41ABF6" w14:textId="77777777" w:rsidR="00421A83" w:rsidRPr="00421A83" w:rsidRDefault="00421A83" w:rsidP="00421A83">
      <w:pPr>
        <w:rPr>
          <w:bCs/>
          <w:color w:val="222222"/>
          <w:sz w:val="22"/>
          <w:szCs w:val="22"/>
          <w:shd w:val="clear" w:color="auto" w:fill="FFFFFF"/>
          <w:lang w:val="en-US"/>
        </w:rPr>
      </w:pPr>
    </w:p>
    <w:p w14:paraId="249601DA" w14:textId="77777777" w:rsidR="00421A83" w:rsidRPr="00421A83" w:rsidRDefault="00421A83" w:rsidP="00B127FC">
      <w:pPr>
        <w:numPr>
          <w:ilvl w:val="0"/>
          <w:numId w:val="26"/>
        </w:numPr>
        <w:rPr>
          <w:bCs/>
          <w:color w:val="222222"/>
          <w:sz w:val="22"/>
          <w:szCs w:val="22"/>
          <w:shd w:val="clear" w:color="auto" w:fill="FFFFFF"/>
        </w:rPr>
      </w:pPr>
      <w:r w:rsidRPr="00421A83">
        <w:rPr>
          <w:bCs/>
          <w:color w:val="222222"/>
          <w:sz w:val="22"/>
          <w:szCs w:val="22"/>
          <w:shd w:val="clear" w:color="auto" w:fill="FFFFFF"/>
          <w:lang w:val="en-US"/>
        </w:rPr>
        <w:t>TRN based sensing should be adopted as one of the operating modes in DMG monostatic sensing and coordinated monostatic sensing.</w:t>
      </w:r>
    </w:p>
    <w:p w14:paraId="72833454" w14:textId="6A4AD511" w:rsidR="00421A83" w:rsidRPr="00263611" w:rsidRDefault="00421A83" w:rsidP="00B127FC">
      <w:pPr>
        <w:numPr>
          <w:ilvl w:val="0"/>
          <w:numId w:val="26"/>
        </w:numPr>
        <w:rPr>
          <w:bCs/>
          <w:color w:val="222222"/>
          <w:sz w:val="22"/>
          <w:szCs w:val="22"/>
          <w:shd w:val="clear" w:color="auto" w:fill="FFFFFF"/>
        </w:rPr>
      </w:pPr>
      <w:r w:rsidRPr="00421A83">
        <w:rPr>
          <w:bCs/>
          <w:color w:val="222222"/>
          <w:sz w:val="22"/>
          <w:szCs w:val="22"/>
          <w:shd w:val="clear" w:color="auto" w:fill="FFFFFF"/>
          <w:lang w:val="en-US"/>
        </w:rPr>
        <w:t>TRN based sensing is an optional operating mode for DMG monostatic sensing and coordinated monostatic sensing.</w:t>
      </w:r>
    </w:p>
    <w:p w14:paraId="53DCCECE" w14:textId="7D9112BE" w:rsidR="00421A83" w:rsidRDefault="00421A83" w:rsidP="00263611">
      <w:pPr>
        <w:rPr>
          <w:bCs/>
          <w:color w:val="222222"/>
          <w:sz w:val="22"/>
          <w:szCs w:val="22"/>
          <w:shd w:val="clear" w:color="auto" w:fill="FFFFFF"/>
          <w:lang w:val="en-US"/>
        </w:rPr>
      </w:pPr>
    </w:p>
    <w:p w14:paraId="270C10F1" w14:textId="77777777" w:rsidR="00A01A25" w:rsidRPr="00C96C96" w:rsidRDefault="00A01A25" w:rsidP="00A01A25">
      <w:pPr>
        <w:rPr>
          <w:bCs/>
          <w:color w:val="222222"/>
          <w:sz w:val="22"/>
          <w:szCs w:val="22"/>
          <w:shd w:val="clear" w:color="auto" w:fill="FFFFFF"/>
          <w:lang w:val="en-US"/>
        </w:rPr>
      </w:pPr>
      <w:r w:rsidRPr="00C96C96">
        <w:rPr>
          <w:b/>
          <w:color w:val="222222"/>
          <w:sz w:val="22"/>
          <w:szCs w:val="22"/>
          <w:shd w:val="clear" w:color="auto" w:fill="FFFFFF"/>
          <w:lang w:val="en-US"/>
        </w:rPr>
        <w:t>Move:</w:t>
      </w:r>
      <w:r w:rsidRPr="00C96C96">
        <w:rPr>
          <w:bCs/>
          <w:color w:val="222222"/>
          <w:sz w:val="22"/>
          <w:szCs w:val="22"/>
          <w:shd w:val="clear" w:color="auto" w:fill="FFFFFF"/>
          <w:lang w:val="en-US"/>
        </w:rPr>
        <w:t xml:space="preserve"> </w:t>
      </w:r>
      <w:r>
        <w:rPr>
          <w:bCs/>
          <w:color w:val="222222"/>
          <w:sz w:val="22"/>
          <w:szCs w:val="22"/>
          <w:shd w:val="clear" w:color="auto" w:fill="FFFFFF"/>
          <w:lang w:val="en-US"/>
        </w:rPr>
        <w:t>Rui Du</w:t>
      </w:r>
    </w:p>
    <w:p w14:paraId="14F2C79E" w14:textId="77777777" w:rsidR="00A01A25" w:rsidRPr="00C96C96" w:rsidRDefault="00A01A25" w:rsidP="00A01A25">
      <w:pPr>
        <w:rPr>
          <w:bCs/>
          <w:color w:val="222222"/>
          <w:sz w:val="22"/>
          <w:szCs w:val="22"/>
          <w:shd w:val="clear" w:color="auto" w:fill="FFFFFF"/>
          <w:lang w:val="en-US"/>
        </w:rPr>
      </w:pPr>
      <w:r w:rsidRPr="00C96C96">
        <w:rPr>
          <w:b/>
          <w:color w:val="222222"/>
          <w:sz w:val="22"/>
          <w:szCs w:val="22"/>
          <w:shd w:val="clear" w:color="auto" w:fill="FFFFFF"/>
          <w:lang w:val="en-US"/>
        </w:rPr>
        <w:t xml:space="preserve">Second: </w:t>
      </w:r>
      <w:r>
        <w:rPr>
          <w:bCs/>
          <w:color w:val="222222"/>
          <w:sz w:val="22"/>
          <w:szCs w:val="22"/>
          <w:shd w:val="clear" w:color="auto" w:fill="FFFFFF"/>
          <w:lang w:val="en-US"/>
        </w:rPr>
        <w:t>Yang Xin</w:t>
      </w:r>
    </w:p>
    <w:p w14:paraId="4188FB95" w14:textId="3F7496FE" w:rsidR="00A01A25" w:rsidRDefault="00A01A25" w:rsidP="00263611">
      <w:pPr>
        <w:rPr>
          <w:bCs/>
          <w:color w:val="222222"/>
          <w:sz w:val="22"/>
          <w:szCs w:val="22"/>
          <w:shd w:val="clear" w:color="auto" w:fill="FFFFFF"/>
          <w:lang w:val="en-US"/>
        </w:rPr>
      </w:pPr>
      <w:r w:rsidRPr="00B81C2E">
        <w:rPr>
          <w:b/>
          <w:color w:val="222222"/>
          <w:sz w:val="22"/>
          <w:szCs w:val="22"/>
          <w:shd w:val="clear" w:color="auto" w:fill="FFFFFF"/>
          <w:lang w:val="en-US"/>
        </w:rPr>
        <w:t xml:space="preserve">Preliminary Result: </w:t>
      </w:r>
      <w:r w:rsidRPr="002C4281">
        <w:rPr>
          <w:bCs/>
          <w:color w:val="222222"/>
          <w:sz w:val="22"/>
          <w:szCs w:val="22"/>
          <w:highlight w:val="green"/>
          <w:shd w:val="clear" w:color="auto" w:fill="FFFFFF"/>
          <w:lang w:val="en-US"/>
        </w:rPr>
        <w:t xml:space="preserve">Y/N/A: </w:t>
      </w:r>
      <w:r w:rsidR="00CF4596">
        <w:rPr>
          <w:bCs/>
          <w:color w:val="222222"/>
          <w:sz w:val="22"/>
          <w:szCs w:val="22"/>
          <w:highlight w:val="green"/>
          <w:shd w:val="clear" w:color="auto" w:fill="FFFFFF"/>
          <w:lang w:val="en-US"/>
        </w:rPr>
        <w:t>15/2/18</w:t>
      </w:r>
      <w:r w:rsidRPr="002C4281">
        <w:rPr>
          <w:bCs/>
          <w:color w:val="222222"/>
          <w:sz w:val="22"/>
          <w:szCs w:val="22"/>
          <w:highlight w:val="green"/>
          <w:shd w:val="clear" w:color="auto" w:fill="FFFFFF"/>
          <w:lang w:val="en-US"/>
        </w:rPr>
        <w:t>. Motion passes</w:t>
      </w:r>
    </w:p>
    <w:p w14:paraId="0C049670" w14:textId="77777777" w:rsidR="00A01A25" w:rsidRDefault="00A01A25" w:rsidP="00263611">
      <w:pPr>
        <w:rPr>
          <w:bCs/>
          <w:color w:val="222222"/>
          <w:sz w:val="22"/>
          <w:szCs w:val="22"/>
          <w:shd w:val="clear" w:color="auto" w:fill="FFFFFF"/>
          <w:lang w:val="en-US"/>
        </w:rPr>
      </w:pPr>
    </w:p>
    <w:p w14:paraId="0DB91FF7" w14:textId="77777777" w:rsidR="00263611" w:rsidRPr="00263611" w:rsidRDefault="00263611" w:rsidP="00263611">
      <w:pPr>
        <w:rPr>
          <w:b/>
          <w:color w:val="222222"/>
          <w:sz w:val="22"/>
          <w:szCs w:val="22"/>
          <w:shd w:val="clear" w:color="auto" w:fill="FFFFFF"/>
        </w:rPr>
      </w:pPr>
      <w:r w:rsidRPr="00263611">
        <w:rPr>
          <w:b/>
          <w:color w:val="222222"/>
          <w:sz w:val="22"/>
          <w:szCs w:val="22"/>
          <w:shd w:val="clear" w:color="auto" w:fill="FFFFFF"/>
          <w:lang w:val="en-US"/>
        </w:rPr>
        <w:t>Note</w:t>
      </w:r>
      <w:r w:rsidRPr="00263611">
        <w:rPr>
          <w:rFonts w:ascii="MS Mincho" w:eastAsia="MS Mincho" w:hAnsi="MS Mincho" w:cs="MS Mincho" w:hint="eastAsia"/>
          <w:b/>
          <w:color w:val="222222"/>
          <w:sz w:val="22"/>
          <w:szCs w:val="22"/>
          <w:shd w:val="clear" w:color="auto" w:fill="FFFFFF"/>
        </w:rPr>
        <w:t>：</w:t>
      </w:r>
      <w:r w:rsidRPr="00263611">
        <w:rPr>
          <w:rFonts w:hint="eastAsia"/>
          <w:b/>
          <w:color w:val="222222"/>
          <w:sz w:val="22"/>
          <w:szCs w:val="22"/>
          <w:shd w:val="clear" w:color="auto" w:fill="FFFFFF"/>
        </w:rPr>
        <w:t xml:space="preserve">  </w:t>
      </w:r>
    </w:p>
    <w:p w14:paraId="120C0D51" w14:textId="77777777" w:rsidR="00263611" w:rsidRPr="00263611" w:rsidRDefault="00263611" w:rsidP="00B127FC">
      <w:pPr>
        <w:numPr>
          <w:ilvl w:val="0"/>
          <w:numId w:val="27"/>
        </w:numPr>
        <w:rPr>
          <w:bCs/>
          <w:color w:val="222222"/>
          <w:sz w:val="22"/>
          <w:szCs w:val="22"/>
          <w:shd w:val="clear" w:color="auto" w:fill="FFFFFF"/>
        </w:rPr>
      </w:pPr>
      <w:r w:rsidRPr="00263611">
        <w:rPr>
          <w:bCs/>
          <w:color w:val="222222"/>
          <w:sz w:val="22"/>
          <w:szCs w:val="22"/>
          <w:shd w:val="clear" w:color="auto" w:fill="FFFFFF"/>
          <w:lang w:val="en-US"/>
        </w:rPr>
        <w:t>* Amended result accounts for removal of X votes of non-voting members.</w:t>
      </w:r>
    </w:p>
    <w:p w14:paraId="736793F2" w14:textId="77777777" w:rsidR="00263611" w:rsidRPr="00263611" w:rsidRDefault="00263611" w:rsidP="00B127FC">
      <w:pPr>
        <w:numPr>
          <w:ilvl w:val="0"/>
          <w:numId w:val="27"/>
        </w:numPr>
        <w:rPr>
          <w:bCs/>
          <w:color w:val="222222"/>
          <w:sz w:val="22"/>
          <w:szCs w:val="22"/>
          <w:shd w:val="clear" w:color="auto" w:fill="FFFFFF"/>
        </w:rPr>
      </w:pPr>
      <w:r w:rsidRPr="00263611">
        <w:rPr>
          <w:bCs/>
          <w:color w:val="222222"/>
          <w:sz w:val="22"/>
          <w:szCs w:val="22"/>
          <w:shd w:val="clear" w:color="auto" w:fill="FFFFFF"/>
          <w:lang w:val="en-US"/>
        </w:rPr>
        <w:t>Related document 22/0799r1</w:t>
      </w:r>
    </w:p>
    <w:p w14:paraId="67A39B9B" w14:textId="77777777" w:rsidR="00263611" w:rsidRPr="00263611" w:rsidRDefault="00263611" w:rsidP="00B127FC">
      <w:pPr>
        <w:numPr>
          <w:ilvl w:val="0"/>
          <w:numId w:val="27"/>
        </w:numPr>
        <w:rPr>
          <w:bCs/>
          <w:color w:val="222222"/>
          <w:sz w:val="22"/>
          <w:szCs w:val="22"/>
          <w:shd w:val="clear" w:color="auto" w:fill="FFFFFF"/>
        </w:rPr>
      </w:pPr>
      <w:r w:rsidRPr="00263611">
        <w:rPr>
          <w:bCs/>
          <w:color w:val="222222"/>
          <w:sz w:val="22"/>
          <w:szCs w:val="22"/>
          <w:shd w:val="clear" w:color="auto" w:fill="FFFFFF"/>
          <w:lang w:val="en-US"/>
        </w:rPr>
        <w:t>SP Result: Unanimous consent</w:t>
      </w:r>
    </w:p>
    <w:p w14:paraId="09B1C7A6" w14:textId="77777777" w:rsidR="00421A83" w:rsidRPr="00421A83" w:rsidRDefault="00421A83" w:rsidP="00263611">
      <w:pPr>
        <w:rPr>
          <w:bCs/>
          <w:color w:val="222222"/>
          <w:sz w:val="22"/>
          <w:szCs w:val="22"/>
          <w:shd w:val="clear" w:color="auto" w:fill="FFFFFF"/>
        </w:rPr>
      </w:pPr>
    </w:p>
    <w:p w14:paraId="676A1C3B" w14:textId="77777777" w:rsidR="00421A83" w:rsidRPr="00421A83" w:rsidRDefault="00421A83" w:rsidP="00C96C96">
      <w:pPr>
        <w:rPr>
          <w:bCs/>
          <w:color w:val="222222"/>
          <w:sz w:val="22"/>
          <w:szCs w:val="22"/>
          <w:shd w:val="clear" w:color="auto" w:fill="FFFFFF"/>
        </w:rPr>
      </w:pPr>
    </w:p>
    <w:p w14:paraId="1B565600" w14:textId="786E3163" w:rsidR="00C96C96" w:rsidRDefault="00962228" w:rsidP="0000383A">
      <w:pPr>
        <w:rPr>
          <w:color w:val="222222"/>
          <w:sz w:val="22"/>
          <w:szCs w:val="22"/>
          <w:shd w:val="clear" w:color="auto" w:fill="FFFFFF"/>
          <w:lang w:val="sv-SE"/>
        </w:rPr>
      </w:pPr>
      <w:r>
        <w:rPr>
          <w:color w:val="222222"/>
          <w:sz w:val="22"/>
          <w:szCs w:val="22"/>
          <w:shd w:val="clear" w:color="auto" w:fill="FFFFFF"/>
          <w:lang w:val="sv-SE"/>
        </w:rPr>
        <w:t>Presentations</w:t>
      </w:r>
      <w:r w:rsidR="00EC60E1">
        <w:rPr>
          <w:color w:val="222222"/>
          <w:sz w:val="22"/>
          <w:szCs w:val="22"/>
          <w:shd w:val="clear" w:color="auto" w:fill="FFFFFF"/>
          <w:lang w:val="sv-SE"/>
        </w:rPr>
        <w:t xml:space="preserve">, </w:t>
      </w:r>
      <w:proofErr w:type="spellStart"/>
      <w:r w:rsidR="00EC60E1">
        <w:rPr>
          <w:color w:val="222222"/>
          <w:sz w:val="22"/>
          <w:szCs w:val="22"/>
          <w:shd w:val="clear" w:color="auto" w:fill="FFFFFF"/>
          <w:lang w:val="sv-SE"/>
        </w:rPr>
        <w:t>cont</w:t>
      </w:r>
      <w:r w:rsidR="00481F7B">
        <w:rPr>
          <w:color w:val="222222"/>
          <w:sz w:val="22"/>
          <w:szCs w:val="22"/>
          <w:shd w:val="clear" w:color="auto" w:fill="FFFFFF"/>
          <w:lang w:val="sv-SE"/>
        </w:rPr>
        <w:t>’d</w:t>
      </w:r>
      <w:proofErr w:type="spellEnd"/>
      <w:r>
        <w:rPr>
          <w:color w:val="222222"/>
          <w:sz w:val="22"/>
          <w:szCs w:val="22"/>
          <w:shd w:val="clear" w:color="auto" w:fill="FFFFFF"/>
          <w:lang w:val="sv-SE"/>
        </w:rPr>
        <w:t>:</w:t>
      </w:r>
    </w:p>
    <w:p w14:paraId="2AEFDC18" w14:textId="4EDB5EBF" w:rsidR="00962228" w:rsidRDefault="00962228" w:rsidP="0000383A">
      <w:pPr>
        <w:rPr>
          <w:color w:val="222222"/>
          <w:sz w:val="22"/>
          <w:szCs w:val="22"/>
          <w:shd w:val="clear" w:color="auto" w:fill="FFFFFF"/>
          <w:lang w:val="sv-SE"/>
        </w:rPr>
      </w:pPr>
    </w:p>
    <w:p w14:paraId="204266EB" w14:textId="4E8AF27D" w:rsidR="00962228" w:rsidRPr="008A3BAC" w:rsidRDefault="00962228" w:rsidP="00962228">
      <w:pPr>
        <w:rPr>
          <w:b/>
          <w:color w:val="222222"/>
          <w:sz w:val="22"/>
          <w:szCs w:val="22"/>
          <w:shd w:val="clear" w:color="auto" w:fill="FFFFFF"/>
          <w:lang w:val="en-US"/>
        </w:rPr>
      </w:pPr>
      <w:r w:rsidRPr="00B76E32">
        <w:rPr>
          <w:b/>
          <w:sz w:val="22"/>
          <w:szCs w:val="22"/>
        </w:rPr>
        <w:t>11-22/</w:t>
      </w:r>
      <w:r w:rsidRPr="00CC6C98">
        <w:rPr>
          <w:b/>
          <w:sz w:val="22"/>
          <w:szCs w:val="22"/>
          <w:lang w:val="en-US"/>
        </w:rPr>
        <w:t>0</w:t>
      </w:r>
      <w:r w:rsidR="00690C88">
        <w:rPr>
          <w:b/>
          <w:sz w:val="22"/>
          <w:szCs w:val="22"/>
          <w:lang w:val="en-US"/>
        </w:rPr>
        <w:t>761</w:t>
      </w:r>
      <w:r w:rsidRPr="00CC6C98">
        <w:rPr>
          <w:b/>
          <w:sz w:val="22"/>
          <w:szCs w:val="22"/>
          <w:lang w:val="en-US"/>
        </w:rPr>
        <w:t>r</w:t>
      </w:r>
      <w:r w:rsidR="00690C88">
        <w:rPr>
          <w:b/>
          <w:sz w:val="22"/>
          <w:szCs w:val="22"/>
          <w:lang w:val="en-US"/>
        </w:rPr>
        <w:t>3</w:t>
      </w:r>
      <w:r w:rsidRPr="00B76E32">
        <w:rPr>
          <w:b/>
          <w:sz w:val="22"/>
          <w:szCs w:val="22"/>
        </w:rPr>
        <w:t>, “</w:t>
      </w:r>
      <w:r w:rsidR="00690C88" w:rsidRPr="00690C88">
        <w:rPr>
          <w:b/>
          <w:sz w:val="22"/>
          <w:szCs w:val="22"/>
          <w:lang w:val="en-US"/>
        </w:rPr>
        <w:t xml:space="preserve">Time Requirement of Immediate </w:t>
      </w:r>
      <w:r w:rsidR="00690C88">
        <w:rPr>
          <w:b/>
          <w:sz w:val="22"/>
          <w:szCs w:val="22"/>
          <w:lang w:val="en-US"/>
        </w:rPr>
        <w:t>Feedback</w:t>
      </w:r>
      <w:r w:rsidRPr="00B76E32">
        <w:rPr>
          <w:b/>
          <w:sz w:val="22"/>
          <w:szCs w:val="22"/>
        </w:rPr>
        <w:t xml:space="preserve">”, </w:t>
      </w:r>
      <w:proofErr w:type="spellStart"/>
      <w:r>
        <w:rPr>
          <w:b/>
          <w:sz w:val="22"/>
          <w:szCs w:val="22"/>
          <w:lang w:val="en-US"/>
        </w:rPr>
        <w:t>Meng</w:t>
      </w:r>
      <w:r w:rsidR="00690C88">
        <w:rPr>
          <w:b/>
          <w:sz w:val="22"/>
          <w:szCs w:val="22"/>
          <w:lang w:val="en-US"/>
        </w:rPr>
        <w:t>shi</w:t>
      </w:r>
      <w:proofErr w:type="spellEnd"/>
      <w:r w:rsidR="00690C88">
        <w:rPr>
          <w:b/>
          <w:sz w:val="22"/>
          <w:szCs w:val="22"/>
          <w:lang w:val="en-US"/>
        </w:rPr>
        <w:t xml:space="preserve"> Hu</w:t>
      </w:r>
      <w:r>
        <w:rPr>
          <w:b/>
          <w:sz w:val="22"/>
          <w:szCs w:val="22"/>
          <w:lang w:val="en-US"/>
        </w:rPr>
        <w:t xml:space="preserve"> </w:t>
      </w:r>
      <w:r w:rsidRPr="00B76E32">
        <w:rPr>
          <w:b/>
          <w:sz w:val="22"/>
          <w:szCs w:val="22"/>
        </w:rPr>
        <w:t>(</w:t>
      </w:r>
      <w:r w:rsidR="00690C88">
        <w:rPr>
          <w:b/>
          <w:sz w:val="22"/>
          <w:szCs w:val="22"/>
          <w:lang w:val="en-US"/>
        </w:rPr>
        <w:t>Huawei</w:t>
      </w:r>
      <w:r w:rsidRPr="00B76E32">
        <w:rPr>
          <w:b/>
          <w:sz w:val="22"/>
          <w:szCs w:val="22"/>
        </w:rPr>
        <w:t>):</w:t>
      </w:r>
    </w:p>
    <w:p w14:paraId="50CE954C" w14:textId="6B4B0A53" w:rsidR="00962228" w:rsidRDefault="00D0606C" w:rsidP="0000383A">
      <w:pPr>
        <w:rPr>
          <w:color w:val="222222"/>
          <w:sz w:val="22"/>
          <w:szCs w:val="22"/>
          <w:shd w:val="clear" w:color="auto" w:fill="FFFFFF"/>
          <w:lang w:val="en-US"/>
        </w:rPr>
      </w:pPr>
      <w:r>
        <w:rPr>
          <w:color w:val="222222"/>
          <w:sz w:val="22"/>
          <w:szCs w:val="22"/>
          <w:shd w:val="clear" w:color="auto" w:fill="FFFFFF"/>
          <w:lang w:val="en-US"/>
        </w:rPr>
        <w:t xml:space="preserve">Presented at an earlier time, but </w:t>
      </w:r>
      <w:r w:rsidR="00481F7B">
        <w:rPr>
          <w:color w:val="222222"/>
          <w:sz w:val="22"/>
          <w:szCs w:val="22"/>
          <w:shd w:val="clear" w:color="auto" w:fill="FFFFFF"/>
          <w:lang w:val="en-US"/>
        </w:rPr>
        <w:t xml:space="preserve">the presentation </w:t>
      </w:r>
      <w:r>
        <w:rPr>
          <w:color w:val="222222"/>
          <w:sz w:val="22"/>
          <w:szCs w:val="22"/>
          <w:shd w:val="clear" w:color="auto" w:fill="FFFFFF"/>
          <w:lang w:val="en-US"/>
        </w:rPr>
        <w:t>has been slightly updated.</w:t>
      </w:r>
    </w:p>
    <w:p w14:paraId="1F9A7EFD" w14:textId="05066962" w:rsidR="00D0606C" w:rsidRDefault="00D0606C" w:rsidP="0000383A">
      <w:pPr>
        <w:rPr>
          <w:color w:val="222222"/>
          <w:sz w:val="22"/>
          <w:szCs w:val="22"/>
          <w:shd w:val="clear" w:color="auto" w:fill="FFFFFF"/>
          <w:lang w:val="en-US"/>
        </w:rPr>
      </w:pPr>
    </w:p>
    <w:p w14:paraId="6205944A" w14:textId="7675CFE7" w:rsidR="00D0606C" w:rsidRDefault="006F303D" w:rsidP="0000383A">
      <w:pPr>
        <w:rPr>
          <w:color w:val="222222"/>
          <w:sz w:val="22"/>
          <w:szCs w:val="22"/>
          <w:shd w:val="clear" w:color="auto" w:fill="FFFFFF"/>
          <w:lang w:val="en-US"/>
        </w:rPr>
      </w:pPr>
      <w:proofErr w:type="spellStart"/>
      <w:r>
        <w:rPr>
          <w:color w:val="222222"/>
          <w:sz w:val="22"/>
          <w:szCs w:val="22"/>
          <w:shd w:val="clear" w:color="auto" w:fill="FFFFFF"/>
          <w:lang w:val="en-US"/>
        </w:rPr>
        <w:t>Mengshi</w:t>
      </w:r>
      <w:proofErr w:type="spellEnd"/>
      <w:r>
        <w:rPr>
          <w:color w:val="222222"/>
          <w:sz w:val="22"/>
          <w:szCs w:val="22"/>
          <w:shd w:val="clear" w:color="auto" w:fill="FFFFFF"/>
          <w:lang w:val="en-US"/>
        </w:rPr>
        <w:t xml:space="preserve"> just goes through the conclusion</w:t>
      </w:r>
      <w:r w:rsidR="005D0AD9">
        <w:rPr>
          <w:color w:val="222222"/>
          <w:sz w:val="22"/>
          <w:szCs w:val="22"/>
          <w:shd w:val="clear" w:color="auto" w:fill="FFFFFF"/>
          <w:lang w:val="en-US"/>
        </w:rPr>
        <w:t xml:space="preserve"> and the slides showing the updates.</w:t>
      </w:r>
    </w:p>
    <w:p w14:paraId="20B5BE3E" w14:textId="77500498" w:rsidR="001A3B63" w:rsidRDefault="001A3B63" w:rsidP="0000383A">
      <w:pPr>
        <w:rPr>
          <w:color w:val="222222"/>
          <w:sz w:val="22"/>
          <w:szCs w:val="22"/>
          <w:shd w:val="clear" w:color="auto" w:fill="FFFFFF"/>
          <w:lang w:val="en-US"/>
        </w:rPr>
      </w:pPr>
    </w:p>
    <w:p w14:paraId="53CD44A3" w14:textId="42A2CE5F" w:rsidR="001A3B63" w:rsidRDefault="001A3B63" w:rsidP="0000383A">
      <w:pPr>
        <w:rPr>
          <w:color w:val="222222"/>
          <w:sz w:val="22"/>
          <w:szCs w:val="22"/>
          <w:shd w:val="clear" w:color="auto" w:fill="FFFFFF"/>
          <w:lang w:val="en-US"/>
        </w:rPr>
      </w:pPr>
      <w:r>
        <w:rPr>
          <w:color w:val="222222"/>
          <w:sz w:val="22"/>
          <w:szCs w:val="22"/>
          <w:shd w:val="clear" w:color="auto" w:fill="FFFFFF"/>
          <w:lang w:val="en-US"/>
        </w:rPr>
        <w:t xml:space="preserve">Q: </w:t>
      </w:r>
      <w:r w:rsidR="00A521E7">
        <w:rPr>
          <w:color w:val="222222"/>
          <w:sz w:val="22"/>
          <w:szCs w:val="22"/>
          <w:shd w:val="clear" w:color="auto" w:fill="FFFFFF"/>
          <w:lang w:val="en-US"/>
        </w:rPr>
        <w:t xml:space="preserve">I don’t see the value to introduce </w:t>
      </w:r>
      <w:r w:rsidR="003C1CA4">
        <w:rPr>
          <w:color w:val="222222"/>
          <w:sz w:val="22"/>
          <w:szCs w:val="22"/>
          <w:shd w:val="clear" w:color="auto" w:fill="FFFFFF"/>
          <w:lang w:val="en-US"/>
        </w:rPr>
        <w:t xml:space="preserve">overhead </w:t>
      </w:r>
      <w:proofErr w:type="gramStart"/>
      <w:r w:rsidR="003C1CA4">
        <w:rPr>
          <w:color w:val="222222"/>
          <w:sz w:val="22"/>
          <w:szCs w:val="22"/>
          <w:shd w:val="clear" w:color="auto" w:fill="FFFFFF"/>
          <w:lang w:val="en-US"/>
        </w:rPr>
        <w:t>in order to</w:t>
      </w:r>
      <w:proofErr w:type="gramEnd"/>
      <w:r w:rsidR="003C1CA4">
        <w:rPr>
          <w:color w:val="222222"/>
          <w:sz w:val="22"/>
          <w:szCs w:val="22"/>
          <w:shd w:val="clear" w:color="auto" w:fill="FFFFFF"/>
          <w:lang w:val="en-US"/>
        </w:rPr>
        <w:t xml:space="preserve"> get immediate feedback, compared to having delayed feedback.</w:t>
      </w:r>
    </w:p>
    <w:p w14:paraId="69F3834A" w14:textId="5CD60C57" w:rsidR="005D0C2A" w:rsidRDefault="003C1CA4" w:rsidP="0000383A">
      <w:pPr>
        <w:rPr>
          <w:color w:val="222222"/>
          <w:sz w:val="22"/>
          <w:szCs w:val="22"/>
          <w:shd w:val="clear" w:color="auto" w:fill="FFFFFF"/>
          <w:lang w:val="en-US"/>
        </w:rPr>
      </w:pPr>
      <w:r>
        <w:rPr>
          <w:color w:val="222222"/>
          <w:sz w:val="22"/>
          <w:szCs w:val="22"/>
          <w:shd w:val="clear" w:color="auto" w:fill="FFFFFF"/>
          <w:lang w:val="en-US"/>
        </w:rPr>
        <w:t xml:space="preserve">A: </w:t>
      </w:r>
      <w:r w:rsidR="00ED0C3A">
        <w:rPr>
          <w:color w:val="222222"/>
          <w:sz w:val="22"/>
          <w:szCs w:val="22"/>
          <w:shd w:val="clear" w:color="auto" w:fill="FFFFFF"/>
          <w:lang w:val="en-US"/>
        </w:rPr>
        <w:t xml:space="preserve">Basically, immediate feedback is already in the </w:t>
      </w:r>
      <w:proofErr w:type="gramStart"/>
      <w:r w:rsidR="00ED0C3A">
        <w:rPr>
          <w:color w:val="222222"/>
          <w:sz w:val="22"/>
          <w:szCs w:val="22"/>
          <w:shd w:val="clear" w:color="auto" w:fill="FFFFFF"/>
          <w:lang w:val="en-US"/>
        </w:rPr>
        <w:t>specification</w:t>
      </w:r>
      <w:proofErr w:type="gramEnd"/>
      <w:r w:rsidR="00ED0C3A">
        <w:rPr>
          <w:color w:val="222222"/>
          <w:sz w:val="22"/>
          <w:szCs w:val="22"/>
          <w:shd w:val="clear" w:color="auto" w:fill="FFFFFF"/>
          <w:lang w:val="en-US"/>
        </w:rPr>
        <w:t xml:space="preserve"> </w:t>
      </w:r>
      <w:r w:rsidR="00A374D4">
        <w:rPr>
          <w:color w:val="222222"/>
          <w:sz w:val="22"/>
          <w:szCs w:val="22"/>
          <w:shd w:val="clear" w:color="auto" w:fill="FFFFFF"/>
          <w:lang w:val="en-US"/>
        </w:rPr>
        <w:t>so I think it is clear that is assumed to be valuable in some situations.</w:t>
      </w:r>
    </w:p>
    <w:p w14:paraId="3B515198" w14:textId="39B41866" w:rsidR="005D0C2A" w:rsidRDefault="005D0C2A" w:rsidP="0000383A">
      <w:pPr>
        <w:rPr>
          <w:color w:val="222222"/>
          <w:sz w:val="22"/>
          <w:szCs w:val="22"/>
          <w:shd w:val="clear" w:color="auto" w:fill="FFFFFF"/>
          <w:lang w:val="en-US"/>
        </w:rPr>
      </w:pPr>
    </w:p>
    <w:p w14:paraId="6578B82F" w14:textId="3C99285E" w:rsidR="005D0C2A" w:rsidRDefault="005D0C2A" w:rsidP="005D0C2A">
      <w:pPr>
        <w:rPr>
          <w:color w:val="222222"/>
          <w:sz w:val="22"/>
          <w:szCs w:val="22"/>
          <w:shd w:val="clear" w:color="auto" w:fill="FFFFFF"/>
          <w:lang w:val="en-US"/>
        </w:rPr>
      </w:pPr>
      <w:r w:rsidRPr="005D0C2A">
        <w:rPr>
          <w:b/>
          <w:bCs/>
          <w:color w:val="222222"/>
          <w:sz w:val="22"/>
          <w:szCs w:val="22"/>
          <w:shd w:val="clear" w:color="auto" w:fill="FFFFFF"/>
          <w:lang w:val="en-US"/>
        </w:rPr>
        <w:t>Straw Poll:</w:t>
      </w:r>
      <w:r>
        <w:rPr>
          <w:color w:val="222222"/>
          <w:sz w:val="22"/>
          <w:szCs w:val="22"/>
          <w:shd w:val="clear" w:color="auto" w:fill="FFFFFF"/>
          <w:lang w:val="en-US"/>
        </w:rPr>
        <w:t xml:space="preserve"> </w:t>
      </w:r>
      <w:r w:rsidRPr="005D0C2A">
        <w:rPr>
          <w:color w:val="222222"/>
          <w:sz w:val="22"/>
          <w:szCs w:val="22"/>
          <w:shd w:val="clear" w:color="auto" w:fill="FFFFFF"/>
          <w:lang w:val="en-US"/>
        </w:rPr>
        <w:t>Do you agree that a STA may tell the AP its time requirement on immediate feedback for TB measurement instances?</w:t>
      </w:r>
    </w:p>
    <w:p w14:paraId="5AAE6375" w14:textId="77777777" w:rsidR="005D0C2A" w:rsidRPr="005D0C2A" w:rsidRDefault="005D0C2A" w:rsidP="005D0C2A">
      <w:pPr>
        <w:rPr>
          <w:color w:val="222222"/>
          <w:sz w:val="22"/>
          <w:szCs w:val="22"/>
          <w:shd w:val="clear" w:color="auto" w:fill="FFFFFF"/>
          <w:lang w:val="en-US"/>
        </w:rPr>
      </w:pPr>
    </w:p>
    <w:p w14:paraId="633EE273" w14:textId="4B091529" w:rsidR="005D0C2A" w:rsidRPr="007D45AA" w:rsidRDefault="005D0C2A" w:rsidP="00B127FC">
      <w:pPr>
        <w:numPr>
          <w:ilvl w:val="0"/>
          <w:numId w:val="28"/>
        </w:numPr>
        <w:tabs>
          <w:tab w:val="left" w:pos="720"/>
        </w:tabs>
        <w:rPr>
          <w:color w:val="222222"/>
          <w:sz w:val="22"/>
          <w:szCs w:val="22"/>
          <w:shd w:val="clear" w:color="auto" w:fill="FFFFFF"/>
        </w:rPr>
      </w:pPr>
      <w:r w:rsidRPr="005D0C2A">
        <w:rPr>
          <w:color w:val="222222"/>
          <w:sz w:val="22"/>
          <w:szCs w:val="22"/>
          <w:shd w:val="clear" w:color="auto" w:fill="FFFFFF"/>
          <w:lang w:val="en-US"/>
        </w:rPr>
        <w:t>This is an optional feature.</w:t>
      </w:r>
    </w:p>
    <w:p w14:paraId="367D9C23" w14:textId="0BDBC72E" w:rsidR="005D0C2A" w:rsidRDefault="005D0C2A" w:rsidP="007D45AA">
      <w:pPr>
        <w:tabs>
          <w:tab w:val="left" w:pos="720"/>
        </w:tabs>
        <w:rPr>
          <w:color w:val="222222"/>
          <w:sz w:val="22"/>
          <w:szCs w:val="22"/>
          <w:shd w:val="clear" w:color="auto" w:fill="FFFFFF"/>
          <w:lang w:val="en-US"/>
        </w:rPr>
      </w:pPr>
    </w:p>
    <w:p w14:paraId="109B7EBF" w14:textId="5A38887F" w:rsidR="005D0C2A" w:rsidRDefault="007D45AA" w:rsidP="007D45AA">
      <w:pPr>
        <w:tabs>
          <w:tab w:val="left" w:pos="720"/>
        </w:tabs>
        <w:rPr>
          <w:color w:val="222222"/>
          <w:sz w:val="22"/>
          <w:szCs w:val="22"/>
          <w:shd w:val="clear" w:color="auto" w:fill="FFFFFF"/>
          <w:lang w:val="en-US"/>
        </w:rPr>
      </w:pPr>
      <w:r w:rsidRPr="007D45AA">
        <w:rPr>
          <w:b/>
          <w:bCs/>
          <w:color w:val="222222"/>
          <w:sz w:val="22"/>
          <w:szCs w:val="22"/>
          <w:shd w:val="clear" w:color="auto" w:fill="FFFFFF"/>
          <w:lang w:val="en-US"/>
        </w:rPr>
        <w:t>Result:</w:t>
      </w:r>
      <w:r>
        <w:rPr>
          <w:color w:val="222222"/>
          <w:sz w:val="22"/>
          <w:szCs w:val="22"/>
          <w:shd w:val="clear" w:color="auto" w:fill="FFFFFF"/>
          <w:lang w:val="en-US"/>
        </w:rPr>
        <w:t xml:space="preserve"> Y/N/A: </w:t>
      </w:r>
      <w:r w:rsidR="00F41AF7">
        <w:rPr>
          <w:color w:val="222222"/>
          <w:sz w:val="22"/>
          <w:szCs w:val="22"/>
          <w:shd w:val="clear" w:color="auto" w:fill="FFFFFF"/>
          <w:lang w:val="en-US"/>
        </w:rPr>
        <w:t>13/10/10</w:t>
      </w:r>
    </w:p>
    <w:p w14:paraId="097CBD23" w14:textId="77777777" w:rsidR="0008420B" w:rsidRDefault="0008420B" w:rsidP="0008420B">
      <w:pPr>
        <w:rPr>
          <w:bCs/>
          <w:szCs w:val="22"/>
          <w:lang w:val="en-US"/>
        </w:rPr>
      </w:pPr>
    </w:p>
    <w:p w14:paraId="11708C22" w14:textId="5D74D5E7" w:rsidR="0008420B" w:rsidRPr="001740A5" w:rsidRDefault="0008420B" w:rsidP="0008420B">
      <w:pPr>
        <w:rPr>
          <w:bCs/>
          <w:szCs w:val="22"/>
          <w:lang w:val="en-US"/>
        </w:rPr>
      </w:pPr>
      <w:r w:rsidRPr="00553D5E">
        <w:rPr>
          <w:b/>
          <w:sz w:val="22"/>
          <w:szCs w:val="22"/>
          <w:lang w:val="en-US"/>
        </w:rPr>
        <w:t>11-22/0</w:t>
      </w:r>
      <w:r>
        <w:rPr>
          <w:b/>
          <w:sz w:val="22"/>
          <w:szCs w:val="22"/>
          <w:lang w:val="en-US"/>
        </w:rPr>
        <w:t>647</w:t>
      </w:r>
      <w:r w:rsidRPr="00553D5E">
        <w:rPr>
          <w:b/>
          <w:sz w:val="22"/>
          <w:szCs w:val="22"/>
          <w:lang w:val="en-US"/>
        </w:rPr>
        <w:t>r</w:t>
      </w:r>
      <w:r>
        <w:rPr>
          <w:b/>
          <w:sz w:val="22"/>
          <w:szCs w:val="22"/>
          <w:lang w:val="en-US"/>
        </w:rPr>
        <w:t>7</w:t>
      </w:r>
      <w:r w:rsidRPr="00553D5E">
        <w:rPr>
          <w:b/>
          <w:sz w:val="22"/>
          <w:szCs w:val="22"/>
          <w:lang w:val="en-US"/>
        </w:rPr>
        <w:t>, “</w:t>
      </w:r>
      <w:r w:rsidR="000B63FB">
        <w:rPr>
          <w:b/>
          <w:sz w:val="22"/>
          <w:szCs w:val="22"/>
          <w:lang w:val="en-US"/>
        </w:rPr>
        <w:t xml:space="preserve">Information Exchange </w:t>
      </w:r>
      <w:r w:rsidR="00985E61">
        <w:rPr>
          <w:b/>
          <w:sz w:val="22"/>
          <w:szCs w:val="22"/>
          <w:lang w:val="en-US"/>
        </w:rPr>
        <w:t>of WLAN Sensing Link</w:t>
      </w:r>
      <w:r w:rsidRPr="00553D5E">
        <w:rPr>
          <w:b/>
          <w:sz w:val="22"/>
          <w:szCs w:val="22"/>
          <w:lang w:val="en-US"/>
        </w:rPr>
        <w:t xml:space="preserve">”, </w:t>
      </w:r>
      <w:r w:rsidR="008605D8">
        <w:rPr>
          <w:b/>
          <w:sz w:val="22"/>
          <w:szCs w:val="22"/>
          <w:lang w:val="en-US"/>
        </w:rPr>
        <w:t>Rui Du</w:t>
      </w:r>
      <w:r w:rsidRPr="00553D5E">
        <w:rPr>
          <w:b/>
          <w:sz w:val="22"/>
          <w:szCs w:val="22"/>
          <w:lang w:val="en-US"/>
        </w:rPr>
        <w:t xml:space="preserve"> (</w:t>
      </w:r>
      <w:r>
        <w:rPr>
          <w:b/>
          <w:sz w:val="22"/>
          <w:szCs w:val="22"/>
          <w:lang w:val="en-US"/>
        </w:rPr>
        <w:t>Huawei</w:t>
      </w:r>
      <w:r w:rsidRPr="00553D5E">
        <w:rPr>
          <w:b/>
          <w:sz w:val="22"/>
          <w:szCs w:val="22"/>
          <w:lang w:val="en-US"/>
        </w:rPr>
        <w:t>):</w:t>
      </w:r>
    </w:p>
    <w:p w14:paraId="59E44DCF" w14:textId="77777777" w:rsidR="0008420B" w:rsidRDefault="0008420B" w:rsidP="0008420B">
      <w:pPr>
        <w:rPr>
          <w:bCs/>
          <w:szCs w:val="22"/>
          <w:lang w:val="en-US"/>
        </w:rPr>
      </w:pPr>
    </w:p>
    <w:p w14:paraId="13FD891B" w14:textId="33D9DC59" w:rsidR="0008420B" w:rsidRDefault="0008420B" w:rsidP="0008420B">
      <w:pPr>
        <w:rPr>
          <w:bCs/>
          <w:szCs w:val="22"/>
          <w:lang w:val="en-US"/>
        </w:rPr>
      </w:pPr>
      <w:r>
        <w:rPr>
          <w:bCs/>
          <w:szCs w:val="22"/>
          <w:lang w:val="en-US"/>
        </w:rPr>
        <w:t>The SP has been updated</w:t>
      </w:r>
    </w:p>
    <w:p w14:paraId="25BCB278" w14:textId="2689EAB2" w:rsidR="0008420B" w:rsidRDefault="0008420B" w:rsidP="0008420B">
      <w:pPr>
        <w:rPr>
          <w:bCs/>
          <w:szCs w:val="22"/>
          <w:lang w:val="en-US"/>
        </w:rPr>
      </w:pPr>
      <w:r w:rsidRPr="000D1B10">
        <w:rPr>
          <w:bCs/>
          <w:szCs w:val="22"/>
          <w:lang w:val="en-US"/>
        </w:rPr>
        <w:br/>
      </w:r>
      <w:proofErr w:type="spellStart"/>
      <w:r w:rsidRPr="0015209A">
        <w:rPr>
          <w:b/>
          <w:sz w:val="22"/>
          <w:szCs w:val="21"/>
          <w:lang w:val="en-US"/>
        </w:rPr>
        <w:t>Strawpoll</w:t>
      </w:r>
      <w:proofErr w:type="spellEnd"/>
      <w:r>
        <w:rPr>
          <w:b/>
          <w:szCs w:val="22"/>
          <w:lang w:val="en-US"/>
        </w:rPr>
        <w:t xml:space="preserve"> 2</w:t>
      </w:r>
      <w:r w:rsidRPr="000D1B10">
        <w:rPr>
          <w:b/>
          <w:szCs w:val="22"/>
          <w:lang w:val="en-US"/>
        </w:rPr>
        <w:t>:</w:t>
      </w:r>
      <w:r>
        <w:rPr>
          <w:bCs/>
          <w:szCs w:val="22"/>
          <w:lang w:val="en-US"/>
        </w:rPr>
        <w:t xml:space="preserve"> </w:t>
      </w:r>
      <w:r w:rsidRPr="000D1B10">
        <w:rPr>
          <w:bCs/>
          <w:szCs w:val="22"/>
          <w:lang w:val="en-US"/>
        </w:rPr>
        <w:t>Do you support to add the following to the 11bf SFD</w:t>
      </w:r>
      <w:r>
        <w:rPr>
          <w:bCs/>
          <w:szCs w:val="22"/>
          <w:lang w:val="en-US"/>
        </w:rPr>
        <w:t>?</w:t>
      </w:r>
    </w:p>
    <w:p w14:paraId="53176F53" w14:textId="77777777" w:rsidR="0008420B" w:rsidRDefault="0008420B" w:rsidP="0008420B">
      <w:pPr>
        <w:rPr>
          <w:bCs/>
          <w:szCs w:val="22"/>
          <w:lang w:val="en-US"/>
        </w:rPr>
      </w:pPr>
    </w:p>
    <w:p w14:paraId="451692CD" w14:textId="77777777" w:rsidR="0008420B" w:rsidRPr="006733C7" w:rsidRDefault="0008420B" w:rsidP="00B127FC">
      <w:pPr>
        <w:numPr>
          <w:ilvl w:val="0"/>
          <w:numId w:val="15"/>
        </w:numPr>
        <w:rPr>
          <w:bCs/>
          <w:sz w:val="22"/>
          <w:szCs w:val="22"/>
        </w:rPr>
      </w:pPr>
      <w:r w:rsidRPr="006733C7">
        <w:rPr>
          <w:bCs/>
          <w:sz w:val="22"/>
          <w:szCs w:val="22"/>
          <w:lang w:val="en-US"/>
        </w:rPr>
        <w:t xml:space="preserve">The following optional features are defined. </w:t>
      </w:r>
    </w:p>
    <w:p w14:paraId="0E0A9F89" w14:textId="77777777" w:rsidR="0008420B" w:rsidRPr="006733C7" w:rsidRDefault="0008420B" w:rsidP="00B127FC">
      <w:pPr>
        <w:numPr>
          <w:ilvl w:val="0"/>
          <w:numId w:val="16"/>
        </w:numPr>
        <w:tabs>
          <w:tab w:val="clear" w:pos="720"/>
          <w:tab w:val="num" w:pos="1080"/>
        </w:tabs>
        <w:ind w:left="1080"/>
        <w:rPr>
          <w:bCs/>
          <w:sz w:val="22"/>
          <w:szCs w:val="22"/>
        </w:rPr>
      </w:pPr>
      <w:r w:rsidRPr="006733C7">
        <w:rPr>
          <w:bCs/>
          <w:sz w:val="22"/>
          <w:szCs w:val="22"/>
          <w:lang w:val="en-US"/>
        </w:rPr>
        <w:t xml:space="preserve">Both RF gain and digital gain of each Rx antenna should be reported in the sensing measurement report frame. </w:t>
      </w:r>
    </w:p>
    <w:p w14:paraId="4897152C" w14:textId="77777777" w:rsidR="0008420B" w:rsidRPr="006733C7" w:rsidRDefault="0008420B" w:rsidP="00B127FC">
      <w:pPr>
        <w:numPr>
          <w:ilvl w:val="0"/>
          <w:numId w:val="16"/>
        </w:numPr>
        <w:tabs>
          <w:tab w:val="clear" w:pos="720"/>
          <w:tab w:val="num" w:pos="1080"/>
        </w:tabs>
        <w:ind w:left="1080"/>
        <w:rPr>
          <w:bCs/>
          <w:sz w:val="22"/>
          <w:szCs w:val="22"/>
        </w:rPr>
      </w:pPr>
      <w:r w:rsidRPr="006733C7">
        <w:rPr>
          <w:bCs/>
          <w:sz w:val="22"/>
          <w:szCs w:val="22"/>
          <w:lang w:val="en-US"/>
        </w:rPr>
        <w:t>RF gain and digital gain should be reported in separate fields.</w:t>
      </w:r>
    </w:p>
    <w:p w14:paraId="671420FC" w14:textId="6476888B" w:rsidR="0008420B" w:rsidRPr="0015209A" w:rsidRDefault="0008420B" w:rsidP="00B127FC">
      <w:pPr>
        <w:numPr>
          <w:ilvl w:val="0"/>
          <w:numId w:val="16"/>
        </w:numPr>
        <w:tabs>
          <w:tab w:val="clear" w:pos="720"/>
          <w:tab w:val="num" w:pos="1080"/>
        </w:tabs>
        <w:ind w:left="1080"/>
        <w:rPr>
          <w:bCs/>
          <w:sz w:val="22"/>
          <w:szCs w:val="22"/>
        </w:rPr>
      </w:pPr>
      <w:r w:rsidRPr="006733C7">
        <w:rPr>
          <w:bCs/>
          <w:sz w:val="22"/>
          <w:szCs w:val="22"/>
          <w:lang w:val="en-US"/>
        </w:rPr>
        <w:t xml:space="preserve">The sensing measurement report frame </w:t>
      </w:r>
      <w:r w:rsidR="00C352CD">
        <w:rPr>
          <w:bCs/>
          <w:sz w:val="22"/>
          <w:szCs w:val="22"/>
          <w:lang w:val="en-US"/>
        </w:rPr>
        <w:t xml:space="preserve">may </w:t>
      </w:r>
      <w:r w:rsidRPr="006733C7">
        <w:rPr>
          <w:bCs/>
          <w:sz w:val="22"/>
          <w:szCs w:val="22"/>
          <w:lang w:val="en-US"/>
        </w:rPr>
        <w:t>provide an indication about the AGC change.</w:t>
      </w:r>
    </w:p>
    <w:p w14:paraId="0A4241E3" w14:textId="77777777" w:rsidR="0008420B" w:rsidRPr="006733C7" w:rsidRDefault="0008420B" w:rsidP="0008420B">
      <w:pPr>
        <w:ind w:left="1080"/>
        <w:rPr>
          <w:bCs/>
          <w:sz w:val="22"/>
          <w:szCs w:val="22"/>
        </w:rPr>
      </w:pPr>
    </w:p>
    <w:p w14:paraId="2AE648E1" w14:textId="77777777" w:rsidR="0008420B" w:rsidRPr="006733C7" w:rsidRDefault="0008420B" w:rsidP="00B127FC">
      <w:pPr>
        <w:numPr>
          <w:ilvl w:val="0"/>
          <w:numId w:val="16"/>
        </w:numPr>
        <w:tabs>
          <w:tab w:val="clear" w:pos="720"/>
          <w:tab w:val="num" w:pos="1080"/>
        </w:tabs>
        <w:ind w:left="1080"/>
        <w:rPr>
          <w:bCs/>
          <w:sz w:val="22"/>
          <w:szCs w:val="22"/>
        </w:rPr>
      </w:pPr>
      <w:r w:rsidRPr="006733C7">
        <w:rPr>
          <w:bCs/>
          <w:sz w:val="22"/>
          <w:szCs w:val="22"/>
          <w:lang w:val="en-US"/>
        </w:rPr>
        <w:t xml:space="preserve">Note: </w:t>
      </w:r>
    </w:p>
    <w:p w14:paraId="5F86A80B" w14:textId="77777777" w:rsidR="0008420B" w:rsidRPr="006733C7" w:rsidRDefault="0008420B" w:rsidP="00B127FC">
      <w:pPr>
        <w:numPr>
          <w:ilvl w:val="0"/>
          <w:numId w:val="17"/>
        </w:numPr>
        <w:ind w:left="1440"/>
        <w:rPr>
          <w:bCs/>
          <w:sz w:val="22"/>
          <w:szCs w:val="22"/>
        </w:rPr>
      </w:pPr>
      <w:r w:rsidRPr="006733C7">
        <w:rPr>
          <w:bCs/>
          <w:sz w:val="22"/>
          <w:szCs w:val="22"/>
          <w:lang w:val="en-US"/>
        </w:rPr>
        <w:t>RF gain is defined as the gain in analog domain mainly contains the gain of AGC and other components.</w:t>
      </w:r>
    </w:p>
    <w:p w14:paraId="4BE992B3" w14:textId="77777777" w:rsidR="0008420B" w:rsidRPr="006733C7" w:rsidRDefault="0008420B" w:rsidP="00B127FC">
      <w:pPr>
        <w:numPr>
          <w:ilvl w:val="0"/>
          <w:numId w:val="17"/>
        </w:numPr>
        <w:ind w:left="1440"/>
        <w:rPr>
          <w:bCs/>
          <w:sz w:val="22"/>
          <w:szCs w:val="22"/>
        </w:rPr>
      </w:pPr>
      <w:r w:rsidRPr="006733C7">
        <w:rPr>
          <w:bCs/>
          <w:sz w:val="22"/>
          <w:szCs w:val="22"/>
          <w:lang w:val="en-US"/>
        </w:rPr>
        <w:t>Digital gain is defined as the gain in digital domain.</w:t>
      </w:r>
    </w:p>
    <w:p w14:paraId="5AADBBA9" w14:textId="44E2B3AE" w:rsidR="0008420B" w:rsidRPr="0015209A" w:rsidRDefault="0008420B" w:rsidP="00B127FC">
      <w:pPr>
        <w:numPr>
          <w:ilvl w:val="0"/>
          <w:numId w:val="17"/>
        </w:numPr>
        <w:ind w:left="1440"/>
        <w:rPr>
          <w:bCs/>
          <w:sz w:val="22"/>
          <w:szCs w:val="22"/>
        </w:rPr>
      </w:pPr>
      <w:r w:rsidRPr="006733C7">
        <w:rPr>
          <w:bCs/>
          <w:sz w:val="22"/>
          <w:szCs w:val="22"/>
          <w:lang w:val="en-US"/>
        </w:rPr>
        <w:t>If the device is not able to provide the RF and/or digital gain, it may indicate the</w:t>
      </w:r>
      <w:r w:rsidR="00FD1F3A">
        <w:rPr>
          <w:bCs/>
          <w:sz w:val="22"/>
          <w:szCs w:val="22"/>
          <w:lang w:val="en-US"/>
        </w:rPr>
        <w:t xml:space="preserve"> </w:t>
      </w:r>
      <w:r w:rsidRPr="006733C7">
        <w:rPr>
          <w:bCs/>
          <w:sz w:val="22"/>
          <w:szCs w:val="22"/>
          <w:lang w:val="en-US"/>
        </w:rPr>
        <w:t>if the AGC change</w:t>
      </w:r>
      <w:r w:rsidR="00FD1F3A">
        <w:rPr>
          <w:bCs/>
          <w:sz w:val="22"/>
          <w:szCs w:val="22"/>
          <w:lang w:val="en-US"/>
        </w:rPr>
        <w:t xml:space="preserve"> exceeds certain threshold (the threshold is implementation specific)</w:t>
      </w:r>
      <w:r w:rsidRPr="006733C7">
        <w:rPr>
          <w:bCs/>
          <w:sz w:val="22"/>
          <w:szCs w:val="22"/>
          <w:lang w:val="en-US"/>
        </w:rPr>
        <w:t>.</w:t>
      </w:r>
    </w:p>
    <w:p w14:paraId="56052C0B" w14:textId="5B6C44EF" w:rsidR="0008420B" w:rsidRPr="0015209A" w:rsidRDefault="0008420B" w:rsidP="0008420B">
      <w:pPr>
        <w:rPr>
          <w:bCs/>
          <w:sz w:val="22"/>
          <w:szCs w:val="22"/>
          <w:lang w:val="en-US"/>
        </w:rPr>
      </w:pPr>
      <w:r w:rsidRPr="0015209A">
        <w:rPr>
          <w:bCs/>
          <w:sz w:val="22"/>
          <w:szCs w:val="22"/>
          <w:lang w:val="en-US"/>
        </w:rPr>
        <w:br/>
      </w:r>
      <w:r w:rsidRPr="0015209A">
        <w:rPr>
          <w:b/>
          <w:sz w:val="22"/>
          <w:szCs w:val="22"/>
          <w:lang w:val="en-US"/>
        </w:rPr>
        <w:t>Result:</w:t>
      </w:r>
      <w:r w:rsidRPr="0015209A">
        <w:rPr>
          <w:bCs/>
          <w:sz w:val="22"/>
          <w:szCs w:val="22"/>
          <w:lang w:val="en-US"/>
        </w:rPr>
        <w:t xml:space="preserve"> Y/N/A:</w:t>
      </w:r>
    </w:p>
    <w:p w14:paraId="75AC0E9B" w14:textId="639D78F6" w:rsidR="005D0C2A" w:rsidRDefault="005D0C2A" w:rsidP="007D45AA">
      <w:pPr>
        <w:tabs>
          <w:tab w:val="left" w:pos="720"/>
        </w:tabs>
        <w:rPr>
          <w:color w:val="222222"/>
          <w:sz w:val="22"/>
          <w:szCs w:val="22"/>
          <w:shd w:val="clear" w:color="auto" w:fill="FFFFFF"/>
          <w:lang w:val="en-US"/>
        </w:rPr>
      </w:pPr>
    </w:p>
    <w:p w14:paraId="2B36640A" w14:textId="23EC59CE" w:rsidR="005D0C2A" w:rsidRDefault="00FD1F3A" w:rsidP="007D45AA">
      <w:pPr>
        <w:tabs>
          <w:tab w:val="left" w:pos="720"/>
        </w:tabs>
        <w:rPr>
          <w:color w:val="222222"/>
          <w:sz w:val="22"/>
          <w:szCs w:val="22"/>
          <w:shd w:val="clear" w:color="auto" w:fill="FFFFFF"/>
          <w:lang w:val="en-US"/>
        </w:rPr>
      </w:pPr>
      <w:r>
        <w:rPr>
          <w:color w:val="222222"/>
          <w:sz w:val="22"/>
          <w:szCs w:val="22"/>
          <w:shd w:val="clear" w:color="auto" w:fill="FFFFFF"/>
          <w:lang w:val="en-US"/>
        </w:rPr>
        <w:t>Run out of time.</w:t>
      </w:r>
    </w:p>
    <w:p w14:paraId="100C29DB" w14:textId="2E4C6954" w:rsidR="005D0C2A" w:rsidRDefault="005D0C2A" w:rsidP="0000383A">
      <w:pPr>
        <w:rPr>
          <w:color w:val="222222"/>
          <w:sz w:val="22"/>
          <w:szCs w:val="22"/>
          <w:shd w:val="clear" w:color="auto" w:fill="FFFFFF"/>
        </w:rPr>
      </w:pPr>
    </w:p>
    <w:p w14:paraId="51CC94A3" w14:textId="4714B4BC" w:rsidR="00926625" w:rsidRDefault="00926625" w:rsidP="00B127FC">
      <w:pPr>
        <w:pStyle w:val="ListParagraph"/>
        <w:numPr>
          <w:ilvl w:val="0"/>
          <w:numId w:val="21"/>
        </w:numPr>
        <w:rPr>
          <w:bCs/>
          <w:szCs w:val="22"/>
          <w:lang w:val="en-US"/>
        </w:rPr>
      </w:pPr>
      <w:r>
        <w:rPr>
          <w:bCs/>
          <w:szCs w:val="22"/>
          <w:lang w:val="en-US"/>
        </w:rPr>
        <w:t xml:space="preserve">Chair </w:t>
      </w:r>
      <w:r w:rsidR="00FD1F3A">
        <w:rPr>
          <w:bCs/>
          <w:szCs w:val="22"/>
          <w:lang w:val="en-US"/>
        </w:rPr>
        <w:t xml:space="preserve">asks if there is </w:t>
      </w:r>
      <w:proofErr w:type="spellStart"/>
      <w:r w:rsidR="00FD1F3A">
        <w:rPr>
          <w:bCs/>
          <w:szCs w:val="22"/>
          <w:lang w:val="en-US"/>
        </w:rPr>
        <w:t>AoB</w:t>
      </w:r>
      <w:proofErr w:type="spellEnd"/>
      <w:r w:rsidR="00FD1F3A">
        <w:rPr>
          <w:bCs/>
          <w:szCs w:val="22"/>
          <w:lang w:val="en-US"/>
        </w:rPr>
        <w:t>. No response from the group</w:t>
      </w:r>
      <w:r w:rsidR="00F75E06">
        <w:rPr>
          <w:bCs/>
          <w:szCs w:val="22"/>
          <w:lang w:val="en-US"/>
        </w:rPr>
        <w:t>.</w:t>
      </w:r>
    </w:p>
    <w:p w14:paraId="44718372" w14:textId="564730BB" w:rsidR="00926625" w:rsidRPr="00EA56D9" w:rsidRDefault="00926625" w:rsidP="00B127FC">
      <w:pPr>
        <w:pStyle w:val="ListParagraph"/>
        <w:numPr>
          <w:ilvl w:val="0"/>
          <w:numId w:val="21"/>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12.0</w:t>
      </w:r>
      <w:r w:rsidR="00F75E06">
        <w:rPr>
          <w:color w:val="000000" w:themeColor="text1"/>
          <w:szCs w:val="22"/>
          <w:lang w:val="en-US"/>
        </w:rPr>
        <w:t>1</w:t>
      </w:r>
      <w:r>
        <w:rPr>
          <w:color w:val="000000" w:themeColor="text1"/>
          <w:szCs w:val="22"/>
          <w:lang w:val="en-US"/>
        </w:rPr>
        <w:t xml:space="preserve"> pm</w:t>
      </w:r>
      <w:r w:rsidRPr="00B76E32">
        <w:rPr>
          <w:color w:val="000000" w:themeColor="text1"/>
          <w:szCs w:val="22"/>
          <w:lang w:val="en-US"/>
        </w:rPr>
        <w:t>.</w:t>
      </w:r>
    </w:p>
    <w:p w14:paraId="0087E192" w14:textId="77777777" w:rsidR="00EA56D9" w:rsidRPr="00B46403" w:rsidRDefault="00EA56D9" w:rsidP="00EA56D9">
      <w:pPr>
        <w:rPr>
          <w:bCs/>
          <w:szCs w:val="22"/>
          <w:lang w:val="en-US"/>
        </w:rPr>
      </w:pPr>
    </w:p>
    <w:p w14:paraId="77E53EC8" w14:textId="77777777" w:rsidR="00EA56D9" w:rsidRPr="00B46403" w:rsidRDefault="00EA56D9" w:rsidP="00EA56D9">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4FA8C1D5" w14:textId="1820FA46" w:rsidR="006C0718" w:rsidRDefault="006C0718" w:rsidP="0000383A">
      <w:pPr>
        <w:rPr>
          <w:color w:val="222222"/>
          <w:sz w:val="22"/>
          <w:szCs w:val="22"/>
          <w:shd w:val="clear" w:color="auto" w:fill="FFFFFF"/>
          <w:lang w:val="en-US"/>
        </w:rPr>
      </w:pPr>
    </w:p>
    <w:tbl>
      <w:tblPr>
        <w:tblW w:w="10720" w:type="dxa"/>
        <w:tblCellMar>
          <w:left w:w="0" w:type="dxa"/>
          <w:right w:w="0" w:type="dxa"/>
        </w:tblCellMar>
        <w:tblLook w:val="04A0" w:firstRow="1" w:lastRow="0" w:firstColumn="1" w:lastColumn="0" w:noHBand="0" w:noVBand="1"/>
      </w:tblPr>
      <w:tblGrid>
        <w:gridCol w:w="1880"/>
        <w:gridCol w:w="1320"/>
        <w:gridCol w:w="2900"/>
        <w:gridCol w:w="6239"/>
      </w:tblGrid>
      <w:tr w:rsidR="00EA56D9" w14:paraId="37EDEBDB" w14:textId="77777777" w:rsidTr="00EA56D9">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28E69875"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3173932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Timestamp</w:t>
            </w:r>
          </w:p>
        </w:tc>
        <w:tc>
          <w:tcPr>
            <w:tcW w:w="2900" w:type="dxa"/>
            <w:tcBorders>
              <w:top w:val="nil"/>
              <w:left w:val="nil"/>
              <w:bottom w:val="nil"/>
              <w:right w:val="nil"/>
            </w:tcBorders>
            <w:noWrap/>
            <w:tcMar>
              <w:top w:w="15" w:type="dxa"/>
              <w:left w:w="15" w:type="dxa"/>
              <w:bottom w:w="0" w:type="dxa"/>
              <w:right w:w="15" w:type="dxa"/>
            </w:tcMar>
            <w:vAlign w:val="bottom"/>
            <w:hideMark/>
          </w:tcPr>
          <w:p w14:paraId="39E1000E" w14:textId="77777777" w:rsidR="00EA56D9" w:rsidRDefault="00EA56D9">
            <w:pPr>
              <w:rPr>
                <w:rFonts w:ascii="Calibri" w:hAnsi="Calibri" w:cs="Calibri"/>
                <w:color w:val="000000"/>
                <w:sz w:val="22"/>
                <w:szCs w:val="22"/>
              </w:rPr>
            </w:pPr>
            <w:r>
              <w:rPr>
                <w:rFonts w:ascii="Calibri" w:hAnsi="Calibri" w:cs="Calibri"/>
                <w:color w:val="000000"/>
                <w:sz w:val="22"/>
                <w:szCs w:val="22"/>
              </w:rPr>
              <w:t>Name</w:t>
            </w:r>
          </w:p>
        </w:tc>
        <w:tc>
          <w:tcPr>
            <w:tcW w:w="4620" w:type="dxa"/>
            <w:tcBorders>
              <w:top w:val="nil"/>
              <w:left w:val="nil"/>
              <w:bottom w:val="nil"/>
              <w:right w:val="nil"/>
            </w:tcBorders>
            <w:noWrap/>
            <w:tcMar>
              <w:top w:w="15" w:type="dxa"/>
              <w:left w:w="15" w:type="dxa"/>
              <w:bottom w:w="0" w:type="dxa"/>
              <w:right w:w="15" w:type="dxa"/>
            </w:tcMar>
            <w:vAlign w:val="bottom"/>
            <w:hideMark/>
          </w:tcPr>
          <w:p w14:paraId="07CBFE78" w14:textId="77777777" w:rsidR="00EA56D9" w:rsidRDefault="00EA56D9">
            <w:pPr>
              <w:rPr>
                <w:rFonts w:ascii="Calibri" w:hAnsi="Calibri" w:cs="Calibri"/>
                <w:color w:val="000000"/>
                <w:sz w:val="22"/>
                <w:szCs w:val="22"/>
              </w:rPr>
            </w:pPr>
            <w:r>
              <w:rPr>
                <w:rFonts w:ascii="Calibri" w:hAnsi="Calibri" w:cs="Calibri"/>
                <w:color w:val="000000"/>
                <w:sz w:val="22"/>
                <w:szCs w:val="22"/>
              </w:rPr>
              <w:t>Affiliation</w:t>
            </w:r>
          </w:p>
        </w:tc>
      </w:tr>
      <w:tr w:rsidR="00EA56D9" w14:paraId="3FBAE92D"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DF51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316175"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5748C04" w14:textId="77777777" w:rsidR="00EA56D9" w:rsidRDefault="00EA56D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32C2602" w14:textId="77777777" w:rsidR="00EA56D9" w:rsidRDefault="00EA56D9">
            <w:pPr>
              <w:rPr>
                <w:rFonts w:ascii="Calibri" w:hAnsi="Calibri" w:cs="Calibri"/>
                <w:color w:val="000000"/>
                <w:sz w:val="22"/>
                <w:szCs w:val="22"/>
              </w:rPr>
            </w:pPr>
            <w:r>
              <w:rPr>
                <w:rFonts w:ascii="Calibri" w:hAnsi="Calibri" w:cs="Calibri"/>
                <w:color w:val="000000"/>
                <w:sz w:val="22"/>
                <w:szCs w:val="22"/>
              </w:rPr>
              <w:t>Origin Wireless</w:t>
            </w:r>
          </w:p>
        </w:tc>
      </w:tr>
      <w:tr w:rsidR="00EA56D9" w14:paraId="3998EDAE"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90440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8DC05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E18AB9E" w14:textId="77777777" w:rsidR="00EA56D9" w:rsidRDefault="00EA56D9">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37C7B74" w14:textId="77777777" w:rsidR="00EA56D9" w:rsidRDefault="00EA56D9">
            <w:pPr>
              <w:rPr>
                <w:rFonts w:ascii="Calibri" w:hAnsi="Calibri" w:cs="Calibri"/>
                <w:color w:val="000000"/>
                <w:sz w:val="22"/>
                <w:szCs w:val="22"/>
              </w:rPr>
            </w:pPr>
            <w:r>
              <w:rPr>
                <w:rFonts w:ascii="Calibri" w:hAnsi="Calibri" w:cs="Calibri"/>
                <w:color w:val="000000"/>
                <w:sz w:val="22"/>
                <w:szCs w:val="22"/>
              </w:rPr>
              <w:t>VESTEL; IMU</w:t>
            </w:r>
          </w:p>
        </w:tc>
      </w:tr>
      <w:tr w:rsidR="00EA56D9" w14:paraId="1C793C03"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2EC3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8C3F0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55A31CD" w14:textId="77777777" w:rsidR="00EA56D9" w:rsidRDefault="00EA56D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0356BE7" w14:textId="77777777" w:rsidR="00EA56D9" w:rsidRDefault="00EA56D9">
            <w:pPr>
              <w:rPr>
                <w:rFonts w:ascii="Calibri" w:hAnsi="Calibri" w:cs="Calibri"/>
                <w:color w:val="000000"/>
                <w:sz w:val="22"/>
                <w:szCs w:val="22"/>
              </w:rPr>
            </w:pPr>
            <w:r>
              <w:rPr>
                <w:rFonts w:ascii="Calibri" w:hAnsi="Calibri" w:cs="Calibri"/>
                <w:color w:val="000000"/>
                <w:sz w:val="22"/>
                <w:szCs w:val="22"/>
              </w:rPr>
              <w:t>Cognitive Systems Corp.</w:t>
            </w:r>
          </w:p>
        </w:tc>
      </w:tr>
      <w:tr w:rsidR="00EA56D9" w14:paraId="11E4AEF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FFF051"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3489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2F58C2C" w14:textId="77777777" w:rsidR="00EA56D9" w:rsidRDefault="00EA56D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10F455D" w14:textId="77777777" w:rsidR="00EA56D9" w:rsidRDefault="00EA56D9">
            <w:pPr>
              <w:rPr>
                <w:rFonts w:ascii="Calibri" w:hAnsi="Calibri" w:cs="Calibri"/>
                <w:color w:val="000000"/>
                <w:sz w:val="22"/>
                <w:szCs w:val="22"/>
              </w:rPr>
            </w:pPr>
            <w:r>
              <w:rPr>
                <w:rFonts w:ascii="Calibri" w:hAnsi="Calibri" w:cs="Calibri"/>
                <w:color w:val="000000"/>
                <w:sz w:val="22"/>
                <w:szCs w:val="22"/>
              </w:rPr>
              <w:t>Xiaomi Inc.</w:t>
            </w:r>
          </w:p>
        </w:tc>
      </w:tr>
      <w:tr w:rsidR="00EA56D9" w14:paraId="56A85C8B"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18293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F12E3D"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987DA84" w14:textId="77777777" w:rsidR="00EA56D9" w:rsidRDefault="00EA56D9">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BD6B346"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532EC3E8"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F331B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C6FE90"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420C649" w14:textId="77777777" w:rsidR="00EA56D9" w:rsidRDefault="00EA56D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863AE9E" w14:textId="77777777" w:rsidR="00EA56D9" w:rsidRDefault="00EA56D9">
            <w:pPr>
              <w:rPr>
                <w:rFonts w:ascii="Calibri" w:hAnsi="Calibri" w:cs="Calibri"/>
                <w:color w:val="000000"/>
                <w:sz w:val="22"/>
                <w:szCs w:val="22"/>
              </w:rPr>
            </w:pPr>
            <w:r>
              <w:rPr>
                <w:rFonts w:ascii="Calibri" w:hAnsi="Calibri" w:cs="Calibri"/>
                <w:color w:val="000000"/>
                <w:sz w:val="22"/>
                <w:szCs w:val="22"/>
              </w:rPr>
              <w:t>MediaTek Inc.</w:t>
            </w:r>
          </w:p>
        </w:tc>
      </w:tr>
      <w:tr w:rsidR="00EA56D9" w14:paraId="7A9D3526"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1E735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3AFB0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4BD77D6" w14:textId="77777777" w:rsidR="00EA56D9" w:rsidRDefault="00EA56D9">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23AB3857" w14:textId="77777777" w:rsidR="00EA56D9" w:rsidRDefault="00EA56D9">
            <w:pPr>
              <w:rPr>
                <w:rFonts w:ascii="Calibri" w:hAnsi="Calibri" w:cs="Calibri"/>
                <w:color w:val="000000"/>
                <w:sz w:val="22"/>
                <w:szCs w:val="22"/>
              </w:rPr>
            </w:pPr>
            <w:r>
              <w:rPr>
                <w:rFonts w:ascii="Calibri" w:hAnsi="Calibri" w:cs="Calibri"/>
                <w:color w:val="000000"/>
                <w:sz w:val="22"/>
                <w:szCs w:val="22"/>
              </w:rPr>
              <w:t>Qualcomm Technologies, Inc.</w:t>
            </w:r>
          </w:p>
        </w:tc>
      </w:tr>
      <w:tr w:rsidR="00EA56D9" w14:paraId="6560CBB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0CE0F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1EA4B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3A1E39C" w14:textId="77777777" w:rsidR="00EA56D9" w:rsidRDefault="00EA56D9">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04A5BD6E" w14:textId="77777777" w:rsidR="00EA56D9" w:rsidRDefault="00EA56D9">
            <w:pPr>
              <w:rPr>
                <w:rFonts w:ascii="Calibri" w:hAnsi="Calibri" w:cs="Calibri"/>
                <w:color w:val="000000"/>
                <w:sz w:val="22"/>
                <w:szCs w:val="22"/>
              </w:rPr>
            </w:pPr>
            <w:r>
              <w:rPr>
                <w:rFonts w:ascii="Calibri" w:hAnsi="Calibri" w:cs="Calibri"/>
                <w:color w:val="000000"/>
                <w:sz w:val="22"/>
                <w:szCs w:val="22"/>
              </w:rPr>
              <w:t>USDOT; Noblis</w:t>
            </w:r>
          </w:p>
        </w:tc>
      </w:tr>
      <w:tr w:rsidR="00EA56D9" w14:paraId="4F2E26AC"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3685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6DB6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6DCBB351" w14:textId="77777777" w:rsidR="00EA56D9" w:rsidRDefault="00EA56D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AAB0D68" w14:textId="77777777" w:rsidR="00EA56D9" w:rsidRDefault="00EA56D9">
            <w:pPr>
              <w:rPr>
                <w:rFonts w:ascii="Calibri" w:hAnsi="Calibri" w:cs="Calibri"/>
                <w:color w:val="000000"/>
                <w:sz w:val="22"/>
                <w:szCs w:val="22"/>
              </w:rPr>
            </w:pPr>
            <w:r>
              <w:rPr>
                <w:rFonts w:ascii="Calibri" w:hAnsi="Calibri" w:cs="Calibri"/>
                <w:color w:val="000000"/>
                <w:sz w:val="22"/>
                <w:szCs w:val="22"/>
              </w:rPr>
              <w:t>InterDigital, Inc.</w:t>
            </w:r>
          </w:p>
        </w:tc>
      </w:tr>
      <w:tr w:rsidR="00EA56D9" w14:paraId="319B88A3"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8E70C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8A138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B1D1970" w14:textId="77777777" w:rsidR="00EA56D9" w:rsidRDefault="00EA56D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66591E9" w14:textId="77777777" w:rsidR="00EA56D9" w:rsidRDefault="00EA56D9">
            <w:pPr>
              <w:rPr>
                <w:rFonts w:ascii="Calibri" w:hAnsi="Calibri" w:cs="Calibri"/>
                <w:color w:val="000000"/>
                <w:sz w:val="22"/>
                <w:szCs w:val="22"/>
              </w:rPr>
            </w:pPr>
            <w:r>
              <w:rPr>
                <w:rFonts w:ascii="Calibri" w:hAnsi="Calibri" w:cs="Calibri"/>
                <w:color w:val="000000"/>
                <w:sz w:val="22"/>
                <w:szCs w:val="22"/>
              </w:rPr>
              <w:t>LG ELECTRONICS</w:t>
            </w:r>
          </w:p>
        </w:tc>
      </w:tr>
      <w:tr w:rsidR="00EA56D9" w14:paraId="7351D6E4"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D5ABC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2B037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33021AE" w14:textId="77777777" w:rsidR="00EA56D9" w:rsidRDefault="00EA56D9">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3888CDF4" w14:textId="77777777" w:rsidR="00EA56D9" w:rsidRDefault="00EA56D9">
            <w:pPr>
              <w:rPr>
                <w:rFonts w:ascii="Calibri" w:hAnsi="Calibri" w:cs="Calibri"/>
                <w:color w:val="000000"/>
                <w:sz w:val="22"/>
                <w:szCs w:val="22"/>
              </w:rPr>
            </w:pPr>
            <w:r>
              <w:rPr>
                <w:rFonts w:ascii="Calibri" w:hAnsi="Calibri" w:cs="Calibri"/>
                <w:color w:val="000000"/>
                <w:sz w:val="22"/>
                <w:szCs w:val="22"/>
              </w:rPr>
              <w:t>Apple, Inc.</w:t>
            </w:r>
          </w:p>
        </w:tc>
      </w:tr>
      <w:tr w:rsidR="00EA56D9" w14:paraId="1F509A0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ADCD1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A179F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8D0E2AE" w14:textId="77777777" w:rsidR="00EA56D9" w:rsidRDefault="00EA56D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09500E7" w14:textId="77777777" w:rsidR="00EA56D9" w:rsidRDefault="00EA56D9">
            <w:pPr>
              <w:rPr>
                <w:rFonts w:ascii="Calibri" w:hAnsi="Calibri" w:cs="Calibri"/>
                <w:color w:val="000000"/>
                <w:sz w:val="22"/>
                <w:szCs w:val="22"/>
              </w:rPr>
            </w:pPr>
            <w:r>
              <w:rPr>
                <w:rFonts w:ascii="Calibri" w:hAnsi="Calibri" w:cs="Calibri"/>
                <w:color w:val="000000"/>
                <w:sz w:val="22"/>
                <w:szCs w:val="22"/>
              </w:rPr>
              <w:t>LG ELECTRONICS</w:t>
            </w:r>
          </w:p>
        </w:tc>
      </w:tr>
      <w:tr w:rsidR="00EA56D9" w14:paraId="35C38FA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0C40B"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DDD63A"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0704F35" w14:textId="77777777" w:rsidR="00EA56D9" w:rsidRDefault="00EA56D9">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F9B5973" w14:textId="77777777" w:rsidR="00EA56D9" w:rsidRDefault="00EA56D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EA56D9" w14:paraId="73AD334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6A0CC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79CADF"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868A1E7" w14:textId="77777777" w:rsidR="00EA56D9" w:rsidRDefault="00EA56D9">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1181367"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09912EC6"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4207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AEB67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89B04BE" w14:textId="77777777" w:rsidR="00EA56D9" w:rsidRDefault="00EA56D9">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7E11BD1E" w14:textId="77777777" w:rsidR="00EA56D9" w:rsidRDefault="00EA56D9">
            <w:pPr>
              <w:rPr>
                <w:rFonts w:ascii="Calibri" w:hAnsi="Calibri" w:cs="Calibri"/>
                <w:color w:val="000000"/>
                <w:sz w:val="22"/>
                <w:szCs w:val="22"/>
              </w:rPr>
            </w:pPr>
            <w:r>
              <w:rPr>
                <w:rFonts w:ascii="Calibri" w:hAnsi="Calibri" w:cs="Calibri"/>
                <w:color w:val="000000"/>
                <w:sz w:val="22"/>
                <w:szCs w:val="22"/>
              </w:rPr>
              <w:t>Synaptics</w:t>
            </w:r>
          </w:p>
        </w:tc>
      </w:tr>
      <w:tr w:rsidR="00EA56D9" w14:paraId="596A6FBF"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BC139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490B8F"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84D3627" w14:textId="77777777" w:rsidR="00EA56D9" w:rsidRDefault="00EA56D9">
            <w:pPr>
              <w:rPr>
                <w:rFonts w:ascii="Calibri" w:hAnsi="Calibri" w:cs="Calibri"/>
                <w:color w:val="000000"/>
                <w:sz w:val="22"/>
                <w:szCs w:val="22"/>
              </w:rPr>
            </w:pPr>
            <w:r>
              <w:rPr>
                <w:rFonts w:ascii="Calibri" w:hAnsi="Calibri" w:cs="Calibri"/>
                <w:color w:val="000000"/>
                <w:sz w:val="22"/>
                <w:szCs w:val="22"/>
              </w:rPr>
              <w:t>Omar, Hassan</w:t>
            </w:r>
          </w:p>
        </w:tc>
        <w:tc>
          <w:tcPr>
            <w:tcW w:w="0" w:type="auto"/>
            <w:tcBorders>
              <w:top w:val="nil"/>
              <w:left w:val="nil"/>
              <w:bottom w:val="nil"/>
              <w:right w:val="nil"/>
            </w:tcBorders>
            <w:noWrap/>
            <w:tcMar>
              <w:top w:w="15" w:type="dxa"/>
              <w:left w:w="15" w:type="dxa"/>
              <w:bottom w:w="0" w:type="dxa"/>
              <w:right w:w="15" w:type="dxa"/>
            </w:tcMar>
            <w:vAlign w:val="bottom"/>
            <w:hideMark/>
          </w:tcPr>
          <w:p w14:paraId="252361C4"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18875D2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4DE08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AB9BB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B80D0C7" w14:textId="77777777" w:rsidR="00EA56D9" w:rsidRDefault="00EA56D9">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17D66FAF" w14:textId="77777777" w:rsidR="00EA56D9" w:rsidRDefault="00EA56D9">
            <w:pPr>
              <w:rPr>
                <w:rFonts w:ascii="Calibri" w:hAnsi="Calibri" w:cs="Calibri"/>
                <w:color w:val="000000"/>
                <w:sz w:val="22"/>
                <w:szCs w:val="22"/>
              </w:rPr>
            </w:pPr>
            <w:r>
              <w:rPr>
                <w:rFonts w:ascii="Calibri" w:hAnsi="Calibri" w:cs="Calibri"/>
                <w:color w:val="000000"/>
                <w:sz w:val="22"/>
                <w:szCs w:val="22"/>
              </w:rPr>
              <w:t>Vestel Electronics Corp.</w:t>
            </w:r>
          </w:p>
        </w:tc>
      </w:tr>
      <w:tr w:rsidR="00EA56D9" w14:paraId="766F34BC"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0C523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AEDA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613C3287" w14:textId="77777777" w:rsidR="00EA56D9" w:rsidRDefault="00EA56D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D6B3F7B" w14:textId="77777777" w:rsidR="00EA56D9" w:rsidRDefault="00EA56D9">
            <w:pPr>
              <w:rPr>
                <w:rFonts w:ascii="Calibri" w:hAnsi="Calibri" w:cs="Calibri"/>
                <w:color w:val="000000"/>
                <w:sz w:val="22"/>
                <w:szCs w:val="22"/>
              </w:rPr>
            </w:pPr>
            <w:r>
              <w:rPr>
                <w:rFonts w:ascii="Calibri" w:hAnsi="Calibri" w:cs="Calibri"/>
                <w:color w:val="000000"/>
                <w:sz w:val="22"/>
                <w:szCs w:val="22"/>
              </w:rPr>
              <w:t>Panasonic Asia Pacific Pte Ltd.</w:t>
            </w:r>
          </w:p>
        </w:tc>
      </w:tr>
      <w:tr w:rsidR="00EA56D9" w14:paraId="0DC01DC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47157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0E87B5"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D792E07" w14:textId="77777777" w:rsidR="00EA56D9" w:rsidRDefault="00EA56D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CE7A55F" w14:textId="77777777" w:rsidR="00EA56D9" w:rsidRDefault="00EA56D9">
            <w:pPr>
              <w:rPr>
                <w:rFonts w:ascii="Calibri" w:hAnsi="Calibri" w:cs="Calibri"/>
                <w:color w:val="000000"/>
                <w:sz w:val="22"/>
                <w:szCs w:val="22"/>
              </w:rPr>
            </w:pPr>
            <w:r>
              <w:rPr>
                <w:rFonts w:ascii="Calibri" w:hAnsi="Calibri" w:cs="Calibri"/>
                <w:color w:val="000000"/>
                <w:sz w:val="22"/>
                <w:szCs w:val="22"/>
              </w:rPr>
              <w:t>Qualcomm Incorporated</w:t>
            </w:r>
          </w:p>
        </w:tc>
      </w:tr>
      <w:tr w:rsidR="00EA56D9" w14:paraId="13698EF6"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252DA"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71319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E8830C5" w14:textId="77777777" w:rsidR="00EA56D9" w:rsidRDefault="00EA56D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9C3B0FB" w14:textId="77777777" w:rsidR="00EA56D9" w:rsidRDefault="00EA56D9">
            <w:pPr>
              <w:rPr>
                <w:rFonts w:ascii="Calibri" w:hAnsi="Calibri" w:cs="Calibri"/>
                <w:color w:val="000000"/>
                <w:sz w:val="22"/>
                <w:szCs w:val="22"/>
              </w:rPr>
            </w:pPr>
            <w:r>
              <w:rPr>
                <w:rFonts w:ascii="Calibri" w:hAnsi="Calibri" w:cs="Calibri"/>
                <w:color w:val="000000"/>
                <w:sz w:val="22"/>
                <w:szCs w:val="22"/>
              </w:rPr>
              <w:t>Qualcomm Incorporated</w:t>
            </w:r>
          </w:p>
        </w:tc>
      </w:tr>
      <w:tr w:rsidR="00EA56D9" w14:paraId="0698EA91"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9E3DE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BA564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F8DEACB" w14:textId="77777777" w:rsidR="00EA56D9" w:rsidRDefault="00EA56D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2753C59"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6E364EB9"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6B740D"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D31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D62E8CF" w14:textId="77777777" w:rsidR="00EA56D9" w:rsidRDefault="00EA56D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68A2EE8" w14:textId="77777777" w:rsidR="00EA56D9" w:rsidRDefault="00EA56D9">
            <w:pPr>
              <w:rPr>
                <w:rFonts w:ascii="Calibri" w:hAnsi="Calibri" w:cs="Calibri"/>
                <w:color w:val="000000"/>
                <w:sz w:val="22"/>
                <w:szCs w:val="22"/>
              </w:rPr>
            </w:pPr>
            <w:r>
              <w:rPr>
                <w:rFonts w:ascii="Calibri" w:hAnsi="Calibri" w:cs="Calibri"/>
                <w:color w:val="000000"/>
                <w:sz w:val="22"/>
                <w:szCs w:val="22"/>
              </w:rPr>
              <w:t>NXP Semiconductors</w:t>
            </w:r>
          </w:p>
        </w:tc>
      </w:tr>
      <w:tr w:rsidR="00EA56D9" w14:paraId="015668DA"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77043F"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EAB43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B114959" w14:textId="77777777" w:rsidR="00EA56D9" w:rsidRDefault="00EA56D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137B638" w14:textId="77777777" w:rsidR="00EA56D9" w:rsidRDefault="00EA56D9">
            <w:pPr>
              <w:rPr>
                <w:rFonts w:ascii="Calibri" w:hAnsi="Calibri" w:cs="Calibri"/>
                <w:color w:val="000000"/>
                <w:sz w:val="22"/>
                <w:szCs w:val="22"/>
              </w:rPr>
            </w:pPr>
            <w:r>
              <w:rPr>
                <w:rFonts w:ascii="Calibri" w:hAnsi="Calibri" w:cs="Calibri"/>
                <w:color w:val="000000"/>
                <w:sz w:val="22"/>
                <w:szCs w:val="22"/>
              </w:rPr>
              <w:t>Ericsson AB</w:t>
            </w:r>
          </w:p>
        </w:tc>
      </w:tr>
      <w:tr w:rsidR="00EA56D9" w14:paraId="3ED1AEDE"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0112E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3E884D"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0FFBE53" w14:textId="77777777" w:rsidR="00EA56D9" w:rsidRDefault="00EA56D9">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E355383"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3FCB7F5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E522B"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12F51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3515969" w14:textId="77777777" w:rsidR="00EA56D9" w:rsidRDefault="00EA56D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2DFD3C1" w14:textId="77777777" w:rsidR="00EA56D9" w:rsidRDefault="00EA56D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EA56D9" w14:paraId="7D91BB24"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DFF5A1"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DF0BF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5DABA8E" w14:textId="77777777" w:rsidR="00EA56D9" w:rsidRDefault="00EA56D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333996D" w14:textId="77777777" w:rsidR="00EA56D9" w:rsidRDefault="00EA56D9">
            <w:pPr>
              <w:rPr>
                <w:rFonts w:ascii="Calibri" w:hAnsi="Calibri" w:cs="Calibri"/>
                <w:color w:val="000000"/>
                <w:sz w:val="22"/>
                <w:szCs w:val="22"/>
              </w:rPr>
            </w:pPr>
            <w:r>
              <w:rPr>
                <w:rFonts w:ascii="Calibri" w:hAnsi="Calibri" w:cs="Calibri"/>
                <w:color w:val="000000"/>
                <w:sz w:val="22"/>
                <w:szCs w:val="22"/>
              </w:rPr>
              <w:t>Ofinno</w:t>
            </w:r>
          </w:p>
        </w:tc>
      </w:tr>
    </w:tbl>
    <w:p w14:paraId="442E0681" w14:textId="34BC49BF" w:rsidR="006C0718" w:rsidRDefault="006C0718">
      <w:pPr>
        <w:rPr>
          <w:color w:val="222222"/>
          <w:sz w:val="22"/>
          <w:szCs w:val="22"/>
          <w:shd w:val="clear" w:color="auto" w:fill="FFFFFF"/>
          <w:lang w:val="en-US"/>
        </w:rPr>
      </w:pPr>
      <w:r>
        <w:rPr>
          <w:color w:val="222222"/>
          <w:sz w:val="22"/>
          <w:szCs w:val="22"/>
          <w:shd w:val="clear" w:color="auto" w:fill="FFFFFF"/>
          <w:lang w:val="en-US"/>
        </w:rPr>
        <w:br w:type="page"/>
      </w:r>
    </w:p>
    <w:p w14:paraId="00DF93DE" w14:textId="7802809D" w:rsidR="006C0718" w:rsidRPr="00B76E32" w:rsidRDefault="006C0718" w:rsidP="006C0718">
      <w:pPr>
        <w:rPr>
          <w:sz w:val="22"/>
          <w:szCs w:val="22"/>
        </w:rPr>
      </w:pPr>
      <w:r>
        <w:rPr>
          <w:b/>
          <w:sz w:val="22"/>
          <w:szCs w:val="22"/>
          <w:u w:val="single"/>
          <w:lang w:val="en-US"/>
        </w:rPr>
        <w:lastRenderedPageBreak/>
        <w:t>Tues</w:t>
      </w:r>
      <w:r w:rsidRPr="00B76E32">
        <w:rPr>
          <w:b/>
          <w:sz w:val="22"/>
          <w:szCs w:val="22"/>
          <w:u w:val="single"/>
        </w:rPr>
        <w:t xml:space="preserve">day, </w:t>
      </w:r>
      <w:r>
        <w:rPr>
          <w:b/>
          <w:sz w:val="22"/>
          <w:szCs w:val="22"/>
          <w:u w:val="single"/>
          <w:lang w:val="en-US"/>
        </w:rPr>
        <w:t>June</w:t>
      </w:r>
      <w:r w:rsidRPr="00E707D0">
        <w:rPr>
          <w:b/>
          <w:sz w:val="22"/>
          <w:szCs w:val="22"/>
          <w:u w:val="single"/>
          <w:lang w:val="en-US"/>
        </w:rPr>
        <w:t xml:space="preserve">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1C3867D2" w14:textId="77777777" w:rsidR="006C0718" w:rsidRPr="00B76E32" w:rsidRDefault="006C0718" w:rsidP="006C0718">
      <w:pPr>
        <w:rPr>
          <w:b/>
          <w:sz w:val="22"/>
          <w:szCs w:val="22"/>
        </w:rPr>
      </w:pPr>
    </w:p>
    <w:p w14:paraId="3AF3914C" w14:textId="77777777" w:rsidR="006C0718" w:rsidRPr="00B76E32" w:rsidRDefault="006C0718" w:rsidP="006C0718">
      <w:pPr>
        <w:rPr>
          <w:b/>
          <w:sz w:val="22"/>
          <w:szCs w:val="22"/>
        </w:rPr>
      </w:pPr>
      <w:r w:rsidRPr="00B76E32">
        <w:rPr>
          <w:b/>
          <w:sz w:val="22"/>
          <w:szCs w:val="22"/>
        </w:rPr>
        <w:t>Meeting Agenda:</w:t>
      </w:r>
    </w:p>
    <w:p w14:paraId="2D19E3D2" w14:textId="77777777" w:rsidR="006C0718" w:rsidRDefault="006C0718" w:rsidP="006C0718">
      <w:pPr>
        <w:rPr>
          <w:sz w:val="22"/>
          <w:szCs w:val="22"/>
        </w:rPr>
      </w:pPr>
      <w:r w:rsidRPr="00B76E32">
        <w:rPr>
          <w:sz w:val="22"/>
          <w:szCs w:val="22"/>
        </w:rPr>
        <w:t xml:space="preserve">The meeting agenda is shown below, and published in the agenda document: </w:t>
      </w:r>
    </w:p>
    <w:p w14:paraId="5545AAEE" w14:textId="4CA61658" w:rsidR="006C0718" w:rsidRDefault="00F90ADC" w:rsidP="006C0718">
      <w:pPr>
        <w:rPr>
          <w:sz w:val="22"/>
          <w:szCs w:val="22"/>
        </w:rPr>
      </w:pPr>
      <w:hyperlink r:id="rId17" w:history="1">
        <w:r w:rsidR="00440DB3" w:rsidRPr="00F25D3B">
          <w:rPr>
            <w:rStyle w:val="Hyperlink"/>
            <w:sz w:val="22"/>
            <w:szCs w:val="22"/>
          </w:rPr>
          <w:t>https://mentor.ieee.org/802.11/dcn/22/11-22-0851-0</w:t>
        </w:r>
        <w:r w:rsidR="00440DB3" w:rsidRPr="00440DB3">
          <w:rPr>
            <w:rStyle w:val="Hyperlink"/>
            <w:sz w:val="22"/>
            <w:szCs w:val="22"/>
          </w:rPr>
          <w:t>8</w:t>
        </w:r>
        <w:r w:rsidR="00440DB3" w:rsidRPr="00F25D3B">
          <w:rPr>
            <w:rStyle w:val="Hyperlink"/>
            <w:sz w:val="22"/>
            <w:szCs w:val="22"/>
          </w:rPr>
          <w:t>-00bf-tgbf-meeting-agenda-2022-06-teleconference.pptx</w:t>
        </w:r>
      </w:hyperlink>
    </w:p>
    <w:p w14:paraId="6CBB5CC7" w14:textId="77777777" w:rsidR="006C0718" w:rsidRPr="00B76E32" w:rsidRDefault="006C0718" w:rsidP="006C0718">
      <w:pPr>
        <w:rPr>
          <w:sz w:val="22"/>
          <w:szCs w:val="22"/>
        </w:rPr>
      </w:pPr>
    </w:p>
    <w:p w14:paraId="6AE322D8" w14:textId="77777777" w:rsidR="006C0718" w:rsidRPr="00B76E32" w:rsidRDefault="006C0718" w:rsidP="00B127FC">
      <w:pPr>
        <w:pStyle w:val="ListParagraph"/>
        <w:numPr>
          <w:ilvl w:val="0"/>
          <w:numId w:val="29"/>
        </w:numPr>
        <w:rPr>
          <w:color w:val="000000" w:themeColor="text1"/>
          <w:szCs w:val="22"/>
          <w:lang w:val="en-US"/>
        </w:rPr>
      </w:pPr>
      <w:r w:rsidRPr="00B76E32">
        <w:rPr>
          <w:color w:val="000000" w:themeColor="text1"/>
          <w:szCs w:val="22"/>
          <w:lang w:val="en-US"/>
        </w:rPr>
        <w:t>Call the meeting to order</w:t>
      </w:r>
    </w:p>
    <w:p w14:paraId="26BCAFAE" w14:textId="77777777" w:rsidR="006C0718" w:rsidRPr="00B76E32" w:rsidRDefault="006C0718" w:rsidP="00B127FC">
      <w:pPr>
        <w:pStyle w:val="ListParagraph"/>
        <w:numPr>
          <w:ilvl w:val="0"/>
          <w:numId w:val="29"/>
        </w:numPr>
        <w:rPr>
          <w:color w:val="000000" w:themeColor="text1"/>
          <w:szCs w:val="22"/>
          <w:lang w:val="en-US"/>
        </w:rPr>
      </w:pPr>
      <w:r w:rsidRPr="00B76E32">
        <w:rPr>
          <w:color w:val="000000" w:themeColor="text1"/>
          <w:szCs w:val="22"/>
          <w:lang w:val="en-US"/>
        </w:rPr>
        <w:t>Patent policy and logistics</w:t>
      </w:r>
    </w:p>
    <w:p w14:paraId="2FAC7FC0" w14:textId="77777777" w:rsidR="006C0718" w:rsidRPr="00B76E32" w:rsidRDefault="006C0718" w:rsidP="00B127FC">
      <w:pPr>
        <w:pStyle w:val="ListParagraph"/>
        <w:numPr>
          <w:ilvl w:val="0"/>
          <w:numId w:val="29"/>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07ADC4EA" w14:textId="77777777" w:rsidR="006C0718" w:rsidRPr="00B76E32" w:rsidRDefault="006C0718" w:rsidP="00B127FC">
      <w:pPr>
        <w:pStyle w:val="ListParagraph"/>
        <w:numPr>
          <w:ilvl w:val="0"/>
          <w:numId w:val="29"/>
        </w:numPr>
        <w:rPr>
          <w:color w:val="000000" w:themeColor="text1"/>
          <w:szCs w:val="22"/>
          <w:lang w:val="en-US"/>
        </w:rPr>
      </w:pPr>
      <w:r w:rsidRPr="00B76E32">
        <w:rPr>
          <w:color w:val="000000" w:themeColor="text1"/>
          <w:szCs w:val="22"/>
          <w:lang w:val="en-US"/>
        </w:rPr>
        <w:t>Call for contribution</w:t>
      </w:r>
    </w:p>
    <w:p w14:paraId="30680885" w14:textId="77777777" w:rsidR="006C0718" w:rsidRPr="00B76E32" w:rsidRDefault="006C0718" w:rsidP="00B127FC">
      <w:pPr>
        <w:pStyle w:val="ListParagraph"/>
        <w:numPr>
          <w:ilvl w:val="0"/>
          <w:numId w:val="29"/>
        </w:numPr>
        <w:rPr>
          <w:color w:val="000000" w:themeColor="text1"/>
          <w:szCs w:val="22"/>
          <w:lang w:val="en-US"/>
        </w:rPr>
      </w:pPr>
      <w:r w:rsidRPr="00B76E32">
        <w:rPr>
          <w:color w:val="000000" w:themeColor="text1"/>
          <w:szCs w:val="22"/>
          <w:lang w:val="en-US"/>
        </w:rPr>
        <w:t>Teleconference Times</w:t>
      </w:r>
    </w:p>
    <w:p w14:paraId="221BA30C" w14:textId="77777777" w:rsidR="006C0718" w:rsidRPr="00B76E32" w:rsidRDefault="006C0718" w:rsidP="00B127FC">
      <w:pPr>
        <w:pStyle w:val="ListParagraph"/>
        <w:numPr>
          <w:ilvl w:val="0"/>
          <w:numId w:val="29"/>
        </w:numPr>
        <w:rPr>
          <w:color w:val="000000" w:themeColor="text1"/>
          <w:szCs w:val="22"/>
          <w:lang w:val="en-US"/>
        </w:rPr>
      </w:pPr>
      <w:r w:rsidRPr="00B76E32">
        <w:rPr>
          <w:color w:val="000000" w:themeColor="text1"/>
          <w:szCs w:val="22"/>
          <w:lang w:val="en-US"/>
        </w:rPr>
        <w:t>Presentation of submissions</w:t>
      </w:r>
    </w:p>
    <w:p w14:paraId="194AB6D6" w14:textId="77777777" w:rsidR="006C0718" w:rsidRPr="00B76E32" w:rsidRDefault="006C0718" w:rsidP="00B127FC">
      <w:pPr>
        <w:pStyle w:val="ListParagraph"/>
        <w:numPr>
          <w:ilvl w:val="0"/>
          <w:numId w:val="29"/>
        </w:numPr>
        <w:rPr>
          <w:color w:val="000000" w:themeColor="text1"/>
          <w:szCs w:val="22"/>
          <w:lang w:val="sv-SE"/>
        </w:rPr>
      </w:pPr>
      <w:r w:rsidRPr="00B76E32">
        <w:rPr>
          <w:color w:val="000000" w:themeColor="text1"/>
          <w:szCs w:val="22"/>
          <w:lang w:val="en-US"/>
        </w:rPr>
        <w:t>Any other business</w:t>
      </w:r>
    </w:p>
    <w:p w14:paraId="6255016A" w14:textId="77777777" w:rsidR="006C0718" w:rsidRPr="00B76E32" w:rsidRDefault="006C0718" w:rsidP="00B127FC">
      <w:pPr>
        <w:pStyle w:val="ListParagraph"/>
        <w:numPr>
          <w:ilvl w:val="0"/>
          <w:numId w:val="29"/>
        </w:numPr>
        <w:rPr>
          <w:color w:val="000000" w:themeColor="text1"/>
          <w:szCs w:val="22"/>
          <w:lang w:val="sv-SE"/>
        </w:rPr>
      </w:pPr>
      <w:r w:rsidRPr="00B76E32">
        <w:rPr>
          <w:color w:val="000000" w:themeColor="text1"/>
          <w:szCs w:val="22"/>
          <w:lang w:val="en-US"/>
        </w:rPr>
        <w:t>Adjourn</w:t>
      </w:r>
    </w:p>
    <w:p w14:paraId="722418E5" w14:textId="77777777" w:rsidR="006C0718" w:rsidRPr="00B76E32" w:rsidRDefault="006C0718" w:rsidP="006C0718">
      <w:pPr>
        <w:rPr>
          <w:color w:val="000000" w:themeColor="text1"/>
          <w:sz w:val="22"/>
          <w:szCs w:val="22"/>
        </w:rPr>
      </w:pPr>
    </w:p>
    <w:p w14:paraId="6DDBFDC7" w14:textId="77777777" w:rsidR="006C0718" w:rsidRPr="00B76E32" w:rsidRDefault="006C0718" w:rsidP="00B127FC">
      <w:pPr>
        <w:pStyle w:val="ListParagraph"/>
        <w:numPr>
          <w:ilvl w:val="0"/>
          <w:numId w:val="30"/>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40</w:t>
      </w:r>
      <w:r w:rsidRPr="00B76E32">
        <w:rPr>
          <w:bCs/>
          <w:szCs w:val="22"/>
        </w:rPr>
        <w:t xml:space="preserve"> persons are on the call after </w:t>
      </w:r>
      <w:r>
        <w:rPr>
          <w:bCs/>
          <w:szCs w:val="22"/>
        </w:rPr>
        <w:t xml:space="preserve">30 </w:t>
      </w:r>
      <w:r w:rsidRPr="00B76E32">
        <w:rPr>
          <w:bCs/>
          <w:szCs w:val="22"/>
        </w:rPr>
        <w:t xml:space="preserve">minutes of the meeting). </w:t>
      </w:r>
    </w:p>
    <w:p w14:paraId="2BA3AD69" w14:textId="77777777" w:rsidR="006C0718" w:rsidRPr="00B76E32" w:rsidRDefault="006C0718" w:rsidP="006C0718">
      <w:pPr>
        <w:pStyle w:val="ListParagraph"/>
        <w:ind w:left="360"/>
        <w:rPr>
          <w:bCs/>
          <w:szCs w:val="22"/>
          <w:lang w:val="en-US"/>
        </w:rPr>
      </w:pPr>
    </w:p>
    <w:p w14:paraId="41406132" w14:textId="77777777" w:rsidR="006C0718" w:rsidRPr="00B76E32" w:rsidRDefault="006C0718" w:rsidP="00B127FC">
      <w:pPr>
        <w:pStyle w:val="ListParagraph"/>
        <w:numPr>
          <w:ilvl w:val="0"/>
          <w:numId w:val="30"/>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5DDDA303" w14:textId="77777777" w:rsidR="006C0718" w:rsidRPr="00B76E32" w:rsidRDefault="006C0718" w:rsidP="006C0718">
      <w:pPr>
        <w:pStyle w:val="ListParagraph"/>
        <w:rPr>
          <w:bCs/>
          <w:szCs w:val="22"/>
        </w:rPr>
      </w:pPr>
    </w:p>
    <w:p w14:paraId="1AC3A0DB" w14:textId="77777777" w:rsidR="006C0718" w:rsidRPr="00B76E32" w:rsidRDefault="006C0718" w:rsidP="006C0718">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DFEA136" w14:textId="77777777" w:rsidR="006C0718" w:rsidRPr="00B76E32" w:rsidRDefault="006C0718" w:rsidP="006C0718">
      <w:pPr>
        <w:pStyle w:val="ListParagraph"/>
        <w:ind w:left="360"/>
        <w:rPr>
          <w:bCs/>
          <w:szCs w:val="22"/>
        </w:rPr>
      </w:pPr>
    </w:p>
    <w:p w14:paraId="0C7B828A" w14:textId="77777777" w:rsidR="006C0718" w:rsidRPr="00B76E32" w:rsidRDefault="006C0718" w:rsidP="006C0718">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4BAD83" w14:textId="77777777" w:rsidR="006C0718" w:rsidRPr="00B76E32" w:rsidRDefault="006C0718" w:rsidP="006C0718">
      <w:pPr>
        <w:ind w:left="360"/>
        <w:rPr>
          <w:sz w:val="22"/>
          <w:szCs w:val="22"/>
        </w:rPr>
      </w:pPr>
    </w:p>
    <w:p w14:paraId="674C826F" w14:textId="5147822D" w:rsidR="006C0718" w:rsidRPr="0097782B" w:rsidRDefault="006C0718" w:rsidP="006C0718">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7A55DA">
        <w:rPr>
          <w:color w:val="000000" w:themeColor="text1"/>
          <w:sz w:val="22"/>
          <w:szCs w:val="22"/>
          <w:lang w:val="en-US" w:eastAsia="en-US"/>
        </w:rPr>
        <w:t>9</w:t>
      </w:r>
      <w:r w:rsidRPr="00B76E32">
        <w:rPr>
          <w:color w:val="000000" w:themeColor="text1"/>
          <w:sz w:val="22"/>
          <w:szCs w:val="22"/>
          <w:lang w:eastAsia="en-US"/>
        </w:rPr>
        <w:t xml:space="preserve">) and asks if there are any questions or comments on the agenda. </w:t>
      </w:r>
      <w:r w:rsidR="002060B8">
        <w:rPr>
          <w:color w:val="000000" w:themeColor="text1"/>
          <w:sz w:val="22"/>
          <w:szCs w:val="22"/>
          <w:lang w:val="en-US" w:eastAsia="en-US"/>
        </w:rPr>
        <w:t>Assaf points out that his contribution is missing</w:t>
      </w:r>
      <w:r w:rsidR="003741F7">
        <w:rPr>
          <w:color w:val="000000" w:themeColor="text1"/>
          <w:sz w:val="22"/>
          <w:szCs w:val="22"/>
          <w:lang w:val="en-US" w:eastAsia="en-US"/>
        </w:rPr>
        <w:t xml:space="preserve"> in the agenda</w:t>
      </w:r>
      <w:r w:rsidR="002060B8">
        <w:rPr>
          <w:color w:val="000000" w:themeColor="text1"/>
          <w:sz w:val="22"/>
          <w:szCs w:val="22"/>
          <w:lang w:val="en-US" w:eastAsia="en-US"/>
        </w:rPr>
        <w:t>.</w:t>
      </w:r>
    </w:p>
    <w:p w14:paraId="7D34C24C" w14:textId="77777777" w:rsidR="006C0718" w:rsidRPr="00B76E32" w:rsidRDefault="006C0718" w:rsidP="006C0718">
      <w:pPr>
        <w:ind w:left="360"/>
        <w:rPr>
          <w:color w:val="000000" w:themeColor="text1"/>
          <w:sz w:val="22"/>
          <w:szCs w:val="22"/>
          <w:lang w:eastAsia="en-US"/>
        </w:rPr>
      </w:pPr>
    </w:p>
    <w:p w14:paraId="6C0EE5FA" w14:textId="77777777" w:rsidR="006C0718" w:rsidRPr="00B76E32" w:rsidRDefault="006C0718" w:rsidP="006C0718">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12999824" w14:textId="77777777" w:rsidR="006C0718" w:rsidRPr="00B76E32" w:rsidRDefault="006C0718" w:rsidP="006C0718">
      <w:pPr>
        <w:rPr>
          <w:bCs/>
          <w:sz w:val="22"/>
          <w:szCs w:val="22"/>
        </w:rPr>
      </w:pPr>
    </w:p>
    <w:p w14:paraId="296E5B58" w14:textId="3D5BE316" w:rsidR="006C0718" w:rsidRPr="00B76E32" w:rsidRDefault="006C0718" w:rsidP="00B127FC">
      <w:pPr>
        <w:pStyle w:val="ListParagraph"/>
        <w:numPr>
          <w:ilvl w:val="0"/>
          <w:numId w:val="30"/>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w:t>
      </w:r>
      <w:r w:rsidR="00FE67C6">
        <w:rPr>
          <w:bCs/>
          <w:szCs w:val="22"/>
          <w:lang w:val="en-US"/>
        </w:rPr>
        <w:t>20</w:t>
      </w:r>
      <w:r w:rsidRPr="00B76E32">
        <w:rPr>
          <w:bCs/>
          <w:szCs w:val="22"/>
          <w:lang w:val="en-US"/>
        </w:rPr>
        <w:t>)</w:t>
      </w:r>
      <w:r w:rsidR="00FE67C6">
        <w:rPr>
          <w:bCs/>
          <w:szCs w:val="22"/>
          <w:lang w:val="en-US"/>
        </w:rPr>
        <w:t xml:space="preserve"> - unchanged</w:t>
      </w:r>
      <w:r>
        <w:rPr>
          <w:bCs/>
          <w:szCs w:val="22"/>
          <w:lang w:val="en-US"/>
        </w:rPr>
        <w:t xml:space="preserve">. </w:t>
      </w:r>
    </w:p>
    <w:p w14:paraId="09B316A3" w14:textId="5B50785C" w:rsidR="006C0718" w:rsidRPr="00B76E32" w:rsidRDefault="006C0718" w:rsidP="00B127FC">
      <w:pPr>
        <w:pStyle w:val="ListParagraph"/>
        <w:numPr>
          <w:ilvl w:val="0"/>
          <w:numId w:val="30"/>
        </w:numPr>
        <w:rPr>
          <w:bCs/>
          <w:szCs w:val="22"/>
          <w:lang w:val="en-US"/>
        </w:rPr>
      </w:pPr>
      <w:r w:rsidRPr="00B76E32">
        <w:rPr>
          <w:bCs/>
          <w:szCs w:val="22"/>
          <w:lang w:val="en-US"/>
        </w:rPr>
        <w:t xml:space="preserve">The Chair presents slide </w:t>
      </w:r>
      <w:r w:rsidR="00FE67C6">
        <w:rPr>
          <w:bCs/>
          <w:szCs w:val="22"/>
          <w:lang w:val="en-US"/>
        </w:rPr>
        <w:t>21</w:t>
      </w:r>
      <w:r w:rsidRPr="00B76E32">
        <w:rPr>
          <w:bCs/>
          <w:szCs w:val="22"/>
          <w:lang w:val="en-US"/>
        </w:rPr>
        <w:t>, Call for contributions</w:t>
      </w:r>
      <w:r w:rsidR="00FE67C6">
        <w:rPr>
          <w:bCs/>
          <w:szCs w:val="22"/>
          <w:lang w:val="en-US"/>
        </w:rPr>
        <w:t xml:space="preserve"> - unchanged</w:t>
      </w:r>
      <w:r w:rsidRPr="00B76E32">
        <w:rPr>
          <w:bCs/>
          <w:szCs w:val="22"/>
          <w:lang w:val="en-US"/>
        </w:rPr>
        <w:t xml:space="preserve">. </w:t>
      </w:r>
    </w:p>
    <w:p w14:paraId="3678329F" w14:textId="52D83216" w:rsidR="006C0718" w:rsidRPr="005A2788" w:rsidRDefault="006C0718" w:rsidP="00B127FC">
      <w:pPr>
        <w:pStyle w:val="ListParagraph"/>
        <w:numPr>
          <w:ilvl w:val="0"/>
          <w:numId w:val="30"/>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FE67C6">
        <w:rPr>
          <w:bCs/>
          <w:szCs w:val="22"/>
          <w:lang w:val="en-US"/>
        </w:rPr>
        <w:t>2</w:t>
      </w:r>
      <w:r>
        <w:rPr>
          <w:bCs/>
          <w:szCs w:val="22"/>
          <w:lang w:val="en-US"/>
        </w:rPr>
        <w:t xml:space="preserve"> and </w:t>
      </w:r>
      <w:r w:rsidRPr="00B76E32">
        <w:rPr>
          <w:bCs/>
          <w:szCs w:val="22"/>
          <w:lang w:val="en-US"/>
        </w:rPr>
        <w:t>2</w:t>
      </w:r>
      <w:r w:rsidR="00FE67C6">
        <w:rPr>
          <w:bCs/>
          <w:szCs w:val="22"/>
          <w:lang w:val="en-US"/>
        </w:rPr>
        <w:t>3</w:t>
      </w:r>
      <w:r w:rsidRPr="00B76E32">
        <w:rPr>
          <w:bCs/>
          <w:szCs w:val="22"/>
          <w:lang w:val="en-US"/>
        </w:rPr>
        <w:t>)</w:t>
      </w:r>
      <w:r w:rsidR="00FE67C6">
        <w:rPr>
          <w:bCs/>
          <w:szCs w:val="22"/>
          <w:lang w:val="en-US"/>
        </w:rPr>
        <w:t xml:space="preserve"> – unchanged</w:t>
      </w:r>
      <w:r w:rsidRPr="00B76E32">
        <w:rPr>
          <w:bCs/>
          <w:szCs w:val="22"/>
          <w:lang w:val="en-US"/>
        </w:rPr>
        <w:t>.</w:t>
      </w:r>
      <w:r>
        <w:rPr>
          <w:bCs/>
          <w:szCs w:val="22"/>
          <w:lang w:val="en-US"/>
        </w:rPr>
        <w:t xml:space="preserve"> </w:t>
      </w:r>
    </w:p>
    <w:p w14:paraId="3C3ADB93" w14:textId="77777777" w:rsidR="006C0718" w:rsidRPr="00B76E32" w:rsidRDefault="006C0718" w:rsidP="00B127FC">
      <w:pPr>
        <w:pStyle w:val="ListParagraph"/>
        <w:numPr>
          <w:ilvl w:val="0"/>
          <w:numId w:val="30"/>
        </w:numPr>
        <w:rPr>
          <w:bCs/>
          <w:szCs w:val="22"/>
          <w:lang w:val="en-US"/>
        </w:rPr>
      </w:pPr>
      <w:r w:rsidRPr="00B76E32">
        <w:rPr>
          <w:bCs/>
          <w:szCs w:val="22"/>
          <w:lang w:val="en-US"/>
        </w:rPr>
        <w:t>Presentations:</w:t>
      </w:r>
    </w:p>
    <w:p w14:paraId="390659C3" w14:textId="77777777" w:rsidR="006C0718" w:rsidRDefault="006C0718" w:rsidP="006C0718">
      <w:pPr>
        <w:rPr>
          <w:b/>
          <w:bCs/>
          <w:color w:val="222222"/>
          <w:sz w:val="22"/>
          <w:szCs w:val="22"/>
          <w:shd w:val="clear" w:color="auto" w:fill="FFFFFF"/>
          <w:lang w:val="sv-SE"/>
        </w:rPr>
      </w:pPr>
    </w:p>
    <w:p w14:paraId="1B8CE4D5" w14:textId="17796646" w:rsidR="008605D8" w:rsidRPr="00DD6A11" w:rsidRDefault="008605D8" w:rsidP="008605D8">
      <w:pPr>
        <w:rPr>
          <w:bCs/>
          <w:sz w:val="22"/>
          <w:szCs w:val="22"/>
          <w:lang w:val="en-US"/>
        </w:rPr>
      </w:pPr>
      <w:r w:rsidRPr="00DD6A11">
        <w:rPr>
          <w:b/>
          <w:sz w:val="22"/>
          <w:szCs w:val="22"/>
          <w:lang w:val="en-US"/>
        </w:rPr>
        <w:t>11-22/0647r7, “</w:t>
      </w:r>
      <w:r w:rsidR="00985E61" w:rsidRPr="00DD6A11">
        <w:rPr>
          <w:b/>
          <w:sz w:val="22"/>
          <w:szCs w:val="22"/>
          <w:lang w:val="en-US"/>
        </w:rPr>
        <w:t>Information Exchange of WLAN Sensing Link</w:t>
      </w:r>
      <w:r w:rsidRPr="00DD6A11">
        <w:rPr>
          <w:b/>
          <w:sz w:val="22"/>
          <w:szCs w:val="22"/>
          <w:lang w:val="en-US"/>
        </w:rPr>
        <w:t>”, Rui Du (Huawei):</w:t>
      </w:r>
    </w:p>
    <w:p w14:paraId="0F3F0F1B" w14:textId="4BFDA214" w:rsidR="004A2C00" w:rsidRPr="00DD6A11" w:rsidRDefault="004A2C00" w:rsidP="008605D8">
      <w:pPr>
        <w:rPr>
          <w:bCs/>
          <w:sz w:val="22"/>
          <w:szCs w:val="22"/>
          <w:lang w:val="en-US"/>
        </w:rPr>
      </w:pPr>
      <w:r w:rsidRPr="00DD6A11">
        <w:rPr>
          <w:bCs/>
          <w:sz w:val="22"/>
          <w:szCs w:val="22"/>
          <w:lang w:val="en-US"/>
        </w:rPr>
        <w:t>SP</w:t>
      </w:r>
      <w:r w:rsidR="00C81C2D" w:rsidRPr="00DD6A11">
        <w:rPr>
          <w:bCs/>
          <w:sz w:val="22"/>
          <w:szCs w:val="22"/>
          <w:lang w:val="en-US"/>
        </w:rPr>
        <w:t xml:space="preserve"> 2</w:t>
      </w:r>
      <w:r w:rsidRPr="00DD6A11">
        <w:rPr>
          <w:bCs/>
          <w:sz w:val="22"/>
          <w:szCs w:val="22"/>
          <w:lang w:val="en-US"/>
        </w:rPr>
        <w:t xml:space="preserve"> was presented yesterday, but we ran out of time.</w:t>
      </w:r>
    </w:p>
    <w:p w14:paraId="1009707A" w14:textId="552CA9FF" w:rsidR="000E33E8" w:rsidRPr="00DD6A11" w:rsidRDefault="000E33E8" w:rsidP="008605D8">
      <w:pPr>
        <w:rPr>
          <w:bCs/>
          <w:sz w:val="22"/>
          <w:szCs w:val="22"/>
          <w:lang w:val="en-US"/>
        </w:rPr>
      </w:pPr>
    </w:p>
    <w:p w14:paraId="2D8285E3" w14:textId="7D5CA05D" w:rsidR="000E33E8" w:rsidRPr="00DD6A11" w:rsidRDefault="000E33E8" w:rsidP="008605D8">
      <w:pPr>
        <w:rPr>
          <w:bCs/>
          <w:sz w:val="22"/>
          <w:szCs w:val="22"/>
          <w:lang w:val="en-US"/>
        </w:rPr>
      </w:pPr>
      <w:r w:rsidRPr="00DD6A11">
        <w:rPr>
          <w:bCs/>
          <w:sz w:val="22"/>
          <w:szCs w:val="22"/>
          <w:lang w:val="en-US"/>
        </w:rPr>
        <w:t xml:space="preserve">Q: What is the point in separating RF gain and digital gain? It takes more overhead and </w:t>
      </w:r>
      <w:r w:rsidR="00A06F51" w:rsidRPr="00DD6A11">
        <w:rPr>
          <w:bCs/>
          <w:sz w:val="22"/>
          <w:szCs w:val="22"/>
          <w:lang w:val="en-US"/>
        </w:rPr>
        <w:t>maybe some implementers do not want to reveal this kind of detail of their implementation.</w:t>
      </w:r>
    </w:p>
    <w:p w14:paraId="2783C1BB" w14:textId="5059019D" w:rsidR="00A06F51" w:rsidRPr="00DD6A11" w:rsidRDefault="00A06F51" w:rsidP="008605D8">
      <w:pPr>
        <w:rPr>
          <w:bCs/>
          <w:sz w:val="22"/>
          <w:szCs w:val="22"/>
          <w:lang w:val="en-US"/>
        </w:rPr>
      </w:pPr>
      <w:r w:rsidRPr="00DD6A11">
        <w:rPr>
          <w:bCs/>
          <w:sz w:val="22"/>
          <w:szCs w:val="22"/>
          <w:lang w:val="en-US"/>
        </w:rPr>
        <w:t xml:space="preserve">A: </w:t>
      </w:r>
      <w:r w:rsidR="006E3731" w:rsidRPr="00DD6A11">
        <w:rPr>
          <w:bCs/>
          <w:sz w:val="22"/>
          <w:szCs w:val="22"/>
          <w:lang w:val="en-US"/>
        </w:rPr>
        <w:t>Basically, the non-linear behavior comes from the RF gain</w:t>
      </w:r>
      <w:r w:rsidR="0080440B" w:rsidRPr="00DD6A11">
        <w:rPr>
          <w:bCs/>
          <w:sz w:val="22"/>
          <w:szCs w:val="22"/>
          <w:lang w:val="en-US"/>
        </w:rPr>
        <w:t xml:space="preserve"> change, whereas the digital gain change can easily be compensated. So</w:t>
      </w:r>
      <w:r w:rsidR="00DB66DF">
        <w:rPr>
          <w:bCs/>
          <w:sz w:val="22"/>
          <w:szCs w:val="22"/>
          <w:lang w:val="en-US"/>
        </w:rPr>
        <w:t>,</w:t>
      </w:r>
      <w:r w:rsidR="0080440B" w:rsidRPr="00DD6A11">
        <w:rPr>
          <w:bCs/>
          <w:sz w:val="22"/>
          <w:szCs w:val="22"/>
          <w:lang w:val="en-US"/>
        </w:rPr>
        <w:t xml:space="preserve"> this knowledge is needed to get more accurate results</w:t>
      </w:r>
      <w:r w:rsidR="00462B93" w:rsidRPr="00DD6A11">
        <w:rPr>
          <w:bCs/>
          <w:sz w:val="22"/>
          <w:szCs w:val="22"/>
          <w:lang w:val="en-US"/>
        </w:rPr>
        <w:t>.</w:t>
      </w:r>
    </w:p>
    <w:p w14:paraId="25FE3887" w14:textId="24CB56DB" w:rsidR="00462B93" w:rsidRPr="00DD6A11" w:rsidRDefault="00462B93" w:rsidP="008605D8">
      <w:pPr>
        <w:rPr>
          <w:bCs/>
          <w:sz w:val="22"/>
          <w:szCs w:val="22"/>
          <w:lang w:val="en-US"/>
        </w:rPr>
      </w:pPr>
    </w:p>
    <w:p w14:paraId="27CFD1CC" w14:textId="6BDBB73B" w:rsidR="00462B93" w:rsidRPr="00DD6A11" w:rsidRDefault="00C81C2D" w:rsidP="008605D8">
      <w:pPr>
        <w:rPr>
          <w:bCs/>
          <w:sz w:val="22"/>
          <w:szCs w:val="22"/>
          <w:lang w:val="en-US"/>
        </w:rPr>
      </w:pPr>
      <w:r w:rsidRPr="00DD6A11">
        <w:rPr>
          <w:bCs/>
          <w:sz w:val="22"/>
          <w:szCs w:val="22"/>
          <w:lang w:val="en-US"/>
        </w:rPr>
        <w:t>After some feedback from the group, the SP is deferred.</w:t>
      </w:r>
    </w:p>
    <w:p w14:paraId="671131D1" w14:textId="77777777" w:rsidR="00C81C2D" w:rsidRPr="00DD6A11" w:rsidRDefault="00C81C2D" w:rsidP="008605D8">
      <w:pPr>
        <w:rPr>
          <w:bCs/>
          <w:sz w:val="22"/>
          <w:szCs w:val="22"/>
          <w:lang w:val="en-US"/>
        </w:rPr>
      </w:pPr>
    </w:p>
    <w:p w14:paraId="0EF86F8A" w14:textId="01C2A4EE" w:rsidR="00C81C2D" w:rsidRPr="00DD6A11" w:rsidRDefault="00C81C2D" w:rsidP="00C81C2D">
      <w:pPr>
        <w:rPr>
          <w:bCs/>
          <w:sz w:val="22"/>
          <w:szCs w:val="22"/>
          <w:lang w:val="en-US"/>
        </w:rPr>
      </w:pPr>
      <w:r w:rsidRPr="00DD6A11">
        <w:rPr>
          <w:b/>
          <w:sz w:val="22"/>
          <w:szCs w:val="22"/>
          <w:lang w:val="en-US"/>
        </w:rPr>
        <w:t>11-22/0</w:t>
      </w:r>
      <w:r w:rsidR="009B3F63" w:rsidRPr="00DD6A11">
        <w:rPr>
          <w:b/>
          <w:sz w:val="22"/>
          <w:szCs w:val="22"/>
          <w:lang w:val="en-US"/>
        </w:rPr>
        <w:t>891</w:t>
      </w:r>
      <w:r w:rsidRPr="00DD6A11">
        <w:rPr>
          <w:b/>
          <w:sz w:val="22"/>
          <w:szCs w:val="22"/>
          <w:lang w:val="en-US"/>
        </w:rPr>
        <w:t>r</w:t>
      </w:r>
      <w:r w:rsidR="009B3F63" w:rsidRPr="00DD6A11">
        <w:rPr>
          <w:b/>
          <w:sz w:val="22"/>
          <w:szCs w:val="22"/>
          <w:lang w:val="en-US"/>
        </w:rPr>
        <w:t>1</w:t>
      </w:r>
      <w:r w:rsidRPr="00DD6A11">
        <w:rPr>
          <w:b/>
          <w:sz w:val="22"/>
          <w:szCs w:val="22"/>
          <w:lang w:val="en-US"/>
        </w:rPr>
        <w:t>, “</w:t>
      </w:r>
      <w:r w:rsidR="00904254" w:rsidRPr="00DD6A11">
        <w:rPr>
          <w:b/>
          <w:sz w:val="22"/>
          <w:szCs w:val="22"/>
          <w:lang w:val="en-US"/>
        </w:rPr>
        <w:t>C</w:t>
      </w:r>
      <w:r w:rsidR="00BB4215" w:rsidRPr="00DD6A11">
        <w:rPr>
          <w:b/>
          <w:sz w:val="22"/>
          <w:szCs w:val="22"/>
          <w:lang w:val="en-US"/>
        </w:rPr>
        <w:t>omment resolu</w:t>
      </w:r>
      <w:r w:rsidR="004705E0" w:rsidRPr="00DD6A11">
        <w:rPr>
          <w:b/>
          <w:sz w:val="22"/>
          <w:szCs w:val="22"/>
          <w:lang w:val="en-US"/>
        </w:rPr>
        <w:t>tion for PN, SN, and AC</w:t>
      </w:r>
      <w:r w:rsidRPr="00DD6A11">
        <w:rPr>
          <w:b/>
          <w:sz w:val="22"/>
          <w:szCs w:val="22"/>
          <w:lang w:val="en-US"/>
        </w:rPr>
        <w:t xml:space="preserve">”, </w:t>
      </w:r>
      <w:proofErr w:type="spellStart"/>
      <w:r w:rsidR="009B3F63" w:rsidRPr="00DD6A11">
        <w:rPr>
          <w:b/>
          <w:sz w:val="22"/>
          <w:szCs w:val="22"/>
          <w:lang w:val="en-US"/>
        </w:rPr>
        <w:t>Chaoming</w:t>
      </w:r>
      <w:proofErr w:type="spellEnd"/>
      <w:r w:rsidR="009B3F63" w:rsidRPr="00DD6A11">
        <w:rPr>
          <w:b/>
          <w:sz w:val="22"/>
          <w:szCs w:val="22"/>
          <w:lang w:val="en-US"/>
        </w:rPr>
        <w:t xml:space="preserve"> Luo</w:t>
      </w:r>
      <w:r w:rsidRPr="00DD6A11">
        <w:rPr>
          <w:b/>
          <w:sz w:val="22"/>
          <w:szCs w:val="22"/>
          <w:lang w:val="en-US"/>
        </w:rPr>
        <w:t xml:space="preserve"> (</w:t>
      </w:r>
      <w:r w:rsidR="009B3F63" w:rsidRPr="00DD6A11">
        <w:rPr>
          <w:b/>
          <w:sz w:val="22"/>
          <w:szCs w:val="22"/>
          <w:lang w:val="en-US"/>
        </w:rPr>
        <w:t>OPPO</w:t>
      </w:r>
      <w:r w:rsidRPr="00DD6A11">
        <w:rPr>
          <w:b/>
          <w:sz w:val="22"/>
          <w:szCs w:val="22"/>
          <w:lang w:val="en-US"/>
        </w:rPr>
        <w:t>):</w:t>
      </w:r>
    </w:p>
    <w:p w14:paraId="1EA8853C" w14:textId="77777777" w:rsidR="004705E0" w:rsidRPr="00DD6A11" w:rsidRDefault="009B3F63" w:rsidP="00C81C2D">
      <w:pPr>
        <w:rPr>
          <w:bCs/>
          <w:sz w:val="22"/>
          <w:szCs w:val="22"/>
          <w:lang w:val="en-US"/>
        </w:rPr>
      </w:pPr>
      <w:r w:rsidRPr="00DD6A11">
        <w:rPr>
          <w:bCs/>
          <w:sz w:val="22"/>
          <w:szCs w:val="22"/>
          <w:lang w:val="en-US"/>
        </w:rPr>
        <w:lastRenderedPageBreak/>
        <w:t>CID 6</w:t>
      </w:r>
      <w:r w:rsidR="004705E0" w:rsidRPr="00DD6A11">
        <w:rPr>
          <w:bCs/>
          <w:sz w:val="22"/>
          <w:szCs w:val="22"/>
          <w:lang w:val="en-US"/>
        </w:rPr>
        <w:t>42 has been added in revision 1.</w:t>
      </w:r>
    </w:p>
    <w:p w14:paraId="665A9413" w14:textId="77777777" w:rsidR="004705E0" w:rsidRPr="00DD6A11" w:rsidRDefault="004705E0" w:rsidP="00C81C2D">
      <w:pPr>
        <w:rPr>
          <w:bCs/>
          <w:sz w:val="22"/>
          <w:szCs w:val="22"/>
          <w:lang w:val="en-US"/>
        </w:rPr>
      </w:pPr>
    </w:p>
    <w:p w14:paraId="75980CB4" w14:textId="0C9DD393" w:rsidR="00E65638" w:rsidRPr="00DD6A11" w:rsidRDefault="00E65638" w:rsidP="00C81C2D">
      <w:pPr>
        <w:rPr>
          <w:bCs/>
          <w:sz w:val="22"/>
          <w:szCs w:val="22"/>
          <w:lang w:val="en-US"/>
        </w:rPr>
      </w:pPr>
      <w:r w:rsidRPr="00DD6A11">
        <w:rPr>
          <w:bCs/>
          <w:sz w:val="22"/>
          <w:szCs w:val="22"/>
          <w:lang w:val="en-US"/>
        </w:rPr>
        <w:t>After some discussion</w:t>
      </w:r>
      <w:r w:rsidR="004D1828">
        <w:rPr>
          <w:bCs/>
          <w:sz w:val="22"/>
          <w:szCs w:val="22"/>
          <w:lang w:val="en-US"/>
        </w:rPr>
        <w:t>, the SP is deferred</w:t>
      </w:r>
      <w:r w:rsidR="006F5935">
        <w:rPr>
          <w:bCs/>
          <w:sz w:val="22"/>
          <w:szCs w:val="22"/>
          <w:lang w:val="en-US"/>
        </w:rPr>
        <w:t>.</w:t>
      </w:r>
    </w:p>
    <w:p w14:paraId="350BD40B" w14:textId="77777777" w:rsidR="00E65638" w:rsidRPr="00DD6A11" w:rsidRDefault="00E65638" w:rsidP="00C81C2D">
      <w:pPr>
        <w:rPr>
          <w:bCs/>
          <w:sz w:val="22"/>
          <w:szCs w:val="22"/>
          <w:lang w:val="en-US"/>
        </w:rPr>
      </w:pPr>
    </w:p>
    <w:p w14:paraId="238BAC41" w14:textId="6E4D9B65" w:rsidR="00E65638" w:rsidRPr="00DD6A11" w:rsidRDefault="00E65638" w:rsidP="00E65638">
      <w:pPr>
        <w:rPr>
          <w:bCs/>
          <w:sz w:val="22"/>
          <w:szCs w:val="22"/>
          <w:lang w:val="en-US"/>
        </w:rPr>
      </w:pPr>
      <w:r w:rsidRPr="00DD6A11">
        <w:rPr>
          <w:b/>
          <w:sz w:val="22"/>
          <w:szCs w:val="22"/>
        </w:rPr>
        <w:t>11-22/0</w:t>
      </w:r>
      <w:r w:rsidRPr="00DD6A11">
        <w:rPr>
          <w:b/>
          <w:sz w:val="22"/>
          <w:szCs w:val="22"/>
          <w:lang w:val="en-US"/>
        </w:rPr>
        <w:t>877</w:t>
      </w:r>
      <w:r w:rsidRPr="00DD6A11">
        <w:rPr>
          <w:b/>
          <w:sz w:val="22"/>
          <w:szCs w:val="22"/>
        </w:rPr>
        <w:t>r</w:t>
      </w:r>
      <w:r w:rsidRPr="00DD6A11">
        <w:rPr>
          <w:b/>
          <w:sz w:val="22"/>
          <w:szCs w:val="22"/>
          <w:lang w:val="en-US"/>
        </w:rPr>
        <w:t>2</w:t>
      </w:r>
      <w:r w:rsidRPr="00DD6A11">
        <w:rPr>
          <w:b/>
          <w:sz w:val="22"/>
          <w:szCs w:val="22"/>
        </w:rPr>
        <w:t>, “</w:t>
      </w:r>
      <w:r w:rsidRPr="00DD6A11">
        <w:rPr>
          <w:b/>
          <w:sz w:val="22"/>
          <w:szCs w:val="22"/>
          <w:lang w:val="en-US"/>
        </w:rPr>
        <w:t>Resolutions for Editorial Comments in CC40 – Part 1</w:t>
      </w:r>
      <w:r w:rsidRPr="00DD6A11">
        <w:rPr>
          <w:b/>
          <w:sz w:val="22"/>
          <w:szCs w:val="22"/>
        </w:rPr>
        <w:t xml:space="preserve">”, </w:t>
      </w:r>
      <w:r w:rsidRPr="00DD6A11">
        <w:rPr>
          <w:b/>
          <w:sz w:val="22"/>
          <w:szCs w:val="22"/>
          <w:lang w:val="en-US"/>
        </w:rPr>
        <w:t xml:space="preserve">Claudio da Silva </w:t>
      </w:r>
      <w:r w:rsidRPr="00DD6A11">
        <w:rPr>
          <w:b/>
          <w:sz w:val="22"/>
          <w:szCs w:val="22"/>
        </w:rPr>
        <w:t>(</w:t>
      </w:r>
      <w:r w:rsidRPr="00DD6A11">
        <w:rPr>
          <w:b/>
          <w:sz w:val="22"/>
          <w:szCs w:val="22"/>
          <w:lang w:val="en-US"/>
        </w:rPr>
        <w:t>Meta</w:t>
      </w:r>
      <w:r w:rsidRPr="00DD6A11">
        <w:rPr>
          <w:b/>
          <w:sz w:val="22"/>
          <w:szCs w:val="22"/>
        </w:rPr>
        <w:t>):</w:t>
      </w:r>
      <w:r w:rsidRPr="00DD6A11">
        <w:rPr>
          <w:b/>
          <w:sz w:val="22"/>
          <w:szCs w:val="22"/>
          <w:lang w:val="en-US"/>
        </w:rPr>
        <w:t xml:space="preserve"> </w:t>
      </w:r>
    </w:p>
    <w:p w14:paraId="324F5AE4" w14:textId="7DE5DE29" w:rsidR="001A5D4F" w:rsidRPr="00DD6A11" w:rsidRDefault="00324452" w:rsidP="00E65638">
      <w:pPr>
        <w:rPr>
          <w:bCs/>
          <w:sz w:val="22"/>
          <w:szCs w:val="22"/>
          <w:lang w:val="en-US"/>
        </w:rPr>
      </w:pPr>
      <w:r w:rsidRPr="00DD6A11">
        <w:rPr>
          <w:bCs/>
          <w:sz w:val="22"/>
          <w:szCs w:val="22"/>
          <w:lang w:val="en-US"/>
        </w:rPr>
        <w:t>Claudio asks if there are any comments or if this can be marked as ready for motion.</w:t>
      </w:r>
      <w:r w:rsidR="003C1DDC" w:rsidRPr="00DD6A11">
        <w:rPr>
          <w:bCs/>
          <w:sz w:val="22"/>
          <w:szCs w:val="22"/>
          <w:lang w:val="en-US"/>
        </w:rPr>
        <w:t xml:space="preserve"> </w:t>
      </w:r>
    </w:p>
    <w:p w14:paraId="7688D848" w14:textId="7ADE3910" w:rsidR="003C1DDC" w:rsidRPr="00DD6A11" w:rsidRDefault="003C1DDC" w:rsidP="00E65638">
      <w:pPr>
        <w:rPr>
          <w:bCs/>
          <w:sz w:val="22"/>
          <w:szCs w:val="22"/>
          <w:lang w:val="en-US"/>
        </w:rPr>
      </w:pPr>
    </w:p>
    <w:p w14:paraId="3A402535" w14:textId="08B5F90E" w:rsidR="003C1DDC" w:rsidRPr="00DD6A11" w:rsidRDefault="003C1DDC" w:rsidP="00E65638">
      <w:pPr>
        <w:rPr>
          <w:bCs/>
          <w:sz w:val="22"/>
          <w:szCs w:val="22"/>
          <w:lang w:val="en-US"/>
        </w:rPr>
      </w:pPr>
      <w:r w:rsidRPr="00DD6A11">
        <w:rPr>
          <w:bCs/>
          <w:sz w:val="22"/>
          <w:szCs w:val="22"/>
          <w:lang w:val="en-US"/>
        </w:rPr>
        <w:t xml:space="preserve">Q: Are all </w:t>
      </w:r>
      <w:r w:rsidR="00F86EA3" w:rsidRPr="00DD6A11">
        <w:rPr>
          <w:bCs/>
          <w:sz w:val="22"/>
          <w:szCs w:val="22"/>
          <w:lang w:val="en-US"/>
        </w:rPr>
        <w:t xml:space="preserve">comments </w:t>
      </w:r>
      <w:r w:rsidRPr="00DD6A11">
        <w:rPr>
          <w:bCs/>
          <w:sz w:val="22"/>
          <w:szCs w:val="22"/>
          <w:lang w:val="en-US"/>
        </w:rPr>
        <w:t>editorial?</w:t>
      </w:r>
    </w:p>
    <w:p w14:paraId="1A20D03C" w14:textId="75332D42" w:rsidR="00F86EA3" w:rsidRPr="00DD6A11" w:rsidRDefault="003C1DDC" w:rsidP="00E65638">
      <w:pPr>
        <w:rPr>
          <w:bCs/>
          <w:sz w:val="22"/>
          <w:szCs w:val="22"/>
          <w:lang w:val="en-US"/>
        </w:rPr>
      </w:pPr>
      <w:r w:rsidRPr="00DD6A11">
        <w:rPr>
          <w:bCs/>
          <w:sz w:val="22"/>
          <w:szCs w:val="22"/>
          <w:lang w:val="en-US"/>
        </w:rPr>
        <w:t>A: Yes.</w:t>
      </w:r>
    </w:p>
    <w:p w14:paraId="475C2ABF" w14:textId="35E0BF46" w:rsidR="00F86EA3" w:rsidRPr="00DD6A11" w:rsidRDefault="00F86EA3" w:rsidP="00E65638">
      <w:pPr>
        <w:rPr>
          <w:bCs/>
          <w:sz w:val="22"/>
          <w:szCs w:val="22"/>
          <w:lang w:val="en-US"/>
        </w:rPr>
      </w:pPr>
    </w:p>
    <w:p w14:paraId="295BBFA8" w14:textId="30B4A610" w:rsidR="00F86EA3" w:rsidRPr="00DD6A11" w:rsidRDefault="00F86EA3" w:rsidP="00E65638">
      <w:pPr>
        <w:rPr>
          <w:bCs/>
          <w:sz w:val="22"/>
          <w:szCs w:val="22"/>
          <w:lang w:val="en-US"/>
        </w:rPr>
      </w:pPr>
      <w:r w:rsidRPr="006F5935">
        <w:rPr>
          <w:b/>
          <w:sz w:val="22"/>
          <w:szCs w:val="22"/>
          <w:lang w:val="en-US"/>
        </w:rPr>
        <w:t>Straw Poll:</w:t>
      </w:r>
      <w:r w:rsidRPr="00DD6A11">
        <w:rPr>
          <w:bCs/>
          <w:sz w:val="22"/>
          <w:szCs w:val="22"/>
          <w:lang w:val="en-US"/>
        </w:rPr>
        <w:t xml:space="preserve"> </w:t>
      </w:r>
      <w:r w:rsidR="00B54759" w:rsidRPr="00DD6A11">
        <w:rPr>
          <w:bCs/>
          <w:sz w:val="22"/>
          <w:szCs w:val="22"/>
          <w:lang w:val="en-US"/>
        </w:rPr>
        <w:t>Can document 11-22/0877r2 be considered ready for motion?</w:t>
      </w:r>
    </w:p>
    <w:p w14:paraId="506A7EA7" w14:textId="70CB3443" w:rsidR="00F86EA3" w:rsidRPr="00DD6A11" w:rsidRDefault="006F5935" w:rsidP="00E65638">
      <w:pPr>
        <w:rPr>
          <w:bCs/>
          <w:sz w:val="22"/>
          <w:szCs w:val="22"/>
          <w:lang w:val="en-US"/>
        </w:rPr>
      </w:pPr>
      <w:r w:rsidRPr="006F5935">
        <w:rPr>
          <w:b/>
          <w:sz w:val="22"/>
          <w:szCs w:val="22"/>
          <w:lang w:val="en-US"/>
        </w:rPr>
        <w:t>Result:</w:t>
      </w:r>
      <w:r>
        <w:rPr>
          <w:bCs/>
          <w:sz w:val="22"/>
          <w:szCs w:val="22"/>
          <w:lang w:val="en-US"/>
        </w:rPr>
        <w:t xml:space="preserve"> </w:t>
      </w:r>
      <w:r w:rsidR="00F86EA3" w:rsidRPr="00DD6A11">
        <w:rPr>
          <w:bCs/>
          <w:sz w:val="22"/>
          <w:szCs w:val="22"/>
          <w:lang w:val="en-US"/>
        </w:rPr>
        <w:t xml:space="preserve">Unanimously </w:t>
      </w:r>
      <w:r w:rsidR="00476462" w:rsidRPr="00DD6A11">
        <w:rPr>
          <w:bCs/>
          <w:sz w:val="22"/>
          <w:szCs w:val="22"/>
          <w:lang w:val="en-US"/>
        </w:rPr>
        <w:t>supported</w:t>
      </w:r>
    </w:p>
    <w:p w14:paraId="6A336456" w14:textId="77777777" w:rsidR="00B54759" w:rsidRPr="00DD6A11" w:rsidRDefault="00B54759" w:rsidP="00E65638">
      <w:pPr>
        <w:rPr>
          <w:bCs/>
          <w:sz w:val="22"/>
          <w:szCs w:val="22"/>
          <w:lang w:val="en-US"/>
        </w:rPr>
      </w:pPr>
    </w:p>
    <w:p w14:paraId="3F78C2CF" w14:textId="4515851E" w:rsidR="003C1DDC" w:rsidRPr="00DD6A11" w:rsidRDefault="00B54759" w:rsidP="00E65638">
      <w:pPr>
        <w:rPr>
          <w:bCs/>
          <w:sz w:val="22"/>
          <w:szCs w:val="22"/>
          <w:lang w:val="en-US"/>
        </w:rPr>
      </w:pPr>
      <w:r w:rsidRPr="00DD6A11">
        <w:rPr>
          <w:b/>
          <w:sz w:val="22"/>
          <w:szCs w:val="22"/>
          <w:lang w:val="en-US"/>
        </w:rPr>
        <w:t>1</w:t>
      </w:r>
      <w:r w:rsidRPr="00DD6A11">
        <w:rPr>
          <w:b/>
          <w:sz w:val="22"/>
          <w:szCs w:val="22"/>
        </w:rPr>
        <w:t>1-22/0</w:t>
      </w:r>
      <w:r w:rsidRPr="00DD6A11">
        <w:rPr>
          <w:b/>
          <w:sz w:val="22"/>
          <w:szCs w:val="22"/>
          <w:lang w:val="en-US"/>
        </w:rPr>
        <w:t>8</w:t>
      </w:r>
      <w:r w:rsidR="003F2339" w:rsidRPr="00DD6A11">
        <w:rPr>
          <w:b/>
          <w:sz w:val="22"/>
          <w:szCs w:val="22"/>
          <w:lang w:val="en-US"/>
        </w:rPr>
        <w:t>89</w:t>
      </w:r>
      <w:r w:rsidRPr="00DD6A11">
        <w:rPr>
          <w:b/>
          <w:sz w:val="22"/>
          <w:szCs w:val="22"/>
        </w:rPr>
        <w:t>r</w:t>
      </w:r>
      <w:r w:rsidR="003F2339" w:rsidRPr="00DD6A11">
        <w:rPr>
          <w:b/>
          <w:sz w:val="22"/>
          <w:szCs w:val="22"/>
          <w:lang w:val="en-US"/>
        </w:rPr>
        <w:t>1</w:t>
      </w:r>
      <w:r w:rsidRPr="00DD6A11">
        <w:rPr>
          <w:b/>
          <w:sz w:val="22"/>
          <w:szCs w:val="22"/>
        </w:rPr>
        <w:t>, “</w:t>
      </w:r>
      <w:r w:rsidR="00D77261" w:rsidRPr="00DD6A11">
        <w:rPr>
          <w:b/>
          <w:sz w:val="22"/>
          <w:szCs w:val="22"/>
          <w:lang w:val="en-US"/>
        </w:rPr>
        <w:t>Resolutions for Editorial Comments in CC40 – Part 2</w:t>
      </w:r>
      <w:r w:rsidRPr="00DD6A11">
        <w:rPr>
          <w:b/>
          <w:sz w:val="22"/>
          <w:szCs w:val="22"/>
        </w:rPr>
        <w:t xml:space="preserve">”, </w:t>
      </w:r>
      <w:r w:rsidRPr="00DD6A11">
        <w:rPr>
          <w:b/>
          <w:sz w:val="22"/>
          <w:szCs w:val="22"/>
          <w:lang w:val="en-US"/>
        </w:rPr>
        <w:t xml:space="preserve">Claudio da Silva </w:t>
      </w:r>
      <w:r w:rsidRPr="00DD6A11">
        <w:rPr>
          <w:b/>
          <w:sz w:val="22"/>
          <w:szCs w:val="22"/>
        </w:rPr>
        <w:t>(</w:t>
      </w:r>
      <w:r w:rsidRPr="00DD6A11">
        <w:rPr>
          <w:b/>
          <w:sz w:val="22"/>
          <w:szCs w:val="22"/>
          <w:lang w:val="en-US"/>
        </w:rPr>
        <w:t>Meta</w:t>
      </w:r>
      <w:r w:rsidRPr="00DD6A11">
        <w:rPr>
          <w:b/>
          <w:sz w:val="22"/>
          <w:szCs w:val="22"/>
        </w:rPr>
        <w:t>):</w:t>
      </w:r>
    </w:p>
    <w:p w14:paraId="0C4E38CA" w14:textId="77777777" w:rsidR="00136009" w:rsidRPr="00DD6A11" w:rsidRDefault="00136009" w:rsidP="00E65638">
      <w:pPr>
        <w:rPr>
          <w:bCs/>
          <w:sz w:val="22"/>
          <w:szCs w:val="22"/>
          <w:lang w:val="en-US"/>
        </w:rPr>
      </w:pPr>
    </w:p>
    <w:p w14:paraId="096D6FD7" w14:textId="783EB61E" w:rsidR="00136009" w:rsidRPr="00DD6A11" w:rsidRDefault="00136009" w:rsidP="00E65638">
      <w:pPr>
        <w:rPr>
          <w:bCs/>
          <w:sz w:val="22"/>
          <w:szCs w:val="22"/>
          <w:lang w:val="en-US"/>
        </w:rPr>
      </w:pPr>
      <w:r w:rsidRPr="00DD6A11">
        <w:rPr>
          <w:bCs/>
          <w:sz w:val="22"/>
          <w:szCs w:val="22"/>
          <w:lang w:val="en-US"/>
        </w:rPr>
        <w:t xml:space="preserve">CIDs </w:t>
      </w:r>
      <w:r w:rsidR="007117A9" w:rsidRPr="00DD6A11">
        <w:rPr>
          <w:bCs/>
          <w:sz w:val="22"/>
          <w:szCs w:val="22"/>
          <w:lang w:val="en-US"/>
        </w:rPr>
        <w:t>664,852,853,854,856,850,841</w:t>
      </w:r>
    </w:p>
    <w:p w14:paraId="35F50ADC" w14:textId="7BFA719F" w:rsidR="003C1DDC" w:rsidRPr="00DD6A11" w:rsidRDefault="004020AC" w:rsidP="00E65638">
      <w:pPr>
        <w:rPr>
          <w:bCs/>
          <w:sz w:val="22"/>
          <w:szCs w:val="22"/>
          <w:lang w:val="en-US"/>
        </w:rPr>
      </w:pPr>
      <w:r w:rsidRPr="00DD6A11">
        <w:rPr>
          <w:bCs/>
          <w:sz w:val="22"/>
          <w:szCs w:val="22"/>
          <w:lang w:val="en-US"/>
        </w:rPr>
        <w:t xml:space="preserve">Claudio gives a </w:t>
      </w:r>
      <w:r w:rsidR="006F5935" w:rsidRPr="00DD6A11">
        <w:rPr>
          <w:bCs/>
          <w:sz w:val="22"/>
          <w:szCs w:val="22"/>
          <w:lang w:val="en-US"/>
        </w:rPr>
        <w:t>high-level</w:t>
      </w:r>
      <w:r w:rsidRPr="00DD6A11">
        <w:rPr>
          <w:bCs/>
          <w:sz w:val="22"/>
          <w:szCs w:val="22"/>
          <w:lang w:val="en-US"/>
        </w:rPr>
        <w:t xml:space="preserve"> description about what the comments are about </w:t>
      </w:r>
      <w:r w:rsidR="007117A9" w:rsidRPr="00DD6A11">
        <w:rPr>
          <w:bCs/>
          <w:sz w:val="22"/>
          <w:szCs w:val="22"/>
          <w:lang w:val="en-US"/>
        </w:rPr>
        <w:t xml:space="preserve">and </w:t>
      </w:r>
      <w:r w:rsidRPr="00DD6A11">
        <w:rPr>
          <w:bCs/>
          <w:sz w:val="22"/>
          <w:szCs w:val="22"/>
          <w:lang w:val="en-US"/>
        </w:rPr>
        <w:t>the proposed res</w:t>
      </w:r>
      <w:r w:rsidR="006805D3" w:rsidRPr="00DD6A11">
        <w:rPr>
          <w:bCs/>
          <w:sz w:val="22"/>
          <w:szCs w:val="22"/>
          <w:lang w:val="en-US"/>
        </w:rPr>
        <w:t>o</w:t>
      </w:r>
      <w:r w:rsidRPr="00DD6A11">
        <w:rPr>
          <w:bCs/>
          <w:sz w:val="22"/>
          <w:szCs w:val="22"/>
          <w:lang w:val="en-US"/>
        </w:rPr>
        <w:t>lutions.</w:t>
      </w:r>
    </w:p>
    <w:p w14:paraId="2DA92CFF" w14:textId="4E300728" w:rsidR="004020AC" w:rsidRPr="00DD6A11" w:rsidRDefault="004020AC" w:rsidP="00E65638">
      <w:pPr>
        <w:rPr>
          <w:bCs/>
          <w:sz w:val="22"/>
          <w:szCs w:val="22"/>
          <w:lang w:val="en-US"/>
        </w:rPr>
      </w:pPr>
    </w:p>
    <w:p w14:paraId="238F5F2D" w14:textId="497F77AA" w:rsidR="004020AC" w:rsidRPr="00DD6A11" w:rsidRDefault="004020AC" w:rsidP="00E65638">
      <w:pPr>
        <w:rPr>
          <w:bCs/>
          <w:sz w:val="22"/>
          <w:szCs w:val="22"/>
          <w:lang w:val="en-US"/>
        </w:rPr>
      </w:pPr>
      <w:r w:rsidRPr="00DD6A11">
        <w:rPr>
          <w:bCs/>
          <w:sz w:val="22"/>
          <w:szCs w:val="22"/>
          <w:lang w:val="en-US"/>
        </w:rPr>
        <w:t>Q: I find the word configuration a bit fuzzy.</w:t>
      </w:r>
      <w:r w:rsidR="00241947" w:rsidRPr="00DD6A11">
        <w:rPr>
          <w:bCs/>
          <w:sz w:val="22"/>
          <w:szCs w:val="22"/>
          <w:lang w:val="en-US"/>
        </w:rPr>
        <w:t xml:space="preserve"> I think you need to exemplify it a bit.</w:t>
      </w:r>
    </w:p>
    <w:p w14:paraId="3A1E9890" w14:textId="32C66744" w:rsidR="00241947" w:rsidRPr="00DD6A11" w:rsidRDefault="00241947" w:rsidP="00E65638">
      <w:pPr>
        <w:rPr>
          <w:bCs/>
          <w:sz w:val="22"/>
          <w:szCs w:val="22"/>
          <w:lang w:val="en-US"/>
        </w:rPr>
      </w:pPr>
      <w:r w:rsidRPr="00DD6A11">
        <w:rPr>
          <w:bCs/>
          <w:sz w:val="22"/>
          <w:szCs w:val="22"/>
          <w:lang w:val="en-US"/>
        </w:rPr>
        <w:t xml:space="preserve">A: </w:t>
      </w:r>
      <w:r w:rsidR="00864578" w:rsidRPr="00DD6A11">
        <w:rPr>
          <w:bCs/>
          <w:sz w:val="22"/>
          <w:szCs w:val="22"/>
          <w:lang w:val="en-US"/>
        </w:rPr>
        <w:t>I don’t think this is different than the wor</w:t>
      </w:r>
      <w:r w:rsidR="003D23BD">
        <w:rPr>
          <w:bCs/>
          <w:sz w:val="22"/>
          <w:szCs w:val="22"/>
          <w:lang w:val="en-US"/>
        </w:rPr>
        <w:t>d</w:t>
      </w:r>
      <w:r w:rsidR="00864578" w:rsidRPr="00DD6A11">
        <w:rPr>
          <w:bCs/>
          <w:sz w:val="22"/>
          <w:szCs w:val="22"/>
          <w:lang w:val="en-US"/>
        </w:rPr>
        <w:t xml:space="preserve"> parameter</w:t>
      </w:r>
      <w:r w:rsidR="009870EB" w:rsidRPr="00DD6A11">
        <w:rPr>
          <w:bCs/>
          <w:sz w:val="22"/>
          <w:szCs w:val="22"/>
          <w:lang w:val="en-US"/>
        </w:rPr>
        <w:t>.</w:t>
      </w:r>
    </w:p>
    <w:p w14:paraId="197E5F52" w14:textId="3FE8C7D2" w:rsidR="003F2339" w:rsidRPr="00DD6A11" w:rsidRDefault="003F2339" w:rsidP="00E65638">
      <w:pPr>
        <w:rPr>
          <w:bCs/>
          <w:sz w:val="22"/>
          <w:szCs w:val="22"/>
          <w:lang w:val="en-US"/>
        </w:rPr>
      </w:pPr>
    </w:p>
    <w:p w14:paraId="6046A0A6" w14:textId="18E0AFF5" w:rsidR="009870EB" w:rsidRPr="00DD6A11" w:rsidRDefault="009870EB" w:rsidP="00E65638">
      <w:pPr>
        <w:rPr>
          <w:bCs/>
          <w:sz w:val="22"/>
          <w:szCs w:val="22"/>
          <w:lang w:val="en-US"/>
        </w:rPr>
      </w:pPr>
      <w:r w:rsidRPr="00DD6A11">
        <w:rPr>
          <w:bCs/>
          <w:sz w:val="22"/>
          <w:szCs w:val="22"/>
          <w:lang w:val="en-US"/>
        </w:rPr>
        <w:t>Claudio will continue the discussion off-line.</w:t>
      </w:r>
    </w:p>
    <w:p w14:paraId="1A54F67C" w14:textId="77777777" w:rsidR="009870EB" w:rsidRPr="00DD6A11" w:rsidRDefault="009870EB" w:rsidP="00E65638">
      <w:pPr>
        <w:rPr>
          <w:bCs/>
          <w:sz w:val="22"/>
          <w:szCs w:val="22"/>
          <w:lang w:val="en-US"/>
        </w:rPr>
      </w:pPr>
    </w:p>
    <w:p w14:paraId="5519D6BF" w14:textId="564ACF95" w:rsidR="00324452" w:rsidRPr="00DD6A11" w:rsidRDefault="007D55A4" w:rsidP="00E65638">
      <w:pPr>
        <w:rPr>
          <w:bCs/>
          <w:sz w:val="22"/>
          <w:szCs w:val="22"/>
          <w:lang w:val="en-US"/>
        </w:rPr>
      </w:pPr>
      <w:r w:rsidRPr="00DD6A11">
        <w:rPr>
          <w:bCs/>
          <w:sz w:val="22"/>
          <w:szCs w:val="22"/>
          <w:lang w:val="en-US"/>
        </w:rPr>
        <w:t>CID</w:t>
      </w:r>
      <w:r w:rsidR="007117A9" w:rsidRPr="00DD6A11">
        <w:rPr>
          <w:bCs/>
          <w:sz w:val="22"/>
          <w:szCs w:val="22"/>
          <w:lang w:val="en-US"/>
        </w:rPr>
        <w:t>s</w:t>
      </w:r>
      <w:r w:rsidRPr="00DD6A11">
        <w:rPr>
          <w:bCs/>
          <w:sz w:val="22"/>
          <w:szCs w:val="22"/>
          <w:lang w:val="en-US"/>
        </w:rPr>
        <w:t xml:space="preserve"> 229</w:t>
      </w:r>
      <w:r w:rsidR="006827A1" w:rsidRPr="00DD6A11">
        <w:rPr>
          <w:bCs/>
          <w:sz w:val="22"/>
          <w:szCs w:val="22"/>
          <w:lang w:val="en-US"/>
        </w:rPr>
        <w:t xml:space="preserve"> and 851</w:t>
      </w:r>
      <w:r w:rsidRPr="00DD6A11">
        <w:rPr>
          <w:bCs/>
          <w:sz w:val="22"/>
          <w:szCs w:val="22"/>
          <w:lang w:val="en-US"/>
        </w:rPr>
        <w:t xml:space="preserve">: </w:t>
      </w:r>
      <w:r w:rsidR="00C204CC" w:rsidRPr="00DD6A11">
        <w:rPr>
          <w:bCs/>
          <w:sz w:val="22"/>
          <w:szCs w:val="22"/>
          <w:lang w:val="en-US"/>
        </w:rPr>
        <w:t>No discussion.</w:t>
      </w:r>
    </w:p>
    <w:p w14:paraId="6D6FBB41" w14:textId="334BA1F8" w:rsidR="007E71F2" w:rsidRPr="00DD6A11" w:rsidRDefault="007E71F2" w:rsidP="00C81C2D">
      <w:pPr>
        <w:rPr>
          <w:bCs/>
          <w:sz w:val="22"/>
          <w:szCs w:val="22"/>
          <w:lang w:val="en-US"/>
        </w:rPr>
      </w:pPr>
      <w:r w:rsidRPr="00DD6A11">
        <w:rPr>
          <w:bCs/>
          <w:sz w:val="22"/>
          <w:szCs w:val="22"/>
          <w:lang w:val="en-US"/>
        </w:rPr>
        <w:t xml:space="preserve">CID 894: </w:t>
      </w:r>
      <w:r w:rsidR="00F3124B" w:rsidRPr="00DD6A11">
        <w:rPr>
          <w:bCs/>
          <w:sz w:val="22"/>
          <w:szCs w:val="22"/>
          <w:lang w:val="en-US"/>
        </w:rPr>
        <w:t>Presented</w:t>
      </w:r>
      <w:r w:rsidRPr="00DD6A11">
        <w:rPr>
          <w:bCs/>
          <w:sz w:val="22"/>
          <w:szCs w:val="22"/>
          <w:lang w:val="en-US"/>
        </w:rPr>
        <w:t xml:space="preserve"> last week</w:t>
      </w:r>
      <w:r w:rsidR="00AB70B2" w:rsidRPr="00DD6A11">
        <w:rPr>
          <w:bCs/>
          <w:sz w:val="22"/>
          <w:szCs w:val="22"/>
          <w:lang w:val="en-US"/>
        </w:rPr>
        <w:t xml:space="preserve">. No </w:t>
      </w:r>
      <w:r w:rsidR="00F3124B" w:rsidRPr="00DD6A11">
        <w:rPr>
          <w:bCs/>
          <w:sz w:val="22"/>
          <w:szCs w:val="22"/>
          <w:lang w:val="en-US"/>
        </w:rPr>
        <w:t xml:space="preserve">further </w:t>
      </w:r>
      <w:r w:rsidR="00AB70B2" w:rsidRPr="00DD6A11">
        <w:rPr>
          <w:bCs/>
          <w:sz w:val="22"/>
          <w:szCs w:val="22"/>
          <w:lang w:val="en-US"/>
        </w:rPr>
        <w:t>discussion.</w:t>
      </w:r>
    </w:p>
    <w:p w14:paraId="5A5BE7CD" w14:textId="77777777" w:rsidR="002C121F" w:rsidRPr="00DD6A11" w:rsidRDefault="007E71F2" w:rsidP="00C81C2D">
      <w:pPr>
        <w:rPr>
          <w:bCs/>
          <w:sz w:val="22"/>
          <w:szCs w:val="22"/>
          <w:lang w:val="en-US"/>
        </w:rPr>
      </w:pPr>
      <w:r w:rsidRPr="00DD6A11">
        <w:rPr>
          <w:bCs/>
          <w:sz w:val="22"/>
          <w:szCs w:val="22"/>
          <w:lang w:val="en-US"/>
        </w:rPr>
        <w:t xml:space="preserve">CID 23: </w:t>
      </w:r>
      <w:r w:rsidR="002C121F" w:rsidRPr="00DD6A11">
        <w:rPr>
          <w:bCs/>
          <w:sz w:val="22"/>
          <w:szCs w:val="22"/>
          <w:lang w:val="en-US"/>
        </w:rPr>
        <w:t>No discussion.</w:t>
      </w:r>
    </w:p>
    <w:p w14:paraId="18AABC73" w14:textId="77777777" w:rsidR="002C121F" w:rsidRPr="00DD6A11" w:rsidRDefault="002C121F" w:rsidP="00C81C2D">
      <w:pPr>
        <w:rPr>
          <w:bCs/>
          <w:sz w:val="22"/>
          <w:szCs w:val="22"/>
          <w:lang w:val="en-US"/>
        </w:rPr>
      </w:pPr>
    </w:p>
    <w:p w14:paraId="01192413" w14:textId="66E01E74" w:rsidR="001F6D43" w:rsidRPr="00DD6A11" w:rsidRDefault="008605D8" w:rsidP="001F6D43">
      <w:pPr>
        <w:rPr>
          <w:b/>
          <w:sz w:val="22"/>
          <w:szCs w:val="22"/>
          <w:lang w:val="en-US"/>
        </w:rPr>
      </w:pPr>
      <w:r w:rsidRPr="00DD6A11">
        <w:rPr>
          <w:bCs/>
          <w:sz w:val="22"/>
          <w:szCs w:val="22"/>
          <w:lang w:val="en-US"/>
        </w:rPr>
        <w:br/>
      </w:r>
      <w:r w:rsidR="001F6D43" w:rsidRPr="00DD6A11">
        <w:rPr>
          <w:b/>
          <w:sz w:val="22"/>
          <w:szCs w:val="22"/>
          <w:lang w:val="en-US"/>
        </w:rPr>
        <w:t>1</w:t>
      </w:r>
      <w:r w:rsidR="001F6D43" w:rsidRPr="00DD6A11">
        <w:rPr>
          <w:b/>
          <w:sz w:val="22"/>
          <w:szCs w:val="22"/>
        </w:rPr>
        <w:t>1-22/0</w:t>
      </w:r>
      <w:r w:rsidR="001F6D43" w:rsidRPr="00DD6A11">
        <w:rPr>
          <w:b/>
          <w:sz w:val="22"/>
          <w:szCs w:val="22"/>
          <w:lang w:val="en-US"/>
        </w:rPr>
        <w:t>918</w:t>
      </w:r>
      <w:r w:rsidR="001F6D43" w:rsidRPr="00DD6A11">
        <w:rPr>
          <w:b/>
          <w:sz w:val="22"/>
          <w:szCs w:val="22"/>
        </w:rPr>
        <w:t>r</w:t>
      </w:r>
      <w:r w:rsidR="001F6D43" w:rsidRPr="00DD6A11">
        <w:rPr>
          <w:b/>
          <w:sz w:val="22"/>
          <w:szCs w:val="22"/>
          <w:lang w:val="en-US"/>
        </w:rPr>
        <w:t>1</w:t>
      </w:r>
      <w:r w:rsidR="001F6D43" w:rsidRPr="00DD6A11">
        <w:rPr>
          <w:b/>
          <w:sz w:val="22"/>
          <w:szCs w:val="22"/>
        </w:rPr>
        <w:t>, “</w:t>
      </w:r>
      <w:r w:rsidR="001F6D43" w:rsidRPr="00DD6A11">
        <w:rPr>
          <w:b/>
          <w:sz w:val="22"/>
          <w:szCs w:val="22"/>
          <w:lang w:val="en-US"/>
        </w:rPr>
        <w:t>CC40 DMG sensing req CIDs</w:t>
      </w:r>
      <w:r w:rsidR="001F6D43" w:rsidRPr="00DD6A11">
        <w:rPr>
          <w:b/>
          <w:sz w:val="22"/>
          <w:szCs w:val="22"/>
        </w:rPr>
        <w:t xml:space="preserve">”, </w:t>
      </w:r>
      <w:r w:rsidR="001F6D43" w:rsidRPr="00DD6A11">
        <w:rPr>
          <w:b/>
          <w:sz w:val="22"/>
          <w:szCs w:val="22"/>
          <w:lang w:val="en-US"/>
        </w:rPr>
        <w:t xml:space="preserve">Assaf Kasher </w:t>
      </w:r>
      <w:r w:rsidR="001F6D43" w:rsidRPr="00DD6A11">
        <w:rPr>
          <w:b/>
          <w:sz w:val="22"/>
          <w:szCs w:val="22"/>
        </w:rPr>
        <w:t>(</w:t>
      </w:r>
      <w:r w:rsidR="001F6D43" w:rsidRPr="00DD6A11">
        <w:rPr>
          <w:b/>
          <w:sz w:val="22"/>
          <w:szCs w:val="22"/>
          <w:lang w:val="en-US"/>
        </w:rPr>
        <w:t>Qualcomm</w:t>
      </w:r>
      <w:r w:rsidR="001F6D43" w:rsidRPr="00DD6A11">
        <w:rPr>
          <w:b/>
          <w:sz w:val="22"/>
          <w:szCs w:val="22"/>
        </w:rPr>
        <w:t>):</w:t>
      </w:r>
      <w:r w:rsidR="005F2407" w:rsidRPr="00DD6A11">
        <w:rPr>
          <w:b/>
          <w:sz w:val="22"/>
          <w:szCs w:val="22"/>
          <w:lang w:val="en-US"/>
        </w:rPr>
        <w:t xml:space="preserve"> </w:t>
      </w:r>
      <w:r w:rsidR="005F2407" w:rsidRPr="00DD6A11">
        <w:rPr>
          <w:sz w:val="22"/>
          <w:szCs w:val="22"/>
        </w:rPr>
        <w:t>This document proposes resolution to CC40 CIDs on DMG sensing req, response and poll.</w:t>
      </w:r>
    </w:p>
    <w:p w14:paraId="0F7605FF" w14:textId="77777777" w:rsidR="00E926BC" w:rsidRPr="00DD6A11" w:rsidRDefault="00E926BC" w:rsidP="001F6D43">
      <w:pPr>
        <w:rPr>
          <w:b/>
          <w:sz w:val="22"/>
          <w:szCs w:val="22"/>
          <w:lang w:val="en-US"/>
        </w:rPr>
      </w:pPr>
    </w:p>
    <w:p w14:paraId="25389A2A" w14:textId="15BE699A" w:rsidR="003179D6" w:rsidRPr="00DD6A11" w:rsidRDefault="00E926BC" w:rsidP="003179D6">
      <w:pPr>
        <w:jc w:val="both"/>
        <w:rPr>
          <w:bCs/>
          <w:sz w:val="22"/>
          <w:szCs w:val="22"/>
        </w:rPr>
      </w:pPr>
      <w:r w:rsidRPr="00DD6A11">
        <w:rPr>
          <w:b/>
          <w:sz w:val="22"/>
          <w:szCs w:val="22"/>
          <w:lang w:val="en-US"/>
        </w:rPr>
        <w:t xml:space="preserve">CID 330: </w:t>
      </w:r>
      <w:r w:rsidR="00C63003" w:rsidRPr="00DD6A11">
        <w:rPr>
          <w:bCs/>
          <w:sz w:val="22"/>
          <w:szCs w:val="22"/>
          <w:lang w:val="en-US"/>
        </w:rPr>
        <w:t>Comments from one of the group members that things are not clear.</w:t>
      </w:r>
    </w:p>
    <w:p w14:paraId="43443ADE" w14:textId="77777777" w:rsidR="007F56AF" w:rsidRPr="00DD6A11" w:rsidRDefault="007F56AF" w:rsidP="007F56AF">
      <w:pPr>
        <w:tabs>
          <w:tab w:val="left" w:pos="720"/>
        </w:tabs>
        <w:rPr>
          <w:color w:val="222222"/>
          <w:sz w:val="22"/>
          <w:szCs w:val="22"/>
          <w:shd w:val="clear" w:color="auto" w:fill="FFFFFF"/>
          <w:lang w:val="en-US"/>
        </w:rPr>
      </w:pPr>
    </w:p>
    <w:p w14:paraId="2B932B78" w14:textId="77777777" w:rsidR="007F56AF" w:rsidRPr="00DD6A11" w:rsidRDefault="007F56AF" w:rsidP="007F56AF">
      <w:pPr>
        <w:tabs>
          <w:tab w:val="left" w:pos="720"/>
        </w:tabs>
        <w:rPr>
          <w:color w:val="222222"/>
          <w:sz w:val="22"/>
          <w:szCs w:val="22"/>
          <w:shd w:val="clear" w:color="auto" w:fill="FFFFFF"/>
          <w:lang w:val="en-US"/>
        </w:rPr>
      </w:pPr>
      <w:r w:rsidRPr="00DD6A11">
        <w:rPr>
          <w:color w:val="222222"/>
          <w:sz w:val="22"/>
          <w:szCs w:val="22"/>
          <w:shd w:val="clear" w:color="auto" w:fill="FFFFFF"/>
          <w:lang w:val="en-US"/>
        </w:rPr>
        <w:t>Run out of time.</w:t>
      </w:r>
    </w:p>
    <w:p w14:paraId="47F765BF" w14:textId="77777777" w:rsidR="007F56AF" w:rsidRPr="00DD6A11" w:rsidRDefault="007F56AF" w:rsidP="007F56AF">
      <w:pPr>
        <w:rPr>
          <w:color w:val="222222"/>
          <w:sz w:val="22"/>
          <w:szCs w:val="22"/>
          <w:shd w:val="clear" w:color="auto" w:fill="FFFFFF"/>
        </w:rPr>
      </w:pPr>
    </w:p>
    <w:p w14:paraId="79073157" w14:textId="6AD5DBC3" w:rsidR="007F56AF" w:rsidRPr="00DD6A11" w:rsidRDefault="00970F67" w:rsidP="00B127FC">
      <w:pPr>
        <w:pStyle w:val="ListParagraph"/>
        <w:numPr>
          <w:ilvl w:val="0"/>
          <w:numId w:val="30"/>
        </w:numPr>
        <w:rPr>
          <w:bCs/>
          <w:szCs w:val="22"/>
          <w:lang w:val="en-US"/>
        </w:rPr>
      </w:pPr>
      <w:r w:rsidRPr="00DD6A11">
        <w:rPr>
          <w:bCs/>
          <w:szCs w:val="22"/>
          <w:lang w:val="en-US"/>
        </w:rPr>
        <w:t>The c</w:t>
      </w:r>
      <w:r w:rsidR="007F56AF" w:rsidRPr="00DD6A11">
        <w:rPr>
          <w:bCs/>
          <w:szCs w:val="22"/>
          <w:lang w:val="en-US"/>
        </w:rPr>
        <w:t xml:space="preserve">hair asks if there is </w:t>
      </w:r>
      <w:proofErr w:type="spellStart"/>
      <w:r w:rsidR="007F56AF" w:rsidRPr="00DD6A11">
        <w:rPr>
          <w:bCs/>
          <w:szCs w:val="22"/>
          <w:lang w:val="en-US"/>
        </w:rPr>
        <w:t>AoB</w:t>
      </w:r>
      <w:proofErr w:type="spellEnd"/>
      <w:r w:rsidR="007F56AF" w:rsidRPr="00DD6A11">
        <w:rPr>
          <w:bCs/>
          <w:szCs w:val="22"/>
          <w:lang w:val="en-US"/>
        </w:rPr>
        <w:t>. No response from the group.</w:t>
      </w:r>
    </w:p>
    <w:p w14:paraId="23FCD875" w14:textId="77777777" w:rsidR="007F56AF" w:rsidRPr="00DD6A11" w:rsidRDefault="007F56AF" w:rsidP="00B127FC">
      <w:pPr>
        <w:pStyle w:val="ListParagraph"/>
        <w:numPr>
          <w:ilvl w:val="0"/>
          <w:numId w:val="30"/>
        </w:numPr>
        <w:rPr>
          <w:color w:val="000000" w:themeColor="text1"/>
          <w:szCs w:val="22"/>
          <w:lang w:val="en-US"/>
        </w:rPr>
      </w:pPr>
      <w:r w:rsidRPr="00DD6A11">
        <w:rPr>
          <w:color w:val="000000" w:themeColor="text1"/>
          <w:szCs w:val="22"/>
          <w:lang w:val="en-US"/>
        </w:rPr>
        <w:t>The meeting is adjourned without objection at 12.01 pm.</w:t>
      </w:r>
    </w:p>
    <w:p w14:paraId="3665F7C8" w14:textId="1AB16985" w:rsidR="006C0718" w:rsidRDefault="006C0718" w:rsidP="0000383A">
      <w:pPr>
        <w:rPr>
          <w:color w:val="222222"/>
          <w:sz w:val="22"/>
          <w:szCs w:val="22"/>
          <w:shd w:val="clear" w:color="auto" w:fill="FFFFFF"/>
          <w:lang w:val="en-US"/>
        </w:rPr>
      </w:pPr>
    </w:p>
    <w:p w14:paraId="63274F50" w14:textId="77777777" w:rsidR="00497397" w:rsidRPr="00B46403" w:rsidRDefault="00497397" w:rsidP="00497397">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15711F22" w14:textId="77777777" w:rsidR="00497397" w:rsidRDefault="00497397">
      <w:pPr>
        <w:rPr>
          <w:color w:val="222222"/>
          <w:sz w:val="22"/>
          <w:szCs w:val="22"/>
          <w:shd w:val="clear" w:color="auto" w:fill="FFFFFF"/>
          <w:lang w:val="en-US"/>
        </w:rPr>
      </w:pPr>
    </w:p>
    <w:tbl>
      <w:tblPr>
        <w:tblW w:w="9780" w:type="dxa"/>
        <w:tblCellMar>
          <w:left w:w="0" w:type="dxa"/>
          <w:right w:w="0" w:type="dxa"/>
        </w:tblCellMar>
        <w:tblLook w:val="04A0" w:firstRow="1" w:lastRow="0" w:firstColumn="1" w:lastColumn="0" w:noHBand="0" w:noVBand="1"/>
      </w:tblPr>
      <w:tblGrid>
        <w:gridCol w:w="1180"/>
        <w:gridCol w:w="1180"/>
        <w:gridCol w:w="2720"/>
        <w:gridCol w:w="6239"/>
      </w:tblGrid>
      <w:tr w:rsidR="00497397" w14:paraId="35CB604E" w14:textId="77777777" w:rsidTr="00497397">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619FE08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4D749EA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Timestamp</w:t>
            </w:r>
          </w:p>
        </w:tc>
        <w:tc>
          <w:tcPr>
            <w:tcW w:w="2480" w:type="dxa"/>
            <w:tcBorders>
              <w:top w:val="nil"/>
              <w:left w:val="nil"/>
              <w:bottom w:val="nil"/>
              <w:right w:val="nil"/>
            </w:tcBorders>
            <w:noWrap/>
            <w:tcMar>
              <w:top w:w="15" w:type="dxa"/>
              <w:left w:w="15" w:type="dxa"/>
              <w:bottom w:w="0" w:type="dxa"/>
              <w:right w:w="15" w:type="dxa"/>
            </w:tcMar>
            <w:vAlign w:val="bottom"/>
            <w:hideMark/>
          </w:tcPr>
          <w:p w14:paraId="0DF7A585" w14:textId="77777777" w:rsidR="00497397" w:rsidRDefault="00497397">
            <w:pPr>
              <w:rPr>
                <w:rFonts w:ascii="Calibri" w:hAnsi="Calibri" w:cs="Calibri"/>
                <w:color w:val="000000"/>
                <w:sz w:val="22"/>
                <w:szCs w:val="22"/>
              </w:rPr>
            </w:pPr>
            <w:r>
              <w:rPr>
                <w:rFonts w:ascii="Calibri" w:hAnsi="Calibri" w:cs="Calibri"/>
                <w:color w:val="000000"/>
                <w:sz w:val="22"/>
                <w:szCs w:val="22"/>
              </w:rPr>
              <w:t>Name</w:t>
            </w:r>
          </w:p>
        </w:tc>
        <w:tc>
          <w:tcPr>
            <w:tcW w:w="4940" w:type="dxa"/>
            <w:tcBorders>
              <w:top w:val="nil"/>
              <w:left w:val="nil"/>
              <w:bottom w:val="nil"/>
              <w:right w:val="nil"/>
            </w:tcBorders>
            <w:noWrap/>
            <w:tcMar>
              <w:top w:w="15" w:type="dxa"/>
              <w:left w:w="15" w:type="dxa"/>
              <w:bottom w:w="0" w:type="dxa"/>
              <w:right w:w="15" w:type="dxa"/>
            </w:tcMar>
            <w:vAlign w:val="bottom"/>
            <w:hideMark/>
          </w:tcPr>
          <w:p w14:paraId="709596E9" w14:textId="77777777" w:rsidR="00497397" w:rsidRDefault="00497397">
            <w:pPr>
              <w:rPr>
                <w:rFonts w:ascii="Calibri" w:hAnsi="Calibri" w:cs="Calibri"/>
                <w:color w:val="000000"/>
                <w:sz w:val="22"/>
                <w:szCs w:val="22"/>
              </w:rPr>
            </w:pPr>
            <w:r>
              <w:rPr>
                <w:rFonts w:ascii="Calibri" w:hAnsi="Calibri" w:cs="Calibri"/>
                <w:color w:val="000000"/>
                <w:sz w:val="22"/>
                <w:szCs w:val="22"/>
              </w:rPr>
              <w:t>Affiliation</w:t>
            </w:r>
          </w:p>
        </w:tc>
      </w:tr>
      <w:tr w:rsidR="00497397" w14:paraId="31406DEF"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3A6D5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80CC9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5A35829D" w14:textId="77777777" w:rsidR="00497397" w:rsidRDefault="00497397">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51E09EFF"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106D709E"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C646B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947D2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F9124DF" w14:textId="77777777" w:rsidR="00497397" w:rsidRDefault="0049739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E40363C" w14:textId="77777777" w:rsidR="00497397" w:rsidRDefault="00497397">
            <w:pPr>
              <w:rPr>
                <w:rFonts w:ascii="Calibri" w:hAnsi="Calibri" w:cs="Calibri"/>
                <w:color w:val="000000"/>
                <w:sz w:val="22"/>
                <w:szCs w:val="22"/>
              </w:rPr>
            </w:pPr>
            <w:r>
              <w:rPr>
                <w:rFonts w:ascii="Calibri" w:hAnsi="Calibri" w:cs="Calibri"/>
                <w:color w:val="000000"/>
                <w:sz w:val="22"/>
                <w:szCs w:val="22"/>
              </w:rPr>
              <w:t>Cognitive Systems Corp.</w:t>
            </w:r>
          </w:p>
        </w:tc>
      </w:tr>
      <w:tr w:rsidR="00497397" w14:paraId="5A1C0E2D"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6288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CE8A2F"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897E232" w14:textId="77777777" w:rsidR="00497397" w:rsidRDefault="0049739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5CD900D" w14:textId="77777777" w:rsidR="00497397" w:rsidRDefault="00497397">
            <w:pPr>
              <w:rPr>
                <w:rFonts w:ascii="Calibri" w:hAnsi="Calibri" w:cs="Calibri"/>
                <w:color w:val="000000"/>
                <w:sz w:val="22"/>
                <w:szCs w:val="22"/>
              </w:rPr>
            </w:pPr>
            <w:r>
              <w:rPr>
                <w:rFonts w:ascii="Calibri" w:hAnsi="Calibri" w:cs="Calibri"/>
                <w:color w:val="000000"/>
                <w:sz w:val="22"/>
                <w:szCs w:val="22"/>
              </w:rPr>
              <w:t>Meta Platforms, Inc.</w:t>
            </w:r>
          </w:p>
        </w:tc>
      </w:tr>
      <w:tr w:rsidR="00497397" w14:paraId="1D41C47F"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8AAD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9DDEE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07E237B" w14:textId="77777777" w:rsidR="00497397" w:rsidRDefault="0049739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22414E0" w14:textId="77777777" w:rsidR="00497397" w:rsidRDefault="00497397">
            <w:pPr>
              <w:rPr>
                <w:rFonts w:ascii="Calibri" w:hAnsi="Calibri" w:cs="Calibri"/>
                <w:color w:val="000000"/>
                <w:sz w:val="22"/>
                <w:szCs w:val="22"/>
              </w:rPr>
            </w:pPr>
            <w:r>
              <w:rPr>
                <w:rFonts w:ascii="Calibri" w:hAnsi="Calibri" w:cs="Calibri"/>
                <w:color w:val="000000"/>
                <w:sz w:val="22"/>
                <w:szCs w:val="22"/>
              </w:rPr>
              <w:t>Xiaomi Inc.</w:t>
            </w:r>
          </w:p>
        </w:tc>
      </w:tr>
      <w:tr w:rsidR="00497397" w14:paraId="7DF5121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1BFDEC"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E9330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0569955" w14:textId="77777777" w:rsidR="00497397" w:rsidRDefault="0049739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75454856"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55F4D86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4BA9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3683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96846BF" w14:textId="77777777" w:rsidR="00497397" w:rsidRDefault="0049739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06ECE80" w14:textId="77777777" w:rsidR="00497397" w:rsidRDefault="00497397">
            <w:pPr>
              <w:rPr>
                <w:rFonts w:ascii="Calibri" w:hAnsi="Calibri" w:cs="Calibri"/>
                <w:color w:val="000000"/>
                <w:sz w:val="22"/>
                <w:szCs w:val="22"/>
              </w:rPr>
            </w:pPr>
            <w:r>
              <w:rPr>
                <w:rFonts w:ascii="Calibri" w:hAnsi="Calibri" w:cs="Calibri"/>
                <w:color w:val="000000"/>
                <w:sz w:val="22"/>
                <w:szCs w:val="22"/>
              </w:rPr>
              <w:t>MediaTek Inc.</w:t>
            </w:r>
          </w:p>
        </w:tc>
      </w:tr>
      <w:tr w:rsidR="00497397" w14:paraId="22E909F1"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1F6B7F"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6BACD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2D1CB48" w14:textId="77777777" w:rsidR="00497397" w:rsidRDefault="0049739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5705E93" w14:textId="77777777" w:rsidR="00497397" w:rsidRDefault="00497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97397" w14:paraId="28EE9A09"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2F228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4CE69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938171C" w14:textId="77777777" w:rsidR="00497397" w:rsidRDefault="00497397">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7DB739A" w14:textId="77777777" w:rsidR="00497397" w:rsidRDefault="00497397">
            <w:pPr>
              <w:rPr>
                <w:rFonts w:ascii="Calibri" w:hAnsi="Calibri" w:cs="Calibri"/>
                <w:color w:val="000000"/>
                <w:sz w:val="22"/>
                <w:szCs w:val="22"/>
              </w:rPr>
            </w:pPr>
            <w:r>
              <w:rPr>
                <w:rFonts w:ascii="Calibri" w:hAnsi="Calibri" w:cs="Calibri"/>
                <w:color w:val="000000"/>
                <w:sz w:val="22"/>
                <w:szCs w:val="22"/>
              </w:rPr>
              <w:t>Xiaomi Inc.</w:t>
            </w:r>
          </w:p>
        </w:tc>
      </w:tr>
      <w:tr w:rsidR="00497397" w14:paraId="021FA1A4"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9822DC"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E38B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7452F323" w14:textId="77777777" w:rsidR="00497397" w:rsidRDefault="00497397">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2D466F11" w14:textId="77777777" w:rsidR="00497397" w:rsidRDefault="00497397">
            <w:pPr>
              <w:rPr>
                <w:rFonts w:ascii="Calibri" w:hAnsi="Calibri" w:cs="Calibri"/>
                <w:color w:val="000000"/>
                <w:sz w:val="22"/>
                <w:szCs w:val="22"/>
              </w:rPr>
            </w:pPr>
            <w:r>
              <w:rPr>
                <w:rFonts w:ascii="Calibri" w:hAnsi="Calibri" w:cs="Calibri"/>
                <w:color w:val="000000"/>
                <w:sz w:val="22"/>
                <w:szCs w:val="22"/>
              </w:rPr>
              <w:t>Ofinno</w:t>
            </w:r>
          </w:p>
        </w:tc>
      </w:tr>
      <w:tr w:rsidR="00497397" w14:paraId="67209F54"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8C87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7FB72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52A1506B" w14:textId="77777777" w:rsidR="00497397" w:rsidRDefault="00497397">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196F423" w14:textId="77777777" w:rsidR="00497397" w:rsidRDefault="00497397">
            <w:pPr>
              <w:rPr>
                <w:rFonts w:ascii="Calibri" w:hAnsi="Calibri" w:cs="Calibri"/>
                <w:color w:val="000000"/>
                <w:sz w:val="22"/>
                <w:szCs w:val="22"/>
              </w:rPr>
            </w:pPr>
            <w:r>
              <w:rPr>
                <w:rFonts w:ascii="Calibri" w:hAnsi="Calibri" w:cs="Calibri"/>
                <w:color w:val="000000"/>
                <w:sz w:val="22"/>
                <w:szCs w:val="22"/>
              </w:rPr>
              <w:t>LG ELECTRONICS</w:t>
            </w:r>
          </w:p>
        </w:tc>
      </w:tr>
      <w:tr w:rsidR="00497397" w14:paraId="4BE29EC5"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8D57B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6A1D0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77E7AB4B" w14:textId="77777777" w:rsidR="00497397" w:rsidRDefault="0049739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0DA346DF" w14:textId="77777777" w:rsidR="00497397" w:rsidRDefault="00497397">
            <w:pPr>
              <w:rPr>
                <w:rFonts w:ascii="Calibri" w:hAnsi="Calibri" w:cs="Calibri"/>
                <w:color w:val="000000"/>
                <w:sz w:val="22"/>
                <w:szCs w:val="22"/>
              </w:rPr>
            </w:pPr>
            <w:r>
              <w:rPr>
                <w:rFonts w:ascii="Calibri" w:hAnsi="Calibri" w:cs="Calibri"/>
                <w:color w:val="000000"/>
                <w:sz w:val="22"/>
                <w:szCs w:val="22"/>
              </w:rPr>
              <w:t>Qualcomm Technologies, Inc.</w:t>
            </w:r>
          </w:p>
        </w:tc>
      </w:tr>
      <w:tr w:rsidR="00497397" w14:paraId="38B195E6"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F1C98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CD1158"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1B1F1385" w14:textId="77777777" w:rsidR="00497397" w:rsidRDefault="0049739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23C91C9" w14:textId="77777777" w:rsidR="00497397" w:rsidRDefault="00497397">
            <w:pPr>
              <w:rPr>
                <w:rFonts w:ascii="Calibri" w:hAnsi="Calibri" w:cs="Calibri"/>
                <w:color w:val="000000"/>
                <w:sz w:val="22"/>
                <w:szCs w:val="22"/>
              </w:rPr>
            </w:pPr>
            <w:r>
              <w:rPr>
                <w:rFonts w:ascii="Calibri" w:hAnsi="Calibri" w:cs="Calibri"/>
                <w:color w:val="000000"/>
                <w:sz w:val="22"/>
                <w:szCs w:val="22"/>
              </w:rPr>
              <w:t>InterDigital, Inc.</w:t>
            </w:r>
          </w:p>
        </w:tc>
      </w:tr>
      <w:tr w:rsidR="00497397" w14:paraId="2A12669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D07625"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5117E6"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10E9DB6" w14:textId="77777777" w:rsidR="00497397" w:rsidRDefault="0049739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8C509B6" w14:textId="77777777" w:rsidR="00497397" w:rsidRDefault="00497397">
            <w:pPr>
              <w:rPr>
                <w:rFonts w:ascii="Calibri" w:hAnsi="Calibri" w:cs="Calibri"/>
                <w:color w:val="000000"/>
                <w:sz w:val="22"/>
                <w:szCs w:val="22"/>
              </w:rPr>
            </w:pPr>
            <w:r>
              <w:rPr>
                <w:rFonts w:ascii="Calibri" w:hAnsi="Calibri" w:cs="Calibri"/>
                <w:color w:val="000000"/>
                <w:sz w:val="22"/>
                <w:szCs w:val="22"/>
              </w:rPr>
              <w:t>LG ELECTRONICS</w:t>
            </w:r>
          </w:p>
        </w:tc>
      </w:tr>
      <w:tr w:rsidR="00497397" w14:paraId="58483AE7"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F72556"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6007FC"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11EFF11" w14:textId="77777777" w:rsidR="00497397" w:rsidRDefault="00497397">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3D2BE6F6" w14:textId="77777777" w:rsidR="00497397" w:rsidRDefault="00497397">
            <w:pPr>
              <w:rPr>
                <w:rFonts w:ascii="Calibri" w:hAnsi="Calibri" w:cs="Calibri"/>
                <w:color w:val="000000"/>
                <w:sz w:val="22"/>
                <w:szCs w:val="22"/>
              </w:rPr>
            </w:pPr>
            <w:r>
              <w:rPr>
                <w:rFonts w:ascii="Calibri" w:hAnsi="Calibri" w:cs="Calibri"/>
                <w:color w:val="000000"/>
                <w:sz w:val="22"/>
                <w:szCs w:val="22"/>
              </w:rPr>
              <w:t>Apple, Inc.</w:t>
            </w:r>
          </w:p>
        </w:tc>
      </w:tr>
      <w:tr w:rsidR="00497397" w14:paraId="43DF97C0"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895A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62B495"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4FB6B4CF" w14:textId="77777777" w:rsidR="00497397" w:rsidRDefault="0049739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434CA1" w14:textId="77777777" w:rsidR="00497397" w:rsidRDefault="00497397">
            <w:pPr>
              <w:rPr>
                <w:rFonts w:ascii="Calibri" w:hAnsi="Calibri" w:cs="Calibri"/>
                <w:color w:val="000000"/>
                <w:sz w:val="22"/>
                <w:szCs w:val="22"/>
              </w:rPr>
            </w:pPr>
            <w:r>
              <w:rPr>
                <w:rFonts w:ascii="Calibri" w:hAnsi="Calibri" w:cs="Calibri"/>
                <w:color w:val="000000"/>
                <w:sz w:val="22"/>
                <w:szCs w:val="22"/>
              </w:rPr>
              <w:t>LG ELECTRONICS</w:t>
            </w:r>
          </w:p>
        </w:tc>
      </w:tr>
      <w:tr w:rsidR="00497397" w14:paraId="466EC824"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CD83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4374C0"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CE2BF17" w14:textId="77777777" w:rsidR="00497397" w:rsidRDefault="00497397">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51C9D149" w14:textId="77777777" w:rsidR="00497397" w:rsidRDefault="00497397">
            <w:pPr>
              <w:rPr>
                <w:rFonts w:ascii="Calibri" w:hAnsi="Calibri" w:cs="Calibri"/>
                <w:color w:val="000000"/>
                <w:sz w:val="22"/>
                <w:szCs w:val="22"/>
              </w:rPr>
            </w:pPr>
            <w:r>
              <w:rPr>
                <w:rFonts w:ascii="Calibri" w:hAnsi="Calibri" w:cs="Calibri"/>
                <w:color w:val="000000"/>
                <w:sz w:val="22"/>
                <w:szCs w:val="22"/>
              </w:rPr>
              <w:t>Realtek Semiconductor Corp.</w:t>
            </w:r>
          </w:p>
        </w:tc>
      </w:tr>
      <w:tr w:rsidR="00497397" w14:paraId="3685D038"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00F920"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62179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930DDD2" w14:textId="77777777" w:rsidR="00497397" w:rsidRDefault="0049739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2BA7777" w14:textId="77777777" w:rsidR="00497397" w:rsidRDefault="0049739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97397" w14:paraId="47A6B4F2"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91D2D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51EA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58A6C7FF" w14:textId="77777777" w:rsidR="00497397" w:rsidRDefault="00497397">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11536718"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5B3C6F2D"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788EB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07E46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ED2797E" w14:textId="77777777" w:rsidR="00497397" w:rsidRDefault="00497397">
            <w:pPr>
              <w:rPr>
                <w:rFonts w:ascii="Calibri" w:hAnsi="Calibri" w:cs="Calibri"/>
                <w:color w:val="000000"/>
                <w:sz w:val="22"/>
                <w:szCs w:val="22"/>
              </w:rPr>
            </w:pPr>
            <w:r>
              <w:rPr>
                <w:rFonts w:ascii="Calibri" w:hAnsi="Calibri" w:cs="Calibri"/>
                <w:color w:val="000000"/>
                <w:sz w:val="22"/>
                <w:szCs w:val="22"/>
              </w:rPr>
              <w:t>Mukkapati, Lakshmi 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B8BBF73" w14:textId="77777777" w:rsidR="00497397" w:rsidRDefault="00497397">
            <w:pPr>
              <w:rPr>
                <w:rFonts w:ascii="Calibri" w:hAnsi="Calibri" w:cs="Calibri"/>
                <w:color w:val="000000"/>
                <w:sz w:val="22"/>
                <w:szCs w:val="22"/>
              </w:rPr>
            </w:pPr>
            <w:r>
              <w:rPr>
                <w:rFonts w:ascii="Calibri" w:hAnsi="Calibri" w:cs="Calibri"/>
                <w:color w:val="000000"/>
                <w:sz w:val="22"/>
                <w:szCs w:val="22"/>
              </w:rPr>
              <w:t>Wi-Fi Alliance</w:t>
            </w:r>
          </w:p>
        </w:tc>
      </w:tr>
      <w:tr w:rsidR="00497397" w14:paraId="33FAB911"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81E75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95C8B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F418D24" w14:textId="77777777" w:rsidR="00497397" w:rsidRDefault="0049739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D05932" w14:textId="77777777" w:rsidR="00497397" w:rsidRDefault="00497397">
            <w:pPr>
              <w:rPr>
                <w:rFonts w:ascii="Calibri" w:hAnsi="Calibri" w:cs="Calibri"/>
                <w:color w:val="000000"/>
                <w:sz w:val="22"/>
                <w:szCs w:val="22"/>
              </w:rPr>
            </w:pPr>
            <w:r>
              <w:rPr>
                <w:rFonts w:ascii="Calibri" w:hAnsi="Calibri" w:cs="Calibri"/>
                <w:color w:val="000000"/>
                <w:sz w:val="22"/>
                <w:szCs w:val="22"/>
              </w:rPr>
              <w:t>Panasonic Asia Pacific Pte Ltd.</w:t>
            </w:r>
          </w:p>
        </w:tc>
      </w:tr>
      <w:tr w:rsidR="00497397" w14:paraId="7378EEDD"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A9C3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67B80F"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80CD543" w14:textId="77777777" w:rsidR="00497397" w:rsidRDefault="0049739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F5E65EC"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3FDF99D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70963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3F6E4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3775AF3F" w14:textId="77777777" w:rsidR="00497397" w:rsidRDefault="0049739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8D0DDF4" w14:textId="77777777" w:rsidR="00497397" w:rsidRDefault="0049739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97397" w14:paraId="4967F70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1E339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ADD0D8"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431AFA9" w14:textId="77777777" w:rsidR="00497397" w:rsidRDefault="0049739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12CA94F"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55C0DED7"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7D357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7FE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1073F4C6" w14:textId="77777777" w:rsidR="00497397" w:rsidRDefault="0049739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B82032E"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62139CF0"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1C3D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39C0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1F5687F" w14:textId="77777777" w:rsidR="00497397" w:rsidRDefault="0049739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EB6B392" w14:textId="77777777" w:rsidR="00497397" w:rsidRDefault="00497397">
            <w:pPr>
              <w:rPr>
                <w:rFonts w:ascii="Calibri" w:hAnsi="Calibri" w:cs="Calibri"/>
                <w:color w:val="000000"/>
                <w:sz w:val="22"/>
                <w:szCs w:val="22"/>
              </w:rPr>
            </w:pPr>
            <w:r>
              <w:rPr>
                <w:rFonts w:ascii="Calibri" w:hAnsi="Calibri" w:cs="Calibri"/>
                <w:color w:val="000000"/>
                <w:sz w:val="22"/>
                <w:szCs w:val="22"/>
              </w:rPr>
              <w:t>ZTE Corporation</w:t>
            </w:r>
          </w:p>
        </w:tc>
      </w:tr>
      <w:tr w:rsidR="00497397" w14:paraId="2706D56F"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78862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BFF77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E845908" w14:textId="77777777" w:rsidR="00497397" w:rsidRDefault="0049739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6585D7A"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4E7BFB18"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36BB1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B380C5"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360009A" w14:textId="77777777" w:rsidR="00497397" w:rsidRDefault="00497397">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1503D12A" w14:textId="77777777" w:rsidR="00497397" w:rsidRDefault="00497397">
            <w:pPr>
              <w:rPr>
                <w:rFonts w:ascii="Calibri" w:hAnsi="Calibri" w:cs="Calibri"/>
                <w:color w:val="000000"/>
                <w:sz w:val="22"/>
                <w:szCs w:val="22"/>
              </w:rPr>
            </w:pPr>
            <w:r>
              <w:rPr>
                <w:rFonts w:ascii="Calibri" w:hAnsi="Calibri" w:cs="Calibri"/>
                <w:color w:val="000000"/>
                <w:sz w:val="22"/>
                <w:szCs w:val="22"/>
              </w:rPr>
              <w:t>MediaTek Inc.</w:t>
            </w:r>
          </w:p>
        </w:tc>
      </w:tr>
      <w:tr w:rsidR="00497397" w14:paraId="76DED5DE"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5CA276"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D13B1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ED3EFD6" w14:textId="77777777" w:rsidR="00497397" w:rsidRDefault="0049739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3A4DDD3" w14:textId="77777777" w:rsidR="00497397" w:rsidRDefault="00497397">
            <w:pPr>
              <w:rPr>
                <w:rFonts w:ascii="Calibri" w:hAnsi="Calibri" w:cs="Calibri"/>
                <w:color w:val="000000"/>
                <w:sz w:val="22"/>
                <w:szCs w:val="22"/>
              </w:rPr>
            </w:pPr>
            <w:r>
              <w:rPr>
                <w:rFonts w:ascii="Calibri" w:hAnsi="Calibri" w:cs="Calibri"/>
                <w:color w:val="000000"/>
                <w:sz w:val="22"/>
                <w:szCs w:val="22"/>
              </w:rPr>
              <w:t>NXP Semiconductors</w:t>
            </w:r>
          </w:p>
        </w:tc>
      </w:tr>
      <w:tr w:rsidR="00497397" w14:paraId="7491559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BFAD4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7013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13A669F5" w14:textId="77777777" w:rsidR="00497397" w:rsidRDefault="0049739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23BA0B6" w14:textId="77777777" w:rsidR="00497397" w:rsidRDefault="00497397">
            <w:pPr>
              <w:rPr>
                <w:rFonts w:ascii="Calibri" w:hAnsi="Calibri" w:cs="Calibri"/>
                <w:color w:val="000000"/>
                <w:sz w:val="22"/>
                <w:szCs w:val="22"/>
              </w:rPr>
            </w:pPr>
            <w:r>
              <w:rPr>
                <w:rFonts w:ascii="Calibri" w:hAnsi="Calibri" w:cs="Calibri"/>
                <w:color w:val="000000"/>
                <w:sz w:val="22"/>
                <w:szCs w:val="22"/>
              </w:rPr>
              <w:t>Ericsson AB</w:t>
            </w:r>
          </w:p>
        </w:tc>
      </w:tr>
      <w:tr w:rsidR="00497397" w14:paraId="5F0FEEF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E264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02FB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3134DDC" w14:textId="77777777" w:rsidR="00497397" w:rsidRDefault="0049739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169EA440"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76556856"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03230"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A1F97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CECDDAA" w14:textId="77777777" w:rsidR="00497397" w:rsidRDefault="0049739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600C369" w14:textId="77777777" w:rsidR="00497397" w:rsidRDefault="0049739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97397" w14:paraId="2CFEB61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90993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38583"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3A35CFF4" w14:textId="77777777" w:rsidR="00497397" w:rsidRDefault="0049739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D77838E" w14:textId="77777777" w:rsidR="00497397" w:rsidRDefault="00497397">
            <w:pPr>
              <w:rPr>
                <w:rFonts w:ascii="Calibri" w:hAnsi="Calibri" w:cs="Calibri"/>
                <w:color w:val="000000"/>
                <w:sz w:val="22"/>
                <w:szCs w:val="22"/>
              </w:rPr>
            </w:pPr>
            <w:r>
              <w:rPr>
                <w:rFonts w:ascii="Calibri" w:hAnsi="Calibri" w:cs="Calibri"/>
                <w:color w:val="000000"/>
                <w:sz w:val="22"/>
                <w:szCs w:val="22"/>
              </w:rPr>
              <w:t>Ofinno</w:t>
            </w:r>
          </w:p>
        </w:tc>
      </w:tr>
      <w:tr w:rsidR="00497397" w14:paraId="5750A3D0"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9CE34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C800D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ED54771" w14:textId="77777777" w:rsidR="00497397" w:rsidRDefault="0049739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722A640" w14:textId="77777777" w:rsidR="00497397" w:rsidRDefault="00497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329D268" w14:textId="4AC8D3C6" w:rsidR="009C38FE" w:rsidRDefault="009C38FE">
      <w:pPr>
        <w:rPr>
          <w:color w:val="222222"/>
          <w:sz w:val="22"/>
          <w:szCs w:val="22"/>
          <w:shd w:val="clear" w:color="auto" w:fill="FFFFFF"/>
          <w:lang w:val="en-US"/>
        </w:rPr>
      </w:pPr>
      <w:r>
        <w:rPr>
          <w:color w:val="222222"/>
          <w:sz w:val="22"/>
          <w:szCs w:val="22"/>
          <w:shd w:val="clear" w:color="auto" w:fill="FFFFFF"/>
          <w:lang w:val="en-US"/>
        </w:rPr>
        <w:br w:type="page"/>
      </w:r>
    </w:p>
    <w:p w14:paraId="05D244FF" w14:textId="10725C10" w:rsidR="009C38FE" w:rsidRPr="005A2F7F" w:rsidRDefault="00C56692" w:rsidP="009C38FE">
      <w:pPr>
        <w:rPr>
          <w:color w:val="222222"/>
          <w:sz w:val="22"/>
          <w:szCs w:val="22"/>
          <w:shd w:val="clear" w:color="auto" w:fill="FFFFFF"/>
        </w:rPr>
      </w:pPr>
      <w:r w:rsidRPr="00B027E5">
        <w:rPr>
          <w:b/>
          <w:color w:val="222222"/>
          <w:sz w:val="22"/>
          <w:szCs w:val="22"/>
          <w:u w:val="single"/>
          <w:shd w:val="clear" w:color="auto" w:fill="FFFFFF"/>
          <w:lang w:val="en-US"/>
        </w:rPr>
        <w:lastRenderedPageBreak/>
        <w:t>Thurs</w:t>
      </w:r>
      <w:r w:rsidR="009C38FE" w:rsidRPr="005A2F7F">
        <w:rPr>
          <w:b/>
          <w:color w:val="222222"/>
          <w:sz w:val="22"/>
          <w:szCs w:val="22"/>
          <w:u w:val="single"/>
          <w:shd w:val="clear" w:color="auto" w:fill="FFFFFF"/>
        </w:rPr>
        <w:t xml:space="preserve">day, June </w:t>
      </w:r>
      <w:r w:rsidR="009C38FE">
        <w:rPr>
          <w:b/>
          <w:color w:val="222222"/>
          <w:sz w:val="22"/>
          <w:szCs w:val="22"/>
          <w:u w:val="single"/>
          <w:shd w:val="clear" w:color="auto" w:fill="FFFFFF"/>
        </w:rPr>
        <w:t>23</w:t>
      </w:r>
      <w:r w:rsidR="009C38FE" w:rsidRPr="005A2F7F">
        <w:rPr>
          <w:b/>
          <w:color w:val="222222"/>
          <w:sz w:val="22"/>
          <w:szCs w:val="22"/>
          <w:u w:val="single"/>
          <w:shd w:val="clear" w:color="auto" w:fill="FFFFFF"/>
        </w:rPr>
        <w:t>, 2022, 1</w:t>
      </w:r>
      <w:r w:rsidR="009C38FE">
        <w:rPr>
          <w:b/>
          <w:color w:val="222222"/>
          <w:sz w:val="22"/>
          <w:szCs w:val="22"/>
          <w:u w:val="single"/>
          <w:shd w:val="clear" w:color="auto" w:fill="FFFFFF"/>
        </w:rPr>
        <w:t>1</w:t>
      </w:r>
      <w:r w:rsidR="009C38FE" w:rsidRPr="005A2F7F">
        <w:rPr>
          <w:b/>
          <w:color w:val="222222"/>
          <w:sz w:val="22"/>
          <w:szCs w:val="22"/>
          <w:u w:val="single"/>
          <w:shd w:val="clear" w:color="auto" w:fill="FFFFFF"/>
        </w:rPr>
        <w:t xml:space="preserve">:00 </w:t>
      </w:r>
      <w:r w:rsidR="009C38FE">
        <w:rPr>
          <w:b/>
          <w:color w:val="222222"/>
          <w:sz w:val="22"/>
          <w:szCs w:val="22"/>
          <w:u w:val="single"/>
          <w:shd w:val="clear" w:color="auto" w:fill="FFFFFF"/>
        </w:rPr>
        <w:t>p</w:t>
      </w:r>
      <w:r w:rsidR="009C38FE" w:rsidRPr="005A2F7F">
        <w:rPr>
          <w:b/>
          <w:color w:val="222222"/>
          <w:sz w:val="22"/>
          <w:szCs w:val="22"/>
          <w:u w:val="single"/>
          <w:shd w:val="clear" w:color="auto" w:fill="FFFFFF"/>
        </w:rPr>
        <w:t>m-</w:t>
      </w:r>
      <w:r w:rsidR="009C38FE">
        <w:rPr>
          <w:b/>
          <w:color w:val="222222"/>
          <w:sz w:val="22"/>
          <w:szCs w:val="22"/>
          <w:u w:val="single"/>
          <w:shd w:val="clear" w:color="auto" w:fill="FFFFFF"/>
        </w:rPr>
        <w:t>01</w:t>
      </w:r>
      <w:r w:rsidR="009C38FE" w:rsidRPr="005A2F7F">
        <w:rPr>
          <w:b/>
          <w:color w:val="222222"/>
          <w:sz w:val="22"/>
          <w:szCs w:val="22"/>
          <w:u w:val="single"/>
          <w:shd w:val="clear" w:color="auto" w:fill="FFFFFF"/>
        </w:rPr>
        <w:t xml:space="preserve">:00 </w:t>
      </w:r>
      <w:r w:rsidR="009C38FE">
        <w:rPr>
          <w:b/>
          <w:color w:val="222222"/>
          <w:sz w:val="22"/>
          <w:szCs w:val="22"/>
          <w:u w:val="single"/>
          <w:shd w:val="clear" w:color="auto" w:fill="FFFFFF"/>
        </w:rPr>
        <w:t>a</w:t>
      </w:r>
      <w:r w:rsidR="009C38FE" w:rsidRPr="005A2F7F">
        <w:rPr>
          <w:b/>
          <w:color w:val="222222"/>
          <w:sz w:val="22"/>
          <w:szCs w:val="22"/>
          <w:u w:val="single"/>
          <w:shd w:val="clear" w:color="auto" w:fill="FFFFFF"/>
        </w:rPr>
        <w:t>m (ET)</w:t>
      </w:r>
    </w:p>
    <w:p w14:paraId="6EADAD9F" w14:textId="77777777" w:rsidR="009C38FE" w:rsidRPr="005A2F7F" w:rsidRDefault="009C38FE" w:rsidP="009C38FE">
      <w:pPr>
        <w:rPr>
          <w:b/>
          <w:color w:val="222222"/>
          <w:sz w:val="22"/>
          <w:szCs w:val="22"/>
          <w:shd w:val="clear" w:color="auto" w:fill="FFFFFF"/>
        </w:rPr>
      </w:pPr>
    </w:p>
    <w:p w14:paraId="17EA9570" w14:textId="77777777" w:rsidR="009C38FE" w:rsidRPr="009C38FE" w:rsidRDefault="009C38FE" w:rsidP="009C38FE">
      <w:pPr>
        <w:rPr>
          <w:b/>
          <w:color w:val="222222"/>
          <w:sz w:val="22"/>
          <w:szCs w:val="22"/>
          <w:shd w:val="clear" w:color="auto" w:fill="FFFFFF"/>
          <w:lang w:val="en-US"/>
        </w:rPr>
      </w:pPr>
      <w:r w:rsidRPr="005A2F7F">
        <w:rPr>
          <w:b/>
          <w:color w:val="222222"/>
          <w:sz w:val="22"/>
          <w:szCs w:val="22"/>
          <w:shd w:val="clear" w:color="auto" w:fill="FFFFFF"/>
        </w:rPr>
        <w:t>Meeting Agenda:</w:t>
      </w:r>
      <w:r w:rsidRPr="009C38FE">
        <w:rPr>
          <w:b/>
          <w:color w:val="222222"/>
          <w:sz w:val="22"/>
          <w:szCs w:val="22"/>
          <w:shd w:val="clear" w:color="auto" w:fill="FFFFFF"/>
          <w:lang w:val="en-US"/>
        </w:rPr>
        <w:t xml:space="preserve"> </w:t>
      </w:r>
    </w:p>
    <w:p w14:paraId="1D73BA17"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 xml:space="preserve">The meeting agenda is shown below, and published in the agenda document: </w:t>
      </w:r>
    </w:p>
    <w:p w14:paraId="2B249EA6" w14:textId="4E5BB60E" w:rsidR="009C38FE" w:rsidRDefault="00F90ADC" w:rsidP="009C38FE">
      <w:pPr>
        <w:rPr>
          <w:color w:val="222222"/>
          <w:sz w:val="22"/>
          <w:szCs w:val="22"/>
          <w:shd w:val="clear" w:color="auto" w:fill="FFFFFF"/>
        </w:rPr>
      </w:pPr>
      <w:hyperlink r:id="rId18" w:history="1">
        <w:r w:rsidR="009C38FE" w:rsidRPr="00281770">
          <w:rPr>
            <w:rStyle w:val="Hyperlink"/>
            <w:sz w:val="22"/>
            <w:szCs w:val="22"/>
            <w:shd w:val="clear" w:color="auto" w:fill="FFFFFF"/>
          </w:rPr>
          <w:t>https://mentor.ieee.org/802.11/dcn/22/11-22-0851-10-00bf-tgbf-meeting-agenda-2022-06-teleconference.pptx</w:t>
        </w:r>
      </w:hyperlink>
    </w:p>
    <w:p w14:paraId="36E70BC4" w14:textId="77777777" w:rsidR="009C38FE" w:rsidRPr="005A2F7F" w:rsidRDefault="009C38FE" w:rsidP="009C38FE">
      <w:pPr>
        <w:rPr>
          <w:color w:val="222222"/>
          <w:sz w:val="22"/>
          <w:szCs w:val="22"/>
          <w:shd w:val="clear" w:color="auto" w:fill="FFFFFF"/>
        </w:rPr>
      </w:pPr>
    </w:p>
    <w:p w14:paraId="58BB204A" w14:textId="77777777" w:rsidR="009C38FE" w:rsidRPr="005A2F7F" w:rsidRDefault="009C38FE" w:rsidP="00B127FC">
      <w:pPr>
        <w:numPr>
          <w:ilvl w:val="0"/>
          <w:numId w:val="31"/>
        </w:numPr>
        <w:rPr>
          <w:color w:val="222222"/>
          <w:sz w:val="22"/>
          <w:szCs w:val="22"/>
          <w:shd w:val="clear" w:color="auto" w:fill="FFFFFF"/>
        </w:rPr>
      </w:pPr>
      <w:r w:rsidRPr="005A2F7F">
        <w:rPr>
          <w:color w:val="222222"/>
          <w:sz w:val="22"/>
          <w:szCs w:val="22"/>
          <w:shd w:val="clear" w:color="auto" w:fill="FFFFFF"/>
        </w:rPr>
        <w:t>Call the meeting to order</w:t>
      </w:r>
    </w:p>
    <w:p w14:paraId="1DD298AB" w14:textId="77777777" w:rsidR="009C38FE" w:rsidRPr="005A2F7F" w:rsidRDefault="009C38FE" w:rsidP="00B127FC">
      <w:pPr>
        <w:numPr>
          <w:ilvl w:val="0"/>
          <w:numId w:val="31"/>
        </w:numPr>
        <w:rPr>
          <w:color w:val="222222"/>
          <w:sz w:val="22"/>
          <w:szCs w:val="22"/>
          <w:shd w:val="clear" w:color="auto" w:fill="FFFFFF"/>
        </w:rPr>
      </w:pPr>
      <w:r w:rsidRPr="005A2F7F">
        <w:rPr>
          <w:color w:val="222222"/>
          <w:sz w:val="22"/>
          <w:szCs w:val="22"/>
          <w:shd w:val="clear" w:color="auto" w:fill="FFFFFF"/>
        </w:rPr>
        <w:t>Patent policy and logistics</w:t>
      </w:r>
    </w:p>
    <w:p w14:paraId="33378D2C" w14:textId="77777777" w:rsidR="009C38FE" w:rsidRPr="005A2F7F" w:rsidRDefault="009C38FE" w:rsidP="00B127FC">
      <w:pPr>
        <w:numPr>
          <w:ilvl w:val="0"/>
          <w:numId w:val="31"/>
        </w:numPr>
        <w:rPr>
          <w:color w:val="222222"/>
          <w:sz w:val="22"/>
          <w:szCs w:val="22"/>
          <w:shd w:val="clear" w:color="auto" w:fill="FFFFFF"/>
        </w:rPr>
      </w:pPr>
      <w:r w:rsidRPr="005A2F7F">
        <w:rPr>
          <w:color w:val="222222"/>
          <w:sz w:val="22"/>
          <w:szCs w:val="22"/>
          <w:shd w:val="clear" w:color="auto" w:fill="FFFFFF"/>
        </w:rPr>
        <w:t>TGbf Timeline</w:t>
      </w:r>
    </w:p>
    <w:p w14:paraId="752F9B89" w14:textId="77777777" w:rsidR="009C38FE" w:rsidRPr="005A2F7F" w:rsidRDefault="009C38FE" w:rsidP="00B127FC">
      <w:pPr>
        <w:numPr>
          <w:ilvl w:val="0"/>
          <w:numId w:val="31"/>
        </w:numPr>
        <w:rPr>
          <w:color w:val="222222"/>
          <w:sz w:val="22"/>
          <w:szCs w:val="22"/>
          <w:shd w:val="clear" w:color="auto" w:fill="FFFFFF"/>
        </w:rPr>
      </w:pPr>
      <w:r w:rsidRPr="005A2F7F">
        <w:rPr>
          <w:color w:val="222222"/>
          <w:sz w:val="22"/>
          <w:szCs w:val="22"/>
          <w:shd w:val="clear" w:color="auto" w:fill="FFFFFF"/>
        </w:rPr>
        <w:t>Call for contribution</w:t>
      </w:r>
    </w:p>
    <w:p w14:paraId="3BB011FF" w14:textId="6CCD9D7F" w:rsidR="009C38FE" w:rsidRPr="00B027E5" w:rsidRDefault="009C38FE" w:rsidP="00B127FC">
      <w:pPr>
        <w:numPr>
          <w:ilvl w:val="0"/>
          <w:numId w:val="31"/>
        </w:numPr>
        <w:rPr>
          <w:color w:val="222222"/>
          <w:sz w:val="22"/>
          <w:szCs w:val="22"/>
          <w:shd w:val="clear" w:color="auto" w:fill="FFFFFF"/>
        </w:rPr>
      </w:pPr>
      <w:r w:rsidRPr="005A2F7F">
        <w:rPr>
          <w:color w:val="222222"/>
          <w:sz w:val="22"/>
          <w:szCs w:val="22"/>
          <w:shd w:val="clear" w:color="auto" w:fill="FFFFFF"/>
        </w:rPr>
        <w:t>Teleconference Times</w:t>
      </w:r>
    </w:p>
    <w:p w14:paraId="6CAF4019" w14:textId="77777777" w:rsidR="009C38FE" w:rsidRPr="005A2F7F" w:rsidRDefault="009C38FE" w:rsidP="00B127FC">
      <w:pPr>
        <w:numPr>
          <w:ilvl w:val="0"/>
          <w:numId w:val="31"/>
        </w:numPr>
        <w:rPr>
          <w:color w:val="222222"/>
          <w:sz w:val="22"/>
          <w:szCs w:val="22"/>
          <w:shd w:val="clear" w:color="auto" w:fill="FFFFFF"/>
        </w:rPr>
      </w:pPr>
      <w:r w:rsidRPr="005A2F7F">
        <w:rPr>
          <w:color w:val="222222"/>
          <w:sz w:val="22"/>
          <w:szCs w:val="22"/>
          <w:shd w:val="clear" w:color="auto" w:fill="FFFFFF"/>
        </w:rPr>
        <w:t>Presentation of submissions</w:t>
      </w:r>
    </w:p>
    <w:p w14:paraId="1A3ADE78" w14:textId="77777777" w:rsidR="009C38FE" w:rsidRPr="005A2F7F" w:rsidRDefault="009C38FE" w:rsidP="00B127FC">
      <w:pPr>
        <w:numPr>
          <w:ilvl w:val="0"/>
          <w:numId w:val="31"/>
        </w:numPr>
        <w:rPr>
          <w:color w:val="222222"/>
          <w:sz w:val="22"/>
          <w:szCs w:val="22"/>
          <w:shd w:val="clear" w:color="auto" w:fill="FFFFFF"/>
          <w:lang w:val="sv-SE"/>
        </w:rPr>
      </w:pPr>
      <w:r w:rsidRPr="005A2F7F">
        <w:rPr>
          <w:color w:val="222222"/>
          <w:sz w:val="22"/>
          <w:szCs w:val="22"/>
          <w:shd w:val="clear" w:color="auto" w:fill="FFFFFF"/>
        </w:rPr>
        <w:t>Any other business</w:t>
      </w:r>
    </w:p>
    <w:p w14:paraId="5F755DE9" w14:textId="77777777" w:rsidR="009C38FE" w:rsidRPr="005A2F7F" w:rsidRDefault="009C38FE" w:rsidP="00B127FC">
      <w:pPr>
        <w:numPr>
          <w:ilvl w:val="0"/>
          <w:numId w:val="31"/>
        </w:numPr>
        <w:rPr>
          <w:color w:val="222222"/>
          <w:sz w:val="22"/>
          <w:szCs w:val="22"/>
          <w:shd w:val="clear" w:color="auto" w:fill="FFFFFF"/>
          <w:lang w:val="sv-SE"/>
        </w:rPr>
      </w:pPr>
      <w:r w:rsidRPr="005A2F7F">
        <w:rPr>
          <w:color w:val="222222"/>
          <w:sz w:val="22"/>
          <w:szCs w:val="22"/>
          <w:shd w:val="clear" w:color="auto" w:fill="FFFFFF"/>
        </w:rPr>
        <w:t>Adjourn</w:t>
      </w:r>
    </w:p>
    <w:p w14:paraId="34A095F4" w14:textId="77777777" w:rsidR="009C38FE" w:rsidRPr="005A2F7F" w:rsidRDefault="009C38FE" w:rsidP="009C38FE">
      <w:pPr>
        <w:rPr>
          <w:color w:val="222222"/>
          <w:sz w:val="22"/>
          <w:szCs w:val="22"/>
          <w:shd w:val="clear" w:color="auto" w:fill="FFFFFF"/>
        </w:rPr>
      </w:pPr>
    </w:p>
    <w:p w14:paraId="0FA5711C" w14:textId="77777777" w:rsidR="009C38FE" w:rsidRPr="005A2F7F" w:rsidRDefault="009C38FE" w:rsidP="00B127FC">
      <w:pPr>
        <w:numPr>
          <w:ilvl w:val="0"/>
          <w:numId w:val="32"/>
        </w:numPr>
        <w:rPr>
          <w:bCs/>
          <w:color w:val="222222"/>
          <w:sz w:val="22"/>
          <w:szCs w:val="22"/>
          <w:shd w:val="clear" w:color="auto" w:fill="FFFFFF"/>
        </w:rPr>
      </w:pPr>
      <w:r w:rsidRPr="005A2F7F">
        <w:rPr>
          <w:bCs/>
          <w:color w:val="222222"/>
          <w:sz w:val="22"/>
          <w:szCs w:val="22"/>
          <w:shd w:val="clear" w:color="auto" w:fill="FFFFFF"/>
          <w:lang w:val="en-GB"/>
        </w:rPr>
        <w:t xml:space="preserve">The Chair, Tony Han, calls the meeting to order at </w:t>
      </w:r>
      <w:r>
        <w:rPr>
          <w:bCs/>
          <w:color w:val="222222"/>
          <w:sz w:val="22"/>
          <w:szCs w:val="22"/>
          <w:shd w:val="clear" w:color="auto" w:fill="FFFFFF"/>
          <w:lang w:val="en-GB"/>
        </w:rPr>
        <w:t>11</w:t>
      </w:r>
      <w:r w:rsidRPr="005A2F7F">
        <w:rPr>
          <w:bCs/>
          <w:color w:val="222222"/>
          <w:sz w:val="22"/>
          <w:szCs w:val="22"/>
          <w:shd w:val="clear" w:color="auto" w:fill="FFFFFF"/>
          <w:lang w:val="en-GB"/>
        </w:rPr>
        <w:t>:0</w:t>
      </w:r>
      <w:r>
        <w:rPr>
          <w:bCs/>
          <w:color w:val="222222"/>
          <w:sz w:val="22"/>
          <w:szCs w:val="22"/>
          <w:shd w:val="clear" w:color="auto" w:fill="FFFFFF"/>
          <w:lang w:val="en-GB"/>
        </w:rPr>
        <w:t>0 p</w:t>
      </w:r>
      <w:r w:rsidRPr="005A2F7F">
        <w:rPr>
          <w:bCs/>
          <w:color w:val="222222"/>
          <w:sz w:val="22"/>
          <w:szCs w:val="22"/>
          <w:shd w:val="clear" w:color="auto" w:fill="FFFFFF"/>
          <w:lang w:val="en-GB"/>
        </w:rPr>
        <w:t xml:space="preserve">m ET (about </w:t>
      </w:r>
      <w:r>
        <w:rPr>
          <w:bCs/>
          <w:color w:val="222222"/>
          <w:sz w:val="22"/>
          <w:szCs w:val="22"/>
          <w:shd w:val="clear" w:color="auto" w:fill="FFFFFF"/>
          <w:lang w:val="en-GB"/>
        </w:rPr>
        <w:t>31</w:t>
      </w:r>
      <w:r w:rsidRPr="005A2F7F">
        <w:rPr>
          <w:bCs/>
          <w:color w:val="222222"/>
          <w:sz w:val="22"/>
          <w:szCs w:val="22"/>
          <w:shd w:val="clear" w:color="auto" w:fill="FFFFFF"/>
          <w:lang w:val="en-GB"/>
        </w:rPr>
        <w:t xml:space="preserve"> persons are on the call after 10 minutes of the meeting). </w:t>
      </w:r>
    </w:p>
    <w:p w14:paraId="58F0ECE0" w14:textId="77777777" w:rsidR="009C38FE" w:rsidRPr="005A2F7F" w:rsidRDefault="009C38FE" w:rsidP="009C38FE">
      <w:pPr>
        <w:rPr>
          <w:bCs/>
          <w:color w:val="222222"/>
          <w:sz w:val="22"/>
          <w:szCs w:val="22"/>
          <w:shd w:val="clear" w:color="auto" w:fill="FFFFFF"/>
        </w:rPr>
      </w:pPr>
    </w:p>
    <w:p w14:paraId="2DBC45F0" w14:textId="77777777" w:rsidR="009C38FE" w:rsidRPr="005A2F7F" w:rsidRDefault="009C38FE" w:rsidP="00B127FC">
      <w:pPr>
        <w:numPr>
          <w:ilvl w:val="0"/>
          <w:numId w:val="32"/>
        </w:numPr>
        <w:rPr>
          <w:bCs/>
          <w:color w:val="222222"/>
          <w:sz w:val="22"/>
          <w:szCs w:val="22"/>
          <w:shd w:val="clear" w:color="auto" w:fill="FFFFFF"/>
          <w:lang w:val="en-GB"/>
        </w:rPr>
      </w:pPr>
      <w:r w:rsidRPr="005A2F7F">
        <w:rPr>
          <w:bCs/>
          <w:color w:val="222222"/>
          <w:sz w:val="22"/>
          <w:szCs w:val="22"/>
          <w:shd w:val="clear" w:color="auto" w:fill="FFFFFF"/>
          <w:lang w:val="en-GB"/>
        </w:rPr>
        <w:t xml:space="preserve">The Chair goes through “Meeting Protocol, Attendance, Voting &amp; Documentation Status” (slide 4), “Participants have a duty to inform the IEEE” (slide 6), and “Ways to inform IEEE” (slide 7). </w:t>
      </w:r>
    </w:p>
    <w:p w14:paraId="2AD3C5A1" w14:textId="77777777" w:rsidR="009C38FE" w:rsidRPr="005A2F7F" w:rsidRDefault="009C38FE" w:rsidP="009C38FE">
      <w:pPr>
        <w:rPr>
          <w:bCs/>
          <w:color w:val="222222"/>
          <w:sz w:val="22"/>
          <w:szCs w:val="22"/>
          <w:shd w:val="clear" w:color="auto" w:fill="FFFFFF"/>
          <w:lang w:val="en-GB"/>
        </w:rPr>
      </w:pPr>
    </w:p>
    <w:p w14:paraId="1951893B" w14:textId="77777777" w:rsidR="009C38FE" w:rsidRPr="005A2F7F" w:rsidRDefault="009C38FE" w:rsidP="009C38FE">
      <w:pPr>
        <w:rPr>
          <w:bCs/>
          <w:color w:val="222222"/>
          <w:sz w:val="22"/>
          <w:szCs w:val="22"/>
          <w:shd w:val="clear" w:color="auto" w:fill="FFFFFF"/>
          <w:lang w:val="en-GB"/>
        </w:rPr>
      </w:pPr>
      <w:r w:rsidRPr="005A2F7F">
        <w:rPr>
          <w:bCs/>
          <w:color w:val="222222"/>
          <w:sz w:val="22"/>
          <w:szCs w:val="22"/>
          <w:shd w:val="clear" w:color="auto" w:fill="FFFFFF"/>
          <w:lang w:val="en-GB"/>
        </w:rPr>
        <w:t>The Chair makes a Call for Potentially Essential Patents. No potentially essential patents reported, and no questions asked.</w:t>
      </w:r>
    </w:p>
    <w:p w14:paraId="680A6ACE" w14:textId="77777777" w:rsidR="009C38FE" w:rsidRPr="005A2F7F" w:rsidRDefault="009C38FE" w:rsidP="009C38FE">
      <w:pPr>
        <w:rPr>
          <w:bCs/>
          <w:color w:val="222222"/>
          <w:sz w:val="22"/>
          <w:szCs w:val="22"/>
          <w:shd w:val="clear" w:color="auto" w:fill="FFFFFF"/>
          <w:lang w:val="en-GB"/>
        </w:rPr>
      </w:pPr>
    </w:p>
    <w:p w14:paraId="72B060E3"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381CE8F" w14:textId="77777777" w:rsidR="009C38FE" w:rsidRPr="005A2F7F" w:rsidRDefault="009C38FE" w:rsidP="009C38FE">
      <w:pPr>
        <w:rPr>
          <w:color w:val="222222"/>
          <w:sz w:val="22"/>
          <w:szCs w:val="22"/>
          <w:shd w:val="clear" w:color="auto" w:fill="FFFFFF"/>
        </w:rPr>
      </w:pPr>
    </w:p>
    <w:p w14:paraId="55DE4BF1"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 xml:space="preserve">The Chair </w:t>
      </w:r>
      <w:r>
        <w:rPr>
          <w:color w:val="222222"/>
          <w:sz w:val="22"/>
          <w:szCs w:val="22"/>
          <w:shd w:val="clear" w:color="auto" w:fill="FFFFFF"/>
        </w:rPr>
        <w:t>goes through the agenda (slide 20</w:t>
      </w:r>
      <w:r w:rsidRPr="005A2F7F">
        <w:rPr>
          <w:color w:val="222222"/>
          <w:sz w:val="22"/>
          <w:szCs w:val="22"/>
          <w:shd w:val="clear" w:color="auto" w:fill="FFFFFF"/>
        </w:rPr>
        <w:t xml:space="preserve">) and asks if there are any questions or comments on the agenda. </w:t>
      </w:r>
    </w:p>
    <w:p w14:paraId="4C145077" w14:textId="77777777" w:rsidR="009C38FE" w:rsidRPr="005A2F7F" w:rsidRDefault="009C38FE" w:rsidP="009C38FE">
      <w:pPr>
        <w:rPr>
          <w:color w:val="222222"/>
          <w:sz w:val="22"/>
          <w:szCs w:val="22"/>
          <w:shd w:val="clear" w:color="auto" w:fill="FFFFFF"/>
        </w:rPr>
      </w:pPr>
    </w:p>
    <w:p w14:paraId="425FBEFF"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The Chair asks if there is any objection to approve the agenda. No objection from the group so the agenda is approved.</w:t>
      </w:r>
    </w:p>
    <w:p w14:paraId="6E2F0756" w14:textId="77777777" w:rsidR="009C38FE" w:rsidRPr="005A2F7F" w:rsidRDefault="009C38FE" w:rsidP="009C38FE">
      <w:pPr>
        <w:rPr>
          <w:bCs/>
          <w:color w:val="222222"/>
          <w:sz w:val="22"/>
          <w:szCs w:val="22"/>
          <w:shd w:val="clear" w:color="auto" w:fill="FFFFFF"/>
        </w:rPr>
      </w:pPr>
    </w:p>
    <w:p w14:paraId="1D39721E" w14:textId="77777777" w:rsidR="009C38FE" w:rsidRPr="005A2F7F" w:rsidRDefault="009C38FE" w:rsidP="00B127FC">
      <w:pPr>
        <w:numPr>
          <w:ilvl w:val="0"/>
          <w:numId w:val="32"/>
        </w:numPr>
        <w:rPr>
          <w:bCs/>
          <w:color w:val="222222"/>
          <w:sz w:val="22"/>
          <w:szCs w:val="22"/>
          <w:shd w:val="clear" w:color="auto" w:fill="FFFFFF"/>
        </w:rPr>
      </w:pPr>
      <w:r w:rsidRPr="005A2F7F">
        <w:rPr>
          <w:bCs/>
          <w:color w:val="222222"/>
          <w:sz w:val="22"/>
          <w:szCs w:val="22"/>
          <w:shd w:val="clear" w:color="auto" w:fill="FFFFFF"/>
        </w:rPr>
        <w:t>The Chair pres</w:t>
      </w:r>
      <w:r>
        <w:rPr>
          <w:bCs/>
          <w:color w:val="222222"/>
          <w:sz w:val="22"/>
          <w:szCs w:val="22"/>
          <w:shd w:val="clear" w:color="auto" w:fill="FFFFFF"/>
        </w:rPr>
        <w:t>ents the TGbf timeline (slides 21</w:t>
      </w:r>
      <w:r w:rsidRPr="005A2F7F">
        <w:rPr>
          <w:bCs/>
          <w:color w:val="222222"/>
          <w:sz w:val="22"/>
          <w:szCs w:val="22"/>
          <w:shd w:val="clear" w:color="auto" w:fill="FFFFFF"/>
        </w:rPr>
        <w:t xml:space="preserve">). </w:t>
      </w:r>
    </w:p>
    <w:p w14:paraId="3FDBB6C0" w14:textId="77777777" w:rsidR="009C38FE" w:rsidRPr="005A2F7F" w:rsidRDefault="009C38FE" w:rsidP="00B127FC">
      <w:pPr>
        <w:numPr>
          <w:ilvl w:val="0"/>
          <w:numId w:val="32"/>
        </w:numPr>
        <w:rPr>
          <w:bCs/>
          <w:color w:val="222222"/>
          <w:sz w:val="22"/>
          <w:szCs w:val="22"/>
          <w:shd w:val="clear" w:color="auto" w:fill="FFFFFF"/>
        </w:rPr>
      </w:pPr>
      <w:r w:rsidRPr="005A2F7F">
        <w:rPr>
          <w:bCs/>
          <w:color w:val="222222"/>
          <w:sz w:val="22"/>
          <w:szCs w:val="22"/>
          <w:shd w:val="clear" w:color="auto" w:fill="FFFFFF"/>
        </w:rPr>
        <w:t xml:space="preserve">The Chair presents slide </w:t>
      </w:r>
      <w:r>
        <w:rPr>
          <w:bCs/>
          <w:color w:val="222222"/>
          <w:sz w:val="22"/>
          <w:szCs w:val="22"/>
          <w:shd w:val="clear" w:color="auto" w:fill="FFFFFF"/>
        </w:rPr>
        <w:t>22</w:t>
      </w:r>
      <w:r w:rsidRPr="005A2F7F">
        <w:rPr>
          <w:bCs/>
          <w:color w:val="222222"/>
          <w:sz w:val="22"/>
          <w:szCs w:val="22"/>
          <w:shd w:val="clear" w:color="auto" w:fill="FFFFFF"/>
        </w:rPr>
        <w:t xml:space="preserve">, Call for contributions. </w:t>
      </w:r>
    </w:p>
    <w:p w14:paraId="6AFEB306" w14:textId="77777777" w:rsidR="009C38FE" w:rsidRPr="005A2F7F" w:rsidRDefault="009C38FE" w:rsidP="00B127FC">
      <w:pPr>
        <w:numPr>
          <w:ilvl w:val="0"/>
          <w:numId w:val="32"/>
        </w:numPr>
        <w:rPr>
          <w:bCs/>
          <w:color w:val="222222"/>
          <w:sz w:val="22"/>
          <w:szCs w:val="22"/>
          <w:shd w:val="clear" w:color="auto" w:fill="FFFFFF"/>
        </w:rPr>
      </w:pPr>
      <w:r w:rsidRPr="005A2F7F">
        <w:rPr>
          <w:bCs/>
          <w:color w:val="222222"/>
          <w:sz w:val="22"/>
          <w:szCs w:val="22"/>
          <w:shd w:val="clear" w:color="auto" w:fill="FFFFFF"/>
        </w:rPr>
        <w:t>The Chair presents the teleconference times (slides 2</w:t>
      </w:r>
      <w:r>
        <w:rPr>
          <w:bCs/>
          <w:color w:val="222222"/>
          <w:sz w:val="22"/>
          <w:szCs w:val="22"/>
          <w:shd w:val="clear" w:color="auto" w:fill="FFFFFF"/>
        </w:rPr>
        <w:t>3</w:t>
      </w:r>
      <w:r w:rsidRPr="005A2F7F">
        <w:rPr>
          <w:bCs/>
          <w:color w:val="222222"/>
          <w:sz w:val="22"/>
          <w:szCs w:val="22"/>
          <w:shd w:val="clear" w:color="auto" w:fill="FFFFFF"/>
        </w:rPr>
        <w:t xml:space="preserve"> and 2</w:t>
      </w:r>
      <w:r>
        <w:rPr>
          <w:bCs/>
          <w:color w:val="222222"/>
          <w:sz w:val="22"/>
          <w:szCs w:val="22"/>
          <w:shd w:val="clear" w:color="auto" w:fill="FFFFFF"/>
        </w:rPr>
        <w:t>4</w:t>
      </w:r>
      <w:r w:rsidRPr="005A2F7F">
        <w:rPr>
          <w:bCs/>
          <w:color w:val="222222"/>
          <w:sz w:val="22"/>
          <w:szCs w:val="22"/>
          <w:shd w:val="clear" w:color="auto" w:fill="FFFFFF"/>
        </w:rPr>
        <w:t xml:space="preserve">). </w:t>
      </w:r>
      <w:r>
        <w:rPr>
          <w:bCs/>
          <w:color w:val="222222"/>
          <w:sz w:val="22"/>
          <w:szCs w:val="22"/>
          <w:shd w:val="clear" w:color="auto" w:fill="FFFFFF"/>
        </w:rPr>
        <w:t>Chair stated that the first call after July plenary that will be on July 18</w:t>
      </w:r>
      <w:r w:rsidRPr="000846ED">
        <w:rPr>
          <w:bCs/>
          <w:color w:val="222222"/>
          <w:sz w:val="22"/>
          <w:szCs w:val="22"/>
          <w:shd w:val="clear" w:color="auto" w:fill="FFFFFF"/>
          <w:vertAlign w:val="superscript"/>
        </w:rPr>
        <w:t>th</w:t>
      </w:r>
      <w:r>
        <w:rPr>
          <w:bCs/>
          <w:color w:val="222222"/>
          <w:sz w:val="22"/>
          <w:szCs w:val="22"/>
          <w:shd w:val="clear" w:color="auto" w:fill="FFFFFF"/>
        </w:rPr>
        <w:t xml:space="preserve"> will be cancelled.</w:t>
      </w:r>
    </w:p>
    <w:p w14:paraId="4826CDC3" w14:textId="77777777" w:rsidR="009C38FE" w:rsidRPr="005A2F7F" w:rsidRDefault="009C38FE" w:rsidP="00B127FC">
      <w:pPr>
        <w:numPr>
          <w:ilvl w:val="0"/>
          <w:numId w:val="32"/>
        </w:numPr>
        <w:rPr>
          <w:bCs/>
          <w:color w:val="222222"/>
          <w:sz w:val="22"/>
          <w:szCs w:val="22"/>
          <w:shd w:val="clear" w:color="auto" w:fill="FFFFFF"/>
        </w:rPr>
      </w:pPr>
      <w:r w:rsidRPr="005A2F7F">
        <w:rPr>
          <w:bCs/>
          <w:color w:val="222222"/>
          <w:sz w:val="22"/>
          <w:szCs w:val="22"/>
          <w:shd w:val="clear" w:color="auto" w:fill="FFFFFF"/>
        </w:rPr>
        <w:t>Presentations:</w:t>
      </w:r>
    </w:p>
    <w:p w14:paraId="13B090ED" w14:textId="77777777" w:rsidR="009C38FE" w:rsidRPr="005A2F7F" w:rsidRDefault="009C38FE" w:rsidP="009C38FE">
      <w:pPr>
        <w:rPr>
          <w:b/>
          <w:bCs/>
          <w:color w:val="222222"/>
          <w:sz w:val="22"/>
          <w:szCs w:val="22"/>
          <w:shd w:val="clear" w:color="auto" w:fill="FFFFFF"/>
        </w:rPr>
      </w:pPr>
    </w:p>
    <w:p w14:paraId="77B49AD4" w14:textId="77777777" w:rsidR="009C38FE" w:rsidRPr="005A2F7F" w:rsidRDefault="009C38FE" w:rsidP="009C38FE">
      <w:pPr>
        <w:rPr>
          <w:bCs/>
          <w:color w:val="222222"/>
          <w:sz w:val="22"/>
          <w:szCs w:val="22"/>
          <w:shd w:val="clear" w:color="auto" w:fill="FFFFFF"/>
        </w:rPr>
      </w:pPr>
      <w:r w:rsidRPr="005A2F7F">
        <w:rPr>
          <w:b/>
          <w:color w:val="222222"/>
          <w:sz w:val="22"/>
          <w:szCs w:val="22"/>
          <w:shd w:val="clear" w:color="auto" w:fill="FFFFFF"/>
        </w:rPr>
        <w:t>11-22/0</w:t>
      </w:r>
      <w:r>
        <w:rPr>
          <w:b/>
          <w:color w:val="222222"/>
          <w:sz w:val="22"/>
          <w:szCs w:val="22"/>
          <w:shd w:val="clear" w:color="auto" w:fill="FFFFFF"/>
        </w:rPr>
        <w:t>918</w:t>
      </w:r>
      <w:r w:rsidRPr="005A2F7F">
        <w:rPr>
          <w:b/>
          <w:color w:val="222222"/>
          <w:sz w:val="22"/>
          <w:szCs w:val="22"/>
          <w:shd w:val="clear" w:color="auto" w:fill="FFFFFF"/>
        </w:rPr>
        <w:t>r</w:t>
      </w:r>
      <w:r>
        <w:rPr>
          <w:b/>
          <w:color w:val="222222"/>
          <w:sz w:val="22"/>
          <w:szCs w:val="22"/>
          <w:shd w:val="clear" w:color="auto" w:fill="FFFFFF"/>
        </w:rPr>
        <w:t>1</w:t>
      </w:r>
      <w:r w:rsidRPr="005A2F7F">
        <w:rPr>
          <w:b/>
          <w:color w:val="222222"/>
          <w:sz w:val="22"/>
          <w:szCs w:val="22"/>
          <w:shd w:val="clear" w:color="auto" w:fill="FFFFFF"/>
        </w:rPr>
        <w:t>, “</w:t>
      </w:r>
      <w:r w:rsidRPr="000846ED">
        <w:rPr>
          <w:b/>
          <w:color w:val="222222"/>
          <w:sz w:val="22"/>
          <w:szCs w:val="22"/>
          <w:shd w:val="clear" w:color="auto" w:fill="FFFFFF"/>
        </w:rPr>
        <w:t>CC40 DMG sensing req CIDs</w:t>
      </w:r>
      <w:r w:rsidRPr="005A2F7F">
        <w:rPr>
          <w:b/>
          <w:color w:val="222222"/>
          <w:sz w:val="22"/>
          <w:szCs w:val="22"/>
          <w:shd w:val="clear" w:color="auto" w:fill="FFFFFF"/>
        </w:rPr>
        <w:t xml:space="preserve">”, </w:t>
      </w:r>
      <w:r>
        <w:rPr>
          <w:b/>
          <w:color w:val="222222"/>
          <w:sz w:val="22"/>
          <w:szCs w:val="22"/>
          <w:shd w:val="clear" w:color="auto" w:fill="FFFFFF"/>
        </w:rPr>
        <w:t>Assaf Kasher</w:t>
      </w:r>
      <w:r w:rsidRPr="005A2F7F">
        <w:rPr>
          <w:b/>
          <w:color w:val="222222"/>
          <w:sz w:val="22"/>
          <w:szCs w:val="22"/>
          <w:shd w:val="clear" w:color="auto" w:fill="FFFFFF"/>
        </w:rPr>
        <w:t xml:space="preserve"> (</w:t>
      </w:r>
      <w:r>
        <w:rPr>
          <w:b/>
          <w:color w:val="222222"/>
          <w:sz w:val="22"/>
          <w:szCs w:val="22"/>
          <w:shd w:val="clear" w:color="auto" w:fill="FFFFFF"/>
        </w:rPr>
        <w:t>Qualcomm</w:t>
      </w:r>
      <w:r w:rsidRPr="005A2F7F">
        <w:rPr>
          <w:b/>
          <w:color w:val="222222"/>
          <w:sz w:val="22"/>
          <w:szCs w:val="22"/>
          <w:shd w:val="clear" w:color="auto" w:fill="FFFFFF"/>
        </w:rPr>
        <w:t xml:space="preserve">): </w:t>
      </w:r>
    </w:p>
    <w:p w14:paraId="66A4A2D6" w14:textId="0757162A" w:rsidR="009C38FE" w:rsidRPr="005A2F7F" w:rsidRDefault="009C38FE" w:rsidP="009C38FE">
      <w:pPr>
        <w:rPr>
          <w:bCs/>
          <w:color w:val="222222"/>
          <w:sz w:val="22"/>
          <w:szCs w:val="22"/>
          <w:shd w:val="clear" w:color="auto" w:fill="FFFFFF"/>
        </w:rPr>
      </w:pPr>
      <w:r>
        <w:rPr>
          <w:bCs/>
          <w:color w:val="222222"/>
          <w:sz w:val="22"/>
          <w:szCs w:val="22"/>
          <w:shd w:val="clear" w:color="auto" w:fill="FFFFFF"/>
        </w:rPr>
        <w:t xml:space="preserve">Revision 0 of this contribution is </w:t>
      </w:r>
      <w:r w:rsidR="00B027E5" w:rsidRPr="00B027E5">
        <w:rPr>
          <w:bCs/>
          <w:color w:val="222222"/>
          <w:sz w:val="22"/>
          <w:szCs w:val="22"/>
          <w:shd w:val="clear" w:color="auto" w:fill="FFFFFF"/>
          <w:lang w:val="en-US"/>
        </w:rPr>
        <w:t>o</w:t>
      </w:r>
      <w:r>
        <w:rPr>
          <w:bCs/>
          <w:color w:val="222222"/>
          <w:sz w:val="22"/>
          <w:szCs w:val="22"/>
          <w:shd w:val="clear" w:color="auto" w:fill="FFFFFF"/>
        </w:rPr>
        <w:t xml:space="preserve">n the server, but revision 1 is presented. The difference is minor. </w:t>
      </w:r>
    </w:p>
    <w:p w14:paraId="5507D444" w14:textId="77777777" w:rsidR="009C38FE" w:rsidRPr="005A2F7F" w:rsidRDefault="009C38FE" w:rsidP="009C38FE">
      <w:pPr>
        <w:rPr>
          <w:bCs/>
          <w:color w:val="222222"/>
          <w:sz w:val="22"/>
          <w:szCs w:val="22"/>
          <w:shd w:val="clear" w:color="auto" w:fill="FFFFFF"/>
        </w:rPr>
      </w:pPr>
    </w:p>
    <w:p w14:paraId="28671D74" w14:textId="77777777" w:rsidR="009C38FE" w:rsidRPr="005A2F7F" w:rsidRDefault="009C38FE" w:rsidP="009C38FE">
      <w:pPr>
        <w:rPr>
          <w:bCs/>
          <w:color w:val="222222"/>
          <w:sz w:val="22"/>
          <w:szCs w:val="22"/>
          <w:shd w:val="clear" w:color="auto" w:fill="FFFFFF"/>
        </w:rPr>
      </w:pPr>
      <w:r w:rsidRPr="005A2F7F">
        <w:rPr>
          <w:bCs/>
          <w:color w:val="222222"/>
          <w:sz w:val="22"/>
          <w:szCs w:val="22"/>
          <w:shd w:val="clear" w:color="auto" w:fill="FFFFFF"/>
        </w:rPr>
        <w:t>CID</w:t>
      </w:r>
      <w:r>
        <w:rPr>
          <w:bCs/>
          <w:color w:val="222222"/>
          <w:sz w:val="22"/>
          <w:szCs w:val="22"/>
          <w:shd w:val="clear" w:color="auto" w:fill="FFFFFF"/>
        </w:rPr>
        <w:t>s 330, 656, 414, 225, 657, and 679</w:t>
      </w:r>
      <w:r w:rsidRPr="005A2F7F">
        <w:rPr>
          <w:bCs/>
          <w:color w:val="222222"/>
          <w:sz w:val="22"/>
          <w:szCs w:val="22"/>
          <w:shd w:val="clear" w:color="auto" w:fill="FFFFFF"/>
        </w:rPr>
        <w:t>:</w:t>
      </w:r>
      <w:r>
        <w:rPr>
          <w:bCs/>
          <w:color w:val="222222"/>
          <w:sz w:val="22"/>
          <w:szCs w:val="22"/>
          <w:shd w:val="clear" w:color="auto" w:fill="FFFFFF"/>
        </w:rPr>
        <w:t xml:space="preserve"> No comment noted</w:t>
      </w:r>
      <w:r w:rsidRPr="005A2F7F">
        <w:rPr>
          <w:bCs/>
          <w:color w:val="222222"/>
          <w:sz w:val="22"/>
          <w:szCs w:val="22"/>
          <w:shd w:val="clear" w:color="auto" w:fill="FFFFFF"/>
        </w:rPr>
        <w:t>.</w:t>
      </w:r>
    </w:p>
    <w:p w14:paraId="16E1C26F" w14:textId="77777777" w:rsidR="009C38FE" w:rsidRPr="005A2F7F" w:rsidRDefault="009C38FE" w:rsidP="009C38FE">
      <w:pPr>
        <w:rPr>
          <w:bCs/>
          <w:color w:val="222222"/>
          <w:sz w:val="22"/>
          <w:szCs w:val="22"/>
          <w:shd w:val="clear" w:color="auto" w:fill="FFFFFF"/>
        </w:rPr>
      </w:pPr>
      <w:r w:rsidRPr="005A2F7F">
        <w:rPr>
          <w:bCs/>
          <w:color w:val="222222"/>
          <w:sz w:val="22"/>
          <w:szCs w:val="22"/>
          <w:shd w:val="clear" w:color="auto" w:fill="FFFFFF"/>
        </w:rPr>
        <w:t xml:space="preserve">CID </w:t>
      </w:r>
      <w:r>
        <w:rPr>
          <w:bCs/>
          <w:color w:val="222222"/>
          <w:sz w:val="22"/>
          <w:szCs w:val="22"/>
          <w:shd w:val="clear" w:color="auto" w:fill="FFFFFF"/>
        </w:rPr>
        <w:t>652</w:t>
      </w:r>
      <w:r w:rsidRPr="005A2F7F">
        <w:rPr>
          <w:bCs/>
          <w:color w:val="222222"/>
          <w:sz w:val="22"/>
          <w:szCs w:val="22"/>
          <w:shd w:val="clear" w:color="auto" w:fill="FFFFFF"/>
        </w:rPr>
        <w:t xml:space="preserve">: </w:t>
      </w:r>
      <w:r>
        <w:rPr>
          <w:bCs/>
          <w:color w:val="222222"/>
          <w:sz w:val="22"/>
          <w:szCs w:val="22"/>
          <w:shd w:val="clear" w:color="auto" w:fill="FFFFFF"/>
        </w:rPr>
        <w:t>Question is whether the same request is sent to individual stations. The answer is yes</w:t>
      </w:r>
      <w:r w:rsidRPr="005A2F7F">
        <w:rPr>
          <w:bCs/>
          <w:color w:val="222222"/>
          <w:sz w:val="22"/>
          <w:szCs w:val="22"/>
          <w:shd w:val="clear" w:color="auto" w:fill="FFFFFF"/>
        </w:rPr>
        <w:t>.</w:t>
      </w:r>
    </w:p>
    <w:p w14:paraId="6DECE740" w14:textId="77777777" w:rsidR="009C38FE" w:rsidRDefault="009C38FE" w:rsidP="009C38FE">
      <w:pPr>
        <w:rPr>
          <w:bCs/>
          <w:color w:val="222222"/>
          <w:sz w:val="22"/>
          <w:szCs w:val="22"/>
          <w:shd w:val="clear" w:color="auto" w:fill="FFFFFF"/>
        </w:rPr>
      </w:pPr>
      <w:r>
        <w:rPr>
          <w:bCs/>
          <w:color w:val="222222"/>
          <w:sz w:val="22"/>
          <w:szCs w:val="22"/>
          <w:shd w:val="clear" w:color="auto" w:fill="FFFFFF"/>
        </w:rPr>
        <w:t xml:space="preserve">CID 649, 109: </w:t>
      </w:r>
    </w:p>
    <w:p w14:paraId="347074AB" w14:textId="77777777" w:rsidR="009C38FE" w:rsidRDefault="009C38FE" w:rsidP="009C38FE">
      <w:pPr>
        <w:rPr>
          <w:bCs/>
          <w:color w:val="222222"/>
          <w:sz w:val="22"/>
          <w:szCs w:val="22"/>
          <w:shd w:val="clear" w:color="auto" w:fill="FFFFFF"/>
        </w:rPr>
      </w:pPr>
    </w:p>
    <w:p w14:paraId="593885AF" w14:textId="77777777" w:rsidR="009C38FE" w:rsidRDefault="009C38FE" w:rsidP="009C38FE">
      <w:pPr>
        <w:rPr>
          <w:bCs/>
          <w:color w:val="222222"/>
          <w:sz w:val="22"/>
          <w:szCs w:val="22"/>
          <w:shd w:val="clear" w:color="auto" w:fill="FFFFFF"/>
        </w:rPr>
      </w:pPr>
      <w:r>
        <w:rPr>
          <w:bCs/>
          <w:color w:val="222222"/>
          <w:sz w:val="22"/>
          <w:szCs w:val="22"/>
          <w:shd w:val="clear" w:color="auto" w:fill="FFFFFF"/>
        </w:rPr>
        <w:t>Q: Why is “Bi-static Sensing” not in the table?</w:t>
      </w:r>
    </w:p>
    <w:p w14:paraId="686D61F0" w14:textId="77777777" w:rsidR="009C38FE" w:rsidRDefault="009C38FE" w:rsidP="009C38FE">
      <w:pPr>
        <w:rPr>
          <w:bCs/>
          <w:color w:val="222222"/>
          <w:sz w:val="22"/>
          <w:szCs w:val="22"/>
          <w:shd w:val="clear" w:color="auto" w:fill="FFFFFF"/>
        </w:rPr>
      </w:pPr>
      <w:r>
        <w:rPr>
          <w:bCs/>
          <w:color w:val="222222"/>
          <w:sz w:val="22"/>
          <w:szCs w:val="22"/>
          <w:shd w:val="clear" w:color="auto" w:fill="FFFFFF"/>
        </w:rPr>
        <w:t>A: BRP frame is for bi-static sensing and is a management frame.</w:t>
      </w:r>
    </w:p>
    <w:p w14:paraId="47532C73" w14:textId="77777777" w:rsidR="009C38FE" w:rsidRDefault="009C38FE" w:rsidP="009C38FE">
      <w:pPr>
        <w:rPr>
          <w:bCs/>
          <w:color w:val="222222"/>
          <w:sz w:val="22"/>
          <w:szCs w:val="22"/>
          <w:shd w:val="clear" w:color="auto" w:fill="FFFFFF"/>
        </w:rPr>
      </w:pPr>
    </w:p>
    <w:p w14:paraId="5CDCFFB5" w14:textId="77777777" w:rsidR="009C38FE" w:rsidRDefault="009C38FE" w:rsidP="009C38FE">
      <w:pPr>
        <w:rPr>
          <w:bCs/>
          <w:color w:val="222222"/>
          <w:sz w:val="22"/>
          <w:szCs w:val="22"/>
          <w:shd w:val="clear" w:color="auto" w:fill="FFFFFF"/>
        </w:rPr>
      </w:pPr>
      <w:r>
        <w:rPr>
          <w:bCs/>
          <w:color w:val="222222"/>
          <w:sz w:val="22"/>
          <w:szCs w:val="22"/>
          <w:shd w:val="clear" w:color="auto" w:fill="FFFFFF"/>
        </w:rPr>
        <w:lastRenderedPageBreak/>
        <w:t>Q: Why not using BRP frame to set up multi-static sensing?</w:t>
      </w:r>
    </w:p>
    <w:p w14:paraId="254AAAFB" w14:textId="77777777" w:rsidR="009C38FE" w:rsidRDefault="009C38FE" w:rsidP="009C38FE">
      <w:pPr>
        <w:rPr>
          <w:bCs/>
          <w:color w:val="222222"/>
          <w:sz w:val="22"/>
          <w:szCs w:val="22"/>
          <w:shd w:val="clear" w:color="auto" w:fill="FFFFFF"/>
        </w:rPr>
      </w:pPr>
      <w:r>
        <w:rPr>
          <w:bCs/>
          <w:color w:val="222222"/>
          <w:sz w:val="22"/>
          <w:szCs w:val="22"/>
          <w:shd w:val="clear" w:color="auto" w:fill="FFFFFF"/>
        </w:rPr>
        <w:t>A: BRP frame is a management frame and slow. Better to use control frame.</w:t>
      </w:r>
    </w:p>
    <w:p w14:paraId="3C8E2C10" w14:textId="77777777" w:rsidR="009C38FE" w:rsidRDefault="009C38FE" w:rsidP="009C38FE">
      <w:pPr>
        <w:rPr>
          <w:bCs/>
          <w:color w:val="222222"/>
          <w:sz w:val="22"/>
          <w:szCs w:val="22"/>
          <w:shd w:val="clear" w:color="auto" w:fill="FFFFFF"/>
        </w:rPr>
      </w:pPr>
    </w:p>
    <w:p w14:paraId="353D233A" w14:textId="77777777" w:rsidR="009C38FE" w:rsidRDefault="009C38FE" w:rsidP="009C38FE">
      <w:pPr>
        <w:rPr>
          <w:bCs/>
          <w:color w:val="222222"/>
          <w:sz w:val="22"/>
          <w:szCs w:val="22"/>
          <w:shd w:val="clear" w:color="auto" w:fill="FFFFFF"/>
        </w:rPr>
      </w:pPr>
      <w:r>
        <w:rPr>
          <w:bCs/>
          <w:color w:val="222222"/>
          <w:sz w:val="22"/>
          <w:szCs w:val="22"/>
          <w:shd w:val="clear" w:color="auto" w:fill="FFFFFF"/>
        </w:rPr>
        <w:t>Q: In the sentence, what does “empty” mean?</w:t>
      </w:r>
    </w:p>
    <w:p w14:paraId="057D3181" w14:textId="77777777" w:rsidR="009C38FE" w:rsidRDefault="009C38FE" w:rsidP="009C38FE">
      <w:pPr>
        <w:rPr>
          <w:bCs/>
          <w:color w:val="222222"/>
          <w:sz w:val="22"/>
          <w:szCs w:val="22"/>
          <w:shd w:val="clear" w:color="auto" w:fill="FFFFFF"/>
        </w:rPr>
      </w:pPr>
      <w:r>
        <w:rPr>
          <w:bCs/>
          <w:color w:val="222222"/>
          <w:sz w:val="22"/>
          <w:szCs w:val="22"/>
          <w:shd w:val="clear" w:color="auto" w:fill="FFFFFF"/>
        </w:rPr>
        <w:t>A: It means “Not Present”.</w:t>
      </w:r>
    </w:p>
    <w:p w14:paraId="2EE0D5A4" w14:textId="77777777" w:rsidR="009C38FE" w:rsidRDefault="009C38FE" w:rsidP="009C38FE">
      <w:pPr>
        <w:rPr>
          <w:bCs/>
          <w:color w:val="222222"/>
          <w:sz w:val="22"/>
          <w:szCs w:val="22"/>
          <w:shd w:val="clear" w:color="auto" w:fill="FFFFFF"/>
        </w:rPr>
      </w:pPr>
    </w:p>
    <w:p w14:paraId="0270BBC4" w14:textId="77777777" w:rsidR="009C38FE" w:rsidRDefault="009C38FE" w:rsidP="009C38FE">
      <w:pPr>
        <w:rPr>
          <w:bCs/>
          <w:color w:val="222222"/>
          <w:sz w:val="22"/>
          <w:szCs w:val="22"/>
          <w:shd w:val="clear" w:color="auto" w:fill="FFFFFF"/>
        </w:rPr>
      </w:pPr>
      <w:r>
        <w:rPr>
          <w:bCs/>
          <w:color w:val="222222"/>
          <w:sz w:val="22"/>
          <w:szCs w:val="22"/>
          <w:shd w:val="clear" w:color="auto" w:fill="FFFFFF"/>
        </w:rPr>
        <w:t>C: It is useful because we can use for all coordinated cases. Fields in different cases can be interpreted differently. We need to do more.</w:t>
      </w:r>
    </w:p>
    <w:p w14:paraId="39DFF0BF" w14:textId="77777777" w:rsidR="009C38FE" w:rsidRPr="005A2F7F" w:rsidRDefault="009C38FE" w:rsidP="009C38FE">
      <w:pPr>
        <w:rPr>
          <w:bCs/>
          <w:color w:val="222222"/>
          <w:sz w:val="22"/>
          <w:szCs w:val="22"/>
          <w:shd w:val="clear" w:color="auto" w:fill="FFFFFF"/>
        </w:rPr>
      </w:pPr>
      <w:r>
        <w:rPr>
          <w:bCs/>
          <w:color w:val="222222"/>
          <w:sz w:val="22"/>
          <w:szCs w:val="22"/>
          <w:shd w:val="clear" w:color="auto" w:fill="FFFFFF"/>
        </w:rPr>
        <w:t>A: Yes. More offline discussion will be followed.</w:t>
      </w:r>
    </w:p>
    <w:p w14:paraId="5F239F1C" w14:textId="77777777" w:rsidR="009C38FE" w:rsidRPr="005A2F7F" w:rsidRDefault="009C38FE" w:rsidP="009C38FE">
      <w:pPr>
        <w:rPr>
          <w:bCs/>
          <w:color w:val="222222"/>
          <w:sz w:val="22"/>
          <w:szCs w:val="22"/>
          <w:shd w:val="clear" w:color="auto" w:fill="FFFFFF"/>
        </w:rPr>
      </w:pPr>
    </w:p>
    <w:p w14:paraId="42158ADE" w14:textId="0E2CAC8F" w:rsidR="009C38FE" w:rsidRPr="008728AA" w:rsidRDefault="009C38FE" w:rsidP="009C38FE">
      <w:pPr>
        <w:rPr>
          <w:bCs/>
          <w:color w:val="222222"/>
          <w:sz w:val="22"/>
          <w:szCs w:val="22"/>
          <w:shd w:val="clear" w:color="auto" w:fill="FFFFFF"/>
        </w:rPr>
      </w:pPr>
      <w:r w:rsidRPr="00A76929">
        <w:rPr>
          <w:bCs/>
          <w:color w:val="222222"/>
          <w:sz w:val="22"/>
          <w:szCs w:val="22"/>
          <w:shd w:val="clear" w:color="auto" w:fill="FFFFFF"/>
        </w:rPr>
        <w:t xml:space="preserve">Presenter will make changes and ask presentation time before SP is </w:t>
      </w:r>
      <w:r w:rsidR="008728AA" w:rsidRPr="008728AA">
        <w:rPr>
          <w:bCs/>
          <w:color w:val="222222"/>
          <w:sz w:val="22"/>
          <w:szCs w:val="22"/>
          <w:shd w:val="clear" w:color="auto" w:fill="FFFFFF"/>
          <w:lang w:val="en-US"/>
        </w:rPr>
        <w:t>run</w:t>
      </w:r>
      <w:r w:rsidRPr="00A76929">
        <w:rPr>
          <w:bCs/>
          <w:color w:val="222222"/>
          <w:sz w:val="22"/>
          <w:szCs w:val="22"/>
          <w:shd w:val="clear" w:color="auto" w:fill="FFFFFF"/>
        </w:rPr>
        <w:t>.</w:t>
      </w:r>
    </w:p>
    <w:p w14:paraId="4F7D485B" w14:textId="77777777" w:rsidR="009C38FE" w:rsidRDefault="009C38FE" w:rsidP="009C38FE">
      <w:pPr>
        <w:rPr>
          <w:b/>
          <w:color w:val="222222"/>
          <w:sz w:val="22"/>
          <w:szCs w:val="22"/>
          <w:shd w:val="clear" w:color="auto" w:fill="FFFFFF"/>
        </w:rPr>
      </w:pPr>
    </w:p>
    <w:p w14:paraId="144D9F81" w14:textId="77777777" w:rsidR="009C38FE" w:rsidRDefault="009C38FE" w:rsidP="009C38FE">
      <w:pPr>
        <w:rPr>
          <w:b/>
          <w:color w:val="222222"/>
          <w:sz w:val="22"/>
          <w:szCs w:val="22"/>
          <w:shd w:val="clear" w:color="auto" w:fill="FFFFFF"/>
        </w:rPr>
      </w:pPr>
      <w:r w:rsidRPr="005A2F7F">
        <w:rPr>
          <w:b/>
          <w:color w:val="222222"/>
          <w:sz w:val="22"/>
          <w:szCs w:val="22"/>
          <w:shd w:val="clear" w:color="auto" w:fill="FFFFFF"/>
        </w:rPr>
        <w:t>11-22/0</w:t>
      </w:r>
      <w:r>
        <w:rPr>
          <w:b/>
          <w:color w:val="222222"/>
          <w:sz w:val="22"/>
          <w:szCs w:val="22"/>
          <w:shd w:val="clear" w:color="auto" w:fill="FFFFFF"/>
        </w:rPr>
        <w:t>931r0</w:t>
      </w:r>
      <w:r w:rsidRPr="005A2F7F">
        <w:rPr>
          <w:b/>
          <w:color w:val="222222"/>
          <w:sz w:val="22"/>
          <w:szCs w:val="22"/>
          <w:shd w:val="clear" w:color="auto" w:fill="FFFFFF"/>
        </w:rPr>
        <w:t>, “</w:t>
      </w:r>
      <w:r w:rsidRPr="00C811AD">
        <w:rPr>
          <w:b/>
          <w:color w:val="222222"/>
          <w:sz w:val="22"/>
          <w:szCs w:val="22"/>
          <w:shd w:val="clear" w:color="auto" w:fill="FFFFFF"/>
        </w:rPr>
        <w:t>Resolutions for Editorial Comments in CC40 - Part 4</w:t>
      </w:r>
      <w:r w:rsidRPr="005A2F7F">
        <w:rPr>
          <w:b/>
          <w:color w:val="222222"/>
          <w:sz w:val="22"/>
          <w:szCs w:val="22"/>
          <w:shd w:val="clear" w:color="auto" w:fill="FFFFFF"/>
        </w:rPr>
        <w:t xml:space="preserve">”, </w:t>
      </w:r>
      <w:r>
        <w:rPr>
          <w:b/>
          <w:color w:val="222222"/>
          <w:sz w:val="22"/>
          <w:szCs w:val="22"/>
          <w:shd w:val="clear" w:color="auto" w:fill="FFFFFF"/>
        </w:rPr>
        <w:t>Claudio da Silva</w:t>
      </w:r>
      <w:r w:rsidRPr="005A2F7F">
        <w:rPr>
          <w:b/>
          <w:color w:val="222222"/>
          <w:sz w:val="22"/>
          <w:szCs w:val="22"/>
          <w:shd w:val="clear" w:color="auto" w:fill="FFFFFF"/>
        </w:rPr>
        <w:t xml:space="preserve"> (</w:t>
      </w:r>
      <w:r w:rsidRPr="00C811AD">
        <w:rPr>
          <w:b/>
          <w:color w:val="222222"/>
          <w:sz w:val="22"/>
          <w:szCs w:val="22"/>
          <w:shd w:val="clear" w:color="auto" w:fill="FFFFFF"/>
        </w:rPr>
        <w:t>Meta Platforms, Inc</w:t>
      </w:r>
      <w:r w:rsidRPr="005A2F7F">
        <w:rPr>
          <w:b/>
          <w:color w:val="222222"/>
          <w:sz w:val="22"/>
          <w:szCs w:val="22"/>
          <w:shd w:val="clear" w:color="auto" w:fill="FFFFFF"/>
        </w:rPr>
        <w:t xml:space="preserve">): </w:t>
      </w:r>
    </w:p>
    <w:p w14:paraId="00ECE68B" w14:textId="77777777" w:rsidR="009C38FE" w:rsidRPr="005A2F7F" w:rsidRDefault="009C38FE" w:rsidP="009C38FE">
      <w:pPr>
        <w:rPr>
          <w:bCs/>
          <w:color w:val="222222"/>
          <w:sz w:val="22"/>
          <w:szCs w:val="22"/>
          <w:shd w:val="clear" w:color="auto" w:fill="FFFFFF"/>
        </w:rPr>
      </w:pPr>
    </w:p>
    <w:p w14:paraId="1B550B56"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This submission proposes resolutions to edito</w:t>
      </w:r>
      <w:r>
        <w:rPr>
          <w:bCs/>
          <w:color w:val="222222"/>
          <w:sz w:val="22"/>
          <w:szCs w:val="22"/>
          <w:shd w:val="clear" w:color="auto" w:fill="FFFFFF"/>
        </w:rPr>
        <w:t xml:space="preserve">rial comments submitted in CC40: CIDs, </w:t>
      </w:r>
      <w:r w:rsidRPr="00C811AD">
        <w:rPr>
          <w:bCs/>
          <w:color w:val="222222"/>
          <w:sz w:val="22"/>
          <w:szCs w:val="22"/>
          <w:shd w:val="clear" w:color="auto" w:fill="FFFFFF"/>
        </w:rPr>
        <w:t xml:space="preserve">133, 199, 255, 392, 393, 488, 522, 587, 680, 681, 709, 710, 753, 837, 843, 844, 874, 881, </w:t>
      </w:r>
      <w:r>
        <w:rPr>
          <w:bCs/>
          <w:color w:val="222222"/>
          <w:sz w:val="22"/>
          <w:szCs w:val="22"/>
          <w:shd w:val="clear" w:color="auto" w:fill="FFFFFF"/>
        </w:rPr>
        <w:t xml:space="preserve">and </w:t>
      </w:r>
      <w:r w:rsidRPr="00C811AD">
        <w:rPr>
          <w:bCs/>
          <w:color w:val="222222"/>
          <w:sz w:val="22"/>
          <w:szCs w:val="22"/>
          <w:shd w:val="clear" w:color="auto" w:fill="FFFFFF"/>
        </w:rPr>
        <w:t>902</w:t>
      </w:r>
      <w:r>
        <w:rPr>
          <w:bCs/>
          <w:color w:val="222222"/>
          <w:sz w:val="22"/>
          <w:szCs w:val="22"/>
          <w:shd w:val="clear" w:color="auto" w:fill="FFFFFF"/>
        </w:rPr>
        <w:t>.</w:t>
      </w:r>
      <w:r w:rsidRPr="00C811AD">
        <w:rPr>
          <w:bCs/>
          <w:color w:val="222222"/>
          <w:sz w:val="22"/>
          <w:szCs w:val="22"/>
          <w:shd w:val="clear" w:color="auto" w:fill="FFFFFF"/>
        </w:rPr>
        <w:t xml:space="preserve">  The text used as reference is D0.1.</w:t>
      </w:r>
    </w:p>
    <w:p w14:paraId="28A0957F" w14:textId="77777777" w:rsidR="009C38FE" w:rsidRDefault="009C38FE" w:rsidP="009C38FE">
      <w:pPr>
        <w:rPr>
          <w:b/>
          <w:color w:val="222222"/>
          <w:sz w:val="22"/>
          <w:szCs w:val="22"/>
          <w:shd w:val="clear" w:color="auto" w:fill="FFFFFF"/>
        </w:rPr>
      </w:pPr>
    </w:p>
    <w:p w14:paraId="3393F168"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 xml:space="preserve">3 sets of comments will be revisited again: </w:t>
      </w:r>
    </w:p>
    <w:p w14:paraId="4DA0F0D2" w14:textId="77777777" w:rsidR="009C38FE" w:rsidRDefault="009C38FE" w:rsidP="009C38FE">
      <w:pPr>
        <w:rPr>
          <w:b/>
          <w:color w:val="222222"/>
          <w:sz w:val="22"/>
          <w:szCs w:val="22"/>
          <w:shd w:val="clear" w:color="auto" w:fill="FFFFFF"/>
        </w:rPr>
      </w:pPr>
    </w:p>
    <w:p w14:paraId="324375CE"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CID 199: Will work offline to clarify the use of “when” and “if”.</w:t>
      </w:r>
    </w:p>
    <w:p w14:paraId="610B22F8"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CID 680, 681: Minor typo will be fixed.</w:t>
      </w:r>
    </w:p>
    <w:p w14:paraId="03497AB6"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CID 753, 881: Proposed changes seem not cover the 3rd case in which the responder’s role will be both the transmitter and the receiver. Offline discussion will be followed.</w:t>
      </w:r>
    </w:p>
    <w:p w14:paraId="34F539D6" w14:textId="77777777" w:rsidR="009C38FE" w:rsidRPr="005A2F7F" w:rsidRDefault="009C38FE" w:rsidP="009C38FE">
      <w:pPr>
        <w:rPr>
          <w:color w:val="222222"/>
          <w:sz w:val="22"/>
          <w:szCs w:val="22"/>
          <w:shd w:val="clear" w:color="auto" w:fill="FFFFFF"/>
        </w:rPr>
      </w:pPr>
    </w:p>
    <w:p w14:paraId="4A742E22" w14:textId="11A3129F" w:rsidR="009C38FE" w:rsidRPr="00162262" w:rsidRDefault="009C38FE" w:rsidP="00B127FC">
      <w:pPr>
        <w:numPr>
          <w:ilvl w:val="0"/>
          <w:numId w:val="32"/>
        </w:numPr>
        <w:rPr>
          <w:color w:val="222222"/>
          <w:sz w:val="22"/>
          <w:szCs w:val="22"/>
          <w:shd w:val="clear" w:color="auto" w:fill="FFFFFF"/>
        </w:rPr>
      </w:pPr>
      <w:r w:rsidRPr="00162262">
        <w:rPr>
          <w:bCs/>
          <w:color w:val="222222"/>
          <w:sz w:val="22"/>
          <w:szCs w:val="22"/>
          <w:shd w:val="clear" w:color="auto" w:fill="FFFFFF"/>
        </w:rPr>
        <w:t>Chair asks if there is AoB. No response from the group.</w:t>
      </w:r>
      <w:r w:rsidR="00162262" w:rsidRPr="00162262">
        <w:rPr>
          <w:bCs/>
          <w:color w:val="222222"/>
          <w:sz w:val="22"/>
          <w:szCs w:val="22"/>
          <w:shd w:val="clear" w:color="auto" w:fill="FFFFFF"/>
          <w:lang w:val="en-US"/>
        </w:rPr>
        <w:t xml:space="preserve"> </w:t>
      </w:r>
      <w:r w:rsidR="00162262" w:rsidRPr="00162262">
        <w:rPr>
          <w:bCs/>
          <w:color w:val="222222"/>
          <w:sz w:val="22"/>
          <w:szCs w:val="22"/>
          <w:shd w:val="clear" w:color="auto" w:fill="FFFFFF"/>
        </w:rPr>
        <w:t>Chair asks if any concern on cancelling the call next Monday (06/27/2022). No concern is raised and the call is cancelled.</w:t>
      </w:r>
    </w:p>
    <w:p w14:paraId="10EE695C" w14:textId="4051D0CC" w:rsidR="00162262" w:rsidRPr="002B0E4E" w:rsidRDefault="009C38FE" w:rsidP="00B127FC">
      <w:pPr>
        <w:numPr>
          <w:ilvl w:val="0"/>
          <w:numId w:val="32"/>
        </w:numPr>
        <w:rPr>
          <w:color w:val="222222"/>
          <w:sz w:val="22"/>
          <w:szCs w:val="22"/>
          <w:shd w:val="clear" w:color="auto" w:fill="FFFFFF"/>
        </w:rPr>
      </w:pPr>
      <w:r w:rsidRPr="005A2F7F">
        <w:rPr>
          <w:color w:val="222222"/>
          <w:sz w:val="22"/>
          <w:szCs w:val="22"/>
          <w:shd w:val="clear" w:color="auto" w:fill="FFFFFF"/>
        </w:rPr>
        <w:t>The meeting is adjo</w:t>
      </w:r>
      <w:r>
        <w:rPr>
          <w:color w:val="222222"/>
          <w:sz w:val="22"/>
          <w:szCs w:val="22"/>
          <w:shd w:val="clear" w:color="auto" w:fill="FFFFFF"/>
        </w:rPr>
        <w:t>urned without objection at 12:41 a</w:t>
      </w:r>
      <w:r w:rsidRPr="005A2F7F">
        <w:rPr>
          <w:color w:val="222222"/>
          <w:sz w:val="22"/>
          <w:szCs w:val="22"/>
          <w:shd w:val="clear" w:color="auto" w:fill="FFFFFF"/>
        </w:rPr>
        <w:t>m</w:t>
      </w:r>
      <w:r>
        <w:rPr>
          <w:color w:val="222222"/>
          <w:sz w:val="22"/>
          <w:szCs w:val="22"/>
          <w:shd w:val="clear" w:color="auto" w:fill="FFFFFF"/>
        </w:rPr>
        <w:t xml:space="preserve"> ET</w:t>
      </w:r>
      <w:r w:rsidRPr="005A2F7F">
        <w:rPr>
          <w:color w:val="222222"/>
          <w:sz w:val="22"/>
          <w:szCs w:val="22"/>
          <w:shd w:val="clear" w:color="auto" w:fill="FFFFFF"/>
        </w:rPr>
        <w:t>.</w:t>
      </w:r>
    </w:p>
    <w:p w14:paraId="288AC7C6" w14:textId="77777777" w:rsidR="009C38FE" w:rsidRPr="005A2F7F" w:rsidRDefault="009C38FE" w:rsidP="009C38FE">
      <w:pPr>
        <w:rPr>
          <w:color w:val="222222"/>
          <w:sz w:val="22"/>
          <w:szCs w:val="22"/>
          <w:shd w:val="clear" w:color="auto" w:fill="FFFFFF"/>
        </w:rPr>
      </w:pPr>
    </w:p>
    <w:p w14:paraId="761A88ED" w14:textId="77777777" w:rsidR="00497397" w:rsidRPr="00B46403" w:rsidRDefault="00497397" w:rsidP="00497397">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5C0F4E9B" w14:textId="52477D67" w:rsidR="00C56692" w:rsidRDefault="00C56692" w:rsidP="0000383A">
      <w:pPr>
        <w:rPr>
          <w:color w:val="222222"/>
          <w:sz w:val="22"/>
          <w:szCs w:val="22"/>
          <w:shd w:val="clear" w:color="auto" w:fill="FFFFFF"/>
        </w:rPr>
      </w:pPr>
    </w:p>
    <w:tbl>
      <w:tblPr>
        <w:tblW w:w="9780" w:type="dxa"/>
        <w:tblCellMar>
          <w:left w:w="0" w:type="dxa"/>
          <w:right w:w="0" w:type="dxa"/>
        </w:tblCellMar>
        <w:tblLook w:val="04A0" w:firstRow="1" w:lastRow="0" w:firstColumn="1" w:lastColumn="0" w:noHBand="0" w:noVBand="1"/>
      </w:tblPr>
      <w:tblGrid>
        <w:gridCol w:w="1180"/>
        <w:gridCol w:w="1180"/>
        <w:gridCol w:w="2480"/>
        <w:gridCol w:w="6239"/>
      </w:tblGrid>
      <w:tr w:rsidR="00C56692" w14:paraId="12A91848" w14:textId="77777777" w:rsidTr="00C56692">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7C4E218F"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C6A780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Timestamp</w:t>
            </w:r>
          </w:p>
        </w:tc>
        <w:tc>
          <w:tcPr>
            <w:tcW w:w="2480" w:type="dxa"/>
            <w:tcBorders>
              <w:top w:val="nil"/>
              <w:left w:val="nil"/>
              <w:bottom w:val="nil"/>
              <w:right w:val="nil"/>
            </w:tcBorders>
            <w:noWrap/>
            <w:tcMar>
              <w:top w:w="15" w:type="dxa"/>
              <w:left w:w="15" w:type="dxa"/>
              <w:bottom w:w="0" w:type="dxa"/>
              <w:right w:w="15" w:type="dxa"/>
            </w:tcMar>
            <w:vAlign w:val="bottom"/>
            <w:hideMark/>
          </w:tcPr>
          <w:p w14:paraId="7B8BF2AB" w14:textId="77777777" w:rsidR="00C56692" w:rsidRDefault="00C56692">
            <w:pPr>
              <w:rPr>
                <w:rFonts w:ascii="Calibri" w:hAnsi="Calibri" w:cs="Calibri"/>
                <w:color w:val="000000"/>
                <w:sz w:val="22"/>
                <w:szCs w:val="22"/>
              </w:rPr>
            </w:pPr>
            <w:r>
              <w:rPr>
                <w:rFonts w:ascii="Calibri" w:hAnsi="Calibri" w:cs="Calibri"/>
                <w:color w:val="000000"/>
                <w:sz w:val="22"/>
                <w:szCs w:val="22"/>
              </w:rPr>
              <w:t>Name</w:t>
            </w:r>
          </w:p>
        </w:tc>
        <w:tc>
          <w:tcPr>
            <w:tcW w:w="4940" w:type="dxa"/>
            <w:tcBorders>
              <w:top w:val="nil"/>
              <w:left w:val="nil"/>
              <w:bottom w:val="nil"/>
              <w:right w:val="nil"/>
            </w:tcBorders>
            <w:noWrap/>
            <w:tcMar>
              <w:top w:w="15" w:type="dxa"/>
              <w:left w:w="15" w:type="dxa"/>
              <w:bottom w:w="0" w:type="dxa"/>
              <w:right w:w="15" w:type="dxa"/>
            </w:tcMar>
            <w:vAlign w:val="bottom"/>
            <w:hideMark/>
          </w:tcPr>
          <w:p w14:paraId="42E97E8F" w14:textId="77777777" w:rsidR="00C56692" w:rsidRDefault="00C56692">
            <w:pPr>
              <w:rPr>
                <w:rFonts w:ascii="Calibri" w:hAnsi="Calibri" w:cs="Calibri"/>
                <w:color w:val="000000"/>
                <w:sz w:val="22"/>
                <w:szCs w:val="22"/>
              </w:rPr>
            </w:pPr>
            <w:r>
              <w:rPr>
                <w:rFonts w:ascii="Calibri" w:hAnsi="Calibri" w:cs="Calibri"/>
                <w:color w:val="000000"/>
                <w:sz w:val="22"/>
                <w:szCs w:val="22"/>
              </w:rPr>
              <w:t>Affiliation</w:t>
            </w:r>
          </w:p>
        </w:tc>
      </w:tr>
      <w:tr w:rsidR="00C56692" w14:paraId="797D11CD"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153DF2"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F66B2B"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697A2D01" w14:textId="77777777" w:rsidR="00C56692" w:rsidRDefault="00C5669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F1D7E25" w14:textId="77777777" w:rsidR="00C56692" w:rsidRDefault="00C56692">
            <w:pPr>
              <w:rPr>
                <w:rFonts w:ascii="Calibri" w:hAnsi="Calibri" w:cs="Calibri"/>
                <w:color w:val="000000"/>
                <w:sz w:val="22"/>
                <w:szCs w:val="22"/>
              </w:rPr>
            </w:pPr>
            <w:r>
              <w:rPr>
                <w:rFonts w:ascii="Calibri" w:hAnsi="Calibri" w:cs="Calibri"/>
                <w:color w:val="000000"/>
                <w:sz w:val="22"/>
                <w:szCs w:val="22"/>
              </w:rPr>
              <w:t>Cognitive Systems Corp.</w:t>
            </w:r>
          </w:p>
        </w:tc>
      </w:tr>
      <w:tr w:rsidR="00C56692" w14:paraId="53BDAAE0"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0E6CC"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430DB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A728ECF" w14:textId="77777777" w:rsidR="00C56692" w:rsidRDefault="00C56692">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07DD66CE" w14:textId="77777777" w:rsidR="00C56692" w:rsidRDefault="00C56692">
            <w:pPr>
              <w:rPr>
                <w:rFonts w:ascii="Calibri" w:hAnsi="Calibri" w:cs="Calibri"/>
                <w:color w:val="000000"/>
                <w:sz w:val="22"/>
                <w:szCs w:val="22"/>
              </w:rPr>
            </w:pPr>
            <w:r>
              <w:rPr>
                <w:rFonts w:ascii="Calibri" w:hAnsi="Calibri" w:cs="Calibri"/>
                <w:color w:val="000000"/>
                <w:sz w:val="22"/>
                <w:szCs w:val="22"/>
              </w:rPr>
              <w:t>Panasonic Asia Pacific Pte Ltd.</w:t>
            </w:r>
          </w:p>
        </w:tc>
      </w:tr>
      <w:tr w:rsidR="00C56692" w14:paraId="4C59D8BF"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13C80"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8ACE44"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511809C1" w14:textId="77777777" w:rsidR="00C56692" w:rsidRDefault="00C56692">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223AFF1E" w14:textId="77777777" w:rsidR="00C56692" w:rsidRDefault="00C56692">
            <w:pPr>
              <w:rPr>
                <w:rFonts w:ascii="Calibri" w:hAnsi="Calibri" w:cs="Calibri"/>
                <w:color w:val="000000"/>
                <w:sz w:val="22"/>
                <w:szCs w:val="22"/>
              </w:rPr>
            </w:pPr>
            <w:r>
              <w:rPr>
                <w:rFonts w:ascii="Calibri" w:hAnsi="Calibri" w:cs="Calibri"/>
                <w:color w:val="000000"/>
                <w:sz w:val="22"/>
                <w:szCs w:val="22"/>
              </w:rPr>
              <w:t>LG ELECTRONICS</w:t>
            </w:r>
          </w:p>
        </w:tc>
      </w:tr>
      <w:tr w:rsidR="00C56692" w14:paraId="2672C1AC"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DCEFBB"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E59255"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752B7F99" w14:textId="77777777" w:rsidR="00C56692" w:rsidRDefault="00C56692">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0CAFDAE" w14:textId="77777777" w:rsidR="00C56692" w:rsidRDefault="00C56692">
            <w:pPr>
              <w:rPr>
                <w:rFonts w:ascii="Calibri" w:hAnsi="Calibri" w:cs="Calibri"/>
                <w:color w:val="000000"/>
                <w:sz w:val="22"/>
                <w:szCs w:val="22"/>
              </w:rPr>
            </w:pPr>
            <w:r>
              <w:rPr>
                <w:rFonts w:ascii="Calibri" w:hAnsi="Calibri" w:cs="Calibri"/>
                <w:color w:val="000000"/>
                <w:sz w:val="22"/>
                <w:szCs w:val="22"/>
              </w:rPr>
              <w:t>Meta Platforms, Inc.</w:t>
            </w:r>
          </w:p>
        </w:tc>
      </w:tr>
      <w:tr w:rsidR="00C56692" w14:paraId="280C947D"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7CA59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E8B3D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55475AB3" w14:textId="77777777" w:rsidR="00C56692" w:rsidRDefault="00C5669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D6F75F2" w14:textId="77777777" w:rsidR="00C56692" w:rsidRDefault="00C56692">
            <w:pPr>
              <w:rPr>
                <w:rFonts w:ascii="Calibri" w:hAnsi="Calibri" w:cs="Calibri"/>
                <w:color w:val="000000"/>
                <w:sz w:val="22"/>
                <w:szCs w:val="22"/>
              </w:rPr>
            </w:pPr>
            <w:r>
              <w:rPr>
                <w:rFonts w:ascii="Calibri" w:hAnsi="Calibri" w:cs="Calibri"/>
                <w:color w:val="000000"/>
                <w:sz w:val="22"/>
                <w:szCs w:val="22"/>
              </w:rPr>
              <w:t>MediaTek Inc.</w:t>
            </w:r>
          </w:p>
        </w:tc>
      </w:tr>
      <w:tr w:rsidR="00C56692" w14:paraId="5F14DB7F"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A95582"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42046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BAF3198" w14:textId="77777777" w:rsidR="00C56692" w:rsidRDefault="00C56692">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B0E4FB7" w14:textId="77777777" w:rsidR="00C56692" w:rsidRDefault="00C566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56692" w14:paraId="039EF929"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3583EF"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1337C6"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4A4F7980" w14:textId="77777777" w:rsidR="00C56692" w:rsidRDefault="00C5669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5F503C8" w14:textId="77777777" w:rsidR="00C56692" w:rsidRDefault="00C56692">
            <w:pPr>
              <w:rPr>
                <w:rFonts w:ascii="Calibri" w:hAnsi="Calibri" w:cs="Calibri"/>
                <w:color w:val="000000"/>
                <w:sz w:val="22"/>
                <w:szCs w:val="22"/>
              </w:rPr>
            </w:pPr>
            <w:r>
              <w:rPr>
                <w:rFonts w:ascii="Calibri" w:hAnsi="Calibri" w:cs="Calibri"/>
                <w:color w:val="000000"/>
                <w:sz w:val="22"/>
                <w:szCs w:val="22"/>
              </w:rPr>
              <w:t>LG ELECTRONICS</w:t>
            </w:r>
          </w:p>
        </w:tc>
      </w:tr>
      <w:tr w:rsidR="00C56692" w14:paraId="79C20306"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C943C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3A17BD"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7AD7D76" w14:textId="77777777" w:rsidR="00C56692" w:rsidRDefault="00C56692">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45B2DC80" w14:textId="77777777" w:rsidR="00C56692" w:rsidRDefault="00C56692">
            <w:pPr>
              <w:rPr>
                <w:rFonts w:ascii="Calibri" w:hAnsi="Calibri" w:cs="Calibri"/>
                <w:color w:val="000000"/>
                <w:sz w:val="22"/>
                <w:szCs w:val="22"/>
              </w:rPr>
            </w:pPr>
            <w:r>
              <w:rPr>
                <w:rFonts w:ascii="Calibri" w:hAnsi="Calibri" w:cs="Calibri"/>
                <w:color w:val="000000"/>
                <w:sz w:val="22"/>
                <w:szCs w:val="22"/>
              </w:rPr>
              <w:t>LG ELECTRONICS</w:t>
            </w:r>
          </w:p>
        </w:tc>
      </w:tr>
      <w:tr w:rsidR="00C56692" w14:paraId="2460E79E"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FAE5EE"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3B2E8"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3C0320C9" w14:textId="77777777" w:rsidR="00C56692" w:rsidRDefault="00C5669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F0D82D4" w14:textId="77777777" w:rsidR="00C56692" w:rsidRDefault="00C566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56692" w14:paraId="60D10851"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261C1"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8CFC48"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3FB747D3" w14:textId="77777777" w:rsidR="00C56692" w:rsidRDefault="00C5669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54B322E" w14:textId="77777777" w:rsidR="00C56692" w:rsidRDefault="00C56692">
            <w:pPr>
              <w:rPr>
                <w:rFonts w:ascii="Calibri" w:hAnsi="Calibri" w:cs="Calibri"/>
                <w:color w:val="000000"/>
                <w:sz w:val="22"/>
                <w:szCs w:val="22"/>
              </w:rPr>
            </w:pPr>
            <w:r>
              <w:rPr>
                <w:rFonts w:ascii="Calibri" w:hAnsi="Calibri" w:cs="Calibri"/>
                <w:color w:val="000000"/>
                <w:sz w:val="22"/>
                <w:szCs w:val="22"/>
              </w:rPr>
              <w:t>Panasonic Asia Pacific Pte Ltd.</w:t>
            </w:r>
          </w:p>
        </w:tc>
      </w:tr>
      <w:tr w:rsidR="00C56692" w14:paraId="3663531C"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90422"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607E1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CD22E38" w14:textId="77777777" w:rsidR="00C56692" w:rsidRDefault="00C5669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643E98B" w14:textId="77777777" w:rsidR="00C56692" w:rsidRDefault="00C56692">
            <w:pPr>
              <w:rPr>
                <w:rFonts w:ascii="Calibri" w:hAnsi="Calibri" w:cs="Calibri"/>
                <w:color w:val="000000"/>
                <w:sz w:val="22"/>
                <w:szCs w:val="22"/>
              </w:rPr>
            </w:pPr>
            <w:r>
              <w:rPr>
                <w:rFonts w:ascii="Calibri" w:hAnsi="Calibri" w:cs="Calibri"/>
                <w:color w:val="000000"/>
                <w:sz w:val="22"/>
                <w:szCs w:val="22"/>
              </w:rPr>
              <w:t>Qualcomm Incorporated</w:t>
            </w:r>
          </w:p>
        </w:tc>
      </w:tr>
      <w:tr w:rsidR="00C56692" w14:paraId="49C75AC6"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783C4E"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AE3BB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D361BAC" w14:textId="77777777" w:rsidR="00C56692" w:rsidRDefault="00C5669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FD06BE1" w14:textId="77777777" w:rsidR="00C56692" w:rsidRDefault="00C5669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56692" w14:paraId="4A92A407"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F23511"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EAD6E6"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142E3A4" w14:textId="77777777" w:rsidR="00C56692" w:rsidRDefault="00C5669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23B2E4" w14:textId="77777777" w:rsidR="00C56692" w:rsidRDefault="00C56692">
            <w:pPr>
              <w:rPr>
                <w:rFonts w:ascii="Calibri" w:hAnsi="Calibri" w:cs="Calibri"/>
                <w:color w:val="000000"/>
                <w:sz w:val="22"/>
                <w:szCs w:val="22"/>
              </w:rPr>
            </w:pPr>
            <w:r>
              <w:rPr>
                <w:rFonts w:ascii="Calibri" w:hAnsi="Calibri" w:cs="Calibri"/>
                <w:color w:val="000000"/>
                <w:sz w:val="22"/>
                <w:szCs w:val="22"/>
              </w:rPr>
              <w:t>Huawei Technologies Co., Ltd</w:t>
            </w:r>
          </w:p>
        </w:tc>
      </w:tr>
      <w:tr w:rsidR="00C56692" w14:paraId="08348A7E"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AB7A2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7A33A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0A1CC03A" w14:textId="77777777" w:rsidR="00C56692" w:rsidRDefault="00C5669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C071EC8" w14:textId="77777777" w:rsidR="00C56692" w:rsidRDefault="00C56692">
            <w:pPr>
              <w:rPr>
                <w:rFonts w:ascii="Calibri" w:hAnsi="Calibri" w:cs="Calibri"/>
                <w:color w:val="000000"/>
                <w:sz w:val="22"/>
                <w:szCs w:val="22"/>
              </w:rPr>
            </w:pPr>
            <w:r>
              <w:rPr>
                <w:rFonts w:ascii="Calibri" w:hAnsi="Calibri" w:cs="Calibri"/>
                <w:color w:val="000000"/>
                <w:sz w:val="22"/>
                <w:szCs w:val="22"/>
              </w:rPr>
              <w:t>Qualcomm Incorporated</w:t>
            </w:r>
          </w:p>
        </w:tc>
      </w:tr>
      <w:tr w:rsidR="00C56692" w14:paraId="2DB58E07"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B1C136"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4E32B8"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4AFCB195" w14:textId="77777777" w:rsidR="00C56692" w:rsidRDefault="00C56692">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5B357AD1" w14:textId="77777777" w:rsidR="00C56692" w:rsidRDefault="00C56692">
            <w:pPr>
              <w:rPr>
                <w:rFonts w:ascii="Calibri" w:hAnsi="Calibri" w:cs="Calibri"/>
                <w:color w:val="000000"/>
                <w:sz w:val="22"/>
                <w:szCs w:val="22"/>
              </w:rPr>
            </w:pPr>
            <w:r>
              <w:rPr>
                <w:rFonts w:ascii="Calibri" w:hAnsi="Calibri" w:cs="Calibri"/>
                <w:color w:val="000000"/>
                <w:sz w:val="22"/>
                <w:szCs w:val="22"/>
              </w:rPr>
              <w:t>Istanbul Medipol University; Vestel</w:t>
            </w:r>
          </w:p>
        </w:tc>
      </w:tr>
      <w:tr w:rsidR="00C56692" w14:paraId="14A40A29"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65DD0"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19C20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935CC6E" w14:textId="77777777" w:rsidR="00C56692" w:rsidRDefault="00C5669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FF066CA" w14:textId="77777777" w:rsidR="00C56692" w:rsidRDefault="00C56692">
            <w:pPr>
              <w:rPr>
                <w:rFonts w:ascii="Calibri" w:hAnsi="Calibri" w:cs="Calibri"/>
                <w:color w:val="000000"/>
                <w:sz w:val="22"/>
                <w:szCs w:val="22"/>
              </w:rPr>
            </w:pPr>
            <w:r>
              <w:rPr>
                <w:rFonts w:ascii="Calibri" w:hAnsi="Calibri" w:cs="Calibri"/>
                <w:color w:val="000000"/>
                <w:sz w:val="22"/>
                <w:szCs w:val="22"/>
              </w:rPr>
              <w:t>NXP Semiconductors</w:t>
            </w:r>
          </w:p>
        </w:tc>
      </w:tr>
      <w:tr w:rsidR="00C56692" w14:paraId="53A1DF87"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671E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EC8ECD"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6B2F06E4" w14:textId="77777777" w:rsidR="00C56692" w:rsidRDefault="00C56692">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628506B" w14:textId="77777777" w:rsidR="00C56692" w:rsidRDefault="00C56692">
            <w:pPr>
              <w:rPr>
                <w:rFonts w:ascii="Calibri" w:hAnsi="Calibri" w:cs="Calibri"/>
                <w:color w:val="000000"/>
                <w:sz w:val="22"/>
                <w:szCs w:val="22"/>
              </w:rPr>
            </w:pPr>
            <w:r>
              <w:rPr>
                <w:rFonts w:ascii="Calibri" w:hAnsi="Calibri" w:cs="Calibri"/>
                <w:color w:val="000000"/>
                <w:sz w:val="22"/>
                <w:szCs w:val="22"/>
              </w:rPr>
              <w:t>InterDigital, Inc.</w:t>
            </w:r>
          </w:p>
        </w:tc>
      </w:tr>
      <w:tr w:rsidR="00C56692" w14:paraId="7FF86772"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0922E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C97C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45A6F53F" w14:textId="77777777" w:rsidR="00C56692" w:rsidRDefault="00C5669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11B50D2" w14:textId="77777777" w:rsidR="00C56692" w:rsidRDefault="00C5669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56692" w14:paraId="57BC5201"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A5747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72541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3A110C96" w14:textId="77777777" w:rsidR="00C56692" w:rsidRDefault="00C5669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B1CB79A" w14:textId="77777777" w:rsidR="00C56692" w:rsidRDefault="00C56692">
            <w:pPr>
              <w:rPr>
                <w:rFonts w:ascii="Calibri" w:hAnsi="Calibri" w:cs="Calibri"/>
                <w:color w:val="000000"/>
                <w:sz w:val="22"/>
                <w:szCs w:val="22"/>
              </w:rPr>
            </w:pPr>
            <w:r>
              <w:rPr>
                <w:rFonts w:ascii="Calibri" w:hAnsi="Calibri" w:cs="Calibri"/>
                <w:color w:val="000000"/>
                <w:sz w:val="22"/>
                <w:szCs w:val="22"/>
              </w:rPr>
              <w:t>Ofinno</w:t>
            </w:r>
          </w:p>
        </w:tc>
      </w:tr>
      <w:tr w:rsidR="00C56692" w14:paraId="2A34694B"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A2E001"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7878ED"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DC411F6" w14:textId="77777777" w:rsidR="00C56692" w:rsidRDefault="00C56692">
            <w:pPr>
              <w:rPr>
                <w:rFonts w:ascii="Calibri" w:hAnsi="Calibri" w:cs="Calibri"/>
                <w:color w:val="000000"/>
                <w:sz w:val="22"/>
                <w:szCs w:val="22"/>
              </w:rPr>
            </w:pPr>
            <w:r>
              <w:rPr>
                <w:rFonts w:ascii="Calibri" w:hAnsi="Calibri" w:cs="Calibri"/>
                <w:color w:val="000000"/>
                <w:sz w:val="22"/>
                <w:szCs w:val="22"/>
              </w:rPr>
              <w:t>zhu, lihua</w:t>
            </w:r>
          </w:p>
        </w:tc>
        <w:tc>
          <w:tcPr>
            <w:tcW w:w="0" w:type="auto"/>
            <w:tcBorders>
              <w:top w:val="nil"/>
              <w:left w:val="nil"/>
              <w:bottom w:val="nil"/>
              <w:right w:val="nil"/>
            </w:tcBorders>
            <w:noWrap/>
            <w:tcMar>
              <w:top w:w="15" w:type="dxa"/>
              <w:left w:w="15" w:type="dxa"/>
              <w:bottom w:w="0" w:type="dxa"/>
              <w:right w:w="15" w:type="dxa"/>
            </w:tcMar>
            <w:vAlign w:val="bottom"/>
            <w:hideMark/>
          </w:tcPr>
          <w:p w14:paraId="05F1D992" w14:textId="77777777" w:rsidR="00C56692" w:rsidRDefault="00C56692">
            <w:pPr>
              <w:rPr>
                <w:rFonts w:ascii="Calibri" w:hAnsi="Calibri" w:cs="Calibri"/>
                <w:color w:val="000000"/>
                <w:sz w:val="22"/>
                <w:szCs w:val="22"/>
              </w:rPr>
            </w:pPr>
            <w:r>
              <w:rPr>
                <w:rFonts w:ascii="Calibri" w:hAnsi="Calibri" w:cs="Calibri"/>
                <w:color w:val="000000"/>
                <w:sz w:val="22"/>
                <w:szCs w:val="22"/>
              </w:rPr>
              <w:t>Ruijie Networks Co., Ltd.</w:t>
            </w:r>
          </w:p>
        </w:tc>
      </w:tr>
    </w:tbl>
    <w:p w14:paraId="1BA2C43E" w14:textId="363B7554" w:rsidR="00C56692" w:rsidRDefault="00C56692" w:rsidP="0000383A">
      <w:pPr>
        <w:rPr>
          <w:color w:val="222222"/>
          <w:sz w:val="22"/>
          <w:szCs w:val="22"/>
          <w:shd w:val="clear" w:color="auto" w:fill="FFFFFF"/>
        </w:rPr>
      </w:pPr>
    </w:p>
    <w:p w14:paraId="2210DB67" w14:textId="7BBDC79F" w:rsidR="0098677E" w:rsidRDefault="0098677E">
      <w:pPr>
        <w:rPr>
          <w:color w:val="222222"/>
          <w:sz w:val="22"/>
          <w:szCs w:val="22"/>
          <w:shd w:val="clear" w:color="auto" w:fill="FFFFFF"/>
        </w:rPr>
      </w:pPr>
      <w:r>
        <w:rPr>
          <w:color w:val="222222"/>
          <w:sz w:val="22"/>
          <w:szCs w:val="22"/>
          <w:shd w:val="clear" w:color="auto" w:fill="FFFFFF"/>
        </w:rPr>
        <w:br w:type="page"/>
      </w:r>
    </w:p>
    <w:p w14:paraId="28BA3EF8" w14:textId="02246639" w:rsidR="0098677E" w:rsidRPr="005A2F7F" w:rsidRDefault="0098677E" w:rsidP="0098677E">
      <w:pPr>
        <w:rPr>
          <w:color w:val="222222"/>
          <w:sz w:val="22"/>
          <w:szCs w:val="22"/>
          <w:shd w:val="clear" w:color="auto" w:fill="FFFFFF"/>
        </w:rPr>
      </w:pPr>
      <w:r w:rsidRPr="00B027E5">
        <w:rPr>
          <w:b/>
          <w:color w:val="222222"/>
          <w:sz w:val="22"/>
          <w:szCs w:val="22"/>
          <w:u w:val="single"/>
          <w:shd w:val="clear" w:color="auto" w:fill="FFFFFF"/>
          <w:lang w:val="en-US"/>
        </w:rPr>
        <w:lastRenderedPageBreak/>
        <w:t>Thurs</w:t>
      </w:r>
      <w:r w:rsidRPr="005A2F7F">
        <w:rPr>
          <w:b/>
          <w:color w:val="222222"/>
          <w:sz w:val="22"/>
          <w:szCs w:val="22"/>
          <w:u w:val="single"/>
          <w:shd w:val="clear" w:color="auto" w:fill="FFFFFF"/>
        </w:rPr>
        <w:t xml:space="preserve">day, June </w:t>
      </w:r>
      <w:r w:rsidR="00BA4E4A" w:rsidRPr="00DB412B">
        <w:rPr>
          <w:b/>
          <w:color w:val="222222"/>
          <w:sz w:val="22"/>
          <w:szCs w:val="22"/>
          <w:u w:val="single"/>
          <w:shd w:val="clear" w:color="auto" w:fill="FFFFFF"/>
          <w:lang w:val="en-US"/>
        </w:rPr>
        <w:t>30</w:t>
      </w:r>
      <w:r w:rsidRPr="005A2F7F">
        <w:rPr>
          <w:b/>
          <w:color w:val="222222"/>
          <w:sz w:val="22"/>
          <w:szCs w:val="22"/>
          <w:u w:val="single"/>
          <w:shd w:val="clear" w:color="auto" w:fill="FFFFFF"/>
        </w:rPr>
        <w:t>, 2022, 1</w:t>
      </w:r>
      <w:r>
        <w:rPr>
          <w:b/>
          <w:color w:val="222222"/>
          <w:sz w:val="22"/>
          <w:szCs w:val="22"/>
          <w:u w:val="single"/>
          <w:shd w:val="clear" w:color="auto" w:fill="FFFFFF"/>
        </w:rPr>
        <w:t>1</w:t>
      </w:r>
      <w:r w:rsidRPr="005A2F7F">
        <w:rPr>
          <w:b/>
          <w:color w:val="222222"/>
          <w:sz w:val="22"/>
          <w:szCs w:val="22"/>
          <w:u w:val="single"/>
          <w:shd w:val="clear" w:color="auto" w:fill="FFFFFF"/>
        </w:rPr>
        <w:t xml:space="preserve">:00 </w:t>
      </w:r>
      <w:r>
        <w:rPr>
          <w:b/>
          <w:color w:val="222222"/>
          <w:sz w:val="22"/>
          <w:szCs w:val="22"/>
          <w:u w:val="single"/>
          <w:shd w:val="clear" w:color="auto" w:fill="FFFFFF"/>
        </w:rPr>
        <w:t>p</w:t>
      </w:r>
      <w:r w:rsidRPr="005A2F7F">
        <w:rPr>
          <w:b/>
          <w:color w:val="222222"/>
          <w:sz w:val="22"/>
          <w:szCs w:val="22"/>
          <w:u w:val="single"/>
          <w:shd w:val="clear" w:color="auto" w:fill="FFFFFF"/>
        </w:rPr>
        <w:t>m-</w:t>
      </w:r>
      <w:r>
        <w:rPr>
          <w:b/>
          <w:color w:val="222222"/>
          <w:sz w:val="22"/>
          <w:szCs w:val="22"/>
          <w:u w:val="single"/>
          <w:shd w:val="clear" w:color="auto" w:fill="FFFFFF"/>
        </w:rPr>
        <w:t>01</w:t>
      </w:r>
      <w:r w:rsidRPr="005A2F7F">
        <w:rPr>
          <w:b/>
          <w:color w:val="222222"/>
          <w:sz w:val="22"/>
          <w:szCs w:val="22"/>
          <w:u w:val="single"/>
          <w:shd w:val="clear" w:color="auto" w:fill="FFFFFF"/>
        </w:rPr>
        <w:t xml:space="preserve">:00 </w:t>
      </w:r>
      <w:r>
        <w:rPr>
          <w:b/>
          <w:color w:val="222222"/>
          <w:sz w:val="22"/>
          <w:szCs w:val="22"/>
          <w:u w:val="single"/>
          <w:shd w:val="clear" w:color="auto" w:fill="FFFFFF"/>
        </w:rPr>
        <w:t>a</w:t>
      </w:r>
      <w:r w:rsidRPr="005A2F7F">
        <w:rPr>
          <w:b/>
          <w:color w:val="222222"/>
          <w:sz w:val="22"/>
          <w:szCs w:val="22"/>
          <w:u w:val="single"/>
          <w:shd w:val="clear" w:color="auto" w:fill="FFFFFF"/>
        </w:rPr>
        <w:t>m (ET)</w:t>
      </w:r>
    </w:p>
    <w:p w14:paraId="0C0E77E1" w14:textId="77777777" w:rsidR="0098677E" w:rsidRPr="005A2F7F" w:rsidRDefault="0098677E" w:rsidP="0098677E">
      <w:pPr>
        <w:rPr>
          <w:b/>
          <w:color w:val="222222"/>
          <w:sz w:val="22"/>
          <w:szCs w:val="22"/>
          <w:shd w:val="clear" w:color="auto" w:fill="FFFFFF"/>
        </w:rPr>
      </w:pPr>
    </w:p>
    <w:p w14:paraId="2219A6AA" w14:textId="77777777" w:rsidR="0098677E" w:rsidRPr="009C38FE" w:rsidRDefault="0098677E" w:rsidP="0098677E">
      <w:pPr>
        <w:rPr>
          <w:b/>
          <w:color w:val="222222"/>
          <w:sz w:val="22"/>
          <w:szCs w:val="22"/>
          <w:shd w:val="clear" w:color="auto" w:fill="FFFFFF"/>
          <w:lang w:val="en-US"/>
        </w:rPr>
      </w:pPr>
      <w:r w:rsidRPr="005A2F7F">
        <w:rPr>
          <w:b/>
          <w:color w:val="222222"/>
          <w:sz w:val="22"/>
          <w:szCs w:val="22"/>
          <w:shd w:val="clear" w:color="auto" w:fill="FFFFFF"/>
        </w:rPr>
        <w:t>Meeting Agenda:</w:t>
      </w:r>
      <w:r w:rsidRPr="009C38FE">
        <w:rPr>
          <w:b/>
          <w:color w:val="222222"/>
          <w:sz w:val="22"/>
          <w:szCs w:val="22"/>
          <w:shd w:val="clear" w:color="auto" w:fill="FFFFFF"/>
          <w:lang w:val="en-US"/>
        </w:rPr>
        <w:t xml:space="preserve"> </w:t>
      </w:r>
    </w:p>
    <w:p w14:paraId="4D1B9CE0" w14:textId="77777777" w:rsidR="0098677E" w:rsidRPr="005A2F7F" w:rsidRDefault="0098677E" w:rsidP="0098677E">
      <w:pPr>
        <w:rPr>
          <w:color w:val="222222"/>
          <w:sz w:val="22"/>
          <w:szCs w:val="22"/>
          <w:shd w:val="clear" w:color="auto" w:fill="FFFFFF"/>
        </w:rPr>
      </w:pPr>
      <w:r w:rsidRPr="005A2F7F">
        <w:rPr>
          <w:color w:val="222222"/>
          <w:sz w:val="22"/>
          <w:szCs w:val="22"/>
          <w:shd w:val="clear" w:color="auto" w:fill="FFFFFF"/>
        </w:rPr>
        <w:t xml:space="preserve">The meeting agenda is shown below, and published in the agenda document: </w:t>
      </w:r>
    </w:p>
    <w:p w14:paraId="375E2467" w14:textId="4368E8E7" w:rsidR="0098677E" w:rsidRDefault="00F90ADC" w:rsidP="0098677E">
      <w:pPr>
        <w:rPr>
          <w:color w:val="222222"/>
          <w:sz w:val="22"/>
          <w:szCs w:val="22"/>
          <w:shd w:val="clear" w:color="auto" w:fill="FFFFFF"/>
        </w:rPr>
      </w:pPr>
      <w:hyperlink r:id="rId19" w:history="1">
        <w:r w:rsidR="00D52EFE" w:rsidRPr="00F25D3B">
          <w:rPr>
            <w:rStyle w:val="Hyperlink"/>
            <w:sz w:val="22"/>
            <w:szCs w:val="22"/>
            <w:shd w:val="clear" w:color="auto" w:fill="FFFFFF"/>
          </w:rPr>
          <w:t>https://mentor.ieee.org/802.11/dcn/22/11-22-0851-1</w:t>
        </w:r>
        <w:r w:rsidR="00D52EFE" w:rsidRPr="00D52EFE">
          <w:rPr>
            <w:rStyle w:val="Hyperlink"/>
            <w:sz w:val="22"/>
            <w:szCs w:val="22"/>
            <w:shd w:val="clear" w:color="auto" w:fill="FFFFFF"/>
          </w:rPr>
          <w:t>2</w:t>
        </w:r>
        <w:r w:rsidR="00D52EFE" w:rsidRPr="00F25D3B">
          <w:rPr>
            <w:rStyle w:val="Hyperlink"/>
            <w:sz w:val="22"/>
            <w:szCs w:val="22"/>
            <w:shd w:val="clear" w:color="auto" w:fill="FFFFFF"/>
          </w:rPr>
          <w:t>-00bf-tgbf-meeting-agenda-2022-06-teleconference.pptx</w:t>
        </w:r>
      </w:hyperlink>
    </w:p>
    <w:p w14:paraId="31A753E4" w14:textId="77777777" w:rsidR="0098677E" w:rsidRPr="005A2F7F" w:rsidRDefault="0098677E" w:rsidP="0098677E">
      <w:pPr>
        <w:rPr>
          <w:color w:val="222222"/>
          <w:sz w:val="22"/>
          <w:szCs w:val="22"/>
          <w:shd w:val="clear" w:color="auto" w:fill="FFFFFF"/>
        </w:rPr>
      </w:pPr>
    </w:p>
    <w:p w14:paraId="7B4A2ED0" w14:textId="77777777" w:rsidR="0098677E" w:rsidRPr="005A2F7F" w:rsidRDefault="0098677E" w:rsidP="00B127FC">
      <w:pPr>
        <w:numPr>
          <w:ilvl w:val="0"/>
          <w:numId w:val="33"/>
        </w:numPr>
        <w:rPr>
          <w:color w:val="222222"/>
          <w:sz w:val="22"/>
          <w:szCs w:val="22"/>
          <w:shd w:val="clear" w:color="auto" w:fill="FFFFFF"/>
        </w:rPr>
      </w:pPr>
      <w:r w:rsidRPr="005A2F7F">
        <w:rPr>
          <w:color w:val="222222"/>
          <w:sz w:val="22"/>
          <w:szCs w:val="22"/>
          <w:shd w:val="clear" w:color="auto" w:fill="FFFFFF"/>
        </w:rPr>
        <w:t>Call the meeting to order</w:t>
      </w:r>
    </w:p>
    <w:p w14:paraId="67F2CB5C" w14:textId="77777777" w:rsidR="0098677E" w:rsidRPr="005A2F7F" w:rsidRDefault="0098677E" w:rsidP="00B127FC">
      <w:pPr>
        <w:numPr>
          <w:ilvl w:val="0"/>
          <w:numId w:val="33"/>
        </w:numPr>
        <w:rPr>
          <w:color w:val="222222"/>
          <w:sz w:val="22"/>
          <w:szCs w:val="22"/>
          <w:shd w:val="clear" w:color="auto" w:fill="FFFFFF"/>
        </w:rPr>
      </w:pPr>
      <w:r w:rsidRPr="005A2F7F">
        <w:rPr>
          <w:color w:val="222222"/>
          <w:sz w:val="22"/>
          <w:szCs w:val="22"/>
          <w:shd w:val="clear" w:color="auto" w:fill="FFFFFF"/>
        </w:rPr>
        <w:t>Patent policy and logistics</w:t>
      </w:r>
    </w:p>
    <w:p w14:paraId="6870748B" w14:textId="77777777" w:rsidR="0098677E" w:rsidRPr="005A2F7F" w:rsidRDefault="0098677E" w:rsidP="00B127FC">
      <w:pPr>
        <w:numPr>
          <w:ilvl w:val="0"/>
          <w:numId w:val="33"/>
        </w:numPr>
        <w:rPr>
          <w:color w:val="222222"/>
          <w:sz w:val="22"/>
          <w:szCs w:val="22"/>
          <w:shd w:val="clear" w:color="auto" w:fill="FFFFFF"/>
        </w:rPr>
      </w:pPr>
      <w:r w:rsidRPr="005A2F7F">
        <w:rPr>
          <w:color w:val="222222"/>
          <w:sz w:val="22"/>
          <w:szCs w:val="22"/>
          <w:shd w:val="clear" w:color="auto" w:fill="FFFFFF"/>
        </w:rPr>
        <w:t>TGbf Timeline</w:t>
      </w:r>
    </w:p>
    <w:p w14:paraId="3D33D675" w14:textId="77777777" w:rsidR="0098677E" w:rsidRPr="005A2F7F" w:rsidRDefault="0098677E" w:rsidP="00B127FC">
      <w:pPr>
        <w:numPr>
          <w:ilvl w:val="0"/>
          <w:numId w:val="33"/>
        </w:numPr>
        <w:rPr>
          <w:color w:val="222222"/>
          <w:sz w:val="22"/>
          <w:szCs w:val="22"/>
          <w:shd w:val="clear" w:color="auto" w:fill="FFFFFF"/>
        </w:rPr>
      </w:pPr>
      <w:r w:rsidRPr="005A2F7F">
        <w:rPr>
          <w:color w:val="222222"/>
          <w:sz w:val="22"/>
          <w:szCs w:val="22"/>
          <w:shd w:val="clear" w:color="auto" w:fill="FFFFFF"/>
        </w:rPr>
        <w:t>Call for contribution</w:t>
      </w:r>
    </w:p>
    <w:p w14:paraId="08B717CE" w14:textId="77777777" w:rsidR="0098677E" w:rsidRPr="00B027E5" w:rsidRDefault="0098677E" w:rsidP="00B127FC">
      <w:pPr>
        <w:numPr>
          <w:ilvl w:val="0"/>
          <w:numId w:val="33"/>
        </w:numPr>
        <w:rPr>
          <w:color w:val="222222"/>
          <w:sz w:val="22"/>
          <w:szCs w:val="22"/>
          <w:shd w:val="clear" w:color="auto" w:fill="FFFFFF"/>
        </w:rPr>
      </w:pPr>
      <w:r w:rsidRPr="005A2F7F">
        <w:rPr>
          <w:color w:val="222222"/>
          <w:sz w:val="22"/>
          <w:szCs w:val="22"/>
          <w:shd w:val="clear" w:color="auto" w:fill="FFFFFF"/>
        </w:rPr>
        <w:t>Teleconference Times</w:t>
      </w:r>
    </w:p>
    <w:p w14:paraId="7318F062" w14:textId="77777777" w:rsidR="0098677E" w:rsidRPr="005A2F7F" w:rsidRDefault="0098677E" w:rsidP="00B127FC">
      <w:pPr>
        <w:numPr>
          <w:ilvl w:val="0"/>
          <w:numId w:val="33"/>
        </w:numPr>
        <w:rPr>
          <w:color w:val="222222"/>
          <w:sz w:val="22"/>
          <w:szCs w:val="22"/>
          <w:shd w:val="clear" w:color="auto" w:fill="FFFFFF"/>
        </w:rPr>
      </w:pPr>
      <w:r w:rsidRPr="005A2F7F">
        <w:rPr>
          <w:color w:val="222222"/>
          <w:sz w:val="22"/>
          <w:szCs w:val="22"/>
          <w:shd w:val="clear" w:color="auto" w:fill="FFFFFF"/>
        </w:rPr>
        <w:t>Presentation of submissions</w:t>
      </w:r>
    </w:p>
    <w:p w14:paraId="1ECAC26F" w14:textId="77777777" w:rsidR="0098677E" w:rsidRPr="005A2F7F" w:rsidRDefault="0098677E" w:rsidP="00B127FC">
      <w:pPr>
        <w:numPr>
          <w:ilvl w:val="0"/>
          <w:numId w:val="33"/>
        </w:numPr>
        <w:rPr>
          <w:color w:val="222222"/>
          <w:sz w:val="22"/>
          <w:szCs w:val="22"/>
          <w:shd w:val="clear" w:color="auto" w:fill="FFFFFF"/>
          <w:lang w:val="sv-SE"/>
        </w:rPr>
      </w:pPr>
      <w:r w:rsidRPr="005A2F7F">
        <w:rPr>
          <w:color w:val="222222"/>
          <w:sz w:val="22"/>
          <w:szCs w:val="22"/>
          <w:shd w:val="clear" w:color="auto" w:fill="FFFFFF"/>
        </w:rPr>
        <w:t>Any other business</w:t>
      </w:r>
    </w:p>
    <w:p w14:paraId="6391E647" w14:textId="77777777" w:rsidR="0098677E" w:rsidRPr="005A2F7F" w:rsidRDefault="0098677E" w:rsidP="00B127FC">
      <w:pPr>
        <w:numPr>
          <w:ilvl w:val="0"/>
          <w:numId w:val="33"/>
        </w:numPr>
        <w:rPr>
          <w:color w:val="222222"/>
          <w:sz w:val="22"/>
          <w:szCs w:val="22"/>
          <w:shd w:val="clear" w:color="auto" w:fill="FFFFFF"/>
          <w:lang w:val="sv-SE"/>
        </w:rPr>
      </w:pPr>
      <w:r w:rsidRPr="005A2F7F">
        <w:rPr>
          <w:color w:val="222222"/>
          <w:sz w:val="22"/>
          <w:szCs w:val="22"/>
          <w:shd w:val="clear" w:color="auto" w:fill="FFFFFF"/>
        </w:rPr>
        <w:t>Adjourn</w:t>
      </w:r>
    </w:p>
    <w:p w14:paraId="6F3C1658" w14:textId="77777777" w:rsidR="0098677E" w:rsidRPr="005A2F7F" w:rsidRDefault="0098677E" w:rsidP="0098677E">
      <w:pPr>
        <w:rPr>
          <w:color w:val="222222"/>
          <w:sz w:val="22"/>
          <w:szCs w:val="22"/>
          <w:shd w:val="clear" w:color="auto" w:fill="FFFFFF"/>
        </w:rPr>
      </w:pPr>
    </w:p>
    <w:p w14:paraId="6F322507" w14:textId="5E5FA942" w:rsidR="0098677E" w:rsidRPr="005A2F7F" w:rsidRDefault="0098677E" w:rsidP="00B127FC">
      <w:pPr>
        <w:numPr>
          <w:ilvl w:val="0"/>
          <w:numId w:val="34"/>
        </w:numPr>
        <w:rPr>
          <w:bCs/>
          <w:color w:val="222222"/>
          <w:sz w:val="22"/>
          <w:szCs w:val="22"/>
          <w:shd w:val="clear" w:color="auto" w:fill="FFFFFF"/>
        </w:rPr>
      </w:pPr>
      <w:r w:rsidRPr="005A2F7F">
        <w:rPr>
          <w:bCs/>
          <w:color w:val="222222"/>
          <w:sz w:val="22"/>
          <w:szCs w:val="22"/>
          <w:shd w:val="clear" w:color="auto" w:fill="FFFFFF"/>
          <w:lang w:val="en-GB"/>
        </w:rPr>
        <w:t xml:space="preserve">The Chair, Tony Han, calls the meeting to order at </w:t>
      </w:r>
      <w:r>
        <w:rPr>
          <w:bCs/>
          <w:color w:val="222222"/>
          <w:sz w:val="22"/>
          <w:szCs w:val="22"/>
          <w:shd w:val="clear" w:color="auto" w:fill="FFFFFF"/>
          <w:lang w:val="en-GB"/>
        </w:rPr>
        <w:t>11</w:t>
      </w:r>
      <w:r w:rsidRPr="005A2F7F">
        <w:rPr>
          <w:bCs/>
          <w:color w:val="222222"/>
          <w:sz w:val="22"/>
          <w:szCs w:val="22"/>
          <w:shd w:val="clear" w:color="auto" w:fill="FFFFFF"/>
          <w:lang w:val="en-GB"/>
        </w:rPr>
        <w:t>:0</w:t>
      </w:r>
      <w:r>
        <w:rPr>
          <w:bCs/>
          <w:color w:val="222222"/>
          <w:sz w:val="22"/>
          <w:szCs w:val="22"/>
          <w:shd w:val="clear" w:color="auto" w:fill="FFFFFF"/>
          <w:lang w:val="en-GB"/>
        </w:rPr>
        <w:t>0 p</w:t>
      </w:r>
      <w:r w:rsidRPr="005A2F7F">
        <w:rPr>
          <w:bCs/>
          <w:color w:val="222222"/>
          <w:sz w:val="22"/>
          <w:szCs w:val="22"/>
          <w:shd w:val="clear" w:color="auto" w:fill="FFFFFF"/>
          <w:lang w:val="en-GB"/>
        </w:rPr>
        <w:t xml:space="preserve">m ET (about </w:t>
      </w:r>
      <w:r w:rsidR="00B5161C">
        <w:rPr>
          <w:bCs/>
          <w:color w:val="222222"/>
          <w:sz w:val="22"/>
          <w:szCs w:val="22"/>
          <w:shd w:val="clear" w:color="auto" w:fill="FFFFFF"/>
          <w:lang w:val="en-GB"/>
        </w:rPr>
        <w:t>30</w:t>
      </w:r>
      <w:r w:rsidRPr="005A2F7F">
        <w:rPr>
          <w:bCs/>
          <w:color w:val="222222"/>
          <w:sz w:val="22"/>
          <w:szCs w:val="22"/>
          <w:shd w:val="clear" w:color="auto" w:fill="FFFFFF"/>
          <w:lang w:val="en-GB"/>
        </w:rPr>
        <w:t xml:space="preserve"> persons are on the call after 10 minutes of the meeting). </w:t>
      </w:r>
    </w:p>
    <w:p w14:paraId="71C36F82" w14:textId="77777777" w:rsidR="0098677E" w:rsidRPr="005A2F7F" w:rsidRDefault="0098677E" w:rsidP="0098677E">
      <w:pPr>
        <w:rPr>
          <w:bCs/>
          <w:color w:val="222222"/>
          <w:sz w:val="22"/>
          <w:szCs w:val="22"/>
          <w:shd w:val="clear" w:color="auto" w:fill="FFFFFF"/>
        </w:rPr>
      </w:pPr>
    </w:p>
    <w:p w14:paraId="7199B2B4" w14:textId="77777777" w:rsidR="0098677E" w:rsidRPr="005A2F7F" w:rsidRDefault="0098677E" w:rsidP="00B127FC">
      <w:pPr>
        <w:numPr>
          <w:ilvl w:val="0"/>
          <w:numId w:val="34"/>
        </w:numPr>
        <w:rPr>
          <w:bCs/>
          <w:color w:val="222222"/>
          <w:sz w:val="22"/>
          <w:szCs w:val="22"/>
          <w:shd w:val="clear" w:color="auto" w:fill="FFFFFF"/>
          <w:lang w:val="en-GB"/>
        </w:rPr>
      </w:pPr>
      <w:r w:rsidRPr="005A2F7F">
        <w:rPr>
          <w:bCs/>
          <w:color w:val="222222"/>
          <w:sz w:val="22"/>
          <w:szCs w:val="22"/>
          <w:shd w:val="clear" w:color="auto" w:fill="FFFFFF"/>
          <w:lang w:val="en-GB"/>
        </w:rPr>
        <w:t xml:space="preserve">The Chair goes through “Meeting Protocol, Attendance, Voting &amp; Documentation Status” (slide 4), “Participants have a duty to inform the IEEE” (slide 6), and “Ways to inform IEEE” (slide 7). </w:t>
      </w:r>
    </w:p>
    <w:p w14:paraId="3069938F" w14:textId="77777777" w:rsidR="0098677E" w:rsidRPr="005A2F7F" w:rsidRDefault="0098677E" w:rsidP="0098677E">
      <w:pPr>
        <w:rPr>
          <w:bCs/>
          <w:color w:val="222222"/>
          <w:sz w:val="22"/>
          <w:szCs w:val="22"/>
          <w:shd w:val="clear" w:color="auto" w:fill="FFFFFF"/>
          <w:lang w:val="en-GB"/>
        </w:rPr>
      </w:pPr>
    </w:p>
    <w:p w14:paraId="5D4EABA4" w14:textId="77777777" w:rsidR="0098677E" w:rsidRPr="005A2F7F" w:rsidRDefault="0098677E" w:rsidP="0098677E">
      <w:pPr>
        <w:rPr>
          <w:bCs/>
          <w:color w:val="222222"/>
          <w:sz w:val="22"/>
          <w:szCs w:val="22"/>
          <w:shd w:val="clear" w:color="auto" w:fill="FFFFFF"/>
          <w:lang w:val="en-GB"/>
        </w:rPr>
      </w:pPr>
      <w:r w:rsidRPr="00D52EFE">
        <w:rPr>
          <w:bCs/>
          <w:color w:val="222222"/>
          <w:sz w:val="22"/>
          <w:szCs w:val="22"/>
          <w:highlight w:val="green"/>
          <w:shd w:val="clear" w:color="auto" w:fill="FFFFFF"/>
          <w:lang w:val="en-GB"/>
        </w:rPr>
        <w:t>The Chair makes a Call for Potentially Essential Patents. No potentially essential patents reported, and no questions asked.</w:t>
      </w:r>
    </w:p>
    <w:p w14:paraId="2E1B927D" w14:textId="77777777" w:rsidR="0098677E" w:rsidRPr="005A2F7F" w:rsidRDefault="0098677E" w:rsidP="0098677E">
      <w:pPr>
        <w:rPr>
          <w:bCs/>
          <w:color w:val="222222"/>
          <w:sz w:val="22"/>
          <w:szCs w:val="22"/>
          <w:shd w:val="clear" w:color="auto" w:fill="FFFFFF"/>
          <w:lang w:val="en-GB"/>
        </w:rPr>
      </w:pPr>
    </w:p>
    <w:p w14:paraId="72CF8C11" w14:textId="77777777" w:rsidR="0098677E" w:rsidRPr="005A2F7F" w:rsidRDefault="0098677E" w:rsidP="0098677E">
      <w:pPr>
        <w:rPr>
          <w:color w:val="222222"/>
          <w:sz w:val="22"/>
          <w:szCs w:val="22"/>
          <w:shd w:val="clear" w:color="auto" w:fill="FFFFFF"/>
        </w:rPr>
      </w:pPr>
      <w:r w:rsidRPr="005A2F7F">
        <w:rPr>
          <w:color w:val="222222"/>
          <w:sz w:val="22"/>
          <w:szCs w:val="22"/>
          <w:shd w:val="clear" w:color="auto" w:fill="FFFFFF"/>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F3D4D08" w14:textId="77777777" w:rsidR="0098677E" w:rsidRPr="005A2F7F" w:rsidRDefault="0098677E" w:rsidP="0098677E">
      <w:pPr>
        <w:rPr>
          <w:color w:val="222222"/>
          <w:sz w:val="22"/>
          <w:szCs w:val="22"/>
          <w:shd w:val="clear" w:color="auto" w:fill="FFFFFF"/>
        </w:rPr>
      </w:pPr>
    </w:p>
    <w:p w14:paraId="0DC0F244" w14:textId="6E35595E" w:rsidR="0098677E" w:rsidRPr="009F501F" w:rsidRDefault="0098677E" w:rsidP="0098677E">
      <w:pPr>
        <w:rPr>
          <w:color w:val="222222"/>
          <w:sz w:val="22"/>
          <w:szCs w:val="22"/>
          <w:shd w:val="clear" w:color="auto" w:fill="FFFFFF"/>
          <w:lang w:val="en-US"/>
        </w:rPr>
      </w:pPr>
      <w:r w:rsidRPr="005A2F7F">
        <w:rPr>
          <w:color w:val="222222"/>
          <w:sz w:val="22"/>
          <w:szCs w:val="22"/>
          <w:shd w:val="clear" w:color="auto" w:fill="FFFFFF"/>
        </w:rPr>
        <w:t xml:space="preserve">The Chair </w:t>
      </w:r>
      <w:r>
        <w:rPr>
          <w:color w:val="222222"/>
          <w:sz w:val="22"/>
          <w:szCs w:val="22"/>
          <w:shd w:val="clear" w:color="auto" w:fill="FFFFFF"/>
        </w:rPr>
        <w:t>goes through the agenda (slide 2</w:t>
      </w:r>
      <w:r w:rsidR="006A244C" w:rsidRPr="006A244C">
        <w:rPr>
          <w:color w:val="222222"/>
          <w:sz w:val="22"/>
          <w:szCs w:val="22"/>
          <w:shd w:val="clear" w:color="auto" w:fill="FFFFFF"/>
          <w:lang w:val="en-US"/>
        </w:rPr>
        <w:t>1</w:t>
      </w:r>
      <w:r w:rsidRPr="005A2F7F">
        <w:rPr>
          <w:color w:val="222222"/>
          <w:sz w:val="22"/>
          <w:szCs w:val="22"/>
          <w:shd w:val="clear" w:color="auto" w:fill="FFFFFF"/>
        </w:rPr>
        <w:t xml:space="preserve">) and asks if there are any questions or comments on the agenda. </w:t>
      </w:r>
      <w:r w:rsidR="000435FB" w:rsidRPr="009F501F">
        <w:rPr>
          <w:color w:val="222222"/>
          <w:sz w:val="22"/>
          <w:szCs w:val="22"/>
          <w:shd w:val="clear" w:color="auto" w:fill="FFFFFF"/>
          <w:lang w:val="en-US"/>
        </w:rPr>
        <w:t>No response from the group.</w:t>
      </w:r>
    </w:p>
    <w:p w14:paraId="3E1AE3AF" w14:textId="77777777" w:rsidR="0098677E" w:rsidRPr="005A2F7F" w:rsidRDefault="0098677E" w:rsidP="0098677E">
      <w:pPr>
        <w:rPr>
          <w:color w:val="222222"/>
          <w:sz w:val="22"/>
          <w:szCs w:val="22"/>
          <w:shd w:val="clear" w:color="auto" w:fill="FFFFFF"/>
        </w:rPr>
      </w:pPr>
    </w:p>
    <w:p w14:paraId="289D8745" w14:textId="77777777" w:rsidR="0098677E" w:rsidRPr="005A2F7F" w:rsidRDefault="0098677E" w:rsidP="0098677E">
      <w:pPr>
        <w:rPr>
          <w:color w:val="222222"/>
          <w:sz w:val="22"/>
          <w:szCs w:val="22"/>
          <w:shd w:val="clear" w:color="auto" w:fill="FFFFFF"/>
        </w:rPr>
      </w:pPr>
      <w:r w:rsidRPr="005A2F7F">
        <w:rPr>
          <w:color w:val="222222"/>
          <w:sz w:val="22"/>
          <w:szCs w:val="22"/>
          <w:shd w:val="clear" w:color="auto" w:fill="FFFFFF"/>
        </w:rPr>
        <w:t>The Chair asks if there is any objection to approve the agenda. No objection from the group so the agenda is approved.</w:t>
      </w:r>
    </w:p>
    <w:p w14:paraId="3E5B1B9D" w14:textId="77777777" w:rsidR="0098677E" w:rsidRPr="005A2F7F" w:rsidRDefault="0098677E" w:rsidP="0098677E">
      <w:pPr>
        <w:rPr>
          <w:bCs/>
          <w:color w:val="222222"/>
          <w:sz w:val="22"/>
          <w:szCs w:val="22"/>
          <w:shd w:val="clear" w:color="auto" w:fill="FFFFFF"/>
        </w:rPr>
      </w:pPr>
    </w:p>
    <w:p w14:paraId="483F1CB1" w14:textId="1D2D6A21" w:rsidR="0098677E" w:rsidRPr="005A2F7F" w:rsidRDefault="0098677E" w:rsidP="00B127FC">
      <w:pPr>
        <w:numPr>
          <w:ilvl w:val="0"/>
          <w:numId w:val="34"/>
        </w:numPr>
        <w:rPr>
          <w:bCs/>
          <w:color w:val="222222"/>
          <w:sz w:val="22"/>
          <w:szCs w:val="22"/>
          <w:shd w:val="clear" w:color="auto" w:fill="FFFFFF"/>
        </w:rPr>
      </w:pPr>
      <w:r w:rsidRPr="005A2F7F">
        <w:rPr>
          <w:bCs/>
          <w:color w:val="222222"/>
          <w:sz w:val="22"/>
          <w:szCs w:val="22"/>
          <w:shd w:val="clear" w:color="auto" w:fill="FFFFFF"/>
        </w:rPr>
        <w:t>The Chair pres</w:t>
      </w:r>
      <w:r>
        <w:rPr>
          <w:bCs/>
          <w:color w:val="222222"/>
          <w:sz w:val="22"/>
          <w:szCs w:val="22"/>
          <w:shd w:val="clear" w:color="auto" w:fill="FFFFFF"/>
        </w:rPr>
        <w:t>ents the TGbf timeline (slides 2</w:t>
      </w:r>
      <w:r w:rsidR="006A244C" w:rsidRPr="006A244C">
        <w:rPr>
          <w:bCs/>
          <w:color w:val="222222"/>
          <w:sz w:val="22"/>
          <w:szCs w:val="22"/>
          <w:shd w:val="clear" w:color="auto" w:fill="FFFFFF"/>
          <w:lang w:val="en-US"/>
        </w:rPr>
        <w:t>2</w:t>
      </w:r>
      <w:r w:rsidRPr="005A2F7F">
        <w:rPr>
          <w:bCs/>
          <w:color w:val="222222"/>
          <w:sz w:val="22"/>
          <w:szCs w:val="22"/>
          <w:shd w:val="clear" w:color="auto" w:fill="FFFFFF"/>
        </w:rPr>
        <w:t xml:space="preserve">). </w:t>
      </w:r>
    </w:p>
    <w:p w14:paraId="383C9728" w14:textId="17F50F1E" w:rsidR="0098677E" w:rsidRPr="005A2F7F" w:rsidRDefault="0098677E" w:rsidP="00B127FC">
      <w:pPr>
        <w:numPr>
          <w:ilvl w:val="0"/>
          <w:numId w:val="34"/>
        </w:numPr>
        <w:rPr>
          <w:bCs/>
          <w:color w:val="222222"/>
          <w:sz w:val="22"/>
          <w:szCs w:val="22"/>
          <w:shd w:val="clear" w:color="auto" w:fill="FFFFFF"/>
        </w:rPr>
      </w:pPr>
      <w:r w:rsidRPr="005A2F7F">
        <w:rPr>
          <w:bCs/>
          <w:color w:val="222222"/>
          <w:sz w:val="22"/>
          <w:szCs w:val="22"/>
          <w:shd w:val="clear" w:color="auto" w:fill="FFFFFF"/>
        </w:rPr>
        <w:t xml:space="preserve">The Chair presents slide </w:t>
      </w:r>
      <w:r>
        <w:rPr>
          <w:bCs/>
          <w:color w:val="222222"/>
          <w:sz w:val="22"/>
          <w:szCs w:val="22"/>
          <w:shd w:val="clear" w:color="auto" w:fill="FFFFFF"/>
        </w:rPr>
        <w:t>2</w:t>
      </w:r>
      <w:r w:rsidR="006A244C" w:rsidRPr="006A244C">
        <w:rPr>
          <w:bCs/>
          <w:color w:val="222222"/>
          <w:sz w:val="22"/>
          <w:szCs w:val="22"/>
          <w:shd w:val="clear" w:color="auto" w:fill="FFFFFF"/>
          <w:lang w:val="en-US"/>
        </w:rPr>
        <w:t>3</w:t>
      </w:r>
      <w:r w:rsidRPr="005A2F7F">
        <w:rPr>
          <w:bCs/>
          <w:color w:val="222222"/>
          <w:sz w:val="22"/>
          <w:szCs w:val="22"/>
          <w:shd w:val="clear" w:color="auto" w:fill="FFFFFF"/>
        </w:rPr>
        <w:t xml:space="preserve">, Call for contributions. </w:t>
      </w:r>
    </w:p>
    <w:p w14:paraId="077F9FBE" w14:textId="70DD47C2" w:rsidR="0098677E" w:rsidRPr="005A2F7F" w:rsidRDefault="0098677E" w:rsidP="00B127FC">
      <w:pPr>
        <w:numPr>
          <w:ilvl w:val="0"/>
          <w:numId w:val="34"/>
        </w:numPr>
        <w:rPr>
          <w:bCs/>
          <w:color w:val="222222"/>
          <w:sz w:val="22"/>
          <w:szCs w:val="22"/>
          <w:shd w:val="clear" w:color="auto" w:fill="FFFFFF"/>
        </w:rPr>
      </w:pPr>
      <w:r w:rsidRPr="005A2F7F">
        <w:rPr>
          <w:bCs/>
          <w:color w:val="222222"/>
          <w:sz w:val="22"/>
          <w:szCs w:val="22"/>
          <w:shd w:val="clear" w:color="auto" w:fill="FFFFFF"/>
        </w:rPr>
        <w:t>The Chair presents the teleconference times (slides 2</w:t>
      </w:r>
      <w:r w:rsidR="006A244C" w:rsidRPr="000435FB">
        <w:rPr>
          <w:bCs/>
          <w:color w:val="222222"/>
          <w:sz w:val="22"/>
          <w:szCs w:val="22"/>
          <w:shd w:val="clear" w:color="auto" w:fill="FFFFFF"/>
          <w:lang w:val="en-US"/>
        </w:rPr>
        <w:t>4</w:t>
      </w:r>
      <w:r w:rsidRPr="005A2F7F">
        <w:rPr>
          <w:bCs/>
          <w:color w:val="222222"/>
          <w:sz w:val="22"/>
          <w:szCs w:val="22"/>
          <w:shd w:val="clear" w:color="auto" w:fill="FFFFFF"/>
        </w:rPr>
        <w:t xml:space="preserve"> and 2</w:t>
      </w:r>
      <w:r w:rsidR="006A244C" w:rsidRPr="000435FB">
        <w:rPr>
          <w:bCs/>
          <w:color w:val="222222"/>
          <w:sz w:val="22"/>
          <w:szCs w:val="22"/>
          <w:shd w:val="clear" w:color="auto" w:fill="FFFFFF"/>
          <w:lang w:val="en-US"/>
        </w:rPr>
        <w:t>5</w:t>
      </w:r>
      <w:r w:rsidRPr="005A2F7F">
        <w:rPr>
          <w:bCs/>
          <w:color w:val="222222"/>
          <w:sz w:val="22"/>
          <w:szCs w:val="22"/>
          <w:shd w:val="clear" w:color="auto" w:fill="FFFFFF"/>
        </w:rPr>
        <w:t xml:space="preserve">). </w:t>
      </w:r>
      <w:r>
        <w:rPr>
          <w:bCs/>
          <w:color w:val="222222"/>
          <w:sz w:val="22"/>
          <w:szCs w:val="22"/>
          <w:shd w:val="clear" w:color="auto" w:fill="FFFFFF"/>
        </w:rPr>
        <w:t>Chair state</w:t>
      </w:r>
      <w:r w:rsidR="009D11BD" w:rsidRPr="009D11BD">
        <w:rPr>
          <w:bCs/>
          <w:color w:val="222222"/>
          <w:sz w:val="22"/>
          <w:szCs w:val="22"/>
          <w:shd w:val="clear" w:color="auto" w:fill="FFFFFF"/>
          <w:lang w:val="en-US"/>
        </w:rPr>
        <w:t xml:space="preserve">s that he </w:t>
      </w:r>
      <w:r w:rsidR="00096604">
        <w:rPr>
          <w:bCs/>
          <w:color w:val="222222"/>
          <w:sz w:val="22"/>
          <w:szCs w:val="22"/>
          <w:shd w:val="clear" w:color="auto" w:fill="FFFFFF"/>
          <w:lang w:val="en-US"/>
        </w:rPr>
        <w:t>intends to cancel the call on Monday the 4</w:t>
      </w:r>
      <w:r w:rsidR="00096604" w:rsidRPr="00096604">
        <w:rPr>
          <w:bCs/>
          <w:color w:val="222222"/>
          <w:sz w:val="22"/>
          <w:szCs w:val="22"/>
          <w:shd w:val="clear" w:color="auto" w:fill="FFFFFF"/>
          <w:vertAlign w:val="superscript"/>
          <w:lang w:val="en-US"/>
        </w:rPr>
        <w:t>th</w:t>
      </w:r>
      <w:r w:rsidR="00096604">
        <w:rPr>
          <w:bCs/>
          <w:color w:val="222222"/>
          <w:sz w:val="22"/>
          <w:szCs w:val="22"/>
          <w:shd w:val="clear" w:color="auto" w:fill="FFFFFF"/>
          <w:lang w:val="en-US"/>
        </w:rPr>
        <w:t xml:space="preserve"> of July. </w:t>
      </w:r>
    </w:p>
    <w:p w14:paraId="461FF711" w14:textId="77777777" w:rsidR="0098677E" w:rsidRPr="005A2F7F" w:rsidRDefault="0098677E" w:rsidP="00B127FC">
      <w:pPr>
        <w:numPr>
          <w:ilvl w:val="0"/>
          <w:numId w:val="34"/>
        </w:numPr>
        <w:rPr>
          <w:bCs/>
          <w:color w:val="222222"/>
          <w:sz w:val="22"/>
          <w:szCs w:val="22"/>
          <w:shd w:val="clear" w:color="auto" w:fill="FFFFFF"/>
        </w:rPr>
      </w:pPr>
      <w:r w:rsidRPr="005A2F7F">
        <w:rPr>
          <w:bCs/>
          <w:color w:val="222222"/>
          <w:sz w:val="22"/>
          <w:szCs w:val="22"/>
          <w:shd w:val="clear" w:color="auto" w:fill="FFFFFF"/>
        </w:rPr>
        <w:t>Presentations:</w:t>
      </w:r>
    </w:p>
    <w:p w14:paraId="5356261C" w14:textId="21ED62A5" w:rsidR="0098677E" w:rsidRDefault="0098677E" w:rsidP="0098677E">
      <w:pPr>
        <w:rPr>
          <w:b/>
          <w:bCs/>
          <w:color w:val="222222"/>
          <w:sz w:val="22"/>
          <w:szCs w:val="22"/>
          <w:shd w:val="clear" w:color="auto" w:fill="FFFFFF"/>
        </w:rPr>
      </w:pPr>
    </w:p>
    <w:p w14:paraId="6FF07B24" w14:textId="4BD451AF" w:rsidR="00B5161C" w:rsidRPr="009248B2" w:rsidRDefault="00B5161C" w:rsidP="00B5161C">
      <w:pPr>
        <w:rPr>
          <w:bCs/>
          <w:color w:val="222222"/>
          <w:sz w:val="22"/>
          <w:szCs w:val="22"/>
          <w:shd w:val="clear" w:color="auto" w:fill="FFFFFF"/>
          <w:lang w:val="en-US"/>
        </w:rPr>
      </w:pPr>
      <w:r w:rsidRPr="005A2F7F">
        <w:rPr>
          <w:b/>
          <w:color w:val="222222"/>
          <w:sz w:val="22"/>
          <w:szCs w:val="22"/>
          <w:shd w:val="clear" w:color="auto" w:fill="FFFFFF"/>
        </w:rPr>
        <w:t>11-22/0</w:t>
      </w:r>
      <w:r>
        <w:rPr>
          <w:b/>
          <w:color w:val="222222"/>
          <w:sz w:val="22"/>
          <w:szCs w:val="22"/>
          <w:shd w:val="clear" w:color="auto" w:fill="FFFFFF"/>
        </w:rPr>
        <w:t>9</w:t>
      </w:r>
      <w:r w:rsidR="0046791C" w:rsidRPr="0046791C">
        <w:rPr>
          <w:b/>
          <w:color w:val="222222"/>
          <w:sz w:val="22"/>
          <w:szCs w:val="22"/>
          <w:shd w:val="clear" w:color="auto" w:fill="FFFFFF"/>
          <w:lang w:val="en-US"/>
        </w:rPr>
        <w:t>0</w:t>
      </w:r>
      <w:r w:rsidR="0046791C">
        <w:rPr>
          <w:b/>
          <w:color w:val="222222"/>
          <w:sz w:val="22"/>
          <w:szCs w:val="22"/>
          <w:shd w:val="clear" w:color="auto" w:fill="FFFFFF"/>
          <w:lang w:val="en-US"/>
        </w:rPr>
        <w:t>7</w:t>
      </w:r>
      <w:r>
        <w:rPr>
          <w:b/>
          <w:color w:val="222222"/>
          <w:sz w:val="22"/>
          <w:szCs w:val="22"/>
          <w:shd w:val="clear" w:color="auto" w:fill="FFFFFF"/>
        </w:rPr>
        <w:t>r</w:t>
      </w:r>
      <w:r w:rsidR="0046791C" w:rsidRPr="0046791C">
        <w:rPr>
          <w:b/>
          <w:color w:val="222222"/>
          <w:sz w:val="22"/>
          <w:szCs w:val="22"/>
          <w:shd w:val="clear" w:color="auto" w:fill="FFFFFF"/>
          <w:lang w:val="en-US"/>
        </w:rPr>
        <w:t>1</w:t>
      </w:r>
      <w:r w:rsidRPr="005A2F7F">
        <w:rPr>
          <w:b/>
          <w:color w:val="222222"/>
          <w:sz w:val="22"/>
          <w:szCs w:val="22"/>
          <w:shd w:val="clear" w:color="auto" w:fill="FFFFFF"/>
        </w:rPr>
        <w:t>, “</w:t>
      </w:r>
      <w:r w:rsidRPr="00C811AD">
        <w:rPr>
          <w:b/>
          <w:color w:val="222222"/>
          <w:sz w:val="22"/>
          <w:szCs w:val="22"/>
          <w:shd w:val="clear" w:color="auto" w:fill="FFFFFF"/>
        </w:rPr>
        <w:t xml:space="preserve">Resolutions for Editorial Comments in CC40 - Part </w:t>
      </w:r>
      <w:r w:rsidR="0046791C" w:rsidRPr="00194DBF">
        <w:rPr>
          <w:b/>
          <w:color w:val="222222"/>
          <w:sz w:val="22"/>
          <w:szCs w:val="22"/>
          <w:shd w:val="clear" w:color="auto" w:fill="FFFFFF"/>
          <w:lang w:val="en-US"/>
        </w:rPr>
        <w:t>3</w:t>
      </w:r>
      <w:r w:rsidRPr="005A2F7F">
        <w:rPr>
          <w:b/>
          <w:color w:val="222222"/>
          <w:sz w:val="22"/>
          <w:szCs w:val="22"/>
          <w:shd w:val="clear" w:color="auto" w:fill="FFFFFF"/>
        </w:rPr>
        <w:t xml:space="preserve">”, </w:t>
      </w:r>
      <w:r>
        <w:rPr>
          <w:b/>
          <w:color w:val="222222"/>
          <w:sz w:val="22"/>
          <w:szCs w:val="22"/>
          <w:shd w:val="clear" w:color="auto" w:fill="FFFFFF"/>
        </w:rPr>
        <w:t>Claudio da Silva</w:t>
      </w:r>
      <w:r w:rsidRPr="005A2F7F">
        <w:rPr>
          <w:b/>
          <w:color w:val="222222"/>
          <w:sz w:val="22"/>
          <w:szCs w:val="22"/>
          <w:shd w:val="clear" w:color="auto" w:fill="FFFFFF"/>
        </w:rPr>
        <w:t xml:space="preserve"> (</w:t>
      </w:r>
      <w:r w:rsidRPr="00C811AD">
        <w:rPr>
          <w:b/>
          <w:color w:val="222222"/>
          <w:sz w:val="22"/>
          <w:szCs w:val="22"/>
          <w:shd w:val="clear" w:color="auto" w:fill="FFFFFF"/>
        </w:rPr>
        <w:t>Meta Platforms, Inc</w:t>
      </w:r>
      <w:r w:rsidRPr="005A2F7F">
        <w:rPr>
          <w:b/>
          <w:color w:val="222222"/>
          <w:sz w:val="22"/>
          <w:szCs w:val="22"/>
          <w:shd w:val="clear" w:color="auto" w:fill="FFFFFF"/>
        </w:rPr>
        <w:t xml:space="preserve">): </w:t>
      </w:r>
      <w:r w:rsidR="00262899" w:rsidRPr="009248B2">
        <w:rPr>
          <w:bCs/>
          <w:color w:val="222222"/>
          <w:sz w:val="22"/>
          <w:szCs w:val="22"/>
          <w:shd w:val="clear" w:color="auto" w:fill="FFFFFF"/>
        </w:rPr>
        <w:t>This document contains draft resolutions of editorial comments received in CC40.</w:t>
      </w:r>
      <w:r w:rsidR="009248B2" w:rsidRPr="009248B2">
        <w:rPr>
          <w:bCs/>
          <w:color w:val="222222"/>
          <w:sz w:val="22"/>
          <w:szCs w:val="22"/>
          <w:shd w:val="clear" w:color="auto" w:fill="FFFFFF"/>
          <w:lang w:val="en-US"/>
        </w:rPr>
        <w:t xml:space="preserve"> </w:t>
      </w:r>
      <w:r w:rsidR="009248B2">
        <w:rPr>
          <w:bCs/>
          <w:color w:val="222222"/>
          <w:sz w:val="22"/>
          <w:szCs w:val="22"/>
          <w:shd w:val="clear" w:color="auto" w:fill="FFFFFF"/>
          <w:lang w:val="en-US"/>
        </w:rPr>
        <w:t xml:space="preserve">CIDs: </w:t>
      </w:r>
      <w:r w:rsidR="00466403">
        <w:rPr>
          <w:bCs/>
          <w:color w:val="222222"/>
          <w:sz w:val="22"/>
          <w:szCs w:val="22"/>
          <w:shd w:val="clear" w:color="auto" w:fill="FFFFFF"/>
          <w:lang w:val="en-US"/>
        </w:rPr>
        <w:t>25,74,183,201.227,235,440,441,683,</w:t>
      </w:r>
      <w:r w:rsidR="00554F9A">
        <w:rPr>
          <w:bCs/>
          <w:color w:val="222222"/>
          <w:sz w:val="22"/>
          <w:szCs w:val="22"/>
          <w:shd w:val="clear" w:color="auto" w:fill="FFFFFF"/>
          <w:lang w:val="en-US"/>
        </w:rPr>
        <w:t>685,686,687,693,703,</w:t>
      </w:r>
      <w:r w:rsidR="006C5576">
        <w:rPr>
          <w:bCs/>
          <w:color w:val="222222"/>
          <w:sz w:val="22"/>
          <w:szCs w:val="22"/>
          <w:shd w:val="clear" w:color="auto" w:fill="FFFFFF"/>
          <w:lang w:val="en-US"/>
        </w:rPr>
        <w:t>707,723,727,728,842</w:t>
      </w:r>
      <w:r w:rsidR="00BB7AAB">
        <w:rPr>
          <w:bCs/>
          <w:color w:val="222222"/>
          <w:sz w:val="22"/>
          <w:szCs w:val="22"/>
          <w:shd w:val="clear" w:color="auto" w:fill="FFFFFF"/>
          <w:lang w:val="en-US"/>
        </w:rPr>
        <w:t>.</w:t>
      </w:r>
    </w:p>
    <w:p w14:paraId="2AEE0E3D" w14:textId="7D482A1F" w:rsidR="00B5161C" w:rsidRPr="007F3833" w:rsidRDefault="00B5161C" w:rsidP="0098677E">
      <w:pPr>
        <w:rPr>
          <w:color w:val="222222"/>
          <w:sz w:val="22"/>
          <w:szCs w:val="22"/>
          <w:shd w:val="clear" w:color="auto" w:fill="FFFFFF"/>
        </w:rPr>
      </w:pPr>
    </w:p>
    <w:p w14:paraId="5484E777" w14:textId="58FA937C" w:rsidR="00B5161C" w:rsidRDefault="00194DBF" w:rsidP="0098677E">
      <w:pPr>
        <w:rPr>
          <w:color w:val="222222"/>
          <w:sz w:val="22"/>
          <w:szCs w:val="22"/>
          <w:shd w:val="clear" w:color="auto" w:fill="FFFFFF"/>
          <w:lang w:val="en-US"/>
        </w:rPr>
      </w:pPr>
      <w:r w:rsidRPr="007F3833">
        <w:rPr>
          <w:color w:val="222222"/>
          <w:sz w:val="22"/>
          <w:szCs w:val="22"/>
          <w:shd w:val="clear" w:color="auto" w:fill="FFFFFF"/>
          <w:lang w:val="en-US"/>
        </w:rPr>
        <w:t xml:space="preserve">Claudio only received one comment on r0 and has discussed that off-line. Claudio would like to mark this </w:t>
      </w:r>
      <w:r w:rsidR="007276D4">
        <w:rPr>
          <w:color w:val="222222"/>
          <w:sz w:val="22"/>
          <w:szCs w:val="22"/>
          <w:shd w:val="clear" w:color="auto" w:fill="FFFFFF"/>
          <w:lang w:val="en-US"/>
        </w:rPr>
        <w:t>document</w:t>
      </w:r>
      <w:r w:rsidRPr="007F3833">
        <w:rPr>
          <w:color w:val="222222"/>
          <w:sz w:val="22"/>
          <w:szCs w:val="22"/>
          <w:shd w:val="clear" w:color="auto" w:fill="FFFFFF"/>
          <w:lang w:val="en-US"/>
        </w:rPr>
        <w:t xml:space="preserve"> as </w:t>
      </w:r>
      <w:r w:rsidR="007F3833" w:rsidRPr="007F3833">
        <w:rPr>
          <w:color w:val="222222"/>
          <w:sz w:val="22"/>
          <w:szCs w:val="22"/>
          <w:shd w:val="clear" w:color="auto" w:fill="FFFFFF"/>
          <w:lang w:val="en-US"/>
        </w:rPr>
        <w:t>ready for motion.</w:t>
      </w:r>
      <w:r w:rsidR="00671E09">
        <w:rPr>
          <w:color w:val="222222"/>
          <w:sz w:val="22"/>
          <w:szCs w:val="22"/>
          <w:shd w:val="clear" w:color="auto" w:fill="FFFFFF"/>
          <w:lang w:val="en-US"/>
        </w:rPr>
        <w:t xml:space="preserve"> This is supported without objection by the group.</w:t>
      </w:r>
    </w:p>
    <w:p w14:paraId="1FF8D5BD" w14:textId="282C7766" w:rsidR="00671E09" w:rsidRDefault="00671E09" w:rsidP="0098677E">
      <w:pPr>
        <w:rPr>
          <w:color w:val="222222"/>
          <w:sz w:val="22"/>
          <w:szCs w:val="22"/>
          <w:shd w:val="clear" w:color="auto" w:fill="FFFFFF"/>
          <w:lang w:val="en-US"/>
        </w:rPr>
      </w:pPr>
    </w:p>
    <w:p w14:paraId="7EAF500A" w14:textId="77777777" w:rsidR="00AB126E" w:rsidRPr="00AB126E" w:rsidRDefault="00671E09" w:rsidP="00AB126E">
      <w:pPr>
        <w:rPr>
          <w:color w:val="222222"/>
          <w:sz w:val="22"/>
          <w:szCs w:val="22"/>
          <w:shd w:val="clear" w:color="auto" w:fill="FFFFFF"/>
        </w:rPr>
      </w:pPr>
      <w:r w:rsidRPr="005A2F7F">
        <w:rPr>
          <w:b/>
          <w:color w:val="222222"/>
          <w:sz w:val="22"/>
          <w:szCs w:val="22"/>
          <w:shd w:val="clear" w:color="auto" w:fill="FFFFFF"/>
        </w:rPr>
        <w:t>11-22/0</w:t>
      </w:r>
      <w:r w:rsidRPr="00671E09">
        <w:rPr>
          <w:b/>
          <w:color w:val="222222"/>
          <w:sz w:val="22"/>
          <w:szCs w:val="22"/>
          <w:shd w:val="clear" w:color="auto" w:fill="FFFFFF"/>
          <w:lang w:val="en-US"/>
        </w:rPr>
        <w:t>889</w:t>
      </w:r>
      <w:r>
        <w:rPr>
          <w:b/>
          <w:color w:val="222222"/>
          <w:sz w:val="22"/>
          <w:szCs w:val="22"/>
          <w:shd w:val="clear" w:color="auto" w:fill="FFFFFF"/>
        </w:rPr>
        <w:t>r</w:t>
      </w:r>
      <w:r w:rsidRPr="00581E0C">
        <w:rPr>
          <w:b/>
          <w:color w:val="222222"/>
          <w:sz w:val="22"/>
          <w:szCs w:val="22"/>
          <w:shd w:val="clear" w:color="auto" w:fill="FFFFFF"/>
          <w:lang w:val="en-US"/>
        </w:rPr>
        <w:t>3</w:t>
      </w:r>
      <w:r w:rsidRPr="005A2F7F">
        <w:rPr>
          <w:b/>
          <w:color w:val="222222"/>
          <w:sz w:val="22"/>
          <w:szCs w:val="22"/>
          <w:shd w:val="clear" w:color="auto" w:fill="FFFFFF"/>
        </w:rPr>
        <w:t>, “</w:t>
      </w:r>
      <w:r w:rsidRPr="00C811AD">
        <w:rPr>
          <w:b/>
          <w:color w:val="222222"/>
          <w:sz w:val="22"/>
          <w:szCs w:val="22"/>
          <w:shd w:val="clear" w:color="auto" w:fill="FFFFFF"/>
        </w:rPr>
        <w:t xml:space="preserve">Resolutions for Editorial Comments in CC40 - Part </w:t>
      </w:r>
      <w:r w:rsidR="00581E0C">
        <w:rPr>
          <w:b/>
          <w:color w:val="222222"/>
          <w:sz w:val="22"/>
          <w:szCs w:val="22"/>
          <w:shd w:val="clear" w:color="auto" w:fill="FFFFFF"/>
          <w:lang w:val="en-US"/>
        </w:rPr>
        <w:t>2</w:t>
      </w:r>
      <w:r w:rsidRPr="005A2F7F">
        <w:rPr>
          <w:b/>
          <w:color w:val="222222"/>
          <w:sz w:val="22"/>
          <w:szCs w:val="22"/>
          <w:shd w:val="clear" w:color="auto" w:fill="FFFFFF"/>
        </w:rPr>
        <w:t xml:space="preserve">”, </w:t>
      </w:r>
      <w:r>
        <w:rPr>
          <w:b/>
          <w:color w:val="222222"/>
          <w:sz w:val="22"/>
          <w:szCs w:val="22"/>
          <w:shd w:val="clear" w:color="auto" w:fill="FFFFFF"/>
        </w:rPr>
        <w:t>Claudio da Silva</w:t>
      </w:r>
      <w:r w:rsidRPr="005A2F7F">
        <w:rPr>
          <w:b/>
          <w:color w:val="222222"/>
          <w:sz w:val="22"/>
          <w:szCs w:val="22"/>
          <w:shd w:val="clear" w:color="auto" w:fill="FFFFFF"/>
        </w:rPr>
        <w:t xml:space="preserve"> (</w:t>
      </w:r>
      <w:r w:rsidRPr="00C811AD">
        <w:rPr>
          <w:b/>
          <w:color w:val="222222"/>
          <w:sz w:val="22"/>
          <w:szCs w:val="22"/>
          <w:shd w:val="clear" w:color="auto" w:fill="FFFFFF"/>
        </w:rPr>
        <w:t>Meta Platforms, Inc</w:t>
      </w:r>
      <w:r w:rsidRPr="005A2F7F">
        <w:rPr>
          <w:b/>
          <w:color w:val="222222"/>
          <w:sz w:val="22"/>
          <w:szCs w:val="22"/>
          <w:shd w:val="clear" w:color="auto" w:fill="FFFFFF"/>
        </w:rPr>
        <w:t xml:space="preserve">): </w:t>
      </w:r>
      <w:r w:rsidR="00AB126E" w:rsidRPr="00AB126E">
        <w:rPr>
          <w:color w:val="222222"/>
          <w:sz w:val="22"/>
          <w:szCs w:val="22"/>
          <w:shd w:val="clear" w:color="auto" w:fill="FFFFFF"/>
        </w:rPr>
        <w:t>This submission proposes resolutions to editorial comments submitted in CC40. The text used as reference is D0.1.</w:t>
      </w:r>
    </w:p>
    <w:p w14:paraId="269E7CBB" w14:textId="77777777" w:rsidR="00AB126E" w:rsidRPr="00AB126E" w:rsidRDefault="00AB126E" w:rsidP="00AB126E">
      <w:pPr>
        <w:rPr>
          <w:color w:val="222222"/>
          <w:sz w:val="22"/>
          <w:szCs w:val="22"/>
          <w:shd w:val="clear" w:color="auto" w:fill="FFFFFF"/>
        </w:rPr>
      </w:pPr>
    </w:p>
    <w:p w14:paraId="2923D765" w14:textId="29B7805B" w:rsidR="00AB126E" w:rsidRPr="009F501F" w:rsidRDefault="00623C42" w:rsidP="00AB126E">
      <w:pPr>
        <w:rPr>
          <w:color w:val="222222"/>
          <w:sz w:val="22"/>
          <w:szCs w:val="22"/>
          <w:shd w:val="clear" w:color="auto" w:fill="FFFFFF"/>
          <w:lang w:val="en-US"/>
        </w:rPr>
      </w:pPr>
      <w:r w:rsidRPr="009F501F">
        <w:rPr>
          <w:color w:val="222222"/>
          <w:sz w:val="22"/>
          <w:szCs w:val="22"/>
          <w:shd w:val="clear" w:color="auto" w:fill="FFFFFF"/>
          <w:lang w:val="en-US"/>
        </w:rPr>
        <w:t>CIDs</w:t>
      </w:r>
      <w:r w:rsidR="00AB126E" w:rsidRPr="00AB126E">
        <w:rPr>
          <w:color w:val="222222"/>
          <w:sz w:val="22"/>
          <w:szCs w:val="22"/>
          <w:shd w:val="clear" w:color="auto" w:fill="FFFFFF"/>
        </w:rPr>
        <w:t>: 023, 229, 429, 665, 841, 848, 852, 853, 854, 856, 858, 859, 894</w:t>
      </w:r>
      <w:r w:rsidRPr="009F501F">
        <w:rPr>
          <w:color w:val="222222"/>
          <w:sz w:val="22"/>
          <w:szCs w:val="22"/>
          <w:shd w:val="clear" w:color="auto" w:fill="FFFFFF"/>
          <w:lang w:val="en-US"/>
        </w:rPr>
        <w:t>.</w:t>
      </w:r>
    </w:p>
    <w:p w14:paraId="4CED3F53" w14:textId="4E381792" w:rsidR="00671E09" w:rsidRDefault="00671E09" w:rsidP="0098677E">
      <w:pPr>
        <w:rPr>
          <w:color w:val="222222"/>
          <w:sz w:val="22"/>
          <w:szCs w:val="22"/>
          <w:shd w:val="clear" w:color="auto" w:fill="FFFFFF"/>
        </w:rPr>
      </w:pPr>
    </w:p>
    <w:p w14:paraId="1CEB4DB4" w14:textId="77777777" w:rsidR="00740997" w:rsidRDefault="00740997" w:rsidP="00740997">
      <w:pPr>
        <w:rPr>
          <w:color w:val="222222"/>
          <w:sz w:val="22"/>
          <w:szCs w:val="22"/>
          <w:shd w:val="clear" w:color="auto" w:fill="FFFFFF"/>
          <w:lang w:val="en-US"/>
        </w:rPr>
      </w:pPr>
      <w:r w:rsidRPr="007F3833">
        <w:rPr>
          <w:color w:val="222222"/>
          <w:sz w:val="22"/>
          <w:szCs w:val="22"/>
          <w:shd w:val="clear" w:color="auto" w:fill="FFFFFF"/>
          <w:lang w:val="en-US"/>
        </w:rPr>
        <w:t xml:space="preserve">Claudio would like to mark this </w:t>
      </w:r>
      <w:r>
        <w:rPr>
          <w:color w:val="222222"/>
          <w:sz w:val="22"/>
          <w:szCs w:val="22"/>
          <w:shd w:val="clear" w:color="auto" w:fill="FFFFFF"/>
          <w:lang w:val="en-US"/>
        </w:rPr>
        <w:t>document</w:t>
      </w:r>
      <w:r w:rsidRPr="007F3833">
        <w:rPr>
          <w:color w:val="222222"/>
          <w:sz w:val="22"/>
          <w:szCs w:val="22"/>
          <w:shd w:val="clear" w:color="auto" w:fill="FFFFFF"/>
          <w:lang w:val="en-US"/>
        </w:rPr>
        <w:t xml:space="preserve"> as ready for motion.</w:t>
      </w:r>
      <w:r>
        <w:rPr>
          <w:color w:val="222222"/>
          <w:sz w:val="22"/>
          <w:szCs w:val="22"/>
          <w:shd w:val="clear" w:color="auto" w:fill="FFFFFF"/>
          <w:lang w:val="en-US"/>
        </w:rPr>
        <w:t xml:space="preserve"> This is supported without objection by the group.</w:t>
      </w:r>
    </w:p>
    <w:p w14:paraId="58ED2683" w14:textId="77777777" w:rsidR="00740997" w:rsidRPr="00740997" w:rsidRDefault="00740997" w:rsidP="0098677E">
      <w:pPr>
        <w:rPr>
          <w:color w:val="222222"/>
          <w:sz w:val="22"/>
          <w:szCs w:val="22"/>
          <w:shd w:val="clear" w:color="auto" w:fill="FFFFFF"/>
          <w:lang w:val="en-US"/>
        </w:rPr>
      </w:pPr>
    </w:p>
    <w:p w14:paraId="5900D37D" w14:textId="7FAB944E" w:rsidR="00B5161C" w:rsidRPr="00B16CFF" w:rsidRDefault="00581E0C" w:rsidP="0098677E">
      <w:pPr>
        <w:rPr>
          <w:color w:val="222222"/>
          <w:sz w:val="22"/>
          <w:szCs w:val="22"/>
          <w:shd w:val="clear" w:color="auto" w:fill="FFFFFF"/>
          <w:lang w:val="en-US"/>
        </w:rPr>
      </w:pPr>
      <w:r w:rsidRPr="00B16CFF">
        <w:rPr>
          <w:color w:val="222222"/>
          <w:sz w:val="22"/>
          <w:szCs w:val="22"/>
          <w:shd w:val="clear" w:color="auto" w:fill="FFFFFF"/>
          <w:lang w:val="en-US"/>
        </w:rPr>
        <w:t xml:space="preserve">Claudio explains that </w:t>
      </w:r>
      <w:r w:rsidR="00A402AA" w:rsidRPr="00B16CFF">
        <w:rPr>
          <w:color w:val="222222"/>
          <w:sz w:val="22"/>
          <w:szCs w:val="22"/>
          <w:shd w:val="clear" w:color="auto" w:fill="FFFFFF"/>
          <w:lang w:val="en-US"/>
        </w:rPr>
        <w:t>he has gone through this document and in particular the use of the term of “attribute”</w:t>
      </w:r>
      <w:r w:rsidR="00366E9D">
        <w:rPr>
          <w:color w:val="222222"/>
          <w:sz w:val="22"/>
          <w:szCs w:val="22"/>
          <w:shd w:val="clear" w:color="auto" w:fill="FFFFFF"/>
          <w:lang w:val="en-US"/>
        </w:rPr>
        <w:t>, which has received some comments.</w:t>
      </w:r>
    </w:p>
    <w:p w14:paraId="11EED6D9" w14:textId="77777777" w:rsidR="00B5161C" w:rsidRDefault="00B5161C" w:rsidP="0098677E">
      <w:pPr>
        <w:rPr>
          <w:b/>
          <w:bCs/>
          <w:color w:val="222222"/>
          <w:sz w:val="22"/>
          <w:szCs w:val="22"/>
          <w:shd w:val="clear" w:color="auto" w:fill="FFFFFF"/>
        </w:rPr>
      </w:pPr>
    </w:p>
    <w:p w14:paraId="6B17709D" w14:textId="17A4F234" w:rsidR="00B5161C" w:rsidRDefault="00B5161C" w:rsidP="00B5161C">
      <w:pPr>
        <w:rPr>
          <w:b/>
          <w:color w:val="222222"/>
          <w:sz w:val="22"/>
          <w:szCs w:val="22"/>
          <w:shd w:val="clear" w:color="auto" w:fill="FFFFFF"/>
        </w:rPr>
      </w:pPr>
      <w:r w:rsidRPr="005A2F7F">
        <w:rPr>
          <w:b/>
          <w:color w:val="222222"/>
          <w:sz w:val="22"/>
          <w:szCs w:val="22"/>
          <w:shd w:val="clear" w:color="auto" w:fill="FFFFFF"/>
        </w:rPr>
        <w:t>11-22/0</w:t>
      </w:r>
      <w:r>
        <w:rPr>
          <w:b/>
          <w:color w:val="222222"/>
          <w:sz w:val="22"/>
          <w:szCs w:val="22"/>
          <w:shd w:val="clear" w:color="auto" w:fill="FFFFFF"/>
        </w:rPr>
        <w:t>9</w:t>
      </w:r>
      <w:r w:rsidR="00CB0C25" w:rsidRPr="00CB0C25">
        <w:rPr>
          <w:b/>
          <w:color w:val="222222"/>
          <w:sz w:val="22"/>
          <w:szCs w:val="22"/>
          <w:shd w:val="clear" w:color="auto" w:fill="FFFFFF"/>
          <w:lang w:val="en-US"/>
        </w:rPr>
        <w:t>04</w:t>
      </w:r>
      <w:r>
        <w:rPr>
          <w:b/>
          <w:color w:val="222222"/>
          <w:sz w:val="22"/>
          <w:szCs w:val="22"/>
          <w:shd w:val="clear" w:color="auto" w:fill="FFFFFF"/>
        </w:rPr>
        <w:t>r</w:t>
      </w:r>
      <w:r w:rsidR="00CB0C25" w:rsidRPr="00CB0C25">
        <w:rPr>
          <w:b/>
          <w:color w:val="222222"/>
          <w:sz w:val="22"/>
          <w:szCs w:val="22"/>
          <w:shd w:val="clear" w:color="auto" w:fill="FFFFFF"/>
          <w:lang w:val="en-US"/>
        </w:rPr>
        <w:t>1</w:t>
      </w:r>
      <w:r w:rsidRPr="005A2F7F">
        <w:rPr>
          <w:b/>
          <w:color w:val="222222"/>
          <w:sz w:val="22"/>
          <w:szCs w:val="22"/>
          <w:shd w:val="clear" w:color="auto" w:fill="FFFFFF"/>
        </w:rPr>
        <w:t>, “</w:t>
      </w:r>
      <w:r w:rsidR="00CB0C25" w:rsidRPr="00CB0C25">
        <w:rPr>
          <w:b/>
          <w:color w:val="222222"/>
          <w:sz w:val="22"/>
          <w:szCs w:val="22"/>
          <w:shd w:val="clear" w:color="auto" w:fill="FFFFFF"/>
          <w:lang w:val="en-US"/>
        </w:rPr>
        <w:t xml:space="preserve">Follow </w:t>
      </w:r>
      <w:r w:rsidR="00CB0C25">
        <w:rPr>
          <w:b/>
          <w:color w:val="222222"/>
          <w:sz w:val="22"/>
          <w:szCs w:val="22"/>
          <w:shd w:val="clear" w:color="auto" w:fill="FFFFFF"/>
          <w:lang w:val="en-US"/>
        </w:rPr>
        <w:t>up on NDP Transmission in TF Sounding Phase</w:t>
      </w:r>
      <w:r w:rsidRPr="005A2F7F">
        <w:rPr>
          <w:b/>
          <w:color w:val="222222"/>
          <w:sz w:val="22"/>
          <w:szCs w:val="22"/>
          <w:shd w:val="clear" w:color="auto" w:fill="FFFFFF"/>
        </w:rPr>
        <w:t xml:space="preserve">”, </w:t>
      </w:r>
      <w:r w:rsidR="00CB0C25" w:rsidRPr="00CB0C25">
        <w:rPr>
          <w:b/>
          <w:color w:val="222222"/>
          <w:sz w:val="22"/>
          <w:szCs w:val="22"/>
          <w:shd w:val="clear" w:color="auto" w:fill="FFFFFF"/>
          <w:lang w:val="en-US"/>
        </w:rPr>
        <w:t>M</w:t>
      </w:r>
      <w:r w:rsidR="00CB0C25">
        <w:rPr>
          <w:b/>
          <w:color w:val="222222"/>
          <w:sz w:val="22"/>
          <w:szCs w:val="22"/>
          <w:shd w:val="clear" w:color="auto" w:fill="FFFFFF"/>
          <w:lang w:val="en-US"/>
        </w:rPr>
        <w:t>ahmoud</w:t>
      </w:r>
      <w:r w:rsidRPr="005A2F7F">
        <w:rPr>
          <w:b/>
          <w:color w:val="222222"/>
          <w:sz w:val="22"/>
          <w:szCs w:val="22"/>
          <w:shd w:val="clear" w:color="auto" w:fill="FFFFFF"/>
        </w:rPr>
        <w:t xml:space="preserve"> </w:t>
      </w:r>
      <w:r w:rsidR="00D442CB" w:rsidRPr="00D442CB">
        <w:rPr>
          <w:b/>
          <w:color w:val="222222"/>
          <w:sz w:val="22"/>
          <w:szCs w:val="22"/>
          <w:shd w:val="clear" w:color="auto" w:fill="FFFFFF"/>
          <w:lang w:val="en-US"/>
        </w:rPr>
        <w:t>K</w:t>
      </w:r>
      <w:r w:rsidR="00D442CB">
        <w:rPr>
          <w:b/>
          <w:color w:val="222222"/>
          <w:sz w:val="22"/>
          <w:szCs w:val="22"/>
          <w:shd w:val="clear" w:color="auto" w:fill="FFFFFF"/>
          <w:lang w:val="en-US"/>
        </w:rPr>
        <w:t>amel (Interdigital)</w:t>
      </w:r>
      <w:r w:rsidRPr="005A2F7F">
        <w:rPr>
          <w:b/>
          <w:color w:val="222222"/>
          <w:sz w:val="22"/>
          <w:szCs w:val="22"/>
          <w:shd w:val="clear" w:color="auto" w:fill="FFFFFF"/>
        </w:rPr>
        <w:t xml:space="preserve">: </w:t>
      </w:r>
    </w:p>
    <w:p w14:paraId="3AA00A5C" w14:textId="41281081" w:rsidR="0098677E" w:rsidRDefault="0098677E" w:rsidP="0000383A">
      <w:pPr>
        <w:rPr>
          <w:color w:val="222222"/>
          <w:sz w:val="22"/>
          <w:szCs w:val="22"/>
          <w:shd w:val="clear" w:color="auto" w:fill="FFFFFF"/>
        </w:rPr>
      </w:pPr>
    </w:p>
    <w:p w14:paraId="390DF6B0" w14:textId="64D1B3E3" w:rsidR="00D565F9" w:rsidRDefault="00366E9D" w:rsidP="0000383A">
      <w:pPr>
        <w:rPr>
          <w:color w:val="222222"/>
          <w:sz w:val="22"/>
          <w:szCs w:val="22"/>
          <w:shd w:val="clear" w:color="auto" w:fill="FFFFFF"/>
          <w:lang w:val="en-US"/>
        </w:rPr>
      </w:pPr>
      <w:r>
        <w:rPr>
          <w:color w:val="222222"/>
          <w:sz w:val="22"/>
          <w:szCs w:val="22"/>
          <w:shd w:val="clear" w:color="auto" w:fill="FFFFFF"/>
          <w:lang w:val="en-US"/>
        </w:rPr>
        <w:t>The f</w:t>
      </w:r>
      <w:r w:rsidR="00D565F9" w:rsidRPr="00D565F9">
        <w:rPr>
          <w:color w:val="222222"/>
          <w:sz w:val="22"/>
          <w:szCs w:val="22"/>
          <w:shd w:val="clear" w:color="auto" w:fill="FFFFFF"/>
          <w:lang w:val="en-US"/>
        </w:rPr>
        <w:t>ocus</w:t>
      </w:r>
      <w:r w:rsidR="006F47D8">
        <w:rPr>
          <w:color w:val="222222"/>
          <w:sz w:val="22"/>
          <w:szCs w:val="22"/>
          <w:shd w:val="clear" w:color="auto" w:fill="FFFFFF"/>
          <w:lang w:val="en-US"/>
        </w:rPr>
        <w:t xml:space="preserve"> of this presentation is</w:t>
      </w:r>
      <w:r w:rsidR="00D565F9" w:rsidRPr="00D565F9">
        <w:rPr>
          <w:color w:val="222222"/>
          <w:sz w:val="22"/>
          <w:szCs w:val="22"/>
          <w:shd w:val="clear" w:color="auto" w:fill="FFFFFF"/>
          <w:lang w:val="en-US"/>
        </w:rPr>
        <w:t xml:space="preserve"> on methods 2a and 2</w:t>
      </w:r>
      <w:r w:rsidR="00D565F9">
        <w:rPr>
          <w:color w:val="222222"/>
          <w:sz w:val="22"/>
          <w:szCs w:val="22"/>
          <w:shd w:val="clear" w:color="auto" w:fill="FFFFFF"/>
          <w:lang w:val="en-US"/>
        </w:rPr>
        <w:t>b</w:t>
      </w:r>
      <w:r w:rsidR="00AB45AB">
        <w:rPr>
          <w:color w:val="222222"/>
          <w:sz w:val="22"/>
          <w:szCs w:val="22"/>
          <w:shd w:val="clear" w:color="auto" w:fill="FFFFFF"/>
          <w:lang w:val="en-US"/>
        </w:rPr>
        <w:t>, which are compared</w:t>
      </w:r>
      <w:r w:rsidR="00B647F8">
        <w:rPr>
          <w:color w:val="222222"/>
          <w:sz w:val="22"/>
          <w:szCs w:val="22"/>
          <w:shd w:val="clear" w:color="auto" w:fill="FFFFFF"/>
          <w:lang w:val="en-US"/>
        </w:rPr>
        <w:t>.</w:t>
      </w:r>
    </w:p>
    <w:p w14:paraId="19DF696F" w14:textId="6523E79B" w:rsidR="0025088B" w:rsidRDefault="000A09D2" w:rsidP="0000383A">
      <w:pPr>
        <w:rPr>
          <w:color w:val="222222"/>
          <w:sz w:val="22"/>
          <w:szCs w:val="22"/>
          <w:shd w:val="clear" w:color="auto" w:fill="FFFFFF"/>
          <w:lang w:val="en-US"/>
        </w:rPr>
      </w:pPr>
      <w:r>
        <w:rPr>
          <w:color w:val="222222"/>
          <w:sz w:val="22"/>
          <w:szCs w:val="22"/>
          <w:shd w:val="clear" w:color="auto" w:fill="FFFFFF"/>
          <w:lang w:val="en-US"/>
        </w:rPr>
        <w:t xml:space="preserve">It is proposed that better techniques are needed </w:t>
      </w:r>
      <w:proofErr w:type="gramStart"/>
      <w:r>
        <w:rPr>
          <w:color w:val="222222"/>
          <w:sz w:val="22"/>
          <w:szCs w:val="22"/>
          <w:shd w:val="clear" w:color="auto" w:fill="FFFFFF"/>
          <w:lang w:val="en-US"/>
        </w:rPr>
        <w:t>in order to</w:t>
      </w:r>
      <w:proofErr w:type="gramEnd"/>
      <w:r>
        <w:rPr>
          <w:color w:val="222222"/>
          <w:sz w:val="22"/>
          <w:szCs w:val="22"/>
          <w:shd w:val="clear" w:color="auto" w:fill="FFFFFF"/>
          <w:lang w:val="en-US"/>
        </w:rPr>
        <w:t xml:space="preserve"> support more sensors in an efficient way.</w:t>
      </w:r>
    </w:p>
    <w:p w14:paraId="679679AF" w14:textId="02C10738" w:rsidR="0025088B" w:rsidRDefault="0025088B" w:rsidP="0000383A">
      <w:pPr>
        <w:rPr>
          <w:color w:val="222222"/>
          <w:sz w:val="22"/>
          <w:szCs w:val="22"/>
          <w:shd w:val="clear" w:color="auto" w:fill="FFFFFF"/>
          <w:lang w:val="en-US"/>
        </w:rPr>
      </w:pPr>
    </w:p>
    <w:p w14:paraId="423EA9B7" w14:textId="40D2C7D1" w:rsidR="007067E8" w:rsidRDefault="007067E8" w:rsidP="0000383A">
      <w:pPr>
        <w:rPr>
          <w:color w:val="222222"/>
          <w:sz w:val="22"/>
          <w:szCs w:val="22"/>
          <w:shd w:val="clear" w:color="auto" w:fill="FFFFFF"/>
          <w:lang w:val="en-US"/>
        </w:rPr>
      </w:pPr>
      <w:r>
        <w:rPr>
          <w:color w:val="222222"/>
          <w:sz w:val="22"/>
          <w:szCs w:val="22"/>
          <w:shd w:val="clear" w:color="auto" w:fill="FFFFFF"/>
          <w:lang w:val="en-US"/>
        </w:rPr>
        <w:t xml:space="preserve">Q: I believe 32 responders in the same TXOP is </w:t>
      </w:r>
      <w:r w:rsidR="001E39B8">
        <w:rPr>
          <w:color w:val="222222"/>
          <w:sz w:val="22"/>
          <w:szCs w:val="22"/>
          <w:shd w:val="clear" w:color="auto" w:fill="FFFFFF"/>
          <w:lang w:val="en-US"/>
        </w:rPr>
        <w:t>very unlikely. Realistically, you will just use multiple TXOPs.</w:t>
      </w:r>
      <w:r w:rsidR="008E61DE">
        <w:rPr>
          <w:color w:val="222222"/>
          <w:sz w:val="22"/>
          <w:szCs w:val="22"/>
          <w:shd w:val="clear" w:color="auto" w:fill="FFFFFF"/>
          <w:lang w:val="en-US"/>
        </w:rPr>
        <w:t xml:space="preserve"> I believe 8 responders is good enough and that is what we can </w:t>
      </w:r>
      <w:r w:rsidR="00456ADC">
        <w:rPr>
          <w:color w:val="222222"/>
          <w:sz w:val="22"/>
          <w:szCs w:val="22"/>
          <w:shd w:val="clear" w:color="auto" w:fill="FFFFFF"/>
          <w:lang w:val="en-US"/>
        </w:rPr>
        <w:t>support with 8 antennas at the AP.</w:t>
      </w:r>
    </w:p>
    <w:p w14:paraId="02D6112F" w14:textId="2111A593" w:rsidR="001E39B8" w:rsidRDefault="001E39B8" w:rsidP="0000383A">
      <w:pPr>
        <w:rPr>
          <w:color w:val="222222"/>
          <w:sz w:val="22"/>
          <w:szCs w:val="22"/>
          <w:shd w:val="clear" w:color="auto" w:fill="FFFFFF"/>
          <w:lang w:val="en-US"/>
        </w:rPr>
      </w:pPr>
      <w:r>
        <w:rPr>
          <w:color w:val="222222"/>
          <w:sz w:val="22"/>
          <w:szCs w:val="22"/>
          <w:shd w:val="clear" w:color="auto" w:fill="FFFFFF"/>
          <w:lang w:val="en-US"/>
        </w:rPr>
        <w:t xml:space="preserve">A: </w:t>
      </w:r>
      <w:r w:rsidR="004E33FC">
        <w:rPr>
          <w:color w:val="222222"/>
          <w:sz w:val="22"/>
          <w:szCs w:val="22"/>
          <w:shd w:val="clear" w:color="auto" w:fill="FFFFFF"/>
          <w:lang w:val="en-US"/>
        </w:rPr>
        <w:t xml:space="preserve">Basically, having </w:t>
      </w:r>
      <w:proofErr w:type="gramStart"/>
      <w:r w:rsidR="004E33FC">
        <w:rPr>
          <w:color w:val="222222"/>
          <w:sz w:val="22"/>
          <w:szCs w:val="22"/>
          <w:shd w:val="clear" w:color="auto" w:fill="FFFFFF"/>
          <w:lang w:val="en-US"/>
        </w:rPr>
        <w:t>a large number of</w:t>
      </w:r>
      <w:proofErr w:type="gramEnd"/>
      <w:r w:rsidR="004E33FC">
        <w:rPr>
          <w:color w:val="222222"/>
          <w:sz w:val="22"/>
          <w:szCs w:val="22"/>
          <w:shd w:val="clear" w:color="auto" w:fill="FFFFFF"/>
          <w:lang w:val="en-US"/>
        </w:rPr>
        <w:t xml:space="preserve"> sensors will improve the accuracy.</w:t>
      </w:r>
      <w:r w:rsidR="00364296">
        <w:rPr>
          <w:color w:val="222222"/>
          <w:sz w:val="22"/>
          <w:szCs w:val="22"/>
          <w:shd w:val="clear" w:color="auto" w:fill="FFFFFF"/>
          <w:lang w:val="en-US"/>
        </w:rPr>
        <w:t xml:space="preserve"> I also believe this is a very different application than communications.</w:t>
      </w:r>
      <w:r w:rsidR="00EA44DC">
        <w:rPr>
          <w:color w:val="222222"/>
          <w:sz w:val="22"/>
          <w:szCs w:val="22"/>
          <w:shd w:val="clear" w:color="auto" w:fill="FFFFFF"/>
          <w:lang w:val="en-US"/>
        </w:rPr>
        <w:t xml:space="preserve"> Also, it is not really about the number</w:t>
      </w:r>
      <w:r w:rsidR="008405AB">
        <w:rPr>
          <w:color w:val="222222"/>
          <w:sz w:val="22"/>
          <w:szCs w:val="22"/>
          <w:shd w:val="clear" w:color="auto" w:fill="FFFFFF"/>
          <w:lang w:val="en-US"/>
        </w:rPr>
        <w:t xml:space="preserve"> 32, but how to make sensing more effective. </w:t>
      </w:r>
    </w:p>
    <w:p w14:paraId="4D3392B3" w14:textId="77777777" w:rsidR="007067E8" w:rsidRDefault="007067E8" w:rsidP="0000383A">
      <w:pPr>
        <w:rPr>
          <w:color w:val="222222"/>
          <w:sz w:val="22"/>
          <w:szCs w:val="22"/>
          <w:shd w:val="clear" w:color="auto" w:fill="FFFFFF"/>
          <w:lang w:val="en-US"/>
        </w:rPr>
      </w:pPr>
    </w:p>
    <w:p w14:paraId="2EE64FC7" w14:textId="2E5FE467" w:rsidR="00CB6478" w:rsidRPr="002D1CFE" w:rsidRDefault="000A09D2" w:rsidP="0000383A">
      <w:pPr>
        <w:rPr>
          <w:b/>
          <w:bCs/>
          <w:color w:val="222222"/>
          <w:sz w:val="22"/>
          <w:szCs w:val="22"/>
          <w:shd w:val="clear" w:color="auto" w:fill="FFFFFF"/>
          <w:lang w:val="en-US"/>
        </w:rPr>
      </w:pPr>
      <w:r w:rsidRPr="00811987">
        <w:rPr>
          <w:b/>
          <w:bCs/>
          <w:color w:val="222222"/>
          <w:sz w:val="22"/>
          <w:szCs w:val="22"/>
          <w:shd w:val="clear" w:color="auto" w:fill="FFFFFF"/>
          <w:lang w:val="en-US"/>
        </w:rPr>
        <w:t>Straw Poll</w:t>
      </w:r>
      <w:r w:rsidR="00811987">
        <w:rPr>
          <w:b/>
          <w:bCs/>
          <w:color w:val="222222"/>
          <w:sz w:val="22"/>
          <w:szCs w:val="22"/>
          <w:shd w:val="clear" w:color="auto" w:fill="FFFFFF"/>
          <w:lang w:val="en-US"/>
        </w:rPr>
        <w:t xml:space="preserve">: </w:t>
      </w:r>
      <w:r w:rsidR="00CB6478" w:rsidRPr="00CB6478">
        <w:rPr>
          <w:color w:val="222222"/>
          <w:sz w:val="22"/>
          <w:szCs w:val="22"/>
          <w:shd w:val="clear" w:color="auto" w:fill="FFFFFF"/>
          <w:lang w:val="en-US"/>
        </w:rPr>
        <w:t xml:space="preserve">Do you </w:t>
      </w:r>
      <w:r w:rsidR="00CB6478">
        <w:rPr>
          <w:color w:val="222222"/>
          <w:sz w:val="22"/>
          <w:szCs w:val="22"/>
          <w:shd w:val="clear" w:color="auto" w:fill="FFFFFF"/>
          <w:lang w:val="en-US"/>
        </w:rPr>
        <w:t>agree that considering the efficiency in terms of responders per the TXOP duration in one criterion to select the R2I multiplexing method.</w:t>
      </w:r>
    </w:p>
    <w:p w14:paraId="1B7DCA4F" w14:textId="77777777" w:rsidR="00CB6478" w:rsidRDefault="00CB6478" w:rsidP="0000383A">
      <w:pPr>
        <w:rPr>
          <w:color w:val="222222"/>
          <w:sz w:val="22"/>
          <w:szCs w:val="22"/>
          <w:shd w:val="clear" w:color="auto" w:fill="FFFFFF"/>
        </w:rPr>
      </w:pPr>
    </w:p>
    <w:p w14:paraId="47E4886A" w14:textId="4C95DFF7" w:rsidR="00811987" w:rsidRDefault="00811987" w:rsidP="0000383A">
      <w:pPr>
        <w:rPr>
          <w:color w:val="222222"/>
          <w:sz w:val="22"/>
          <w:szCs w:val="22"/>
          <w:shd w:val="clear" w:color="auto" w:fill="FFFFFF"/>
          <w:lang w:val="en-US"/>
        </w:rPr>
      </w:pPr>
      <w:r w:rsidRPr="00CB6478">
        <w:rPr>
          <w:b/>
          <w:bCs/>
          <w:color w:val="222222"/>
          <w:sz w:val="22"/>
          <w:szCs w:val="22"/>
          <w:shd w:val="clear" w:color="auto" w:fill="FFFFFF"/>
          <w:lang w:val="en-US"/>
        </w:rPr>
        <w:t>Result:</w:t>
      </w:r>
      <w:r w:rsidRPr="00CB6478">
        <w:rPr>
          <w:color w:val="222222"/>
          <w:sz w:val="22"/>
          <w:szCs w:val="22"/>
          <w:shd w:val="clear" w:color="auto" w:fill="FFFFFF"/>
          <w:lang w:val="en-US"/>
        </w:rPr>
        <w:t xml:space="preserve"> Y/N/A:</w:t>
      </w:r>
      <w:r w:rsidR="002F560B">
        <w:rPr>
          <w:color w:val="222222"/>
          <w:sz w:val="22"/>
          <w:szCs w:val="22"/>
          <w:shd w:val="clear" w:color="auto" w:fill="FFFFFF"/>
          <w:lang w:val="en-US"/>
        </w:rPr>
        <w:t xml:space="preserve"> 7/14/7</w:t>
      </w:r>
    </w:p>
    <w:p w14:paraId="2CBDEDD5" w14:textId="0D59DBD3" w:rsidR="00C44C6A" w:rsidRDefault="00C44C6A" w:rsidP="0000383A">
      <w:pPr>
        <w:rPr>
          <w:color w:val="222222"/>
          <w:sz w:val="22"/>
          <w:szCs w:val="22"/>
          <w:shd w:val="clear" w:color="auto" w:fill="FFFFFF"/>
          <w:lang w:val="en-US"/>
        </w:rPr>
      </w:pPr>
    </w:p>
    <w:p w14:paraId="456E2257" w14:textId="11F15528" w:rsidR="00C44C6A" w:rsidRDefault="00C44C6A" w:rsidP="00C44C6A">
      <w:pPr>
        <w:rPr>
          <w:b/>
          <w:color w:val="222222"/>
          <w:sz w:val="22"/>
          <w:szCs w:val="22"/>
          <w:shd w:val="clear" w:color="auto" w:fill="FFFFFF"/>
        </w:rPr>
      </w:pPr>
      <w:r w:rsidRPr="005A2F7F">
        <w:rPr>
          <w:b/>
          <w:color w:val="222222"/>
          <w:sz w:val="22"/>
          <w:szCs w:val="22"/>
          <w:shd w:val="clear" w:color="auto" w:fill="FFFFFF"/>
        </w:rPr>
        <w:t>11-22/0</w:t>
      </w:r>
      <w:r w:rsidRPr="00C44C6A">
        <w:rPr>
          <w:b/>
          <w:color w:val="222222"/>
          <w:sz w:val="22"/>
          <w:szCs w:val="22"/>
          <w:shd w:val="clear" w:color="auto" w:fill="FFFFFF"/>
          <w:lang w:val="en-US"/>
        </w:rPr>
        <w:t>883</w:t>
      </w:r>
      <w:r>
        <w:rPr>
          <w:b/>
          <w:color w:val="222222"/>
          <w:sz w:val="22"/>
          <w:szCs w:val="22"/>
          <w:shd w:val="clear" w:color="auto" w:fill="FFFFFF"/>
        </w:rPr>
        <w:t>r</w:t>
      </w:r>
      <w:r w:rsidRPr="00C44C6A">
        <w:rPr>
          <w:b/>
          <w:color w:val="222222"/>
          <w:sz w:val="22"/>
          <w:szCs w:val="22"/>
          <w:shd w:val="clear" w:color="auto" w:fill="FFFFFF"/>
          <w:lang w:val="en-US"/>
        </w:rPr>
        <w:t>1</w:t>
      </w:r>
      <w:r w:rsidRPr="005A2F7F">
        <w:rPr>
          <w:b/>
          <w:color w:val="222222"/>
          <w:sz w:val="22"/>
          <w:szCs w:val="22"/>
          <w:shd w:val="clear" w:color="auto" w:fill="FFFFFF"/>
        </w:rPr>
        <w:t>, “</w:t>
      </w:r>
      <w:r w:rsidRPr="00C44C6A">
        <w:rPr>
          <w:b/>
          <w:color w:val="222222"/>
          <w:sz w:val="22"/>
          <w:szCs w:val="22"/>
          <w:shd w:val="clear" w:color="auto" w:fill="FFFFFF"/>
          <w:lang w:val="en-US"/>
        </w:rPr>
        <w:t>SBP Reporting Procedure</w:t>
      </w:r>
      <w:r w:rsidRPr="005A2F7F">
        <w:rPr>
          <w:b/>
          <w:color w:val="222222"/>
          <w:sz w:val="22"/>
          <w:szCs w:val="22"/>
          <w:shd w:val="clear" w:color="auto" w:fill="FFFFFF"/>
        </w:rPr>
        <w:t xml:space="preserve">”, </w:t>
      </w:r>
      <w:proofErr w:type="spellStart"/>
      <w:r w:rsidRPr="00C44C6A">
        <w:rPr>
          <w:b/>
          <w:color w:val="222222"/>
          <w:sz w:val="22"/>
          <w:szCs w:val="22"/>
          <w:shd w:val="clear" w:color="auto" w:fill="FFFFFF"/>
          <w:lang w:val="en-US"/>
        </w:rPr>
        <w:t>Cha</w:t>
      </w:r>
      <w:r w:rsidR="00027F57">
        <w:rPr>
          <w:b/>
          <w:color w:val="222222"/>
          <w:sz w:val="22"/>
          <w:szCs w:val="22"/>
          <w:shd w:val="clear" w:color="auto" w:fill="FFFFFF"/>
          <w:lang w:val="en-US"/>
        </w:rPr>
        <w:t>o</w:t>
      </w:r>
      <w:r w:rsidRPr="00C44C6A">
        <w:rPr>
          <w:b/>
          <w:color w:val="222222"/>
          <w:sz w:val="22"/>
          <w:szCs w:val="22"/>
          <w:shd w:val="clear" w:color="auto" w:fill="FFFFFF"/>
          <w:lang w:val="en-US"/>
        </w:rPr>
        <w:t>ming</w:t>
      </w:r>
      <w:proofErr w:type="spellEnd"/>
      <w:r w:rsidRPr="00C44C6A">
        <w:rPr>
          <w:b/>
          <w:color w:val="222222"/>
          <w:sz w:val="22"/>
          <w:szCs w:val="22"/>
          <w:shd w:val="clear" w:color="auto" w:fill="FFFFFF"/>
          <w:lang w:val="en-US"/>
        </w:rPr>
        <w:t xml:space="preserve"> Luo</w:t>
      </w:r>
      <w:r>
        <w:rPr>
          <w:b/>
          <w:color w:val="222222"/>
          <w:sz w:val="22"/>
          <w:szCs w:val="22"/>
          <w:shd w:val="clear" w:color="auto" w:fill="FFFFFF"/>
          <w:lang w:val="en-US"/>
        </w:rPr>
        <w:t xml:space="preserve"> </w:t>
      </w:r>
      <w:r w:rsidRPr="00C44C6A">
        <w:rPr>
          <w:b/>
          <w:color w:val="222222"/>
          <w:sz w:val="22"/>
          <w:szCs w:val="22"/>
          <w:shd w:val="clear" w:color="auto" w:fill="FFFFFF"/>
          <w:lang w:val="en-US"/>
        </w:rPr>
        <w:t>(</w:t>
      </w:r>
      <w:r>
        <w:rPr>
          <w:b/>
          <w:color w:val="222222"/>
          <w:sz w:val="22"/>
          <w:szCs w:val="22"/>
          <w:shd w:val="clear" w:color="auto" w:fill="FFFFFF"/>
          <w:lang w:val="en-US"/>
        </w:rPr>
        <w:t>OPPO</w:t>
      </w:r>
      <w:r w:rsidRPr="00C44C6A">
        <w:rPr>
          <w:b/>
          <w:color w:val="222222"/>
          <w:sz w:val="22"/>
          <w:szCs w:val="22"/>
          <w:shd w:val="clear" w:color="auto" w:fill="FFFFFF"/>
          <w:lang w:val="en-US"/>
        </w:rPr>
        <w:t>)</w:t>
      </w:r>
      <w:r w:rsidRPr="005A2F7F">
        <w:rPr>
          <w:b/>
          <w:color w:val="222222"/>
          <w:sz w:val="22"/>
          <w:szCs w:val="22"/>
          <w:shd w:val="clear" w:color="auto" w:fill="FFFFFF"/>
        </w:rPr>
        <w:t xml:space="preserve">: </w:t>
      </w:r>
    </w:p>
    <w:p w14:paraId="5AAEFD46" w14:textId="15BA9FC1" w:rsidR="003E4E38" w:rsidRDefault="00027F57" w:rsidP="0000383A">
      <w:pPr>
        <w:rPr>
          <w:color w:val="222222"/>
          <w:sz w:val="22"/>
          <w:szCs w:val="22"/>
          <w:shd w:val="clear" w:color="auto" w:fill="FFFFFF"/>
          <w:lang w:val="en-US"/>
        </w:rPr>
      </w:pPr>
      <w:r w:rsidRPr="00027F57">
        <w:rPr>
          <w:color w:val="222222"/>
          <w:sz w:val="22"/>
          <w:szCs w:val="22"/>
          <w:shd w:val="clear" w:color="auto" w:fill="FFFFFF"/>
          <w:lang w:val="en-US"/>
        </w:rPr>
        <w:t>The r0 of the contribution has been presented</w:t>
      </w:r>
      <w:r>
        <w:rPr>
          <w:color w:val="222222"/>
          <w:sz w:val="22"/>
          <w:szCs w:val="22"/>
          <w:shd w:val="clear" w:color="auto" w:fill="FFFFFF"/>
          <w:lang w:val="en-US"/>
        </w:rPr>
        <w:t xml:space="preserve">, and the main purpose is to run the SP. </w:t>
      </w:r>
      <w:proofErr w:type="spellStart"/>
      <w:r>
        <w:rPr>
          <w:color w:val="222222"/>
          <w:sz w:val="22"/>
          <w:szCs w:val="22"/>
          <w:shd w:val="clear" w:color="auto" w:fill="FFFFFF"/>
          <w:lang w:val="en-US"/>
        </w:rPr>
        <w:t>Chaoming</w:t>
      </w:r>
      <w:proofErr w:type="spellEnd"/>
      <w:r>
        <w:rPr>
          <w:color w:val="222222"/>
          <w:sz w:val="22"/>
          <w:szCs w:val="22"/>
          <w:shd w:val="clear" w:color="auto" w:fill="FFFFFF"/>
          <w:lang w:val="en-US"/>
        </w:rPr>
        <w:t xml:space="preserve"> also goes through the updates that have been made </w:t>
      </w:r>
      <w:r w:rsidR="004E0640">
        <w:rPr>
          <w:color w:val="222222"/>
          <w:sz w:val="22"/>
          <w:szCs w:val="22"/>
          <w:shd w:val="clear" w:color="auto" w:fill="FFFFFF"/>
          <w:lang w:val="en-US"/>
        </w:rPr>
        <w:t>in this revision.</w:t>
      </w:r>
    </w:p>
    <w:p w14:paraId="10C067B5" w14:textId="77777777" w:rsidR="003E4E38" w:rsidRDefault="003E4E38" w:rsidP="0000383A">
      <w:pPr>
        <w:rPr>
          <w:color w:val="222222"/>
          <w:sz w:val="22"/>
          <w:szCs w:val="22"/>
          <w:shd w:val="clear" w:color="auto" w:fill="FFFFFF"/>
          <w:lang w:val="en-US"/>
        </w:rPr>
      </w:pPr>
    </w:p>
    <w:p w14:paraId="14EB72C3" w14:textId="5CAEAA20" w:rsidR="00444614" w:rsidRDefault="00444614" w:rsidP="00444614">
      <w:pPr>
        <w:rPr>
          <w:color w:val="222222"/>
          <w:sz w:val="22"/>
          <w:szCs w:val="22"/>
          <w:shd w:val="clear" w:color="auto" w:fill="FFFFFF"/>
          <w:lang w:val="en-US"/>
        </w:rPr>
      </w:pPr>
      <w:r>
        <w:rPr>
          <w:b/>
          <w:bCs/>
          <w:color w:val="222222"/>
          <w:sz w:val="22"/>
          <w:szCs w:val="22"/>
          <w:shd w:val="clear" w:color="auto" w:fill="FFFFFF"/>
          <w:lang w:val="en-US"/>
        </w:rPr>
        <w:t xml:space="preserve">Straw Poll: </w:t>
      </w:r>
      <w:r w:rsidRPr="00444614">
        <w:rPr>
          <w:color w:val="222222"/>
          <w:sz w:val="22"/>
          <w:szCs w:val="22"/>
          <w:shd w:val="clear" w:color="auto" w:fill="FFFFFF"/>
          <w:lang w:val="en-US"/>
        </w:rPr>
        <w:t xml:space="preserve">Do you agree with the following? </w:t>
      </w:r>
    </w:p>
    <w:p w14:paraId="6BB84029" w14:textId="77777777" w:rsidR="00444614" w:rsidRPr="00444614" w:rsidRDefault="00444614" w:rsidP="00444614">
      <w:pPr>
        <w:rPr>
          <w:color w:val="222222"/>
          <w:sz w:val="22"/>
          <w:szCs w:val="22"/>
          <w:shd w:val="clear" w:color="auto" w:fill="FFFFFF"/>
        </w:rPr>
      </w:pPr>
    </w:p>
    <w:p w14:paraId="279E60F5" w14:textId="77777777" w:rsidR="00444614" w:rsidRPr="00444614" w:rsidRDefault="00444614" w:rsidP="00B127FC">
      <w:pPr>
        <w:numPr>
          <w:ilvl w:val="0"/>
          <w:numId w:val="35"/>
        </w:numPr>
        <w:rPr>
          <w:color w:val="222222"/>
          <w:sz w:val="22"/>
          <w:szCs w:val="22"/>
          <w:shd w:val="clear" w:color="auto" w:fill="FFFFFF"/>
        </w:rPr>
      </w:pPr>
      <w:r w:rsidRPr="00444614">
        <w:rPr>
          <w:color w:val="222222"/>
          <w:sz w:val="22"/>
          <w:szCs w:val="22"/>
          <w:shd w:val="clear" w:color="auto" w:fill="FFFFFF"/>
          <w:lang w:val="en-US"/>
        </w:rPr>
        <w:t xml:space="preserve">SBP initiator shall indicate the </w:t>
      </w:r>
      <w:r w:rsidRPr="00444614">
        <w:rPr>
          <w:b/>
          <w:bCs/>
          <w:color w:val="222222"/>
          <w:sz w:val="22"/>
          <w:szCs w:val="22"/>
          <w:shd w:val="clear" w:color="auto" w:fill="FFFFFF"/>
          <w:lang w:val="en-US"/>
        </w:rPr>
        <w:t xml:space="preserve">required measurement periodicity </w:t>
      </w:r>
      <w:r w:rsidRPr="00444614">
        <w:rPr>
          <w:color w:val="222222"/>
          <w:sz w:val="22"/>
          <w:szCs w:val="22"/>
          <w:shd w:val="clear" w:color="auto" w:fill="FFFFFF"/>
          <w:lang w:val="en-US"/>
        </w:rPr>
        <w:t>and</w:t>
      </w:r>
      <w:r w:rsidRPr="00444614">
        <w:rPr>
          <w:b/>
          <w:bCs/>
          <w:color w:val="222222"/>
          <w:sz w:val="22"/>
          <w:szCs w:val="22"/>
          <w:shd w:val="clear" w:color="auto" w:fill="FFFFFF"/>
          <w:lang w:val="en-US"/>
        </w:rPr>
        <w:t xml:space="preserve"> </w:t>
      </w:r>
      <w:r w:rsidRPr="00444614">
        <w:rPr>
          <w:color w:val="222222"/>
          <w:sz w:val="22"/>
          <w:szCs w:val="22"/>
          <w:shd w:val="clear" w:color="auto" w:fill="FFFFFF"/>
          <w:lang w:val="en-US"/>
        </w:rPr>
        <w:t>may indicate its</w:t>
      </w:r>
      <w:r w:rsidRPr="00444614">
        <w:rPr>
          <w:b/>
          <w:bCs/>
          <w:color w:val="222222"/>
          <w:sz w:val="22"/>
          <w:szCs w:val="22"/>
          <w:shd w:val="clear" w:color="auto" w:fill="FFFFFF"/>
          <w:lang w:val="en-US"/>
        </w:rPr>
        <w:t xml:space="preserve"> periodic measurement availability window </w:t>
      </w:r>
      <w:r w:rsidRPr="00444614">
        <w:rPr>
          <w:color w:val="222222"/>
          <w:sz w:val="22"/>
          <w:szCs w:val="22"/>
          <w:shd w:val="clear" w:color="auto" w:fill="FFFFFF"/>
          <w:lang w:val="en-US"/>
        </w:rPr>
        <w:t>in SBP request. The detailed signaling is TBD.</w:t>
      </w:r>
    </w:p>
    <w:p w14:paraId="01FA60BD" w14:textId="77777777" w:rsidR="00444614" w:rsidRPr="00444614" w:rsidRDefault="00444614" w:rsidP="00B127FC">
      <w:pPr>
        <w:numPr>
          <w:ilvl w:val="0"/>
          <w:numId w:val="35"/>
        </w:numPr>
        <w:rPr>
          <w:color w:val="222222"/>
          <w:sz w:val="22"/>
          <w:szCs w:val="22"/>
          <w:shd w:val="clear" w:color="auto" w:fill="FFFFFF"/>
        </w:rPr>
      </w:pPr>
      <w:r w:rsidRPr="00444614">
        <w:rPr>
          <w:color w:val="222222"/>
          <w:sz w:val="22"/>
          <w:szCs w:val="22"/>
          <w:shd w:val="clear" w:color="auto" w:fill="FFFFFF"/>
          <w:lang w:val="en-US"/>
        </w:rPr>
        <w:t xml:space="preserve">If SBP responder accepts the SBP request, it shall </w:t>
      </w:r>
      <w:r w:rsidRPr="00444614">
        <w:rPr>
          <w:b/>
          <w:bCs/>
          <w:color w:val="222222"/>
          <w:sz w:val="22"/>
          <w:szCs w:val="22"/>
          <w:shd w:val="clear" w:color="auto" w:fill="FFFFFF"/>
          <w:lang w:val="en-US"/>
        </w:rPr>
        <w:t>adhere</w:t>
      </w:r>
      <w:r w:rsidRPr="00444614">
        <w:rPr>
          <w:color w:val="222222"/>
          <w:sz w:val="22"/>
          <w:szCs w:val="22"/>
          <w:shd w:val="clear" w:color="auto" w:fill="FFFFFF"/>
          <w:lang w:val="en-US"/>
        </w:rPr>
        <w:t xml:space="preserve"> </w:t>
      </w:r>
      <w:r w:rsidRPr="00444614">
        <w:rPr>
          <w:b/>
          <w:bCs/>
          <w:color w:val="222222"/>
          <w:sz w:val="22"/>
          <w:szCs w:val="22"/>
          <w:shd w:val="clear" w:color="auto" w:fill="FFFFFF"/>
          <w:lang w:val="en-US"/>
        </w:rPr>
        <w:t>to</w:t>
      </w:r>
      <w:r w:rsidRPr="00444614">
        <w:rPr>
          <w:color w:val="222222"/>
          <w:sz w:val="22"/>
          <w:szCs w:val="22"/>
          <w:shd w:val="clear" w:color="auto" w:fill="FFFFFF"/>
          <w:lang w:val="en-US"/>
        </w:rPr>
        <w:t xml:space="preserve"> the periodicity requested by the SBP initiator and indicate the </w:t>
      </w:r>
      <w:r w:rsidRPr="00444614">
        <w:rPr>
          <w:b/>
          <w:bCs/>
          <w:color w:val="222222"/>
          <w:sz w:val="22"/>
          <w:szCs w:val="22"/>
          <w:shd w:val="clear" w:color="auto" w:fill="FFFFFF"/>
          <w:lang w:val="en-US"/>
        </w:rPr>
        <w:t>starting time of the scheduled first measurement instance</w:t>
      </w:r>
      <w:r w:rsidRPr="00444614">
        <w:rPr>
          <w:color w:val="222222"/>
          <w:sz w:val="22"/>
          <w:szCs w:val="22"/>
          <w:shd w:val="clear" w:color="auto" w:fill="FFFFFF"/>
          <w:lang w:val="en-US"/>
        </w:rPr>
        <w:t xml:space="preserve"> of the measurement setup in SBP response. The detailed signaling is TBD.</w:t>
      </w:r>
    </w:p>
    <w:p w14:paraId="7D5DDBF1" w14:textId="388BF2CC" w:rsidR="00444614" w:rsidRPr="00444614" w:rsidRDefault="007418A4" w:rsidP="00B127FC">
      <w:pPr>
        <w:numPr>
          <w:ilvl w:val="0"/>
          <w:numId w:val="35"/>
        </w:numPr>
        <w:rPr>
          <w:color w:val="222222"/>
          <w:sz w:val="22"/>
          <w:szCs w:val="22"/>
          <w:shd w:val="clear" w:color="auto" w:fill="FFFFFF"/>
        </w:rPr>
      </w:pPr>
      <w:r>
        <w:rPr>
          <w:color w:val="222222"/>
          <w:sz w:val="22"/>
          <w:szCs w:val="22"/>
          <w:shd w:val="clear" w:color="auto" w:fill="FFFFFF"/>
          <w:lang w:val="en-US"/>
        </w:rPr>
        <w:t xml:space="preserve">The SBP reporting </w:t>
      </w:r>
      <w:r w:rsidR="00B82FD6">
        <w:rPr>
          <w:color w:val="222222"/>
          <w:sz w:val="22"/>
          <w:szCs w:val="22"/>
          <w:shd w:val="clear" w:color="auto" w:fill="FFFFFF"/>
          <w:lang w:val="en-US"/>
        </w:rPr>
        <w:t>shall be added</w:t>
      </w:r>
      <w:r w:rsidR="00B82FD6">
        <w:rPr>
          <w:b/>
          <w:bCs/>
          <w:color w:val="FF0000"/>
          <w:sz w:val="22"/>
          <w:szCs w:val="22"/>
          <w:shd w:val="clear" w:color="auto" w:fill="FFFFFF"/>
          <w:lang w:val="en-US"/>
        </w:rPr>
        <w:t xml:space="preserve"> </w:t>
      </w:r>
      <w:r w:rsidR="00B82FD6" w:rsidRPr="002B21D8">
        <w:rPr>
          <w:color w:val="000000" w:themeColor="text1"/>
          <w:sz w:val="22"/>
          <w:szCs w:val="22"/>
          <w:shd w:val="clear" w:color="auto" w:fill="FFFFFF"/>
          <w:lang w:val="en-US"/>
        </w:rPr>
        <w:t>to</w:t>
      </w:r>
      <w:r w:rsidR="00444614" w:rsidRPr="00444614">
        <w:rPr>
          <w:color w:val="222222"/>
          <w:sz w:val="22"/>
          <w:szCs w:val="22"/>
          <w:shd w:val="clear" w:color="auto" w:fill="FFFFFF"/>
          <w:lang w:val="en-US"/>
        </w:rPr>
        <w:t xml:space="preserve"> the measurement instances corresponding to the measurement setup initiated by the SBP procedure.</w:t>
      </w:r>
    </w:p>
    <w:p w14:paraId="14CBAFFB" w14:textId="77777777" w:rsidR="00444614" w:rsidRPr="00444614" w:rsidRDefault="00444614" w:rsidP="00B127FC">
      <w:pPr>
        <w:numPr>
          <w:ilvl w:val="1"/>
          <w:numId w:val="35"/>
        </w:numPr>
        <w:rPr>
          <w:color w:val="222222"/>
          <w:sz w:val="22"/>
          <w:szCs w:val="22"/>
          <w:shd w:val="clear" w:color="auto" w:fill="FFFFFF"/>
        </w:rPr>
      </w:pPr>
      <w:r w:rsidRPr="00444614">
        <w:rPr>
          <w:color w:val="222222"/>
          <w:sz w:val="22"/>
          <w:szCs w:val="22"/>
          <w:shd w:val="clear" w:color="auto" w:fill="FFFFFF"/>
          <w:lang w:val="en-US"/>
        </w:rPr>
        <w:t xml:space="preserve">SBP responder may transmit </w:t>
      </w:r>
      <w:r w:rsidRPr="00444614">
        <w:rPr>
          <w:b/>
          <w:bCs/>
          <w:color w:val="222222"/>
          <w:sz w:val="22"/>
          <w:szCs w:val="22"/>
          <w:shd w:val="clear" w:color="auto" w:fill="FFFFFF"/>
          <w:lang w:val="en-US"/>
        </w:rPr>
        <w:t>multiple</w:t>
      </w:r>
      <w:r w:rsidRPr="00444614">
        <w:rPr>
          <w:color w:val="222222"/>
          <w:sz w:val="22"/>
          <w:szCs w:val="22"/>
          <w:shd w:val="clear" w:color="auto" w:fill="FFFFFF"/>
          <w:lang w:val="en-US"/>
        </w:rPr>
        <w:t xml:space="preserve"> SBP report frames sequentially as shown in slide 5.</w:t>
      </w:r>
    </w:p>
    <w:p w14:paraId="652AEB4D" w14:textId="77777777" w:rsidR="00444614" w:rsidRPr="00444614" w:rsidRDefault="00444614" w:rsidP="00B127FC">
      <w:pPr>
        <w:numPr>
          <w:ilvl w:val="1"/>
          <w:numId w:val="35"/>
        </w:numPr>
        <w:rPr>
          <w:color w:val="222222"/>
          <w:sz w:val="22"/>
          <w:szCs w:val="22"/>
          <w:shd w:val="clear" w:color="auto" w:fill="FFFFFF"/>
        </w:rPr>
      </w:pPr>
      <w:r w:rsidRPr="00444614">
        <w:rPr>
          <w:color w:val="222222"/>
          <w:sz w:val="22"/>
          <w:szCs w:val="22"/>
          <w:shd w:val="clear" w:color="auto" w:fill="FFFFFF"/>
          <w:lang w:val="en-US"/>
        </w:rPr>
        <w:t xml:space="preserve">SBP responder may transmit </w:t>
      </w:r>
      <w:r w:rsidRPr="00444614">
        <w:rPr>
          <w:b/>
          <w:bCs/>
          <w:color w:val="222222"/>
          <w:sz w:val="22"/>
          <w:szCs w:val="22"/>
          <w:shd w:val="clear" w:color="auto" w:fill="FFFFFF"/>
          <w:lang w:val="en-US"/>
        </w:rPr>
        <w:t xml:space="preserve">one or more A-MPDUs, </w:t>
      </w:r>
      <w:r w:rsidRPr="00444614">
        <w:rPr>
          <w:color w:val="222222"/>
          <w:sz w:val="22"/>
          <w:szCs w:val="22"/>
          <w:shd w:val="clear" w:color="auto" w:fill="FFFFFF"/>
          <w:lang w:val="en-US"/>
        </w:rPr>
        <w:t>each carrying multiple SBP report frames as shown in slide 6.</w:t>
      </w:r>
    </w:p>
    <w:p w14:paraId="3A91CEE0" w14:textId="0D98795F" w:rsidR="00444614" w:rsidRPr="00444614" w:rsidRDefault="00444614" w:rsidP="00B127FC">
      <w:pPr>
        <w:numPr>
          <w:ilvl w:val="0"/>
          <w:numId w:val="35"/>
        </w:numPr>
        <w:rPr>
          <w:color w:val="222222"/>
          <w:sz w:val="22"/>
          <w:szCs w:val="22"/>
          <w:shd w:val="clear" w:color="auto" w:fill="FFFFFF"/>
        </w:rPr>
      </w:pPr>
      <w:r w:rsidRPr="00444614">
        <w:rPr>
          <w:color w:val="222222"/>
          <w:sz w:val="22"/>
          <w:szCs w:val="22"/>
          <w:shd w:val="clear" w:color="auto" w:fill="FFFFFF"/>
          <w:lang w:val="en-US"/>
        </w:rPr>
        <w:t xml:space="preserve">A STA shall use the </w:t>
      </w:r>
      <w:r w:rsidR="00932BC1" w:rsidRPr="00932BC1">
        <w:rPr>
          <w:b/>
          <w:bCs/>
          <w:color w:val="222222"/>
          <w:sz w:val="22"/>
          <w:szCs w:val="22"/>
          <w:shd w:val="clear" w:color="auto" w:fill="FFFFFF"/>
          <w:lang w:val="en-US"/>
        </w:rPr>
        <w:t>approach of PN</w:t>
      </w:r>
      <w:r w:rsidRPr="00444614">
        <w:rPr>
          <w:b/>
          <w:bCs/>
          <w:color w:val="222222"/>
          <w:sz w:val="22"/>
          <w:szCs w:val="22"/>
          <w:shd w:val="clear" w:color="auto" w:fill="FFFFFF"/>
          <w:lang w:val="en-US"/>
        </w:rPr>
        <w:t xml:space="preserve"> </w:t>
      </w:r>
      <w:r w:rsidRPr="00444614">
        <w:rPr>
          <w:color w:val="222222"/>
          <w:sz w:val="22"/>
          <w:szCs w:val="22"/>
          <w:shd w:val="clear" w:color="auto" w:fill="FFFFFF"/>
          <w:lang w:val="en-US"/>
        </w:rPr>
        <w:t>for measurement report frame and SBP report frame.</w:t>
      </w:r>
    </w:p>
    <w:p w14:paraId="706ED1AB" w14:textId="2181ED92" w:rsidR="00444614" w:rsidRDefault="00444614" w:rsidP="0000383A">
      <w:pPr>
        <w:rPr>
          <w:color w:val="222222"/>
          <w:sz w:val="22"/>
          <w:szCs w:val="22"/>
          <w:shd w:val="clear" w:color="auto" w:fill="FFFFFF"/>
        </w:rPr>
      </w:pPr>
    </w:p>
    <w:p w14:paraId="1083AF8B" w14:textId="43F49595" w:rsidR="00C759D5" w:rsidRDefault="00C759D5" w:rsidP="0000383A">
      <w:pPr>
        <w:rPr>
          <w:color w:val="222222"/>
          <w:sz w:val="22"/>
          <w:szCs w:val="22"/>
          <w:shd w:val="clear" w:color="auto" w:fill="FFFFFF"/>
          <w:lang w:val="en-US"/>
        </w:rPr>
      </w:pPr>
      <w:r w:rsidRPr="00CB6478">
        <w:rPr>
          <w:b/>
          <w:bCs/>
          <w:color w:val="222222"/>
          <w:sz w:val="22"/>
          <w:szCs w:val="22"/>
          <w:shd w:val="clear" w:color="auto" w:fill="FFFFFF"/>
          <w:lang w:val="en-US"/>
        </w:rPr>
        <w:t>Result:</w:t>
      </w:r>
      <w:r w:rsidRPr="00CB6478">
        <w:rPr>
          <w:color w:val="222222"/>
          <w:sz w:val="22"/>
          <w:szCs w:val="22"/>
          <w:shd w:val="clear" w:color="auto" w:fill="FFFFFF"/>
          <w:lang w:val="en-US"/>
        </w:rPr>
        <w:t xml:space="preserve"> </w:t>
      </w:r>
      <w:r w:rsidR="0083157C">
        <w:rPr>
          <w:color w:val="222222"/>
          <w:sz w:val="22"/>
          <w:szCs w:val="22"/>
          <w:shd w:val="clear" w:color="auto" w:fill="FFFFFF"/>
          <w:lang w:val="en-US"/>
        </w:rPr>
        <w:t>Supported without objection.</w:t>
      </w:r>
    </w:p>
    <w:p w14:paraId="76E5B7DC" w14:textId="77777777" w:rsidR="0083157C" w:rsidRPr="005A2F7F" w:rsidRDefault="0083157C" w:rsidP="0083157C">
      <w:pPr>
        <w:rPr>
          <w:color w:val="222222"/>
          <w:sz w:val="22"/>
          <w:szCs w:val="22"/>
          <w:shd w:val="clear" w:color="auto" w:fill="FFFFFF"/>
        </w:rPr>
      </w:pPr>
    </w:p>
    <w:p w14:paraId="65CB72D3" w14:textId="6000A336" w:rsidR="0083157C" w:rsidRPr="00162262" w:rsidRDefault="0083157C" w:rsidP="00B127FC">
      <w:pPr>
        <w:numPr>
          <w:ilvl w:val="0"/>
          <w:numId w:val="34"/>
        </w:numPr>
        <w:rPr>
          <w:color w:val="222222"/>
          <w:sz w:val="22"/>
          <w:szCs w:val="22"/>
          <w:shd w:val="clear" w:color="auto" w:fill="FFFFFF"/>
        </w:rPr>
      </w:pPr>
      <w:r w:rsidRPr="00162262">
        <w:rPr>
          <w:bCs/>
          <w:color w:val="222222"/>
          <w:sz w:val="22"/>
          <w:szCs w:val="22"/>
          <w:shd w:val="clear" w:color="auto" w:fill="FFFFFF"/>
        </w:rPr>
        <w:t xml:space="preserve">Chair asks if there is AoB. </w:t>
      </w:r>
      <w:r w:rsidR="00AD39D5" w:rsidRPr="00AD39D5">
        <w:rPr>
          <w:bCs/>
          <w:color w:val="222222"/>
          <w:sz w:val="22"/>
          <w:szCs w:val="22"/>
          <w:shd w:val="clear" w:color="auto" w:fill="FFFFFF"/>
          <w:lang w:val="en-US"/>
        </w:rPr>
        <w:t xml:space="preserve">The chair explains that </w:t>
      </w:r>
      <w:r w:rsidR="0090313E">
        <w:rPr>
          <w:bCs/>
          <w:color w:val="222222"/>
          <w:sz w:val="22"/>
          <w:szCs w:val="22"/>
          <w:shd w:val="clear" w:color="auto" w:fill="FFFFFF"/>
          <w:lang w:val="en-US"/>
        </w:rPr>
        <w:t>the meeting on Monday the 4</w:t>
      </w:r>
      <w:r w:rsidR="0090313E" w:rsidRPr="0090313E">
        <w:rPr>
          <w:bCs/>
          <w:color w:val="222222"/>
          <w:sz w:val="22"/>
          <w:szCs w:val="22"/>
          <w:shd w:val="clear" w:color="auto" w:fill="FFFFFF"/>
          <w:vertAlign w:val="superscript"/>
          <w:lang w:val="en-US"/>
        </w:rPr>
        <w:t>th</w:t>
      </w:r>
      <w:r w:rsidR="0090313E">
        <w:rPr>
          <w:bCs/>
          <w:color w:val="222222"/>
          <w:sz w:val="22"/>
          <w:szCs w:val="22"/>
          <w:shd w:val="clear" w:color="auto" w:fill="FFFFFF"/>
          <w:lang w:val="en-US"/>
        </w:rPr>
        <w:t xml:space="preserve"> has been cancelled.</w:t>
      </w:r>
    </w:p>
    <w:p w14:paraId="4900E4E4" w14:textId="76B3BA1C" w:rsidR="0083157C" w:rsidRDefault="0083157C" w:rsidP="00B127FC">
      <w:pPr>
        <w:numPr>
          <w:ilvl w:val="0"/>
          <w:numId w:val="34"/>
        </w:numPr>
        <w:rPr>
          <w:color w:val="222222"/>
          <w:sz w:val="22"/>
          <w:szCs w:val="22"/>
          <w:shd w:val="clear" w:color="auto" w:fill="FFFFFF"/>
        </w:rPr>
      </w:pPr>
      <w:r w:rsidRPr="005A2F7F">
        <w:rPr>
          <w:color w:val="222222"/>
          <w:sz w:val="22"/>
          <w:szCs w:val="22"/>
          <w:shd w:val="clear" w:color="auto" w:fill="FFFFFF"/>
        </w:rPr>
        <w:t>The meeting is adjo</w:t>
      </w:r>
      <w:r>
        <w:rPr>
          <w:color w:val="222222"/>
          <w:sz w:val="22"/>
          <w:szCs w:val="22"/>
          <w:shd w:val="clear" w:color="auto" w:fill="FFFFFF"/>
        </w:rPr>
        <w:t>urned without objection at 12:4</w:t>
      </w:r>
      <w:r w:rsidR="00AD39D5" w:rsidRPr="00AD39D5">
        <w:rPr>
          <w:color w:val="222222"/>
          <w:sz w:val="22"/>
          <w:szCs w:val="22"/>
          <w:shd w:val="clear" w:color="auto" w:fill="FFFFFF"/>
          <w:lang w:val="en-US"/>
        </w:rPr>
        <w:t>2</w:t>
      </w:r>
      <w:r>
        <w:rPr>
          <w:color w:val="222222"/>
          <w:sz w:val="22"/>
          <w:szCs w:val="22"/>
          <w:shd w:val="clear" w:color="auto" w:fill="FFFFFF"/>
        </w:rPr>
        <w:t xml:space="preserve"> a</w:t>
      </w:r>
      <w:r w:rsidRPr="005A2F7F">
        <w:rPr>
          <w:color w:val="222222"/>
          <w:sz w:val="22"/>
          <w:szCs w:val="22"/>
          <w:shd w:val="clear" w:color="auto" w:fill="FFFFFF"/>
        </w:rPr>
        <w:t>m</w:t>
      </w:r>
      <w:r>
        <w:rPr>
          <w:color w:val="222222"/>
          <w:sz w:val="22"/>
          <w:szCs w:val="22"/>
          <w:shd w:val="clear" w:color="auto" w:fill="FFFFFF"/>
        </w:rPr>
        <w:t xml:space="preserve"> ET</w:t>
      </w:r>
      <w:r w:rsidRPr="005A2F7F">
        <w:rPr>
          <w:color w:val="222222"/>
          <w:sz w:val="22"/>
          <w:szCs w:val="22"/>
          <w:shd w:val="clear" w:color="auto" w:fill="FFFFFF"/>
        </w:rPr>
        <w:t>.</w:t>
      </w:r>
    </w:p>
    <w:p w14:paraId="2868FADC" w14:textId="77777777" w:rsidR="00CE1456" w:rsidRPr="00CE1456" w:rsidRDefault="00CE1456" w:rsidP="00CE1456">
      <w:pPr>
        <w:pStyle w:val="ListParagraph"/>
        <w:ind w:left="360"/>
        <w:rPr>
          <w:color w:val="222222"/>
          <w:szCs w:val="22"/>
          <w:shd w:val="clear" w:color="auto" w:fill="FFFFFF"/>
        </w:rPr>
      </w:pPr>
    </w:p>
    <w:p w14:paraId="5E6C9E4A" w14:textId="77777777" w:rsidR="00CE1456" w:rsidRPr="00CE1456" w:rsidRDefault="00CE1456" w:rsidP="00CE1456">
      <w:pPr>
        <w:rPr>
          <w:b/>
          <w:bCs/>
          <w:color w:val="222222"/>
          <w:szCs w:val="22"/>
          <w:shd w:val="clear" w:color="auto" w:fill="FFFFFF"/>
          <w:lang w:val="sv-SE"/>
        </w:rPr>
      </w:pPr>
      <w:r w:rsidRPr="00CE1456">
        <w:rPr>
          <w:b/>
          <w:bCs/>
          <w:color w:val="222222"/>
          <w:szCs w:val="22"/>
          <w:shd w:val="clear" w:color="auto" w:fill="FFFFFF"/>
          <w:lang w:val="sv-SE"/>
        </w:rPr>
        <w:t xml:space="preserve">List </w:t>
      </w:r>
      <w:proofErr w:type="spellStart"/>
      <w:r w:rsidRPr="00CE1456">
        <w:rPr>
          <w:b/>
          <w:bCs/>
          <w:color w:val="222222"/>
          <w:szCs w:val="22"/>
          <w:shd w:val="clear" w:color="auto" w:fill="FFFFFF"/>
          <w:lang w:val="sv-SE"/>
        </w:rPr>
        <w:t>of</w:t>
      </w:r>
      <w:proofErr w:type="spellEnd"/>
      <w:r w:rsidRPr="00CE1456">
        <w:rPr>
          <w:b/>
          <w:bCs/>
          <w:color w:val="222222"/>
          <w:szCs w:val="22"/>
          <w:shd w:val="clear" w:color="auto" w:fill="FFFFFF"/>
          <w:lang w:val="sv-SE"/>
        </w:rPr>
        <w:t xml:space="preserve"> </w:t>
      </w:r>
      <w:proofErr w:type="spellStart"/>
      <w:r w:rsidRPr="00CE1456">
        <w:rPr>
          <w:b/>
          <w:bCs/>
          <w:color w:val="222222"/>
          <w:szCs w:val="22"/>
          <w:shd w:val="clear" w:color="auto" w:fill="FFFFFF"/>
          <w:lang w:val="sv-SE"/>
        </w:rPr>
        <w:t>Attendees</w:t>
      </w:r>
      <w:proofErr w:type="spellEnd"/>
      <w:r w:rsidRPr="00CE1456">
        <w:rPr>
          <w:b/>
          <w:bCs/>
          <w:color w:val="222222"/>
          <w:szCs w:val="22"/>
          <w:shd w:val="clear" w:color="auto" w:fill="FFFFFF"/>
          <w:lang w:val="sv-SE"/>
        </w:rPr>
        <w:t>:</w:t>
      </w:r>
    </w:p>
    <w:p w14:paraId="67F7CC64" w14:textId="77777777" w:rsidR="00CE1456" w:rsidRPr="002B0E4E" w:rsidRDefault="00CE1456" w:rsidP="00CE1456">
      <w:pPr>
        <w:rPr>
          <w:color w:val="222222"/>
          <w:sz w:val="22"/>
          <w:szCs w:val="22"/>
          <w:shd w:val="clear" w:color="auto" w:fill="FFFFFF"/>
        </w:rPr>
      </w:pPr>
    </w:p>
    <w:p w14:paraId="7C878AD3" w14:textId="42ECB7B3" w:rsidR="0083157C" w:rsidRDefault="0083157C" w:rsidP="0000383A">
      <w:pPr>
        <w:rPr>
          <w:color w:val="222222"/>
          <w:sz w:val="22"/>
          <w:szCs w:val="22"/>
          <w:shd w:val="clear" w:color="auto" w:fill="FFFFFF"/>
        </w:rPr>
      </w:pPr>
    </w:p>
    <w:tbl>
      <w:tblPr>
        <w:tblW w:w="9820" w:type="dxa"/>
        <w:tblCellMar>
          <w:left w:w="0" w:type="dxa"/>
          <w:right w:w="0" w:type="dxa"/>
        </w:tblCellMar>
        <w:tblLook w:val="04A0" w:firstRow="1" w:lastRow="0" w:firstColumn="1" w:lastColumn="0" w:noHBand="0" w:noVBand="1"/>
      </w:tblPr>
      <w:tblGrid>
        <w:gridCol w:w="1340"/>
        <w:gridCol w:w="1280"/>
        <w:gridCol w:w="2520"/>
        <w:gridCol w:w="6239"/>
      </w:tblGrid>
      <w:tr w:rsidR="00CE1456" w14:paraId="7B4771E1" w14:textId="77777777" w:rsidTr="00CE1456">
        <w:trPr>
          <w:trHeight w:val="300"/>
        </w:trPr>
        <w:tc>
          <w:tcPr>
            <w:tcW w:w="1340" w:type="dxa"/>
            <w:tcBorders>
              <w:top w:val="nil"/>
              <w:left w:val="nil"/>
              <w:bottom w:val="nil"/>
              <w:right w:val="nil"/>
            </w:tcBorders>
            <w:noWrap/>
            <w:tcMar>
              <w:top w:w="15" w:type="dxa"/>
              <w:left w:w="15" w:type="dxa"/>
              <w:bottom w:w="0" w:type="dxa"/>
              <w:right w:w="15" w:type="dxa"/>
            </w:tcMar>
            <w:vAlign w:val="bottom"/>
            <w:hideMark/>
          </w:tcPr>
          <w:p w14:paraId="57E2C847"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lastRenderedPageBreak/>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322A2376"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Timestamp</w:t>
            </w:r>
          </w:p>
        </w:tc>
        <w:tc>
          <w:tcPr>
            <w:tcW w:w="2520" w:type="dxa"/>
            <w:tcBorders>
              <w:top w:val="nil"/>
              <w:left w:val="nil"/>
              <w:bottom w:val="nil"/>
              <w:right w:val="nil"/>
            </w:tcBorders>
            <w:noWrap/>
            <w:tcMar>
              <w:top w:w="15" w:type="dxa"/>
              <w:left w:w="15" w:type="dxa"/>
              <w:bottom w:w="0" w:type="dxa"/>
              <w:right w:w="15" w:type="dxa"/>
            </w:tcMar>
            <w:vAlign w:val="bottom"/>
            <w:hideMark/>
          </w:tcPr>
          <w:p w14:paraId="159F2D47" w14:textId="77777777" w:rsidR="00CE1456" w:rsidRDefault="00CE1456">
            <w:pPr>
              <w:rPr>
                <w:rFonts w:ascii="Calibri" w:hAnsi="Calibri" w:cs="Calibri"/>
                <w:color w:val="000000"/>
                <w:sz w:val="22"/>
                <w:szCs w:val="22"/>
              </w:rPr>
            </w:pPr>
            <w:r>
              <w:rPr>
                <w:rFonts w:ascii="Calibri" w:hAnsi="Calibri" w:cs="Calibri"/>
                <w:color w:val="000000"/>
                <w:sz w:val="22"/>
                <w:szCs w:val="22"/>
              </w:rPr>
              <w:t>Name</w:t>
            </w:r>
          </w:p>
        </w:tc>
        <w:tc>
          <w:tcPr>
            <w:tcW w:w="4680" w:type="dxa"/>
            <w:tcBorders>
              <w:top w:val="nil"/>
              <w:left w:val="nil"/>
              <w:bottom w:val="nil"/>
              <w:right w:val="nil"/>
            </w:tcBorders>
            <w:noWrap/>
            <w:tcMar>
              <w:top w:w="15" w:type="dxa"/>
              <w:left w:w="15" w:type="dxa"/>
              <w:bottom w:w="0" w:type="dxa"/>
              <w:right w:w="15" w:type="dxa"/>
            </w:tcMar>
            <w:vAlign w:val="bottom"/>
            <w:hideMark/>
          </w:tcPr>
          <w:p w14:paraId="1698B43E" w14:textId="77777777" w:rsidR="00CE1456" w:rsidRDefault="00CE1456">
            <w:pPr>
              <w:rPr>
                <w:rFonts w:ascii="Calibri" w:hAnsi="Calibri" w:cs="Calibri"/>
                <w:color w:val="000000"/>
                <w:sz w:val="22"/>
                <w:szCs w:val="22"/>
              </w:rPr>
            </w:pPr>
            <w:r>
              <w:rPr>
                <w:rFonts w:ascii="Calibri" w:hAnsi="Calibri" w:cs="Calibri"/>
                <w:color w:val="000000"/>
                <w:sz w:val="22"/>
                <w:szCs w:val="22"/>
              </w:rPr>
              <w:t>Affiliation</w:t>
            </w:r>
          </w:p>
        </w:tc>
      </w:tr>
      <w:tr w:rsidR="00CE1456" w14:paraId="6FF82177"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8D040"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8A2FD8"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045A5068" w14:textId="77777777" w:rsidR="00CE1456" w:rsidRDefault="00CE1456">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7CB5E94" w14:textId="77777777" w:rsidR="00CE1456" w:rsidRDefault="00CE1456">
            <w:pPr>
              <w:rPr>
                <w:rFonts w:ascii="Calibri" w:hAnsi="Calibri" w:cs="Calibri"/>
                <w:color w:val="000000"/>
                <w:sz w:val="22"/>
                <w:szCs w:val="22"/>
              </w:rPr>
            </w:pPr>
            <w:r>
              <w:rPr>
                <w:rFonts w:ascii="Calibri" w:hAnsi="Calibri" w:cs="Calibri"/>
                <w:color w:val="000000"/>
                <w:sz w:val="22"/>
                <w:szCs w:val="22"/>
              </w:rPr>
              <w:t>Panasonic Asia Pacific Pte Ltd.</w:t>
            </w:r>
          </w:p>
        </w:tc>
      </w:tr>
      <w:tr w:rsidR="00CE1456" w14:paraId="513FAAA8"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28B9EF"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71C849"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2E1D76C8" w14:textId="77777777" w:rsidR="00CE1456" w:rsidRDefault="00CE1456">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B629D77" w14:textId="77777777" w:rsidR="00CE1456" w:rsidRDefault="00CE1456">
            <w:pPr>
              <w:rPr>
                <w:rFonts w:ascii="Calibri" w:hAnsi="Calibri" w:cs="Calibri"/>
                <w:color w:val="000000"/>
                <w:sz w:val="22"/>
                <w:szCs w:val="22"/>
              </w:rPr>
            </w:pPr>
            <w:r>
              <w:rPr>
                <w:rFonts w:ascii="Calibri" w:hAnsi="Calibri" w:cs="Calibri"/>
                <w:color w:val="000000"/>
                <w:sz w:val="22"/>
                <w:szCs w:val="22"/>
              </w:rPr>
              <w:t>Meta Platforms, Inc.</w:t>
            </w:r>
          </w:p>
        </w:tc>
      </w:tr>
      <w:tr w:rsidR="00CE1456" w14:paraId="6F41CD6A"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2D35D"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F35294"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74B3CFA7" w14:textId="77777777" w:rsidR="00CE1456" w:rsidRDefault="00CE1456">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1323C58" w14:textId="77777777" w:rsidR="00CE1456" w:rsidRDefault="00CE1456">
            <w:pPr>
              <w:rPr>
                <w:rFonts w:ascii="Calibri" w:hAnsi="Calibri" w:cs="Calibri"/>
                <w:color w:val="000000"/>
                <w:sz w:val="22"/>
                <w:szCs w:val="22"/>
              </w:rPr>
            </w:pPr>
            <w:r>
              <w:rPr>
                <w:rFonts w:ascii="Calibri" w:hAnsi="Calibri" w:cs="Calibri"/>
                <w:color w:val="000000"/>
                <w:sz w:val="22"/>
                <w:szCs w:val="22"/>
              </w:rPr>
              <w:t>Xiaomi Inc.</w:t>
            </w:r>
          </w:p>
        </w:tc>
      </w:tr>
      <w:tr w:rsidR="00CE1456" w14:paraId="71E04499"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72465B"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01EBCD"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6DBFC9AC" w14:textId="77777777" w:rsidR="00CE1456" w:rsidRDefault="00CE1456">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71A8C025" w14:textId="77777777" w:rsidR="00CE1456" w:rsidRDefault="00CE1456">
            <w:pPr>
              <w:rPr>
                <w:rFonts w:ascii="Calibri" w:hAnsi="Calibri" w:cs="Calibri"/>
                <w:color w:val="000000"/>
                <w:sz w:val="22"/>
                <w:szCs w:val="22"/>
              </w:rPr>
            </w:pPr>
            <w:r>
              <w:rPr>
                <w:rFonts w:ascii="Calibri" w:hAnsi="Calibri" w:cs="Calibri"/>
                <w:color w:val="000000"/>
                <w:sz w:val="22"/>
                <w:szCs w:val="22"/>
              </w:rPr>
              <w:t>Qualcomm Incorporated</w:t>
            </w:r>
          </w:p>
        </w:tc>
      </w:tr>
      <w:tr w:rsidR="00CE1456" w14:paraId="4515D621"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B496D8"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0BC0A7"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17EA7487" w14:textId="77777777" w:rsidR="00CE1456" w:rsidRDefault="00CE1456">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88518D1" w14:textId="77777777" w:rsidR="00CE1456" w:rsidRDefault="00CE1456">
            <w:pPr>
              <w:rPr>
                <w:rFonts w:ascii="Calibri" w:hAnsi="Calibri" w:cs="Calibri"/>
                <w:color w:val="000000"/>
                <w:sz w:val="22"/>
                <w:szCs w:val="22"/>
              </w:rPr>
            </w:pPr>
            <w:r>
              <w:rPr>
                <w:rFonts w:ascii="Calibri" w:hAnsi="Calibri" w:cs="Calibri"/>
                <w:color w:val="000000"/>
                <w:sz w:val="22"/>
                <w:szCs w:val="22"/>
              </w:rPr>
              <w:t>MediaTek Inc.</w:t>
            </w:r>
          </w:p>
        </w:tc>
      </w:tr>
      <w:tr w:rsidR="00CE1456" w14:paraId="6EAE9A60"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C47F69"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58CDAB"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5BD6C999" w14:textId="77777777" w:rsidR="00CE1456" w:rsidRDefault="00CE145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A00E06D" w14:textId="77777777" w:rsidR="00CE1456" w:rsidRDefault="00CE1456">
            <w:pPr>
              <w:rPr>
                <w:rFonts w:ascii="Calibri" w:hAnsi="Calibri" w:cs="Calibri"/>
                <w:color w:val="000000"/>
                <w:sz w:val="22"/>
                <w:szCs w:val="22"/>
              </w:rPr>
            </w:pPr>
            <w:r>
              <w:rPr>
                <w:rFonts w:ascii="Calibri" w:hAnsi="Calibri" w:cs="Calibri"/>
                <w:color w:val="000000"/>
                <w:sz w:val="22"/>
                <w:szCs w:val="22"/>
              </w:rPr>
              <w:t>InterDigital, Inc.</w:t>
            </w:r>
          </w:p>
        </w:tc>
      </w:tr>
      <w:tr w:rsidR="00CE1456" w14:paraId="3EBF2808"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653A7A"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813FD9"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3A7B4664" w14:textId="77777777" w:rsidR="00CE1456" w:rsidRDefault="00CE1456">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6484D03" w14:textId="77777777" w:rsidR="00CE1456" w:rsidRDefault="00CE1456">
            <w:pPr>
              <w:rPr>
                <w:rFonts w:ascii="Calibri" w:hAnsi="Calibri" w:cs="Calibri"/>
                <w:color w:val="000000"/>
                <w:sz w:val="22"/>
                <w:szCs w:val="22"/>
              </w:rPr>
            </w:pPr>
            <w:r>
              <w:rPr>
                <w:rFonts w:ascii="Calibri" w:hAnsi="Calibri" w:cs="Calibri"/>
                <w:color w:val="000000"/>
                <w:sz w:val="22"/>
                <w:szCs w:val="22"/>
              </w:rPr>
              <w:t>LG ELECTRONICS</w:t>
            </w:r>
          </w:p>
        </w:tc>
      </w:tr>
      <w:tr w:rsidR="00CE1456" w14:paraId="0A2C32AD"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FA0BC"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76205E"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25C48859" w14:textId="77777777" w:rsidR="00CE1456" w:rsidRDefault="00CE145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FAF7BC5" w14:textId="77777777" w:rsidR="00CE1456" w:rsidRDefault="00CE1456">
            <w:pPr>
              <w:rPr>
                <w:rFonts w:ascii="Calibri" w:hAnsi="Calibri" w:cs="Calibri"/>
                <w:color w:val="000000"/>
                <w:sz w:val="22"/>
                <w:szCs w:val="22"/>
              </w:rPr>
            </w:pPr>
            <w:r>
              <w:rPr>
                <w:rFonts w:ascii="Calibri" w:hAnsi="Calibri" w:cs="Calibri"/>
                <w:color w:val="000000"/>
                <w:sz w:val="22"/>
                <w:szCs w:val="22"/>
              </w:rPr>
              <w:t>LG ELECTRONICS</w:t>
            </w:r>
          </w:p>
        </w:tc>
      </w:tr>
      <w:tr w:rsidR="00CE1456" w14:paraId="3D61015F"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0BEEF"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9B77C"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5E90CFA9" w14:textId="77777777" w:rsidR="00CE1456" w:rsidRDefault="00CE1456">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7B6866" w14:textId="77777777" w:rsidR="00CE1456" w:rsidRDefault="00CE1456">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E1456" w14:paraId="07B2D650"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E7E24"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BA02BF"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630820CB" w14:textId="77777777" w:rsidR="00CE1456" w:rsidRDefault="00CE1456">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9DEE98E" w14:textId="77777777" w:rsidR="00CE1456" w:rsidRDefault="00CE1456">
            <w:pPr>
              <w:rPr>
                <w:rFonts w:ascii="Calibri" w:hAnsi="Calibri" w:cs="Calibri"/>
                <w:color w:val="000000"/>
                <w:sz w:val="22"/>
                <w:szCs w:val="22"/>
              </w:rPr>
            </w:pPr>
            <w:r>
              <w:rPr>
                <w:rFonts w:ascii="Calibri" w:hAnsi="Calibri" w:cs="Calibri"/>
                <w:color w:val="000000"/>
                <w:sz w:val="22"/>
                <w:szCs w:val="22"/>
              </w:rPr>
              <w:t>Panasonic Asia Pacific Pte Ltd.</w:t>
            </w:r>
          </w:p>
        </w:tc>
      </w:tr>
      <w:tr w:rsidR="00CE1456" w14:paraId="35A185F9"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D479DA"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538246"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0AB9AECB" w14:textId="77777777" w:rsidR="00CE1456" w:rsidRDefault="00CE1456">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07362C9" w14:textId="77777777" w:rsidR="00CE1456" w:rsidRDefault="00CE1456">
            <w:pPr>
              <w:rPr>
                <w:rFonts w:ascii="Calibri" w:hAnsi="Calibri" w:cs="Calibri"/>
                <w:color w:val="000000"/>
                <w:sz w:val="22"/>
                <w:szCs w:val="22"/>
              </w:rPr>
            </w:pPr>
            <w:r>
              <w:rPr>
                <w:rFonts w:ascii="Calibri" w:hAnsi="Calibri" w:cs="Calibri"/>
                <w:color w:val="000000"/>
                <w:sz w:val="22"/>
                <w:szCs w:val="22"/>
              </w:rPr>
              <w:t>Qualcomm Incorporated</w:t>
            </w:r>
          </w:p>
        </w:tc>
      </w:tr>
      <w:tr w:rsidR="00CE1456" w14:paraId="349D9DC6"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D69D7"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F2226B"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411F1705" w14:textId="77777777" w:rsidR="00CE1456" w:rsidRDefault="00CE1456">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0C304D7" w14:textId="77777777" w:rsidR="00CE1456" w:rsidRDefault="00CE1456">
            <w:pPr>
              <w:rPr>
                <w:rFonts w:ascii="Calibri" w:hAnsi="Calibri" w:cs="Calibri"/>
                <w:color w:val="000000"/>
                <w:sz w:val="22"/>
                <w:szCs w:val="22"/>
              </w:rPr>
            </w:pPr>
            <w:r>
              <w:rPr>
                <w:rFonts w:ascii="Calibri" w:hAnsi="Calibri" w:cs="Calibri"/>
                <w:color w:val="000000"/>
                <w:sz w:val="22"/>
                <w:szCs w:val="22"/>
              </w:rPr>
              <w:t>Qualcomm Incorporated</w:t>
            </w:r>
          </w:p>
        </w:tc>
      </w:tr>
      <w:tr w:rsidR="00CE1456" w14:paraId="2D11CA4B"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BA7D76"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BEB1E"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452789CE" w14:textId="77777777" w:rsidR="00CE1456" w:rsidRDefault="00CE1456">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8DE8E9D" w14:textId="77777777" w:rsidR="00CE1456" w:rsidRDefault="00CE1456">
            <w:pPr>
              <w:rPr>
                <w:rFonts w:ascii="Calibri" w:hAnsi="Calibri" w:cs="Calibri"/>
                <w:color w:val="000000"/>
                <w:sz w:val="22"/>
                <w:szCs w:val="22"/>
              </w:rPr>
            </w:pPr>
            <w:r>
              <w:rPr>
                <w:rFonts w:ascii="Calibri" w:hAnsi="Calibri" w:cs="Calibri"/>
                <w:color w:val="000000"/>
                <w:sz w:val="22"/>
                <w:szCs w:val="22"/>
              </w:rPr>
              <w:t>NXP Semiconductors</w:t>
            </w:r>
          </w:p>
        </w:tc>
      </w:tr>
      <w:tr w:rsidR="00CE1456" w14:paraId="2EDC810C"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A6E00"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AA5CE"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10A7A555" w14:textId="77777777" w:rsidR="00CE1456" w:rsidRDefault="00CE1456">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A7E6B06" w14:textId="77777777" w:rsidR="00CE1456" w:rsidRDefault="00CE1456">
            <w:pPr>
              <w:rPr>
                <w:rFonts w:ascii="Calibri" w:hAnsi="Calibri" w:cs="Calibri"/>
                <w:color w:val="000000"/>
                <w:sz w:val="22"/>
                <w:szCs w:val="22"/>
              </w:rPr>
            </w:pPr>
            <w:r>
              <w:rPr>
                <w:rFonts w:ascii="Calibri" w:hAnsi="Calibri" w:cs="Calibri"/>
                <w:color w:val="000000"/>
                <w:sz w:val="22"/>
                <w:szCs w:val="22"/>
              </w:rPr>
              <w:t>Ericsson AB</w:t>
            </w:r>
          </w:p>
        </w:tc>
      </w:tr>
      <w:tr w:rsidR="00CE1456" w14:paraId="7F004E0E"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4F8838"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29A488"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4299ED97" w14:textId="77777777" w:rsidR="00CE1456" w:rsidRDefault="00CE1456">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63CA12F" w14:textId="77777777" w:rsidR="00CE1456" w:rsidRDefault="00CE1456">
            <w:pPr>
              <w:rPr>
                <w:rFonts w:ascii="Calibri" w:hAnsi="Calibri" w:cs="Calibri"/>
                <w:color w:val="000000"/>
                <w:sz w:val="22"/>
                <w:szCs w:val="22"/>
              </w:rPr>
            </w:pPr>
            <w:r>
              <w:rPr>
                <w:rFonts w:ascii="Calibri" w:hAnsi="Calibri" w:cs="Calibri"/>
                <w:color w:val="000000"/>
                <w:sz w:val="22"/>
                <w:szCs w:val="22"/>
              </w:rPr>
              <w:t>Huawei Technologies Co., Ltd</w:t>
            </w:r>
          </w:p>
        </w:tc>
      </w:tr>
      <w:tr w:rsidR="00CE1456" w14:paraId="411B80A2"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BF61F3"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1D92A6"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5F8FCF4E" w14:textId="77777777" w:rsidR="00CE1456" w:rsidRDefault="00CE1456">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10DDD8" w14:textId="77777777" w:rsidR="00CE1456" w:rsidRDefault="00CE1456">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E1456" w14:paraId="3DE254FC" w14:textId="77777777" w:rsidTr="00CE145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2A689"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5BADE2" w14:textId="77777777" w:rsidR="00CE1456" w:rsidRDefault="00CE1456">
            <w:pPr>
              <w:jc w:val="center"/>
              <w:rPr>
                <w:rFonts w:ascii="Calibri" w:hAnsi="Calibri" w:cs="Calibri"/>
                <w:color w:val="000000"/>
                <w:sz w:val="22"/>
                <w:szCs w:val="22"/>
              </w:rPr>
            </w:pPr>
            <w:r>
              <w:rPr>
                <w:rFonts w:ascii="Calibri" w:hAnsi="Calibri" w:cs="Calibri"/>
                <w:color w:val="000000"/>
                <w:sz w:val="22"/>
                <w:szCs w:val="22"/>
              </w:rPr>
              <w:t>6/30</w:t>
            </w:r>
          </w:p>
        </w:tc>
        <w:tc>
          <w:tcPr>
            <w:tcW w:w="0" w:type="auto"/>
            <w:tcBorders>
              <w:top w:val="nil"/>
              <w:left w:val="nil"/>
              <w:bottom w:val="nil"/>
              <w:right w:val="nil"/>
            </w:tcBorders>
            <w:noWrap/>
            <w:tcMar>
              <w:top w:w="15" w:type="dxa"/>
              <w:left w:w="15" w:type="dxa"/>
              <w:bottom w:w="0" w:type="dxa"/>
              <w:right w:w="15" w:type="dxa"/>
            </w:tcMar>
            <w:vAlign w:val="bottom"/>
            <w:hideMark/>
          </w:tcPr>
          <w:p w14:paraId="432AA851" w14:textId="77777777" w:rsidR="00CE1456" w:rsidRDefault="00CE1456">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68816DF" w14:textId="77777777" w:rsidR="00CE1456" w:rsidRDefault="00CE1456">
            <w:pPr>
              <w:rPr>
                <w:rFonts w:ascii="Calibri" w:hAnsi="Calibri" w:cs="Calibri"/>
                <w:color w:val="000000"/>
                <w:sz w:val="22"/>
                <w:szCs w:val="22"/>
              </w:rPr>
            </w:pPr>
            <w:r>
              <w:rPr>
                <w:rFonts w:ascii="Calibri" w:hAnsi="Calibri" w:cs="Calibri"/>
                <w:color w:val="000000"/>
                <w:sz w:val="22"/>
                <w:szCs w:val="22"/>
              </w:rPr>
              <w:t>Ofinno</w:t>
            </w:r>
          </w:p>
        </w:tc>
      </w:tr>
    </w:tbl>
    <w:p w14:paraId="0E50215A" w14:textId="331C2C93" w:rsidR="00A53D8E" w:rsidRDefault="00A53D8E">
      <w:pPr>
        <w:rPr>
          <w:color w:val="222222"/>
          <w:sz w:val="22"/>
          <w:szCs w:val="22"/>
          <w:shd w:val="clear" w:color="auto" w:fill="FFFFFF"/>
        </w:rPr>
      </w:pPr>
      <w:r>
        <w:rPr>
          <w:color w:val="222222"/>
          <w:sz w:val="22"/>
          <w:szCs w:val="22"/>
          <w:shd w:val="clear" w:color="auto" w:fill="FFFFFF"/>
        </w:rPr>
        <w:br w:type="page"/>
      </w:r>
    </w:p>
    <w:p w14:paraId="61EE314B" w14:textId="48EF0018" w:rsidR="00A53D8E" w:rsidRPr="00B76E32" w:rsidRDefault="00A53D8E" w:rsidP="00A53D8E">
      <w:pPr>
        <w:rPr>
          <w:sz w:val="22"/>
          <w:szCs w:val="22"/>
        </w:rPr>
      </w:pPr>
      <w:r>
        <w:rPr>
          <w:b/>
          <w:sz w:val="22"/>
          <w:szCs w:val="22"/>
          <w:u w:val="single"/>
          <w:lang w:val="en-US"/>
        </w:rPr>
        <w:lastRenderedPageBreak/>
        <w:t>Tues</w:t>
      </w:r>
      <w:r w:rsidRPr="00B76E32">
        <w:rPr>
          <w:b/>
          <w:sz w:val="22"/>
          <w:szCs w:val="22"/>
          <w:u w:val="single"/>
        </w:rPr>
        <w:t xml:space="preserve">day, </w:t>
      </w:r>
      <w:r>
        <w:rPr>
          <w:b/>
          <w:sz w:val="22"/>
          <w:szCs w:val="22"/>
          <w:u w:val="single"/>
          <w:lang w:val="en-US"/>
        </w:rPr>
        <w:t>July</w:t>
      </w:r>
      <w:r w:rsidRPr="00E707D0">
        <w:rPr>
          <w:b/>
          <w:sz w:val="22"/>
          <w:szCs w:val="22"/>
          <w:u w:val="single"/>
          <w:lang w:val="en-US"/>
        </w:rPr>
        <w:t xml:space="preserve"> </w:t>
      </w:r>
      <w:r w:rsidR="00030638">
        <w:rPr>
          <w:b/>
          <w:sz w:val="22"/>
          <w:szCs w:val="22"/>
          <w:u w:val="single"/>
          <w:lang w:val="en-US"/>
        </w:rPr>
        <w:t>5</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09E5FBD7" w14:textId="77777777" w:rsidR="00A53D8E" w:rsidRPr="00B76E32" w:rsidRDefault="00A53D8E" w:rsidP="00A53D8E">
      <w:pPr>
        <w:rPr>
          <w:b/>
          <w:sz w:val="22"/>
          <w:szCs w:val="22"/>
        </w:rPr>
      </w:pPr>
    </w:p>
    <w:p w14:paraId="56FB28AB" w14:textId="77777777" w:rsidR="00A53D8E" w:rsidRPr="00B76E32" w:rsidRDefault="00A53D8E" w:rsidP="00A53D8E">
      <w:pPr>
        <w:rPr>
          <w:b/>
          <w:sz w:val="22"/>
          <w:szCs w:val="22"/>
        </w:rPr>
      </w:pPr>
      <w:r w:rsidRPr="00B76E32">
        <w:rPr>
          <w:b/>
          <w:sz w:val="22"/>
          <w:szCs w:val="22"/>
        </w:rPr>
        <w:t>Meeting Agenda:</w:t>
      </w:r>
    </w:p>
    <w:p w14:paraId="7C53FF7C" w14:textId="391BD6AB" w:rsidR="00A53D8E" w:rsidRDefault="00A53D8E" w:rsidP="00A53D8E">
      <w:pPr>
        <w:rPr>
          <w:sz w:val="22"/>
          <w:szCs w:val="22"/>
        </w:rPr>
      </w:pPr>
      <w:r w:rsidRPr="00B76E32">
        <w:rPr>
          <w:sz w:val="22"/>
          <w:szCs w:val="22"/>
        </w:rPr>
        <w:t xml:space="preserve">The meeting agenda is shown below, and published in the agenda document: </w:t>
      </w:r>
    </w:p>
    <w:p w14:paraId="7C072B4B" w14:textId="69076BB3" w:rsidR="00BA6919" w:rsidRDefault="00F90ADC" w:rsidP="00A53D8E">
      <w:pPr>
        <w:rPr>
          <w:sz w:val="22"/>
          <w:szCs w:val="22"/>
        </w:rPr>
      </w:pPr>
      <w:hyperlink r:id="rId20" w:history="1">
        <w:r w:rsidR="00BA6919" w:rsidRPr="00F25D3B">
          <w:rPr>
            <w:rStyle w:val="Hyperlink"/>
            <w:sz w:val="22"/>
            <w:szCs w:val="22"/>
          </w:rPr>
          <w:t>https://mentor.ieee.org/802.11/dcn/22/11-22-0953-02-00bf-tgbf-meeting-agenda-2022-07-teleconference.pptx</w:t>
        </w:r>
      </w:hyperlink>
    </w:p>
    <w:p w14:paraId="668787C4" w14:textId="77777777" w:rsidR="00BA6919" w:rsidRPr="00B76E32" w:rsidRDefault="00BA6919" w:rsidP="00A53D8E">
      <w:pPr>
        <w:rPr>
          <w:sz w:val="22"/>
          <w:szCs w:val="22"/>
        </w:rPr>
      </w:pPr>
    </w:p>
    <w:p w14:paraId="1E47FE96" w14:textId="77777777" w:rsidR="00A53D8E" w:rsidRPr="00B76E32" w:rsidRDefault="00A53D8E" w:rsidP="00B127FC">
      <w:pPr>
        <w:pStyle w:val="ListParagraph"/>
        <w:numPr>
          <w:ilvl w:val="0"/>
          <w:numId w:val="36"/>
        </w:numPr>
        <w:rPr>
          <w:color w:val="000000" w:themeColor="text1"/>
          <w:szCs w:val="22"/>
          <w:lang w:val="en-US"/>
        </w:rPr>
      </w:pPr>
      <w:r w:rsidRPr="00B76E32">
        <w:rPr>
          <w:color w:val="000000" w:themeColor="text1"/>
          <w:szCs w:val="22"/>
          <w:lang w:val="en-US"/>
        </w:rPr>
        <w:t>Call the meeting to order</w:t>
      </w:r>
    </w:p>
    <w:p w14:paraId="4AFE893F" w14:textId="77777777" w:rsidR="00A53D8E" w:rsidRPr="00B76E32" w:rsidRDefault="00A53D8E" w:rsidP="00B127FC">
      <w:pPr>
        <w:pStyle w:val="ListParagraph"/>
        <w:numPr>
          <w:ilvl w:val="0"/>
          <w:numId w:val="36"/>
        </w:numPr>
        <w:rPr>
          <w:color w:val="000000" w:themeColor="text1"/>
          <w:szCs w:val="22"/>
          <w:lang w:val="en-US"/>
        </w:rPr>
      </w:pPr>
      <w:r w:rsidRPr="00B76E32">
        <w:rPr>
          <w:color w:val="000000" w:themeColor="text1"/>
          <w:szCs w:val="22"/>
          <w:lang w:val="en-US"/>
        </w:rPr>
        <w:t>Patent policy and logistics</w:t>
      </w:r>
    </w:p>
    <w:p w14:paraId="21E41E0A" w14:textId="77777777" w:rsidR="00A53D8E" w:rsidRPr="00B76E32" w:rsidRDefault="00A53D8E" w:rsidP="00B127FC">
      <w:pPr>
        <w:pStyle w:val="ListParagraph"/>
        <w:numPr>
          <w:ilvl w:val="0"/>
          <w:numId w:val="36"/>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7612B8A" w14:textId="77777777" w:rsidR="00A53D8E" w:rsidRPr="00B76E32" w:rsidRDefault="00A53D8E" w:rsidP="00B127FC">
      <w:pPr>
        <w:pStyle w:val="ListParagraph"/>
        <w:numPr>
          <w:ilvl w:val="0"/>
          <w:numId w:val="36"/>
        </w:numPr>
        <w:rPr>
          <w:color w:val="000000" w:themeColor="text1"/>
          <w:szCs w:val="22"/>
          <w:lang w:val="en-US"/>
        </w:rPr>
      </w:pPr>
      <w:r w:rsidRPr="00B76E32">
        <w:rPr>
          <w:color w:val="000000" w:themeColor="text1"/>
          <w:szCs w:val="22"/>
          <w:lang w:val="en-US"/>
        </w:rPr>
        <w:t>Call for contribution</w:t>
      </w:r>
    </w:p>
    <w:p w14:paraId="75D03907" w14:textId="77777777" w:rsidR="00A53D8E" w:rsidRPr="00B76E32" w:rsidRDefault="00A53D8E" w:rsidP="00B127FC">
      <w:pPr>
        <w:pStyle w:val="ListParagraph"/>
        <w:numPr>
          <w:ilvl w:val="0"/>
          <w:numId w:val="36"/>
        </w:numPr>
        <w:rPr>
          <w:color w:val="000000" w:themeColor="text1"/>
          <w:szCs w:val="22"/>
          <w:lang w:val="en-US"/>
        </w:rPr>
      </w:pPr>
      <w:r w:rsidRPr="00B76E32">
        <w:rPr>
          <w:color w:val="000000" w:themeColor="text1"/>
          <w:szCs w:val="22"/>
          <w:lang w:val="en-US"/>
        </w:rPr>
        <w:t>Teleconference Times</w:t>
      </w:r>
    </w:p>
    <w:p w14:paraId="5028B0F6" w14:textId="22EF0C20" w:rsidR="00A53D8E" w:rsidRDefault="00A53D8E" w:rsidP="00B127FC">
      <w:pPr>
        <w:pStyle w:val="ListParagraph"/>
        <w:numPr>
          <w:ilvl w:val="0"/>
          <w:numId w:val="36"/>
        </w:numPr>
        <w:rPr>
          <w:color w:val="000000" w:themeColor="text1"/>
          <w:szCs w:val="22"/>
          <w:lang w:val="en-US"/>
        </w:rPr>
      </w:pPr>
      <w:r w:rsidRPr="00B76E32">
        <w:rPr>
          <w:color w:val="000000" w:themeColor="text1"/>
          <w:szCs w:val="22"/>
          <w:lang w:val="en-US"/>
        </w:rPr>
        <w:t>Presentation of submissions</w:t>
      </w:r>
    </w:p>
    <w:p w14:paraId="47B0FDF1" w14:textId="6E795EC6" w:rsidR="00543234" w:rsidRPr="00B76E32" w:rsidRDefault="00337D50" w:rsidP="00B127FC">
      <w:pPr>
        <w:pStyle w:val="ListParagraph"/>
        <w:numPr>
          <w:ilvl w:val="0"/>
          <w:numId w:val="36"/>
        </w:numPr>
        <w:rPr>
          <w:color w:val="000000" w:themeColor="text1"/>
          <w:szCs w:val="22"/>
          <w:lang w:val="en-US"/>
        </w:rPr>
      </w:pPr>
      <w:r>
        <w:rPr>
          <w:color w:val="000000" w:themeColor="text1"/>
          <w:szCs w:val="22"/>
          <w:lang w:val="en-US"/>
        </w:rPr>
        <w:t>Guidance for Mix mode July Plenary</w:t>
      </w:r>
    </w:p>
    <w:p w14:paraId="4419AB1A" w14:textId="77777777" w:rsidR="00A53D8E" w:rsidRPr="00B76E32" w:rsidRDefault="00A53D8E" w:rsidP="00B127FC">
      <w:pPr>
        <w:pStyle w:val="ListParagraph"/>
        <w:numPr>
          <w:ilvl w:val="0"/>
          <w:numId w:val="36"/>
        </w:numPr>
        <w:rPr>
          <w:color w:val="000000" w:themeColor="text1"/>
          <w:szCs w:val="22"/>
          <w:lang w:val="sv-SE"/>
        </w:rPr>
      </w:pPr>
      <w:r w:rsidRPr="00B76E32">
        <w:rPr>
          <w:color w:val="000000" w:themeColor="text1"/>
          <w:szCs w:val="22"/>
          <w:lang w:val="en-US"/>
        </w:rPr>
        <w:t>Any other business</w:t>
      </w:r>
    </w:p>
    <w:p w14:paraId="27C5E734" w14:textId="77777777" w:rsidR="00A53D8E" w:rsidRPr="00B76E32" w:rsidRDefault="00A53D8E" w:rsidP="00B127FC">
      <w:pPr>
        <w:pStyle w:val="ListParagraph"/>
        <w:numPr>
          <w:ilvl w:val="0"/>
          <w:numId w:val="36"/>
        </w:numPr>
        <w:rPr>
          <w:color w:val="000000" w:themeColor="text1"/>
          <w:szCs w:val="22"/>
          <w:lang w:val="sv-SE"/>
        </w:rPr>
      </w:pPr>
      <w:r w:rsidRPr="00B76E32">
        <w:rPr>
          <w:color w:val="000000" w:themeColor="text1"/>
          <w:szCs w:val="22"/>
          <w:lang w:val="en-US"/>
        </w:rPr>
        <w:t>Adjourn</w:t>
      </w:r>
    </w:p>
    <w:p w14:paraId="6E4378CD" w14:textId="77777777" w:rsidR="00A53D8E" w:rsidRPr="00B76E32" w:rsidRDefault="00A53D8E" w:rsidP="00A53D8E">
      <w:pPr>
        <w:rPr>
          <w:color w:val="000000" w:themeColor="text1"/>
          <w:sz w:val="22"/>
          <w:szCs w:val="22"/>
        </w:rPr>
      </w:pPr>
    </w:p>
    <w:p w14:paraId="2D7E322E" w14:textId="77777777" w:rsidR="00A53D8E" w:rsidRPr="00B76E32" w:rsidRDefault="00A53D8E" w:rsidP="00B127FC">
      <w:pPr>
        <w:pStyle w:val="ListParagraph"/>
        <w:numPr>
          <w:ilvl w:val="0"/>
          <w:numId w:val="37"/>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50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5D57E327" w14:textId="77777777" w:rsidR="00A53D8E" w:rsidRPr="00B76E32" w:rsidRDefault="00A53D8E" w:rsidP="00A53D8E">
      <w:pPr>
        <w:pStyle w:val="ListParagraph"/>
        <w:ind w:left="360"/>
        <w:rPr>
          <w:bCs/>
          <w:szCs w:val="22"/>
          <w:lang w:val="en-US"/>
        </w:rPr>
      </w:pPr>
    </w:p>
    <w:p w14:paraId="0FB24436" w14:textId="77777777" w:rsidR="00A53D8E" w:rsidRPr="00B76E32" w:rsidRDefault="00A53D8E" w:rsidP="00B127FC">
      <w:pPr>
        <w:pStyle w:val="ListParagraph"/>
        <w:numPr>
          <w:ilvl w:val="0"/>
          <w:numId w:val="37"/>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44EF7474" w14:textId="77777777" w:rsidR="00A53D8E" w:rsidRPr="00B76E32" w:rsidRDefault="00A53D8E" w:rsidP="00A53D8E">
      <w:pPr>
        <w:pStyle w:val="ListParagraph"/>
        <w:rPr>
          <w:bCs/>
          <w:szCs w:val="22"/>
        </w:rPr>
      </w:pPr>
    </w:p>
    <w:p w14:paraId="31535FC2" w14:textId="77777777" w:rsidR="00A53D8E" w:rsidRPr="00B76E32" w:rsidRDefault="00A53D8E" w:rsidP="00A53D8E">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668D523E" w14:textId="77777777" w:rsidR="00A53D8E" w:rsidRPr="00B76E32" w:rsidRDefault="00A53D8E" w:rsidP="00A53D8E">
      <w:pPr>
        <w:pStyle w:val="ListParagraph"/>
        <w:ind w:left="360"/>
        <w:rPr>
          <w:bCs/>
          <w:szCs w:val="22"/>
        </w:rPr>
      </w:pPr>
    </w:p>
    <w:p w14:paraId="5698FA46" w14:textId="77777777" w:rsidR="00A53D8E" w:rsidRPr="00B76E32" w:rsidRDefault="00A53D8E" w:rsidP="00A53D8E">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5C642E5" w14:textId="77777777" w:rsidR="00A53D8E" w:rsidRPr="00B76E32" w:rsidRDefault="00A53D8E" w:rsidP="00A53D8E">
      <w:pPr>
        <w:ind w:left="360"/>
        <w:rPr>
          <w:sz w:val="22"/>
          <w:szCs w:val="22"/>
        </w:rPr>
      </w:pPr>
    </w:p>
    <w:p w14:paraId="62012182" w14:textId="47A6014A" w:rsidR="00A53D8E" w:rsidRPr="00031ECB" w:rsidRDefault="00A53D8E" w:rsidP="00A53D8E">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337D50">
        <w:rPr>
          <w:color w:val="000000" w:themeColor="text1"/>
          <w:sz w:val="22"/>
          <w:szCs w:val="22"/>
          <w:lang w:val="en-US" w:eastAsia="en-US"/>
        </w:rPr>
        <w:t>6</w:t>
      </w:r>
      <w:r w:rsidRPr="00B76E32">
        <w:rPr>
          <w:color w:val="000000" w:themeColor="text1"/>
          <w:sz w:val="22"/>
          <w:szCs w:val="22"/>
          <w:lang w:eastAsia="en-US"/>
        </w:rPr>
        <w:t xml:space="preserve">) and asks if there are any questions or comments on the agenda. </w:t>
      </w:r>
    </w:p>
    <w:p w14:paraId="606F5BA8" w14:textId="77777777" w:rsidR="00A53D8E" w:rsidRPr="00B76E32" w:rsidRDefault="00A53D8E" w:rsidP="00A53D8E">
      <w:pPr>
        <w:ind w:left="360"/>
        <w:rPr>
          <w:color w:val="000000" w:themeColor="text1"/>
          <w:sz w:val="22"/>
          <w:szCs w:val="22"/>
          <w:lang w:eastAsia="en-US"/>
        </w:rPr>
      </w:pPr>
    </w:p>
    <w:p w14:paraId="2B1C174C" w14:textId="77777777" w:rsidR="00A53D8E" w:rsidRPr="00B76E32" w:rsidRDefault="00A53D8E" w:rsidP="00A53D8E">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6FB67B39" w14:textId="77777777" w:rsidR="00A53D8E" w:rsidRPr="00B76E32" w:rsidRDefault="00A53D8E" w:rsidP="00A53D8E">
      <w:pPr>
        <w:rPr>
          <w:bCs/>
          <w:sz w:val="22"/>
          <w:szCs w:val="22"/>
        </w:rPr>
      </w:pPr>
    </w:p>
    <w:p w14:paraId="46A237E3" w14:textId="77777777" w:rsidR="00A53D8E" w:rsidRPr="00B76E32" w:rsidRDefault="00A53D8E" w:rsidP="00B127FC">
      <w:pPr>
        <w:pStyle w:val="ListParagraph"/>
        <w:numPr>
          <w:ilvl w:val="0"/>
          <w:numId w:val="37"/>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Pr>
          <w:bCs/>
          <w:szCs w:val="22"/>
          <w:lang w:val="en-US"/>
        </w:rPr>
        <w:t>8</w:t>
      </w:r>
      <w:r w:rsidRPr="00B76E32">
        <w:rPr>
          <w:bCs/>
          <w:szCs w:val="22"/>
          <w:lang w:val="en-US"/>
        </w:rPr>
        <w:t>)</w:t>
      </w:r>
      <w:r>
        <w:rPr>
          <w:bCs/>
          <w:szCs w:val="22"/>
          <w:lang w:val="en-US"/>
        </w:rPr>
        <w:t xml:space="preserve">. </w:t>
      </w:r>
    </w:p>
    <w:p w14:paraId="5846D4CF" w14:textId="77777777" w:rsidR="00A53D8E" w:rsidRPr="00B76E32" w:rsidRDefault="00A53D8E" w:rsidP="00B127FC">
      <w:pPr>
        <w:pStyle w:val="ListParagraph"/>
        <w:numPr>
          <w:ilvl w:val="0"/>
          <w:numId w:val="37"/>
        </w:numPr>
        <w:rPr>
          <w:bCs/>
          <w:szCs w:val="22"/>
          <w:lang w:val="en-US"/>
        </w:rPr>
      </w:pPr>
      <w:r w:rsidRPr="00B76E32">
        <w:rPr>
          <w:bCs/>
          <w:szCs w:val="22"/>
          <w:lang w:val="en-US"/>
        </w:rPr>
        <w:t>The Chair presents slide 1</w:t>
      </w:r>
      <w:r>
        <w:rPr>
          <w:bCs/>
          <w:szCs w:val="22"/>
          <w:lang w:val="en-US"/>
        </w:rPr>
        <w:t>9</w:t>
      </w:r>
      <w:r w:rsidRPr="00B76E32">
        <w:rPr>
          <w:bCs/>
          <w:szCs w:val="22"/>
          <w:lang w:val="en-US"/>
        </w:rPr>
        <w:t xml:space="preserve">, Call for contributions. </w:t>
      </w:r>
    </w:p>
    <w:p w14:paraId="305EDEC5" w14:textId="3F0B5330" w:rsidR="00A53D8E" w:rsidRDefault="00A53D8E" w:rsidP="00B127FC">
      <w:pPr>
        <w:pStyle w:val="ListParagraph"/>
        <w:numPr>
          <w:ilvl w:val="0"/>
          <w:numId w:val="37"/>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 xml:space="preserve">20 and </w:t>
      </w:r>
      <w:r w:rsidRPr="00B76E32">
        <w:rPr>
          <w:bCs/>
          <w:szCs w:val="22"/>
          <w:lang w:val="en-US"/>
        </w:rPr>
        <w:t>2</w:t>
      </w:r>
      <w:r>
        <w:rPr>
          <w:bCs/>
          <w:szCs w:val="22"/>
          <w:lang w:val="en-US"/>
        </w:rPr>
        <w:t>1</w:t>
      </w:r>
      <w:r w:rsidRPr="00B76E32">
        <w:rPr>
          <w:bCs/>
          <w:szCs w:val="22"/>
          <w:lang w:val="en-US"/>
        </w:rPr>
        <w:t>).</w:t>
      </w:r>
      <w:r>
        <w:rPr>
          <w:bCs/>
          <w:szCs w:val="22"/>
          <w:lang w:val="en-US"/>
        </w:rPr>
        <w:t xml:space="preserve"> </w:t>
      </w:r>
    </w:p>
    <w:p w14:paraId="30832ADD" w14:textId="6DFB8E50" w:rsidR="009B0328" w:rsidRDefault="009B0328" w:rsidP="009B0328">
      <w:pPr>
        <w:rPr>
          <w:bCs/>
          <w:szCs w:val="22"/>
          <w:lang w:val="en-US"/>
        </w:rPr>
      </w:pPr>
    </w:p>
    <w:p w14:paraId="668F8600" w14:textId="76686B28" w:rsidR="009B0328" w:rsidRDefault="00F534DD" w:rsidP="009B0328">
      <w:pPr>
        <w:rPr>
          <w:bCs/>
          <w:szCs w:val="22"/>
          <w:lang w:val="en-US"/>
        </w:rPr>
      </w:pPr>
      <w:r>
        <w:rPr>
          <w:bCs/>
          <w:szCs w:val="22"/>
          <w:lang w:val="en-US"/>
        </w:rPr>
        <w:t>Tony presents slide 22, which contains the guidance for mix mode July Plenary</w:t>
      </w:r>
      <w:r w:rsidR="00E6355B">
        <w:rPr>
          <w:bCs/>
          <w:szCs w:val="22"/>
          <w:lang w:val="en-US"/>
        </w:rPr>
        <w:t xml:space="preserve">. </w:t>
      </w:r>
    </w:p>
    <w:p w14:paraId="1EE3CE3A" w14:textId="246B41BE" w:rsidR="00005418" w:rsidRDefault="00005418" w:rsidP="009B0328">
      <w:pPr>
        <w:rPr>
          <w:bCs/>
          <w:szCs w:val="22"/>
          <w:lang w:val="en-US"/>
        </w:rPr>
      </w:pPr>
    </w:p>
    <w:p w14:paraId="41C5D21E" w14:textId="6276BF6A" w:rsidR="00005418" w:rsidRDefault="00B337BD" w:rsidP="009B0328">
      <w:pPr>
        <w:rPr>
          <w:bCs/>
          <w:szCs w:val="22"/>
          <w:lang w:val="en-US"/>
        </w:rPr>
      </w:pPr>
      <w:r>
        <w:rPr>
          <w:bCs/>
          <w:szCs w:val="22"/>
          <w:lang w:val="en-US"/>
        </w:rPr>
        <w:t xml:space="preserve">Q: Option 1 works well for </w:t>
      </w:r>
      <w:r w:rsidR="00CD6D36">
        <w:rPr>
          <w:bCs/>
          <w:szCs w:val="22"/>
          <w:lang w:val="en-US"/>
        </w:rPr>
        <w:t>at least one other group</w:t>
      </w:r>
      <w:r w:rsidR="00634393">
        <w:rPr>
          <w:bCs/>
          <w:szCs w:val="22"/>
          <w:lang w:val="en-US"/>
        </w:rPr>
        <w:t>.</w:t>
      </w:r>
    </w:p>
    <w:p w14:paraId="27AFF774" w14:textId="77777777" w:rsidR="00634393" w:rsidRDefault="00634393" w:rsidP="009B0328">
      <w:pPr>
        <w:rPr>
          <w:bCs/>
          <w:szCs w:val="22"/>
          <w:lang w:val="en-US"/>
        </w:rPr>
      </w:pPr>
    </w:p>
    <w:p w14:paraId="6004D3CC" w14:textId="77777777" w:rsidR="00005418" w:rsidRPr="009B0328" w:rsidRDefault="00005418" w:rsidP="009B0328">
      <w:pPr>
        <w:rPr>
          <w:bCs/>
          <w:szCs w:val="22"/>
          <w:lang w:val="en-US"/>
        </w:rPr>
      </w:pPr>
    </w:p>
    <w:p w14:paraId="4294EFAD" w14:textId="77777777" w:rsidR="00A53D8E" w:rsidRPr="00B76E32" w:rsidRDefault="00A53D8E" w:rsidP="00B127FC">
      <w:pPr>
        <w:pStyle w:val="ListParagraph"/>
        <w:numPr>
          <w:ilvl w:val="0"/>
          <w:numId w:val="37"/>
        </w:numPr>
        <w:rPr>
          <w:bCs/>
          <w:szCs w:val="22"/>
          <w:lang w:val="en-US"/>
        </w:rPr>
      </w:pPr>
      <w:r w:rsidRPr="00B76E32">
        <w:rPr>
          <w:bCs/>
          <w:szCs w:val="22"/>
          <w:lang w:val="en-US"/>
        </w:rPr>
        <w:t>Presentations:</w:t>
      </w:r>
    </w:p>
    <w:p w14:paraId="4A57B6A2" w14:textId="77777777" w:rsidR="00865165" w:rsidRDefault="00865165" w:rsidP="00865165">
      <w:pPr>
        <w:pStyle w:val="T2"/>
        <w:ind w:left="0"/>
        <w:jc w:val="left"/>
        <w:rPr>
          <w:sz w:val="22"/>
          <w:szCs w:val="22"/>
        </w:rPr>
      </w:pPr>
    </w:p>
    <w:p w14:paraId="004A1ABF" w14:textId="77777777" w:rsidR="000E7D42" w:rsidRDefault="00A53D8E" w:rsidP="000E7D42">
      <w:pPr>
        <w:jc w:val="both"/>
        <w:rPr>
          <w:bCs/>
          <w:sz w:val="22"/>
          <w:szCs w:val="22"/>
          <w:lang w:val="en-US"/>
        </w:rPr>
      </w:pPr>
      <w:r w:rsidRPr="00B76E32">
        <w:rPr>
          <w:b/>
          <w:sz w:val="22"/>
          <w:szCs w:val="22"/>
        </w:rPr>
        <w:t>11-22/0</w:t>
      </w:r>
      <w:r w:rsidR="00E820F8">
        <w:rPr>
          <w:b/>
          <w:sz w:val="22"/>
          <w:szCs w:val="22"/>
          <w:lang w:val="en-US"/>
        </w:rPr>
        <w:t>934</w:t>
      </w:r>
      <w:r w:rsidRPr="00B76E32">
        <w:rPr>
          <w:b/>
          <w:sz w:val="22"/>
          <w:szCs w:val="22"/>
        </w:rPr>
        <w:t>r</w:t>
      </w:r>
      <w:r w:rsidRPr="00DC68F9">
        <w:rPr>
          <w:b/>
          <w:sz w:val="22"/>
          <w:szCs w:val="22"/>
          <w:lang w:val="en-US"/>
        </w:rPr>
        <w:t>0</w:t>
      </w:r>
      <w:r w:rsidRPr="00B76E32">
        <w:rPr>
          <w:b/>
          <w:sz w:val="22"/>
          <w:szCs w:val="22"/>
        </w:rPr>
        <w:t xml:space="preserve">, </w:t>
      </w:r>
      <w:r w:rsidRPr="000E7D42">
        <w:rPr>
          <w:b/>
          <w:sz w:val="22"/>
          <w:szCs w:val="22"/>
        </w:rPr>
        <w:t>“</w:t>
      </w:r>
      <w:r w:rsidR="000B0631" w:rsidRPr="000E7D42">
        <w:rPr>
          <w:b/>
          <w:sz w:val="22"/>
          <w:szCs w:val="22"/>
        </w:rPr>
        <w:t>Comment Resolution for CIDs 2, 228, 729 and 781</w:t>
      </w:r>
      <w:r w:rsidRPr="000E7D42">
        <w:rPr>
          <w:b/>
          <w:sz w:val="22"/>
          <w:szCs w:val="22"/>
          <w:lang w:val="en-GB" w:eastAsia="en-US"/>
        </w:rPr>
        <w:t xml:space="preserve">”, </w:t>
      </w:r>
      <w:proofErr w:type="spellStart"/>
      <w:r w:rsidR="00233648" w:rsidRPr="000E7D42">
        <w:rPr>
          <w:b/>
          <w:sz w:val="22"/>
          <w:szCs w:val="22"/>
          <w:lang w:val="en-US"/>
        </w:rPr>
        <w:t>Anirud</w:t>
      </w:r>
      <w:proofErr w:type="spellEnd"/>
      <w:r w:rsidR="00233648" w:rsidRPr="000E7D42">
        <w:rPr>
          <w:b/>
          <w:sz w:val="22"/>
          <w:szCs w:val="22"/>
          <w:lang w:val="en-US"/>
        </w:rPr>
        <w:t xml:space="preserve"> Sahoo</w:t>
      </w:r>
      <w:r w:rsidRPr="000E7D42">
        <w:rPr>
          <w:b/>
          <w:sz w:val="22"/>
          <w:szCs w:val="22"/>
        </w:rPr>
        <w:t xml:space="preserve"> (</w:t>
      </w:r>
      <w:r w:rsidR="00233648" w:rsidRPr="000E7D42">
        <w:rPr>
          <w:b/>
          <w:sz w:val="22"/>
          <w:szCs w:val="22"/>
          <w:lang w:val="en-US"/>
        </w:rPr>
        <w:t>NIST</w:t>
      </w:r>
      <w:r w:rsidRPr="000E7D42">
        <w:rPr>
          <w:b/>
          <w:sz w:val="22"/>
          <w:szCs w:val="22"/>
        </w:rPr>
        <w:t>):</w:t>
      </w:r>
      <w:r w:rsidRPr="00865165">
        <w:rPr>
          <w:bCs/>
          <w:sz w:val="22"/>
          <w:szCs w:val="22"/>
          <w:lang w:val="en-US"/>
        </w:rPr>
        <w:t xml:space="preserve"> </w:t>
      </w:r>
    </w:p>
    <w:p w14:paraId="2D7C01D6" w14:textId="3755F136" w:rsidR="00865165" w:rsidRDefault="000E7D42" w:rsidP="00361651">
      <w:pPr>
        <w:jc w:val="both"/>
      </w:pPr>
      <w:r>
        <w:lastRenderedPageBreak/>
        <w:t>This document resolves comment with CID 2, 228,729 and 781. This is the initial draft of the document.</w:t>
      </w:r>
    </w:p>
    <w:p w14:paraId="7713857F" w14:textId="77777777" w:rsidR="00361651" w:rsidRPr="00361651" w:rsidRDefault="00361651" w:rsidP="00361651">
      <w:pPr>
        <w:jc w:val="both"/>
      </w:pPr>
    </w:p>
    <w:p w14:paraId="3987A98D" w14:textId="08ED260F" w:rsidR="00865165" w:rsidRDefault="00E20D0E" w:rsidP="00E20D0E">
      <w:pPr>
        <w:pStyle w:val="T2"/>
        <w:ind w:left="0"/>
        <w:jc w:val="left"/>
        <w:rPr>
          <w:b w:val="0"/>
          <w:sz w:val="22"/>
          <w:szCs w:val="22"/>
          <w:lang w:val="en-US"/>
        </w:rPr>
      </w:pPr>
      <w:r w:rsidRPr="00E20D0E">
        <w:rPr>
          <w:b w:val="0"/>
          <w:sz w:val="22"/>
          <w:szCs w:val="22"/>
          <w:lang w:val="en-US"/>
        </w:rPr>
        <w:t xml:space="preserve">Q: You should explicitly state </w:t>
      </w:r>
      <w:proofErr w:type="gramStart"/>
      <w:r w:rsidRPr="00E20D0E">
        <w:rPr>
          <w:b w:val="0"/>
          <w:sz w:val="22"/>
          <w:szCs w:val="22"/>
          <w:lang w:val="en-US"/>
        </w:rPr>
        <w:t>revise</w:t>
      </w:r>
      <w:r w:rsidR="00710C42">
        <w:rPr>
          <w:b w:val="0"/>
          <w:sz w:val="22"/>
          <w:szCs w:val="22"/>
          <w:lang w:val="en-US"/>
        </w:rPr>
        <w:t xml:space="preserve"> </w:t>
      </w:r>
      <w:r w:rsidR="00D10732">
        <w:rPr>
          <w:b w:val="0"/>
          <w:sz w:val="22"/>
          <w:szCs w:val="22"/>
          <w:lang w:val="en-US"/>
        </w:rPr>
        <w:t>,reject</w:t>
      </w:r>
      <w:proofErr w:type="gramEnd"/>
      <w:r w:rsidR="00D10732">
        <w:rPr>
          <w:b w:val="0"/>
          <w:sz w:val="22"/>
          <w:szCs w:val="22"/>
          <w:lang w:val="en-US"/>
        </w:rPr>
        <w:t xml:space="preserve">, </w:t>
      </w:r>
      <w:r w:rsidRPr="00E20D0E">
        <w:rPr>
          <w:b w:val="0"/>
          <w:sz w:val="22"/>
          <w:szCs w:val="22"/>
          <w:lang w:val="en-US"/>
        </w:rPr>
        <w:t>or accept for the resolutions.</w:t>
      </w:r>
    </w:p>
    <w:p w14:paraId="4BA91528" w14:textId="7AC3C1E4" w:rsidR="009D0365" w:rsidRDefault="009D0365" w:rsidP="00E20D0E">
      <w:pPr>
        <w:pStyle w:val="T2"/>
        <w:ind w:left="0"/>
        <w:jc w:val="left"/>
        <w:rPr>
          <w:b w:val="0"/>
          <w:sz w:val="22"/>
          <w:szCs w:val="22"/>
          <w:lang w:val="en-US"/>
        </w:rPr>
      </w:pPr>
      <w:r>
        <w:rPr>
          <w:b w:val="0"/>
          <w:sz w:val="22"/>
          <w:szCs w:val="22"/>
          <w:lang w:val="en-US"/>
        </w:rPr>
        <w:t xml:space="preserve">Q: I believe the abbreviation UID </w:t>
      </w:r>
      <w:r w:rsidR="00BC1149">
        <w:rPr>
          <w:b w:val="0"/>
          <w:sz w:val="22"/>
          <w:szCs w:val="22"/>
          <w:lang w:val="en-US"/>
        </w:rPr>
        <w:t>is already used, so probably it would be better to use a different one not to overload it.</w:t>
      </w:r>
    </w:p>
    <w:p w14:paraId="4F07BF9D" w14:textId="3E2764E9" w:rsidR="001E4E1D" w:rsidRPr="00BC68DB" w:rsidRDefault="007C271D" w:rsidP="00BC68DB">
      <w:pPr>
        <w:pStyle w:val="T2"/>
        <w:ind w:left="0"/>
        <w:jc w:val="both"/>
        <w:rPr>
          <w:b w:val="0"/>
          <w:bCs/>
          <w:sz w:val="22"/>
          <w:szCs w:val="22"/>
        </w:rPr>
      </w:pPr>
      <w:r w:rsidRPr="00B76E32">
        <w:rPr>
          <w:sz w:val="22"/>
          <w:szCs w:val="22"/>
        </w:rPr>
        <w:t>11-</w:t>
      </w:r>
      <w:r w:rsidRPr="00C31506">
        <w:rPr>
          <w:sz w:val="22"/>
          <w:szCs w:val="22"/>
        </w:rPr>
        <w:t>22/0</w:t>
      </w:r>
      <w:r w:rsidR="005B3EBC" w:rsidRPr="00C31506">
        <w:rPr>
          <w:sz w:val="22"/>
          <w:szCs w:val="22"/>
        </w:rPr>
        <w:t>931</w:t>
      </w:r>
      <w:r w:rsidRPr="00C31506">
        <w:rPr>
          <w:sz w:val="22"/>
          <w:szCs w:val="22"/>
        </w:rPr>
        <w:t>r</w:t>
      </w:r>
      <w:r w:rsidR="005B3EBC" w:rsidRPr="00C31506">
        <w:rPr>
          <w:sz w:val="22"/>
          <w:szCs w:val="22"/>
        </w:rPr>
        <w:t>1</w:t>
      </w:r>
      <w:r w:rsidRPr="00B76E32">
        <w:rPr>
          <w:sz w:val="22"/>
          <w:szCs w:val="22"/>
        </w:rPr>
        <w:t xml:space="preserve">, </w:t>
      </w:r>
      <w:r w:rsidRPr="00C31506">
        <w:rPr>
          <w:sz w:val="22"/>
          <w:szCs w:val="22"/>
        </w:rPr>
        <w:t>“</w:t>
      </w:r>
      <w:r w:rsidR="000E0906" w:rsidRPr="00C31506">
        <w:rPr>
          <w:sz w:val="22"/>
          <w:szCs w:val="22"/>
        </w:rPr>
        <w:t>Resolutions for Editorial Comments in CC40 - Part 4</w:t>
      </w:r>
      <w:r w:rsidRPr="00C31506">
        <w:rPr>
          <w:sz w:val="22"/>
          <w:szCs w:val="22"/>
        </w:rPr>
        <w:t xml:space="preserve">”, </w:t>
      </w:r>
      <w:r w:rsidR="00C31506" w:rsidRPr="00C31506">
        <w:rPr>
          <w:sz w:val="22"/>
          <w:szCs w:val="22"/>
        </w:rPr>
        <w:t>Claudio da Silva</w:t>
      </w:r>
      <w:r w:rsidRPr="00C31506">
        <w:rPr>
          <w:sz w:val="22"/>
          <w:szCs w:val="22"/>
        </w:rPr>
        <w:t xml:space="preserve"> (</w:t>
      </w:r>
      <w:r w:rsidR="000E0906" w:rsidRPr="00C31506">
        <w:rPr>
          <w:sz w:val="22"/>
          <w:szCs w:val="22"/>
        </w:rPr>
        <w:t>Meta</w:t>
      </w:r>
      <w:r w:rsidRPr="00C31506">
        <w:rPr>
          <w:sz w:val="22"/>
          <w:szCs w:val="22"/>
        </w:rPr>
        <w:t xml:space="preserve">): </w:t>
      </w:r>
      <w:r w:rsidR="001E4E1D" w:rsidRPr="00BC68DB">
        <w:rPr>
          <w:b w:val="0"/>
          <w:bCs/>
          <w:sz w:val="22"/>
          <w:szCs w:val="22"/>
          <w:lang w:val="en-US"/>
        </w:rPr>
        <w:t>This submission proposes resolutions to editorial comments submitted in CC40. The text used as reference is D0.1.</w:t>
      </w:r>
    </w:p>
    <w:p w14:paraId="42F245EF" w14:textId="54F57117" w:rsidR="001D7BC8" w:rsidRDefault="001E4E1D" w:rsidP="00D92B7E">
      <w:pPr>
        <w:jc w:val="both"/>
        <w:rPr>
          <w:sz w:val="22"/>
          <w:szCs w:val="22"/>
          <w:lang w:val="en-US" w:eastAsia="en-US"/>
        </w:rPr>
      </w:pPr>
      <w:r w:rsidRPr="00BC68DB">
        <w:rPr>
          <w:sz w:val="22"/>
          <w:szCs w:val="22"/>
          <w:lang w:val="en-US" w:eastAsia="en-US"/>
        </w:rPr>
        <w:t>CIDs: 133, 199, 255, 392, 393, 488, 522, 587, 680, 681, 709, 710, 753, 837, 843, 844, 874, 881, 902</w:t>
      </w:r>
    </w:p>
    <w:p w14:paraId="67005539" w14:textId="77777777" w:rsidR="00D92B7E" w:rsidRPr="00D92B7E" w:rsidRDefault="00D92B7E" w:rsidP="00D92B7E">
      <w:pPr>
        <w:jc w:val="both"/>
        <w:rPr>
          <w:sz w:val="22"/>
          <w:szCs w:val="22"/>
          <w:lang w:val="en-US" w:eastAsia="en-US"/>
        </w:rPr>
      </w:pPr>
    </w:p>
    <w:p w14:paraId="60A1B7FC" w14:textId="62E5D356" w:rsidR="00D92B7E" w:rsidRDefault="00D92B7E" w:rsidP="00E20D0E">
      <w:pPr>
        <w:pStyle w:val="T2"/>
        <w:ind w:left="0"/>
        <w:jc w:val="left"/>
        <w:rPr>
          <w:b w:val="0"/>
          <w:sz w:val="22"/>
          <w:szCs w:val="22"/>
          <w:lang w:val="en-US"/>
        </w:rPr>
      </w:pPr>
      <w:r>
        <w:rPr>
          <w:b w:val="0"/>
          <w:sz w:val="22"/>
          <w:szCs w:val="22"/>
          <w:lang w:val="en-US"/>
        </w:rPr>
        <w:t>Claudio goes through the CIDs where he has received feedback on the proposed contributions</w:t>
      </w:r>
      <w:r w:rsidR="00710C42">
        <w:rPr>
          <w:b w:val="0"/>
          <w:sz w:val="22"/>
          <w:szCs w:val="22"/>
          <w:lang w:val="en-US"/>
        </w:rPr>
        <w:t>, i</w:t>
      </w:r>
      <w:r w:rsidR="005A6F2C">
        <w:rPr>
          <w:b w:val="0"/>
          <w:sz w:val="22"/>
          <w:szCs w:val="22"/>
          <w:lang w:val="en-US"/>
        </w:rPr>
        <w:t>n particular CID 199.</w:t>
      </w:r>
    </w:p>
    <w:p w14:paraId="1D04C5AB" w14:textId="6E0E706E" w:rsidR="008414E7" w:rsidRDefault="00DE1682" w:rsidP="00E20D0E">
      <w:pPr>
        <w:pStyle w:val="T2"/>
        <w:ind w:left="0"/>
        <w:jc w:val="left"/>
        <w:rPr>
          <w:b w:val="0"/>
          <w:sz w:val="22"/>
          <w:szCs w:val="22"/>
          <w:lang w:val="en-US"/>
        </w:rPr>
      </w:pPr>
      <w:r>
        <w:rPr>
          <w:b w:val="0"/>
          <w:sz w:val="22"/>
          <w:szCs w:val="22"/>
          <w:lang w:val="en-US"/>
        </w:rPr>
        <w:t xml:space="preserve">CIDs 753 and </w:t>
      </w:r>
      <w:r w:rsidR="008414E7">
        <w:rPr>
          <w:b w:val="0"/>
          <w:sz w:val="22"/>
          <w:szCs w:val="22"/>
          <w:lang w:val="en-US"/>
        </w:rPr>
        <w:t>881 are removed to create r2. Tony would then like to make r2 ready for motion.</w:t>
      </w:r>
      <w:r w:rsidR="00C659F6">
        <w:rPr>
          <w:b w:val="0"/>
          <w:sz w:val="22"/>
          <w:szCs w:val="22"/>
          <w:lang w:val="en-US"/>
        </w:rPr>
        <w:t xml:space="preserve"> </w:t>
      </w:r>
      <w:r w:rsidR="008414E7">
        <w:rPr>
          <w:b w:val="0"/>
          <w:sz w:val="22"/>
          <w:szCs w:val="22"/>
          <w:lang w:val="en-US"/>
        </w:rPr>
        <w:t xml:space="preserve">There is no </w:t>
      </w:r>
      <w:r w:rsidR="00C659F6">
        <w:rPr>
          <w:b w:val="0"/>
          <w:sz w:val="22"/>
          <w:szCs w:val="22"/>
          <w:lang w:val="en-US"/>
        </w:rPr>
        <w:t>objection from the group to do this.</w:t>
      </w:r>
    </w:p>
    <w:p w14:paraId="3D605425" w14:textId="077ED6F6" w:rsidR="00BD11E3" w:rsidRPr="00BD11E3" w:rsidRDefault="00C659F6" w:rsidP="00BD11E3">
      <w:pPr>
        <w:pStyle w:val="T2"/>
        <w:ind w:left="0"/>
        <w:jc w:val="left"/>
        <w:rPr>
          <w:ins w:id="0" w:author="REV-6" w:date="2022-07-04T15:16:00Z"/>
          <w:b w:val="0"/>
          <w:bCs/>
          <w:sz w:val="22"/>
          <w:szCs w:val="22"/>
        </w:rPr>
      </w:pPr>
      <w:r w:rsidRPr="00B76E32">
        <w:rPr>
          <w:sz w:val="22"/>
          <w:szCs w:val="22"/>
        </w:rPr>
        <w:t>11-</w:t>
      </w:r>
      <w:r w:rsidRPr="00C31506">
        <w:rPr>
          <w:sz w:val="22"/>
          <w:szCs w:val="22"/>
        </w:rPr>
        <w:t>22/09</w:t>
      </w:r>
      <w:r w:rsidR="00521B29">
        <w:rPr>
          <w:sz w:val="22"/>
          <w:szCs w:val="22"/>
        </w:rPr>
        <w:t>47</w:t>
      </w:r>
      <w:r w:rsidRPr="00C31506">
        <w:rPr>
          <w:sz w:val="22"/>
          <w:szCs w:val="22"/>
        </w:rPr>
        <w:t>r</w:t>
      </w:r>
      <w:r w:rsidR="00521B29">
        <w:rPr>
          <w:sz w:val="22"/>
          <w:szCs w:val="22"/>
        </w:rPr>
        <w:t>2</w:t>
      </w:r>
      <w:r w:rsidRPr="00B76E32">
        <w:rPr>
          <w:sz w:val="22"/>
          <w:szCs w:val="22"/>
        </w:rPr>
        <w:t xml:space="preserve">, </w:t>
      </w:r>
      <w:r w:rsidRPr="00C31506">
        <w:rPr>
          <w:sz w:val="22"/>
          <w:szCs w:val="22"/>
        </w:rPr>
        <w:t>“</w:t>
      </w:r>
      <w:r w:rsidR="002A4B3E" w:rsidRPr="002A4B3E">
        <w:rPr>
          <w:sz w:val="22"/>
          <w:szCs w:val="22"/>
        </w:rPr>
        <w:t>CC40 DMG Information Elements CIDs</w:t>
      </w:r>
      <w:r w:rsidRPr="00C31506">
        <w:rPr>
          <w:sz w:val="22"/>
          <w:szCs w:val="22"/>
        </w:rPr>
        <w:t xml:space="preserve">”, </w:t>
      </w:r>
      <w:r w:rsidR="00751285">
        <w:rPr>
          <w:sz w:val="22"/>
          <w:szCs w:val="22"/>
        </w:rPr>
        <w:t>Assaf Kasher</w:t>
      </w:r>
      <w:r w:rsidRPr="00C31506">
        <w:rPr>
          <w:sz w:val="22"/>
          <w:szCs w:val="22"/>
        </w:rPr>
        <w:t xml:space="preserve"> (</w:t>
      </w:r>
      <w:r w:rsidR="002A4B3E">
        <w:rPr>
          <w:sz w:val="22"/>
          <w:szCs w:val="22"/>
        </w:rPr>
        <w:t>Qualcomm</w:t>
      </w:r>
      <w:r w:rsidRPr="00C31506">
        <w:rPr>
          <w:sz w:val="22"/>
          <w:szCs w:val="22"/>
        </w:rPr>
        <w:t>):</w:t>
      </w:r>
      <w:r w:rsidR="009A2E39">
        <w:rPr>
          <w:sz w:val="22"/>
          <w:szCs w:val="22"/>
        </w:rPr>
        <w:t xml:space="preserve"> </w:t>
      </w:r>
      <w:r w:rsidR="00BD11E3" w:rsidRPr="00BD11E3">
        <w:rPr>
          <w:b w:val="0"/>
          <w:bCs/>
          <w:sz w:val="22"/>
          <w:szCs w:val="22"/>
          <w:lang w:val="en-US"/>
        </w:rPr>
        <w:t>This document proposes resolution to some CC40 information elements CIDs</w:t>
      </w:r>
      <w:r w:rsidR="00ED2CAA">
        <w:rPr>
          <w:b w:val="0"/>
          <w:bCs/>
          <w:sz w:val="22"/>
          <w:szCs w:val="22"/>
          <w:lang w:val="en-US"/>
        </w:rPr>
        <w:t xml:space="preserve">. </w:t>
      </w:r>
      <w:r w:rsidR="00BD11E3" w:rsidRPr="00BD11E3">
        <w:rPr>
          <w:b w:val="0"/>
          <w:bCs/>
          <w:sz w:val="22"/>
          <w:szCs w:val="22"/>
          <w:lang w:val="en-US"/>
        </w:rPr>
        <w:t>CIDs are 331, 332, 643, 420, 653, 839, 648, 333, 240, 258, 395, 651, 424, 425, 259, 421, 422, 423, 840, 426, 514, 427</w:t>
      </w:r>
    </w:p>
    <w:p w14:paraId="4B96BEF3" w14:textId="77777777" w:rsidR="00C84C21" w:rsidRPr="00EC0782" w:rsidRDefault="00F9599B" w:rsidP="00C84C21">
      <w:pPr>
        <w:rPr>
          <w:bCs/>
          <w:sz w:val="22"/>
          <w:szCs w:val="22"/>
          <w:lang w:val="en-US"/>
        </w:rPr>
      </w:pPr>
      <w:r w:rsidRPr="00EC0782">
        <w:rPr>
          <w:bCs/>
          <w:sz w:val="22"/>
          <w:szCs w:val="22"/>
          <w:lang w:val="en-US"/>
        </w:rPr>
        <w:t xml:space="preserve">CID 331: </w:t>
      </w:r>
      <w:r w:rsidR="0001734B" w:rsidRPr="00EC0782">
        <w:rPr>
          <w:bCs/>
          <w:sz w:val="22"/>
          <w:szCs w:val="22"/>
          <w:lang w:val="en-US"/>
        </w:rPr>
        <w:t>No discussion</w:t>
      </w:r>
      <w:r w:rsidR="00C84C21" w:rsidRPr="00EC0782">
        <w:rPr>
          <w:bCs/>
          <w:sz w:val="22"/>
          <w:szCs w:val="22"/>
          <w:lang w:val="en-US"/>
        </w:rPr>
        <w:t>.</w:t>
      </w:r>
    </w:p>
    <w:p w14:paraId="35552811" w14:textId="2E2F31AD" w:rsidR="00C84C21" w:rsidRPr="00EC0782" w:rsidRDefault="00C84C21" w:rsidP="00C84C21">
      <w:pPr>
        <w:rPr>
          <w:bCs/>
          <w:sz w:val="22"/>
          <w:szCs w:val="22"/>
          <w:lang w:val="en-US"/>
        </w:rPr>
      </w:pPr>
      <w:r w:rsidRPr="00EC0782">
        <w:rPr>
          <w:bCs/>
          <w:sz w:val="22"/>
          <w:szCs w:val="22"/>
          <w:lang w:val="en-US"/>
        </w:rPr>
        <w:t xml:space="preserve">CID 332: </w:t>
      </w:r>
      <w:r w:rsidR="00CF760C" w:rsidRPr="00EC0782">
        <w:rPr>
          <w:bCs/>
          <w:sz w:val="22"/>
          <w:szCs w:val="22"/>
          <w:lang w:val="en-US"/>
        </w:rPr>
        <w:t>No discussion.</w:t>
      </w:r>
    </w:p>
    <w:p w14:paraId="63918586" w14:textId="4DCA4F80" w:rsidR="00CF760C" w:rsidRPr="00EC0782" w:rsidRDefault="002917BB" w:rsidP="00C84C21">
      <w:pPr>
        <w:rPr>
          <w:bCs/>
          <w:sz w:val="22"/>
          <w:szCs w:val="22"/>
          <w:lang w:val="en-US"/>
        </w:rPr>
      </w:pPr>
      <w:r w:rsidRPr="00EC0782">
        <w:rPr>
          <w:bCs/>
          <w:sz w:val="22"/>
          <w:szCs w:val="22"/>
          <w:lang w:val="en-US"/>
        </w:rPr>
        <w:t xml:space="preserve">CID </w:t>
      </w:r>
      <w:r w:rsidR="00D770C1" w:rsidRPr="00EC0782">
        <w:rPr>
          <w:bCs/>
          <w:sz w:val="22"/>
          <w:szCs w:val="22"/>
          <w:lang w:val="en-US"/>
        </w:rPr>
        <w:t>643:</w:t>
      </w:r>
      <w:r w:rsidR="00CC7B96" w:rsidRPr="00EC0782">
        <w:rPr>
          <w:bCs/>
          <w:sz w:val="22"/>
          <w:szCs w:val="22"/>
          <w:lang w:val="en-US"/>
        </w:rPr>
        <w:t xml:space="preserve"> No discussion.</w:t>
      </w:r>
    </w:p>
    <w:p w14:paraId="4B1A761C" w14:textId="669C88EE" w:rsidR="00D770C1" w:rsidRPr="00EC0782" w:rsidRDefault="00D770C1" w:rsidP="00C84C21">
      <w:pPr>
        <w:rPr>
          <w:bCs/>
          <w:sz w:val="22"/>
          <w:szCs w:val="22"/>
          <w:lang w:val="en-US"/>
        </w:rPr>
      </w:pPr>
      <w:r w:rsidRPr="00EC0782">
        <w:rPr>
          <w:bCs/>
          <w:sz w:val="22"/>
          <w:szCs w:val="22"/>
          <w:lang w:val="en-US"/>
        </w:rPr>
        <w:t>CID 420:</w:t>
      </w:r>
      <w:r w:rsidR="00D6681F" w:rsidRPr="00EC0782">
        <w:rPr>
          <w:bCs/>
          <w:sz w:val="22"/>
          <w:szCs w:val="22"/>
          <w:lang w:val="en-US"/>
        </w:rPr>
        <w:t xml:space="preserve"> Some discussion whether the </w:t>
      </w:r>
      <w:r w:rsidR="004373C4" w:rsidRPr="00EC0782">
        <w:rPr>
          <w:bCs/>
          <w:sz w:val="22"/>
          <w:szCs w:val="22"/>
          <w:lang w:val="en-US"/>
        </w:rPr>
        <w:t>proposed solution</w:t>
      </w:r>
      <w:r w:rsidR="00D6681F" w:rsidRPr="00EC0782">
        <w:rPr>
          <w:bCs/>
          <w:sz w:val="22"/>
          <w:szCs w:val="22"/>
          <w:lang w:val="en-US"/>
        </w:rPr>
        <w:t xml:space="preserve"> is </w:t>
      </w:r>
      <w:proofErr w:type="gramStart"/>
      <w:r w:rsidR="00D6681F" w:rsidRPr="00EC0782">
        <w:rPr>
          <w:bCs/>
          <w:sz w:val="22"/>
          <w:szCs w:val="22"/>
          <w:lang w:val="en-US"/>
        </w:rPr>
        <w:t>really clear</w:t>
      </w:r>
      <w:proofErr w:type="gramEnd"/>
      <w:r w:rsidR="00D6681F" w:rsidRPr="00EC0782">
        <w:rPr>
          <w:bCs/>
          <w:sz w:val="22"/>
          <w:szCs w:val="22"/>
          <w:lang w:val="en-US"/>
        </w:rPr>
        <w:t>.</w:t>
      </w:r>
      <w:r w:rsidR="004373C4" w:rsidRPr="00EC0782">
        <w:rPr>
          <w:bCs/>
          <w:sz w:val="22"/>
          <w:szCs w:val="22"/>
          <w:lang w:val="en-US"/>
        </w:rPr>
        <w:t xml:space="preserve"> Assaf believes it is and the </w:t>
      </w:r>
      <w:r w:rsidR="00327360" w:rsidRPr="00EC0782">
        <w:rPr>
          <w:bCs/>
          <w:sz w:val="22"/>
          <w:szCs w:val="22"/>
          <w:lang w:val="en-US"/>
        </w:rPr>
        <w:t xml:space="preserve">proposed resolution </w:t>
      </w:r>
      <w:r w:rsidR="00FF784C" w:rsidRPr="00EC0782">
        <w:rPr>
          <w:bCs/>
          <w:sz w:val="22"/>
          <w:szCs w:val="22"/>
          <w:lang w:val="en-US"/>
        </w:rPr>
        <w:t>has been accepted.</w:t>
      </w:r>
      <w:r w:rsidRPr="00EC0782">
        <w:rPr>
          <w:bCs/>
          <w:sz w:val="22"/>
          <w:szCs w:val="22"/>
          <w:lang w:val="en-US"/>
        </w:rPr>
        <w:t xml:space="preserve"> </w:t>
      </w:r>
      <w:r w:rsidR="0095798B" w:rsidRPr="00EC0782">
        <w:rPr>
          <w:bCs/>
          <w:sz w:val="22"/>
          <w:szCs w:val="22"/>
          <w:lang w:val="en-US"/>
        </w:rPr>
        <w:t>No objection to the proposed resolution.</w:t>
      </w:r>
    </w:p>
    <w:p w14:paraId="58ECF3D0" w14:textId="610ED426" w:rsidR="00D770C1" w:rsidRPr="00EC0782" w:rsidRDefault="00D770C1" w:rsidP="00C84C21">
      <w:pPr>
        <w:rPr>
          <w:bCs/>
          <w:sz w:val="22"/>
          <w:szCs w:val="22"/>
          <w:lang w:val="en-US"/>
        </w:rPr>
      </w:pPr>
      <w:r w:rsidRPr="00EC0782">
        <w:rPr>
          <w:bCs/>
          <w:sz w:val="22"/>
          <w:szCs w:val="22"/>
          <w:lang w:val="en-US"/>
        </w:rPr>
        <w:t xml:space="preserve">CID </w:t>
      </w:r>
      <w:r w:rsidR="0037506B" w:rsidRPr="00EC0782">
        <w:rPr>
          <w:bCs/>
          <w:sz w:val="22"/>
          <w:szCs w:val="22"/>
          <w:lang w:val="en-US"/>
        </w:rPr>
        <w:t>653:</w:t>
      </w:r>
      <w:r w:rsidR="00D3568A" w:rsidRPr="00EC0782">
        <w:rPr>
          <w:bCs/>
          <w:sz w:val="22"/>
          <w:szCs w:val="22"/>
          <w:lang w:val="en-US"/>
        </w:rPr>
        <w:t xml:space="preserve"> No discussion.</w:t>
      </w:r>
    </w:p>
    <w:p w14:paraId="106A775E" w14:textId="63034544" w:rsidR="0037506B" w:rsidRPr="00EC0782" w:rsidRDefault="0037506B" w:rsidP="00C84C21">
      <w:pPr>
        <w:rPr>
          <w:bCs/>
          <w:sz w:val="22"/>
          <w:szCs w:val="22"/>
          <w:lang w:val="en-US"/>
        </w:rPr>
      </w:pPr>
      <w:r w:rsidRPr="00EC0782">
        <w:rPr>
          <w:bCs/>
          <w:sz w:val="22"/>
          <w:szCs w:val="22"/>
          <w:lang w:val="en-US"/>
        </w:rPr>
        <w:t xml:space="preserve">CID </w:t>
      </w:r>
      <w:r w:rsidR="00D6681F" w:rsidRPr="00EC0782">
        <w:rPr>
          <w:bCs/>
          <w:sz w:val="22"/>
          <w:szCs w:val="22"/>
          <w:lang w:val="en-US"/>
        </w:rPr>
        <w:t>839:</w:t>
      </w:r>
      <w:r w:rsidR="00D3568A" w:rsidRPr="00EC0782">
        <w:rPr>
          <w:bCs/>
          <w:sz w:val="22"/>
          <w:szCs w:val="22"/>
          <w:lang w:val="en-US"/>
        </w:rPr>
        <w:t xml:space="preserve"> No discussion.</w:t>
      </w:r>
    </w:p>
    <w:p w14:paraId="1956DBED" w14:textId="1E3E027B" w:rsidR="00D3568A" w:rsidRPr="00EC0782" w:rsidRDefault="00D3568A" w:rsidP="00C84C21">
      <w:pPr>
        <w:rPr>
          <w:bCs/>
          <w:sz w:val="22"/>
          <w:szCs w:val="22"/>
          <w:lang w:val="en-US"/>
        </w:rPr>
      </w:pPr>
      <w:r w:rsidRPr="00EC0782">
        <w:rPr>
          <w:bCs/>
          <w:sz w:val="22"/>
          <w:szCs w:val="22"/>
          <w:lang w:val="en-US"/>
        </w:rPr>
        <w:t>CID 648:</w:t>
      </w:r>
      <w:r w:rsidR="008755CC" w:rsidRPr="00EC0782">
        <w:rPr>
          <w:bCs/>
          <w:sz w:val="22"/>
          <w:szCs w:val="22"/>
          <w:lang w:val="en-US"/>
        </w:rPr>
        <w:t xml:space="preserve"> </w:t>
      </w:r>
      <w:r w:rsidR="0095798B" w:rsidRPr="00EC0782">
        <w:rPr>
          <w:bCs/>
          <w:sz w:val="22"/>
          <w:szCs w:val="22"/>
          <w:lang w:val="en-US"/>
        </w:rPr>
        <w:t>Short discussion. No objection to the proposed resolution.</w:t>
      </w:r>
    </w:p>
    <w:p w14:paraId="4BF1F15D" w14:textId="1A956511" w:rsidR="0095798B" w:rsidRPr="00EC0782" w:rsidRDefault="0095798B" w:rsidP="00C84C21">
      <w:pPr>
        <w:rPr>
          <w:bCs/>
          <w:sz w:val="22"/>
          <w:szCs w:val="22"/>
          <w:lang w:val="en-US"/>
        </w:rPr>
      </w:pPr>
      <w:r w:rsidRPr="00EC0782">
        <w:rPr>
          <w:bCs/>
          <w:sz w:val="22"/>
          <w:szCs w:val="22"/>
          <w:lang w:val="en-US"/>
        </w:rPr>
        <w:t>CID 333: No discussion.</w:t>
      </w:r>
    </w:p>
    <w:p w14:paraId="7052FF69" w14:textId="2B8E7A74" w:rsidR="0095798B" w:rsidRPr="00EC0782" w:rsidRDefault="00973B0C" w:rsidP="00C84C21">
      <w:pPr>
        <w:rPr>
          <w:bCs/>
          <w:sz w:val="22"/>
          <w:szCs w:val="22"/>
          <w:lang w:val="en-US"/>
        </w:rPr>
      </w:pPr>
      <w:r w:rsidRPr="00EC0782">
        <w:rPr>
          <w:bCs/>
          <w:sz w:val="22"/>
          <w:szCs w:val="22"/>
          <w:lang w:val="en-US"/>
        </w:rPr>
        <w:t xml:space="preserve">CID 240: </w:t>
      </w:r>
      <w:r w:rsidR="00323531" w:rsidRPr="00EC0782">
        <w:rPr>
          <w:bCs/>
          <w:sz w:val="22"/>
          <w:szCs w:val="22"/>
          <w:lang w:val="en-US"/>
        </w:rPr>
        <w:t>Deferred.</w:t>
      </w:r>
    </w:p>
    <w:p w14:paraId="13FC8E82" w14:textId="62A86E6F" w:rsidR="00323531" w:rsidRPr="00EC0782" w:rsidRDefault="00323531" w:rsidP="00C84C21">
      <w:pPr>
        <w:rPr>
          <w:bCs/>
          <w:sz w:val="22"/>
          <w:szCs w:val="22"/>
          <w:lang w:val="en-US"/>
        </w:rPr>
      </w:pPr>
      <w:r w:rsidRPr="00EC0782">
        <w:rPr>
          <w:bCs/>
          <w:sz w:val="22"/>
          <w:szCs w:val="22"/>
          <w:lang w:val="en-US"/>
        </w:rPr>
        <w:t>CID 258:</w:t>
      </w:r>
      <w:r w:rsidR="000C5441" w:rsidRPr="00EC0782">
        <w:rPr>
          <w:bCs/>
          <w:sz w:val="22"/>
          <w:szCs w:val="22"/>
          <w:lang w:val="en-US"/>
        </w:rPr>
        <w:t xml:space="preserve"> No discussion.</w:t>
      </w:r>
    </w:p>
    <w:p w14:paraId="2644C4B3" w14:textId="64031AFC" w:rsidR="00323531" w:rsidRPr="00EC0782" w:rsidRDefault="005C2F42" w:rsidP="00C84C21">
      <w:pPr>
        <w:rPr>
          <w:bCs/>
          <w:sz w:val="22"/>
          <w:szCs w:val="22"/>
          <w:lang w:val="en-US"/>
        </w:rPr>
      </w:pPr>
      <w:r w:rsidRPr="00EC0782">
        <w:rPr>
          <w:bCs/>
          <w:sz w:val="22"/>
          <w:szCs w:val="22"/>
          <w:lang w:val="en-US"/>
        </w:rPr>
        <w:t xml:space="preserve">CID 395: </w:t>
      </w:r>
      <w:r w:rsidR="00933911" w:rsidRPr="00EC0782">
        <w:rPr>
          <w:bCs/>
          <w:sz w:val="22"/>
          <w:szCs w:val="22"/>
          <w:lang w:val="en-US"/>
        </w:rPr>
        <w:t>Short discussion</w:t>
      </w:r>
      <w:r w:rsidR="00314ECF" w:rsidRPr="00EC0782">
        <w:rPr>
          <w:bCs/>
          <w:sz w:val="22"/>
          <w:szCs w:val="22"/>
          <w:lang w:val="en-US"/>
        </w:rPr>
        <w:t xml:space="preserve"> about the resolution. Assaf will clarify. </w:t>
      </w:r>
    </w:p>
    <w:p w14:paraId="662F23B1" w14:textId="0A219F47" w:rsidR="00314ECF" w:rsidRPr="00EC0782" w:rsidRDefault="00F1071F" w:rsidP="00C84C21">
      <w:pPr>
        <w:rPr>
          <w:bCs/>
          <w:sz w:val="22"/>
          <w:szCs w:val="22"/>
          <w:lang w:val="en-US"/>
        </w:rPr>
      </w:pPr>
      <w:r w:rsidRPr="00EC0782">
        <w:rPr>
          <w:bCs/>
          <w:sz w:val="22"/>
          <w:szCs w:val="22"/>
          <w:lang w:val="en-US"/>
        </w:rPr>
        <w:t xml:space="preserve">CID </w:t>
      </w:r>
      <w:r w:rsidR="00BC24D9" w:rsidRPr="00EC0782">
        <w:rPr>
          <w:bCs/>
          <w:sz w:val="22"/>
          <w:szCs w:val="22"/>
          <w:lang w:val="en-US"/>
        </w:rPr>
        <w:t xml:space="preserve">651: </w:t>
      </w:r>
      <w:r w:rsidR="00587408" w:rsidRPr="00EC0782">
        <w:rPr>
          <w:bCs/>
          <w:sz w:val="22"/>
          <w:szCs w:val="22"/>
          <w:lang w:val="en-US"/>
        </w:rPr>
        <w:t>No discussion.</w:t>
      </w:r>
    </w:p>
    <w:p w14:paraId="46E8238F" w14:textId="034ACB03" w:rsidR="00587408" w:rsidRPr="00EC0782" w:rsidRDefault="00587408" w:rsidP="00C84C21">
      <w:pPr>
        <w:rPr>
          <w:bCs/>
          <w:sz w:val="22"/>
          <w:szCs w:val="22"/>
          <w:lang w:val="en-US"/>
        </w:rPr>
      </w:pPr>
      <w:r w:rsidRPr="00EC0782">
        <w:rPr>
          <w:bCs/>
          <w:sz w:val="22"/>
          <w:szCs w:val="22"/>
          <w:lang w:val="en-US"/>
        </w:rPr>
        <w:t xml:space="preserve">CID 424: </w:t>
      </w:r>
      <w:r w:rsidR="00645ECF" w:rsidRPr="00EC0782">
        <w:rPr>
          <w:bCs/>
          <w:sz w:val="22"/>
          <w:szCs w:val="22"/>
          <w:lang w:val="en-US"/>
        </w:rPr>
        <w:t>No discussion.</w:t>
      </w:r>
    </w:p>
    <w:p w14:paraId="675AD6E1" w14:textId="4DB13938" w:rsidR="00645ECF" w:rsidRPr="00EC0782" w:rsidRDefault="00645ECF" w:rsidP="00C84C21">
      <w:pPr>
        <w:rPr>
          <w:bCs/>
          <w:sz w:val="22"/>
          <w:szCs w:val="22"/>
          <w:lang w:val="en-US"/>
        </w:rPr>
      </w:pPr>
      <w:r w:rsidRPr="00EC0782">
        <w:rPr>
          <w:bCs/>
          <w:sz w:val="22"/>
          <w:szCs w:val="22"/>
          <w:lang w:val="en-US"/>
        </w:rPr>
        <w:t xml:space="preserve">CID 425: </w:t>
      </w:r>
      <w:r w:rsidR="00A25B6D" w:rsidRPr="00EC0782">
        <w:rPr>
          <w:bCs/>
          <w:sz w:val="22"/>
          <w:szCs w:val="22"/>
          <w:lang w:val="en-US"/>
        </w:rPr>
        <w:t>No discussion.</w:t>
      </w:r>
    </w:p>
    <w:p w14:paraId="22ED03F8" w14:textId="4777EABD" w:rsidR="00806274" w:rsidRPr="00EC0782" w:rsidRDefault="00806274" w:rsidP="00C84C21">
      <w:pPr>
        <w:rPr>
          <w:bCs/>
          <w:sz w:val="22"/>
          <w:szCs w:val="22"/>
          <w:lang w:val="en-US"/>
        </w:rPr>
      </w:pPr>
      <w:r w:rsidRPr="00EC0782">
        <w:rPr>
          <w:bCs/>
          <w:sz w:val="22"/>
          <w:szCs w:val="22"/>
          <w:lang w:val="en-US"/>
        </w:rPr>
        <w:t xml:space="preserve">CID </w:t>
      </w:r>
      <w:r w:rsidR="00BA074E" w:rsidRPr="00EC0782">
        <w:rPr>
          <w:bCs/>
          <w:sz w:val="22"/>
          <w:szCs w:val="22"/>
          <w:lang w:val="en-US"/>
        </w:rPr>
        <w:t xml:space="preserve">259: </w:t>
      </w:r>
      <w:r w:rsidR="003B0738" w:rsidRPr="00EC0782">
        <w:rPr>
          <w:bCs/>
          <w:sz w:val="22"/>
          <w:szCs w:val="22"/>
          <w:lang w:val="en-US"/>
        </w:rPr>
        <w:t>No discussion.</w:t>
      </w:r>
    </w:p>
    <w:p w14:paraId="5E752222" w14:textId="2C51918E" w:rsidR="003B0738" w:rsidRPr="00EC0782" w:rsidRDefault="003B0738" w:rsidP="00C84C21">
      <w:pPr>
        <w:rPr>
          <w:bCs/>
          <w:sz w:val="22"/>
          <w:szCs w:val="22"/>
          <w:lang w:val="en-US"/>
        </w:rPr>
      </w:pPr>
      <w:r w:rsidRPr="00EC0782">
        <w:rPr>
          <w:bCs/>
          <w:sz w:val="22"/>
          <w:szCs w:val="22"/>
          <w:lang w:val="en-US"/>
        </w:rPr>
        <w:t>CID 421: No discussion.</w:t>
      </w:r>
    </w:p>
    <w:p w14:paraId="5049B925" w14:textId="181997B7" w:rsidR="003B0738" w:rsidRPr="00EC0782" w:rsidRDefault="003B0738" w:rsidP="00C84C21">
      <w:pPr>
        <w:rPr>
          <w:bCs/>
          <w:sz w:val="22"/>
          <w:szCs w:val="22"/>
          <w:lang w:val="en-US"/>
        </w:rPr>
      </w:pPr>
      <w:r w:rsidRPr="00EC0782">
        <w:rPr>
          <w:bCs/>
          <w:sz w:val="22"/>
          <w:szCs w:val="22"/>
          <w:lang w:val="en-US"/>
        </w:rPr>
        <w:t>CID 422: No discussion.</w:t>
      </w:r>
    </w:p>
    <w:p w14:paraId="28DDF5DD" w14:textId="315AC312" w:rsidR="003B0738" w:rsidRPr="00EC0782" w:rsidRDefault="003B0738" w:rsidP="00C84C21">
      <w:pPr>
        <w:rPr>
          <w:bCs/>
          <w:sz w:val="22"/>
          <w:szCs w:val="22"/>
          <w:lang w:val="en-US"/>
        </w:rPr>
      </w:pPr>
      <w:r w:rsidRPr="00EC0782">
        <w:rPr>
          <w:bCs/>
          <w:sz w:val="22"/>
          <w:szCs w:val="22"/>
          <w:lang w:val="en-US"/>
        </w:rPr>
        <w:t>CID 423: No discussion.</w:t>
      </w:r>
    </w:p>
    <w:p w14:paraId="01FA4569" w14:textId="7B5E5222" w:rsidR="003B0738" w:rsidRPr="00EC0782" w:rsidRDefault="00A14432" w:rsidP="00C84C21">
      <w:pPr>
        <w:rPr>
          <w:bCs/>
          <w:sz w:val="22"/>
          <w:szCs w:val="22"/>
          <w:lang w:val="en-US"/>
        </w:rPr>
      </w:pPr>
      <w:r w:rsidRPr="00EC0782">
        <w:rPr>
          <w:bCs/>
          <w:sz w:val="22"/>
          <w:szCs w:val="22"/>
          <w:lang w:val="en-US"/>
        </w:rPr>
        <w:t xml:space="preserve">CID 840: </w:t>
      </w:r>
      <w:r w:rsidR="00A17322" w:rsidRPr="00EC0782">
        <w:rPr>
          <w:bCs/>
          <w:sz w:val="22"/>
          <w:szCs w:val="22"/>
          <w:lang w:val="en-US"/>
        </w:rPr>
        <w:t>No discussion.</w:t>
      </w:r>
    </w:p>
    <w:p w14:paraId="6C81D105" w14:textId="505E254A" w:rsidR="00A17322" w:rsidRPr="00EC0782" w:rsidRDefault="00A17322" w:rsidP="00C84C21">
      <w:pPr>
        <w:rPr>
          <w:bCs/>
          <w:sz w:val="22"/>
          <w:szCs w:val="22"/>
          <w:lang w:val="en-US"/>
        </w:rPr>
      </w:pPr>
      <w:r w:rsidRPr="00EC0782">
        <w:rPr>
          <w:bCs/>
          <w:sz w:val="22"/>
          <w:szCs w:val="22"/>
          <w:lang w:val="en-US"/>
        </w:rPr>
        <w:t xml:space="preserve">CID 426: </w:t>
      </w:r>
      <w:r w:rsidR="00CF1EFC" w:rsidRPr="00EC0782">
        <w:rPr>
          <w:bCs/>
          <w:sz w:val="22"/>
          <w:szCs w:val="22"/>
          <w:lang w:val="en-US"/>
        </w:rPr>
        <w:t>No discussion.</w:t>
      </w:r>
    </w:p>
    <w:p w14:paraId="46C97072" w14:textId="4C2C9E71" w:rsidR="00CF1EFC" w:rsidRPr="00EC0782" w:rsidRDefault="00CF1EFC" w:rsidP="00C84C21">
      <w:pPr>
        <w:rPr>
          <w:bCs/>
          <w:sz w:val="22"/>
          <w:szCs w:val="22"/>
          <w:lang w:val="en-US"/>
        </w:rPr>
      </w:pPr>
      <w:r w:rsidRPr="00EC0782">
        <w:rPr>
          <w:bCs/>
          <w:sz w:val="22"/>
          <w:szCs w:val="22"/>
          <w:lang w:val="en-US"/>
        </w:rPr>
        <w:t>CID 514:</w:t>
      </w:r>
      <w:r w:rsidR="001A03B6" w:rsidRPr="00EC0782">
        <w:rPr>
          <w:bCs/>
          <w:sz w:val="22"/>
          <w:szCs w:val="22"/>
          <w:lang w:val="en-US"/>
        </w:rPr>
        <w:t xml:space="preserve"> No discussion.</w:t>
      </w:r>
    </w:p>
    <w:p w14:paraId="66C743A5" w14:textId="5C4E3625" w:rsidR="001A03B6" w:rsidRPr="00EC0782" w:rsidRDefault="00473463" w:rsidP="00C84C21">
      <w:pPr>
        <w:rPr>
          <w:bCs/>
          <w:sz w:val="22"/>
          <w:szCs w:val="22"/>
          <w:lang w:val="en-US"/>
        </w:rPr>
      </w:pPr>
      <w:r w:rsidRPr="00EC0782">
        <w:rPr>
          <w:bCs/>
          <w:sz w:val="22"/>
          <w:szCs w:val="22"/>
          <w:lang w:val="en-US"/>
        </w:rPr>
        <w:t xml:space="preserve">CID 427: </w:t>
      </w:r>
      <w:r w:rsidR="00BB482A" w:rsidRPr="00EC0782">
        <w:rPr>
          <w:bCs/>
          <w:sz w:val="22"/>
          <w:szCs w:val="22"/>
          <w:lang w:val="en-US"/>
        </w:rPr>
        <w:t>No discussion.</w:t>
      </w:r>
    </w:p>
    <w:p w14:paraId="3F7FFF9C" w14:textId="2C7DD92B" w:rsidR="00BB482A" w:rsidRPr="00EC0782" w:rsidRDefault="00BB482A" w:rsidP="00C84C21">
      <w:pPr>
        <w:rPr>
          <w:bCs/>
          <w:sz w:val="22"/>
          <w:szCs w:val="22"/>
          <w:lang w:val="en-US"/>
        </w:rPr>
      </w:pPr>
    </w:p>
    <w:p w14:paraId="730103C3" w14:textId="6FE38C00" w:rsidR="00BB482A" w:rsidRPr="00EC0782" w:rsidRDefault="00B15B47" w:rsidP="00C84C21">
      <w:pPr>
        <w:rPr>
          <w:bCs/>
          <w:sz w:val="22"/>
          <w:szCs w:val="22"/>
          <w:lang w:val="en-US"/>
        </w:rPr>
      </w:pPr>
      <w:r w:rsidRPr="00EC0782">
        <w:rPr>
          <w:bCs/>
          <w:sz w:val="22"/>
          <w:szCs w:val="22"/>
          <w:lang w:val="en-US"/>
        </w:rPr>
        <w:t xml:space="preserve">Assaf will generate a revision taking </w:t>
      </w:r>
      <w:r w:rsidR="009A2E39" w:rsidRPr="00EC0782">
        <w:rPr>
          <w:bCs/>
          <w:sz w:val="22"/>
          <w:szCs w:val="22"/>
          <w:lang w:val="en-US"/>
        </w:rPr>
        <w:t xml:space="preserve">the comments </w:t>
      </w:r>
      <w:r w:rsidRPr="00EC0782">
        <w:rPr>
          <w:bCs/>
          <w:sz w:val="22"/>
          <w:szCs w:val="22"/>
          <w:lang w:val="en-US"/>
        </w:rPr>
        <w:t>into account.</w:t>
      </w:r>
    </w:p>
    <w:p w14:paraId="2EA082FF" w14:textId="5ECE3199" w:rsidR="00B15B47" w:rsidRPr="00EC0782" w:rsidRDefault="00B15B47" w:rsidP="00C84C21">
      <w:pPr>
        <w:rPr>
          <w:bCs/>
          <w:sz w:val="22"/>
          <w:szCs w:val="22"/>
          <w:lang w:val="en-US"/>
        </w:rPr>
      </w:pPr>
    </w:p>
    <w:p w14:paraId="235FAC76" w14:textId="4CDDBC9F" w:rsidR="00CF1EFC" w:rsidRPr="008913DF" w:rsidRDefault="00B15B47" w:rsidP="00C84C21">
      <w:pPr>
        <w:rPr>
          <w:b/>
          <w:sz w:val="22"/>
          <w:szCs w:val="22"/>
          <w:lang w:val="en-US"/>
        </w:rPr>
      </w:pPr>
      <w:r w:rsidRPr="00EC0782">
        <w:rPr>
          <w:b/>
          <w:sz w:val="22"/>
          <w:szCs w:val="22"/>
        </w:rPr>
        <w:t>11-22/0</w:t>
      </w:r>
      <w:r w:rsidRPr="00EC0782">
        <w:rPr>
          <w:b/>
          <w:sz w:val="22"/>
          <w:szCs w:val="22"/>
          <w:lang w:val="en-GB"/>
        </w:rPr>
        <w:t>9</w:t>
      </w:r>
      <w:r w:rsidR="009E6FC0" w:rsidRPr="00EC0782">
        <w:rPr>
          <w:b/>
          <w:sz w:val="22"/>
          <w:szCs w:val="22"/>
          <w:lang w:val="en-US"/>
        </w:rPr>
        <w:t>18</w:t>
      </w:r>
      <w:r w:rsidRPr="00EC0782">
        <w:rPr>
          <w:b/>
          <w:sz w:val="22"/>
          <w:szCs w:val="22"/>
        </w:rPr>
        <w:t>r</w:t>
      </w:r>
      <w:r w:rsidR="009E6FC0" w:rsidRPr="00EC0782">
        <w:rPr>
          <w:b/>
          <w:sz w:val="22"/>
          <w:szCs w:val="22"/>
          <w:lang w:val="en-US"/>
        </w:rPr>
        <w:t>1</w:t>
      </w:r>
      <w:r w:rsidRPr="00EC0782">
        <w:rPr>
          <w:b/>
          <w:sz w:val="22"/>
          <w:szCs w:val="22"/>
        </w:rPr>
        <w:t xml:space="preserve">, “CC40 DMG </w:t>
      </w:r>
      <w:r w:rsidR="009E6FC0" w:rsidRPr="00EC0782">
        <w:rPr>
          <w:b/>
          <w:sz w:val="22"/>
          <w:szCs w:val="22"/>
          <w:lang w:val="en-US"/>
        </w:rPr>
        <w:t>sensing re</w:t>
      </w:r>
      <w:r w:rsidR="004A6FC8" w:rsidRPr="00EC0782">
        <w:rPr>
          <w:b/>
          <w:sz w:val="22"/>
          <w:szCs w:val="22"/>
          <w:lang w:val="en-US"/>
        </w:rPr>
        <w:t>q</w:t>
      </w:r>
      <w:r w:rsidRPr="00EC0782">
        <w:rPr>
          <w:b/>
          <w:sz w:val="22"/>
          <w:szCs w:val="22"/>
        </w:rPr>
        <w:t xml:space="preserve"> CIDs</w:t>
      </w:r>
      <w:r w:rsidRPr="00EC0782">
        <w:rPr>
          <w:b/>
          <w:sz w:val="22"/>
          <w:szCs w:val="22"/>
          <w:lang w:val="en-GB" w:eastAsia="en-US"/>
        </w:rPr>
        <w:t xml:space="preserve">”, </w:t>
      </w:r>
      <w:r w:rsidRPr="00EC0782">
        <w:rPr>
          <w:b/>
          <w:sz w:val="22"/>
          <w:szCs w:val="22"/>
        </w:rPr>
        <w:t>Assaf Kasher (Qualcomm):</w:t>
      </w:r>
      <w:r w:rsidR="00D338A1" w:rsidRPr="00EC0782">
        <w:rPr>
          <w:b/>
          <w:sz w:val="22"/>
          <w:szCs w:val="22"/>
          <w:lang w:val="en-US"/>
        </w:rPr>
        <w:t xml:space="preserve"> </w:t>
      </w:r>
      <w:r w:rsidR="00D338A1" w:rsidRPr="00EC0782">
        <w:rPr>
          <w:sz w:val="22"/>
          <w:szCs w:val="22"/>
        </w:rPr>
        <w:t xml:space="preserve">This document proposes resolution to CC40 CIDs on DMG sensing req, response and poll.  The resolved CIDs are: 330, 656, </w:t>
      </w:r>
      <w:r w:rsidR="00D338A1" w:rsidRPr="00EC0782">
        <w:rPr>
          <w:strike/>
          <w:sz w:val="22"/>
          <w:szCs w:val="22"/>
        </w:rPr>
        <w:t>434</w:t>
      </w:r>
      <w:r w:rsidR="00CA0D99" w:rsidRPr="00EC0782">
        <w:rPr>
          <w:strike/>
          <w:sz w:val="22"/>
          <w:szCs w:val="22"/>
          <w:lang w:val="en-US"/>
        </w:rPr>
        <w:t xml:space="preserve"> </w:t>
      </w:r>
      <w:r w:rsidR="00CA0D99" w:rsidRPr="00EC0782">
        <w:rPr>
          <w:color w:val="FF0000"/>
          <w:sz w:val="22"/>
          <w:szCs w:val="22"/>
          <w:lang w:val="en-US"/>
        </w:rPr>
        <w:t>414</w:t>
      </w:r>
      <w:r w:rsidR="00D338A1" w:rsidRPr="00EC0782">
        <w:rPr>
          <w:color w:val="FF0000"/>
          <w:sz w:val="22"/>
          <w:szCs w:val="22"/>
        </w:rPr>
        <w:t>,</w:t>
      </w:r>
      <w:r w:rsidR="00D338A1" w:rsidRPr="00EC0782">
        <w:rPr>
          <w:sz w:val="22"/>
          <w:szCs w:val="22"/>
        </w:rPr>
        <w:t xml:space="preserve"> 225, 657, 679, 652, 649, 109</w:t>
      </w:r>
      <w:r w:rsidR="00CA0D99" w:rsidRPr="00EC0782">
        <w:rPr>
          <w:sz w:val="22"/>
          <w:szCs w:val="22"/>
          <w:lang w:val="en-US"/>
        </w:rPr>
        <w:t xml:space="preserve"> </w:t>
      </w:r>
      <w:r w:rsidR="00A408ED" w:rsidRPr="00EC0782">
        <w:rPr>
          <w:sz w:val="22"/>
          <w:szCs w:val="22"/>
          <w:lang w:val="en-US"/>
        </w:rPr>
        <w:t xml:space="preserve">(It was found that 434 was a typo and it should be 414. The </w:t>
      </w:r>
      <w:r w:rsidR="00A935AF" w:rsidRPr="00EC0782">
        <w:rPr>
          <w:sz w:val="22"/>
          <w:szCs w:val="22"/>
          <w:lang w:val="en-US"/>
        </w:rPr>
        <w:t>body of the document is correct.)</w:t>
      </w:r>
    </w:p>
    <w:p w14:paraId="353F56D4" w14:textId="63F3555E" w:rsidR="00CF1EFC" w:rsidRPr="00EC0782" w:rsidRDefault="008B136A" w:rsidP="00C84C21">
      <w:pPr>
        <w:rPr>
          <w:bCs/>
          <w:sz w:val="22"/>
          <w:szCs w:val="22"/>
          <w:lang w:val="en-US"/>
        </w:rPr>
      </w:pPr>
      <w:r w:rsidRPr="00EC0782">
        <w:rPr>
          <w:bCs/>
          <w:sz w:val="22"/>
          <w:szCs w:val="22"/>
          <w:lang w:val="en-US"/>
        </w:rPr>
        <w:lastRenderedPageBreak/>
        <w:t>Assaf gives an overview of the comments and explains he wants to set the document ready for motion.</w:t>
      </w:r>
    </w:p>
    <w:p w14:paraId="2A5CE1E2" w14:textId="485257DE" w:rsidR="00C70802" w:rsidRPr="00EC0782" w:rsidRDefault="00C70802" w:rsidP="00C84C21">
      <w:pPr>
        <w:rPr>
          <w:bCs/>
          <w:sz w:val="22"/>
          <w:szCs w:val="22"/>
          <w:lang w:val="en-US"/>
        </w:rPr>
      </w:pPr>
    </w:p>
    <w:p w14:paraId="1A01C567" w14:textId="7455B403" w:rsidR="00C70802" w:rsidRPr="00EC0782" w:rsidRDefault="00C70802" w:rsidP="00C84C21">
      <w:pPr>
        <w:rPr>
          <w:bCs/>
          <w:sz w:val="22"/>
          <w:szCs w:val="22"/>
          <w:lang w:val="en-US"/>
        </w:rPr>
      </w:pPr>
      <w:r w:rsidRPr="00EC0782">
        <w:rPr>
          <w:bCs/>
          <w:sz w:val="22"/>
          <w:szCs w:val="22"/>
          <w:lang w:val="en-US"/>
        </w:rPr>
        <w:t xml:space="preserve">Q: </w:t>
      </w:r>
      <w:r w:rsidR="009C14F8" w:rsidRPr="00EC0782">
        <w:rPr>
          <w:bCs/>
          <w:sz w:val="22"/>
          <w:szCs w:val="22"/>
          <w:lang w:val="en-US"/>
        </w:rPr>
        <w:t xml:space="preserve">It states that the change is on </w:t>
      </w:r>
      <w:r w:rsidR="00AB4C60" w:rsidRPr="00EC0782">
        <w:rPr>
          <w:bCs/>
          <w:sz w:val="22"/>
          <w:szCs w:val="22"/>
          <w:lang w:val="en-US"/>
        </w:rPr>
        <w:t>P29</w:t>
      </w:r>
      <w:r w:rsidR="002465F7" w:rsidRPr="00EC0782">
        <w:rPr>
          <w:bCs/>
          <w:sz w:val="22"/>
          <w:szCs w:val="22"/>
          <w:lang w:val="en-US"/>
        </w:rPr>
        <w:t>,</w:t>
      </w:r>
      <w:r w:rsidR="009C14F8" w:rsidRPr="00EC0782">
        <w:rPr>
          <w:bCs/>
          <w:sz w:val="22"/>
          <w:szCs w:val="22"/>
          <w:lang w:val="en-US"/>
        </w:rPr>
        <w:t xml:space="preserve"> </w:t>
      </w:r>
      <w:r w:rsidR="002465F7" w:rsidRPr="00EC0782">
        <w:rPr>
          <w:bCs/>
          <w:sz w:val="22"/>
          <w:szCs w:val="22"/>
          <w:lang w:val="en-US"/>
        </w:rPr>
        <w:t>l25</w:t>
      </w:r>
      <w:r w:rsidR="009C14F8" w:rsidRPr="00EC0782">
        <w:rPr>
          <w:bCs/>
          <w:sz w:val="22"/>
          <w:szCs w:val="22"/>
          <w:lang w:val="en-US"/>
        </w:rPr>
        <w:t>. But this</w:t>
      </w:r>
      <w:r w:rsidR="002465F7" w:rsidRPr="00EC0782">
        <w:rPr>
          <w:bCs/>
          <w:sz w:val="22"/>
          <w:szCs w:val="22"/>
          <w:lang w:val="en-US"/>
        </w:rPr>
        <w:t xml:space="preserve"> </w:t>
      </w:r>
      <w:r w:rsidR="00ED6FCC" w:rsidRPr="00EC0782">
        <w:rPr>
          <w:bCs/>
          <w:sz w:val="22"/>
          <w:szCs w:val="22"/>
          <w:lang w:val="en-US"/>
        </w:rPr>
        <w:t xml:space="preserve">position </w:t>
      </w:r>
      <w:r w:rsidR="002465F7" w:rsidRPr="00EC0782">
        <w:rPr>
          <w:bCs/>
          <w:sz w:val="22"/>
          <w:szCs w:val="22"/>
          <w:lang w:val="en-US"/>
        </w:rPr>
        <w:t>is a figure</w:t>
      </w:r>
      <w:r w:rsidR="00ED6FCC" w:rsidRPr="00EC0782">
        <w:rPr>
          <w:bCs/>
          <w:sz w:val="22"/>
          <w:szCs w:val="22"/>
          <w:lang w:val="en-US"/>
        </w:rPr>
        <w:t>,</w:t>
      </w:r>
      <w:r w:rsidR="002465F7" w:rsidRPr="00EC0782">
        <w:rPr>
          <w:bCs/>
          <w:sz w:val="22"/>
          <w:szCs w:val="22"/>
          <w:lang w:val="en-US"/>
        </w:rPr>
        <w:t xml:space="preserve"> so it is not clear what the change </w:t>
      </w:r>
      <w:proofErr w:type="gramStart"/>
      <w:r w:rsidR="002465F7" w:rsidRPr="00EC0782">
        <w:rPr>
          <w:bCs/>
          <w:sz w:val="22"/>
          <w:szCs w:val="22"/>
          <w:lang w:val="en-US"/>
        </w:rPr>
        <w:t>actually is</w:t>
      </w:r>
      <w:proofErr w:type="gramEnd"/>
      <w:r w:rsidR="002465F7" w:rsidRPr="00EC0782">
        <w:rPr>
          <w:bCs/>
          <w:sz w:val="22"/>
          <w:szCs w:val="22"/>
          <w:lang w:val="en-US"/>
        </w:rPr>
        <w:t xml:space="preserve"> about.</w:t>
      </w:r>
    </w:p>
    <w:p w14:paraId="3B446CF6" w14:textId="77777777" w:rsidR="00085048" w:rsidRPr="00EC0782" w:rsidRDefault="002465F7" w:rsidP="00C84C21">
      <w:pPr>
        <w:rPr>
          <w:bCs/>
          <w:sz w:val="22"/>
          <w:szCs w:val="22"/>
          <w:lang w:val="en-US"/>
        </w:rPr>
      </w:pPr>
      <w:r w:rsidRPr="00EC0782">
        <w:rPr>
          <w:bCs/>
          <w:sz w:val="22"/>
          <w:szCs w:val="22"/>
          <w:lang w:val="en-US"/>
        </w:rPr>
        <w:t>A:</w:t>
      </w:r>
      <w:r w:rsidR="009C14F8" w:rsidRPr="00EC0782">
        <w:rPr>
          <w:bCs/>
          <w:sz w:val="22"/>
          <w:szCs w:val="22"/>
          <w:lang w:val="en-US"/>
        </w:rPr>
        <w:t xml:space="preserve"> </w:t>
      </w:r>
      <w:r w:rsidR="00085048" w:rsidRPr="00EC0782">
        <w:rPr>
          <w:bCs/>
          <w:sz w:val="22"/>
          <w:szCs w:val="22"/>
          <w:lang w:val="en-US"/>
        </w:rPr>
        <w:t>Agree, there seems to be a typo. I will remove this and upload a new version.</w:t>
      </w:r>
    </w:p>
    <w:p w14:paraId="7F04FB70" w14:textId="77777777" w:rsidR="00085048" w:rsidRPr="00EC0782" w:rsidRDefault="00085048" w:rsidP="00C84C21">
      <w:pPr>
        <w:rPr>
          <w:bCs/>
          <w:sz w:val="22"/>
          <w:szCs w:val="22"/>
          <w:lang w:val="en-US"/>
        </w:rPr>
      </w:pPr>
    </w:p>
    <w:p w14:paraId="32C3FD4D" w14:textId="77777777" w:rsidR="005E16FB" w:rsidRPr="00EC0782" w:rsidRDefault="006F1D32" w:rsidP="00C84C21">
      <w:pPr>
        <w:rPr>
          <w:bCs/>
          <w:sz w:val="22"/>
          <w:szCs w:val="22"/>
          <w:lang w:val="en-US"/>
        </w:rPr>
      </w:pPr>
      <w:r w:rsidRPr="00EC0782">
        <w:rPr>
          <w:bCs/>
          <w:sz w:val="22"/>
          <w:szCs w:val="22"/>
          <w:lang w:val="en-US"/>
        </w:rPr>
        <w:t>Tony asks if there is any objection to set revision 2 ready for motion</w:t>
      </w:r>
      <w:r w:rsidR="005E16FB" w:rsidRPr="00EC0782">
        <w:rPr>
          <w:bCs/>
          <w:sz w:val="22"/>
          <w:szCs w:val="22"/>
          <w:lang w:val="en-US"/>
        </w:rPr>
        <w:t>. There is no objection from the group.</w:t>
      </w:r>
    </w:p>
    <w:p w14:paraId="55FB4225" w14:textId="0067C86E" w:rsidR="002465F7" w:rsidRPr="00EC0782" w:rsidRDefault="002465F7" w:rsidP="00C84C21">
      <w:pPr>
        <w:rPr>
          <w:bCs/>
          <w:sz w:val="22"/>
          <w:szCs w:val="22"/>
          <w:lang w:val="en-US"/>
        </w:rPr>
      </w:pPr>
    </w:p>
    <w:p w14:paraId="04E92CC9" w14:textId="058A794A" w:rsidR="005E16FB" w:rsidRPr="00EC0782" w:rsidRDefault="005E16FB" w:rsidP="00B127FC">
      <w:pPr>
        <w:pStyle w:val="ListParagraph"/>
        <w:numPr>
          <w:ilvl w:val="0"/>
          <w:numId w:val="37"/>
        </w:numPr>
        <w:rPr>
          <w:color w:val="000000" w:themeColor="text1"/>
          <w:szCs w:val="22"/>
          <w:lang w:val="en-US"/>
        </w:rPr>
      </w:pPr>
      <w:r w:rsidRPr="00EC0782">
        <w:rPr>
          <w:color w:val="000000" w:themeColor="text1"/>
          <w:szCs w:val="22"/>
          <w:lang w:val="en-US"/>
        </w:rPr>
        <w:t xml:space="preserve">Guidance for Mix mode July Plenary. This was presented earlier by </w:t>
      </w:r>
      <w:r w:rsidR="004D5D23" w:rsidRPr="00EC0782">
        <w:rPr>
          <w:color w:val="000000" w:themeColor="text1"/>
          <w:szCs w:val="22"/>
          <w:lang w:val="en-US"/>
        </w:rPr>
        <w:t>Tony.</w:t>
      </w:r>
    </w:p>
    <w:p w14:paraId="6269048A" w14:textId="58F2C154" w:rsidR="005E16FB" w:rsidRPr="00EC0782" w:rsidRDefault="005E16FB" w:rsidP="00B127FC">
      <w:pPr>
        <w:numPr>
          <w:ilvl w:val="0"/>
          <w:numId w:val="37"/>
        </w:numPr>
        <w:rPr>
          <w:color w:val="222222"/>
          <w:sz w:val="22"/>
          <w:szCs w:val="22"/>
          <w:shd w:val="clear" w:color="auto" w:fill="FFFFFF"/>
        </w:rPr>
      </w:pPr>
      <w:r w:rsidRPr="00EC0782">
        <w:rPr>
          <w:bCs/>
          <w:color w:val="222222"/>
          <w:sz w:val="22"/>
          <w:szCs w:val="22"/>
          <w:shd w:val="clear" w:color="auto" w:fill="FFFFFF"/>
        </w:rPr>
        <w:t xml:space="preserve">Chair asks if there is AoB. </w:t>
      </w:r>
      <w:r w:rsidRPr="00EC0782">
        <w:rPr>
          <w:bCs/>
          <w:color w:val="222222"/>
          <w:sz w:val="22"/>
          <w:szCs w:val="22"/>
          <w:shd w:val="clear" w:color="auto" w:fill="FFFFFF"/>
          <w:lang w:val="en-US"/>
        </w:rPr>
        <w:t xml:space="preserve">The chair explains that </w:t>
      </w:r>
      <w:r w:rsidR="004D5D23" w:rsidRPr="00EC0782">
        <w:rPr>
          <w:bCs/>
          <w:color w:val="222222"/>
          <w:sz w:val="22"/>
          <w:szCs w:val="22"/>
          <w:shd w:val="clear" w:color="auto" w:fill="FFFFFF"/>
          <w:lang w:val="en-US"/>
        </w:rPr>
        <w:t>he may cancel the meeting on Thursday.</w:t>
      </w:r>
    </w:p>
    <w:p w14:paraId="71E01A77" w14:textId="24D26AA6" w:rsidR="005E16FB" w:rsidRPr="00EC0782" w:rsidRDefault="005E16FB" w:rsidP="00B127FC">
      <w:pPr>
        <w:numPr>
          <w:ilvl w:val="0"/>
          <w:numId w:val="37"/>
        </w:numPr>
        <w:rPr>
          <w:color w:val="222222"/>
          <w:sz w:val="22"/>
          <w:szCs w:val="22"/>
          <w:shd w:val="clear" w:color="auto" w:fill="FFFFFF"/>
        </w:rPr>
      </w:pPr>
      <w:r w:rsidRPr="00EC0782">
        <w:rPr>
          <w:color w:val="222222"/>
          <w:sz w:val="22"/>
          <w:szCs w:val="22"/>
          <w:shd w:val="clear" w:color="auto" w:fill="FFFFFF"/>
        </w:rPr>
        <w:t xml:space="preserve">The meeting is adjourned without objection at </w:t>
      </w:r>
      <w:r w:rsidR="000F458E" w:rsidRPr="00EC0782">
        <w:rPr>
          <w:color w:val="222222"/>
          <w:sz w:val="22"/>
          <w:szCs w:val="22"/>
          <w:shd w:val="clear" w:color="auto" w:fill="FFFFFF"/>
          <w:lang w:val="en-US"/>
        </w:rPr>
        <w:t>11</w:t>
      </w:r>
      <w:r w:rsidRPr="00EC0782">
        <w:rPr>
          <w:color w:val="222222"/>
          <w:sz w:val="22"/>
          <w:szCs w:val="22"/>
          <w:shd w:val="clear" w:color="auto" w:fill="FFFFFF"/>
        </w:rPr>
        <w:t>:</w:t>
      </w:r>
      <w:r w:rsidR="004D5D23" w:rsidRPr="00EC0782">
        <w:rPr>
          <w:color w:val="222222"/>
          <w:sz w:val="22"/>
          <w:szCs w:val="22"/>
          <w:shd w:val="clear" w:color="auto" w:fill="FFFFFF"/>
          <w:lang w:val="en-US"/>
        </w:rPr>
        <w:t>59</w:t>
      </w:r>
      <w:r w:rsidRPr="00EC0782">
        <w:rPr>
          <w:color w:val="222222"/>
          <w:sz w:val="22"/>
          <w:szCs w:val="22"/>
          <w:shd w:val="clear" w:color="auto" w:fill="FFFFFF"/>
        </w:rPr>
        <w:t xml:space="preserve"> am ET.</w:t>
      </w:r>
    </w:p>
    <w:p w14:paraId="2920CFF8" w14:textId="77777777" w:rsidR="00BC24D9" w:rsidRPr="00EC0782" w:rsidRDefault="00BC24D9" w:rsidP="00C84C21">
      <w:pPr>
        <w:rPr>
          <w:bCs/>
          <w:sz w:val="22"/>
          <w:szCs w:val="22"/>
        </w:rPr>
      </w:pPr>
    </w:p>
    <w:p w14:paraId="6B1D610D" w14:textId="56034D86" w:rsidR="00865165" w:rsidRDefault="00321998" w:rsidP="00321998">
      <w:pPr>
        <w:rPr>
          <w:b/>
          <w:bCs/>
          <w:color w:val="222222"/>
          <w:szCs w:val="22"/>
          <w:shd w:val="clear" w:color="auto" w:fill="FFFFFF"/>
          <w:lang w:val="sv-SE"/>
        </w:rPr>
      </w:pPr>
      <w:r w:rsidRPr="00CE1456">
        <w:rPr>
          <w:b/>
          <w:bCs/>
          <w:color w:val="222222"/>
          <w:szCs w:val="22"/>
          <w:shd w:val="clear" w:color="auto" w:fill="FFFFFF"/>
          <w:lang w:val="sv-SE"/>
        </w:rPr>
        <w:t xml:space="preserve">List </w:t>
      </w:r>
      <w:proofErr w:type="spellStart"/>
      <w:r w:rsidRPr="00CE1456">
        <w:rPr>
          <w:b/>
          <w:bCs/>
          <w:color w:val="222222"/>
          <w:szCs w:val="22"/>
          <w:shd w:val="clear" w:color="auto" w:fill="FFFFFF"/>
          <w:lang w:val="sv-SE"/>
        </w:rPr>
        <w:t>of</w:t>
      </w:r>
      <w:proofErr w:type="spellEnd"/>
      <w:r w:rsidRPr="00CE1456">
        <w:rPr>
          <w:b/>
          <w:bCs/>
          <w:color w:val="222222"/>
          <w:szCs w:val="22"/>
          <w:shd w:val="clear" w:color="auto" w:fill="FFFFFF"/>
          <w:lang w:val="sv-SE"/>
        </w:rPr>
        <w:t xml:space="preserve"> </w:t>
      </w:r>
      <w:proofErr w:type="spellStart"/>
      <w:r w:rsidRPr="00CE1456">
        <w:rPr>
          <w:b/>
          <w:bCs/>
          <w:color w:val="222222"/>
          <w:szCs w:val="22"/>
          <w:shd w:val="clear" w:color="auto" w:fill="FFFFFF"/>
          <w:lang w:val="sv-SE"/>
        </w:rPr>
        <w:t>Attendees</w:t>
      </w:r>
      <w:proofErr w:type="spellEnd"/>
      <w:r w:rsidRPr="00CE1456">
        <w:rPr>
          <w:b/>
          <w:bCs/>
          <w:color w:val="222222"/>
          <w:szCs w:val="22"/>
          <w:shd w:val="clear" w:color="auto" w:fill="FFFFFF"/>
          <w:lang w:val="sv-SE"/>
        </w:rPr>
        <w:t>:</w:t>
      </w:r>
    </w:p>
    <w:p w14:paraId="57C1F3CE" w14:textId="77777777" w:rsidR="00321998" w:rsidRPr="00321998" w:rsidRDefault="00321998" w:rsidP="00321998">
      <w:pPr>
        <w:rPr>
          <w:b/>
          <w:bCs/>
          <w:color w:val="222222"/>
          <w:szCs w:val="22"/>
          <w:shd w:val="clear" w:color="auto" w:fill="FFFFFF"/>
          <w:lang w:val="sv-SE"/>
        </w:rPr>
      </w:pPr>
    </w:p>
    <w:tbl>
      <w:tblPr>
        <w:tblW w:w="11160" w:type="dxa"/>
        <w:tblCellMar>
          <w:left w:w="0" w:type="dxa"/>
          <w:right w:w="0" w:type="dxa"/>
        </w:tblCellMar>
        <w:tblLook w:val="04A0" w:firstRow="1" w:lastRow="0" w:firstColumn="1" w:lastColumn="0" w:noHBand="0" w:noVBand="1"/>
      </w:tblPr>
      <w:tblGrid>
        <w:gridCol w:w="1300"/>
        <w:gridCol w:w="1300"/>
        <w:gridCol w:w="3000"/>
        <w:gridCol w:w="6239"/>
      </w:tblGrid>
      <w:tr w:rsidR="00321998" w14:paraId="27445A73" w14:textId="77777777" w:rsidTr="00321998">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3DBA008"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7B972F70"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Timestamp</w:t>
            </w:r>
          </w:p>
        </w:tc>
        <w:tc>
          <w:tcPr>
            <w:tcW w:w="3000" w:type="dxa"/>
            <w:tcBorders>
              <w:top w:val="nil"/>
              <w:left w:val="nil"/>
              <w:bottom w:val="nil"/>
              <w:right w:val="nil"/>
            </w:tcBorders>
            <w:noWrap/>
            <w:tcMar>
              <w:top w:w="15" w:type="dxa"/>
              <w:left w:w="15" w:type="dxa"/>
              <w:bottom w:w="0" w:type="dxa"/>
              <w:right w:w="15" w:type="dxa"/>
            </w:tcMar>
            <w:vAlign w:val="bottom"/>
            <w:hideMark/>
          </w:tcPr>
          <w:p w14:paraId="7203E866" w14:textId="77777777" w:rsidR="00321998" w:rsidRDefault="00321998">
            <w:pPr>
              <w:rPr>
                <w:rFonts w:ascii="Calibri" w:hAnsi="Calibri" w:cs="Calibri"/>
                <w:color w:val="000000"/>
                <w:sz w:val="22"/>
                <w:szCs w:val="22"/>
              </w:rPr>
            </w:pPr>
            <w:r>
              <w:rPr>
                <w:rFonts w:ascii="Calibri" w:hAnsi="Calibri" w:cs="Calibri"/>
                <w:color w:val="000000"/>
                <w:sz w:val="22"/>
                <w:szCs w:val="22"/>
              </w:rPr>
              <w:t>Name</w:t>
            </w:r>
          </w:p>
        </w:tc>
        <w:tc>
          <w:tcPr>
            <w:tcW w:w="5560" w:type="dxa"/>
            <w:tcBorders>
              <w:top w:val="nil"/>
              <w:left w:val="nil"/>
              <w:bottom w:val="nil"/>
              <w:right w:val="nil"/>
            </w:tcBorders>
            <w:noWrap/>
            <w:tcMar>
              <w:top w:w="15" w:type="dxa"/>
              <w:left w:w="15" w:type="dxa"/>
              <w:bottom w:w="0" w:type="dxa"/>
              <w:right w:w="15" w:type="dxa"/>
            </w:tcMar>
            <w:vAlign w:val="bottom"/>
            <w:hideMark/>
          </w:tcPr>
          <w:p w14:paraId="1AF7960E" w14:textId="77777777" w:rsidR="00321998" w:rsidRDefault="00321998">
            <w:pPr>
              <w:rPr>
                <w:rFonts w:ascii="Calibri" w:hAnsi="Calibri" w:cs="Calibri"/>
                <w:color w:val="000000"/>
                <w:sz w:val="22"/>
                <w:szCs w:val="22"/>
              </w:rPr>
            </w:pPr>
            <w:r>
              <w:rPr>
                <w:rFonts w:ascii="Calibri" w:hAnsi="Calibri" w:cs="Calibri"/>
                <w:color w:val="000000"/>
                <w:sz w:val="22"/>
                <w:szCs w:val="22"/>
              </w:rPr>
              <w:t>Affiliation</w:t>
            </w:r>
          </w:p>
        </w:tc>
      </w:tr>
      <w:tr w:rsidR="00321998" w14:paraId="10E6247C"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4EAC9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3F18C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4A59B66" w14:textId="77777777" w:rsidR="00321998" w:rsidRDefault="00321998">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047787D"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76724533"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12710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87EEEB"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47E57620" w14:textId="77777777" w:rsidR="00321998" w:rsidRDefault="0032199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8F191C6" w14:textId="77777777" w:rsidR="00321998" w:rsidRDefault="00321998">
            <w:pPr>
              <w:rPr>
                <w:rFonts w:ascii="Calibri" w:hAnsi="Calibri" w:cs="Calibri"/>
                <w:color w:val="000000"/>
                <w:sz w:val="22"/>
                <w:szCs w:val="22"/>
              </w:rPr>
            </w:pPr>
            <w:r>
              <w:rPr>
                <w:rFonts w:ascii="Calibri" w:hAnsi="Calibri" w:cs="Calibri"/>
                <w:color w:val="000000"/>
                <w:sz w:val="22"/>
                <w:szCs w:val="22"/>
              </w:rPr>
              <w:t>VESTEL; IMU</w:t>
            </w:r>
          </w:p>
        </w:tc>
      </w:tr>
      <w:tr w:rsidR="00321998" w14:paraId="7B87EC5D"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D5A16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9E9BA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1DC63355" w14:textId="77777777" w:rsidR="00321998" w:rsidRDefault="00321998">
            <w:pPr>
              <w:rPr>
                <w:rFonts w:ascii="Calibri" w:hAnsi="Calibri" w:cs="Calibri"/>
                <w:color w:val="000000"/>
                <w:sz w:val="22"/>
                <w:szCs w:val="22"/>
              </w:rPr>
            </w:pPr>
            <w:r>
              <w:rPr>
                <w:rFonts w:ascii="Calibri" w:hAnsi="Calibri" w:cs="Calibri"/>
                <w:color w:val="000000"/>
                <w:sz w:val="22"/>
                <w:szCs w:val="22"/>
              </w:rPr>
              <w:t>Baykas, Tuncer</w:t>
            </w:r>
          </w:p>
        </w:tc>
        <w:tc>
          <w:tcPr>
            <w:tcW w:w="0" w:type="auto"/>
            <w:tcBorders>
              <w:top w:val="nil"/>
              <w:left w:val="nil"/>
              <w:bottom w:val="nil"/>
              <w:right w:val="nil"/>
            </w:tcBorders>
            <w:noWrap/>
            <w:tcMar>
              <w:top w:w="15" w:type="dxa"/>
              <w:left w:w="15" w:type="dxa"/>
              <w:bottom w:w="0" w:type="dxa"/>
              <w:right w:w="15" w:type="dxa"/>
            </w:tcMar>
            <w:vAlign w:val="bottom"/>
            <w:hideMark/>
          </w:tcPr>
          <w:p w14:paraId="57ABF94D" w14:textId="77777777" w:rsidR="00321998" w:rsidRDefault="00321998">
            <w:pPr>
              <w:rPr>
                <w:rFonts w:ascii="Calibri" w:hAnsi="Calibri" w:cs="Calibri"/>
                <w:color w:val="000000"/>
                <w:sz w:val="22"/>
                <w:szCs w:val="22"/>
              </w:rPr>
            </w:pPr>
            <w:r>
              <w:rPr>
                <w:rFonts w:ascii="Calibri" w:hAnsi="Calibri" w:cs="Calibri"/>
                <w:color w:val="000000"/>
                <w:sz w:val="22"/>
                <w:szCs w:val="22"/>
              </w:rPr>
              <w:t>Ofinno</w:t>
            </w:r>
          </w:p>
        </w:tc>
      </w:tr>
      <w:tr w:rsidR="00321998" w14:paraId="7E46F459"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3B37B"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894DB9"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31779C75" w14:textId="77777777" w:rsidR="00321998" w:rsidRDefault="0032199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4B9FDB5" w14:textId="77777777" w:rsidR="00321998" w:rsidRDefault="00321998">
            <w:pPr>
              <w:rPr>
                <w:rFonts w:ascii="Calibri" w:hAnsi="Calibri" w:cs="Calibri"/>
                <w:color w:val="000000"/>
                <w:sz w:val="22"/>
                <w:szCs w:val="22"/>
              </w:rPr>
            </w:pPr>
            <w:r>
              <w:rPr>
                <w:rFonts w:ascii="Calibri" w:hAnsi="Calibri" w:cs="Calibri"/>
                <w:color w:val="000000"/>
                <w:sz w:val="22"/>
                <w:szCs w:val="22"/>
              </w:rPr>
              <w:t>Cognitive Systems Corp.</w:t>
            </w:r>
          </w:p>
        </w:tc>
      </w:tr>
      <w:tr w:rsidR="00321998" w14:paraId="7C20F4EB"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18F43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5EB66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1F878880" w14:textId="77777777" w:rsidR="00321998" w:rsidRDefault="0032199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2D8C5837" w14:textId="77777777" w:rsidR="00321998" w:rsidRDefault="00321998">
            <w:pPr>
              <w:rPr>
                <w:rFonts w:ascii="Calibri" w:hAnsi="Calibri" w:cs="Calibri"/>
                <w:color w:val="000000"/>
                <w:sz w:val="22"/>
                <w:szCs w:val="22"/>
              </w:rPr>
            </w:pPr>
            <w:r>
              <w:rPr>
                <w:rFonts w:ascii="Calibri" w:hAnsi="Calibri" w:cs="Calibri"/>
                <w:color w:val="000000"/>
                <w:sz w:val="22"/>
                <w:szCs w:val="22"/>
              </w:rPr>
              <w:t>BAWMAN LLC</w:t>
            </w:r>
          </w:p>
        </w:tc>
      </w:tr>
      <w:tr w:rsidR="00321998" w14:paraId="1E3C0EF4"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0CB64"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678415"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594301C7" w14:textId="77777777" w:rsidR="00321998" w:rsidRDefault="0032199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AA81BB6" w14:textId="77777777" w:rsidR="00321998" w:rsidRDefault="00321998">
            <w:pPr>
              <w:rPr>
                <w:rFonts w:ascii="Calibri" w:hAnsi="Calibri" w:cs="Calibri"/>
                <w:color w:val="000000"/>
                <w:sz w:val="22"/>
                <w:szCs w:val="22"/>
              </w:rPr>
            </w:pPr>
            <w:r>
              <w:rPr>
                <w:rFonts w:ascii="Calibri" w:hAnsi="Calibri" w:cs="Calibri"/>
                <w:color w:val="000000"/>
                <w:sz w:val="22"/>
                <w:szCs w:val="22"/>
              </w:rPr>
              <w:t>Apple Inc.</w:t>
            </w:r>
          </w:p>
        </w:tc>
      </w:tr>
      <w:tr w:rsidR="00321998" w14:paraId="4F652DD2"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16679C"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916B4A"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CCDE8C1" w14:textId="77777777" w:rsidR="00321998" w:rsidRDefault="0032199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266DE26" w14:textId="77777777" w:rsidR="00321998" w:rsidRDefault="00321998">
            <w:pPr>
              <w:rPr>
                <w:rFonts w:ascii="Calibri" w:hAnsi="Calibri" w:cs="Calibri"/>
                <w:color w:val="000000"/>
                <w:sz w:val="22"/>
                <w:szCs w:val="22"/>
              </w:rPr>
            </w:pPr>
            <w:r>
              <w:rPr>
                <w:rFonts w:ascii="Calibri" w:hAnsi="Calibri" w:cs="Calibri"/>
                <w:color w:val="000000"/>
                <w:sz w:val="22"/>
                <w:szCs w:val="22"/>
              </w:rPr>
              <w:t>Meta Platforms, Inc.</w:t>
            </w:r>
          </w:p>
        </w:tc>
      </w:tr>
      <w:tr w:rsidR="00321998" w14:paraId="41D39676"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BBF35"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03400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70BB21A1" w14:textId="77777777" w:rsidR="00321998" w:rsidRDefault="0032199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6061154" w14:textId="77777777" w:rsidR="00321998" w:rsidRDefault="00321998">
            <w:pPr>
              <w:rPr>
                <w:rFonts w:ascii="Calibri" w:hAnsi="Calibri" w:cs="Calibri"/>
                <w:color w:val="000000"/>
                <w:sz w:val="22"/>
                <w:szCs w:val="22"/>
              </w:rPr>
            </w:pPr>
            <w:r>
              <w:rPr>
                <w:rFonts w:ascii="Calibri" w:hAnsi="Calibri" w:cs="Calibri"/>
                <w:color w:val="000000"/>
                <w:sz w:val="22"/>
                <w:szCs w:val="22"/>
              </w:rPr>
              <w:t>Xiaomi Inc.</w:t>
            </w:r>
          </w:p>
        </w:tc>
      </w:tr>
      <w:tr w:rsidR="00321998" w14:paraId="2E33D4C0"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4009A0"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BE3A6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38D293CC" w14:textId="77777777" w:rsidR="00321998" w:rsidRDefault="00321998">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17CDCEB"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24B08DB6"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75982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59E8D0"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3456C50" w14:textId="77777777" w:rsidR="00321998" w:rsidRDefault="0032199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958F4B5" w14:textId="77777777" w:rsidR="00321998" w:rsidRDefault="00321998">
            <w:pPr>
              <w:rPr>
                <w:rFonts w:ascii="Calibri" w:hAnsi="Calibri" w:cs="Calibri"/>
                <w:color w:val="000000"/>
                <w:sz w:val="22"/>
                <w:szCs w:val="22"/>
              </w:rPr>
            </w:pPr>
            <w:r>
              <w:rPr>
                <w:rFonts w:ascii="Calibri" w:hAnsi="Calibri" w:cs="Calibri"/>
                <w:color w:val="000000"/>
                <w:sz w:val="22"/>
                <w:szCs w:val="22"/>
              </w:rPr>
              <w:t>MediaTek Inc.</w:t>
            </w:r>
          </w:p>
        </w:tc>
      </w:tr>
      <w:tr w:rsidR="00321998" w14:paraId="493A128F"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393D4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F1D06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51D4A495" w14:textId="77777777" w:rsidR="00321998" w:rsidRDefault="0032199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5BAC590" w14:textId="77777777" w:rsidR="00321998" w:rsidRDefault="0032199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21998" w14:paraId="526580E1"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6CB58"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13CF2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AFFD3E2" w14:textId="77777777" w:rsidR="00321998" w:rsidRDefault="00321998">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370331C" w14:textId="77777777" w:rsidR="00321998" w:rsidRDefault="00321998">
            <w:pPr>
              <w:rPr>
                <w:rFonts w:ascii="Calibri" w:hAnsi="Calibri" w:cs="Calibri"/>
                <w:color w:val="000000"/>
                <w:sz w:val="22"/>
                <w:szCs w:val="22"/>
              </w:rPr>
            </w:pPr>
            <w:r>
              <w:rPr>
                <w:rFonts w:ascii="Calibri" w:hAnsi="Calibri" w:cs="Calibri"/>
                <w:color w:val="000000"/>
                <w:sz w:val="22"/>
                <w:szCs w:val="22"/>
              </w:rPr>
              <w:t>Ofinno</w:t>
            </w:r>
          </w:p>
        </w:tc>
      </w:tr>
      <w:tr w:rsidR="00321998" w14:paraId="7BBA037F"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0E0B10"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CB17B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7E58A196" w14:textId="77777777" w:rsidR="00321998" w:rsidRDefault="00321998">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293BF1DA" w14:textId="77777777" w:rsidR="00321998" w:rsidRDefault="00321998">
            <w:pPr>
              <w:rPr>
                <w:rFonts w:ascii="Calibri" w:hAnsi="Calibri" w:cs="Calibri"/>
                <w:color w:val="000000"/>
                <w:sz w:val="22"/>
                <w:szCs w:val="22"/>
              </w:rPr>
            </w:pPr>
            <w:r>
              <w:rPr>
                <w:rFonts w:ascii="Calibri" w:hAnsi="Calibri" w:cs="Calibri"/>
                <w:color w:val="000000"/>
                <w:sz w:val="22"/>
                <w:szCs w:val="22"/>
              </w:rPr>
              <w:t>LG ELECTRONICS</w:t>
            </w:r>
          </w:p>
        </w:tc>
      </w:tr>
      <w:tr w:rsidR="00321998" w14:paraId="3B7C8F7D"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250E08"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981C2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87CD670" w14:textId="77777777" w:rsidR="00321998" w:rsidRDefault="0032199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83B7177" w14:textId="77777777" w:rsidR="00321998" w:rsidRDefault="00321998">
            <w:pPr>
              <w:rPr>
                <w:rFonts w:ascii="Calibri" w:hAnsi="Calibri" w:cs="Calibri"/>
                <w:color w:val="000000"/>
                <w:sz w:val="22"/>
                <w:szCs w:val="22"/>
              </w:rPr>
            </w:pPr>
            <w:r>
              <w:rPr>
                <w:rFonts w:ascii="Calibri" w:hAnsi="Calibri" w:cs="Calibri"/>
                <w:color w:val="000000"/>
                <w:sz w:val="22"/>
                <w:szCs w:val="22"/>
              </w:rPr>
              <w:t>InterDigital, Inc.</w:t>
            </w:r>
          </w:p>
        </w:tc>
      </w:tr>
      <w:tr w:rsidR="00321998" w14:paraId="2A84A835"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97D29"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63640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3028F4F" w14:textId="77777777" w:rsidR="00321998" w:rsidRDefault="00321998">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344086EB" w14:textId="77777777" w:rsidR="00321998" w:rsidRDefault="00321998">
            <w:pPr>
              <w:rPr>
                <w:rFonts w:ascii="Calibri" w:hAnsi="Calibri" w:cs="Calibri"/>
                <w:color w:val="000000"/>
                <w:sz w:val="22"/>
                <w:szCs w:val="22"/>
              </w:rPr>
            </w:pPr>
            <w:r>
              <w:rPr>
                <w:rFonts w:ascii="Calibri" w:hAnsi="Calibri" w:cs="Calibri"/>
                <w:color w:val="000000"/>
                <w:sz w:val="22"/>
                <w:szCs w:val="22"/>
              </w:rPr>
              <w:t>Qualcomm Incorporated</w:t>
            </w:r>
          </w:p>
        </w:tc>
      </w:tr>
      <w:tr w:rsidR="00321998" w14:paraId="10BE65B9"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35D3FE"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128FD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D24F969" w14:textId="77777777" w:rsidR="00321998" w:rsidRDefault="0032199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E80DD80" w14:textId="77777777" w:rsidR="00321998" w:rsidRDefault="00321998">
            <w:pPr>
              <w:rPr>
                <w:rFonts w:ascii="Calibri" w:hAnsi="Calibri" w:cs="Calibri"/>
                <w:color w:val="000000"/>
                <w:sz w:val="22"/>
                <w:szCs w:val="22"/>
              </w:rPr>
            </w:pPr>
            <w:r>
              <w:rPr>
                <w:rFonts w:ascii="Calibri" w:hAnsi="Calibri" w:cs="Calibri"/>
                <w:color w:val="000000"/>
                <w:sz w:val="22"/>
                <w:szCs w:val="22"/>
              </w:rPr>
              <w:t>LG ELECTRONICS</w:t>
            </w:r>
          </w:p>
        </w:tc>
      </w:tr>
      <w:tr w:rsidR="00321998" w14:paraId="5C58A6FD"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512519"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9277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793B0186" w14:textId="77777777" w:rsidR="00321998" w:rsidRDefault="00321998">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67B66BF6" w14:textId="77777777" w:rsidR="00321998" w:rsidRDefault="00321998">
            <w:pPr>
              <w:rPr>
                <w:rFonts w:ascii="Calibri" w:hAnsi="Calibri" w:cs="Calibri"/>
                <w:color w:val="000000"/>
                <w:sz w:val="22"/>
                <w:szCs w:val="22"/>
              </w:rPr>
            </w:pPr>
            <w:r>
              <w:rPr>
                <w:rFonts w:ascii="Calibri" w:hAnsi="Calibri" w:cs="Calibri"/>
                <w:color w:val="000000"/>
                <w:sz w:val="22"/>
                <w:szCs w:val="22"/>
              </w:rPr>
              <w:t>Ofinno</w:t>
            </w:r>
          </w:p>
        </w:tc>
      </w:tr>
      <w:tr w:rsidR="00321998" w14:paraId="502E7B1D"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0B23F5"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6F44F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5B6C00F" w14:textId="77777777" w:rsidR="00321998" w:rsidRDefault="0032199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EF2B59F" w14:textId="77777777" w:rsidR="00321998" w:rsidRDefault="00321998">
            <w:pPr>
              <w:rPr>
                <w:rFonts w:ascii="Calibri" w:hAnsi="Calibri" w:cs="Calibri"/>
                <w:color w:val="000000"/>
                <w:sz w:val="22"/>
                <w:szCs w:val="22"/>
              </w:rPr>
            </w:pPr>
            <w:r>
              <w:rPr>
                <w:rFonts w:ascii="Calibri" w:hAnsi="Calibri" w:cs="Calibri"/>
                <w:color w:val="000000"/>
                <w:sz w:val="22"/>
                <w:szCs w:val="22"/>
              </w:rPr>
              <w:t>LG ELECTRONICS</w:t>
            </w:r>
          </w:p>
        </w:tc>
      </w:tr>
      <w:tr w:rsidR="00321998" w14:paraId="32F316F4"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5E60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62988"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35340679" w14:textId="77777777" w:rsidR="00321998" w:rsidRDefault="00321998">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27E90F0C" w14:textId="77777777" w:rsidR="00321998" w:rsidRDefault="00321998">
            <w:pPr>
              <w:rPr>
                <w:rFonts w:ascii="Calibri" w:hAnsi="Calibri" w:cs="Calibri"/>
                <w:color w:val="000000"/>
                <w:sz w:val="22"/>
                <w:szCs w:val="22"/>
              </w:rPr>
            </w:pPr>
            <w:r>
              <w:rPr>
                <w:rFonts w:ascii="Calibri" w:hAnsi="Calibri" w:cs="Calibri"/>
                <w:color w:val="000000"/>
                <w:sz w:val="22"/>
                <w:szCs w:val="22"/>
              </w:rPr>
              <w:t>Realtek Semiconductor Corp.</w:t>
            </w:r>
          </w:p>
        </w:tc>
      </w:tr>
      <w:tr w:rsidR="00321998" w14:paraId="2699E607"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44F15"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1A9433"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6B42B84" w14:textId="77777777" w:rsidR="00321998" w:rsidRDefault="0032199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8F62944" w14:textId="77777777" w:rsidR="00321998" w:rsidRDefault="0032199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21998" w14:paraId="33146F5A"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1A699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51B7E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B08B7B7" w14:textId="77777777" w:rsidR="00321998" w:rsidRDefault="00321998">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087CB410"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0B55ADEB"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0A99C"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779E4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E013855" w14:textId="77777777" w:rsidR="00321998" w:rsidRDefault="0032199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FDAE37A"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6E2614D3"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FDC7BE"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4A6C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8DF09B8" w14:textId="77777777" w:rsidR="00321998" w:rsidRDefault="00321998">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F84A120" w14:textId="77777777" w:rsidR="00321998" w:rsidRDefault="00321998">
            <w:pPr>
              <w:rPr>
                <w:rFonts w:ascii="Calibri" w:hAnsi="Calibri" w:cs="Calibri"/>
                <w:color w:val="000000"/>
                <w:sz w:val="22"/>
                <w:szCs w:val="22"/>
              </w:rPr>
            </w:pPr>
            <w:r>
              <w:rPr>
                <w:rFonts w:ascii="Calibri" w:hAnsi="Calibri" w:cs="Calibri"/>
                <w:color w:val="000000"/>
                <w:sz w:val="22"/>
                <w:szCs w:val="22"/>
              </w:rPr>
              <w:t>Panasonic Asia Pacific Pte Ltd.</w:t>
            </w:r>
          </w:p>
        </w:tc>
      </w:tr>
      <w:tr w:rsidR="00321998" w14:paraId="0327B048"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F9D87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F12F3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BACDB05" w14:textId="77777777" w:rsidR="00321998" w:rsidRDefault="0032199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15B35B1" w14:textId="77777777" w:rsidR="00321998" w:rsidRDefault="00321998">
            <w:pPr>
              <w:rPr>
                <w:rFonts w:ascii="Calibri" w:hAnsi="Calibri" w:cs="Calibri"/>
                <w:color w:val="000000"/>
                <w:sz w:val="22"/>
                <w:szCs w:val="22"/>
              </w:rPr>
            </w:pPr>
            <w:r>
              <w:rPr>
                <w:rFonts w:ascii="Calibri" w:hAnsi="Calibri" w:cs="Calibri"/>
                <w:color w:val="000000"/>
                <w:sz w:val="22"/>
                <w:szCs w:val="22"/>
              </w:rPr>
              <w:t>Qualcomm Incorporated</w:t>
            </w:r>
          </w:p>
        </w:tc>
      </w:tr>
      <w:tr w:rsidR="00321998" w14:paraId="6CFC71F1"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259A1"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55340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76BAE143" w14:textId="77777777" w:rsidR="00321998" w:rsidRDefault="0032199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A60C1EC" w14:textId="77777777" w:rsidR="00321998" w:rsidRDefault="0032199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21998" w14:paraId="467FCFFE"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AC2A74"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E5806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D7AD3B8" w14:textId="77777777" w:rsidR="00321998" w:rsidRDefault="0032199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C190273" w14:textId="77777777" w:rsidR="00321998" w:rsidRDefault="00321998">
            <w:pPr>
              <w:rPr>
                <w:rFonts w:ascii="Calibri" w:hAnsi="Calibri" w:cs="Calibri"/>
                <w:color w:val="000000"/>
                <w:sz w:val="22"/>
                <w:szCs w:val="22"/>
              </w:rPr>
            </w:pPr>
            <w:r>
              <w:rPr>
                <w:rFonts w:ascii="Calibri" w:hAnsi="Calibri" w:cs="Calibri"/>
                <w:color w:val="000000"/>
                <w:sz w:val="22"/>
                <w:szCs w:val="22"/>
              </w:rPr>
              <w:t>Qualcomm Incorporated</w:t>
            </w:r>
          </w:p>
        </w:tc>
      </w:tr>
      <w:tr w:rsidR="00321998" w14:paraId="238A80D0"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5B116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B8476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8974AB4" w14:textId="77777777" w:rsidR="00321998" w:rsidRDefault="00321998">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F199589" w14:textId="77777777" w:rsidR="00321998" w:rsidRDefault="00321998">
            <w:pPr>
              <w:rPr>
                <w:rFonts w:ascii="Calibri" w:hAnsi="Calibri" w:cs="Calibri"/>
                <w:color w:val="000000"/>
                <w:sz w:val="22"/>
                <w:szCs w:val="22"/>
              </w:rPr>
            </w:pPr>
            <w:r>
              <w:rPr>
                <w:rFonts w:ascii="Calibri" w:hAnsi="Calibri" w:cs="Calibri"/>
                <w:color w:val="000000"/>
                <w:sz w:val="22"/>
                <w:szCs w:val="22"/>
              </w:rPr>
              <w:t>Molex Incorporated</w:t>
            </w:r>
          </w:p>
        </w:tc>
      </w:tr>
      <w:tr w:rsidR="00321998" w14:paraId="14F329AD"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C6F73"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CC57FC"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55823C7" w14:textId="77777777" w:rsidR="00321998" w:rsidRDefault="00321998">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01618335" w14:textId="77777777" w:rsidR="00321998" w:rsidRDefault="00321998">
            <w:pPr>
              <w:rPr>
                <w:rFonts w:ascii="Calibri" w:hAnsi="Calibri" w:cs="Calibri"/>
                <w:color w:val="000000"/>
                <w:sz w:val="22"/>
                <w:szCs w:val="22"/>
              </w:rPr>
            </w:pPr>
            <w:r>
              <w:rPr>
                <w:rFonts w:ascii="Calibri" w:hAnsi="Calibri" w:cs="Calibri"/>
                <w:color w:val="000000"/>
                <w:sz w:val="22"/>
                <w:szCs w:val="22"/>
              </w:rPr>
              <w:t>Synaptics</w:t>
            </w:r>
          </w:p>
        </w:tc>
      </w:tr>
      <w:tr w:rsidR="00321998" w14:paraId="515B7ADA"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9285C6"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22DD8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B9A3980" w14:textId="77777777" w:rsidR="00321998" w:rsidRDefault="0032199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69C9DB8"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48F6748F"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84E353"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11B0BC"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77B5DE02" w14:textId="77777777" w:rsidR="00321998" w:rsidRDefault="00321998">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712D808" w14:textId="77777777" w:rsidR="00321998" w:rsidRDefault="00321998">
            <w:pPr>
              <w:rPr>
                <w:rFonts w:ascii="Calibri" w:hAnsi="Calibri" w:cs="Calibri"/>
                <w:color w:val="000000"/>
                <w:sz w:val="22"/>
                <w:szCs w:val="22"/>
              </w:rPr>
            </w:pPr>
            <w:r>
              <w:rPr>
                <w:rFonts w:ascii="Calibri" w:hAnsi="Calibri" w:cs="Calibri"/>
                <w:color w:val="000000"/>
                <w:sz w:val="22"/>
                <w:szCs w:val="22"/>
              </w:rPr>
              <w:t>Qualcomm Incorporated</w:t>
            </w:r>
          </w:p>
        </w:tc>
      </w:tr>
      <w:tr w:rsidR="00321998" w14:paraId="159AAA1E"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E280FE"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B7174"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FBC5F88" w14:textId="77777777" w:rsidR="00321998" w:rsidRDefault="0032199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8A9CFEE" w14:textId="77777777" w:rsidR="00321998" w:rsidRDefault="00321998">
            <w:pPr>
              <w:rPr>
                <w:rFonts w:ascii="Calibri" w:hAnsi="Calibri" w:cs="Calibri"/>
                <w:color w:val="000000"/>
                <w:sz w:val="22"/>
                <w:szCs w:val="22"/>
              </w:rPr>
            </w:pPr>
            <w:r>
              <w:rPr>
                <w:rFonts w:ascii="Calibri" w:hAnsi="Calibri" w:cs="Calibri"/>
                <w:color w:val="000000"/>
                <w:sz w:val="22"/>
                <w:szCs w:val="22"/>
              </w:rPr>
              <w:t>MediaTek Inc.</w:t>
            </w:r>
          </w:p>
        </w:tc>
      </w:tr>
      <w:tr w:rsidR="00321998" w14:paraId="593C33C1"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7CED6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C849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D66D46C" w14:textId="77777777" w:rsidR="00321998" w:rsidRDefault="0032199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CEFDE9E" w14:textId="77777777" w:rsidR="00321998" w:rsidRDefault="00321998">
            <w:pPr>
              <w:rPr>
                <w:rFonts w:ascii="Calibri" w:hAnsi="Calibri" w:cs="Calibri"/>
                <w:color w:val="000000"/>
                <w:sz w:val="22"/>
                <w:szCs w:val="22"/>
              </w:rPr>
            </w:pPr>
            <w:r>
              <w:rPr>
                <w:rFonts w:ascii="Calibri" w:hAnsi="Calibri" w:cs="Calibri"/>
                <w:color w:val="000000"/>
                <w:sz w:val="22"/>
                <w:szCs w:val="22"/>
              </w:rPr>
              <w:t>NXP Semiconductors</w:t>
            </w:r>
          </w:p>
        </w:tc>
      </w:tr>
      <w:tr w:rsidR="00321998" w14:paraId="02815F57"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9A6394"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EB1742"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5BE8076E" w14:textId="77777777" w:rsidR="00321998" w:rsidRDefault="0032199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F71F999" w14:textId="77777777" w:rsidR="00321998" w:rsidRDefault="00321998">
            <w:pPr>
              <w:rPr>
                <w:rFonts w:ascii="Calibri" w:hAnsi="Calibri" w:cs="Calibri"/>
                <w:color w:val="000000"/>
                <w:sz w:val="22"/>
                <w:szCs w:val="22"/>
              </w:rPr>
            </w:pPr>
            <w:r>
              <w:rPr>
                <w:rFonts w:ascii="Calibri" w:hAnsi="Calibri" w:cs="Calibri"/>
                <w:color w:val="000000"/>
                <w:sz w:val="22"/>
                <w:szCs w:val="22"/>
              </w:rPr>
              <w:t>Ericsson AB</w:t>
            </w:r>
          </w:p>
        </w:tc>
      </w:tr>
      <w:tr w:rsidR="00321998" w14:paraId="23FFD332"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3350B7"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AC5A98"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261C4918" w14:textId="77777777" w:rsidR="00321998" w:rsidRDefault="00321998">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62CE953" w14:textId="77777777" w:rsidR="00321998" w:rsidRDefault="00321998">
            <w:pPr>
              <w:rPr>
                <w:rFonts w:ascii="Calibri" w:hAnsi="Calibri" w:cs="Calibri"/>
                <w:color w:val="000000"/>
                <w:sz w:val="22"/>
                <w:szCs w:val="22"/>
              </w:rPr>
            </w:pPr>
            <w:r>
              <w:rPr>
                <w:rFonts w:ascii="Calibri" w:hAnsi="Calibri" w:cs="Calibri"/>
                <w:color w:val="000000"/>
                <w:sz w:val="22"/>
                <w:szCs w:val="22"/>
              </w:rPr>
              <w:t>Huawei Technologies Co., Ltd</w:t>
            </w:r>
          </w:p>
        </w:tc>
      </w:tr>
      <w:tr w:rsidR="00321998" w14:paraId="273FDEDE"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55E7ED"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AF42DF"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18A51B56" w14:textId="77777777" w:rsidR="00321998" w:rsidRDefault="00321998">
            <w:pPr>
              <w:rPr>
                <w:rFonts w:ascii="Calibri" w:hAnsi="Calibri" w:cs="Calibri"/>
                <w:color w:val="000000"/>
                <w:sz w:val="22"/>
                <w:szCs w:val="22"/>
              </w:rPr>
            </w:pPr>
            <w:r>
              <w:rPr>
                <w:rFonts w:ascii="Calibri" w:hAnsi="Calibri" w:cs="Calibri"/>
                <w:color w:val="000000"/>
                <w:sz w:val="22"/>
                <w:szCs w:val="22"/>
              </w:rPr>
              <w:t>Xu, Fangxin</w:t>
            </w:r>
          </w:p>
        </w:tc>
        <w:tc>
          <w:tcPr>
            <w:tcW w:w="0" w:type="auto"/>
            <w:tcBorders>
              <w:top w:val="nil"/>
              <w:left w:val="nil"/>
              <w:bottom w:val="nil"/>
              <w:right w:val="nil"/>
            </w:tcBorders>
            <w:noWrap/>
            <w:tcMar>
              <w:top w:w="15" w:type="dxa"/>
              <w:left w:w="15" w:type="dxa"/>
              <w:bottom w:w="0" w:type="dxa"/>
              <w:right w:w="15" w:type="dxa"/>
            </w:tcMar>
            <w:vAlign w:val="bottom"/>
            <w:hideMark/>
          </w:tcPr>
          <w:p w14:paraId="1116802C" w14:textId="77777777" w:rsidR="00321998" w:rsidRDefault="00321998">
            <w:pPr>
              <w:rPr>
                <w:rFonts w:ascii="Calibri" w:hAnsi="Calibri" w:cs="Calibri"/>
                <w:color w:val="000000"/>
                <w:sz w:val="22"/>
                <w:szCs w:val="22"/>
              </w:rPr>
            </w:pPr>
            <w:r>
              <w:rPr>
                <w:rFonts w:ascii="Calibri" w:hAnsi="Calibri" w:cs="Calibri"/>
                <w:color w:val="000000"/>
                <w:sz w:val="22"/>
                <w:szCs w:val="22"/>
              </w:rPr>
              <w:t>Longsailing Semiconductor</w:t>
            </w:r>
          </w:p>
        </w:tc>
      </w:tr>
      <w:tr w:rsidR="00321998" w14:paraId="0C8289E4"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55BE0B"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688C34"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01D7896D" w14:textId="77777777" w:rsidR="00321998" w:rsidRDefault="0032199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4BFC8AE" w14:textId="77777777" w:rsidR="00321998" w:rsidRDefault="0032199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21998" w14:paraId="42E8D343" w14:textId="77777777" w:rsidTr="003219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F0AFAC"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9003AB" w14:textId="77777777" w:rsidR="00321998" w:rsidRDefault="00321998">
            <w:pPr>
              <w:jc w:val="center"/>
              <w:rPr>
                <w:rFonts w:ascii="Calibri" w:hAnsi="Calibri" w:cs="Calibri"/>
                <w:color w:val="000000"/>
                <w:sz w:val="22"/>
                <w:szCs w:val="22"/>
              </w:rPr>
            </w:pPr>
            <w:r>
              <w:rPr>
                <w:rFonts w:ascii="Calibri" w:hAnsi="Calibri" w:cs="Calibri"/>
                <w:color w:val="00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61E99B13" w14:textId="77777777" w:rsidR="00321998" w:rsidRDefault="00321998">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9EF0D94" w14:textId="77777777" w:rsidR="00321998" w:rsidRDefault="00321998">
            <w:pPr>
              <w:rPr>
                <w:rFonts w:ascii="Calibri" w:hAnsi="Calibri" w:cs="Calibri"/>
                <w:color w:val="000000"/>
                <w:sz w:val="22"/>
                <w:szCs w:val="22"/>
              </w:rPr>
            </w:pPr>
            <w:r>
              <w:rPr>
                <w:rFonts w:ascii="Calibri" w:hAnsi="Calibri" w:cs="Calibri"/>
                <w:color w:val="000000"/>
                <w:sz w:val="22"/>
                <w:szCs w:val="22"/>
              </w:rPr>
              <w:t>Ofinno</w:t>
            </w:r>
          </w:p>
        </w:tc>
      </w:tr>
    </w:tbl>
    <w:p w14:paraId="5AE6C3B1" w14:textId="6726A917" w:rsidR="003A31E2" w:rsidRDefault="003A31E2" w:rsidP="0000383A">
      <w:pPr>
        <w:rPr>
          <w:color w:val="222222"/>
          <w:sz w:val="22"/>
          <w:szCs w:val="22"/>
          <w:shd w:val="clear" w:color="auto" w:fill="FFFFFF"/>
        </w:rPr>
      </w:pPr>
    </w:p>
    <w:p w14:paraId="5131B7CA" w14:textId="77777777" w:rsidR="003A31E2" w:rsidRDefault="003A31E2">
      <w:pPr>
        <w:rPr>
          <w:color w:val="222222"/>
          <w:sz w:val="22"/>
          <w:szCs w:val="22"/>
          <w:shd w:val="clear" w:color="auto" w:fill="FFFFFF"/>
        </w:rPr>
      </w:pPr>
      <w:r>
        <w:rPr>
          <w:color w:val="222222"/>
          <w:sz w:val="22"/>
          <w:szCs w:val="22"/>
          <w:shd w:val="clear" w:color="auto" w:fill="FFFFFF"/>
        </w:rPr>
        <w:br w:type="page"/>
      </w:r>
    </w:p>
    <w:p w14:paraId="7B649174" w14:textId="6410E5A1" w:rsidR="003A31E2" w:rsidRPr="005A2F7F" w:rsidRDefault="003A31E2" w:rsidP="003A31E2">
      <w:pPr>
        <w:rPr>
          <w:color w:val="222222"/>
          <w:sz w:val="22"/>
          <w:szCs w:val="22"/>
          <w:shd w:val="clear" w:color="auto" w:fill="FFFFFF"/>
        </w:rPr>
      </w:pPr>
      <w:r w:rsidRPr="00B027E5">
        <w:rPr>
          <w:b/>
          <w:color w:val="222222"/>
          <w:sz w:val="22"/>
          <w:szCs w:val="22"/>
          <w:u w:val="single"/>
          <w:shd w:val="clear" w:color="auto" w:fill="FFFFFF"/>
          <w:lang w:val="en-US"/>
        </w:rPr>
        <w:lastRenderedPageBreak/>
        <w:t>Thurs</w:t>
      </w:r>
      <w:r w:rsidRPr="005A2F7F">
        <w:rPr>
          <w:b/>
          <w:color w:val="222222"/>
          <w:sz w:val="22"/>
          <w:szCs w:val="22"/>
          <w:u w:val="single"/>
          <w:shd w:val="clear" w:color="auto" w:fill="FFFFFF"/>
        </w:rPr>
        <w:t xml:space="preserve">day, </w:t>
      </w:r>
      <w:r w:rsidR="00B127FC" w:rsidRPr="00B127FC">
        <w:rPr>
          <w:b/>
          <w:color w:val="222222"/>
          <w:sz w:val="22"/>
          <w:szCs w:val="22"/>
          <w:u w:val="single"/>
          <w:shd w:val="clear" w:color="auto" w:fill="FFFFFF"/>
          <w:lang w:val="en-US"/>
        </w:rPr>
        <w:t>July</w:t>
      </w:r>
      <w:r w:rsidRPr="005A2F7F">
        <w:rPr>
          <w:b/>
          <w:color w:val="222222"/>
          <w:sz w:val="22"/>
          <w:szCs w:val="22"/>
          <w:u w:val="single"/>
          <w:shd w:val="clear" w:color="auto" w:fill="FFFFFF"/>
        </w:rPr>
        <w:t xml:space="preserve"> </w:t>
      </w:r>
      <w:r w:rsidR="00B127FC">
        <w:rPr>
          <w:b/>
          <w:color w:val="222222"/>
          <w:sz w:val="22"/>
          <w:szCs w:val="22"/>
          <w:u w:val="single"/>
          <w:shd w:val="clear" w:color="auto" w:fill="FFFFFF"/>
          <w:lang w:val="en-US"/>
        </w:rPr>
        <w:t>7</w:t>
      </w:r>
      <w:r w:rsidRPr="005A2F7F">
        <w:rPr>
          <w:b/>
          <w:color w:val="222222"/>
          <w:sz w:val="22"/>
          <w:szCs w:val="22"/>
          <w:u w:val="single"/>
          <w:shd w:val="clear" w:color="auto" w:fill="FFFFFF"/>
        </w:rPr>
        <w:t>, 2022, 1</w:t>
      </w:r>
      <w:r>
        <w:rPr>
          <w:b/>
          <w:color w:val="222222"/>
          <w:sz w:val="22"/>
          <w:szCs w:val="22"/>
          <w:u w:val="single"/>
          <w:shd w:val="clear" w:color="auto" w:fill="FFFFFF"/>
        </w:rPr>
        <w:t>1</w:t>
      </w:r>
      <w:r w:rsidRPr="005A2F7F">
        <w:rPr>
          <w:b/>
          <w:color w:val="222222"/>
          <w:sz w:val="22"/>
          <w:szCs w:val="22"/>
          <w:u w:val="single"/>
          <w:shd w:val="clear" w:color="auto" w:fill="FFFFFF"/>
        </w:rPr>
        <w:t xml:space="preserve">:00 </w:t>
      </w:r>
      <w:r>
        <w:rPr>
          <w:b/>
          <w:color w:val="222222"/>
          <w:sz w:val="22"/>
          <w:szCs w:val="22"/>
          <w:u w:val="single"/>
          <w:shd w:val="clear" w:color="auto" w:fill="FFFFFF"/>
        </w:rPr>
        <w:t>p</w:t>
      </w:r>
      <w:r w:rsidRPr="005A2F7F">
        <w:rPr>
          <w:b/>
          <w:color w:val="222222"/>
          <w:sz w:val="22"/>
          <w:szCs w:val="22"/>
          <w:u w:val="single"/>
          <w:shd w:val="clear" w:color="auto" w:fill="FFFFFF"/>
        </w:rPr>
        <w:t>m-</w:t>
      </w:r>
      <w:r>
        <w:rPr>
          <w:b/>
          <w:color w:val="222222"/>
          <w:sz w:val="22"/>
          <w:szCs w:val="22"/>
          <w:u w:val="single"/>
          <w:shd w:val="clear" w:color="auto" w:fill="FFFFFF"/>
        </w:rPr>
        <w:t>01</w:t>
      </w:r>
      <w:r w:rsidRPr="005A2F7F">
        <w:rPr>
          <w:b/>
          <w:color w:val="222222"/>
          <w:sz w:val="22"/>
          <w:szCs w:val="22"/>
          <w:u w:val="single"/>
          <w:shd w:val="clear" w:color="auto" w:fill="FFFFFF"/>
        </w:rPr>
        <w:t xml:space="preserve">:00 </w:t>
      </w:r>
      <w:r>
        <w:rPr>
          <w:b/>
          <w:color w:val="222222"/>
          <w:sz w:val="22"/>
          <w:szCs w:val="22"/>
          <w:u w:val="single"/>
          <w:shd w:val="clear" w:color="auto" w:fill="FFFFFF"/>
        </w:rPr>
        <w:t>a</w:t>
      </w:r>
      <w:r w:rsidRPr="005A2F7F">
        <w:rPr>
          <w:b/>
          <w:color w:val="222222"/>
          <w:sz w:val="22"/>
          <w:szCs w:val="22"/>
          <w:u w:val="single"/>
          <w:shd w:val="clear" w:color="auto" w:fill="FFFFFF"/>
        </w:rPr>
        <w:t>m (ET)</w:t>
      </w:r>
    </w:p>
    <w:p w14:paraId="5C2CFD82" w14:textId="77777777" w:rsidR="003A31E2" w:rsidRPr="005A2F7F" w:rsidRDefault="003A31E2" w:rsidP="003A31E2">
      <w:pPr>
        <w:rPr>
          <w:b/>
          <w:color w:val="222222"/>
          <w:sz w:val="22"/>
          <w:szCs w:val="22"/>
          <w:shd w:val="clear" w:color="auto" w:fill="FFFFFF"/>
        </w:rPr>
      </w:pPr>
    </w:p>
    <w:p w14:paraId="4506537F" w14:textId="77777777" w:rsidR="003A31E2" w:rsidRPr="009C38FE" w:rsidRDefault="003A31E2" w:rsidP="003A31E2">
      <w:pPr>
        <w:rPr>
          <w:b/>
          <w:color w:val="222222"/>
          <w:sz w:val="22"/>
          <w:szCs w:val="22"/>
          <w:shd w:val="clear" w:color="auto" w:fill="FFFFFF"/>
          <w:lang w:val="en-US"/>
        </w:rPr>
      </w:pPr>
      <w:r w:rsidRPr="005A2F7F">
        <w:rPr>
          <w:b/>
          <w:color w:val="222222"/>
          <w:sz w:val="22"/>
          <w:szCs w:val="22"/>
          <w:shd w:val="clear" w:color="auto" w:fill="FFFFFF"/>
        </w:rPr>
        <w:t>Meeting Agenda:</w:t>
      </w:r>
      <w:r w:rsidRPr="009C38FE">
        <w:rPr>
          <w:b/>
          <w:color w:val="222222"/>
          <w:sz w:val="22"/>
          <w:szCs w:val="22"/>
          <w:shd w:val="clear" w:color="auto" w:fill="FFFFFF"/>
          <w:lang w:val="en-US"/>
        </w:rPr>
        <w:t xml:space="preserve"> </w:t>
      </w:r>
    </w:p>
    <w:p w14:paraId="1EBDFEDD" w14:textId="77777777" w:rsidR="003A31E2" w:rsidRPr="005A2F7F" w:rsidRDefault="003A31E2" w:rsidP="003A31E2">
      <w:pPr>
        <w:rPr>
          <w:color w:val="222222"/>
          <w:sz w:val="22"/>
          <w:szCs w:val="22"/>
          <w:shd w:val="clear" w:color="auto" w:fill="FFFFFF"/>
        </w:rPr>
      </w:pPr>
      <w:r w:rsidRPr="005A2F7F">
        <w:rPr>
          <w:color w:val="222222"/>
          <w:sz w:val="22"/>
          <w:szCs w:val="22"/>
          <w:shd w:val="clear" w:color="auto" w:fill="FFFFFF"/>
        </w:rPr>
        <w:t xml:space="preserve">The meeting agenda is shown below, and published in the agenda document: </w:t>
      </w:r>
    </w:p>
    <w:p w14:paraId="330E53ED" w14:textId="6EAE37D3" w:rsidR="003A31E2" w:rsidRDefault="00A30E17" w:rsidP="003A31E2">
      <w:pPr>
        <w:rPr>
          <w:color w:val="222222"/>
          <w:sz w:val="22"/>
          <w:szCs w:val="22"/>
          <w:shd w:val="clear" w:color="auto" w:fill="FFFFFF"/>
        </w:rPr>
      </w:pPr>
      <w:hyperlink r:id="rId21" w:history="1">
        <w:r w:rsidRPr="00F25D3B">
          <w:rPr>
            <w:rStyle w:val="Hyperlink"/>
            <w:sz w:val="22"/>
            <w:szCs w:val="22"/>
            <w:shd w:val="clear" w:color="auto" w:fill="FFFFFF"/>
          </w:rPr>
          <w:t>https://mentor.ieee.org/802.11/dcn/22/11-22-0953-03-00bf-tgbf-meeting-agenda-2022-07-teleconference.pptx</w:t>
        </w:r>
      </w:hyperlink>
    </w:p>
    <w:p w14:paraId="4AA85D62" w14:textId="77777777" w:rsidR="00A30E17" w:rsidRPr="005A2F7F" w:rsidRDefault="00A30E17" w:rsidP="003A31E2">
      <w:pPr>
        <w:rPr>
          <w:color w:val="222222"/>
          <w:sz w:val="22"/>
          <w:szCs w:val="22"/>
          <w:shd w:val="clear" w:color="auto" w:fill="FFFFFF"/>
        </w:rPr>
      </w:pPr>
    </w:p>
    <w:p w14:paraId="47B66D42" w14:textId="77777777" w:rsidR="003A31E2" w:rsidRPr="005A2F7F" w:rsidRDefault="003A31E2" w:rsidP="00B127FC">
      <w:pPr>
        <w:numPr>
          <w:ilvl w:val="0"/>
          <w:numId w:val="38"/>
        </w:numPr>
        <w:rPr>
          <w:color w:val="222222"/>
          <w:sz w:val="22"/>
          <w:szCs w:val="22"/>
          <w:shd w:val="clear" w:color="auto" w:fill="FFFFFF"/>
        </w:rPr>
      </w:pPr>
      <w:r w:rsidRPr="005A2F7F">
        <w:rPr>
          <w:color w:val="222222"/>
          <w:sz w:val="22"/>
          <w:szCs w:val="22"/>
          <w:shd w:val="clear" w:color="auto" w:fill="FFFFFF"/>
        </w:rPr>
        <w:t>Call the meeting to order</w:t>
      </w:r>
    </w:p>
    <w:p w14:paraId="3C8A65BA" w14:textId="77777777" w:rsidR="003A31E2" w:rsidRPr="005A2F7F" w:rsidRDefault="003A31E2" w:rsidP="00B127FC">
      <w:pPr>
        <w:numPr>
          <w:ilvl w:val="0"/>
          <w:numId w:val="38"/>
        </w:numPr>
        <w:rPr>
          <w:color w:val="222222"/>
          <w:sz w:val="22"/>
          <w:szCs w:val="22"/>
          <w:shd w:val="clear" w:color="auto" w:fill="FFFFFF"/>
        </w:rPr>
      </w:pPr>
      <w:r w:rsidRPr="005A2F7F">
        <w:rPr>
          <w:color w:val="222222"/>
          <w:sz w:val="22"/>
          <w:szCs w:val="22"/>
          <w:shd w:val="clear" w:color="auto" w:fill="FFFFFF"/>
        </w:rPr>
        <w:t>Patent policy and logistics</w:t>
      </w:r>
    </w:p>
    <w:p w14:paraId="246D67DD" w14:textId="77777777" w:rsidR="003A31E2" w:rsidRPr="005A2F7F" w:rsidRDefault="003A31E2" w:rsidP="00B127FC">
      <w:pPr>
        <w:numPr>
          <w:ilvl w:val="0"/>
          <w:numId w:val="38"/>
        </w:numPr>
        <w:rPr>
          <w:color w:val="222222"/>
          <w:sz w:val="22"/>
          <w:szCs w:val="22"/>
          <w:shd w:val="clear" w:color="auto" w:fill="FFFFFF"/>
        </w:rPr>
      </w:pPr>
      <w:r w:rsidRPr="005A2F7F">
        <w:rPr>
          <w:color w:val="222222"/>
          <w:sz w:val="22"/>
          <w:szCs w:val="22"/>
          <w:shd w:val="clear" w:color="auto" w:fill="FFFFFF"/>
        </w:rPr>
        <w:t>TGbf Timeline</w:t>
      </w:r>
    </w:p>
    <w:p w14:paraId="14365437" w14:textId="77777777" w:rsidR="003A31E2" w:rsidRPr="005A2F7F" w:rsidRDefault="003A31E2" w:rsidP="00B127FC">
      <w:pPr>
        <w:numPr>
          <w:ilvl w:val="0"/>
          <w:numId w:val="38"/>
        </w:numPr>
        <w:rPr>
          <w:color w:val="222222"/>
          <w:sz w:val="22"/>
          <w:szCs w:val="22"/>
          <w:shd w:val="clear" w:color="auto" w:fill="FFFFFF"/>
        </w:rPr>
      </w:pPr>
      <w:r w:rsidRPr="005A2F7F">
        <w:rPr>
          <w:color w:val="222222"/>
          <w:sz w:val="22"/>
          <w:szCs w:val="22"/>
          <w:shd w:val="clear" w:color="auto" w:fill="FFFFFF"/>
        </w:rPr>
        <w:t>Call for contribution</w:t>
      </w:r>
    </w:p>
    <w:p w14:paraId="03498E09" w14:textId="77777777" w:rsidR="003A31E2" w:rsidRPr="00B027E5" w:rsidRDefault="003A31E2" w:rsidP="00B127FC">
      <w:pPr>
        <w:numPr>
          <w:ilvl w:val="0"/>
          <w:numId w:val="38"/>
        </w:numPr>
        <w:rPr>
          <w:color w:val="222222"/>
          <w:sz w:val="22"/>
          <w:szCs w:val="22"/>
          <w:shd w:val="clear" w:color="auto" w:fill="FFFFFF"/>
        </w:rPr>
      </w:pPr>
      <w:r w:rsidRPr="005A2F7F">
        <w:rPr>
          <w:color w:val="222222"/>
          <w:sz w:val="22"/>
          <w:szCs w:val="22"/>
          <w:shd w:val="clear" w:color="auto" w:fill="FFFFFF"/>
        </w:rPr>
        <w:t>Teleconference Times</w:t>
      </w:r>
    </w:p>
    <w:p w14:paraId="37DAB0C2" w14:textId="0F1707E9" w:rsidR="003A31E2" w:rsidRDefault="003A31E2" w:rsidP="00B127FC">
      <w:pPr>
        <w:numPr>
          <w:ilvl w:val="0"/>
          <w:numId w:val="38"/>
        </w:numPr>
        <w:rPr>
          <w:color w:val="222222"/>
          <w:sz w:val="22"/>
          <w:szCs w:val="22"/>
          <w:shd w:val="clear" w:color="auto" w:fill="FFFFFF"/>
        </w:rPr>
      </w:pPr>
      <w:r w:rsidRPr="005A2F7F">
        <w:rPr>
          <w:color w:val="222222"/>
          <w:sz w:val="22"/>
          <w:szCs w:val="22"/>
          <w:shd w:val="clear" w:color="auto" w:fill="FFFFFF"/>
        </w:rPr>
        <w:t>Presentation of submissions</w:t>
      </w:r>
    </w:p>
    <w:p w14:paraId="019731D1" w14:textId="3A1D23B1" w:rsidR="004278FB" w:rsidRPr="005A2F7F" w:rsidRDefault="004278FB" w:rsidP="00B127FC">
      <w:pPr>
        <w:numPr>
          <w:ilvl w:val="0"/>
          <w:numId w:val="38"/>
        </w:numPr>
        <w:rPr>
          <w:color w:val="222222"/>
          <w:sz w:val="22"/>
          <w:szCs w:val="22"/>
          <w:shd w:val="clear" w:color="auto" w:fill="FFFFFF"/>
        </w:rPr>
      </w:pPr>
      <w:r w:rsidRPr="00943032">
        <w:rPr>
          <w:color w:val="222222"/>
          <w:sz w:val="22"/>
          <w:szCs w:val="22"/>
          <w:shd w:val="clear" w:color="auto" w:fill="FFFFFF"/>
          <w:lang w:val="en-US"/>
        </w:rPr>
        <w:t xml:space="preserve">Guidance </w:t>
      </w:r>
      <w:r w:rsidR="00943032" w:rsidRPr="00943032">
        <w:rPr>
          <w:color w:val="222222"/>
          <w:sz w:val="22"/>
          <w:szCs w:val="22"/>
          <w:shd w:val="clear" w:color="auto" w:fill="FFFFFF"/>
          <w:lang w:val="en-US"/>
        </w:rPr>
        <w:t>for Mix mode July</w:t>
      </w:r>
      <w:r w:rsidR="00943032">
        <w:rPr>
          <w:color w:val="222222"/>
          <w:sz w:val="22"/>
          <w:szCs w:val="22"/>
          <w:shd w:val="clear" w:color="auto" w:fill="FFFFFF"/>
          <w:lang w:val="en-US"/>
        </w:rPr>
        <w:t xml:space="preserve"> Plenary</w:t>
      </w:r>
    </w:p>
    <w:p w14:paraId="5BBBD2E0" w14:textId="77777777" w:rsidR="003A31E2" w:rsidRPr="005A2F7F" w:rsidRDefault="003A31E2" w:rsidP="00B127FC">
      <w:pPr>
        <w:numPr>
          <w:ilvl w:val="0"/>
          <w:numId w:val="38"/>
        </w:numPr>
        <w:rPr>
          <w:color w:val="222222"/>
          <w:sz w:val="22"/>
          <w:szCs w:val="22"/>
          <w:shd w:val="clear" w:color="auto" w:fill="FFFFFF"/>
          <w:lang w:val="sv-SE"/>
        </w:rPr>
      </w:pPr>
      <w:r w:rsidRPr="005A2F7F">
        <w:rPr>
          <w:color w:val="222222"/>
          <w:sz w:val="22"/>
          <w:szCs w:val="22"/>
          <w:shd w:val="clear" w:color="auto" w:fill="FFFFFF"/>
        </w:rPr>
        <w:t>Any other business</w:t>
      </w:r>
    </w:p>
    <w:p w14:paraId="4F95C865" w14:textId="77777777" w:rsidR="003A31E2" w:rsidRPr="005A2F7F" w:rsidRDefault="003A31E2" w:rsidP="00B127FC">
      <w:pPr>
        <w:numPr>
          <w:ilvl w:val="0"/>
          <w:numId w:val="38"/>
        </w:numPr>
        <w:rPr>
          <w:color w:val="222222"/>
          <w:sz w:val="22"/>
          <w:szCs w:val="22"/>
          <w:shd w:val="clear" w:color="auto" w:fill="FFFFFF"/>
          <w:lang w:val="sv-SE"/>
        </w:rPr>
      </w:pPr>
      <w:r w:rsidRPr="005A2F7F">
        <w:rPr>
          <w:color w:val="222222"/>
          <w:sz w:val="22"/>
          <w:szCs w:val="22"/>
          <w:shd w:val="clear" w:color="auto" w:fill="FFFFFF"/>
        </w:rPr>
        <w:t>Adjourn</w:t>
      </w:r>
    </w:p>
    <w:p w14:paraId="4035AF8C" w14:textId="77777777" w:rsidR="003A31E2" w:rsidRPr="005A2F7F" w:rsidRDefault="003A31E2" w:rsidP="003A31E2">
      <w:pPr>
        <w:rPr>
          <w:color w:val="222222"/>
          <w:sz w:val="22"/>
          <w:szCs w:val="22"/>
          <w:shd w:val="clear" w:color="auto" w:fill="FFFFFF"/>
        </w:rPr>
      </w:pPr>
    </w:p>
    <w:p w14:paraId="669C5411" w14:textId="76AE4F7B" w:rsidR="003A31E2" w:rsidRPr="005A2F7F" w:rsidRDefault="003A31E2" w:rsidP="00B127FC">
      <w:pPr>
        <w:numPr>
          <w:ilvl w:val="0"/>
          <w:numId w:val="39"/>
        </w:numPr>
        <w:rPr>
          <w:bCs/>
          <w:color w:val="222222"/>
          <w:sz w:val="22"/>
          <w:szCs w:val="22"/>
          <w:shd w:val="clear" w:color="auto" w:fill="FFFFFF"/>
        </w:rPr>
      </w:pPr>
      <w:r w:rsidRPr="005A2F7F">
        <w:rPr>
          <w:bCs/>
          <w:color w:val="222222"/>
          <w:sz w:val="22"/>
          <w:szCs w:val="22"/>
          <w:shd w:val="clear" w:color="auto" w:fill="FFFFFF"/>
          <w:lang w:val="en-GB"/>
        </w:rPr>
        <w:t xml:space="preserve">The Chair, Tony Han, calls the meeting to order at </w:t>
      </w:r>
      <w:r>
        <w:rPr>
          <w:bCs/>
          <w:color w:val="222222"/>
          <w:sz w:val="22"/>
          <w:szCs w:val="22"/>
          <w:shd w:val="clear" w:color="auto" w:fill="FFFFFF"/>
          <w:lang w:val="en-GB"/>
        </w:rPr>
        <w:t>11</w:t>
      </w:r>
      <w:r w:rsidRPr="005A2F7F">
        <w:rPr>
          <w:bCs/>
          <w:color w:val="222222"/>
          <w:sz w:val="22"/>
          <w:szCs w:val="22"/>
          <w:shd w:val="clear" w:color="auto" w:fill="FFFFFF"/>
          <w:lang w:val="en-GB"/>
        </w:rPr>
        <w:t>:0</w:t>
      </w:r>
      <w:r>
        <w:rPr>
          <w:bCs/>
          <w:color w:val="222222"/>
          <w:sz w:val="22"/>
          <w:szCs w:val="22"/>
          <w:shd w:val="clear" w:color="auto" w:fill="FFFFFF"/>
          <w:lang w:val="en-GB"/>
        </w:rPr>
        <w:t>0 p</w:t>
      </w:r>
      <w:r w:rsidRPr="005A2F7F">
        <w:rPr>
          <w:bCs/>
          <w:color w:val="222222"/>
          <w:sz w:val="22"/>
          <w:szCs w:val="22"/>
          <w:shd w:val="clear" w:color="auto" w:fill="FFFFFF"/>
          <w:lang w:val="en-GB"/>
        </w:rPr>
        <w:t xml:space="preserve">m ET (about </w:t>
      </w:r>
      <w:r w:rsidR="001151F2">
        <w:rPr>
          <w:bCs/>
          <w:color w:val="222222"/>
          <w:sz w:val="22"/>
          <w:szCs w:val="22"/>
          <w:shd w:val="clear" w:color="auto" w:fill="FFFFFF"/>
          <w:lang w:val="en-GB"/>
        </w:rPr>
        <w:t>15</w:t>
      </w:r>
      <w:r w:rsidRPr="005A2F7F">
        <w:rPr>
          <w:bCs/>
          <w:color w:val="222222"/>
          <w:sz w:val="22"/>
          <w:szCs w:val="22"/>
          <w:shd w:val="clear" w:color="auto" w:fill="FFFFFF"/>
          <w:lang w:val="en-GB"/>
        </w:rPr>
        <w:t xml:space="preserve"> persons are on the call after 10 minutes of the meeting). </w:t>
      </w:r>
    </w:p>
    <w:p w14:paraId="1651F196" w14:textId="77777777" w:rsidR="003A31E2" w:rsidRPr="005A2F7F" w:rsidRDefault="003A31E2" w:rsidP="003A31E2">
      <w:pPr>
        <w:rPr>
          <w:bCs/>
          <w:color w:val="222222"/>
          <w:sz w:val="22"/>
          <w:szCs w:val="22"/>
          <w:shd w:val="clear" w:color="auto" w:fill="FFFFFF"/>
        </w:rPr>
      </w:pPr>
    </w:p>
    <w:p w14:paraId="60ADC010" w14:textId="77777777" w:rsidR="003A31E2" w:rsidRPr="005A2F7F" w:rsidRDefault="003A31E2" w:rsidP="00B127FC">
      <w:pPr>
        <w:numPr>
          <w:ilvl w:val="0"/>
          <w:numId w:val="39"/>
        </w:numPr>
        <w:rPr>
          <w:bCs/>
          <w:color w:val="222222"/>
          <w:sz w:val="22"/>
          <w:szCs w:val="22"/>
          <w:shd w:val="clear" w:color="auto" w:fill="FFFFFF"/>
          <w:lang w:val="en-GB"/>
        </w:rPr>
      </w:pPr>
      <w:r w:rsidRPr="005A2F7F">
        <w:rPr>
          <w:bCs/>
          <w:color w:val="222222"/>
          <w:sz w:val="22"/>
          <w:szCs w:val="22"/>
          <w:shd w:val="clear" w:color="auto" w:fill="FFFFFF"/>
          <w:lang w:val="en-GB"/>
        </w:rPr>
        <w:t xml:space="preserve">The Chair goes through “Meeting Protocol, Attendance, Voting &amp; Documentation Status” (slide 4), “Participants have a duty to inform the IEEE” (slide 6), and “Ways to inform IEEE” (slide 7). </w:t>
      </w:r>
    </w:p>
    <w:p w14:paraId="04AE04FA" w14:textId="77777777" w:rsidR="003A31E2" w:rsidRPr="005A2F7F" w:rsidRDefault="003A31E2" w:rsidP="003A31E2">
      <w:pPr>
        <w:rPr>
          <w:bCs/>
          <w:color w:val="222222"/>
          <w:sz w:val="22"/>
          <w:szCs w:val="22"/>
          <w:shd w:val="clear" w:color="auto" w:fill="FFFFFF"/>
          <w:lang w:val="en-GB"/>
        </w:rPr>
      </w:pPr>
    </w:p>
    <w:p w14:paraId="23019229" w14:textId="77777777" w:rsidR="003A31E2" w:rsidRPr="005A2F7F" w:rsidRDefault="003A31E2" w:rsidP="003A31E2">
      <w:pPr>
        <w:rPr>
          <w:bCs/>
          <w:color w:val="222222"/>
          <w:sz w:val="22"/>
          <w:szCs w:val="22"/>
          <w:shd w:val="clear" w:color="auto" w:fill="FFFFFF"/>
          <w:lang w:val="en-GB"/>
        </w:rPr>
      </w:pPr>
      <w:r w:rsidRPr="00D52EFE">
        <w:rPr>
          <w:bCs/>
          <w:color w:val="222222"/>
          <w:sz w:val="22"/>
          <w:szCs w:val="22"/>
          <w:highlight w:val="green"/>
          <w:shd w:val="clear" w:color="auto" w:fill="FFFFFF"/>
          <w:lang w:val="en-GB"/>
        </w:rPr>
        <w:t>The Chair makes a Call for Potentially Essential Patents. No potentially essential patents reported, and no questions asked.</w:t>
      </w:r>
    </w:p>
    <w:p w14:paraId="0E50F03C" w14:textId="77777777" w:rsidR="003A31E2" w:rsidRPr="005A2F7F" w:rsidRDefault="003A31E2" w:rsidP="003A31E2">
      <w:pPr>
        <w:rPr>
          <w:bCs/>
          <w:color w:val="222222"/>
          <w:sz w:val="22"/>
          <w:szCs w:val="22"/>
          <w:shd w:val="clear" w:color="auto" w:fill="FFFFFF"/>
          <w:lang w:val="en-GB"/>
        </w:rPr>
      </w:pPr>
    </w:p>
    <w:p w14:paraId="521CF042" w14:textId="77777777" w:rsidR="003A31E2" w:rsidRPr="005A2F7F" w:rsidRDefault="003A31E2" w:rsidP="003A31E2">
      <w:pPr>
        <w:rPr>
          <w:color w:val="222222"/>
          <w:sz w:val="22"/>
          <w:szCs w:val="22"/>
          <w:shd w:val="clear" w:color="auto" w:fill="FFFFFF"/>
        </w:rPr>
      </w:pPr>
      <w:r w:rsidRPr="005A2F7F">
        <w:rPr>
          <w:color w:val="222222"/>
          <w:sz w:val="22"/>
          <w:szCs w:val="22"/>
          <w:shd w:val="clear" w:color="auto" w:fill="FFFFFF"/>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B39F23D" w14:textId="77777777" w:rsidR="003A31E2" w:rsidRPr="005A2F7F" w:rsidRDefault="003A31E2" w:rsidP="003A31E2">
      <w:pPr>
        <w:rPr>
          <w:color w:val="222222"/>
          <w:sz w:val="22"/>
          <w:szCs w:val="22"/>
          <w:shd w:val="clear" w:color="auto" w:fill="FFFFFF"/>
        </w:rPr>
      </w:pPr>
    </w:p>
    <w:p w14:paraId="390ED4F8" w14:textId="50EB3232" w:rsidR="003A31E2" w:rsidRPr="009F501F" w:rsidRDefault="003A31E2" w:rsidP="003A31E2">
      <w:pPr>
        <w:rPr>
          <w:color w:val="222222"/>
          <w:sz w:val="22"/>
          <w:szCs w:val="22"/>
          <w:shd w:val="clear" w:color="auto" w:fill="FFFFFF"/>
          <w:lang w:val="en-US"/>
        </w:rPr>
      </w:pPr>
      <w:r w:rsidRPr="005A2F7F">
        <w:rPr>
          <w:color w:val="222222"/>
          <w:sz w:val="22"/>
          <w:szCs w:val="22"/>
          <w:shd w:val="clear" w:color="auto" w:fill="FFFFFF"/>
        </w:rPr>
        <w:t xml:space="preserve">The Chair </w:t>
      </w:r>
      <w:r>
        <w:rPr>
          <w:color w:val="222222"/>
          <w:sz w:val="22"/>
          <w:szCs w:val="22"/>
          <w:shd w:val="clear" w:color="auto" w:fill="FFFFFF"/>
        </w:rPr>
        <w:t xml:space="preserve">goes through the agenda (slide </w:t>
      </w:r>
      <w:r w:rsidR="00341C42" w:rsidRPr="00341C42">
        <w:rPr>
          <w:color w:val="222222"/>
          <w:sz w:val="22"/>
          <w:szCs w:val="22"/>
          <w:shd w:val="clear" w:color="auto" w:fill="FFFFFF"/>
          <w:lang w:val="en-US"/>
        </w:rPr>
        <w:t>17</w:t>
      </w:r>
      <w:r w:rsidRPr="005A2F7F">
        <w:rPr>
          <w:color w:val="222222"/>
          <w:sz w:val="22"/>
          <w:szCs w:val="22"/>
          <w:shd w:val="clear" w:color="auto" w:fill="FFFFFF"/>
        </w:rPr>
        <w:t xml:space="preserve">) and asks if there are any questions or comments on the agenda. </w:t>
      </w:r>
      <w:r w:rsidR="00943032">
        <w:rPr>
          <w:color w:val="222222"/>
          <w:sz w:val="22"/>
          <w:szCs w:val="22"/>
          <w:shd w:val="clear" w:color="auto" w:fill="FFFFFF"/>
          <w:lang w:val="en-US"/>
        </w:rPr>
        <w:t xml:space="preserve">Claudio asks </w:t>
      </w:r>
      <w:r w:rsidR="00C378CC">
        <w:rPr>
          <w:color w:val="222222"/>
          <w:sz w:val="22"/>
          <w:szCs w:val="22"/>
          <w:shd w:val="clear" w:color="auto" w:fill="FFFFFF"/>
          <w:lang w:val="en-US"/>
        </w:rPr>
        <w:t>the Chair if he can go through the status of the comment resolutions.</w:t>
      </w:r>
      <w:r w:rsidR="006D7A91">
        <w:rPr>
          <w:color w:val="222222"/>
          <w:sz w:val="22"/>
          <w:szCs w:val="22"/>
          <w:shd w:val="clear" w:color="auto" w:fill="FFFFFF"/>
          <w:lang w:val="en-US"/>
        </w:rPr>
        <w:t xml:space="preserve"> Solomon </w:t>
      </w:r>
      <w:r w:rsidR="00FF4D67">
        <w:rPr>
          <w:color w:val="222222"/>
          <w:sz w:val="22"/>
          <w:szCs w:val="22"/>
          <w:shd w:val="clear" w:color="auto" w:fill="FFFFFF"/>
          <w:lang w:val="en-US"/>
        </w:rPr>
        <w:t>explains he</w:t>
      </w:r>
      <w:r w:rsidR="00585B4A">
        <w:rPr>
          <w:color w:val="222222"/>
          <w:sz w:val="22"/>
          <w:szCs w:val="22"/>
          <w:shd w:val="clear" w:color="auto" w:fill="FFFFFF"/>
          <w:lang w:val="en-US"/>
        </w:rPr>
        <w:t xml:space="preserve"> also has two contribution </w:t>
      </w:r>
      <w:r w:rsidR="0010668B">
        <w:rPr>
          <w:color w:val="222222"/>
          <w:sz w:val="22"/>
          <w:szCs w:val="22"/>
          <w:shd w:val="clear" w:color="auto" w:fill="FFFFFF"/>
          <w:lang w:val="en-US"/>
        </w:rPr>
        <w:t xml:space="preserve">that are ready to be presented. </w:t>
      </w:r>
      <w:r w:rsidR="00341C42">
        <w:rPr>
          <w:color w:val="222222"/>
          <w:sz w:val="22"/>
          <w:szCs w:val="22"/>
          <w:shd w:val="clear" w:color="auto" w:fill="FFFFFF"/>
          <w:lang w:val="en-US"/>
        </w:rPr>
        <w:t>The agenda is updated with these two presentations.</w:t>
      </w:r>
    </w:p>
    <w:p w14:paraId="090CFA86" w14:textId="77777777" w:rsidR="003A31E2" w:rsidRPr="005A2F7F" w:rsidRDefault="003A31E2" w:rsidP="003A31E2">
      <w:pPr>
        <w:rPr>
          <w:color w:val="222222"/>
          <w:sz w:val="22"/>
          <w:szCs w:val="22"/>
          <w:shd w:val="clear" w:color="auto" w:fill="FFFFFF"/>
        </w:rPr>
      </w:pPr>
    </w:p>
    <w:p w14:paraId="51F3A4A5" w14:textId="77777777" w:rsidR="003A31E2" w:rsidRPr="005A2F7F" w:rsidRDefault="003A31E2" w:rsidP="003A31E2">
      <w:pPr>
        <w:rPr>
          <w:color w:val="222222"/>
          <w:sz w:val="22"/>
          <w:szCs w:val="22"/>
          <w:shd w:val="clear" w:color="auto" w:fill="FFFFFF"/>
        </w:rPr>
      </w:pPr>
      <w:r w:rsidRPr="005A2F7F">
        <w:rPr>
          <w:color w:val="222222"/>
          <w:sz w:val="22"/>
          <w:szCs w:val="22"/>
          <w:shd w:val="clear" w:color="auto" w:fill="FFFFFF"/>
        </w:rPr>
        <w:t>The Chair asks if there is any objection to approve the agenda. No objection from the group so the agenda is approved.</w:t>
      </w:r>
    </w:p>
    <w:p w14:paraId="0B00301A" w14:textId="77777777" w:rsidR="003A31E2" w:rsidRPr="005A2F7F" w:rsidRDefault="003A31E2" w:rsidP="003A31E2">
      <w:pPr>
        <w:rPr>
          <w:bCs/>
          <w:color w:val="222222"/>
          <w:sz w:val="22"/>
          <w:szCs w:val="22"/>
          <w:shd w:val="clear" w:color="auto" w:fill="FFFFFF"/>
        </w:rPr>
      </w:pPr>
    </w:p>
    <w:p w14:paraId="214206FA" w14:textId="57E952A5" w:rsidR="003A31E2" w:rsidRPr="005A2F7F" w:rsidRDefault="003A31E2" w:rsidP="00B127FC">
      <w:pPr>
        <w:numPr>
          <w:ilvl w:val="0"/>
          <w:numId w:val="39"/>
        </w:numPr>
        <w:rPr>
          <w:bCs/>
          <w:color w:val="222222"/>
          <w:sz w:val="22"/>
          <w:szCs w:val="22"/>
          <w:shd w:val="clear" w:color="auto" w:fill="FFFFFF"/>
        </w:rPr>
      </w:pPr>
      <w:r w:rsidRPr="005A2F7F">
        <w:rPr>
          <w:bCs/>
          <w:color w:val="222222"/>
          <w:sz w:val="22"/>
          <w:szCs w:val="22"/>
          <w:shd w:val="clear" w:color="auto" w:fill="FFFFFF"/>
        </w:rPr>
        <w:t>The Chair pres</w:t>
      </w:r>
      <w:r>
        <w:rPr>
          <w:bCs/>
          <w:color w:val="222222"/>
          <w:sz w:val="22"/>
          <w:szCs w:val="22"/>
          <w:shd w:val="clear" w:color="auto" w:fill="FFFFFF"/>
        </w:rPr>
        <w:t xml:space="preserve">ents the TGbf timeline (slides </w:t>
      </w:r>
      <w:r w:rsidR="00A227C8" w:rsidRPr="00A227C8">
        <w:rPr>
          <w:bCs/>
          <w:color w:val="222222"/>
          <w:sz w:val="22"/>
          <w:szCs w:val="22"/>
          <w:shd w:val="clear" w:color="auto" w:fill="FFFFFF"/>
          <w:lang w:val="en-US"/>
        </w:rPr>
        <w:t>18</w:t>
      </w:r>
      <w:r w:rsidRPr="005A2F7F">
        <w:rPr>
          <w:bCs/>
          <w:color w:val="222222"/>
          <w:sz w:val="22"/>
          <w:szCs w:val="22"/>
          <w:shd w:val="clear" w:color="auto" w:fill="FFFFFF"/>
        </w:rPr>
        <w:t xml:space="preserve">). </w:t>
      </w:r>
    </w:p>
    <w:p w14:paraId="7D125AC4" w14:textId="55C8D08B" w:rsidR="003A31E2" w:rsidRPr="005A2F7F" w:rsidRDefault="003A31E2" w:rsidP="00B127FC">
      <w:pPr>
        <w:numPr>
          <w:ilvl w:val="0"/>
          <w:numId w:val="39"/>
        </w:numPr>
        <w:rPr>
          <w:bCs/>
          <w:color w:val="222222"/>
          <w:sz w:val="22"/>
          <w:szCs w:val="22"/>
          <w:shd w:val="clear" w:color="auto" w:fill="FFFFFF"/>
        </w:rPr>
      </w:pPr>
      <w:r w:rsidRPr="005A2F7F">
        <w:rPr>
          <w:bCs/>
          <w:color w:val="222222"/>
          <w:sz w:val="22"/>
          <w:szCs w:val="22"/>
          <w:shd w:val="clear" w:color="auto" w:fill="FFFFFF"/>
        </w:rPr>
        <w:t xml:space="preserve">The Chair presents slide </w:t>
      </w:r>
      <w:r w:rsidR="00A227C8" w:rsidRPr="00A227C8">
        <w:rPr>
          <w:bCs/>
          <w:color w:val="222222"/>
          <w:sz w:val="22"/>
          <w:szCs w:val="22"/>
          <w:shd w:val="clear" w:color="auto" w:fill="FFFFFF"/>
          <w:lang w:val="en-US"/>
        </w:rPr>
        <w:t>19</w:t>
      </w:r>
      <w:r w:rsidRPr="005A2F7F">
        <w:rPr>
          <w:bCs/>
          <w:color w:val="222222"/>
          <w:sz w:val="22"/>
          <w:szCs w:val="22"/>
          <w:shd w:val="clear" w:color="auto" w:fill="FFFFFF"/>
        </w:rPr>
        <w:t xml:space="preserve">, Call for contributions. </w:t>
      </w:r>
    </w:p>
    <w:p w14:paraId="6512C4D3" w14:textId="32D6BD42" w:rsidR="00EC5089" w:rsidRPr="001040EE" w:rsidRDefault="003A31E2" w:rsidP="001040EE">
      <w:pPr>
        <w:numPr>
          <w:ilvl w:val="0"/>
          <w:numId w:val="39"/>
        </w:numPr>
        <w:rPr>
          <w:bCs/>
          <w:color w:val="222222"/>
          <w:sz w:val="22"/>
          <w:szCs w:val="22"/>
          <w:shd w:val="clear" w:color="auto" w:fill="FFFFFF"/>
        </w:rPr>
      </w:pPr>
      <w:r w:rsidRPr="005A2F7F">
        <w:rPr>
          <w:bCs/>
          <w:color w:val="222222"/>
          <w:sz w:val="22"/>
          <w:szCs w:val="22"/>
          <w:shd w:val="clear" w:color="auto" w:fill="FFFFFF"/>
        </w:rPr>
        <w:t>The Chair presents the teleconference times (slides 2</w:t>
      </w:r>
      <w:r w:rsidR="00EC5089">
        <w:rPr>
          <w:bCs/>
          <w:color w:val="222222"/>
          <w:sz w:val="22"/>
          <w:szCs w:val="22"/>
          <w:shd w:val="clear" w:color="auto" w:fill="FFFFFF"/>
          <w:lang w:val="en-US"/>
        </w:rPr>
        <w:t>0</w:t>
      </w:r>
      <w:r w:rsidRPr="005A2F7F">
        <w:rPr>
          <w:bCs/>
          <w:color w:val="222222"/>
          <w:sz w:val="22"/>
          <w:szCs w:val="22"/>
          <w:shd w:val="clear" w:color="auto" w:fill="FFFFFF"/>
        </w:rPr>
        <w:t xml:space="preserve"> and 2</w:t>
      </w:r>
      <w:r w:rsidR="00EC5089">
        <w:rPr>
          <w:bCs/>
          <w:color w:val="222222"/>
          <w:sz w:val="22"/>
          <w:szCs w:val="22"/>
          <w:shd w:val="clear" w:color="auto" w:fill="FFFFFF"/>
          <w:lang w:val="en-US"/>
        </w:rPr>
        <w:t>1</w:t>
      </w:r>
      <w:r w:rsidRPr="005A2F7F">
        <w:rPr>
          <w:bCs/>
          <w:color w:val="222222"/>
          <w:sz w:val="22"/>
          <w:szCs w:val="22"/>
          <w:shd w:val="clear" w:color="auto" w:fill="FFFFFF"/>
        </w:rPr>
        <w:t>).</w:t>
      </w:r>
    </w:p>
    <w:p w14:paraId="2833A304" w14:textId="77777777" w:rsidR="003A31E2" w:rsidRPr="005A2F7F" w:rsidRDefault="003A31E2" w:rsidP="00B127FC">
      <w:pPr>
        <w:numPr>
          <w:ilvl w:val="0"/>
          <w:numId w:val="39"/>
        </w:numPr>
        <w:rPr>
          <w:bCs/>
          <w:color w:val="222222"/>
          <w:sz w:val="22"/>
          <w:szCs w:val="22"/>
          <w:shd w:val="clear" w:color="auto" w:fill="FFFFFF"/>
        </w:rPr>
      </w:pPr>
      <w:r w:rsidRPr="005A2F7F">
        <w:rPr>
          <w:bCs/>
          <w:color w:val="222222"/>
          <w:sz w:val="22"/>
          <w:szCs w:val="22"/>
          <w:shd w:val="clear" w:color="auto" w:fill="FFFFFF"/>
        </w:rPr>
        <w:t>Presentations:</w:t>
      </w:r>
    </w:p>
    <w:p w14:paraId="13240028" w14:textId="29E16861" w:rsidR="00A53D8E" w:rsidRDefault="00A53D8E" w:rsidP="0000383A">
      <w:pPr>
        <w:rPr>
          <w:color w:val="222222"/>
          <w:sz w:val="22"/>
          <w:szCs w:val="22"/>
          <w:shd w:val="clear" w:color="auto" w:fill="FFFFFF"/>
        </w:rPr>
      </w:pPr>
    </w:p>
    <w:p w14:paraId="0F8022DB" w14:textId="2C381FBA" w:rsidR="007911AE" w:rsidRPr="007911AE" w:rsidRDefault="00DD5369" w:rsidP="007911AE">
      <w:pPr>
        <w:pStyle w:val="T2"/>
        <w:ind w:left="0"/>
        <w:jc w:val="left"/>
        <w:rPr>
          <w:b w:val="0"/>
          <w:bCs/>
          <w:sz w:val="24"/>
          <w:szCs w:val="24"/>
          <w:lang w:val="en-SE" w:eastAsia="en-GB"/>
        </w:rPr>
      </w:pPr>
      <w:r w:rsidRPr="008D2A69">
        <w:rPr>
          <w:sz w:val="22"/>
          <w:szCs w:val="22"/>
          <w:lang w:val="en-SE" w:eastAsia="en-GB"/>
        </w:rPr>
        <w:t>11-22/0</w:t>
      </w:r>
      <w:r w:rsidR="005403F6" w:rsidRPr="008D2A69">
        <w:rPr>
          <w:sz w:val="22"/>
          <w:szCs w:val="22"/>
          <w:lang w:val="en-SE" w:eastAsia="en-GB"/>
        </w:rPr>
        <w:t>829</w:t>
      </w:r>
      <w:r w:rsidRPr="008D2A69">
        <w:rPr>
          <w:sz w:val="22"/>
          <w:szCs w:val="22"/>
          <w:lang w:val="en-SE" w:eastAsia="en-GB"/>
        </w:rPr>
        <w:t>r1, “</w:t>
      </w:r>
      <w:r w:rsidR="008D2A69" w:rsidRPr="008D2A69">
        <w:rPr>
          <w:sz w:val="22"/>
          <w:szCs w:val="22"/>
          <w:lang w:val="en-SE" w:eastAsia="en-GB"/>
        </w:rPr>
        <w:t>11bf D0.1</w:t>
      </w:r>
      <w:r w:rsidR="008D2A69" w:rsidRPr="008D2A69">
        <w:rPr>
          <w:rFonts w:hint="eastAsia"/>
          <w:sz w:val="22"/>
          <w:szCs w:val="22"/>
          <w:lang w:val="en-SE" w:eastAsia="en-GB"/>
        </w:rPr>
        <w:t xml:space="preserve"> </w:t>
      </w:r>
      <w:r w:rsidR="008D2A69" w:rsidRPr="008D2A69">
        <w:rPr>
          <w:sz w:val="22"/>
          <w:szCs w:val="22"/>
          <w:lang w:val="en-SE" w:eastAsia="en-GB"/>
        </w:rPr>
        <w:t xml:space="preserve">CR for </w:t>
      </w:r>
      <w:r w:rsidR="008D2A69" w:rsidRPr="008D2A69">
        <w:rPr>
          <w:rFonts w:hint="eastAsia"/>
          <w:sz w:val="22"/>
          <w:szCs w:val="22"/>
          <w:lang w:val="en-SE" w:eastAsia="en-GB"/>
        </w:rPr>
        <w:t xml:space="preserve">CID </w:t>
      </w:r>
      <w:r w:rsidR="008D2A69" w:rsidRPr="008D2A69">
        <w:rPr>
          <w:sz w:val="22"/>
          <w:szCs w:val="22"/>
          <w:lang w:val="en-SE" w:eastAsia="en-GB"/>
        </w:rPr>
        <w:t xml:space="preserve"> 1, 589, 647</w:t>
      </w:r>
      <w:r w:rsidRPr="008D2A69">
        <w:rPr>
          <w:sz w:val="22"/>
          <w:szCs w:val="22"/>
          <w:lang w:val="en-SE" w:eastAsia="en-GB"/>
        </w:rPr>
        <w:t xml:space="preserve">”, </w:t>
      </w:r>
      <w:r w:rsidR="005403F6" w:rsidRPr="008D2A69">
        <w:rPr>
          <w:sz w:val="22"/>
          <w:szCs w:val="22"/>
          <w:lang w:val="en-SE" w:eastAsia="en-GB"/>
        </w:rPr>
        <w:t>Ning Gao</w:t>
      </w:r>
      <w:r w:rsidRPr="008D2A69">
        <w:rPr>
          <w:sz w:val="22"/>
          <w:szCs w:val="22"/>
          <w:lang w:val="en-SE" w:eastAsia="en-GB"/>
        </w:rPr>
        <w:t xml:space="preserve"> (</w:t>
      </w:r>
      <w:r w:rsidR="005403F6" w:rsidRPr="008D2A69">
        <w:rPr>
          <w:sz w:val="22"/>
          <w:szCs w:val="22"/>
          <w:lang w:val="en-SE" w:eastAsia="en-GB"/>
        </w:rPr>
        <w:t>OPPO</w:t>
      </w:r>
      <w:r w:rsidRPr="008D2A69">
        <w:rPr>
          <w:sz w:val="22"/>
          <w:szCs w:val="22"/>
          <w:lang w:val="en-SE" w:eastAsia="en-GB"/>
        </w:rPr>
        <w:t>):</w:t>
      </w:r>
      <w:r w:rsidR="007911AE" w:rsidRPr="007911AE">
        <w:rPr>
          <w:rFonts w:hint="eastAsia"/>
          <w:b w:val="0"/>
          <w:bCs/>
          <w:sz w:val="24"/>
          <w:szCs w:val="24"/>
          <w:lang w:eastAsia="ko-KR"/>
        </w:rPr>
        <w:t>This submission propos</w:t>
      </w:r>
      <w:r w:rsidR="007911AE" w:rsidRPr="007911AE">
        <w:rPr>
          <w:b w:val="0"/>
          <w:bCs/>
          <w:sz w:val="24"/>
          <w:szCs w:val="24"/>
          <w:lang w:eastAsia="ko-KR"/>
        </w:rPr>
        <w:t>es</w:t>
      </w:r>
      <w:r w:rsidR="007911AE" w:rsidRPr="007911AE">
        <w:rPr>
          <w:rFonts w:hint="eastAsia"/>
          <w:b w:val="0"/>
          <w:bCs/>
          <w:sz w:val="24"/>
          <w:szCs w:val="24"/>
          <w:lang w:eastAsia="ko-KR"/>
        </w:rPr>
        <w:t xml:space="preserve"> </w:t>
      </w:r>
      <w:r w:rsidR="007911AE" w:rsidRPr="007911AE">
        <w:rPr>
          <w:b w:val="0"/>
          <w:bCs/>
          <w:sz w:val="24"/>
          <w:szCs w:val="24"/>
          <w:lang w:eastAsia="ko-KR"/>
        </w:rPr>
        <w:t>resolution</w:t>
      </w:r>
      <w:r w:rsidR="007911AE" w:rsidRPr="007911AE">
        <w:rPr>
          <w:rFonts w:hint="eastAsia"/>
          <w:b w:val="0"/>
          <w:bCs/>
          <w:sz w:val="24"/>
          <w:szCs w:val="24"/>
          <w:lang w:eastAsia="ko-KR"/>
        </w:rPr>
        <w:t>s</w:t>
      </w:r>
      <w:r w:rsidR="007911AE" w:rsidRPr="007911AE">
        <w:rPr>
          <w:b w:val="0"/>
          <w:bCs/>
          <w:sz w:val="24"/>
          <w:szCs w:val="24"/>
          <w:lang w:eastAsia="ko-KR"/>
        </w:rPr>
        <w:t xml:space="preserve"> for the following</w:t>
      </w:r>
      <w:r w:rsidR="007911AE" w:rsidRPr="007911AE">
        <w:rPr>
          <w:rFonts w:eastAsia="SimSun" w:hint="eastAsia"/>
          <w:b w:val="0"/>
          <w:bCs/>
          <w:sz w:val="24"/>
          <w:szCs w:val="24"/>
          <w:lang w:val="en-US" w:eastAsia="zh-CN"/>
        </w:rPr>
        <w:t xml:space="preserve"> </w:t>
      </w:r>
      <w:r w:rsidR="007911AE" w:rsidRPr="007911AE">
        <w:rPr>
          <w:rFonts w:eastAsia="SimSun"/>
          <w:b w:val="0"/>
          <w:bCs/>
          <w:sz w:val="24"/>
          <w:szCs w:val="24"/>
          <w:lang w:val="en-US" w:eastAsia="zh-CN"/>
        </w:rPr>
        <w:t>3</w:t>
      </w:r>
      <w:r w:rsidR="007911AE" w:rsidRPr="007911AE">
        <w:rPr>
          <w:b w:val="0"/>
          <w:bCs/>
          <w:sz w:val="24"/>
          <w:szCs w:val="24"/>
          <w:lang w:eastAsia="ko-KR"/>
        </w:rPr>
        <w:t xml:space="preserve"> CIDs for 11bf D0.1 Comment Collection:</w:t>
      </w:r>
      <w:r w:rsidR="007911AE" w:rsidRPr="007911AE">
        <w:rPr>
          <w:b w:val="0"/>
          <w:bCs/>
          <w:sz w:val="24"/>
          <w:szCs w:val="24"/>
          <w:lang w:eastAsia="ko-KR"/>
        </w:rPr>
        <w:t xml:space="preserve"> </w:t>
      </w:r>
      <w:r w:rsidR="007911AE" w:rsidRPr="007911AE">
        <w:rPr>
          <w:rFonts w:eastAsia="SimSun" w:hint="eastAsia"/>
          <w:b w:val="0"/>
          <w:bCs/>
          <w:sz w:val="24"/>
          <w:szCs w:val="24"/>
          <w:lang w:val="en-US" w:eastAsia="zh-CN"/>
        </w:rPr>
        <w:t>CIDs:</w:t>
      </w:r>
      <w:r w:rsidR="007911AE" w:rsidRPr="007911AE">
        <w:rPr>
          <w:rFonts w:eastAsia="SimSun"/>
          <w:b w:val="0"/>
          <w:bCs/>
          <w:sz w:val="24"/>
          <w:szCs w:val="24"/>
          <w:lang w:val="en-US" w:eastAsia="zh-CN"/>
        </w:rPr>
        <w:t>1, 589, 647</w:t>
      </w:r>
    </w:p>
    <w:p w14:paraId="2B12C0BB" w14:textId="3607391B" w:rsidR="007911AE" w:rsidRDefault="003011BE" w:rsidP="007911AE">
      <w:pPr>
        <w:rPr>
          <w:lang w:val="sv-SE"/>
        </w:rPr>
      </w:pPr>
      <w:r>
        <w:rPr>
          <w:lang w:val="sv-SE"/>
        </w:rPr>
        <w:t xml:space="preserve">CID 1: No </w:t>
      </w:r>
      <w:proofErr w:type="spellStart"/>
      <w:r>
        <w:rPr>
          <w:lang w:val="sv-SE"/>
        </w:rPr>
        <w:t>discussion</w:t>
      </w:r>
      <w:proofErr w:type="spellEnd"/>
      <w:r>
        <w:rPr>
          <w:lang w:val="sv-SE"/>
        </w:rPr>
        <w:t>.</w:t>
      </w:r>
    </w:p>
    <w:p w14:paraId="4E2687C4" w14:textId="66FA19ED" w:rsidR="003011BE" w:rsidRDefault="003011BE" w:rsidP="007911AE">
      <w:pPr>
        <w:rPr>
          <w:lang w:val="en-US"/>
        </w:rPr>
      </w:pPr>
      <w:r w:rsidRPr="0080092C">
        <w:rPr>
          <w:lang w:val="en-US"/>
        </w:rPr>
        <w:t xml:space="preserve">CID 589: </w:t>
      </w:r>
      <w:r w:rsidR="0080092C" w:rsidRPr="0080092C">
        <w:rPr>
          <w:lang w:val="en-US"/>
        </w:rPr>
        <w:t xml:space="preserve">Q: I think there is </w:t>
      </w:r>
      <w:r w:rsidR="0080092C">
        <w:rPr>
          <w:lang w:val="en-US"/>
        </w:rPr>
        <w:t xml:space="preserve">an issue </w:t>
      </w:r>
      <w:r w:rsidR="0055778C">
        <w:rPr>
          <w:lang w:val="en-US"/>
        </w:rPr>
        <w:t xml:space="preserve">in that not all fields may be needed and still the </w:t>
      </w:r>
      <w:r w:rsidR="00615532">
        <w:rPr>
          <w:lang w:val="en-US"/>
        </w:rPr>
        <w:t>frame is mandatory.</w:t>
      </w:r>
    </w:p>
    <w:p w14:paraId="5184252F" w14:textId="2AFB1310" w:rsidR="00615532" w:rsidRDefault="00615532" w:rsidP="007911AE">
      <w:pPr>
        <w:rPr>
          <w:lang w:val="en-US"/>
        </w:rPr>
      </w:pPr>
      <w:r>
        <w:rPr>
          <w:lang w:val="en-US"/>
        </w:rPr>
        <w:lastRenderedPageBreak/>
        <w:t xml:space="preserve">A: Maybe we can add some additional description for the case when </w:t>
      </w:r>
      <w:r w:rsidR="00FE0871">
        <w:rPr>
          <w:lang w:val="en-US"/>
        </w:rPr>
        <w:t>certain fields are not used.</w:t>
      </w:r>
    </w:p>
    <w:p w14:paraId="7D171783" w14:textId="64FCFB60" w:rsidR="00FE0871" w:rsidRDefault="00FE0871" w:rsidP="007911AE">
      <w:pPr>
        <w:rPr>
          <w:lang w:val="en-US"/>
        </w:rPr>
      </w:pPr>
      <w:r>
        <w:rPr>
          <w:lang w:val="en-US"/>
        </w:rPr>
        <w:t xml:space="preserve">CID 647: </w:t>
      </w:r>
      <w:r w:rsidR="003A6C4F">
        <w:rPr>
          <w:lang w:val="en-US"/>
        </w:rPr>
        <w:t>No discussion.</w:t>
      </w:r>
    </w:p>
    <w:p w14:paraId="58447095" w14:textId="549FF4BF" w:rsidR="003A6C4F" w:rsidRDefault="003A6C4F" w:rsidP="007911AE">
      <w:pPr>
        <w:rPr>
          <w:lang w:val="en-US"/>
        </w:rPr>
      </w:pPr>
    </w:p>
    <w:p w14:paraId="177D1D74" w14:textId="75ECF421" w:rsidR="003A6C4F" w:rsidRDefault="00FE3B85" w:rsidP="007911AE">
      <w:pPr>
        <w:rPr>
          <w:lang w:val="en-US"/>
        </w:rPr>
      </w:pPr>
      <w:r>
        <w:rPr>
          <w:lang w:val="en-US"/>
        </w:rPr>
        <w:t>Ning will update the resolution for CID 589 and come back with an updated proposal.</w:t>
      </w:r>
    </w:p>
    <w:p w14:paraId="1E5E9CDD" w14:textId="2EB47BF7" w:rsidR="00FE3B85" w:rsidRDefault="00FE3B85" w:rsidP="007911AE">
      <w:pPr>
        <w:rPr>
          <w:lang w:val="en-US"/>
        </w:rPr>
      </w:pPr>
    </w:p>
    <w:p w14:paraId="5D04769D" w14:textId="47C483A8" w:rsidR="00FE3B85" w:rsidRPr="00810320" w:rsidRDefault="00A22170" w:rsidP="007911AE">
      <w:pPr>
        <w:rPr>
          <w:b/>
          <w:sz w:val="22"/>
          <w:szCs w:val="22"/>
          <w:lang w:val="en-US"/>
        </w:rPr>
      </w:pPr>
      <w:r w:rsidRPr="008D2A69">
        <w:rPr>
          <w:b/>
          <w:sz w:val="22"/>
          <w:szCs w:val="22"/>
        </w:rPr>
        <w:t>1</w:t>
      </w:r>
      <w:r w:rsidRPr="001442E1">
        <w:rPr>
          <w:b/>
          <w:sz w:val="22"/>
          <w:szCs w:val="22"/>
          <w:lang w:val="en-US"/>
        </w:rPr>
        <w:t>1-22/082</w:t>
      </w:r>
      <w:r w:rsidRPr="001442E1">
        <w:rPr>
          <w:b/>
          <w:sz w:val="22"/>
          <w:szCs w:val="22"/>
          <w:lang w:val="en-US"/>
        </w:rPr>
        <w:t>0</w:t>
      </w:r>
      <w:r w:rsidRPr="001442E1">
        <w:rPr>
          <w:b/>
          <w:sz w:val="22"/>
          <w:szCs w:val="22"/>
          <w:lang w:val="en-US"/>
        </w:rPr>
        <w:t>r</w:t>
      </w:r>
      <w:r w:rsidRPr="00A22170">
        <w:rPr>
          <w:b/>
          <w:sz w:val="22"/>
          <w:szCs w:val="22"/>
          <w:lang w:val="en-US"/>
        </w:rPr>
        <w:t>7</w:t>
      </w:r>
      <w:r w:rsidRPr="001442E1">
        <w:rPr>
          <w:b/>
          <w:sz w:val="22"/>
          <w:szCs w:val="22"/>
          <w:lang w:val="en-US"/>
        </w:rPr>
        <w:t>, “</w:t>
      </w:r>
      <w:r w:rsidR="00CA0CCE" w:rsidRPr="001442E1">
        <w:rPr>
          <w:b/>
          <w:sz w:val="22"/>
          <w:szCs w:val="22"/>
          <w:lang w:val="en-US"/>
        </w:rPr>
        <w:t>IEEE 802.11bf CC40 comments</w:t>
      </w:r>
      <w:r w:rsidRPr="001442E1">
        <w:rPr>
          <w:b/>
          <w:sz w:val="22"/>
          <w:szCs w:val="22"/>
          <w:lang w:val="en-US"/>
        </w:rPr>
        <w:t>”,</w:t>
      </w:r>
      <w:r w:rsidR="001442E1">
        <w:rPr>
          <w:b/>
          <w:sz w:val="22"/>
          <w:szCs w:val="22"/>
          <w:lang w:val="en-US"/>
        </w:rPr>
        <w:t xml:space="preserve"> </w:t>
      </w:r>
      <w:r w:rsidRPr="00622E7E">
        <w:rPr>
          <w:b/>
          <w:sz w:val="22"/>
          <w:szCs w:val="22"/>
          <w:lang w:val="en-US"/>
        </w:rPr>
        <w:t>Clau</w:t>
      </w:r>
      <w:r w:rsidR="00622E7E" w:rsidRPr="00622E7E">
        <w:rPr>
          <w:b/>
          <w:sz w:val="22"/>
          <w:szCs w:val="22"/>
          <w:lang w:val="en-US"/>
        </w:rPr>
        <w:t>dio</w:t>
      </w:r>
      <w:r w:rsidR="00622E7E">
        <w:rPr>
          <w:b/>
          <w:sz w:val="22"/>
          <w:szCs w:val="22"/>
          <w:lang w:val="en-US"/>
        </w:rPr>
        <w:t xml:space="preserve"> da Silva</w:t>
      </w:r>
      <w:r w:rsidRPr="001442E1">
        <w:rPr>
          <w:b/>
          <w:sz w:val="22"/>
          <w:szCs w:val="22"/>
          <w:lang w:val="en-US"/>
        </w:rPr>
        <w:t xml:space="preserve"> (</w:t>
      </w:r>
      <w:r w:rsidR="00622E7E" w:rsidRPr="001442E1">
        <w:rPr>
          <w:b/>
          <w:sz w:val="22"/>
          <w:szCs w:val="22"/>
          <w:lang w:val="en-US"/>
        </w:rPr>
        <w:t>Meta</w:t>
      </w:r>
      <w:r w:rsidRPr="001442E1">
        <w:rPr>
          <w:b/>
          <w:sz w:val="22"/>
          <w:szCs w:val="22"/>
          <w:lang w:val="en-US"/>
        </w:rPr>
        <w:t>):</w:t>
      </w:r>
      <w:r w:rsidR="00810320" w:rsidRPr="00810320">
        <w:rPr>
          <w:b/>
          <w:sz w:val="22"/>
          <w:szCs w:val="22"/>
          <w:lang w:val="en-US"/>
        </w:rPr>
        <w:t xml:space="preserve">  </w:t>
      </w:r>
    </w:p>
    <w:p w14:paraId="4DAA8167" w14:textId="21332D27" w:rsidR="00810320" w:rsidRPr="00810320" w:rsidRDefault="00810320" w:rsidP="007911AE">
      <w:pPr>
        <w:rPr>
          <w:b/>
          <w:sz w:val="22"/>
          <w:szCs w:val="22"/>
          <w:lang w:val="en-US"/>
        </w:rPr>
      </w:pPr>
    </w:p>
    <w:p w14:paraId="4357F7C0" w14:textId="0FE88950" w:rsidR="00810320" w:rsidRPr="00132D17" w:rsidRDefault="00810320" w:rsidP="007911AE">
      <w:pPr>
        <w:rPr>
          <w:bCs/>
          <w:sz w:val="22"/>
          <w:szCs w:val="22"/>
          <w:lang w:val="en-US"/>
        </w:rPr>
      </w:pPr>
      <w:r w:rsidRPr="00132D17">
        <w:rPr>
          <w:bCs/>
          <w:sz w:val="22"/>
          <w:szCs w:val="22"/>
          <w:lang w:val="en-US"/>
        </w:rPr>
        <w:t>People are encouraged to check</w:t>
      </w:r>
      <w:r w:rsidR="00F1319C">
        <w:rPr>
          <w:bCs/>
          <w:sz w:val="22"/>
          <w:szCs w:val="22"/>
          <w:lang w:val="en-US"/>
        </w:rPr>
        <w:t xml:space="preserve"> the proposed resolutions and let Claudio know if there are any issues.</w:t>
      </w:r>
    </w:p>
    <w:p w14:paraId="213ADC08" w14:textId="6A17F2F9" w:rsidR="006D620D" w:rsidRDefault="006D620D" w:rsidP="007911AE">
      <w:pPr>
        <w:rPr>
          <w:b/>
          <w:sz w:val="22"/>
          <w:szCs w:val="22"/>
          <w:lang w:val="en-US"/>
        </w:rPr>
      </w:pPr>
    </w:p>
    <w:p w14:paraId="7B9F0441" w14:textId="0FECE910" w:rsidR="006D620D" w:rsidRPr="00810320" w:rsidRDefault="006D620D" w:rsidP="006D620D">
      <w:pPr>
        <w:rPr>
          <w:b/>
          <w:sz w:val="22"/>
          <w:szCs w:val="22"/>
          <w:lang w:val="en-US"/>
        </w:rPr>
      </w:pPr>
      <w:r w:rsidRPr="001442E1">
        <w:rPr>
          <w:b/>
          <w:sz w:val="22"/>
          <w:szCs w:val="22"/>
          <w:lang w:val="en-US"/>
        </w:rPr>
        <w:t>11-22/0</w:t>
      </w:r>
      <w:r w:rsidRPr="001442E1">
        <w:rPr>
          <w:b/>
          <w:sz w:val="22"/>
          <w:szCs w:val="22"/>
          <w:lang w:val="en-US"/>
        </w:rPr>
        <w:t>919</w:t>
      </w:r>
      <w:r w:rsidRPr="001442E1">
        <w:rPr>
          <w:b/>
          <w:sz w:val="22"/>
          <w:szCs w:val="22"/>
          <w:lang w:val="en-US"/>
        </w:rPr>
        <w:t>r</w:t>
      </w:r>
      <w:r>
        <w:rPr>
          <w:b/>
          <w:sz w:val="22"/>
          <w:szCs w:val="22"/>
          <w:lang w:val="en-US"/>
        </w:rPr>
        <w:t>1</w:t>
      </w:r>
      <w:r w:rsidRPr="001442E1">
        <w:rPr>
          <w:b/>
          <w:sz w:val="22"/>
          <w:szCs w:val="22"/>
          <w:lang w:val="en-US"/>
        </w:rPr>
        <w:t>, “IEEE 802.11bf CC40 comments”,</w:t>
      </w:r>
      <w:r w:rsidRPr="00622E7E">
        <w:rPr>
          <w:b/>
          <w:sz w:val="22"/>
          <w:szCs w:val="22"/>
          <w:lang w:val="en-US"/>
        </w:rPr>
        <w:t>Claudio</w:t>
      </w:r>
      <w:r>
        <w:rPr>
          <w:b/>
          <w:sz w:val="22"/>
          <w:szCs w:val="22"/>
          <w:lang w:val="en-US"/>
        </w:rPr>
        <w:t xml:space="preserve"> da Silva</w:t>
      </w:r>
      <w:r w:rsidRPr="001442E1">
        <w:rPr>
          <w:b/>
          <w:sz w:val="22"/>
          <w:szCs w:val="22"/>
          <w:lang w:val="en-US"/>
        </w:rPr>
        <w:t xml:space="preserve"> (Meta):</w:t>
      </w:r>
      <w:r w:rsidRPr="00810320">
        <w:rPr>
          <w:b/>
          <w:sz w:val="22"/>
          <w:szCs w:val="22"/>
          <w:lang w:val="en-US"/>
        </w:rPr>
        <w:t xml:space="preserve">  </w:t>
      </w:r>
    </w:p>
    <w:p w14:paraId="33D13305" w14:textId="0EB5D2F9" w:rsidR="006D620D" w:rsidRPr="001442E1" w:rsidRDefault="006D620D" w:rsidP="007911AE">
      <w:pPr>
        <w:rPr>
          <w:b/>
          <w:sz w:val="22"/>
          <w:szCs w:val="22"/>
          <w:lang w:val="en-US"/>
        </w:rPr>
      </w:pPr>
    </w:p>
    <w:p w14:paraId="706B4ADC" w14:textId="5DC6E875" w:rsidR="006D620D" w:rsidRDefault="006D620D" w:rsidP="007911AE">
      <w:pPr>
        <w:rPr>
          <w:lang w:val="en-US"/>
        </w:rPr>
      </w:pPr>
      <w:r>
        <w:rPr>
          <w:lang w:val="en-US"/>
        </w:rPr>
        <w:t>People are encouraged t</w:t>
      </w:r>
      <w:r w:rsidR="004E3CA8">
        <w:rPr>
          <w:lang w:val="en-US"/>
        </w:rPr>
        <w:t>o check</w:t>
      </w:r>
      <w:r w:rsidR="00F1319C">
        <w:rPr>
          <w:lang w:val="en-US"/>
        </w:rPr>
        <w:t xml:space="preserve"> </w:t>
      </w:r>
      <w:r w:rsidR="00F1319C">
        <w:rPr>
          <w:bCs/>
          <w:sz w:val="22"/>
          <w:szCs w:val="22"/>
          <w:lang w:val="en-US"/>
        </w:rPr>
        <w:t>the proposed resolutions and let Claudio know if there are any issues</w:t>
      </w:r>
      <w:r w:rsidR="004E3CA8">
        <w:rPr>
          <w:lang w:val="en-US"/>
        </w:rPr>
        <w:t>.</w:t>
      </w:r>
    </w:p>
    <w:p w14:paraId="76F55E5D" w14:textId="66DFA35B" w:rsidR="004E3CA8" w:rsidRDefault="004E3CA8" w:rsidP="007911AE">
      <w:pPr>
        <w:rPr>
          <w:lang w:val="en-US"/>
        </w:rPr>
      </w:pPr>
    </w:p>
    <w:p w14:paraId="7251CD46" w14:textId="58FB8D9C" w:rsidR="001442E1" w:rsidRPr="0093015E" w:rsidRDefault="00E42BD0" w:rsidP="001442E1">
      <w:pPr>
        <w:jc w:val="both"/>
      </w:pPr>
      <w:r w:rsidRPr="00E42BD0">
        <w:rPr>
          <w:b/>
          <w:sz w:val="22"/>
          <w:szCs w:val="22"/>
          <w:lang w:val="en-US"/>
        </w:rPr>
        <w:t>11-</w:t>
      </w:r>
      <w:r>
        <w:rPr>
          <w:b/>
          <w:sz w:val="22"/>
          <w:szCs w:val="22"/>
          <w:lang w:val="en-US"/>
        </w:rPr>
        <w:t>22</w:t>
      </w:r>
      <w:r w:rsidRPr="001442E1">
        <w:rPr>
          <w:b/>
          <w:sz w:val="22"/>
          <w:szCs w:val="22"/>
          <w:lang w:val="en-US"/>
        </w:rPr>
        <w:t>/09</w:t>
      </w:r>
      <w:r w:rsidRPr="001442E1">
        <w:rPr>
          <w:b/>
          <w:sz w:val="22"/>
          <w:szCs w:val="22"/>
          <w:lang w:val="en-US"/>
        </w:rPr>
        <w:t>85</w:t>
      </w:r>
      <w:r w:rsidRPr="001442E1">
        <w:rPr>
          <w:b/>
          <w:sz w:val="22"/>
          <w:szCs w:val="22"/>
          <w:lang w:val="en-US"/>
        </w:rPr>
        <w:t>r</w:t>
      </w:r>
      <w:r>
        <w:rPr>
          <w:b/>
          <w:sz w:val="22"/>
          <w:szCs w:val="22"/>
          <w:lang w:val="en-US"/>
        </w:rPr>
        <w:t>1</w:t>
      </w:r>
      <w:r w:rsidRPr="001442E1">
        <w:rPr>
          <w:b/>
          <w:sz w:val="22"/>
          <w:szCs w:val="22"/>
          <w:lang w:val="en-US"/>
        </w:rPr>
        <w:t>, “</w:t>
      </w:r>
      <w:r w:rsidR="009C03D5" w:rsidRPr="004478BA">
        <w:rPr>
          <w:b/>
          <w:sz w:val="22"/>
          <w:szCs w:val="22"/>
          <w:lang w:val="en-US"/>
        </w:rPr>
        <w:t>CC40 SPs and motions</w:t>
      </w:r>
      <w:r w:rsidRPr="001442E1">
        <w:rPr>
          <w:b/>
          <w:sz w:val="22"/>
          <w:szCs w:val="22"/>
          <w:lang w:val="en-US"/>
        </w:rPr>
        <w:t>”,</w:t>
      </w:r>
      <w:r w:rsidR="001442E1">
        <w:rPr>
          <w:b/>
          <w:sz w:val="22"/>
          <w:szCs w:val="22"/>
          <w:lang w:val="en-US"/>
        </w:rPr>
        <w:t xml:space="preserve"> </w:t>
      </w:r>
      <w:r w:rsidRPr="00622E7E">
        <w:rPr>
          <w:b/>
          <w:sz w:val="22"/>
          <w:szCs w:val="22"/>
          <w:lang w:val="en-US"/>
        </w:rPr>
        <w:t>Claudio</w:t>
      </w:r>
      <w:r>
        <w:rPr>
          <w:b/>
          <w:sz w:val="22"/>
          <w:szCs w:val="22"/>
          <w:lang w:val="en-US"/>
        </w:rPr>
        <w:t xml:space="preserve"> da Silva</w:t>
      </w:r>
      <w:r w:rsidRPr="001442E1">
        <w:rPr>
          <w:b/>
          <w:sz w:val="22"/>
          <w:szCs w:val="22"/>
          <w:lang w:val="en-US"/>
        </w:rPr>
        <w:t xml:space="preserve"> (Meta):</w:t>
      </w:r>
      <w:r w:rsidRPr="00810320">
        <w:rPr>
          <w:b/>
          <w:sz w:val="22"/>
          <w:szCs w:val="22"/>
          <w:lang w:val="en-US"/>
        </w:rPr>
        <w:t xml:space="preserve">  </w:t>
      </w:r>
      <w:r w:rsidR="001442E1" w:rsidRPr="001E3D4B">
        <w:t xml:space="preserve">This submission proposes resolutions to editorial comments submitted in CC40. The text used as </w:t>
      </w:r>
      <w:r w:rsidR="001442E1" w:rsidRPr="0093015E">
        <w:t>reference is D0.1.</w:t>
      </w:r>
    </w:p>
    <w:p w14:paraId="04566A13" w14:textId="77777777" w:rsidR="001442E1" w:rsidRPr="0093015E" w:rsidRDefault="001442E1" w:rsidP="001442E1">
      <w:pPr>
        <w:jc w:val="both"/>
        <w:rPr>
          <w:color w:val="000000"/>
          <w:szCs w:val="22"/>
          <w:lang w:val="en-US"/>
        </w:rPr>
      </w:pPr>
      <w:r w:rsidRPr="0093015E">
        <w:t xml:space="preserve">CIDs: </w:t>
      </w:r>
      <w:r>
        <w:t>103, 104, 669, 54, 667, 222, 394, 402, 140, 804, 604, 805, 391, 224, 607, 36, 37, 38</w:t>
      </w:r>
    </w:p>
    <w:p w14:paraId="2C8ACAFA" w14:textId="77777777" w:rsidR="00E42BD0" w:rsidRDefault="00E42BD0" w:rsidP="007911AE">
      <w:pPr>
        <w:rPr>
          <w:lang w:val="en-US"/>
        </w:rPr>
      </w:pPr>
    </w:p>
    <w:p w14:paraId="1EC247DB" w14:textId="5C375528" w:rsidR="004E3CA8" w:rsidRDefault="00E42BD0" w:rsidP="007911AE">
      <w:pPr>
        <w:rPr>
          <w:lang w:val="en-US"/>
        </w:rPr>
      </w:pPr>
      <w:r>
        <w:rPr>
          <w:lang w:val="en-US"/>
        </w:rPr>
        <w:t>CID 103:</w:t>
      </w:r>
      <w:r w:rsidR="004478BA">
        <w:rPr>
          <w:lang w:val="en-US"/>
        </w:rPr>
        <w:t xml:space="preserve"> </w:t>
      </w:r>
      <w:r>
        <w:rPr>
          <w:lang w:val="en-US"/>
        </w:rPr>
        <w:t xml:space="preserve"> </w:t>
      </w:r>
      <w:r w:rsidR="001442E1">
        <w:rPr>
          <w:lang w:val="en-US"/>
        </w:rPr>
        <w:t>No discussion</w:t>
      </w:r>
    </w:p>
    <w:p w14:paraId="51CABC97" w14:textId="374D3AFA" w:rsidR="003F64E8" w:rsidRDefault="003F64E8" w:rsidP="007911AE">
      <w:pPr>
        <w:rPr>
          <w:lang w:val="en-US"/>
        </w:rPr>
      </w:pPr>
      <w:r>
        <w:rPr>
          <w:lang w:val="en-US"/>
        </w:rPr>
        <w:t xml:space="preserve">CID </w:t>
      </w:r>
      <w:r w:rsidR="009210B0">
        <w:rPr>
          <w:lang w:val="en-US"/>
        </w:rPr>
        <w:t>104:</w:t>
      </w:r>
      <w:r w:rsidR="000D695A">
        <w:rPr>
          <w:lang w:val="en-US"/>
        </w:rPr>
        <w:t xml:space="preserve"> No discussion</w:t>
      </w:r>
    </w:p>
    <w:p w14:paraId="60598ABE" w14:textId="2E6879ED" w:rsidR="009210B0" w:rsidRDefault="009210B0" w:rsidP="007911AE">
      <w:pPr>
        <w:rPr>
          <w:lang w:val="en-US"/>
        </w:rPr>
      </w:pPr>
      <w:r>
        <w:rPr>
          <w:lang w:val="en-US"/>
        </w:rPr>
        <w:t xml:space="preserve">CID 669: </w:t>
      </w:r>
      <w:r w:rsidR="00D46341">
        <w:rPr>
          <w:lang w:val="en-US"/>
        </w:rPr>
        <w:t xml:space="preserve">There is a question related to </w:t>
      </w:r>
      <w:r w:rsidR="00F90ADC">
        <w:rPr>
          <w:lang w:val="en-US"/>
        </w:rPr>
        <w:t xml:space="preserve">revision number of </w:t>
      </w:r>
      <w:proofErr w:type="spellStart"/>
      <w:r w:rsidR="00F90ADC">
        <w:rPr>
          <w:lang w:val="en-US"/>
        </w:rPr>
        <w:t>REVme</w:t>
      </w:r>
      <w:proofErr w:type="spellEnd"/>
      <w:r w:rsidR="00F90ADC">
        <w:rPr>
          <w:lang w:val="en-US"/>
        </w:rPr>
        <w:t xml:space="preserve">. </w:t>
      </w:r>
      <w:r w:rsidR="009E2D8E">
        <w:rPr>
          <w:lang w:val="en-US"/>
        </w:rPr>
        <w:t xml:space="preserve">Claudio explains that it is correct, and that the number will change as it depends on </w:t>
      </w:r>
      <w:r w:rsidR="000D695A">
        <w:rPr>
          <w:lang w:val="en-US"/>
        </w:rPr>
        <w:t xml:space="preserve">the revision of </w:t>
      </w:r>
      <w:proofErr w:type="spellStart"/>
      <w:r w:rsidR="000D695A">
        <w:rPr>
          <w:lang w:val="en-US"/>
        </w:rPr>
        <w:t>REVme</w:t>
      </w:r>
      <w:proofErr w:type="spellEnd"/>
      <w:r w:rsidR="000D695A">
        <w:rPr>
          <w:lang w:val="en-US"/>
        </w:rPr>
        <w:t>.</w:t>
      </w:r>
      <w:r w:rsidR="001C33F1">
        <w:rPr>
          <w:lang w:val="en-US"/>
        </w:rPr>
        <w:t xml:space="preserve"> No discussion.</w:t>
      </w:r>
    </w:p>
    <w:p w14:paraId="5585EA4D" w14:textId="3394C5F4" w:rsidR="000D695A" w:rsidRDefault="006822CF" w:rsidP="007911AE">
      <w:pPr>
        <w:rPr>
          <w:lang w:val="en-US"/>
        </w:rPr>
      </w:pPr>
      <w:r>
        <w:rPr>
          <w:lang w:val="en-US"/>
        </w:rPr>
        <w:t xml:space="preserve">CID 54: </w:t>
      </w:r>
      <w:r w:rsidR="00ED3F41">
        <w:rPr>
          <w:lang w:val="en-US"/>
        </w:rPr>
        <w:t xml:space="preserve">Q: </w:t>
      </w:r>
      <w:r w:rsidR="00A5150D">
        <w:rPr>
          <w:lang w:val="en-US"/>
        </w:rPr>
        <w:t>D</w:t>
      </w:r>
      <w:r w:rsidR="00ED3F41">
        <w:rPr>
          <w:lang w:val="en-US"/>
        </w:rPr>
        <w:t>o</w:t>
      </w:r>
      <w:r w:rsidR="00A5150D">
        <w:rPr>
          <w:lang w:val="en-US"/>
        </w:rPr>
        <w:t xml:space="preserve"> we have 11az</w:t>
      </w:r>
      <w:r w:rsidR="00ED3F41">
        <w:rPr>
          <w:lang w:val="en-US"/>
        </w:rPr>
        <w:t xml:space="preserve"> </w:t>
      </w:r>
      <w:r w:rsidR="00A5150D">
        <w:rPr>
          <w:lang w:val="en-US"/>
        </w:rPr>
        <w:t xml:space="preserve">5.0 as baseline. </w:t>
      </w:r>
    </w:p>
    <w:p w14:paraId="649D647E" w14:textId="77777777" w:rsidR="0048578C" w:rsidRDefault="00A5150D" w:rsidP="007911AE">
      <w:pPr>
        <w:rPr>
          <w:lang w:val="en-US"/>
        </w:rPr>
      </w:pPr>
      <w:r>
        <w:rPr>
          <w:lang w:val="en-US"/>
        </w:rPr>
        <w:t xml:space="preserve">A: No, but once </w:t>
      </w:r>
      <w:r w:rsidR="00ED3F41">
        <w:rPr>
          <w:lang w:val="en-US"/>
        </w:rPr>
        <w:t>11az is ready it will be part</w:t>
      </w:r>
      <w:r w:rsidR="0048578C">
        <w:rPr>
          <w:lang w:val="en-US"/>
        </w:rPr>
        <w:t xml:space="preserve"> of </w:t>
      </w:r>
      <w:proofErr w:type="spellStart"/>
      <w:proofErr w:type="gramStart"/>
      <w:r w:rsidR="0048578C">
        <w:rPr>
          <w:lang w:val="en-US"/>
        </w:rPr>
        <w:t>REVme</w:t>
      </w:r>
      <w:proofErr w:type="spellEnd"/>
      <w:proofErr w:type="gramEnd"/>
      <w:r w:rsidR="0048578C">
        <w:rPr>
          <w:lang w:val="en-US"/>
        </w:rPr>
        <w:t xml:space="preserve"> and it will effectively be included in the baseline.</w:t>
      </w:r>
    </w:p>
    <w:p w14:paraId="619B2C0E" w14:textId="77777777" w:rsidR="000469C3" w:rsidRDefault="0048578C" w:rsidP="007911AE">
      <w:pPr>
        <w:rPr>
          <w:lang w:val="en-US"/>
        </w:rPr>
      </w:pPr>
      <w:r>
        <w:rPr>
          <w:lang w:val="en-US"/>
        </w:rPr>
        <w:t xml:space="preserve">CID </w:t>
      </w:r>
      <w:r w:rsidR="00130645">
        <w:rPr>
          <w:lang w:val="en-US"/>
        </w:rPr>
        <w:t xml:space="preserve">667: </w:t>
      </w:r>
      <w:r w:rsidR="000469C3">
        <w:rPr>
          <w:lang w:val="en-US"/>
        </w:rPr>
        <w:t>No discussion.</w:t>
      </w:r>
    </w:p>
    <w:p w14:paraId="459C5099" w14:textId="77777777" w:rsidR="002221F3" w:rsidRDefault="004F1168" w:rsidP="007911AE">
      <w:pPr>
        <w:rPr>
          <w:lang w:val="en-US"/>
        </w:rPr>
      </w:pPr>
      <w:r>
        <w:rPr>
          <w:lang w:val="en-US"/>
        </w:rPr>
        <w:t xml:space="preserve">CID 222: </w:t>
      </w:r>
      <w:r w:rsidR="009A4B7C">
        <w:rPr>
          <w:lang w:val="en-US"/>
        </w:rPr>
        <w:t xml:space="preserve">Q: </w:t>
      </w:r>
      <w:r w:rsidR="002221F3">
        <w:rPr>
          <w:lang w:val="en-US"/>
        </w:rPr>
        <w:t>I wonder if another term than Measurement Setup ID is used elsewhere?</w:t>
      </w:r>
    </w:p>
    <w:p w14:paraId="6669AE35" w14:textId="77777777" w:rsidR="00900C7E" w:rsidRDefault="002221F3" w:rsidP="007911AE">
      <w:pPr>
        <w:rPr>
          <w:lang w:val="en-US"/>
        </w:rPr>
      </w:pPr>
      <w:r>
        <w:rPr>
          <w:lang w:val="en-US"/>
        </w:rPr>
        <w:t>A: I will che</w:t>
      </w:r>
      <w:r w:rsidR="00900C7E">
        <w:rPr>
          <w:lang w:val="en-US"/>
        </w:rPr>
        <w:t>ck.</w:t>
      </w:r>
    </w:p>
    <w:p w14:paraId="08A50F61" w14:textId="4C73DF7C" w:rsidR="00AD2CF4" w:rsidRDefault="00900C7E" w:rsidP="007911AE">
      <w:pPr>
        <w:rPr>
          <w:lang w:val="en-US"/>
        </w:rPr>
      </w:pPr>
      <w:r>
        <w:rPr>
          <w:lang w:val="en-US"/>
        </w:rPr>
        <w:t xml:space="preserve">Q: I think there </w:t>
      </w:r>
      <w:r w:rsidR="00AD2CF4">
        <w:rPr>
          <w:lang w:val="en-US"/>
        </w:rPr>
        <w:t xml:space="preserve">another term than Sensing </w:t>
      </w:r>
      <w:r w:rsidR="00C35084">
        <w:rPr>
          <w:lang w:val="en-US"/>
        </w:rPr>
        <w:t xml:space="preserve">Instance </w:t>
      </w:r>
      <w:r w:rsidR="00AD2CF4">
        <w:rPr>
          <w:lang w:val="en-US"/>
        </w:rPr>
        <w:t>ID is used elsewhere.</w:t>
      </w:r>
    </w:p>
    <w:p w14:paraId="77F2B5F4" w14:textId="6ADBEA91" w:rsidR="00CC46F2" w:rsidRDefault="00AD2CF4" w:rsidP="007911AE">
      <w:pPr>
        <w:rPr>
          <w:lang w:val="en-US"/>
        </w:rPr>
      </w:pPr>
      <w:r>
        <w:rPr>
          <w:lang w:val="en-US"/>
        </w:rPr>
        <w:t xml:space="preserve">A: </w:t>
      </w:r>
      <w:r w:rsidR="00552FD8">
        <w:rPr>
          <w:lang w:val="en-US"/>
        </w:rPr>
        <w:t>I believe th</w:t>
      </w:r>
      <w:r w:rsidR="00F90ADC">
        <w:rPr>
          <w:lang w:val="en-US"/>
        </w:rPr>
        <w:t>at</w:t>
      </w:r>
      <w:r w:rsidR="00552FD8">
        <w:rPr>
          <w:lang w:val="en-US"/>
        </w:rPr>
        <w:t xml:space="preserve"> is for sub 7 GHz. This is for </w:t>
      </w:r>
      <w:r w:rsidR="00CC46F2">
        <w:rPr>
          <w:lang w:val="en-US"/>
        </w:rPr>
        <w:t xml:space="preserve">DMG. </w:t>
      </w:r>
    </w:p>
    <w:p w14:paraId="384A4B63" w14:textId="77777777" w:rsidR="00D31A8D" w:rsidRDefault="00CC46F2" w:rsidP="007911AE">
      <w:pPr>
        <w:rPr>
          <w:lang w:val="en-US"/>
        </w:rPr>
      </w:pPr>
      <w:r>
        <w:rPr>
          <w:lang w:val="en-US"/>
        </w:rPr>
        <w:t xml:space="preserve">CID 394: </w:t>
      </w:r>
      <w:r w:rsidR="00D31A8D">
        <w:rPr>
          <w:lang w:val="en-US"/>
        </w:rPr>
        <w:t>Some discussion, but no change of the proposed resolution.</w:t>
      </w:r>
    </w:p>
    <w:p w14:paraId="1035B9D7" w14:textId="77777777" w:rsidR="00372C4D" w:rsidRDefault="00160C79" w:rsidP="007911AE">
      <w:pPr>
        <w:rPr>
          <w:lang w:val="en-US"/>
        </w:rPr>
      </w:pPr>
      <w:r>
        <w:rPr>
          <w:lang w:val="en-US"/>
        </w:rPr>
        <w:t>CID 402</w:t>
      </w:r>
      <w:r w:rsidR="008A37D7">
        <w:rPr>
          <w:lang w:val="en-US"/>
        </w:rPr>
        <w:t xml:space="preserve">: </w:t>
      </w:r>
      <w:r w:rsidR="006D0F4A">
        <w:rPr>
          <w:lang w:val="en-US"/>
        </w:rPr>
        <w:t xml:space="preserve">Q: I believe this is technical, rather than editorial. </w:t>
      </w:r>
      <w:r w:rsidR="00A52620">
        <w:rPr>
          <w:lang w:val="en-US"/>
        </w:rPr>
        <w:t>Maybe it should be handled there instead?</w:t>
      </w:r>
    </w:p>
    <w:p w14:paraId="6539139B" w14:textId="11C2B22B" w:rsidR="00885E5E" w:rsidRDefault="00372C4D" w:rsidP="007911AE">
      <w:pPr>
        <w:rPr>
          <w:lang w:val="en-US"/>
        </w:rPr>
      </w:pPr>
      <w:r>
        <w:rPr>
          <w:lang w:val="en-US"/>
        </w:rPr>
        <w:t>A: I am OK to move it.</w:t>
      </w:r>
      <w:r w:rsidR="00BA63F6">
        <w:rPr>
          <w:lang w:val="en-US"/>
        </w:rPr>
        <w:t xml:space="preserve"> However, because the commenter </w:t>
      </w:r>
      <w:r w:rsidR="00602CDF">
        <w:rPr>
          <w:lang w:val="en-US"/>
        </w:rPr>
        <w:t>is OK with the resolution</w:t>
      </w:r>
      <w:r w:rsidR="00F90ADC">
        <w:rPr>
          <w:lang w:val="en-US"/>
        </w:rPr>
        <w:t>,</w:t>
      </w:r>
      <w:r w:rsidR="00602CDF">
        <w:rPr>
          <w:lang w:val="en-US"/>
        </w:rPr>
        <w:t xml:space="preserve"> I would like to keep it here.</w:t>
      </w:r>
    </w:p>
    <w:p w14:paraId="26AAD8D2" w14:textId="77777777" w:rsidR="00B07DB3" w:rsidRDefault="00602CDF" w:rsidP="007911AE">
      <w:pPr>
        <w:rPr>
          <w:lang w:val="en-US"/>
        </w:rPr>
      </w:pPr>
      <w:r>
        <w:rPr>
          <w:lang w:val="en-US"/>
        </w:rPr>
        <w:t xml:space="preserve">CID </w:t>
      </w:r>
      <w:r w:rsidR="00754379">
        <w:rPr>
          <w:lang w:val="en-US"/>
        </w:rPr>
        <w:t>140:</w:t>
      </w:r>
      <w:r w:rsidR="00247413">
        <w:rPr>
          <w:lang w:val="en-US"/>
        </w:rPr>
        <w:t xml:space="preserve"> </w:t>
      </w:r>
      <w:r w:rsidR="00D21E0D">
        <w:rPr>
          <w:lang w:val="en-US"/>
        </w:rPr>
        <w:t>No discussion</w:t>
      </w:r>
      <w:r w:rsidR="00B07DB3">
        <w:rPr>
          <w:lang w:val="en-US"/>
        </w:rPr>
        <w:t>.</w:t>
      </w:r>
    </w:p>
    <w:p w14:paraId="27ABBF6D" w14:textId="152A3649" w:rsidR="00B07DB3" w:rsidRDefault="00B07DB3" w:rsidP="007911AE">
      <w:pPr>
        <w:rPr>
          <w:lang w:val="en-US"/>
        </w:rPr>
      </w:pPr>
      <w:r>
        <w:rPr>
          <w:lang w:val="en-US"/>
        </w:rPr>
        <w:t>CID 804:</w:t>
      </w:r>
      <w:r w:rsidR="00B111E8">
        <w:rPr>
          <w:lang w:val="en-US"/>
        </w:rPr>
        <w:t xml:space="preserve"> </w:t>
      </w:r>
      <w:r w:rsidR="001632AD">
        <w:rPr>
          <w:lang w:val="en-US"/>
        </w:rPr>
        <w:t>No discussion.</w:t>
      </w:r>
    </w:p>
    <w:p w14:paraId="1E50C212" w14:textId="5FF4B7F7" w:rsidR="00B111E8" w:rsidRDefault="00B111E8" w:rsidP="007911AE">
      <w:pPr>
        <w:rPr>
          <w:lang w:val="en-US"/>
        </w:rPr>
      </w:pPr>
      <w:r>
        <w:rPr>
          <w:lang w:val="en-US"/>
        </w:rPr>
        <w:t>CID 604:</w:t>
      </w:r>
      <w:r w:rsidR="001632AD">
        <w:rPr>
          <w:lang w:val="en-US"/>
        </w:rPr>
        <w:t xml:space="preserve"> No discussion.</w:t>
      </w:r>
    </w:p>
    <w:p w14:paraId="0D7CEB14" w14:textId="1C7B2577" w:rsidR="00B111E8" w:rsidRDefault="00B111E8" w:rsidP="007911AE">
      <w:pPr>
        <w:rPr>
          <w:lang w:val="en-US"/>
        </w:rPr>
      </w:pPr>
      <w:r>
        <w:rPr>
          <w:lang w:val="en-US"/>
        </w:rPr>
        <w:t xml:space="preserve">CID 805: </w:t>
      </w:r>
      <w:r w:rsidR="001632AD">
        <w:rPr>
          <w:lang w:val="en-US"/>
        </w:rPr>
        <w:t>No discussion.</w:t>
      </w:r>
    </w:p>
    <w:p w14:paraId="7C971B5A" w14:textId="265767CD" w:rsidR="001632AD" w:rsidRDefault="001632AD" w:rsidP="007911AE">
      <w:pPr>
        <w:rPr>
          <w:lang w:val="en-US"/>
        </w:rPr>
      </w:pPr>
      <w:r>
        <w:rPr>
          <w:lang w:val="en-US"/>
        </w:rPr>
        <w:t>CID 391:</w:t>
      </w:r>
      <w:r w:rsidR="00AA4802">
        <w:rPr>
          <w:lang w:val="en-US"/>
        </w:rPr>
        <w:t xml:space="preserve"> No discussion.</w:t>
      </w:r>
    </w:p>
    <w:p w14:paraId="0235F7C6" w14:textId="5FA5ACF2" w:rsidR="00AA4802" w:rsidRDefault="00AA4802" w:rsidP="007911AE">
      <w:pPr>
        <w:rPr>
          <w:lang w:val="en-US"/>
        </w:rPr>
      </w:pPr>
      <w:r>
        <w:rPr>
          <w:lang w:val="en-US"/>
        </w:rPr>
        <w:t xml:space="preserve">CID 224: </w:t>
      </w:r>
      <w:r w:rsidR="00816006">
        <w:rPr>
          <w:lang w:val="en-US"/>
        </w:rPr>
        <w:t>No discussion.</w:t>
      </w:r>
    </w:p>
    <w:p w14:paraId="29403F65" w14:textId="77777777" w:rsidR="00A12118" w:rsidRDefault="00F45E30" w:rsidP="007911AE">
      <w:pPr>
        <w:rPr>
          <w:lang w:val="en-US"/>
        </w:rPr>
      </w:pPr>
      <w:r>
        <w:rPr>
          <w:lang w:val="en-US"/>
        </w:rPr>
        <w:t xml:space="preserve">CID 607: </w:t>
      </w:r>
      <w:r w:rsidR="00C51C72">
        <w:rPr>
          <w:lang w:val="en-US"/>
        </w:rPr>
        <w:t>Q: I believe this is not editorial, but technical.</w:t>
      </w:r>
      <w:r w:rsidR="00DD330C">
        <w:rPr>
          <w:lang w:val="en-US"/>
        </w:rPr>
        <w:t xml:space="preserve"> I </w:t>
      </w:r>
      <w:r w:rsidR="003942EC">
        <w:rPr>
          <w:lang w:val="en-US"/>
        </w:rPr>
        <w:t xml:space="preserve">am fine with the resolution. </w:t>
      </w:r>
    </w:p>
    <w:p w14:paraId="2AF09063" w14:textId="77777777" w:rsidR="003D4014" w:rsidRDefault="00A12118" w:rsidP="007911AE">
      <w:pPr>
        <w:rPr>
          <w:lang w:val="en-US"/>
        </w:rPr>
      </w:pPr>
      <w:r>
        <w:rPr>
          <w:lang w:val="en-US"/>
        </w:rPr>
        <w:t>Q: I wonder if you would be OK to defer this</w:t>
      </w:r>
      <w:r w:rsidR="003D4014">
        <w:rPr>
          <w:lang w:val="en-US"/>
        </w:rPr>
        <w:t>?</w:t>
      </w:r>
    </w:p>
    <w:p w14:paraId="218CA92F" w14:textId="2BB520D6" w:rsidR="00CA18EB" w:rsidRDefault="003D4014" w:rsidP="007911AE">
      <w:pPr>
        <w:rPr>
          <w:lang w:val="en-US"/>
        </w:rPr>
      </w:pPr>
      <w:r>
        <w:rPr>
          <w:lang w:val="en-US"/>
        </w:rPr>
        <w:t>A: I am OK to defer it.</w:t>
      </w:r>
      <w:r w:rsidR="00863DEF">
        <w:rPr>
          <w:lang w:val="en-US"/>
        </w:rPr>
        <w:t xml:space="preserve"> </w:t>
      </w:r>
    </w:p>
    <w:p w14:paraId="74A7EC24" w14:textId="4A2F4059" w:rsidR="00C51C72" w:rsidRDefault="00162341" w:rsidP="007911AE">
      <w:pPr>
        <w:rPr>
          <w:lang w:val="en-US"/>
        </w:rPr>
      </w:pPr>
      <w:r>
        <w:rPr>
          <w:lang w:val="en-US"/>
        </w:rPr>
        <w:t xml:space="preserve">CID 36: </w:t>
      </w:r>
      <w:r w:rsidR="00C51C72">
        <w:rPr>
          <w:lang w:val="en-US"/>
        </w:rPr>
        <w:t>No discussion.</w:t>
      </w:r>
    </w:p>
    <w:p w14:paraId="53E05AE7" w14:textId="345D00A1" w:rsidR="00162341" w:rsidRDefault="00162341" w:rsidP="007911AE">
      <w:pPr>
        <w:rPr>
          <w:lang w:val="en-US"/>
        </w:rPr>
      </w:pPr>
      <w:r>
        <w:rPr>
          <w:lang w:val="en-US"/>
        </w:rPr>
        <w:t>CID 37:</w:t>
      </w:r>
      <w:r w:rsidR="00C51C72">
        <w:rPr>
          <w:lang w:val="en-US"/>
        </w:rPr>
        <w:t xml:space="preserve"> No discussion.</w:t>
      </w:r>
    </w:p>
    <w:p w14:paraId="74745045" w14:textId="606CEB49" w:rsidR="00A5150D" w:rsidRDefault="00162341" w:rsidP="007911AE">
      <w:pPr>
        <w:rPr>
          <w:lang w:val="en-US"/>
        </w:rPr>
      </w:pPr>
      <w:r>
        <w:rPr>
          <w:lang w:val="en-US"/>
        </w:rPr>
        <w:t>CID 38:</w:t>
      </w:r>
      <w:r w:rsidR="00C51C72">
        <w:rPr>
          <w:lang w:val="en-US"/>
        </w:rPr>
        <w:t xml:space="preserve"> No discussion.</w:t>
      </w:r>
      <w:r w:rsidR="00754379">
        <w:rPr>
          <w:lang w:val="en-US"/>
        </w:rPr>
        <w:t xml:space="preserve"> </w:t>
      </w:r>
      <w:r w:rsidR="00ED3F41">
        <w:rPr>
          <w:lang w:val="en-US"/>
        </w:rPr>
        <w:t xml:space="preserve"> </w:t>
      </w:r>
    </w:p>
    <w:p w14:paraId="4A9217B5" w14:textId="77777777" w:rsidR="004E3CA8" w:rsidRDefault="004E3CA8" w:rsidP="007911AE">
      <w:pPr>
        <w:rPr>
          <w:lang w:val="en-US"/>
        </w:rPr>
      </w:pPr>
    </w:p>
    <w:p w14:paraId="79A83B15" w14:textId="7F3CEE3C" w:rsidR="006D620D" w:rsidRDefault="00F65981" w:rsidP="007911AE">
      <w:pPr>
        <w:rPr>
          <w:lang w:val="en-US"/>
        </w:rPr>
      </w:pPr>
      <w:r>
        <w:rPr>
          <w:lang w:val="en-US"/>
        </w:rPr>
        <w:t>Claudio asks the group to check the document and contact him if there are any concerns with the proposed resolutions.</w:t>
      </w:r>
    </w:p>
    <w:p w14:paraId="5F8C79D8" w14:textId="2B2B2BA9" w:rsidR="00F65981" w:rsidRDefault="00F65981" w:rsidP="007911AE">
      <w:pPr>
        <w:rPr>
          <w:lang w:val="en-US"/>
        </w:rPr>
      </w:pPr>
    </w:p>
    <w:p w14:paraId="3236C438" w14:textId="26461D82" w:rsidR="00F65981" w:rsidRDefault="00F65981" w:rsidP="007911AE">
      <w:pPr>
        <w:rPr>
          <w:szCs w:val="22"/>
          <w:lang w:val="en-US" w:bidi="he-IL"/>
        </w:rPr>
      </w:pPr>
      <w:r w:rsidRPr="00E42BD0">
        <w:rPr>
          <w:b/>
          <w:sz w:val="22"/>
          <w:szCs w:val="22"/>
          <w:lang w:val="en-US"/>
        </w:rPr>
        <w:lastRenderedPageBreak/>
        <w:t>11-</w:t>
      </w:r>
      <w:r>
        <w:rPr>
          <w:b/>
          <w:sz w:val="22"/>
          <w:szCs w:val="22"/>
          <w:lang w:val="en-US"/>
        </w:rPr>
        <w:t>22</w:t>
      </w:r>
      <w:r w:rsidRPr="001442E1">
        <w:rPr>
          <w:b/>
          <w:sz w:val="22"/>
          <w:szCs w:val="22"/>
          <w:lang w:val="en-US"/>
        </w:rPr>
        <w:t>/0985r</w:t>
      </w:r>
      <w:r>
        <w:rPr>
          <w:b/>
          <w:sz w:val="22"/>
          <w:szCs w:val="22"/>
          <w:lang w:val="en-US"/>
        </w:rPr>
        <w:t>1</w:t>
      </w:r>
      <w:r w:rsidRPr="001442E1">
        <w:rPr>
          <w:b/>
          <w:sz w:val="22"/>
          <w:szCs w:val="22"/>
          <w:lang w:val="en-US"/>
        </w:rPr>
        <w:t>, “</w:t>
      </w:r>
      <w:r>
        <w:rPr>
          <w:b/>
          <w:sz w:val="22"/>
          <w:szCs w:val="22"/>
          <w:lang w:val="en-US"/>
        </w:rPr>
        <w:t>cc40-comments DMG comments</w:t>
      </w:r>
      <w:r w:rsidR="00D012F1">
        <w:rPr>
          <w:b/>
          <w:sz w:val="22"/>
          <w:szCs w:val="22"/>
          <w:lang w:val="en-US"/>
        </w:rPr>
        <w:t xml:space="preserve"> resolution part one</w:t>
      </w:r>
      <w:r w:rsidRPr="001442E1">
        <w:rPr>
          <w:b/>
          <w:sz w:val="22"/>
          <w:szCs w:val="22"/>
          <w:lang w:val="en-US"/>
        </w:rPr>
        <w:t>”,</w:t>
      </w:r>
      <w:r>
        <w:rPr>
          <w:b/>
          <w:sz w:val="22"/>
          <w:szCs w:val="22"/>
          <w:lang w:val="en-US"/>
        </w:rPr>
        <w:t xml:space="preserve"> </w:t>
      </w:r>
      <w:proofErr w:type="spellStart"/>
      <w:r>
        <w:rPr>
          <w:b/>
          <w:sz w:val="22"/>
          <w:szCs w:val="22"/>
          <w:lang w:val="en-US"/>
        </w:rPr>
        <w:t>Solomom</w:t>
      </w:r>
      <w:proofErr w:type="spellEnd"/>
      <w:r>
        <w:rPr>
          <w:b/>
          <w:sz w:val="22"/>
          <w:szCs w:val="22"/>
          <w:lang w:val="en-US"/>
        </w:rPr>
        <w:t xml:space="preserve"> </w:t>
      </w:r>
      <w:proofErr w:type="spellStart"/>
      <w:r>
        <w:rPr>
          <w:b/>
          <w:sz w:val="22"/>
          <w:szCs w:val="22"/>
          <w:lang w:val="en-US"/>
        </w:rPr>
        <w:t>Trainin</w:t>
      </w:r>
      <w:proofErr w:type="spellEnd"/>
      <w:r w:rsidRPr="001442E1">
        <w:rPr>
          <w:b/>
          <w:sz w:val="22"/>
          <w:szCs w:val="22"/>
          <w:lang w:val="en-US"/>
        </w:rPr>
        <w:t xml:space="preserve"> (</w:t>
      </w:r>
      <w:r>
        <w:rPr>
          <w:b/>
          <w:sz w:val="22"/>
          <w:szCs w:val="22"/>
          <w:lang w:val="en-US"/>
        </w:rPr>
        <w:t>Qualcomm</w:t>
      </w:r>
      <w:r w:rsidRPr="001442E1">
        <w:rPr>
          <w:b/>
          <w:sz w:val="22"/>
          <w:szCs w:val="22"/>
          <w:lang w:val="en-US"/>
        </w:rPr>
        <w:t>):</w:t>
      </w:r>
      <w:r w:rsidR="002E03B9">
        <w:rPr>
          <w:b/>
          <w:sz w:val="22"/>
          <w:szCs w:val="22"/>
          <w:lang w:val="en-US"/>
        </w:rPr>
        <w:t xml:space="preserve"> </w:t>
      </w:r>
      <w:r w:rsidR="002E03B9">
        <w:t xml:space="preserve">Resolution of </w:t>
      </w:r>
      <w:r w:rsidR="002E03B9" w:rsidRPr="00D320C8">
        <w:t xml:space="preserve">CIDs 45, 107, 397, 339, </w:t>
      </w:r>
      <w:r w:rsidR="002E03B9" w:rsidRPr="00D320C8">
        <w:rPr>
          <w:szCs w:val="22"/>
          <w:lang w:val="en-US" w:bidi="he-IL"/>
        </w:rPr>
        <w:t>329, and 372</w:t>
      </w:r>
      <w:r w:rsidR="00ED1892">
        <w:rPr>
          <w:szCs w:val="22"/>
          <w:lang w:val="en-US" w:bidi="he-IL"/>
        </w:rPr>
        <w:t>.</w:t>
      </w:r>
    </w:p>
    <w:p w14:paraId="6AE6D30D" w14:textId="343B76DC" w:rsidR="00ED1892" w:rsidRDefault="00ED1892" w:rsidP="007911AE">
      <w:pPr>
        <w:rPr>
          <w:szCs w:val="22"/>
          <w:lang w:val="en-US" w:bidi="he-IL"/>
        </w:rPr>
      </w:pPr>
    </w:p>
    <w:p w14:paraId="684BA75E" w14:textId="64E85B9E" w:rsidR="00ED1892" w:rsidRDefault="00ED1892" w:rsidP="007911AE">
      <w:pPr>
        <w:rPr>
          <w:szCs w:val="22"/>
          <w:lang w:val="en-US" w:bidi="he-IL"/>
        </w:rPr>
      </w:pPr>
      <w:r>
        <w:rPr>
          <w:szCs w:val="22"/>
          <w:lang w:val="en-US" w:bidi="he-IL"/>
        </w:rPr>
        <w:t xml:space="preserve">CID 45: </w:t>
      </w:r>
      <w:r w:rsidR="002417F6">
        <w:rPr>
          <w:szCs w:val="22"/>
          <w:lang w:val="en-US" w:bidi="he-IL"/>
        </w:rPr>
        <w:t>No discussion.</w:t>
      </w:r>
    </w:p>
    <w:p w14:paraId="410FAB25" w14:textId="11192334" w:rsidR="002417F6" w:rsidRDefault="002417F6" w:rsidP="007911AE">
      <w:pPr>
        <w:rPr>
          <w:szCs w:val="22"/>
          <w:lang w:val="en-US" w:bidi="he-IL"/>
        </w:rPr>
      </w:pPr>
      <w:r>
        <w:rPr>
          <w:szCs w:val="22"/>
          <w:lang w:val="en-US" w:bidi="he-IL"/>
        </w:rPr>
        <w:t xml:space="preserve">CID 107: </w:t>
      </w:r>
      <w:r w:rsidR="00446663">
        <w:rPr>
          <w:szCs w:val="22"/>
          <w:lang w:val="en-US" w:bidi="he-IL"/>
        </w:rPr>
        <w:t>No discussion.</w:t>
      </w:r>
    </w:p>
    <w:p w14:paraId="0C68464E" w14:textId="0F9A2293" w:rsidR="00446663" w:rsidRDefault="00646553" w:rsidP="007911AE">
      <w:pPr>
        <w:rPr>
          <w:szCs w:val="22"/>
          <w:lang w:val="en-US" w:bidi="he-IL"/>
        </w:rPr>
      </w:pPr>
      <w:r>
        <w:rPr>
          <w:szCs w:val="22"/>
          <w:lang w:val="en-US" w:bidi="he-IL"/>
        </w:rPr>
        <w:t>CID 397: No discussion.</w:t>
      </w:r>
    </w:p>
    <w:p w14:paraId="272D164E" w14:textId="26578669" w:rsidR="00646553" w:rsidRDefault="00646553" w:rsidP="007911AE">
      <w:pPr>
        <w:rPr>
          <w:szCs w:val="22"/>
          <w:lang w:val="en-US" w:bidi="he-IL"/>
        </w:rPr>
      </w:pPr>
      <w:r>
        <w:rPr>
          <w:szCs w:val="22"/>
          <w:lang w:val="en-US" w:bidi="he-IL"/>
        </w:rPr>
        <w:t xml:space="preserve">CID 339: </w:t>
      </w:r>
      <w:r w:rsidR="00A122B2">
        <w:rPr>
          <w:szCs w:val="22"/>
          <w:lang w:val="en-US" w:bidi="he-IL"/>
        </w:rPr>
        <w:t>No discussion.</w:t>
      </w:r>
    </w:p>
    <w:p w14:paraId="3FAB2C50" w14:textId="77777777" w:rsidR="001E20E5" w:rsidRDefault="0016153A" w:rsidP="007911AE">
      <w:pPr>
        <w:rPr>
          <w:szCs w:val="22"/>
          <w:lang w:val="en-US" w:bidi="he-IL"/>
        </w:rPr>
      </w:pPr>
      <w:r>
        <w:rPr>
          <w:szCs w:val="22"/>
          <w:lang w:val="en-US" w:bidi="he-IL"/>
        </w:rPr>
        <w:t xml:space="preserve">CID 329: </w:t>
      </w:r>
      <w:r w:rsidR="001E20E5">
        <w:rPr>
          <w:szCs w:val="22"/>
          <w:lang w:val="en-US" w:bidi="he-IL"/>
        </w:rPr>
        <w:t>Run out of time.</w:t>
      </w:r>
    </w:p>
    <w:p w14:paraId="3E711D69" w14:textId="77777777" w:rsidR="001E20E5" w:rsidRDefault="001E20E5" w:rsidP="007911AE">
      <w:pPr>
        <w:rPr>
          <w:szCs w:val="22"/>
          <w:lang w:val="en-US" w:bidi="he-IL"/>
        </w:rPr>
      </w:pPr>
    </w:p>
    <w:p w14:paraId="14822881" w14:textId="77777777" w:rsidR="001E20E5" w:rsidRPr="00EC0782" w:rsidRDefault="001E20E5" w:rsidP="001E20E5">
      <w:pPr>
        <w:pStyle w:val="ListParagraph"/>
        <w:numPr>
          <w:ilvl w:val="0"/>
          <w:numId w:val="39"/>
        </w:numPr>
        <w:rPr>
          <w:color w:val="000000" w:themeColor="text1"/>
          <w:szCs w:val="22"/>
          <w:lang w:val="en-US"/>
        </w:rPr>
      </w:pPr>
      <w:r w:rsidRPr="00EC0782">
        <w:rPr>
          <w:color w:val="000000" w:themeColor="text1"/>
          <w:szCs w:val="22"/>
          <w:lang w:val="en-US"/>
        </w:rPr>
        <w:t>Guidance for Mix mode July Plenary. This was presented earlier by Tony.</w:t>
      </w:r>
    </w:p>
    <w:p w14:paraId="60588ACB" w14:textId="58FF362F" w:rsidR="001E20E5" w:rsidRPr="00EC0782" w:rsidRDefault="001E20E5" w:rsidP="001E20E5">
      <w:pPr>
        <w:numPr>
          <w:ilvl w:val="0"/>
          <w:numId w:val="39"/>
        </w:numPr>
        <w:rPr>
          <w:color w:val="222222"/>
          <w:sz w:val="22"/>
          <w:szCs w:val="22"/>
          <w:shd w:val="clear" w:color="auto" w:fill="FFFFFF"/>
        </w:rPr>
      </w:pPr>
      <w:r w:rsidRPr="00EC0782">
        <w:rPr>
          <w:bCs/>
          <w:color w:val="222222"/>
          <w:sz w:val="22"/>
          <w:szCs w:val="22"/>
          <w:shd w:val="clear" w:color="auto" w:fill="FFFFFF"/>
        </w:rPr>
        <w:t xml:space="preserve">Chair asks if there is AoB. </w:t>
      </w:r>
      <w:r w:rsidR="00F90ADC" w:rsidRPr="00F90ADC">
        <w:rPr>
          <w:bCs/>
          <w:color w:val="222222"/>
          <w:sz w:val="22"/>
          <w:szCs w:val="22"/>
          <w:shd w:val="clear" w:color="auto" w:fill="FFFFFF"/>
          <w:lang w:val="en-US"/>
        </w:rPr>
        <w:t>No response from tre group.</w:t>
      </w:r>
    </w:p>
    <w:p w14:paraId="3FD174D9" w14:textId="4AEADA23" w:rsidR="001E20E5" w:rsidRPr="00EC0782" w:rsidRDefault="001E20E5" w:rsidP="001E20E5">
      <w:pPr>
        <w:numPr>
          <w:ilvl w:val="0"/>
          <w:numId w:val="39"/>
        </w:numPr>
        <w:rPr>
          <w:color w:val="222222"/>
          <w:sz w:val="22"/>
          <w:szCs w:val="22"/>
          <w:shd w:val="clear" w:color="auto" w:fill="FFFFFF"/>
        </w:rPr>
      </w:pPr>
      <w:r w:rsidRPr="00EC0782">
        <w:rPr>
          <w:color w:val="222222"/>
          <w:sz w:val="22"/>
          <w:szCs w:val="22"/>
          <w:shd w:val="clear" w:color="auto" w:fill="FFFFFF"/>
        </w:rPr>
        <w:t xml:space="preserve">The meeting is adjourned without objection at </w:t>
      </w:r>
      <w:r w:rsidR="00B27E84">
        <w:rPr>
          <w:color w:val="222222"/>
          <w:sz w:val="22"/>
          <w:szCs w:val="22"/>
          <w:shd w:val="clear" w:color="auto" w:fill="FFFFFF"/>
          <w:lang w:val="en-US"/>
        </w:rPr>
        <w:t>0</w:t>
      </w:r>
      <w:r w:rsidRPr="00EC0782">
        <w:rPr>
          <w:color w:val="222222"/>
          <w:sz w:val="22"/>
          <w:szCs w:val="22"/>
          <w:shd w:val="clear" w:color="auto" w:fill="FFFFFF"/>
          <w:lang w:val="en-US"/>
        </w:rPr>
        <w:t>1</w:t>
      </w:r>
      <w:r w:rsidRPr="00EC0782">
        <w:rPr>
          <w:color w:val="222222"/>
          <w:sz w:val="22"/>
          <w:szCs w:val="22"/>
          <w:shd w:val="clear" w:color="auto" w:fill="FFFFFF"/>
        </w:rPr>
        <w:t>:</w:t>
      </w:r>
      <w:r w:rsidR="00B27E84">
        <w:rPr>
          <w:color w:val="222222"/>
          <w:sz w:val="22"/>
          <w:szCs w:val="22"/>
          <w:shd w:val="clear" w:color="auto" w:fill="FFFFFF"/>
          <w:lang w:val="en-US"/>
        </w:rPr>
        <w:t>02</w:t>
      </w:r>
      <w:r w:rsidRPr="00EC0782">
        <w:rPr>
          <w:color w:val="222222"/>
          <w:sz w:val="22"/>
          <w:szCs w:val="22"/>
          <w:shd w:val="clear" w:color="auto" w:fill="FFFFFF"/>
        </w:rPr>
        <w:t xml:space="preserve"> am ET.</w:t>
      </w:r>
    </w:p>
    <w:p w14:paraId="06CC2411" w14:textId="1145D10A" w:rsidR="00A122B2" w:rsidRPr="002E03B9" w:rsidRDefault="0016153A" w:rsidP="007911AE">
      <w:pPr>
        <w:rPr>
          <w:bCs/>
          <w:lang w:val="en-US"/>
        </w:rPr>
      </w:pPr>
      <w:r>
        <w:rPr>
          <w:szCs w:val="22"/>
          <w:lang w:val="en-US" w:bidi="he-IL"/>
        </w:rPr>
        <w:t xml:space="preserve"> </w:t>
      </w:r>
    </w:p>
    <w:sectPr w:rsidR="00A122B2" w:rsidRPr="002E03B9">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9096" w14:textId="77777777" w:rsidR="00A817C6" w:rsidRDefault="00A817C6">
      <w:r>
        <w:separator/>
      </w:r>
    </w:p>
  </w:endnote>
  <w:endnote w:type="continuationSeparator" w:id="0">
    <w:p w14:paraId="27B85971" w14:textId="77777777" w:rsidR="00A817C6" w:rsidRDefault="00A817C6">
      <w:r>
        <w:continuationSeparator/>
      </w:r>
    </w:p>
  </w:endnote>
  <w:endnote w:type="continuationNotice" w:id="1">
    <w:p w14:paraId="11266560" w14:textId="77777777" w:rsidR="00A817C6" w:rsidRDefault="00A81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F90ADC">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B70C" w14:textId="77777777" w:rsidR="00A817C6" w:rsidRDefault="00A817C6">
      <w:r>
        <w:separator/>
      </w:r>
    </w:p>
  </w:footnote>
  <w:footnote w:type="continuationSeparator" w:id="0">
    <w:p w14:paraId="11137CB8" w14:textId="77777777" w:rsidR="00A817C6" w:rsidRDefault="00A817C6">
      <w:r>
        <w:continuationSeparator/>
      </w:r>
    </w:p>
  </w:footnote>
  <w:footnote w:type="continuationNotice" w:id="1">
    <w:p w14:paraId="452460DD" w14:textId="77777777" w:rsidR="00A817C6" w:rsidRDefault="00A817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191F27F1" w:rsidR="0081440A" w:rsidRDefault="00F90ADC">
    <w:pPr>
      <w:pStyle w:val="Header"/>
      <w:tabs>
        <w:tab w:val="clear" w:pos="6480"/>
        <w:tab w:val="center" w:pos="4680"/>
        <w:tab w:val="right" w:pos="9360"/>
      </w:tabs>
    </w:pPr>
    <w:r>
      <w:fldChar w:fldCharType="begin"/>
    </w:r>
    <w:r>
      <w:instrText xml:space="preserve"> KEYWORDS  \* MERGEFORMAT </w:instrText>
    </w:r>
    <w:r>
      <w:fldChar w:fldCharType="separate"/>
    </w:r>
    <w:r w:rsidR="00A669FE">
      <w:t>May</w:t>
    </w:r>
    <w:r w:rsidR="002F5697">
      <w:t xml:space="preserve"> - July</w:t>
    </w:r>
    <w:r w:rsidR="00A669FE">
      <w:t xml:space="preserve">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055411">
      <w:t>0</w:t>
    </w:r>
    <w:r w:rsidR="0017457F">
      <w:t>812</w:t>
    </w:r>
    <w:r w:rsidR="0081440A">
      <w:t>r</w:t>
    </w:r>
    <w:r>
      <w:fldChar w:fldCharType="end"/>
    </w:r>
    <w:r w:rsidR="009F501F">
      <w:t>1</w:t>
    </w:r>
    <w:r w:rsidR="00B127F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932ECD"/>
    <w:multiLevelType w:val="hybridMultilevel"/>
    <w:tmpl w:val="74E86498"/>
    <w:lvl w:ilvl="0" w:tplc="8BB2BF22">
      <w:start w:val="1"/>
      <w:numFmt w:val="bullet"/>
      <w:lvlText w:val="n"/>
      <w:lvlJc w:val="left"/>
      <w:pPr>
        <w:tabs>
          <w:tab w:val="num" w:pos="1080"/>
        </w:tabs>
        <w:ind w:left="1080" w:hanging="360"/>
      </w:pPr>
      <w:rPr>
        <w:rFonts w:ascii="Wingdings" w:hAnsi="Wingdings" w:hint="default"/>
      </w:rPr>
    </w:lvl>
    <w:lvl w:ilvl="1" w:tplc="EB06C3FA" w:tentative="1">
      <w:start w:val="1"/>
      <w:numFmt w:val="bullet"/>
      <w:lvlText w:val="n"/>
      <w:lvlJc w:val="left"/>
      <w:pPr>
        <w:tabs>
          <w:tab w:val="num" w:pos="1800"/>
        </w:tabs>
        <w:ind w:left="1800" w:hanging="360"/>
      </w:pPr>
      <w:rPr>
        <w:rFonts w:ascii="Wingdings" w:hAnsi="Wingdings" w:hint="default"/>
      </w:rPr>
    </w:lvl>
    <w:lvl w:ilvl="2" w:tplc="09A20C46" w:tentative="1">
      <w:start w:val="1"/>
      <w:numFmt w:val="bullet"/>
      <w:lvlText w:val="n"/>
      <w:lvlJc w:val="left"/>
      <w:pPr>
        <w:tabs>
          <w:tab w:val="num" w:pos="2520"/>
        </w:tabs>
        <w:ind w:left="2520" w:hanging="360"/>
      </w:pPr>
      <w:rPr>
        <w:rFonts w:ascii="Wingdings" w:hAnsi="Wingdings" w:hint="default"/>
      </w:rPr>
    </w:lvl>
    <w:lvl w:ilvl="3" w:tplc="4B741080" w:tentative="1">
      <w:start w:val="1"/>
      <w:numFmt w:val="bullet"/>
      <w:lvlText w:val="n"/>
      <w:lvlJc w:val="left"/>
      <w:pPr>
        <w:tabs>
          <w:tab w:val="num" w:pos="3240"/>
        </w:tabs>
        <w:ind w:left="3240" w:hanging="360"/>
      </w:pPr>
      <w:rPr>
        <w:rFonts w:ascii="Wingdings" w:hAnsi="Wingdings" w:hint="default"/>
      </w:rPr>
    </w:lvl>
    <w:lvl w:ilvl="4" w:tplc="7CC4DE46" w:tentative="1">
      <w:start w:val="1"/>
      <w:numFmt w:val="bullet"/>
      <w:lvlText w:val="n"/>
      <w:lvlJc w:val="left"/>
      <w:pPr>
        <w:tabs>
          <w:tab w:val="num" w:pos="3960"/>
        </w:tabs>
        <w:ind w:left="3960" w:hanging="360"/>
      </w:pPr>
      <w:rPr>
        <w:rFonts w:ascii="Wingdings" w:hAnsi="Wingdings" w:hint="default"/>
      </w:rPr>
    </w:lvl>
    <w:lvl w:ilvl="5" w:tplc="A424606E" w:tentative="1">
      <w:start w:val="1"/>
      <w:numFmt w:val="bullet"/>
      <w:lvlText w:val="n"/>
      <w:lvlJc w:val="left"/>
      <w:pPr>
        <w:tabs>
          <w:tab w:val="num" w:pos="4680"/>
        </w:tabs>
        <w:ind w:left="4680" w:hanging="360"/>
      </w:pPr>
      <w:rPr>
        <w:rFonts w:ascii="Wingdings" w:hAnsi="Wingdings" w:hint="default"/>
      </w:rPr>
    </w:lvl>
    <w:lvl w:ilvl="6" w:tplc="CB96EDBA" w:tentative="1">
      <w:start w:val="1"/>
      <w:numFmt w:val="bullet"/>
      <w:lvlText w:val="n"/>
      <w:lvlJc w:val="left"/>
      <w:pPr>
        <w:tabs>
          <w:tab w:val="num" w:pos="5400"/>
        </w:tabs>
        <w:ind w:left="5400" w:hanging="360"/>
      </w:pPr>
      <w:rPr>
        <w:rFonts w:ascii="Wingdings" w:hAnsi="Wingdings" w:hint="default"/>
      </w:rPr>
    </w:lvl>
    <w:lvl w:ilvl="7" w:tplc="C0306C32" w:tentative="1">
      <w:start w:val="1"/>
      <w:numFmt w:val="bullet"/>
      <w:lvlText w:val="n"/>
      <w:lvlJc w:val="left"/>
      <w:pPr>
        <w:tabs>
          <w:tab w:val="num" w:pos="6120"/>
        </w:tabs>
        <w:ind w:left="6120" w:hanging="360"/>
      </w:pPr>
      <w:rPr>
        <w:rFonts w:ascii="Wingdings" w:hAnsi="Wingdings" w:hint="default"/>
      </w:rPr>
    </w:lvl>
    <w:lvl w:ilvl="8" w:tplc="412A7DF4" w:tentative="1">
      <w:start w:val="1"/>
      <w:numFmt w:val="bullet"/>
      <w:lvlText w:val="n"/>
      <w:lvlJc w:val="left"/>
      <w:pPr>
        <w:tabs>
          <w:tab w:val="num" w:pos="6840"/>
        </w:tabs>
        <w:ind w:left="6840" w:hanging="360"/>
      </w:pPr>
      <w:rPr>
        <w:rFonts w:ascii="Wingdings" w:hAnsi="Wingdings" w:hint="default"/>
      </w:rPr>
    </w:lvl>
  </w:abstractNum>
  <w:abstractNum w:abstractNumId="2" w15:restartNumberingAfterBreak="0">
    <w:nsid w:val="06BF0E38"/>
    <w:multiLevelType w:val="hybridMultilevel"/>
    <w:tmpl w:val="5E36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430E6"/>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C292FE2"/>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FE45FB7"/>
    <w:multiLevelType w:val="hybridMultilevel"/>
    <w:tmpl w:val="615EB382"/>
    <w:lvl w:ilvl="0" w:tplc="045A3984">
      <w:start w:val="1"/>
      <w:numFmt w:val="bullet"/>
      <w:lvlText w:val="•"/>
      <w:lvlJc w:val="left"/>
      <w:pPr>
        <w:tabs>
          <w:tab w:val="num" w:pos="720"/>
        </w:tabs>
        <w:ind w:left="720" w:hanging="360"/>
      </w:pPr>
      <w:rPr>
        <w:rFonts w:ascii="Arial" w:hAnsi="Arial" w:hint="default"/>
      </w:rPr>
    </w:lvl>
    <w:lvl w:ilvl="1" w:tplc="D23851EA" w:tentative="1">
      <w:start w:val="1"/>
      <w:numFmt w:val="bullet"/>
      <w:lvlText w:val="•"/>
      <w:lvlJc w:val="left"/>
      <w:pPr>
        <w:tabs>
          <w:tab w:val="num" w:pos="1440"/>
        </w:tabs>
        <w:ind w:left="1440" w:hanging="360"/>
      </w:pPr>
      <w:rPr>
        <w:rFonts w:ascii="Arial" w:hAnsi="Arial" w:hint="default"/>
      </w:rPr>
    </w:lvl>
    <w:lvl w:ilvl="2" w:tplc="F6D4E650" w:tentative="1">
      <w:start w:val="1"/>
      <w:numFmt w:val="bullet"/>
      <w:lvlText w:val="•"/>
      <w:lvlJc w:val="left"/>
      <w:pPr>
        <w:tabs>
          <w:tab w:val="num" w:pos="2160"/>
        </w:tabs>
        <w:ind w:left="2160" w:hanging="360"/>
      </w:pPr>
      <w:rPr>
        <w:rFonts w:ascii="Arial" w:hAnsi="Arial" w:hint="default"/>
      </w:rPr>
    </w:lvl>
    <w:lvl w:ilvl="3" w:tplc="09042492" w:tentative="1">
      <w:start w:val="1"/>
      <w:numFmt w:val="bullet"/>
      <w:lvlText w:val="•"/>
      <w:lvlJc w:val="left"/>
      <w:pPr>
        <w:tabs>
          <w:tab w:val="num" w:pos="2880"/>
        </w:tabs>
        <w:ind w:left="2880" w:hanging="360"/>
      </w:pPr>
      <w:rPr>
        <w:rFonts w:ascii="Arial" w:hAnsi="Arial" w:hint="default"/>
      </w:rPr>
    </w:lvl>
    <w:lvl w:ilvl="4" w:tplc="40288F74" w:tentative="1">
      <w:start w:val="1"/>
      <w:numFmt w:val="bullet"/>
      <w:lvlText w:val="•"/>
      <w:lvlJc w:val="left"/>
      <w:pPr>
        <w:tabs>
          <w:tab w:val="num" w:pos="3600"/>
        </w:tabs>
        <w:ind w:left="3600" w:hanging="360"/>
      </w:pPr>
      <w:rPr>
        <w:rFonts w:ascii="Arial" w:hAnsi="Arial" w:hint="default"/>
      </w:rPr>
    </w:lvl>
    <w:lvl w:ilvl="5" w:tplc="E7D6A126" w:tentative="1">
      <w:start w:val="1"/>
      <w:numFmt w:val="bullet"/>
      <w:lvlText w:val="•"/>
      <w:lvlJc w:val="left"/>
      <w:pPr>
        <w:tabs>
          <w:tab w:val="num" w:pos="4320"/>
        </w:tabs>
        <w:ind w:left="4320" w:hanging="360"/>
      </w:pPr>
      <w:rPr>
        <w:rFonts w:ascii="Arial" w:hAnsi="Arial" w:hint="default"/>
      </w:rPr>
    </w:lvl>
    <w:lvl w:ilvl="6" w:tplc="D8BC5B40" w:tentative="1">
      <w:start w:val="1"/>
      <w:numFmt w:val="bullet"/>
      <w:lvlText w:val="•"/>
      <w:lvlJc w:val="left"/>
      <w:pPr>
        <w:tabs>
          <w:tab w:val="num" w:pos="5040"/>
        </w:tabs>
        <w:ind w:left="5040" w:hanging="360"/>
      </w:pPr>
      <w:rPr>
        <w:rFonts w:ascii="Arial" w:hAnsi="Arial" w:hint="default"/>
      </w:rPr>
    </w:lvl>
    <w:lvl w:ilvl="7" w:tplc="0AF84352" w:tentative="1">
      <w:start w:val="1"/>
      <w:numFmt w:val="bullet"/>
      <w:lvlText w:val="•"/>
      <w:lvlJc w:val="left"/>
      <w:pPr>
        <w:tabs>
          <w:tab w:val="num" w:pos="5760"/>
        </w:tabs>
        <w:ind w:left="5760" w:hanging="360"/>
      </w:pPr>
      <w:rPr>
        <w:rFonts w:ascii="Arial" w:hAnsi="Arial" w:hint="default"/>
      </w:rPr>
    </w:lvl>
    <w:lvl w:ilvl="8" w:tplc="2DDEF1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45369"/>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40C5291"/>
    <w:multiLevelType w:val="hybridMultilevel"/>
    <w:tmpl w:val="BA8C29E4"/>
    <w:lvl w:ilvl="0" w:tplc="6D724CE4">
      <w:start w:val="1"/>
      <w:numFmt w:val="bullet"/>
      <w:lvlText w:val="–"/>
      <w:lvlJc w:val="left"/>
      <w:pPr>
        <w:tabs>
          <w:tab w:val="num" w:pos="720"/>
        </w:tabs>
        <w:ind w:left="720" w:hanging="360"/>
      </w:pPr>
      <w:rPr>
        <w:rFonts w:ascii="Times New Roman" w:hAnsi="Times New Roman" w:hint="default"/>
      </w:rPr>
    </w:lvl>
    <w:lvl w:ilvl="1" w:tplc="44503A5E" w:tentative="1">
      <w:start w:val="1"/>
      <w:numFmt w:val="bullet"/>
      <w:lvlText w:val="–"/>
      <w:lvlJc w:val="left"/>
      <w:pPr>
        <w:tabs>
          <w:tab w:val="num" w:pos="1440"/>
        </w:tabs>
        <w:ind w:left="1440" w:hanging="360"/>
      </w:pPr>
      <w:rPr>
        <w:rFonts w:ascii="Times New Roman" w:hAnsi="Times New Roman" w:hint="default"/>
      </w:rPr>
    </w:lvl>
    <w:lvl w:ilvl="2" w:tplc="9D4C1370" w:tentative="1">
      <w:start w:val="1"/>
      <w:numFmt w:val="bullet"/>
      <w:lvlText w:val="–"/>
      <w:lvlJc w:val="left"/>
      <w:pPr>
        <w:tabs>
          <w:tab w:val="num" w:pos="2160"/>
        </w:tabs>
        <w:ind w:left="2160" w:hanging="360"/>
      </w:pPr>
      <w:rPr>
        <w:rFonts w:ascii="Times New Roman" w:hAnsi="Times New Roman" w:hint="default"/>
      </w:rPr>
    </w:lvl>
    <w:lvl w:ilvl="3" w:tplc="0F962FF6" w:tentative="1">
      <w:start w:val="1"/>
      <w:numFmt w:val="bullet"/>
      <w:lvlText w:val="–"/>
      <w:lvlJc w:val="left"/>
      <w:pPr>
        <w:tabs>
          <w:tab w:val="num" w:pos="2880"/>
        </w:tabs>
        <w:ind w:left="2880" w:hanging="360"/>
      </w:pPr>
      <w:rPr>
        <w:rFonts w:ascii="Times New Roman" w:hAnsi="Times New Roman" w:hint="default"/>
      </w:rPr>
    </w:lvl>
    <w:lvl w:ilvl="4" w:tplc="3A646DC8" w:tentative="1">
      <w:start w:val="1"/>
      <w:numFmt w:val="bullet"/>
      <w:lvlText w:val="–"/>
      <w:lvlJc w:val="left"/>
      <w:pPr>
        <w:tabs>
          <w:tab w:val="num" w:pos="3600"/>
        </w:tabs>
        <w:ind w:left="3600" w:hanging="360"/>
      </w:pPr>
      <w:rPr>
        <w:rFonts w:ascii="Times New Roman" w:hAnsi="Times New Roman" w:hint="default"/>
      </w:rPr>
    </w:lvl>
    <w:lvl w:ilvl="5" w:tplc="1F9025EA" w:tentative="1">
      <w:start w:val="1"/>
      <w:numFmt w:val="bullet"/>
      <w:lvlText w:val="–"/>
      <w:lvlJc w:val="left"/>
      <w:pPr>
        <w:tabs>
          <w:tab w:val="num" w:pos="4320"/>
        </w:tabs>
        <w:ind w:left="4320" w:hanging="360"/>
      </w:pPr>
      <w:rPr>
        <w:rFonts w:ascii="Times New Roman" w:hAnsi="Times New Roman" w:hint="default"/>
      </w:rPr>
    </w:lvl>
    <w:lvl w:ilvl="6" w:tplc="0C86AFCC" w:tentative="1">
      <w:start w:val="1"/>
      <w:numFmt w:val="bullet"/>
      <w:lvlText w:val="–"/>
      <w:lvlJc w:val="left"/>
      <w:pPr>
        <w:tabs>
          <w:tab w:val="num" w:pos="5040"/>
        </w:tabs>
        <w:ind w:left="5040" w:hanging="360"/>
      </w:pPr>
      <w:rPr>
        <w:rFonts w:ascii="Times New Roman" w:hAnsi="Times New Roman" w:hint="default"/>
      </w:rPr>
    </w:lvl>
    <w:lvl w:ilvl="7" w:tplc="BD726600" w:tentative="1">
      <w:start w:val="1"/>
      <w:numFmt w:val="bullet"/>
      <w:lvlText w:val="–"/>
      <w:lvlJc w:val="left"/>
      <w:pPr>
        <w:tabs>
          <w:tab w:val="num" w:pos="5760"/>
        </w:tabs>
        <w:ind w:left="5760" w:hanging="360"/>
      </w:pPr>
      <w:rPr>
        <w:rFonts w:ascii="Times New Roman" w:hAnsi="Times New Roman" w:hint="default"/>
      </w:rPr>
    </w:lvl>
    <w:lvl w:ilvl="8" w:tplc="AF1AFD0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5A5C34"/>
    <w:multiLevelType w:val="hybridMultilevel"/>
    <w:tmpl w:val="9BC080E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80157C"/>
    <w:multiLevelType w:val="hybridMultilevel"/>
    <w:tmpl w:val="4E0463B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9EB75A1"/>
    <w:multiLevelType w:val="hybridMultilevel"/>
    <w:tmpl w:val="24D8B5A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FFB0F4E"/>
    <w:multiLevelType w:val="hybridMultilevel"/>
    <w:tmpl w:val="8EF83DDC"/>
    <w:lvl w:ilvl="0" w:tplc="7CB6EEA0">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2166FBD"/>
    <w:multiLevelType w:val="hybridMultilevel"/>
    <w:tmpl w:val="EE5A9B0C"/>
    <w:lvl w:ilvl="0" w:tplc="C3C87F6A">
      <w:start w:val="1"/>
      <w:numFmt w:val="bullet"/>
      <w:lvlText w:val="•"/>
      <w:lvlJc w:val="left"/>
      <w:pPr>
        <w:tabs>
          <w:tab w:val="num" w:pos="720"/>
        </w:tabs>
        <w:ind w:left="720" w:hanging="360"/>
      </w:pPr>
      <w:rPr>
        <w:rFonts w:ascii="Arial" w:hAnsi="Arial" w:hint="default"/>
      </w:rPr>
    </w:lvl>
    <w:lvl w:ilvl="1" w:tplc="A5FA1C30" w:tentative="1">
      <w:start w:val="1"/>
      <w:numFmt w:val="bullet"/>
      <w:lvlText w:val="•"/>
      <w:lvlJc w:val="left"/>
      <w:pPr>
        <w:tabs>
          <w:tab w:val="num" w:pos="1440"/>
        </w:tabs>
        <w:ind w:left="1440" w:hanging="360"/>
      </w:pPr>
      <w:rPr>
        <w:rFonts w:ascii="Arial" w:hAnsi="Arial" w:hint="default"/>
      </w:rPr>
    </w:lvl>
    <w:lvl w:ilvl="2" w:tplc="E7A092E4" w:tentative="1">
      <w:start w:val="1"/>
      <w:numFmt w:val="bullet"/>
      <w:lvlText w:val="•"/>
      <w:lvlJc w:val="left"/>
      <w:pPr>
        <w:tabs>
          <w:tab w:val="num" w:pos="2160"/>
        </w:tabs>
        <w:ind w:left="2160" w:hanging="360"/>
      </w:pPr>
      <w:rPr>
        <w:rFonts w:ascii="Arial" w:hAnsi="Arial" w:hint="default"/>
      </w:rPr>
    </w:lvl>
    <w:lvl w:ilvl="3" w:tplc="E08E2C1A" w:tentative="1">
      <w:start w:val="1"/>
      <w:numFmt w:val="bullet"/>
      <w:lvlText w:val="•"/>
      <w:lvlJc w:val="left"/>
      <w:pPr>
        <w:tabs>
          <w:tab w:val="num" w:pos="2880"/>
        </w:tabs>
        <w:ind w:left="2880" w:hanging="360"/>
      </w:pPr>
      <w:rPr>
        <w:rFonts w:ascii="Arial" w:hAnsi="Arial" w:hint="default"/>
      </w:rPr>
    </w:lvl>
    <w:lvl w:ilvl="4" w:tplc="2BC0E52E" w:tentative="1">
      <w:start w:val="1"/>
      <w:numFmt w:val="bullet"/>
      <w:lvlText w:val="•"/>
      <w:lvlJc w:val="left"/>
      <w:pPr>
        <w:tabs>
          <w:tab w:val="num" w:pos="3600"/>
        </w:tabs>
        <w:ind w:left="3600" w:hanging="360"/>
      </w:pPr>
      <w:rPr>
        <w:rFonts w:ascii="Arial" w:hAnsi="Arial" w:hint="default"/>
      </w:rPr>
    </w:lvl>
    <w:lvl w:ilvl="5" w:tplc="99D285A2" w:tentative="1">
      <w:start w:val="1"/>
      <w:numFmt w:val="bullet"/>
      <w:lvlText w:val="•"/>
      <w:lvlJc w:val="left"/>
      <w:pPr>
        <w:tabs>
          <w:tab w:val="num" w:pos="4320"/>
        </w:tabs>
        <w:ind w:left="4320" w:hanging="360"/>
      </w:pPr>
      <w:rPr>
        <w:rFonts w:ascii="Arial" w:hAnsi="Arial" w:hint="default"/>
      </w:rPr>
    </w:lvl>
    <w:lvl w:ilvl="6" w:tplc="326EF9D8" w:tentative="1">
      <w:start w:val="1"/>
      <w:numFmt w:val="bullet"/>
      <w:lvlText w:val="•"/>
      <w:lvlJc w:val="left"/>
      <w:pPr>
        <w:tabs>
          <w:tab w:val="num" w:pos="5040"/>
        </w:tabs>
        <w:ind w:left="5040" w:hanging="360"/>
      </w:pPr>
      <w:rPr>
        <w:rFonts w:ascii="Arial" w:hAnsi="Arial" w:hint="default"/>
      </w:rPr>
    </w:lvl>
    <w:lvl w:ilvl="7" w:tplc="6CB03C98" w:tentative="1">
      <w:start w:val="1"/>
      <w:numFmt w:val="bullet"/>
      <w:lvlText w:val="•"/>
      <w:lvlJc w:val="left"/>
      <w:pPr>
        <w:tabs>
          <w:tab w:val="num" w:pos="5760"/>
        </w:tabs>
        <w:ind w:left="5760" w:hanging="360"/>
      </w:pPr>
      <w:rPr>
        <w:rFonts w:ascii="Arial" w:hAnsi="Arial" w:hint="default"/>
      </w:rPr>
    </w:lvl>
    <w:lvl w:ilvl="8" w:tplc="FA52D1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B817CF"/>
    <w:multiLevelType w:val="hybridMultilevel"/>
    <w:tmpl w:val="1CDC88A0"/>
    <w:lvl w:ilvl="0" w:tplc="DA94FF02">
      <w:start w:val="1"/>
      <w:numFmt w:val="bullet"/>
      <w:lvlText w:val="•"/>
      <w:lvlJc w:val="left"/>
      <w:pPr>
        <w:tabs>
          <w:tab w:val="num" w:pos="720"/>
        </w:tabs>
        <w:ind w:left="720" w:hanging="360"/>
      </w:pPr>
      <w:rPr>
        <w:rFonts w:ascii="Arial" w:hAnsi="Arial" w:hint="default"/>
      </w:rPr>
    </w:lvl>
    <w:lvl w:ilvl="1" w:tplc="9D402B46" w:tentative="1">
      <w:start w:val="1"/>
      <w:numFmt w:val="bullet"/>
      <w:lvlText w:val="•"/>
      <w:lvlJc w:val="left"/>
      <w:pPr>
        <w:tabs>
          <w:tab w:val="num" w:pos="1440"/>
        </w:tabs>
        <w:ind w:left="1440" w:hanging="360"/>
      </w:pPr>
      <w:rPr>
        <w:rFonts w:ascii="Arial" w:hAnsi="Arial" w:hint="default"/>
      </w:rPr>
    </w:lvl>
    <w:lvl w:ilvl="2" w:tplc="838043E0" w:tentative="1">
      <w:start w:val="1"/>
      <w:numFmt w:val="bullet"/>
      <w:lvlText w:val="•"/>
      <w:lvlJc w:val="left"/>
      <w:pPr>
        <w:tabs>
          <w:tab w:val="num" w:pos="2160"/>
        </w:tabs>
        <w:ind w:left="2160" w:hanging="360"/>
      </w:pPr>
      <w:rPr>
        <w:rFonts w:ascii="Arial" w:hAnsi="Arial" w:hint="default"/>
      </w:rPr>
    </w:lvl>
    <w:lvl w:ilvl="3" w:tplc="70D07788" w:tentative="1">
      <w:start w:val="1"/>
      <w:numFmt w:val="bullet"/>
      <w:lvlText w:val="•"/>
      <w:lvlJc w:val="left"/>
      <w:pPr>
        <w:tabs>
          <w:tab w:val="num" w:pos="2880"/>
        </w:tabs>
        <w:ind w:left="2880" w:hanging="360"/>
      </w:pPr>
      <w:rPr>
        <w:rFonts w:ascii="Arial" w:hAnsi="Arial" w:hint="default"/>
      </w:rPr>
    </w:lvl>
    <w:lvl w:ilvl="4" w:tplc="40567734" w:tentative="1">
      <w:start w:val="1"/>
      <w:numFmt w:val="bullet"/>
      <w:lvlText w:val="•"/>
      <w:lvlJc w:val="left"/>
      <w:pPr>
        <w:tabs>
          <w:tab w:val="num" w:pos="3600"/>
        </w:tabs>
        <w:ind w:left="3600" w:hanging="360"/>
      </w:pPr>
      <w:rPr>
        <w:rFonts w:ascii="Arial" w:hAnsi="Arial" w:hint="default"/>
      </w:rPr>
    </w:lvl>
    <w:lvl w:ilvl="5" w:tplc="8A8A6D2A" w:tentative="1">
      <w:start w:val="1"/>
      <w:numFmt w:val="bullet"/>
      <w:lvlText w:val="•"/>
      <w:lvlJc w:val="left"/>
      <w:pPr>
        <w:tabs>
          <w:tab w:val="num" w:pos="4320"/>
        </w:tabs>
        <w:ind w:left="4320" w:hanging="360"/>
      </w:pPr>
      <w:rPr>
        <w:rFonts w:ascii="Arial" w:hAnsi="Arial" w:hint="default"/>
      </w:rPr>
    </w:lvl>
    <w:lvl w:ilvl="6" w:tplc="684224FC" w:tentative="1">
      <w:start w:val="1"/>
      <w:numFmt w:val="bullet"/>
      <w:lvlText w:val="•"/>
      <w:lvlJc w:val="left"/>
      <w:pPr>
        <w:tabs>
          <w:tab w:val="num" w:pos="5040"/>
        </w:tabs>
        <w:ind w:left="5040" w:hanging="360"/>
      </w:pPr>
      <w:rPr>
        <w:rFonts w:ascii="Arial" w:hAnsi="Arial" w:hint="default"/>
      </w:rPr>
    </w:lvl>
    <w:lvl w:ilvl="7" w:tplc="4D96CFFE" w:tentative="1">
      <w:start w:val="1"/>
      <w:numFmt w:val="bullet"/>
      <w:lvlText w:val="•"/>
      <w:lvlJc w:val="left"/>
      <w:pPr>
        <w:tabs>
          <w:tab w:val="num" w:pos="5760"/>
        </w:tabs>
        <w:ind w:left="5760" w:hanging="360"/>
      </w:pPr>
      <w:rPr>
        <w:rFonts w:ascii="Arial" w:hAnsi="Arial" w:hint="default"/>
      </w:rPr>
    </w:lvl>
    <w:lvl w:ilvl="8" w:tplc="F274D8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340B5AC1"/>
    <w:multiLevelType w:val="hybridMultilevel"/>
    <w:tmpl w:val="E122647C"/>
    <w:lvl w:ilvl="0" w:tplc="7AB4B05A">
      <w:start w:val="1"/>
      <w:numFmt w:val="bullet"/>
      <w:lvlText w:val="–"/>
      <w:lvlJc w:val="left"/>
      <w:pPr>
        <w:tabs>
          <w:tab w:val="num" w:pos="720"/>
        </w:tabs>
        <w:ind w:left="720" w:hanging="360"/>
      </w:pPr>
      <w:rPr>
        <w:rFonts w:ascii="Microsoft YaHei" w:hAnsi="Microsoft YaHei" w:hint="default"/>
      </w:rPr>
    </w:lvl>
    <w:lvl w:ilvl="1" w:tplc="1F0A3F8C">
      <w:start w:val="1"/>
      <w:numFmt w:val="bullet"/>
      <w:lvlText w:val="–"/>
      <w:lvlJc w:val="left"/>
      <w:pPr>
        <w:tabs>
          <w:tab w:val="num" w:pos="1440"/>
        </w:tabs>
        <w:ind w:left="1440" w:hanging="360"/>
      </w:pPr>
      <w:rPr>
        <w:rFonts w:ascii="Microsoft YaHei" w:hAnsi="Microsoft YaHei" w:hint="default"/>
      </w:rPr>
    </w:lvl>
    <w:lvl w:ilvl="2" w:tplc="28640F54">
      <w:start w:val="1"/>
      <w:numFmt w:val="bullet"/>
      <w:lvlText w:val="–"/>
      <w:lvlJc w:val="left"/>
      <w:pPr>
        <w:tabs>
          <w:tab w:val="num" w:pos="2160"/>
        </w:tabs>
        <w:ind w:left="2160" w:hanging="360"/>
      </w:pPr>
      <w:rPr>
        <w:rFonts w:ascii="Microsoft YaHei" w:hAnsi="Microsoft YaHei" w:hint="default"/>
      </w:rPr>
    </w:lvl>
    <w:lvl w:ilvl="3" w:tplc="77405C5E" w:tentative="1">
      <w:start w:val="1"/>
      <w:numFmt w:val="bullet"/>
      <w:lvlText w:val="–"/>
      <w:lvlJc w:val="left"/>
      <w:pPr>
        <w:tabs>
          <w:tab w:val="num" w:pos="2880"/>
        </w:tabs>
        <w:ind w:left="2880" w:hanging="360"/>
      </w:pPr>
      <w:rPr>
        <w:rFonts w:ascii="Microsoft YaHei" w:hAnsi="Microsoft YaHei" w:hint="default"/>
      </w:rPr>
    </w:lvl>
    <w:lvl w:ilvl="4" w:tplc="11425132" w:tentative="1">
      <w:start w:val="1"/>
      <w:numFmt w:val="bullet"/>
      <w:lvlText w:val="–"/>
      <w:lvlJc w:val="left"/>
      <w:pPr>
        <w:tabs>
          <w:tab w:val="num" w:pos="3600"/>
        </w:tabs>
        <w:ind w:left="3600" w:hanging="360"/>
      </w:pPr>
      <w:rPr>
        <w:rFonts w:ascii="Microsoft YaHei" w:hAnsi="Microsoft YaHei" w:hint="default"/>
      </w:rPr>
    </w:lvl>
    <w:lvl w:ilvl="5" w:tplc="773A79A2" w:tentative="1">
      <w:start w:val="1"/>
      <w:numFmt w:val="bullet"/>
      <w:lvlText w:val="–"/>
      <w:lvlJc w:val="left"/>
      <w:pPr>
        <w:tabs>
          <w:tab w:val="num" w:pos="4320"/>
        </w:tabs>
        <w:ind w:left="4320" w:hanging="360"/>
      </w:pPr>
      <w:rPr>
        <w:rFonts w:ascii="Microsoft YaHei" w:hAnsi="Microsoft YaHei" w:hint="default"/>
      </w:rPr>
    </w:lvl>
    <w:lvl w:ilvl="6" w:tplc="D34A563A" w:tentative="1">
      <w:start w:val="1"/>
      <w:numFmt w:val="bullet"/>
      <w:lvlText w:val="–"/>
      <w:lvlJc w:val="left"/>
      <w:pPr>
        <w:tabs>
          <w:tab w:val="num" w:pos="5040"/>
        </w:tabs>
        <w:ind w:left="5040" w:hanging="360"/>
      </w:pPr>
      <w:rPr>
        <w:rFonts w:ascii="Microsoft YaHei" w:hAnsi="Microsoft YaHei" w:hint="default"/>
      </w:rPr>
    </w:lvl>
    <w:lvl w:ilvl="7" w:tplc="5CF48680" w:tentative="1">
      <w:start w:val="1"/>
      <w:numFmt w:val="bullet"/>
      <w:lvlText w:val="–"/>
      <w:lvlJc w:val="left"/>
      <w:pPr>
        <w:tabs>
          <w:tab w:val="num" w:pos="5760"/>
        </w:tabs>
        <w:ind w:left="5760" w:hanging="360"/>
      </w:pPr>
      <w:rPr>
        <w:rFonts w:ascii="Microsoft YaHei" w:hAnsi="Microsoft YaHei" w:hint="default"/>
      </w:rPr>
    </w:lvl>
    <w:lvl w:ilvl="8" w:tplc="7BDC1494" w:tentative="1">
      <w:start w:val="1"/>
      <w:numFmt w:val="bullet"/>
      <w:lvlText w:val="–"/>
      <w:lvlJc w:val="left"/>
      <w:pPr>
        <w:tabs>
          <w:tab w:val="num" w:pos="6480"/>
        </w:tabs>
        <w:ind w:left="6480" w:hanging="360"/>
      </w:pPr>
      <w:rPr>
        <w:rFonts w:ascii="Microsoft YaHei" w:hAnsi="Microsoft YaHei" w:hint="default"/>
      </w:rPr>
    </w:lvl>
  </w:abstractNum>
  <w:abstractNum w:abstractNumId="16" w15:restartNumberingAfterBreak="0">
    <w:nsid w:val="3814067A"/>
    <w:multiLevelType w:val="hybridMultilevel"/>
    <w:tmpl w:val="CB1EB11E"/>
    <w:lvl w:ilvl="0" w:tplc="08090001">
      <w:start w:val="1"/>
      <w:numFmt w:val="bullet"/>
      <w:lvlText w:val=""/>
      <w:lvlJc w:val="left"/>
      <w:pPr>
        <w:ind w:left="720" w:hanging="360"/>
      </w:pPr>
      <w:rPr>
        <w:rFonts w:ascii="Symbol" w:hAnsi="Symbol" w:hint="default"/>
      </w:rPr>
    </w:lvl>
    <w:lvl w:ilvl="1" w:tplc="FFFFFFFF" w:tentative="1">
      <w:start w:val="1"/>
      <w:numFmt w:val="bullet"/>
      <w:lvlText w:val="Ø"/>
      <w:lvlJc w:val="left"/>
      <w:pPr>
        <w:tabs>
          <w:tab w:val="num" w:pos="1440"/>
        </w:tabs>
        <w:ind w:left="1440" w:hanging="360"/>
      </w:pPr>
      <w:rPr>
        <w:rFonts w:ascii="Wingdings" w:hAnsi="Wingdings" w:hint="default"/>
      </w:rPr>
    </w:lvl>
    <w:lvl w:ilvl="2" w:tplc="FFFFFFFF" w:tentative="1">
      <w:start w:val="1"/>
      <w:numFmt w:val="bullet"/>
      <w:lvlText w:val="Ø"/>
      <w:lvlJc w:val="left"/>
      <w:pPr>
        <w:tabs>
          <w:tab w:val="num" w:pos="2160"/>
        </w:tabs>
        <w:ind w:left="2160" w:hanging="360"/>
      </w:pPr>
      <w:rPr>
        <w:rFonts w:ascii="Wingdings" w:hAnsi="Wingdings" w:hint="default"/>
      </w:rPr>
    </w:lvl>
    <w:lvl w:ilvl="3" w:tplc="FFFFFFFF" w:tentative="1">
      <w:start w:val="1"/>
      <w:numFmt w:val="bullet"/>
      <w:lvlText w:val="Ø"/>
      <w:lvlJc w:val="left"/>
      <w:pPr>
        <w:tabs>
          <w:tab w:val="num" w:pos="2880"/>
        </w:tabs>
        <w:ind w:left="2880" w:hanging="360"/>
      </w:pPr>
      <w:rPr>
        <w:rFonts w:ascii="Wingdings" w:hAnsi="Wingdings" w:hint="default"/>
      </w:rPr>
    </w:lvl>
    <w:lvl w:ilvl="4" w:tplc="FFFFFFFF" w:tentative="1">
      <w:start w:val="1"/>
      <w:numFmt w:val="bullet"/>
      <w:lvlText w:val="Ø"/>
      <w:lvlJc w:val="left"/>
      <w:pPr>
        <w:tabs>
          <w:tab w:val="num" w:pos="3600"/>
        </w:tabs>
        <w:ind w:left="3600" w:hanging="360"/>
      </w:pPr>
      <w:rPr>
        <w:rFonts w:ascii="Wingdings" w:hAnsi="Wingdings" w:hint="default"/>
      </w:rPr>
    </w:lvl>
    <w:lvl w:ilvl="5" w:tplc="FFFFFFFF" w:tentative="1">
      <w:start w:val="1"/>
      <w:numFmt w:val="bullet"/>
      <w:lvlText w:val="Ø"/>
      <w:lvlJc w:val="left"/>
      <w:pPr>
        <w:tabs>
          <w:tab w:val="num" w:pos="4320"/>
        </w:tabs>
        <w:ind w:left="4320" w:hanging="360"/>
      </w:pPr>
      <w:rPr>
        <w:rFonts w:ascii="Wingdings" w:hAnsi="Wingdings" w:hint="default"/>
      </w:rPr>
    </w:lvl>
    <w:lvl w:ilvl="6" w:tplc="FFFFFFFF" w:tentative="1">
      <w:start w:val="1"/>
      <w:numFmt w:val="bullet"/>
      <w:lvlText w:val="Ø"/>
      <w:lvlJc w:val="left"/>
      <w:pPr>
        <w:tabs>
          <w:tab w:val="num" w:pos="5040"/>
        </w:tabs>
        <w:ind w:left="5040" w:hanging="360"/>
      </w:pPr>
      <w:rPr>
        <w:rFonts w:ascii="Wingdings" w:hAnsi="Wingdings" w:hint="default"/>
      </w:rPr>
    </w:lvl>
    <w:lvl w:ilvl="7" w:tplc="FFFFFFFF" w:tentative="1">
      <w:start w:val="1"/>
      <w:numFmt w:val="bullet"/>
      <w:lvlText w:val="Ø"/>
      <w:lvlJc w:val="left"/>
      <w:pPr>
        <w:tabs>
          <w:tab w:val="num" w:pos="5760"/>
        </w:tabs>
        <w:ind w:left="5760" w:hanging="360"/>
      </w:pPr>
      <w:rPr>
        <w:rFonts w:ascii="Wingdings" w:hAnsi="Wingdings" w:hint="default"/>
      </w:rPr>
    </w:lvl>
    <w:lvl w:ilvl="8" w:tplc="FFFFFFFF" w:tentative="1">
      <w:start w:val="1"/>
      <w:numFmt w:val="bullet"/>
      <w:lvlText w:val="Ø"/>
      <w:lvlJc w:val="left"/>
      <w:pPr>
        <w:tabs>
          <w:tab w:val="num" w:pos="6480"/>
        </w:tabs>
        <w:ind w:left="6480" w:hanging="360"/>
      </w:pPr>
      <w:rPr>
        <w:rFonts w:ascii="Wingdings" w:hAnsi="Wingdings" w:hint="default"/>
      </w:rPr>
    </w:lvl>
  </w:abstractNum>
  <w:abstractNum w:abstractNumId="17" w15:restartNumberingAfterBreak="0">
    <w:nsid w:val="409437DD"/>
    <w:multiLevelType w:val="hybridMultilevel"/>
    <w:tmpl w:val="DBE0A40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1907814"/>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1DE1743"/>
    <w:multiLevelType w:val="hybridMultilevel"/>
    <w:tmpl w:val="6C3A7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A939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CDC6151"/>
    <w:multiLevelType w:val="hybridMultilevel"/>
    <w:tmpl w:val="59628906"/>
    <w:lvl w:ilvl="0" w:tplc="272AF44A">
      <w:start w:val="1"/>
      <w:numFmt w:val="bullet"/>
      <w:lvlText w:val="•"/>
      <w:lvlJc w:val="left"/>
      <w:pPr>
        <w:tabs>
          <w:tab w:val="num" w:pos="720"/>
        </w:tabs>
        <w:ind w:left="720" w:hanging="360"/>
      </w:pPr>
      <w:rPr>
        <w:rFonts w:ascii="Arial" w:hAnsi="Arial" w:hint="default"/>
      </w:rPr>
    </w:lvl>
    <w:lvl w:ilvl="1" w:tplc="6B147E08">
      <w:start w:val="1"/>
      <w:numFmt w:val="bullet"/>
      <w:lvlText w:val="•"/>
      <w:lvlJc w:val="left"/>
      <w:pPr>
        <w:tabs>
          <w:tab w:val="num" w:pos="1440"/>
        </w:tabs>
        <w:ind w:left="1440" w:hanging="360"/>
      </w:pPr>
      <w:rPr>
        <w:rFonts w:ascii="Arial" w:hAnsi="Arial" w:hint="default"/>
      </w:rPr>
    </w:lvl>
    <w:lvl w:ilvl="2" w:tplc="6902DF2A" w:tentative="1">
      <w:start w:val="1"/>
      <w:numFmt w:val="bullet"/>
      <w:lvlText w:val="•"/>
      <w:lvlJc w:val="left"/>
      <w:pPr>
        <w:tabs>
          <w:tab w:val="num" w:pos="2160"/>
        </w:tabs>
        <w:ind w:left="2160" w:hanging="360"/>
      </w:pPr>
      <w:rPr>
        <w:rFonts w:ascii="Arial" w:hAnsi="Arial" w:hint="default"/>
      </w:rPr>
    </w:lvl>
    <w:lvl w:ilvl="3" w:tplc="07105C72" w:tentative="1">
      <w:start w:val="1"/>
      <w:numFmt w:val="bullet"/>
      <w:lvlText w:val="•"/>
      <w:lvlJc w:val="left"/>
      <w:pPr>
        <w:tabs>
          <w:tab w:val="num" w:pos="2880"/>
        </w:tabs>
        <w:ind w:left="2880" w:hanging="360"/>
      </w:pPr>
      <w:rPr>
        <w:rFonts w:ascii="Arial" w:hAnsi="Arial" w:hint="default"/>
      </w:rPr>
    </w:lvl>
    <w:lvl w:ilvl="4" w:tplc="D4D0D3A8" w:tentative="1">
      <w:start w:val="1"/>
      <w:numFmt w:val="bullet"/>
      <w:lvlText w:val="•"/>
      <w:lvlJc w:val="left"/>
      <w:pPr>
        <w:tabs>
          <w:tab w:val="num" w:pos="3600"/>
        </w:tabs>
        <w:ind w:left="3600" w:hanging="360"/>
      </w:pPr>
      <w:rPr>
        <w:rFonts w:ascii="Arial" w:hAnsi="Arial" w:hint="default"/>
      </w:rPr>
    </w:lvl>
    <w:lvl w:ilvl="5" w:tplc="6C684A2A" w:tentative="1">
      <w:start w:val="1"/>
      <w:numFmt w:val="bullet"/>
      <w:lvlText w:val="•"/>
      <w:lvlJc w:val="left"/>
      <w:pPr>
        <w:tabs>
          <w:tab w:val="num" w:pos="4320"/>
        </w:tabs>
        <w:ind w:left="4320" w:hanging="360"/>
      </w:pPr>
      <w:rPr>
        <w:rFonts w:ascii="Arial" w:hAnsi="Arial" w:hint="default"/>
      </w:rPr>
    </w:lvl>
    <w:lvl w:ilvl="6" w:tplc="BF8AC942" w:tentative="1">
      <w:start w:val="1"/>
      <w:numFmt w:val="bullet"/>
      <w:lvlText w:val="•"/>
      <w:lvlJc w:val="left"/>
      <w:pPr>
        <w:tabs>
          <w:tab w:val="num" w:pos="5040"/>
        </w:tabs>
        <w:ind w:left="5040" w:hanging="360"/>
      </w:pPr>
      <w:rPr>
        <w:rFonts w:ascii="Arial" w:hAnsi="Arial" w:hint="default"/>
      </w:rPr>
    </w:lvl>
    <w:lvl w:ilvl="7" w:tplc="5C00DBD0" w:tentative="1">
      <w:start w:val="1"/>
      <w:numFmt w:val="bullet"/>
      <w:lvlText w:val="•"/>
      <w:lvlJc w:val="left"/>
      <w:pPr>
        <w:tabs>
          <w:tab w:val="num" w:pos="5760"/>
        </w:tabs>
        <w:ind w:left="5760" w:hanging="360"/>
      </w:pPr>
      <w:rPr>
        <w:rFonts w:ascii="Arial" w:hAnsi="Arial" w:hint="default"/>
      </w:rPr>
    </w:lvl>
    <w:lvl w:ilvl="8" w:tplc="34065A0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322F17"/>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4F61A91"/>
    <w:multiLevelType w:val="hybridMultilevel"/>
    <w:tmpl w:val="B9E4F9C0"/>
    <w:lvl w:ilvl="0" w:tplc="F7ECA79A">
      <w:start w:val="1"/>
      <w:numFmt w:val="bullet"/>
      <w:lvlText w:val="Ø"/>
      <w:lvlJc w:val="left"/>
      <w:pPr>
        <w:tabs>
          <w:tab w:val="num" w:pos="720"/>
        </w:tabs>
        <w:ind w:left="720" w:hanging="360"/>
      </w:pPr>
      <w:rPr>
        <w:rFonts w:ascii="Wingdings" w:hAnsi="Wingdings" w:hint="default"/>
      </w:rPr>
    </w:lvl>
    <w:lvl w:ilvl="1" w:tplc="7256E5FC" w:tentative="1">
      <w:start w:val="1"/>
      <w:numFmt w:val="bullet"/>
      <w:lvlText w:val="Ø"/>
      <w:lvlJc w:val="left"/>
      <w:pPr>
        <w:tabs>
          <w:tab w:val="num" w:pos="1440"/>
        </w:tabs>
        <w:ind w:left="1440" w:hanging="360"/>
      </w:pPr>
      <w:rPr>
        <w:rFonts w:ascii="Wingdings" w:hAnsi="Wingdings" w:hint="default"/>
      </w:rPr>
    </w:lvl>
    <w:lvl w:ilvl="2" w:tplc="92BE176E" w:tentative="1">
      <w:start w:val="1"/>
      <w:numFmt w:val="bullet"/>
      <w:lvlText w:val="Ø"/>
      <w:lvlJc w:val="left"/>
      <w:pPr>
        <w:tabs>
          <w:tab w:val="num" w:pos="2160"/>
        </w:tabs>
        <w:ind w:left="2160" w:hanging="360"/>
      </w:pPr>
      <w:rPr>
        <w:rFonts w:ascii="Wingdings" w:hAnsi="Wingdings" w:hint="default"/>
      </w:rPr>
    </w:lvl>
    <w:lvl w:ilvl="3" w:tplc="4CBE801E" w:tentative="1">
      <w:start w:val="1"/>
      <w:numFmt w:val="bullet"/>
      <w:lvlText w:val="Ø"/>
      <w:lvlJc w:val="left"/>
      <w:pPr>
        <w:tabs>
          <w:tab w:val="num" w:pos="2880"/>
        </w:tabs>
        <w:ind w:left="2880" w:hanging="360"/>
      </w:pPr>
      <w:rPr>
        <w:rFonts w:ascii="Wingdings" w:hAnsi="Wingdings" w:hint="default"/>
      </w:rPr>
    </w:lvl>
    <w:lvl w:ilvl="4" w:tplc="A4D648D6" w:tentative="1">
      <w:start w:val="1"/>
      <w:numFmt w:val="bullet"/>
      <w:lvlText w:val="Ø"/>
      <w:lvlJc w:val="left"/>
      <w:pPr>
        <w:tabs>
          <w:tab w:val="num" w:pos="3600"/>
        </w:tabs>
        <w:ind w:left="3600" w:hanging="360"/>
      </w:pPr>
      <w:rPr>
        <w:rFonts w:ascii="Wingdings" w:hAnsi="Wingdings" w:hint="default"/>
      </w:rPr>
    </w:lvl>
    <w:lvl w:ilvl="5" w:tplc="B5E22F76" w:tentative="1">
      <w:start w:val="1"/>
      <w:numFmt w:val="bullet"/>
      <w:lvlText w:val="Ø"/>
      <w:lvlJc w:val="left"/>
      <w:pPr>
        <w:tabs>
          <w:tab w:val="num" w:pos="4320"/>
        </w:tabs>
        <w:ind w:left="4320" w:hanging="360"/>
      </w:pPr>
      <w:rPr>
        <w:rFonts w:ascii="Wingdings" w:hAnsi="Wingdings" w:hint="default"/>
      </w:rPr>
    </w:lvl>
    <w:lvl w:ilvl="6" w:tplc="50EA78B6" w:tentative="1">
      <w:start w:val="1"/>
      <w:numFmt w:val="bullet"/>
      <w:lvlText w:val="Ø"/>
      <w:lvlJc w:val="left"/>
      <w:pPr>
        <w:tabs>
          <w:tab w:val="num" w:pos="5040"/>
        </w:tabs>
        <w:ind w:left="5040" w:hanging="360"/>
      </w:pPr>
      <w:rPr>
        <w:rFonts w:ascii="Wingdings" w:hAnsi="Wingdings" w:hint="default"/>
      </w:rPr>
    </w:lvl>
    <w:lvl w:ilvl="7" w:tplc="760C25FC" w:tentative="1">
      <w:start w:val="1"/>
      <w:numFmt w:val="bullet"/>
      <w:lvlText w:val="Ø"/>
      <w:lvlJc w:val="left"/>
      <w:pPr>
        <w:tabs>
          <w:tab w:val="num" w:pos="5760"/>
        </w:tabs>
        <w:ind w:left="5760" w:hanging="360"/>
      </w:pPr>
      <w:rPr>
        <w:rFonts w:ascii="Wingdings" w:hAnsi="Wingdings" w:hint="default"/>
      </w:rPr>
    </w:lvl>
    <w:lvl w:ilvl="8" w:tplc="A4FCFA70" w:tentative="1">
      <w:start w:val="1"/>
      <w:numFmt w:val="bullet"/>
      <w:lvlText w:val="Ø"/>
      <w:lvlJc w:val="left"/>
      <w:pPr>
        <w:tabs>
          <w:tab w:val="num" w:pos="6480"/>
        </w:tabs>
        <w:ind w:left="6480" w:hanging="360"/>
      </w:pPr>
      <w:rPr>
        <w:rFonts w:ascii="Wingdings" w:hAnsi="Wingdings" w:hint="default"/>
      </w:rPr>
    </w:lvl>
  </w:abstractNum>
  <w:abstractNum w:abstractNumId="26" w15:restartNumberingAfterBreak="0">
    <w:nsid w:val="55295397"/>
    <w:multiLevelType w:val="hybridMultilevel"/>
    <w:tmpl w:val="01A80BE0"/>
    <w:lvl w:ilvl="0" w:tplc="F9168CAA">
      <w:start w:val="1"/>
      <w:numFmt w:val="bullet"/>
      <w:lvlText w:val="–"/>
      <w:lvlJc w:val="left"/>
      <w:pPr>
        <w:tabs>
          <w:tab w:val="num" w:pos="720"/>
        </w:tabs>
        <w:ind w:left="720" w:hanging="360"/>
      </w:pPr>
      <w:rPr>
        <w:rFonts w:ascii="Microsoft YaHei" w:hAnsi="Microsoft YaHei" w:hint="default"/>
      </w:rPr>
    </w:lvl>
    <w:lvl w:ilvl="1" w:tplc="D276B37C">
      <w:start w:val="1"/>
      <w:numFmt w:val="bullet"/>
      <w:lvlText w:val="–"/>
      <w:lvlJc w:val="left"/>
      <w:pPr>
        <w:tabs>
          <w:tab w:val="num" w:pos="1440"/>
        </w:tabs>
        <w:ind w:left="1440" w:hanging="360"/>
      </w:pPr>
      <w:rPr>
        <w:rFonts w:ascii="Microsoft YaHei" w:hAnsi="Microsoft YaHei" w:hint="default"/>
      </w:rPr>
    </w:lvl>
    <w:lvl w:ilvl="2" w:tplc="36CE0A78">
      <w:start w:val="1"/>
      <w:numFmt w:val="bullet"/>
      <w:lvlText w:val="–"/>
      <w:lvlJc w:val="left"/>
      <w:pPr>
        <w:tabs>
          <w:tab w:val="num" w:pos="2160"/>
        </w:tabs>
        <w:ind w:left="2160" w:hanging="360"/>
      </w:pPr>
      <w:rPr>
        <w:rFonts w:ascii="Microsoft YaHei" w:hAnsi="Microsoft YaHei" w:hint="default"/>
      </w:rPr>
    </w:lvl>
    <w:lvl w:ilvl="3" w:tplc="E0BE66CA" w:tentative="1">
      <w:start w:val="1"/>
      <w:numFmt w:val="bullet"/>
      <w:lvlText w:val="–"/>
      <w:lvlJc w:val="left"/>
      <w:pPr>
        <w:tabs>
          <w:tab w:val="num" w:pos="2880"/>
        </w:tabs>
        <w:ind w:left="2880" w:hanging="360"/>
      </w:pPr>
      <w:rPr>
        <w:rFonts w:ascii="Microsoft YaHei" w:hAnsi="Microsoft YaHei" w:hint="default"/>
      </w:rPr>
    </w:lvl>
    <w:lvl w:ilvl="4" w:tplc="E7BA84FE" w:tentative="1">
      <w:start w:val="1"/>
      <w:numFmt w:val="bullet"/>
      <w:lvlText w:val="–"/>
      <w:lvlJc w:val="left"/>
      <w:pPr>
        <w:tabs>
          <w:tab w:val="num" w:pos="3600"/>
        </w:tabs>
        <w:ind w:left="3600" w:hanging="360"/>
      </w:pPr>
      <w:rPr>
        <w:rFonts w:ascii="Microsoft YaHei" w:hAnsi="Microsoft YaHei" w:hint="default"/>
      </w:rPr>
    </w:lvl>
    <w:lvl w:ilvl="5" w:tplc="A9F81564" w:tentative="1">
      <w:start w:val="1"/>
      <w:numFmt w:val="bullet"/>
      <w:lvlText w:val="–"/>
      <w:lvlJc w:val="left"/>
      <w:pPr>
        <w:tabs>
          <w:tab w:val="num" w:pos="4320"/>
        </w:tabs>
        <w:ind w:left="4320" w:hanging="360"/>
      </w:pPr>
      <w:rPr>
        <w:rFonts w:ascii="Microsoft YaHei" w:hAnsi="Microsoft YaHei" w:hint="default"/>
      </w:rPr>
    </w:lvl>
    <w:lvl w:ilvl="6" w:tplc="087E35BE" w:tentative="1">
      <w:start w:val="1"/>
      <w:numFmt w:val="bullet"/>
      <w:lvlText w:val="–"/>
      <w:lvlJc w:val="left"/>
      <w:pPr>
        <w:tabs>
          <w:tab w:val="num" w:pos="5040"/>
        </w:tabs>
        <w:ind w:left="5040" w:hanging="360"/>
      </w:pPr>
      <w:rPr>
        <w:rFonts w:ascii="Microsoft YaHei" w:hAnsi="Microsoft YaHei" w:hint="default"/>
      </w:rPr>
    </w:lvl>
    <w:lvl w:ilvl="7" w:tplc="4B7A191A" w:tentative="1">
      <w:start w:val="1"/>
      <w:numFmt w:val="bullet"/>
      <w:lvlText w:val="–"/>
      <w:lvlJc w:val="left"/>
      <w:pPr>
        <w:tabs>
          <w:tab w:val="num" w:pos="5760"/>
        </w:tabs>
        <w:ind w:left="5760" w:hanging="360"/>
      </w:pPr>
      <w:rPr>
        <w:rFonts w:ascii="Microsoft YaHei" w:hAnsi="Microsoft YaHei" w:hint="default"/>
      </w:rPr>
    </w:lvl>
    <w:lvl w:ilvl="8" w:tplc="7C463104" w:tentative="1">
      <w:start w:val="1"/>
      <w:numFmt w:val="bullet"/>
      <w:lvlText w:val="–"/>
      <w:lvlJc w:val="left"/>
      <w:pPr>
        <w:tabs>
          <w:tab w:val="num" w:pos="6480"/>
        </w:tabs>
        <w:ind w:left="6480" w:hanging="360"/>
      </w:pPr>
      <w:rPr>
        <w:rFonts w:ascii="Microsoft YaHei" w:hAnsi="Microsoft YaHei" w:hint="default"/>
      </w:rPr>
    </w:lvl>
  </w:abstractNum>
  <w:abstractNum w:abstractNumId="27" w15:restartNumberingAfterBreak="0">
    <w:nsid w:val="575815B8"/>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31F755C"/>
    <w:multiLevelType w:val="hybridMultilevel"/>
    <w:tmpl w:val="5802B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8722FB0"/>
    <w:multiLevelType w:val="hybridMultilevel"/>
    <w:tmpl w:val="24D8B5A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9ED0334"/>
    <w:multiLevelType w:val="hybridMultilevel"/>
    <w:tmpl w:val="D4984FB4"/>
    <w:lvl w:ilvl="0" w:tplc="08090001">
      <w:start w:val="1"/>
      <w:numFmt w:val="bullet"/>
      <w:lvlText w:val=""/>
      <w:lvlJc w:val="left"/>
      <w:pPr>
        <w:ind w:left="720" w:hanging="360"/>
      </w:pPr>
      <w:rPr>
        <w:rFonts w:ascii="Symbol" w:hAnsi="Symbol" w:hint="default"/>
      </w:rPr>
    </w:lvl>
    <w:lvl w:ilvl="1" w:tplc="62C2477C" w:tentative="1">
      <w:start w:val="1"/>
      <w:numFmt w:val="bullet"/>
      <w:lvlText w:val="Ø"/>
      <w:lvlJc w:val="left"/>
      <w:pPr>
        <w:tabs>
          <w:tab w:val="num" w:pos="1080"/>
        </w:tabs>
        <w:ind w:left="1080" w:hanging="360"/>
      </w:pPr>
      <w:rPr>
        <w:rFonts w:ascii="Wingdings" w:hAnsi="Wingdings" w:hint="default"/>
      </w:rPr>
    </w:lvl>
    <w:lvl w:ilvl="2" w:tplc="EE6E8B82" w:tentative="1">
      <w:start w:val="1"/>
      <w:numFmt w:val="bullet"/>
      <w:lvlText w:val="Ø"/>
      <w:lvlJc w:val="left"/>
      <w:pPr>
        <w:tabs>
          <w:tab w:val="num" w:pos="1800"/>
        </w:tabs>
        <w:ind w:left="1800" w:hanging="360"/>
      </w:pPr>
      <w:rPr>
        <w:rFonts w:ascii="Wingdings" w:hAnsi="Wingdings" w:hint="default"/>
      </w:rPr>
    </w:lvl>
    <w:lvl w:ilvl="3" w:tplc="9A16E096" w:tentative="1">
      <w:start w:val="1"/>
      <w:numFmt w:val="bullet"/>
      <w:lvlText w:val="Ø"/>
      <w:lvlJc w:val="left"/>
      <w:pPr>
        <w:tabs>
          <w:tab w:val="num" w:pos="2520"/>
        </w:tabs>
        <w:ind w:left="2520" w:hanging="360"/>
      </w:pPr>
      <w:rPr>
        <w:rFonts w:ascii="Wingdings" w:hAnsi="Wingdings" w:hint="default"/>
      </w:rPr>
    </w:lvl>
    <w:lvl w:ilvl="4" w:tplc="A0521B38" w:tentative="1">
      <w:start w:val="1"/>
      <w:numFmt w:val="bullet"/>
      <w:lvlText w:val="Ø"/>
      <w:lvlJc w:val="left"/>
      <w:pPr>
        <w:tabs>
          <w:tab w:val="num" w:pos="3240"/>
        </w:tabs>
        <w:ind w:left="3240" w:hanging="360"/>
      </w:pPr>
      <w:rPr>
        <w:rFonts w:ascii="Wingdings" w:hAnsi="Wingdings" w:hint="default"/>
      </w:rPr>
    </w:lvl>
    <w:lvl w:ilvl="5" w:tplc="B28C33AA" w:tentative="1">
      <w:start w:val="1"/>
      <w:numFmt w:val="bullet"/>
      <w:lvlText w:val="Ø"/>
      <w:lvlJc w:val="left"/>
      <w:pPr>
        <w:tabs>
          <w:tab w:val="num" w:pos="3960"/>
        </w:tabs>
        <w:ind w:left="3960" w:hanging="360"/>
      </w:pPr>
      <w:rPr>
        <w:rFonts w:ascii="Wingdings" w:hAnsi="Wingdings" w:hint="default"/>
      </w:rPr>
    </w:lvl>
    <w:lvl w:ilvl="6" w:tplc="7864FF30" w:tentative="1">
      <w:start w:val="1"/>
      <w:numFmt w:val="bullet"/>
      <w:lvlText w:val="Ø"/>
      <w:lvlJc w:val="left"/>
      <w:pPr>
        <w:tabs>
          <w:tab w:val="num" w:pos="4680"/>
        </w:tabs>
        <w:ind w:left="4680" w:hanging="360"/>
      </w:pPr>
      <w:rPr>
        <w:rFonts w:ascii="Wingdings" w:hAnsi="Wingdings" w:hint="default"/>
      </w:rPr>
    </w:lvl>
    <w:lvl w:ilvl="7" w:tplc="9C782552" w:tentative="1">
      <w:start w:val="1"/>
      <w:numFmt w:val="bullet"/>
      <w:lvlText w:val="Ø"/>
      <w:lvlJc w:val="left"/>
      <w:pPr>
        <w:tabs>
          <w:tab w:val="num" w:pos="5400"/>
        </w:tabs>
        <w:ind w:left="5400" w:hanging="360"/>
      </w:pPr>
      <w:rPr>
        <w:rFonts w:ascii="Wingdings" w:hAnsi="Wingdings" w:hint="default"/>
      </w:rPr>
    </w:lvl>
    <w:lvl w:ilvl="8" w:tplc="3E606772" w:tentative="1">
      <w:start w:val="1"/>
      <w:numFmt w:val="bullet"/>
      <w:lvlText w:val="Ø"/>
      <w:lvlJc w:val="left"/>
      <w:pPr>
        <w:tabs>
          <w:tab w:val="num" w:pos="6120"/>
        </w:tabs>
        <w:ind w:left="6120" w:hanging="360"/>
      </w:pPr>
      <w:rPr>
        <w:rFonts w:ascii="Wingdings" w:hAnsi="Wingdings" w:hint="default"/>
      </w:rPr>
    </w:lvl>
  </w:abstractNum>
  <w:abstractNum w:abstractNumId="33" w15:restartNumberingAfterBreak="0">
    <w:nsid w:val="6F584AA1"/>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8256D0B"/>
    <w:multiLevelType w:val="hybridMultilevel"/>
    <w:tmpl w:val="F74827D8"/>
    <w:lvl w:ilvl="0" w:tplc="14C87976">
      <w:start w:val="1"/>
      <w:numFmt w:val="bullet"/>
      <w:lvlText w:val="•"/>
      <w:lvlJc w:val="left"/>
      <w:pPr>
        <w:tabs>
          <w:tab w:val="num" w:pos="720"/>
        </w:tabs>
        <w:ind w:left="720" w:hanging="360"/>
      </w:pPr>
      <w:rPr>
        <w:rFonts w:ascii="Arial" w:hAnsi="Arial" w:hint="default"/>
      </w:rPr>
    </w:lvl>
    <w:lvl w:ilvl="1" w:tplc="02B67C96">
      <w:start w:val="1"/>
      <w:numFmt w:val="bullet"/>
      <w:lvlText w:val="•"/>
      <w:lvlJc w:val="left"/>
      <w:pPr>
        <w:tabs>
          <w:tab w:val="num" w:pos="1440"/>
        </w:tabs>
        <w:ind w:left="1440" w:hanging="360"/>
      </w:pPr>
      <w:rPr>
        <w:rFonts w:ascii="Arial" w:hAnsi="Arial" w:hint="default"/>
      </w:rPr>
    </w:lvl>
    <w:lvl w:ilvl="2" w:tplc="19C02BE4" w:tentative="1">
      <w:start w:val="1"/>
      <w:numFmt w:val="bullet"/>
      <w:lvlText w:val="•"/>
      <w:lvlJc w:val="left"/>
      <w:pPr>
        <w:tabs>
          <w:tab w:val="num" w:pos="2160"/>
        </w:tabs>
        <w:ind w:left="2160" w:hanging="360"/>
      </w:pPr>
      <w:rPr>
        <w:rFonts w:ascii="Arial" w:hAnsi="Arial" w:hint="default"/>
      </w:rPr>
    </w:lvl>
    <w:lvl w:ilvl="3" w:tplc="15804F14" w:tentative="1">
      <w:start w:val="1"/>
      <w:numFmt w:val="bullet"/>
      <w:lvlText w:val="•"/>
      <w:lvlJc w:val="left"/>
      <w:pPr>
        <w:tabs>
          <w:tab w:val="num" w:pos="2880"/>
        </w:tabs>
        <w:ind w:left="2880" w:hanging="360"/>
      </w:pPr>
      <w:rPr>
        <w:rFonts w:ascii="Arial" w:hAnsi="Arial" w:hint="default"/>
      </w:rPr>
    </w:lvl>
    <w:lvl w:ilvl="4" w:tplc="174E806A" w:tentative="1">
      <w:start w:val="1"/>
      <w:numFmt w:val="bullet"/>
      <w:lvlText w:val="•"/>
      <w:lvlJc w:val="left"/>
      <w:pPr>
        <w:tabs>
          <w:tab w:val="num" w:pos="3600"/>
        </w:tabs>
        <w:ind w:left="3600" w:hanging="360"/>
      </w:pPr>
      <w:rPr>
        <w:rFonts w:ascii="Arial" w:hAnsi="Arial" w:hint="default"/>
      </w:rPr>
    </w:lvl>
    <w:lvl w:ilvl="5" w:tplc="FBAA3608" w:tentative="1">
      <w:start w:val="1"/>
      <w:numFmt w:val="bullet"/>
      <w:lvlText w:val="•"/>
      <w:lvlJc w:val="left"/>
      <w:pPr>
        <w:tabs>
          <w:tab w:val="num" w:pos="4320"/>
        </w:tabs>
        <w:ind w:left="4320" w:hanging="360"/>
      </w:pPr>
      <w:rPr>
        <w:rFonts w:ascii="Arial" w:hAnsi="Arial" w:hint="default"/>
      </w:rPr>
    </w:lvl>
    <w:lvl w:ilvl="6" w:tplc="24543100" w:tentative="1">
      <w:start w:val="1"/>
      <w:numFmt w:val="bullet"/>
      <w:lvlText w:val="•"/>
      <w:lvlJc w:val="left"/>
      <w:pPr>
        <w:tabs>
          <w:tab w:val="num" w:pos="5040"/>
        </w:tabs>
        <w:ind w:left="5040" w:hanging="360"/>
      </w:pPr>
      <w:rPr>
        <w:rFonts w:ascii="Arial" w:hAnsi="Arial" w:hint="default"/>
      </w:rPr>
    </w:lvl>
    <w:lvl w:ilvl="7" w:tplc="21566644" w:tentative="1">
      <w:start w:val="1"/>
      <w:numFmt w:val="bullet"/>
      <w:lvlText w:val="•"/>
      <w:lvlJc w:val="left"/>
      <w:pPr>
        <w:tabs>
          <w:tab w:val="num" w:pos="5760"/>
        </w:tabs>
        <w:ind w:left="5760" w:hanging="360"/>
      </w:pPr>
      <w:rPr>
        <w:rFonts w:ascii="Arial" w:hAnsi="Arial" w:hint="default"/>
      </w:rPr>
    </w:lvl>
    <w:lvl w:ilvl="8" w:tplc="D1DC780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2E5DDD"/>
    <w:multiLevelType w:val="hybridMultilevel"/>
    <w:tmpl w:val="4E243436"/>
    <w:lvl w:ilvl="0" w:tplc="4C2E0B68">
      <w:start w:val="1"/>
      <w:numFmt w:val="bullet"/>
      <w:lvlText w:val="•"/>
      <w:lvlJc w:val="left"/>
      <w:pPr>
        <w:tabs>
          <w:tab w:val="num" w:pos="720"/>
        </w:tabs>
        <w:ind w:left="720" w:hanging="360"/>
      </w:pPr>
      <w:rPr>
        <w:rFonts w:ascii="Arial" w:hAnsi="Arial" w:hint="default"/>
      </w:rPr>
    </w:lvl>
    <w:lvl w:ilvl="1" w:tplc="18A60120">
      <w:start w:val="1"/>
      <w:numFmt w:val="bullet"/>
      <w:lvlText w:val="•"/>
      <w:lvlJc w:val="left"/>
      <w:pPr>
        <w:tabs>
          <w:tab w:val="num" w:pos="1440"/>
        </w:tabs>
        <w:ind w:left="1440" w:hanging="360"/>
      </w:pPr>
      <w:rPr>
        <w:rFonts w:ascii="Arial" w:hAnsi="Arial" w:hint="default"/>
      </w:rPr>
    </w:lvl>
    <w:lvl w:ilvl="2" w:tplc="A4E0CE68" w:tentative="1">
      <w:start w:val="1"/>
      <w:numFmt w:val="bullet"/>
      <w:lvlText w:val="•"/>
      <w:lvlJc w:val="left"/>
      <w:pPr>
        <w:tabs>
          <w:tab w:val="num" w:pos="2160"/>
        </w:tabs>
        <w:ind w:left="2160" w:hanging="360"/>
      </w:pPr>
      <w:rPr>
        <w:rFonts w:ascii="Arial" w:hAnsi="Arial" w:hint="default"/>
      </w:rPr>
    </w:lvl>
    <w:lvl w:ilvl="3" w:tplc="F39E7D1C" w:tentative="1">
      <w:start w:val="1"/>
      <w:numFmt w:val="bullet"/>
      <w:lvlText w:val="•"/>
      <w:lvlJc w:val="left"/>
      <w:pPr>
        <w:tabs>
          <w:tab w:val="num" w:pos="2880"/>
        </w:tabs>
        <w:ind w:left="2880" w:hanging="360"/>
      </w:pPr>
      <w:rPr>
        <w:rFonts w:ascii="Arial" w:hAnsi="Arial" w:hint="default"/>
      </w:rPr>
    </w:lvl>
    <w:lvl w:ilvl="4" w:tplc="0C149A40" w:tentative="1">
      <w:start w:val="1"/>
      <w:numFmt w:val="bullet"/>
      <w:lvlText w:val="•"/>
      <w:lvlJc w:val="left"/>
      <w:pPr>
        <w:tabs>
          <w:tab w:val="num" w:pos="3600"/>
        </w:tabs>
        <w:ind w:left="3600" w:hanging="360"/>
      </w:pPr>
      <w:rPr>
        <w:rFonts w:ascii="Arial" w:hAnsi="Arial" w:hint="default"/>
      </w:rPr>
    </w:lvl>
    <w:lvl w:ilvl="5" w:tplc="0046CC20" w:tentative="1">
      <w:start w:val="1"/>
      <w:numFmt w:val="bullet"/>
      <w:lvlText w:val="•"/>
      <w:lvlJc w:val="left"/>
      <w:pPr>
        <w:tabs>
          <w:tab w:val="num" w:pos="4320"/>
        </w:tabs>
        <w:ind w:left="4320" w:hanging="360"/>
      </w:pPr>
      <w:rPr>
        <w:rFonts w:ascii="Arial" w:hAnsi="Arial" w:hint="default"/>
      </w:rPr>
    </w:lvl>
    <w:lvl w:ilvl="6" w:tplc="A6EC527A" w:tentative="1">
      <w:start w:val="1"/>
      <w:numFmt w:val="bullet"/>
      <w:lvlText w:val="•"/>
      <w:lvlJc w:val="left"/>
      <w:pPr>
        <w:tabs>
          <w:tab w:val="num" w:pos="5040"/>
        </w:tabs>
        <w:ind w:left="5040" w:hanging="360"/>
      </w:pPr>
      <w:rPr>
        <w:rFonts w:ascii="Arial" w:hAnsi="Arial" w:hint="default"/>
      </w:rPr>
    </w:lvl>
    <w:lvl w:ilvl="7" w:tplc="6984508A" w:tentative="1">
      <w:start w:val="1"/>
      <w:numFmt w:val="bullet"/>
      <w:lvlText w:val="•"/>
      <w:lvlJc w:val="left"/>
      <w:pPr>
        <w:tabs>
          <w:tab w:val="num" w:pos="5760"/>
        </w:tabs>
        <w:ind w:left="5760" w:hanging="360"/>
      </w:pPr>
      <w:rPr>
        <w:rFonts w:ascii="Arial" w:hAnsi="Arial" w:hint="default"/>
      </w:rPr>
    </w:lvl>
    <w:lvl w:ilvl="8" w:tplc="1C649ED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7A3E26"/>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B681432"/>
    <w:multiLevelType w:val="hybridMultilevel"/>
    <w:tmpl w:val="DBECAA66"/>
    <w:lvl w:ilvl="0" w:tplc="9EDA79EC">
      <w:start w:val="1"/>
      <w:numFmt w:val="bullet"/>
      <w:lvlText w:val="–"/>
      <w:lvlJc w:val="left"/>
      <w:pPr>
        <w:tabs>
          <w:tab w:val="num" w:pos="720"/>
        </w:tabs>
        <w:ind w:left="720" w:hanging="360"/>
      </w:pPr>
      <w:rPr>
        <w:rFonts w:ascii="Microsoft YaHei" w:hAnsi="Microsoft YaHei" w:hint="default"/>
      </w:rPr>
    </w:lvl>
    <w:lvl w:ilvl="1" w:tplc="DE26F6EC">
      <w:start w:val="1"/>
      <w:numFmt w:val="bullet"/>
      <w:lvlText w:val="–"/>
      <w:lvlJc w:val="left"/>
      <w:pPr>
        <w:tabs>
          <w:tab w:val="num" w:pos="1440"/>
        </w:tabs>
        <w:ind w:left="1440" w:hanging="360"/>
      </w:pPr>
      <w:rPr>
        <w:rFonts w:ascii="Microsoft YaHei" w:hAnsi="Microsoft YaHei" w:hint="default"/>
      </w:rPr>
    </w:lvl>
    <w:lvl w:ilvl="2" w:tplc="6F00C9C8">
      <w:start w:val="1"/>
      <w:numFmt w:val="bullet"/>
      <w:lvlText w:val="–"/>
      <w:lvlJc w:val="left"/>
      <w:pPr>
        <w:tabs>
          <w:tab w:val="num" w:pos="2160"/>
        </w:tabs>
        <w:ind w:left="2160" w:hanging="360"/>
      </w:pPr>
      <w:rPr>
        <w:rFonts w:ascii="Microsoft YaHei" w:hAnsi="Microsoft YaHei" w:hint="default"/>
      </w:rPr>
    </w:lvl>
    <w:lvl w:ilvl="3" w:tplc="7F7C32BC" w:tentative="1">
      <w:start w:val="1"/>
      <w:numFmt w:val="bullet"/>
      <w:lvlText w:val="–"/>
      <w:lvlJc w:val="left"/>
      <w:pPr>
        <w:tabs>
          <w:tab w:val="num" w:pos="2880"/>
        </w:tabs>
        <w:ind w:left="2880" w:hanging="360"/>
      </w:pPr>
      <w:rPr>
        <w:rFonts w:ascii="Microsoft YaHei" w:hAnsi="Microsoft YaHei" w:hint="default"/>
      </w:rPr>
    </w:lvl>
    <w:lvl w:ilvl="4" w:tplc="E27E9E48" w:tentative="1">
      <w:start w:val="1"/>
      <w:numFmt w:val="bullet"/>
      <w:lvlText w:val="–"/>
      <w:lvlJc w:val="left"/>
      <w:pPr>
        <w:tabs>
          <w:tab w:val="num" w:pos="3600"/>
        </w:tabs>
        <w:ind w:left="3600" w:hanging="360"/>
      </w:pPr>
      <w:rPr>
        <w:rFonts w:ascii="Microsoft YaHei" w:hAnsi="Microsoft YaHei" w:hint="default"/>
      </w:rPr>
    </w:lvl>
    <w:lvl w:ilvl="5" w:tplc="DF869882" w:tentative="1">
      <w:start w:val="1"/>
      <w:numFmt w:val="bullet"/>
      <w:lvlText w:val="–"/>
      <w:lvlJc w:val="left"/>
      <w:pPr>
        <w:tabs>
          <w:tab w:val="num" w:pos="4320"/>
        </w:tabs>
        <w:ind w:left="4320" w:hanging="360"/>
      </w:pPr>
      <w:rPr>
        <w:rFonts w:ascii="Microsoft YaHei" w:hAnsi="Microsoft YaHei" w:hint="default"/>
      </w:rPr>
    </w:lvl>
    <w:lvl w:ilvl="6" w:tplc="5EE4CFB2" w:tentative="1">
      <w:start w:val="1"/>
      <w:numFmt w:val="bullet"/>
      <w:lvlText w:val="–"/>
      <w:lvlJc w:val="left"/>
      <w:pPr>
        <w:tabs>
          <w:tab w:val="num" w:pos="5040"/>
        </w:tabs>
        <w:ind w:left="5040" w:hanging="360"/>
      </w:pPr>
      <w:rPr>
        <w:rFonts w:ascii="Microsoft YaHei" w:hAnsi="Microsoft YaHei" w:hint="default"/>
      </w:rPr>
    </w:lvl>
    <w:lvl w:ilvl="7" w:tplc="71B24F9E" w:tentative="1">
      <w:start w:val="1"/>
      <w:numFmt w:val="bullet"/>
      <w:lvlText w:val="–"/>
      <w:lvlJc w:val="left"/>
      <w:pPr>
        <w:tabs>
          <w:tab w:val="num" w:pos="5760"/>
        </w:tabs>
        <w:ind w:left="5760" w:hanging="360"/>
      </w:pPr>
      <w:rPr>
        <w:rFonts w:ascii="Microsoft YaHei" w:hAnsi="Microsoft YaHei" w:hint="default"/>
      </w:rPr>
    </w:lvl>
    <w:lvl w:ilvl="8" w:tplc="B6B24F8E" w:tentative="1">
      <w:start w:val="1"/>
      <w:numFmt w:val="bullet"/>
      <w:lvlText w:val="–"/>
      <w:lvlJc w:val="left"/>
      <w:pPr>
        <w:tabs>
          <w:tab w:val="num" w:pos="6480"/>
        </w:tabs>
        <w:ind w:left="6480" w:hanging="360"/>
      </w:pPr>
      <w:rPr>
        <w:rFonts w:ascii="Microsoft YaHei" w:hAnsi="Microsoft YaHei" w:hint="default"/>
      </w:rPr>
    </w:lvl>
  </w:abstractNum>
  <w:abstractNum w:abstractNumId="38" w15:restartNumberingAfterBreak="0">
    <w:nsid w:val="7C784A36"/>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E526E53"/>
    <w:multiLevelType w:val="hybridMultilevel"/>
    <w:tmpl w:val="0D28F83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14"/>
  </w:num>
  <w:num w:numId="2" w16cid:durableId="2056274026">
    <w:abstractNumId w:val="21"/>
  </w:num>
  <w:num w:numId="3" w16cid:durableId="1148936728">
    <w:abstractNumId w:val="2"/>
  </w:num>
  <w:num w:numId="4" w16cid:durableId="700478159">
    <w:abstractNumId w:val="20"/>
  </w:num>
  <w:num w:numId="5" w16cid:durableId="1218971956">
    <w:abstractNumId w:val="5"/>
  </w:num>
  <w:num w:numId="6" w16cid:durableId="1991710269">
    <w:abstractNumId w:val="13"/>
  </w:num>
  <w:num w:numId="7" w16cid:durableId="1947076541">
    <w:abstractNumId w:val="28"/>
  </w:num>
  <w:num w:numId="8" w16cid:durableId="1522159760">
    <w:abstractNumId w:val="0"/>
  </w:num>
  <w:num w:numId="9" w16cid:durableId="1427921754">
    <w:abstractNumId w:val="11"/>
  </w:num>
  <w:num w:numId="10" w16cid:durableId="1186750155">
    <w:abstractNumId w:val="33"/>
  </w:num>
  <w:num w:numId="11" w16cid:durableId="1177967333">
    <w:abstractNumId w:val="32"/>
  </w:num>
  <w:num w:numId="12" w16cid:durableId="555777348">
    <w:abstractNumId w:val="16"/>
  </w:num>
  <w:num w:numId="13" w16cid:durableId="210501977">
    <w:abstractNumId w:val="22"/>
  </w:num>
  <w:num w:numId="14" w16cid:durableId="1765832590">
    <w:abstractNumId w:val="36"/>
  </w:num>
  <w:num w:numId="15" w16cid:durableId="1479152991">
    <w:abstractNumId w:val="12"/>
  </w:num>
  <w:num w:numId="16" w16cid:durableId="304357492">
    <w:abstractNumId w:val="25"/>
  </w:num>
  <w:num w:numId="17" w16cid:durableId="1240170293">
    <w:abstractNumId w:val="1"/>
  </w:num>
  <w:num w:numId="18" w16cid:durableId="1201164876">
    <w:abstractNumId w:val="38"/>
  </w:num>
  <w:num w:numId="19" w16cid:durableId="1626962647">
    <w:abstractNumId w:val="9"/>
  </w:num>
  <w:num w:numId="20" w16cid:durableId="1809396991">
    <w:abstractNumId w:val="19"/>
  </w:num>
  <w:num w:numId="21" w16cid:durableId="533155509">
    <w:abstractNumId w:val="31"/>
  </w:num>
  <w:num w:numId="22" w16cid:durableId="990139850">
    <w:abstractNumId w:val="34"/>
  </w:num>
  <w:num w:numId="23" w16cid:durableId="1264802344">
    <w:abstractNumId w:val="23"/>
  </w:num>
  <w:num w:numId="24" w16cid:durableId="380785036">
    <w:abstractNumId w:val="37"/>
  </w:num>
  <w:num w:numId="25" w16cid:durableId="249700528">
    <w:abstractNumId w:val="15"/>
  </w:num>
  <w:num w:numId="26" w16cid:durableId="2056925467">
    <w:abstractNumId w:val="35"/>
  </w:num>
  <w:num w:numId="27" w16cid:durableId="863403224">
    <w:abstractNumId w:val="26"/>
  </w:num>
  <w:num w:numId="28" w16cid:durableId="1254823957">
    <w:abstractNumId w:val="7"/>
  </w:num>
  <w:num w:numId="29" w16cid:durableId="1057162847">
    <w:abstractNumId w:val="24"/>
  </w:num>
  <w:num w:numId="30" w16cid:durableId="1188258289">
    <w:abstractNumId w:val="17"/>
  </w:num>
  <w:num w:numId="31" w16cid:durableId="581529737">
    <w:abstractNumId w:val="3"/>
  </w:num>
  <w:num w:numId="32" w16cid:durableId="130831248">
    <w:abstractNumId w:val="10"/>
  </w:num>
  <w:num w:numId="33" w16cid:durableId="502740093">
    <w:abstractNumId w:val="4"/>
  </w:num>
  <w:num w:numId="34" w16cid:durableId="277370992">
    <w:abstractNumId w:val="8"/>
  </w:num>
  <w:num w:numId="35" w16cid:durableId="1877353786">
    <w:abstractNumId w:val="29"/>
  </w:num>
  <w:num w:numId="36" w16cid:durableId="2060399837">
    <w:abstractNumId w:val="30"/>
  </w:num>
  <w:num w:numId="37" w16cid:durableId="1092818333">
    <w:abstractNumId w:val="18"/>
  </w:num>
  <w:num w:numId="38" w16cid:durableId="639654255">
    <w:abstractNumId w:val="6"/>
  </w:num>
  <w:num w:numId="39" w16cid:durableId="655573017">
    <w:abstractNumId w:val="39"/>
  </w:num>
  <w:num w:numId="40" w16cid:durableId="1477994494">
    <w:abstractNumId w:val="27"/>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6">
    <w15:presenceInfo w15:providerId="None" w15:userId="REV-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20332"/>
    <w:rsid w:val="0002086B"/>
    <w:rsid w:val="00020FBB"/>
    <w:rsid w:val="0002365F"/>
    <w:rsid w:val="0002375C"/>
    <w:rsid w:val="00023761"/>
    <w:rsid w:val="000238F6"/>
    <w:rsid w:val="00023AC2"/>
    <w:rsid w:val="00024470"/>
    <w:rsid w:val="000259C9"/>
    <w:rsid w:val="00025F62"/>
    <w:rsid w:val="00026114"/>
    <w:rsid w:val="000264E1"/>
    <w:rsid w:val="00026AA3"/>
    <w:rsid w:val="00026AF3"/>
    <w:rsid w:val="0002723B"/>
    <w:rsid w:val="00027274"/>
    <w:rsid w:val="000272AE"/>
    <w:rsid w:val="000277B8"/>
    <w:rsid w:val="00027D9D"/>
    <w:rsid w:val="00027F57"/>
    <w:rsid w:val="00030638"/>
    <w:rsid w:val="00030A17"/>
    <w:rsid w:val="00030EB5"/>
    <w:rsid w:val="000315CC"/>
    <w:rsid w:val="00031ECB"/>
    <w:rsid w:val="00031F6C"/>
    <w:rsid w:val="0003220E"/>
    <w:rsid w:val="0003236A"/>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C90"/>
    <w:rsid w:val="00055031"/>
    <w:rsid w:val="00055411"/>
    <w:rsid w:val="00055551"/>
    <w:rsid w:val="0005568D"/>
    <w:rsid w:val="000558B5"/>
    <w:rsid w:val="00055C43"/>
    <w:rsid w:val="00056F38"/>
    <w:rsid w:val="00060D03"/>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3E5C"/>
    <w:rsid w:val="000740EA"/>
    <w:rsid w:val="00075510"/>
    <w:rsid w:val="00075564"/>
    <w:rsid w:val="00075FA8"/>
    <w:rsid w:val="00076249"/>
    <w:rsid w:val="0007634F"/>
    <w:rsid w:val="00076524"/>
    <w:rsid w:val="000769CB"/>
    <w:rsid w:val="00076D85"/>
    <w:rsid w:val="0007711C"/>
    <w:rsid w:val="000777C7"/>
    <w:rsid w:val="00080147"/>
    <w:rsid w:val="00080A86"/>
    <w:rsid w:val="000811BB"/>
    <w:rsid w:val="00081401"/>
    <w:rsid w:val="00081822"/>
    <w:rsid w:val="00082A0D"/>
    <w:rsid w:val="0008303A"/>
    <w:rsid w:val="0008420B"/>
    <w:rsid w:val="00085048"/>
    <w:rsid w:val="000851B1"/>
    <w:rsid w:val="0008538E"/>
    <w:rsid w:val="000854DC"/>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FAD"/>
    <w:rsid w:val="00096604"/>
    <w:rsid w:val="00096817"/>
    <w:rsid w:val="00096938"/>
    <w:rsid w:val="00096E72"/>
    <w:rsid w:val="0009708B"/>
    <w:rsid w:val="00097986"/>
    <w:rsid w:val="000A0688"/>
    <w:rsid w:val="000A06A8"/>
    <w:rsid w:val="000A09D2"/>
    <w:rsid w:val="000A0BAE"/>
    <w:rsid w:val="000A122A"/>
    <w:rsid w:val="000A1BED"/>
    <w:rsid w:val="000A235C"/>
    <w:rsid w:val="000A24A1"/>
    <w:rsid w:val="000A26CB"/>
    <w:rsid w:val="000A2D0A"/>
    <w:rsid w:val="000A3216"/>
    <w:rsid w:val="000A3F2B"/>
    <w:rsid w:val="000A3FD8"/>
    <w:rsid w:val="000A4332"/>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DAE"/>
    <w:rsid w:val="000B63FB"/>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95A"/>
    <w:rsid w:val="000D6C12"/>
    <w:rsid w:val="000D73E8"/>
    <w:rsid w:val="000D7742"/>
    <w:rsid w:val="000D7A8A"/>
    <w:rsid w:val="000E0906"/>
    <w:rsid w:val="000E19EC"/>
    <w:rsid w:val="000E1CAA"/>
    <w:rsid w:val="000E23A1"/>
    <w:rsid w:val="000E28FE"/>
    <w:rsid w:val="000E290A"/>
    <w:rsid w:val="000E2F60"/>
    <w:rsid w:val="000E3139"/>
    <w:rsid w:val="000E33E8"/>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69A"/>
    <w:rsid w:val="000E7D42"/>
    <w:rsid w:val="000F0099"/>
    <w:rsid w:val="000F0879"/>
    <w:rsid w:val="000F0957"/>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0EE"/>
    <w:rsid w:val="001041EA"/>
    <w:rsid w:val="00104876"/>
    <w:rsid w:val="00105185"/>
    <w:rsid w:val="0010640C"/>
    <w:rsid w:val="0010668B"/>
    <w:rsid w:val="0010714F"/>
    <w:rsid w:val="001075B4"/>
    <w:rsid w:val="001076C1"/>
    <w:rsid w:val="00110E12"/>
    <w:rsid w:val="00111EA6"/>
    <w:rsid w:val="0011260A"/>
    <w:rsid w:val="00112CA2"/>
    <w:rsid w:val="00112EB8"/>
    <w:rsid w:val="001131DA"/>
    <w:rsid w:val="001139B1"/>
    <w:rsid w:val="001139FB"/>
    <w:rsid w:val="00113D0D"/>
    <w:rsid w:val="00114194"/>
    <w:rsid w:val="001147DE"/>
    <w:rsid w:val="001148A8"/>
    <w:rsid w:val="00115044"/>
    <w:rsid w:val="001151F2"/>
    <w:rsid w:val="001157DC"/>
    <w:rsid w:val="00115B1E"/>
    <w:rsid w:val="00115BB0"/>
    <w:rsid w:val="00115DE7"/>
    <w:rsid w:val="0011653C"/>
    <w:rsid w:val="001167F5"/>
    <w:rsid w:val="00117C62"/>
    <w:rsid w:val="00120036"/>
    <w:rsid w:val="00120098"/>
    <w:rsid w:val="00120245"/>
    <w:rsid w:val="00121653"/>
    <w:rsid w:val="0012188D"/>
    <w:rsid w:val="00121DB1"/>
    <w:rsid w:val="001220F7"/>
    <w:rsid w:val="0012213E"/>
    <w:rsid w:val="0012328D"/>
    <w:rsid w:val="00125007"/>
    <w:rsid w:val="00125017"/>
    <w:rsid w:val="00125622"/>
    <w:rsid w:val="00125C59"/>
    <w:rsid w:val="00126737"/>
    <w:rsid w:val="00126D32"/>
    <w:rsid w:val="00126F0B"/>
    <w:rsid w:val="001279F1"/>
    <w:rsid w:val="00127E5D"/>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2E1"/>
    <w:rsid w:val="00144A6C"/>
    <w:rsid w:val="00144BB0"/>
    <w:rsid w:val="00144BDC"/>
    <w:rsid w:val="00144D46"/>
    <w:rsid w:val="0014567C"/>
    <w:rsid w:val="00145A95"/>
    <w:rsid w:val="00145E04"/>
    <w:rsid w:val="0014723F"/>
    <w:rsid w:val="001476C4"/>
    <w:rsid w:val="00147796"/>
    <w:rsid w:val="0014784A"/>
    <w:rsid w:val="00150EBE"/>
    <w:rsid w:val="00151149"/>
    <w:rsid w:val="0015209A"/>
    <w:rsid w:val="00152671"/>
    <w:rsid w:val="00153913"/>
    <w:rsid w:val="00153BD3"/>
    <w:rsid w:val="00153DF3"/>
    <w:rsid w:val="00153E60"/>
    <w:rsid w:val="00153EC1"/>
    <w:rsid w:val="00153FB8"/>
    <w:rsid w:val="001541BB"/>
    <w:rsid w:val="00154680"/>
    <w:rsid w:val="001547F5"/>
    <w:rsid w:val="00155D68"/>
    <w:rsid w:val="00156A69"/>
    <w:rsid w:val="00156C35"/>
    <w:rsid w:val="00156D34"/>
    <w:rsid w:val="0015771A"/>
    <w:rsid w:val="00157A34"/>
    <w:rsid w:val="00157AE2"/>
    <w:rsid w:val="001605F3"/>
    <w:rsid w:val="00160C79"/>
    <w:rsid w:val="001614A0"/>
    <w:rsid w:val="001614A5"/>
    <w:rsid w:val="0016153A"/>
    <w:rsid w:val="00161E72"/>
    <w:rsid w:val="00162262"/>
    <w:rsid w:val="00162341"/>
    <w:rsid w:val="0016276A"/>
    <w:rsid w:val="00162801"/>
    <w:rsid w:val="0016281C"/>
    <w:rsid w:val="00162B12"/>
    <w:rsid w:val="00163030"/>
    <w:rsid w:val="001632AD"/>
    <w:rsid w:val="001634C5"/>
    <w:rsid w:val="0016387D"/>
    <w:rsid w:val="00163D16"/>
    <w:rsid w:val="00164297"/>
    <w:rsid w:val="001644D4"/>
    <w:rsid w:val="00164DBC"/>
    <w:rsid w:val="001651E5"/>
    <w:rsid w:val="001653E7"/>
    <w:rsid w:val="00165F87"/>
    <w:rsid w:val="0016611A"/>
    <w:rsid w:val="001668AC"/>
    <w:rsid w:val="00167258"/>
    <w:rsid w:val="00167F78"/>
    <w:rsid w:val="00167FDB"/>
    <w:rsid w:val="0017060B"/>
    <w:rsid w:val="00170618"/>
    <w:rsid w:val="001707E4"/>
    <w:rsid w:val="001707FA"/>
    <w:rsid w:val="0017085D"/>
    <w:rsid w:val="001708A4"/>
    <w:rsid w:val="001715A9"/>
    <w:rsid w:val="00171FCD"/>
    <w:rsid w:val="00172424"/>
    <w:rsid w:val="001728AD"/>
    <w:rsid w:val="00172CB1"/>
    <w:rsid w:val="00172FE8"/>
    <w:rsid w:val="001732FC"/>
    <w:rsid w:val="0017380A"/>
    <w:rsid w:val="001738E6"/>
    <w:rsid w:val="0017406D"/>
    <w:rsid w:val="001740A5"/>
    <w:rsid w:val="001743CC"/>
    <w:rsid w:val="0017455E"/>
    <w:rsid w:val="0017457F"/>
    <w:rsid w:val="001747C1"/>
    <w:rsid w:val="00174B86"/>
    <w:rsid w:val="00175DCF"/>
    <w:rsid w:val="00176FC2"/>
    <w:rsid w:val="00176FF1"/>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348"/>
    <w:rsid w:val="00186829"/>
    <w:rsid w:val="00186B97"/>
    <w:rsid w:val="00187B91"/>
    <w:rsid w:val="00187D1C"/>
    <w:rsid w:val="001903EB"/>
    <w:rsid w:val="001907AC"/>
    <w:rsid w:val="00190D1D"/>
    <w:rsid w:val="00190E09"/>
    <w:rsid w:val="0019118D"/>
    <w:rsid w:val="00191545"/>
    <w:rsid w:val="001916B6"/>
    <w:rsid w:val="00191749"/>
    <w:rsid w:val="00191830"/>
    <w:rsid w:val="001923C7"/>
    <w:rsid w:val="00193632"/>
    <w:rsid w:val="001938A6"/>
    <w:rsid w:val="00193EEA"/>
    <w:rsid w:val="00194D3F"/>
    <w:rsid w:val="00194DBF"/>
    <w:rsid w:val="00195148"/>
    <w:rsid w:val="00195BB9"/>
    <w:rsid w:val="001968EC"/>
    <w:rsid w:val="00196BFA"/>
    <w:rsid w:val="00197474"/>
    <w:rsid w:val="00197683"/>
    <w:rsid w:val="00197B02"/>
    <w:rsid w:val="00197C91"/>
    <w:rsid w:val="001A03B5"/>
    <w:rsid w:val="001A03B6"/>
    <w:rsid w:val="001A07D5"/>
    <w:rsid w:val="001A0BD1"/>
    <w:rsid w:val="001A1105"/>
    <w:rsid w:val="001A1428"/>
    <w:rsid w:val="001A18BD"/>
    <w:rsid w:val="001A19C3"/>
    <w:rsid w:val="001A1F94"/>
    <w:rsid w:val="001A25EB"/>
    <w:rsid w:val="001A2C9D"/>
    <w:rsid w:val="001A2EF4"/>
    <w:rsid w:val="001A328E"/>
    <w:rsid w:val="001A3B63"/>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82D"/>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3F1"/>
    <w:rsid w:val="001C37C9"/>
    <w:rsid w:val="001C4536"/>
    <w:rsid w:val="001C467A"/>
    <w:rsid w:val="001C5028"/>
    <w:rsid w:val="001C5312"/>
    <w:rsid w:val="001C592B"/>
    <w:rsid w:val="001C5FC7"/>
    <w:rsid w:val="001C63C4"/>
    <w:rsid w:val="001C6B2C"/>
    <w:rsid w:val="001C78A3"/>
    <w:rsid w:val="001C7958"/>
    <w:rsid w:val="001C7E5C"/>
    <w:rsid w:val="001C7F38"/>
    <w:rsid w:val="001D08EF"/>
    <w:rsid w:val="001D1221"/>
    <w:rsid w:val="001D1B81"/>
    <w:rsid w:val="001D200F"/>
    <w:rsid w:val="001D206D"/>
    <w:rsid w:val="001D21CD"/>
    <w:rsid w:val="001D28CA"/>
    <w:rsid w:val="001D2A4B"/>
    <w:rsid w:val="001D2D9B"/>
    <w:rsid w:val="001D2ED0"/>
    <w:rsid w:val="001D3F6E"/>
    <w:rsid w:val="001D4059"/>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FA3"/>
    <w:rsid w:val="001E20E5"/>
    <w:rsid w:val="001E2FCE"/>
    <w:rsid w:val="001E307E"/>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393"/>
    <w:rsid w:val="001F0108"/>
    <w:rsid w:val="001F08CB"/>
    <w:rsid w:val="001F092F"/>
    <w:rsid w:val="001F0EC5"/>
    <w:rsid w:val="001F1989"/>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6D43"/>
    <w:rsid w:val="001F73B3"/>
    <w:rsid w:val="001F7AEA"/>
    <w:rsid w:val="002000FB"/>
    <w:rsid w:val="00200DD6"/>
    <w:rsid w:val="00200FD0"/>
    <w:rsid w:val="0020116A"/>
    <w:rsid w:val="002011D2"/>
    <w:rsid w:val="00201296"/>
    <w:rsid w:val="002015CD"/>
    <w:rsid w:val="00201CFA"/>
    <w:rsid w:val="002024A1"/>
    <w:rsid w:val="002031C8"/>
    <w:rsid w:val="00203C01"/>
    <w:rsid w:val="00203CF3"/>
    <w:rsid w:val="002045CC"/>
    <w:rsid w:val="00204E66"/>
    <w:rsid w:val="0020518F"/>
    <w:rsid w:val="002053D3"/>
    <w:rsid w:val="00205BB4"/>
    <w:rsid w:val="00205EEC"/>
    <w:rsid w:val="002060B8"/>
    <w:rsid w:val="002066AC"/>
    <w:rsid w:val="00206A7A"/>
    <w:rsid w:val="00206D11"/>
    <w:rsid w:val="00207780"/>
    <w:rsid w:val="00207AC3"/>
    <w:rsid w:val="002100AB"/>
    <w:rsid w:val="0021038C"/>
    <w:rsid w:val="002106A8"/>
    <w:rsid w:val="002106FB"/>
    <w:rsid w:val="00210D57"/>
    <w:rsid w:val="00211D64"/>
    <w:rsid w:val="002124EA"/>
    <w:rsid w:val="0021256D"/>
    <w:rsid w:val="00212D60"/>
    <w:rsid w:val="00212D78"/>
    <w:rsid w:val="00212F0E"/>
    <w:rsid w:val="00213189"/>
    <w:rsid w:val="002137C6"/>
    <w:rsid w:val="00213C67"/>
    <w:rsid w:val="00213ECB"/>
    <w:rsid w:val="00214DDC"/>
    <w:rsid w:val="00214FD4"/>
    <w:rsid w:val="0021506D"/>
    <w:rsid w:val="002156E7"/>
    <w:rsid w:val="00215FCE"/>
    <w:rsid w:val="002172EB"/>
    <w:rsid w:val="00217353"/>
    <w:rsid w:val="00217D8C"/>
    <w:rsid w:val="00217EA2"/>
    <w:rsid w:val="00217EFB"/>
    <w:rsid w:val="00220352"/>
    <w:rsid w:val="00220FAF"/>
    <w:rsid w:val="002210B9"/>
    <w:rsid w:val="002216F7"/>
    <w:rsid w:val="00221861"/>
    <w:rsid w:val="002218D4"/>
    <w:rsid w:val="0022197E"/>
    <w:rsid w:val="00221A72"/>
    <w:rsid w:val="002221C5"/>
    <w:rsid w:val="002221F3"/>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1123"/>
    <w:rsid w:val="00232461"/>
    <w:rsid w:val="00232D2B"/>
    <w:rsid w:val="002332A0"/>
    <w:rsid w:val="00233648"/>
    <w:rsid w:val="00233A91"/>
    <w:rsid w:val="00233E13"/>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545E"/>
    <w:rsid w:val="002459A9"/>
    <w:rsid w:val="00245A06"/>
    <w:rsid w:val="00245A44"/>
    <w:rsid w:val="00245D83"/>
    <w:rsid w:val="002465F7"/>
    <w:rsid w:val="00247413"/>
    <w:rsid w:val="002476D2"/>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27C"/>
    <w:rsid w:val="00260BDF"/>
    <w:rsid w:val="00261567"/>
    <w:rsid w:val="00261CF2"/>
    <w:rsid w:val="00261D18"/>
    <w:rsid w:val="00262899"/>
    <w:rsid w:val="002631F7"/>
    <w:rsid w:val="00263611"/>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F8"/>
    <w:rsid w:val="002B29D3"/>
    <w:rsid w:val="002B3DA9"/>
    <w:rsid w:val="002B47E1"/>
    <w:rsid w:val="002B4ED3"/>
    <w:rsid w:val="002B5272"/>
    <w:rsid w:val="002B55F5"/>
    <w:rsid w:val="002B5743"/>
    <w:rsid w:val="002B6355"/>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09F"/>
    <w:rsid w:val="002E03B9"/>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1339"/>
    <w:rsid w:val="00321944"/>
    <w:rsid w:val="00321998"/>
    <w:rsid w:val="003220D5"/>
    <w:rsid w:val="0032240E"/>
    <w:rsid w:val="00322601"/>
    <w:rsid w:val="00322B1E"/>
    <w:rsid w:val="00322FC3"/>
    <w:rsid w:val="00323531"/>
    <w:rsid w:val="00323F8A"/>
    <w:rsid w:val="0032407D"/>
    <w:rsid w:val="00324452"/>
    <w:rsid w:val="00324AE8"/>
    <w:rsid w:val="00324E4F"/>
    <w:rsid w:val="003250AA"/>
    <w:rsid w:val="003251A5"/>
    <w:rsid w:val="003256B3"/>
    <w:rsid w:val="003256C3"/>
    <w:rsid w:val="00325978"/>
    <w:rsid w:val="00325C5B"/>
    <w:rsid w:val="00325F24"/>
    <w:rsid w:val="00326036"/>
    <w:rsid w:val="003264C2"/>
    <w:rsid w:val="00326B95"/>
    <w:rsid w:val="00326E63"/>
    <w:rsid w:val="00327360"/>
    <w:rsid w:val="00330109"/>
    <w:rsid w:val="00330236"/>
    <w:rsid w:val="00330A74"/>
    <w:rsid w:val="00330EAD"/>
    <w:rsid w:val="00330EFD"/>
    <w:rsid w:val="00332161"/>
    <w:rsid w:val="003327CD"/>
    <w:rsid w:val="00332A11"/>
    <w:rsid w:val="00333418"/>
    <w:rsid w:val="003338A9"/>
    <w:rsid w:val="0033397D"/>
    <w:rsid w:val="00333E57"/>
    <w:rsid w:val="003340F1"/>
    <w:rsid w:val="0033446E"/>
    <w:rsid w:val="003348C2"/>
    <w:rsid w:val="00334A50"/>
    <w:rsid w:val="00335423"/>
    <w:rsid w:val="00337CC1"/>
    <w:rsid w:val="00337D50"/>
    <w:rsid w:val="003400AD"/>
    <w:rsid w:val="003405AF"/>
    <w:rsid w:val="00340666"/>
    <w:rsid w:val="00340EFC"/>
    <w:rsid w:val="0034146F"/>
    <w:rsid w:val="0034151B"/>
    <w:rsid w:val="003416AB"/>
    <w:rsid w:val="003417F8"/>
    <w:rsid w:val="00341C42"/>
    <w:rsid w:val="00341D6D"/>
    <w:rsid w:val="0034218D"/>
    <w:rsid w:val="003427B6"/>
    <w:rsid w:val="00342D2E"/>
    <w:rsid w:val="0034321A"/>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984"/>
    <w:rsid w:val="00353FD5"/>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125E"/>
    <w:rsid w:val="0036140C"/>
    <w:rsid w:val="00361651"/>
    <w:rsid w:val="00361933"/>
    <w:rsid w:val="00361D38"/>
    <w:rsid w:val="00361E4D"/>
    <w:rsid w:val="003624B7"/>
    <w:rsid w:val="00363D5D"/>
    <w:rsid w:val="0036419B"/>
    <w:rsid w:val="00364296"/>
    <w:rsid w:val="00364D63"/>
    <w:rsid w:val="003652A6"/>
    <w:rsid w:val="00366094"/>
    <w:rsid w:val="003661E6"/>
    <w:rsid w:val="00366E9D"/>
    <w:rsid w:val="00371D72"/>
    <w:rsid w:val="00372C4D"/>
    <w:rsid w:val="0037311C"/>
    <w:rsid w:val="003734E8"/>
    <w:rsid w:val="00373C08"/>
    <w:rsid w:val="003741ED"/>
    <w:rsid w:val="003741F7"/>
    <w:rsid w:val="00374556"/>
    <w:rsid w:val="0037488A"/>
    <w:rsid w:val="0037506B"/>
    <w:rsid w:val="0037564D"/>
    <w:rsid w:val="00375968"/>
    <w:rsid w:val="00375EAC"/>
    <w:rsid w:val="00376381"/>
    <w:rsid w:val="00376772"/>
    <w:rsid w:val="00376896"/>
    <w:rsid w:val="00376F06"/>
    <w:rsid w:val="00377009"/>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2EC"/>
    <w:rsid w:val="0039448A"/>
    <w:rsid w:val="00394EDD"/>
    <w:rsid w:val="003953BB"/>
    <w:rsid w:val="003957DA"/>
    <w:rsid w:val="00395969"/>
    <w:rsid w:val="003959B7"/>
    <w:rsid w:val="00396AF3"/>
    <w:rsid w:val="003971C5"/>
    <w:rsid w:val="003972D1"/>
    <w:rsid w:val="0039736B"/>
    <w:rsid w:val="003973CF"/>
    <w:rsid w:val="003977CD"/>
    <w:rsid w:val="00397849"/>
    <w:rsid w:val="00397A71"/>
    <w:rsid w:val="00397C2D"/>
    <w:rsid w:val="003A0146"/>
    <w:rsid w:val="003A0988"/>
    <w:rsid w:val="003A0A1D"/>
    <w:rsid w:val="003A0B42"/>
    <w:rsid w:val="003A1A9B"/>
    <w:rsid w:val="003A1F74"/>
    <w:rsid w:val="003A2ABE"/>
    <w:rsid w:val="003A31E2"/>
    <w:rsid w:val="003A3658"/>
    <w:rsid w:val="003A42C4"/>
    <w:rsid w:val="003A46FF"/>
    <w:rsid w:val="003A4B71"/>
    <w:rsid w:val="003A4C47"/>
    <w:rsid w:val="003A57B9"/>
    <w:rsid w:val="003A6506"/>
    <w:rsid w:val="003A6C4F"/>
    <w:rsid w:val="003A6DA3"/>
    <w:rsid w:val="003A6FC0"/>
    <w:rsid w:val="003A7249"/>
    <w:rsid w:val="003A7772"/>
    <w:rsid w:val="003A7AC2"/>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A8"/>
    <w:rsid w:val="003C2E24"/>
    <w:rsid w:val="003C3468"/>
    <w:rsid w:val="003C390D"/>
    <w:rsid w:val="003C3CEE"/>
    <w:rsid w:val="003C4031"/>
    <w:rsid w:val="003C5200"/>
    <w:rsid w:val="003C5229"/>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52B"/>
    <w:rsid w:val="003E26CB"/>
    <w:rsid w:val="003E2EFF"/>
    <w:rsid w:val="003E2FA2"/>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68EF"/>
    <w:rsid w:val="004275C3"/>
    <w:rsid w:val="004278FB"/>
    <w:rsid w:val="00427AB6"/>
    <w:rsid w:val="00427DE4"/>
    <w:rsid w:val="00430306"/>
    <w:rsid w:val="004311EB"/>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EFF"/>
    <w:rsid w:val="00435F85"/>
    <w:rsid w:val="0043607F"/>
    <w:rsid w:val="004364E5"/>
    <w:rsid w:val="004373C4"/>
    <w:rsid w:val="0043781D"/>
    <w:rsid w:val="0044078F"/>
    <w:rsid w:val="00440953"/>
    <w:rsid w:val="004409CE"/>
    <w:rsid w:val="00440DB3"/>
    <w:rsid w:val="00441491"/>
    <w:rsid w:val="00441700"/>
    <w:rsid w:val="00441E5F"/>
    <w:rsid w:val="00442037"/>
    <w:rsid w:val="004426D8"/>
    <w:rsid w:val="00442B74"/>
    <w:rsid w:val="00442C16"/>
    <w:rsid w:val="00442C80"/>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8BA"/>
    <w:rsid w:val="00447A40"/>
    <w:rsid w:val="00447DDC"/>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7A1"/>
    <w:rsid w:val="00457DE4"/>
    <w:rsid w:val="004603E8"/>
    <w:rsid w:val="0046070A"/>
    <w:rsid w:val="00460A5B"/>
    <w:rsid w:val="004612C7"/>
    <w:rsid w:val="00461692"/>
    <w:rsid w:val="004617C9"/>
    <w:rsid w:val="00461DEA"/>
    <w:rsid w:val="004621ED"/>
    <w:rsid w:val="004623E9"/>
    <w:rsid w:val="00462788"/>
    <w:rsid w:val="00462B93"/>
    <w:rsid w:val="00462DF8"/>
    <w:rsid w:val="0046315C"/>
    <w:rsid w:val="004632AD"/>
    <w:rsid w:val="00463833"/>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5E0"/>
    <w:rsid w:val="00470876"/>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C50"/>
    <w:rsid w:val="0047567C"/>
    <w:rsid w:val="0047599A"/>
    <w:rsid w:val="00476462"/>
    <w:rsid w:val="004765E0"/>
    <w:rsid w:val="0047661C"/>
    <w:rsid w:val="00476AFE"/>
    <w:rsid w:val="00476C86"/>
    <w:rsid w:val="00476DC9"/>
    <w:rsid w:val="00476F0E"/>
    <w:rsid w:val="00477698"/>
    <w:rsid w:val="00477BD4"/>
    <w:rsid w:val="0048073D"/>
    <w:rsid w:val="00481A62"/>
    <w:rsid w:val="00481F7B"/>
    <w:rsid w:val="00482266"/>
    <w:rsid w:val="00482F94"/>
    <w:rsid w:val="004834F7"/>
    <w:rsid w:val="004835CF"/>
    <w:rsid w:val="00483800"/>
    <w:rsid w:val="004841F1"/>
    <w:rsid w:val="00484B45"/>
    <w:rsid w:val="00484DFD"/>
    <w:rsid w:val="0048526C"/>
    <w:rsid w:val="0048578C"/>
    <w:rsid w:val="00485846"/>
    <w:rsid w:val="00485E11"/>
    <w:rsid w:val="00486471"/>
    <w:rsid w:val="00486735"/>
    <w:rsid w:val="0048689E"/>
    <w:rsid w:val="004873EE"/>
    <w:rsid w:val="00490FC6"/>
    <w:rsid w:val="004911F5"/>
    <w:rsid w:val="00491219"/>
    <w:rsid w:val="004924D5"/>
    <w:rsid w:val="00492DC0"/>
    <w:rsid w:val="00492F01"/>
    <w:rsid w:val="00492F06"/>
    <w:rsid w:val="004939C0"/>
    <w:rsid w:val="00493B84"/>
    <w:rsid w:val="004947F0"/>
    <w:rsid w:val="0049481C"/>
    <w:rsid w:val="00494995"/>
    <w:rsid w:val="00494A45"/>
    <w:rsid w:val="004959A3"/>
    <w:rsid w:val="00496722"/>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D96"/>
    <w:rsid w:val="004A60F6"/>
    <w:rsid w:val="004A66E3"/>
    <w:rsid w:val="004A68FA"/>
    <w:rsid w:val="004A6FC8"/>
    <w:rsid w:val="004A7C87"/>
    <w:rsid w:val="004A7DBD"/>
    <w:rsid w:val="004B006A"/>
    <w:rsid w:val="004B02E7"/>
    <w:rsid w:val="004B064B"/>
    <w:rsid w:val="004B0FCC"/>
    <w:rsid w:val="004B144A"/>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5CB"/>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A74"/>
    <w:rsid w:val="004E3CA8"/>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A89"/>
    <w:rsid w:val="004F5E14"/>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684"/>
    <w:rsid w:val="00505C24"/>
    <w:rsid w:val="005069BE"/>
    <w:rsid w:val="00507017"/>
    <w:rsid w:val="00507F73"/>
    <w:rsid w:val="005101FA"/>
    <w:rsid w:val="0051030A"/>
    <w:rsid w:val="00510582"/>
    <w:rsid w:val="0051078F"/>
    <w:rsid w:val="0051088E"/>
    <w:rsid w:val="00510FD7"/>
    <w:rsid w:val="0051192E"/>
    <w:rsid w:val="00512641"/>
    <w:rsid w:val="00512790"/>
    <w:rsid w:val="00512DB5"/>
    <w:rsid w:val="00513508"/>
    <w:rsid w:val="00513B06"/>
    <w:rsid w:val="00513BA5"/>
    <w:rsid w:val="00514358"/>
    <w:rsid w:val="00514589"/>
    <w:rsid w:val="00514A29"/>
    <w:rsid w:val="00514E33"/>
    <w:rsid w:val="00515A74"/>
    <w:rsid w:val="005174CF"/>
    <w:rsid w:val="00517AF0"/>
    <w:rsid w:val="00517D19"/>
    <w:rsid w:val="00517F32"/>
    <w:rsid w:val="005207B7"/>
    <w:rsid w:val="00520832"/>
    <w:rsid w:val="00520C3C"/>
    <w:rsid w:val="00520EA9"/>
    <w:rsid w:val="00521454"/>
    <w:rsid w:val="00521733"/>
    <w:rsid w:val="00521B29"/>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7086"/>
    <w:rsid w:val="00527300"/>
    <w:rsid w:val="00527BBC"/>
    <w:rsid w:val="0053018D"/>
    <w:rsid w:val="005302AF"/>
    <w:rsid w:val="0053101D"/>
    <w:rsid w:val="0053123A"/>
    <w:rsid w:val="00531317"/>
    <w:rsid w:val="00531B07"/>
    <w:rsid w:val="00531D21"/>
    <w:rsid w:val="00532840"/>
    <w:rsid w:val="00532ED2"/>
    <w:rsid w:val="0053307E"/>
    <w:rsid w:val="00533097"/>
    <w:rsid w:val="005330E4"/>
    <w:rsid w:val="00533B58"/>
    <w:rsid w:val="00534248"/>
    <w:rsid w:val="0053467D"/>
    <w:rsid w:val="005349AF"/>
    <w:rsid w:val="00534B84"/>
    <w:rsid w:val="00534D1E"/>
    <w:rsid w:val="00535021"/>
    <w:rsid w:val="00535ADF"/>
    <w:rsid w:val="00536726"/>
    <w:rsid w:val="00536AC2"/>
    <w:rsid w:val="00536D82"/>
    <w:rsid w:val="0053744A"/>
    <w:rsid w:val="00537989"/>
    <w:rsid w:val="00537B30"/>
    <w:rsid w:val="005403F6"/>
    <w:rsid w:val="0054069D"/>
    <w:rsid w:val="00540A62"/>
    <w:rsid w:val="00540A72"/>
    <w:rsid w:val="00540E87"/>
    <w:rsid w:val="00540F2F"/>
    <w:rsid w:val="00541048"/>
    <w:rsid w:val="005414AE"/>
    <w:rsid w:val="005414F5"/>
    <w:rsid w:val="0054156A"/>
    <w:rsid w:val="0054169B"/>
    <w:rsid w:val="00541AD6"/>
    <w:rsid w:val="00541CBA"/>
    <w:rsid w:val="00542ED3"/>
    <w:rsid w:val="00543234"/>
    <w:rsid w:val="005433DE"/>
    <w:rsid w:val="00543486"/>
    <w:rsid w:val="00543E49"/>
    <w:rsid w:val="0054447A"/>
    <w:rsid w:val="00544C14"/>
    <w:rsid w:val="00545410"/>
    <w:rsid w:val="00545D6A"/>
    <w:rsid w:val="00546544"/>
    <w:rsid w:val="0054664C"/>
    <w:rsid w:val="005466A2"/>
    <w:rsid w:val="00546808"/>
    <w:rsid w:val="00546C13"/>
    <w:rsid w:val="00546F65"/>
    <w:rsid w:val="00547621"/>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C02"/>
    <w:rsid w:val="00587D59"/>
    <w:rsid w:val="00590030"/>
    <w:rsid w:val="00590CD5"/>
    <w:rsid w:val="00591089"/>
    <w:rsid w:val="005921F0"/>
    <w:rsid w:val="00592BED"/>
    <w:rsid w:val="0059367F"/>
    <w:rsid w:val="00593E76"/>
    <w:rsid w:val="00593EE7"/>
    <w:rsid w:val="00593FCB"/>
    <w:rsid w:val="005948A6"/>
    <w:rsid w:val="00594FE0"/>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788"/>
    <w:rsid w:val="005A298C"/>
    <w:rsid w:val="005A2EBD"/>
    <w:rsid w:val="005A3B4E"/>
    <w:rsid w:val="005A4B4B"/>
    <w:rsid w:val="005A5889"/>
    <w:rsid w:val="005A5F34"/>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2F42"/>
    <w:rsid w:val="005C32CB"/>
    <w:rsid w:val="005C33A1"/>
    <w:rsid w:val="005C3568"/>
    <w:rsid w:val="005C4A1E"/>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460"/>
    <w:rsid w:val="005E4825"/>
    <w:rsid w:val="005E4A2E"/>
    <w:rsid w:val="005E4C99"/>
    <w:rsid w:val="005E61DC"/>
    <w:rsid w:val="005E6686"/>
    <w:rsid w:val="005E6BE3"/>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27F"/>
    <w:rsid w:val="00600436"/>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62A"/>
    <w:rsid w:val="006207F6"/>
    <w:rsid w:val="006209E1"/>
    <w:rsid w:val="0062170F"/>
    <w:rsid w:val="006223ED"/>
    <w:rsid w:val="00622E7E"/>
    <w:rsid w:val="00622ED6"/>
    <w:rsid w:val="00622F8F"/>
    <w:rsid w:val="00623162"/>
    <w:rsid w:val="00623799"/>
    <w:rsid w:val="00623A06"/>
    <w:rsid w:val="00623C42"/>
    <w:rsid w:val="00624262"/>
    <w:rsid w:val="006243F2"/>
    <w:rsid w:val="0062440B"/>
    <w:rsid w:val="0062479D"/>
    <w:rsid w:val="00624819"/>
    <w:rsid w:val="006254F4"/>
    <w:rsid w:val="0062611D"/>
    <w:rsid w:val="00626726"/>
    <w:rsid w:val="006268DB"/>
    <w:rsid w:val="006269C6"/>
    <w:rsid w:val="00626B30"/>
    <w:rsid w:val="00626BC1"/>
    <w:rsid w:val="00626EE5"/>
    <w:rsid w:val="00627290"/>
    <w:rsid w:val="006274F5"/>
    <w:rsid w:val="00627658"/>
    <w:rsid w:val="00630114"/>
    <w:rsid w:val="006309A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54F4"/>
    <w:rsid w:val="00645861"/>
    <w:rsid w:val="00645E10"/>
    <w:rsid w:val="00645ECF"/>
    <w:rsid w:val="00645F2F"/>
    <w:rsid w:val="006463BF"/>
    <w:rsid w:val="0064645D"/>
    <w:rsid w:val="00646553"/>
    <w:rsid w:val="00646CF6"/>
    <w:rsid w:val="006473F1"/>
    <w:rsid w:val="00647422"/>
    <w:rsid w:val="00647E0F"/>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605AD"/>
    <w:rsid w:val="006606E7"/>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488"/>
    <w:rsid w:val="00665508"/>
    <w:rsid w:val="00665A99"/>
    <w:rsid w:val="0066620D"/>
    <w:rsid w:val="00666589"/>
    <w:rsid w:val="006676BE"/>
    <w:rsid w:val="006676CD"/>
    <w:rsid w:val="00667E30"/>
    <w:rsid w:val="006701DA"/>
    <w:rsid w:val="006704D7"/>
    <w:rsid w:val="0067055E"/>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5D0B"/>
    <w:rsid w:val="006965F3"/>
    <w:rsid w:val="00696814"/>
    <w:rsid w:val="0069683A"/>
    <w:rsid w:val="00697518"/>
    <w:rsid w:val="00697C8F"/>
    <w:rsid w:val="006A01C8"/>
    <w:rsid w:val="006A0228"/>
    <w:rsid w:val="006A05F2"/>
    <w:rsid w:val="006A0911"/>
    <w:rsid w:val="006A0AA4"/>
    <w:rsid w:val="006A0B95"/>
    <w:rsid w:val="006A0D46"/>
    <w:rsid w:val="006A13B0"/>
    <w:rsid w:val="006A1425"/>
    <w:rsid w:val="006A1557"/>
    <w:rsid w:val="006A156C"/>
    <w:rsid w:val="006A16F8"/>
    <w:rsid w:val="006A1796"/>
    <w:rsid w:val="006A18C6"/>
    <w:rsid w:val="006A1C29"/>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D4B"/>
    <w:rsid w:val="006B1DEF"/>
    <w:rsid w:val="006B1F01"/>
    <w:rsid w:val="006B236C"/>
    <w:rsid w:val="006B2878"/>
    <w:rsid w:val="006B2AC1"/>
    <w:rsid w:val="006B2BF8"/>
    <w:rsid w:val="006B2D68"/>
    <w:rsid w:val="006B2E67"/>
    <w:rsid w:val="006B363C"/>
    <w:rsid w:val="006B3D2A"/>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2FD6"/>
    <w:rsid w:val="006C33F3"/>
    <w:rsid w:val="006C364E"/>
    <w:rsid w:val="006C40EB"/>
    <w:rsid w:val="006C431F"/>
    <w:rsid w:val="006C433E"/>
    <w:rsid w:val="006C4966"/>
    <w:rsid w:val="006C4C66"/>
    <w:rsid w:val="006C4D2B"/>
    <w:rsid w:val="006C4F90"/>
    <w:rsid w:val="006C5576"/>
    <w:rsid w:val="006C6DD2"/>
    <w:rsid w:val="006C6F0B"/>
    <w:rsid w:val="006C7311"/>
    <w:rsid w:val="006C752C"/>
    <w:rsid w:val="006C79AF"/>
    <w:rsid w:val="006C7FB7"/>
    <w:rsid w:val="006D00FE"/>
    <w:rsid w:val="006D02EA"/>
    <w:rsid w:val="006D07C7"/>
    <w:rsid w:val="006D0F4A"/>
    <w:rsid w:val="006D194B"/>
    <w:rsid w:val="006D2DCD"/>
    <w:rsid w:val="006D3100"/>
    <w:rsid w:val="006D3426"/>
    <w:rsid w:val="006D3EEE"/>
    <w:rsid w:val="006D40A7"/>
    <w:rsid w:val="006D4566"/>
    <w:rsid w:val="006D48C4"/>
    <w:rsid w:val="006D4AFD"/>
    <w:rsid w:val="006D5627"/>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2F24"/>
    <w:rsid w:val="006E351F"/>
    <w:rsid w:val="006E3731"/>
    <w:rsid w:val="006E3E44"/>
    <w:rsid w:val="006E4462"/>
    <w:rsid w:val="006E46C1"/>
    <w:rsid w:val="006E53B1"/>
    <w:rsid w:val="006E5FC6"/>
    <w:rsid w:val="006E60CD"/>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61"/>
    <w:rsid w:val="007048C6"/>
    <w:rsid w:val="00704D6B"/>
    <w:rsid w:val="0070564C"/>
    <w:rsid w:val="00705D28"/>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F0E"/>
    <w:rsid w:val="00731534"/>
    <w:rsid w:val="00731E08"/>
    <w:rsid w:val="00733640"/>
    <w:rsid w:val="0073391C"/>
    <w:rsid w:val="00733ED5"/>
    <w:rsid w:val="00733F54"/>
    <w:rsid w:val="00735884"/>
    <w:rsid w:val="00736796"/>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285"/>
    <w:rsid w:val="00751890"/>
    <w:rsid w:val="007519F4"/>
    <w:rsid w:val="00751D26"/>
    <w:rsid w:val="007521C3"/>
    <w:rsid w:val="00752E1A"/>
    <w:rsid w:val="00754379"/>
    <w:rsid w:val="00754971"/>
    <w:rsid w:val="007549B8"/>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364E"/>
    <w:rsid w:val="00763682"/>
    <w:rsid w:val="007646E8"/>
    <w:rsid w:val="00764DC4"/>
    <w:rsid w:val="0076510B"/>
    <w:rsid w:val="00765268"/>
    <w:rsid w:val="00765E30"/>
    <w:rsid w:val="007660CB"/>
    <w:rsid w:val="0076664A"/>
    <w:rsid w:val="007666C6"/>
    <w:rsid w:val="00766AF3"/>
    <w:rsid w:val="00766FB7"/>
    <w:rsid w:val="007674F6"/>
    <w:rsid w:val="007678ED"/>
    <w:rsid w:val="00767F2D"/>
    <w:rsid w:val="00770572"/>
    <w:rsid w:val="007717A9"/>
    <w:rsid w:val="00771DD1"/>
    <w:rsid w:val="00771F44"/>
    <w:rsid w:val="007724FD"/>
    <w:rsid w:val="00773412"/>
    <w:rsid w:val="0077391F"/>
    <w:rsid w:val="00774349"/>
    <w:rsid w:val="007749D1"/>
    <w:rsid w:val="00774D7E"/>
    <w:rsid w:val="0077526E"/>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B9D"/>
    <w:rsid w:val="00785C80"/>
    <w:rsid w:val="00786071"/>
    <w:rsid w:val="00786323"/>
    <w:rsid w:val="007868C3"/>
    <w:rsid w:val="00786AEF"/>
    <w:rsid w:val="00787132"/>
    <w:rsid w:val="0078715B"/>
    <w:rsid w:val="0078778E"/>
    <w:rsid w:val="00787B77"/>
    <w:rsid w:val="00790318"/>
    <w:rsid w:val="007911AE"/>
    <w:rsid w:val="00791604"/>
    <w:rsid w:val="00791730"/>
    <w:rsid w:val="00791C5E"/>
    <w:rsid w:val="00792C14"/>
    <w:rsid w:val="00792D07"/>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55DA"/>
    <w:rsid w:val="007A6407"/>
    <w:rsid w:val="007A6468"/>
    <w:rsid w:val="007A6517"/>
    <w:rsid w:val="007A68AE"/>
    <w:rsid w:val="007A69A4"/>
    <w:rsid w:val="007A72D1"/>
    <w:rsid w:val="007B020D"/>
    <w:rsid w:val="007B0719"/>
    <w:rsid w:val="007B07D6"/>
    <w:rsid w:val="007B090F"/>
    <w:rsid w:val="007B09CB"/>
    <w:rsid w:val="007B0DC6"/>
    <w:rsid w:val="007B1415"/>
    <w:rsid w:val="007B1456"/>
    <w:rsid w:val="007B1719"/>
    <w:rsid w:val="007B17B9"/>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6DF4"/>
    <w:rsid w:val="007B71A1"/>
    <w:rsid w:val="007B7295"/>
    <w:rsid w:val="007B7B21"/>
    <w:rsid w:val="007C00A4"/>
    <w:rsid w:val="007C01B5"/>
    <w:rsid w:val="007C02E5"/>
    <w:rsid w:val="007C0983"/>
    <w:rsid w:val="007C099E"/>
    <w:rsid w:val="007C0E62"/>
    <w:rsid w:val="007C11BF"/>
    <w:rsid w:val="007C129F"/>
    <w:rsid w:val="007C13EF"/>
    <w:rsid w:val="007C180D"/>
    <w:rsid w:val="007C20BD"/>
    <w:rsid w:val="007C25B6"/>
    <w:rsid w:val="007C271D"/>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936"/>
    <w:rsid w:val="007D0F08"/>
    <w:rsid w:val="007D1160"/>
    <w:rsid w:val="007D1A8A"/>
    <w:rsid w:val="007D2896"/>
    <w:rsid w:val="007D2993"/>
    <w:rsid w:val="007D45AA"/>
    <w:rsid w:val="007D496D"/>
    <w:rsid w:val="007D55A4"/>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AAC"/>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DC"/>
    <w:rsid w:val="007F78C0"/>
    <w:rsid w:val="007F7954"/>
    <w:rsid w:val="007F7A02"/>
    <w:rsid w:val="007F7B11"/>
    <w:rsid w:val="007F7FBA"/>
    <w:rsid w:val="0080092C"/>
    <w:rsid w:val="00800BB9"/>
    <w:rsid w:val="008016B9"/>
    <w:rsid w:val="00802354"/>
    <w:rsid w:val="00802485"/>
    <w:rsid w:val="00802892"/>
    <w:rsid w:val="00802FFC"/>
    <w:rsid w:val="00803005"/>
    <w:rsid w:val="00803018"/>
    <w:rsid w:val="008038A8"/>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F6C"/>
    <w:rsid w:val="00816006"/>
    <w:rsid w:val="00816056"/>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B07"/>
    <w:rsid w:val="00830F75"/>
    <w:rsid w:val="0083157C"/>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5AB"/>
    <w:rsid w:val="00840A8B"/>
    <w:rsid w:val="00840B6E"/>
    <w:rsid w:val="00840DA2"/>
    <w:rsid w:val="008413F5"/>
    <w:rsid w:val="008414E7"/>
    <w:rsid w:val="00841F71"/>
    <w:rsid w:val="008424BE"/>
    <w:rsid w:val="0084315E"/>
    <w:rsid w:val="00843452"/>
    <w:rsid w:val="008434C5"/>
    <w:rsid w:val="00843A9A"/>
    <w:rsid w:val="00843EA7"/>
    <w:rsid w:val="008443CD"/>
    <w:rsid w:val="00844744"/>
    <w:rsid w:val="0084484D"/>
    <w:rsid w:val="008449D3"/>
    <w:rsid w:val="00845104"/>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C96"/>
    <w:rsid w:val="00855DB0"/>
    <w:rsid w:val="00855FB8"/>
    <w:rsid w:val="00856518"/>
    <w:rsid w:val="0085651A"/>
    <w:rsid w:val="0085671F"/>
    <w:rsid w:val="00857661"/>
    <w:rsid w:val="00857FE7"/>
    <w:rsid w:val="008600B4"/>
    <w:rsid w:val="008603BC"/>
    <w:rsid w:val="008605D8"/>
    <w:rsid w:val="00860768"/>
    <w:rsid w:val="00860976"/>
    <w:rsid w:val="008614CA"/>
    <w:rsid w:val="00861538"/>
    <w:rsid w:val="00861556"/>
    <w:rsid w:val="008619F9"/>
    <w:rsid w:val="008622E1"/>
    <w:rsid w:val="00862370"/>
    <w:rsid w:val="008627E2"/>
    <w:rsid w:val="00863068"/>
    <w:rsid w:val="00863426"/>
    <w:rsid w:val="00863A10"/>
    <w:rsid w:val="00863DEF"/>
    <w:rsid w:val="00864578"/>
    <w:rsid w:val="0086477F"/>
    <w:rsid w:val="00864B27"/>
    <w:rsid w:val="00865165"/>
    <w:rsid w:val="00865183"/>
    <w:rsid w:val="0086537A"/>
    <w:rsid w:val="00865447"/>
    <w:rsid w:val="0086558E"/>
    <w:rsid w:val="00866A8D"/>
    <w:rsid w:val="00866BB3"/>
    <w:rsid w:val="00867452"/>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483"/>
    <w:rsid w:val="008755CC"/>
    <w:rsid w:val="00875E51"/>
    <w:rsid w:val="00875FDF"/>
    <w:rsid w:val="0087615F"/>
    <w:rsid w:val="008772B1"/>
    <w:rsid w:val="00877F13"/>
    <w:rsid w:val="0088062D"/>
    <w:rsid w:val="00880807"/>
    <w:rsid w:val="008810A6"/>
    <w:rsid w:val="00882D3F"/>
    <w:rsid w:val="00882F14"/>
    <w:rsid w:val="00883366"/>
    <w:rsid w:val="0088349C"/>
    <w:rsid w:val="00884659"/>
    <w:rsid w:val="00884A3A"/>
    <w:rsid w:val="00884E67"/>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1162"/>
    <w:rsid w:val="008A1E5F"/>
    <w:rsid w:val="008A2529"/>
    <w:rsid w:val="008A272F"/>
    <w:rsid w:val="008A2CC8"/>
    <w:rsid w:val="008A2FC3"/>
    <w:rsid w:val="008A3048"/>
    <w:rsid w:val="008A37D7"/>
    <w:rsid w:val="008A3BAC"/>
    <w:rsid w:val="008A56E0"/>
    <w:rsid w:val="008A58EF"/>
    <w:rsid w:val="008A5B3B"/>
    <w:rsid w:val="008A5E1A"/>
    <w:rsid w:val="008A602E"/>
    <w:rsid w:val="008A63B9"/>
    <w:rsid w:val="008A66F2"/>
    <w:rsid w:val="008A6C9D"/>
    <w:rsid w:val="008A7141"/>
    <w:rsid w:val="008A7800"/>
    <w:rsid w:val="008A7AF8"/>
    <w:rsid w:val="008A7D29"/>
    <w:rsid w:val="008B01F4"/>
    <w:rsid w:val="008B0692"/>
    <w:rsid w:val="008B0B91"/>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453"/>
    <w:rsid w:val="008D0454"/>
    <w:rsid w:val="008D0C41"/>
    <w:rsid w:val="008D1266"/>
    <w:rsid w:val="008D1A22"/>
    <w:rsid w:val="008D28DC"/>
    <w:rsid w:val="008D2A69"/>
    <w:rsid w:val="008D2FBB"/>
    <w:rsid w:val="008D3B56"/>
    <w:rsid w:val="008D3CDC"/>
    <w:rsid w:val="008D422F"/>
    <w:rsid w:val="008D4A0E"/>
    <w:rsid w:val="008D6073"/>
    <w:rsid w:val="008D69B7"/>
    <w:rsid w:val="008D6AAB"/>
    <w:rsid w:val="008D6B21"/>
    <w:rsid w:val="008D6BC3"/>
    <w:rsid w:val="008D6BD2"/>
    <w:rsid w:val="008D6EFB"/>
    <w:rsid w:val="008D7292"/>
    <w:rsid w:val="008D775A"/>
    <w:rsid w:val="008E04EE"/>
    <w:rsid w:val="008E1515"/>
    <w:rsid w:val="008E1593"/>
    <w:rsid w:val="008E1C29"/>
    <w:rsid w:val="008E24FA"/>
    <w:rsid w:val="008E2B89"/>
    <w:rsid w:val="008E2F08"/>
    <w:rsid w:val="008E333A"/>
    <w:rsid w:val="008E421B"/>
    <w:rsid w:val="008E4B3A"/>
    <w:rsid w:val="008E5115"/>
    <w:rsid w:val="008E53B0"/>
    <w:rsid w:val="008E576E"/>
    <w:rsid w:val="008E5963"/>
    <w:rsid w:val="008E59BE"/>
    <w:rsid w:val="008E5A35"/>
    <w:rsid w:val="008E5D5B"/>
    <w:rsid w:val="008E61DE"/>
    <w:rsid w:val="008E64A7"/>
    <w:rsid w:val="008E6952"/>
    <w:rsid w:val="008E6F7A"/>
    <w:rsid w:val="008E6FE5"/>
    <w:rsid w:val="008E7EFF"/>
    <w:rsid w:val="008F01FC"/>
    <w:rsid w:val="008F0F56"/>
    <w:rsid w:val="008F14CF"/>
    <w:rsid w:val="008F1836"/>
    <w:rsid w:val="008F1ADE"/>
    <w:rsid w:val="008F1C11"/>
    <w:rsid w:val="008F24B6"/>
    <w:rsid w:val="008F2512"/>
    <w:rsid w:val="008F27D7"/>
    <w:rsid w:val="008F3D51"/>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7E"/>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B0"/>
    <w:rsid w:val="0090532D"/>
    <w:rsid w:val="009065C9"/>
    <w:rsid w:val="00906931"/>
    <w:rsid w:val="0090714A"/>
    <w:rsid w:val="009071DC"/>
    <w:rsid w:val="0090742B"/>
    <w:rsid w:val="00907FBD"/>
    <w:rsid w:val="00910103"/>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0B0"/>
    <w:rsid w:val="00921542"/>
    <w:rsid w:val="0092191D"/>
    <w:rsid w:val="00921EE2"/>
    <w:rsid w:val="00922532"/>
    <w:rsid w:val="00922610"/>
    <w:rsid w:val="00922CA7"/>
    <w:rsid w:val="009233F7"/>
    <w:rsid w:val="009239A1"/>
    <w:rsid w:val="00923BA7"/>
    <w:rsid w:val="00923EBA"/>
    <w:rsid w:val="009248B2"/>
    <w:rsid w:val="00924FD6"/>
    <w:rsid w:val="009250F3"/>
    <w:rsid w:val="00926625"/>
    <w:rsid w:val="00926950"/>
    <w:rsid w:val="00926A57"/>
    <w:rsid w:val="00927411"/>
    <w:rsid w:val="009278D7"/>
    <w:rsid w:val="00930B6B"/>
    <w:rsid w:val="00930E2F"/>
    <w:rsid w:val="00931DBC"/>
    <w:rsid w:val="009325D6"/>
    <w:rsid w:val="009327FF"/>
    <w:rsid w:val="00932BC1"/>
    <w:rsid w:val="009331E1"/>
    <w:rsid w:val="009332A0"/>
    <w:rsid w:val="009336D8"/>
    <w:rsid w:val="009337EA"/>
    <w:rsid w:val="009338EB"/>
    <w:rsid w:val="00933911"/>
    <w:rsid w:val="0093498D"/>
    <w:rsid w:val="00934A59"/>
    <w:rsid w:val="009364D6"/>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F42"/>
    <w:rsid w:val="00944B89"/>
    <w:rsid w:val="00944B8C"/>
    <w:rsid w:val="00944D81"/>
    <w:rsid w:val="00945077"/>
    <w:rsid w:val="00945EEC"/>
    <w:rsid w:val="00945EF9"/>
    <w:rsid w:val="00946213"/>
    <w:rsid w:val="00946B89"/>
    <w:rsid w:val="00947518"/>
    <w:rsid w:val="00947574"/>
    <w:rsid w:val="009478A0"/>
    <w:rsid w:val="00947912"/>
    <w:rsid w:val="0094796B"/>
    <w:rsid w:val="009502C4"/>
    <w:rsid w:val="00950809"/>
    <w:rsid w:val="009514AB"/>
    <w:rsid w:val="0095163F"/>
    <w:rsid w:val="009519FF"/>
    <w:rsid w:val="0095212B"/>
    <w:rsid w:val="0095285C"/>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F57"/>
    <w:rsid w:val="00974405"/>
    <w:rsid w:val="00974827"/>
    <w:rsid w:val="009748AB"/>
    <w:rsid w:val="00974FF1"/>
    <w:rsid w:val="009753BF"/>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647"/>
    <w:rsid w:val="00981C5C"/>
    <w:rsid w:val="00981E25"/>
    <w:rsid w:val="00982A85"/>
    <w:rsid w:val="00982C70"/>
    <w:rsid w:val="00982E86"/>
    <w:rsid w:val="00983418"/>
    <w:rsid w:val="0098353D"/>
    <w:rsid w:val="0098396F"/>
    <w:rsid w:val="00984157"/>
    <w:rsid w:val="00984492"/>
    <w:rsid w:val="009844A2"/>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7D9"/>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FA7"/>
    <w:rsid w:val="009A2575"/>
    <w:rsid w:val="009A2E39"/>
    <w:rsid w:val="009A3CFC"/>
    <w:rsid w:val="009A4108"/>
    <w:rsid w:val="009A4AA1"/>
    <w:rsid w:val="009A4B7C"/>
    <w:rsid w:val="009A5343"/>
    <w:rsid w:val="009A553D"/>
    <w:rsid w:val="009A5AD5"/>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1F5B"/>
    <w:rsid w:val="009E2407"/>
    <w:rsid w:val="009E274A"/>
    <w:rsid w:val="009E2D8E"/>
    <w:rsid w:val="009E2E2B"/>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01F"/>
    <w:rsid w:val="009F53C3"/>
    <w:rsid w:val="009F6372"/>
    <w:rsid w:val="009F66EF"/>
    <w:rsid w:val="009F7A21"/>
    <w:rsid w:val="009F7C43"/>
    <w:rsid w:val="00A001A3"/>
    <w:rsid w:val="00A00D80"/>
    <w:rsid w:val="00A01333"/>
    <w:rsid w:val="00A0143C"/>
    <w:rsid w:val="00A01751"/>
    <w:rsid w:val="00A01887"/>
    <w:rsid w:val="00A01A25"/>
    <w:rsid w:val="00A01CE7"/>
    <w:rsid w:val="00A0250A"/>
    <w:rsid w:val="00A02921"/>
    <w:rsid w:val="00A02BFF"/>
    <w:rsid w:val="00A03110"/>
    <w:rsid w:val="00A03289"/>
    <w:rsid w:val="00A032ED"/>
    <w:rsid w:val="00A03C8A"/>
    <w:rsid w:val="00A04959"/>
    <w:rsid w:val="00A04D6F"/>
    <w:rsid w:val="00A0528C"/>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21420"/>
    <w:rsid w:val="00A218CE"/>
    <w:rsid w:val="00A21E02"/>
    <w:rsid w:val="00A22170"/>
    <w:rsid w:val="00A221C8"/>
    <w:rsid w:val="00A22342"/>
    <w:rsid w:val="00A2253E"/>
    <w:rsid w:val="00A2278A"/>
    <w:rsid w:val="00A227C8"/>
    <w:rsid w:val="00A22870"/>
    <w:rsid w:val="00A22A25"/>
    <w:rsid w:val="00A22F35"/>
    <w:rsid w:val="00A2352A"/>
    <w:rsid w:val="00A23E7C"/>
    <w:rsid w:val="00A24012"/>
    <w:rsid w:val="00A24FC0"/>
    <w:rsid w:val="00A252FF"/>
    <w:rsid w:val="00A25B6D"/>
    <w:rsid w:val="00A25DFE"/>
    <w:rsid w:val="00A262A6"/>
    <w:rsid w:val="00A27153"/>
    <w:rsid w:val="00A27808"/>
    <w:rsid w:val="00A301B5"/>
    <w:rsid w:val="00A30CBE"/>
    <w:rsid w:val="00A30E17"/>
    <w:rsid w:val="00A30ECB"/>
    <w:rsid w:val="00A30FED"/>
    <w:rsid w:val="00A3163B"/>
    <w:rsid w:val="00A31711"/>
    <w:rsid w:val="00A31840"/>
    <w:rsid w:val="00A3373F"/>
    <w:rsid w:val="00A34262"/>
    <w:rsid w:val="00A3441C"/>
    <w:rsid w:val="00A346B6"/>
    <w:rsid w:val="00A34D36"/>
    <w:rsid w:val="00A35020"/>
    <w:rsid w:val="00A350C3"/>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5C"/>
    <w:rsid w:val="00A47082"/>
    <w:rsid w:val="00A4711F"/>
    <w:rsid w:val="00A50986"/>
    <w:rsid w:val="00A50F6C"/>
    <w:rsid w:val="00A51346"/>
    <w:rsid w:val="00A5150D"/>
    <w:rsid w:val="00A521E7"/>
    <w:rsid w:val="00A52620"/>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756"/>
    <w:rsid w:val="00A558FF"/>
    <w:rsid w:val="00A55917"/>
    <w:rsid w:val="00A56573"/>
    <w:rsid w:val="00A56ED5"/>
    <w:rsid w:val="00A5735F"/>
    <w:rsid w:val="00A5764D"/>
    <w:rsid w:val="00A578A4"/>
    <w:rsid w:val="00A57C1B"/>
    <w:rsid w:val="00A57F33"/>
    <w:rsid w:val="00A6068F"/>
    <w:rsid w:val="00A60F42"/>
    <w:rsid w:val="00A61159"/>
    <w:rsid w:val="00A61190"/>
    <w:rsid w:val="00A61FF9"/>
    <w:rsid w:val="00A627C2"/>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98"/>
    <w:rsid w:val="00A73A38"/>
    <w:rsid w:val="00A73C85"/>
    <w:rsid w:val="00A7424C"/>
    <w:rsid w:val="00A7430E"/>
    <w:rsid w:val="00A75273"/>
    <w:rsid w:val="00A76EA5"/>
    <w:rsid w:val="00A76F42"/>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7CA"/>
    <w:rsid w:val="00A87AA9"/>
    <w:rsid w:val="00A9065F"/>
    <w:rsid w:val="00A90902"/>
    <w:rsid w:val="00A90E05"/>
    <w:rsid w:val="00A91106"/>
    <w:rsid w:val="00A91505"/>
    <w:rsid w:val="00A91683"/>
    <w:rsid w:val="00A91DC6"/>
    <w:rsid w:val="00A92BD1"/>
    <w:rsid w:val="00A92DF8"/>
    <w:rsid w:val="00A935AF"/>
    <w:rsid w:val="00A93FAE"/>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802"/>
    <w:rsid w:val="00AA4AA4"/>
    <w:rsid w:val="00AA505E"/>
    <w:rsid w:val="00AA5173"/>
    <w:rsid w:val="00AA673E"/>
    <w:rsid w:val="00AB053D"/>
    <w:rsid w:val="00AB0A17"/>
    <w:rsid w:val="00AB0A26"/>
    <w:rsid w:val="00AB0E58"/>
    <w:rsid w:val="00AB0E78"/>
    <w:rsid w:val="00AB126E"/>
    <w:rsid w:val="00AB1683"/>
    <w:rsid w:val="00AB1924"/>
    <w:rsid w:val="00AB1A90"/>
    <w:rsid w:val="00AB2C80"/>
    <w:rsid w:val="00AB3355"/>
    <w:rsid w:val="00AB3422"/>
    <w:rsid w:val="00AB40CF"/>
    <w:rsid w:val="00AB45AB"/>
    <w:rsid w:val="00AB46AF"/>
    <w:rsid w:val="00AB482C"/>
    <w:rsid w:val="00AB4C1E"/>
    <w:rsid w:val="00AB4C60"/>
    <w:rsid w:val="00AB5875"/>
    <w:rsid w:val="00AB5BEF"/>
    <w:rsid w:val="00AB5E70"/>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66E"/>
    <w:rsid w:val="00AD6DC1"/>
    <w:rsid w:val="00AD71BE"/>
    <w:rsid w:val="00AD7C4F"/>
    <w:rsid w:val="00AE01BB"/>
    <w:rsid w:val="00AE038F"/>
    <w:rsid w:val="00AE0530"/>
    <w:rsid w:val="00AE0887"/>
    <w:rsid w:val="00AE1E04"/>
    <w:rsid w:val="00AE2F57"/>
    <w:rsid w:val="00AE3191"/>
    <w:rsid w:val="00AE388C"/>
    <w:rsid w:val="00AE3F75"/>
    <w:rsid w:val="00AE4299"/>
    <w:rsid w:val="00AE43AC"/>
    <w:rsid w:val="00AE4555"/>
    <w:rsid w:val="00AE4976"/>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526C"/>
    <w:rsid w:val="00B0558A"/>
    <w:rsid w:val="00B05FD2"/>
    <w:rsid w:val="00B06BAA"/>
    <w:rsid w:val="00B06D4A"/>
    <w:rsid w:val="00B06DB5"/>
    <w:rsid w:val="00B07160"/>
    <w:rsid w:val="00B0720C"/>
    <w:rsid w:val="00B07223"/>
    <w:rsid w:val="00B07384"/>
    <w:rsid w:val="00B07B0E"/>
    <w:rsid w:val="00B07DB3"/>
    <w:rsid w:val="00B10197"/>
    <w:rsid w:val="00B102A3"/>
    <w:rsid w:val="00B10300"/>
    <w:rsid w:val="00B1043B"/>
    <w:rsid w:val="00B10622"/>
    <w:rsid w:val="00B111E8"/>
    <w:rsid w:val="00B11319"/>
    <w:rsid w:val="00B1250A"/>
    <w:rsid w:val="00B127FC"/>
    <w:rsid w:val="00B12856"/>
    <w:rsid w:val="00B149D0"/>
    <w:rsid w:val="00B150E2"/>
    <w:rsid w:val="00B1557D"/>
    <w:rsid w:val="00B1587A"/>
    <w:rsid w:val="00B15B47"/>
    <w:rsid w:val="00B15CBD"/>
    <w:rsid w:val="00B16B19"/>
    <w:rsid w:val="00B16CA3"/>
    <w:rsid w:val="00B16CFF"/>
    <w:rsid w:val="00B177B0"/>
    <w:rsid w:val="00B17C2C"/>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45A6"/>
    <w:rsid w:val="00B3488E"/>
    <w:rsid w:val="00B34E0D"/>
    <w:rsid w:val="00B35019"/>
    <w:rsid w:val="00B35282"/>
    <w:rsid w:val="00B3533D"/>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3B1B"/>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F7D"/>
    <w:rsid w:val="00B513E6"/>
    <w:rsid w:val="00B5161C"/>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70A2"/>
    <w:rsid w:val="00B578B2"/>
    <w:rsid w:val="00B57B9D"/>
    <w:rsid w:val="00B57D19"/>
    <w:rsid w:val="00B57D7D"/>
    <w:rsid w:val="00B57FBB"/>
    <w:rsid w:val="00B60042"/>
    <w:rsid w:val="00B60053"/>
    <w:rsid w:val="00B60AC9"/>
    <w:rsid w:val="00B61067"/>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2FAC"/>
    <w:rsid w:val="00B930FF"/>
    <w:rsid w:val="00B93131"/>
    <w:rsid w:val="00B9314B"/>
    <w:rsid w:val="00B936B3"/>
    <w:rsid w:val="00B94462"/>
    <w:rsid w:val="00B94600"/>
    <w:rsid w:val="00B94E09"/>
    <w:rsid w:val="00B95A11"/>
    <w:rsid w:val="00B95A2F"/>
    <w:rsid w:val="00B97329"/>
    <w:rsid w:val="00B978AB"/>
    <w:rsid w:val="00B97F7F"/>
    <w:rsid w:val="00BA074E"/>
    <w:rsid w:val="00BA0BCF"/>
    <w:rsid w:val="00BA11CE"/>
    <w:rsid w:val="00BA1374"/>
    <w:rsid w:val="00BA13F0"/>
    <w:rsid w:val="00BA144F"/>
    <w:rsid w:val="00BA21A5"/>
    <w:rsid w:val="00BA26D6"/>
    <w:rsid w:val="00BA335A"/>
    <w:rsid w:val="00BA3528"/>
    <w:rsid w:val="00BA3F28"/>
    <w:rsid w:val="00BA417E"/>
    <w:rsid w:val="00BA49AA"/>
    <w:rsid w:val="00BA4E4A"/>
    <w:rsid w:val="00BA513D"/>
    <w:rsid w:val="00BA5144"/>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DE8"/>
    <w:rsid w:val="00BC0ED4"/>
    <w:rsid w:val="00BC1149"/>
    <w:rsid w:val="00BC1172"/>
    <w:rsid w:val="00BC15AF"/>
    <w:rsid w:val="00BC1894"/>
    <w:rsid w:val="00BC1BC4"/>
    <w:rsid w:val="00BC24D9"/>
    <w:rsid w:val="00BC2735"/>
    <w:rsid w:val="00BC371B"/>
    <w:rsid w:val="00BC3B55"/>
    <w:rsid w:val="00BC3D99"/>
    <w:rsid w:val="00BC455D"/>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5151"/>
    <w:rsid w:val="00BD52FC"/>
    <w:rsid w:val="00BD56E9"/>
    <w:rsid w:val="00BD5878"/>
    <w:rsid w:val="00BD5FDB"/>
    <w:rsid w:val="00BD5FEE"/>
    <w:rsid w:val="00BD6163"/>
    <w:rsid w:val="00BD69FB"/>
    <w:rsid w:val="00BD6BF2"/>
    <w:rsid w:val="00BD72E5"/>
    <w:rsid w:val="00BD7A00"/>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91D"/>
    <w:rsid w:val="00BF3C3B"/>
    <w:rsid w:val="00BF3EDB"/>
    <w:rsid w:val="00BF3FBF"/>
    <w:rsid w:val="00BF509C"/>
    <w:rsid w:val="00BF5879"/>
    <w:rsid w:val="00BF58C7"/>
    <w:rsid w:val="00BF5EE7"/>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256"/>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4C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F44"/>
    <w:rsid w:val="00C4098B"/>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D1"/>
    <w:rsid w:val="00C465FD"/>
    <w:rsid w:val="00C468A8"/>
    <w:rsid w:val="00C470D8"/>
    <w:rsid w:val="00C4716E"/>
    <w:rsid w:val="00C47940"/>
    <w:rsid w:val="00C50200"/>
    <w:rsid w:val="00C504E6"/>
    <w:rsid w:val="00C50B50"/>
    <w:rsid w:val="00C50CAD"/>
    <w:rsid w:val="00C50D03"/>
    <w:rsid w:val="00C510BC"/>
    <w:rsid w:val="00C5158C"/>
    <w:rsid w:val="00C51C72"/>
    <w:rsid w:val="00C52260"/>
    <w:rsid w:val="00C5286C"/>
    <w:rsid w:val="00C52897"/>
    <w:rsid w:val="00C528A9"/>
    <w:rsid w:val="00C52B7E"/>
    <w:rsid w:val="00C52D3B"/>
    <w:rsid w:val="00C52E73"/>
    <w:rsid w:val="00C52ED0"/>
    <w:rsid w:val="00C53A45"/>
    <w:rsid w:val="00C54B65"/>
    <w:rsid w:val="00C54E80"/>
    <w:rsid w:val="00C55115"/>
    <w:rsid w:val="00C551E8"/>
    <w:rsid w:val="00C552E8"/>
    <w:rsid w:val="00C557D4"/>
    <w:rsid w:val="00C563B6"/>
    <w:rsid w:val="00C5668A"/>
    <w:rsid w:val="00C56692"/>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59F6"/>
    <w:rsid w:val="00C666CC"/>
    <w:rsid w:val="00C66886"/>
    <w:rsid w:val="00C67014"/>
    <w:rsid w:val="00C673D4"/>
    <w:rsid w:val="00C6764B"/>
    <w:rsid w:val="00C67A6F"/>
    <w:rsid w:val="00C70165"/>
    <w:rsid w:val="00C70291"/>
    <w:rsid w:val="00C70802"/>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9D5"/>
    <w:rsid w:val="00C75D2A"/>
    <w:rsid w:val="00C75F91"/>
    <w:rsid w:val="00C76652"/>
    <w:rsid w:val="00C77252"/>
    <w:rsid w:val="00C7725A"/>
    <w:rsid w:val="00C7740D"/>
    <w:rsid w:val="00C77FBA"/>
    <w:rsid w:val="00C800DA"/>
    <w:rsid w:val="00C80803"/>
    <w:rsid w:val="00C80A4D"/>
    <w:rsid w:val="00C80D6D"/>
    <w:rsid w:val="00C8179B"/>
    <w:rsid w:val="00C8197E"/>
    <w:rsid w:val="00C81C13"/>
    <w:rsid w:val="00C81C2D"/>
    <w:rsid w:val="00C82173"/>
    <w:rsid w:val="00C8232A"/>
    <w:rsid w:val="00C82657"/>
    <w:rsid w:val="00C82E6F"/>
    <w:rsid w:val="00C82E9E"/>
    <w:rsid w:val="00C83574"/>
    <w:rsid w:val="00C83BC0"/>
    <w:rsid w:val="00C844AF"/>
    <w:rsid w:val="00C846BE"/>
    <w:rsid w:val="00C84C21"/>
    <w:rsid w:val="00C85222"/>
    <w:rsid w:val="00C85477"/>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3319"/>
    <w:rsid w:val="00C93AB3"/>
    <w:rsid w:val="00C94569"/>
    <w:rsid w:val="00C95009"/>
    <w:rsid w:val="00C9564C"/>
    <w:rsid w:val="00C956B1"/>
    <w:rsid w:val="00C95990"/>
    <w:rsid w:val="00C95A95"/>
    <w:rsid w:val="00C95D4E"/>
    <w:rsid w:val="00C96683"/>
    <w:rsid w:val="00C9692A"/>
    <w:rsid w:val="00C96C96"/>
    <w:rsid w:val="00C96E76"/>
    <w:rsid w:val="00C971FA"/>
    <w:rsid w:val="00C976C6"/>
    <w:rsid w:val="00CA0717"/>
    <w:rsid w:val="00CA09B2"/>
    <w:rsid w:val="00CA0CCE"/>
    <w:rsid w:val="00CA0D99"/>
    <w:rsid w:val="00CA11F7"/>
    <w:rsid w:val="00CA1612"/>
    <w:rsid w:val="00CA18D6"/>
    <w:rsid w:val="00CA18EB"/>
    <w:rsid w:val="00CA2BF0"/>
    <w:rsid w:val="00CA2F11"/>
    <w:rsid w:val="00CA2F5F"/>
    <w:rsid w:val="00CA332E"/>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228F"/>
    <w:rsid w:val="00CB236C"/>
    <w:rsid w:val="00CB3364"/>
    <w:rsid w:val="00CB3F4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6F2"/>
    <w:rsid w:val="00CC4CD5"/>
    <w:rsid w:val="00CC5193"/>
    <w:rsid w:val="00CC5379"/>
    <w:rsid w:val="00CC653B"/>
    <w:rsid w:val="00CC6B7F"/>
    <w:rsid w:val="00CC6C98"/>
    <w:rsid w:val="00CC6E26"/>
    <w:rsid w:val="00CC744F"/>
    <w:rsid w:val="00CC7AE3"/>
    <w:rsid w:val="00CC7B96"/>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DD"/>
    <w:rsid w:val="00CD5BA9"/>
    <w:rsid w:val="00CD6210"/>
    <w:rsid w:val="00CD6D36"/>
    <w:rsid w:val="00CD7310"/>
    <w:rsid w:val="00CD77AD"/>
    <w:rsid w:val="00CD7BA9"/>
    <w:rsid w:val="00CD7BDD"/>
    <w:rsid w:val="00CD7DB3"/>
    <w:rsid w:val="00CE10D3"/>
    <w:rsid w:val="00CE1456"/>
    <w:rsid w:val="00CE1953"/>
    <w:rsid w:val="00CE199A"/>
    <w:rsid w:val="00CE1F38"/>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D96"/>
    <w:rsid w:val="00CF0E91"/>
    <w:rsid w:val="00CF114F"/>
    <w:rsid w:val="00CF1AB7"/>
    <w:rsid w:val="00CF1D88"/>
    <w:rsid w:val="00CF1EFC"/>
    <w:rsid w:val="00CF1F47"/>
    <w:rsid w:val="00CF244C"/>
    <w:rsid w:val="00CF2F75"/>
    <w:rsid w:val="00CF3215"/>
    <w:rsid w:val="00CF3601"/>
    <w:rsid w:val="00CF391A"/>
    <w:rsid w:val="00CF4596"/>
    <w:rsid w:val="00CF4657"/>
    <w:rsid w:val="00CF48C9"/>
    <w:rsid w:val="00CF495E"/>
    <w:rsid w:val="00CF4AE6"/>
    <w:rsid w:val="00CF5259"/>
    <w:rsid w:val="00CF5612"/>
    <w:rsid w:val="00CF632C"/>
    <w:rsid w:val="00CF6421"/>
    <w:rsid w:val="00CF6A9C"/>
    <w:rsid w:val="00CF6AAC"/>
    <w:rsid w:val="00CF6FA3"/>
    <w:rsid w:val="00CF7339"/>
    <w:rsid w:val="00CF760C"/>
    <w:rsid w:val="00CF7B39"/>
    <w:rsid w:val="00D001D0"/>
    <w:rsid w:val="00D0060C"/>
    <w:rsid w:val="00D00A35"/>
    <w:rsid w:val="00D00A63"/>
    <w:rsid w:val="00D012F1"/>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06C"/>
    <w:rsid w:val="00D06207"/>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B7E"/>
    <w:rsid w:val="00D20D5C"/>
    <w:rsid w:val="00D21E0D"/>
    <w:rsid w:val="00D22417"/>
    <w:rsid w:val="00D22DE4"/>
    <w:rsid w:val="00D237FC"/>
    <w:rsid w:val="00D23B8C"/>
    <w:rsid w:val="00D23D48"/>
    <w:rsid w:val="00D24256"/>
    <w:rsid w:val="00D246D3"/>
    <w:rsid w:val="00D24A53"/>
    <w:rsid w:val="00D24BF3"/>
    <w:rsid w:val="00D24F44"/>
    <w:rsid w:val="00D25AB4"/>
    <w:rsid w:val="00D276B8"/>
    <w:rsid w:val="00D27760"/>
    <w:rsid w:val="00D30B62"/>
    <w:rsid w:val="00D30F6F"/>
    <w:rsid w:val="00D3161D"/>
    <w:rsid w:val="00D31A8D"/>
    <w:rsid w:val="00D31B28"/>
    <w:rsid w:val="00D325E6"/>
    <w:rsid w:val="00D33240"/>
    <w:rsid w:val="00D33751"/>
    <w:rsid w:val="00D338A1"/>
    <w:rsid w:val="00D3398A"/>
    <w:rsid w:val="00D33D03"/>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2CB"/>
    <w:rsid w:val="00D44E55"/>
    <w:rsid w:val="00D44F24"/>
    <w:rsid w:val="00D451E4"/>
    <w:rsid w:val="00D458E6"/>
    <w:rsid w:val="00D45D0D"/>
    <w:rsid w:val="00D46067"/>
    <w:rsid w:val="00D46341"/>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DE4"/>
    <w:rsid w:val="00D54424"/>
    <w:rsid w:val="00D5448E"/>
    <w:rsid w:val="00D54A13"/>
    <w:rsid w:val="00D5540C"/>
    <w:rsid w:val="00D55620"/>
    <w:rsid w:val="00D55992"/>
    <w:rsid w:val="00D55F0A"/>
    <w:rsid w:val="00D565F9"/>
    <w:rsid w:val="00D568EB"/>
    <w:rsid w:val="00D56B99"/>
    <w:rsid w:val="00D56E15"/>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F7"/>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3949"/>
    <w:rsid w:val="00D84CEC"/>
    <w:rsid w:val="00D8586F"/>
    <w:rsid w:val="00D8588E"/>
    <w:rsid w:val="00D85B3C"/>
    <w:rsid w:val="00D86096"/>
    <w:rsid w:val="00D86120"/>
    <w:rsid w:val="00D86CEC"/>
    <w:rsid w:val="00D87B01"/>
    <w:rsid w:val="00D908B3"/>
    <w:rsid w:val="00D908E4"/>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84E"/>
    <w:rsid w:val="00DC0A09"/>
    <w:rsid w:val="00DC0A55"/>
    <w:rsid w:val="00DC0C0A"/>
    <w:rsid w:val="00DC0F46"/>
    <w:rsid w:val="00DC1470"/>
    <w:rsid w:val="00DC1617"/>
    <w:rsid w:val="00DC1945"/>
    <w:rsid w:val="00DC203F"/>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CEC"/>
    <w:rsid w:val="00DD5DFB"/>
    <w:rsid w:val="00DD6022"/>
    <w:rsid w:val="00DD6A11"/>
    <w:rsid w:val="00DE083F"/>
    <w:rsid w:val="00DE1367"/>
    <w:rsid w:val="00DE14EF"/>
    <w:rsid w:val="00DE1682"/>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9D3"/>
    <w:rsid w:val="00DE6D57"/>
    <w:rsid w:val="00DE75C1"/>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6523"/>
    <w:rsid w:val="00E1732A"/>
    <w:rsid w:val="00E1750F"/>
    <w:rsid w:val="00E17769"/>
    <w:rsid w:val="00E17ACB"/>
    <w:rsid w:val="00E17E45"/>
    <w:rsid w:val="00E2066F"/>
    <w:rsid w:val="00E209A7"/>
    <w:rsid w:val="00E20B70"/>
    <w:rsid w:val="00E20D0E"/>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284"/>
    <w:rsid w:val="00E3433A"/>
    <w:rsid w:val="00E346A7"/>
    <w:rsid w:val="00E3487D"/>
    <w:rsid w:val="00E3549E"/>
    <w:rsid w:val="00E354D3"/>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29"/>
    <w:rsid w:val="00E55DA2"/>
    <w:rsid w:val="00E5643F"/>
    <w:rsid w:val="00E564BD"/>
    <w:rsid w:val="00E60013"/>
    <w:rsid w:val="00E606AE"/>
    <w:rsid w:val="00E60822"/>
    <w:rsid w:val="00E60F44"/>
    <w:rsid w:val="00E6107A"/>
    <w:rsid w:val="00E611C8"/>
    <w:rsid w:val="00E61F14"/>
    <w:rsid w:val="00E62063"/>
    <w:rsid w:val="00E6214A"/>
    <w:rsid w:val="00E627C3"/>
    <w:rsid w:val="00E62CEF"/>
    <w:rsid w:val="00E632C8"/>
    <w:rsid w:val="00E6355B"/>
    <w:rsid w:val="00E63BF2"/>
    <w:rsid w:val="00E64314"/>
    <w:rsid w:val="00E64B73"/>
    <w:rsid w:val="00E65638"/>
    <w:rsid w:val="00E65C96"/>
    <w:rsid w:val="00E65E86"/>
    <w:rsid w:val="00E660DA"/>
    <w:rsid w:val="00E67090"/>
    <w:rsid w:val="00E677FC"/>
    <w:rsid w:val="00E702DB"/>
    <w:rsid w:val="00E707D0"/>
    <w:rsid w:val="00E70841"/>
    <w:rsid w:val="00E70B5B"/>
    <w:rsid w:val="00E70D06"/>
    <w:rsid w:val="00E70E94"/>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20F8"/>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5300"/>
    <w:rsid w:val="00EB53A5"/>
    <w:rsid w:val="00EB59D9"/>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D68"/>
    <w:rsid w:val="00EC60E1"/>
    <w:rsid w:val="00EC7364"/>
    <w:rsid w:val="00ED04AE"/>
    <w:rsid w:val="00ED058F"/>
    <w:rsid w:val="00ED0C3A"/>
    <w:rsid w:val="00ED1892"/>
    <w:rsid w:val="00ED1B14"/>
    <w:rsid w:val="00ED1E53"/>
    <w:rsid w:val="00ED229D"/>
    <w:rsid w:val="00ED2578"/>
    <w:rsid w:val="00ED25FF"/>
    <w:rsid w:val="00ED2CAA"/>
    <w:rsid w:val="00ED31D1"/>
    <w:rsid w:val="00ED3F41"/>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5929"/>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071F"/>
    <w:rsid w:val="00F112C3"/>
    <w:rsid w:val="00F11712"/>
    <w:rsid w:val="00F1264A"/>
    <w:rsid w:val="00F12BEA"/>
    <w:rsid w:val="00F1319C"/>
    <w:rsid w:val="00F134DB"/>
    <w:rsid w:val="00F137F2"/>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24B"/>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7E4"/>
    <w:rsid w:val="00F36B7D"/>
    <w:rsid w:val="00F36CD8"/>
    <w:rsid w:val="00F407E7"/>
    <w:rsid w:val="00F4091F"/>
    <w:rsid w:val="00F40A1A"/>
    <w:rsid w:val="00F40A1B"/>
    <w:rsid w:val="00F41870"/>
    <w:rsid w:val="00F41AF7"/>
    <w:rsid w:val="00F434AF"/>
    <w:rsid w:val="00F43720"/>
    <w:rsid w:val="00F43860"/>
    <w:rsid w:val="00F43DD2"/>
    <w:rsid w:val="00F43F88"/>
    <w:rsid w:val="00F444A9"/>
    <w:rsid w:val="00F444C8"/>
    <w:rsid w:val="00F4452E"/>
    <w:rsid w:val="00F45040"/>
    <w:rsid w:val="00F451B7"/>
    <w:rsid w:val="00F45E30"/>
    <w:rsid w:val="00F466EA"/>
    <w:rsid w:val="00F46734"/>
    <w:rsid w:val="00F46C2D"/>
    <w:rsid w:val="00F50590"/>
    <w:rsid w:val="00F508FC"/>
    <w:rsid w:val="00F50D6D"/>
    <w:rsid w:val="00F50E3D"/>
    <w:rsid w:val="00F51389"/>
    <w:rsid w:val="00F51447"/>
    <w:rsid w:val="00F51A6A"/>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5981"/>
    <w:rsid w:val="00F661B2"/>
    <w:rsid w:val="00F6652B"/>
    <w:rsid w:val="00F666E4"/>
    <w:rsid w:val="00F668A2"/>
    <w:rsid w:val="00F66E84"/>
    <w:rsid w:val="00F6778D"/>
    <w:rsid w:val="00F701DD"/>
    <w:rsid w:val="00F70355"/>
    <w:rsid w:val="00F70AE1"/>
    <w:rsid w:val="00F70B40"/>
    <w:rsid w:val="00F70F1C"/>
    <w:rsid w:val="00F711F1"/>
    <w:rsid w:val="00F71649"/>
    <w:rsid w:val="00F719C7"/>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90ADC"/>
    <w:rsid w:val="00F90B04"/>
    <w:rsid w:val="00F91110"/>
    <w:rsid w:val="00F91D15"/>
    <w:rsid w:val="00F921D2"/>
    <w:rsid w:val="00F9223A"/>
    <w:rsid w:val="00F92472"/>
    <w:rsid w:val="00F9294E"/>
    <w:rsid w:val="00F92A57"/>
    <w:rsid w:val="00F9324C"/>
    <w:rsid w:val="00F93A22"/>
    <w:rsid w:val="00F93BB3"/>
    <w:rsid w:val="00F94231"/>
    <w:rsid w:val="00F9427B"/>
    <w:rsid w:val="00F9489B"/>
    <w:rsid w:val="00F94E27"/>
    <w:rsid w:val="00F95133"/>
    <w:rsid w:val="00F9599B"/>
    <w:rsid w:val="00F9614E"/>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2E0"/>
    <w:rsid w:val="00FC6389"/>
    <w:rsid w:val="00FC7FE6"/>
    <w:rsid w:val="00FD0D58"/>
    <w:rsid w:val="00FD0DD9"/>
    <w:rsid w:val="00FD1F3A"/>
    <w:rsid w:val="00FD20D8"/>
    <w:rsid w:val="00FD2A68"/>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CFC"/>
    <w:rsid w:val="00FE21FC"/>
    <w:rsid w:val="00FE22DE"/>
    <w:rsid w:val="00FE2414"/>
    <w:rsid w:val="00FE24D4"/>
    <w:rsid w:val="00FE3B38"/>
    <w:rsid w:val="00FE3B85"/>
    <w:rsid w:val="00FE3C54"/>
    <w:rsid w:val="00FE5000"/>
    <w:rsid w:val="00FE5828"/>
    <w:rsid w:val="00FE59E8"/>
    <w:rsid w:val="00FE66BD"/>
    <w:rsid w:val="00FE67C6"/>
    <w:rsid w:val="00FE68A1"/>
    <w:rsid w:val="00FE6919"/>
    <w:rsid w:val="00FE6CBC"/>
    <w:rsid w:val="00FE7C26"/>
    <w:rsid w:val="00FF0AEE"/>
    <w:rsid w:val="00FF13BA"/>
    <w:rsid w:val="00FF1537"/>
    <w:rsid w:val="00FF17FB"/>
    <w:rsid w:val="00FF20D6"/>
    <w:rsid w:val="00FF22BD"/>
    <w:rsid w:val="00FF2C7E"/>
    <w:rsid w:val="00FF302F"/>
    <w:rsid w:val="00FF3422"/>
    <w:rsid w:val="00FF353F"/>
    <w:rsid w:val="00FF3708"/>
    <w:rsid w:val="00FF4025"/>
    <w:rsid w:val="00FF4363"/>
    <w:rsid w:val="00FF4D67"/>
    <w:rsid w:val="00FF4F72"/>
    <w:rsid w:val="00FF5D5F"/>
    <w:rsid w:val="00FF6760"/>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456"/>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797-04-00bf-tgbf-meeting-agenda-2022-05-teleconference.pptx" TargetMode="External"/><Relationship Id="rId18" Type="http://schemas.openxmlformats.org/officeDocument/2006/relationships/hyperlink" Target="https://mentor.ieee.org/802.11/dcn/22/11-22-0851-10-00bf-tgbf-meeting-agenda-2022-06-teleconference.ppt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2/11-22-0953-03-00bf-tgbf-meeting-agenda-2022-07-teleconference.pptx" TargetMode="External"/><Relationship Id="rId7" Type="http://schemas.openxmlformats.org/officeDocument/2006/relationships/webSettings" Target="webSettings.xml"/><Relationship Id="rId12" Type="http://schemas.openxmlformats.org/officeDocument/2006/relationships/hyperlink" Target="https://mentor.ieee.org/802.11/dcn/22/11-22-0797-03-00bf-tgbf-meeting-agenda-2022-05-teleconference.pptx" TargetMode="External"/><Relationship Id="rId17" Type="http://schemas.openxmlformats.org/officeDocument/2006/relationships/hyperlink" Target="https://mentor.ieee.org/802.11/dcn/22/11-22-0851-08-00bf-tgbf-meeting-agenda-2022-06-teleconference.ppt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1/dcn/22/11-22-0851-07-00bf-tgbf-meeting-agenda-2022-06-teleconference.pptx" TargetMode="External"/><Relationship Id="rId20" Type="http://schemas.openxmlformats.org/officeDocument/2006/relationships/hyperlink" Target="https://mentor.ieee.org/802.11/dcn/22/11-22-0953-02-00bf-tgbf-meeting-agenda-2022-07-teleconference.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797-01-00bf-tgbf-meeting-agenda-2022-05-teleconference.ppt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ntor.ieee.org/802.11/dcn/22/11-22-0851-04-00bf-tgbf-meeting-agenda-2022-06-teleconference.pptx" TargetMode="External"/><Relationship Id="rId23" Type="http://schemas.openxmlformats.org/officeDocument/2006/relationships/footer" Target="footer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0851-12-00bf-tgbf-meeting-agenda-2022-06-teleconference.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851-03-00bf-tgbf-meeting-agenda-2022-06-teleconference.ppt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109</TotalTime>
  <Pages>37</Pages>
  <Words>10038</Words>
  <Characters>55184</Characters>
  <Application>Microsoft Office Word</Application>
  <DocSecurity>0</DocSecurity>
  <Lines>459</Lines>
  <Paragraphs>130</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65092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105</cp:revision>
  <cp:lastPrinted>2019-10-09T16:05:00Z</cp:lastPrinted>
  <dcterms:created xsi:type="dcterms:W3CDTF">2022-07-08T02:54:00Z</dcterms:created>
  <dcterms:modified xsi:type="dcterms:W3CDTF">2022-07-11T11:18:00Z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