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8A99E9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9F501F">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913DF"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77777777" w:rsidR="0081440A" w:rsidRPr="009F501F" w:rsidRDefault="0081440A" w:rsidP="00617846">
                            <w:pPr>
                              <w:jc w:val="both"/>
                              <w:rPr>
                                <w:lang w:val="en-US"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77777777" w:rsidR="0081440A" w:rsidRPr="009F501F" w:rsidRDefault="0081440A" w:rsidP="00617846">
                      <w:pPr>
                        <w:jc w:val="both"/>
                        <w:rPr>
                          <w:lang w:val="en-US"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8913DF"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8913DF"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8913DF"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55130">
      <w:pPr>
        <w:pStyle w:val="ListParagraph"/>
        <w:numPr>
          <w:ilvl w:val="0"/>
          <w:numId w:val="1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2500CC">
      <w:pPr>
        <w:pStyle w:val="ListParagraph"/>
        <w:numPr>
          <w:ilvl w:val="0"/>
          <w:numId w:val="1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2500CC">
      <w:pPr>
        <w:pStyle w:val="ListParagraph"/>
        <w:numPr>
          <w:ilvl w:val="0"/>
          <w:numId w:val="1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2500CC">
      <w:pPr>
        <w:pStyle w:val="ListParagraph"/>
        <w:numPr>
          <w:ilvl w:val="0"/>
          <w:numId w:val="1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2500CC">
      <w:pPr>
        <w:pStyle w:val="ListParagraph"/>
        <w:numPr>
          <w:ilvl w:val="0"/>
          <w:numId w:val="12"/>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03236A">
      <w:pPr>
        <w:numPr>
          <w:ilvl w:val="0"/>
          <w:numId w:val="14"/>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DF3113">
      <w:pPr>
        <w:numPr>
          <w:ilvl w:val="0"/>
          <w:numId w:val="17"/>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DF3113">
      <w:pPr>
        <w:numPr>
          <w:ilvl w:val="0"/>
          <w:numId w:val="17"/>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DF3113">
      <w:pPr>
        <w:numPr>
          <w:ilvl w:val="0"/>
          <w:numId w:val="17"/>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8913DF"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00383A">
      <w:pPr>
        <w:pStyle w:val="ListParagraph"/>
        <w:numPr>
          <w:ilvl w:val="0"/>
          <w:numId w:val="2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00383A">
      <w:pPr>
        <w:pStyle w:val="ListParagraph"/>
        <w:numPr>
          <w:ilvl w:val="0"/>
          <w:numId w:val="22"/>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00383A">
      <w:pPr>
        <w:pStyle w:val="ListParagraph"/>
        <w:numPr>
          <w:ilvl w:val="0"/>
          <w:numId w:val="2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00383A">
      <w:pPr>
        <w:pStyle w:val="ListParagraph"/>
        <w:numPr>
          <w:ilvl w:val="0"/>
          <w:numId w:val="22"/>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00383A">
      <w:pPr>
        <w:pStyle w:val="ListParagraph"/>
        <w:numPr>
          <w:ilvl w:val="0"/>
          <w:numId w:val="22"/>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00383A">
      <w:pPr>
        <w:pStyle w:val="ListParagraph"/>
        <w:numPr>
          <w:ilvl w:val="0"/>
          <w:numId w:val="22"/>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00383A">
      <w:pPr>
        <w:pStyle w:val="ListParagraph"/>
        <w:numPr>
          <w:ilvl w:val="0"/>
          <w:numId w:val="22"/>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6733C7">
      <w:pPr>
        <w:numPr>
          <w:ilvl w:val="0"/>
          <w:numId w:val="23"/>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6733C7">
      <w:pPr>
        <w:numPr>
          <w:ilvl w:val="0"/>
          <w:numId w:val="24"/>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6733C7">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6733C7">
      <w:pPr>
        <w:numPr>
          <w:ilvl w:val="0"/>
          <w:numId w:val="25"/>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0D1B10">
      <w:pPr>
        <w:numPr>
          <w:ilvl w:val="0"/>
          <w:numId w:val="25"/>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00383A">
      <w:pPr>
        <w:pStyle w:val="ListParagraph"/>
        <w:numPr>
          <w:ilvl w:val="0"/>
          <w:numId w:val="22"/>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34502D">
      <w:pPr>
        <w:pStyle w:val="ListParagraph"/>
        <w:numPr>
          <w:ilvl w:val="0"/>
          <w:numId w:val="2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8913DF"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7B7B21">
      <w:pPr>
        <w:pStyle w:val="ListParagraph"/>
        <w:numPr>
          <w:ilvl w:val="0"/>
          <w:numId w:val="2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7B7B21">
      <w:pPr>
        <w:pStyle w:val="ListParagraph"/>
        <w:numPr>
          <w:ilvl w:val="0"/>
          <w:numId w:val="2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7B7B21">
      <w:pPr>
        <w:pStyle w:val="ListParagraph"/>
        <w:numPr>
          <w:ilvl w:val="0"/>
          <w:numId w:val="2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7B7B21">
      <w:pPr>
        <w:pStyle w:val="ListParagraph"/>
        <w:numPr>
          <w:ilvl w:val="0"/>
          <w:numId w:val="2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7B7B21">
      <w:pPr>
        <w:pStyle w:val="ListParagraph"/>
        <w:numPr>
          <w:ilvl w:val="0"/>
          <w:numId w:val="27"/>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F6778D">
      <w:pPr>
        <w:pStyle w:val="ListParagraph"/>
        <w:numPr>
          <w:ilvl w:val="0"/>
          <w:numId w:val="27"/>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F6778D">
      <w:pPr>
        <w:pStyle w:val="ListParagraph"/>
        <w:numPr>
          <w:ilvl w:val="0"/>
          <w:numId w:val="27"/>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3557F9" w:rsidRDefault="006D5627" w:rsidP="006D5627">
      <w:pPr>
        <w:rPr>
          <w:b/>
          <w:color w:val="FF0000"/>
          <w:sz w:val="22"/>
          <w:szCs w:val="22"/>
          <w:lang w:val="en-US"/>
        </w:rPr>
      </w:pPr>
      <w:r w:rsidRPr="00B76E32">
        <w:rPr>
          <w:b/>
          <w:sz w:val="22"/>
          <w:szCs w:val="22"/>
        </w:rPr>
        <w:t>Meeting Agenda:</w:t>
      </w:r>
      <w:r w:rsidR="000F3731" w:rsidRPr="003557F9">
        <w:rPr>
          <w:b/>
          <w:sz w:val="22"/>
          <w:szCs w:val="22"/>
          <w:lang w:val="en-US"/>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8913DF" w:rsidP="006D5627">
      <w:pPr>
        <w:rPr>
          <w:sz w:val="22"/>
          <w:szCs w:val="22"/>
        </w:rPr>
      </w:pPr>
      <w:hyperlink r:id="rId16" w:history="1">
        <w:r w:rsidR="006065F8" w:rsidRPr="00F25D3B">
          <w:rPr>
            <w:rStyle w:val="Hyperlink"/>
            <w:sz w:val="22"/>
            <w:szCs w:val="22"/>
          </w:rPr>
          <w:t>https://mentor.ieee.org/802.11/dcn/22/11-22-0851-07-00bf-tgbf-meeting-agenda-2022-06-teleconference.pptx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A01887">
      <w:pPr>
        <w:pStyle w:val="ListParagraph"/>
        <w:numPr>
          <w:ilvl w:val="0"/>
          <w:numId w:val="3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A01887">
      <w:pPr>
        <w:pStyle w:val="ListParagraph"/>
        <w:numPr>
          <w:ilvl w:val="0"/>
          <w:numId w:val="3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A01887">
      <w:pPr>
        <w:pStyle w:val="ListParagraph"/>
        <w:numPr>
          <w:ilvl w:val="0"/>
          <w:numId w:val="3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A01887">
      <w:pPr>
        <w:pStyle w:val="ListParagraph"/>
        <w:numPr>
          <w:ilvl w:val="0"/>
          <w:numId w:val="3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A01887">
      <w:pPr>
        <w:pStyle w:val="ListParagraph"/>
        <w:numPr>
          <w:ilvl w:val="0"/>
          <w:numId w:val="3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A01887">
      <w:pPr>
        <w:pStyle w:val="ListParagraph"/>
        <w:numPr>
          <w:ilvl w:val="0"/>
          <w:numId w:val="3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37EC7E8A"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 xml:space="preserve">Comments in CC40 – Part </w:t>
      </w:r>
      <w:r w:rsidR="00B54759">
        <w:rPr>
          <w:b/>
          <w:sz w:val="22"/>
          <w:szCs w:val="22"/>
          <w:lang w:val="en-US"/>
        </w:rPr>
        <w:t>3</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CA2F5F">
      <w:pPr>
        <w:pStyle w:val="ListParagraph"/>
        <w:numPr>
          <w:ilvl w:val="0"/>
          <w:numId w:val="3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C96C96">
      <w:pPr>
        <w:numPr>
          <w:ilvl w:val="0"/>
          <w:numId w:val="3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Pr="003557F9" w:rsidRDefault="0001535B" w:rsidP="0000383A">
      <w:pPr>
        <w:rPr>
          <w:bCs/>
          <w:color w:val="222222"/>
          <w:sz w:val="22"/>
          <w:szCs w:val="22"/>
          <w:shd w:val="clear" w:color="auto" w:fill="FFFFFF"/>
          <w:lang w:val="en-US"/>
        </w:rPr>
      </w:pPr>
      <w:r w:rsidRPr="003557F9">
        <w:rPr>
          <w:b/>
          <w:color w:val="222222"/>
          <w:sz w:val="22"/>
          <w:szCs w:val="22"/>
          <w:shd w:val="clear" w:color="auto" w:fill="FFFFFF"/>
          <w:lang w:val="en-US"/>
        </w:rPr>
        <w:t>Move:</w:t>
      </w:r>
      <w:r w:rsidRPr="003557F9">
        <w:rPr>
          <w:bCs/>
          <w:color w:val="222222"/>
          <w:sz w:val="22"/>
          <w:szCs w:val="22"/>
          <w:shd w:val="clear" w:color="auto" w:fill="FFFFFF"/>
          <w:lang w:val="en-US"/>
        </w:rPr>
        <w:t xml:space="preserve"> Pei Zhou</w:t>
      </w:r>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C96C96">
      <w:pPr>
        <w:numPr>
          <w:ilvl w:val="0"/>
          <w:numId w:val="3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5D0C2A">
      <w:pPr>
        <w:numPr>
          <w:ilvl w:val="0"/>
          <w:numId w:val="39"/>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5D74D5E7"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000B63FB">
        <w:rPr>
          <w:b/>
          <w:sz w:val="22"/>
          <w:szCs w:val="22"/>
          <w:lang w:val="en-US"/>
        </w:rPr>
        <w:t xml:space="preserve">Information Exchange </w:t>
      </w:r>
      <w:r w:rsidR="00985E61">
        <w:rPr>
          <w:b/>
          <w:sz w:val="22"/>
          <w:szCs w:val="22"/>
          <w:lang w:val="en-US"/>
        </w:rPr>
        <w:t>of WLAN Sensing Link</w:t>
      </w:r>
      <w:r w:rsidRPr="00553D5E">
        <w:rPr>
          <w:b/>
          <w:sz w:val="22"/>
          <w:szCs w:val="22"/>
          <w:lang w:val="en-US"/>
        </w:rPr>
        <w:t xml:space="preserve">”, </w:t>
      </w:r>
      <w:r w:rsidR="008605D8">
        <w:rPr>
          <w:b/>
          <w:sz w:val="22"/>
          <w:szCs w:val="22"/>
          <w:lang w:val="en-US"/>
        </w:rPr>
        <w:t>Rui Du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08420B">
      <w:pPr>
        <w:numPr>
          <w:ilvl w:val="0"/>
          <w:numId w:val="23"/>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08420B">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08420B">
      <w:pPr>
        <w:numPr>
          <w:ilvl w:val="0"/>
          <w:numId w:val="25"/>
        </w:numPr>
        <w:ind w:left="1440"/>
        <w:rPr>
          <w:bCs/>
          <w:sz w:val="22"/>
          <w:szCs w:val="22"/>
        </w:rPr>
      </w:pPr>
      <w:r w:rsidRPr="006733C7">
        <w:rPr>
          <w:bCs/>
          <w:sz w:val="22"/>
          <w:szCs w:val="22"/>
          <w:lang w:val="en-US"/>
        </w:rPr>
        <w:t>Digital gain is defined as the gain in digital domain.</w:t>
      </w:r>
    </w:p>
    <w:p w14:paraId="5AADBBA9" w14:textId="44E2B3AE" w:rsidR="0008420B" w:rsidRPr="0015209A" w:rsidRDefault="0008420B" w:rsidP="0008420B">
      <w:pPr>
        <w:numPr>
          <w:ilvl w:val="0"/>
          <w:numId w:val="25"/>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r w:rsidRPr="006733C7">
        <w:rPr>
          <w:bCs/>
          <w:sz w:val="22"/>
          <w:szCs w:val="22"/>
          <w:lang w:val="en-US"/>
        </w:rPr>
        <w:t>.</w:t>
      </w:r>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915823">
      <w:pPr>
        <w:pStyle w:val="ListParagraph"/>
        <w:numPr>
          <w:ilvl w:val="0"/>
          <w:numId w:val="3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44718372" w14:textId="564730BB" w:rsidR="00926625" w:rsidRPr="00EA56D9" w:rsidRDefault="00926625" w:rsidP="0000383A">
      <w:pPr>
        <w:pStyle w:val="ListParagraph"/>
        <w:numPr>
          <w:ilvl w:val="0"/>
          <w:numId w:val="3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0087E192" w14:textId="77777777" w:rsidR="00EA56D9" w:rsidRPr="00B46403" w:rsidRDefault="00EA56D9" w:rsidP="00EA56D9">
      <w:pPr>
        <w:rPr>
          <w:bCs/>
          <w:szCs w:val="22"/>
          <w:lang w:val="en-US"/>
        </w:rPr>
      </w:pPr>
    </w:p>
    <w:p w14:paraId="77E53EC8" w14:textId="77777777" w:rsidR="00EA56D9" w:rsidRPr="00B46403" w:rsidRDefault="00EA56D9" w:rsidP="00EA56D9">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4FA8C1D5" w14:textId="1820FA46" w:rsidR="006C0718" w:rsidRDefault="006C0718" w:rsidP="0000383A">
      <w:pPr>
        <w:rPr>
          <w:color w:val="222222"/>
          <w:sz w:val="22"/>
          <w:szCs w:val="22"/>
          <w:shd w:val="clear" w:color="auto" w:fill="FFFFFF"/>
          <w:lang w:val="en-US"/>
        </w:rPr>
      </w:pPr>
    </w:p>
    <w:tbl>
      <w:tblPr>
        <w:tblW w:w="10720" w:type="dxa"/>
        <w:tblCellMar>
          <w:left w:w="0" w:type="dxa"/>
          <w:right w:w="0" w:type="dxa"/>
        </w:tblCellMar>
        <w:tblLook w:val="04A0" w:firstRow="1" w:lastRow="0" w:firstColumn="1" w:lastColumn="0" w:noHBand="0" w:noVBand="1"/>
      </w:tblPr>
      <w:tblGrid>
        <w:gridCol w:w="1880"/>
        <w:gridCol w:w="1320"/>
        <w:gridCol w:w="2900"/>
        <w:gridCol w:w="6239"/>
      </w:tblGrid>
      <w:tr w:rsidR="00EA56D9" w14:paraId="37EDEBDB" w14:textId="77777777" w:rsidTr="00EA56D9">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8E698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173932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Timestamp</w:t>
            </w:r>
          </w:p>
        </w:tc>
        <w:tc>
          <w:tcPr>
            <w:tcW w:w="2900" w:type="dxa"/>
            <w:tcBorders>
              <w:top w:val="nil"/>
              <w:left w:val="nil"/>
              <w:bottom w:val="nil"/>
              <w:right w:val="nil"/>
            </w:tcBorders>
            <w:noWrap/>
            <w:tcMar>
              <w:top w:w="15" w:type="dxa"/>
              <w:left w:w="15" w:type="dxa"/>
              <w:bottom w:w="0" w:type="dxa"/>
              <w:right w:w="15" w:type="dxa"/>
            </w:tcMar>
            <w:vAlign w:val="bottom"/>
            <w:hideMark/>
          </w:tcPr>
          <w:p w14:paraId="39E1000E" w14:textId="77777777" w:rsidR="00EA56D9" w:rsidRDefault="00EA56D9">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7CBFE78" w14:textId="77777777" w:rsidR="00EA56D9" w:rsidRDefault="00EA56D9">
            <w:pPr>
              <w:rPr>
                <w:rFonts w:ascii="Calibri" w:hAnsi="Calibri" w:cs="Calibri"/>
                <w:color w:val="000000"/>
                <w:sz w:val="22"/>
                <w:szCs w:val="22"/>
              </w:rPr>
            </w:pPr>
            <w:r>
              <w:rPr>
                <w:rFonts w:ascii="Calibri" w:hAnsi="Calibri" w:cs="Calibri"/>
                <w:color w:val="000000"/>
                <w:sz w:val="22"/>
                <w:szCs w:val="22"/>
              </w:rPr>
              <w:t>Affiliation</w:t>
            </w:r>
          </w:p>
        </w:tc>
      </w:tr>
      <w:tr w:rsidR="00EA56D9" w14:paraId="3FBAE92D"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DF5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3161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748C04" w14:textId="77777777" w:rsidR="00EA56D9" w:rsidRDefault="00EA56D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2C2602" w14:textId="77777777" w:rsidR="00EA56D9" w:rsidRDefault="00EA56D9">
            <w:pPr>
              <w:rPr>
                <w:rFonts w:ascii="Calibri" w:hAnsi="Calibri" w:cs="Calibri"/>
                <w:color w:val="000000"/>
                <w:sz w:val="22"/>
                <w:szCs w:val="22"/>
              </w:rPr>
            </w:pPr>
            <w:r>
              <w:rPr>
                <w:rFonts w:ascii="Calibri" w:hAnsi="Calibri" w:cs="Calibri"/>
                <w:color w:val="000000"/>
                <w:sz w:val="22"/>
                <w:szCs w:val="22"/>
              </w:rPr>
              <w:t>Origin Wireless</w:t>
            </w:r>
          </w:p>
        </w:tc>
      </w:tr>
      <w:tr w:rsidR="00EA56D9" w14:paraId="3998EDA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0440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DC05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E18AB9E" w14:textId="77777777" w:rsidR="00EA56D9" w:rsidRDefault="00EA56D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37C7B74" w14:textId="77777777" w:rsidR="00EA56D9" w:rsidRDefault="00EA56D9">
            <w:pPr>
              <w:rPr>
                <w:rFonts w:ascii="Calibri" w:hAnsi="Calibri" w:cs="Calibri"/>
                <w:color w:val="000000"/>
                <w:sz w:val="22"/>
                <w:szCs w:val="22"/>
              </w:rPr>
            </w:pPr>
            <w:r>
              <w:rPr>
                <w:rFonts w:ascii="Calibri" w:hAnsi="Calibri" w:cs="Calibri"/>
                <w:color w:val="000000"/>
                <w:sz w:val="22"/>
                <w:szCs w:val="22"/>
              </w:rPr>
              <w:t>VESTEL; IMU</w:t>
            </w:r>
          </w:p>
        </w:tc>
      </w:tr>
      <w:tr w:rsidR="00EA56D9" w14:paraId="1C793C0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2EC3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8C3F0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5A31CD" w14:textId="77777777" w:rsidR="00EA56D9" w:rsidRDefault="00EA56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356BE7" w14:textId="77777777" w:rsidR="00EA56D9" w:rsidRDefault="00EA56D9">
            <w:pPr>
              <w:rPr>
                <w:rFonts w:ascii="Calibri" w:hAnsi="Calibri" w:cs="Calibri"/>
                <w:color w:val="000000"/>
                <w:sz w:val="22"/>
                <w:szCs w:val="22"/>
              </w:rPr>
            </w:pPr>
            <w:r>
              <w:rPr>
                <w:rFonts w:ascii="Calibri" w:hAnsi="Calibri" w:cs="Calibri"/>
                <w:color w:val="000000"/>
                <w:sz w:val="22"/>
                <w:szCs w:val="22"/>
              </w:rPr>
              <w:t>Cognitive Systems Corp.</w:t>
            </w:r>
          </w:p>
        </w:tc>
      </w:tr>
      <w:tr w:rsidR="00EA56D9" w14:paraId="11E4AEF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FF05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3489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2F58C2C" w14:textId="77777777" w:rsidR="00EA56D9" w:rsidRDefault="00EA56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10F455D" w14:textId="77777777" w:rsidR="00EA56D9" w:rsidRDefault="00EA56D9">
            <w:pPr>
              <w:rPr>
                <w:rFonts w:ascii="Calibri" w:hAnsi="Calibri" w:cs="Calibri"/>
                <w:color w:val="000000"/>
                <w:sz w:val="22"/>
                <w:szCs w:val="22"/>
              </w:rPr>
            </w:pPr>
            <w:r>
              <w:rPr>
                <w:rFonts w:ascii="Calibri" w:hAnsi="Calibri" w:cs="Calibri"/>
                <w:color w:val="000000"/>
                <w:sz w:val="22"/>
                <w:szCs w:val="22"/>
              </w:rPr>
              <w:t>Xiaomi Inc.</w:t>
            </w:r>
          </w:p>
        </w:tc>
      </w:tr>
      <w:tr w:rsidR="00EA56D9" w14:paraId="56A85C8B"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18293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12E3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987DA84" w14:textId="77777777" w:rsidR="00EA56D9" w:rsidRDefault="00EA56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BD6B346"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532EC3E8"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331B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6FE90"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420C649" w14:textId="77777777" w:rsidR="00EA56D9" w:rsidRDefault="00EA56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863AE9E" w14:textId="77777777" w:rsidR="00EA56D9" w:rsidRDefault="00EA56D9">
            <w:pPr>
              <w:rPr>
                <w:rFonts w:ascii="Calibri" w:hAnsi="Calibri" w:cs="Calibri"/>
                <w:color w:val="000000"/>
                <w:sz w:val="22"/>
                <w:szCs w:val="22"/>
              </w:rPr>
            </w:pPr>
            <w:r>
              <w:rPr>
                <w:rFonts w:ascii="Calibri" w:hAnsi="Calibri" w:cs="Calibri"/>
                <w:color w:val="000000"/>
                <w:sz w:val="22"/>
                <w:szCs w:val="22"/>
              </w:rPr>
              <w:t>MediaTek Inc.</w:t>
            </w:r>
          </w:p>
        </w:tc>
      </w:tr>
      <w:tr w:rsidR="00EA56D9" w14:paraId="7A9D352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E735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AFB0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4BD77D6" w14:textId="77777777" w:rsidR="00EA56D9" w:rsidRDefault="00EA56D9">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23AB3857" w14:textId="77777777" w:rsidR="00EA56D9" w:rsidRDefault="00EA56D9">
            <w:pPr>
              <w:rPr>
                <w:rFonts w:ascii="Calibri" w:hAnsi="Calibri" w:cs="Calibri"/>
                <w:color w:val="000000"/>
                <w:sz w:val="22"/>
                <w:szCs w:val="22"/>
              </w:rPr>
            </w:pPr>
            <w:r>
              <w:rPr>
                <w:rFonts w:ascii="Calibri" w:hAnsi="Calibri" w:cs="Calibri"/>
                <w:color w:val="000000"/>
                <w:sz w:val="22"/>
                <w:szCs w:val="22"/>
              </w:rPr>
              <w:t>Qualcomm Technologies, Inc.</w:t>
            </w:r>
          </w:p>
        </w:tc>
      </w:tr>
      <w:tr w:rsidR="00EA56D9" w14:paraId="6560CBB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CE0F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1EA4B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3A1E39C" w14:textId="77777777" w:rsidR="00EA56D9" w:rsidRDefault="00EA56D9">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04A5BD6E" w14:textId="77777777" w:rsidR="00EA56D9" w:rsidRDefault="00EA56D9">
            <w:pPr>
              <w:rPr>
                <w:rFonts w:ascii="Calibri" w:hAnsi="Calibri" w:cs="Calibri"/>
                <w:color w:val="000000"/>
                <w:sz w:val="22"/>
                <w:szCs w:val="22"/>
              </w:rPr>
            </w:pPr>
            <w:r>
              <w:rPr>
                <w:rFonts w:ascii="Calibri" w:hAnsi="Calibri" w:cs="Calibri"/>
                <w:color w:val="000000"/>
                <w:sz w:val="22"/>
                <w:szCs w:val="22"/>
              </w:rPr>
              <w:t>USDOT; Noblis</w:t>
            </w:r>
          </w:p>
        </w:tc>
      </w:tr>
      <w:tr w:rsidR="00EA56D9" w14:paraId="4F2E26A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3685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6DB6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DCBB351" w14:textId="77777777" w:rsidR="00EA56D9" w:rsidRDefault="00EA56D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AB0D68" w14:textId="77777777" w:rsidR="00EA56D9" w:rsidRDefault="00EA56D9">
            <w:pPr>
              <w:rPr>
                <w:rFonts w:ascii="Calibri" w:hAnsi="Calibri" w:cs="Calibri"/>
                <w:color w:val="000000"/>
                <w:sz w:val="22"/>
                <w:szCs w:val="22"/>
              </w:rPr>
            </w:pPr>
            <w:r>
              <w:rPr>
                <w:rFonts w:ascii="Calibri" w:hAnsi="Calibri" w:cs="Calibri"/>
                <w:color w:val="000000"/>
                <w:sz w:val="22"/>
                <w:szCs w:val="22"/>
              </w:rPr>
              <w:t>InterDigital, Inc.</w:t>
            </w:r>
          </w:p>
        </w:tc>
      </w:tr>
      <w:tr w:rsidR="00EA56D9" w14:paraId="319B88A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E70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A138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B1D1970" w14:textId="77777777" w:rsidR="00EA56D9" w:rsidRDefault="00EA56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591E9"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7351D6E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5ABC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2B037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33021AE" w14:textId="77777777" w:rsidR="00EA56D9" w:rsidRDefault="00EA56D9">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888CDF4" w14:textId="77777777" w:rsidR="00EA56D9" w:rsidRDefault="00EA56D9">
            <w:pPr>
              <w:rPr>
                <w:rFonts w:ascii="Calibri" w:hAnsi="Calibri" w:cs="Calibri"/>
                <w:color w:val="000000"/>
                <w:sz w:val="22"/>
                <w:szCs w:val="22"/>
              </w:rPr>
            </w:pPr>
            <w:r>
              <w:rPr>
                <w:rFonts w:ascii="Calibri" w:hAnsi="Calibri" w:cs="Calibri"/>
                <w:color w:val="000000"/>
                <w:sz w:val="22"/>
                <w:szCs w:val="22"/>
              </w:rPr>
              <w:t>Apple, Inc.</w:t>
            </w:r>
          </w:p>
        </w:tc>
      </w:tr>
      <w:tr w:rsidR="00EA56D9" w14:paraId="1F509A0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DCD1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A179F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8D0E2AE" w14:textId="77777777" w:rsidR="00EA56D9" w:rsidRDefault="00EA56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9500E7"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35C38FA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0C40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DDD63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0704F35" w14:textId="77777777" w:rsidR="00EA56D9" w:rsidRDefault="00EA56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9B5973" w14:textId="77777777" w:rsidR="00EA56D9" w:rsidRDefault="00EA56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A56D9" w14:paraId="73AD334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A0C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79CAD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868A1E7" w14:textId="77777777" w:rsidR="00EA56D9" w:rsidRDefault="00EA56D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1181367"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09912EC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420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AEB6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89B04BE" w14:textId="77777777" w:rsidR="00EA56D9" w:rsidRDefault="00EA56D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E11BD1E" w14:textId="77777777" w:rsidR="00EA56D9" w:rsidRDefault="00EA56D9">
            <w:pPr>
              <w:rPr>
                <w:rFonts w:ascii="Calibri" w:hAnsi="Calibri" w:cs="Calibri"/>
                <w:color w:val="000000"/>
                <w:sz w:val="22"/>
                <w:szCs w:val="22"/>
              </w:rPr>
            </w:pPr>
            <w:r>
              <w:rPr>
                <w:rFonts w:ascii="Calibri" w:hAnsi="Calibri" w:cs="Calibri"/>
                <w:color w:val="000000"/>
                <w:sz w:val="22"/>
                <w:szCs w:val="22"/>
              </w:rPr>
              <w:t>Synaptics</w:t>
            </w:r>
          </w:p>
        </w:tc>
      </w:tr>
      <w:tr w:rsidR="00EA56D9" w14:paraId="596A6FBF"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C139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90B8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84D3627" w14:textId="77777777" w:rsidR="00EA56D9" w:rsidRDefault="00EA56D9">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252361C4"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18875D2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DE08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AB9BB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B80D0C7" w14:textId="77777777" w:rsidR="00EA56D9" w:rsidRDefault="00EA56D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7D66FAF" w14:textId="77777777" w:rsidR="00EA56D9" w:rsidRDefault="00EA56D9">
            <w:pPr>
              <w:rPr>
                <w:rFonts w:ascii="Calibri" w:hAnsi="Calibri" w:cs="Calibri"/>
                <w:color w:val="000000"/>
                <w:sz w:val="22"/>
                <w:szCs w:val="22"/>
              </w:rPr>
            </w:pPr>
            <w:r>
              <w:rPr>
                <w:rFonts w:ascii="Calibri" w:hAnsi="Calibri" w:cs="Calibri"/>
                <w:color w:val="000000"/>
                <w:sz w:val="22"/>
                <w:szCs w:val="22"/>
              </w:rPr>
              <w:t>Vestel Electronics Corp.</w:t>
            </w:r>
          </w:p>
        </w:tc>
      </w:tr>
      <w:tr w:rsidR="00EA56D9" w14:paraId="766F34B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C523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AEDA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13C3287" w14:textId="77777777" w:rsidR="00EA56D9" w:rsidRDefault="00EA56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D6B3F7B" w14:textId="77777777" w:rsidR="00EA56D9" w:rsidRDefault="00EA56D9">
            <w:pPr>
              <w:rPr>
                <w:rFonts w:ascii="Calibri" w:hAnsi="Calibri" w:cs="Calibri"/>
                <w:color w:val="000000"/>
                <w:sz w:val="22"/>
                <w:szCs w:val="22"/>
              </w:rPr>
            </w:pPr>
            <w:r>
              <w:rPr>
                <w:rFonts w:ascii="Calibri" w:hAnsi="Calibri" w:cs="Calibri"/>
                <w:color w:val="000000"/>
                <w:sz w:val="22"/>
                <w:szCs w:val="22"/>
              </w:rPr>
              <w:t>Panasonic Asia Pacific Pte Ltd.</w:t>
            </w:r>
          </w:p>
        </w:tc>
      </w:tr>
      <w:tr w:rsidR="00EA56D9" w14:paraId="0DC01DC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7157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E87B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D792E07" w14:textId="77777777" w:rsidR="00EA56D9" w:rsidRDefault="00EA56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E7A55F"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13698EF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52D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1319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E8830C5" w14:textId="77777777" w:rsidR="00EA56D9" w:rsidRDefault="00EA56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C3B0FB"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0698EA91"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E3DE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BA564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F8DEACB" w14:textId="77777777" w:rsidR="00EA56D9" w:rsidRDefault="00EA56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2753C59"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6E364EB9"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B740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D3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62E8CF" w14:textId="77777777" w:rsidR="00EA56D9" w:rsidRDefault="00EA56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2EE8" w14:textId="77777777" w:rsidR="00EA56D9" w:rsidRDefault="00EA56D9">
            <w:pPr>
              <w:rPr>
                <w:rFonts w:ascii="Calibri" w:hAnsi="Calibri" w:cs="Calibri"/>
                <w:color w:val="000000"/>
                <w:sz w:val="22"/>
                <w:szCs w:val="22"/>
              </w:rPr>
            </w:pPr>
            <w:r>
              <w:rPr>
                <w:rFonts w:ascii="Calibri" w:hAnsi="Calibri" w:cs="Calibri"/>
                <w:color w:val="000000"/>
                <w:sz w:val="22"/>
                <w:szCs w:val="22"/>
              </w:rPr>
              <w:t>NXP Semiconductors</w:t>
            </w:r>
          </w:p>
        </w:tc>
      </w:tr>
      <w:tr w:rsidR="00EA56D9" w14:paraId="015668DA"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7043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AB43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B114959" w14:textId="77777777" w:rsidR="00EA56D9" w:rsidRDefault="00EA56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137B638" w14:textId="77777777" w:rsidR="00EA56D9" w:rsidRDefault="00EA56D9">
            <w:pPr>
              <w:rPr>
                <w:rFonts w:ascii="Calibri" w:hAnsi="Calibri" w:cs="Calibri"/>
                <w:color w:val="000000"/>
                <w:sz w:val="22"/>
                <w:szCs w:val="22"/>
              </w:rPr>
            </w:pPr>
            <w:r>
              <w:rPr>
                <w:rFonts w:ascii="Calibri" w:hAnsi="Calibri" w:cs="Calibri"/>
                <w:color w:val="000000"/>
                <w:sz w:val="22"/>
                <w:szCs w:val="22"/>
              </w:rPr>
              <w:t>Ericsson AB</w:t>
            </w:r>
          </w:p>
        </w:tc>
      </w:tr>
      <w:tr w:rsidR="00EA56D9" w14:paraId="3ED1AED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112E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E884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0FFBE53" w14:textId="77777777" w:rsidR="00EA56D9" w:rsidRDefault="00EA56D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E355383"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3FCB7F5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E522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2F51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3515969" w14:textId="77777777" w:rsidR="00EA56D9" w:rsidRDefault="00EA56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DFD3C1" w14:textId="77777777" w:rsidR="00EA56D9" w:rsidRDefault="00EA56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A56D9" w14:paraId="7D91BB2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FF5A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F0BF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5DABA8E" w14:textId="77777777" w:rsidR="00EA56D9" w:rsidRDefault="00EA56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333996D" w14:textId="77777777" w:rsidR="00EA56D9" w:rsidRDefault="00EA56D9">
            <w:pPr>
              <w:rPr>
                <w:rFonts w:ascii="Calibri" w:hAnsi="Calibri" w:cs="Calibri"/>
                <w:color w:val="000000"/>
                <w:sz w:val="22"/>
                <w:szCs w:val="22"/>
              </w:rPr>
            </w:pPr>
            <w:r>
              <w:rPr>
                <w:rFonts w:ascii="Calibri" w:hAnsi="Calibri" w:cs="Calibri"/>
                <w:color w:val="000000"/>
                <w:sz w:val="22"/>
                <w:szCs w:val="22"/>
              </w:rPr>
              <w:t>Ofinno</w:t>
            </w:r>
          </w:p>
        </w:tc>
      </w:tr>
    </w:tbl>
    <w:p w14:paraId="442E0681" w14:textId="34BC49BF" w:rsidR="006C0718" w:rsidRDefault="006C0718">
      <w:pPr>
        <w:rPr>
          <w:color w:val="222222"/>
          <w:sz w:val="22"/>
          <w:szCs w:val="22"/>
          <w:shd w:val="clear" w:color="auto" w:fill="FFFFFF"/>
          <w:lang w:val="en-US"/>
        </w:rPr>
      </w:pPr>
      <w:r>
        <w:rPr>
          <w:color w:val="222222"/>
          <w:sz w:val="22"/>
          <w:szCs w:val="22"/>
          <w:shd w:val="clear" w:color="auto" w:fill="FFFFFF"/>
          <w:lang w:val="en-US"/>
        </w:rPr>
        <w:br w:type="page"/>
      </w:r>
    </w:p>
    <w:p w14:paraId="00DF93DE" w14:textId="7802809D" w:rsidR="006C0718" w:rsidRPr="00B76E32" w:rsidRDefault="006C0718" w:rsidP="006C0718">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C3867D2" w14:textId="77777777" w:rsidR="006C0718" w:rsidRPr="00B76E32" w:rsidRDefault="006C0718" w:rsidP="006C0718">
      <w:pPr>
        <w:rPr>
          <w:b/>
          <w:sz w:val="22"/>
          <w:szCs w:val="22"/>
        </w:rPr>
      </w:pPr>
    </w:p>
    <w:p w14:paraId="3AF3914C" w14:textId="77777777" w:rsidR="006C0718" w:rsidRPr="00B76E32" w:rsidRDefault="006C0718" w:rsidP="006C0718">
      <w:pPr>
        <w:rPr>
          <w:b/>
          <w:sz w:val="22"/>
          <w:szCs w:val="22"/>
        </w:rPr>
      </w:pPr>
      <w:r w:rsidRPr="00B76E32">
        <w:rPr>
          <w:b/>
          <w:sz w:val="22"/>
          <w:szCs w:val="22"/>
        </w:rPr>
        <w:t>Meeting Agenda:</w:t>
      </w:r>
    </w:p>
    <w:p w14:paraId="2D19E3D2" w14:textId="77777777" w:rsidR="006C0718" w:rsidRDefault="006C0718" w:rsidP="006C0718">
      <w:pPr>
        <w:rPr>
          <w:sz w:val="22"/>
          <w:szCs w:val="22"/>
        </w:rPr>
      </w:pPr>
      <w:r w:rsidRPr="00B76E32">
        <w:rPr>
          <w:sz w:val="22"/>
          <w:szCs w:val="22"/>
        </w:rPr>
        <w:t xml:space="preserve">The meeting agenda is shown below, and published in the agenda document: </w:t>
      </w:r>
    </w:p>
    <w:p w14:paraId="5545AAEE" w14:textId="4CA61658" w:rsidR="006C0718" w:rsidRDefault="008913DF" w:rsidP="006C0718">
      <w:pPr>
        <w:rPr>
          <w:sz w:val="22"/>
          <w:szCs w:val="22"/>
        </w:rPr>
      </w:pPr>
      <w:hyperlink r:id="rId17" w:history="1">
        <w:r w:rsidR="00440DB3" w:rsidRPr="00F25D3B">
          <w:rPr>
            <w:rStyle w:val="Hyperlink"/>
            <w:sz w:val="22"/>
            <w:szCs w:val="22"/>
          </w:rPr>
          <w:t>https://mentor.ieee.org/802.11/dcn/22/11-22-0851-0</w:t>
        </w:r>
        <w:r w:rsidR="00440DB3" w:rsidRPr="00440DB3">
          <w:rPr>
            <w:rStyle w:val="Hyperlink"/>
            <w:sz w:val="22"/>
            <w:szCs w:val="22"/>
          </w:rPr>
          <w:t>8</w:t>
        </w:r>
        <w:r w:rsidR="00440DB3" w:rsidRPr="00F25D3B">
          <w:rPr>
            <w:rStyle w:val="Hyperlink"/>
            <w:sz w:val="22"/>
            <w:szCs w:val="22"/>
          </w:rPr>
          <w:t>-00bf-tgbf-meeting-agenda-2022-06-teleconference.pptx</w:t>
        </w:r>
      </w:hyperlink>
    </w:p>
    <w:p w14:paraId="6CBB5CC7" w14:textId="77777777" w:rsidR="006C0718" w:rsidRPr="00B76E32" w:rsidRDefault="006C0718" w:rsidP="006C0718">
      <w:pPr>
        <w:rPr>
          <w:sz w:val="22"/>
          <w:szCs w:val="22"/>
        </w:rPr>
      </w:pPr>
    </w:p>
    <w:p w14:paraId="6AE322D8"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Call the meeting to order</w:t>
      </w:r>
    </w:p>
    <w:p w14:paraId="26BCAFAE"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Patent policy and logistics</w:t>
      </w:r>
    </w:p>
    <w:p w14:paraId="2FAC7FC0" w14:textId="77777777" w:rsidR="006C0718" w:rsidRPr="00B76E32" w:rsidRDefault="006C0718" w:rsidP="00440DB3">
      <w:pPr>
        <w:pStyle w:val="ListParagraph"/>
        <w:numPr>
          <w:ilvl w:val="0"/>
          <w:numId w:val="4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7ADC4EA"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Call for contribution</w:t>
      </w:r>
    </w:p>
    <w:p w14:paraId="30680885"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Teleconference Times</w:t>
      </w:r>
    </w:p>
    <w:p w14:paraId="221BA30C"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Presentation of submissions</w:t>
      </w:r>
    </w:p>
    <w:p w14:paraId="194AB6D6" w14:textId="77777777" w:rsidR="006C0718" w:rsidRPr="00B76E32" w:rsidRDefault="006C0718" w:rsidP="00440DB3">
      <w:pPr>
        <w:pStyle w:val="ListParagraph"/>
        <w:numPr>
          <w:ilvl w:val="0"/>
          <w:numId w:val="41"/>
        </w:numPr>
        <w:rPr>
          <w:color w:val="000000" w:themeColor="text1"/>
          <w:szCs w:val="22"/>
          <w:lang w:val="sv-SE"/>
        </w:rPr>
      </w:pPr>
      <w:r w:rsidRPr="00B76E32">
        <w:rPr>
          <w:color w:val="000000" w:themeColor="text1"/>
          <w:szCs w:val="22"/>
          <w:lang w:val="en-US"/>
        </w:rPr>
        <w:t>Any other business</w:t>
      </w:r>
    </w:p>
    <w:p w14:paraId="6255016A" w14:textId="77777777" w:rsidR="006C0718" w:rsidRPr="00B76E32" w:rsidRDefault="006C0718" w:rsidP="00440DB3">
      <w:pPr>
        <w:pStyle w:val="ListParagraph"/>
        <w:numPr>
          <w:ilvl w:val="0"/>
          <w:numId w:val="41"/>
        </w:numPr>
        <w:rPr>
          <w:color w:val="000000" w:themeColor="text1"/>
          <w:szCs w:val="22"/>
          <w:lang w:val="sv-SE"/>
        </w:rPr>
      </w:pPr>
      <w:r w:rsidRPr="00B76E32">
        <w:rPr>
          <w:color w:val="000000" w:themeColor="text1"/>
          <w:szCs w:val="22"/>
          <w:lang w:val="en-US"/>
        </w:rPr>
        <w:t>Adjourn</w:t>
      </w:r>
    </w:p>
    <w:p w14:paraId="722418E5" w14:textId="77777777" w:rsidR="006C0718" w:rsidRPr="00B76E32" w:rsidRDefault="006C0718" w:rsidP="006C0718">
      <w:pPr>
        <w:rPr>
          <w:color w:val="000000" w:themeColor="text1"/>
          <w:sz w:val="22"/>
          <w:szCs w:val="22"/>
        </w:rPr>
      </w:pPr>
    </w:p>
    <w:p w14:paraId="6DDBFDC7" w14:textId="77777777" w:rsidR="006C0718" w:rsidRPr="00B76E32" w:rsidRDefault="006C0718" w:rsidP="00440DB3">
      <w:pPr>
        <w:pStyle w:val="ListParagraph"/>
        <w:numPr>
          <w:ilvl w:val="0"/>
          <w:numId w:val="4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40</w:t>
      </w:r>
      <w:r w:rsidRPr="00B76E32">
        <w:rPr>
          <w:bCs/>
          <w:szCs w:val="22"/>
        </w:rPr>
        <w:t xml:space="preserve"> persons are on the call after </w:t>
      </w:r>
      <w:r>
        <w:rPr>
          <w:bCs/>
          <w:szCs w:val="22"/>
        </w:rPr>
        <w:t xml:space="preserve">30 </w:t>
      </w:r>
      <w:r w:rsidRPr="00B76E32">
        <w:rPr>
          <w:bCs/>
          <w:szCs w:val="22"/>
        </w:rPr>
        <w:t xml:space="preserve">minutes of the meeting). </w:t>
      </w:r>
    </w:p>
    <w:p w14:paraId="2BA3AD69" w14:textId="77777777" w:rsidR="006C0718" w:rsidRPr="00B76E32" w:rsidRDefault="006C0718" w:rsidP="006C0718">
      <w:pPr>
        <w:pStyle w:val="ListParagraph"/>
        <w:ind w:left="360"/>
        <w:rPr>
          <w:bCs/>
          <w:szCs w:val="22"/>
          <w:lang w:val="en-US"/>
        </w:rPr>
      </w:pPr>
    </w:p>
    <w:p w14:paraId="41406132" w14:textId="77777777" w:rsidR="006C0718" w:rsidRPr="00B76E32" w:rsidRDefault="006C0718" w:rsidP="00440DB3">
      <w:pPr>
        <w:pStyle w:val="ListParagraph"/>
        <w:numPr>
          <w:ilvl w:val="0"/>
          <w:numId w:val="4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DDA303" w14:textId="77777777" w:rsidR="006C0718" w:rsidRPr="00B76E32" w:rsidRDefault="006C0718" w:rsidP="006C0718">
      <w:pPr>
        <w:pStyle w:val="ListParagraph"/>
        <w:rPr>
          <w:bCs/>
          <w:szCs w:val="22"/>
        </w:rPr>
      </w:pPr>
    </w:p>
    <w:p w14:paraId="1AC3A0DB" w14:textId="77777777" w:rsidR="006C0718" w:rsidRPr="00B76E32" w:rsidRDefault="006C0718" w:rsidP="006C0718">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DFEA136" w14:textId="77777777" w:rsidR="006C0718" w:rsidRPr="00B76E32" w:rsidRDefault="006C0718" w:rsidP="006C0718">
      <w:pPr>
        <w:pStyle w:val="ListParagraph"/>
        <w:ind w:left="360"/>
        <w:rPr>
          <w:bCs/>
          <w:szCs w:val="22"/>
        </w:rPr>
      </w:pPr>
    </w:p>
    <w:p w14:paraId="0C7B828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BAD83" w14:textId="77777777" w:rsidR="006C0718" w:rsidRPr="00B76E32" w:rsidRDefault="006C0718" w:rsidP="006C0718">
      <w:pPr>
        <w:ind w:left="360"/>
        <w:rPr>
          <w:sz w:val="22"/>
          <w:szCs w:val="22"/>
        </w:rPr>
      </w:pPr>
    </w:p>
    <w:p w14:paraId="674C826F" w14:textId="5147822D" w:rsidR="006C0718" w:rsidRPr="0097782B" w:rsidRDefault="006C0718" w:rsidP="006C0718">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A55DA">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r w:rsidR="002060B8">
        <w:rPr>
          <w:color w:val="000000" w:themeColor="text1"/>
          <w:sz w:val="22"/>
          <w:szCs w:val="22"/>
          <w:lang w:val="en-US" w:eastAsia="en-US"/>
        </w:rPr>
        <w:t>Assaf points out that his contribution is missing</w:t>
      </w:r>
      <w:r w:rsidR="003741F7">
        <w:rPr>
          <w:color w:val="000000" w:themeColor="text1"/>
          <w:sz w:val="22"/>
          <w:szCs w:val="22"/>
          <w:lang w:val="en-US" w:eastAsia="en-US"/>
        </w:rPr>
        <w:t xml:space="preserve"> in the agenda</w:t>
      </w:r>
      <w:r w:rsidR="002060B8">
        <w:rPr>
          <w:color w:val="000000" w:themeColor="text1"/>
          <w:sz w:val="22"/>
          <w:szCs w:val="22"/>
          <w:lang w:val="en-US" w:eastAsia="en-US"/>
        </w:rPr>
        <w:t>.</w:t>
      </w:r>
    </w:p>
    <w:p w14:paraId="7D34C24C" w14:textId="77777777" w:rsidR="006C0718" w:rsidRPr="00B76E32" w:rsidRDefault="006C0718" w:rsidP="006C0718">
      <w:pPr>
        <w:ind w:left="360"/>
        <w:rPr>
          <w:color w:val="000000" w:themeColor="text1"/>
          <w:sz w:val="22"/>
          <w:szCs w:val="22"/>
          <w:lang w:eastAsia="en-US"/>
        </w:rPr>
      </w:pPr>
    </w:p>
    <w:p w14:paraId="6C0EE5F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12999824" w14:textId="77777777" w:rsidR="006C0718" w:rsidRPr="00B76E32" w:rsidRDefault="006C0718" w:rsidP="006C0718">
      <w:pPr>
        <w:rPr>
          <w:bCs/>
          <w:sz w:val="22"/>
          <w:szCs w:val="22"/>
        </w:rPr>
      </w:pPr>
    </w:p>
    <w:p w14:paraId="296E5B58" w14:textId="3D5BE316" w:rsidR="006C0718" w:rsidRPr="00B76E32" w:rsidRDefault="006C0718" w:rsidP="00440DB3">
      <w:pPr>
        <w:pStyle w:val="ListParagraph"/>
        <w:numPr>
          <w:ilvl w:val="0"/>
          <w:numId w:val="4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w:t>
      </w:r>
      <w:r w:rsidR="00FE67C6">
        <w:rPr>
          <w:bCs/>
          <w:szCs w:val="22"/>
          <w:lang w:val="en-US"/>
        </w:rPr>
        <w:t>20</w:t>
      </w:r>
      <w:r w:rsidRPr="00B76E32">
        <w:rPr>
          <w:bCs/>
          <w:szCs w:val="22"/>
          <w:lang w:val="en-US"/>
        </w:rPr>
        <w:t>)</w:t>
      </w:r>
      <w:r w:rsidR="00FE67C6">
        <w:rPr>
          <w:bCs/>
          <w:szCs w:val="22"/>
          <w:lang w:val="en-US"/>
        </w:rPr>
        <w:t xml:space="preserve"> - unchanged</w:t>
      </w:r>
      <w:r>
        <w:rPr>
          <w:bCs/>
          <w:szCs w:val="22"/>
          <w:lang w:val="en-US"/>
        </w:rPr>
        <w:t xml:space="preserve">. </w:t>
      </w:r>
    </w:p>
    <w:p w14:paraId="09B316A3" w14:textId="5B50785C" w:rsidR="006C0718" w:rsidRPr="00B76E32" w:rsidRDefault="006C0718" w:rsidP="00440DB3">
      <w:pPr>
        <w:pStyle w:val="ListParagraph"/>
        <w:numPr>
          <w:ilvl w:val="0"/>
          <w:numId w:val="42"/>
        </w:numPr>
        <w:rPr>
          <w:bCs/>
          <w:szCs w:val="22"/>
          <w:lang w:val="en-US"/>
        </w:rPr>
      </w:pPr>
      <w:r w:rsidRPr="00B76E32">
        <w:rPr>
          <w:bCs/>
          <w:szCs w:val="22"/>
          <w:lang w:val="en-US"/>
        </w:rPr>
        <w:t xml:space="preserve">The Chair presents slide </w:t>
      </w:r>
      <w:r w:rsidR="00FE67C6">
        <w:rPr>
          <w:bCs/>
          <w:szCs w:val="22"/>
          <w:lang w:val="en-US"/>
        </w:rPr>
        <w:t>21</w:t>
      </w:r>
      <w:r w:rsidRPr="00B76E32">
        <w:rPr>
          <w:bCs/>
          <w:szCs w:val="22"/>
          <w:lang w:val="en-US"/>
        </w:rPr>
        <w:t>, Call for contributions</w:t>
      </w:r>
      <w:r w:rsidR="00FE67C6">
        <w:rPr>
          <w:bCs/>
          <w:szCs w:val="22"/>
          <w:lang w:val="en-US"/>
        </w:rPr>
        <w:t xml:space="preserve"> - unchanged</w:t>
      </w:r>
      <w:r w:rsidRPr="00B76E32">
        <w:rPr>
          <w:bCs/>
          <w:szCs w:val="22"/>
          <w:lang w:val="en-US"/>
        </w:rPr>
        <w:t xml:space="preserve">. </w:t>
      </w:r>
    </w:p>
    <w:p w14:paraId="3678329F" w14:textId="52D83216" w:rsidR="006C0718" w:rsidRPr="005A2788" w:rsidRDefault="006C0718" w:rsidP="00440DB3">
      <w:pPr>
        <w:pStyle w:val="ListParagraph"/>
        <w:numPr>
          <w:ilvl w:val="0"/>
          <w:numId w:val="4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E67C6">
        <w:rPr>
          <w:bCs/>
          <w:szCs w:val="22"/>
          <w:lang w:val="en-US"/>
        </w:rPr>
        <w:t>2</w:t>
      </w:r>
      <w:r>
        <w:rPr>
          <w:bCs/>
          <w:szCs w:val="22"/>
          <w:lang w:val="en-US"/>
        </w:rPr>
        <w:t xml:space="preserve"> and </w:t>
      </w:r>
      <w:r w:rsidRPr="00B76E32">
        <w:rPr>
          <w:bCs/>
          <w:szCs w:val="22"/>
          <w:lang w:val="en-US"/>
        </w:rPr>
        <w:t>2</w:t>
      </w:r>
      <w:r w:rsidR="00FE67C6">
        <w:rPr>
          <w:bCs/>
          <w:szCs w:val="22"/>
          <w:lang w:val="en-US"/>
        </w:rPr>
        <w:t>3</w:t>
      </w:r>
      <w:r w:rsidRPr="00B76E32">
        <w:rPr>
          <w:bCs/>
          <w:szCs w:val="22"/>
          <w:lang w:val="en-US"/>
        </w:rPr>
        <w:t>)</w:t>
      </w:r>
      <w:r w:rsidR="00FE67C6">
        <w:rPr>
          <w:bCs/>
          <w:szCs w:val="22"/>
          <w:lang w:val="en-US"/>
        </w:rPr>
        <w:t xml:space="preserve"> – unchanged</w:t>
      </w:r>
      <w:r w:rsidRPr="00B76E32">
        <w:rPr>
          <w:bCs/>
          <w:szCs w:val="22"/>
          <w:lang w:val="en-US"/>
        </w:rPr>
        <w:t>.</w:t>
      </w:r>
      <w:r>
        <w:rPr>
          <w:bCs/>
          <w:szCs w:val="22"/>
          <w:lang w:val="en-US"/>
        </w:rPr>
        <w:t xml:space="preserve"> </w:t>
      </w:r>
    </w:p>
    <w:p w14:paraId="3C3ADB93" w14:textId="77777777" w:rsidR="006C0718" w:rsidRPr="00B76E32" w:rsidRDefault="006C0718" w:rsidP="00440DB3">
      <w:pPr>
        <w:pStyle w:val="ListParagraph"/>
        <w:numPr>
          <w:ilvl w:val="0"/>
          <w:numId w:val="42"/>
        </w:numPr>
        <w:rPr>
          <w:bCs/>
          <w:szCs w:val="22"/>
          <w:lang w:val="en-US"/>
        </w:rPr>
      </w:pPr>
      <w:r w:rsidRPr="00B76E32">
        <w:rPr>
          <w:bCs/>
          <w:szCs w:val="22"/>
          <w:lang w:val="en-US"/>
        </w:rPr>
        <w:t>Presentations:</w:t>
      </w:r>
    </w:p>
    <w:p w14:paraId="390659C3" w14:textId="77777777" w:rsidR="006C0718" w:rsidRDefault="006C0718" w:rsidP="006C0718">
      <w:pPr>
        <w:rPr>
          <w:b/>
          <w:bCs/>
          <w:color w:val="222222"/>
          <w:sz w:val="22"/>
          <w:szCs w:val="22"/>
          <w:shd w:val="clear" w:color="auto" w:fill="FFFFFF"/>
          <w:lang w:val="sv-SE"/>
        </w:rPr>
      </w:pPr>
    </w:p>
    <w:p w14:paraId="1B8CE4D5" w14:textId="17796646" w:rsidR="008605D8" w:rsidRPr="00DD6A11" w:rsidRDefault="008605D8" w:rsidP="008605D8">
      <w:pPr>
        <w:rPr>
          <w:bCs/>
          <w:sz w:val="22"/>
          <w:szCs w:val="22"/>
          <w:lang w:val="en-US"/>
        </w:rPr>
      </w:pPr>
      <w:r w:rsidRPr="00DD6A11">
        <w:rPr>
          <w:b/>
          <w:sz w:val="22"/>
          <w:szCs w:val="22"/>
          <w:lang w:val="en-US"/>
        </w:rPr>
        <w:t>11-22/0647r7, “</w:t>
      </w:r>
      <w:r w:rsidR="00985E61" w:rsidRPr="00DD6A11">
        <w:rPr>
          <w:b/>
          <w:sz w:val="22"/>
          <w:szCs w:val="22"/>
          <w:lang w:val="en-US"/>
        </w:rPr>
        <w:t>Information Exchange of WLAN Sensing Link</w:t>
      </w:r>
      <w:r w:rsidRPr="00DD6A11">
        <w:rPr>
          <w:b/>
          <w:sz w:val="22"/>
          <w:szCs w:val="22"/>
          <w:lang w:val="en-US"/>
        </w:rPr>
        <w:t>”, Rui Du (Huawei):</w:t>
      </w:r>
    </w:p>
    <w:p w14:paraId="0F3F0F1B" w14:textId="4BFDA214" w:rsidR="004A2C00" w:rsidRPr="00DD6A11" w:rsidRDefault="004A2C00" w:rsidP="008605D8">
      <w:pPr>
        <w:rPr>
          <w:bCs/>
          <w:sz w:val="22"/>
          <w:szCs w:val="22"/>
          <w:lang w:val="en-US"/>
        </w:rPr>
      </w:pPr>
      <w:r w:rsidRPr="00DD6A11">
        <w:rPr>
          <w:bCs/>
          <w:sz w:val="22"/>
          <w:szCs w:val="22"/>
          <w:lang w:val="en-US"/>
        </w:rPr>
        <w:t>SP</w:t>
      </w:r>
      <w:r w:rsidR="00C81C2D" w:rsidRPr="00DD6A11">
        <w:rPr>
          <w:bCs/>
          <w:sz w:val="22"/>
          <w:szCs w:val="22"/>
          <w:lang w:val="en-US"/>
        </w:rPr>
        <w:t xml:space="preserve"> 2</w:t>
      </w:r>
      <w:r w:rsidRPr="00DD6A11">
        <w:rPr>
          <w:bCs/>
          <w:sz w:val="22"/>
          <w:szCs w:val="22"/>
          <w:lang w:val="en-US"/>
        </w:rPr>
        <w:t xml:space="preserve"> was presented yesterday, but we ran out of time.</w:t>
      </w:r>
    </w:p>
    <w:p w14:paraId="1009707A" w14:textId="552CA9FF" w:rsidR="000E33E8" w:rsidRPr="00DD6A11" w:rsidRDefault="000E33E8" w:rsidP="008605D8">
      <w:pPr>
        <w:rPr>
          <w:bCs/>
          <w:sz w:val="22"/>
          <w:szCs w:val="22"/>
          <w:lang w:val="en-US"/>
        </w:rPr>
      </w:pPr>
    </w:p>
    <w:p w14:paraId="2D8285E3" w14:textId="7D5CA05D" w:rsidR="000E33E8" w:rsidRPr="00DD6A11" w:rsidRDefault="000E33E8" w:rsidP="008605D8">
      <w:pPr>
        <w:rPr>
          <w:bCs/>
          <w:sz w:val="22"/>
          <w:szCs w:val="22"/>
          <w:lang w:val="en-US"/>
        </w:rPr>
      </w:pPr>
      <w:r w:rsidRPr="00DD6A11">
        <w:rPr>
          <w:bCs/>
          <w:sz w:val="22"/>
          <w:szCs w:val="22"/>
          <w:lang w:val="en-US"/>
        </w:rPr>
        <w:t xml:space="preserve">Q: What is the point in separating RF gain and digital gain? It takes more overhead and </w:t>
      </w:r>
      <w:r w:rsidR="00A06F51" w:rsidRPr="00DD6A11">
        <w:rPr>
          <w:bCs/>
          <w:sz w:val="22"/>
          <w:szCs w:val="22"/>
          <w:lang w:val="en-US"/>
        </w:rPr>
        <w:t>maybe some implementers do not want to reveal this kind of detail of their implementation.</w:t>
      </w:r>
    </w:p>
    <w:p w14:paraId="2783C1BB" w14:textId="5059019D" w:rsidR="00A06F51" w:rsidRPr="00DD6A11" w:rsidRDefault="00A06F51" w:rsidP="008605D8">
      <w:pPr>
        <w:rPr>
          <w:bCs/>
          <w:sz w:val="22"/>
          <w:szCs w:val="22"/>
          <w:lang w:val="en-US"/>
        </w:rPr>
      </w:pPr>
      <w:r w:rsidRPr="00DD6A11">
        <w:rPr>
          <w:bCs/>
          <w:sz w:val="22"/>
          <w:szCs w:val="22"/>
          <w:lang w:val="en-US"/>
        </w:rPr>
        <w:t xml:space="preserve">A: </w:t>
      </w:r>
      <w:r w:rsidR="006E3731" w:rsidRPr="00DD6A11">
        <w:rPr>
          <w:bCs/>
          <w:sz w:val="22"/>
          <w:szCs w:val="22"/>
          <w:lang w:val="en-US"/>
        </w:rPr>
        <w:t>Basically, the non-linear behavior comes from the RF gain</w:t>
      </w:r>
      <w:r w:rsidR="0080440B" w:rsidRPr="00DD6A11">
        <w:rPr>
          <w:bCs/>
          <w:sz w:val="22"/>
          <w:szCs w:val="22"/>
          <w:lang w:val="en-US"/>
        </w:rPr>
        <w:t xml:space="preserve"> change, whereas the digital gain change can easily be compensated. So</w:t>
      </w:r>
      <w:r w:rsidR="00DB66DF">
        <w:rPr>
          <w:bCs/>
          <w:sz w:val="22"/>
          <w:szCs w:val="22"/>
          <w:lang w:val="en-US"/>
        </w:rPr>
        <w:t>,</w:t>
      </w:r>
      <w:r w:rsidR="0080440B" w:rsidRPr="00DD6A11">
        <w:rPr>
          <w:bCs/>
          <w:sz w:val="22"/>
          <w:szCs w:val="22"/>
          <w:lang w:val="en-US"/>
        </w:rPr>
        <w:t xml:space="preserve"> this knowledge is needed to get more accurate results</w:t>
      </w:r>
      <w:r w:rsidR="00462B93" w:rsidRPr="00DD6A11">
        <w:rPr>
          <w:bCs/>
          <w:sz w:val="22"/>
          <w:szCs w:val="22"/>
          <w:lang w:val="en-US"/>
        </w:rPr>
        <w:t>.</w:t>
      </w:r>
    </w:p>
    <w:p w14:paraId="25FE3887" w14:textId="24CB56DB" w:rsidR="00462B93" w:rsidRPr="00DD6A11" w:rsidRDefault="00462B93" w:rsidP="008605D8">
      <w:pPr>
        <w:rPr>
          <w:bCs/>
          <w:sz w:val="22"/>
          <w:szCs w:val="22"/>
          <w:lang w:val="en-US"/>
        </w:rPr>
      </w:pPr>
    </w:p>
    <w:p w14:paraId="27CFD1CC" w14:textId="6BDBB73B" w:rsidR="00462B93" w:rsidRPr="00DD6A11" w:rsidRDefault="00C81C2D" w:rsidP="008605D8">
      <w:pPr>
        <w:rPr>
          <w:bCs/>
          <w:sz w:val="22"/>
          <w:szCs w:val="22"/>
          <w:lang w:val="en-US"/>
        </w:rPr>
      </w:pPr>
      <w:r w:rsidRPr="00DD6A11">
        <w:rPr>
          <w:bCs/>
          <w:sz w:val="22"/>
          <w:szCs w:val="22"/>
          <w:lang w:val="en-US"/>
        </w:rPr>
        <w:t>After some feedback from the group, the SP is deferred.</w:t>
      </w:r>
    </w:p>
    <w:p w14:paraId="671131D1" w14:textId="77777777" w:rsidR="00C81C2D" w:rsidRPr="00DD6A11" w:rsidRDefault="00C81C2D" w:rsidP="008605D8">
      <w:pPr>
        <w:rPr>
          <w:bCs/>
          <w:sz w:val="22"/>
          <w:szCs w:val="22"/>
          <w:lang w:val="en-US"/>
        </w:rPr>
      </w:pPr>
    </w:p>
    <w:p w14:paraId="0EF86F8A" w14:textId="01C2A4EE" w:rsidR="00C81C2D" w:rsidRPr="00DD6A11" w:rsidRDefault="00C81C2D" w:rsidP="00C81C2D">
      <w:pPr>
        <w:rPr>
          <w:bCs/>
          <w:sz w:val="22"/>
          <w:szCs w:val="22"/>
          <w:lang w:val="en-US"/>
        </w:rPr>
      </w:pPr>
      <w:r w:rsidRPr="00DD6A11">
        <w:rPr>
          <w:b/>
          <w:sz w:val="22"/>
          <w:szCs w:val="22"/>
          <w:lang w:val="en-US"/>
        </w:rPr>
        <w:t>11-22/0</w:t>
      </w:r>
      <w:r w:rsidR="009B3F63" w:rsidRPr="00DD6A11">
        <w:rPr>
          <w:b/>
          <w:sz w:val="22"/>
          <w:szCs w:val="22"/>
          <w:lang w:val="en-US"/>
        </w:rPr>
        <w:t>891</w:t>
      </w:r>
      <w:r w:rsidRPr="00DD6A11">
        <w:rPr>
          <w:b/>
          <w:sz w:val="22"/>
          <w:szCs w:val="22"/>
          <w:lang w:val="en-US"/>
        </w:rPr>
        <w:t>r</w:t>
      </w:r>
      <w:r w:rsidR="009B3F63" w:rsidRPr="00DD6A11">
        <w:rPr>
          <w:b/>
          <w:sz w:val="22"/>
          <w:szCs w:val="22"/>
          <w:lang w:val="en-US"/>
        </w:rPr>
        <w:t>1</w:t>
      </w:r>
      <w:r w:rsidRPr="00DD6A11">
        <w:rPr>
          <w:b/>
          <w:sz w:val="22"/>
          <w:szCs w:val="22"/>
          <w:lang w:val="en-US"/>
        </w:rPr>
        <w:t>, “</w:t>
      </w:r>
      <w:r w:rsidR="00904254" w:rsidRPr="00DD6A11">
        <w:rPr>
          <w:b/>
          <w:sz w:val="22"/>
          <w:szCs w:val="22"/>
          <w:lang w:val="en-US"/>
        </w:rPr>
        <w:t>C</w:t>
      </w:r>
      <w:r w:rsidR="00BB4215" w:rsidRPr="00DD6A11">
        <w:rPr>
          <w:b/>
          <w:sz w:val="22"/>
          <w:szCs w:val="22"/>
          <w:lang w:val="en-US"/>
        </w:rPr>
        <w:t>omment resolu</w:t>
      </w:r>
      <w:r w:rsidR="004705E0" w:rsidRPr="00DD6A11">
        <w:rPr>
          <w:b/>
          <w:sz w:val="22"/>
          <w:szCs w:val="22"/>
          <w:lang w:val="en-US"/>
        </w:rPr>
        <w:t>tion for PN, SN, and AC</w:t>
      </w:r>
      <w:r w:rsidRPr="00DD6A11">
        <w:rPr>
          <w:b/>
          <w:sz w:val="22"/>
          <w:szCs w:val="22"/>
          <w:lang w:val="en-US"/>
        </w:rPr>
        <w:t xml:space="preserve">”, </w:t>
      </w:r>
      <w:proofErr w:type="spellStart"/>
      <w:r w:rsidR="009B3F63" w:rsidRPr="00DD6A11">
        <w:rPr>
          <w:b/>
          <w:sz w:val="22"/>
          <w:szCs w:val="22"/>
          <w:lang w:val="en-US"/>
        </w:rPr>
        <w:t>Chaoming</w:t>
      </w:r>
      <w:proofErr w:type="spellEnd"/>
      <w:r w:rsidR="009B3F63" w:rsidRPr="00DD6A11">
        <w:rPr>
          <w:b/>
          <w:sz w:val="22"/>
          <w:szCs w:val="22"/>
          <w:lang w:val="en-US"/>
        </w:rPr>
        <w:t xml:space="preserve"> Luo</w:t>
      </w:r>
      <w:r w:rsidRPr="00DD6A11">
        <w:rPr>
          <w:b/>
          <w:sz w:val="22"/>
          <w:szCs w:val="22"/>
          <w:lang w:val="en-US"/>
        </w:rPr>
        <w:t xml:space="preserve"> (</w:t>
      </w:r>
      <w:r w:rsidR="009B3F63" w:rsidRPr="00DD6A11">
        <w:rPr>
          <w:b/>
          <w:sz w:val="22"/>
          <w:szCs w:val="22"/>
          <w:lang w:val="en-US"/>
        </w:rPr>
        <w:t>OPPO</w:t>
      </w:r>
      <w:r w:rsidRPr="00DD6A11">
        <w:rPr>
          <w:b/>
          <w:sz w:val="22"/>
          <w:szCs w:val="22"/>
          <w:lang w:val="en-US"/>
        </w:rPr>
        <w:t>):</w:t>
      </w:r>
    </w:p>
    <w:p w14:paraId="1EA8853C" w14:textId="77777777" w:rsidR="004705E0" w:rsidRPr="00DD6A11" w:rsidRDefault="009B3F63" w:rsidP="00C81C2D">
      <w:pPr>
        <w:rPr>
          <w:bCs/>
          <w:sz w:val="22"/>
          <w:szCs w:val="22"/>
          <w:lang w:val="en-US"/>
        </w:rPr>
      </w:pPr>
      <w:r w:rsidRPr="00DD6A11">
        <w:rPr>
          <w:bCs/>
          <w:sz w:val="22"/>
          <w:szCs w:val="22"/>
          <w:lang w:val="en-US"/>
        </w:rPr>
        <w:lastRenderedPageBreak/>
        <w:t>CID 6</w:t>
      </w:r>
      <w:r w:rsidR="004705E0" w:rsidRPr="00DD6A11">
        <w:rPr>
          <w:bCs/>
          <w:sz w:val="22"/>
          <w:szCs w:val="22"/>
          <w:lang w:val="en-US"/>
        </w:rPr>
        <w:t>42 has been added in revision 1.</w:t>
      </w:r>
    </w:p>
    <w:p w14:paraId="665A9413" w14:textId="77777777" w:rsidR="004705E0" w:rsidRPr="00DD6A11" w:rsidRDefault="004705E0" w:rsidP="00C81C2D">
      <w:pPr>
        <w:rPr>
          <w:bCs/>
          <w:sz w:val="22"/>
          <w:szCs w:val="22"/>
          <w:lang w:val="en-US"/>
        </w:rPr>
      </w:pPr>
    </w:p>
    <w:p w14:paraId="75980CB4" w14:textId="0C9DD393" w:rsidR="00E65638" w:rsidRPr="00DD6A11" w:rsidRDefault="00E65638" w:rsidP="00C81C2D">
      <w:pPr>
        <w:rPr>
          <w:bCs/>
          <w:sz w:val="22"/>
          <w:szCs w:val="22"/>
          <w:lang w:val="en-US"/>
        </w:rPr>
      </w:pPr>
      <w:r w:rsidRPr="00DD6A11">
        <w:rPr>
          <w:bCs/>
          <w:sz w:val="22"/>
          <w:szCs w:val="22"/>
          <w:lang w:val="en-US"/>
        </w:rPr>
        <w:t>After some discussion</w:t>
      </w:r>
      <w:r w:rsidR="004D1828">
        <w:rPr>
          <w:bCs/>
          <w:sz w:val="22"/>
          <w:szCs w:val="22"/>
          <w:lang w:val="en-US"/>
        </w:rPr>
        <w:t>, the SP is deferred</w:t>
      </w:r>
      <w:r w:rsidR="006F5935">
        <w:rPr>
          <w:bCs/>
          <w:sz w:val="22"/>
          <w:szCs w:val="22"/>
          <w:lang w:val="en-US"/>
        </w:rPr>
        <w:t>.</w:t>
      </w:r>
    </w:p>
    <w:p w14:paraId="350BD40B" w14:textId="77777777" w:rsidR="00E65638" w:rsidRPr="00DD6A11" w:rsidRDefault="00E65638" w:rsidP="00C81C2D">
      <w:pPr>
        <w:rPr>
          <w:bCs/>
          <w:sz w:val="22"/>
          <w:szCs w:val="22"/>
          <w:lang w:val="en-US"/>
        </w:rPr>
      </w:pPr>
    </w:p>
    <w:p w14:paraId="238BAC41" w14:textId="6E4D9B65" w:rsidR="00E65638" w:rsidRPr="00DD6A11" w:rsidRDefault="00E65638" w:rsidP="00E65638">
      <w:pPr>
        <w:rPr>
          <w:bCs/>
          <w:sz w:val="22"/>
          <w:szCs w:val="22"/>
          <w:lang w:val="en-US"/>
        </w:rPr>
      </w:pPr>
      <w:r w:rsidRPr="00DD6A11">
        <w:rPr>
          <w:b/>
          <w:sz w:val="22"/>
          <w:szCs w:val="22"/>
        </w:rPr>
        <w:t>11-22/0</w:t>
      </w:r>
      <w:r w:rsidRPr="00DD6A11">
        <w:rPr>
          <w:b/>
          <w:sz w:val="22"/>
          <w:szCs w:val="22"/>
          <w:lang w:val="en-US"/>
        </w:rPr>
        <w:t>877</w:t>
      </w:r>
      <w:r w:rsidRPr="00DD6A11">
        <w:rPr>
          <w:b/>
          <w:sz w:val="22"/>
          <w:szCs w:val="22"/>
        </w:rPr>
        <w:t>r</w:t>
      </w:r>
      <w:r w:rsidRPr="00DD6A11">
        <w:rPr>
          <w:b/>
          <w:sz w:val="22"/>
          <w:szCs w:val="22"/>
          <w:lang w:val="en-US"/>
        </w:rPr>
        <w:t>2</w:t>
      </w:r>
      <w:r w:rsidRPr="00DD6A11">
        <w:rPr>
          <w:b/>
          <w:sz w:val="22"/>
          <w:szCs w:val="22"/>
        </w:rPr>
        <w:t>, “</w:t>
      </w:r>
      <w:r w:rsidRPr="00DD6A11">
        <w:rPr>
          <w:b/>
          <w:sz w:val="22"/>
          <w:szCs w:val="22"/>
          <w:lang w:val="en-US"/>
        </w:rPr>
        <w:t>Resolutions for Editorial Comments in CC40 – Part 1</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r w:rsidRPr="00DD6A11">
        <w:rPr>
          <w:b/>
          <w:sz w:val="22"/>
          <w:szCs w:val="22"/>
          <w:lang w:val="en-US"/>
        </w:rPr>
        <w:t xml:space="preserve"> </w:t>
      </w:r>
    </w:p>
    <w:p w14:paraId="324F5AE4" w14:textId="7DE5DE29" w:rsidR="001A5D4F" w:rsidRPr="00DD6A11" w:rsidRDefault="00324452" w:rsidP="00E65638">
      <w:pPr>
        <w:rPr>
          <w:bCs/>
          <w:sz w:val="22"/>
          <w:szCs w:val="22"/>
          <w:lang w:val="en-US"/>
        </w:rPr>
      </w:pPr>
      <w:r w:rsidRPr="00DD6A11">
        <w:rPr>
          <w:bCs/>
          <w:sz w:val="22"/>
          <w:szCs w:val="22"/>
          <w:lang w:val="en-US"/>
        </w:rPr>
        <w:t>Claudio asks if there are any comments or if this can be marked as ready for motion.</w:t>
      </w:r>
      <w:r w:rsidR="003C1DDC" w:rsidRPr="00DD6A11">
        <w:rPr>
          <w:bCs/>
          <w:sz w:val="22"/>
          <w:szCs w:val="22"/>
          <w:lang w:val="en-US"/>
        </w:rPr>
        <w:t xml:space="preserve"> </w:t>
      </w:r>
    </w:p>
    <w:p w14:paraId="7688D848" w14:textId="7ADE3910" w:rsidR="003C1DDC" w:rsidRPr="00DD6A11" w:rsidRDefault="003C1DDC" w:rsidP="00E65638">
      <w:pPr>
        <w:rPr>
          <w:bCs/>
          <w:sz w:val="22"/>
          <w:szCs w:val="22"/>
          <w:lang w:val="en-US"/>
        </w:rPr>
      </w:pPr>
    </w:p>
    <w:p w14:paraId="3A402535" w14:textId="08B5F90E" w:rsidR="003C1DDC" w:rsidRPr="00DD6A11" w:rsidRDefault="003C1DDC" w:rsidP="00E65638">
      <w:pPr>
        <w:rPr>
          <w:bCs/>
          <w:sz w:val="22"/>
          <w:szCs w:val="22"/>
          <w:lang w:val="en-US"/>
        </w:rPr>
      </w:pPr>
      <w:r w:rsidRPr="00DD6A11">
        <w:rPr>
          <w:bCs/>
          <w:sz w:val="22"/>
          <w:szCs w:val="22"/>
          <w:lang w:val="en-US"/>
        </w:rPr>
        <w:t xml:space="preserve">Q: Are all </w:t>
      </w:r>
      <w:r w:rsidR="00F86EA3" w:rsidRPr="00DD6A11">
        <w:rPr>
          <w:bCs/>
          <w:sz w:val="22"/>
          <w:szCs w:val="22"/>
          <w:lang w:val="en-US"/>
        </w:rPr>
        <w:t xml:space="preserve">comments </w:t>
      </w:r>
      <w:r w:rsidRPr="00DD6A11">
        <w:rPr>
          <w:bCs/>
          <w:sz w:val="22"/>
          <w:szCs w:val="22"/>
          <w:lang w:val="en-US"/>
        </w:rPr>
        <w:t>editorial?</w:t>
      </w:r>
    </w:p>
    <w:p w14:paraId="1A20D03C" w14:textId="75332D42" w:rsidR="00F86EA3" w:rsidRPr="00DD6A11" w:rsidRDefault="003C1DDC" w:rsidP="00E65638">
      <w:pPr>
        <w:rPr>
          <w:bCs/>
          <w:sz w:val="22"/>
          <w:szCs w:val="22"/>
          <w:lang w:val="en-US"/>
        </w:rPr>
      </w:pPr>
      <w:r w:rsidRPr="00DD6A11">
        <w:rPr>
          <w:bCs/>
          <w:sz w:val="22"/>
          <w:szCs w:val="22"/>
          <w:lang w:val="en-US"/>
        </w:rPr>
        <w:t>A: Yes.</w:t>
      </w:r>
    </w:p>
    <w:p w14:paraId="475C2ABF" w14:textId="35E0BF46" w:rsidR="00F86EA3" w:rsidRPr="00DD6A11" w:rsidRDefault="00F86EA3" w:rsidP="00E65638">
      <w:pPr>
        <w:rPr>
          <w:bCs/>
          <w:sz w:val="22"/>
          <w:szCs w:val="22"/>
          <w:lang w:val="en-US"/>
        </w:rPr>
      </w:pPr>
    </w:p>
    <w:p w14:paraId="295BBFA8" w14:textId="30B4A610" w:rsidR="00F86EA3" w:rsidRPr="00DD6A11" w:rsidRDefault="00F86EA3" w:rsidP="00E65638">
      <w:pPr>
        <w:rPr>
          <w:bCs/>
          <w:sz w:val="22"/>
          <w:szCs w:val="22"/>
          <w:lang w:val="en-US"/>
        </w:rPr>
      </w:pPr>
      <w:r w:rsidRPr="006F5935">
        <w:rPr>
          <w:b/>
          <w:sz w:val="22"/>
          <w:szCs w:val="22"/>
          <w:lang w:val="en-US"/>
        </w:rPr>
        <w:t>Straw Poll:</w:t>
      </w:r>
      <w:r w:rsidRPr="00DD6A11">
        <w:rPr>
          <w:bCs/>
          <w:sz w:val="22"/>
          <w:szCs w:val="22"/>
          <w:lang w:val="en-US"/>
        </w:rPr>
        <w:t xml:space="preserve"> </w:t>
      </w:r>
      <w:r w:rsidR="00B54759" w:rsidRPr="00DD6A11">
        <w:rPr>
          <w:bCs/>
          <w:sz w:val="22"/>
          <w:szCs w:val="22"/>
          <w:lang w:val="en-US"/>
        </w:rPr>
        <w:t>Can document 11-22/0877r2 be considered ready for motion?</w:t>
      </w:r>
    </w:p>
    <w:p w14:paraId="506A7EA7" w14:textId="70CB3443" w:rsidR="00F86EA3" w:rsidRPr="00DD6A11" w:rsidRDefault="006F5935" w:rsidP="00E65638">
      <w:pPr>
        <w:rPr>
          <w:bCs/>
          <w:sz w:val="22"/>
          <w:szCs w:val="22"/>
          <w:lang w:val="en-US"/>
        </w:rPr>
      </w:pPr>
      <w:r w:rsidRPr="006F5935">
        <w:rPr>
          <w:b/>
          <w:sz w:val="22"/>
          <w:szCs w:val="22"/>
          <w:lang w:val="en-US"/>
        </w:rPr>
        <w:t>Result:</w:t>
      </w:r>
      <w:r>
        <w:rPr>
          <w:bCs/>
          <w:sz w:val="22"/>
          <w:szCs w:val="22"/>
          <w:lang w:val="en-US"/>
        </w:rPr>
        <w:t xml:space="preserve"> </w:t>
      </w:r>
      <w:r w:rsidR="00F86EA3" w:rsidRPr="00DD6A11">
        <w:rPr>
          <w:bCs/>
          <w:sz w:val="22"/>
          <w:szCs w:val="22"/>
          <w:lang w:val="en-US"/>
        </w:rPr>
        <w:t xml:space="preserve">Unanimously </w:t>
      </w:r>
      <w:r w:rsidR="00476462" w:rsidRPr="00DD6A11">
        <w:rPr>
          <w:bCs/>
          <w:sz w:val="22"/>
          <w:szCs w:val="22"/>
          <w:lang w:val="en-US"/>
        </w:rPr>
        <w:t>supported</w:t>
      </w:r>
    </w:p>
    <w:p w14:paraId="6A336456" w14:textId="77777777" w:rsidR="00B54759" w:rsidRPr="00DD6A11" w:rsidRDefault="00B54759" w:rsidP="00E65638">
      <w:pPr>
        <w:rPr>
          <w:bCs/>
          <w:sz w:val="22"/>
          <w:szCs w:val="22"/>
          <w:lang w:val="en-US"/>
        </w:rPr>
      </w:pPr>
    </w:p>
    <w:p w14:paraId="3F78C2CF" w14:textId="4515851E" w:rsidR="003C1DDC" w:rsidRPr="00DD6A11" w:rsidRDefault="00B54759" w:rsidP="00E65638">
      <w:pPr>
        <w:rPr>
          <w:bCs/>
          <w:sz w:val="22"/>
          <w:szCs w:val="22"/>
          <w:lang w:val="en-US"/>
        </w:rPr>
      </w:pPr>
      <w:r w:rsidRPr="00DD6A11">
        <w:rPr>
          <w:b/>
          <w:sz w:val="22"/>
          <w:szCs w:val="22"/>
          <w:lang w:val="en-US"/>
        </w:rPr>
        <w:t>1</w:t>
      </w:r>
      <w:r w:rsidRPr="00DD6A11">
        <w:rPr>
          <w:b/>
          <w:sz w:val="22"/>
          <w:szCs w:val="22"/>
        </w:rPr>
        <w:t>1-22/0</w:t>
      </w:r>
      <w:r w:rsidRPr="00DD6A11">
        <w:rPr>
          <w:b/>
          <w:sz w:val="22"/>
          <w:szCs w:val="22"/>
          <w:lang w:val="en-US"/>
        </w:rPr>
        <w:t>8</w:t>
      </w:r>
      <w:r w:rsidR="003F2339" w:rsidRPr="00DD6A11">
        <w:rPr>
          <w:b/>
          <w:sz w:val="22"/>
          <w:szCs w:val="22"/>
          <w:lang w:val="en-US"/>
        </w:rPr>
        <w:t>89</w:t>
      </w:r>
      <w:r w:rsidRPr="00DD6A11">
        <w:rPr>
          <w:b/>
          <w:sz w:val="22"/>
          <w:szCs w:val="22"/>
        </w:rPr>
        <w:t>r</w:t>
      </w:r>
      <w:r w:rsidR="003F2339" w:rsidRPr="00DD6A11">
        <w:rPr>
          <w:b/>
          <w:sz w:val="22"/>
          <w:szCs w:val="22"/>
          <w:lang w:val="en-US"/>
        </w:rPr>
        <w:t>1</w:t>
      </w:r>
      <w:r w:rsidRPr="00DD6A11">
        <w:rPr>
          <w:b/>
          <w:sz w:val="22"/>
          <w:szCs w:val="22"/>
        </w:rPr>
        <w:t>, “</w:t>
      </w:r>
      <w:r w:rsidR="00D77261" w:rsidRPr="00DD6A11">
        <w:rPr>
          <w:b/>
          <w:sz w:val="22"/>
          <w:szCs w:val="22"/>
          <w:lang w:val="en-US"/>
        </w:rPr>
        <w:t>Resolutions for Editorial Comments in CC40 – Part 2</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p>
    <w:p w14:paraId="0C4E38CA" w14:textId="77777777" w:rsidR="00136009" w:rsidRPr="00DD6A11" w:rsidRDefault="00136009" w:rsidP="00E65638">
      <w:pPr>
        <w:rPr>
          <w:bCs/>
          <w:sz w:val="22"/>
          <w:szCs w:val="22"/>
          <w:lang w:val="en-US"/>
        </w:rPr>
      </w:pPr>
    </w:p>
    <w:p w14:paraId="096D6FD7" w14:textId="783EB61E" w:rsidR="00136009" w:rsidRPr="00DD6A11" w:rsidRDefault="00136009" w:rsidP="00E65638">
      <w:pPr>
        <w:rPr>
          <w:bCs/>
          <w:sz w:val="22"/>
          <w:szCs w:val="22"/>
          <w:lang w:val="en-US"/>
        </w:rPr>
      </w:pPr>
      <w:r w:rsidRPr="00DD6A11">
        <w:rPr>
          <w:bCs/>
          <w:sz w:val="22"/>
          <w:szCs w:val="22"/>
          <w:lang w:val="en-US"/>
        </w:rPr>
        <w:t xml:space="preserve">CIDs </w:t>
      </w:r>
      <w:r w:rsidR="007117A9" w:rsidRPr="00DD6A11">
        <w:rPr>
          <w:bCs/>
          <w:sz w:val="22"/>
          <w:szCs w:val="22"/>
          <w:lang w:val="en-US"/>
        </w:rPr>
        <w:t>664,852,853,854,856,850,841</w:t>
      </w:r>
    </w:p>
    <w:p w14:paraId="35F50ADC" w14:textId="7BFA719F" w:rsidR="003C1DDC" w:rsidRPr="00DD6A11" w:rsidRDefault="004020AC" w:rsidP="00E65638">
      <w:pPr>
        <w:rPr>
          <w:bCs/>
          <w:sz w:val="22"/>
          <w:szCs w:val="22"/>
          <w:lang w:val="en-US"/>
        </w:rPr>
      </w:pPr>
      <w:r w:rsidRPr="00DD6A11">
        <w:rPr>
          <w:bCs/>
          <w:sz w:val="22"/>
          <w:szCs w:val="22"/>
          <w:lang w:val="en-US"/>
        </w:rPr>
        <w:t xml:space="preserve">Claudio gives a </w:t>
      </w:r>
      <w:r w:rsidR="006F5935" w:rsidRPr="00DD6A11">
        <w:rPr>
          <w:bCs/>
          <w:sz w:val="22"/>
          <w:szCs w:val="22"/>
          <w:lang w:val="en-US"/>
        </w:rPr>
        <w:t>high-level</w:t>
      </w:r>
      <w:r w:rsidRPr="00DD6A11">
        <w:rPr>
          <w:bCs/>
          <w:sz w:val="22"/>
          <w:szCs w:val="22"/>
          <w:lang w:val="en-US"/>
        </w:rPr>
        <w:t xml:space="preserve"> description about what the comments are about </w:t>
      </w:r>
      <w:r w:rsidR="007117A9" w:rsidRPr="00DD6A11">
        <w:rPr>
          <w:bCs/>
          <w:sz w:val="22"/>
          <w:szCs w:val="22"/>
          <w:lang w:val="en-US"/>
        </w:rPr>
        <w:t xml:space="preserve">and </w:t>
      </w:r>
      <w:r w:rsidRPr="00DD6A11">
        <w:rPr>
          <w:bCs/>
          <w:sz w:val="22"/>
          <w:szCs w:val="22"/>
          <w:lang w:val="en-US"/>
        </w:rPr>
        <w:t>the proposed res</w:t>
      </w:r>
      <w:r w:rsidR="006805D3" w:rsidRPr="00DD6A11">
        <w:rPr>
          <w:bCs/>
          <w:sz w:val="22"/>
          <w:szCs w:val="22"/>
          <w:lang w:val="en-US"/>
        </w:rPr>
        <w:t>o</w:t>
      </w:r>
      <w:r w:rsidRPr="00DD6A11">
        <w:rPr>
          <w:bCs/>
          <w:sz w:val="22"/>
          <w:szCs w:val="22"/>
          <w:lang w:val="en-US"/>
        </w:rPr>
        <w:t>lutions.</w:t>
      </w:r>
    </w:p>
    <w:p w14:paraId="2DA92CFF" w14:textId="4E300728" w:rsidR="004020AC" w:rsidRPr="00DD6A11" w:rsidRDefault="004020AC" w:rsidP="00E65638">
      <w:pPr>
        <w:rPr>
          <w:bCs/>
          <w:sz w:val="22"/>
          <w:szCs w:val="22"/>
          <w:lang w:val="en-US"/>
        </w:rPr>
      </w:pPr>
    </w:p>
    <w:p w14:paraId="238F5F2D" w14:textId="497F77AA" w:rsidR="004020AC" w:rsidRPr="00DD6A11" w:rsidRDefault="004020AC" w:rsidP="00E65638">
      <w:pPr>
        <w:rPr>
          <w:bCs/>
          <w:sz w:val="22"/>
          <w:szCs w:val="22"/>
          <w:lang w:val="en-US"/>
        </w:rPr>
      </w:pPr>
      <w:r w:rsidRPr="00DD6A11">
        <w:rPr>
          <w:bCs/>
          <w:sz w:val="22"/>
          <w:szCs w:val="22"/>
          <w:lang w:val="en-US"/>
        </w:rPr>
        <w:t>Q: I find the word configuration a bit fuzzy.</w:t>
      </w:r>
      <w:r w:rsidR="00241947" w:rsidRPr="00DD6A11">
        <w:rPr>
          <w:bCs/>
          <w:sz w:val="22"/>
          <w:szCs w:val="22"/>
          <w:lang w:val="en-US"/>
        </w:rPr>
        <w:t xml:space="preserve"> I think you need to exemplify it a bit.</w:t>
      </w:r>
    </w:p>
    <w:p w14:paraId="3A1E9890" w14:textId="32C66744" w:rsidR="00241947" w:rsidRPr="00DD6A11" w:rsidRDefault="00241947" w:rsidP="00E65638">
      <w:pPr>
        <w:rPr>
          <w:bCs/>
          <w:sz w:val="22"/>
          <w:szCs w:val="22"/>
          <w:lang w:val="en-US"/>
        </w:rPr>
      </w:pPr>
      <w:r w:rsidRPr="00DD6A11">
        <w:rPr>
          <w:bCs/>
          <w:sz w:val="22"/>
          <w:szCs w:val="22"/>
          <w:lang w:val="en-US"/>
        </w:rPr>
        <w:t xml:space="preserve">A: </w:t>
      </w:r>
      <w:r w:rsidR="00864578" w:rsidRPr="00DD6A11">
        <w:rPr>
          <w:bCs/>
          <w:sz w:val="22"/>
          <w:szCs w:val="22"/>
          <w:lang w:val="en-US"/>
        </w:rPr>
        <w:t>I don’t think this is different than the wor</w:t>
      </w:r>
      <w:r w:rsidR="003D23BD">
        <w:rPr>
          <w:bCs/>
          <w:sz w:val="22"/>
          <w:szCs w:val="22"/>
          <w:lang w:val="en-US"/>
        </w:rPr>
        <w:t>d</w:t>
      </w:r>
      <w:r w:rsidR="00864578" w:rsidRPr="00DD6A11">
        <w:rPr>
          <w:bCs/>
          <w:sz w:val="22"/>
          <w:szCs w:val="22"/>
          <w:lang w:val="en-US"/>
        </w:rPr>
        <w:t xml:space="preserve"> parameter</w:t>
      </w:r>
      <w:r w:rsidR="009870EB" w:rsidRPr="00DD6A11">
        <w:rPr>
          <w:bCs/>
          <w:sz w:val="22"/>
          <w:szCs w:val="22"/>
          <w:lang w:val="en-US"/>
        </w:rPr>
        <w:t>.</w:t>
      </w:r>
    </w:p>
    <w:p w14:paraId="197E5F52" w14:textId="3FE8C7D2" w:rsidR="003F2339" w:rsidRPr="00DD6A11" w:rsidRDefault="003F2339" w:rsidP="00E65638">
      <w:pPr>
        <w:rPr>
          <w:bCs/>
          <w:sz w:val="22"/>
          <w:szCs w:val="22"/>
          <w:lang w:val="en-US"/>
        </w:rPr>
      </w:pPr>
    </w:p>
    <w:p w14:paraId="6046A0A6" w14:textId="18E0AFF5" w:rsidR="009870EB" w:rsidRPr="00DD6A11" w:rsidRDefault="009870EB" w:rsidP="00E65638">
      <w:pPr>
        <w:rPr>
          <w:bCs/>
          <w:sz w:val="22"/>
          <w:szCs w:val="22"/>
          <w:lang w:val="en-US"/>
        </w:rPr>
      </w:pPr>
      <w:r w:rsidRPr="00DD6A11">
        <w:rPr>
          <w:bCs/>
          <w:sz w:val="22"/>
          <w:szCs w:val="22"/>
          <w:lang w:val="en-US"/>
        </w:rPr>
        <w:t>Claudio will continue the discussion off-line.</w:t>
      </w:r>
    </w:p>
    <w:p w14:paraId="1A54F67C" w14:textId="77777777" w:rsidR="009870EB" w:rsidRPr="00DD6A11" w:rsidRDefault="009870EB" w:rsidP="00E65638">
      <w:pPr>
        <w:rPr>
          <w:bCs/>
          <w:sz w:val="22"/>
          <w:szCs w:val="22"/>
          <w:lang w:val="en-US"/>
        </w:rPr>
      </w:pPr>
    </w:p>
    <w:p w14:paraId="5519D6BF" w14:textId="564ACF95" w:rsidR="00324452" w:rsidRPr="00DD6A11" w:rsidRDefault="007D55A4" w:rsidP="00E65638">
      <w:pPr>
        <w:rPr>
          <w:bCs/>
          <w:sz w:val="22"/>
          <w:szCs w:val="22"/>
          <w:lang w:val="en-US"/>
        </w:rPr>
      </w:pPr>
      <w:r w:rsidRPr="00DD6A11">
        <w:rPr>
          <w:bCs/>
          <w:sz w:val="22"/>
          <w:szCs w:val="22"/>
          <w:lang w:val="en-US"/>
        </w:rPr>
        <w:t>CID</w:t>
      </w:r>
      <w:r w:rsidR="007117A9" w:rsidRPr="00DD6A11">
        <w:rPr>
          <w:bCs/>
          <w:sz w:val="22"/>
          <w:szCs w:val="22"/>
          <w:lang w:val="en-US"/>
        </w:rPr>
        <w:t>s</w:t>
      </w:r>
      <w:r w:rsidRPr="00DD6A11">
        <w:rPr>
          <w:bCs/>
          <w:sz w:val="22"/>
          <w:szCs w:val="22"/>
          <w:lang w:val="en-US"/>
        </w:rPr>
        <w:t xml:space="preserve"> 229</w:t>
      </w:r>
      <w:r w:rsidR="006827A1" w:rsidRPr="00DD6A11">
        <w:rPr>
          <w:bCs/>
          <w:sz w:val="22"/>
          <w:szCs w:val="22"/>
          <w:lang w:val="en-US"/>
        </w:rPr>
        <w:t xml:space="preserve"> and 851</w:t>
      </w:r>
      <w:r w:rsidRPr="00DD6A11">
        <w:rPr>
          <w:bCs/>
          <w:sz w:val="22"/>
          <w:szCs w:val="22"/>
          <w:lang w:val="en-US"/>
        </w:rPr>
        <w:t xml:space="preserve">: </w:t>
      </w:r>
      <w:r w:rsidR="00C204CC" w:rsidRPr="00DD6A11">
        <w:rPr>
          <w:bCs/>
          <w:sz w:val="22"/>
          <w:szCs w:val="22"/>
          <w:lang w:val="en-US"/>
        </w:rPr>
        <w:t>No discussion.</w:t>
      </w:r>
    </w:p>
    <w:p w14:paraId="6D6FBB41" w14:textId="334BA1F8" w:rsidR="007E71F2" w:rsidRPr="00DD6A11" w:rsidRDefault="007E71F2" w:rsidP="00C81C2D">
      <w:pPr>
        <w:rPr>
          <w:bCs/>
          <w:sz w:val="22"/>
          <w:szCs w:val="22"/>
          <w:lang w:val="en-US"/>
        </w:rPr>
      </w:pPr>
      <w:r w:rsidRPr="00DD6A11">
        <w:rPr>
          <w:bCs/>
          <w:sz w:val="22"/>
          <w:szCs w:val="22"/>
          <w:lang w:val="en-US"/>
        </w:rPr>
        <w:t xml:space="preserve">CID 894: </w:t>
      </w:r>
      <w:r w:rsidR="00F3124B" w:rsidRPr="00DD6A11">
        <w:rPr>
          <w:bCs/>
          <w:sz w:val="22"/>
          <w:szCs w:val="22"/>
          <w:lang w:val="en-US"/>
        </w:rPr>
        <w:t>Presented</w:t>
      </w:r>
      <w:r w:rsidRPr="00DD6A11">
        <w:rPr>
          <w:bCs/>
          <w:sz w:val="22"/>
          <w:szCs w:val="22"/>
          <w:lang w:val="en-US"/>
        </w:rPr>
        <w:t xml:space="preserve"> last week</w:t>
      </w:r>
      <w:r w:rsidR="00AB70B2" w:rsidRPr="00DD6A11">
        <w:rPr>
          <w:bCs/>
          <w:sz w:val="22"/>
          <w:szCs w:val="22"/>
          <w:lang w:val="en-US"/>
        </w:rPr>
        <w:t xml:space="preserve">. No </w:t>
      </w:r>
      <w:r w:rsidR="00F3124B" w:rsidRPr="00DD6A11">
        <w:rPr>
          <w:bCs/>
          <w:sz w:val="22"/>
          <w:szCs w:val="22"/>
          <w:lang w:val="en-US"/>
        </w:rPr>
        <w:t xml:space="preserve">further </w:t>
      </w:r>
      <w:r w:rsidR="00AB70B2" w:rsidRPr="00DD6A11">
        <w:rPr>
          <w:bCs/>
          <w:sz w:val="22"/>
          <w:szCs w:val="22"/>
          <w:lang w:val="en-US"/>
        </w:rPr>
        <w:t>discussion.</w:t>
      </w:r>
    </w:p>
    <w:p w14:paraId="5A5BE7CD" w14:textId="77777777" w:rsidR="002C121F" w:rsidRPr="00DD6A11" w:rsidRDefault="007E71F2" w:rsidP="00C81C2D">
      <w:pPr>
        <w:rPr>
          <w:bCs/>
          <w:sz w:val="22"/>
          <w:szCs w:val="22"/>
          <w:lang w:val="en-US"/>
        </w:rPr>
      </w:pPr>
      <w:r w:rsidRPr="00DD6A11">
        <w:rPr>
          <w:bCs/>
          <w:sz w:val="22"/>
          <w:szCs w:val="22"/>
          <w:lang w:val="en-US"/>
        </w:rPr>
        <w:t xml:space="preserve">CID 23: </w:t>
      </w:r>
      <w:r w:rsidR="002C121F" w:rsidRPr="00DD6A11">
        <w:rPr>
          <w:bCs/>
          <w:sz w:val="22"/>
          <w:szCs w:val="22"/>
          <w:lang w:val="en-US"/>
        </w:rPr>
        <w:t>No discussion.</w:t>
      </w:r>
    </w:p>
    <w:p w14:paraId="18AABC73" w14:textId="77777777" w:rsidR="002C121F" w:rsidRPr="00DD6A11" w:rsidRDefault="002C121F" w:rsidP="00C81C2D">
      <w:pPr>
        <w:rPr>
          <w:bCs/>
          <w:sz w:val="22"/>
          <w:szCs w:val="22"/>
          <w:lang w:val="en-US"/>
        </w:rPr>
      </w:pPr>
    </w:p>
    <w:p w14:paraId="01192413" w14:textId="66E01E74" w:rsidR="001F6D43" w:rsidRPr="00DD6A11" w:rsidRDefault="008605D8" w:rsidP="001F6D43">
      <w:pPr>
        <w:rPr>
          <w:b/>
          <w:sz w:val="22"/>
          <w:szCs w:val="22"/>
          <w:lang w:val="en-US"/>
        </w:rPr>
      </w:pPr>
      <w:r w:rsidRPr="00DD6A11">
        <w:rPr>
          <w:bCs/>
          <w:sz w:val="22"/>
          <w:szCs w:val="22"/>
          <w:lang w:val="en-US"/>
        </w:rPr>
        <w:br/>
      </w:r>
      <w:r w:rsidR="001F6D43" w:rsidRPr="00DD6A11">
        <w:rPr>
          <w:b/>
          <w:sz w:val="22"/>
          <w:szCs w:val="22"/>
          <w:lang w:val="en-US"/>
        </w:rPr>
        <w:t>1</w:t>
      </w:r>
      <w:r w:rsidR="001F6D43" w:rsidRPr="00DD6A11">
        <w:rPr>
          <w:b/>
          <w:sz w:val="22"/>
          <w:szCs w:val="22"/>
        </w:rPr>
        <w:t>1-22/0</w:t>
      </w:r>
      <w:r w:rsidR="001F6D43" w:rsidRPr="00DD6A11">
        <w:rPr>
          <w:b/>
          <w:sz w:val="22"/>
          <w:szCs w:val="22"/>
          <w:lang w:val="en-US"/>
        </w:rPr>
        <w:t>918</w:t>
      </w:r>
      <w:r w:rsidR="001F6D43" w:rsidRPr="00DD6A11">
        <w:rPr>
          <w:b/>
          <w:sz w:val="22"/>
          <w:szCs w:val="22"/>
        </w:rPr>
        <w:t>r</w:t>
      </w:r>
      <w:r w:rsidR="001F6D43" w:rsidRPr="00DD6A11">
        <w:rPr>
          <w:b/>
          <w:sz w:val="22"/>
          <w:szCs w:val="22"/>
          <w:lang w:val="en-US"/>
        </w:rPr>
        <w:t>1</w:t>
      </w:r>
      <w:r w:rsidR="001F6D43" w:rsidRPr="00DD6A11">
        <w:rPr>
          <w:b/>
          <w:sz w:val="22"/>
          <w:szCs w:val="22"/>
        </w:rPr>
        <w:t>, “</w:t>
      </w:r>
      <w:r w:rsidR="001F6D43" w:rsidRPr="00DD6A11">
        <w:rPr>
          <w:b/>
          <w:sz w:val="22"/>
          <w:szCs w:val="22"/>
          <w:lang w:val="en-US"/>
        </w:rPr>
        <w:t>CC40 DMG sensing req CIDs</w:t>
      </w:r>
      <w:r w:rsidR="001F6D43" w:rsidRPr="00DD6A11">
        <w:rPr>
          <w:b/>
          <w:sz w:val="22"/>
          <w:szCs w:val="22"/>
        </w:rPr>
        <w:t xml:space="preserve">”, </w:t>
      </w:r>
      <w:r w:rsidR="001F6D43" w:rsidRPr="00DD6A11">
        <w:rPr>
          <w:b/>
          <w:sz w:val="22"/>
          <w:szCs w:val="22"/>
          <w:lang w:val="en-US"/>
        </w:rPr>
        <w:t xml:space="preserve">Assaf Kasher </w:t>
      </w:r>
      <w:r w:rsidR="001F6D43" w:rsidRPr="00DD6A11">
        <w:rPr>
          <w:b/>
          <w:sz w:val="22"/>
          <w:szCs w:val="22"/>
        </w:rPr>
        <w:t>(</w:t>
      </w:r>
      <w:r w:rsidR="001F6D43" w:rsidRPr="00DD6A11">
        <w:rPr>
          <w:b/>
          <w:sz w:val="22"/>
          <w:szCs w:val="22"/>
          <w:lang w:val="en-US"/>
        </w:rPr>
        <w:t>Qualcomm</w:t>
      </w:r>
      <w:r w:rsidR="001F6D43" w:rsidRPr="00DD6A11">
        <w:rPr>
          <w:b/>
          <w:sz w:val="22"/>
          <w:szCs w:val="22"/>
        </w:rPr>
        <w:t>):</w:t>
      </w:r>
      <w:r w:rsidR="005F2407" w:rsidRPr="00DD6A11">
        <w:rPr>
          <w:b/>
          <w:sz w:val="22"/>
          <w:szCs w:val="22"/>
          <w:lang w:val="en-US"/>
        </w:rPr>
        <w:t xml:space="preserve"> </w:t>
      </w:r>
      <w:r w:rsidR="005F2407" w:rsidRPr="00DD6A11">
        <w:rPr>
          <w:sz w:val="22"/>
          <w:szCs w:val="22"/>
        </w:rPr>
        <w:t>This document proposes resolution to CC40 CIDs on DMG sensing req, response and poll.</w:t>
      </w:r>
    </w:p>
    <w:p w14:paraId="0F7605FF" w14:textId="77777777" w:rsidR="00E926BC" w:rsidRPr="00DD6A11" w:rsidRDefault="00E926BC" w:rsidP="001F6D43">
      <w:pPr>
        <w:rPr>
          <w:b/>
          <w:sz w:val="22"/>
          <w:szCs w:val="22"/>
          <w:lang w:val="en-US"/>
        </w:rPr>
      </w:pPr>
    </w:p>
    <w:p w14:paraId="25389A2A" w14:textId="15BE699A" w:rsidR="003179D6" w:rsidRPr="00DD6A11" w:rsidRDefault="00E926BC" w:rsidP="003179D6">
      <w:pPr>
        <w:jc w:val="both"/>
        <w:rPr>
          <w:bCs/>
          <w:sz w:val="22"/>
          <w:szCs w:val="22"/>
        </w:rPr>
      </w:pPr>
      <w:r w:rsidRPr="00DD6A11">
        <w:rPr>
          <w:b/>
          <w:sz w:val="22"/>
          <w:szCs w:val="22"/>
          <w:lang w:val="en-US"/>
        </w:rPr>
        <w:t xml:space="preserve">CID 330: </w:t>
      </w:r>
      <w:r w:rsidR="00C63003" w:rsidRPr="00DD6A11">
        <w:rPr>
          <w:bCs/>
          <w:sz w:val="22"/>
          <w:szCs w:val="22"/>
          <w:lang w:val="en-US"/>
        </w:rPr>
        <w:t>Comments from one of the group members that things are not clear.</w:t>
      </w:r>
    </w:p>
    <w:p w14:paraId="43443ADE" w14:textId="77777777" w:rsidR="007F56AF" w:rsidRPr="00DD6A11" w:rsidRDefault="007F56AF" w:rsidP="007F56AF">
      <w:pPr>
        <w:tabs>
          <w:tab w:val="left" w:pos="720"/>
        </w:tabs>
        <w:rPr>
          <w:color w:val="222222"/>
          <w:sz w:val="22"/>
          <w:szCs w:val="22"/>
          <w:shd w:val="clear" w:color="auto" w:fill="FFFFFF"/>
          <w:lang w:val="en-US"/>
        </w:rPr>
      </w:pPr>
    </w:p>
    <w:p w14:paraId="2B932B78" w14:textId="77777777" w:rsidR="007F56AF" w:rsidRPr="00DD6A11" w:rsidRDefault="007F56AF" w:rsidP="007F56AF">
      <w:pPr>
        <w:tabs>
          <w:tab w:val="left" w:pos="720"/>
        </w:tabs>
        <w:rPr>
          <w:color w:val="222222"/>
          <w:sz w:val="22"/>
          <w:szCs w:val="22"/>
          <w:shd w:val="clear" w:color="auto" w:fill="FFFFFF"/>
          <w:lang w:val="en-US"/>
        </w:rPr>
      </w:pPr>
      <w:r w:rsidRPr="00DD6A11">
        <w:rPr>
          <w:color w:val="222222"/>
          <w:sz w:val="22"/>
          <w:szCs w:val="22"/>
          <w:shd w:val="clear" w:color="auto" w:fill="FFFFFF"/>
          <w:lang w:val="en-US"/>
        </w:rPr>
        <w:t>Run out of time.</w:t>
      </w:r>
    </w:p>
    <w:p w14:paraId="47F765BF" w14:textId="77777777" w:rsidR="007F56AF" w:rsidRPr="00DD6A11" w:rsidRDefault="007F56AF" w:rsidP="007F56AF">
      <w:pPr>
        <w:rPr>
          <w:color w:val="222222"/>
          <w:sz w:val="22"/>
          <w:szCs w:val="22"/>
          <w:shd w:val="clear" w:color="auto" w:fill="FFFFFF"/>
        </w:rPr>
      </w:pPr>
    </w:p>
    <w:p w14:paraId="79073157" w14:textId="6AD5DBC3" w:rsidR="007F56AF" w:rsidRPr="00DD6A11" w:rsidRDefault="00970F67" w:rsidP="007F56AF">
      <w:pPr>
        <w:pStyle w:val="ListParagraph"/>
        <w:numPr>
          <w:ilvl w:val="0"/>
          <w:numId w:val="42"/>
        </w:numPr>
        <w:rPr>
          <w:bCs/>
          <w:szCs w:val="22"/>
          <w:lang w:val="en-US"/>
        </w:rPr>
      </w:pPr>
      <w:r w:rsidRPr="00DD6A11">
        <w:rPr>
          <w:bCs/>
          <w:szCs w:val="22"/>
          <w:lang w:val="en-US"/>
        </w:rPr>
        <w:t>The c</w:t>
      </w:r>
      <w:r w:rsidR="007F56AF" w:rsidRPr="00DD6A11">
        <w:rPr>
          <w:bCs/>
          <w:szCs w:val="22"/>
          <w:lang w:val="en-US"/>
        </w:rPr>
        <w:t xml:space="preserve">hair asks if there is </w:t>
      </w:r>
      <w:proofErr w:type="spellStart"/>
      <w:r w:rsidR="007F56AF" w:rsidRPr="00DD6A11">
        <w:rPr>
          <w:bCs/>
          <w:szCs w:val="22"/>
          <w:lang w:val="en-US"/>
        </w:rPr>
        <w:t>AoB</w:t>
      </w:r>
      <w:proofErr w:type="spellEnd"/>
      <w:r w:rsidR="007F56AF" w:rsidRPr="00DD6A11">
        <w:rPr>
          <w:bCs/>
          <w:szCs w:val="22"/>
          <w:lang w:val="en-US"/>
        </w:rPr>
        <w:t>. No response from the group.</w:t>
      </w:r>
    </w:p>
    <w:p w14:paraId="23FCD875" w14:textId="77777777" w:rsidR="007F56AF" w:rsidRPr="00DD6A11" w:rsidRDefault="007F56AF" w:rsidP="007F56AF">
      <w:pPr>
        <w:pStyle w:val="ListParagraph"/>
        <w:numPr>
          <w:ilvl w:val="0"/>
          <w:numId w:val="42"/>
        </w:numPr>
        <w:rPr>
          <w:color w:val="000000" w:themeColor="text1"/>
          <w:szCs w:val="22"/>
          <w:lang w:val="en-US"/>
        </w:rPr>
      </w:pPr>
      <w:r w:rsidRPr="00DD6A11">
        <w:rPr>
          <w:color w:val="000000" w:themeColor="text1"/>
          <w:szCs w:val="22"/>
          <w:lang w:val="en-US"/>
        </w:rPr>
        <w:t>The meeting is adjourned without objection at 12.01 pm.</w:t>
      </w:r>
    </w:p>
    <w:p w14:paraId="3665F7C8" w14:textId="1AB16985" w:rsidR="006C0718" w:rsidRDefault="006C0718" w:rsidP="0000383A">
      <w:pPr>
        <w:rPr>
          <w:color w:val="222222"/>
          <w:sz w:val="22"/>
          <w:szCs w:val="22"/>
          <w:shd w:val="clear" w:color="auto" w:fill="FFFFFF"/>
          <w:lang w:val="en-US"/>
        </w:rPr>
      </w:pPr>
    </w:p>
    <w:p w14:paraId="63274F50"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5711F22" w14:textId="77777777" w:rsidR="00497397" w:rsidRDefault="00497397">
      <w:pPr>
        <w:rPr>
          <w:color w:val="222222"/>
          <w:sz w:val="22"/>
          <w:szCs w:val="22"/>
          <w:shd w:val="clear" w:color="auto" w:fill="FFFFFF"/>
          <w:lang w:val="en-US"/>
        </w:rPr>
      </w:pPr>
    </w:p>
    <w:tbl>
      <w:tblPr>
        <w:tblW w:w="9780" w:type="dxa"/>
        <w:tblCellMar>
          <w:left w:w="0" w:type="dxa"/>
          <w:right w:w="0" w:type="dxa"/>
        </w:tblCellMar>
        <w:tblLook w:val="04A0" w:firstRow="1" w:lastRow="0" w:firstColumn="1" w:lastColumn="0" w:noHBand="0" w:noVBand="1"/>
      </w:tblPr>
      <w:tblGrid>
        <w:gridCol w:w="1180"/>
        <w:gridCol w:w="1180"/>
        <w:gridCol w:w="2720"/>
        <w:gridCol w:w="6239"/>
      </w:tblGrid>
      <w:tr w:rsidR="00497397" w14:paraId="35CB604E" w14:textId="77777777" w:rsidTr="00497397">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619FE08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4D749EA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0DF7A585" w14:textId="77777777" w:rsidR="00497397" w:rsidRDefault="00497397">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709596E9" w14:textId="77777777" w:rsidR="00497397" w:rsidRDefault="00497397">
            <w:pPr>
              <w:rPr>
                <w:rFonts w:ascii="Calibri" w:hAnsi="Calibri" w:cs="Calibri"/>
                <w:color w:val="000000"/>
                <w:sz w:val="22"/>
                <w:szCs w:val="22"/>
              </w:rPr>
            </w:pPr>
            <w:r>
              <w:rPr>
                <w:rFonts w:ascii="Calibri" w:hAnsi="Calibri" w:cs="Calibri"/>
                <w:color w:val="000000"/>
                <w:sz w:val="22"/>
                <w:szCs w:val="22"/>
              </w:rPr>
              <w:t>Affiliation</w:t>
            </w:r>
          </w:p>
        </w:tc>
      </w:tr>
      <w:tr w:rsidR="00497397" w14:paraId="31406DE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A6D5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0CC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A35829D" w14:textId="77777777" w:rsidR="00497397" w:rsidRDefault="0049739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E09EFF"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106D709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646B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47D2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9124DF" w14:textId="77777777" w:rsidR="00497397" w:rsidRDefault="00497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E40363C" w14:textId="77777777" w:rsidR="00497397" w:rsidRDefault="00497397">
            <w:pPr>
              <w:rPr>
                <w:rFonts w:ascii="Calibri" w:hAnsi="Calibri" w:cs="Calibri"/>
                <w:color w:val="000000"/>
                <w:sz w:val="22"/>
                <w:szCs w:val="22"/>
              </w:rPr>
            </w:pPr>
            <w:r>
              <w:rPr>
                <w:rFonts w:ascii="Calibri" w:hAnsi="Calibri" w:cs="Calibri"/>
                <w:color w:val="000000"/>
                <w:sz w:val="22"/>
                <w:szCs w:val="22"/>
              </w:rPr>
              <w:t>Cognitive Systems Corp.</w:t>
            </w:r>
          </w:p>
        </w:tc>
      </w:tr>
      <w:tr w:rsidR="00497397" w14:paraId="5A1C0E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6288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E8A2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97E232" w14:textId="77777777" w:rsidR="00497397" w:rsidRDefault="0049739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5CD900D" w14:textId="77777777" w:rsidR="00497397" w:rsidRDefault="00497397">
            <w:pPr>
              <w:rPr>
                <w:rFonts w:ascii="Calibri" w:hAnsi="Calibri" w:cs="Calibri"/>
                <w:color w:val="000000"/>
                <w:sz w:val="22"/>
                <w:szCs w:val="22"/>
              </w:rPr>
            </w:pPr>
            <w:r>
              <w:rPr>
                <w:rFonts w:ascii="Calibri" w:hAnsi="Calibri" w:cs="Calibri"/>
                <w:color w:val="000000"/>
                <w:sz w:val="22"/>
                <w:szCs w:val="22"/>
              </w:rPr>
              <w:t>Meta Platforms, Inc.</w:t>
            </w:r>
          </w:p>
        </w:tc>
      </w:tr>
      <w:tr w:rsidR="00497397" w14:paraId="1D41C47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8AA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DDEE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7E237B" w14:textId="77777777" w:rsidR="00497397" w:rsidRDefault="00497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2414E0"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7DF5121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BFDE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933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569955" w14:textId="77777777" w:rsidR="00497397" w:rsidRDefault="00497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5454856"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F4D86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4BA9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6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96846BF" w14:textId="77777777" w:rsidR="00497397" w:rsidRDefault="00497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06ECE80"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22E909F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F6B7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BAC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2D1CB48" w14:textId="77777777" w:rsidR="00497397" w:rsidRDefault="00497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705E93"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97397" w14:paraId="28EE9A09"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F228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CE69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938171C" w14:textId="77777777" w:rsidR="00497397" w:rsidRDefault="0049739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7DB739A"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021FA1A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822D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E38B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452F323" w14:textId="77777777" w:rsidR="00497397" w:rsidRDefault="0049739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D466F11"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67209F5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8C87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B72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2A1506B" w14:textId="77777777" w:rsidR="00497397" w:rsidRDefault="0049739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196F423"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BE29EC5"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D57B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6A1D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7E7AB4B" w14:textId="77777777" w:rsidR="00497397" w:rsidRDefault="00497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0DA346DF" w14:textId="77777777" w:rsidR="00497397" w:rsidRDefault="00497397">
            <w:pPr>
              <w:rPr>
                <w:rFonts w:ascii="Calibri" w:hAnsi="Calibri" w:cs="Calibri"/>
                <w:color w:val="000000"/>
                <w:sz w:val="22"/>
                <w:szCs w:val="22"/>
              </w:rPr>
            </w:pPr>
            <w:r>
              <w:rPr>
                <w:rFonts w:ascii="Calibri" w:hAnsi="Calibri" w:cs="Calibri"/>
                <w:color w:val="000000"/>
                <w:sz w:val="22"/>
                <w:szCs w:val="22"/>
              </w:rPr>
              <w:t>Qualcomm Technologies, Inc.</w:t>
            </w:r>
          </w:p>
        </w:tc>
      </w:tr>
      <w:tr w:rsidR="00497397" w14:paraId="38B195E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1C98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CD115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B1F1385" w14:textId="77777777" w:rsidR="00497397" w:rsidRDefault="00497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23C91C9" w14:textId="77777777" w:rsidR="00497397" w:rsidRDefault="00497397">
            <w:pPr>
              <w:rPr>
                <w:rFonts w:ascii="Calibri" w:hAnsi="Calibri" w:cs="Calibri"/>
                <w:color w:val="000000"/>
                <w:sz w:val="22"/>
                <w:szCs w:val="22"/>
              </w:rPr>
            </w:pPr>
            <w:r>
              <w:rPr>
                <w:rFonts w:ascii="Calibri" w:hAnsi="Calibri" w:cs="Calibri"/>
                <w:color w:val="000000"/>
                <w:sz w:val="22"/>
                <w:szCs w:val="22"/>
              </w:rPr>
              <w:t>InterDigital, Inc.</w:t>
            </w:r>
          </w:p>
        </w:tc>
      </w:tr>
      <w:tr w:rsidR="00497397" w14:paraId="2A1266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D0762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117E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10E9DB6" w14:textId="77777777" w:rsidR="00497397" w:rsidRDefault="00497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8C509B6"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58483AE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7255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007F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11EFF11" w14:textId="77777777" w:rsidR="00497397" w:rsidRDefault="0049739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D2BE6F6" w14:textId="77777777" w:rsidR="00497397" w:rsidRDefault="00497397">
            <w:pPr>
              <w:rPr>
                <w:rFonts w:ascii="Calibri" w:hAnsi="Calibri" w:cs="Calibri"/>
                <w:color w:val="000000"/>
                <w:sz w:val="22"/>
                <w:szCs w:val="22"/>
              </w:rPr>
            </w:pPr>
            <w:r>
              <w:rPr>
                <w:rFonts w:ascii="Calibri" w:hAnsi="Calibri" w:cs="Calibri"/>
                <w:color w:val="000000"/>
                <w:sz w:val="22"/>
                <w:szCs w:val="22"/>
              </w:rPr>
              <w:t>Apple, Inc.</w:t>
            </w:r>
          </w:p>
        </w:tc>
      </w:tr>
      <w:tr w:rsidR="00497397" w14:paraId="43DF97C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95A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2B49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4FB6B4CF" w14:textId="77777777" w:rsidR="00497397" w:rsidRDefault="00497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434CA1"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66EC82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D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374C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2BF17" w14:textId="77777777" w:rsidR="00497397" w:rsidRDefault="0049739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1C9D149" w14:textId="77777777" w:rsidR="00497397" w:rsidRDefault="00497397">
            <w:pPr>
              <w:rPr>
                <w:rFonts w:ascii="Calibri" w:hAnsi="Calibri" w:cs="Calibri"/>
                <w:color w:val="000000"/>
                <w:sz w:val="22"/>
                <w:szCs w:val="22"/>
              </w:rPr>
            </w:pPr>
            <w:r>
              <w:rPr>
                <w:rFonts w:ascii="Calibri" w:hAnsi="Calibri" w:cs="Calibri"/>
                <w:color w:val="000000"/>
                <w:sz w:val="22"/>
                <w:szCs w:val="22"/>
              </w:rPr>
              <w:t>Realtek Semiconductor Corp.</w:t>
            </w:r>
          </w:p>
        </w:tc>
      </w:tr>
      <w:tr w:rsidR="00497397" w14:paraId="3685D03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0F92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2179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930DDD2" w14:textId="77777777" w:rsidR="00497397" w:rsidRDefault="0049739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2BA7777" w14:textId="77777777" w:rsidR="00497397" w:rsidRDefault="0049739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97397" w14:paraId="47A6B4F2"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1D2D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51EA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8A6C7FF" w14:textId="77777777" w:rsidR="00497397" w:rsidRDefault="0049739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1536718"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5B3C6F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788E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E46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2797E" w14:textId="77777777" w:rsidR="00497397" w:rsidRDefault="00497397">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B8BBF73" w14:textId="77777777" w:rsidR="00497397" w:rsidRDefault="00497397">
            <w:pPr>
              <w:rPr>
                <w:rFonts w:ascii="Calibri" w:hAnsi="Calibri" w:cs="Calibri"/>
                <w:color w:val="000000"/>
                <w:sz w:val="22"/>
                <w:szCs w:val="22"/>
              </w:rPr>
            </w:pPr>
            <w:r>
              <w:rPr>
                <w:rFonts w:ascii="Calibri" w:hAnsi="Calibri" w:cs="Calibri"/>
                <w:color w:val="000000"/>
                <w:sz w:val="22"/>
                <w:szCs w:val="22"/>
              </w:rPr>
              <w:t>Wi-Fi Alliance</w:t>
            </w:r>
          </w:p>
        </w:tc>
      </w:tr>
      <w:tr w:rsidR="00497397" w14:paraId="33FAB91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1E75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5C8B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418D24" w14:textId="77777777" w:rsidR="00497397" w:rsidRDefault="0049739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D05932" w14:textId="77777777" w:rsidR="00497397" w:rsidRDefault="00497397">
            <w:pPr>
              <w:rPr>
                <w:rFonts w:ascii="Calibri" w:hAnsi="Calibri" w:cs="Calibri"/>
                <w:color w:val="000000"/>
                <w:sz w:val="22"/>
                <w:szCs w:val="22"/>
              </w:rPr>
            </w:pPr>
            <w:r>
              <w:rPr>
                <w:rFonts w:ascii="Calibri" w:hAnsi="Calibri" w:cs="Calibri"/>
                <w:color w:val="000000"/>
                <w:sz w:val="22"/>
                <w:szCs w:val="22"/>
              </w:rPr>
              <w:t>Panasonic Asia Pacific Pte Ltd.</w:t>
            </w:r>
          </w:p>
        </w:tc>
      </w:tr>
      <w:tr w:rsidR="00497397" w14:paraId="7378EED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A9C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67B80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0CD543" w14:textId="77777777" w:rsidR="00497397" w:rsidRDefault="00497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F5E65EC"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3FDF99D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7096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F6E4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775AF3F" w14:textId="77777777" w:rsidR="00497397" w:rsidRDefault="00497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8D0DDF4" w14:textId="77777777" w:rsidR="00497397" w:rsidRDefault="00497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97397" w14:paraId="4967F70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1E33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DD0D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431AFA9" w14:textId="77777777" w:rsidR="00497397" w:rsidRDefault="00497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12CA94F"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C0DED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D35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7FE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073F4C6" w14:textId="77777777" w:rsidR="00497397" w:rsidRDefault="00497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82032E"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62139CF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1C3D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39C0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1F5687F" w14:textId="77777777" w:rsidR="00497397" w:rsidRDefault="0049739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EB6B392" w14:textId="77777777" w:rsidR="00497397" w:rsidRDefault="00497397">
            <w:pPr>
              <w:rPr>
                <w:rFonts w:ascii="Calibri" w:hAnsi="Calibri" w:cs="Calibri"/>
                <w:color w:val="000000"/>
                <w:sz w:val="22"/>
                <w:szCs w:val="22"/>
              </w:rPr>
            </w:pPr>
            <w:r>
              <w:rPr>
                <w:rFonts w:ascii="Calibri" w:hAnsi="Calibri" w:cs="Calibri"/>
                <w:color w:val="000000"/>
                <w:sz w:val="22"/>
                <w:szCs w:val="22"/>
              </w:rPr>
              <w:t>ZTE Corporation</w:t>
            </w:r>
          </w:p>
        </w:tc>
      </w:tr>
      <w:tr w:rsidR="00497397" w14:paraId="2706D56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8862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FF7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E845908" w14:textId="77777777" w:rsidR="00497397" w:rsidRDefault="00497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6585D7A"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4E7BFB1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6B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380C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60009A" w14:textId="77777777" w:rsidR="00497397" w:rsidRDefault="0049739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503D12A"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76DED5D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CA27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13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3EFD6" w14:textId="77777777" w:rsidR="00497397" w:rsidRDefault="00497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3A4DDD3" w14:textId="77777777" w:rsidR="00497397" w:rsidRDefault="00497397">
            <w:pPr>
              <w:rPr>
                <w:rFonts w:ascii="Calibri" w:hAnsi="Calibri" w:cs="Calibri"/>
                <w:color w:val="000000"/>
                <w:sz w:val="22"/>
                <w:szCs w:val="22"/>
              </w:rPr>
            </w:pPr>
            <w:r>
              <w:rPr>
                <w:rFonts w:ascii="Calibri" w:hAnsi="Calibri" w:cs="Calibri"/>
                <w:color w:val="000000"/>
                <w:sz w:val="22"/>
                <w:szCs w:val="22"/>
              </w:rPr>
              <w:t>NXP Semiconductors</w:t>
            </w:r>
          </w:p>
        </w:tc>
      </w:tr>
      <w:tr w:rsidR="00497397" w14:paraId="749155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FAD4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701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3A669F5" w14:textId="77777777" w:rsidR="00497397" w:rsidRDefault="00497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3BA0B6" w14:textId="77777777" w:rsidR="00497397" w:rsidRDefault="00497397">
            <w:pPr>
              <w:rPr>
                <w:rFonts w:ascii="Calibri" w:hAnsi="Calibri" w:cs="Calibri"/>
                <w:color w:val="000000"/>
                <w:sz w:val="22"/>
                <w:szCs w:val="22"/>
              </w:rPr>
            </w:pPr>
            <w:r>
              <w:rPr>
                <w:rFonts w:ascii="Calibri" w:hAnsi="Calibri" w:cs="Calibri"/>
                <w:color w:val="000000"/>
                <w:sz w:val="22"/>
                <w:szCs w:val="22"/>
              </w:rPr>
              <w:t>Ericsson AB</w:t>
            </w:r>
          </w:p>
        </w:tc>
      </w:tr>
      <w:tr w:rsidR="00497397" w14:paraId="5F0FEEF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E264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02F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134DDC" w14:textId="77777777" w:rsidR="00497397" w:rsidRDefault="00497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69EA440"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7655685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0323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A1F97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CDDAA" w14:textId="77777777" w:rsidR="00497397" w:rsidRDefault="00497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0C369" w14:textId="77777777" w:rsidR="00497397" w:rsidRDefault="00497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97397" w14:paraId="2CFEB61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0993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38583"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A35CFF4" w14:textId="77777777" w:rsidR="00497397" w:rsidRDefault="00497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D77838E"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5750A3D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CE34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800D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54771" w14:textId="77777777" w:rsidR="00497397" w:rsidRDefault="0049739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22A640"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29D268" w14:textId="4AC8D3C6" w:rsidR="009C38FE" w:rsidRDefault="009C38FE">
      <w:pPr>
        <w:rPr>
          <w:color w:val="222222"/>
          <w:sz w:val="22"/>
          <w:szCs w:val="22"/>
          <w:shd w:val="clear" w:color="auto" w:fill="FFFFFF"/>
          <w:lang w:val="en-US"/>
        </w:rPr>
      </w:pPr>
      <w:r>
        <w:rPr>
          <w:color w:val="222222"/>
          <w:sz w:val="22"/>
          <w:szCs w:val="22"/>
          <w:shd w:val="clear" w:color="auto" w:fill="FFFFFF"/>
          <w:lang w:val="en-US"/>
        </w:rPr>
        <w:br w:type="page"/>
      </w:r>
    </w:p>
    <w:p w14:paraId="05D244FF" w14:textId="10725C10" w:rsidR="009C38FE" w:rsidRPr="005A2F7F" w:rsidRDefault="00C56692" w:rsidP="009C38F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009C38FE" w:rsidRPr="005A2F7F">
        <w:rPr>
          <w:b/>
          <w:color w:val="222222"/>
          <w:sz w:val="22"/>
          <w:szCs w:val="22"/>
          <w:u w:val="single"/>
          <w:shd w:val="clear" w:color="auto" w:fill="FFFFFF"/>
        </w:rPr>
        <w:t xml:space="preserve">day, June </w:t>
      </w:r>
      <w:r w:rsidR="009C38FE">
        <w:rPr>
          <w:b/>
          <w:color w:val="222222"/>
          <w:sz w:val="22"/>
          <w:szCs w:val="22"/>
          <w:u w:val="single"/>
          <w:shd w:val="clear" w:color="auto" w:fill="FFFFFF"/>
        </w:rPr>
        <w:t>23</w:t>
      </w:r>
      <w:r w:rsidR="009C38FE" w:rsidRPr="005A2F7F">
        <w:rPr>
          <w:b/>
          <w:color w:val="222222"/>
          <w:sz w:val="22"/>
          <w:szCs w:val="22"/>
          <w:u w:val="single"/>
          <w:shd w:val="clear" w:color="auto" w:fill="FFFFFF"/>
        </w:rPr>
        <w:t>, 2022, 1</w:t>
      </w:r>
      <w:r w:rsidR="009C38FE">
        <w:rPr>
          <w:b/>
          <w:color w:val="222222"/>
          <w:sz w:val="22"/>
          <w:szCs w:val="22"/>
          <w:u w:val="single"/>
          <w:shd w:val="clear" w:color="auto" w:fill="FFFFFF"/>
        </w:rPr>
        <w:t>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p</w:t>
      </w:r>
      <w:r w:rsidR="009C38FE" w:rsidRPr="005A2F7F">
        <w:rPr>
          <w:b/>
          <w:color w:val="222222"/>
          <w:sz w:val="22"/>
          <w:szCs w:val="22"/>
          <w:u w:val="single"/>
          <w:shd w:val="clear" w:color="auto" w:fill="FFFFFF"/>
        </w:rPr>
        <w:t>m-</w:t>
      </w:r>
      <w:r w:rsidR="009C38FE">
        <w:rPr>
          <w:b/>
          <w:color w:val="222222"/>
          <w:sz w:val="22"/>
          <w:szCs w:val="22"/>
          <w:u w:val="single"/>
          <w:shd w:val="clear" w:color="auto" w:fill="FFFFFF"/>
        </w:rPr>
        <w:t>01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a</w:t>
      </w:r>
      <w:r w:rsidR="009C38FE" w:rsidRPr="005A2F7F">
        <w:rPr>
          <w:b/>
          <w:color w:val="222222"/>
          <w:sz w:val="22"/>
          <w:szCs w:val="22"/>
          <w:u w:val="single"/>
          <w:shd w:val="clear" w:color="auto" w:fill="FFFFFF"/>
        </w:rPr>
        <w:t>m (ET)</w:t>
      </w:r>
    </w:p>
    <w:p w14:paraId="6EADAD9F" w14:textId="77777777" w:rsidR="009C38FE" w:rsidRPr="005A2F7F" w:rsidRDefault="009C38FE" w:rsidP="009C38FE">
      <w:pPr>
        <w:rPr>
          <w:b/>
          <w:color w:val="222222"/>
          <w:sz w:val="22"/>
          <w:szCs w:val="22"/>
          <w:shd w:val="clear" w:color="auto" w:fill="FFFFFF"/>
        </w:rPr>
      </w:pPr>
    </w:p>
    <w:p w14:paraId="17EA9570" w14:textId="77777777" w:rsidR="009C38FE" w:rsidRPr="009C38FE" w:rsidRDefault="009C38FE" w:rsidP="009C38F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D73BA17"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2B249EA6" w14:textId="4E5BB60E" w:rsidR="009C38FE" w:rsidRDefault="008913DF" w:rsidP="009C38FE">
      <w:pPr>
        <w:rPr>
          <w:color w:val="222222"/>
          <w:sz w:val="22"/>
          <w:szCs w:val="22"/>
          <w:shd w:val="clear" w:color="auto" w:fill="FFFFFF"/>
        </w:rPr>
      </w:pPr>
      <w:hyperlink r:id="rId18" w:history="1">
        <w:r w:rsidR="009C38FE" w:rsidRPr="00281770">
          <w:rPr>
            <w:rStyle w:val="Hyperlink"/>
            <w:sz w:val="22"/>
            <w:szCs w:val="22"/>
            <w:shd w:val="clear" w:color="auto" w:fill="FFFFFF"/>
          </w:rPr>
          <w:t>https://mentor.ieee.org/802.11/dcn/22/11-22-0851-10-00bf-tgbf-meeting-agenda-2022-06-teleconference.pptx</w:t>
        </w:r>
      </w:hyperlink>
    </w:p>
    <w:p w14:paraId="36E70BC4" w14:textId="77777777" w:rsidR="009C38FE" w:rsidRPr="005A2F7F" w:rsidRDefault="009C38FE" w:rsidP="009C38FE">
      <w:pPr>
        <w:rPr>
          <w:color w:val="222222"/>
          <w:sz w:val="22"/>
          <w:szCs w:val="22"/>
          <w:shd w:val="clear" w:color="auto" w:fill="FFFFFF"/>
        </w:rPr>
      </w:pPr>
    </w:p>
    <w:p w14:paraId="58BB204A"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Call the meeting to order</w:t>
      </w:r>
    </w:p>
    <w:p w14:paraId="1DD298AB"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Patent policy and logistics</w:t>
      </w:r>
    </w:p>
    <w:p w14:paraId="33378D2C"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TGbf Timeline</w:t>
      </w:r>
    </w:p>
    <w:p w14:paraId="752F9B89"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Call for contribution</w:t>
      </w:r>
    </w:p>
    <w:p w14:paraId="3BB011FF" w14:textId="6CCD9D7F" w:rsidR="009C38FE" w:rsidRPr="00B027E5" w:rsidRDefault="009C38FE" w:rsidP="00B027E5">
      <w:pPr>
        <w:numPr>
          <w:ilvl w:val="0"/>
          <w:numId w:val="43"/>
        </w:numPr>
        <w:rPr>
          <w:color w:val="222222"/>
          <w:sz w:val="22"/>
          <w:szCs w:val="22"/>
          <w:shd w:val="clear" w:color="auto" w:fill="FFFFFF"/>
        </w:rPr>
      </w:pPr>
      <w:r w:rsidRPr="005A2F7F">
        <w:rPr>
          <w:color w:val="222222"/>
          <w:sz w:val="22"/>
          <w:szCs w:val="22"/>
          <w:shd w:val="clear" w:color="auto" w:fill="FFFFFF"/>
        </w:rPr>
        <w:t>Teleconference Times</w:t>
      </w:r>
    </w:p>
    <w:p w14:paraId="6CAF4019"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Presentation of submissions</w:t>
      </w:r>
    </w:p>
    <w:p w14:paraId="1A3ADE78" w14:textId="77777777" w:rsidR="009C38FE" w:rsidRPr="005A2F7F" w:rsidRDefault="009C38FE" w:rsidP="009C38FE">
      <w:pPr>
        <w:numPr>
          <w:ilvl w:val="0"/>
          <w:numId w:val="43"/>
        </w:numPr>
        <w:rPr>
          <w:color w:val="222222"/>
          <w:sz w:val="22"/>
          <w:szCs w:val="22"/>
          <w:shd w:val="clear" w:color="auto" w:fill="FFFFFF"/>
          <w:lang w:val="sv-SE"/>
        </w:rPr>
      </w:pPr>
      <w:r w:rsidRPr="005A2F7F">
        <w:rPr>
          <w:color w:val="222222"/>
          <w:sz w:val="22"/>
          <w:szCs w:val="22"/>
          <w:shd w:val="clear" w:color="auto" w:fill="FFFFFF"/>
        </w:rPr>
        <w:t>Any other business</w:t>
      </w:r>
    </w:p>
    <w:p w14:paraId="5F755DE9" w14:textId="77777777" w:rsidR="009C38FE" w:rsidRPr="005A2F7F" w:rsidRDefault="009C38FE" w:rsidP="009C38FE">
      <w:pPr>
        <w:numPr>
          <w:ilvl w:val="0"/>
          <w:numId w:val="43"/>
        </w:numPr>
        <w:rPr>
          <w:color w:val="222222"/>
          <w:sz w:val="22"/>
          <w:szCs w:val="22"/>
          <w:shd w:val="clear" w:color="auto" w:fill="FFFFFF"/>
          <w:lang w:val="sv-SE"/>
        </w:rPr>
      </w:pPr>
      <w:r w:rsidRPr="005A2F7F">
        <w:rPr>
          <w:color w:val="222222"/>
          <w:sz w:val="22"/>
          <w:szCs w:val="22"/>
          <w:shd w:val="clear" w:color="auto" w:fill="FFFFFF"/>
        </w:rPr>
        <w:t>Adjourn</w:t>
      </w:r>
    </w:p>
    <w:p w14:paraId="34A095F4" w14:textId="77777777" w:rsidR="009C38FE" w:rsidRPr="005A2F7F" w:rsidRDefault="009C38FE" w:rsidP="009C38FE">
      <w:pPr>
        <w:rPr>
          <w:color w:val="222222"/>
          <w:sz w:val="22"/>
          <w:szCs w:val="22"/>
          <w:shd w:val="clear" w:color="auto" w:fill="FFFFFF"/>
        </w:rPr>
      </w:pPr>
    </w:p>
    <w:p w14:paraId="0FA5711C"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Pr>
          <w:bCs/>
          <w:color w:val="222222"/>
          <w:sz w:val="22"/>
          <w:szCs w:val="22"/>
          <w:shd w:val="clear" w:color="auto" w:fill="FFFFFF"/>
          <w:lang w:val="en-GB"/>
        </w:rPr>
        <w:t>31</w:t>
      </w:r>
      <w:r w:rsidRPr="005A2F7F">
        <w:rPr>
          <w:bCs/>
          <w:color w:val="222222"/>
          <w:sz w:val="22"/>
          <w:szCs w:val="22"/>
          <w:shd w:val="clear" w:color="auto" w:fill="FFFFFF"/>
          <w:lang w:val="en-GB"/>
        </w:rPr>
        <w:t xml:space="preserve"> persons are on the call after 10 minutes of the meeting). </w:t>
      </w:r>
    </w:p>
    <w:p w14:paraId="58F0ECE0" w14:textId="77777777" w:rsidR="009C38FE" w:rsidRPr="005A2F7F" w:rsidRDefault="009C38FE" w:rsidP="009C38FE">
      <w:pPr>
        <w:rPr>
          <w:bCs/>
          <w:color w:val="222222"/>
          <w:sz w:val="22"/>
          <w:szCs w:val="22"/>
          <w:shd w:val="clear" w:color="auto" w:fill="FFFFFF"/>
        </w:rPr>
      </w:pPr>
    </w:p>
    <w:p w14:paraId="2DBC45F0" w14:textId="77777777" w:rsidR="009C38FE" w:rsidRPr="005A2F7F" w:rsidRDefault="009C38FE" w:rsidP="009C38FE">
      <w:pPr>
        <w:numPr>
          <w:ilvl w:val="0"/>
          <w:numId w:val="44"/>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2AD3C5A1" w14:textId="77777777" w:rsidR="009C38FE" w:rsidRPr="005A2F7F" w:rsidRDefault="009C38FE" w:rsidP="009C38FE">
      <w:pPr>
        <w:rPr>
          <w:bCs/>
          <w:color w:val="222222"/>
          <w:sz w:val="22"/>
          <w:szCs w:val="22"/>
          <w:shd w:val="clear" w:color="auto" w:fill="FFFFFF"/>
          <w:lang w:val="en-GB"/>
        </w:rPr>
      </w:pPr>
    </w:p>
    <w:p w14:paraId="1951893B" w14:textId="77777777" w:rsidR="009C38FE" w:rsidRPr="005A2F7F" w:rsidRDefault="009C38FE" w:rsidP="009C38FE">
      <w:pPr>
        <w:rPr>
          <w:bCs/>
          <w:color w:val="222222"/>
          <w:sz w:val="22"/>
          <w:szCs w:val="22"/>
          <w:shd w:val="clear" w:color="auto" w:fill="FFFFFF"/>
          <w:lang w:val="en-GB"/>
        </w:rPr>
      </w:pPr>
      <w:r w:rsidRPr="005A2F7F">
        <w:rPr>
          <w:bCs/>
          <w:color w:val="222222"/>
          <w:sz w:val="22"/>
          <w:szCs w:val="22"/>
          <w:shd w:val="clear" w:color="auto" w:fill="FFFFFF"/>
          <w:lang w:val="en-GB"/>
        </w:rPr>
        <w:t>The Chair makes a Call for Potentially Essential Patents. No potentially essential patents reported, and no questions asked.</w:t>
      </w:r>
    </w:p>
    <w:p w14:paraId="680A6ACE" w14:textId="77777777" w:rsidR="009C38FE" w:rsidRPr="005A2F7F" w:rsidRDefault="009C38FE" w:rsidP="009C38FE">
      <w:pPr>
        <w:rPr>
          <w:bCs/>
          <w:color w:val="222222"/>
          <w:sz w:val="22"/>
          <w:szCs w:val="22"/>
          <w:shd w:val="clear" w:color="auto" w:fill="FFFFFF"/>
          <w:lang w:val="en-GB"/>
        </w:rPr>
      </w:pPr>
    </w:p>
    <w:p w14:paraId="72B060E3"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381CE8F" w14:textId="77777777" w:rsidR="009C38FE" w:rsidRPr="005A2F7F" w:rsidRDefault="009C38FE" w:rsidP="009C38FE">
      <w:pPr>
        <w:rPr>
          <w:color w:val="222222"/>
          <w:sz w:val="22"/>
          <w:szCs w:val="22"/>
          <w:shd w:val="clear" w:color="auto" w:fill="FFFFFF"/>
        </w:rPr>
      </w:pPr>
    </w:p>
    <w:p w14:paraId="55DE4BF1"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20</w:t>
      </w:r>
      <w:r w:rsidRPr="005A2F7F">
        <w:rPr>
          <w:color w:val="222222"/>
          <w:sz w:val="22"/>
          <w:szCs w:val="22"/>
          <w:shd w:val="clear" w:color="auto" w:fill="FFFFFF"/>
        </w:rPr>
        <w:t xml:space="preserve">) and asks if there are any questions or comments on the agenda. </w:t>
      </w:r>
    </w:p>
    <w:p w14:paraId="4C145077" w14:textId="77777777" w:rsidR="009C38FE" w:rsidRPr="005A2F7F" w:rsidRDefault="009C38FE" w:rsidP="009C38FE">
      <w:pPr>
        <w:rPr>
          <w:color w:val="222222"/>
          <w:sz w:val="22"/>
          <w:szCs w:val="22"/>
          <w:shd w:val="clear" w:color="auto" w:fill="FFFFFF"/>
        </w:rPr>
      </w:pPr>
    </w:p>
    <w:p w14:paraId="425FBEFF"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6E2F0756" w14:textId="77777777" w:rsidR="009C38FE" w:rsidRPr="005A2F7F" w:rsidRDefault="009C38FE" w:rsidP="009C38FE">
      <w:pPr>
        <w:rPr>
          <w:bCs/>
          <w:color w:val="222222"/>
          <w:sz w:val="22"/>
          <w:szCs w:val="22"/>
          <w:shd w:val="clear" w:color="auto" w:fill="FFFFFF"/>
        </w:rPr>
      </w:pPr>
    </w:p>
    <w:p w14:paraId="1D39721E"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21</w:t>
      </w:r>
      <w:r w:rsidRPr="005A2F7F">
        <w:rPr>
          <w:bCs/>
          <w:color w:val="222222"/>
          <w:sz w:val="22"/>
          <w:szCs w:val="22"/>
          <w:shd w:val="clear" w:color="auto" w:fill="FFFFFF"/>
        </w:rPr>
        <w:t xml:space="preserve">). </w:t>
      </w:r>
    </w:p>
    <w:p w14:paraId="3FDBB6C0"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22</w:t>
      </w:r>
      <w:r w:rsidRPr="005A2F7F">
        <w:rPr>
          <w:bCs/>
          <w:color w:val="222222"/>
          <w:sz w:val="22"/>
          <w:szCs w:val="22"/>
          <w:shd w:val="clear" w:color="auto" w:fill="FFFFFF"/>
        </w:rPr>
        <w:t xml:space="preserve">, Call for contributions. </w:t>
      </w:r>
    </w:p>
    <w:p w14:paraId="6AFEB306"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Pr>
          <w:bCs/>
          <w:color w:val="222222"/>
          <w:sz w:val="22"/>
          <w:szCs w:val="22"/>
          <w:shd w:val="clear" w:color="auto" w:fill="FFFFFF"/>
        </w:rPr>
        <w:t>3</w:t>
      </w:r>
      <w:r w:rsidRPr="005A2F7F">
        <w:rPr>
          <w:bCs/>
          <w:color w:val="222222"/>
          <w:sz w:val="22"/>
          <w:szCs w:val="22"/>
          <w:shd w:val="clear" w:color="auto" w:fill="FFFFFF"/>
        </w:rPr>
        <w:t xml:space="preserve"> and 2</w:t>
      </w:r>
      <w:r>
        <w:rPr>
          <w:bCs/>
          <w:color w:val="222222"/>
          <w:sz w:val="22"/>
          <w:szCs w:val="22"/>
          <w:shd w:val="clear" w:color="auto" w:fill="FFFFFF"/>
        </w:rPr>
        <w:t>4</w:t>
      </w:r>
      <w:r w:rsidRPr="005A2F7F">
        <w:rPr>
          <w:bCs/>
          <w:color w:val="222222"/>
          <w:sz w:val="22"/>
          <w:szCs w:val="22"/>
          <w:shd w:val="clear" w:color="auto" w:fill="FFFFFF"/>
        </w:rPr>
        <w:t xml:space="preserve">). </w:t>
      </w:r>
      <w:r>
        <w:rPr>
          <w:bCs/>
          <w:color w:val="222222"/>
          <w:sz w:val="22"/>
          <w:szCs w:val="22"/>
          <w:shd w:val="clear" w:color="auto" w:fill="FFFFFF"/>
        </w:rPr>
        <w:t>Chair stated that the first call after July plenary that will be on July 18</w:t>
      </w:r>
      <w:r w:rsidRPr="000846ED">
        <w:rPr>
          <w:bCs/>
          <w:color w:val="222222"/>
          <w:sz w:val="22"/>
          <w:szCs w:val="22"/>
          <w:shd w:val="clear" w:color="auto" w:fill="FFFFFF"/>
          <w:vertAlign w:val="superscript"/>
        </w:rPr>
        <w:t>th</w:t>
      </w:r>
      <w:r>
        <w:rPr>
          <w:bCs/>
          <w:color w:val="222222"/>
          <w:sz w:val="22"/>
          <w:szCs w:val="22"/>
          <w:shd w:val="clear" w:color="auto" w:fill="FFFFFF"/>
        </w:rPr>
        <w:t xml:space="preserve"> will be cancelled.</w:t>
      </w:r>
    </w:p>
    <w:p w14:paraId="4826CDC3"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Presentations:</w:t>
      </w:r>
    </w:p>
    <w:p w14:paraId="13B090ED" w14:textId="77777777" w:rsidR="009C38FE" w:rsidRPr="005A2F7F" w:rsidRDefault="009C38FE" w:rsidP="009C38FE">
      <w:pPr>
        <w:rPr>
          <w:b/>
          <w:bCs/>
          <w:color w:val="222222"/>
          <w:sz w:val="22"/>
          <w:szCs w:val="22"/>
          <w:shd w:val="clear" w:color="auto" w:fill="FFFFFF"/>
        </w:rPr>
      </w:pPr>
    </w:p>
    <w:p w14:paraId="77B49AD4" w14:textId="77777777" w:rsidR="009C38FE" w:rsidRPr="005A2F7F" w:rsidRDefault="009C38FE" w:rsidP="009C38FE">
      <w:pPr>
        <w:rPr>
          <w:bCs/>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918</w:t>
      </w:r>
      <w:r w:rsidRPr="005A2F7F">
        <w:rPr>
          <w:b/>
          <w:color w:val="222222"/>
          <w:sz w:val="22"/>
          <w:szCs w:val="22"/>
          <w:shd w:val="clear" w:color="auto" w:fill="FFFFFF"/>
        </w:rPr>
        <w:t>r</w:t>
      </w:r>
      <w:r>
        <w:rPr>
          <w:b/>
          <w:color w:val="222222"/>
          <w:sz w:val="22"/>
          <w:szCs w:val="22"/>
          <w:shd w:val="clear" w:color="auto" w:fill="FFFFFF"/>
        </w:rPr>
        <w:t>1</w:t>
      </w:r>
      <w:r w:rsidRPr="005A2F7F">
        <w:rPr>
          <w:b/>
          <w:color w:val="222222"/>
          <w:sz w:val="22"/>
          <w:szCs w:val="22"/>
          <w:shd w:val="clear" w:color="auto" w:fill="FFFFFF"/>
        </w:rPr>
        <w:t>, “</w:t>
      </w:r>
      <w:r w:rsidRPr="000846ED">
        <w:rPr>
          <w:b/>
          <w:color w:val="222222"/>
          <w:sz w:val="22"/>
          <w:szCs w:val="22"/>
          <w:shd w:val="clear" w:color="auto" w:fill="FFFFFF"/>
        </w:rPr>
        <w:t>CC40 DMG sensing req CIDs</w:t>
      </w:r>
      <w:r w:rsidRPr="005A2F7F">
        <w:rPr>
          <w:b/>
          <w:color w:val="222222"/>
          <w:sz w:val="22"/>
          <w:szCs w:val="22"/>
          <w:shd w:val="clear" w:color="auto" w:fill="FFFFFF"/>
        </w:rPr>
        <w:t xml:space="preserve">”, </w:t>
      </w:r>
      <w:r>
        <w:rPr>
          <w:b/>
          <w:color w:val="222222"/>
          <w:sz w:val="22"/>
          <w:szCs w:val="22"/>
          <w:shd w:val="clear" w:color="auto" w:fill="FFFFFF"/>
        </w:rPr>
        <w:t>Assaf Kasher</w:t>
      </w:r>
      <w:r w:rsidRPr="005A2F7F">
        <w:rPr>
          <w:b/>
          <w:color w:val="222222"/>
          <w:sz w:val="22"/>
          <w:szCs w:val="22"/>
          <w:shd w:val="clear" w:color="auto" w:fill="FFFFFF"/>
        </w:rPr>
        <w:t xml:space="preserve"> (</w:t>
      </w:r>
      <w:r>
        <w:rPr>
          <w:b/>
          <w:color w:val="222222"/>
          <w:sz w:val="22"/>
          <w:szCs w:val="22"/>
          <w:shd w:val="clear" w:color="auto" w:fill="FFFFFF"/>
        </w:rPr>
        <w:t>Qualcomm</w:t>
      </w:r>
      <w:r w:rsidRPr="005A2F7F">
        <w:rPr>
          <w:b/>
          <w:color w:val="222222"/>
          <w:sz w:val="22"/>
          <w:szCs w:val="22"/>
          <w:shd w:val="clear" w:color="auto" w:fill="FFFFFF"/>
        </w:rPr>
        <w:t xml:space="preserve">): </w:t>
      </w:r>
    </w:p>
    <w:p w14:paraId="66A4A2D6" w14:textId="0757162A" w:rsidR="009C38FE" w:rsidRPr="005A2F7F" w:rsidRDefault="009C38FE" w:rsidP="009C38FE">
      <w:pPr>
        <w:rPr>
          <w:bCs/>
          <w:color w:val="222222"/>
          <w:sz w:val="22"/>
          <w:szCs w:val="22"/>
          <w:shd w:val="clear" w:color="auto" w:fill="FFFFFF"/>
        </w:rPr>
      </w:pPr>
      <w:r>
        <w:rPr>
          <w:bCs/>
          <w:color w:val="222222"/>
          <w:sz w:val="22"/>
          <w:szCs w:val="22"/>
          <w:shd w:val="clear" w:color="auto" w:fill="FFFFFF"/>
        </w:rPr>
        <w:t xml:space="preserve">Revision 0 of this contribution is </w:t>
      </w:r>
      <w:r w:rsidR="00B027E5" w:rsidRPr="00B027E5">
        <w:rPr>
          <w:bCs/>
          <w:color w:val="222222"/>
          <w:sz w:val="22"/>
          <w:szCs w:val="22"/>
          <w:shd w:val="clear" w:color="auto" w:fill="FFFFFF"/>
          <w:lang w:val="en-US"/>
        </w:rPr>
        <w:t>o</w:t>
      </w:r>
      <w:r>
        <w:rPr>
          <w:bCs/>
          <w:color w:val="222222"/>
          <w:sz w:val="22"/>
          <w:szCs w:val="22"/>
          <w:shd w:val="clear" w:color="auto" w:fill="FFFFFF"/>
        </w:rPr>
        <w:t xml:space="preserve">n the server, but revision 1 is presented. The difference is minor. </w:t>
      </w:r>
    </w:p>
    <w:p w14:paraId="5507D444" w14:textId="77777777" w:rsidR="009C38FE" w:rsidRPr="005A2F7F" w:rsidRDefault="009C38FE" w:rsidP="009C38FE">
      <w:pPr>
        <w:rPr>
          <w:bCs/>
          <w:color w:val="222222"/>
          <w:sz w:val="22"/>
          <w:szCs w:val="22"/>
          <w:shd w:val="clear" w:color="auto" w:fill="FFFFFF"/>
        </w:rPr>
      </w:pPr>
    </w:p>
    <w:p w14:paraId="28671D74"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CID</w:t>
      </w:r>
      <w:r>
        <w:rPr>
          <w:bCs/>
          <w:color w:val="222222"/>
          <w:sz w:val="22"/>
          <w:szCs w:val="22"/>
          <w:shd w:val="clear" w:color="auto" w:fill="FFFFFF"/>
        </w:rPr>
        <w:t>s 330, 656, 414, 225, 657, and 679</w:t>
      </w:r>
      <w:r w:rsidRPr="005A2F7F">
        <w:rPr>
          <w:bCs/>
          <w:color w:val="222222"/>
          <w:sz w:val="22"/>
          <w:szCs w:val="22"/>
          <w:shd w:val="clear" w:color="auto" w:fill="FFFFFF"/>
        </w:rPr>
        <w:t>:</w:t>
      </w:r>
      <w:r>
        <w:rPr>
          <w:bCs/>
          <w:color w:val="222222"/>
          <w:sz w:val="22"/>
          <w:szCs w:val="22"/>
          <w:shd w:val="clear" w:color="auto" w:fill="FFFFFF"/>
        </w:rPr>
        <w:t xml:space="preserve"> No comment noted</w:t>
      </w:r>
      <w:r w:rsidRPr="005A2F7F">
        <w:rPr>
          <w:bCs/>
          <w:color w:val="222222"/>
          <w:sz w:val="22"/>
          <w:szCs w:val="22"/>
          <w:shd w:val="clear" w:color="auto" w:fill="FFFFFF"/>
        </w:rPr>
        <w:t>.</w:t>
      </w:r>
    </w:p>
    <w:p w14:paraId="16E1C26F"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 xml:space="preserve">CID </w:t>
      </w:r>
      <w:r>
        <w:rPr>
          <w:bCs/>
          <w:color w:val="222222"/>
          <w:sz w:val="22"/>
          <w:szCs w:val="22"/>
          <w:shd w:val="clear" w:color="auto" w:fill="FFFFFF"/>
        </w:rPr>
        <w:t>652</w:t>
      </w:r>
      <w:r w:rsidRPr="005A2F7F">
        <w:rPr>
          <w:bCs/>
          <w:color w:val="222222"/>
          <w:sz w:val="22"/>
          <w:szCs w:val="22"/>
          <w:shd w:val="clear" w:color="auto" w:fill="FFFFFF"/>
        </w:rPr>
        <w:t xml:space="preserve">: </w:t>
      </w:r>
      <w:r>
        <w:rPr>
          <w:bCs/>
          <w:color w:val="222222"/>
          <w:sz w:val="22"/>
          <w:szCs w:val="22"/>
          <w:shd w:val="clear" w:color="auto" w:fill="FFFFFF"/>
        </w:rPr>
        <w:t>Question is whether the same request is sent to individual stations. The answer is yes</w:t>
      </w:r>
      <w:r w:rsidRPr="005A2F7F">
        <w:rPr>
          <w:bCs/>
          <w:color w:val="222222"/>
          <w:sz w:val="22"/>
          <w:szCs w:val="22"/>
          <w:shd w:val="clear" w:color="auto" w:fill="FFFFFF"/>
        </w:rPr>
        <w:t>.</w:t>
      </w:r>
    </w:p>
    <w:p w14:paraId="6DECE740" w14:textId="77777777" w:rsidR="009C38FE" w:rsidRDefault="009C38FE" w:rsidP="009C38FE">
      <w:pPr>
        <w:rPr>
          <w:bCs/>
          <w:color w:val="222222"/>
          <w:sz w:val="22"/>
          <w:szCs w:val="22"/>
          <w:shd w:val="clear" w:color="auto" w:fill="FFFFFF"/>
        </w:rPr>
      </w:pPr>
      <w:r>
        <w:rPr>
          <w:bCs/>
          <w:color w:val="222222"/>
          <w:sz w:val="22"/>
          <w:szCs w:val="22"/>
          <w:shd w:val="clear" w:color="auto" w:fill="FFFFFF"/>
        </w:rPr>
        <w:t xml:space="preserve">CID 649, 109: </w:t>
      </w:r>
    </w:p>
    <w:p w14:paraId="347074AB" w14:textId="77777777" w:rsidR="009C38FE" w:rsidRDefault="009C38FE" w:rsidP="009C38FE">
      <w:pPr>
        <w:rPr>
          <w:bCs/>
          <w:color w:val="222222"/>
          <w:sz w:val="22"/>
          <w:szCs w:val="22"/>
          <w:shd w:val="clear" w:color="auto" w:fill="FFFFFF"/>
        </w:rPr>
      </w:pPr>
    </w:p>
    <w:p w14:paraId="593885AF" w14:textId="77777777" w:rsidR="009C38FE" w:rsidRDefault="009C38FE" w:rsidP="009C38FE">
      <w:pPr>
        <w:rPr>
          <w:bCs/>
          <w:color w:val="222222"/>
          <w:sz w:val="22"/>
          <w:szCs w:val="22"/>
          <w:shd w:val="clear" w:color="auto" w:fill="FFFFFF"/>
        </w:rPr>
      </w:pPr>
      <w:r>
        <w:rPr>
          <w:bCs/>
          <w:color w:val="222222"/>
          <w:sz w:val="22"/>
          <w:szCs w:val="22"/>
          <w:shd w:val="clear" w:color="auto" w:fill="FFFFFF"/>
        </w:rPr>
        <w:t>Q: Why is “Bi-static Sensing” not in the table?</w:t>
      </w:r>
    </w:p>
    <w:p w14:paraId="686D61F0"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for bi-static sensing and is a management frame.</w:t>
      </w:r>
    </w:p>
    <w:p w14:paraId="47532C73" w14:textId="77777777" w:rsidR="009C38FE" w:rsidRDefault="009C38FE" w:rsidP="009C38FE">
      <w:pPr>
        <w:rPr>
          <w:bCs/>
          <w:color w:val="222222"/>
          <w:sz w:val="22"/>
          <w:szCs w:val="22"/>
          <w:shd w:val="clear" w:color="auto" w:fill="FFFFFF"/>
        </w:rPr>
      </w:pPr>
    </w:p>
    <w:p w14:paraId="5CDCFFB5" w14:textId="77777777" w:rsidR="009C38FE" w:rsidRDefault="009C38FE" w:rsidP="009C38FE">
      <w:pPr>
        <w:rPr>
          <w:bCs/>
          <w:color w:val="222222"/>
          <w:sz w:val="22"/>
          <w:szCs w:val="22"/>
          <w:shd w:val="clear" w:color="auto" w:fill="FFFFFF"/>
        </w:rPr>
      </w:pPr>
      <w:r>
        <w:rPr>
          <w:bCs/>
          <w:color w:val="222222"/>
          <w:sz w:val="22"/>
          <w:szCs w:val="22"/>
          <w:shd w:val="clear" w:color="auto" w:fill="FFFFFF"/>
        </w:rPr>
        <w:lastRenderedPageBreak/>
        <w:t>Q: Why not using BRP frame to set up multi-static sensing?</w:t>
      </w:r>
    </w:p>
    <w:p w14:paraId="254AAAFB"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a management frame and slow. Better to use control frame.</w:t>
      </w:r>
    </w:p>
    <w:p w14:paraId="3C8E2C10" w14:textId="77777777" w:rsidR="009C38FE" w:rsidRDefault="009C38FE" w:rsidP="009C38FE">
      <w:pPr>
        <w:rPr>
          <w:bCs/>
          <w:color w:val="222222"/>
          <w:sz w:val="22"/>
          <w:szCs w:val="22"/>
          <w:shd w:val="clear" w:color="auto" w:fill="FFFFFF"/>
        </w:rPr>
      </w:pPr>
    </w:p>
    <w:p w14:paraId="353D233A" w14:textId="77777777" w:rsidR="009C38FE" w:rsidRDefault="009C38FE" w:rsidP="009C38FE">
      <w:pPr>
        <w:rPr>
          <w:bCs/>
          <w:color w:val="222222"/>
          <w:sz w:val="22"/>
          <w:szCs w:val="22"/>
          <w:shd w:val="clear" w:color="auto" w:fill="FFFFFF"/>
        </w:rPr>
      </w:pPr>
      <w:r>
        <w:rPr>
          <w:bCs/>
          <w:color w:val="222222"/>
          <w:sz w:val="22"/>
          <w:szCs w:val="22"/>
          <w:shd w:val="clear" w:color="auto" w:fill="FFFFFF"/>
        </w:rPr>
        <w:t>Q: In the sentence, what does “empty” mean?</w:t>
      </w:r>
    </w:p>
    <w:p w14:paraId="057D3181" w14:textId="77777777" w:rsidR="009C38FE" w:rsidRDefault="009C38FE" w:rsidP="009C38FE">
      <w:pPr>
        <w:rPr>
          <w:bCs/>
          <w:color w:val="222222"/>
          <w:sz w:val="22"/>
          <w:szCs w:val="22"/>
          <w:shd w:val="clear" w:color="auto" w:fill="FFFFFF"/>
        </w:rPr>
      </w:pPr>
      <w:r>
        <w:rPr>
          <w:bCs/>
          <w:color w:val="222222"/>
          <w:sz w:val="22"/>
          <w:szCs w:val="22"/>
          <w:shd w:val="clear" w:color="auto" w:fill="FFFFFF"/>
        </w:rPr>
        <w:t>A: It means “Not Present”.</w:t>
      </w:r>
    </w:p>
    <w:p w14:paraId="2EE0D5A4" w14:textId="77777777" w:rsidR="009C38FE" w:rsidRDefault="009C38FE" w:rsidP="009C38FE">
      <w:pPr>
        <w:rPr>
          <w:bCs/>
          <w:color w:val="222222"/>
          <w:sz w:val="22"/>
          <w:szCs w:val="22"/>
          <w:shd w:val="clear" w:color="auto" w:fill="FFFFFF"/>
        </w:rPr>
      </w:pPr>
    </w:p>
    <w:p w14:paraId="0270BBC4" w14:textId="77777777" w:rsidR="009C38FE" w:rsidRDefault="009C38FE" w:rsidP="009C38FE">
      <w:pPr>
        <w:rPr>
          <w:bCs/>
          <w:color w:val="222222"/>
          <w:sz w:val="22"/>
          <w:szCs w:val="22"/>
          <w:shd w:val="clear" w:color="auto" w:fill="FFFFFF"/>
        </w:rPr>
      </w:pPr>
      <w:r>
        <w:rPr>
          <w:bCs/>
          <w:color w:val="222222"/>
          <w:sz w:val="22"/>
          <w:szCs w:val="22"/>
          <w:shd w:val="clear" w:color="auto" w:fill="FFFFFF"/>
        </w:rPr>
        <w:t>C: It is useful because we can use for all coordinated cases. Fields in different cases can be interpreted differently. We need to do more.</w:t>
      </w:r>
    </w:p>
    <w:p w14:paraId="39DFF0BF" w14:textId="77777777" w:rsidR="009C38FE" w:rsidRPr="005A2F7F" w:rsidRDefault="009C38FE" w:rsidP="009C38FE">
      <w:pPr>
        <w:rPr>
          <w:bCs/>
          <w:color w:val="222222"/>
          <w:sz w:val="22"/>
          <w:szCs w:val="22"/>
          <w:shd w:val="clear" w:color="auto" w:fill="FFFFFF"/>
        </w:rPr>
      </w:pPr>
      <w:r>
        <w:rPr>
          <w:bCs/>
          <w:color w:val="222222"/>
          <w:sz w:val="22"/>
          <w:szCs w:val="22"/>
          <w:shd w:val="clear" w:color="auto" w:fill="FFFFFF"/>
        </w:rPr>
        <w:t>A: Yes. More offline discussion will be followed.</w:t>
      </w:r>
    </w:p>
    <w:p w14:paraId="5F239F1C" w14:textId="77777777" w:rsidR="009C38FE" w:rsidRPr="005A2F7F" w:rsidRDefault="009C38FE" w:rsidP="009C38FE">
      <w:pPr>
        <w:rPr>
          <w:bCs/>
          <w:color w:val="222222"/>
          <w:sz w:val="22"/>
          <w:szCs w:val="22"/>
          <w:shd w:val="clear" w:color="auto" w:fill="FFFFFF"/>
        </w:rPr>
      </w:pPr>
    </w:p>
    <w:p w14:paraId="42158ADE" w14:textId="0E2CAC8F" w:rsidR="009C38FE" w:rsidRPr="008728AA" w:rsidRDefault="009C38FE" w:rsidP="009C38FE">
      <w:pPr>
        <w:rPr>
          <w:bCs/>
          <w:color w:val="222222"/>
          <w:sz w:val="22"/>
          <w:szCs w:val="22"/>
          <w:shd w:val="clear" w:color="auto" w:fill="FFFFFF"/>
        </w:rPr>
      </w:pPr>
      <w:r w:rsidRPr="00A76929">
        <w:rPr>
          <w:bCs/>
          <w:color w:val="222222"/>
          <w:sz w:val="22"/>
          <w:szCs w:val="22"/>
          <w:shd w:val="clear" w:color="auto" w:fill="FFFFFF"/>
        </w:rPr>
        <w:t xml:space="preserve">Presenter will make changes and ask presentation time before SP is </w:t>
      </w:r>
      <w:r w:rsidR="008728AA" w:rsidRPr="008728AA">
        <w:rPr>
          <w:bCs/>
          <w:color w:val="222222"/>
          <w:sz w:val="22"/>
          <w:szCs w:val="22"/>
          <w:shd w:val="clear" w:color="auto" w:fill="FFFFFF"/>
          <w:lang w:val="en-US"/>
        </w:rPr>
        <w:t>run</w:t>
      </w:r>
      <w:r w:rsidRPr="00A76929">
        <w:rPr>
          <w:bCs/>
          <w:color w:val="222222"/>
          <w:sz w:val="22"/>
          <w:szCs w:val="22"/>
          <w:shd w:val="clear" w:color="auto" w:fill="FFFFFF"/>
        </w:rPr>
        <w:t>.</w:t>
      </w:r>
    </w:p>
    <w:p w14:paraId="4F7D485B" w14:textId="77777777" w:rsidR="009C38FE" w:rsidRDefault="009C38FE" w:rsidP="009C38FE">
      <w:pPr>
        <w:rPr>
          <w:b/>
          <w:color w:val="222222"/>
          <w:sz w:val="22"/>
          <w:szCs w:val="22"/>
          <w:shd w:val="clear" w:color="auto" w:fill="FFFFFF"/>
        </w:rPr>
      </w:pPr>
    </w:p>
    <w:p w14:paraId="144D9F81" w14:textId="77777777" w:rsidR="009C38FE" w:rsidRDefault="009C38FE" w:rsidP="009C38FE">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931r0</w:t>
      </w:r>
      <w:r w:rsidRPr="005A2F7F">
        <w:rPr>
          <w:b/>
          <w:color w:val="222222"/>
          <w:sz w:val="22"/>
          <w:szCs w:val="22"/>
          <w:shd w:val="clear" w:color="auto" w:fill="FFFFFF"/>
        </w:rPr>
        <w:t>, “</w:t>
      </w:r>
      <w:r w:rsidRPr="00C811AD">
        <w:rPr>
          <w:b/>
          <w:color w:val="222222"/>
          <w:sz w:val="22"/>
          <w:szCs w:val="22"/>
          <w:shd w:val="clear" w:color="auto" w:fill="FFFFFF"/>
        </w:rPr>
        <w:t>Resolutions for Editorial Comments in CC40 - Part 4</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p>
    <w:p w14:paraId="00ECE68B" w14:textId="77777777" w:rsidR="009C38FE" w:rsidRPr="005A2F7F" w:rsidRDefault="009C38FE" w:rsidP="009C38FE">
      <w:pPr>
        <w:rPr>
          <w:bCs/>
          <w:color w:val="222222"/>
          <w:sz w:val="22"/>
          <w:szCs w:val="22"/>
          <w:shd w:val="clear" w:color="auto" w:fill="FFFFFF"/>
        </w:rPr>
      </w:pPr>
    </w:p>
    <w:p w14:paraId="1B550B5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This submission proposes resolutions to edito</w:t>
      </w:r>
      <w:r>
        <w:rPr>
          <w:bCs/>
          <w:color w:val="222222"/>
          <w:sz w:val="22"/>
          <w:szCs w:val="22"/>
          <w:shd w:val="clear" w:color="auto" w:fill="FFFFFF"/>
        </w:rPr>
        <w:t xml:space="preserve">rial comments submitted in CC40: CIDs, </w:t>
      </w:r>
      <w:r w:rsidRPr="00C811AD">
        <w:rPr>
          <w:bCs/>
          <w:color w:val="222222"/>
          <w:sz w:val="22"/>
          <w:szCs w:val="22"/>
          <w:shd w:val="clear" w:color="auto" w:fill="FFFFFF"/>
        </w:rPr>
        <w:t xml:space="preserve">133, 199, 255, 392, 393, 488, 522, 587, 680, 681, 709, 710, 753, 837, 843, 844, 874, 881, </w:t>
      </w:r>
      <w:r>
        <w:rPr>
          <w:bCs/>
          <w:color w:val="222222"/>
          <w:sz w:val="22"/>
          <w:szCs w:val="22"/>
          <w:shd w:val="clear" w:color="auto" w:fill="FFFFFF"/>
        </w:rPr>
        <w:t xml:space="preserve">and </w:t>
      </w:r>
      <w:r w:rsidRPr="00C811AD">
        <w:rPr>
          <w:bCs/>
          <w:color w:val="222222"/>
          <w:sz w:val="22"/>
          <w:szCs w:val="22"/>
          <w:shd w:val="clear" w:color="auto" w:fill="FFFFFF"/>
        </w:rPr>
        <w:t>902</w:t>
      </w:r>
      <w:r>
        <w:rPr>
          <w:bCs/>
          <w:color w:val="222222"/>
          <w:sz w:val="22"/>
          <w:szCs w:val="22"/>
          <w:shd w:val="clear" w:color="auto" w:fill="FFFFFF"/>
        </w:rPr>
        <w:t>.</w:t>
      </w:r>
      <w:r w:rsidRPr="00C811AD">
        <w:rPr>
          <w:bCs/>
          <w:color w:val="222222"/>
          <w:sz w:val="22"/>
          <w:szCs w:val="22"/>
          <w:shd w:val="clear" w:color="auto" w:fill="FFFFFF"/>
        </w:rPr>
        <w:t xml:space="preserve">  The text used as reference is D0.1.</w:t>
      </w:r>
    </w:p>
    <w:p w14:paraId="28A0957F" w14:textId="77777777" w:rsidR="009C38FE" w:rsidRDefault="009C38FE" w:rsidP="009C38FE">
      <w:pPr>
        <w:rPr>
          <w:b/>
          <w:color w:val="222222"/>
          <w:sz w:val="22"/>
          <w:szCs w:val="22"/>
          <w:shd w:val="clear" w:color="auto" w:fill="FFFFFF"/>
        </w:rPr>
      </w:pPr>
    </w:p>
    <w:p w14:paraId="3393F16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 xml:space="preserve">3 sets of comments will be revisited again: </w:t>
      </w:r>
    </w:p>
    <w:p w14:paraId="4DA0F0D2" w14:textId="77777777" w:rsidR="009C38FE" w:rsidRDefault="009C38FE" w:rsidP="009C38FE">
      <w:pPr>
        <w:rPr>
          <w:b/>
          <w:color w:val="222222"/>
          <w:sz w:val="22"/>
          <w:szCs w:val="22"/>
          <w:shd w:val="clear" w:color="auto" w:fill="FFFFFF"/>
        </w:rPr>
      </w:pPr>
    </w:p>
    <w:p w14:paraId="324375CE"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199: Will work offline to clarify the use of “when” and “if”.</w:t>
      </w:r>
    </w:p>
    <w:p w14:paraId="610B22F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680, 681: Minor typo will be fixed.</w:t>
      </w:r>
    </w:p>
    <w:p w14:paraId="03497AB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753, 881: Proposed changes seem not cover the 3rd case in which the responder’s role will be both the transmitter and the receiver. Offline discussion will be followed.</w:t>
      </w:r>
    </w:p>
    <w:p w14:paraId="34F539D6" w14:textId="77777777" w:rsidR="009C38FE" w:rsidRPr="005A2F7F" w:rsidRDefault="009C38FE" w:rsidP="009C38FE">
      <w:pPr>
        <w:rPr>
          <w:color w:val="222222"/>
          <w:sz w:val="22"/>
          <w:szCs w:val="22"/>
          <w:shd w:val="clear" w:color="auto" w:fill="FFFFFF"/>
        </w:rPr>
      </w:pPr>
    </w:p>
    <w:p w14:paraId="4A742E22" w14:textId="11A3129F" w:rsidR="009C38FE" w:rsidRPr="00162262" w:rsidRDefault="009C38FE" w:rsidP="00162262">
      <w:pPr>
        <w:numPr>
          <w:ilvl w:val="0"/>
          <w:numId w:val="44"/>
        </w:numPr>
        <w:rPr>
          <w:color w:val="222222"/>
          <w:sz w:val="22"/>
          <w:szCs w:val="22"/>
          <w:shd w:val="clear" w:color="auto" w:fill="FFFFFF"/>
        </w:rPr>
      </w:pPr>
      <w:r w:rsidRPr="00162262">
        <w:rPr>
          <w:bCs/>
          <w:color w:val="222222"/>
          <w:sz w:val="22"/>
          <w:szCs w:val="22"/>
          <w:shd w:val="clear" w:color="auto" w:fill="FFFFFF"/>
        </w:rPr>
        <w:t>Chair asks if there is AoB. No response from the group.</w:t>
      </w:r>
      <w:r w:rsidR="00162262" w:rsidRPr="00162262">
        <w:rPr>
          <w:bCs/>
          <w:color w:val="222222"/>
          <w:sz w:val="22"/>
          <w:szCs w:val="22"/>
          <w:shd w:val="clear" w:color="auto" w:fill="FFFFFF"/>
          <w:lang w:val="en-US"/>
        </w:rPr>
        <w:t xml:space="preserve"> </w:t>
      </w:r>
      <w:r w:rsidR="00162262" w:rsidRPr="00162262">
        <w:rPr>
          <w:bCs/>
          <w:color w:val="222222"/>
          <w:sz w:val="22"/>
          <w:szCs w:val="22"/>
          <w:shd w:val="clear" w:color="auto" w:fill="FFFFFF"/>
        </w:rPr>
        <w:t>Chair asks if any concern on cancelling the call next Monday (06/27/2022). No concern is raised and the call is cancelled.</w:t>
      </w:r>
    </w:p>
    <w:p w14:paraId="10EE695C" w14:textId="4051D0CC" w:rsidR="00162262" w:rsidRPr="002B0E4E" w:rsidRDefault="009C38FE" w:rsidP="00162262">
      <w:pPr>
        <w:numPr>
          <w:ilvl w:val="0"/>
          <w:numId w:val="44"/>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12:41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8AC7C6" w14:textId="77777777" w:rsidR="009C38FE" w:rsidRPr="005A2F7F" w:rsidRDefault="009C38FE" w:rsidP="009C38FE">
      <w:pPr>
        <w:rPr>
          <w:color w:val="222222"/>
          <w:sz w:val="22"/>
          <w:szCs w:val="22"/>
          <w:shd w:val="clear" w:color="auto" w:fill="FFFFFF"/>
        </w:rPr>
      </w:pPr>
    </w:p>
    <w:p w14:paraId="761A88ED"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5C0F4E9B" w14:textId="52477D67" w:rsidR="00C56692" w:rsidRDefault="00C56692" w:rsidP="0000383A">
      <w:pPr>
        <w:rPr>
          <w:color w:val="222222"/>
          <w:sz w:val="22"/>
          <w:szCs w:val="22"/>
          <w:shd w:val="clear" w:color="auto" w:fill="FFFFFF"/>
        </w:rPr>
      </w:pPr>
    </w:p>
    <w:tbl>
      <w:tblPr>
        <w:tblW w:w="9780" w:type="dxa"/>
        <w:tblCellMar>
          <w:left w:w="0" w:type="dxa"/>
          <w:right w:w="0" w:type="dxa"/>
        </w:tblCellMar>
        <w:tblLook w:val="04A0" w:firstRow="1" w:lastRow="0" w:firstColumn="1" w:lastColumn="0" w:noHBand="0" w:noVBand="1"/>
      </w:tblPr>
      <w:tblGrid>
        <w:gridCol w:w="1180"/>
        <w:gridCol w:w="1180"/>
        <w:gridCol w:w="2480"/>
        <w:gridCol w:w="6239"/>
      </w:tblGrid>
      <w:tr w:rsidR="00C56692" w14:paraId="12A91848" w14:textId="77777777" w:rsidTr="00C56692">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7C4E218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C6A780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7B8BF2AB" w14:textId="77777777" w:rsidR="00C56692" w:rsidRDefault="00C5669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42E97E8F" w14:textId="77777777" w:rsidR="00C56692" w:rsidRDefault="00C56692">
            <w:pPr>
              <w:rPr>
                <w:rFonts w:ascii="Calibri" w:hAnsi="Calibri" w:cs="Calibri"/>
                <w:color w:val="000000"/>
                <w:sz w:val="22"/>
                <w:szCs w:val="22"/>
              </w:rPr>
            </w:pPr>
            <w:r>
              <w:rPr>
                <w:rFonts w:ascii="Calibri" w:hAnsi="Calibri" w:cs="Calibri"/>
                <w:color w:val="000000"/>
                <w:sz w:val="22"/>
                <w:szCs w:val="22"/>
              </w:rPr>
              <w:t>Affiliation</w:t>
            </w:r>
          </w:p>
        </w:tc>
      </w:tr>
      <w:tr w:rsidR="00C56692" w14:paraId="797D11C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53DF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F66B2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97A2D01" w14:textId="77777777" w:rsidR="00C56692" w:rsidRDefault="00C5669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1D7E25" w14:textId="77777777" w:rsidR="00C56692" w:rsidRDefault="00C56692">
            <w:pPr>
              <w:rPr>
                <w:rFonts w:ascii="Calibri" w:hAnsi="Calibri" w:cs="Calibri"/>
                <w:color w:val="000000"/>
                <w:sz w:val="22"/>
                <w:szCs w:val="22"/>
              </w:rPr>
            </w:pPr>
            <w:r>
              <w:rPr>
                <w:rFonts w:ascii="Calibri" w:hAnsi="Calibri" w:cs="Calibri"/>
                <w:color w:val="000000"/>
                <w:sz w:val="22"/>
                <w:szCs w:val="22"/>
              </w:rPr>
              <w:t>Cognitive Systems Corp.</w:t>
            </w:r>
          </w:p>
        </w:tc>
      </w:tr>
      <w:tr w:rsidR="00C56692" w14:paraId="53BDAAE0"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E6CC"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0DB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A728ECF" w14:textId="77777777" w:rsidR="00C56692" w:rsidRDefault="00C5669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7DD66C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4C59D8B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13C8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8ACE44"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11809C1" w14:textId="77777777" w:rsidR="00C56692" w:rsidRDefault="00C5669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3AFF1E"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672C1A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CEFB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E59255"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752B7F99" w14:textId="77777777" w:rsidR="00C56692" w:rsidRDefault="00C5669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0CAFDAE" w14:textId="77777777" w:rsidR="00C56692" w:rsidRDefault="00C56692">
            <w:pPr>
              <w:rPr>
                <w:rFonts w:ascii="Calibri" w:hAnsi="Calibri" w:cs="Calibri"/>
                <w:color w:val="000000"/>
                <w:sz w:val="22"/>
                <w:szCs w:val="22"/>
              </w:rPr>
            </w:pPr>
            <w:r>
              <w:rPr>
                <w:rFonts w:ascii="Calibri" w:hAnsi="Calibri" w:cs="Calibri"/>
                <w:color w:val="000000"/>
                <w:sz w:val="22"/>
                <w:szCs w:val="22"/>
              </w:rPr>
              <w:t>Meta Platforms, Inc.</w:t>
            </w:r>
          </w:p>
        </w:tc>
      </w:tr>
      <w:tr w:rsidR="00C56692" w14:paraId="280C947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CA59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8B3D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5475AB3" w14:textId="77777777" w:rsidR="00C56692" w:rsidRDefault="00C5669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6F75F2" w14:textId="77777777" w:rsidR="00C56692" w:rsidRDefault="00C56692">
            <w:pPr>
              <w:rPr>
                <w:rFonts w:ascii="Calibri" w:hAnsi="Calibri" w:cs="Calibri"/>
                <w:color w:val="000000"/>
                <w:sz w:val="22"/>
                <w:szCs w:val="22"/>
              </w:rPr>
            </w:pPr>
            <w:r>
              <w:rPr>
                <w:rFonts w:ascii="Calibri" w:hAnsi="Calibri" w:cs="Calibri"/>
                <w:color w:val="000000"/>
                <w:sz w:val="22"/>
                <w:szCs w:val="22"/>
              </w:rPr>
              <w:t>MediaTek Inc.</w:t>
            </w:r>
          </w:p>
        </w:tc>
      </w:tr>
      <w:tr w:rsidR="00C56692" w14:paraId="5F14DB7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9558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42046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BAF3198" w14:textId="77777777" w:rsidR="00C56692" w:rsidRDefault="00C5669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B0E4FB7" w14:textId="77777777" w:rsidR="00C56692" w:rsidRDefault="00C566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56692" w14:paraId="039EF9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83E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337C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4F7980" w14:textId="77777777" w:rsidR="00C56692" w:rsidRDefault="00C5669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503C8"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79C2030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943C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A17B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7AD7D76" w14:textId="77777777" w:rsidR="00C56692" w:rsidRDefault="00C56692">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5B2DC80"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460E79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AE5E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3B2E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C0320C9" w14:textId="77777777" w:rsidR="00C56692" w:rsidRDefault="00C5669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F0D82D4" w14:textId="77777777" w:rsidR="00C56692" w:rsidRDefault="00C566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56692" w14:paraId="60D1085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261C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CFC4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FB747D3" w14:textId="77777777" w:rsidR="00C56692" w:rsidRDefault="00C5669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54B322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3663531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9042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607E1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CD22E38" w14:textId="77777777" w:rsidR="00C56692" w:rsidRDefault="00C5669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43E98B"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49C75AC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83C4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AE3BB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D361BAC" w14:textId="77777777" w:rsidR="00C56692" w:rsidRDefault="00C5669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D06BE1" w14:textId="77777777" w:rsidR="00C56692" w:rsidRDefault="00C5669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56692" w14:paraId="4A92A4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F2351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AD6E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142E3A4" w14:textId="77777777" w:rsidR="00C56692" w:rsidRDefault="00C5669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3B2E4" w14:textId="77777777" w:rsidR="00C56692" w:rsidRDefault="00C56692">
            <w:pPr>
              <w:rPr>
                <w:rFonts w:ascii="Calibri" w:hAnsi="Calibri" w:cs="Calibri"/>
                <w:color w:val="000000"/>
                <w:sz w:val="22"/>
                <w:szCs w:val="22"/>
              </w:rPr>
            </w:pPr>
            <w:r>
              <w:rPr>
                <w:rFonts w:ascii="Calibri" w:hAnsi="Calibri" w:cs="Calibri"/>
                <w:color w:val="000000"/>
                <w:sz w:val="22"/>
                <w:szCs w:val="22"/>
              </w:rPr>
              <w:t>Huawei Technologies Co., Ltd</w:t>
            </w:r>
          </w:p>
        </w:tc>
      </w:tr>
      <w:tr w:rsidR="00C56692" w14:paraId="08348A7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B7A2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7A33A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0A1CC03A" w14:textId="77777777" w:rsidR="00C56692" w:rsidRDefault="00C5669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C071EC8"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2DB58E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1C13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4E32B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FCB195" w14:textId="77777777" w:rsidR="00C56692" w:rsidRDefault="00C56692">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5B357AD1" w14:textId="77777777" w:rsidR="00C56692" w:rsidRDefault="00C56692">
            <w:pPr>
              <w:rPr>
                <w:rFonts w:ascii="Calibri" w:hAnsi="Calibri" w:cs="Calibri"/>
                <w:color w:val="000000"/>
                <w:sz w:val="22"/>
                <w:szCs w:val="22"/>
              </w:rPr>
            </w:pPr>
            <w:r>
              <w:rPr>
                <w:rFonts w:ascii="Calibri" w:hAnsi="Calibri" w:cs="Calibri"/>
                <w:color w:val="000000"/>
                <w:sz w:val="22"/>
                <w:szCs w:val="22"/>
              </w:rPr>
              <w:t>Istanbul Medipol University; Vestel</w:t>
            </w:r>
          </w:p>
        </w:tc>
      </w:tr>
      <w:tr w:rsidR="00C56692" w14:paraId="14A40A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65DD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C20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935CC6E" w14:textId="77777777" w:rsidR="00C56692" w:rsidRDefault="00C5669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F066CA" w14:textId="77777777" w:rsidR="00C56692" w:rsidRDefault="00C56692">
            <w:pPr>
              <w:rPr>
                <w:rFonts w:ascii="Calibri" w:hAnsi="Calibri" w:cs="Calibri"/>
                <w:color w:val="000000"/>
                <w:sz w:val="22"/>
                <w:szCs w:val="22"/>
              </w:rPr>
            </w:pPr>
            <w:r>
              <w:rPr>
                <w:rFonts w:ascii="Calibri" w:hAnsi="Calibri" w:cs="Calibri"/>
                <w:color w:val="000000"/>
                <w:sz w:val="22"/>
                <w:szCs w:val="22"/>
              </w:rPr>
              <w:t>NXP Semiconductors</w:t>
            </w:r>
          </w:p>
        </w:tc>
      </w:tr>
      <w:tr w:rsidR="00C56692" w14:paraId="53A1DF8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71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C8EC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B2F06E4" w14:textId="77777777" w:rsidR="00C56692" w:rsidRDefault="00C5669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628506B" w14:textId="77777777" w:rsidR="00C56692" w:rsidRDefault="00C56692">
            <w:pPr>
              <w:rPr>
                <w:rFonts w:ascii="Calibri" w:hAnsi="Calibri" w:cs="Calibri"/>
                <w:color w:val="000000"/>
                <w:sz w:val="22"/>
                <w:szCs w:val="22"/>
              </w:rPr>
            </w:pPr>
            <w:r>
              <w:rPr>
                <w:rFonts w:ascii="Calibri" w:hAnsi="Calibri" w:cs="Calibri"/>
                <w:color w:val="000000"/>
                <w:sz w:val="22"/>
                <w:szCs w:val="22"/>
              </w:rPr>
              <w:t>InterDigital, Inc.</w:t>
            </w:r>
          </w:p>
        </w:tc>
      </w:tr>
      <w:tr w:rsidR="00C56692" w14:paraId="7FF86772"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922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C97C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5A6F53F" w14:textId="77777777" w:rsidR="00C56692" w:rsidRDefault="00C5669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1B50D2" w14:textId="77777777" w:rsidR="00C56692" w:rsidRDefault="00C5669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56692" w14:paraId="57BC520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A5747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2541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A110C96" w14:textId="77777777" w:rsidR="00C56692" w:rsidRDefault="00C5669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B1CB79A" w14:textId="77777777" w:rsidR="00C56692" w:rsidRDefault="00C56692">
            <w:pPr>
              <w:rPr>
                <w:rFonts w:ascii="Calibri" w:hAnsi="Calibri" w:cs="Calibri"/>
                <w:color w:val="000000"/>
                <w:sz w:val="22"/>
                <w:szCs w:val="22"/>
              </w:rPr>
            </w:pPr>
            <w:r>
              <w:rPr>
                <w:rFonts w:ascii="Calibri" w:hAnsi="Calibri" w:cs="Calibri"/>
                <w:color w:val="000000"/>
                <w:sz w:val="22"/>
                <w:szCs w:val="22"/>
              </w:rPr>
              <w:t>Ofinno</w:t>
            </w:r>
          </w:p>
        </w:tc>
      </w:tr>
      <w:tr w:rsidR="00C56692" w14:paraId="2A34694B"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E00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7878E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DC411F6" w14:textId="77777777" w:rsidR="00C56692" w:rsidRDefault="00C56692">
            <w:pPr>
              <w:rPr>
                <w:rFonts w:ascii="Calibri" w:hAnsi="Calibri" w:cs="Calibri"/>
                <w:color w:val="000000"/>
                <w:sz w:val="22"/>
                <w:szCs w:val="22"/>
              </w:rPr>
            </w:pPr>
            <w:r>
              <w:rPr>
                <w:rFonts w:ascii="Calibri" w:hAnsi="Calibri" w:cs="Calibri"/>
                <w:color w:val="000000"/>
                <w:sz w:val="22"/>
                <w:szCs w:val="22"/>
              </w:rPr>
              <w:t>zhu, lihua</w:t>
            </w:r>
          </w:p>
        </w:tc>
        <w:tc>
          <w:tcPr>
            <w:tcW w:w="0" w:type="auto"/>
            <w:tcBorders>
              <w:top w:val="nil"/>
              <w:left w:val="nil"/>
              <w:bottom w:val="nil"/>
              <w:right w:val="nil"/>
            </w:tcBorders>
            <w:noWrap/>
            <w:tcMar>
              <w:top w:w="15" w:type="dxa"/>
              <w:left w:w="15" w:type="dxa"/>
              <w:bottom w:w="0" w:type="dxa"/>
              <w:right w:w="15" w:type="dxa"/>
            </w:tcMar>
            <w:vAlign w:val="bottom"/>
            <w:hideMark/>
          </w:tcPr>
          <w:p w14:paraId="05F1D992" w14:textId="77777777" w:rsidR="00C56692" w:rsidRDefault="00C56692">
            <w:pPr>
              <w:rPr>
                <w:rFonts w:ascii="Calibri" w:hAnsi="Calibri" w:cs="Calibri"/>
                <w:color w:val="000000"/>
                <w:sz w:val="22"/>
                <w:szCs w:val="22"/>
              </w:rPr>
            </w:pPr>
            <w:r>
              <w:rPr>
                <w:rFonts w:ascii="Calibri" w:hAnsi="Calibri" w:cs="Calibri"/>
                <w:color w:val="000000"/>
                <w:sz w:val="22"/>
                <w:szCs w:val="22"/>
              </w:rPr>
              <w:t>Ruijie Networks Co., Ltd.</w:t>
            </w:r>
          </w:p>
        </w:tc>
      </w:tr>
    </w:tbl>
    <w:p w14:paraId="1BA2C43E" w14:textId="363B7554" w:rsidR="00C56692" w:rsidRDefault="00C56692" w:rsidP="0000383A">
      <w:pPr>
        <w:rPr>
          <w:color w:val="222222"/>
          <w:sz w:val="22"/>
          <w:szCs w:val="22"/>
          <w:shd w:val="clear" w:color="auto" w:fill="FFFFFF"/>
        </w:rPr>
      </w:pPr>
    </w:p>
    <w:p w14:paraId="2210DB67" w14:textId="7BBDC79F" w:rsidR="0098677E" w:rsidRDefault="0098677E">
      <w:pPr>
        <w:rPr>
          <w:color w:val="222222"/>
          <w:sz w:val="22"/>
          <w:szCs w:val="22"/>
          <w:shd w:val="clear" w:color="auto" w:fill="FFFFFF"/>
        </w:rPr>
      </w:pPr>
      <w:r>
        <w:rPr>
          <w:color w:val="222222"/>
          <w:sz w:val="22"/>
          <w:szCs w:val="22"/>
          <w:shd w:val="clear" w:color="auto" w:fill="FFFFFF"/>
        </w:rPr>
        <w:br w:type="page"/>
      </w:r>
    </w:p>
    <w:p w14:paraId="28BA3EF8" w14:textId="02246639" w:rsidR="0098677E" w:rsidRPr="005A2F7F" w:rsidRDefault="0098677E" w:rsidP="0098677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June </w:t>
      </w:r>
      <w:r w:rsidR="00BA4E4A" w:rsidRPr="00DB412B">
        <w:rPr>
          <w:b/>
          <w:color w:val="222222"/>
          <w:sz w:val="22"/>
          <w:szCs w:val="22"/>
          <w:u w:val="single"/>
          <w:shd w:val="clear" w:color="auto" w:fill="FFFFFF"/>
          <w:lang w:val="en-US"/>
        </w:rPr>
        <w:t>30</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0C0E77E1" w14:textId="77777777" w:rsidR="0098677E" w:rsidRPr="005A2F7F" w:rsidRDefault="0098677E" w:rsidP="0098677E">
      <w:pPr>
        <w:rPr>
          <w:b/>
          <w:color w:val="222222"/>
          <w:sz w:val="22"/>
          <w:szCs w:val="22"/>
          <w:shd w:val="clear" w:color="auto" w:fill="FFFFFF"/>
        </w:rPr>
      </w:pPr>
    </w:p>
    <w:p w14:paraId="2219A6AA" w14:textId="77777777" w:rsidR="0098677E" w:rsidRPr="009C38FE" w:rsidRDefault="0098677E" w:rsidP="0098677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4D1B9CE0"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75E2467" w14:textId="4368E8E7" w:rsidR="0098677E" w:rsidRDefault="008913DF" w:rsidP="0098677E">
      <w:pPr>
        <w:rPr>
          <w:color w:val="222222"/>
          <w:sz w:val="22"/>
          <w:szCs w:val="22"/>
          <w:shd w:val="clear" w:color="auto" w:fill="FFFFFF"/>
        </w:rPr>
      </w:pPr>
      <w:hyperlink r:id="rId19" w:history="1">
        <w:r w:rsidR="00D52EFE" w:rsidRPr="00F25D3B">
          <w:rPr>
            <w:rStyle w:val="Hyperlink"/>
            <w:sz w:val="22"/>
            <w:szCs w:val="22"/>
            <w:shd w:val="clear" w:color="auto" w:fill="FFFFFF"/>
          </w:rPr>
          <w:t>https://mentor.ieee.org/802.11/dcn/22/11-22-0851-1</w:t>
        </w:r>
        <w:r w:rsidR="00D52EFE" w:rsidRPr="00D52EFE">
          <w:rPr>
            <w:rStyle w:val="Hyperlink"/>
            <w:sz w:val="22"/>
            <w:szCs w:val="22"/>
            <w:shd w:val="clear" w:color="auto" w:fill="FFFFFF"/>
          </w:rPr>
          <w:t>2</w:t>
        </w:r>
        <w:r w:rsidR="00D52EFE" w:rsidRPr="00F25D3B">
          <w:rPr>
            <w:rStyle w:val="Hyperlink"/>
            <w:sz w:val="22"/>
            <w:szCs w:val="22"/>
            <w:shd w:val="clear" w:color="auto" w:fill="FFFFFF"/>
          </w:rPr>
          <w:t>-00bf-tgbf-meeting-agenda-2022-06-teleconference.pptx</w:t>
        </w:r>
      </w:hyperlink>
    </w:p>
    <w:p w14:paraId="31A753E4" w14:textId="77777777" w:rsidR="0098677E" w:rsidRPr="005A2F7F" w:rsidRDefault="0098677E" w:rsidP="0098677E">
      <w:pPr>
        <w:rPr>
          <w:color w:val="222222"/>
          <w:sz w:val="22"/>
          <w:szCs w:val="22"/>
          <w:shd w:val="clear" w:color="auto" w:fill="FFFFFF"/>
        </w:rPr>
      </w:pPr>
    </w:p>
    <w:p w14:paraId="7B4A2ED0"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Call the meeting to order</w:t>
      </w:r>
    </w:p>
    <w:p w14:paraId="67F2CB5C"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Patent policy and logistics</w:t>
      </w:r>
    </w:p>
    <w:p w14:paraId="6870748B"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TGbf Timeline</w:t>
      </w:r>
    </w:p>
    <w:p w14:paraId="3D33D675"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Call for contribution</w:t>
      </w:r>
    </w:p>
    <w:p w14:paraId="08B717CE" w14:textId="77777777" w:rsidR="0098677E" w:rsidRPr="00B027E5"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Teleconference Times</w:t>
      </w:r>
    </w:p>
    <w:p w14:paraId="7318F062"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Presentation of submissions</w:t>
      </w:r>
    </w:p>
    <w:p w14:paraId="1ECAC26F" w14:textId="77777777" w:rsidR="0098677E" w:rsidRPr="005A2F7F" w:rsidRDefault="0098677E" w:rsidP="0098677E">
      <w:pPr>
        <w:numPr>
          <w:ilvl w:val="0"/>
          <w:numId w:val="45"/>
        </w:numPr>
        <w:rPr>
          <w:color w:val="222222"/>
          <w:sz w:val="22"/>
          <w:szCs w:val="22"/>
          <w:shd w:val="clear" w:color="auto" w:fill="FFFFFF"/>
          <w:lang w:val="sv-SE"/>
        </w:rPr>
      </w:pPr>
      <w:r w:rsidRPr="005A2F7F">
        <w:rPr>
          <w:color w:val="222222"/>
          <w:sz w:val="22"/>
          <w:szCs w:val="22"/>
          <w:shd w:val="clear" w:color="auto" w:fill="FFFFFF"/>
        </w:rPr>
        <w:t>Any other business</w:t>
      </w:r>
    </w:p>
    <w:p w14:paraId="6391E647" w14:textId="77777777" w:rsidR="0098677E" w:rsidRPr="005A2F7F" w:rsidRDefault="0098677E" w:rsidP="0098677E">
      <w:pPr>
        <w:numPr>
          <w:ilvl w:val="0"/>
          <w:numId w:val="45"/>
        </w:numPr>
        <w:rPr>
          <w:color w:val="222222"/>
          <w:sz w:val="22"/>
          <w:szCs w:val="22"/>
          <w:shd w:val="clear" w:color="auto" w:fill="FFFFFF"/>
          <w:lang w:val="sv-SE"/>
        </w:rPr>
      </w:pPr>
      <w:r w:rsidRPr="005A2F7F">
        <w:rPr>
          <w:color w:val="222222"/>
          <w:sz w:val="22"/>
          <w:szCs w:val="22"/>
          <w:shd w:val="clear" w:color="auto" w:fill="FFFFFF"/>
        </w:rPr>
        <w:t>Adjourn</w:t>
      </w:r>
    </w:p>
    <w:p w14:paraId="6F3C1658" w14:textId="77777777" w:rsidR="0098677E" w:rsidRPr="005A2F7F" w:rsidRDefault="0098677E" w:rsidP="0098677E">
      <w:pPr>
        <w:rPr>
          <w:color w:val="222222"/>
          <w:sz w:val="22"/>
          <w:szCs w:val="22"/>
          <w:shd w:val="clear" w:color="auto" w:fill="FFFFFF"/>
        </w:rPr>
      </w:pPr>
    </w:p>
    <w:p w14:paraId="6F322507" w14:textId="5E5FA942"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B5161C">
        <w:rPr>
          <w:bCs/>
          <w:color w:val="222222"/>
          <w:sz w:val="22"/>
          <w:szCs w:val="22"/>
          <w:shd w:val="clear" w:color="auto" w:fill="FFFFFF"/>
          <w:lang w:val="en-GB"/>
        </w:rPr>
        <w:t>30</w:t>
      </w:r>
      <w:r w:rsidRPr="005A2F7F">
        <w:rPr>
          <w:bCs/>
          <w:color w:val="222222"/>
          <w:sz w:val="22"/>
          <w:szCs w:val="22"/>
          <w:shd w:val="clear" w:color="auto" w:fill="FFFFFF"/>
          <w:lang w:val="en-GB"/>
        </w:rPr>
        <w:t xml:space="preserve"> persons are on the call after 10 minutes of the meeting). </w:t>
      </w:r>
    </w:p>
    <w:p w14:paraId="71C36F82" w14:textId="77777777" w:rsidR="0098677E" w:rsidRPr="005A2F7F" w:rsidRDefault="0098677E" w:rsidP="0098677E">
      <w:pPr>
        <w:rPr>
          <w:bCs/>
          <w:color w:val="222222"/>
          <w:sz w:val="22"/>
          <w:szCs w:val="22"/>
          <w:shd w:val="clear" w:color="auto" w:fill="FFFFFF"/>
        </w:rPr>
      </w:pPr>
    </w:p>
    <w:p w14:paraId="7199B2B4" w14:textId="77777777" w:rsidR="0098677E" w:rsidRPr="005A2F7F" w:rsidRDefault="0098677E" w:rsidP="0098677E">
      <w:pPr>
        <w:numPr>
          <w:ilvl w:val="0"/>
          <w:numId w:val="46"/>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3069938F" w14:textId="77777777" w:rsidR="0098677E" w:rsidRPr="005A2F7F" w:rsidRDefault="0098677E" w:rsidP="0098677E">
      <w:pPr>
        <w:rPr>
          <w:bCs/>
          <w:color w:val="222222"/>
          <w:sz w:val="22"/>
          <w:szCs w:val="22"/>
          <w:shd w:val="clear" w:color="auto" w:fill="FFFFFF"/>
          <w:lang w:val="en-GB"/>
        </w:rPr>
      </w:pPr>
    </w:p>
    <w:p w14:paraId="5D4EABA4" w14:textId="77777777" w:rsidR="0098677E" w:rsidRPr="005A2F7F" w:rsidRDefault="0098677E" w:rsidP="0098677E">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2E1B927D" w14:textId="77777777" w:rsidR="0098677E" w:rsidRPr="005A2F7F" w:rsidRDefault="0098677E" w:rsidP="0098677E">
      <w:pPr>
        <w:rPr>
          <w:bCs/>
          <w:color w:val="222222"/>
          <w:sz w:val="22"/>
          <w:szCs w:val="22"/>
          <w:shd w:val="clear" w:color="auto" w:fill="FFFFFF"/>
          <w:lang w:val="en-GB"/>
        </w:rPr>
      </w:pPr>
    </w:p>
    <w:p w14:paraId="72CF8C11"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F3D4D08" w14:textId="77777777" w:rsidR="0098677E" w:rsidRPr="005A2F7F" w:rsidRDefault="0098677E" w:rsidP="0098677E">
      <w:pPr>
        <w:rPr>
          <w:color w:val="222222"/>
          <w:sz w:val="22"/>
          <w:szCs w:val="22"/>
          <w:shd w:val="clear" w:color="auto" w:fill="FFFFFF"/>
        </w:rPr>
      </w:pPr>
    </w:p>
    <w:p w14:paraId="0DC0F244" w14:textId="6E35595E" w:rsidR="0098677E" w:rsidRPr="009F501F" w:rsidRDefault="0098677E" w:rsidP="0098677E">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w:t>
      </w:r>
      <w:r w:rsidR="006A244C" w:rsidRPr="006A244C">
        <w:rPr>
          <w:color w:val="222222"/>
          <w:sz w:val="22"/>
          <w:szCs w:val="22"/>
          <w:shd w:val="clear" w:color="auto" w:fill="FFFFFF"/>
          <w:lang w:val="en-US"/>
        </w:rPr>
        <w:t>1</w:t>
      </w:r>
      <w:r w:rsidRPr="005A2F7F">
        <w:rPr>
          <w:color w:val="222222"/>
          <w:sz w:val="22"/>
          <w:szCs w:val="22"/>
          <w:shd w:val="clear" w:color="auto" w:fill="FFFFFF"/>
        </w:rPr>
        <w:t xml:space="preserve">) and asks if there are any questions or comments on the agenda. </w:t>
      </w:r>
      <w:r w:rsidR="000435FB" w:rsidRPr="009F501F">
        <w:rPr>
          <w:color w:val="222222"/>
          <w:sz w:val="22"/>
          <w:szCs w:val="22"/>
          <w:shd w:val="clear" w:color="auto" w:fill="FFFFFF"/>
          <w:lang w:val="en-US"/>
        </w:rPr>
        <w:t>No response from the group.</w:t>
      </w:r>
    </w:p>
    <w:p w14:paraId="3E1AE3AF" w14:textId="77777777" w:rsidR="0098677E" w:rsidRPr="005A2F7F" w:rsidRDefault="0098677E" w:rsidP="0098677E">
      <w:pPr>
        <w:rPr>
          <w:color w:val="222222"/>
          <w:sz w:val="22"/>
          <w:szCs w:val="22"/>
          <w:shd w:val="clear" w:color="auto" w:fill="FFFFFF"/>
        </w:rPr>
      </w:pPr>
    </w:p>
    <w:p w14:paraId="289D8745"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3E5B1B9D" w14:textId="77777777" w:rsidR="0098677E" w:rsidRPr="005A2F7F" w:rsidRDefault="0098677E" w:rsidP="0098677E">
      <w:pPr>
        <w:rPr>
          <w:bCs/>
          <w:color w:val="222222"/>
          <w:sz w:val="22"/>
          <w:szCs w:val="22"/>
          <w:shd w:val="clear" w:color="auto" w:fill="FFFFFF"/>
        </w:rPr>
      </w:pPr>
    </w:p>
    <w:p w14:paraId="483F1CB1" w14:textId="1D2D6A21"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w:t>
      </w:r>
      <w:r w:rsidR="006A244C" w:rsidRPr="006A244C">
        <w:rPr>
          <w:bCs/>
          <w:color w:val="222222"/>
          <w:sz w:val="22"/>
          <w:szCs w:val="22"/>
          <w:shd w:val="clear" w:color="auto" w:fill="FFFFFF"/>
          <w:lang w:val="en-US"/>
        </w:rPr>
        <w:t>2</w:t>
      </w:r>
      <w:r w:rsidRPr="005A2F7F">
        <w:rPr>
          <w:bCs/>
          <w:color w:val="222222"/>
          <w:sz w:val="22"/>
          <w:szCs w:val="22"/>
          <w:shd w:val="clear" w:color="auto" w:fill="FFFFFF"/>
        </w:rPr>
        <w:t xml:space="preserve">). </w:t>
      </w:r>
    </w:p>
    <w:p w14:paraId="383C9728" w14:textId="17F50F1E"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w:t>
      </w:r>
      <w:r w:rsidR="006A244C" w:rsidRPr="006A244C">
        <w:rPr>
          <w:bCs/>
          <w:color w:val="222222"/>
          <w:sz w:val="22"/>
          <w:szCs w:val="22"/>
          <w:shd w:val="clear" w:color="auto" w:fill="FFFFFF"/>
          <w:lang w:val="en-US"/>
        </w:rPr>
        <w:t>3</w:t>
      </w:r>
      <w:r w:rsidRPr="005A2F7F">
        <w:rPr>
          <w:bCs/>
          <w:color w:val="222222"/>
          <w:sz w:val="22"/>
          <w:szCs w:val="22"/>
          <w:shd w:val="clear" w:color="auto" w:fill="FFFFFF"/>
        </w:rPr>
        <w:t xml:space="preserve">, Call for contributions. </w:t>
      </w:r>
    </w:p>
    <w:p w14:paraId="077F9FBE" w14:textId="70DD47C2"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6A244C" w:rsidRPr="000435FB">
        <w:rPr>
          <w:bCs/>
          <w:color w:val="222222"/>
          <w:sz w:val="22"/>
          <w:szCs w:val="22"/>
          <w:shd w:val="clear" w:color="auto" w:fill="FFFFFF"/>
          <w:lang w:val="en-US"/>
        </w:rPr>
        <w:t>4</w:t>
      </w:r>
      <w:r w:rsidRPr="005A2F7F">
        <w:rPr>
          <w:bCs/>
          <w:color w:val="222222"/>
          <w:sz w:val="22"/>
          <w:szCs w:val="22"/>
          <w:shd w:val="clear" w:color="auto" w:fill="FFFFFF"/>
        </w:rPr>
        <w:t xml:space="preserve"> and 2</w:t>
      </w:r>
      <w:r w:rsidR="006A244C" w:rsidRPr="000435FB">
        <w:rPr>
          <w:bCs/>
          <w:color w:val="222222"/>
          <w:sz w:val="22"/>
          <w:szCs w:val="22"/>
          <w:shd w:val="clear" w:color="auto" w:fill="FFFFFF"/>
          <w:lang w:val="en-US"/>
        </w:rPr>
        <w:t>5</w:t>
      </w:r>
      <w:r w:rsidRPr="005A2F7F">
        <w:rPr>
          <w:bCs/>
          <w:color w:val="222222"/>
          <w:sz w:val="22"/>
          <w:szCs w:val="22"/>
          <w:shd w:val="clear" w:color="auto" w:fill="FFFFFF"/>
        </w:rPr>
        <w:t xml:space="preserve">). </w:t>
      </w:r>
      <w:r>
        <w:rPr>
          <w:bCs/>
          <w:color w:val="222222"/>
          <w:sz w:val="22"/>
          <w:szCs w:val="22"/>
          <w:shd w:val="clear" w:color="auto" w:fill="FFFFFF"/>
        </w:rPr>
        <w:t>Chair state</w:t>
      </w:r>
      <w:r w:rsidR="009D11BD" w:rsidRPr="009D11BD">
        <w:rPr>
          <w:bCs/>
          <w:color w:val="222222"/>
          <w:sz w:val="22"/>
          <w:szCs w:val="22"/>
          <w:shd w:val="clear" w:color="auto" w:fill="FFFFFF"/>
          <w:lang w:val="en-US"/>
        </w:rPr>
        <w:t xml:space="preserve">s that he </w:t>
      </w:r>
      <w:r w:rsidR="00096604">
        <w:rPr>
          <w:bCs/>
          <w:color w:val="222222"/>
          <w:sz w:val="22"/>
          <w:szCs w:val="22"/>
          <w:shd w:val="clear" w:color="auto" w:fill="FFFFFF"/>
          <w:lang w:val="en-US"/>
        </w:rPr>
        <w:t>intends to cancel the call on Monday the 4</w:t>
      </w:r>
      <w:r w:rsidR="00096604" w:rsidRPr="00096604">
        <w:rPr>
          <w:bCs/>
          <w:color w:val="222222"/>
          <w:sz w:val="22"/>
          <w:szCs w:val="22"/>
          <w:shd w:val="clear" w:color="auto" w:fill="FFFFFF"/>
          <w:vertAlign w:val="superscript"/>
          <w:lang w:val="en-US"/>
        </w:rPr>
        <w:t>th</w:t>
      </w:r>
      <w:r w:rsidR="00096604">
        <w:rPr>
          <w:bCs/>
          <w:color w:val="222222"/>
          <w:sz w:val="22"/>
          <w:szCs w:val="22"/>
          <w:shd w:val="clear" w:color="auto" w:fill="FFFFFF"/>
          <w:lang w:val="en-US"/>
        </w:rPr>
        <w:t xml:space="preserve"> of July. </w:t>
      </w:r>
    </w:p>
    <w:p w14:paraId="461FF711" w14:textId="77777777"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Presentations:</w:t>
      </w:r>
    </w:p>
    <w:p w14:paraId="5356261C" w14:textId="21ED62A5" w:rsidR="0098677E" w:rsidRDefault="0098677E" w:rsidP="0098677E">
      <w:pPr>
        <w:rPr>
          <w:b/>
          <w:bCs/>
          <w:color w:val="222222"/>
          <w:sz w:val="22"/>
          <w:szCs w:val="22"/>
          <w:shd w:val="clear" w:color="auto" w:fill="FFFFFF"/>
        </w:rPr>
      </w:pPr>
    </w:p>
    <w:p w14:paraId="6FF07B24" w14:textId="4BD451AF" w:rsidR="00B5161C" w:rsidRPr="009248B2" w:rsidRDefault="00B5161C" w:rsidP="00B5161C">
      <w:pPr>
        <w:rPr>
          <w:bCs/>
          <w:color w:val="222222"/>
          <w:sz w:val="22"/>
          <w:szCs w:val="22"/>
          <w:shd w:val="clear" w:color="auto" w:fill="FFFFFF"/>
          <w:lang w:val="en-US"/>
        </w:rPr>
      </w:pPr>
      <w:r w:rsidRPr="005A2F7F">
        <w:rPr>
          <w:b/>
          <w:color w:val="222222"/>
          <w:sz w:val="22"/>
          <w:szCs w:val="22"/>
          <w:shd w:val="clear" w:color="auto" w:fill="FFFFFF"/>
        </w:rPr>
        <w:t>11-22/0</w:t>
      </w:r>
      <w:r>
        <w:rPr>
          <w:b/>
          <w:color w:val="222222"/>
          <w:sz w:val="22"/>
          <w:szCs w:val="22"/>
          <w:shd w:val="clear" w:color="auto" w:fill="FFFFFF"/>
        </w:rPr>
        <w:t>9</w:t>
      </w:r>
      <w:r w:rsidR="0046791C" w:rsidRPr="0046791C">
        <w:rPr>
          <w:b/>
          <w:color w:val="222222"/>
          <w:sz w:val="22"/>
          <w:szCs w:val="22"/>
          <w:shd w:val="clear" w:color="auto" w:fill="FFFFFF"/>
          <w:lang w:val="en-US"/>
        </w:rPr>
        <w:t>0</w:t>
      </w:r>
      <w:r w:rsidR="0046791C">
        <w:rPr>
          <w:b/>
          <w:color w:val="222222"/>
          <w:sz w:val="22"/>
          <w:szCs w:val="22"/>
          <w:shd w:val="clear" w:color="auto" w:fill="FFFFFF"/>
          <w:lang w:val="en-US"/>
        </w:rPr>
        <w:t>7</w:t>
      </w:r>
      <w:r>
        <w:rPr>
          <w:b/>
          <w:color w:val="222222"/>
          <w:sz w:val="22"/>
          <w:szCs w:val="22"/>
          <w:shd w:val="clear" w:color="auto" w:fill="FFFFFF"/>
        </w:rPr>
        <w:t>r</w:t>
      </w:r>
      <w:r w:rsidR="0046791C" w:rsidRPr="0046791C">
        <w:rPr>
          <w:b/>
          <w:color w:val="222222"/>
          <w:sz w:val="22"/>
          <w:szCs w:val="22"/>
          <w:shd w:val="clear" w:color="auto" w:fill="FFFFFF"/>
          <w:lang w:val="en-US"/>
        </w:rPr>
        <w:t>1</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46791C" w:rsidRPr="00194DBF">
        <w:rPr>
          <w:b/>
          <w:color w:val="222222"/>
          <w:sz w:val="22"/>
          <w:szCs w:val="22"/>
          <w:shd w:val="clear" w:color="auto" w:fill="FFFFFF"/>
          <w:lang w:val="en-US"/>
        </w:rPr>
        <w:t>3</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262899" w:rsidRPr="009248B2">
        <w:rPr>
          <w:bCs/>
          <w:color w:val="222222"/>
          <w:sz w:val="22"/>
          <w:szCs w:val="22"/>
          <w:shd w:val="clear" w:color="auto" w:fill="FFFFFF"/>
        </w:rPr>
        <w:t>This document contains draft resolutions of editorial comments received in CC40.</w:t>
      </w:r>
      <w:r w:rsidR="009248B2" w:rsidRPr="009248B2">
        <w:rPr>
          <w:bCs/>
          <w:color w:val="222222"/>
          <w:sz w:val="22"/>
          <w:szCs w:val="22"/>
          <w:shd w:val="clear" w:color="auto" w:fill="FFFFFF"/>
          <w:lang w:val="en-US"/>
        </w:rPr>
        <w:t xml:space="preserve"> </w:t>
      </w:r>
      <w:r w:rsidR="009248B2">
        <w:rPr>
          <w:bCs/>
          <w:color w:val="222222"/>
          <w:sz w:val="22"/>
          <w:szCs w:val="22"/>
          <w:shd w:val="clear" w:color="auto" w:fill="FFFFFF"/>
          <w:lang w:val="en-US"/>
        </w:rPr>
        <w:t xml:space="preserve">CIDs: </w:t>
      </w:r>
      <w:r w:rsidR="00466403">
        <w:rPr>
          <w:bCs/>
          <w:color w:val="222222"/>
          <w:sz w:val="22"/>
          <w:szCs w:val="22"/>
          <w:shd w:val="clear" w:color="auto" w:fill="FFFFFF"/>
          <w:lang w:val="en-US"/>
        </w:rPr>
        <w:t>25,74,183,201.227,235,440,441,683,</w:t>
      </w:r>
      <w:r w:rsidR="00554F9A">
        <w:rPr>
          <w:bCs/>
          <w:color w:val="222222"/>
          <w:sz w:val="22"/>
          <w:szCs w:val="22"/>
          <w:shd w:val="clear" w:color="auto" w:fill="FFFFFF"/>
          <w:lang w:val="en-US"/>
        </w:rPr>
        <w:t>685,686,687,693,703,</w:t>
      </w:r>
      <w:r w:rsidR="006C5576">
        <w:rPr>
          <w:bCs/>
          <w:color w:val="222222"/>
          <w:sz w:val="22"/>
          <w:szCs w:val="22"/>
          <w:shd w:val="clear" w:color="auto" w:fill="FFFFFF"/>
          <w:lang w:val="en-US"/>
        </w:rPr>
        <w:t>707,723,727,728,842</w:t>
      </w:r>
      <w:r w:rsidR="00BB7AAB">
        <w:rPr>
          <w:bCs/>
          <w:color w:val="222222"/>
          <w:sz w:val="22"/>
          <w:szCs w:val="22"/>
          <w:shd w:val="clear" w:color="auto" w:fill="FFFFFF"/>
          <w:lang w:val="en-US"/>
        </w:rPr>
        <w:t>.</w:t>
      </w:r>
    </w:p>
    <w:p w14:paraId="2AEE0E3D" w14:textId="7D482A1F" w:rsidR="00B5161C" w:rsidRPr="007F3833" w:rsidRDefault="00B5161C" w:rsidP="0098677E">
      <w:pPr>
        <w:rPr>
          <w:color w:val="222222"/>
          <w:sz w:val="22"/>
          <w:szCs w:val="22"/>
          <w:shd w:val="clear" w:color="auto" w:fill="FFFFFF"/>
        </w:rPr>
      </w:pPr>
    </w:p>
    <w:p w14:paraId="5484E777" w14:textId="58FA937C" w:rsidR="00B5161C" w:rsidRDefault="00194DBF" w:rsidP="0098677E">
      <w:pPr>
        <w:rPr>
          <w:color w:val="222222"/>
          <w:sz w:val="22"/>
          <w:szCs w:val="22"/>
          <w:shd w:val="clear" w:color="auto" w:fill="FFFFFF"/>
          <w:lang w:val="en-US"/>
        </w:rPr>
      </w:pPr>
      <w:r w:rsidRPr="007F3833">
        <w:rPr>
          <w:color w:val="222222"/>
          <w:sz w:val="22"/>
          <w:szCs w:val="22"/>
          <w:shd w:val="clear" w:color="auto" w:fill="FFFFFF"/>
          <w:lang w:val="en-US"/>
        </w:rPr>
        <w:t xml:space="preserve">Claudio only received one comment on r0 and has discussed that off-line. Claudio would like to mark this </w:t>
      </w:r>
      <w:r w:rsidR="007276D4">
        <w:rPr>
          <w:color w:val="222222"/>
          <w:sz w:val="22"/>
          <w:szCs w:val="22"/>
          <w:shd w:val="clear" w:color="auto" w:fill="FFFFFF"/>
          <w:lang w:val="en-US"/>
        </w:rPr>
        <w:t>document</w:t>
      </w:r>
      <w:r w:rsidRPr="007F3833">
        <w:rPr>
          <w:color w:val="222222"/>
          <w:sz w:val="22"/>
          <w:szCs w:val="22"/>
          <w:shd w:val="clear" w:color="auto" w:fill="FFFFFF"/>
          <w:lang w:val="en-US"/>
        </w:rPr>
        <w:t xml:space="preserve"> as </w:t>
      </w:r>
      <w:r w:rsidR="007F3833" w:rsidRPr="007F3833">
        <w:rPr>
          <w:color w:val="222222"/>
          <w:sz w:val="22"/>
          <w:szCs w:val="22"/>
          <w:shd w:val="clear" w:color="auto" w:fill="FFFFFF"/>
          <w:lang w:val="en-US"/>
        </w:rPr>
        <w:t>ready for motion.</w:t>
      </w:r>
      <w:r w:rsidR="00671E09">
        <w:rPr>
          <w:color w:val="222222"/>
          <w:sz w:val="22"/>
          <w:szCs w:val="22"/>
          <w:shd w:val="clear" w:color="auto" w:fill="FFFFFF"/>
          <w:lang w:val="en-US"/>
        </w:rPr>
        <w:t xml:space="preserve"> This is supported without objection by the group.</w:t>
      </w:r>
    </w:p>
    <w:p w14:paraId="1FF8D5BD" w14:textId="282C7766" w:rsidR="00671E09" w:rsidRDefault="00671E09" w:rsidP="0098677E">
      <w:pPr>
        <w:rPr>
          <w:color w:val="222222"/>
          <w:sz w:val="22"/>
          <w:szCs w:val="22"/>
          <w:shd w:val="clear" w:color="auto" w:fill="FFFFFF"/>
          <w:lang w:val="en-US"/>
        </w:rPr>
      </w:pPr>
    </w:p>
    <w:p w14:paraId="7EAF500A" w14:textId="77777777" w:rsidR="00AB126E" w:rsidRPr="00AB126E" w:rsidRDefault="00671E09" w:rsidP="00AB126E">
      <w:pPr>
        <w:rPr>
          <w:color w:val="222222"/>
          <w:sz w:val="22"/>
          <w:szCs w:val="22"/>
          <w:shd w:val="clear" w:color="auto" w:fill="FFFFFF"/>
        </w:rPr>
      </w:pPr>
      <w:r w:rsidRPr="005A2F7F">
        <w:rPr>
          <w:b/>
          <w:color w:val="222222"/>
          <w:sz w:val="22"/>
          <w:szCs w:val="22"/>
          <w:shd w:val="clear" w:color="auto" w:fill="FFFFFF"/>
        </w:rPr>
        <w:t>11-22/0</w:t>
      </w:r>
      <w:r w:rsidRPr="00671E09">
        <w:rPr>
          <w:b/>
          <w:color w:val="222222"/>
          <w:sz w:val="22"/>
          <w:szCs w:val="22"/>
          <w:shd w:val="clear" w:color="auto" w:fill="FFFFFF"/>
          <w:lang w:val="en-US"/>
        </w:rPr>
        <w:t>889</w:t>
      </w:r>
      <w:r>
        <w:rPr>
          <w:b/>
          <w:color w:val="222222"/>
          <w:sz w:val="22"/>
          <w:szCs w:val="22"/>
          <w:shd w:val="clear" w:color="auto" w:fill="FFFFFF"/>
        </w:rPr>
        <w:t>r</w:t>
      </w:r>
      <w:r w:rsidRPr="00581E0C">
        <w:rPr>
          <w:b/>
          <w:color w:val="222222"/>
          <w:sz w:val="22"/>
          <w:szCs w:val="22"/>
          <w:shd w:val="clear" w:color="auto" w:fill="FFFFFF"/>
          <w:lang w:val="en-US"/>
        </w:rPr>
        <w:t>3</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581E0C">
        <w:rPr>
          <w:b/>
          <w:color w:val="222222"/>
          <w:sz w:val="22"/>
          <w:szCs w:val="22"/>
          <w:shd w:val="clear" w:color="auto" w:fill="FFFFFF"/>
          <w:lang w:val="en-US"/>
        </w:rPr>
        <w:t>2</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AB126E" w:rsidRPr="00AB126E">
        <w:rPr>
          <w:color w:val="222222"/>
          <w:sz w:val="22"/>
          <w:szCs w:val="22"/>
          <w:shd w:val="clear" w:color="auto" w:fill="FFFFFF"/>
        </w:rPr>
        <w:t>This submission proposes resolutions to editorial comments submitted in CC40. The text used as reference is D0.1.</w:t>
      </w:r>
    </w:p>
    <w:p w14:paraId="269E7CBB" w14:textId="77777777" w:rsidR="00AB126E" w:rsidRPr="00AB126E" w:rsidRDefault="00AB126E" w:rsidP="00AB126E">
      <w:pPr>
        <w:rPr>
          <w:color w:val="222222"/>
          <w:sz w:val="22"/>
          <w:szCs w:val="22"/>
          <w:shd w:val="clear" w:color="auto" w:fill="FFFFFF"/>
        </w:rPr>
      </w:pPr>
    </w:p>
    <w:p w14:paraId="2923D765" w14:textId="29B7805B" w:rsidR="00AB126E" w:rsidRPr="009F501F" w:rsidRDefault="00623C42" w:rsidP="00AB126E">
      <w:pPr>
        <w:rPr>
          <w:color w:val="222222"/>
          <w:sz w:val="22"/>
          <w:szCs w:val="22"/>
          <w:shd w:val="clear" w:color="auto" w:fill="FFFFFF"/>
          <w:lang w:val="en-US"/>
        </w:rPr>
      </w:pPr>
      <w:r w:rsidRPr="009F501F">
        <w:rPr>
          <w:color w:val="222222"/>
          <w:sz w:val="22"/>
          <w:szCs w:val="22"/>
          <w:shd w:val="clear" w:color="auto" w:fill="FFFFFF"/>
          <w:lang w:val="en-US"/>
        </w:rPr>
        <w:t>CIDs</w:t>
      </w:r>
      <w:r w:rsidR="00AB126E" w:rsidRPr="00AB126E">
        <w:rPr>
          <w:color w:val="222222"/>
          <w:sz w:val="22"/>
          <w:szCs w:val="22"/>
          <w:shd w:val="clear" w:color="auto" w:fill="FFFFFF"/>
        </w:rPr>
        <w:t>: 023, 229, 429, 665, 841, 848, 852, 853, 854, 856, 858, 859, 894</w:t>
      </w:r>
      <w:r w:rsidRPr="009F501F">
        <w:rPr>
          <w:color w:val="222222"/>
          <w:sz w:val="22"/>
          <w:szCs w:val="22"/>
          <w:shd w:val="clear" w:color="auto" w:fill="FFFFFF"/>
          <w:lang w:val="en-US"/>
        </w:rPr>
        <w:t>.</w:t>
      </w:r>
    </w:p>
    <w:p w14:paraId="4CED3F53" w14:textId="4E381792" w:rsidR="00671E09" w:rsidRDefault="00671E09" w:rsidP="0098677E">
      <w:pPr>
        <w:rPr>
          <w:color w:val="222222"/>
          <w:sz w:val="22"/>
          <w:szCs w:val="22"/>
          <w:shd w:val="clear" w:color="auto" w:fill="FFFFFF"/>
        </w:rPr>
      </w:pPr>
    </w:p>
    <w:p w14:paraId="1CEB4DB4" w14:textId="77777777" w:rsidR="00740997" w:rsidRDefault="00740997" w:rsidP="00740997">
      <w:pPr>
        <w:rPr>
          <w:color w:val="222222"/>
          <w:sz w:val="22"/>
          <w:szCs w:val="22"/>
          <w:shd w:val="clear" w:color="auto" w:fill="FFFFFF"/>
          <w:lang w:val="en-US"/>
        </w:rPr>
      </w:pPr>
      <w:r w:rsidRPr="007F3833">
        <w:rPr>
          <w:color w:val="222222"/>
          <w:sz w:val="22"/>
          <w:szCs w:val="22"/>
          <w:shd w:val="clear" w:color="auto" w:fill="FFFFFF"/>
          <w:lang w:val="en-US"/>
        </w:rPr>
        <w:t xml:space="preserve">Claudio would like to mark this </w:t>
      </w:r>
      <w:r>
        <w:rPr>
          <w:color w:val="222222"/>
          <w:sz w:val="22"/>
          <w:szCs w:val="22"/>
          <w:shd w:val="clear" w:color="auto" w:fill="FFFFFF"/>
          <w:lang w:val="en-US"/>
        </w:rPr>
        <w:t>document</w:t>
      </w:r>
      <w:r w:rsidRPr="007F3833">
        <w:rPr>
          <w:color w:val="222222"/>
          <w:sz w:val="22"/>
          <w:szCs w:val="22"/>
          <w:shd w:val="clear" w:color="auto" w:fill="FFFFFF"/>
          <w:lang w:val="en-US"/>
        </w:rPr>
        <w:t xml:space="preserve"> as ready for motion.</w:t>
      </w:r>
      <w:r>
        <w:rPr>
          <w:color w:val="222222"/>
          <w:sz w:val="22"/>
          <w:szCs w:val="22"/>
          <w:shd w:val="clear" w:color="auto" w:fill="FFFFFF"/>
          <w:lang w:val="en-US"/>
        </w:rPr>
        <w:t xml:space="preserve"> This is supported without objection by the group.</w:t>
      </w:r>
    </w:p>
    <w:p w14:paraId="58ED2683" w14:textId="77777777" w:rsidR="00740997" w:rsidRPr="00740997" w:rsidRDefault="00740997" w:rsidP="0098677E">
      <w:pPr>
        <w:rPr>
          <w:color w:val="222222"/>
          <w:sz w:val="22"/>
          <w:szCs w:val="22"/>
          <w:shd w:val="clear" w:color="auto" w:fill="FFFFFF"/>
          <w:lang w:val="en-US"/>
        </w:rPr>
      </w:pPr>
    </w:p>
    <w:p w14:paraId="5900D37D" w14:textId="7FAB944E" w:rsidR="00B5161C" w:rsidRPr="00B16CFF" w:rsidRDefault="00581E0C" w:rsidP="0098677E">
      <w:pPr>
        <w:rPr>
          <w:color w:val="222222"/>
          <w:sz w:val="22"/>
          <w:szCs w:val="22"/>
          <w:shd w:val="clear" w:color="auto" w:fill="FFFFFF"/>
          <w:lang w:val="en-US"/>
        </w:rPr>
      </w:pPr>
      <w:r w:rsidRPr="00B16CFF">
        <w:rPr>
          <w:color w:val="222222"/>
          <w:sz w:val="22"/>
          <w:szCs w:val="22"/>
          <w:shd w:val="clear" w:color="auto" w:fill="FFFFFF"/>
          <w:lang w:val="en-US"/>
        </w:rPr>
        <w:t xml:space="preserve">Claudio explains that </w:t>
      </w:r>
      <w:r w:rsidR="00A402AA" w:rsidRPr="00B16CFF">
        <w:rPr>
          <w:color w:val="222222"/>
          <w:sz w:val="22"/>
          <w:szCs w:val="22"/>
          <w:shd w:val="clear" w:color="auto" w:fill="FFFFFF"/>
          <w:lang w:val="en-US"/>
        </w:rPr>
        <w:t>he has gone through this document and in particular the use of the term of “attribute”</w:t>
      </w:r>
      <w:r w:rsidR="00366E9D">
        <w:rPr>
          <w:color w:val="222222"/>
          <w:sz w:val="22"/>
          <w:szCs w:val="22"/>
          <w:shd w:val="clear" w:color="auto" w:fill="FFFFFF"/>
          <w:lang w:val="en-US"/>
        </w:rPr>
        <w:t>, which has received some comments.</w:t>
      </w:r>
    </w:p>
    <w:p w14:paraId="11EED6D9" w14:textId="77777777" w:rsidR="00B5161C" w:rsidRDefault="00B5161C" w:rsidP="0098677E">
      <w:pPr>
        <w:rPr>
          <w:b/>
          <w:bCs/>
          <w:color w:val="222222"/>
          <w:sz w:val="22"/>
          <w:szCs w:val="22"/>
          <w:shd w:val="clear" w:color="auto" w:fill="FFFFFF"/>
        </w:rPr>
      </w:pPr>
    </w:p>
    <w:p w14:paraId="6B17709D" w14:textId="17A4F234" w:rsidR="00B5161C" w:rsidRDefault="00B5161C" w:rsidP="00B5161C">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w:t>
      </w:r>
      <w:r w:rsidR="00CB0C25" w:rsidRPr="00CB0C25">
        <w:rPr>
          <w:b/>
          <w:color w:val="222222"/>
          <w:sz w:val="22"/>
          <w:szCs w:val="22"/>
          <w:shd w:val="clear" w:color="auto" w:fill="FFFFFF"/>
          <w:lang w:val="en-US"/>
        </w:rPr>
        <w:t>04</w:t>
      </w:r>
      <w:r>
        <w:rPr>
          <w:b/>
          <w:color w:val="222222"/>
          <w:sz w:val="22"/>
          <w:szCs w:val="22"/>
          <w:shd w:val="clear" w:color="auto" w:fill="FFFFFF"/>
        </w:rPr>
        <w:t>r</w:t>
      </w:r>
      <w:r w:rsidR="00CB0C25" w:rsidRPr="00CB0C25">
        <w:rPr>
          <w:b/>
          <w:color w:val="222222"/>
          <w:sz w:val="22"/>
          <w:szCs w:val="22"/>
          <w:shd w:val="clear" w:color="auto" w:fill="FFFFFF"/>
          <w:lang w:val="en-US"/>
        </w:rPr>
        <w:t>1</w:t>
      </w:r>
      <w:r w:rsidRPr="005A2F7F">
        <w:rPr>
          <w:b/>
          <w:color w:val="222222"/>
          <w:sz w:val="22"/>
          <w:szCs w:val="22"/>
          <w:shd w:val="clear" w:color="auto" w:fill="FFFFFF"/>
        </w:rPr>
        <w:t>, “</w:t>
      </w:r>
      <w:r w:rsidR="00CB0C25" w:rsidRPr="00CB0C25">
        <w:rPr>
          <w:b/>
          <w:color w:val="222222"/>
          <w:sz w:val="22"/>
          <w:szCs w:val="22"/>
          <w:shd w:val="clear" w:color="auto" w:fill="FFFFFF"/>
          <w:lang w:val="en-US"/>
        </w:rPr>
        <w:t xml:space="preserve">Follow </w:t>
      </w:r>
      <w:r w:rsidR="00CB0C25">
        <w:rPr>
          <w:b/>
          <w:color w:val="222222"/>
          <w:sz w:val="22"/>
          <w:szCs w:val="22"/>
          <w:shd w:val="clear" w:color="auto" w:fill="FFFFFF"/>
          <w:lang w:val="en-US"/>
        </w:rPr>
        <w:t>up on NDP Transmission in TF Sounding Phase</w:t>
      </w:r>
      <w:r w:rsidRPr="005A2F7F">
        <w:rPr>
          <w:b/>
          <w:color w:val="222222"/>
          <w:sz w:val="22"/>
          <w:szCs w:val="22"/>
          <w:shd w:val="clear" w:color="auto" w:fill="FFFFFF"/>
        </w:rPr>
        <w:t xml:space="preserve">”, </w:t>
      </w:r>
      <w:r w:rsidR="00CB0C25" w:rsidRPr="00CB0C25">
        <w:rPr>
          <w:b/>
          <w:color w:val="222222"/>
          <w:sz w:val="22"/>
          <w:szCs w:val="22"/>
          <w:shd w:val="clear" w:color="auto" w:fill="FFFFFF"/>
          <w:lang w:val="en-US"/>
        </w:rPr>
        <w:t>M</w:t>
      </w:r>
      <w:r w:rsidR="00CB0C25">
        <w:rPr>
          <w:b/>
          <w:color w:val="222222"/>
          <w:sz w:val="22"/>
          <w:szCs w:val="22"/>
          <w:shd w:val="clear" w:color="auto" w:fill="FFFFFF"/>
          <w:lang w:val="en-US"/>
        </w:rPr>
        <w:t>ahmoud</w:t>
      </w:r>
      <w:r w:rsidRPr="005A2F7F">
        <w:rPr>
          <w:b/>
          <w:color w:val="222222"/>
          <w:sz w:val="22"/>
          <w:szCs w:val="22"/>
          <w:shd w:val="clear" w:color="auto" w:fill="FFFFFF"/>
        </w:rPr>
        <w:t xml:space="preserve"> </w:t>
      </w:r>
      <w:r w:rsidR="00D442CB" w:rsidRPr="00D442CB">
        <w:rPr>
          <w:b/>
          <w:color w:val="222222"/>
          <w:sz w:val="22"/>
          <w:szCs w:val="22"/>
          <w:shd w:val="clear" w:color="auto" w:fill="FFFFFF"/>
          <w:lang w:val="en-US"/>
        </w:rPr>
        <w:t>K</w:t>
      </w:r>
      <w:r w:rsidR="00D442CB">
        <w:rPr>
          <w:b/>
          <w:color w:val="222222"/>
          <w:sz w:val="22"/>
          <w:szCs w:val="22"/>
          <w:shd w:val="clear" w:color="auto" w:fill="FFFFFF"/>
          <w:lang w:val="en-US"/>
        </w:rPr>
        <w:t>amel (Interdigital)</w:t>
      </w:r>
      <w:r w:rsidRPr="005A2F7F">
        <w:rPr>
          <w:b/>
          <w:color w:val="222222"/>
          <w:sz w:val="22"/>
          <w:szCs w:val="22"/>
          <w:shd w:val="clear" w:color="auto" w:fill="FFFFFF"/>
        </w:rPr>
        <w:t xml:space="preserve">: </w:t>
      </w:r>
    </w:p>
    <w:p w14:paraId="3AA00A5C" w14:textId="41281081" w:rsidR="0098677E" w:rsidRDefault="0098677E" w:rsidP="0000383A">
      <w:pPr>
        <w:rPr>
          <w:color w:val="222222"/>
          <w:sz w:val="22"/>
          <w:szCs w:val="22"/>
          <w:shd w:val="clear" w:color="auto" w:fill="FFFFFF"/>
        </w:rPr>
      </w:pPr>
    </w:p>
    <w:p w14:paraId="390DF6B0" w14:textId="64D1B3E3" w:rsidR="00D565F9" w:rsidRDefault="00366E9D" w:rsidP="0000383A">
      <w:pPr>
        <w:rPr>
          <w:color w:val="222222"/>
          <w:sz w:val="22"/>
          <w:szCs w:val="22"/>
          <w:shd w:val="clear" w:color="auto" w:fill="FFFFFF"/>
          <w:lang w:val="en-US"/>
        </w:rPr>
      </w:pPr>
      <w:r>
        <w:rPr>
          <w:color w:val="222222"/>
          <w:sz w:val="22"/>
          <w:szCs w:val="22"/>
          <w:shd w:val="clear" w:color="auto" w:fill="FFFFFF"/>
          <w:lang w:val="en-US"/>
        </w:rPr>
        <w:t>The f</w:t>
      </w:r>
      <w:r w:rsidR="00D565F9" w:rsidRPr="00D565F9">
        <w:rPr>
          <w:color w:val="222222"/>
          <w:sz w:val="22"/>
          <w:szCs w:val="22"/>
          <w:shd w:val="clear" w:color="auto" w:fill="FFFFFF"/>
          <w:lang w:val="en-US"/>
        </w:rPr>
        <w:t>ocus</w:t>
      </w:r>
      <w:r w:rsidR="006F47D8">
        <w:rPr>
          <w:color w:val="222222"/>
          <w:sz w:val="22"/>
          <w:szCs w:val="22"/>
          <w:shd w:val="clear" w:color="auto" w:fill="FFFFFF"/>
          <w:lang w:val="en-US"/>
        </w:rPr>
        <w:t xml:space="preserve"> of this presentation is</w:t>
      </w:r>
      <w:r w:rsidR="00D565F9" w:rsidRPr="00D565F9">
        <w:rPr>
          <w:color w:val="222222"/>
          <w:sz w:val="22"/>
          <w:szCs w:val="22"/>
          <w:shd w:val="clear" w:color="auto" w:fill="FFFFFF"/>
          <w:lang w:val="en-US"/>
        </w:rPr>
        <w:t xml:space="preserve"> on methods 2a and 2</w:t>
      </w:r>
      <w:r w:rsidR="00D565F9">
        <w:rPr>
          <w:color w:val="222222"/>
          <w:sz w:val="22"/>
          <w:szCs w:val="22"/>
          <w:shd w:val="clear" w:color="auto" w:fill="FFFFFF"/>
          <w:lang w:val="en-US"/>
        </w:rPr>
        <w:t>b</w:t>
      </w:r>
      <w:r w:rsidR="00AB45AB">
        <w:rPr>
          <w:color w:val="222222"/>
          <w:sz w:val="22"/>
          <w:szCs w:val="22"/>
          <w:shd w:val="clear" w:color="auto" w:fill="FFFFFF"/>
          <w:lang w:val="en-US"/>
        </w:rPr>
        <w:t>, which are compared</w:t>
      </w:r>
      <w:r w:rsidR="00B647F8">
        <w:rPr>
          <w:color w:val="222222"/>
          <w:sz w:val="22"/>
          <w:szCs w:val="22"/>
          <w:shd w:val="clear" w:color="auto" w:fill="FFFFFF"/>
          <w:lang w:val="en-US"/>
        </w:rPr>
        <w:t>.</w:t>
      </w:r>
    </w:p>
    <w:p w14:paraId="19DF696F" w14:textId="6523E79B" w:rsidR="0025088B" w:rsidRDefault="000A09D2" w:rsidP="0000383A">
      <w:pPr>
        <w:rPr>
          <w:color w:val="222222"/>
          <w:sz w:val="22"/>
          <w:szCs w:val="22"/>
          <w:shd w:val="clear" w:color="auto" w:fill="FFFFFF"/>
          <w:lang w:val="en-US"/>
        </w:rPr>
      </w:pPr>
      <w:r>
        <w:rPr>
          <w:color w:val="222222"/>
          <w:sz w:val="22"/>
          <w:szCs w:val="22"/>
          <w:shd w:val="clear" w:color="auto" w:fill="FFFFFF"/>
          <w:lang w:val="en-US"/>
        </w:rPr>
        <w:t xml:space="preserve">It is proposed that better techniques are needed </w:t>
      </w:r>
      <w:proofErr w:type="gramStart"/>
      <w:r>
        <w:rPr>
          <w:color w:val="222222"/>
          <w:sz w:val="22"/>
          <w:szCs w:val="22"/>
          <w:shd w:val="clear" w:color="auto" w:fill="FFFFFF"/>
          <w:lang w:val="en-US"/>
        </w:rPr>
        <w:t>in order to</w:t>
      </w:r>
      <w:proofErr w:type="gramEnd"/>
      <w:r>
        <w:rPr>
          <w:color w:val="222222"/>
          <w:sz w:val="22"/>
          <w:szCs w:val="22"/>
          <w:shd w:val="clear" w:color="auto" w:fill="FFFFFF"/>
          <w:lang w:val="en-US"/>
        </w:rPr>
        <w:t xml:space="preserve"> support more sensors in an efficient way.</w:t>
      </w:r>
    </w:p>
    <w:p w14:paraId="679679AF" w14:textId="02C10738" w:rsidR="0025088B" w:rsidRDefault="0025088B" w:rsidP="0000383A">
      <w:pPr>
        <w:rPr>
          <w:color w:val="222222"/>
          <w:sz w:val="22"/>
          <w:szCs w:val="22"/>
          <w:shd w:val="clear" w:color="auto" w:fill="FFFFFF"/>
          <w:lang w:val="en-US"/>
        </w:rPr>
      </w:pPr>
    </w:p>
    <w:p w14:paraId="423EA9B7" w14:textId="40D2C7D1" w:rsidR="007067E8" w:rsidRDefault="007067E8" w:rsidP="0000383A">
      <w:pPr>
        <w:rPr>
          <w:color w:val="222222"/>
          <w:sz w:val="22"/>
          <w:szCs w:val="22"/>
          <w:shd w:val="clear" w:color="auto" w:fill="FFFFFF"/>
          <w:lang w:val="en-US"/>
        </w:rPr>
      </w:pPr>
      <w:r>
        <w:rPr>
          <w:color w:val="222222"/>
          <w:sz w:val="22"/>
          <w:szCs w:val="22"/>
          <w:shd w:val="clear" w:color="auto" w:fill="FFFFFF"/>
          <w:lang w:val="en-US"/>
        </w:rPr>
        <w:t xml:space="preserve">Q: I believe 32 responders in the same TXOP is </w:t>
      </w:r>
      <w:r w:rsidR="001E39B8">
        <w:rPr>
          <w:color w:val="222222"/>
          <w:sz w:val="22"/>
          <w:szCs w:val="22"/>
          <w:shd w:val="clear" w:color="auto" w:fill="FFFFFF"/>
          <w:lang w:val="en-US"/>
        </w:rPr>
        <w:t>very unlikely. Realistically, you will just use multiple TXOPs.</w:t>
      </w:r>
      <w:r w:rsidR="008E61DE">
        <w:rPr>
          <w:color w:val="222222"/>
          <w:sz w:val="22"/>
          <w:szCs w:val="22"/>
          <w:shd w:val="clear" w:color="auto" w:fill="FFFFFF"/>
          <w:lang w:val="en-US"/>
        </w:rPr>
        <w:t xml:space="preserve"> I believe 8 responders is good enough and that is what we can </w:t>
      </w:r>
      <w:r w:rsidR="00456ADC">
        <w:rPr>
          <w:color w:val="222222"/>
          <w:sz w:val="22"/>
          <w:szCs w:val="22"/>
          <w:shd w:val="clear" w:color="auto" w:fill="FFFFFF"/>
          <w:lang w:val="en-US"/>
        </w:rPr>
        <w:t>support with 8 antennas at the AP.</w:t>
      </w:r>
    </w:p>
    <w:p w14:paraId="02D6112F" w14:textId="2111A593" w:rsidR="001E39B8" w:rsidRDefault="001E39B8" w:rsidP="0000383A">
      <w:pPr>
        <w:rPr>
          <w:color w:val="222222"/>
          <w:sz w:val="22"/>
          <w:szCs w:val="22"/>
          <w:shd w:val="clear" w:color="auto" w:fill="FFFFFF"/>
          <w:lang w:val="en-US"/>
        </w:rPr>
      </w:pPr>
      <w:r>
        <w:rPr>
          <w:color w:val="222222"/>
          <w:sz w:val="22"/>
          <w:szCs w:val="22"/>
          <w:shd w:val="clear" w:color="auto" w:fill="FFFFFF"/>
          <w:lang w:val="en-US"/>
        </w:rPr>
        <w:t xml:space="preserve">A: </w:t>
      </w:r>
      <w:r w:rsidR="004E33FC">
        <w:rPr>
          <w:color w:val="222222"/>
          <w:sz w:val="22"/>
          <w:szCs w:val="22"/>
          <w:shd w:val="clear" w:color="auto" w:fill="FFFFFF"/>
          <w:lang w:val="en-US"/>
        </w:rPr>
        <w:t xml:space="preserve">Basically, having </w:t>
      </w:r>
      <w:proofErr w:type="gramStart"/>
      <w:r w:rsidR="004E33FC">
        <w:rPr>
          <w:color w:val="222222"/>
          <w:sz w:val="22"/>
          <w:szCs w:val="22"/>
          <w:shd w:val="clear" w:color="auto" w:fill="FFFFFF"/>
          <w:lang w:val="en-US"/>
        </w:rPr>
        <w:t>a large number of</w:t>
      </w:r>
      <w:proofErr w:type="gramEnd"/>
      <w:r w:rsidR="004E33FC">
        <w:rPr>
          <w:color w:val="222222"/>
          <w:sz w:val="22"/>
          <w:szCs w:val="22"/>
          <w:shd w:val="clear" w:color="auto" w:fill="FFFFFF"/>
          <w:lang w:val="en-US"/>
        </w:rPr>
        <w:t xml:space="preserve"> sensors will improve the accuracy.</w:t>
      </w:r>
      <w:r w:rsidR="00364296">
        <w:rPr>
          <w:color w:val="222222"/>
          <w:sz w:val="22"/>
          <w:szCs w:val="22"/>
          <w:shd w:val="clear" w:color="auto" w:fill="FFFFFF"/>
          <w:lang w:val="en-US"/>
        </w:rPr>
        <w:t xml:space="preserve"> I also believe this is a very different application than communications.</w:t>
      </w:r>
      <w:r w:rsidR="00EA44DC">
        <w:rPr>
          <w:color w:val="222222"/>
          <w:sz w:val="22"/>
          <w:szCs w:val="22"/>
          <w:shd w:val="clear" w:color="auto" w:fill="FFFFFF"/>
          <w:lang w:val="en-US"/>
        </w:rPr>
        <w:t xml:space="preserve"> Also, it is not really about the number</w:t>
      </w:r>
      <w:r w:rsidR="008405AB">
        <w:rPr>
          <w:color w:val="222222"/>
          <w:sz w:val="22"/>
          <w:szCs w:val="22"/>
          <w:shd w:val="clear" w:color="auto" w:fill="FFFFFF"/>
          <w:lang w:val="en-US"/>
        </w:rPr>
        <w:t xml:space="preserve"> 32, but how to make sensing more effective. </w:t>
      </w:r>
    </w:p>
    <w:p w14:paraId="4D3392B3" w14:textId="77777777" w:rsidR="007067E8" w:rsidRDefault="007067E8" w:rsidP="0000383A">
      <w:pPr>
        <w:rPr>
          <w:color w:val="222222"/>
          <w:sz w:val="22"/>
          <w:szCs w:val="22"/>
          <w:shd w:val="clear" w:color="auto" w:fill="FFFFFF"/>
          <w:lang w:val="en-US"/>
        </w:rPr>
      </w:pPr>
    </w:p>
    <w:p w14:paraId="2EE64FC7" w14:textId="2E5FE467" w:rsidR="00CB6478" w:rsidRPr="002D1CFE" w:rsidRDefault="000A09D2" w:rsidP="0000383A">
      <w:pPr>
        <w:rPr>
          <w:b/>
          <w:bCs/>
          <w:color w:val="222222"/>
          <w:sz w:val="22"/>
          <w:szCs w:val="22"/>
          <w:shd w:val="clear" w:color="auto" w:fill="FFFFFF"/>
          <w:lang w:val="en-US"/>
        </w:rPr>
      </w:pPr>
      <w:r w:rsidRPr="00811987">
        <w:rPr>
          <w:b/>
          <w:bCs/>
          <w:color w:val="222222"/>
          <w:sz w:val="22"/>
          <w:szCs w:val="22"/>
          <w:shd w:val="clear" w:color="auto" w:fill="FFFFFF"/>
          <w:lang w:val="en-US"/>
        </w:rPr>
        <w:t>Straw Poll</w:t>
      </w:r>
      <w:r w:rsidR="00811987">
        <w:rPr>
          <w:b/>
          <w:bCs/>
          <w:color w:val="222222"/>
          <w:sz w:val="22"/>
          <w:szCs w:val="22"/>
          <w:shd w:val="clear" w:color="auto" w:fill="FFFFFF"/>
          <w:lang w:val="en-US"/>
        </w:rPr>
        <w:t xml:space="preserve">: </w:t>
      </w:r>
      <w:r w:rsidR="00CB6478" w:rsidRPr="00CB6478">
        <w:rPr>
          <w:color w:val="222222"/>
          <w:sz w:val="22"/>
          <w:szCs w:val="22"/>
          <w:shd w:val="clear" w:color="auto" w:fill="FFFFFF"/>
          <w:lang w:val="en-US"/>
        </w:rPr>
        <w:t xml:space="preserve">Do you </w:t>
      </w:r>
      <w:r w:rsidR="00CB6478">
        <w:rPr>
          <w:color w:val="222222"/>
          <w:sz w:val="22"/>
          <w:szCs w:val="22"/>
          <w:shd w:val="clear" w:color="auto" w:fill="FFFFFF"/>
          <w:lang w:val="en-US"/>
        </w:rPr>
        <w:t>agree that considering the efficiency in terms of responders per the TXOP duration in one criterion to select the R2I multiplexing method.</w:t>
      </w:r>
    </w:p>
    <w:p w14:paraId="1B7DCA4F" w14:textId="77777777" w:rsidR="00CB6478" w:rsidRDefault="00CB6478" w:rsidP="0000383A">
      <w:pPr>
        <w:rPr>
          <w:color w:val="222222"/>
          <w:sz w:val="22"/>
          <w:szCs w:val="22"/>
          <w:shd w:val="clear" w:color="auto" w:fill="FFFFFF"/>
        </w:rPr>
      </w:pPr>
    </w:p>
    <w:p w14:paraId="47E4886A" w14:textId="4C95DFF7" w:rsidR="00811987" w:rsidRDefault="00811987"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Y/N/A:</w:t>
      </w:r>
      <w:r w:rsidR="002F560B">
        <w:rPr>
          <w:color w:val="222222"/>
          <w:sz w:val="22"/>
          <w:szCs w:val="22"/>
          <w:shd w:val="clear" w:color="auto" w:fill="FFFFFF"/>
          <w:lang w:val="en-US"/>
        </w:rPr>
        <w:t xml:space="preserve"> 7/14/7</w:t>
      </w:r>
    </w:p>
    <w:p w14:paraId="2CBDEDD5" w14:textId="0D59DBD3" w:rsidR="00C44C6A" w:rsidRDefault="00C44C6A" w:rsidP="0000383A">
      <w:pPr>
        <w:rPr>
          <w:color w:val="222222"/>
          <w:sz w:val="22"/>
          <w:szCs w:val="22"/>
          <w:shd w:val="clear" w:color="auto" w:fill="FFFFFF"/>
          <w:lang w:val="en-US"/>
        </w:rPr>
      </w:pPr>
    </w:p>
    <w:p w14:paraId="456E2257" w14:textId="11F15528" w:rsidR="00C44C6A" w:rsidRDefault="00C44C6A" w:rsidP="00C44C6A">
      <w:pPr>
        <w:rPr>
          <w:b/>
          <w:color w:val="222222"/>
          <w:sz w:val="22"/>
          <w:szCs w:val="22"/>
          <w:shd w:val="clear" w:color="auto" w:fill="FFFFFF"/>
        </w:rPr>
      </w:pPr>
      <w:r w:rsidRPr="005A2F7F">
        <w:rPr>
          <w:b/>
          <w:color w:val="222222"/>
          <w:sz w:val="22"/>
          <w:szCs w:val="22"/>
          <w:shd w:val="clear" w:color="auto" w:fill="FFFFFF"/>
        </w:rPr>
        <w:t>11-22/0</w:t>
      </w:r>
      <w:r w:rsidRPr="00C44C6A">
        <w:rPr>
          <w:b/>
          <w:color w:val="222222"/>
          <w:sz w:val="22"/>
          <w:szCs w:val="22"/>
          <w:shd w:val="clear" w:color="auto" w:fill="FFFFFF"/>
          <w:lang w:val="en-US"/>
        </w:rPr>
        <w:t>883</w:t>
      </w:r>
      <w:r>
        <w:rPr>
          <w:b/>
          <w:color w:val="222222"/>
          <w:sz w:val="22"/>
          <w:szCs w:val="22"/>
          <w:shd w:val="clear" w:color="auto" w:fill="FFFFFF"/>
        </w:rPr>
        <w:t>r</w:t>
      </w:r>
      <w:r w:rsidRPr="00C44C6A">
        <w:rPr>
          <w:b/>
          <w:color w:val="222222"/>
          <w:sz w:val="22"/>
          <w:szCs w:val="22"/>
          <w:shd w:val="clear" w:color="auto" w:fill="FFFFFF"/>
          <w:lang w:val="en-US"/>
        </w:rPr>
        <w:t>1</w:t>
      </w:r>
      <w:r w:rsidRPr="005A2F7F">
        <w:rPr>
          <w:b/>
          <w:color w:val="222222"/>
          <w:sz w:val="22"/>
          <w:szCs w:val="22"/>
          <w:shd w:val="clear" w:color="auto" w:fill="FFFFFF"/>
        </w:rPr>
        <w:t>, “</w:t>
      </w:r>
      <w:r w:rsidRPr="00C44C6A">
        <w:rPr>
          <w:b/>
          <w:color w:val="222222"/>
          <w:sz w:val="22"/>
          <w:szCs w:val="22"/>
          <w:shd w:val="clear" w:color="auto" w:fill="FFFFFF"/>
          <w:lang w:val="en-US"/>
        </w:rPr>
        <w:t>SBP Reporting Procedure</w:t>
      </w:r>
      <w:r w:rsidRPr="005A2F7F">
        <w:rPr>
          <w:b/>
          <w:color w:val="222222"/>
          <w:sz w:val="22"/>
          <w:szCs w:val="22"/>
          <w:shd w:val="clear" w:color="auto" w:fill="FFFFFF"/>
        </w:rPr>
        <w:t xml:space="preserve">”, </w:t>
      </w:r>
      <w:proofErr w:type="spellStart"/>
      <w:r w:rsidRPr="00C44C6A">
        <w:rPr>
          <w:b/>
          <w:color w:val="222222"/>
          <w:sz w:val="22"/>
          <w:szCs w:val="22"/>
          <w:shd w:val="clear" w:color="auto" w:fill="FFFFFF"/>
          <w:lang w:val="en-US"/>
        </w:rPr>
        <w:t>Cha</w:t>
      </w:r>
      <w:r w:rsidR="00027F57">
        <w:rPr>
          <w:b/>
          <w:color w:val="222222"/>
          <w:sz w:val="22"/>
          <w:szCs w:val="22"/>
          <w:shd w:val="clear" w:color="auto" w:fill="FFFFFF"/>
          <w:lang w:val="en-US"/>
        </w:rPr>
        <w:t>o</w:t>
      </w:r>
      <w:r w:rsidRPr="00C44C6A">
        <w:rPr>
          <w:b/>
          <w:color w:val="222222"/>
          <w:sz w:val="22"/>
          <w:szCs w:val="22"/>
          <w:shd w:val="clear" w:color="auto" w:fill="FFFFFF"/>
          <w:lang w:val="en-US"/>
        </w:rPr>
        <w:t>ming</w:t>
      </w:r>
      <w:proofErr w:type="spellEnd"/>
      <w:r w:rsidRPr="00C44C6A">
        <w:rPr>
          <w:b/>
          <w:color w:val="222222"/>
          <w:sz w:val="22"/>
          <w:szCs w:val="22"/>
          <w:shd w:val="clear" w:color="auto" w:fill="FFFFFF"/>
          <w:lang w:val="en-US"/>
        </w:rPr>
        <w:t xml:space="preserve"> Luo</w:t>
      </w:r>
      <w:r>
        <w:rPr>
          <w:b/>
          <w:color w:val="222222"/>
          <w:sz w:val="22"/>
          <w:szCs w:val="22"/>
          <w:shd w:val="clear" w:color="auto" w:fill="FFFFFF"/>
          <w:lang w:val="en-US"/>
        </w:rPr>
        <w:t xml:space="preserve"> </w:t>
      </w:r>
      <w:r w:rsidRPr="00C44C6A">
        <w:rPr>
          <w:b/>
          <w:color w:val="222222"/>
          <w:sz w:val="22"/>
          <w:szCs w:val="22"/>
          <w:shd w:val="clear" w:color="auto" w:fill="FFFFFF"/>
          <w:lang w:val="en-US"/>
        </w:rPr>
        <w:t>(</w:t>
      </w:r>
      <w:r>
        <w:rPr>
          <w:b/>
          <w:color w:val="222222"/>
          <w:sz w:val="22"/>
          <w:szCs w:val="22"/>
          <w:shd w:val="clear" w:color="auto" w:fill="FFFFFF"/>
          <w:lang w:val="en-US"/>
        </w:rPr>
        <w:t>OPPO</w:t>
      </w:r>
      <w:r w:rsidRPr="00C44C6A">
        <w:rPr>
          <w:b/>
          <w:color w:val="222222"/>
          <w:sz w:val="22"/>
          <w:szCs w:val="22"/>
          <w:shd w:val="clear" w:color="auto" w:fill="FFFFFF"/>
          <w:lang w:val="en-US"/>
        </w:rPr>
        <w:t>)</w:t>
      </w:r>
      <w:r w:rsidRPr="005A2F7F">
        <w:rPr>
          <w:b/>
          <w:color w:val="222222"/>
          <w:sz w:val="22"/>
          <w:szCs w:val="22"/>
          <w:shd w:val="clear" w:color="auto" w:fill="FFFFFF"/>
        </w:rPr>
        <w:t xml:space="preserve">: </w:t>
      </w:r>
    </w:p>
    <w:p w14:paraId="5AAEFD46" w14:textId="15BA9FC1" w:rsidR="003E4E38" w:rsidRDefault="00027F57" w:rsidP="0000383A">
      <w:pPr>
        <w:rPr>
          <w:color w:val="222222"/>
          <w:sz w:val="22"/>
          <w:szCs w:val="22"/>
          <w:shd w:val="clear" w:color="auto" w:fill="FFFFFF"/>
          <w:lang w:val="en-US"/>
        </w:rPr>
      </w:pPr>
      <w:r w:rsidRPr="00027F57">
        <w:rPr>
          <w:color w:val="222222"/>
          <w:sz w:val="22"/>
          <w:szCs w:val="22"/>
          <w:shd w:val="clear" w:color="auto" w:fill="FFFFFF"/>
          <w:lang w:val="en-US"/>
        </w:rPr>
        <w:t>The r0 of the contribution has been presented</w:t>
      </w:r>
      <w:r>
        <w:rPr>
          <w:color w:val="222222"/>
          <w:sz w:val="22"/>
          <w:szCs w:val="22"/>
          <w:shd w:val="clear" w:color="auto" w:fill="FFFFFF"/>
          <w:lang w:val="en-US"/>
        </w:rPr>
        <w:t xml:space="preserve">, and the main purpose is to run the SP. </w:t>
      </w:r>
      <w:proofErr w:type="spellStart"/>
      <w:r>
        <w:rPr>
          <w:color w:val="222222"/>
          <w:sz w:val="22"/>
          <w:szCs w:val="22"/>
          <w:shd w:val="clear" w:color="auto" w:fill="FFFFFF"/>
          <w:lang w:val="en-US"/>
        </w:rPr>
        <w:t>Chaoming</w:t>
      </w:r>
      <w:proofErr w:type="spellEnd"/>
      <w:r>
        <w:rPr>
          <w:color w:val="222222"/>
          <w:sz w:val="22"/>
          <w:szCs w:val="22"/>
          <w:shd w:val="clear" w:color="auto" w:fill="FFFFFF"/>
          <w:lang w:val="en-US"/>
        </w:rPr>
        <w:t xml:space="preserve"> also goes through the updates that have been made </w:t>
      </w:r>
      <w:r w:rsidR="004E0640">
        <w:rPr>
          <w:color w:val="222222"/>
          <w:sz w:val="22"/>
          <w:szCs w:val="22"/>
          <w:shd w:val="clear" w:color="auto" w:fill="FFFFFF"/>
          <w:lang w:val="en-US"/>
        </w:rPr>
        <w:t>in this revision.</w:t>
      </w:r>
    </w:p>
    <w:p w14:paraId="10C067B5" w14:textId="77777777" w:rsidR="003E4E38" w:rsidRDefault="003E4E38" w:rsidP="0000383A">
      <w:pPr>
        <w:rPr>
          <w:color w:val="222222"/>
          <w:sz w:val="22"/>
          <w:szCs w:val="22"/>
          <w:shd w:val="clear" w:color="auto" w:fill="FFFFFF"/>
          <w:lang w:val="en-US"/>
        </w:rPr>
      </w:pPr>
    </w:p>
    <w:p w14:paraId="14EB72C3" w14:textId="5CAEAA20" w:rsidR="00444614" w:rsidRDefault="00444614" w:rsidP="00444614">
      <w:pPr>
        <w:rPr>
          <w:color w:val="222222"/>
          <w:sz w:val="22"/>
          <w:szCs w:val="22"/>
          <w:shd w:val="clear" w:color="auto" w:fill="FFFFFF"/>
          <w:lang w:val="en-US"/>
        </w:rPr>
      </w:pPr>
      <w:r>
        <w:rPr>
          <w:b/>
          <w:bCs/>
          <w:color w:val="222222"/>
          <w:sz w:val="22"/>
          <w:szCs w:val="22"/>
          <w:shd w:val="clear" w:color="auto" w:fill="FFFFFF"/>
          <w:lang w:val="en-US"/>
        </w:rPr>
        <w:t xml:space="preserve">Straw Poll: </w:t>
      </w:r>
      <w:r w:rsidRPr="00444614">
        <w:rPr>
          <w:color w:val="222222"/>
          <w:sz w:val="22"/>
          <w:szCs w:val="22"/>
          <w:shd w:val="clear" w:color="auto" w:fill="FFFFFF"/>
          <w:lang w:val="en-US"/>
        </w:rPr>
        <w:t xml:space="preserve">Do you agree with the following? </w:t>
      </w:r>
    </w:p>
    <w:p w14:paraId="6BB84029" w14:textId="77777777" w:rsidR="00444614" w:rsidRPr="00444614" w:rsidRDefault="00444614" w:rsidP="00444614">
      <w:pPr>
        <w:rPr>
          <w:color w:val="222222"/>
          <w:sz w:val="22"/>
          <w:szCs w:val="22"/>
          <w:shd w:val="clear" w:color="auto" w:fill="FFFFFF"/>
        </w:rPr>
      </w:pPr>
    </w:p>
    <w:p w14:paraId="279E60F5" w14:textId="77777777"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SBP initiator shall indicate the </w:t>
      </w:r>
      <w:r w:rsidRPr="00444614">
        <w:rPr>
          <w:b/>
          <w:bCs/>
          <w:color w:val="222222"/>
          <w:sz w:val="22"/>
          <w:szCs w:val="22"/>
          <w:shd w:val="clear" w:color="auto" w:fill="FFFFFF"/>
          <w:lang w:val="en-US"/>
        </w:rPr>
        <w:t xml:space="preserve">required measurement periodicity </w:t>
      </w:r>
      <w:r w:rsidRPr="00444614">
        <w:rPr>
          <w:color w:val="222222"/>
          <w:sz w:val="22"/>
          <w:szCs w:val="22"/>
          <w:shd w:val="clear" w:color="auto" w:fill="FFFFFF"/>
          <w:lang w:val="en-US"/>
        </w:rPr>
        <w:t>and</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may indicate its</w:t>
      </w:r>
      <w:r w:rsidRPr="00444614">
        <w:rPr>
          <w:b/>
          <w:bCs/>
          <w:color w:val="222222"/>
          <w:sz w:val="22"/>
          <w:szCs w:val="22"/>
          <w:shd w:val="clear" w:color="auto" w:fill="FFFFFF"/>
          <w:lang w:val="en-US"/>
        </w:rPr>
        <w:t xml:space="preserve"> periodic measurement availability window </w:t>
      </w:r>
      <w:r w:rsidRPr="00444614">
        <w:rPr>
          <w:color w:val="222222"/>
          <w:sz w:val="22"/>
          <w:szCs w:val="22"/>
          <w:shd w:val="clear" w:color="auto" w:fill="FFFFFF"/>
          <w:lang w:val="en-US"/>
        </w:rPr>
        <w:t>in SBP request. The detailed signaling is TBD.</w:t>
      </w:r>
    </w:p>
    <w:p w14:paraId="01FA60BD" w14:textId="77777777"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If SBP responder accepts the SBP request, it shall </w:t>
      </w:r>
      <w:r w:rsidRPr="00444614">
        <w:rPr>
          <w:b/>
          <w:bCs/>
          <w:color w:val="222222"/>
          <w:sz w:val="22"/>
          <w:szCs w:val="22"/>
          <w:shd w:val="clear" w:color="auto" w:fill="FFFFFF"/>
          <w:lang w:val="en-US"/>
        </w:rPr>
        <w:t>adhere</w:t>
      </w:r>
      <w:r w:rsidRPr="00444614">
        <w:rPr>
          <w:color w:val="222222"/>
          <w:sz w:val="22"/>
          <w:szCs w:val="22"/>
          <w:shd w:val="clear" w:color="auto" w:fill="FFFFFF"/>
          <w:lang w:val="en-US"/>
        </w:rPr>
        <w:t xml:space="preserve"> </w:t>
      </w:r>
      <w:r w:rsidRPr="00444614">
        <w:rPr>
          <w:b/>
          <w:bCs/>
          <w:color w:val="222222"/>
          <w:sz w:val="22"/>
          <w:szCs w:val="22"/>
          <w:shd w:val="clear" w:color="auto" w:fill="FFFFFF"/>
          <w:lang w:val="en-US"/>
        </w:rPr>
        <w:t>to</w:t>
      </w:r>
      <w:r w:rsidRPr="00444614">
        <w:rPr>
          <w:color w:val="222222"/>
          <w:sz w:val="22"/>
          <w:szCs w:val="22"/>
          <w:shd w:val="clear" w:color="auto" w:fill="FFFFFF"/>
          <w:lang w:val="en-US"/>
        </w:rPr>
        <w:t xml:space="preserve"> the periodicity requested by the SBP initiator and indicate the </w:t>
      </w:r>
      <w:r w:rsidRPr="00444614">
        <w:rPr>
          <w:b/>
          <w:bCs/>
          <w:color w:val="222222"/>
          <w:sz w:val="22"/>
          <w:szCs w:val="22"/>
          <w:shd w:val="clear" w:color="auto" w:fill="FFFFFF"/>
          <w:lang w:val="en-US"/>
        </w:rPr>
        <w:t>starting time of the scheduled first measurement instance</w:t>
      </w:r>
      <w:r w:rsidRPr="00444614">
        <w:rPr>
          <w:color w:val="222222"/>
          <w:sz w:val="22"/>
          <w:szCs w:val="22"/>
          <w:shd w:val="clear" w:color="auto" w:fill="FFFFFF"/>
          <w:lang w:val="en-US"/>
        </w:rPr>
        <w:t xml:space="preserve"> of the measurement setup in SBP response. The detailed signaling is TBD.</w:t>
      </w:r>
    </w:p>
    <w:p w14:paraId="7D5DDBF1" w14:textId="388BF2CC" w:rsidR="00444614" w:rsidRPr="00444614" w:rsidRDefault="007418A4" w:rsidP="00C759D5">
      <w:pPr>
        <w:numPr>
          <w:ilvl w:val="0"/>
          <w:numId w:val="48"/>
        </w:numPr>
        <w:rPr>
          <w:color w:val="222222"/>
          <w:sz w:val="22"/>
          <w:szCs w:val="22"/>
          <w:shd w:val="clear" w:color="auto" w:fill="FFFFFF"/>
        </w:rPr>
      </w:pPr>
      <w:r>
        <w:rPr>
          <w:color w:val="222222"/>
          <w:sz w:val="22"/>
          <w:szCs w:val="22"/>
          <w:shd w:val="clear" w:color="auto" w:fill="FFFFFF"/>
          <w:lang w:val="en-US"/>
        </w:rPr>
        <w:t xml:space="preserve">The SBP reporting </w:t>
      </w:r>
      <w:r w:rsidR="00B82FD6">
        <w:rPr>
          <w:color w:val="222222"/>
          <w:sz w:val="22"/>
          <w:szCs w:val="22"/>
          <w:shd w:val="clear" w:color="auto" w:fill="FFFFFF"/>
          <w:lang w:val="en-US"/>
        </w:rPr>
        <w:t>shall be added</w:t>
      </w:r>
      <w:r w:rsidR="00B82FD6">
        <w:rPr>
          <w:b/>
          <w:bCs/>
          <w:color w:val="FF0000"/>
          <w:sz w:val="22"/>
          <w:szCs w:val="22"/>
          <w:shd w:val="clear" w:color="auto" w:fill="FFFFFF"/>
          <w:lang w:val="en-US"/>
        </w:rPr>
        <w:t xml:space="preserve"> </w:t>
      </w:r>
      <w:r w:rsidR="00B82FD6" w:rsidRPr="002B21D8">
        <w:rPr>
          <w:color w:val="000000" w:themeColor="text1"/>
          <w:sz w:val="22"/>
          <w:szCs w:val="22"/>
          <w:shd w:val="clear" w:color="auto" w:fill="FFFFFF"/>
          <w:lang w:val="en-US"/>
        </w:rPr>
        <w:t>to</w:t>
      </w:r>
      <w:r w:rsidR="00444614" w:rsidRPr="00444614">
        <w:rPr>
          <w:color w:val="222222"/>
          <w:sz w:val="22"/>
          <w:szCs w:val="22"/>
          <w:shd w:val="clear" w:color="auto" w:fill="FFFFFF"/>
          <w:lang w:val="en-US"/>
        </w:rPr>
        <w:t xml:space="preserve"> the measurement instances corresponding to the measurement setup initiated by the SBP procedure.</w:t>
      </w:r>
    </w:p>
    <w:p w14:paraId="14CBAFFB" w14:textId="77777777" w:rsidR="00444614" w:rsidRPr="00444614" w:rsidRDefault="00444614" w:rsidP="00C759D5">
      <w:pPr>
        <w:numPr>
          <w:ilvl w:val="1"/>
          <w:numId w:val="48"/>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multiple</w:t>
      </w:r>
      <w:r w:rsidRPr="00444614">
        <w:rPr>
          <w:color w:val="222222"/>
          <w:sz w:val="22"/>
          <w:szCs w:val="22"/>
          <w:shd w:val="clear" w:color="auto" w:fill="FFFFFF"/>
          <w:lang w:val="en-US"/>
        </w:rPr>
        <w:t xml:space="preserve"> SBP report frames sequentially as shown in slide 5.</w:t>
      </w:r>
    </w:p>
    <w:p w14:paraId="652AEB4D" w14:textId="77777777" w:rsidR="00444614" w:rsidRPr="00444614" w:rsidRDefault="00444614" w:rsidP="00C759D5">
      <w:pPr>
        <w:numPr>
          <w:ilvl w:val="1"/>
          <w:numId w:val="48"/>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 xml:space="preserve">one or more A-MPDUs, </w:t>
      </w:r>
      <w:r w:rsidRPr="00444614">
        <w:rPr>
          <w:color w:val="222222"/>
          <w:sz w:val="22"/>
          <w:szCs w:val="22"/>
          <w:shd w:val="clear" w:color="auto" w:fill="FFFFFF"/>
          <w:lang w:val="en-US"/>
        </w:rPr>
        <w:t>each carrying multiple SBP report frames as shown in slide 6.</w:t>
      </w:r>
    </w:p>
    <w:p w14:paraId="3A91CEE0" w14:textId="0D98795F"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A STA shall use the </w:t>
      </w:r>
      <w:r w:rsidR="00932BC1" w:rsidRPr="00932BC1">
        <w:rPr>
          <w:b/>
          <w:bCs/>
          <w:color w:val="222222"/>
          <w:sz w:val="22"/>
          <w:szCs w:val="22"/>
          <w:shd w:val="clear" w:color="auto" w:fill="FFFFFF"/>
          <w:lang w:val="en-US"/>
        </w:rPr>
        <w:t>approach of PN</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for measurement report frame and SBP report frame.</w:t>
      </w:r>
    </w:p>
    <w:p w14:paraId="706ED1AB" w14:textId="2181ED92" w:rsidR="00444614" w:rsidRDefault="00444614" w:rsidP="0000383A">
      <w:pPr>
        <w:rPr>
          <w:color w:val="222222"/>
          <w:sz w:val="22"/>
          <w:szCs w:val="22"/>
          <w:shd w:val="clear" w:color="auto" w:fill="FFFFFF"/>
        </w:rPr>
      </w:pPr>
    </w:p>
    <w:p w14:paraId="1083AF8B" w14:textId="43F49595" w:rsidR="00C759D5" w:rsidRDefault="00C759D5"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w:t>
      </w:r>
      <w:r w:rsidR="0083157C">
        <w:rPr>
          <w:color w:val="222222"/>
          <w:sz w:val="22"/>
          <w:szCs w:val="22"/>
          <w:shd w:val="clear" w:color="auto" w:fill="FFFFFF"/>
          <w:lang w:val="en-US"/>
        </w:rPr>
        <w:t>Supported without objection.</w:t>
      </w:r>
    </w:p>
    <w:p w14:paraId="76E5B7DC" w14:textId="77777777" w:rsidR="0083157C" w:rsidRPr="005A2F7F" w:rsidRDefault="0083157C" w:rsidP="0083157C">
      <w:pPr>
        <w:rPr>
          <w:color w:val="222222"/>
          <w:sz w:val="22"/>
          <w:szCs w:val="22"/>
          <w:shd w:val="clear" w:color="auto" w:fill="FFFFFF"/>
        </w:rPr>
      </w:pPr>
    </w:p>
    <w:p w14:paraId="65CB72D3" w14:textId="6000A336" w:rsidR="0083157C" w:rsidRPr="00162262" w:rsidRDefault="0083157C" w:rsidP="0083157C">
      <w:pPr>
        <w:numPr>
          <w:ilvl w:val="0"/>
          <w:numId w:val="46"/>
        </w:numPr>
        <w:rPr>
          <w:color w:val="222222"/>
          <w:sz w:val="22"/>
          <w:szCs w:val="22"/>
          <w:shd w:val="clear" w:color="auto" w:fill="FFFFFF"/>
        </w:rPr>
      </w:pPr>
      <w:r w:rsidRPr="00162262">
        <w:rPr>
          <w:bCs/>
          <w:color w:val="222222"/>
          <w:sz w:val="22"/>
          <w:szCs w:val="22"/>
          <w:shd w:val="clear" w:color="auto" w:fill="FFFFFF"/>
        </w:rPr>
        <w:t xml:space="preserve">Chair asks if there is AoB. </w:t>
      </w:r>
      <w:r w:rsidR="00AD39D5" w:rsidRPr="00AD39D5">
        <w:rPr>
          <w:bCs/>
          <w:color w:val="222222"/>
          <w:sz w:val="22"/>
          <w:szCs w:val="22"/>
          <w:shd w:val="clear" w:color="auto" w:fill="FFFFFF"/>
          <w:lang w:val="en-US"/>
        </w:rPr>
        <w:t xml:space="preserve">The chair explains that </w:t>
      </w:r>
      <w:r w:rsidR="0090313E">
        <w:rPr>
          <w:bCs/>
          <w:color w:val="222222"/>
          <w:sz w:val="22"/>
          <w:szCs w:val="22"/>
          <w:shd w:val="clear" w:color="auto" w:fill="FFFFFF"/>
          <w:lang w:val="en-US"/>
        </w:rPr>
        <w:t>the meeting on Monday the 4</w:t>
      </w:r>
      <w:r w:rsidR="0090313E" w:rsidRPr="0090313E">
        <w:rPr>
          <w:bCs/>
          <w:color w:val="222222"/>
          <w:sz w:val="22"/>
          <w:szCs w:val="22"/>
          <w:shd w:val="clear" w:color="auto" w:fill="FFFFFF"/>
          <w:vertAlign w:val="superscript"/>
          <w:lang w:val="en-US"/>
        </w:rPr>
        <w:t>th</w:t>
      </w:r>
      <w:r w:rsidR="0090313E">
        <w:rPr>
          <w:bCs/>
          <w:color w:val="222222"/>
          <w:sz w:val="22"/>
          <w:szCs w:val="22"/>
          <w:shd w:val="clear" w:color="auto" w:fill="FFFFFF"/>
          <w:lang w:val="en-US"/>
        </w:rPr>
        <w:t xml:space="preserve"> has been cancelled.</w:t>
      </w:r>
    </w:p>
    <w:p w14:paraId="4900E4E4" w14:textId="76B3BA1C" w:rsidR="0083157C" w:rsidRDefault="0083157C" w:rsidP="0083157C">
      <w:pPr>
        <w:numPr>
          <w:ilvl w:val="0"/>
          <w:numId w:val="46"/>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w:t>
      </w:r>
      <w:r w:rsidR="00AD39D5" w:rsidRPr="00AD39D5">
        <w:rPr>
          <w:color w:val="222222"/>
          <w:sz w:val="22"/>
          <w:szCs w:val="22"/>
          <w:shd w:val="clear" w:color="auto" w:fill="FFFFFF"/>
          <w:lang w:val="en-US"/>
        </w:rPr>
        <w:t>2</w:t>
      </w:r>
      <w:r>
        <w:rPr>
          <w:color w:val="222222"/>
          <w:sz w:val="22"/>
          <w:szCs w:val="22"/>
          <w:shd w:val="clear" w:color="auto" w:fill="FFFFFF"/>
        </w:rPr>
        <w:t xml:space="preserve">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68FADC" w14:textId="77777777" w:rsidR="00CE1456" w:rsidRPr="00CE1456" w:rsidRDefault="00CE1456" w:rsidP="00CE1456">
      <w:pPr>
        <w:pStyle w:val="ListParagraph"/>
        <w:ind w:left="360"/>
        <w:rPr>
          <w:color w:val="222222"/>
          <w:szCs w:val="22"/>
          <w:shd w:val="clear" w:color="auto" w:fill="FFFFFF"/>
        </w:rPr>
      </w:pPr>
    </w:p>
    <w:p w14:paraId="5E6C9E4A" w14:textId="77777777" w:rsidR="00CE1456" w:rsidRPr="00CE1456" w:rsidRDefault="00CE1456" w:rsidP="00CE1456">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67F7CC64" w14:textId="77777777" w:rsidR="00CE1456" w:rsidRPr="002B0E4E" w:rsidRDefault="00CE1456" w:rsidP="00CE1456">
      <w:pPr>
        <w:rPr>
          <w:color w:val="222222"/>
          <w:sz w:val="22"/>
          <w:szCs w:val="22"/>
          <w:shd w:val="clear" w:color="auto" w:fill="FFFFFF"/>
        </w:rPr>
      </w:pPr>
    </w:p>
    <w:p w14:paraId="7C878AD3" w14:textId="42ECB7B3" w:rsidR="0083157C" w:rsidRDefault="0083157C" w:rsidP="0000383A">
      <w:pPr>
        <w:rPr>
          <w:color w:val="222222"/>
          <w:sz w:val="22"/>
          <w:szCs w:val="22"/>
          <w:shd w:val="clear" w:color="auto" w:fill="FFFFFF"/>
        </w:rPr>
      </w:pPr>
    </w:p>
    <w:tbl>
      <w:tblPr>
        <w:tblW w:w="9820" w:type="dxa"/>
        <w:tblCellMar>
          <w:left w:w="0" w:type="dxa"/>
          <w:right w:w="0" w:type="dxa"/>
        </w:tblCellMar>
        <w:tblLook w:val="04A0" w:firstRow="1" w:lastRow="0" w:firstColumn="1" w:lastColumn="0" w:noHBand="0" w:noVBand="1"/>
      </w:tblPr>
      <w:tblGrid>
        <w:gridCol w:w="1340"/>
        <w:gridCol w:w="1280"/>
        <w:gridCol w:w="2520"/>
        <w:gridCol w:w="6239"/>
      </w:tblGrid>
      <w:tr w:rsidR="00CE1456" w14:paraId="7B4771E1" w14:textId="77777777" w:rsidTr="00CE1456">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57E2C84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322A23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59F2D47" w14:textId="77777777" w:rsidR="00CE1456" w:rsidRDefault="00CE1456">
            <w:pPr>
              <w:rPr>
                <w:rFonts w:ascii="Calibri" w:hAnsi="Calibri" w:cs="Calibri"/>
                <w:color w:val="000000"/>
                <w:sz w:val="22"/>
                <w:szCs w:val="22"/>
              </w:rPr>
            </w:pPr>
            <w:r>
              <w:rPr>
                <w:rFonts w:ascii="Calibri" w:hAnsi="Calibri" w:cs="Calibri"/>
                <w:color w:val="000000"/>
                <w:sz w:val="22"/>
                <w:szCs w:val="22"/>
              </w:rPr>
              <w:t>Name</w:t>
            </w:r>
          </w:p>
        </w:tc>
        <w:tc>
          <w:tcPr>
            <w:tcW w:w="4680" w:type="dxa"/>
            <w:tcBorders>
              <w:top w:val="nil"/>
              <w:left w:val="nil"/>
              <w:bottom w:val="nil"/>
              <w:right w:val="nil"/>
            </w:tcBorders>
            <w:noWrap/>
            <w:tcMar>
              <w:top w:w="15" w:type="dxa"/>
              <w:left w:w="15" w:type="dxa"/>
              <w:bottom w:w="0" w:type="dxa"/>
              <w:right w:w="15" w:type="dxa"/>
            </w:tcMar>
            <w:vAlign w:val="bottom"/>
            <w:hideMark/>
          </w:tcPr>
          <w:p w14:paraId="1698B43E" w14:textId="77777777" w:rsidR="00CE1456" w:rsidRDefault="00CE1456">
            <w:pPr>
              <w:rPr>
                <w:rFonts w:ascii="Calibri" w:hAnsi="Calibri" w:cs="Calibri"/>
                <w:color w:val="000000"/>
                <w:sz w:val="22"/>
                <w:szCs w:val="22"/>
              </w:rPr>
            </w:pPr>
            <w:r>
              <w:rPr>
                <w:rFonts w:ascii="Calibri" w:hAnsi="Calibri" w:cs="Calibri"/>
                <w:color w:val="000000"/>
                <w:sz w:val="22"/>
                <w:szCs w:val="22"/>
              </w:rPr>
              <w:t>Affiliation</w:t>
            </w:r>
          </w:p>
        </w:tc>
      </w:tr>
      <w:tr w:rsidR="00CE1456" w14:paraId="6FF82177"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D04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A2F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45A5068" w14:textId="77777777" w:rsidR="00CE1456" w:rsidRDefault="00CE1456">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7CB5E94"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513FAAA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8B9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71C84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E1D76C8" w14:textId="77777777" w:rsidR="00CE1456" w:rsidRDefault="00CE145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B629D77" w14:textId="77777777" w:rsidR="00CE1456" w:rsidRDefault="00CE1456">
            <w:pPr>
              <w:rPr>
                <w:rFonts w:ascii="Calibri" w:hAnsi="Calibri" w:cs="Calibri"/>
                <w:color w:val="000000"/>
                <w:sz w:val="22"/>
                <w:szCs w:val="22"/>
              </w:rPr>
            </w:pPr>
            <w:r>
              <w:rPr>
                <w:rFonts w:ascii="Calibri" w:hAnsi="Calibri" w:cs="Calibri"/>
                <w:color w:val="000000"/>
                <w:sz w:val="22"/>
                <w:szCs w:val="22"/>
              </w:rPr>
              <w:t>Meta Platforms, Inc.</w:t>
            </w:r>
          </w:p>
        </w:tc>
      </w:tr>
      <w:tr w:rsidR="00CE1456" w14:paraId="6F41CD6A"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2D35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3529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74B3CFA7" w14:textId="77777777" w:rsidR="00CE1456" w:rsidRDefault="00CE145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323C58" w14:textId="77777777" w:rsidR="00CE1456" w:rsidRDefault="00CE1456">
            <w:pPr>
              <w:rPr>
                <w:rFonts w:ascii="Calibri" w:hAnsi="Calibri" w:cs="Calibri"/>
                <w:color w:val="000000"/>
                <w:sz w:val="22"/>
                <w:szCs w:val="22"/>
              </w:rPr>
            </w:pPr>
            <w:r>
              <w:rPr>
                <w:rFonts w:ascii="Calibri" w:hAnsi="Calibri" w:cs="Calibri"/>
                <w:color w:val="000000"/>
                <w:sz w:val="22"/>
                <w:szCs w:val="22"/>
              </w:rPr>
              <w:t>Xiaomi Inc.</w:t>
            </w:r>
          </w:p>
        </w:tc>
      </w:tr>
      <w:tr w:rsidR="00CE1456" w14:paraId="71E0449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2465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01EBC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DBFC9AC" w14:textId="77777777" w:rsidR="00CE1456" w:rsidRDefault="00CE1456">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1A8C025"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4515D621"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496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BC0A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7EA7487" w14:textId="77777777" w:rsidR="00CE1456" w:rsidRDefault="00CE145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88518D1" w14:textId="77777777" w:rsidR="00CE1456" w:rsidRDefault="00CE1456">
            <w:pPr>
              <w:rPr>
                <w:rFonts w:ascii="Calibri" w:hAnsi="Calibri" w:cs="Calibri"/>
                <w:color w:val="000000"/>
                <w:sz w:val="22"/>
                <w:szCs w:val="22"/>
              </w:rPr>
            </w:pPr>
            <w:r>
              <w:rPr>
                <w:rFonts w:ascii="Calibri" w:hAnsi="Calibri" w:cs="Calibri"/>
                <w:color w:val="000000"/>
                <w:sz w:val="22"/>
                <w:szCs w:val="22"/>
              </w:rPr>
              <w:t>MediaTek Inc.</w:t>
            </w:r>
          </w:p>
        </w:tc>
      </w:tr>
      <w:tr w:rsidR="00CE1456" w14:paraId="6EAE9A6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47F6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8CDA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BD6C999" w14:textId="77777777" w:rsidR="00CE1456" w:rsidRDefault="00CE145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A00E06D" w14:textId="77777777" w:rsidR="00CE1456" w:rsidRDefault="00CE1456">
            <w:pPr>
              <w:rPr>
                <w:rFonts w:ascii="Calibri" w:hAnsi="Calibri" w:cs="Calibri"/>
                <w:color w:val="000000"/>
                <w:sz w:val="22"/>
                <w:szCs w:val="22"/>
              </w:rPr>
            </w:pPr>
            <w:r>
              <w:rPr>
                <w:rFonts w:ascii="Calibri" w:hAnsi="Calibri" w:cs="Calibri"/>
                <w:color w:val="000000"/>
                <w:sz w:val="22"/>
                <w:szCs w:val="22"/>
              </w:rPr>
              <w:t>InterDigital, Inc.</w:t>
            </w:r>
          </w:p>
        </w:tc>
      </w:tr>
      <w:tr w:rsidR="00CE1456" w14:paraId="3EBF280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53A7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13FD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3A7B4664" w14:textId="77777777" w:rsidR="00CE1456" w:rsidRDefault="00CE145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484D03"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0A2C32AD"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FA0B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76205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5C48859" w14:textId="77777777" w:rsidR="00CE1456" w:rsidRDefault="00CE145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FAF7BC5"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3D61015F"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0BE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9B77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E90CFA9" w14:textId="77777777" w:rsidR="00CE1456" w:rsidRDefault="00CE1456">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7B6866" w14:textId="77777777" w:rsidR="00CE1456" w:rsidRDefault="00CE1456">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E1456" w14:paraId="07B2D65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E7E2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BA02B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30820CB" w14:textId="77777777" w:rsidR="00CE1456" w:rsidRDefault="00CE145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DEE98E"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35A185F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479D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3824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AB9AECB" w14:textId="77777777" w:rsidR="00CE1456" w:rsidRDefault="00CE145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07362C9"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349D9DC6"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D69D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F2226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11F1705" w14:textId="77777777" w:rsidR="00CE1456" w:rsidRDefault="00CE145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0C304D7"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2D11CA4B"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A7D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BEB1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52789CE" w14:textId="77777777" w:rsidR="00CE1456" w:rsidRDefault="00CE145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DE8E9D" w14:textId="77777777" w:rsidR="00CE1456" w:rsidRDefault="00CE1456">
            <w:pPr>
              <w:rPr>
                <w:rFonts w:ascii="Calibri" w:hAnsi="Calibri" w:cs="Calibri"/>
                <w:color w:val="000000"/>
                <w:sz w:val="22"/>
                <w:szCs w:val="22"/>
              </w:rPr>
            </w:pPr>
            <w:r>
              <w:rPr>
                <w:rFonts w:ascii="Calibri" w:hAnsi="Calibri" w:cs="Calibri"/>
                <w:color w:val="000000"/>
                <w:sz w:val="22"/>
                <w:szCs w:val="22"/>
              </w:rPr>
              <w:t>NXP Semiconductors</w:t>
            </w:r>
          </w:p>
        </w:tc>
      </w:tr>
      <w:tr w:rsidR="00CE1456" w14:paraId="2EDC810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A6E0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AA5C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0A7A555" w14:textId="77777777" w:rsidR="00CE1456" w:rsidRDefault="00CE145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A7E6B06" w14:textId="77777777" w:rsidR="00CE1456" w:rsidRDefault="00CE1456">
            <w:pPr>
              <w:rPr>
                <w:rFonts w:ascii="Calibri" w:hAnsi="Calibri" w:cs="Calibri"/>
                <w:color w:val="000000"/>
                <w:sz w:val="22"/>
                <w:szCs w:val="22"/>
              </w:rPr>
            </w:pPr>
            <w:r>
              <w:rPr>
                <w:rFonts w:ascii="Calibri" w:hAnsi="Calibri" w:cs="Calibri"/>
                <w:color w:val="000000"/>
                <w:sz w:val="22"/>
                <w:szCs w:val="22"/>
              </w:rPr>
              <w:t>Ericsson AB</w:t>
            </w:r>
          </w:p>
        </w:tc>
      </w:tr>
      <w:tr w:rsidR="00CE1456" w14:paraId="7F004E0E"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F883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9A48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299ED97" w14:textId="77777777" w:rsidR="00CE1456" w:rsidRDefault="00CE145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3CA12F" w14:textId="77777777" w:rsidR="00CE1456" w:rsidRDefault="00CE1456">
            <w:pPr>
              <w:rPr>
                <w:rFonts w:ascii="Calibri" w:hAnsi="Calibri" w:cs="Calibri"/>
                <w:color w:val="000000"/>
                <w:sz w:val="22"/>
                <w:szCs w:val="22"/>
              </w:rPr>
            </w:pPr>
            <w:r>
              <w:rPr>
                <w:rFonts w:ascii="Calibri" w:hAnsi="Calibri" w:cs="Calibri"/>
                <w:color w:val="000000"/>
                <w:sz w:val="22"/>
                <w:szCs w:val="22"/>
              </w:rPr>
              <w:t>Huawei Technologies Co., Ltd</w:t>
            </w:r>
          </w:p>
        </w:tc>
      </w:tr>
      <w:tr w:rsidR="00CE1456" w14:paraId="411B80A2"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F61F3"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1D92A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F8FCF4E" w14:textId="77777777" w:rsidR="00CE1456" w:rsidRDefault="00CE145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0DDD8" w14:textId="77777777" w:rsidR="00CE1456" w:rsidRDefault="00CE145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E1456" w14:paraId="3DE254F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2A68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5BADE2"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32AA851" w14:textId="77777777" w:rsidR="00CE1456" w:rsidRDefault="00CE145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8816DF" w14:textId="77777777" w:rsidR="00CE1456" w:rsidRDefault="00CE1456">
            <w:pPr>
              <w:rPr>
                <w:rFonts w:ascii="Calibri" w:hAnsi="Calibri" w:cs="Calibri"/>
                <w:color w:val="000000"/>
                <w:sz w:val="22"/>
                <w:szCs w:val="22"/>
              </w:rPr>
            </w:pPr>
            <w:r>
              <w:rPr>
                <w:rFonts w:ascii="Calibri" w:hAnsi="Calibri" w:cs="Calibri"/>
                <w:color w:val="000000"/>
                <w:sz w:val="22"/>
                <w:szCs w:val="22"/>
              </w:rPr>
              <w:t>Ofinno</w:t>
            </w:r>
          </w:p>
        </w:tc>
      </w:tr>
    </w:tbl>
    <w:p w14:paraId="0E50215A" w14:textId="331C2C93" w:rsidR="00A53D8E" w:rsidRDefault="00A53D8E">
      <w:pPr>
        <w:rPr>
          <w:color w:val="222222"/>
          <w:sz w:val="22"/>
          <w:szCs w:val="22"/>
          <w:shd w:val="clear" w:color="auto" w:fill="FFFFFF"/>
        </w:rPr>
      </w:pPr>
      <w:r>
        <w:rPr>
          <w:color w:val="222222"/>
          <w:sz w:val="22"/>
          <w:szCs w:val="22"/>
          <w:shd w:val="clear" w:color="auto" w:fill="FFFFFF"/>
        </w:rPr>
        <w:br w:type="page"/>
      </w:r>
    </w:p>
    <w:p w14:paraId="61EE314B" w14:textId="48EF0018" w:rsidR="00A53D8E" w:rsidRPr="00B76E32" w:rsidRDefault="00A53D8E" w:rsidP="00A53D8E">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July</w:t>
      </w:r>
      <w:r w:rsidRPr="00E707D0">
        <w:rPr>
          <w:b/>
          <w:sz w:val="22"/>
          <w:szCs w:val="22"/>
          <w:u w:val="single"/>
          <w:lang w:val="en-US"/>
        </w:rPr>
        <w:t xml:space="preserve"> </w:t>
      </w:r>
      <w:r w:rsidR="00030638">
        <w:rPr>
          <w:b/>
          <w:sz w:val="22"/>
          <w:szCs w:val="22"/>
          <w:u w:val="single"/>
          <w:lang w:val="en-US"/>
        </w:rPr>
        <w:t>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9E5FBD7" w14:textId="77777777" w:rsidR="00A53D8E" w:rsidRPr="00B76E32" w:rsidRDefault="00A53D8E" w:rsidP="00A53D8E">
      <w:pPr>
        <w:rPr>
          <w:b/>
          <w:sz w:val="22"/>
          <w:szCs w:val="22"/>
        </w:rPr>
      </w:pPr>
    </w:p>
    <w:p w14:paraId="56FB28AB" w14:textId="77777777" w:rsidR="00A53D8E" w:rsidRPr="00B76E32" w:rsidRDefault="00A53D8E" w:rsidP="00A53D8E">
      <w:pPr>
        <w:rPr>
          <w:b/>
          <w:sz w:val="22"/>
          <w:szCs w:val="22"/>
        </w:rPr>
      </w:pPr>
      <w:r w:rsidRPr="00B76E32">
        <w:rPr>
          <w:b/>
          <w:sz w:val="22"/>
          <w:szCs w:val="22"/>
        </w:rPr>
        <w:t>Meeting Agenda:</w:t>
      </w:r>
    </w:p>
    <w:p w14:paraId="7C53FF7C" w14:textId="391BD6AB" w:rsidR="00A53D8E" w:rsidRDefault="00A53D8E" w:rsidP="00A53D8E">
      <w:pPr>
        <w:rPr>
          <w:sz w:val="22"/>
          <w:szCs w:val="22"/>
        </w:rPr>
      </w:pPr>
      <w:r w:rsidRPr="00B76E32">
        <w:rPr>
          <w:sz w:val="22"/>
          <w:szCs w:val="22"/>
        </w:rPr>
        <w:t xml:space="preserve">The meeting agenda is shown below, and published in the agenda document: </w:t>
      </w:r>
    </w:p>
    <w:p w14:paraId="7C072B4B" w14:textId="69076BB3" w:rsidR="00BA6919" w:rsidRDefault="00BA6919" w:rsidP="00A53D8E">
      <w:pPr>
        <w:rPr>
          <w:sz w:val="22"/>
          <w:szCs w:val="22"/>
        </w:rPr>
      </w:pPr>
      <w:hyperlink r:id="rId20" w:history="1">
        <w:r w:rsidRPr="00F25D3B">
          <w:rPr>
            <w:rStyle w:val="Hyperlink"/>
            <w:sz w:val="22"/>
            <w:szCs w:val="22"/>
          </w:rPr>
          <w:t>https://mentor.ieee.org/802.11/dcn/22/11-22-0953-02-00bf-tgbf-meeting-agenda-2022-07-teleconference.pptx</w:t>
        </w:r>
      </w:hyperlink>
    </w:p>
    <w:p w14:paraId="668787C4" w14:textId="77777777" w:rsidR="00BA6919" w:rsidRPr="00B76E32" w:rsidRDefault="00BA6919" w:rsidP="00A53D8E">
      <w:pPr>
        <w:rPr>
          <w:sz w:val="22"/>
          <w:szCs w:val="22"/>
        </w:rPr>
      </w:pPr>
    </w:p>
    <w:p w14:paraId="1E47FE96"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Call the meeting to order</w:t>
      </w:r>
    </w:p>
    <w:p w14:paraId="4AFE893F"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Patent policy and logistics</w:t>
      </w:r>
    </w:p>
    <w:p w14:paraId="21E41E0A" w14:textId="77777777" w:rsidR="00A53D8E" w:rsidRPr="00B76E32" w:rsidRDefault="00A53D8E" w:rsidP="00BA6919">
      <w:pPr>
        <w:pStyle w:val="ListParagraph"/>
        <w:numPr>
          <w:ilvl w:val="0"/>
          <w:numId w:val="4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7612B8A"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Call for contribution</w:t>
      </w:r>
    </w:p>
    <w:p w14:paraId="75D03907" w14:textId="77777777" w:rsidR="00A53D8E" w:rsidRPr="00B76E32"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Teleconference Times</w:t>
      </w:r>
    </w:p>
    <w:p w14:paraId="5028B0F6" w14:textId="22EF0C20" w:rsidR="00A53D8E" w:rsidRDefault="00A53D8E" w:rsidP="00BA6919">
      <w:pPr>
        <w:pStyle w:val="ListParagraph"/>
        <w:numPr>
          <w:ilvl w:val="0"/>
          <w:numId w:val="49"/>
        </w:numPr>
        <w:rPr>
          <w:color w:val="000000" w:themeColor="text1"/>
          <w:szCs w:val="22"/>
          <w:lang w:val="en-US"/>
        </w:rPr>
      </w:pPr>
      <w:r w:rsidRPr="00B76E32">
        <w:rPr>
          <w:color w:val="000000" w:themeColor="text1"/>
          <w:szCs w:val="22"/>
          <w:lang w:val="en-US"/>
        </w:rPr>
        <w:t>Presentation of submissions</w:t>
      </w:r>
    </w:p>
    <w:p w14:paraId="47B0FDF1" w14:textId="6E795EC6" w:rsidR="00543234" w:rsidRPr="00B76E32" w:rsidRDefault="00337D50" w:rsidP="00BA6919">
      <w:pPr>
        <w:pStyle w:val="ListParagraph"/>
        <w:numPr>
          <w:ilvl w:val="0"/>
          <w:numId w:val="49"/>
        </w:numPr>
        <w:rPr>
          <w:color w:val="000000" w:themeColor="text1"/>
          <w:szCs w:val="22"/>
          <w:lang w:val="en-US"/>
        </w:rPr>
      </w:pPr>
      <w:r>
        <w:rPr>
          <w:color w:val="000000" w:themeColor="text1"/>
          <w:szCs w:val="22"/>
          <w:lang w:val="en-US"/>
        </w:rPr>
        <w:t>Guidance for Mix mode July Plenary</w:t>
      </w:r>
    </w:p>
    <w:p w14:paraId="4419AB1A" w14:textId="77777777" w:rsidR="00A53D8E" w:rsidRPr="00B76E32" w:rsidRDefault="00A53D8E" w:rsidP="00BA6919">
      <w:pPr>
        <w:pStyle w:val="ListParagraph"/>
        <w:numPr>
          <w:ilvl w:val="0"/>
          <w:numId w:val="49"/>
        </w:numPr>
        <w:rPr>
          <w:color w:val="000000" w:themeColor="text1"/>
          <w:szCs w:val="22"/>
          <w:lang w:val="sv-SE"/>
        </w:rPr>
      </w:pPr>
      <w:r w:rsidRPr="00B76E32">
        <w:rPr>
          <w:color w:val="000000" w:themeColor="text1"/>
          <w:szCs w:val="22"/>
          <w:lang w:val="en-US"/>
        </w:rPr>
        <w:t>Any other business</w:t>
      </w:r>
    </w:p>
    <w:p w14:paraId="27C5E734" w14:textId="77777777" w:rsidR="00A53D8E" w:rsidRPr="00B76E32" w:rsidRDefault="00A53D8E" w:rsidP="00BA6919">
      <w:pPr>
        <w:pStyle w:val="ListParagraph"/>
        <w:numPr>
          <w:ilvl w:val="0"/>
          <w:numId w:val="49"/>
        </w:numPr>
        <w:rPr>
          <w:color w:val="000000" w:themeColor="text1"/>
          <w:szCs w:val="22"/>
          <w:lang w:val="sv-SE"/>
        </w:rPr>
      </w:pPr>
      <w:r w:rsidRPr="00B76E32">
        <w:rPr>
          <w:color w:val="000000" w:themeColor="text1"/>
          <w:szCs w:val="22"/>
          <w:lang w:val="en-US"/>
        </w:rPr>
        <w:t>Adjourn</w:t>
      </w:r>
    </w:p>
    <w:p w14:paraId="6E4378CD" w14:textId="77777777" w:rsidR="00A53D8E" w:rsidRPr="00B76E32" w:rsidRDefault="00A53D8E" w:rsidP="00A53D8E">
      <w:pPr>
        <w:rPr>
          <w:color w:val="000000" w:themeColor="text1"/>
          <w:sz w:val="22"/>
          <w:szCs w:val="22"/>
        </w:rPr>
      </w:pPr>
    </w:p>
    <w:p w14:paraId="2D7E322E" w14:textId="77777777" w:rsidR="00A53D8E" w:rsidRPr="00B76E32" w:rsidRDefault="00A53D8E" w:rsidP="00BA6919">
      <w:pPr>
        <w:pStyle w:val="ListParagraph"/>
        <w:numPr>
          <w:ilvl w:val="0"/>
          <w:numId w:val="5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5D57E327" w14:textId="77777777" w:rsidR="00A53D8E" w:rsidRPr="00B76E32" w:rsidRDefault="00A53D8E" w:rsidP="00A53D8E">
      <w:pPr>
        <w:pStyle w:val="ListParagraph"/>
        <w:ind w:left="360"/>
        <w:rPr>
          <w:bCs/>
          <w:szCs w:val="22"/>
          <w:lang w:val="en-US"/>
        </w:rPr>
      </w:pPr>
    </w:p>
    <w:p w14:paraId="0FB24436" w14:textId="77777777" w:rsidR="00A53D8E" w:rsidRPr="00B76E32" w:rsidRDefault="00A53D8E" w:rsidP="00BA6919">
      <w:pPr>
        <w:pStyle w:val="ListParagraph"/>
        <w:numPr>
          <w:ilvl w:val="0"/>
          <w:numId w:val="5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4EF7474" w14:textId="77777777" w:rsidR="00A53D8E" w:rsidRPr="00B76E32" w:rsidRDefault="00A53D8E" w:rsidP="00A53D8E">
      <w:pPr>
        <w:pStyle w:val="ListParagraph"/>
        <w:rPr>
          <w:bCs/>
          <w:szCs w:val="22"/>
        </w:rPr>
      </w:pPr>
    </w:p>
    <w:p w14:paraId="31535FC2" w14:textId="77777777" w:rsidR="00A53D8E" w:rsidRPr="00B76E32" w:rsidRDefault="00A53D8E" w:rsidP="00A53D8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668D523E" w14:textId="77777777" w:rsidR="00A53D8E" w:rsidRPr="00B76E32" w:rsidRDefault="00A53D8E" w:rsidP="00A53D8E">
      <w:pPr>
        <w:pStyle w:val="ListParagraph"/>
        <w:ind w:left="360"/>
        <w:rPr>
          <w:bCs/>
          <w:szCs w:val="22"/>
        </w:rPr>
      </w:pPr>
    </w:p>
    <w:p w14:paraId="5698FA46"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5C642E5" w14:textId="77777777" w:rsidR="00A53D8E" w:rsidRPr="00B76E32" w:rsidRDefault="00A53D8E" w:rsidP="00A53D8E">
      <w:pPr>
        <w:ind w:left="360"/>
        <w:rPr>
          <w:sz w:val="22"/>
          <w:szCs w:val="22"/>
        </w:rPr>
      </w:pPr>
    </w:p>
    <w:p w14:paraId="62012182" w14:textId="47A6014A" w:rsidR="00A53D8E" w:rsidRPr="00031ECB" w:rsidRDefault="00A53D8E" w:rsidP="00A53D8E">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37D50">
        <w:rPr>
          <w:color w:val="000000" w:themeColor="text1"/>
          <w:sz w:val="22"/>
          <w:szCs w:val="22"/>
          <w:lang w:val="en-US" w:eastAsia="en-US"/>
        </w:rPr>
        <w:t>6</w:t>
      </w:r>
      <w:r w:rsidRPr="00B76E32">
        <w:rPr>
          <w:color w:val="000000" w:themeColor="text1"/>
          <w:sz w:val="22"/>
          <w:szCs w:val="22"/>
          <w:lang w:eastAsia="en-US"/>
        </w:rPr>
        <w:t xml:space="preserve">) and asks if there are any questions or comments on the agenda. </w:t>
      </w:r>
    </w:p>
    <w:p w14:paraId="606F5BA8" w14:textId="77777777" w:rsidR="00A53D8E" w:rsidRPr="00B76E32" w:rsidRDefault="00A53D8E" w:rsidP="00A53D8E">
      <w:pPr>
        <w:ind w:left="360"/>
        <w:rPr>
          <w:color w:val="000000" w:themeColor="text1"/>
          <w:sz w:val="22"/>
          <w:szCs w:val="22"/>
          <w:lang w:eastAsia="en-US"/>
        </w:rPr>
      </w:pPr>
    </w:p>
    <w:p w14:paraId="2B1C174C"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6FB67B39" w14:textId="77777777" w:rsidR="00A53D8E" w:rsidRPr="00B76E32" w:rsidRDefault="00A53D8E" w:rsidP="00A53D8E">
      <w:pPr>
        <w:rPr>
          <w:bCs/>
          <w:sz w:val="22"/>
          <w:szCs w:val="22"/>
        </w:rPr>
      </w:pPr>
    </w:p>
    <w:p w14:paraId="46A237E3" w14:textId="77777777" w:rsidR="00A53D8E" w:rsidRPr="00B76E32" w:rsidRDefault="00A53D8E" w:rsidP="00BA6919">
      <w:pPr>
        <w:pStyle w:val="ListParagraph"/>
        <w:numPr>
          <w:ilvl w:val="0"/>
          <w:numId w:val="5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8</w:t>
      </w:r>
      <w:r w:rsidRPr="00B76E32">
        <w:rPr>
          <w:bCs/>
          <w:szCs w:val="22"/>
          <w:lang w:val="en-US"/>
        </w:rPr>
        <w:t>)</w:t>
      </w:r>
      <w:r>
        <w:rPr>
          <w:bCs/>
          <w:szCs w:val="22"/>
          <w:lang w:val="en-US"/>
        </w:rPr>
        <w:t xml:space="preserve">. </w:t>
      </w:r>
    </w:p>
    <w:p w14:paraId="5846D4CF" w14:textId="77777777" w:rsidR="00A53D8E" w:rsidRPr="00B76E32" w:rsidRDefault="00A53D8E" w:rsidP="00BA6919">
      <w:pPr>
        <w:pStyle w:val="ListParagraph"/>
        <w:numPr>
          <w:ilvl w:val="0"/>
          <w:numId w:val="50"/>
        </w:numPr>
        <w:rPr>
          <w:bCs/>
          <w:szCs w:val="22"/>
          <w:lang w:val="en-US"/>
        </w:rPr>
      </w:pPr>
      <w:r w:rsidRPr="00B76E32">
        <w:rPr>
          <w:bCs/>
          <w:szCs w:val="22"/>
          <w:lang w:val="en-US"/>
        </w:rPr>
        <w:t>The Chair presents slide 1</w:t>
      </w:r>
      <w:r>
        <w:rPr>
          <w:bCs/>
          <w:szCs w:val="22"/>
          <w:lang w:val="en-US"/>
        </w:rPr>
        <w:t>9</w:t>
      </w:r>
      <w:r w:rsidRPr="00B76E32">
        <w:rPr>
          <w:bCs/>
          <w:szCs w:val="22"/>
          <w:lang w:val="en-US"/>
        </w:rPr>
        <w:t xml:space="preserve">, Call for contributions. </w:t>
      </w:r>
    </w:p>
    <w:p w14:paraId="305EDEC5" w14:textId="3F0B5330" w:rsidR="00A53D8E" w:rsidRDefault="00A53D8E" w:rsidP="00BA6919">
      <w:pPr>
        <w:pStyle w:val="ListParagraph"/>
        <w:numPr>
          <w:ilvl w:val="0"/>
          <w:numId w:val="5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 xml:space="preserve">20 and </w:t>
      </w:r>
      <w:r w:rsidRPr="00B76E32">
        <w:rPr>
          <w:bCs/>
          <w:szCs w:val="22"/>
          <w:lang w:val="en-US"/>
        </w:rPr>
        <w:t>2</w:t>
      </w:r>
      <w:r>
        <w:rPr>
          <w:bCs/>
          <w:szCs w:val="22"/>
          <w:lang w:val="en-US"/>
        </w:rPr>
        <w:t>1</w:t>
      </w:r>
      <w:r w:rsidRPr="00B76E32">
        <w:rPr>
          <w:bCs/>
          <w:szCs w:val="22"/>
          <w:lang w:val="en-US"/>
        </w:rPr>
        <w:t>).</w:t>
      </w:r>
      <w:r>
        <w:rPr>
          <w:bCs/>
          <w:szCs w:val="22"/>
          <w:lang w:val="en-US"/>
        </w:rPr>
        <w:t xml:space="preserve"> </w:t>
      </w:r>
    </w:p>
    <w:p w14:paraId="30832ADD" w14:textId="6DFB8E50" w:rsidR="009B0328" w:rsidRDefault="009B0328" w:rsidP="009B0328">
      <w:pPr>
        <w:rPr>
          <w:bCs/>
          <w:szCs w:val="22"/>
          <w:lang w:val="en-US"/>
        </w:rPr>
      </w:pPr>
    </w:p>
    <w:p w14:paraId="668F8600" w14:textId="76686B28" w:rsidR="009B0328" w:rsidRDefault="00F534DD" w:rsidP="009B0328">
      <w:pPr>
        <w:rPr>
          <w:bCs/>
          <w:szCs w:val="22"/>
          <w:lang w:val="en-US"/>
        </w:rPr>
      </w:pPr>
      <w:r>
        <w:rPr>
          <w:bCs/>
          <w:szCs w:val="22"/>
          <w:lang w:val="en-US"/>
        </w:rPr>
        <w:t>Tony presents slide 22, which contains the guidance for mix mode July Plenary</w:t>
      </w:r>
      <w:r w:rsidR="00E6355B">
        <w:rPr>
          <w:bCs/>
          <w:szCs w:val="22"/>
          <w:lang w:val="en-US"/>
        </w:rPr>
        <w:t xml:space="preserve">. </w:t>
      </w:r>
    </w:p>
    <w:p w14:paraId="1EE3CE3A" w14:textId="246B41BE" w:rsidR="00005418" w:rsidRDefault="00005418" w:rsidP="009B0328">
      <w:pPr>
        <w:rPr>
          <w:bCs/>
          <w:szCs w:val="22"/>
          <w:lang w:val="en-US"/>
        </w:rPr>
      </w:pPr>
    </w:p>
    <w:p w14:paraId="41C5D21E" w14:textId="6276BF6A" w:rsidR="00005418" w:rsidRDefault="00B337BD" w:rsidP="009B0328">
      <w:pPr>
        <w:rPr>
          <w:bCs/>
          <w:szCs w:val="22"/>
          <w:lang w:val="en-US"/>
        </w:rPr>
      </w:pPr>
      <w:r>
        <w:rPr>
          <w:bCs/>
          <w:szCs w:val="22"/>
          <w:lang w:val="en-US"/>
        </w:rPr>
        <w:t xml:space="preserve">Q: Option 1 works well for </w:t>
      </w:r>
      <w:r w:rsidR="00CD6D36">
        <w:rPr>
          <w:bCs/>
          <w:szCs w:val="22"/>
          <w:lang w:val="en-US"/>
        </w:rPr>
        <w:t>at least one other group</w:t>
      </w:r>
      <w:r w:rsidR="00634393">
        <w:rPr>
          <w:bCs/>
          <w:szCs w:val="22"/>
          <w:lang w:val="en-US"/>
        </w:rPr>
        <w:t>.</w:t>
      </w:r>
    </w:p>
    <w:p w14:paraId="27AFF774" w14:textId="77777777" w:rsidR="00634393" w:rsidRDefault="00634393" w:rsidP="009B0328">
      <w:pPr>
        <w:rPr>
          <w:bCs/>
          <w:szCs w:val="22"/>
          <w:lang w:val="en-US"/>
        </w:rPr>
      </w:pPr>
    </w:p>
    <w:p w14:paraId="6004D3CC" w14:textId="77777777" w:rsidR="00005418" w:rsidRPr="009B0328" w:rsidRDefault="00005418" w:rsidP="009B0328">
      <w:pPr>
        <w:rPr>
          <w:bCs/>
          <w:szCs w:val="22"/>
          <w:lang w:val="en-US"/>
        </w:rPr>
      </w:pPr>
    </w:p>
    <w:p w14:paraId="4294EFAD" w14:textId="77777777" w:rsidR="00A53D8E" w:rsidRPr="00B76E32" w:rsidRDefault="00A53D8E" w:rsidP="00BA6919">
      <w:pPr>
        <w:pStyle w:val="ListParagraph"/>
        <w:numPr>
          <w:ilvl w:val="0"/>
          <w:numId w:val="50"/>
        </w:numPr>
        <w:rPr>
          <w:bCs/>
          <w:szCs w:val="22"/>
          <w:lang w:val="en-US"/>
        </w:rPr>
      </w:pPr>
      <w:r w:rsidRPr="00B76E32">
        <w:rPr>
          <w:bCs/>
          <w:szCs w:val="22"/>
          <w:lang w:val="en-US"/>
        </w:rPr>
        <w:t>Presentations:</w:t>
      </w:r>
    </w:p>
    <w:p w14:paraId="4A57B6A2" w14:textId="77777777" w:rsidR="00865165" w:rsidRDefault="00865165" w:rsidP="00865165">
      <w:pPr>
        <w:pStyle w:val="T2"/>
        <w:ind w:left="0"/>
        <w:jc w:val="left"/>
        <w:rPr>
          <w:sz w:val="22"/>
          <w:szCs w:val="22"/>
        </w:rPr>
      </w:pPr>
    </w:p>
    <w:p w14:paraId="004A1ABF" w14:textId="77777777" w:rsidR="000E7D42" w:rsidRDefault="00A53D8E" w:rsidP="000E7D42">
      <w:pPr>
        <w:jc w:val="both"/>
        <w:rPr>
          <w:bCs/>
          <w:sz w:val="22"/>
          <w:szCs w:val="22"/>
          <w:lang w:val="en-US"/>
        </w:rPr>
      </w:pPr>
      <w:r w:rsidRPr="00B76E32">
        <w:rPr>
          <w:b/>
          <w:sz w:val="22"/>
          <w:szCs w:val="22"/>
        </w:rPr>
        <w:t>11-22/0</w:t>
      </w:r>
      <w:r w:rsidR="00E820F8">
        <w:rPr>
          <w:b/>
          <w:sz w:val="22"/>
          <w:szCs w:val="22"/>
          <w:lang w:val="en-US"/>
        </w:rPr>
        <w:t>934</w:t>
      </w:r>
      <w:r w:rsidRPr="00B76E32">
        <w:rPr>
          <w:b/>
          <w:sz w:val="22"/>
          <w:szCs w:val="22"/>
        </w:rPr>
        <w:t>r</w:t>
      </w:r>
      <w:r w:rsidRPr="00DC68F9">
        <w:rPr>
          <w:b/>
          <w:sz w:val="22"/>
          <w:szCs w:val="22"/>
          <w:lang w:val="en-US"/>
        </w:rPr>
        <w:t>0</w:t>
      </w:r>
      <w:r w:rsidRPr="00B76E32">
        <w:rPr>
          <w:b/>
          <w:sz w:val="22"/>
          <w:szCs w:val="22"/>
        </w:rPr>
        <w:t xml:space="preserve">, </w:t>
      </w:r>
      <w:r w:rsidRPr="000E7D42">
        <w:rPr>
          <w:b/>
          <w:sz w:val="22"/>
          <w:szCs w:val="22"/>
        </w:rPr>
        <w:t>“</w:t>
      </w:r>
      <w:r w:rsidR="000B0631" w:rsidRPr="000E7D42">
        <w:rPr>
          <w:b/>
          <w:sz w:val="22"/>
          <w:szCs w:val="22"/>
        </w:rPr>
        <w:t>Comment Resolution for CIDs 2, 228, 729 and 781</w:t>
      </w:r>
      <w:r w:rsidRPr="000E7D42">
        <w:rPr>
          <w:b/>
          <w:sz w:val="22"/>
          <w:szCs w:val="22"/>
          <w:lang w:val="en-GB" w:eastAsia="en-US"/>
        </w:rPr>
        <w:t xml:space="preserve">”, </w:t>
      </w:r>
      <w:proofErr w:type="spellStart"/>
      <w:r w:rsidR="00233648" w:rsidRPr="000E7D42">
        <w:rPr>
          <w:b/>
          <w:sz w:val="22"/>
          <w:szCs w:val="22"/>
          <w:lang w:val="en-US"/>
        </w:rPr>
        <w:t>Anirud</w:t>
      </w:r>
      <w:proofErr w:type="spellEnd"/>
      <w:r w:rsidR="00233648" w:rsidRPr="000E7D42">
        <w:rPr>
          <w:b/>
          <w:sz w:val="22"/>
          <w:szCs w:val="22"/>
          <w:lang w:val="en-US"/>
        </w:rPr>
        <w:t xml:space="preserve"> Sahoo</w:t>
      </w:r>
      <w:r w:rsidRPr="000E7D42">
        <w:rPr>
          <w:b/>
          <w:sz w:val="22"/>
          <w:szCs w:val="22"/>
        </w:rPr>
        <w:t xml:space="preserve"> (</w:t>
      </w:r>
      <w:r w:rsidR="00233648" w:rsidRPr="000E7D42">
        <w:rPr>
          <w:b/>
          <w:sz w:val="22"/>
          <w:szCs w:val="22"/>
          <w:lang w:val="en-US"/>
        </w:rPr>
        <w:t>NIST</w:t>
      </w:r>
      <w:r w:rsidRPr="000E7D42">
        <w:rPr>
          <w:b/>
          <w:sz w:val="22"/>
          <w:szCs w:val="22"/>
        </w:rPr>
        <w:t>):</w:t>
      </w:r>
      <w:r w:rsidRPr="00865165">
        <w:rPr>
          <w:bCs/>
          <w:sz w:val="22"/>
          <w:szCs w:val="22"/>
          <w:lang w:val="en-US"/>
        </w:rPr>
        <w:t xml:space="preserve"> </w:t>
      </w:r>
    </w:p>
    <w:p w14:paraId="2D7C01D6" w14:textId="3755F136" w:rsidR="00865165" w:rsidRDefault="000E7D42" w:rsidP="00361651">
      <w:pPr>
        <w:jc w:val="both"/>
      </w:pPr>
      <w:r>
        <w:lastRenderedPageBreak/>
        <w:t>This document resolves comment with CID 2, 228,729 and 781. This is the initial draft of the document.</w:t>
      </w:r>
    </w:p>
    <w:p w14:paraId="7713857F" w14:textId="77777777" w:rsidR="00361651" w:rsidRPr="00361651" w:rsidRDefault="00361651" w:rsidP="00361651">
      <w:pPr>
        <w:jc w:val="both"/>
      </w:pPr>
    </w:p>
    <w:p w14:paraId="3987A98D" w14:textId="08ED260F" w:rsidR="00865165" w:rsidRDefault="00E20D0E" w:rsidP="00E20D0E">
      <w:pPr>
        <w:pStyle w:val="T2"/>
        <w:ind w:left="0"/>
        <w:jc w:val="left"/>
        <w:rPr>
          <w:b w:val="0"/>
          <w:sz w:val="22"/>
          <w:szCs w:val="22"/>
          <w:lang w:val="en-US"/>
        </w:rPr>
      </w:pPr>
      <w:r w:rsidRPr="00E20D0E">
        <w:rPr>
          <w:b w:val="0"/>
          <w:sz w:val="22"/>
          <w:szCs w:val="22"/>
          <w:lang w:val="en-US"/>
        </w:rPr>
        <w:t xml:space="preserve">Q: You should explicitly state </w:t>
      </w:r>
      <w:proofErr w:type="gramStart"/>
      <w:r w:rsidRPr="00E20D0E">
        <w:rPr>
          <w:b w:val="0"/>
          <w:sz w:val="22"/>
          <w:szCs w:val="22"/>
          <w:lang w:val="en-US"/>
        </w:rPr>
        <w:t>revise</w:t>
      </w:r>
      <w:r w:rsidR="00710C42">
        <w:rPr>
          <w:b w:val="0"/>
          <w:sz w:val="22"/>
          <w:szCs w:val="22"/>
          <w:lang w:val="en-US"/>
        </w:rPr>
        <w:t xml:space="preserve"> </w:t>
      </w:r>
      <w:r w:rsidR="00D10732">
        <w:rPr>
          <w:b w:val="0"/>
          <w:sz w:val="22"/>
          <w:szCs w:val="22"/>
          <w:lang w:val="en-US"/>
        </w:rPr>
        <w:t>,reject</w:t>
      </w:r>
      <w:proofErr w:type="gramEnd"/>
      <w:r w:rsidR="00D10732">
        <w:rPr>
          <w:b w:val="0"/>
          <w:sz w:val="22"/>
          <w:szCs w:val="22"/>
          <w:lang w:val="en-US"/>
        </w:rPr>
        <w:t xml:space="preserve">, </w:t>
      </w:r>
      <w:r w:rsidRPr="00E20D0E">
        <w:rPr>
          <w:b w:val="0"/>
          <w:sz w:val="22"/>
          <w:szCs w:val="22"/>
          <w:lang w:val="en-US"/>
        </w:rPr>
        <w:t>or accept for the resolutions.</w:t>
      </w:r>
    </w:p>
    <w:p w14:paraId="4BA91528" w14:textId="7AC3C1E4" w:rsidR="009D0365" w:rsidRDefault="009D0365" w:rsidP="00E20D0E">
      <w:pPr>
        <w:pStyle w:val="T2"/>
        <w:ind w:left="0"/>
        <w:jc w:val="left"/>
        <w:rPr>
          <w:b w:val="0"/>
          <w:sz w:val="22"/>
          <w:szCs w:val="22"/>
          <w:lang w:val="en-US"/>
        </w:rPr>
      </w:pPr>
      <w:r>
        <w:rPr>
          <w:b w:val="0"/>
          <w:sz w:val="22"/>
          <w:szCs w:val="22"/>
          <w:lang w:val="en-US"/>
        </w:rPr>
        <w:t xml:space="preserve">Q: I believe the abbreviation UID </w:t>
      </w:r>
      <w:r w:rsidR="00BC1149">
        <w:rPr>
          <w:b w:val="0"/>
          <w:sz w:val="22"/>
          <w:szCs w:val="22"/>
          <w:lang w:val="en-US"/>
        </w:rPr>
        <w:t>is already used, so probably it would be better to use a different one not to overload it.</w:t>
      </w:r>
    </w:p>
    <w:p w14:paraId="4F07BF9D" w14:textId="3E2764E9" w:rsidR="001E4E1D" w:rsidRPr="00BC68DB" w:rsidRDefault="007C271D" w:rsidP="00BC68DB">
      <w:pPr>
        <w:pStyle w:val="T2"/>
        <w:ind w:left="0"/>
        <w:jc w:val="both"/>
        <w:rPr>
          <w:b w:val="0"/>
          <w:bCs/>
          <w:sz w:val="22"/>
          <w:szCs w:val="22"/>
        </w:rPr>
      </w:pPr>
      <w:r w:rsidRPr="00B76E32">
        <w:rPr>
          <w:sz w:val="22"/>
          <w:szCs w:val="22"/>
        </w:rPr>
        <w:t>11-</w:t>
      </w:r>
      <w:r w:rsidRPr="00C31506">
        <w:rPr>
          <w:sz w:val="22"/>
          <w:szCs w:val="22"/>
        </w:rPr>
        <w:t>22/0</w:t>
      </w:r>
      <w:r w:rsidR="005B3EBC" w:rsidRPr="00C31506">
        <w:rPr>
          <w:sz w:val="22"/>
          <w:szCs w:val="22"/>
        </w:rPr>
        <w:t>931</w:t>
      </w:r>
      <w:r w:rsidRPr="00C31506">
        <w:rPr>
          <w:sz w:val="22"/>
          <w:szCs w:val="22"/>
        </w:rPr>
        <w:t>r</w:t>
      </w:r>
      <w:r w:rsidR="005B3EBC" w:rsidRPr="00C31506">
        <w:rPr>
          <w:sz w:val="22"/>
          <w:szCs w:val="22"/>
        </w:rPr>
        <w:t>1</w:t>
      </w:r>
      <w:r w:rsidRPr="00B76E32">
        <w:rPr>
          <w:sz w:val="22"/>
          <w:szCs w:val="22"/>
        </w:rPr>
        <w:t xml:space="preserve">, </w:t>
      </w:r>
      <w:r w:rsidRPr="00C31506">
        <w:rPr>
          <w:sz w:val="22"/>
          <w:szCs w:val="22"/>
        </w:rPr>
        <w:t>“</w:t>
      </w:r>
      <w:r w:rsidR="000E0906" w:rsidRPr="00C31506">
        <w:rPr>
          <w:sz w:val="22"/>
          <w:szCs w:val="22"/>
        </w:rPr>
        <w:t>Resolutions for Editorial Comments in CC40 - Part 4</w:t>
      </w:r>
      <w:r w:rsidRPr="00C31506">
        <w:rPr>
          <w:sz w:val="22"/>
          <w:szCs w:val="22"/>
        </w:rPr>
        <w:t xml:space="preserve">”, </w:t>
      </w:r>
      <w:r w:rsidR="00C31506" w:rsidRPr="00C31506">
        <w:rPr>
          <w:sz w:val="22"/>
          <w:szCs w:val="22"/>
        </w:rPr>
        <w:t>Claudio da Silva</w:t>
      </w:r>
      <w:r w:rsidRPr="00C31506">
        <w:rPr>
          <w:sz w:val="22"/>
          <w:szCs w:val="22"/>
        </w:rPr>
        <w:t xml:space="preserve"> (</w:t>
      </w:r>
      <w:r w:rsidR="000E0906" w:rsidRPr="00C31506">
        <w:rPr>
          <w:sz w:val="22"/>
          <w:szCs w:val="22"/>
        </w:rPr>
        <w:t>Meta</w:t>
      </w:r>
      <w:r w:rsidRPr="00C31506">
        <w:rPr>
          <w:sz w:val="22"/>
          <w:szCs w:val="22"/>
        </w:rPr>
        <w:t xml:space="preserve">): </w:t>
      </w:r>
      <w:r w:rsidR="001E4E1D" w:rsidRPr="00BC68DB">
        <w:rPr>
          <w:b w:val="0"/>
          <w:bCs/>
          <w:sz w:val="22"/>
          <w:szCs w:val="22"/>
          <w:lang w:val="en-US"/>
        </w:rPr>
        <w:t>This submission proposes resolutions to editorial comments submitted in CC40. The text used as reference is D0.1.</w:t>
      </w:r>
    </w:p>
    <w:p w14:paraId="42F245EF" w14:textId="54F57117" w:rsidR="001D7BC8" w:rsidRDefault="001E4E1D" w:rsidP="00D92B7E">
      <w:pPr>
        <w:jc w:val="both"/>
        <w:rPr>
          <w:sz w:val="22"/>
          <w:szCs w:val="22"/>
          <w:lang w:val="en-US" w:eastAsia="en-US"/>
        </w:rPr>
      </w:pPr>
      <w:r w:rsidRPr="00BC68DB">
        <w:rPr>
          <w:sz w:val="22"/>
          <w:szCs w:val="22"/>
          <w:lang w:val="en-US" w:eastAsia="en-US"/>
        </w:rPr>
        <w:t>CIDs: 133, 199, 255, 392, 393, 488, 522, 587, 680, 681, 709, 710, 753, 837, 843, 844, 874, 881, 902</w:t>
      </w:r>
    </w:p>
    <w:p w14:paraId="67005539" w14:textId="77777777" w:rsidR="00D92B7E" w:rsidRPr="00D92B7E" w:rsidRDefault="00D92B7E" w:rsidP="00D92B7E">
      <w:pPr>
        <w:jc w:val="both"/>
        <w:rPr>
          <w:sz w:val="22"/>
          <w:szCs w:val="22"/>
          <w:lang w:val="en-US" w:eastAsia="en-US"/>
        </w:rPr>
      </w:pPr>
    </w:p>
    <w:p w14:paraId="60A1B7FC" w14:textId="62E5D356" w:rsidR="00D92B7E" w:rsidRDefault="00D92B7E" w:rsidP="00E20D0E">
      <w:pPr>
        <w:pStyle w:val="T2"/>
        <w:ind w:left="0"/>
        <w:jc w:val="left"/>
        <w:rPr>
          <w:b w:val="0"/>
          <w:sz w:val="22"/>
          <w:szCs w:val="22"/>
          <w:lang w:val="en-US"/>
        </w:rPr>
      </w:pPr>
      <w:r>
        <w:rPr>
          <w:b w:val="0"/>
          <w:sz w:val="22"/>
          <w:szCs w:val="22"/>
          <w:lang w:val="en-US"/>
        </w:rPr>
        <w:t>Claudio goes through the CIDs where he has received feedback on the proposed contributions</w:t>
      </w:r>
      <w:r w:rsidR="00710C42">
        <w:rPr>
          <w:b w:val="0"/>
          <w:sz w:val="22"/>
          <w:szCs w:val="22"/>
          <w:lang w:val="en-US"/>
        </w:rPr>
        <w:t>, i</w:t>
      </w:r>
      <w:r w:rsidR="005A6F2C">
        <w:rPr>
          <w:b w:val="0"/>
          <w:sz w:val="22"/>
          <w:szCs w:val="22"/>
          <w:lang w:val="en-US"/>
        </w:rPr>
        <w:t>n particular CID 199.</w:t>
      </w:r>
    </w:p>
    <w:p w14:paraId="1D04C5AB" w14:textId="6E0E706E" w:rsidR="008414E7" w:rsidRDefault="00DE1682" w:rsidP="00E20D0E">
      <w:pPr>
        <w:pStyle w:val="T2"/>
        <w:ind w:left="0"/>
        <w:jc w:val="left"/>
        <w:rPr>
          <w:b w:val="0"/>
          <w:sz w:val="22"/>
          <w:szCs w:val="22"/>
          <w:lang w:val="en-US"/>
        </w:rPr>
      </w:pPr>
      <w:r>
        <w:rPr>
          <w:b w:val="0"/>
          <w:sz w:val="22"/>
          <w:szCs w:val="22"/>
          <w:lang w:val="en-US"/>
        </w:rPr>
        <w:t xml:space="preserve">CIDs 753 and </w:t>
      </w:r>
      <w:r w:rsidR="008414E7">
        <w:rPr>
          <w:b w:val="0"/>
          <w:sz w:val="22"/>
          <w:szCs w:val="22"/>
          <w:lang w:val="en-US"/>
        </w:rPr>
        <w:t>881 are removed to create r2. Tony would then like to make r2 ready for motion.</w:t>
      </w:r>
      <w:r w:rsidR="00C659F6">
        <w:rPr>
          <w:b w:val="0"/>
          <w:sz w:val="22"/>
          <w:szCs w:val="22"/>
          <w:lang w:val="en-US"/>
        </w:rPr>
        <w:t xml:space="preserve"> </w:t>
      </w:r>
      <w:r w:rsidR="008414E7">
        <w:rPr>
          <w:b w:val="0"/>
          <w:sz w:val="22"/>
          <w:szCs w:val="22"/>
          <w:lang w:val="en-US"/>
        </w:rPr>
        <w:t xml:space="preserve">There is no </w:t>
      </w:r>
      <w:r w:rsidR="00C659F6">
        <w:rPr>
          <w:b w:val="0"/>
          <w:sz w:val="22"/>
          <w:szCs w:val="22"/>
          <w:lang w:val="en-US"/>
        </w:rPr>
        <w:t>objection from the group to do this.</w:t>
      </w:r>
    </w:p>
    <w:p w14:paraId="3D605425" w14:textId="077ED6F6" w:rsidR="00BD11E3" w:rsidRPr="00BD11E3" w:rsidRDefault="00C659F6" w:rsidP="00BD11E3">
      <w:pPr>
        <w:pStyle w:val="T2"/>
        <w:ind w:left="0"/>
        <w:jc w:val="left"/>
        <w:rPr>
          <w:ins w:id="0" w:author="REV-6" w:date="2022-07-04T15:16:00Z"/>
          <w:b w:val="0"/>
          <w:bCs/>
          <w:sz w:val="22"/>
          <w:szCs w:val="22"/>
        </w:rPr>
      </w:pPr>
      <w:r w:rsidRPr="00B76E32">
        <w:rPr>
          <w:sz w:val="22"/>
          <w:szCs w:val="22"/>
        </w:rPr>
        <w:t>11-</w:t>
      </w:r>
      <w:r w:rsidRPr="00C31506">
        <w:rPr>
          <w:sz w:val="22"/>
          <w:szCs w:val="22"/>
        </w:rPr>
        <w:t>22/09</w:t>
      </w:r>
      <w:r w:rsidR="00521B29">
        <w:rPr>
          <w:sz w:val="22"/>
          <w:szCs w:val="22"/>
        </w:rPr>
        <w:t>47</w:t>
      </w:r>
      <w:r w:rsidRPr="00C31506">
        <w:rPr>
          <w:sz w:val="22"/>
          <w:szCs w:val="22"/>
        </w:rPr>
        <w:t>r</w:t>
      </w:r>
      <w:r w:rsidR="00521B29">
        <w:rPr>
          <w:sz w:val="22"/>
          <w:szCs w:val="22"/>
        </w:rPr>
        <w:t>2</w:t>
      </w:r>
      <w:r w:rsidRPr="00B76E32">
        <w:rPr>
          <w:sz w:val="22"/>
          <w:szCs w:val="22"/>
        </w:rPr>
        <w:t xml:space="preserve">, </w:t>
      </w:r>
      <w:r w:rsidRPr="00C31506">
        <w:rPr>
          <w:sz w:val="22"/>
          <w:szCs w:val="22"/>
        </w:rPr>
        <w:t>“</w:t>
      </w:r>
      <w:r w:rsidR="002A4B3E" w:rsidRPr="002A4B3E">
        <w:rPr>
          <w:sz w:val="22"/>
          <w:szCs w:val="22"/>
        </w:rPr>
        <w:t>CC40 DMG Information Elements CIDs</w:t>
      </w:r>
      <w:r w:rsidRPr="00C31506">
        <w:rPr>
          <w:sz w:val="22"/>
          <w:szCs w:val="22"/>
        </w:rPr>
        <w:t xml:space="preserve">”, </w:t>
      </w:r>
      <w:r w:rsidR="00751285">
        <w:rPr>
          <w:sz w:val="22"/>
          <w:szCs w:val="22"/>
        </w:rPr>
        <w:t>Assaf Kasher</w:t>
      </w:r>
      <w:r w:rsidRPr="00C31506">
        <w:rPr>
          <w:sz w:val="22"/>
          <w:szCs w:val="22"/>
        </w:rPr>
        <w:t xml:space="preserve"> (</w:t>
      </w:r>
      <w:r w:rsidR="002A4B3E">
        <w:rPr>
          <w:sz w:val="22"/>
          <w:szCs w:val="22"/>
        </w:rPr>
        <w:t>Qualcomm</w:t>
      </w:r>
      <w:r w:rsidRPr="00C31506">
        <w:rPr>
          <w:sz w:val="22"/>
          <w:szCs w:val="22"/>
        </w:rPr>
        <w:t>):</w:t>
      </w:r>
      <w:r w:rsidR="009A2E39">
        <w:rPr>
          <w:sz w:val="22"/>
          <w:szCs w:val="22"/>
        </w:rPr>
        <w:t xml:space="preserve"> </w:t>
      </w:r>
      <w:r w:rsidR="00BD11E3" w:rsidRPr="00BD11E3">
        <w:rPr>
          <w:b w:val="0"/>
          <w:bCs/>
          <w:sz w:val="22"/>
          <w:szCs w:val="22"/>
          <w:lang w:val="en-US"/>
        </w:rPr>
        <w:t>This document proposes resolution to some CC40 information elements CIDs</w:t>
      </w:r>
      <w:r w:rsidR="00ED2CAA">
        <w:rPr>
          <w:b w:val="0"/>
          <w:bCs/>
          <w:sz w:val="22"/>
          <w:szCs w:val="22"/>
          <w:lang w:val="en-US"/>
        </w:rPr>
        <w:t xml:space="preserve">. </w:t>
      </w:r>
      <w:r w:rsidR="00BD11E3" w:rsidRPr="00BD11E3">
        <w:rPr>
          <w:b w:val="0"/>
          <w:bCs/>
          <w:sz w:val="22"/>
          <w:szCs w:val="22"/>
          <w:lang w:val="en-US"/>
        </w:rPr>
        <w:t>CIDs are 331, 332, 643, 420, 653, 839, 648, 333, 240, 258, 395, 651, 424, 425, 259, 421, 422, 423, 840, 426, 514, 427</w:t>
      </w:r>
    </w:p>
    <w:p w14:paraId="4B96BEF3" w14:textId="77777777" w:rsidR="00C84C21" w:rsidRPr="00EC0782" w:rsidRDefault="00F9599B" w:rsidP="00C84C21">
      <w:pPr>
        <w:rPr>
          <w:bCs/>
          <w:sz w:val="22"/>
          <w:szCs w:val="22"/>
          <w:lang w:val="en-US"/>
        </w:rPr>
      </w:pPr>
      <w:r w:rsidRPr="00EC0782">
        <w:rPr>
          <w:bCs/>
          <w:sz w:val="22"/>
          <w:szCs w:val="22"/>
          <w:lang w:val="en-US"/>
        </w:rPr>
        <w:t xml:space="preserve">CID 331: </w:t>
      </w:r>
      <w:r w:rsidR="0001734B" w:rsidRPr="00EC0782">
        <w:rPr>
          <w:bCs/>
          <w:sz w:val="22"/>
          <w:szCs w:val="22"/>
          <w:lang w:val="en-US"/>
        </w:rPr>
        <w:t>No discussion</w:t>
      </w:r>
      <w:r w:rsidR="00C84C21" w:rsidRPr="00EC0782">
        <w:rPr>
          <w:bCs/>
          <w:sz w:val="22"/>
          <w:szCs w:val="22"/>
          <w:lang w:val="en-US"/>
        </w:rPr>
        <w:t>.</w:t>
      </w:r>
    </w:p>
    <w:p w14:paraId="35552811" w14:textId="2E2F31AD" w:rsidR="00C84C21" w:rsidRPr="00EC0782" w:rsidRDefault="00C84C21" w:rsidP="00C84C21">
      <w:pPr>
        <w:rPr>
          <w:bCs/>
          <w:sz w:val="22"/>
          <w:szCs w:val="22"/>
          <w:lang w:val="en-US"/>
        </w:rPr>
      </w:pPr>
      <w:r w:rsidRPr="00EC0782">
        <w:rPr>
          <w:bCs/>
          <w:sz w:val="22"/>
          <w:szCs w:val="22"/>
          <w:lang w:val="en-US"/>
        </w:rPr>
        <w:t xml:space="preserve">CID 332: </w:t>
      </w:r>
      <w:r w:rsidR="00CF760C" w:rsidRPr="00EC0782">
        <w:rPr>
          <w:bCs/>
          <w:sz w:val="22"/>
          <w:szCs w:val="22"/>
          <w:lang w:val="en-US"/>
        </w:rPr>
        <w:t>No discussion.</w:t>
      </w:r>
    </w:p>
    <w:p w14:paraId="63918586" w14:textId="4DCA4F80" w:rsidR="00CF760C" w:rsidRPr="00EC0782" w:rsidRDefault="002917BB" w:rsidP="00C84C21">
      <w:pPr>
        <w:rPr>
          <w:bCs/>
          <w:sz w:val="22"/>
          <w:szCs w:val="22"/>
          <w:lang w:val="en-US"/>
        </w:rPr>
      </w:pPr>
      <w:r w:rsidRPr="00EC0782">
        <w:rPr>
          <w:bCs/>
          <w:sz w:val="22"/>
          <w:szCs w:val="22"/>
          <w:lang w:val="en-US"/>
        </w:rPr>
        <w:t xml:space="preserve">CID </w:t>
      </w:r>
      <w:r w:rsidR="00D770C1" w:rsidRPr="00EC0782">
        <w:rPr>
          <w:bCs/>
          <w:sz w:val="22"/>
          <w:szCs w:val="22"/>
          <w:lang w:val="en-US"/>
        </w:rPr>
        <w:t>643:</w:t>
      </w:r>
      <w:r w:rsidR="00CC7B96" w:rsidRPr="00EC0782">
        <w:rPr>
          <w:bCs/>
          <w:sz w:val="22"/>
          <w:szCs w:val="22"/>
          <w:lang w:val="en-US"/>
        </w:rPr>
        <w:t xml:space="preserve"> </w:t>
      </w:r>
      <w:r w:rsidR="00CC7B96" w:rsidRPr="00EC0782">
        <w:rPr>
          <w:bCs/>
          <w:sz w:val="22"/>
          <w:szCs w:val="22"/>
          <w:lang w:val="en-US"/>
        </w:rPr>
        <w:t>No discussion.</w:t>
      </w:r>
    </w:p>
    <w:p w14:paraId="4B1A761C" w14:textId="669C88EE" w:rsidR="00D770C1" w:rsidRPr="00EC0782" w:rsidRDefault="00D770C1" w:rsidP="00C84C21">
      <w:pPr>
        <w:rPr>
          <w:bCs/>
          <w:sz w:val="22"/>
          <w:szCs w:val="22"/>
          <w:lang w:val="en-US"/>
        </w:rPr>
      </w:pPr>
      <w:r w:rsidRPr="00EC0782">
        <w:rPr>
          <w:bCs/>
          <w:sz w:val="22"/>
          <w:szCs w:val="22"/>
          <w:lang w:val="en-US"/>
        </w:rPr>
        <w:t>CID 420:</w:t>
      </w:r>
      <w:r w:rsidR="00D6681F" w:rsidRPr="00EC0782">
        <w:rPr>
          <w:bCs/>
          <w:sz w:val="22"/>
          <w:szCs w:val="22"/>
          <w:lang w:val="en-US"/>
        </w:rPr>
        <w:t xml:space="preserve"> Some discussion whether the </w:t>
      </w:r>
      <w:r w:rsidR="004373C4" w:rsidRPr="00EC0782">
        <w:rPr>
          <w:bCs/>
          <w:sz w:val="22"/>
          <w:szCs w:val="22"/>
          <w:lang w:val="en-US"/>
        </w:rPr>
        <w:t>proposed solution</w:t>
      </w:r>
      <w:r w:rsidR="00D6681F" w:rsidRPr="00EC0782">
        <w:rPr>
          <w:bCs/>
          <w:sz w:val="22"/>
          <w:szCs w:val="22"/>
          <w:lang w:val="en-US"/>
        </w:rPr>
        <w:t xml:space="preserve"> is </w:t>
      </w:r>
      <w:proofErr w:type="gramStart"/>
      <w:r w:rsidR="00D6681F" w:rsidRPr="00EC0782">
        <w:rPr>
          <w:bCs/>
          <w:sz w:val="22"/>
          <w:szCs w:val="22"/>
          <w:lang w:val="en-US"/>
        </w:rPr>
        <w:t>really clear</w:t>
      </w:r>
      <w:proofErr w:type="gramEnd"/>
      <w:r w:rsidR="00D6681F" w:rsidRPr="00EC0782">
        <w:rPr>
          <w:bCs/>
          <w:sz w:val="22"/>
          <w:szCs w:val="22"/>
          <w:lang w:val="en-US"/>
        </w:rPr>
        <w:t>.</w:t>
      </w:r>
      <w:r w:rsidR="004373C4" w:rsidRPr="00EC0782">
        <w:rPr>
          <w:bCs/>
          <w:sz w:val="22"/>
          <w:szCs w:val="22"/>
          <w:lang w:val="en-US"/>
        </w:rPr>
        <w:t xml:space="preserve"> Assaf believes it is and the </w:t>
      </w:r>
      <w:r w:rsidR="00327360" w:rsidRPr="00EC0782">
        <w:rPr>
          <w:bCs/>
          <w:sz w:val="22"/>
          <w:szCs w:val="22"/>
          <w:lang w:val="en-US"/>
        </w:rPr>
        <w:t xml:space="preserve">proposed resolution </w:t>
      </w:r>
      <w:r w:rsidR="00FF784C" w:rsidRPr="00EC0782">
        <w:rPr>
          <w:bCs/>
          <w:sz w:val="22"/>
          <w:szCs w:val="22"/>
          <w:lang w:val="en-US"/>
        </w:rPr>
        <w:t>has been accepted.</w:t>
      </w:r>
      <w:r w:rsidRPr="00EC0782">
        <w:rPr>
          <w:bCs/>
          <w:sz w:val="22"/>
          <w:szCs w:val="22"/>
          <w:lang w:val="en-US"/>
        </w:rPr>
        <w:t xml:space="preserve"> </w:t>
      </w:r>
      <w:r w:rsidR="0095798B" w:rsidRPr="00EC0782">
        <w:rPr>
          <w:bCs/>
          <w:sz w:val="22"/>
          <w:szCs w:val="22"/>
          <w:lang w:val="en-US"/>
        </w:rPr>
        <w:t>No objection to the proposed resolution.</w:t>
      </w:r>
    </w:p>
    <w:p w14:paraId="58ECF3D0" w14:textId="610ED426" w:rsidR="00D770C1" w:rsidRPr="00EC0782" w:rsidRDefault="00D770C1" w:rsidP="00C84C21">
      <w:pPr>
        <w:rPr>
          <w:bCs/>
          <w:sz w:val="22"/>
          <w:szCs w:val="22"/>
          <w:lang w:val="en-US"/>
        </w:rPr>
      </w:pPr>
      <w:r w:rsidRPr="00EC0782">
        <w:rPr>
          <w:bCs/>
          <w:sz w:val="22"/>
          <w:szCs w:val="22"/>
          <w:lang w:val="en-US"/>
        </w:rPr>
        <w:t xml:space="preserve">CID </w:t>
      </w:r>
      <w:r w:rsidR="0037506B" w:rsidRPr="00EC0782">
        <w:rPr>
          <w:bCs/>
          <w:sz w:val="22"/>
          <w:szCs w:val="22"/>
          <w:lang w:val="en-US"/>
        </w:rPr>
        <w:t>653:</w:t>
      </w:r>
      <w:r w:rsidR="00D3568A" w:rsidRPr="00EC0782">
        <w:rPr>
          <w:bCs/>
          <w:sz w:val="22"/>
          <w:szCs w:val="22"/>
          <w:lang w:val="en-US"/>
        </w:rPr>
        <w:t xml:space="preserve"> </w:t>
      </w:r>
      <w:r w:rsidR="00D3568A" w:rsidRPr="00EC0782">
        <w:rPr>
          <w:bCs/>
          <w:sz w:val="22"/>
          <w:szCs w:val="22"/>
          <w:lang w:val="en-US"/>
        </w:rPr>
        <w:t>No discussion.</w:t>
      </w:r>
    </w:p>
    <w:p w14:paraId="106A775E" w14:textId="63034544" w:rsidR="0037506B" w:rsidRPr="00EC0782" w:rsidRDefault="0037506B" w:rsidP="00C84C21">
      <w:pPr>
        <w:rPr>
          <w:bCs/>
          <w:sz w:val="22"/>
          <w:szCs w:val="22"/>
          <w:lang w:val="en-US"/>
        </w:rPr>
      </w:pPr>
      <w:r w:rsidRPr="00EC0782">
        <w:rPr>
          <w:bCs/>
          <w:sz w:val="22"/>
          <w:szCs w:val="22"/>
          <w:lang w:val="en-US"/>
        </w:rPr>
        <w:t xml:space="preserve">CID </w:t>
      </w:r>
      <w:r w:rsidR="00D6681F" w:rsidRPr="00EC0782">
        <w:rPr>
          <w:bCs/>
          <w:sz w:val="22"/>
          <w:szCs w:val="22"/>
          <w:lang w:val="en-US"/>
        </w:rPr>
        <w:t>839:</w:t>
      </w:r>
      <w:r w:rsidR="00D3568A" w:rsidRPr="00EC0782">
        <w:rPr>
          <w:bCs/>
          <w:sz w:val="22"/>
          <w:szCs w:val="22"/>
          <w:lang w:val="en-US"/>
        </w:rPr>
        <w:t xml:space="preserve"> </w:t>
      </w:r>
      <w:r w:rsidR="00D3568A" w:rsidRPr="00EC0782">
        <w:rPr>
          <w:bCs/>
          <w:sz w:val="22"/>
          <w:szCs w:val="22"/>
          <w:lang w:val="en-US"/>
        </w:rPr>
        <w:t>No discussion.</w:t>
      </w:r>
    </w:p>
    <w:p w14:paraId="1956DBED" w14:textId="1E3E027B" w:rsidR="00D3568A" w:rsidRPr="00EC0782" w:rsidRDefault="00D3568A" w:rsidP="00C84C21">
      <w:pPr>
        <w:rPr>
          <w:bCs/>
          <w:sz w:val="22"/>
          <w:szCs w:val="22"/>
          <w:lang w:val="en-US"/>
        </w:rPr>
      </w:pPr>
      <w:r w:rsidRPr="00EC0782">
        <w:rPr>
          <w:bCs/>
          <w:sz w:val="22"/>
          <w:szCs w:val="22"/>
          <w:lang w:val="en-US"/>
        </w:rPr>
        <w:t>CID 648:</w:t>
      </w:r>
      <w:r w:rsidR="008755CC" w:rsidRPr="00EC0782">
        <w:rPr>
          <w:bCs/>
          <w:sz w:val="22"/>
          <w:szCs w:val="22"/>
          <w:lang w:val="en-US"/>
        </w:rPr>
        <w:t xml:space="preserve"> </w:t>
      </w:r>
      <w:r w:rsidR="0095798B" w:rsidRPr="00EC0782">
        <w:rPr>
          <w:bCs/>
          <w:sz w:val="22"/>
          <w:szCs w:val="22"/>
          <w:lang w:val="en-US"/>
        </w:rPr>
        <w:t>Short discussion. No objection to the proposed resolution.</w:t>
      </w:r>
    </w:p>
    <w:p w14:paraId="4BF1F15D" w14:textId="1A956511" w:rsidR="0095798B" w:rsidRPr="00EC0782" w:rsidRDefault="0095798B" w:rsidP="00C84C21">
      <w:pPr>
        <w:rPr>
          <w:bCs/>
          <w:sz w:val="22"/>
          <w:szCs w:val="22"/>
          <w:lang w:val="en-US"/>
        </w:rPr>
      </w:pPr>
      <w:r w:rsidRPr="00EC0782">
        <w:rPr>
          <w:bCs/>
          <w:sz w:val="22"/>
          <w:szCs w:val="22"/>
          <w:lang w:val="en-US"/>
        </w:rPr>
        <w:t>CID 333: No discussion.</w:t>
      </w:r>
    </w:p>
    <w:p w14:paraId="7052FF69" w14:textId="2B8E7A74" w:rsidR="0095798B" w:rsidRPr="00EC0782" w:rsidRDefault="00973B0C" w:rsidP="00C84C21">
      <w:pPr>
        <w:rPr>
          <w:bCs/>
          <w:sz w:val="22"/>
          <w:szCs w:val="22"/>
          <w:lang w:val="en-US"/>
        </w:rPr>
      </w:pPr>
      <w:r w:rsidRPr="00EC0782">
        <w:rPr>
          <w:bCs/>
          <w:sz w:val="22"/>
          <w:szCs w:val="22"/>
          <w:lang w:val="en-US"/>
        </w:rPr>
        <w:t xml:space="preserve">CID 240: </w:t>
      </w:r>
      <w:r w:rsidR="00323531" w:rsidRPr="00EC0782">
        <w:rPr>
          <w:bCs/>
          <w:sz w:val="22"/>
          <w:szCs w:val="22"/>
          <w:lang w:val="en-US"/>
        </w:rPr>
        <w:t>Deferred.</w:t>
      </w:r>
    </w:p>
    <w:p w14:paraId="13FC8E82" w14:textId="62A86E6F" w:rsidR="00323531" w:rsidRPr="00EC0782" w:rsidRDefault="00323531" w:rsidP="00C84C21">
      <w:pPr>
        <w:rPr>
          <w:bCs/>
          <w:sz w:val="22"/>
          <w:szCs w:val="22"/>
          <w:lang w:val="en-US"/>
        </w:rPr>
      </w:pPr>
      <w:r w:rsidRPr="00EC0782">
        <w:rPr>
          <w:bCs/>
          <w:sz w:val="22"/>
          <w:szCs w:val="22"/>
          <w:lang w:val="en-US"/>
        </w:rPr>
        <w:t>CID 258:</w:t>
      </w:r>
      <w:r w:rsidR="000C5441" w:rsidRPr="00EC0782">
        <w:rPr>
          <w:bCs/>
          <w:sz w:val="22"/>
          <w:szCs w:val="22"/>
          <w:lang w:val="en-US"/>
        </w:rPr>
        <w:t xml:space="preserve"> No discussion.</w:t>
      </w:r>
    </w:p>
    <w:p w14:paraId="2644C4B3" w14:textId="64031AFC" w:rsidR="00323531" w:rsidRPr="00EC0782" w:rsidRDefault="005C2F42" w:rsidP="00C84C21">
      <w:pPr>
        <w:rPr>
          <w:bCs/>
          <w:sz w:val="22"/>
          <w:szCs w:val="22"/>
          <w:lang w:val="en-US"/>
        </w:rPr>
      </w:pPr>
      <w:r w:rsidRPr="00EC0782">
        <w:rPr>
          <w:bCs/>
          <w:sz w:val="22"/>
          <w:szCs w:val="22"/>
          <w:lang w:val="en-US"/>
        </w:rPr>
        <w:t xml:space="preserve">CID 395: </w:t>
      </w:r>
      <w:r w:rsidR="00933911" w:rsidRPr="00EC0782">
        <w:rPr>
          <w:bCs/>
          <w:sz w:val="22"/>
          <w:szCs w:val="22"/>
          <w:lang w:val="en-US"/>
        </w:rPr>
        <w:t>Short discussion</w:t>
      </w:r>
      <w:r w:rsidR="00314ECF" w:rsidRPr="00EC0782">
        <w:rPr>
          <w:bCs/>
          <w:sz w:val="22"/>
          <w:szCs w:val="22"/>
          <w:lang w:val="en-US"/>
        </w:rPr>
        <w:t xml:space="preserve"> about the resolution. Assaf will clarify. </w:t>
      </w:r>
    </w:p>
    <w:p w14:paraId="662F23B1" w14:textId="0A219F47" w:rsidR="00314ECF" w:rsidRPr="00EC0782" w:rsidRDefault="00F1071F" w:rsidP="00C84C21">
      <w:pPr>
        <w:rPr>
          <w:bCs/>
          <w:sz w:val="22"/>
          <w:szCs w:val="22"/>
          <w:lang w:val="en-US"/>
        </w:rPr>
      </w:pPr>
      <w:r w:rsidRPr="00EC0782">
        <w:rPr>
          <w:bCs/>
          <w:sz w:val="22"/>
          <w:szCs w:val="22"/>
          <w:lang w:val="en-US"/>
        </w:rPr>
        <w:t xml:space="preserve">CID </w:t>
      </w:r>
      <w:r w:rsidR="00BC24D9" w:rsidRPr="00EC0782">
        <w:rPr>
          <w:bCs/>
          <w:sz w:val="22"/>
          <w:szCs w:val="22"/>
          <w:lang w:val="en-US"/>
        </w:rPr>
        <w:t xml:space="preserve">651: </w:t>
      </w:r>
      <w:r w:rsidR="00587408" w:rsidRPr="00EC0782">
        <w:rPr>
          <w:bCs/>
          <w:sz w:val="22"/>
          <w:szCs w:val="22"/>
          <w:lang w:val="en-US"/>
        </w:rPr>
        <w:t>No discussion.</w:t>
      </w:r>
    </w:p>
    <w:p w14:paraId="46E8238F" w14:textId="034ACB03" w:rsidR="00587408" w:rsidRPr="00EC0782" w:rsidRDefault="00587408" w:rsidP="00C84C21">
      <w:pPr>
        <w:rPr>
          <w:bCs/>
          <w:sz w:val="22"/>
          <w:szCs w:val="22"/>
          <w:lang w:val="en-US"/>
        </w:rPr>
      </w:pPr>
      <w:r w:rsidRPr="00EC0782">
        <w:rPr>
          <w:bCs/>
          <w:sz w:val="22"/>
          <w:szCs w:val="22"/>
          <w:lang w:val="en-US"/>
        </w:rPr>
        <w:t xml:space="preserve">CID 424: </w:t>
      </w:r>
      <w:r w:rsidR="00645ECF" w:rsidRPr="00EC0782">
        <w:rPr>
          <w:bCs/>
          <w:sz w:val="22"/>
          <w:szCs w:val="22"/>
          <w:lang w:val="en-US"/>
        </w:rPr>
        <w:t>No discussion.</w:t>
      </w:r>
    </w:p>
    <w:p w14:paraId="675AD6E1" w14:textId="4DB13938" w:rsidR="00645ECF" w:rsidRPr="00EC0782" w:rsidRDefault="00645ECF" w:rsidP="00C84C21">
      <w:pPr>
        <w:rPr>
          <w:bCs/>
          <w:sz w:val="22"/>
          <w:szCs w:val="22"/>
          <w:lang w:val="en-US"/>
        </w:rPr>
      </w:pPr>
      <w:r w:rsidRPr="00EC0782">
        <w:rPr>
          <w:bCs/>
          <w:sz w:val="22"/>
          <w:szCs w:val="22"/>
          <w:lang w:val="en-US"/>
        </w:rPr>
        <w:t xml:space="preserve">CID 425: </w:t>
      </w:r>
      <w:r w:rsidR="00A25B6D" w:rsidRPr="00EC0782">
        <w:rPr>
          <w:bCs/>
          <w:sz w:val="22"/>
          <w:szCs w:val="22"/>
          <w:lang w:val="en-US"/>
        </w:rPr>
        <w:t>No discussion.</w:t>
      </w:r>
    </w:p>
    <w:p w14:paraId="22ED03F8" w14:textId="4777EABD" w:rsidR="00806274" w:rsidRPr="00EC0782" w:rsidRDefault="00806274" w:rsidP="00C84C21">
      <w:pPr>
        <w:rPr>
          <w:bCs/>
          <w:sz w:val="22"/>
          <w:szCs w:val="22"/>
          <w:lang w:val="en-US"/>
        </w:rPr>
      </w:pPr>
      <w:r w:rsidRPr="00EC0782">
        <w:rPr>
          <w:bCs/>
          <w:sz w:val="22"/>
          <w:szCs w:val="22"/>
          <w:lang w:val="en-US"/>
        </w:rPr>
        <w:t xml:space="preserve">CID </w:t>
      </w:r>
      <w:r w:rsidR="00BA074E" w:rsidRPr="00EC0782">
        <w:rPr>
          <w:bCs/>
          <w:sz w:val="22"/>
          <w:szCs w:val="22"/>
          <w:lang w:val="en-US"/>
        </w:rPr>
        <w:t xml:space="preserve">259: </w:t>
      </w:r>
      <w:r w:rsidR="003B0738" w:rsidRPr="00EC0782">
        <w:rPr>
          <w:bCs/>
          <w:sz w:val="22"/>
          <w:szCs w:val="22"/>
          <w:lang w:val="en-US"/>
        </w:rPr>
        <w:t>No discussion.</w:t>
      </w:r>
    </w:p>
    <w:p w14:paraId="5E752222" w14:textId="2C51918E" w:rsidR="003B0738" w:rsidRPr="00EC0782" w:rsidRDefault="003B0738" w:rsidP="00C84C21">
      <w:pPr>
        <w:rPr>
          <w:bCs/>
          <w:sz w:val="22"/>
          <w:szCs w:val="22"/>
          <w:lang w:val="en-US"/>
        </w:rPr>
      </w:pPr>
      <w:r w:rsidRPr="00EC0782">
        <w:rPr>
          <w:bCs/>
          <w:sz w:val="22"/>
          <w:szCs w:val="22"/>
          <w:lang w:val="en-US"/>
        </w:rPr>
        <w:t>CID 421: No discussion.</w:t>
      </w:r>
    </w:p>
    <w:p w14:paraId="5049B925" w14:textId="181997B7" w:rsidR="003B0738" w:rsidRPr="00EC0782" w:rsidRDefault="003B0738" w:rsidP="00C84C21">
      <w:pPr>
        <w:rPr>
          <w:bCs/>
          <w:sz w:val="22"/>
          <w:szCs w:val="22"/>
          <w:lang w:val="en-US"/>
        </w:rPr>
      </w:pPr>
      <w:r w:rsidRPr="00EC0782">
        <w:rPr>
          <w:bCs/>
          <w:sz w:val="22"/>
          <w:szCs w:val="22"/>
          <w:lang w:val="en-US"/>
        </w:rPr>
        <w:t>CID 422: No discussion.</w:t>
      </w:r>
    </w:p>
    <w:p w14:paraId="28DDF5DD" w14:textId="315AC312" w:rsidR="003B0738" w:rsidRPr="00EC0782" w:rsidRDefault="003B0738" w:rsidP="00C84C21">
      <w:pPr>
        <w:rPr>
          <w:bCs/>
          <w:sz w:val="22"/>
          <w:szCs w:val="22"/>
          <w:lang w:val="en-US"/>
        </w:rPr>
      </w:pPr>
      <w:r w:rsidRPr="00EC0782">
        <w:rPr>
          <w:bCs/>
          <w:sz w:val="22"/>
          <w:szCs w:val="22"/>
          <w:lang w:val="en-US"/>
        </w:rPr>
        <w:t>CID 423: No discussion.</w:t>
      </w:r>
    </w:p>
    <w:p w14:paraId="01FA4569" w14:textId="7B5E5222" w:rsidR="003B0738" w:rsidRPr="00EC0782" w:rsidRDefault="00A14432" w:rsidP="00C84C21">
      <w:pPr>
        <w:rPr>
          <w:bCs/>
          <w:sz w:val="22"/>
          <w:szCs w:val="22"/>
          <w:lang w:val="en-US"/>
        </w:rPr>
      </w:pPr>
      <w:r w:rsidRPr="00EC0782">
        <w:rPr>
          <w:bCs/>
          <w:sz w:val="22"/>
          <w:szCs w:val="22"/>
          <w:lang w:val="en-US"/>
        </w:rPr>
        <w:t xml:space="preserve">CID 840: </w:t>
      </w:r>
      <w:r w:rsidR="00A17322" w:rsidRPr="00EC0782">
        <w:rPr>
          <w:bCs/>
          <w:sz w:val="22"/>
          <w:szCs w:val="22"/>
          <w:lang w:val="en-US"/>
        </w:rPr>
        <w:t>No discussion.</w:t>
      </w:r>
    </w:p>
    <w:p w14:paraId="6C81D105" w14:textId="505E254A" w:rsidR="00A17322" w:rsidRPr="00EC0782" w:rsidRDefault="00A17322" w:rsidP="00C84C21">
      <w:pPr>
        <w:rPr>
          <w:bCs/>
          <w:sz w:val="22"/>
          <w:szCs w:val="22"/>
          <w:lang w:val="en-US"/>
        </w:rPr>
      </w:pPr>
      <w:r w:rsidRPr="00EC0782">
        <w:rPr>
          <w:bCs/>
          <w:sz w:val="22"/>
          <w:szCs w:val="22"/>
          <w:lang w:val="en-US"/>
        </w:rPr>
        <w:t xml:space="preserve">CID 426: </w:t>
      </w:r>
      <w:r w:rsidR="00CF1EFC" w:rsidRPr="00EC0782">
        <w:rPr>
          <w:bCs/>
          <w:sz w:val="22"/>
          <w:szCs w:val="22"/>
          <w:lang w:val="en-US"/>
        </w:rPr>
        <w:t>No discussion.</w:t>
      </w:r>
    </w:p>
    <w:p w14:paraId="46C97072" w14:textId="4C2C9E71" w:rsidR="00CF1EFC" w:rsidRPr="00EC0782" w:rsidRDefault="00CF1EFC" w:rsidP="00C84C21">
      <w:pPr>
        <w:rPr>
          <w:bCs/>
          <w:sz w:val="22"/>
          <w:szCs w:val="22"/>
          <w:lang w:val="en-US"/>
        </w:rPr>
      </w:pPr>
      <w:r w:rsidRPr="00EC0782">
        <w:rPr>
          <w:bCs/>
          <w:sz w:val="22"/>
          <w:szCs w:val="22"/>
          <w:lang w:val="en-US"/>
        </w:rPr>
        <w:t>CID 514:</w:t>
      </w:r>
      <w:r w:rsidR="001A03B6" w:rsidRPr="00EC0782">
        <w:rPr>
          <w:bCs/>
          <w:sz w:val="22"/>
          <w:szCs w:val="22"/>
          <w:lang w:val="en-US"/>
        </w:rPr>
        <w:t xml:space="preserve"> No discussion.</w:t>
      </w:r>
    </w:p>
    <w:p w14:paraId="66C743A5" w14:textId="5C4E3625" w:rsidR="001A03B6" w:rsidRPr="00EC0782" w:rsidRDefault="00473463" w:rsidP="00C84C21">
      <w:pPr>
        <w:rPr>
          <w:bCs/>
          <w:sz w:val="22"/>
          <w:szCs w:val="22"/>
          <w:lang w:val="en-US"/>
        </w:rPr>
      </w:pPr>
      <w:r w:rsidRPr="00EC0782">
        <w:rPr>
          <w:bCs/>
          <w:sz w:val="22"/>
          <w:szCs w:val="22"/>
          <w:lang w:val="en-US"/>
        </w:rPr>
        <w:t xml:space="preserve">CID 427: </w:t>
      </w:r>
      <w:r w:rsidR="00BB482A" w:rsidRPr="00EC0782">
        <w:rPr>
          <w:bCs/>
          <w:sz w:val="22"/>
          <w:szCs w:val="22"/>
          <w:lang w:val="en-US"/>
        </w:rPr>
        <w:t>No discussion.</w:t>
      </w:r>
    </w:p>
    <w:p w14:paraId="3F7FFF9C" w14:textId="2C7DD92B" w:rsidR="00BB482A" w:rsidRPr="00EC0782" w:rsidRDefault="00BB482A" w:rsidP="00C84C21">
      <w:pPr>
        <w:rPr>
          <w:bCs/>
          <w:sz w:val="22"/>
          <w:szCs w:val="22"/>
          <w:lang w:val="en-US"/>
        </w:rPr>
      </w:pPr>
    </w:p>
    <w:p w14:paraId="730103C3" w14:textId="6FE38C00" w:rsidR="00BB482A" w:rsidRPr="00EC0782" w:rsidRDefault="00B15B47" w:rsidP="00C84C21">
      <w:pPr>
        <w:rPr>
          <w:bCs/>
          <w:sz w:val="22"/>
          <w:szCs w:val="22"/>
          <w:lang w:val="en-US"/>
        </w:rPr>
      </w:pPr>
      <w:r w:rsidRPr="00EC0782">
        <w:rPr>
          <w:bCs/>
          <w:sz w:val="22"/>
          <w:szCs w:val="22"/>
          <w:lang w:val="en-US"/>
        </w:rPr>
        <w:t xml:space="preserve">Assaf will generate a revision taking </w:t>
      </w:r>
      <w:r w:rsidR="009A2E39" w:rsidRPr="00EC0782">
        <w:rPr>
          <w:bCs/>
          <w:sz w:val="22"/>
          <w:szCs w:val="22"/>
          <w:lang w:val="en-US"/>
        </w:rPr>
        <w:t xml:space="preserve">the comments </w:t>
      </w:r>
      <w:r w:rsidRPr="00EC0782">
        <w:rPr>
          <w:bCs/>
          <w:sz w:val="22"/>
          <w:szCs w:val="22"/>
          <w:lang w:val="en-US"/>
        </w:rPr>
        <w:t>into account.</w:t>
      </w:r>
    </w:p>
    <w:p w14:paraId="2EA082FF" w14:textId="5ECE3199" w:rsidR="00B15B47" w:rsidRPr="00EC0782" w:rsidRDefault="00B15B47" w:rsidP="00C84C21">
      <w:pPr>
        <w:rPr>
          <w:bCs/>
          <w:sz w:val="22"/>
          <w:szCs w:val="22"/>
          <w:lang w:val="en-US"/>
        </w:rPr>
      </w:pPr>
    </w:p>
    <w:p w14:paraId="235FAC76" w14:textId="4CDDBC9F" w:rsidR="00CF1EFC" w:rsidRPr="008913DF" w:rsidRDefault="00B15B47" w:rsidP="00C84C21">
      <w:pPr>
        <w:rPr>
          <w:b/>
          <w:sz w:val="22"/>
          <w:szCs w:val="22"/>
          <w:lang w:val="en-US"/>
        </w:rPr>
      </w:pPr>
      <w:r w:rsidRPr="00EC0782">
        <w:rPr>
          <w:b/>
          <w:sz w:val="22"/>
          <w:szCs w:val="22"/>
        </w:rPr>
        <w:t>11-22/0</w:t>
      </w:r>
      <w:r w:rsidRPr="00EC0782">
        <w:rPr>
          <w:b/>
          <w:sz w:val="22"/>
          <w:szCs w:val="22"/>
          <w:lang w:val="en-GB"/>
        </w:rPr>
        <w:t>9</w:t>
      </w:r>
      <w:r w:rsidR="009E6FC0" w:rsidRPr="00EC0782">
        <w:rPr>
          <w:b/>
          <w:sz w:val="22"/>
          <w:szCs w:val="22"/>
          <w:lang w:val="en-US"/>
        </w:rPr>
        <w:t>18</w:t>
      </w:r>
      <w:r w:rsidRPr="00EC0782">
        <w:rPr>
          <w:b/>
          <w:sz w:val="22"/>
          <w:szCs w:val="22"/>
        </w:rPr>
        <w:t>r</w:t>
      </w:r>
      <w:r w:rsidR="009E6FC0" w:rsidRPr="00EC0782">
        <w:rPr>
          <w:b/>
          <w:sz w:val="22"/>
          <w:szCs w:val="22"/>
          <w:lang w:val="en-US"/>
        </w:rPr>
        <w:t>1</w:t>
      </w:r>
      <w:r w:rsidRPr="00EC0782">
        <w:rPr>
          <w:b/>
          <w:sz w:val="22"/>
          <w:szCs w:val="22"/>
        </w:rPr>
        <w:t xml:space="preserve">, “CC40 DMG </w:t>
      </w:r>
      <w:r w:rsidR="009E6FC0" w:rsidRPr="00EC0782">
        <w:rPr>
          <w:b/>
          <w:sz w:val="22"/>
          <w:szCs w:val="22"/>
          <w:lang w:val="en-US"/>
        </w:rPr>
        <w:t>sensing re</w:t>
      </w:r>
      <w:r w:rsidR="004A6FC8" w:rsidRPr="00EC0782">
        <w:rPr>
          <w:b/>
          <w:sz w:val="22"/>
          <w:szCs w:val="22"/>
          <w:lang w:val="en-US"/>
        </w:rPr>
        <w:t>q</w:t>
      </w:r>
      <w:r w:rsidRPr="00EC0782">
        <w:rPr>
          <w:b/>
          <w:sz w:val="22"/>
          <w:szCs w:val="22"/>
        </w:rPr>
        <w:t xml:space="preserve"> CIDs</w:t>
      </w:r>
      <w:r w:rsidRPr="00EC0782">
        <w:rPr>
          <w:b/>
          <w:sz w:val="22"/>
          <w:szCs w:val="22"/>
          <w:lang w:val="en-GB" w:eastAsia="en-US"/>
        </w:rPr>
        <w:t xml:space="preserve">”, </w:t>
      </w:r>
      <w:r w:rsidRPr="00EC0782">
        <w:rPr>
          <w:b/>
          <w:sz w:val="22"/>
          <w:szCs w:val="22"/>
        </w:rPr>
        <w:t>Assaf Kasher (Qualcomm):</w:t>
      </w:r>
      <w:r w:rsidR="00D338A1" w:rsidRPr="00EC0782">
        <w:rPr>
          <w:b/>
          <w:sz w:val="22"/>
          <w:szCs w:val="22"/>
          <w:lang w:val="en-US"/>
        </w:rPr>
        <w:t xml:space="preserve"> </w:t>
      </w:r>
      <w:r w:rsidR="00D338A1" w:rsidRPr="00EC0782">
        <w:rPr>
          <w:sz w:val="22"/>
          <w:szCs w:val="22"/>
        </w:rPr>
        <w:t xml:space="preserve">This document proposes resolution to CC40 CIDs on DMG sensing req, response and poll.  The resolved CIDs are: 330, 656, </w:t>
      </w:r>
      <w:r w:rsidR="00D338A1" w:rsidRPr="00EC0782">
        <w:rPr>
          <w:strike/>
          <w:sz w:val="22"/>
          <w:szCs w:val="22"/>
        </w:rPr>
        <w:t>434</w:t>
      </w:r>
      <w:r w:rsidR="00CA0D99" w:rsidRPr="00EC0782">
        <w:rPr>
          <w:strike/>
          <w:sz w:val="22"/>
          <w:szCs w:val="22"/>
          <w:lang w:val="en-US"/>
        </w:rPr>
        <w:t xml:space="preserve"> </w:t>
      </w:r>
      <w:r w:rsidR="00CA0D99" w:rsidRPr="00EC0782">
        <w:rPr>
          <w:color w:val="FF0000"/>
          <w:sz w:val="22"/>
          <w:szCs w:val="22"/>
          <w:lang w:val="en-US"/>
        </w:rPr>
        <w:t>414</w:t>
      </w:r>
      <w:r w:rsidR="00D338A1" w:rsidRPr="00EC0782">
        <w:rPr>
          <w:color w:val="FF0000"/>
          <w:sz w:val="22"/>
          <w:szCs w:val="22"/>
        </w:rPr>
        <w:t>,</w:t>
      </w:r>
      <w:r w:rsidR="00D338A1" w:rsidRPr="00EC0782">
        <w:rPr>
          <w:sz w:val="22"/>
          <w:szCs w:val="22"/>
        </w:rPr>
        <w:t xml:space="preserve"> 225, 657, 679, 652, 649, 109</w:t>
      </w:r>
      <w:r w:rsidR="00CA0D99" w:rsidRPr="00EC0782">
        <w:rPr>
          <w:sz w:val="22"/>
          <w:szCs w:val="22"/>
          <w:lang w:val="en-US"/>
        </w:rPr>
        <w:t xml:space="preserve"> </w:t>
      </w:r>
      <w:r w:rsidR="00A408ED" w:rsidRPr="00EC0782">
        <w:rPr>
          <w:sz w:val="22"/>
          <w:szCs w:val="22"/>
          <w:lang w:val="en-US"/>
        </w:rPr>
        <w:t xml:space="preserve">(It was found that 434 was a typo and it should be 414. The </w:t>
      </w:r>
      <w:r w:rsidR="00A935AF" w:rsidRPr="00EC0782">
        <w:rPr>
          <w:sz w:val="22"/>
          <w:szCs w:val="22"/>
          <w:lang w:val="en-US"/>
        </w:rPr>
        <w:t>body of the document is correct.)</w:t>
      </w:r>
    </w:p>
    <w:p w14:paraId="353F56D4" w14:textId="63F3555E" w:rsidR="00CF1EFC" w:rsidRPr="00EC0782" w:rsidRDefault="008B136A" w:rsidP="00C84C21">
      <w:pPr>
        <w:rPr>
          <w:bCs/>
          <w:sz w:val="22"/>
          <w:szCs w:val="22"/>
          <w:lang w:val="en-US"/>
        </w:rPr>
      </w:pPr>
      <w:r w:rsidRPr="00EC0782">
        <w:rPr>
          <w:bCs/>
          <w:sz w:val="22"/>
          <w:szCs w:val="22"/>
          <w:lang w:val="en-US"/>
        </w:rPr>
        <w:lastRenderedPageBreak/>
        <w:t>Assaf gives an overview of the comments and explains he wants to set the document ready for motion.</w:t>
      </w:r>
    </w:p>
    <w:p w14:paraId="2A5CE1E2" w14:textId="485257DE" w:rsidR="00C70802" w:rsidRPr="00EC0782" w:rsidRDefault="00C70802" w:rsidP="00C84C21">
      <w:pPr>
        <w:rPr>
          <w:bCs/>
          <w:sz w:val="22"/>
          <w:szCs w:val="22"/>
          <w:lang w:val="en-US"/>
        </w:rPr>
      </w:pPr>
    </w:p>
    <w:p w14:paraId="1A01C567" w14:textId="7455B403" w:rsidR="00C70802" w:rsidRPr="00EC0782" w:rsidRDefault="00C70802" w:rsidP="00C84C21">
      <w:pPr>
        <w:rPr>
          <w:bCs/>
          <w:sz w:val="22"/>
          <w:szCs w:val="22"/>
          <w:lang w:val="en-US"/>
        </w:rPr>
      </w:pPr>
      <w:r w:rsidRPr="00EC0782">
        <w:rPr>
          <w:bCs/>
          <w:sz w:val="22"/>
          <w:szCs w:val="22"/>
          <w:lang w:val="en-US"/>
        </w:rPr>
        <w:t xml:space="preserve">Q: </w:t>
      </w:r>
      <w:r w:rsidR="009C14F8" w:rsidRPr="00EC0782">
        <w:rPr>
          <w:bCs/>
          <w:sz w:val="22"/>
          <w:szCs w:val="22"/>
          <w:lang w:val="en-US"/>
        </w:rPr>
        <w:t xml:space="preserve">It states that the change is on </w:t>
      </w:r>
      <w:r w:rsidR="00AB4C60" w:rsidRPr="00EC0782">
        <w:rPr>
          <w:bCs/>
          <w:sz w:val="22"/>
          <w:szCs w:val="22"/>
          <w:lang w:val="en-US"/>
        </w:rPr>
        <w:t>P29</w:t>
      </w:r>
      <w:r w:rsidR="002465F7" w:rsidRPr="00EC0782">
        <w:rPr>
          <w:bCs/>
          <w:sz w:val="22"/>
          <w:szCs w:val="22"/>
          <w:lang w:val="en-US"/>
        </w:rPr>
        <w:t>,</w:t>
      </w:r>
      <w:r w:rsidR="009C14F8" w:rsidRPr="00EC0782">
        <w:rPr>
          <w:bCs/>
          <w:sz w:val="22"/>
          <w:szCs w:val="22"/>
          <w:lang w:val="en-US"/>
        </w:rPr>
        <w:t xml:space="preserve"> </w:t>
      </w:r>
      <w:r w:rsidR="002465F7" w:rsidRPr="00EC0782">
        <w:rPr>
          <w:bCs/>
          <w:sz w:val="22"/>
          <w:szCs w:val="22"/>
          <w:lang w:val="en-US"/>
        </w:rPr>
        <w:t>l25</w:t>
      </w:r>
      <w:r w:rsidR="009C14F8" w:rsidRPr="00EC0782">
        <w:rPr>
          <w:bCs/>
          <w:sz w:val="22"/>
          <w:szCs w:val="22"/>
          <w:lang w:val="en-US"/>
        </w:rPr>
        <w:t>. But this</w:t>
      </w:r>
      <w:r w:rsidR="002465F7" w:rsidRPr="00EC0782">
        <w:rPr>
          <w:bCs/>
          <w:sz w:val="22"/>
          <w:szCs w:val="22"/>
          <w:lang w:val="en-US"/>
        </w:rPr>
        <w:t xml:space="preserve"> </w:t>
      </w:r>
      <w:r w:rsidR="00ED6FCC" w:rsidRPr="00EC0782">
        <w:rPr>
          <w:bCs/>
          <w:sz w:val="22"/>
          <w:szCs w:val="22"/>
          <w:lang w:val="en-US"/>
        </w:rPr>
        <w:t xml:space="preserve">position </w:t>
      </w:r>
      <w:r w:rsidR="002465F7" w:rsidRPr="00EC0782">
        <w:rPr>
          <w:bCs/>
          <w:sz w:val="22"/>
          <w:szCs w:val="22"/>
          <w:lang w:val="en-US"/>
        </w:rPr>
        <w:t>is a figure</w:t>
      </w:r>
      <w:r w:rsidR="00ED6FCC" w:rsidRPr="00EC0782">
        <w:rPr>
          <w:bCs/>
          <w:sz w:val="22"/>
          <w:szCs w:val="22"/>
          <w:lang w:val="en-US"/>
        </w:rPr>
        <w:t>,</w:t>
      </w:r>
      <w:r w:rsidR="002465F7" w:rsidRPr="00EC0782">
        <w:rPr>
          <w:bCs/>
          <w:sz w:val="22"/>
          <w:szCs w:val="22"/>
          <w:lang w:val="en-US"/>
        </w:rPr>
        <w:t xml:space="preserve"> so it is not clear what the change </w:t>
      </w:r>
      <w:proofErr w:type="gramStart"/>
      <w:r w:rsidR="002465F7" w:rsidRPr="00EC0782">
        <w:rPr>
          <w:bCs/>
          <w:sz w:val="22"/>
          <w:szCs w:val="22"/>
          <w:lang w:val="en-US"/>
        </w:rPr>
        <w:t>actually is</w:t>
      </w:r>
      <w:proofErr w:type="gramEnd"/>
      <w:r w:rsidR="002465F7" w:rsidRPr="00EC0782">
        <w:rPr>
          <w:bCs/>
          <w:sz w:val="22"/>
          <w:szCs w:val="22"/>
          <w:lang w:val="en-US"/>
        </w:rPr>
        <w:t xml:space="preserve"> about.</w:t>
      </w:r>
    </w:p>
    <w:p w14:paraId="3B446CF6" w14:textId="77777777" w:rsidR="00085048" w:rsidRPr="00EC0782" w:rsidRDefault="002465F7" w:rsidP="00C84C21">
      <w:pPr>
        <w:rPr>
          <w:bCs/>
          <w:sz w:val="22"/>
          <w:szCs w:val="22"/>
          <w:lang w:val="en-US"/>
        </w:rPr>
      </w:pPr>
      <w:r w:rsidRPr="00EC0782">
        <w:rPr>
          <w:bCs/>
          <w:sz w:val="22"/>
          <w:szCs w:val="22"/>
          <w:lang w:val="en-US"/>
        </w:rPr>
        <w:t>A:</w:t>
      </w:r>
      <w:r w:rsidR="009C14F8" w:rsidRPr="00EC0782">
        <w:rPr>
          <w:bCs/>
          <w:sz w:val="22"/>
          <w:szCs w:val="22"/>
          <w:lang w:val="en-US"/>
        </w:rPr>
        <w:t xml:space="preserve"> </w:t>
      </w:r>
      <w:r w:rsidR="00085048" w:rsidRPr="00EC0782">
        <w:rPr>
          <w:bCs/>
          <w:sz w:val="22"/>
          <w:szCs w:val="22"/>
          <w:lang w:val="en-US"/>
        </w:rPr>
        <w:t>Agree, there seems to be a typo. I will remove this and upload a new version.</w:t>
      </w:r>
    </w:p>
    <w:p w14:paraId="7F04FB70" w14:textId="77777777" w:rsidR="00085048" w:rsidRPr="00EC0782" w:rsidRDefault="00085048" w:rsidP="00C84C21">
      <w:pPr>
        <w:rPr>
          <w:bCs/>
          <w:sz w:val="22"/>
          <w:szCs w:val="22"/>
          <w:lang w:val="en-US"/>
        </w:rPr>
      </w:pPr>
    </w:p>
    <w:p w14:paraId="32C3FD4D" w14:textId="77777777" w:rsidR="005E16FB" w:rsidRPr="00EC0782" w:rsidRDefault="006F1D32" w:rsidP="00C84C21">
      <w:pPr>
        <w:rPr>
          <w:bCs/>
          <w:sz w:val="22"/>
          <w:szCs w:val="22"/>
          <w:lang w:val="en-US"/>
        </w:rPr>
      </w:pPr>
      <w:r w:rsidRPr="00EC0782">
        <w:rPr>
          <w:bCs/>
          <w:sz w:val="22"/>
          <w:szCs w:val="22"/>
          <w:lang w:val="en-US"/>
        </w:rPr>
        <w:t>Tony asks if there is any objection to set revision 2 ready for motion</w:t>
      </w:r>
      <w:r w:rsidR="005E16FB" w:rsidRPr="00EC0782">
        <w:rPr>
          <w:bCs/>
          <w:sz w:val="22"/>
          <w:szCs w:val="22"/>
          <w:lang w:val="en-US"/>
        </w:rPr>
        <w:t>. There is no objection from the group.</w:t>
      </w:r>
    </w:p>
    <w:p w14:paraId="55FB4225" w14:textId="0067C86E" w:rsidR="002465F7" w:rsidRPr="00EC0782" w:rsidRDefault="002465F7" w:rsidP="00C84C21">
      <w:pPr>
        <w:rPr>
          <w:bCs/>
          <w:sz w:val="22"/>
          <w:szCs w:val="22"/>
          <w:lang w:val="en-US"/>
        </w:rPr>
      </w:pPr>
    </w:p>
    <w:p w14:paraId="04E92CC9" w14:textId="058A794A" w:rsidR="005E16FB" w:rsidRPr="00EC0782" w:rsidRDefault="005E16FB" w:rsidP="005E16FB">
      <w:pPr>
        <w:pStyle w:val="ListParagraph"/>
        <w:numPr>
          <w:ilvl w:val="0"/>
          <w:numId w:val="50"/>
        </w:numPr>
        <w:rPr>
          <w:color w:val="000000" w:themeColor="text1"/>
          <w:szCs w:val="22"/>
          <w:lang w:val="en-US"/>
        </w:rPr>
      </w:pPr>
      <w:r w:rsidRPr="00EC0782">
        <w:rPr>
          <w:color w:val="000000" w:themeColor="text1"/>
          <w:szCs w:val="22"/>
          <w:lang w:val="en-US"/>
        </w:rPr>
        <w:t>Guidance for Mix mode July Plenary</w:t>
      </w:r>
      <w:r w:rsidRPr="00EC0782">
        <w:rPr>
          <w:color w:val="000000" w:themeColor="text1"/>
          <w:szCs w:val="22"/>
          <w:lang w:val="en-US"/>
        </w:rPr>
        <w:t xml:space="preserve">. This was presented earlier by </w:t>
      </w:r>
      <w:r w:rsidR="004D5D23" w:rsidRPr="00EC0782">
        <w:rPr>
          <w:color w:val="000000" w:themeColor="text1"/>
          <w:szCs w:val="22"/>
          <w:lang w:val="en-US"/>
        </w:rPr>
        <w:t>Tony.</w:t>
      </w:r>
    </w:p>
    <w:p w14:paraId="6269048A" w14:textId="58F2C154" w:rsidR="005E16FB" w:rsidRPr="00EC0782" w:rsidRDefault="005E16FB" w:rsidP="005E16FB">
      <w:pPr>
        <w:numPr>
          <w:ilvl w:val="0"/>
          <w:numId w:val="50"/>
        </w:numPr>
        <w:rPr>
          <w:color w:val="222222"/>
          <w:sz w:val="22"/>
          <w:szCs w:val="22"/>
          <w:shd w:val="clear" w:color="auto" w:fill="FFFFFF"/>
        </w:rPr>
      </w:pPr>
      <w:r w:rsidRPr="00EC0782">
        <w:rPr>
          <w:bCs/>
          <w:color w:val="222222"/>
          <w:sz w:val="22"/>
          <w:szCs w:val="22"/>
          <w:shd w:val="clear" w:color="auto" w:fill="FFFFFF"/>
        </w:rPr>
        <w:t xml:space="preserve">Chair asks if there is AoB. </w:t>
      </w:r>
      <w:r w:rsidRPr="00EC0782">
        <w:rPr>
          <w:bCs/>
          <w:color w:val="222222"/>
          <w:sz w:val="22"/>
          <w:szCs w:val="22"/>
          <w:shd w:val="clear" w:color="auto" w:fill="FFFFFF"/>
          <w:lang w:val="en-US"/>
        </w:rPr>
        <w:t xml:space="preserve">The chair explains that </w:t>
      </w:r>
      <w:r w:rsidR="004D5D23" w:rsidRPr="00EC0782">
        <w:rPr>
          <w:bCs/>
          <w:color w:val="222222"/>
          <w:sz w:val="22"/>
          <w:szCs w:val="22"/>
          <w:shd w:val="clear" w:color="auto" w:fill="FFFFFF"/>
          <w:lang w:val="en-US"/>
        </w:rPr>
        <w:t>he may cancel the meeting on Thursday.</w:t>
      </w:r>
    </w:p>
    <w:p w14:paraId="71E01A77" w14:textId="24D26AA6" w:rsidR="005E16FB" w:rsidRPr="00EC0782" w:rsidRDefault="005E16FB" w:rsidP="005E16FB">
      <w:pPr>
        <w:numPr>
          <w:ilvl w:val="0"/>
          <w:numId w:val="50"/>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0F458E" w:rsidRPr="00EC0782">
        <w:rPr>
          <w:color w:val="222222"/>
          <w:sz w:val="22"/>
          <w:szCs w:val="22"/>
          <w:shd w:val="clear" w:color="auto" w:fill="FFFFFF"/>
          <w:lang w:val="en-US"/>
        </w:rPr>
        <w:t>11</w:t>
      </w:r>
      <w:r w:rsidRPr="00EC0782">
        <w:rPr>
          <w:color w:val="222222"/>
          <w:sz w:val="22"/>
          <w:szCs w:val="22"/>
          <w:shd w:val="clear" w:color="auto" w:fill="FFFFFF"/>
        </w:rPr>
        <w:t>:</w:t>
      </w:r>
      <w:r w:rsidR="004D5D23" w:rsidRPr="00EC0782">
        <w:rPr>
          <w:color w:val="222222"/>
          <w:sz w:val="22"/>
          <w:szCs w:val="22"/>
          <w:shd w:val="clear" w:color="auto" w:fill="FFFFFF"/>
          <w:lang w:val="en-US"/>
        </w:rPr>
        <w:t>59</w:t>
      </w:r>
      <w:r w:rsidRPr="00EC0782">
        <w:rPr>
          <w:color w:val="222222"/>
          <w:sz w:val="22"/>
          <w:szCs w:val="22"/>
          <w:shd w:val="clear" w:color="auto" w:fill="FFFFFF"/>
        </w:rPr>
        <w:t xml:space="preserve"> am ET.</w:t>
      </w:r>
    </w:p>
    <w:p w14:paraId="2920CFF8" w14:textId="77777777" w:rsidR="00BC24D9" w:rsidRPr="00EC0782" w:rsidRDefault="00BC24D9" w:rsidP="00C84C21">
      <w:pPr>
        <w:rPr>
          <w:bCs/>
          <w:sz w:val="22"/>
          <w:szCs w:val="22"/>
        </w:rPr>
      </w:pPr>
    </w:p>
    <w:p w14:paraId="6B1D610D" w14:textId="77777777" w:rsidR="00865165" w:rsidRPr="00EC0782" w:rsidRDefault="00865165" w:rsidP="000B0631">
      <w:pPr>
        <w:pStyle w:val="T2"/>
        <w:jc w:val="left"/>
        <w:rPr>
          <w:bCs/>
          <w:sz w:val="22"/>
          <w:szCs w:val="22"/>
          <w:lang w:val="en-US"/>
        </w:rPr>
      </w:pPr>
    </w:p>
    <w:p w14:paraId="5AE6C3B1" w14:textId="77777777" w:rsidR="00A53D8E" w:rsidRPr="00EC0782" w:rsidRDefault="00A53D8E" w:rsidP="0000383A">
      <w:pPr>
        <w:rPr>
          <w:color w:val="222222"/>
          <w:sz w:val="22"/>
          <w:szCs w:val="22"/>
          <w:shd w:val="clear" w:color="auto" w:fill="FFFFFF"/>
        </w:rPr>
      </w:pPr>
    </w:p>
    <w:sectPr w:rsidR="00A53D8E" w:rsidRPr="00EC0782">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E1BB" w14:textId="77777777" w:rsidR="00A817C6" w:rsidRDefault="00A817C6">
      <w:r>
        <w:separator/>
      </w:r>
    </w:p>
  </w:endnote>
  <w:endnote w:type="continuationSeparator" w:id="0">
    <w:p w14:paraId="1B2B0C86" w14:textId="77777777" w:rsidR="00A817C6" w:rsidRDefault="00A817C6">
      <w:r>
        <w:continuationSeparator/>
      </w:r>
    </w:p>
  </w:endnote>
  <w:endnote w:type="continuationNotice" w:id="1">
    <w:p w14:paraId="644864B8"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913DF">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5E1D" w14:textId="77777777" w:rsidR="00A817C6" w:rsidRDefault="00A817C6">
      <w:r>
        <w:separator/>
      </w:r>
    </w:p>
  </w:footnote>
  <w:footnote w:type="continuationSeparator" w:id="0">
    <w:p w14:paraId="62021DE4" w14:textId="77777777" w:rsidR="00A817C6" w:rsidRDefault="00A817C6">
      <w:r>
        <w:continuationSeparator/>
      </w:r>
    </w:p>
  </w:footnote>
  <w:footnote w:type="continuationNotice" w:id="1">
    <w:p w14:paraId="1F17E5F0"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9C87EE3" w:rsidR="0081440A" w:rsidRDefault="008913DF">
    <w:pPr>
      <w:pStyle w:val="Header"/>
      <w:tabs>
        <w:tab w:val="clear" w:pos="6480"/>
        <w:tab w:val="center" w:pos="4680"/>
        <w:tab w:val="right" w:pos="9360"/>
      </w:tabs>
    </w:pPr>
    <w:r>
      <w:fldChar w:fldCharType="begin"/>
    </w:r>
    <w:r>
      <w:instrText xml:space="preserve"> KEYWORDS  \* MERGEFORMAT </w:instrText>
    </w:r>
    <w:r>
      <w:fldChar w:fldCharType="separate"/>
    </w:r>
    <w:r w:rsidR="00A669FE">
      <w:t>May</w:t>
    </w:r>
    <w:r w:rsidR="002F5697">
      <w:t xml:space="preserve"> - July</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7457F">
      <w:t>812</w:t>
    </w:r>
    <w:r w:rsidR="0081440A">
      <w:t>r</w:t>
    </w:r>
    <w:r>
      <w:fldChar w:fldCharType="end"/>
    </w:r>
    <w:r w:rsidR="009F501F">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050527"/>
    <w:multiLevelType w:val="hybridMultilevel"/>
    <w:tmpl w:val="B2248582"/>
    <w:lvl w:ilvl="0" w:tplc="6FDA851E">
      <w:start w:val="1"/>
      <w:numFmt w:val="bullet"/>
      <w:lvlText w:val="•"/>
      <w:lvlJc w:val="left"/>
      <w:pPr>
        <w:tabs>
          <w:tab w:val="num" w:pos="720"/>
        </w:tabs>
        <w:ind w:left="720" w:hanging="360"/>
      </w:pPr>
      <w:rPr>
        <w:rFonts w:ascii="Arial" w:hAnsi="Arial" w:hint="default"/>
      </w:rPr>
    </w:lvl>
    <w:lvl w:ilvl="1" w:tplc="74929780" w:tentative="1">
      <w:start w:val="1"/>
      <w:numFmt w:val="bullet"/>
      <w:lvlText w:val="•"/>
      <w:lvlJc w:val="left"/>
      <w:pPr>
        <w:tabs>
          <w:tab w:val="num" w:pos="1440"/>
        </w:tabs>
        <w:ind w:left="1440" w:hanging="360"/>
      </w:pPr>
      <w:rPr>
        <w:rFonts w:ascii="Arial" w:hAnsi="Arial" w:hint="default"/>
      </w:rPr>
    </w:lvl>
    <w:lvl w:ilvl="2" w:tplc="7158C1DE" w:tentative="1">
      <w:start w:val="1"/>
      <w:numFmt w:val="bullet"/>
      <w:lvlText w:val="•"/>
      <w:lvlJc w:val="left"/>
      <w:pPr>
        <w:tabs>
          <w:tab w:val="num" w:pos="2160"/>
        </w:tabs>
        <w:ind w:left="2160" w:hanging="360"/>
      </w:pPr>
      <w:rPr>
        <w:rFonts w:ascii="Arial" w:hAnsi="Arial" w:hint="default"/>
      </w:rPr>
    </w:lvl>
    <w:lvl w:ilvl="3" w:tplc="FBB4F60A" w:tentative="1">
      <w:start w:val="1"/>
      <w:numFmt w:val="bullet"/>
      <w:lvlText w:val="•"/>
      <w:lvlJc w:val="left"/>
      <w:pPr>
        <w:tabs>
          <w:tab w:val="num" w:pos="2880"/>
        </w:tabs>
        <w:ind w:left="2880" w:hanging="360"/>
      </w:pPr>
      <w:rPr>
        <w:rFonts w:ascii="Arial" w:hAnsi="Arial" w:hint="default"/>
      </w:rPr>
    </w:lvl>
    <w:lvl w:ilvl="4" w:tplc="828E0566" w:tentative="1">
      <w:start w:val="1"/>
      <w:numFmt w:val="bullet"/>
      <w:lvlText w:val="•"/>
      <w:lvlJc w:val="left"/>
      <w:pPr>
        <w:tabs>
          <w:tab w:val="num" w:pos="3600"/>
        </w:tabs>
        <w:ind w:left="3600" w:hanging="360"/>
      </w:pPr>
      <w:rPr>
        <w:rFonts w:ascii="Arial" w:hAnsi="Arial" w:hint="default"/>
      </w:rPr>
    </w:lvl>
    <w:lvl w:ilvl="5" w:tplc="93000740" w:tentative="1">
      <w:start w:val="1"/>
      <w:numFmt w:val="bullet"/>
      <w:lvlText w:val="•"/>
      <w:lvlJc w:val="left"/>
      <w:pPr>
        <w:tabs>
          <w:tab w:val="num" w:pos="4320"/>
        </w:tabs>
        <w:ind w:left="4320" w:hanging="360"/>
      </w:pPr>
      <w:rPr>
        <w:rFonts w:ascii="Arial" w:hAnsi="Arial" w:hint="default"/>
      </w:rPr>
    </w:lvl>
    <w:lvl w:ilvl="6" w:tplc="A3D6EAB8" w:tentative="1">
      <w:start w:val="1"/>
      <w:numFmt w:val="bullet"/>
      <w:lvlText w:val="•"/>
      <w:lvlJc w:val="left"/>
      <w:pPr>
        <w:tabs>
          <w:tab w:val="num" w:pos="5040"/>
        </w:tabs>
        <w:ind w:left="5040" w:hanging="360"/>
      </w:pPr>
      <w:rPr>
        <w:rFonts w:ascii="Arial" w:hAnsi="Arial" w:hint="default"/>
      </w:rPr>
    </w:lvl>
    <w:lvl w:ilvl="7" w:tplc="33FE2056" w:tentative="1">
      <w:start w:val="1"/>
      <w:numFmt w:val="bullet"/>
      <w:lvlText w:val="•"/>
      <w:lvlJc w:val="left"/>
      <w:pPr>
        <w:tabs>
          <w:tab w:val="num" w:pos="5760"/>
        </w:tabs>
        <w:ind w:left="5760" w:hanging="360"/>
      </w:pPr>
      <w:rPr>
        <w:rFonts w:ascii="Arial" w:hAnsi="Arial" w:hint="default"/>
      </w:rPr>
    </w:lvl>
    <w:lvl w:ilvl="8" w:tplc="E0C212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7AF3AB4"/>
    <w:multiLevelType w:val="hybridMultilevel"/>
    <w:tmpl w:val="A7B69BF6"/>
    <w:lvl w:ilvl="0" w:tplc="DA881560">
      <w:start w:val="1"/>
      <w:numFmt w:val="bullet"/>
      <w:lvlText w:val="q"/>
      <w:lvlJc w:val="left"/>
      <w:pPr>
        <w:tabs>
          <w:tab w:val="num" w:pos="720"/>
        </w:tabs>
        <w:ind w:left="720" w:hanging="360"/>
      </w:pPr>
      <w:rPr>
        <w:rFonts w:ascii="Wingdings" w:hAnsi="Wingdings" w:hint="default"/>
      </w:rPr>
    </w:lvl>
    <w:lvl w:ilvl="1" w:tplc="64F21194">
      <w:numFmt w:val="bullet"/>
      <w:lvlText w:val="o"/>
      <w:lvlJc w:val="left"/>
      <w:pPr>
        <w:tabs>
          <w:tab w:val="num" w:pos="1440"/>
        </w:tabs>
        <w:ind w:left="1440" w:hanging="360"/>
      </w:pPr>
      <w:rPr>
        <w:rFonts w:ascii="Courier New" w:hAnsi="Courier New" w:hint="default"/>
      </w:rPr>
    </w:lvl>
    <w:lvl w:ilvl="2" w:tplc="C054ED7A" w:tentative="1">
      <w:start w:val="1"/>
      <w:numFmt w:val="bullet"/>
      <w:lvlText w:val="q"/>
      <w:lvlJc w:val="left"/>
      <w:pPr>
        <w:tabs>
          <w:tab w:val="num" w:pos="2160"/>
        </w:tabs>
        <w:ind w:left="2160" w:hanging="360"/>
      </w:pPr>
      <w:rPr>
        <w:rFonts w:ascii="Wingdings" w:hAnsi="Wingdings" w:hint="default"/>
      </w:rPr>
    </w:lvl>
    <w:lvl w:ilvl="3" w:tplc="F8429EF8" w:tentative="1">
      <w:start w:val="1"/>
      <w:numFmt w:val="bullet"/>
      <w:lvlText w:val="q"/>
      <w:lvlJc w:val="left"/>
      <w:pPr>
        <w:tabs>
          <w:tab w:val="num" w:pos="2880"/>
        </w:tabs>
        <w:ind w:left="2880" w:hanging="360"/>
      </w:pPr>
      <w:rPr>
        <w:rFonts w:ascii="Wingdings" w:hAnsi="Wingdings" w:hint="default"/>
      </w:rPr>
    </w:lvl>
    <w:lvl w:ilvl="4" w:tplc="358EF342" w:tentative="1">
      <w:start w:val="1"/>
      <w:numFmt w:val="bullet"/>
      <w:lvlText w:val="q"/>
      <w:lvlJc w:val="left"/>
      <w:pPr>
        <w:tabs>
          <w:tab w:val="num" w:pos="3600"/>
        </w:tabs>
        <w:ind w:left="3600" w:hanging="360"/>
      </w:pPr>
      <w:rPr>
        <w:rFonts w:ascii="Wingdings" w:hAnsi="Wingdings" w:hint="default"/>
      </w:rPr>
    </w:lvl>
    <w:lvl w:ilvl="5" w:tplc="B4EC4E76" w:tentative="1">
      <w:start w:val="1"/>
      <w:numFmt w:val="bullet"/>
      <w:lvlText w:val="q"/>
      <w:lvlJc w:val="left"/>
      <w:pPr>
        <w:tabs>
          <w:tab w:val="num" w:pos="4320"/>
        </w:tabs>
        <w:ind w:left="4320" w:hanging="360"/>
      </w:pPr>
      <w:rPr>
        <w:rFonts w:ascii="Wingdings" w:hAnsi="Wingdings" w:hint="default"/>
      </w:rPr>
    </w:lvl>
    <w:lvl w:ilvl="6" w:tplc="8A30E904" w:tentative="1">
      <w:start w:val="1"/>
      <w:numFmt w:val="bullet"/>
      <w:lvlText w:val="q"/>
      <w:lvlJc w:val="left"/>
      <w:pPr>
        <w:tabs>
          <w:tab w:val="num" w:pos="5040"/>
        </w:tabs>
        <w:ind w:left="5040" w:hanging="360"/>
      </w:pPr>
      <w:rPr>
        <w:rFonts w:ascii="Wingdings" w:hAnsi="Wingdings" w:hint="default"/>
      </w:rPr>
    </w:lvl>
    <w:lvl w:ilvl="7" w:tplc="FA9CC57A" w:tentative="1">
      <w:start w:val="1"/>
      <w:numFmt w:val="bullet"/>
      <w:lvlText w:val="q"/>
      <w:lvlJc w:val="left"/>
      <w:pPr>
        <w:tabs>
          <w:tab w:val="num" w:pos="5760"/>
        </w:tabs>
        <w:ind w:left="5760" w:hanging="360"/>
      </w:pPr>
      <w:rPr>
        <w:rFonts w:ascii="Wingdings" w:hAnsi="Wingdings" w:hint="default"/>
      </w:rPr>
    </w:lvl>
    <w:lvl w:ilvl="8" w:tplc="4CBE9D74"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F255D3"/>
    <w:multiLevelType w:val="hybridMultilevel"/>
    <w:tmpl w:val="9B36D0A4"/>
    <w:lvl w:ilvl="0" w:tplc="C326FA62">
      <w:start w:val="1"/>
      <w:numFmt w:val="bullet"/>
      <w:lvlText w:val="q"/>
      <w:lvlJc w:val="left"/>
      <w:pPr>
        <w:tabs>
          <w:tab w:val="num" w:pos="360"/>
        </w:tabs>
        <w:ind w:left="360" w:hanging="360"/>
      </w:pPr>
      <w:rPr>
        <w:rFonts w:ascii="Wingdings" w:hAnsi="Wingdings" w:hint="default"/>
      </w:rPr>
    </w:lvl>
    <w:lvl w:ilvl="1" w:tplc="27F2BEC0">
      <w:numFmt w:val="bullet"/>
      <w:lvlText w:val="o"/>
      <w:lvlJc w:val="left"/>
      <w:pPr>
        <w:tabs>
          <w:tab w:val="num" w:pos="1080"/>
        </w:tabs>
        <w:ind w:left="1080" w:hanging="360"/>
      </w:pPr>
      <w:rPr>
        <w:rFonts w:ascii="Courier New" w:hAnsi="Courier New" w:hint="default"/>
      </w:rPr>
    </w:lvl>
    <w:lvl w:ilvl="2" w:tplc="778C9520">
      <w:numFmt w:val="bullet"/>
      <w:lvlText w:val="•"/>
      <w:lvlJc w:val="left"/>
      <w:pPr>
        <w:tabs>
          <w:tab w:val="num" w:pos="1800"/>
        </w:tabs>
        <w:ind w:left="1800" w:hanging="360"/>
      </w:pPr>
      <w:rPr>
        <w:rFonts w:ascii="Arial" w:hAnsi="Arial" w:hint="default"/>
      </w:rPr>
    </w:lvl>
    <w:lvl w:ilvl="3" w:tplc="7E32C9BA" w:tentative="1">
      <w:start w:val="1"/>
      <w:numFmt w:val="bullet"/>
      <w:lvlText w:val="q"/>
      <w:lvlJc w:val="left"/>
      <w:pPr>
        <w:tabs>
          <w:tab w:val="num" w:pos="2520"/>
        </w:tabs>
        <w:ind w:left="2520" w:hanging="360"/>
      </w:pPr>
      <w:rPr>
        <w:rFonts w:ascii="Wingdings" w:hAnsi="Wingdings" w:hint="default"/>
      </w:rPr>
    </w:lvl>
    <w:lvl w:ilvl="4" w:tplc="7A58FA36" w:tentative="1">
      <w:start w:val="1"/>
      <w:numFmt w:val="bullet"/>
      <w:lvlText w:val="q"/>
      <w:lvlJc w:val="left"/>
      <w:pPr>
        <w:tabs>
          <w:tab w:val="num" w:pos="3240"/>
        </w:tabs>
        <w:ind w:left="3240" w:hanging="360"/>
      </w:pPr>
      <w:rPr>
        <w:rFonts w:ascii="Wingdings" w:hAnsi="Wingdings" w:hint="default"/>
      </w:rPr>
    </w:lvl>
    <w:lvl w:ilvl="5" w:tplc="A2FE9DAE" w:tentative="1">
      <w:start w:val="1"/>
      <w:numFmt w:val="bullet"/>
      <w:lvlText w:val="q"/>
      <w:lvlJc w:val="left"/>
      <w:pPr>
        <w:tabs>
          <w:tab w:val="num" w:pos="3960"/>
        </w:tabs>
        <w:ind w:left="3960" w:hanging="360"/>
      </w:pPr>
      <w:rPr>
        <w:rFonts w:ascii="Wingdings" w:hAnsi="Wingdings" w:hint="default"/>
      </w:rPr>
    </w:lvl>
    <w:lvl w:ilvl="6" w:tplc="8D5C88BC" w:tentative="1">
      <w:start w:val="1"/>
      <w:numFmt w:val="bullet"/>
      <w:lvlText w:val="q"/>
      <w:lvlJc w:val="left"/>
      <w:pPr>
        <w:tabs>
          <w:tab w:val="num" w:pos="4680"/>
        </w:tabs>
        <w:ind w:left="4680" w:hanging="360"/>
      </w:pPr>
      <w:rPr>
        <w:rFonts w:ascii="Wingdings" w:hAnsi="Wingdings" w:hint="default"/>
      </w:rPr>
    </w:lvl>
    <w:lvl w:ilvl="7" w:tplc="32CC0320" w:tentative="1">
      <w:start w:val="1"/>
      <w:numFmt w:val="bullet"/>
      <w:lvlText w:val="q"/>
      <w:lvlJc w:val="left"/>
      <w:pPr>
        <w:tabs>
          <w:tab w:val="num" w:pos="5400"/>
        </w:tabs>
        <w:ind w:left="5400" w:hanging="360"/>
      </w:pPr>
      <w:rPr>
        <w:rFonts w:ascii="Wingdings" w:hAnsi="Wingdings" w:hint="default"/>
      </w:rPr>
    </w:lvl>
    <w:lvl w:ilvl="8" w:tplc="22D8435E" w:tentative="1">
      <w:start w:val="1"/>
      <w:numFmt w:val="bullet"/>
      <w:lvlText w:val="q"/>
      <w:lvlJc w:val="left"/>
      <w:pPr>
        <w:tabs>
          <w:tab w:val="num" w:pos="6120"/>
        </w:tabs>
        <w:ind w:left="6120" w:hanging="360"/>
      </w:pPr>
      <w:rPr>
        <w:rFonts w:ascii="Wingdings" w:hAnsi="Wingdings" w:hint="default"/>
      </w:rPr>
    </w:lvl>
  </w:abstractNum>
  <w:abstractNum w:abstractNumId="13"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686483"/>
    <w:multiLevelType w:val="hybridMultilevel"/>
    <w:tmpl w:val="99164EF8"/>
    <w:lvl w:ilvl="0" w:tplc="ED4040F0">
      <w:start w:val="1"/>
      <w:numFmt w:val="bullet"/>
      <w:lvlText w:val="•"/>
      <w:lvlJc w:val="left"/>
      <w:pPr>
        <w:tabs>
          <w:tab w:val="num" w:pos="720"/>
        </w:tabs>
        <w:ind w:left="720" w:hanging="360"/>
      </w:pPr>
      <w:rPr>
        <w:rFonts w:ascii="Arial" w:hAnsi="Arial" w:hint="default"/>
      </w:rPr>
    </w:lvl>
    <w:lvl w:ilvl="1" w:tplc="A5C050BC" w:tentative="1">
      <w:start w:val="1"/>
      <w:numFmt w:val="bullet"/>
      <w:lvlText w:val="•"/>
      <w:lvlJc w:val="left"/>
      <w:pPr>
        <w:tabs>
          <w:tab w:val="num" w:pos="1440"/>
        </w:tabs>
        <w:ind w:left="1440" w:hanging="360"/>
      </w:pPr>
      <w:rPr>
        <w:rFonts w:ascii="Arial" w:hAnsi="Arial" w:hint="default"/>
      </w:rPr>
    </w:lvl>
    <w:lvl w:ilvl="2" w:tplc="A0405564" w:tentative="1">
      <w:start w:val="1"/>
      <w:numFmt w:val="bullet"/>
      <w:lvlText w:val="•"/>
      <w:lvlJc w:val="left"/>
      <w:pPr>
        <w:tabs>
          <w:tab w:val="num" w:pos="2160"/>
        </w:tabs>
        <w:ind w:left="2160" w:hanging="360"/>
      </w:pPr>
      <w:rPr>
        <w:rFonts w:ascii="Arial" w:hAnsi="Arial" w:hint="default"/>
      </w:rPr>
    </w:lvl>
    <w:lvl w:ilvl="3" w:tplc="6C1A9D9E" w:tentative="1">
      <w:start w:val="1"/>
      <w:numFmt w:val="bullet"/>
      <w:lvlText w:val="•"/>
      <w:lvlJc w:val="left"/>
      <w:pPr>
        <w:tabs>
          <w:tab w:val="num" w:pos="2880"/>
        </w:tabs>
        <w:ind w:left="2880" w:hanging="360"/>
      </w:pPr>
      <w:rPr>
        <w:rFonts w:ascii="Arial" w:hAnsi="Arial" w:hint="default"/>
      </w:rPr>
    </w:lvl>
    <w:lvl w:ilvl="4" w:tplc="5EC88B9C" w:tentative="1">
      <w:start w:val="1"/>
      <w:numFmt w:val="bullet"/>
      <w:lvlText w:val="•"/>
      <w:lvlJc w:val="left"/>
      <w:pPr>
        <w:tabs>
          <w:tab w:val="num" w:pos="3600"/>
        </w:tabs>
        <w:ind w:left="3600" w:hanging="360"/>
      </w:pPr>
      <w:rPr>
        <w:rFonts w:ascii="Arial" w:hAnsi="Arial" w:hint="default"/>
      </w:rPr>
    </w:lvl>
    <w:lvl w:ilvl="5" w:tplc="50CC20DA" w:tentative="1">
      <w:start w:val="1"/>
      <w:numFmt w:val="bullet"/>
      <w:lvlText w:val="•"/>
      <w:lvlJc w:val="left"/>
      <w:pPr>
        <w:tabs>
          <w:tab w:val="num" w:pos="4320"/>
        </w:tabs>
        <w:ind w:left="4320" w:hanging="360"/>
      </w:pPr>
      <w:rPr>
        <w:rFonts w:ascii="Arial" w:hAnsi="Arial" w:hint="default"/>
      </w:rPr>
    </w:lvl>
    <w:lvl w:ilvl="6" w:tplc="D4763A7C" w:tentative="1">
      <w:start w:val="1"/>
      <w:numFmt w:val="bullet"/>
      <w:lvlText w:val="•"/>
      <w:lvlJc w:val="left"/>
      <w:pPr>
        <w:tabs>
          <w:tab w:val="num" w:pos="5040"/>
        </w:tabs>
        <w:ind w:left="5040" w:hanging="360"/>
      </w:pPr>
      <w:rPr>
        <w:rFonts w:ascii="Arial" w:hAnsi="Arial" w:hint="default"/>
      </w:rPr>
    </w:lvl>
    <w:lvl w:ilvl="7" w:tplc="F4D8A57A" w:tentative="1">
      <w:start w:val="1"/>
      <w:numFmt w:val="bullet"/>
      <w:lvlText w:val="•"/>
      <w:lvlJc w:val="left"/>
      <w:pPr>
        <w:tabs>
          <w:tab w:val="num" w:pos="5760"/>
        </w:tabs>
        <w:ind w:left="5760" w:hanging="360"/>
      </w:pPr>
      <w:rPr>
        <w:rFonts w:ascii="Arial" w:hAnsi="Arial" w:hint="default"/>
      </w:rPr>
    </w:lvl>
    <w:lvl w:ilvl="8" w:tplc="A69654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5472D5"/>
    <w:multiLevelType w:val="hybridMultilevel"/>
    <w:tmpl w:val="3B26763C"/>
    <w:lvl w:ilvl="0" w:tplc="6E66B1D0">
      <w:start w:val="1"/>
      <w:numFmt w:val="bullet"/>
      <w:lvlText w:val="•"/>
      <w:lvlJc w:val="left"/>
      <w:pPr>
        <w:tabs>
          <w:tab w:val="num" w:pos="720"/>
        </w:tabs>
        <w:ind w:left="720" w:hanging="360"/>
      </w:pPr>
      <w:rPr>
        <w:rFonts w:ascii="Arial" w:hAnsi="Arial" w:hint="default"/>
      </w:rPr>
    </w:lvl>
    <w:lvl w:ilvl="1" w:tplc="288CDECE" w:tentative="1">
      <w:start w:val="1"/>
      <w:numFmt w:val="bullet"/>
      <w:lvlText w:val="•"/>
      <w:lvlJc w:val="left"/>
      <w:pPr>
        <w:tabs>
          <w:tab w:val="num" w:pos="1440"/>
        </w:tabs>
        <w:ind w:left="1440" w:hanging="360"/>
      </w:pPr>
      <w:rPr>
        <w:rFonts w:ascii="Arial" w:hAnsi="Arial" w:hint="default"/>
      </w:rPr>
    </w:lvl>
    <w:lvl w:ilvl="2" w:tplc="2514CD04" w:tentative="1">
      <w:start w:val="1"/>
      <w:numFmt w:val="bullet"/>
      <w:lvlText w:val="•"/>
      <w:lvlJc w:val="left"/>
      <w:pPr>
        <w:tabs>
          <w:tab w:val="num" w:pos="2160"/>
        </w:tabs>
        <w:ind w:left="2160" w:hanging="360"/>
      </w:pPr>
      <w:rPr>
        <w:rFonts w:ascii="Arial" w:hAnsi="Arial" w:hint="default"/>
      </w:rPr>
    </w:lvl>
    <w:lvl w:ilvl="3" w:tplc="9502E86A" w:tentative="1">
      <w:start w:val="1"/>
      <w:numFmt w:val="bullet"/>
      <w:lvlText w:val="•"/>
      <w:lvlJc w:val="left"/>
      <w:pPr>
        <w:tabs>
          <w:tab w:val="num" w:pos="2880"/>
        </w:tabs>
        <w:ind w:left="2880" w:hanging="360"/>
      </w:pPr>
      <w:rPr>
        <w:rFonts w:ascii="Arial" w:hAnsi="Arial" w:hint="default"/>
      </w:rPr>
    </w:lvl>
    <w:lvl w:ilvl="4" w:tplc="DBB6847A" w:tentative="1">
      <w:start w:val="1"/>
      <w:numFmt w:val="bullet"/>
      <w:lvlText w:val="•"/>
      <w:lvlJc w:val="left"/>
      <w:pPr>
        <w:tabs>
          <w:tab w:val="num" w:pos="3600"/>
        </w:tabs>
        <w:ind w:left="3600" w:hanging="360"/>
      </w:pPr>
      <w:rPr>
        <w:rFonts w:ascii="Arial" w:hAnsi="Arial" w:hint="default"/>
      </w:rPr>
    </w:lvl>
    <w:lvl w:ilvl="5" w:tplc="D2744466" w:tentative="1">
      <w:start w:val="1"/>
      <w:numFmt w:val="bullet"/>
      <w:lvlText w:val="•"/>
      <w:lvlJc w:val="left"/>
      <w:pPr>
        <w:tabs>
          <w:tab w:val="num" w:pos="4320"/>
        </w:tabs>
        <w:ind w:left="4320" w:hanging="360"/>
      </w:pPr>
      <w:rPr>
        <w:rFonts w:ascii="Arial" w:hAnsi="Arial" w:hint="default"/>
      </w:rPr>
    </w:lvl>
    <w:lvl w:ilvl="6" w:tplc="7D9898CE" w:tentative="1">
      <w:start w:val="1"/>
      <w:numFmt w:val="bullet"/>
      <w:lvlText w:val="•"/>
      <w:lvlJc w:val="left"/>
      <w:pPr>
        <w:tabs>
          <w:tab w:val="num" w:pos="5040"/>
        </w:tabs>
        <w:ind w:left="5040" w:hanging="360"/>
      </w:pPr>
      <w:rPr>
        <w:rFonts w:ascii="Arial" w:hAnsi="Arial" w:hint="default"/>
      </w:rPr>
    </w:lvl>
    <w:lvl w:ilvl="7" w:tplc="BBB000EA" w:tentative="1">
      <w:start w:val="1"/>
      <w:numFmt w:val="bullet"/>
      <w:lvlText w:val="•"/>
      <w:lvlJc w:val="left"/>
      <w:pPr>
        <w:tabs>
          <w:tab w:val="num" w:pos="5760"/>
        </w:tabs>
        <w:ind w:left="5760" w:hanging="360"/>
      </w:pPr>
      <w:rPr>
        <w:rFonts w:ascii="Arial" w:hAnsi="Arial" w:hint="default"/>
      </w:rPr>
    </w:lvl>
    <w:lvl w:ilvl="8" w:tplc="500E91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61728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02F426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94289C"/>
    <w:multiLevelType w:val="hybridMultilevel"/>
    <w:tmpl w:val="515494B2"/>
    <w:lvl w:ilvl="0" w:tplc="161A2944">
      <w:start w:val="1"/>
      <w:numFmt w:val="bullet"/>
      <w:lvlText w:val="Ø"/>
      <w:lvlJc w:val="left"/>
      <w:pPr>
        <w:tabs>
          <w:tab w:val="num" w:pos="720"/>
        </w:tabs>
        <w:ind w:left="720" w:hanging="360"/>
      </w:pPr>
      <w:rPr>
        <w:rFonts w:ascii="Wingdings" w:hAnsi="Wingdings" w:hint="default"/>
      </w:rPr>
    </w:lvl>
    <w:lvl w:ilvl="1" w:tplc="703E5DEE" w:tentative="1">
      <w:start w:val="1"/>
      <w:numFmt w:val="bullet"/>
      <w:lvlText w:val="Ø"/>
      <w:lvlJc w:val="left"/>
      <w:pPr>
        <w:tabs>
          <w:tab w:val="num" w:pos="1440"/>
        </w:tabs>
        <w:ind w:left="1440" w:hanging="360"/>
      </w:pPr>
      <w:rPr>
        <w:rFonts w:ascii="Wingdings" w:hAnsi="Wingdings" w:hint="default"/>
      </w:rPr>
    </w:lvl>
    <w:lvl w:ilvl="2" w:tplc="DD745FB8" w:tentative="1">
      <w:start w:val="1"/>
      <w:numFmt w:val="bullet"/>
      <w:lvlText w:val="Ø"/>
      <w:lvlJc w:val="left"/>
      <w:pPr>
        <w:tabs>
          <w:tab w:val="num" w:pos="2160"/>
        </w:tabs>
        <w:ind w:left="2160" w:hanging="360"/>
      </w:pPr>
      <w:rPr>
        <w:rFonts w:ascii="Wingdings" w:hAnsi="Wingdings" w:hint="default"/>
      </w:rPr>
    </w:lvl>
    <w:lvl w:ilvl="3" w:tplc="78921FFE" w:tentative="1">
      <w:start w:val="1"/>
      <w:numFmt w:val="bullet"/>
      <w:lvlText w:val="Ø"/>
      <w:lvlJc w:val="left"/>
      <w:pPr>
        <w:tabs>
          <w:tab w:val="num" w:pos="2880"/>
        </w:tabs>
        <w:ind w:left="2880" w:hanging="360"/>
      </w:pPr>
      <w:rPr>
        <w:rFonts w:ascii="Wingdings" w:hAnsi="Wingdings" w:hint="default"/>
      </w:rPr>
    </w:lvl>
    <w:lvl w:ilvl="4" w:tplc="BE38171A" w:tentative="1">
      <w:start w:val="1"/>
      <w:numFmt w:val="bullet"/>
      <w:lvlText w:val="Ø"/>
      <w:lvlJc w:val="left"/>
      <w:pPr>
        <w:tabs>
          <w:tab w:val="num" w:pos="3600"/>
        </w:tabs>
        <w:ind w:left="3600" w:hanging="360"/>
      </w:pPr>
      <w:rPr>
        <w:rFonts w:ascii="Wingdings" w:hAnsi="Wingdings" w:hint="default"/>
      </w:rPr>
    </w:lvl>
    <w:lvl w:ilvl="5" w:tplc="A19A1B9E" w:tentative="1">
      <w:start w:val="1"/>
      <w:numFmt w:val="bullet"/>
      <w:lvlText w:val="Ø"/>
      <w:lvlJc w:val="left"/>
      <w:pPr>
        <w:tabs>
          <w:tab w:val="num" w:pos="4320"/>
        </w:tabs>
        <w:ind w:left="4320" w:hanging="360"/>
      </w:pPr>
      <w:rPr>
        <w:rFonts w:ascii="Wingdings" w:hAnsi="Wingdings" w:hint="default"/>
      </w:rPr>
    </w:lvl>
    <w:lvl w:ilvl="6" w:tplc="EC0C0E8C" w:tentative="1">
      <w:start w:val="1"/>
      <w:numFmt w:val="bullet"/>
      <w:lvlText w:val="Ø"/>
      <w:lvlJc w:val="left"/>
      <w:pPr>
        <w:tabs>
          <w:tab w:val="num" w:pos="5040"/>
        </w:tabs>
        <w:ind w:left="5040" w:hanging="360"/>
      </w:pPr>
      <w:rPr>
        <w:rFonts w:ascii="Wingdings" w:hAnsi="Wingdings" w:hint="default"/>
      </w:rPr>
    </w:lvl>
    <w:lvl w:ilvl="7" w:tplc="8A72D09A" w:tentative="1">
      <w:start w:val="1"/>
      <w:numFmt w:val="bullet"/>
      <w:lvlText w:val="Ø"/>
      <w:lvlJc w:val="left"/>
      <w:pPr>
        <w:tabs>
          <w:tab w:val="num" w:pos="5760"/>
        </w:tabs>
        <w:ind w:left="5760" w:hanging="360"/>
      </w:pPr>
      <w:rPr>
        <w:rFonts w:ascii="Wingdings" w:hAnsi="Wingdings" w:hint="default"/>
      </w:rPr>
    </w:lvl>
    <w:lvl w:ilvl="8" w:tplc="5F3E4BF6" w:tentative="1">
      <w:start w:val="1"/>
      <w:numFmt w:val="bullet"/>
      <w:lvlText w:val="Ø"/>
      <w:lvlJc w:val="left"/>
      <w:pPr>
        <w:tabs>
          <w:tab w:val="num" w:pos="6480"/>
        </w:tabs>
        <w:ind w:left="6480" w:hanging="360"/>
      </w:pPr>
      <w:rPr>
        <w:rFonts w:ascii="Wingdings" w:hAnsi="Wingdings" w:hint="default"/>
      </w:rPr>
    </w:lvl>
  </w:abstractNum>
  <w:abstractNum w:abstractNumId="22"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4"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09A2749"/>
    <w:multiLevelType w:val="hybridMultilevel"/>
    <w:tmpl w:val="90D0DF24"/>
    <w:lvl w:ilvl="0" w:tplc="F9DC221E">
      <w:start w:val="1"/>
      <w:numFmt w:val="bullet"/>
      <w:lvlText w:val="•"/>
      <w:lvlJc w:val="left"/>
      <w:pPr>
        <w:tabs>
          <w:tab w:val="num" w:pos="720"/>
        </w:tabs>
        <w:ind w:left="720" w:hanging="360"/>
      </w:pPr>
      <w:rPr>
        <w:rFonts w:ascii="Arial" w:hAnsi="Arial" w:hint="default"/>
      </w:rPr>
    </w:lvl>
    <w:lvl w:ilvl="1" w:tplc="31726CA0" w:tentative="1">
      <w:start w:val="1"/>
      <w:numFmt w:val="bullet"/>
      <w:lvlText w:val="•"/>
      <w:lvlJc w:val="left"/>
      <w:pPr>
        <w:tabs>
          <w:tab w:val="num" w:pos="1440"/>
        </w:tabs>
        <w:ind w:left="1440" w:hanging="360"/>
      </w:pPr>
      <w:rPr>
        <w:rFonts w:ascii="Arial" w:hAnsi="Arial" w:hint="default"/>
      </w:rPr>
    </w:lvl>
    <w:lvl w:ilvl="2" w:tplc="BD563CE8" w:tentative="1">
      <w:start w:val="1"/>
      <w:numFmt w:val="bullet"/>
      <w:lvlText w:val="•"/>
      <w:lvlJc w:val="left"/>
      <w:pPr>
        <w:tabs>
          <w:tab w:val="num" w:pos="2160"/>
        </w:tabs>
        <w:ind w:left="2160" w:hanging="360"/>
      </w:pPr>
      <w:rPr>
        <w:rFonts w:ascii="Arial" w:hAnsi="Arial" w:hint="default"/>
      </w:rPr>
    </w:lvl>
    <w:lvl w:ilvl="3" w:tplc="F2487716" w:tentative="1">
      <w:start w:val="1"/>
      <w:numFmt w:val="bullet"/>
      <w:lvlText w:val="•"/>
      <w:lvlJc w:val="left"/>
      <w:pPr>
        <w:tabs>
          <w:tab w:val="num" w:pos="2880"/>
        </w:tabs>
        <w:ind w:left="2880" w:hanging="360"/>
      </w:pPr>
      <w:rPr>
        <w:rFonts w:ascii="Arial" w:hAnsi="Arial" w:hint="default"/>
      </w:rPr>
    </w:lvl>
    <w:lvl w:ilvl="4" w:tplc="FC8AF7F0" w:tentative="1">
      <w:start w:val="1"/>
      <w:numFmt w:val="bullet"/>
      <w:lvlText w:val="•"/>
      <w:lvlJc w:val="left"/>
      <w:pPr>
        <w:tabs>
          <w:tab w:val="num" w:pos="3600"/>
        </w:tabs>
        <w:ind w:left="3600" w:hanging="360"/>
      </w:pPr>
      <w:rPr>
        <w:rFonts w:ascii="Arial" w:hAnsi="Arial" w:hint="default"/>
      </w:rPr>
    </w:lvl>
    <w:lvl w:ilvl="5" w:tplc="4858DDC4" w:tentative="1">
      <w:start w:val="1"/>
      <w:numFmt w:val="bullet"/>
      <w:lvlText w:val="•"/>
      <w:lvlJc w:val="left"/>
      <w:pPr>
        <w:tabs>
          <w:tab w:val="num" w:pos="4320"/>
        </w:tabs>
        <w:ind w:left="4320" w:hanging="360"/>
      </w:pPr>
      <w:rPr>
        <w:rFonts w:ascii="Arial" w:hAnsi="Arial" w:hint="default"/>
      </w:rPr>
    </w:lvl>
    <w:lvl w:ilvl="6" w:tplc="61521FA6" w:tentative="1">
      <w:start w:val="1"/>
      <w:numFmt w:val="bullet"/>
      <w:lvlText w:val="•"/>
      <w:lvlJc w:val="left"/>
      <w:pPr>
        <w:tabs>
          <w:tab w:val="num" w:pos="5040"/>
        </w:tabs>
        <w:ind w:left="5040" w:hanging="360"/>
      </w:pPr>
      <w:rPr>
        <w:rFonts w:ascii="Arial" w:hAnsi="Arial" w:hint="default"/>
      </w:rPr>
    </w:lvl>
    <w:lvl w:ilvl="7" w:tplc="858A99FA" w:tentative="1">
      <w:start w:val="1"/>
      <w:numFmt w:val="bullet"/>
      <w:lvlText w:val="•"/>
      <w:lvlJc w:val="left"/>
      <w:pPr>
        <w:tabs>
          <w:tab w:val="num" w:pos="5760"/>
        </w:tabs>
        <w:ind w:left="5760" w:hanging="360"/>
      </w:pPr>
      <w:rPr>
        <w:rFonts w:ascii="Arial" w:hAnsi="Arial" w:hint="default"/>
      </w:rPr>
    </w:lvl>
    <w:lvl w:ilvl="8" w:tplc="812289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3E968D1"/>
    <w:multiLevelType w:val="hybridMultilevel"/>
    <w:tmpl w:val="ADE4A686"/>
    <w:lvl w:ilvl="0" w:tplc="F220436A">
      <w:start w:val="1"/>
      <w:numFmt w:val="bullet"/>
      <w:lvlText w:val="•"/>
      <w:lvlJc w:val="left"/>
      <w:pPr>
        <w:tabs>
          <w:tab w:val="num" w:pos="720"/>
        </w:tabs>
        <w:ind w:left="720" w:hanging="360"/>
      </w:pPr>
      <w:rPr>
        <w:rFonts w:ascii="Arial" w:hAnsi="Arial" w:hint="default"/>
      </w:rPr>
    </w:lvl>
    <w:lvl w:ilvl="1" w:tplc="C86C8D60" w:tentative="1">
      <w:start w:val="1"/>
      <w:numFmt w:val="bullet"/>
      <w:lvlText w:val="•"/>
      <w:lvlJc w:val="left"/>
      <w:pPr>
        <w:tabs>
          <w:tab w:val="num" w:pos="1440"/>
        </w:tabs>
        <w:ind w:left="1440" w:hanging="360"/>
      </w:pPr>
      <w:rPr>
        <w:rFonts w:ascii="Arial" w:hAnsi="Arial" w:hint="default"/>
      </w:rPr>
    </w:lvl>
    <w:lvl w:ilvl="2" w:tplc="27BA64DA" w:tentative="1">
      <w:start w:val="1"/>
      <w:numFmt w:val="bullet"/>
      <w:lvlText w:val="•"/>
      <w:lvlJc w:val="left"/>
      <w:pPr>
        <w:tabs>
          <w:tab w:val="num" w:pos="2160"/>
        </w:tabs>
        <w:ind w:left="2160" w:hanging="360"/>
      </w:pPr>
      <w:rPr>
        <w:rFonts w:ascii="Arial" w:hAnsi="Arial" w:hint="default"/>
      </w:rPr>
    </w:lvl>
    <w:lvl w:ilvl="3" w:tplc="5D863A08" w:tentative="1">
      <w:start w:val="1"/>
      <w:numFmt w:val="bullet"/>
      <w:lvlText w:val="•"/>
      <w:lvlJc w:val="left"/>
      <w:pPr>
        <w:tabs>
          <w:tab w:val="num" w:pos="2880"/>
        </w:tabs>
        <w:ind w:left="2880" w:hanging="360"/>
      </w:pPr>
      <w:rPr>
        <w:rFonts w:ascii="Arial" w:hAnsi="Arial" w:hint="default"/>
      </w:rPr>
    </w:lvl>
    <w:lvl w:ilvl="4" w:tplc="A93A83CA" w:tentative="1">
      <w:start w:val="1"/>
      <w:numFmt w:val="bullet"/>
      <w:lvlText w:val="•"/>
      <w:lvlJc w:val="left"/>
      <w:pPr>
        <w:tabs>
          <w:tab w:val="num" w:pos="3600"/>
        </w:tabs>
        <w:ind w:left="3600" w:hanging="360"/>
      </w:pPr>
      <w:rPr>
        <w:rFonts w:ascii="Arial" w:hAnsi="Arial" w:hint="default"/>
      </w:rPr>
    </w:lvl>
    <w:lvl w:ilvl="5" w:tplc="68AAACAC" w:tentative="1">
      <w:start w:val="1"/>
      <w:numFmt w:val="bullet"/>
      <w:lvlText w:val="•"/>
      <w:lvlJc w:val="left"/>
      <w:pPr>
        <w:tabs>
          <w:tab w:val="num" w:pos="4320"/>
        </w:tabs>
        <w:ind w:left="4320" w:hanging="360"/>
      </w:pPr>
      <w:rPr>
        <w:rFonts w:ascii="Arial" w:hAnsi="Arial" w:hint="default"/>
      </w:rPr>
    </w:lvl>
    <w:lvl w:ilvl="6" w:tplc="E962FBA0" w:tentative="1">
      <w:start w:val="1"/>
      <w:numFmt w:val="bullet"/>
      <w:lvlText w:val="•"/>
      <w:lvlJc w:val="left"/>
      <w:pPr>
        <w:tabs>
          <w:tab w:val="num" w:pos="5040"/>
        </w:tabs>
        <w:ind w:left="5040" w:hanging="360"/>
      </w:pPr>
      <w:rPr>
        <w:rFonts w:ascii="Arial" w:hAnsi="Arial" w:hint="default"/>
      </w:rPr>
    </w:lvl>
    <w:lvl w:ilvl="7" w:tplc="CACA5300" w:tentative="1">
      <w:start w:val="1"/>
      <w:numFmt w:val="bullet"/>
      <w:lvlText w:val="•"/>
      <w:lvlJc w:val="left"/>
      <w:pPr>
        <w:tabs>
          <w:tab w:val="num" w:pos="5760"/>
        </w:tabs>
        <w:ind w:left="5760" w:hanging="360"/>
      </w:pPr>
      <w:rPr>
        <w:rFonts w:ascii="Arial" w:hAnsi="Arial" w:hint="default"/>
      </w:rPr>
    </w:lvl>
    <w:lvl w:ilvl="8" w:tplc="80DAA5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35"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705279E"/>
    <w:multiLevelType w:val="hybridMultilevel"/>
    <w:tmpl w:val="2CD69192"/>
    <w:lvl w:ilvl="0" w:tplc="F468EA98">
      <w:start w:val="1"/>
      <w:numFmt w:val="bullet"/>
      <w:lvlText w:val="Ø"/>
      <w:lvlJc w:val="left"/>
      <w:pPr>
        <w:tabs>
          <w:tab w:val="num" w:pos="720"/>
        </w:tabs>
        <w:ind w:left="720" w:hanging="360"/>
      </w:pPr>
      <w:rPr>
        <w:rFonts w:ascii="Wingdings" w:hAnsi="Wingdings" w:hint="default"/>
      </w:rPr>
    </w:lvl>
    <w:lvl w:ilvl="1" w:tplc="61626B7C" w:tentative="1">
      <w:start w:val="1"/>
      <w:numFmt w:val="bullet"/>
      <w:lvlText w:val="Ø"/>
      <w:lvlJc w:val="left"/>
      <w:pPr>
        <w:tabs>
          <w:tab w:val="num" w:pos="1440"/>
        </w:tabs>
        <w:ind w:left="1440" w:hanging="360"/>
      </w:pPr>
      <w:rPr>
        <w:rFonts w:ascii="Wingdings" w:hAnsi="Wingdings" w:hint="default"/>
      </w:rPr>
    </w:lvl>
    <w:lvl w:ilvl="2" w:tplc="D3027C02" w:tentative="1">
      <w:start w:val="1"/>
      <w:numFmt w:val="bullet"/>
      <w:lvlText w:val="Ø"/>
      <w:lvlJc w:val="left"/>
      <w:pPr>
        <w:tabs>
          <w:tab w:val="num" w:pos="2160"/>
        </w:tabs>
        <w:ind w:left="2160" w:hanging="360"/>
      </w:pPr>
      <w:rPr>
        <w:rFonts w:ascii="Wingdings" w:hAnsi="Wingdings" w:hint="default"/>
      </w:rPr>
    </w:lvl>
    <w:lvl w:ilvl="3" w:tplc="E9A03AEA" w:tentative="1">
      <w:start w:val="1"/>
      <w:numFmt w:val="bullet"/>
      <w:lvlText w:val="Ø"/>
      <w:lvlJc w:val="left"/>
      <w:pPr>
        <w:tabs>
          <w:tab w:val="num" w:pos="2880"/>
        </w:tabs>
        <w:ind w:left="2880" w:hanging="360"/>
      </w:pPr>
      <w:rPr>
        <w:rFonts w:ascii="Wingdings" w:hAnsi="Wingdings" w:hint="default"/>
      </w:rPr>
    </w:lvl>
    <w:lvl w:ilvl="4" w:tplc="A0AA0570" w:tentative="1">
      <w:start w:val="1"/>
      <w:numFmt w:val="bullet"/>
      <w:lvlText w:val="Ø"/>
      <w:lvlJc w:val="left"/>
      <w:pPr>
        <w:tabs>
          <w:tab w:val="num" w:pos="3600"/>
        </w:tabs>
        <w:ind w:left="3600" w:hanging="360"/>
      </w:pPr>
      <w:rPr>
        <w:rFonts w:ascii="Wingdings" w:hAnsi="Wingdings" w:hint="default"/>
      </w:rPr>
    </w:lvl>
    <w:lvl w:ilvl="5" w:tplc="0A968F24" w:tentative="1">
      <w:start w:val="1"/>
      <w:numFmt w:val="bullet"/>
      <w:lvlText w:val="Ø"/>
      <w:lvlJc w:val="left"/>
      <w:pPr>
        <w:tabs>
          <w:tab w:val="num" w:pos="4320"/>
        </w:tabs>
        <w:ind w:left="4320" w:hanging="360"/>
      </w:pPr>
      <w:rPr>
        <w:rFonts w:ascii="Wingdings" w:hAnsi="Wingdings" w:hint="default"/>
      </w:rPr>
    </w:lvl>
    <w:lvl w:ilvl="6" w:tplc="D3FC2A40" w:tentative="1">
      <w:start w:val="1"/>
      <w:numFmt w:val="bullet"/>
      <w:lvlText w:val="Ø"/>
      <w:lvlJc w:val="left"/>
      <w:pPr>
        <w:tabs>
          <w:tab w:val="num" w:pos="5040"/>
        </w:tabs>
        <w:ind w:left="5040" w:hanging="360"/>
      </w:pPr>
      <w:rPr>
        <w:rFonts w:ascii="Wingdings" w:hAnsi="Wingdings" w:hint="default"/>
      </w:rPr>
    </w:lvl>
    <w:lvl w:ilvl="7" w:tplc="23AA9C96" w:tentative="1">
      <w:start w:val="1"/>
      <w:numFmt w:val="bullet"/>
      <w:lvlText w:val="Ø"/>
      <w:lvlJc w:val="left"/>
      <w:pPr>
        <w:tabs>
          <w:tab w:val="num" w:pos="5760"/>
        </w:tabs>
        <w:ind w:left="5760" w:hanging="360"/>
      </w:pPr>
      <w:rPr>
        <w:rFonts w:ascii="Wingdings" w:hAnsi="Wingdings" w:hint="default"/>
      </w:rPr>
    </w:lvl>
    <w:lvl w:ilvl="8" w:tplc="A4CE2146" w:tentative="1">
      <w:start w:val="1"/>
      <w:numFmt w:val="bullet"/>
      <w:lvlText w:val="Ø"/>
      <w:lvlJc w:val="left"/>
      <w:pPr>
        <w:tabs>
          <w:tab w:val="num" w:pos="6480"/>
        </w:tabs>
        <w:ind w:left="6480" w:hanging="360"/>
      </w:pPr>
      <w:rPr>
        <w:rFonts w:ascii="Wingdings" w:hAnsi="Wingdings" w:hint="default"/>
      </w:rPr>
    </w:lvl>
  </w:abstractNum>
  <w:abstractNum w:abstractNumId="37"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42"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4CA3E14"/>
    <w:multiLevelType w:val="hybridMultilevel"/>
    <w:tmpl w:val="79262A50"/>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4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B36085F"/>
    <w:multiLevelType w:val="hybridMultilevel"/>
    <w:tmpl w:val="AE5A49C0"/>
    <w:lvl w:ilvl="0" w:tplc="FFFFFFFF">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285293">
    <w:abstractNumId w:val="19"/>
  </w:num>
  <w:num w:numId="2" w16cid:durableId="2056274026">
    <w:abstractNumId w:val="29"/>
  </w:num>
  <w:num w:numId="3" w16cid:durableId="1148936728">
    <w:abstractNumId w:val="2"/>
  </w:num>
  <w:num w:numId="4" w16cid:durableId="700478159">
    <w:abstractNumId w:val="28"/>
  </w:num>
  <w:num w:numId="5" w16cid:durableId="1218971956">
    <w:abstractNumId w:val="6"/>
  </w:num>
  <w:num w:numId="6" w16cid:durableId="1991710269">
    <w:abstractNumId w:val="16"/>
  </w:num>
  <w:num w:numId="7" w16cid:durableId="1947076541">
    <w:abstractNumId w:val="37"/>
  </w:num>
  <w:num w:numId="8" w16cid:durableId="1522159760">
    <w:abstractNumId w:val="0"/>
  </w:num>
  <w:num w:numId="9" w16cid:durableId="1490101443">
    <w:abstractNumId w:val="18"/>
  </w:num>
  <w:num w:numId="10" w16cid:durableId="658002197">
    <w:abstractNumId w:val="20"/>
  </w:num>
  <w:num w:numId="11" w16cid:durableId="1427921754">
    <w:abstractNumId w:val="13"/>
  </w:num>
  <w:num w:numId="12" w16cid:durableId="1186750155">
    <w:abstractNumId w:val="42"/>
  </w:num>
  <w:num w:numId="13" w16cid:durableId="839656545">
    <w:abstractNumId w:val="4"/>
  </w:num>
  <w:num w:numId="14" w16cid:durableId="1177967333">
    <w:abstractNumId w:val="41"/>
  </w:num>
  <w:num w:numId="15" w16cid:durableId="725573135">
    <w:abstractNumId w:val="17"/>
  </w:num>
  <w:num w:numId="16" w16cid:durableId="506793016">
    <w:abstractNumId w:val="21"/>
  </w:num>
  <w:num w:numId="17" w16cid:durableId="555777348">
    <w:abstractNumId w:val="23"/>
  </w:num>
  <w:num w:numId="18" w16cid:durableId="72358907">
    <w:abstractNumId w:val="25"/>
  </w:num>
  <w:num w:numId="19" w16cid:durableId="281113008">
    <w:abstractNumId w:val="36"/>
  </w:num>
  <w:num w:numId="20" w16cid:durableId="684937913">
    <w:abstractNumId w:val="14"/>
  </w:num>
  <w:num w:numId="21" w16cid:durableId="210501977">
    <w:abstractNumId w:val="30"/>
  </w:num>
  <w:num w:numId="22" w16cid:durableId="1765832590">
    <w:abstractNumId w:val="46"/>
  </w:num>
  <w:num w:numId="23" w16cid:durableId="1479152991">
    <w:abstractNumId w:val="15"/>
  </w:num>
  <w:num w:numId="24" w16cid:durableId="304357492">
    <w:abstractNumId w:val="34"/>
  </w:num>
  <w:num w:numId="25" w16cid:durableId="1240170293">
    <w:abstractNumId w:val="1"/>
  </w:num>
  <w:num w:numId="26" w16cid:durableId="1201164876">
    <w:abstractNumId w:val="49"/>
  </w:num>
  <w:num w:numId="27" w16cid:durableId="1626962647">
    <w:abstractNumId w:val="9"/>
  </w:num>
  <w:num w:numId="28" w16cid:durableId="1133055571">
    <w:abstractNumId w:val="10"/>
  </w:num>
  <w:num w:numId="29" w16cid:durableId="893927272">
    <w:abstractNumId w:val="43"/>
  </w:num>
  <w:num w:numId="30" w16cid:durableId="1809396991">
    <w:abstractNumId w:val="27"/>
  </w:num>
  <w:num w:numId="31" w16cid:durableId="533155509">
    <w:abstractNumId w:val="40"/>
  </w:num>
  <w:num w:numId="32" w16cid:durableId="990139850">
    <w:abstractNumId w:val="44"/>
  </w:num>
  <w:num w:numId="33" w16cid:durableId="1264802344">
    <w:abstractNumId w:val="31"/>
  </w:num>
  <w:num w:numId="34" w16cid:durableId="380785036">
    <w:abstractNumId w:val="48"/>
  </w:num>
  <w:num w:numId="35" w16cid:durableId="249700528">
    <w:abstractNumId w:val="22"/>
  </w:num>
  <w:num w:numId="36" w16cid:durableId="2056925467">
    <w:abstractNumId w:val="45"/>
  </w:num>
  <w:num w:numId="37" w16cid:durableId="863403224">
    <w:abstractNumId w:val="35"/>
  </w:num>
  <w:num w:numId="38" w16cid:durableId="107703318">
    <w:abstractNumId w:val="33"/>
  </w:num>
  <w:num w:numId="39" w16cid:durableId="1254823957">
    <w:abstractNumId w:val="7"/>
  </w:num>
  <w:num w:numId="40" w16cid:durableId="1522741894">
    <w:abstractNumId w:val="47"/>
  </w:num>
  <w:num w:numId="41" w16cid:durableId="1057162847">
    <w:abstractNumId w:val="32"/>
  </w:num>
  <w:num w:numId="42" w16cid:durableId="1188258289">
    <w:abstractNumId w:val="24"/>
  </w:num>
  <w:num w:numId="43" w16cid:durableId="581529737">
    <w:abstractNumId w:val="3"/>
  </w:num>
  <w:num w:numId="44" w16cid:durableId="130831248">
    <w:abstractNumId w:val="11"/>
  </w:num>
  <w:num w:numId="45" w16cid:durableId="502740093">
    <w:abstractNumId w:val="5"/>
  </w:num>
  <w:num w:numId="46" w16cid:durableId="277370992">
    <w:abstractNumId w:val="8"/>
  </w:num>
  <w:num w:numId="47" w16cid:durableId="444613591">
    <w:abstractNumId w:val="12"/>
  </w:num>
  <w:num w:numId="48" w16cid:durableId="1877353786">
    <w:abstractNumId w:val="38"/>
  </w:num>
  <w:num w:numId="49" w16cid:durableId="2060399837">
    <w:abstractNumId w:val="39"/>
  </w:num>
  <w:num w:numId="50" w16cid:durableId="1092818333">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14A0"/>
    <w:rsid w:val="001614A5"/>
    <w:rsid w:val="00161E72"/>
    <w:rsid w:val="00162262"/>
    <w:rsid w:val="0016276A"/>
    <w:rsid w:val="00162801"/>
    <w:rsid w:val="0016281C"/>
    <w:rsid w:val="00162B12"/>
    <w:rsid w:val="00163030"/>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100AB"/>
    <w:rsid w:val="0021038C"/>
    <w:rsid w:val="002106A8"/>
    <w:rsid w:val="002106FB"/>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947"/>
    <w:rsid w:val="00242327"/>
    <w:rsid w:val="00242B5E"/>
    <w:rsid w:val="00243A53"/>
    <w:rsid w:val="00243E67"/>
    <w:rsid w:val="0024408A"/>
    <w:rsid w:val="0024545E"/>
    <w:rsid w:val="002459A9"/>
    <w:rsid w:val="00245A06"/>
    <w:rsid w:val="00245A44"/>
    <w:rsid w:val="00245D83"/>
    <w:rsid w:val="002465F7"/>
    <w:rsid w:val="002476D2"/>
    <w:rsid w:val="002500CC"/>
    <w:rsid w:val="002501ED"/>
    <w:rsid w:val="0025088B"/>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4B7"/>
    <w:rsid w:val="00363D5D"/>
    <w:rsid w:val="0036419B"/>
    <w:rsid w:val="00364296"/>
    <w:rsid w:val="00364D63"/>
    <w:rsid w:val="003652A6"/>
    <w:rsid w:val="00366094"/>
    <w:rsid w:val="003661E6"/>
    <w:rsid w:val="00366E9D"/>
    <w:rsid w:val="00371D72"/>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75C3"/>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6044D"/>
    <w:rsid w:val="00560C3D"/>
    <w:rsid w:val="005611B9"/>
    <w:rsid w:val="005613A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0C"/>
    <w:rsid w:val="00581EED"/>
    <w:rsid w:val="005821F6"/>
    <w:rsid w:val="005827B6"/>
    <w:rsid w:val="00582EF1"/>
    <w:rsid w:val="005832B2"/>
    <w:rsid w:val="0058363C"/>
    <w:rsid w:val="00584717"/>
    <w:rsid w:val="00585235"/>
    <w:rsid w:val="005856CB"/>
    <w:rsid w:val="00585B12"/>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268"/>
    <w:rsid w:val="00681851"/>
    <w:rsid w:val="00681C3A"/>
    <w:rsid w:val="006820FA"/>
    <w:rsid w:val="00682170"/>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194B"/>
    <w:rsid w:val="006D2DCD"/>
    <w:rsid w:val="006D3100"/>
    <w:rsid w:val="006D3426"/>
    <w:rsid w:val="006D3EEE"/>
    <w:rsid w:val="006D40A7"/>
    <w:rsid w:val="006D4566"/>
    <w:rsid w:val="006D48C4"/>
    <w:rsid w:val="006D4AFD"/>
    <w:rsid w:val="006D5627"/>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D8"/>
    <w:rsid w:val="00860768"/>
    <w:rsid w:val="00860976"/>
    <w:rsid w:val="008614CA"/>
    <w:rsid w:val="00861538"/>
    <w:rsid w:val="00861556"/>
    <w:rsid w:val="008619F9"/>
    <w:rsid w:val="008622E1"/>
    <w:rsid w:val="00862370"/>
    <w:rsid w:val="008627E2"/>
    <w:rsid w:val="00863068"/>
    <w:rsid w:val="00863426"/>
    <w:rsid w:val="00863A10"/>
    <w:rsid w:val="00864578"/>
    <w:rsid w:val="0086477F"/>
    <w:rsid w:val="00864B27"/>
    <w:rsid w:val="00865165"/>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F42"/>
    <w:rsid w:val="00944B89"/>
    <w:rsid w:val="00944B8C"/>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9F3"/>
    <w:rsid w:val="00A139A9"/>
    <w:rsid w:val="00A13F02"/>
    <w:rsid w:val="00A14432"/>
    <w:rsid w:val="00A14533"/>
    <w:rsid w:val="00A14543"/>
    <w:rsid w:val="00A149B8"/>
    <w:rsid w:val="00A1553C"/>
    <w:rsid w:val="00A15668"/>
    <w:rsid w:val="00A156B0"/>
    <w:rsid w:val="00A15DEA"/>
    <w:rsid w:val="00A169AF"/>
    <w:rsid w:val="00A1716B"/>
    <w:rsid w:val="00A17322"/>
    <w:rsid w:val="00A21420"/>
    <w:rsid w:val="00A218CE"/>
    <w:rsid w:val="00A21E02"/>
    <w:rsid w:val="00A221C8"/>
    <w:rsid w:val="00A22342"/>
    <w:rsid w:val="00A2253E"/>
    <w:rsid w:val="00A2278A"/>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21E7"/>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19D"/>
    <w:rsid w:val="00C352CD"/>
    <w:rsid w:val="00C355BB"/>
    <w:rsid w:val="00C35C34"/>
    <w:rsid w:val="00C35F2A"/>
    <w:rsid w:val="00C361E0"/>
    <w:rsid w:val="00C362E0"/>
    <w:rsid w:val="00C36A6B"/>
    <w:rsid w:val="00C36C4E"/>
    <w:rsid w:val="00C37838"/>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D99"/>
    <w:rsid w:val="00CA11F7"/>
    <w:rsid w:val="00CA1612"/>
    <w:rsid w:val="00CA18D6"/>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C98"/>
    <w:rsid w:val="00CC6E26"/>
    <w:rsid w:val="00CC744F"/>
    <w:rsid w:val="00CC7AE3"/>
    <w:rsid w:val="00CC7B9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D5C"/>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4144"/>
    <w:rsid w:val="00DD46D7"/>
    <w:rsid w:val="00DD4BB2"/>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60E1"/>
    <w:rsid w:val="00EC7364"/>
    <w:rsid w:val="00ED04AE"/>
    <w:rsid w:val="00ED058F"/>
    <w:rsid w:val="00ED0C3A"/>
    <w:rsid w:val="00ED1B14"/>
    <w:rsid w:val="00ED1E53"/>
    <w:rsid w:val="00ED229D"/>
    <w:rsid w:val="00ED2578"/>
    <w:rsid w:val="00ED25FF"/>
    <w:rsid w:val="00ED2CAA"/>
    <w:rsid w:val="00ED31D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B04"/>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1CFC"/>
    <w:rsid w:val="00FE21FC"/>
    <w:rsid w:val="00FE22DE"/>
    <w:rsid w:val="00FE2414"/>
    <w:rsid w:val="00FE24D4"/>
    <w:rsid w:val="00FE3B38"/>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hyperlink" Target="https://mentor.ieee.org/802.11/dcn/22/11-22-0851-10-00bf-tgbf-meeting-agenda-2022-06-teleconference.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yperlink" Target="https://mentor.ieee.org/802.11/dcn/22/11-22-0851-08-00bf-tgbf-meeting-agenda-2022-06-teleconference.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hyperlink" Target="https://mentor.ieee.org/802.11/dcn/22/11-22-0953-02-00bf-tgbf-meeting-agenda-2022-07-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23"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851-12-00bf-tgbf-meeting-agenda-2022-06-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111</TotalTime>
  <Pages>33</Pages>
  <Words>8920</Words>
  <Characters>49285</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108</cp:revision>
  <cp:lastPrinted>2019-10-09T16:05:00Z</cp:lastPrinted>
  <dcterms:created xsi:type="dcterms:W3CDTF">2022-07-05T13:47:00Z</dcterms:created>
  <dcterms:modified xsi:type="dcterms:W3CDTF">2022-07-06T07:27:00Z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