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867"/>
        <w:gridCol w:w="2183"/>
        <w:gridCol w:w="1620"/>
        <w:gridCol w:w="2358"/>
      </w:tblGrid>
      <w:tr w:rsidR="00DE584F" w:rsidRPr="00183F4C" w14:paraId="4BDB5311" w14:textId="77777777" w:rsidTr="00E377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11EF649" w14:textId="6F326D25" w:rsidR="008717CE" w:rsidRPr="00183F4C" w:rsidRDefault="004E60F1" w:rsidP="00B65A3B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>Proposed Text for CR</w:t>
            </w:r>
            <w:r w:rsidR="00B65A3B">
              <w:rPr>
                <w:lang w:eastAsia="ko-KR"/>
              </w:rPr>
              <w:t xml:space="preserve"> Part </w:t>
            </w:r>
            <w:r>
              <w:rPr>
                <w:lang w:eastAsia="ko-KR"/>
              </w:rPr>
              <w:t>2</w:t>
            </w:r>
          </w:p>
        </w:tc>
      </w:tr>
      <w:tr w:rsidR="00DE584F" w:rsidRPr="00183F4C" w14:paraId="2321CEA9" w14:textId="77777777" w:rsidTr="00E377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449DCB69" w:rsidR="00DE584F" w:rsidRPr="00183F4C" w:rsidRDefault="00DE584F" w:rsidP="00D7080B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B93AF8">
              <w:rPr>
                <w:b w:val="0"/>
                <w:sz w:val="20"/>
              </w:rPr>
              <w:t>2</w:t>
            </w:r>
            <w:r w:rsidR="00B65A3B">
              <w:rPr>
                <w:b w:val="0"/>
                <w:sz w:val="20"/>
              </w:rPr>
              <w:t>2</w:t>
            </w:r>
            <w:r w:rsidRPr="00183F4C">
              <w:rPr>
                <w:b w:val="0"/>
                <w:sz w:val="20"/>
              </w:rPr>
              <w:t>-</w:t>
            </w:r>
            <w:r w:rsidR="000D7C34">
              <w:rPr>
                <w:b w:val="0"/>
                <w:sz w:val="20"/>
              </w:rPr>
              <w:t>0</w:t>
            </w:r>
            <w:r w:rsidR="00E3061C">
              <w:rPr>
                <w:b w:val="0"/>
                <w:sz w:val="20"/>
              </w:rPr>
              <w:t>5</w:t>
            </w:r>
            <w:r w:rsidR="000D7C34">
              <w:rPr>
                <w:b w:val="0"/>
                <w:sz w:val="20"/>
              </w:rPr>
              <w:t>-</w:t>
            </w:r>
            <w:r w:rsidR="00E3061C">
              <w:rPr>
                <w:b w:val="0"/>
                <w:sz w:val="20"/>
              </w:rPr>
              <w:t>20</w:t>
            </w:r>
          </w:p>
        </w:tc>
      </w:tr>
      <w:tr w:rsidR="00DE584F" w:rsidRPr="00183F4C" w14:paraId="5A691E56" w14:textId="77777777" w:rsidTr="00E377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3A000D">
        <w:trPr>
          <w:jc w:val="center"/>
        </w:trPr>
        <w:tc>
          <w:tcPr>
            <w:tcW w:w="1548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867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18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E92AB7" w14:paraId="3E3B4E79" w14:textId="77777777" w:rsidTr="003A000D">
        <w:trPr>
          <w:trHeight w:val="359"/>
          <w:jc w:val="center"/>
        </w:trPr>
        <w:tc>
          <w:tcPr>
            <w:tcW w:w="1548" w:type="dxa"/>
            <w:vAlign w:val="center"/>
          </w:tcPr>
          <w:p w14:paraId="2C21A480" w14:textId="46E0CD2E" w:rsidR="00E92AB7" w:rsidRDefault="0091703E" w:rsidP="00E92AB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 Wang</w:t>
            </w:r>
          </w:p>
        </w:tc>
        <w:tc>
          <w:tcPr>
            <w:tcW w:w="1867" w:type="dxa"/>
            <w:vMerge w:val="restart"/>
            <w:vAlign w:val="center"/>
          </w:tcPr>
          <w:p w14:paraId="21B07B99" w14:textId="112039C0" w:rsidR="00E92AB7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InterDigital Inc.</w:t>
            </w:r>
          </w:p>
        </w:tc>
        <w:tc>
          <w:tcPr>
            <w:tcW w:w="2183" w:type="dxa"/>
            <w:vMerge w:val="restart"/>
            <w:vAlign w:val="center"/>
          </w:tcPr>
          <w:p w14:paraId="2E4991D2" w14:textId="77777777" w:rsidR="001C19B7" w:rsidRPr="00811850" w:rsidRDefault="001C19B7" w:rsidP="001C19B7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  <w:r>
              <w:rPr>
                <w:b w:val="0"/>
                <w:noProof/>
                <w:sz w:val="20"/>
              </w:rPr>
              <w:t>111 West 33</w:t>
            </w:r>
            <w:r w:rsidRPr="0058742A">
              <w:rPr>
                <w:b w:val="0"/>
                <w:noProof/>
                <w:sz w:val="20"/>
                <w:vertAlign w:val="superscript"/>
              </w:rPr>
              <w:t>rd</w:t>
            </w:r>
            <w:r>
              <w:rPr>
                <w:b w:val="0"/>
                <w:noProof/>
                <w:sz w:val="20"/>
              </w:rPr>
              <w:t xml:space="preserve"> Street</w:t>
            </w:r>
          </w:p>
          <w:p w14:paraId="576BFB28" w14:textId="77777777" w:rsidR="001C19B7" w:rsidRDefault="001C19B7" w:rsidP="001C19B7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  <w:r w:rsidRPr="00811850">
              <w:rPr>
                <w:b w:val="0"/>
                <w:noProof/>
                <w:sz w:val="20"/>
              </w:rPr>
              <w:t>New York, NY</w:t>
            </w:r>
            <w:r>
              <w:rPr>
                <w:b w:val="0"/>
                <w:noProof/>
                <w:sz w:val="20"/>
              </w:rPr>
              <w:t xml:space="preserve"> 10120</w:t>
            </w:r>
          </w:p>
          <w:p w14:paraId="0A825FCC" w14:textId="648F0D83" w:rsidR="009972B6" w:rsidRDefault="001C19B7" w:rsidP="001C19B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811850">
              <w:rPr>
                <w:b w:val="0"/>
                <w:noProof/>
                <w:sz w:val="20"/>
              </w:rPr>
              <w:t>USA</w:t>
            </w:r>
          </w:p>
        </w:tc>
        <w:tc>
          <w:tcPr>
            <w:tcW w:w="1620" w:type="dxa"/>
            <w:vAlign w:val="center"/>
          </w:tcPr>
          <w:p w14:paraId="46A1C5F6" w14:textId="66AC581D" w:rsidR="00E92AB7" w:rsidRPr="002C60AE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+1-607-592-2727</w:t>
            </w:r>
          </w:p>
        </w:tc>
        <w:tc>
          <w:tcPr>
            <w:tcW w:w="2358" w:type="dxa"/>
            <w:vAlign w:val="center"/>
          </w:tcPr>
          <w:p w14:paraId="473458B1" w14:textId="21D06A98" w:rsidR="00E92AB7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Xiaofei.wang@interdigital.com</w:t>
            </w:r>
          </w:p>
        </w:tc>
      </w:tr>
      <w:tr w:rsidR="00E92AB7" w:rsidRPr="001D7948" w14:paraId="24DFE66C" w14:textId="77777777" w:rsidTr="003A000D">
        <w:trPr>
          <w:trHeight w:val="359"/>
          <w:jc w:val="center"/>
        </w:trPr>
        <w:tc>
          <w:tcPr>
            <w:tcW w:w="1548" w:type="dxa"/>
            <w:vAlign w:val="center"/>
          </w:tcPr>
          <w:p w14:paraId="553F76FB" w14:textId="647D13BA" w:rsidR="00E92AB7" w:rsidRDefault="0091703E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Rui Yang</w:t>
            </w:r>
          </w:p>
        </w:tc>
        <w:tc>
          <w:tcPr>
            <w:tcW w:w="1867" w:type="dxa"/>
            <w:vMerge/>
            <w:vAlign w:val="center"/>
          </w:tcPr>
          <w:p w14:paraId="7EC45AB7" w14:textId="29C9B5A8" w:rsidR="00E92AB7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83" w:type="dxa"/>
            <w:vMerge/>
            <w:vAlign w:val="center"/>
          </w:tcPr>
          <w:p w14:paraId="4DD90F06" w14:textId="77777777" w:rsidR="00E92AB7" w:rsidRPr="002C60AE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B222C6D" w14:textId="77777777" w:rsidR="00E92AB7" w:rsidRPr="002C60AE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90F23DF" w14:textId="5EDBA118" w:rsidR="00E92AB7" w:rsidRPr="001D7948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3D13D9" w:rsidRPr="001D7948" w14:paraId="21F4B971" w14:textId="77777777" w:rsidTr="003A000D">
        <w:trPr>
          <w:trHeight w:val="359"/>
          <w:jc w:val="center"/>
        </w:trPr>
        <w:tc>
          <w:tcPr>
            <w:tcW w:w="1548" w:type="dxa"/>
            <w:vAlign w:val="center"/>
          </w:tcPr>
          <w:p w14:paraId="2353FF42" w14:textId="1A59AF7E" w:rsidR="003D13D9" w:rsidRDefault="003D13D9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867" w:type="dxa"/>
            <w:vAlign w:val="center"/>
          </w:tcPr>
          <w:p w14:paraId="68745ECA" w14:textId="1F0DD107" w:rsidR="003D13D9" w:rsidRDefault="003D13D9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83" w:type="dxa"/>
            <w:vAlign w:val="center"/>
          </w:tcPr>
          <w:p w14:paraId="53656717" w14:textId="77777777" w:rsidR="003D13D9" w:rsidRPr="002C60AE" w:rsidRDefault="003D13D9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430B2EC" w14:textId="77777777" w:rsidR="003D13D9" w:rsidRPr="002C60AE" w:rsidRDefault="003D13D9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B4CF236" w14:textId="599D9A8E" w:rsidR="003D13D9" w:rsidRPr="001D7948" w:rsidRDefault="003D13D9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1A20E2DE" w14:textId="68E01E0C" w:rsidR="00535EBE" w:rsidRDefault="003E4403" w:rsidP="009972B6">
      <w:pPr>
        <w:jc w:val="both"/>
        <w:rPr>
          <w:ins w:id="0" w:author="Wang, Xiaofei (Clement)" w:date="2019-01-14T11:59:00Z"/>
          <w:sz w:val="22"/>
          <w:lang w:eastAsia="ko-KR"/>
        </w:rPr>
      </w:pPr>
      <w:r w:rsidRPr="00ED7073">
        <w:rPr>
          <w:rFonts w:hint="eastAsia"/>
          <w:sz w:val="22"/>
          <w:lang w:eastAsia="ko-KR"/>
        </w:rPr>
        <w:t>This submission propos</w:t>
      </w:r>
      <w:r w:rsidRPr="00ED7073">
        <w:rPr>
          <w:sz w:val="22"/>
          <w:lang w:eastAsia="ko-KR"/>
        </w:rPr>
        <w:t>es</w:t>
      </w:r>
      <w:r w:rsidRPr="00ED7073">
        <w:rPr>
          <w:rFonts w:hint="eastAsia"/>
          <w:sz w:val="22"/>
          <w:lang w:eastAsia="ko-KR"/>
        </w:rPr>
        <w:t xml:space="preserve"> </w:t>
      </w:r>
      <w:r w:rsidR="00653C16">
        <w:rPr>
          <w:sz w:val="22"/>
          <w:lang w:eastAsia="ko-KR"/>
        </w:rPr>
        <w:t xml:space="preserve">the spec text for </w:t>
      </w:r>
      <w:r w:rsidRPr="00ED7073">
        <w:rPr>
          <w:sz w:val="22"/>
          <w:lang w:eastAsia="ko-KR"/>
        </w:rPr>
        <w:t>resolution</w:t>
      </w:r>
      <w:r w:rsidRPr="00ED7073">
        <w:rPr>
          <w:rFonts w:hint="eastAsia"/>
          <w:sz w:val="22"/>
          <w:lang w:eastAsia="ko-KR"/>
        </w:rPr>
        <w:t>s</w:t>
      </w:r>
      <w:r w:rsidRPr="00ED7073">
        <w:rPr>
          <w:sz w:val="22"/>
          <w:lang w:eastAsia="ko-KR"/>
        </w:rPr>
        <w:t xml:space="preserve"> for </w:t>
      </w:r>
      <w:r w:rsidR="009972B6">
        <w:rPr>
          <w:sz w:val="22"/>
          <w:lang w:eastAsia="ko-KR"/>
        </w:rPr>
        <w:t xml:space="preserve">the </w:t>
      </w:r>
      <w:r w:rsidR="005116CB">
        <w:rPr>
          <w:sz w:val="22"/>
          <w:lang w:eastAsia="ko-KR"/>
        </w:rPr>
        <w:t>CID</w:t>
      </w:r>
      <w:r w:rsidR="009972B6">
        <w:rPr>
          <w:sz w:val="22"/>
          <w:lang w:eastAsia="ko-KR"/>
        </w:rPr>
        <w:t>.</w:t>
      </w:r>
      <w:r w:rsidR="00F66CF2">
        <w:rPr>
          <w:sz w:val="22"/>
          <w:lang w:eastAsia="ko-KR"/>
        </w:rPr>
        <w:t xml:space="preserve"> </w:t>
      </w:r>
      <w:r w:rsidR="009972B6">
        <w:rPr>
          <w:sz w:val="22"/>
          <w:lang w:eastAsia="ko-KR"/>
        </w:rPr>
        <w:t xml:space="preserve">The baseline for this comment resolution document is </w:t>
      </w:r>
      <w:r w:rsidR="005A5E71">
        <w:rPr>
          <w:sz w:val="22"/>
          <w:lang w:eastAsia="ko-KR"/>
        </w:rPr>
        <w:t>802.11b</w:t>
      </w:r>
      <w:r w:rsidR="00B42E16">
        <w:rPr>
          <w:sz w:val="22"/>
          <w:lang w:eastAsia="ko-KR"/>
        </w:rPr>
        <w:t>c</w:t>
      </w:r>
      <w:r w:rsidR="005A5E71">
        <w:rPr>
          <w:sz w:val="22"/>
          <w:lang w:eastAsia="ko-KR"/>
        </w:rPr>
        <w:t xml:space="preserve"> Draft </w:t>
      </w:r>
      <w:r w:rsidR="00E3061C">
        <w:rPr>
          <w:sz w:val="22"/>
          <w:lang w:eastAsia="ko-KR"/>
        </w:rPr>
        <w:t>3.0</w:t>
      </w:r>
      <w:r w:rsidR="005A5E71">
        <w:rPr>
          <w:sz w:val="22"/>
          <w:lang w:eastAsia="ko-KR"/>
        </w:rPr>
        <w:t>.</w:t>
      </w:r>
    </w:p>
    <w:p w14:paraId="27BB1E1C" w14:textId="4D5B247E" w:rsidR="003337E8" w:rsidRDefault="003337E8" w:rsidP="009972B6">
      <w:pPr>
        <w:jc w:val="both"/>
        <w:rPr>
          <w:ins w:id="1" w:author="Wang, Xiaofei (Clement)" w:date="2019-01-14T11:59:00Z"/>
          <w:sz w:val="22"/>
          <w:lang w:eastAsia="ko-KR"/>
        </w:rPr>
      </w:pPr>
    </w:p>
    <w:p w14:paraId="09AF490C" w14:textId="77777777" w:rsidR="005E768D" w:rsidRPr="00ED7073" w:rsidRDefault="005E768D" w:rsidP="005E768D">
      <w:pPr>
        <w:rPr>
          <w:sz w:val="22"/>
        </w:rPr>
      </w:pPr>
    </w:p>
    <w:p w14:paraId="24920570" w14:textId="77777777" w:rsidR="005E768D" w:rsidRPr="00ED7073" w:rsidRDefault="005E768D">
      <w:pPr>
        <w:rPr>
          <w:sz w:val="22"/>
        </w:rPr>
      </w:pPr>
    </w:p>
    <w:p w14:paraId="1417F8B4" w14:textId="574C0846" w:rsidR="003D13D9" w:rsidRDefault="00D904C6" w:rsidP="00FE60CE">
      <w:pPr>
        <w:pStyle w:val="ListParagraph"/>
        <w:numPr>
          <w:ilvl w:val="0"/>
          <w:numId w:val="18"/>
        </w:numPr>
        <w:ind w:leftChars="0"/>
      </w:pPr>
      <w:r>
        <w:t>Rev 0: first draft</w:t>
      </w:r>
    </w:p>
    <w:p w14:paraId="10E75662" w14:textId="1B587D46" w:rsidR="00DC0CA2" w:rsidRDefault="005E768D" w:rsidP="00F2637D">
      <w:r w:rsidRPr="004D2D75">
        <w:br w:type="page"/>
      </w:r>
    </w:p>
    <w:p w14:paraId="09548090" w14:textId="1D156D94" w:rsidR="001363A5" w:rsidRDefault="001363A5" w:rsidP="001363A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i/>
          <w:iCs/>
          <w:sz w:val="22"/>
          <w:szCs w:val="24"/>
          <w:highlight w:val="yellow"/>
          <w:lang w:val="en-US"/>
        </w:rPr>
      </w:pP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lastRenderedPageBreak/>
        <w:t>TGb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c</w:t>
      </w: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 xml:space="preserve"> Editor: </w:t>
      </w:r>
      <w:r w:rsidRPr="00F665F1">
        <w:rPr>
          <w:b/>
          <w:bCs/>
          <w:i/>
          <w:iCs/>
          <w:sz w:val="22"/>
          <w:szCs w:val="24"/>
          <w:highlight w:val="yellow"/>
          <w:lang w:val="en-US"/>
        </w:rPr>
        <w:t xml:space="preserve">Please 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 xml:space="preserve">modify </w:t>
      </w:r>
      <w:r w:rsidR="00A021E7">
        <w:rPr>
          <w:b/>
          <w:bCs/>
          <w:i/>
          <w:iCs/>
          <w:sz w:val="22"/>
          <w:szCs w:val="24"/>
          <w:highlight w:val="yellow"/>
          <w:lang w:val="en-US"/>
        </w:rPr>
        <w:t>Table 9-397d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 xml:space="preserve"> as follows (802.11bc D</w:t>
      </w:r>
      <w:r w:rsidR="00A021E7">
        <w:rPr>
          <w:b/>
          <w:bCs/>
          <w:i/>
          <w:iCs/>
          <w:sz w:val="22"/>
          <w:szCs w:val="24"/>
          <w:highlight w:val="yellow"/>
          <w:lang w:val="en-US"/>
        </w:rPr>
        <w:t>3.0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).</w:t>
      </w:r>
    </w:p>
    <w:p w14:paraId="383F5111" w14:textId="77777777" w:rsidR="00303EF2" w:rsidRDefault="00303EF2" w:rsidP="00303EF2">
      <w:pPr>
        <w:spacing w:line="171" w:lineRule="exact"/>
        <w:ind w:left="174"/>
      </w:pPr>
    </w:p>
    <w:p w14:paraId="7015DC01" w14:textId="41EF5C8B" w:rsidR="00303EF2" w:rsidRDefault="00303EF2" w:rsidP="00303EF2">
      <w:pPr>
        <w:pStyle w:val="Heading6"/>
        <w:tabs>
          <w:tab w:val="left" w:pos="2713"/>
        </w:tabs>
        <w:spacing w:line="230" w:lineRule="exact"/>
      </w:pPr>
      <w:r>
        <w:rPr>
          <w:rFonts w:ascii="Times New Roman" w:hAnsi="Times New Roman"/>
          <w:b w:val="0"/>
          <w:position w:val="-3"/>
          <w:sz w:val="18"/>
        </w:rPr>
        <w:tab/>
      </w:r>
      <w:bookmarkStart w:id="2" w:name="_bookmark106"/>
      <w:bookmarkEnd w:id="2"/>
      <w:r>
        <w:t>Table</w:t>
      </w:r>
      <w:r>
        <w:rPr>
          <w:spacing w:val="-6"/>
        </w:rPr>
        <w:t xml:space="preserve"> </w:t>
      </w:r>
      <w:r>
        <w:t>9-397d—Request</w:t>
      </w:r>
      <w:r>
        <w:rPr>
          <w:spacing w:val="-3"/>
        </w:rPr>
        <w:t xml:space="preserve"> </w:t>
      </w:r>
      <w:r>
        <w:t>Method</w:t>
      </w:r>
      <w:r>
        <w:rPr>
          <w:spacing w:val="-4"/>
        </w:rPr>
        <w:t xml:space="preserve"> </w:t>
      </w:r>
      <w:r>
        <w:t>subfield</w:t>
      </w:r>
      <w:r>
        <w:rPr>
          <w:spacing w:val="-3"/>
        </w:rPr>
        <w:t xml:space="preserve"> </w:t>
      </w:r>
      <w:r>
        <w:rPr>
          <w:spacing w:val="-2"/>
        </w:rPr>
        <w:t>encoding</w:t>
      </w:r>
    </w:p>
    <w:p w14:paraId="11A6029C" w14:textId="5A9C84E8" w:rsidR="00303EF2" w:rsidRDefault="0082611C" w:rsidP="00303EF2">
      <w:pPr>
        <w:spacing w:line="199" w:lineRule="exact"/>
        <w:ind w:left="167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0587EB" wp14:editId="0FA3E16C">
                <wp:simplePos x="0" y="0"/>
                <wp:positionH relativeFrom="page">
                  <wp:posOffset>1143000</wp:posOffset>
                </wp:positionH>
                <wp:positionV relativeFrom="paragraph">
                  <wp:posOffset>130809</wp:posOffset>
                </wp:positionV>
                <wp:extent cx="5485765" cy="3514725"/>
                <wp:effectExtent l="0" t="0" r="635" b="9525"/>
                <wp:wrapNone/>
                <wp:docPr id="573" name="docshape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5765" cy="3514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89"/>
                              <w:gridCol w:w="3199"/>
                              <w:gridCol w:w="3509"/>
                            </w:tblGrid>
                            <w:tr w:rsidR="00303EF2" w14:paraId="0AAEB8DA" w14:textId="77777777">
                              <w:trPr>
                                <w:trHeight w:val="785"/>
                              </w:trPr>
                              <w:tc>
                                <w:tcPr>
                                  <w:tcW w:w="1889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1C2A8C27" w14:textId="77777777" w:rsidR="00303EF2" w:rsidRDefault="00303EF2">
                                  <w:pPr>
                                    <w:pStyle w:val="TableParagraph"/>
                                    <w:spacing w:before="23" w:line="249" w:lineRule="auto"/>
                                    <w:ind w:left="243" w:right="204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Negotiation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Method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subfield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value</w:t>
                                  </w:r>
                                </w:p>
                              </w:tc>
                              <w:tc>
                                <w:tcPr>
                                  <w:tcW w:w="3199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14:paraId="274F63AD" w14:textId="77777777" w:rsidR="00303EF2" w:rsidRDefault="00303EF2">
                                  <w:pPr>
                                    <w:pStyle w:val="TableParagraph"/>
                                    <w:spacing w:before="10"/>
                                  </w:pPr>
                                </w:p>
                                <w:p w14:paraId="2BAF9D78" w14:textId="77777777" w:rsidR="00303EF2" w:rsidRDefault="00303EF2">
                                  <w:pPr>
                                    <w:pStyle w:val="TableParagraph"/>
                                    <w:ind w:left="1215" w:right="1177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Meaning</w:t>
                                  </w:r>
                                </w:p>
                              </w:tc>
                              <w:tc>
                                <w:tcPr>
                                  <w:tcW w:w="3509" w:type="dxa"/>
                                </w:tcPr>
                                <w:p w14:paraId="0B38D239" w14:textId="77777777" w:rsidR="00303EF2" w:rsidRDefault="00303EF2">
                                  <w:pPr>
                                    <w:pStyle w:val="TableParagraph"/>
                                    <w:spacing w:before="10"/>
                                  </w:pPr>
                                </w:p>
                                <w:p w14:paraId="1DE58F14" w14:textId="77777777" w:rsidR="00303EF2" w:rsidRDefault="00303EF2">
                                  <w:pPr>
                                    <w:pStyle w:val="TableParagraph"/>
                                    <w:ind w:left="1498" w:right="1458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Notes</w:t>
                                  </w:r>
                                </w:p>
                              </w:tc>
                            </w:tr>
                            <w:tr w:rsidR="00303EF2" w14:paraId="1E8F97E9" w14:textId="77777777">
                              <w:trPr>
                                <w:trHeight w:val="384"/>
                              </w:trPr>
                              <w:tc>
                                <w:tcPr>
                                  <w:tcW w:w="1889" w:type="dxa"/>
                                  <w:tcBorders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BF63AB7" w14:textId="77777777" w:rsidR="00303EF2" w:rsidRDefault="00303EF2">
                                  <w:pPr>
                                    <w:pStyle w:val="TableParagraph"/>
                                    <w:spacing w:before="68"/>
                                    <w:ind w:left="3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199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0376F2C" w14:textId="77777777" w:rsidR="00303EF2" w:rsidRDefault="00303EF2">
                                  <w:pPr>
                                    <w:pStyle w:val="TableParagraph"/>
                                    <w:spacing w:before="68"/>
                                    <w:ind w:left="1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No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negotiation</w:t>
                                  </w:r>
                                </w:p>
                              </w:tc>
                              <w:tc>
                                <w:tcPr>
                                  <w:tcW w:w="350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49B0CC04" w14:textId="77777777" w:rsidR="00303EF2" w:rsidRDefault="00303E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03EF2" w14:paraId="6750375C" w14:textId="77777777">
                              <w:trPr>
                                <w:trHeight w:val="604"/>
                              </w:trPr>
                              <w:tc>
                                <w:tcPr>
                                  <w:tcW w:w="188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5C3930D" w14:textId="77777777" w:rsidR="00303EF2" w:rsidRDefault="00303EF2">
                                  <w:pPr>
                                    <w:pStyle w:val="TableParagraph"/>
                                    <w:spacing w:before="89"/>
                                    <w:ind w:left="3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1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3AECFF30" w14:textId="77777777" w:rsidR="00303EF2" w:rsidRDefault="00303EF2">
                                  <w:pPr>
                                    <w:pStyle w:val="TableParagraph"/>
                                    <w:spacing w:before="94" w:line="232" w:lineRule="auto"/>
                                    <w:ind w:left="1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Request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EBCS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Content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Request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frames</w:t>
                                  </w:r>
                                </w:p>
                              </w:tc>
                              <w:tc>
                                <w:tcPr>
                                  <w:tcW w:w="350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3106A762" w14:textId="77777777" w:rsidR="00303EF2" w:rsidRDefault="00303EF2">
                                  <w:pPr>
                                    <w:pStyle w:val="TableParagraph"/>
                                    <w:spacing w:before="94" w:line="232" w:lineRule="auto"/>
                                    <w:ind w:lef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EBCS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traffic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stream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request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STAs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that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are associated with the broadcaster</w:t>
                                  </w:r>
                                </w:p>
                              </w:tc>
                            </w:tr>
                            <w:tr w:rsidR="00303EF2" w14:paraId="1F096558" w14:textId="77777777">
                              <w:trPr>
                                <w:trHeight w:val="592"/>
                              </w:trPr>
                              <w:tc>
                                <w:tcPr>
                                  <w:tcW w:w="1889" w:type="dxa"/>
                                  <w:tcBorders>
                                    <w:top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0B68BFAF" w14:textId="77777777" w:rsidR="00303EF2" w:rsidRDefault="00303EF2">
                                  <w:pPr>
                                    <w:pStyle w:val="TableParagraph"/>
                                    <w:spacing w:before="89"/>
                                    <w:ind w:left="3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12" w:space="0" w:color="000000"/>
                                  </w:tcBorders>
                                </w:tcPr>
                                <w:p w14:paraId="4C8E4855" w14:textId="24ED797E" w:rsidR="00303EF2" w:rsidRDefault="00303EF2">
                                  <w:pPr>
                                    <w:pStyle w:val="TableParagraph"/>
                                    <w:spacing w:before="94" w:line="232" w:lineRule="auto"/>
                                    <w:ind w:left="117" w:right="1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Request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EBCS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Content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Request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ANQP-element</w:t>
                                  </w:r>
                                  <w:ins w:id="3" w:author="Xiaofei Wang" w:date="2022-06-06T19:52:00Z">
                                    <w:r w:rsidR="00A021E7">
                                      <w:rPr>
                                        <w:spacing w:val="-2"/>
                                        <w:sz w:val="18"/>
                                      </w:rPr>
                                      <w:t xml:space="preserve">/Request through EBCS Content Request </w:t>
                                    </w:r>
                                  </w:ins>
                                  <w:ins w:id="4" w:author="Xiaofei Wang" w:date="2022-06-06T19:55:00Z">
                                    <w:r w:rsidR="00AE3C43">
                                      <w:rPr>
                                        <w:spacing w:val="-2"/>
                                        <w:sz w:val="18"/>
                                      </w:rPr>
                                      <w:t>frame</w:t>
                                    </w:r>
                                  </w:ins>
                                  <w:ins w:id="5" w:author="Xiaofei Wang" w:date="2022-06-06T19:57:00Z">
                                    <w:r w:rsidR="008714EA">
                                      <w:rPr>
                                        <w:spacing w:val="-2"/>
                                        <w:sz w:val="18"/>
                                      </w:rPr>
                                      <w:t xml:space="preserve"> [</w:t>
                                    </w:r>
                                  </w:ins>
                                  <w:ins w:id="6" w:author="Xiaofei Wang" w:date="2022-06-06T19:58:00Z">
                                    <w:r w:rsidR="008714EA">
                                      <w:rPr>
                                        <w:spacing w:val="-2"/>
                                        <w:sz w:val="18"/>
                                      </w:rPr>
                                      <w:t>3169]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3509" w:type="dxa"/>
                                  <w:tcBorders>
                                    <w:top w:val="single" w:sz="2" w:space="0" w:color="000000"/>
                                    <w:bottom w:val="single" w:sz="12" w:space="0" w:color="000000"/>
                                  </w:tcBorders>
                                </w:tcPr>
                                <w:p w14:paraId="0979C1B8" w14:textId="172F7415" w:rsidR="00303EF2" w:rsidRDefault="00303EF2">
                                  <w:pPr>
                                    <w:pStyle w:val="TableParagraph"/>
                                    <w:spacing w:before="94" w:line="232" w:lineRule="auto"/>
                                    <w:ind w:lef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EBCS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traffic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stream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request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STAs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that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are not associated with the broadcaster</w:t>
                                  </w:r>
                                  <w:ins w:id="7" w:author="Xiaofei Wang" w:date="2022-06-06T19:55:00Z">
                                    <w:r w:rsidR="00AE3C43"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ins>
                                  <w:ins w:id="8" w:author="Xiaofei Wang" w:date="2022-06-06T19:57:00Z">
                                    <w:r w:rsidR="00AA49D2">
                                      <w:rPr>
                                        <w:sz w:val="18"/>
                                      </w:rPr>
                                      <w:t>can</w:t>
                                    </w:r>
                                  </w:ins>
                                  <w:ins w:id="9" w:author="Xiaofei Wang" w:date="2022-06-06T19:55:00Z">
                                    <w:r w:rsidR="00AE3C43">
                                      <w:rPr>
                                        <w:sz w:val="18"/>
                                      </w:rPr>
                                      <w:t xml:space="preserve"> be done using EBCS Content </w:t>
                                    </w:r>
                                  </w:ins>
                                  <w:ins w:id="10" w:author="Xiaofei Wang" w:date="2022-06-06T19:56:00Z">
                                    <w:r w:rsidR="00024E46">
                                      <w:rPr>
                                        <w:sz w:val="18"/>
                                      </w:rPr>
                                      <w:t xml:space="preserve">Request ANQP-element. EBCS traffic stream request by STAs that are associated with the broadcaster may </w:t>
                                    </w:r>
                                  </w:ins>
                                  <w:ins w:id="11" w:author="Xiaofei Wang" w:date="2022-06-07T10:39:00Z">
                                    <w:r w:rsidR="003D1440">
                                      <w:rPr>
                                        <w:sz w:val="18"/>
                                      </w:rPr>
                                      <w:t xml:space="preserve">be </w:t>
                                    </w:r>
                                  </w:ins>
                                  <w:ins w:id="12" w:author="Xiaofei Wang" w:date="2022-06-06T19:56:00Z">
                                    <w:r w:rsidR="0082611C">
                                      <w:rPr>
                                        <w:sz w:val="18"/>
                                      </w:rPr>
                                      <w:t>done using eit</w:t>
                                    </w:r>
                                  </w:ins>
                                  <w:ins w:id="13" w:author="Xiaofei Wang" w:date="2022-06-06T19:57:00Z">
                                    <w:r w:rsidR="0082611C">
                                      <w:rPr>
                                        <w:sz w:val="18"/>
                                      </w:rPr>
                                      <w:t>her EBCS Content Request ANQP-element or using EBCS Content Request frame.</w:t>
                                    </w:r>
                                  </w:ins>
                                </w:p>
                              </w:tc>
                            </w:tr>
                            <w:tr w:rsidR="00303EF2" w14:paraId="342B19AF" w14:textId="77777777">
                              <w:trPr>
                                <w:trHeight w:val="490"/>
                              </w:trPr>
                              <w:tc>
                                <w:tcPr>
                                  <w:tcW w:w="1889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4681AEF8" w14:textId="77777777" w:rsidR="00303EF2" w:rsidRDefault="00303EF2">
                                  <w:pPr>
                                    <w:pStyle w:val="TableParagraph"/>
                                    <w:spacing w:before="76"/>
                                    <w:ind w:left="3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199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</w:tcBorders>
                                </w:tcPr>
                                <w:p w14:paraId="78223D4D" w14:textId="77777777" w:rsidR="00303EF2" w:rsidRDefault="00303EF2">
                                  <w:pPr>
                                    <w:pStyle w:val="TableParagraph"/>
                                    <w:spacing w:before="76"/>
                                    <w:ind w:left="1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Request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IP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request</w:t>
                                  </w:r>
                                </w:p>
                              </w:tc>
                              <w:tc>
                                <w:tcPr>
                                  <w:tcW w:w="3509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496B1AD" w14:textId="77777777" w:rsidR="00303EF2" w:rsidRDefault="00303EF2">
                                  <w:pPr>
                                    <w:pStyle w:val="TableParagraph"/>
                                    <w:spacing w:before="76"/>
                                    <w:ind w:lef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Out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of band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IP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request</w:t>
                                  </w:r>
                                </w:p>
                              </w:tc>
                            </w:tr>
                            <w:tr w:rsidR="00303EF2" w14:paraId="6CB15EC6" w14:textId="77777777">
                              <w:trPr>
                                <w:trHeight w:val="482"/>
                              </w:trPr>
                              <w:tc>
                                <w:tcPr>
                                  <w:tcW w:w="1889" w:type="dxa"/>
                                  <w:tcBorders>
                                    <w:top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74850E43" w14:textId="77777777" w:rsidR="00303EF2" w:rsidRDefault="00303EF2">
                                  <w:pPr>
                                    <w:pStyle w:val="TableParagraph"/>
                                    <w:spacing w:before="76"/>
                                    <w:ind w:left="242" w:right="20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4-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255</w:t>
                                  </w:r>
                                </w:p>
                              </w:tc>
                              <w:tc>
                                <w:tcPr>
                                  <w:tcW w:w="3199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</w:tcBorders>
                                </w:tcPr>
                                <w:p w14:paraId="2F810951" w14:textId="77777777" w:rsidR="00303EF2" w:rsidRDefault="00303EF2">
                                  <w:pPr>
                                    <w:pStyle w:val="TableParagraph"/>
                                    <w:spacing w:before="76"/>
                                    <w:ind w:left="1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Reserved</w:t>
                                  </w:r>
                                </w:p>
                              </w:tc>
                              <w:tc>
                                <w:tcPr>
                                  <w:tcW w:w="3509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44F2E56" w14:textId="77777777" w:rsidR="00303EF2" w:rsidRDefault="00303E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B8DC159" w14:textId="77777777" w:rsidR="00303EF2" w:rsidRDefault="00303EF2" w:rsidP="00303EF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0587EB" id="_x0000_t202" coordsize="21600,21600" o:spt="202" path="m,l,21600r21600,l21600,xe">
                <v:stroke joinstyle="miter"/>
                <v:path gradientshapeok="t" o:connecttype="rect"/>
              </v:shapetype>
              <v:shape id="docshape615" o:spid="_x0000_s1026" type="#_x0000_t202" style="position:absolute;left:0;text-align:left;margin-left:90pt;margin-top:10.3pt;width:431.95pt;height:276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89"/>
                        <w:gridCol w:w="3199"/>
                        <w:gridCol w:w="3509"/>
                      </w:tblGrid>
                      <w:tr w:rsidR="00303EF2" w14:paraId="0AAEB8DA" w14:textId="77777777">
                        <w:trPr>
                          <w:trHeight w:val="785"/>
                        </w:trPr>
                        <w:tc>
                          <w:tcPr>
                            <w:tcW w:w="1889" w:type="dxa"/>
                            <w:tcBorders>
                              <w:right w:val="single" w:sz="2" w:space="0" w:color="000000"/>
                            </w:tcBorders>
                          </w:tcPr>
                          <w:p w14:paraId="1C2A8C27" w14:textId="77777777" w:rsidR="00303EF2" w:rsidRDefault="00303EF2">
                            <w:pPr>
                              <w:pStyle w:val="TableParagraph"/>
                              <w:spacing w:before="23" w:line="249" w:lineRule="auto"/>
                              <w:ind w:left="243" w:right="20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Negotiation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Method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subfield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value</w:t>
                            </w:r>
                          </w:p>
                        </w:tc>
                        <w:tc>
                          <w:tcPr>
                            <w:tcW w:w="3199" w:type="dxa"/>
                            <w:tcBorders>
                              <w:left w:val="single" w:sz="2" w:space="0" w:color="000000"/>
                            </w:tcBorders>
                          </w:tcPr>
                          <w:p w14:paraId="274F63AD" w14:textId="77777777" w:rsidR="00303EF2" w:rsidRDefault="00303EF2">
                            <w:pPr>
                              <w:pStyle w:val="TableParagraph"/>
                              <w:spacing w:before="10"/>
                            </w:pPr>
                          </w:p>
                          <w:p w14:paraId="2BAF9D78" w14:textId="77777777" w:rsidR="00303EF2" w:rsidRDefault="00303EF2">
                            <w:pPr>
                              <w:pStyle w:val="TableParagraph"/>
                              <w:ind w:left="1215" w:right="117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Meaning</w:t>
                            </w:r>
                          </w:p>
                        </w:tc>
                        <w:tc>
                          <w:tcPr>
                            <w:tcW w:w="3509" w:type="dxa"/>
                          </w:tcPr>
                          <w:p w14:paraId="0B38D239" w14:textId="77777777" w:rsidR="00303EF2" w:rsidRDefault="00303EF2">
                            <w:pPr>
                              <w:pStyle w:val="TableParagraph"/>
                              <w:spacing w:before="10"/>
                            </w:pPr>
                          </w:p>
                          <w:p w14:paraId="1DE58F14" w14:textId="77777777" w:rsidR="00303EF2" w:rsidRDefault="00303EF2">
                            <w:pPr>
                              <w:pStyle w:val="TableParagraph"/>
                              <w:ind w:left="1498" w:right="145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Notes</w:t>
                            </w:r>
                          </w:p>
                        </w:tc>
                      </w:tr>
                      <w:tr w:rsidR="00303EF2" w14:paraId="1E8F97E9" w14:textId="77777777">
                        <w:trPr>
                          <w:trHeight w:val="384"/>
                        </w:trPr>
                        <w:tc>
                          <w:tcPr>
                            <w:tcW w:w="1889" w:type="dxa"/>
                            <w:tcBorders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BF63AB7" w14:textId="77777777" w:rsidR="00303EF2" w:rsidRDefault="00303EF2">
                            <w:pPr>
                              <w:pStyle w:val="TableParagraph"/>
                              <w:spacing w:before="68"/>
                              <w:ind w:left="3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199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60376F2C" w14:textId="77777777" w:rsidR="00303EF2" w:rsidRDefault="00303EF2">
                            <w:pPr>
                              <w:pStyle w:val="TableParagraph"/>
                              <w:spacing w:before="68"/>
                              <w:ind w:left="1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negotiation</w:t>
                            </w:r>
                          </w:p>
                        </w:tc>
                        <w:tc>
                          <w:tcPr>
                            <w:tcW w:w="3509" w:type="dxa"/>
                            <w:tcBorders>
                              <w:bottom w:val="single" w:sz="2" w:space="0" w:color="000000"/>
                            </w:tcBorders>
                          </w:tcPr>
                          <w:p w14:paraId="49B0CC04" w14:textId="77777777" w:rsidR="00303EF2" w:rsidRDefault="00303E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303EF2" w14:paraId="6750375C" w14:textId="77777777">
                        <w:trPr>
                          <w:trHeight w:val="604"/>
                        </w:trPr>
                        <w:tc>
                          <w:tcPr>
                            <w:tcW w:w="188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5C3930D" w14:textId="77777777" w:rsidR="00303EF2" w:rsidRDefault="00303EF2">
                            <w:pPr>
                              <w:pStyle w:val="TableParagraph"/>
                              <w:spacing w:before="89"/>
                              <w:ind w:left="3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1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3AECFF30" w14:textId="77777777" w:rsidR="00303EF2" w:rsidRDefault="00303EF2">
                            <w:pPr>
                              <w:pStyle w:val="TableParagraph"/>
                              <w:spacing w:before="94" w:line="232" w:lineRule="auto"/>
                              <w:ind w:left="1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Request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through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EBCS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Content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Request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frames</w:t>
                            </w:r>
                          </w:p>
                        </w:tc>
                        <w:tc>
                          <w:tcPr>
                            <w:tcW w:w="3509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3106A762" w14:textId="77777777" w:rsidR="00303EF2" w:rsidRDefault="00303EF2">
                            <w:pPr>
                              <w:pStyle w:val="TableParagraph"/>
                              <w:spacing w:before="94" w:line="232" w:lineRule="auto"/>
                              <w:ind w:lef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EBCS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traffic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stream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request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by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STAs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that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are associated with the broadcaster</w:t>
                            </w:r>
                          </w:p>
                        </w:tc>
                      </w:tr>
                      <w:tr w:rsidR="00303EF2" w14:paraId="1F096558" w14:textId="77777777">
                        <w:trPr>
                          <w:trHeight w:val="592"/>
                        </w:trPr>
                        <w:tc>
                          <w:tcPr>
                            <w:tcW w:w="1889" w:type="dxa"/>
                            <w:tcBorders>
                              <w:top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0B68BFAF" w14:textId="77777777" w:rsidR="00303EF2" w:rsidRDefault="00303EF2">
                            <w:pPr>
                              <w:pStyle w:val="TableParagraph"/>
                              <w:spacing w:before="89"/>
                              <w:ind w:left="3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1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12" w:space="0" w:color="000000"/>
                            </w:tcBorders>
                          </w:tcPr>
                          <w:p w14:paraId="4C8E4855" w14:textId="24ED797E" w:rsidR="00303EF2" w:rsidRDefault="00303EF2">
                            <w:pPr>
                              <w:pStyle w:val="TableParagraph"/>
                              <w:spacing w:before="94" w:line="232" w:lineRule="auto"/>
                              <w:ind w:left="117" w:right="1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Request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through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EBCS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Content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Request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ANQP-element</w:t>
                            </w:r>
                            <w:ins w:id="14" w:author="Xiaofei Wang" w:date="2022-06-06T19:52:00Z">
                              <w:r w:rsidR="00A021E7">
                                <w:rPr>
                                  <w:spacing w:val="-2"/>
                                  <w:sz w:val="18"/>
                                </w:rPr>
                                <w:t xml:space="preserve">/Request through EBCS Content Request </w:t>
                              </w:r>
                            </w:ins>
                            <w:ins w:id="15" w:author="Xiaofei Wang" w:date="2022-06-06T19:55:00Z">
                              <w:r w:rsidR="00AE3C43">
                                <w:rPr>
                                  <w:spacing w:val="-2"/>
                                  <w:sz w:val="18"/>
                                </w:rPr>
                                <w:t>frame</w:t>
                              </w:r>
                            </w:ins>
                            <w:ins w:id="16" w:author="Xiaofei Wang" w:date="2022-06-06T19:57:00Z">
                              <w:r w:rsidR="008714EA">
                                <w:rPr>
                                  <w:spacing w:val="-2"/>
                                  <w:sz w:val="18"/>
                                </w:rPr>
                                <w:t xml:space="preserve"> [</w:t>
                              </w:r>
                            </w:ins>
                            <w:ins w:id="17" w:author="Xiaofei Wang" w:date="2022-06-06T19:58:00Z">
                              <w:r w:rsidR="008714EA">
                                <w:rPr>
                                  <w:spacing w:val="-2"/>
                                  <w:sz w:val="18"/>
                                </w:rPr>
                                <w:t>3169]</w:t>
                              </w:r>
                            </w:ins>
                          </w:p>
                        </w:tc>
                        <w:tc>
                          <w:tcPr>
                            <w:tcW w:w="3509" w:type="dxa"/>
                            <w:tcBorders>
                              <w:top w:val="single" w:sz="2" w:space="0" w:color="000000"/>
                              <w:bottom w:val="single" w:sz="12" w:space="0" w:color="000000"/>
                            </w:tcBorders>
                          </w:tcPr>
                          <w:p w14:paraId="0979C1B8" w14:textId="172F7415" w:rsidR="00303EF2" w:rsidRDefault="00303EF2">
                            <w:pPr>
                              <w:pStyle w:val="TableParagraph"/>
                              <w:spacing w:before="94" w:line="232" w:lineRule="auto"/>
                              <w:ind w:lef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EBCS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traffic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stream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request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by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STAs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that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are not associated with the broadcaster</w:t>
                            </w:r>
                            <w:ins w:id="18" w:author="Xiaofei Wang" w:date="2022-06-06T19:55:00Z">
                              <w:r w:rsidR="00AE3C43">
                                <w:rPr>
                                  <w:sz w:val="18"/>
                                </w:rPr>
                                <w:t xml:space="preserve"> </w:t>
                              </w:r>
                            </w:ins>
                            <w:ins w:id="19" w:author="Xiaofei Wang" w:date="2022-06-06T19:57:00Z">
                              <w:r w:rsidR="00AA49D2">
                                <w:rPr>
                                  <w:sz w:val="18"/>
                                </w:rPr>
                                <w:t>can</w:t>
                              </w:r>
                            </w:ins>
                            <w:ins w:id="20" w:author="Xiaofei Wang" w:date="2022-06-06T19:55:00Z">
                              <w:r w:rsidR="00AE3C43">
                                <w:rPr>
                                  <w:sz w:val="18"/>
                                </w:rPr>
                                <w:t xml:space="preserve"> be done using EBCS Content </w:t>
                              </w:r>
                            </w:ins>
                            <w:ins w:id="21" w:author="Xiaofei Wang" w:date="2022-06-06T19:56:00Z">
                              <w:r w:rsidR="00024E46">
                                <w:rPr>
                                  <w:sz w:val="18"/>
                                </w:rPr>
                                <w:t xml:space="preserve">Request ANQP-element. EBCS traffic stream request by STAs that are associated with the broadcaster may </w:t>
                              </w:r>
                            </w:ins>
                            <w:ins w:id="22" w:author="Xiaofei Wang" w:date="2022-06-07T10:39:00Z">
                              <w:r w:rsidR="003D1440">
                                <w:rPr>
                                  <w:sz w:val="18"/>
                                </w:rPr>
                                <w:t xml:space="preserve">be </w:t>
                              </w:r>
                            </w:ins>
                            <w:ins w:id="23" w:author="Xiaofei Wang" w:date="2022-06-06T19:56:00Z">
                              <w:r w:rsidR="0082611C">
                                <w:rPr>
                                  <w:sz w:val="18"/>
                                </w:rPr>
                                <w:t>done using eit</w:t>
                              </w:r>
                            </w:ins>
                            <w:ins w:id="24" w:author="Xiaofei Wang" w:date="2022-06-06T19:57:00Z">
                              <w:r w:rsidR="0082611C">
                                <w:rPr>
                                  <w:sz w:val="18"/>
                                </w:rPr>
                                <w:t>her EBCS Content Request ANQP-element or using EBCS Content Request frame.</w:t>
                              </w:r>
                            </w:ins>
                          </w:p>
                        </w:tc>
                      </w:tr>
                      <w:tr w:rsidR="00303EF2" w14:paraId="342B19AF" w14:textId="77777777">
                        <w:trPr>
                          <w:trHeight w:val="490"/>
                        </w:trPr>
                        <w:tc>
                          <w:tcPr>
                            <w:tcW w:w="1889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4681AEF8" w14:textId="77777777" w:rsidR="00303EF2" w:rsidRDefault="00303EF2">
                            <w:pPr>
                              <w:pStyle w:val="TableParagraph"/>
                              <w:spacing w:before="76"/>
                              <w:ind w:left="3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199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</w:tcBorders>
                          </w:tcPr>
                          <w:p w14:paraId="78223D4D" w14:textId="77777777" w:rsidR="00303EF2" w:rsidRDefault="00303EF2">
                            <w:pPr>
                              <w:pStyle w:val="TableParagraph"/>
                              <w:spacing w:before="76"/>
                              <w:ind w:left="1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Request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through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IP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request</w:t>
                            </w:r>
                          </w:p>
                        </w:tc>
                        <w:tc>
                          <w:tcPr>
                            <w:tcW w:w="3509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496B1AD" w14:textId="77777777" w:rsidR="00303EF2" w:rsidRDefault="00303EF2">
                            <w:pPr>
                              <w:pStyle w:val="TableParagraph"/>
                              <w:spacing w:before="76"/>
                              <w:ind w:lef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Out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of band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IP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request</w:t>
                            </w:r>
                          </w:p>
                        </w:tc>
                      </w:tr>
                      <w:tr w:rsidR="00303EF2" w14:paraId="6CB15EC6" w14:textId="77777777">
                        <w:trPr>
                          <w:trHeight w:val="482"/>
                        </w:trPr>
                        <w:tc>
                          <w:tcPr>
                            <w:tcW w:w="1889" w:type="dxa"/>
                            <w:tcBorders>
                              <w:top w:val="single" w:sz="12" w:space="0" w:color="000000"/>
                              <w:right w:val="single" w:sz="2" w:space="0" w:color="000000"/>
                            </w:tcBorders>
                          </w:tcPr>
                          <w:p w14:paraId="74850E43" w14:textId="77777777" w:rsidR="00303EF2" w:rsidRDefault="00303EF2">
                            <w:pPr>
                              <w:pStyle w:val="TableParagraph"/>
                              <w:spacing w:before="76"/>
                              <w:ind w:left="242" w:right="20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4-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255</w:t>
                            </w:r>
                          </w:p>
                        </w:tc>
                        <w:tc>
                          <w:tcPr>
                            <w:tcW w:w="3199" w:type="dxa"/>
                            <w:tcBorders>
                              <w:top w:val="single" w:sz="12" w:space="0" w:color="000000"/>
                              <w:left w:val="single" w:sz="2" w:space="0" w:color="000000"/>
                            </w:tcBorders>
                          </w:tcPr>
                          <w:p w14:paraId="2F810951" w14:textId="77777777" w:rsidR="00303EF2" w:rsidRDefault="00303EF2">
                            <w:pPr>
                              <w:pStyle w:val="TableParagraph"/>
                              <w:spacing w:before="76"/>
                              <w:ind w:left="117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Reserved</w:t>
                            </w:r>
                          </w:p>
                        </w:tc>
                        <w:tc>
                          <w:tcPr>
                            <w:tcW w:w="3509" w:type="dxa"/>
                            <w:tcBorders>
                              <w:top w:val="single" w:sz="12" w:space="0" w:color="000000"/>
                            </w:tcBorders>
                          </w:tcPr>
                          <w:p w14:paraId="044F2E56" w14:textId="77777777" w:rsidR="00303EF2" w:rsidRDefault="00303E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6B8DC159" w14:textId="77777777" w:rsidR="00303EF2" w:rsidRDefault="00303EF2" w:rsidP="00303EF2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8BED20C" w14:textId="76EF6FAF" w:rsidR="00303EF2" w:rsidRDefault="00303EF2" w:rsidP="00303EF2">
      <w:pPr>
        <w:spacing w:line="200" w:lineRule="exact"/>
        <w:ind w:left="167"/>
      </w:pPr>
    </w:p>
    <w:p w14:paraId="3B8CD2C1" w14:textId="4D8E09D5" w:rsidR="00303EF2" w:rsidRDefault="00303EF2" w:rsidP="00303EF2">
      <w:pPr>
        <w:spacing w:line="200" w:lineRule="exact"/>
        <w:ind w:left="167"/>
      </w:pPr>
    </w:p>
    <w:p w14:paraId="247DF907" w14:textId="18816F5A" w:rsidR="00303EF2" w:rsidRDefault="00303EF2" w:rsidP="00303EF2">
      <w:pPr>
        <w:spacing w:line="200" w:lineRule="exact"/>
        <w:ind w:left="167"/>
      </w:pPr>
    </w:p>
    <w:p w14:paraId="0FC73CE4" w14:textId="78D62C47" w:rsidR="00303EF2" w:rsidRDefault="00303EF2" w:rsidP="00303EF2">
      <w:pPr>
        <w:spacing w:line="200" w:lineRule="exact"/>
        <w:ind w:left="167"/>
      </w:pPr>
    </w:p>
    <w:p w14:paraId="6977A4E8" w14:textId="44A60DBB" w:rsidR="00303EF2" w:rsidRDefault="00303EF2" w:rsidP="00303EF2">
      <w:pPr>
        <w:spacing w:line="200" w:lineRule="exact"/>
        <w:ind w:left="167"/>
      </w:pPr>
    </w:p>
    <w:p w14:paraId="2DFE4D52" w14:textId="3A0B61A1" w:rsidR="00303EF2" w:rsidRDefault="00303EF2" w:rsidP="00303EF2">
      <w:pPr>
        <w:spacing w:line="200" w:lineRule="exact"/>
        <w:ind w:left="167"/>
      </w:pPr>
    </w:p>
    <w:p w14:paraId="0FE911FE" w14:textId="4D10C49C" w:rsidR="00303EF2" w:rsidRDefault="00303EF2" w:rsidP="00303EF2">
      <w:pPr>
        <w:spacing w:line="200" w:lineRule="exact"/>
        <w:ind w:left="167"/>
      </w:pPr>
    </w:p>
    <w:p w14:paraId="7B63F085" w14:textId="77BD7E02" w:rsidR="00303EF2" w:rsidRDefault="00303EF2" w:rsidP="00303EF2">
      <w:pPr>
        <w:spacing w:line="200" w:lineRule="exact"/>
        <w:ind w:left="167"/>
      </w:pPr>
    </w:p>
    <w:p w14:paraId="440F27CF" w14:textId="520CFDCC" w:rsidR="00303EF2" w:rsidRDefault="00303EF2" w:rsidP="00303EF2">
      <w:pPr>
        <w:spacing w:line="200" w:lineRule="exact"/>
        <w:ind w:left="167"/>
      </w:pPr>
    </w:p>
    <w:p w14:paraId="14771608" w14:textId="358C3525" w:rsidR="00303EF2" w:rsidRDefault="00303EF2" w:rsidP="00303EF2">
      <w:pPr>
        <w:spacing w:line="200" w:lineRule="exact"/>
        <w:ind w:left="167"/>
      </w:pPr>
    </w:p>
    <w:p w14:paraId="3794DE9D" w14:textId="41B66F76" w:rsidR="00303EF2" w:rsidRDefault="00303EF2" w:rsidP="00303EF2">
      <w:pPr>
        <w:spacing w:line="200" w:lineRule="exact"/>
        <w:ind w:left="167"/>
      </w:pPr>
    </w:p>
    <w:p w14:paraId="652CFF3B" w14:textId="180C9001" w:rsidR="00303EF2" w:rsidRDefault="00303EF2" w:rsidP="00303EF2">
      <w:pPr>
        <w:spacing w:line="200" w:lineRule="exact"/>
        <w:ind w:left="167"/>
      </w:pPr>
    </w:p>
    <w:p w14:paraId="0A485E3E" w14:textId="7137B7E2" w:rsidR="00303EF2" w:rsidRDefault="00303EF2" w:rsidP="00303EF2">
      <w:pPr>
        <w:spacing w:line="200" w:lineRule="exact"/>
        <w:ind w:left="167"/>
      </w:pPr>
    </w:p>
    <w:p w14:paraId="155421E7" w14:textId="7FC778D6" w:rsidR="00303EF2" w:rsidRDefault="00303EF2" w:rsidP="00303EF2">
      <w:pPr>
        <w:spacing w:line="200" w:lineRule="exact"/>
        <w:ind w:left="167"/>
      </w:pPr>
    </w:p>
    <w:p w14:paraId="57A5694B" w14:textId="48D8B6CF" w:rsidR="00303EF2" w:rsidRDefault="00303EF2" w:rsidP="00303EF2">
      <w:pPr>
        <w:spacing w:line="200" w:lineRule="exact"/>
        <w:ind w:left="167"/>
      </w:pPr>
    </w:p>
    <w:p w14:paraId="7FC53BEF" w14:textId="7691E654" w:rsidR="00303EF2" w:rsidRDefault="00303EF2" w:rsidP="00303EF2">
      <w:pPr>
        <w:spacing w:line="200" w:lineRule="exact"/>
        <w:ind w:left="167"/>
      </w:pPr>
    </w:p>
    <w:p w14:paraId="4C9929EC" w14:textId="28F3D9F1" w:rsidR="00303EF2" w:rsidRDefault="00303EF2" w:rsidP="00303EF2">
      <w:pPr>
        <w:spacing w:line="200" w:lineRule="exact"/>
        <w:ind w:left="167"/>
      </w:pPr>
    </w:p>
    <w:p w14:paraId="2AEA245E" w14:textId="517440F6" w:rsidR="00303EF2" w:rsidRDefault="00303EF2" w:rsidP="00303EF2">
      <w:pPr>
        <w:spacing w:line="200" w:lineRule="exact"/>
        <w:ind w:left="167"/>
      </w:pPr>
    </w:p>
    <w:p w14:paraId="7381F79F" w14:textId="68863360" w:rsidR="00303EF2" w:rsidRDefault="00303EF2" w:rsidP="00303EF2">
      <w:pPr>
        <w:spacing w:line="200" w:lineRule="exact"/>
        <w:ind w:left="167"/>
      </w:pPr>
    </w:p>
    <w:p w14:paraId="46A5EC3E" w14:textId="77777777" w:rsidR="00E05C3E" w:rsidRDefault="00E05C3E" w:rsidP="00E05C3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ins w:id="25" w:author="Xiaofei Wang" w:date="2022-01-19T20:35:00Z"/>
          <w:b/>
          <w:bCs/>
          <w:i/>
          <w:iCs/>
          <w:sz w:val="22"/>
          <w:szCs w:val="24"/>
          <w:highlight w:val="yellow"/>
          <w:lang w:val="en-US"/>
        </w:rPr>
      </w:pPr>
    </w:p>
    <w:p w14:paraId="565024D5" w14:textId="1EA16DD7" w:rsidR="007D2642" w:rsidRPr="00E05C3E" w:rsidRDefault="007D2642">
      <w:pPr>
        <w:pStyle w:val="ListParagraph"/>
        <w:widowControl w:val="0"/>
        <w:tabs>
          <w:tab w:val="left" w:pos="760"/>
        </w:tabs>
        <w:kinsoku w:val="0"/>
        <w:overflowPunct w:val="0"/>
        <w:autoSpaceDE w:val="0"/>
        <w:autoSpaceDN w:val="0"/>
        <w:adjustRightInd w:val="0"/>
        <w:spacing w:line="251" w:lineRule="exact"/>
        <w:ind w:leftChars="0" w:left="759"/>
        <w:rPr>
          <w:rFonts w:ascii="Arial" w:hAnsi="Arial" w:cs="Arial"/>
          <w:iCs/>
          <w:color w:val="000000"/>
          <w:sz w:val="22"/>
          <w:szCs w:val="22"/>
          <w:u w:val="single"/>
          <w:lang w:val="en-US" w:eastAsia="ko-KR"/>
          <w:rPrChange w:id="26" w:author="Xiaofei Wang" w:date="2022-01-19T20:35:00Z">
            <w:rPr>
              <w:rFonts w:ascii="Arial" w:hAnsi="Arial" w:cs="Arial"/>
              <w:iCs/>
              <w:color w:val="000000"/>
              <w:sz w:val="22"/>
              <w:szCs w:val="22"/>
              <w:u w:val="single"/>
              <w:lang w:eastAsia="ko-KR"/>
            </w:rPr>
          </w:rPrChange>
        </w:rPr>
        <w:pPrChange w:id="27" w:author="Xiaofei Wang" w:date="2022-01-17T16:14:00Z">
          <w:pPr>
            <w:pStyle w:val="ListParagraph"/>
            <w:widowControl w:val="0"/>
            <w:tabs>
              <w:tab w:val="left" w:pos="1419"/>
              <w:tab w:val="left" w:pos="1420"/>
            </w:tabs>
            <w:autoSpaceDE w:val="0"/>
            <w:autoSpaceDN w:val="0"/>
            <w:spacing w:before="99" w:line="253" w:lineRule="exact"/>
            <w:ind w:leftChars="0" w:left="1420"/>
          </w:pPr>
        </w:pPrChange>
      </w:pPr>
    </w:p>
    <w:sectPr w:rsidR="007D2642" w:rsidRPr="00E05C3E" w:rsidSect="00D265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300" w:right="380" w:bottom="1300" w:left="1100" w:header="702" w:footer="11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A101A" w14:textId="77777777" w:rsidR="00A32ABE" w:rsidRDefault="00A32ABE">
      <w:r>
        <w:separator/>
      </w:r>
    </w:p>
  </w:endnote>
  <w:endnote w:type="continuationSeparator" w:id="0">
    <w:p w14:paraId="161353E7" w14:textId="77777777" w:rsidR="00A32ABE" w:rsidRDefault="00A32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MS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0C151" w14:textId="77777777" w:rsidR="00475913" w:rsidRDefault="004759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B6CE1" w14:textId="2C4A7909" w:rsidR="00FE05E8" w:rsidRDefault="002E67A5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E05E8">
      <w:t>Submission</w:t>
    </w:r>
    <w:r>
      <w:fldChar w:fldCharType="end"/>
    </w:r>
    <w:r w:rsidR="00FE05E8">
      <w:tab/>
      <w:t xml:space="preserve">page </w:t>
    </w:r>
    <w:r w:rsidR="00FE05E8">
      <w:fldChar w:fldCharType="begin"/>
    </w:r>
    <w:r w:rsidR="00FE05E8">
      <w:instrText xml:space="preserve">page </w:instrText>
    </w:r>
    <w:r w:rsidR="00FE05E8">
      <w:fldChar w:fldCharType="separate"/>
    </w:r>
    <w:r w:rsidR="007D64DA">
      <w:rPr>
        <w:noProof/>
      </w:rPr>
      <w:t>6</w:t>
    </w:r>
    <w:r w:rsidR="00FE05E8">
      <w:rPr>
        <w:noProof/>
      </w:rPr>
      <w:fldChar w:fldCharType="end"/>
    </w:r>
    <w:r w:rsidR="00FE05E8">
      <w:tab/>
    </w:r>
    <w:r w:rsidR="009972B6">
      <w:t>Xiaofei Wang (InterDigital)</w:t>
    </w:r>
  </w:p>
  <w:p w14:paraId="433CD0E0" w14:textId="77777777" w:rsidR="00FE05E8" w:rsidRDefault="00FE05E8"/>
  <w:p w14:paraId="4572F5EE" w14:textId="77777777" w:rsidR="005B51E9" w:rsidRDefault="005B51E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27E81" w14:textId="77777777" w:rsidR="00475913" w:rsidRDefault="004759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0FA76" w14:textId="77777777" w:rsidR="00A32ABE" w:rsidRDefault="00A32ABE">
      <w:r>
        <w:separator/>
      </w:r>
    </w:p>
  </w:footnote>
  <w:footnote w:type="continuationSeparator" w:id="0">
    <w:p w14:paraId="68B3B629" w14:textId="77777777" w:rsidR="00A32ABE" w:rsidRDefault="00A32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DD997" w14:textId="77777777" w:rsidR="00475913" w:rsidRDefault="004759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6A876" w14:textId="53785645" w:rsidR="00FE05E8" w:rsidRDefault="00E3061C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May</w:t>
    </w:r>
    <w:r w:rsidR="00676881">
      <w:rPr>
        <w:lang w:eastAsia="ko-KR"/>
      </w:rPr>
      <w:t xml:space="preserve"> 20</w:t>
    </w:r>
    <w:r w:rsidR="00FA22AE">
      <w:rPr>
        <w:lang w:eastAsia="ko-KR"/>
      </w:rPr>
      <w:t>2</w:t>
    </w:r>
    <w:r w:rsidR="00D2652A">
      <w:rPr>
        <w:lang w:eastAsia="ko-KR"/>
      </w:rPr>
      <w:t>2</w:t>
    </w:r>
    <w:r w:rsidR="00FE05E8">
      <w:tab/>
    </w:r>
    <w:r w:rsidR="00FE05E8">
      <w:tab/>
    </w:r>
    <w:r w:rsidR="00FE05E8">
      <w:fldChar w:fldCharType="begin"/>
    </w:r>
    <w:r w:rsidR="00FE05E8">
      <w:instrText xml:space="preserve"> TITLE  \* MERGEFORMAT </w:instrText>
    </w:r>
    <w:r w:rsidR="00FE05E8">
      <w:fldChar w:fldCharType="end"/>
    </w:r>
    <w:r w:rsidR="002E67A5">
      <w:fldChar w:fldCharType="begin"/>
    </w:r>
    <w:r w:rsidR="002E67A5">
      <w:instrText xml:space="preserve"> TITLE  \* MERGEFORMAT </w:instrText>
    </w:r>
    <w:r w:rsidR="002E67A5">
      <w:fldChar w:fldCharType="separate"/>
    </w:r>
    <w:r w:rsidR="00676881">
      <w:t>doc.: IEEE 802.11-</w:t>
    </w:r>
    <w:r w:rsidR="000D7C34">
      <w:t>2</w:t>
    </w:r>
    <w:r w:rsidR="00CC7B49">
      <w:t>2</w:t>
    </w:r>
    <w:r w:rsidR="00FE05E8">
      <w:t>/</w:t>
    </w:r>
    <w:r w:rsidR="002E67A5">
      <w:fldChar w:fldCharType="end"/>
    </w:r>
    <w:r w:rsidR="004E60F1">
      <w:rPr>
        <w:lang w:eastAsia="ko-KR"/>
      </w:rPr>
      <w:t>0</w:t>
    </w:r>
    <w:r>
      <w:rPr>
        <w:lang w:eastAsia="ko-KR"/>
      </w:rPr>
      <w:t>80</w:t>
    </w:r>
    <w:r w:rsidR="00475913">
      <w:rPr>
        <w:lang w:eastAsia="ko-KR"/>
      </w:rPr>
      <w:t>5</w:t>
    </w:r>
    <w:r w:rsidR="00A6648F">
      <w:rPr>
        <w:lang w:eastAsia="ko-KR"/>
      </w:rPr>
      <w:t>r</w:t>
    </w:r>
    <w:r w:rsidR="002E67A5">
      <w:rPr>
        <w:lang w:eastAsia="ko-KR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49EDB" w14:textId="77777777" w:rsidR="00475913" w:rsidRDefault="004759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4634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686C17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64456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44A790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8060C1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06A19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B07B2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484F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1C92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0610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C2E20"/>
    <w:multiLevelType w:val="singleLevel"/>
    <w:tmpl w:val="06902FDA"/>
    <w:lvl w:ilvl="0">
      <w:start w:val="1"/>
      <w:numFmt w:val="decimal"/>
      <w:pStyle w:val="IEEEStdsBibliographicEntry"/>
      <w:lvlText w:val="[B%1]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12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" w15:restartNumberingAfterBreak="0">
    <w:nsid w:val="298D4F1F"/>
    <w:multiLevelType w:val="hybridMultilevel"/>
    <w:tmpl w:val="2338773E"/>
    <w:lvl w:ilvl="0" w:tplc="FA5C5E62">
      <w:start w:val="52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10"/>
        <w:sz w:val="18"/>
        <w:szCs w:val="18"/>
        <w:lang w:val="en-US" w:eastAsia="en-US" w:bidi="ar-SA"/>
      </w:rPr>
    </w:lvl>
    <w:lvl w:ilvl="1" w:tplc="717AF522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E4902022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0930B318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2AEE32EA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BDFA8F7E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44665FFA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9790FB6C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10EEF9A2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14" w15:restartNumberingAfterBreak="0">
    <w:nsid w:val="2CCA7647"/>
    <w:multiLevelType w:val="hybridMultilevel"/>
    <w:tmpl w:val="89AAD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8A38FC"/>
    <w:multiLevelType w:val="multilevel"/>
    <w:tmpl w:val="9E4AF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2E066083"/>
    <w:multiLevelType w:val="multilevel"/>
    <w:tmpl w:val="8154F1AC"/>
    <w:lvl w:ilvl="0">
      <w:start w:val="1"/>
      <w:numFmt w:val="lowerLetter"/>
      <w:pStyle w:val="IEEEStdsNumberedListLevel1"/>
      <w:lvlText w:val="%1)"/>
      <w:lvlJc w:val="left"/>
      <w:pPr>
        <w:tabs>
          <w:tab w:val="num" w:pos="640"/>
        </w:tabs>
        <w:ind w:left="64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pStyle w:val="IEEEStdsNumberedListLevel2"/>
      <w:lvlText w:val="%2)"/>
      <w:lvlJc w:val="left"/>
      <w:pPr>
        <w:tabs>
          <w:tab w:val="num" w:pos="1080"/>
        </w:tabs>
        <w:ind w:left="108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>
      <w:start w:val="1"/>
      <w:numFmt w:val="lowerRoman"/>
      <w:pStyle w:val="IEEEStdsNumberedListLevel3"/>
      <w:lvlText w:val="%3)"/>
      <w:lvlJc w:val="left"/>
      <w:pPr>
        <w:tabs>
          <w:tab w:val="num" w:pos="1800"/>
        </w:tabs>
        <w:ind w:left="152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lowerRoman"/>
      <w:pStyle w:val="IEEEStdsNumberedListLevel4"/>
      <w:lvlText w:val="%4)"/>
      <w:lvlJc w:val="left"/>
      <w:pPr>
        <w:tabs>
          <w:tab w:val="num" w:pos="2240"/>
        </w:tabs>
        <w:ind w:left="196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lowerRoman"/>
      <w:pStyle w:val="IEEEStdsNumberedListLevel5"/>
      <w:lvlText w:val="%5)"/>
      <w:lvlJc w:val="left"/>
      <w:pPr>
        <w:tabs>
          <w:tab w:val="num" w:pos="2680"/>
        </w:tabs>
        <w:ind w:left="240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" w15:restartNumberingAfterBreak="0">
    <w:nsid w:val="42B96892"/>
    <w:multiLevelType w:val="singleLevel"/>
    <w:tmpl w:val="F15AAAE2"/>
    <w:lvl w:ilvl="0">
      <w:start w:val="1"/>
      <w:numFmt w:val="decimal"/>
      <w:pStyle w:val="IEEEStdsMultipleNotes"/>
      <w:lvlText w:val="NOTE %1—"/>
      <w:lvlJc w:val="left"/>
      <w:pPr>
        <w:tabs>
          <w:tab w:val="num" w:pos="108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18"/>
        <w:effect w:val="none"/>
        <w:vertAlign w:val="baseline"/>
      </w:rPr>
    </w:lvl>
  </w:abstractNum>
  <w:abstractNum w:abstractNumId="18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num w:numId="1" w16cid:durableId="116533118">
    <w:abstractNumId w:val="16"/>
  </w:num>
  <w:num w:numId="2" w16cid:durableId="605424951">
    <w:abstractNumId w:val="10"/>
  </w:num>
  <w:num w:numId="3" w16cid:durableId="1713771693">
    <w:abstractNumId w:val="17"/>
  </w:num>
  <w:num w:numId="4" w16cid:durableId="847870601">
    <w:abstractNumId w:val="11"/>
  </w:num>
  <w:num w:numId="5" w16cid:durableId="1531140852">
    <w:abstractNumId w:val="18"/>
  </w:num>
  <w:num w:numId="6" w16cid:durableId="1159078280">
    <w:abstractNumId w:val="12"/>
  </w:num>
  <w:num w:numId="7" w16cid:durableId="1451508136">
    <w:abstractNumId w:val="9"/>
  </w:num>
  <w:num w:numId="8" w16cid:durableId="1437019937">
    <w:abstractNumId w:val="7"/>
  </w:num>
  <w:num w:numId="9" w16cid:durableId="1724600131">
    <w:abstractNumId w:val="6"/>
  </w:num>
  <w:num w:numId="10" w16cid:durableId="1975332566">
    <w:abstractNumId w:val="5"/>
  </w:num>
  <w:num w:numId="11" w16cid:durableId="1958952838">
    <w:abstractNumId w:val="4"/>
  </w:num>
  <w:num w:numId="12" w16cid:durableId="975791172">
    <w:abstractNumId w:val="8"/>
  </w:num>
  <w:num w:numId="13" w16cid:durableId="1841385865">
    <w:abstractNumId w:val="3"/>
  </w:num>
  <w:num w:numId="14" w16cid:durableId="376054948">
    <w:abstractNumId w:val="2"/>
  </w:num>
  <w:num w:numId="15" w16cid:durableId="2068407314">
    <w:abstractNumId w:val="1"/>
  </w:num>
  <w:num w:numId="16" w16cid:durableId="1515149711">
    <w:abstractNumId w:val="0"/>
  </w:num>
  <w:num w:numId="17" w16cid:durableId="1970669457">
    <w:abstractNumId w:val="15"/>
  </w:num>
  <w:num w:numId="18" w16cid:durableId="628124698">
    <w:abstractNumId w:val="14"/>
  </w:num>
  <w:num w:numId="19" w16cid:durableId="1813060276">
    <w:abstractNumId w:val="13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ang, Xiaofei (Clement)">
    <w15:presenceInfo w15:providerId="AD" w15:userId="S-1-5-21-1844237615-1580818891-725345543-19431"/>
  </w15:person>
  <w15:person w15:author="Xiaofei Wang">
    <w15:presenceInfo w15:providerId="AD" w15:userId="S::Xiaofei.Wang@InterDigital.com::6e1836d3-2ed9-4ae5-8700-9029b71c19c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B9C"/>
    <w:rsid w:val="00000CF4"/>
    <w:rsid w:val="000013EC"/>
    <w:rsid w:val="000027A4"/>
    <w:rsid w:val="000027A5"/>
    <w:rsid w:val="00002955"/>
    <w:rsid w:val="000045FA"/>
    <w:rsid w:val="0000550C"/>
    <w:rsid w:val="00005FFF"/>
    <w:rsid w:val="00006454"/>
    <w:rsid w:val="000067AA"/>
    <w:rsid w:val="000068FC"/>
    <w:rsid w:val="00006DBB"/>
    <w:rsid w:val="0000743C"/>
    <w:rsid w:val="0001027F"/>
    <w:rsid w:val="00013196"/>
    <w:rsid w:val="00013F87"/>
    <w:rsid w:val="00014031"/>
    <w:rsid w:val="0001485C"/>
    <w:rsid w:val="000157CC"/>
    <w:rsid w:val="00016D9C"/>
    <w:rsid w:val="0001731B"/>
    <w:rsid w:val="00017D25"/>
    <w:rsid w:val="00021106"/>
    <w:rsid w:val="00021A27"/>
    <w:rsid w:val="00023CD8"/>
    <w:rsid w:val="00024344"/>
    <w:rsid w:val="00024487"/>
    <w:rsid w:val="00024E46"/>
    <w:rsid w:val="00025254"/>
    <w:rsid w:val="00026F6E"/>
    <w:rsid w:val="00027D05"/>
    <w:rsid w:val="00027F50"/>
    <w:rsid w:val="00027FFE"/>
    <w:rsid w:val="00031E68"/>
    <w:rsid w:val="00032975"/>
    <w:rsid w:val="00033B0A"/>
    <w:rsid w:val="000341CB"/>
    <w:rsid w:val="00034E6F"/>
    <w:rsid w:val="0003542F"/>
    <w:rsid w:val="000358B3"/>
    <w:rsid w:val="000370E8"/>
    <w:rsid w:val="000372AC"/>
    <w:rsid w:val="000405C4"/>
    <w:rsid w:val="000446A2"/>
    <w:rsid w:val="00044DC0"/>
    <w:rsid w:val="0004503F"/>
    <w:rsid w:val="00045E2A"/>
    <w:rsid w:val="000478EE"/>
    <w:rsid w:val="00052123"/>
    <w:rsid w:val="00052BD6"/>
    <w:rsid w:val="00053519"/>
    <w:rsid w:val="00053DF6"/>
    <w:rsid w:val="00054D23"/>
    <w:rsid w:val="000567DA"/>
    <w:rsid w:val="00056E83"/>
    <w:rsid w:val="0005736E"/>
    <w:rsid w:val="00057567"/>
    <w:rsid w:val="00062085"/>
    <w:rsid w:val="00063867"/>
    <w:rsid w:val="000642FC"/>
    <w:rsid w:val="0006469A"/>
    <w:rsid w:val="0006512E"/>
    <w:rsid w:val="000653B8"/>
    <w:rsid w:val="00066091"/>
    <w:rsid w:val="00066421"/>
    <w:rsid w:val="0006732A"/>
    <w:rsid w:val="0007002E"/>
    <w:rsid w:val="00071479"/>
    <w:rsid w:val="000718E3"/>
    <w:rsid w:val="00071971"/>
    <w:rsid w:val="00073A2E"/>
    <w:rsid w:val="00073BB4"/>
    <w:rsid w:val="00075784"/>
    <w:rsid w:val="00075C3C"/>
    <w:rsid w:val="00075D37"/>
    <w:rsid w:val="00075E1E"/>
    <w:rsid w:val="00076885"/>
    <w:rsid w:val="00077C25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4354"/>
    <w:rsid w:val="000865AA"/>
    <w:rsid w:val="00086780"/>
    <w:rsid w:val="00086B53"/>
    <w:rsid w:val="00086FDE"/>
    <w:rsid w:val="00090640"/>
    <w:rsid w:val="00091349"/>
    <w:rsid w:val="00092971"/>
    <w:rsid w:val="00092AC6"/>
    <w:rsid w:val="00092CAE"/>
    <w:rsid w:val="00092EB8"/>
    <w:rsid w:val="00092F03"/>
    <w:rsid w:val="00093AD2"/>
    <w:rsid w:val="00094FFA"/>
    <w:rsid w:val="0009661D"/>
    <w:rsid w:val="0009713F"/>
    <w:rsid w:val="00097398"/>
    <w:rsid w:val="000A1C31"/>
    <w:rsid w:val="000A1F25"/>
    <w:rsid w:val="000A3567"/>
    <w:rsid w:val="000A4C20"/>
    <w:rsid w:val="000A556A"/>
    <w:rsid w:val="000A671D"/>
    <w:rsid w:val="000A6D46"/>
    <w:rsid w:val="000A71C4"/>
    <w:rsid w:val="000A7680"/>
    <w:rsid w:val="000B041A"/>
    <w:rsid w:val="000B083E"/>
    <w:rsid w:val="000B0DAF"/>
    <w:rsid w:val="000B1BDE"/>
    <w:rsid w:val="000B25B3"/>
    <w:rsid w:val="000B3992"/>
    <w:rsid w:val="000B4F1D"/>
    <w:rsid w:val="000B59FE"/>
    <w:rsid w:val="000B5D19"/>
    <w:rsid w:val="000B689A"/>
    <w:rsid w:val="000C0F40"/>
    <w:rsid w:val="000C27D0"/>
    <w:rsid w:val="000C345D"/>
    <w:rsid w:val="000C3B65"/>
    <w:rsid w:val="000C3C16"/>
    <w:rsid w:val="000C4755"/>
    <w:rsid w:val="000C54F3"/>
    <w:rsid w:val="000C5C64"/>
    <w:rsid w:val="000C6032"/>
    <w:rsid w:val="000C6A2F"/>
    <w:rsid w:val="000C6C5A"/>
    <w:rsid w:val="000C7092"/>
    <w:rsid w:val="000D0B35"/>
    <w:rsid w:val="000D174A"/>
    <w:rsid w:val="000D1AD4"/>
    <w:rsid w:val="000D21A9"/>
    <w:rsid w:val="000D276A"/>
    <w:rsid w:val="000D2E30"/>
    <w:rsid w:val="000D2F1B"/>
    <w:rsid w:val="000D4A8F"/>
    <w:rsid w:val="000D5EBD"/>
    <w:rsid w:val="000D674F"/>
    <w:rsid w:val="000D7C34"/>
    <w:rsid w:val="000E0494"/>
    <w:rsid w:val="000E0B96"/>
    <w:rsid w:val="000E19EB"/>
    <w:rsid w:val="000E1C37"/>
    <w:rsid w:val="000E1D7B"/>
    <w:rsid w:val="000E4B82"/>
    <w:rsid w:val="000E53D1"/>
    <w:rsid w:val="000E56DE"/>
    <w:rsid w:val="000E6539"/>
    <w:rsid w:val="000E720C"/>
    <w:rsid w:val="000E752D"/>
    <w:rsid w:val="000F238C"/>
    <w:rsid w:val="000F4937"/>
    <w:rsid w:val="000F5088"/>
    <w:rsid w:val="000F573A"/>
    <w:rsid w:val="000F685B"/>
    <w:rsid w:val="000F6BB9"/>
    <w:rsid w:val="000F76F6"/>
    <w:rsid w:val="000F79E9"/>
    <w:rsid w:val="00100E3B"/>
    <w:rsid w:val="001015F8"/>
    <w:rsid w:val="0010469F"/>
    <w:rsid w:val="00104DDD"/>
    <w:rsid w:val="00105918"/>
    <w:rsid w:val="0010734F"/>
    <w:rsid w:val="00107E4B"/>
    <w:rsid w:val="001101C2"/>
    <w:rsid w:val="001109AA"/>
    <w:rsid w:val="001121A2"/>
    <w:rsid w:val="00112C6A"/>
    <w:rsid w:val="00113B5F"/>
    <w:rsid w:val="00114FCA"/>
    <w:rsid w:val="00115A75"/>
    <w:rsid w:val="00115B7B"/>
    <w:rsid w:val="00116034"/>
    <w:rsid w:val="00116903"/>
    <w:rsid w:val="00117299"/>
    <w:rsid w:val="00120298"/>
    <w:rsid w:val="00120BD6"/>
    <w:rsid w:val="001215C0"/>
    <w:rsid w:val="00121F21"/>
    <w:rsid w:val="00122191"/>
    <w:rsid w:val="0012266D"/>
    <w:rsid w:val="00122B06"/>
    <w:rsid w:val="00122D51"/>
    <w:rsid w:val="00123240"/>
    <w:rsid w:val="001233A5"/>
    <w:rsid w:val="00123CCE"/>
    <w:rsid w:val="0012480E"/>
    <w:rsid w:val="00125B64"/>
    <w:rsid w:val="00126052"/>
    <w:rsid w:val="001261E1"/>
    <w:rsid w:val="001274A8"/>
    <w:rsid w:val="001275D7"/>
    <w:rsid w:val="00127723"/>
    <w:rsid w:val="00130101"/>
    <w:rsid w:val="001318C8"/>
    <w:rsid w:val="00131AB1"/>
    <w:rsid w:val="001323DB"/>
    <w:rsid w:val="00132F09"/>
    <w:rsid w:val="00134114"/>
    <w:rsid w:val="0013478B"/>
    <w:rsid w:val="00135032"/>
    <w:rsid w:val="00135B4B"/>
    <w:rsid w:val="001363A5"/>
    <w:rsid w:val="0013699E"/>
    <w:rsid w:val="00141661"/>
    <w:rsid w:val="001423A2"/>
    <w:rsid w:val="001448D8"/>
    <w:rsid w:val="001448F4"/>
    <w:rsid w:val="00144DB5"/>
    <w:rsid w:val="001450BB"/>
    <w:rsid w:val="001459E7"/>
    <w:rsid w:val="00145C98"/>
    <w:rsid w:val="00145D01"/>
    <w:rsid w:val="00146D19"/>
    <w:rsid w:val="001470B2"/>
    <w:rsid w:val="001476C7"/>
    <w:rsid w:val="0015061C"/>
    <w:rsid w:val="00150F68"/>
    <w:rsid w:val="00151BBE"/>
    <w:rsid w:val="00152138"/>
    <w:rsid w:val="00154791"/>
    <w:rsid w:val="00154B26"/>
    <w:rsid w:val="001557CB"/>
    <w:rsid w:val="001559BB"/>
    <w:rsid w:val="0016428D"/>
    <w:rsid w:val="00165BE6"/>
    <w:rsid w:val="00172489"/>
    <w:rsid w:val="00172DD9"/>
    <w:rsid w:val="001738FD"/>
    <w:rsid w:val="00174FFF"/>
    <w:rsid w:val="001753FA"/>
    <w:rsid w:val="00175CDF"/>
    <w:rsid w:val="0017659B"/>
    <w:rsid w:val="00177BCE"/>
    <w:rsid w:val="001812B0"/>
    <w:rsid w:val="001813C4"/>
    <w:rsid w:val="00181423"/>
    <w:rsid w:val="001828A5"/>
    <w:rsid w:val="00183698"/>
    <w:rsid w:val="00183F4C"/>
    <w:rsid w:val="0018418E"/>
    <w:rsid w:val="00186096"/>
    <w:rsid w:val="00186607"/>
    <w:rsid w:val="00187129"/>
    <w:rsid w:val="001912D7"/>
    <w:rsid w:val="0019164F"/>
    <w:rsid w:val="00192C6E"/>
    <w:rsid w:val="001931F6"/>
    <w:rsid w:val="00193C39"/>
    <w:rsid w:val="001941EF"/>
    <w:rsid w:val="001943F7"/>
    <w:rsid w:val="00195640"/>
    <w:rsid w:val="00195815"/>
    <w:rsid w:val="00197B92"/>
    <w:rsid w:val="001A072D"/>
    <w:rsid w:val="001A0CEC"/>
    <w:rsid w:val="001A0EDB"/>
    <w:rsid w:val="001A1B7C"/>
    <w:rsid w:val="001A2240"/>
    <w:rsid w:val="001A2CDE"/>
    <w:rsid w:val="001A41FD"/>
    <w:rsid w:val="001A571E"/>
    <w:rsid w:val="001A77FD"/>
    <w:rsid w:val="001A7AAC"/>
    <w:rsid w:val="001B0001"/>
    <w:rsid w:val="001B23EB"/>
    <w:rsid w:val="001B252D"/>
    <w:rsid w:val="001B2904"/>
    <w:rsid w:val="001B29CF"/>
    <w:rsid w:val="001B4387"/>
    <w:rsid w:val="001B455E"/>
    <w:rsid w:val="001B5843"/>
    <w:rsid w:val="001B5E85"/>
    <w:rsid w:val="001B63BC"/>
    <w:rsid w:val="001B7AC5"/>
    <w:rsid w:val="001B7DE7"/>
    <w:rsid w:val="001C19B7"/>
    <w:rsid w:val="001C1A6C"/>
    <w:rsid w:val="001C1DF3"/>
    <w:rsid w:val="001C2497"/>
    <w:rsid w:val="001C359F"/>
    <w:rsid w:val="001C3876"/>
    <w:rsid w:val="001C3FCE"/>
    <w:rsid w:val="001C4040"/>
    <w:rsid w:val="001C4460"/>
    <w:rsid w:val="001C4A61"/>
    <w:rsid w:val="001C501D"/>
    <w:rsid w:val="001C7CCE"/>
    <w:rsid w:val="001D15ED"/>
    <w:rsid w:val="001D209D"/>
    <w:rsid w:val="001D2A6C"/>
    <w:rsid w:val="001D328B"/>
    <w:rsid w:val="001D3CA6"/>
    <w:rsid w:val="001D4A93"/>
    <w:rsid w:val="001D5F28"/>
    <w:rsid w:val="001D6063"/>
    <w:rsid w:val="001D7529"/>
    <w:rsid w:val="001D7948"/>
    <w:rsid w:val="001E0946"/>
    <w:rsid w:val="001E0970"/>
    <w:rsid w:val="001E0DC2"/>
    <w:rsid w:val="001E1001"/>
    <w:rsid w:val="001E13D1"/>
    <w:rsid w:val="001E15F8"/>
    <w:rsid w:val="001E2BFA"/>
    <w:rsid w:val="001E349E"/>
    <w:rsid w:val="001E3577"/>
    <w:rsid w:val="001E3CCD"/>
    <w:rsid w:val="001E4974"/>
    <w:rsid w:val="001E6267"/>
    <w:rsid w:val="001E6EE9"/>
    <w:rsid w:val="001E7C32"/>
    <w:rsid w:val="001E7E53"/>
    <w:rsid w:val="001E7E89"/>
    <w:rsid w:val="001F0210"/>
    <w:rsid w:val="001F07C0"/>
    <w:rsid w:val="001F10F7"/>
    <w:rsid w:val="001F1398"/>
    <w:rsid w:val="001F13CA"/>
    <w:rsid w:val="001F3DB9"/>
    <w:rsid w:val="001F402B"/>
    <w:rsid w:val="001F45A4"/>
    <w:rsid w:val="001F464A"/>
    <w:rsid w:val="001F491C"/>
    <w:rsid w:val="001F5AE6"/>
    <w:rsid w:val="001F5C29"/>
    <w:rsid w:val="001F5D16"/>
    <w:rsid w:val="001F61C1"/>
    <w:rsid w:val="001F620B"/>
    <w:rsid w:val="001F68A7"/>
    <w:rsid w:val="001F6AEB"/>
    <w:rsid w:val="001F7FB7"/>
    <w:rsid w:val="0020013A"/>
    <w:rsid w:val="002002A6"/>
    <w:rsid w:val="0020058A"/>
    <w:rsid w:val="00200A0B"/>
    <w:rsid w:val="0020124D"/>
    <w:rsid w:val="00202617"/>
    <w:rsid w:val="002035EE"/>
    <w:rsid w:val="0020462A"/>
    <w:rsid w:val="002046A1"/>
    <w:rsid w:val="00204893"/>
    <w:rsid w:val="0020501A"/>
    <w:rsid w:val="00205D0F"/>
    <w:rsid w:val="00205F77"/>
    <w:rsid w:val="00206D24"/>
    <w:rsid w:val="0020779A"/>
    <w:rsid w:val="0021041E"/>
    <w:rsid w:val="00210DDD"/>
    <w:rsid w:val="002125D6"/>
    <w:rsid w:val="00212E2A"/>
    <w:rsid w:val="002141B2"/>
    <w:rsid w:val="00214B50"/>
    <w:rsid w:val="00214BA3"/>
    <w:rsid w:val="00214BB8"/>
    <w:rsid w:val="00214F1B"/>
    <w:rsid w:val="00215A82"/>
    <w:rsid w:val="00215E32"/>
    <w:rsid w:val="00215F36"/>
    <w:rsid w:val="00216771"/>
    <w:rsid w:val="002171A4"/>
    <w:rsid w:val="002208B9"/>
    <w:rsid w:val="0022139A"/>
    <w:rsid w:val="00222261"/>
    <w:rsid w:val="002224F5"/>
    <w:rsid w:val="002239F2"/>
    <w:rsid w:val="00224133"/>
    <w:rsid w:val="00225508"/>
    <w:rsid w:val="00225570"/>
    <w:rsid w:val="00231F3B"/>
    <w:rsid w:val="002323FE"/>
    <w:rsid w:val="00232ADE"/>
    <w:rsid w:val="00234C13"/>
    <w:rsid w:val="002369FD"/>
    <w:rsid w:val="00236A7E"/>
    <w:rsid w:val="00237426"/>
    <w:rsid w:val="0023760F"/>
    <w:rsid w:val="00237985"/>
    <w:rsid w:val="00240483"/>
    <w:rsid w:val="00240895"/>
    <w:rsid w:val="00240E68"/>
    <w:rsid w:val="00241AD7"/>
    <w:rsid w:val="002441AE"/>
    <w:rsid w:val="00245AB0"/>
    <w:rsid w:val="002470AC"/>
    <w:rsid w:val="0024720B"/>
    <w:rsid w:val="00251299"/>
    <w:rsid w:val="002515C7"/>
    <w:rsid w:val="00251C8C"/>
    <w:rsid w:val="00251F6B"/>
    <w:rsid w:val="00252D47"/>
    <w:rsid w:val="002539AB"/>
    <w:rsid w:val="002545F7"/>
    <w:rsid w:val="00254D29"/>
    <w:rsid w:val="00255A8B"/>
    <w:rsid w:val="00256035"/>
    <w:rsid w:val="00262BB9"/>
    <w:rsid w:val="00262D56"/>
    <w:rsid w:val="00263092"/>
    <w:rsid w:val="0026410C"/>
    <w:rsid w:val="002662A5"/>
    <w:rsid w:val="0026639B"/>
    <w:rsid w:val="00266D63"/>
    <w:rsid w:val="002674D1"/>
    <w:rsid w:val="00267EAB"/>
    <w:rsid w:val="00270171"/>
    <w:rsid w:val="002708D5"/>
    <w:rsid w:val="00270F98"/>
    <w:rsid w:val="00271BBB"/>
    <w:rsid w:val="00271F15"/>
    <w:rsid w:val="002722FC"/>
    <w:rsid w:val="0027246C"/>
    <w:rsid w:val="0027273E"/>
    <w:rsid w:val="00273257"/>
    <w:rsid w:val="00273FA9"/>
    <w:rsid w:val="00274A4A"/>
    <w:rsid w:val="00276480"/>
    <w:rsid w:val="002773F1"/>
    <w:rsid w:val="00277C9F"/>
    <w:rsid w:val="00280979"/>
    <w:rsid w:val="00281013"/>
    <w:rsid w:val="00281A5D"/>
    <w:rsid w:val="00282053"/>
    <w:rsid w:val="00282EFB"/>
    <w:rsid w:val="00283282"/>
    <w:rsid w:val="00284C5E"/>
    <w:rsid w:val="00284E10"/>
    <w:rsid w:val="00287B9F"/>
    <w:rsid w:val="00290201"/>
    <w:rsid w:val="00291A10"/>
    <w:rsid w:val="0029309B"/>
    <w:rsid w:val="002944A3"/>
    <w:rsid w:val="00294B35"/>
    <w:rsid w:val="00294B37"/>
    <w:rsid w:val="00296722"/>
    <w:rsid w:val="00297F3F"/>
    <w:rsid w:val="002A1017"/>
    <w:rsid w:val="002A195C"/>
    <w:rsid w:val="002A251F"/>
    <w:rsid w:val="002A3AAB"/>
    <w:rsid w:val="002A4A61"/>
    <w:rsid w:val="002A4C48"/>
    <w:rsid w:val="002A55B1"/>
    <w:rsid w:val="002A5DAF"/>
    <w:rsid w:val="002B0983"/>
    <w:rsid w:val="002B0B91"/>
    <w:rsid w:val="002B43B3"/>
    <w:rsid w:val="002B5901"/>
    <w:rsid w:val="002B5973"/>
    <w:rsid w:val="002C00E5"/>
    <w:rsid w:val="002C06DB"/>
    <w:rsid w:val="002C16ED"/>
    <w:rsid w:val="002C271D"/>
    <w:rsid w:val="002C2A2B"/>
    <w:rsid w:val="002C2DD6"/>
    <w:rsid w:val="002C3C74"/>
    <w:rsid w:val="002C3ECD"/>
    <w:rsid w:val="002C46CB"/>
    <w:rsid w:val="002C49D8"/>
    <w:rsid w:val="002C4A2E"/>
    <w:rsid w:val="002C5A5A"/>
    <w:rsid w:val="002C61F7"/>
    <w:rsid w:val="002C6B4F"/>
    <w:rsid w:val="002C6CFB"/>
    <w:rsid w:val="002C72E1"/>
    <w:rsid w:val="002D001B"/>
    <w:rsid w:val="002D1D40"/>
    <w:rsid w:val="002D1EBA"/>
    <w:rsid w:val="002D234A"/>
    <w:rsid w:val="002D2704"/>
    <w:rsid w:val="002D3073"/>
    <w:rsid w:val="002D3DEF"/>
    <w:rsid w:val="002D3FD2"/>
    <w:rsid w:val="002D518F"/>
    <w:rsid w:val="002D59C9"/>
    <w:rsid w:val="002D5D5C"/>
    <w:rsid w:val="002D6F6A"/>
    <w:rsid w:val="002D7ED5"/>
    <w:rsid w:val="002E1B18"/>
    <w:rsid w:val="002E2017"/>
    <w:rsid w:val="002E340A"/>
    <w:rsid w:val="002E4E3C"/>
    <w:rsid w:val="002E67A5"/>
    <w:rsid w:val="002E6FF6"/>
    <w:rsid w:val="002F02F1"/>
    <w:rsid w:val="002F0915"/>
    <w:rsid w:val="002F119A"/>
    <w:rsid w:val="002F1269"/>
    <w:rsid w:val="002F25B2"/>
    <w:rsid w:val="002F2BC5"/>
    <w:rsid w:val="002F2F01"/>
    <w:rsid w:val="002F376B"/>
    <w:rsid w:val="002F3FD5"/>
    <w:rsid w:val="002F47F4"/>
    <w:rsid w:val="002F499D"/>
    <w:rsid w:val="002F50E3"/>
    <w:rsid w:val="002F57EE"/>
    <w:rsid w:val="002F5B49"/>
    <w:rsid w:val="002F5C8C"/>
    <w:rsid w:val="002F6A14"/>
    <w:rsid w:val="002F7199"/>
    <w:rsid w:val="002F7D11"/>
    <w:rsid w:val="0030081B"/>
    <w:rsid w:val="00300C11"/>
    <w:rsid w:val="00301CCF"/>
    <w:rsid w:val="003024ED"/>
    <w:rsid w:val="0030268D"/>
    <w:rsid w:val="003035CC"/>
    <w:rsid w:val="0030382C"/>
    <w:rsid w:val="00303EF2"/>
    <w:rsid w:val="00304A85"/>
    <w:rsid w:val="00305B24"/>
    <w:rsid w:val="00305D6E"/>
    <w:rsid w:val="003064BA"/>
    <w:rsid w:val="0030782E"/>
    <w:rsid w:val="00307F5F"/>
    <w:rsid w:val="00310DE8"/>
    <w:rsid w:val="00311735"/>
    <w:rsid w:val="00312B8B"/>
    <w:rsid w:val="00312E87"/>
    <w:rsid w:val="00315ABE"/>
    <w:rsid w:val="00315B52"/>
    <w:rsid w:val="00315DE7"/>
    <w:rsid w:val="00315E98"/>
    <w:rsid w:val="00316131"/>
    <w:rsid w:val="0031624D"/>
    <w:rsid w:val="0031651D"/>
    <w:rsid w:val="00317406"/>
    <w:rsid w:val="00317A7D"/>
    <w:rsid w:val="00320ED2"/>
    <w:rsid w:val="003212FA"/>
    <w:rsid w:val="003214E2"/>
    <w:rsid w:val="00321D2E"/>
    <w:rsid w:val="003222DD"/>
    <w:rsid w:val="0032436D"/>
    <w:rsid w:val="00324598"/>
    <w:rsid w:val="003248B8"/>
    <w:rsid w:val="00324BB2"/>
    <w:rsid w:val="0032545A"/>
    <w:rsid w:val="00325AB6"/>
    <w:rsid w:val="00326126"/>
    <w:rsid w:val="003266E8"/>
    <w:rsid w:val="003267C0"/>
    <w:rsid w:val="00327F76"/>
    <w:rsid w:val="0033057A"/>
    <w:rsid w:val="003308A8"/>
    <w:rsid w:val="00331749"/>
    <w:rsid w:val="00332A81"/>
    <w:rsid w:val="0033327A"/>
    <w:rsid w:val="003337E8"/>
    <w:rsid w:val="00334DEA"/>
    <w:rsid w:val="00336F5F"/>
    <w:rsid w:val="00337896"/>
    <w:rsid w:val="0034093A"/>
    <w:rsid w:val="003419E8"/>
    <w:rsid w:val="0034287F"/>
    <w:rsid w:val="00342C7D"/>
    <w:rsid w:val="00343554"/>
    <w:rsid w:val="003449F9"/>
    <w:rsid w:val="00344DA5"/>
    <w:rsid w:val="0034581F"/>
    <w:rsid w:val="0034592B"/>
    <w:rsid w:val="003479E4"/>
    <w:rsid w:val="00347C43"/>
    <w:rsid w:val="00350CA7"/>
    <w:rsid w:val="00352099"/>
    <w:rsid w:val="0035213C"/>
    <w:rsid w:val="00352DC1"/>
    <w:rsid w:val="00355254"/>
    <w:rsid w:val="0035591D"/>
    <w:rsid w:val="00356265"/>
    <w:rsid w:val="0035662A"/>
    <w:rsid w:val="00357F36"/>
    <w:rsid w:val="00360C87"/>
    <w:rsid w:val="00361C21"/>
    <w:rsid w:val="003622ED"/>
    <w:rsid w:val="00362C5B"/>
    <w:rsid w:val="0036375D"/>
    <w:rsid w:val="00363D62"/>
    <w:rsid w:val="00363F49"/>
    <w:rsid w:val="003649E0"/>
    <w:rsid w:val="00364CC7"/>
    <w:rsid w:val="00366AF0"/>
    <w:rsid w:val="00366B5F"/>
    <w:rsid w:val="003678D5"/>
    <w:rsid w:val="003713CA"/>
    <w:rsid w:val="0037201A"/>
    <w:rsid w:val="003729FC"/>
    <w:rsid w:val="00372FCA"/>
    <w:rsid w:val="00374C87"/>
    <w:rsid w:val="00374CBC"/>
    <w:rsid w:val="003759F9"/>
    <w:rsid w:val="003766B9"/>
    <w:rsid w:val="0038039E"/>
    <w:rsid w:val="00381F98"/>
    <w:rsid w:val="0038258D"/>
    <w:rsid w:val="00382C54"/>
    <w:rsid w:val="00383766"/>
    <w:rsid w:val="00383C03"/>
    <w:rsid w:val="00383C85"/>
    <w:rsid w:val="0038516A"/>
    <w:rsid w:val="00385654"/>
    <w:rsid w:val="00385FD6"/>
    <w:rsid w:val="0038601E"/>
    <w:rsid w:val="003872E2"/>
    <w:rsid w:val="00387759"/>
    <w:rsid w:val="003906A1"/>
    <w:rsid w:val="00390CA8"/>
    <w:rsid w:val="00390DCB"/>
    <w:rsid w:val="003912CB"/>
    <w:rsid w:val="00391845"/>
    <w:rsid w:val="003924F8"/>
    <w:rsid w:val="003945E3"/>
    <w:rsid w:val="003946EF"/>
    <w:rsid w:val="00395930"/>
    <w:rsid w:val="00395A50"/>
    <w:rsid w:val="0039787F"/>
    <w:rsid w:val="003978C9"/>
    <w:rsid w:val="003A000D"/>
    <w:rsid w:val="003A005F"/>
    <w:rsid w:val="003A161F"/>
    <w:rsid w:val="003A1693"/>
    <w:rsid w:val="003A1CC7"/>
    <w:rsid w:val="003A22E2"/>
    <w:rsid w:val="003A29E6"/>
    <w:rsid w:val="003A2E15"/>
    <w:rsid w:val="003A3196"/>
    <w:rsid w:val="003A36DB"/>
    <w:rsid w:val="003A478D"/>
    <w:rsid w:val="003A5BFF"/>
    <w:rsid w:val="003A6244"/>
    <w:rsid w:val="003A65BF"/>
    <w:rsid w:val="003A6AC1"/>
    <w:rsid w:val="003A6CE8"/>
    <w:rsid w:val="003A74EB"/>
    <w:rsid w:val="003A7B64"/>
    <w:rsid w:val="003A7DD8"/>
    <w:rsid w:val="003B03CE"/>
    <w:rsid w:val="003B4DAD"/>
    <w:rsid w:val="003B52F2"/>
    <w:rsid w:val="003B6084"/>
    <w:rsid w:val="003B6329"/>
    <w:rsid w:val="003B6F08"/>
    <w:rsid w:val="003B6F60"/>
    <w:rsid w:val="003B7326"/>
    <w:rsid w:val="003B76BD"/>
    <w:rsid w:val="003C2B82"/>
    <w:rsid w:val="003C315D"/>
    <w:rsid w:val="003C322D"/>
    <w:rsid w:val="003C32E2"/>
    <w:rsid w:val="003C47A5"/>
    <w:rsid w:val="003C47D1"/>
    <w:rsid w:val="003C4BF2"/>
    <w:rsid w:val="003C56D8"/>
    <w:rsid w:val="003C58AE"/>
    <w:rsid w:val="003C6866"/>
    <w:rsid w:val="003C74FF"/>
    <w:rsid w:val="003C7B46"/>
    <w:rsid w:val="003D13D9"/>
    <w:rsid w:val="003D1440"/>
    <w:rsid w:val="003D1D90"/>
    <w:rsid w:val="003D26A5"/>
    <w:rsid w:val="003D3623"/>
    <w:rsid w:val="003D3F93"/>
    <w:rsid w:val="003D4734"/>
    <w:rsid w:val="003D5013"/>
    <w:rsid w:val="003D523D"/>
    <w:rsid w:val="003D559C"/>
    <w:rsid w:val="003D5F14"/>
    <w:rsid w:val="003D627B"/>
    <w:rsid w:val="003D664E"/>
    <w:rsid w:val="003D7652"/>
    <w:rsid w:val="003D77A3"/>
    <w:rsid w:val="003D78F7"/>
    <w:rsid w:val="003D79C9"/>
    <w:rsid w:val="003E03AD"/>
    <w:rsid w:val="003E32DF"/>
    <w:rsid w:val="003E3B9C"/>
    <w:rsid w:val="003E3FAD"/>
    <w:rsid w:val="003E416D"/>
    <w:rsid w:val="003E4403"/>
    <w:rsid w:val="003E5916"/>
    <w:rsid w:val="003E5CD9"/>
    <w:rsid w:val="003E5DE7"/>
    <w:rsid w:val="003E667C"/>
    <w:rsid w:val="003E7414"/>
    <w:rsid w:val="003E7F99"/>
    <w:rsid w:val="003F1281"/>
    <w:rsid w:val="003F1B36"/>
    <w:rsid w:val="003F2B96"/>
    <w:rsid w:val="003F2D6C"/>
    <w:rsid w:val="003F3227"/>
    <w:rsid w:val="003F3686"/>
    <w:rsid w:val="003F51EF"/>
    <w:rsid w:val="003F6B76"/>
    <w:rsid w:val="004010D0"/>
    <w:rsid w:val="004014AE"/>
    <w:rsid w:val="00401E3C"/>
    <w:rsid w:val="00403271"/>
    <w:rsid w:val="00403645"/>
    <w:rsid w:val="00403886"/>
    <w:rsid w:val="00403B13"/>
    <w:rsid w:val="00404DAA"/>
    <w:rsid w:val="004051EE"/>
    <w:rsid w:val="004064D6"/>
    <w:rsid w:val="00407214"/>
    <w:rsid w:val="00407C5B"/>
    <w:rsid w:val="00407EE1"/>
    <w:rsid w:val="004110BE"/>
    <w:rsid w:val="00411161"/>
    <w:rsid w:val="0041147F"/>
    <w:rsid w:val="00411A99"/>
    <w:rsid w:val="00411C03"/>
    <w:rsid w:val="00411E4F"/>
    <w:rsid w:val="00411E59"/>
    <w:rsid w:val="00412685"/>
    <w:rsid w:val="00413407"/>
    <w:rsid w:val="0041562C"/>
    <w:rsid w:val="004156C4"/>
    <w:rsid w:val="00415C55"/>
    <w:rsid w:val="0041647C"/>
    <w:rsid w:val="0042002A"/>
    <w:rsid w:val="00420830"/>
    <w:rsid w:val="004209D5"/>
    <w:rsid w:val="00420E1F"/>
    <w:rsid w:val="00421159"/>
    <w:rsid w:val="00421A46"/>
    <w:rsid w:val="00422546"/>
    <w:rsid w:val="00422D5C"/>
    <w:rsid w:val="00423116"/>
    <w:rsid w:val="00423634"/>
    <w:rsid w:val="004259BA"/>
    <w:rsid w:val="0042639B"/>
    <w:rsid w:val="0042720A"/>
    <w:rsid w:val="0042794A"/>
    <w:rsid w:val="00430648"/>
    <w:rsid w:val="00430B52"/>
    <w:rsid w:val="00430E74"/>
    <w:rsid w:val="00431011"/>
    <w:rsid w:val="00431EBF"/>
    <w:rsid w:val="00432069"/>
    <w:rsid w:val="004339CB"/>
    <w:rsid w:val="004340A5"/>
    <w:rsid w:val="00435208"/>
    <w:rsid w:val="004363F2"/>
    <w:rsid w:val="0043677F"/>
    <w:rsid w:val="00437814"/>
    <w:rsid w:val="004402C9"/>
    <w:rsid w:val="004408B7"/>
    <w:rsid w:val="00440FF1"/>
    <w:rsid w:val="004417F2"/>
    <w:rsid w:val="00441C39"/>
    <w:rsid w:val="00441EC5"/>
    <w:rsid w:val="00442799"/>
    <w:rsid w:val="00443FBF"/>
    <w:rsid w:val="004452DF"/>
    <w:rsid w:val="004507E7"/>
    <w:rsid w:val="00450CC0"/>
    <w:rsid w:val="00451355"/>
    <w:rsid w:val="00451F73"/>
    <w:rsid w:val="0045288D"/>
    <w:rsid w:val="004534E6"/>
    <w:rsid w:val="00453A44"/>
    <w:rsid w:val="00453E8C"/>
    <w:rsid w:val="00457028"/>
    <w:rsid w:val="00457E3B"/>
    <w:rsid w:val="00457FA3"/>
    <w:rsid w:val="00461C16"/>
    <w:rsid w:val="00461C2E"/>
    <w:rsid w:val="00462172"/>
    <w:rsid w:val="004638E2"/>
    <w:rsid w:val="00463B7C"/>
    <w:rsid w:val="00463F1A"/>
    <w:rsid w:val="00465114"/>
    <w:rsid w:val="0046583B"/>
    <w:rsid w:val="00466B33"/>
    <w:rsid w:val="00466EEB"/>
    <w:rsid w:val="004721EF"/>
    <w:rsid w:val="0047267B"/>
    <w:rsid w:val="00472E87"/>
    <w:rsid w:val="00472EA0"/>
    <w:rsid w:val="00473745"/>
    <w:rsid w:val="0047442A"/>
    <w:rsid w:val="00475027"/>
    <w:rsid w:val="00475913"/>
    <w:rsid w:val="00475A71"/>
    <w:rsid w:val="00475D9E"/>
    <w:rsid w:val="00476F40"/>
    <w:rsid w:val="004804A4"/>
    <w:rsid w:val="004811CE"/>
    <w:rsid w:val="00481659"/>
    <w:rsid w:val="004821A5"/>
    <w:rsid w:val="004828D5"/>
    <w:rsid w:val="00482AD0"/>
    <w:rsid w:val="00482AF6"/>
    <w:rsid w:val="00484651"/>
    <w:rsid w:val="00484AB7"/>
    <w:rsid w:val="0048675C"/>
    <w:rsid w:val="00486EB3"/>
    <w:rsid w:val="00487778"/>
    <w:rsid w:val="00490818"/>
    <w:rsid w:val="0049170F"/>
    <w:rsid w:val="00491CAF"/>
    <w:rsid w:val="00492A82"/>
    <w:rsid w:val="00492D36"/>
    <w:rsid w:val="00492FC6"/>
    <w:rsid w:val="004931CC"/>
    <w:rsid w:val="0049448A"/>
    <w:rsid w:val="0049468A"/>
    <w:rsid w:val="00495105"/>
    <w:rsid w:val="00495DAB"/>
    <w:rsid w:val="004A09F4"/>
    <w:rsid w:val="004A0AF4"/>
    <w:rsid w:val="004A0FC9"/>
    <w:rsid w:val="004A4953"/>
    <w:rsid w:val="004A5537"/>
    <w:rsid w:val="004A59B9"/>
    <w:rsid w:val="004A5BD2"/>
    <w:rsid w:val="004A7935"/>
    <w:rsid w:val="004B05C9"/>
    <w:rsid w:val="004B093D"/>
    <w:rsid w:val="004B2117"/>
    <w:rsid w:val="004B421E"/>
    <w:rsid w:val="004B493F"/>
    <w:rsid w:val="004B4E51"/>
    <w:rsid w:val="004B50D6"/>
    <w:rsid w:val="004B7780"/>
    <w:rsid w:val="004C0597"/>
    <w:rsid w:val="004C07D4"/>
    <w:rsid w:val="004C0BD8"/>
    <w:rsid w:val="004C0F0A"/>
    <w:rsid w:val="004C169C"/>
    <w:rsid w:val="004C1E9F"/>
    <w:rsid w:val="004C3411"/>
    <w:rsid w:val="004C3A7A"/>
    <w:rsid w:val="004C3C2A"/>
    <w:rsid w:val="004C40E4"/>
    <w:rsid w:val="004C4A47"/>
    <w:rsid w:val="004C6C53"/>
    <w:rsid w:val="004C7CE0"/>
    <w:rsid w:val="004D03A1"/>
    <w:rsid w:val="004D071D"/>
    <w:rsid w:val="004D0A64"/>
    <w:rsid w:val="004D0F1C"/>
    <w:rsid w:val="004D149B"/>
    <w:rsid w:val="004D1E49"/>
    <w:rsid w:val="004D1E7D"/>
    <w:rsid w:val="004D2D75"/>
    <w:rsid w:val="004D4C83"/>
    <w:rsid w:val="004D52E6"/>
    <w:rsid w:val="004D5CB8"/>
    <w:rsid w:val="004D5F1F"/>
    <w:rsid w:val="004D6301"/>
    <w:rsid w:val="004D6AB7"/>
    <w:rsid w:val="004D6BE8"/>
    <w:rsid w:val="004D7188"/>
    <w:rsid w:val="004D79E9"/>
    <w:rsid w:val="004D7AC1"/>
    <w:rsid w:val="004E0097"/>
    <w:rsid w:val="004E0209"/>
    <w:rsid w:val="004E040B"/>
    <w:rsid w:val="004E19B8"/>
    <w:rsid w:val="004E1FE2"/>
    <w:rsid w:val="004E2194"/>
    <w:rsid w:val="004E2A0B"/>
    <w:rsid w:val="004E4538"/>
    <w:rsid w:val="004E46DF"/>
    <w:rsid w:val="004E4B5B"/>
    <w:rsid w:val="004E54C3"/>
    <w:rsid w:val="004E5638"/>
    <w:rsid w:val="004E5675"/>
    <w:rsid w:val="004E58B9"/>
    <w:rsid w:val="004E60F1"/>
    <w:rsid w:val="004E61C1"/>
    <w:rsid w:val="004E66C3"/>
    <w:rsid w:val="004E6AC0"/>
    <w:rsid w:val="004E721C"/>
    <w:rsid w:val="004E7E34"/>
    <w:rsid w:val="004F05D3"/>
    <w:rsid w:val="004F0CB7"/>
    <w:rsid w:val="004F22A0"/>
    <w:rsid w:val="004F3535"/>
    <w:rsid w:val="004F3740"/>
    <w:rsid w:val="004F4564"/>
    <w:rsid w:val="004F4BBB"/>
    <w:rsid w:val="004F4D43"/>
    <w:rsid w:val="004F543D"/>
    <w:rsid w:val="004F5A90"/>
    <w:rsid w:val="004F74F8"/>
    <w:rsid w:val="005004EC"/>
    <w:rsid w:val="00500824"/>
    <w:rsid w:val="0050128F"/>
    <w:rsid w:val="00501E52"/>
    <w:rsid w:val="005023E3"/>
    <w:rsid w:val="005035D1"/>
    <w:rsid w:val="00503796"/>
    <w:rsid w:val="00503BF1"/>
    <w:rsid w:val="00504958"/>
    <w:rsid w:val="00504AA2"/>
    <w:rsid w:val="00505038"/>
    <w:rsid w:val="005065EB"/>
    <w:rsid w:val="00506863"/>
    <w:rsid w:val="0050699C"/>
    <w:rsid w:val="005072B6"/>
    <w:rsid w:val="00507500"/>
    <w:rsid w:val="0050752C"/>
    <w:rsid w:val="00507B1D"/>
    <w:rsid w:val="0051035D"/>
    <w:rsid w:val="005116CB"/>
    <w:rsid w:val="00512749"/>
    <w:rsid w:val="00513528"/>
    <w:rsid w:val="00513D82"/>
    <w:rsid w:val="00513E6E"/>
    <w:rsid w:val="0051588E"/>
    <w:rsid w:val="00517ED6"/>
    <w:rsid w:val="00520B56"/>
    <w:rsid w:val="00520B8C"/>
    <w:rsid w:val="0052151C"/>
    <w:rsid w:val="005229CD"/>
    <w:rsid w:val="005229D7"/>
    <w:rsid w:val="00522A49"/>
    <w:rsid w:val="005235B6"/>
    <w:rsid w:val="00523F49"/>
    <w:rsid w:val="00524345"/>
    <w:rsid w:val="005243B4"/>
    <w:rsid w:val="00524410"/>
    <w:rsid w:val="00524866"/>
    <w:rsid w:val="005256A2"/>
    <w:rsid w:val="00525DF1"/>
    <w:rsid w:val="00527489"/>
    <w:rsid w:val="00527BB3"/>
    <w:rsid w:val="00530EE2"/>
    <w:rsid w:val="00531734"/>
    <w:rsid w:val="0053254A"/>
    <w:rsid w:val="0053382C"/>
    <w:rsid w:val="0053566B"/>
    <w:rsid w:val="00535EBE"/>
    <w:rsid w:val="00536EFD"/>
    <w:rsid w:val="00540370"/>
    <w:rsid w:val="00540657"/>
    <w:rsid w:val="00540A28"/>
    <w:rsid w:val="00541D08"/>
    <w:rsid w:val="0054235E"/>
    <w:rsid w:val="0054425D"/>
    <w:rsid w:val="005442D3"/>
    <w:rsid w:val="00544B61"/>
    <w:rsid w:val="0054683D"/>
    <w:rsid w:val="00546F15"/>
    <w:rsid w:val="0055231F"/>
    <w:rsid w:val="005528FC"/>
    <w:rsid w:val="005533B0"/>
    <w:rsid w:val="00553B4F"/>
    <w:rsid w:val="00553C7D"/>
    <w:rsid w:val="0055459B"/>
    <w:rsid w:val="005546A4"/>
    <w:rsid w:val="00554995"/>
    <w:rsid w:val="00554EEF"/>
    <w:rsid w:val="005555B2"/>
    <w:rsid w:val="0055632C"/>
    <w:rsid w:val="0056081A"/>
    <w:rsid w:val="00561CE9"/>
    <w:rsid w:val="00562627"/>
    <w:rsid w:val="0056327A"/>
    <w:rsid w:val="00563B85"/>
    <w:rsid w:val="00565A19"/>
    <w:rsid w:val="0056785D"/>
    <w:rsid w:val="00567934"/>
    <w:rsid w:val="00567EF5"/>
    <w:rsid w:val="005702B6"/>
    <w:rsid w:val="005703A1"/>
    <w:rsid w:val="0057046A"/>
    <w:rsid w:val="005707B9"/>
    <w:rsid w:val="00570B9C"/>
    <w:rsid w:val="00570FC6"/>
    <w:rsid w:val="005712BF"/>
    <w:rsid w:val="00571574"/>
    <w:rsid w:val="00571583"/>
    <w:rsid w:val="00572BF3"/>
    <w:rsid w:val="00572E7A"/>
    <w:rsid w:val="00574757"/>
    <w:rsid w:val="00575C13"/>
    <w:rsid w:val="00575CF4"/>
    <w:rsid w:val="005820B7"/>
    <w:rsid w:val="00582823"/>
    <w:rsid w:val="00583212"/>
    <w:rsid w:val="005842EE"/>
    <w:rsid w:val="00585D8F"/>
    <w:rsid w:val="00586072"/>
    <w:rsid w:val="0058644C"/>
    <w:rsid w:val="005868C2"/>
    <w:rsid w:val="0058703B"/>
    <w:rsid w:val="00587EDC"/>
    <w:rsid w:val="00587F10"/>
    <w:rsid w:val="00591351"/>
    <w:rsid w:val="00591B84"/>
    <w:rsid w:val="00596243"/>
    <w:rsid w:val="00596413"/>
    <w:rsid w:val="00596598"/>
    <w:rsid w:val="00596B6A"/>
    <w:rsid w:val="00597864"/>
    <w:rsid w:val="005A16CF"/>
    <w:rsid w:val="005A1A3D"/>
    <w:rsid w:val="005A23DB"/>
    <w:rsid w:val="005A2ECA"/>
    <w:rsid w:val="005A4504"/>
    <w:rsid w:val="005A4980"/>
    <w:rsid w:val="005A540F"/>
    <w:rsid w:val="005A5731"/>
    <w:rsid w:val="005A5E71"/>
    <w:rsid w:val="005A6638"/>
    <w:rsid w:val="005A6BC3"/>
    <w:rsid w:val="005B151D"/>
    <w:rsid w:val="005B2B4E"/>
    <w:rsid w:val="005B2BA0"/>
    <w:rsid w:val="005B31EA"/>
    <w:rsid w:val="005B34A6"/>
    <w:rsid w:val="005B51E9"/>
    <w:rsid w:val="005B53A0"/>
    <w:rsid w:val="005B55BC"/>
    <w:rsid w:val="005B55FB"/>
    <w:rsid w:val="005B6C67"/>
    <w:rsid w:val="005B727A"/>
    <w:rsid w:val="005C0CBC"/>
    <w:rsid w:val="005C3362"/>
    <w:rsid w:val="005C4204"/>
    <w:rsid w:val="005C45E7"/>
    <w:rsid w:val="005C5357"/>
    <w:rsid w:val="005C6389"/>
    <w:rsid w:val="005C6525"/>
    <w:rsid w:val="005C6823"/>
    <w:rsid w:val="005C6E9D"/>
    <w:rsid w:val="005D00DA"/>
    <w:rsid w:val="005D0C43"/>
    <w:rsid w:val="005D1461"/>
    <w:rsid w:val="005D2805"/>
    <w:rsid w:val="005D2B18"/>
    <w:rsid w:val="005D33B5"/>
    <w:rsid w:val="005D397D"/>
    <w:rsid w:val="005D3F28"/>
    <w:rsid w:val="005D5C6E"/>
    <w:rsid w:val="005D6240"/>
    <w:rsid w:val="005D649F"/>
    <w:rsid w:val="005D6BF5"/>
    <w:rsid w:val="005D74B0"/>
    <w:rsid w:val="005D785D"/>
    <w:rsid w:val="005D7951"/>
    <w:rsid w:val="005E2305"/>
    <w:rsid w:val="005E3D03"/>
    <w:rsid w:val="005E3E49"/>
    <w:rsid w:val="005E49E4"/>
    <w:rsid w:val="005E4E9C"/>
    <w:rsid w:val="005E58D3"/>
    <w:rsid w:val="005E5C90"/>
    <w:rsid w:val="005E6294"/>
    <w:rsid w:val="005E6DB3"/>
    <w:rsid w:val="005E73AE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C51"/>
    <w:rsid w:val="00600A10"/>
    <w:rsid w:val="00600C3B"/>
    <w:rsid w:val="00601ED3"/>
    <w:rsid w:val="00602D16"/>
    <w:rsid w:val="006036D9"/>
    <w:rsid w:val="00604426"/>
    <w:rsid w:val="00610293"/>
    <w:rsid w:val="006104BB"/>
    <w:rsid w:val="006111B6"/>
    <w:rsid w:val="006115A5"/>
    <w:rsid w:val="006117D4"/>
    <w:rsid w:val="00612605"/>
    <w:rsid w:val="00612D75"/>
    <w:rsid w:val="006141D1"/>
    <w:rsid w:val="00615014"/>
    <w:rsid w:val="006155D4"/>
    <w:rsid w:val="00615E8C"/>
    <w:rsid w:val="00616288"/>
    <w:rsid w:val="00616A17"/>
    <w:rsid w:val="006173FE"/>
    <w:rsid w:val="00620F63"/>
    <w:rsid w:val="00621286"/>
    <w:rsid w:val="0062254C"/>
    <w:rsid w:val="0062298E"/>
    <w:rsid w:val="0062350A"/>
    <w:rsid w:val="0062440B"/>
    <w:rsid w:val="0062456A"/>
    <w:rsid w:val="006249B6"/>
    <w:rsid w:val="00624F1A"/>
    <w:rsid w:val="006254B0"/>
    <w:rsid w:val="00625C33"/>
    <w:rsid w:val="0062659A"/>
    <w:rsid w:val="00626981"/>
    <w:rsid w:val="00626D26"/>
    <w:rsid w:val="00626E5B"/>
    <w:rsid w:val="006278E7"/>
    <w:rsid w:val="006302F7"/>
    <w:rsid w:val="00630EA5"/>
    <w:rsid w:val="00631D8F"/>
    <w:rsid w:val="00631EB7"/>
    <w:rsid w:val="00633878"/>
    <w:rsid w:val="00633A8F"/>
    <w:rsid w:val="006344DE"/>
    <w:rsid w:val="006346CB"/>
    <w:rsid w:val="00635200"/>
    <w:rsid w:val="00635620"/>
    <w:rsid w:val="006362D2"/>
    <w:rsid w:val="00636633"/>
    <w:rsid w:val="00637017"/>
    <w:rsid w:val="006372B9"/>
    <w:rsid w:val="006374C2"/>
    <w:rsid w:val="00637D47"/>
    <w:rsid w:val="006416FF"/>
    <w:rsid w:val="00643C1B"/>
    <w:rsid w:val="00644E29"/>
    <w:rsid w:val="0064617E"/>
    <w:rsid w:val="006466B3"/>
    <w:rsid w:val="00646871"/>
    <w:rsid w:val="00646DA5"/>
    <w:rsid w:val="00647186"/>
    <w:rsid w:val="006502DE"/>
    <w:rsid w:val="00650750"/>
    <w:rsid w:val="00650BF8"/>
    <w:rsid w:val="00651442"/>
    <w:rsid w:val="00651FCD"/>
    <w:rsid w:val="00653C16"/>
    <w:rsid w:val="006548B7"/>
    <w:rsid w:val="00654B3B"/>
    <w:rsid w:val="00656882"/>
    <w:rsid w:val="00657061"/>
    <w:rsid w:val="00657363"/>
    <w:rsid w:val="00657D18"/>
    <w:rsid w:val="00657DBD"/>
    <w:rsid w:val="0066063F"/>
    <w:rsid w:val="006606CC"/>
    <w:rsid w:val="00660ACE"/>
    <w:rsid w:val="00660F53"/>
    <w:rsid w:val="00662343"/>
    <w:rsid w:val="00663E64"/>
    <w:rsid w:val="0066483B"/>
    <w:rsid w:val="00664CCC"/>
    <w:rsid w:val="0066511D"/>
    <w:rsid w:val="006660DA"/>
    <w:rsid w:val="0067069C"/>
    <w:rsid w:val="00671F29"/>
    <w:rsid w:val="00672466"/>
    <w:rsid w:val="0067305F"/>
    <w:rsid w:val="00673483"/>
    <w:rsid w:val="00673E73"/>
    <w:rsid w:val="006752F0"/>
    <w:rsid w:val="00675EF1"/>
    <w:rsid w:val="0067634E"/>
    <w:rsid w:val="00676881"/>
    <w:rsid w:val="0067737F"/>
    <w:rsid w:val="00680308"/>
    <w:rsid w:val="006813E4"/>
    <w:rsid w:val="0068276E"/>
    <w:rsid w:val="00683446"/>
    <w:rsid w:val="0068429C"/>
    <w:rsid w:val="0068504F"/>
    <w:rsid w:val="00685816"/>
    <w:rsid w:val="006861D2"/>
    <w:rsid w:val="0068740D"/>
    <w:rsid w:val="00687476"/>
    <w:rsid w:val="0069038E"/>
    <w:rsid w:val="00690EB5"/>
    <w:rsid w:val="006925B5"/>
    <w:rsid w:val="0069501E"/>
    <w:rsid w:val="006976B8"/>
    <w:rsid w:val="00697AF5"/>
    <w:rsid w:val="006A3117"/>
    <w:rsid w:val="006A3A0E"/>
    <w:rsid w:val="006A3EB3"/>
    <w:rsid w:val="006A4F60"/>
    <w:rsid w:val="006A503E"/>
    <w:rsid w:val="006A525E"/>
    <w:rsid w:val="006A59BC"/>
    <w:rsid w:val="006A67EB"/>
    <w:rsid w:val="006A6A83"/>
    <w:rsid w:val="006A6B72"/>
    <w:rsid w:val="006A6EFB"/>
    <w:rsid w:val="006A7A77"/>
    <w:rsid w:val="006A7F86"/>
    <w:rsid w:val="006B15CF"/>
    <w:rsid w:val="006B1C52"/>
    <w:rsid w:val="006B4471"/>
    <w:rsid w:val="006B5482"/>
    <w:rsid w:val="006C0178"/>
    <w:rsid w:val="006C063A"/>
    <w:rsid w:val="006C1785"/>
    <w:rsid w:val="006C1FA8"/>
    <w:rsid w:val="006C2C97"/>
    <w:rsid w:val="006C3C41"/>
    <w:rsid w:val="006C419C"/>
    <w:rsid w:val="006C41A4"/>
    <w:rsid w:val="006C52AD"/>
    <w:rsid w:val="006C5695"/>
    <w:rsid w:val="006D01FD"/>
    <w:rsid w:val="006D0CBB"/>
    <w:rsid w:val="006D1187"/>
    <w:rsid w:val="006D3213"/>
    <w:rsid w:val="006D3377"/>
    <w:rsid w:val="006D3E5E"/>
    <w:rsid w:val="006D4C00"/>
    <w:rsid w:val="006D5362"/>
    <w:rsid w:val="006D59FD"/>
    <w:rsid w:val="006D6DCA"/>
    <w:rsid w:val="006D7B33"/>
    <w:rsid w:val="006E181A"/>
    <w:rsid w:val="006E21CA"/>
    <w:rsid w:val="006E286A"/>
    <w:rsid w:val="006E2A5A"/>
    <w:rsid w:val="006E2C50"/>
    <w:rsid w:val="006E2D44"/>
    <w:rsid w:val="006E3723"/>
    <w:rsid w:val="006E47CA"/>
    <w:rsid w:val="006E753D"/>
    <w:rsid w:val="006E78A8"/>
    <w:rsid w:val="006F05BF"/>
    <w:rsid w:val="006F09A7"/>
    <w:rsid w:val="006F1015"/>
    <w:rsid w:val="006F14CD"/>
    <w:rsid w:val="006F151D"/>
    <w:rsid w:val="006F36A8"/>
    <w:rsid w:val="006F3DD4"/>
    <w:rsid w:val="006F60F8"/>
    <w:rsid w:val="006F6E4C"/>
    <w:rsid w:val="006F7ED7"/>
    <w:rsid w:val="00700354"/>
    <w:rsid w:val="00701F5C"/>
    <w:rsid w:val="007025D5"/>
    <w:rsid w:val="007027DC"/>
    <w:rsid w:val="00702CA2"/>
    <w:rsid w:val="007030CB"/>
    <w:rsid w:val="00703C51"/>
    <w:rsid w:val="007045BD"/>
    <w:rsid w:val="00705B81"/>
    <w:rsid w:val="00705C4E"/>
    <w:rsid w:val="00706960"/>
    <w:rsid w:val="0070696A"/>
    <w:rsid w:val="007113EB"/>
    <w:rsid w:val="00711472"/>
    <w:rsid w:val="00711E05"/>
    <w:rsid w:val="007121E9"/>
    <w:rsid w:val="00713401"/>
    <w:rsid w:val="007136C8"/>
    <w:rsid w:val="007141C5"/>
    <w:rsid w:val="0071421E"/>
    <w:rsid w:val="00714DE0"/>
    <w:rsid w:val="007164A7"/>
    <w:rsid w:val="00716DFF"/>
    <w:rsid w:val="00720C99"/>
    <w:rsid w:val="00721A60"/>
    <w:rsid w:val="007220CF"/>
    <w:rsid w:val="00723821"/>
    <w:rsid w:val="00723B2D"/>
    <w:rsid w:val="00724392"/>
    <w:rsid w:val="00724942"/>
    <w:rsid w:val="00724DD3"/>
    <w:rsid w:val="00726FBA"/>
    <w:rsid w:val="00727341"/>
    <w:rsid w:val="00727E1D"/>
    <w:rsid w:val="00733708"/>
    <w:rsid w:val="00733836"/>
    <w:rsid w:val="00734913"/>
    <w:rsid w:val="00734AC1"/>
    <w:rsid w:val="00734C35"/>
    <w:rsid w:val="00734F1A"/>
    <w:rsid w:val="0073549A"/>
    <w:rsid w:val="00736065"/>
    <w:rsid w:val="00736690"/>
    <w:rsid w:val="00736C8F"/>
    <w:rsid w:val="0074006F"/>
    <w:rsid w:val="00740099"/>
    <w:rsid w:val="00741B5C"/>
    <w:rsid w:val="00741D75"/>
    <w:rsid w:val="007421CA"/>
    <w:rsid w:val="00742633"/>
    <w:rsid w:val="00742B16"/>
    <w:rsid w:val="00744F92"/>
    <w:rsid w:val="0074621F"/>
    <w:rsid w:val="007463FB"/>
    <w:rsid w:val="00747C44"/>
    <w:rsid w:val="007513CD"/>
    <w:rsid w:val="00751F14"/>
    <w:rsid w:val="00752D8F"/>
    <w:rsid w:val="00753B45"/>
    <w:rsid w:val="00753E61"/>
    <w:rsid w:val="007546E8"/>
    <w:rsid w:val="007555B8"/>
    <w:rsid w:val="00755D22"/>
    <w:rsid w:val="00756FDB"/>
    <w:rsid w:val="007571C4"/>
    <w:rsid w:val="00757438"/>
    <w:rsid w:val="00760099"/>
    <w:rsid w:val="0076096A"/>
    <w:rsid w:val="00760E8D"/>
    <w:rsid w:val="0076196C"/>
    <w:rsid w:val="00762C0B"/>
    <w:rsid w:val="00763C7C"/>
    <w:rsid w:val="00766B1A"/>
    <w:rsid w:val="00766DFE"/>
    <w:rsid w:val="0076715A"/>
    <w:rsid w:val="007675B7"/>
    <w:rsid w:val="00772027"/>
    <w:rsid w:val="007720AC"/>
    <w:rsid w:val="0077218B"/>
    <w:rsid w:val="007723D8"/>
    <w:rsid w:val="0077249C"/>
    <w:rsid w:val="00772ADC"/>
    <w:rsid w:val="00772DD9"/>
    <w:rsid w:val="007750F8"/>
    <w:rsid w:val="0077584D"/>
    <w:rsid w:val="00775DD4"/>
    <w:rsid w:val="00776787"/>
    <w:rsid w:val="0077797F"/>
    <w:rsid w:val="00783B46"/>
    <w:rsid w:val="00784800"/>
    <w:rsid w:val="007865E3"/>
    <w:rsid w:val="007867C8"/>
    <w:rsid w:val="007868A8"/>
    <w:rsid w:val="00786A15"/>
    <w:rsid w:val="007901ED"/>
    <w:rsid w:val="007914E4"/>
    <w:rsid w:val="007914F3"/>
    <w:rsid w:val="00791F2A"/>
    <w:rsid w:val="007926D8"/>
    <w:rsid w:val="00792720"/>
    <w:rsid w:val="00792C44"/>
    <w:rsid w:val="0079373D"/>
    <w:rsid w:val="00793781"/>
    <w:rsid w:val="00794BC4"/>
    <w:rsid w:val="00794F1E"/>
    <w:rsid w:val="0079538C"/>
    <w:rsid w:val="007957FB"/>
    <w:rsid w:val="00795C50"/>
    <w:rsid w:val="007A098E"/>
    <w:rsid w:val="007A149D"/>
    <w:rsid w:val="007A35B7"/>
    <w:rsid w:val="007A4826"/>
    <w:rsid w:val="007A5765"/>
    <w:rsid w:val="007A5B89"/>
    <w:rsid w:val="007A77FC"/>
    <w:rsid w:val="007B058E"/>
    <w:rsid w:val="007B0864"/>
    <w:rsid w:val="007B0E05"/>
    <w:rsid w:val="007B2BDF"/>
    <w:rsid w:val="007B3FFE"/>
    <w:rsid w:val="007B5DB4"/>
    <w:rsid w:val="007B5EE3"/>
    <w:rsid w:val="007B75D3"/>
    <w:rsid w:val="007C0795"/>
    <w:rsid w:val="007C13AC"/>
    <w:rsid w:val="007C14AD"/>
    <w:rsid w:val="007C272E"/>
    <w:rsid w:val="007C2735"/>
    <w:rsid w:val="007C31E6"/>
    <w:rsid w:val="007C417D"/>
    <w:rsid w:val="007C6C61"/>
    <w:rsid w:val="007C7645"/>
    <w:rsid w:val="007C7F7C"/>
    <w:rsid w:val="007D083C"/>
    <w:rsid w:val="007D08BB"/>
    <w:rsid w:val="007D0992"/>
    <w:rsid w:val="007D09C8"/>
    <w:rsid w:val="007D1085"/>
    <w:rsid w:val="007D18E1"/>
    <w:rsid w:val="007D1926"/>
    <w:rsid w:val="007D2642"/>
    <w:rsid w:val="007D38EA"/>
    <w:rsid w:val="007D3C15"/>
    <w:rsid w:val="007D4D44"/>
    <w:rsid w:val="007D50FF"/>
    <w:rsid w:val="007D58A9"/>
    <w:rsid w:val="007D5FCC"/>
    <w:rsid w:val="007D64DA"/>
    <w:rsid w:val="007D6B5D"/>
    <w:rsid w:val="007D6CCC"/>
    <w:rsid w:val="007D7FFC"/>
    <w:rsid w:val="007E03DA"/>
    <w:rsid w:val="007E0994"/>
    <w:rsid w:val="007E17A3"/>
    <w:rsid w:val="007E1992"/>
    <w:rsid w:val="007E21DF"/>
    <w:rsid w:val="007E2920"/>
    <w:rsid w:val="007E379C"/>
    <w:rsid w:val="007E41CB"/>
    <w:rsid w:val="007E4A94"/>
    <w:rsid w:val="007E5479"/>
    <w:rsid w:val="007E5CE9"/>
    <w:rsid w:val="007E5F8E"/>
    <w:rsid w:val="007E611D"/>
    <w:rsid w:val="007E7134"/>
    <w:rsid w:val="007E79A4"/>
    <w:rsid w:val="007E7A7F"/>
    <w:rsid w:val="007F072E"/>
    <w:rsid w:val="007F2366"/>
    <w:rsid w:val="007F3B09"/>
    <w:rsid w:val="007F6EC7"/>
    <w:rsid w:val="007F7434"/>
    <w:rsid w:val="007F75A8"/>
    <w:rsid w:val="007F77D6"/>
    <w:rsid w:val="007F7EA7"/>
    <w:rsid w:val="008007C7"/>
    <w:rsid w:val="00802FC5"/>
    <w:rsid w:val="0080320A"/>
    <w:rsid w:val="00803E94"/>
    <w:rsid w:val="00804A80"/>
    <w:rsid w:val="008077DC"/>
    <w:rsid w:val="00807B02"/>
    <w:rsid w:val="00807B3A"/>
    <w:rsid w:val="0081078F"/>
    <w:rsid w:val="008117FD"/>
    <w:rsid w:val="00812782"/>
    <w:rsid w:val="00812937"/>
    <w:rsid w:val="008138C1"/>
    <w:rsid w:val="008143CA"/>
    <w:rsid w:val="0081504E"/>
    <w:rsid w:val="008155A4"/>
    <w:rsid w:val="00815835"/>
    <w:rsid w:val="00815DA5"/>
    <w:rsid w:val="00816255"/>
    <w:rsid w:val="00816B48"/>
    <w:rsid w:val="00816D7F"/>
    <w:rsid w:val="008174EC"/>
    <w:rsid w:val="00817DCF"/>
    <w:rsid w:val="008204A2"/>
    <w:rsid w:val="008208CB"/>
    <w:rsid w:val="00820B60"/>
    <w:rsid w:val="00821363"/>
    <w:rsid w:val="00822070"/>
    <w:rsid w:val="00822142"/>
    <w:rsid w:val="00822427"/>
    <w:rsid w:val="00822EA3"/>
    <w:rsid w:val="00822EA9"/>
    <w:rsid w:val="00823EB1"/>
    <w:rsid w:val="0082437A"/>
    <w:rsid w:val="00824E6B"/>
    <w:rsid w:val="00825FED"/>
    <w:rsid w:val="0082611C"/>
    <w:rsid w:val="008274AF"/>
    <w:rsid w:val="008276D7"/>
    <w:rsid w:val="00830ACB"/>
    <w:rsid w:val="00831023"/>
    <w:rsid w:val="0083127F"/>
    <w:rsid w:val="008312B9"/>
    <w:rsid w:val="00831BB9"/>
    <w:rsid w:val="00831EDC"/>
    <w:rsid w:val="00832700"/>
    <w:rsid w:val="00832898"/>
    <w:rsid w:val="00833187"/>
    <w:rsid w:val="00833572"/>
    <w:rsid w:val="008340C9"/>
    <w:rsid w:val="00835499"/>
    <w:rsid w:val="008358C7"/>
    <w:rsid w:val="00835A0A"/>
    <w:rsid w:val="00835ECD"/>
    <w:rsid w:val="008369E5"/>
    <w:rsid w:val="008377E3"/>
    <w:rsid w:val="008378E7"/>
    <w:rsid w:val="00837F9E"/>
    <w:rsid w:val="00840667"/>
    <w:rsid w:val="00842C5E"/>
    <w:rsid w:val="00843EF4"/>
    <w:rsid w:val="0084445A"/>
    <w:rsid w:val="008449AF"/>
    <w:rsid w:val="00850365"/>
    <w:rsid w:val="00850566"/>
    <w:rsid w:val="008509F8"/>
    <w:rsid w:val="00852B3C"/>
    <w:rsid w:val="008532E6"/>
    <w:rsid w:val="008537D8"/>
    <w:rsid w:val="00853FF2"/>
    <w:rsid w:val="008549DA"/>
    <w:rsid w:val="00854E20"/>
    <w:rsid w:val="00855910"/>
    <w:rsid w:val="00855B3D"/>
    <w:rsid w:val="0085795D"/>
    <w:rsid w:val="0086233D"/>
    <w:rsid w:val="00862936"/>
    <w:rsid w:val="008636F1"/>
    <w:rsid w:val="00863A0D"/>
    <w:rsid w:val="00866005"/>
    <w:rsid w:val="0086745D"/>
    <w:rsid w:val="00867C24"/>
    <w:rsid w:val="00870BF0"/>
    <w:rsid w:val="008714EA"/>
    <w:rsid w:val="008716D8"/>
    <w:rsid w:val="008717CE"/>
    <w:rsid w:val="00872495"/>
    <w:rsid w:val="0087383D"/>
    <w:rsid w:val="0087408A"/>
    <w:rsid w:val="0087513D"/>
    <w:rsid w:val="00875ABA"/>
    <w:rsid w:val="008771D6"/>
    <w:rsid w:val="008776B0"/>
    <w:rsid w:val="0088012D"/>
    <w:rsid w:val="00880858"/>
    <w:rsid w:val="00881C47"/>
    <w:rsid w:val="008831D9"/>
    <w:rsid w:val="00883E1F"/>
    <w:rsid w:val="00884237"/>
    <w:rsid w:val="00885124"/>
    <w:rsid w:val="0088588A"/>
    <w:rsid w:val="00885F62"/>
    <w:rsid w:val="00887583"/>
    <w:rsid w:val="00887BE4"/>
    <w:rsid w:val="0089030D"/>
    <w:rsid w:val="00890B40"/>
    <w:rsid w:val="008912E0"/>
    <w:rsid w:val="00891445"/>
    <w:rsid w:val="0089153D"/>
    <w:rsid w:val="00892781"/>
    <w:rsid w:val="00892FC7"/>
    <w:rsid w:val="0089312A"/>
    <w:rsid w:val="00893604"/>
    <w:rsid w:val="00893853"/>
    <w:rsid w:val="008939BF"/>
    <w:rsid w:val="00894224"/>
    <w:rsid w:val="0089473A"/>
    <w:rsid w:val="00895A28"/>
    <w:rsid w:val="00895D0E"/>
    <w:rsid w:val="00896ADF"/>
    <w:rsid w:val="00896F5C"/>
    <w:rsid w:val="00897183"/>
    <w:rsid w:val="008A2992"/>
    <w:rsid w:val="008A3B43"/>
    <w:rsid w:val="008A5AFD"/>
    <w:rsid w:val="008A6CD4"/>
    <w:rsid w:val="008A767A"/>
    <w:rsid w:val="008A788A"/>
    <w:rsid w:val="008B0A07"/>
    <w:rsid w:val="008B224C"/>
    <w:rsid w:val="008B47B4"/>
    <w:rsid w:val="008B5396"/>
    <w:rsid w:val="008B581F"/>
    <w:rsid w:val="008B7814"/>
    <w:rsid w:val="008C0FD0"/>
    <w:rsid w:val="008C1A82"/>
    <w:rsid w:val="008C2485"/>
    <w:rsid w:val="008C3418"/>
    <w:rsid w:val="008C4913"/>
    <w:rsid w:val="008C4AB5"/>
    <w:rsid w:val="008C4B46"/>
    <w:rsid w:val="008C5478"/>
    <w:rsid w:val="008C5756"/>
    <w:rsid w:val="008C57E5"/>
    <w:rsid w:val="008C5AD6"/>
    <w:rsid w:val="008C5D4E"/>
    <w:rsid w:val="008C607E"/>
    <w:rsid w:val="008C7A4B"/>
    <w:rsid w:val="008D0C05"/>
    <w:rsid w:val="008D58E5"/>
    <w:rsid w:val="008D668D"/>
    <w:rsid w:val="008D71CE"/>
    <w:rsid w:val="008D72F2"/>
    <w:rsid w:val="008E0E94"/>
    <w:rsid w:val="008E1234"/>
    <w:rsid w:val="008E197A"/>
    <w:rsid w:val="008E235C"/>
    <w:rsid w:val="008E34E8"/>
    <w:rsid w:val="008E35E1"/>
    <w:rsid w:val="008E444B"/>
    <w:rsid w:val="008E5787"/>
    <w:rsid w:val="008E6CA2"/>
    <w:rsid w:val="008E7204"/>
    <w:rsid w:val="008F039B"/>
    <w:rsid w:val="008F14A1"/>
    <w:rsid w:val="008F1C67"/>
    <w:rsid w:val="008F1D36"/>
    <w:rsid w:val="008F203F"/>
    <w:rsid w:val="008F238D"/>
    <w:rsid w:val="008F2611"/>
    <w:rsid w:val="008F4312"/>
    <w:rsid w:val="008F4970"/>
    <w:rsid w:val="008F52FA"/>
    <w:rsid w:val="008F54FD"/>
    <w:rsid w:val="008F67B2"/>
    <w:rsid w:val="00901DA0"/>
    <w:rsid w:val="0090232D"/>
    <w:rsid w:val="00902E5F"/>
    <w:rsid w:val="00903A59"/>
    <w:rsid w:val="00904D91"/>
    <w:rsid w:val="00905004"/>
    <w:rsid w:val="009057D2"/>
    <w:rsid w:val="00905A7F"/>
    <w:rsid w:val="00905E66"/>
    <w:rsid w:val="00906247"/>
    <w:rsid w:val="009064A2"/>
    <w:rsid w:val="009072FC"/>
    <w:rsid w:val="00910F8F"/>
    <w:rsid w:val="0091118D"/>
    <w:rsid w:val="009114AE"/>
    <w:rsid w:val="00911AC5"/>
    <w:rsid w:val="0091261A"/>
    <w:rsid w:val="00914B92"/>
    <w:rsid w:val="0091512A"/>
    <w:rsid w:val="00915758"/>
    <w:rsid w:val="00915A9B"/>
    <w:rsid w:val="00915B12"/>
    <w:rsid w:val="0091703E"/>
    <w:rsid w:val="00920771"/>
    <w:rsid w:val="00920C8A"/>
    <w:rsid w:val="0092161E"/>
    <w:rsid w:val="00921E02"/>
    <w:rsid w:val="009225A7"/>
    <w:rsid w:val="009235F0"/>
    <w:rsid w:val="009237DF"/>
    <w:rsid w:val="00923B25"/>
    <w:rsid w:val="00924C8D"/>
    <w:rsid w:val="00924D61"/>
    <w:rsid w:val="009269BF"/>
    <w:rsid w:val="00926DF8"/>
    <w:rsid w:val="009278D5"/>
    <w:rsid w:val="00927A82"/>
    <w:rsid w:val="00927FEB"/>
    <w:rsid w:val="00930058"/>
    <w:rsid w:val="00931F71"/>
    <w:rsid w:val="00931FD6"/>
    <w:rsid w:val="00932F94"/>
    <w:rsid w:val="00934BB2"/>
    <w:rsid w:val="00934F76"/>
    <w:rsid w:val="00935A4C"/>
    <w:rsid w:val="009362D1"/>
    <w:rsid w:val="009363FE"/>
    <w:rsid w:val="00936D66"/>
    <w:rsid w:val="009370F8"/>
    <w:rsid w:val="00940145"/>
    <w:rsid w:val="0094033A"/>
    <w:rsid w:val="0094091B"/>
    <w:rsid w:val="009409F4"/>
    <w:rsid w:val="00940EA4"/>
    <w:rsid w:val="00941119"/>
    <w:rsid w:val="00941581"/>
    <w:rsid w:val="00941A27"/>
    <w:rsid w:val="00941A76"/>
    <w:rsid w:val="00943027"/>
    <w:rsid w:val="009441DB"/>
    <w:rsid w:val="00944591"/>
    <w:rsid w:val="0094486C"/>
    <w:rsid w:val="009449B7"/>
    <w:rsid w:val="00944CAA"/>
    <w:rsid w:val="00944EF3"/>
    <w:rsid w:val="009459D6"/>
    <w:rsid w:val="00945D55"/>
    <w:rsid w:val="009460BB"/>
    <w:rsid w:val="009461CA"/>
    <w:rsid w:val="00946444"/>
    <w:rsid w:val="0094736E"/>
    <w:rsid w:val="00947FF8"/>
    <w:rsid w:val="00951071"/>
    <w:rsid w:val="0095165A"/>
    <w:rsid w:val="00951CE8"/>
    <w:rsid w:val="00952148"/>
    <w:rsid w:val="00952D4A"/>
    <w:rsid w:val="00952D70"/>
    <w:rsid w:val="00953565"/>
    <w:rsid w:val="00953687"/>
    <w:rsid w:val="00954C90"/>
    <w:rsid w:val="009551E9"/>
    <w:rsid w:val="00955A8E"/>
    <w:rsid w:val="0095758E"/>
    <w:rsid w:val="00957FA2"/>
    <w:rsid w:val="00961347"/>
    <w:rsid w:val="00961F5E"/>
    <w:rsid w:val="00962377"/>
    <w:rsid w:val="00962886"/>
    <w:rsid w:val="00964681"/>
    <w:rsid w:val="00964E7C"/>
    <w:rsid w:val="009662F3"/>
    <w:rsid w:val="00966867"/>
    <w:rsid w:val="00967F6F"/>
    <w:rsid w:val="00967FC7"/>
    <w:rsid w:val="009704BC"/>
    <w:rsid w:val="00970DC3"/>
    <w:rsid w:val="009723A1"/>
    <w:rsid w:val="00972E97"/>
    <w:rsid w:val="00973254"/>
    <w:rsid w:val="00973614"/>
    <w:rsid w:val="00973CC2"/>
    <w:rsid w:val="009742AB"/>
    <w:rsid w:val="009749B1"/>
    <w:rsid w:val="009751E3"/>
    <w:rsid w:val="0097724C"/>
    <w:rsid w:val="009775CD"/>
    <w:rsid w:val="00980866"/>
    <w:rsid w:val="00980D24"/>
    <w:rsid w:val="00982037"/>
    <w:rsid w:val="009824DF"/>
    <w:rsid w:val="009829BD"/>
    <w:rsid w:val="0098358E"/>
    <w:rsid w:val="0098405A"/>
    <w:rsid w:val="0098426F"/>
    <w:rsid w:val="00985429"/>
    <w:rsid w:val="0098630A"/>
    <w:rsid w:val="0098676F"/>
    <w:rsid w:val="009877D2"/>
    <w:rsid w:val="00987845"/>
    <w:rsid w:val="009910AF"/>
    <w:rsid w:val="00991A93"/>
    <w:rsid w:val="009939BC"/>
    <w:rsid w:val="009942CD"/>
    <w:rsid w:val="009948C1"/>
    <w:rsid w:val="00996772"/>
    <w:rsid w:val="009972B6"/>
    <w:rsid w:val="00997A7D"/>
    <w:rsid w:val="009A0062"/>
    <w:rsid w:val="009A0094"/>
    <w:rsid w:val="009A0BFB"/>
    <w:rsid w:val="009A0E5E"/>
    <w:rsid w:val="009A0F09"/>
    <w:rsid w:val="009A1070"/>
    <w:rsid w:val="009A12F2"/>
    <w:rsid w:val="009A36A1"/>
    <w:rsid w:val="009A44FA"/>
    <w:rsid w:val="009A4689"/>
    <w:rsid w:val="009A494D"/>
    <w:rsid w:val="009B0520"/>
    <w:rsid w:val="009B059E"/>
    <w:rsid w:val="009B09CD"/>
    <w:rsid w:val="009B1471"/>
    <w:rsid w:val="009B2383"/>
    <w:rsid w:val="009B2663"/>
    <w:rsid w:val="009B3EC3"/>
    <w:rsid w:val="009B4356"/>
    <w:rsid w:val="009B4EE3"/>
    <w:rsid w:val="009B5806"/>
    <w:rsid w:val="009C0566"/>
    <w:rsid w:val="009C23A8"/>
    <w:rsid w:val="009C2AC9"/>
    <w:rsid w:val="009C30AA"/>
    <w:rsid w:val="009C43D1"/>
    <w:rsid w:val="009C5608"/>
    <w:rsid w:val="009C59A6"/>
    <w:rsid w:val="009C6A52"/>
    <w:rsid w:val="009C6C4B"/>
    <w:rsid w:val="009D04C7"/>
    <w:rsid w:val="009D0A30"/>
    <w:rsid w:val="009D0AB2"/>
    <w:rsid w:val="009D0C1F"/>
    <w:rsid w:val="009D2300"/>
    <w:rsid w:val="009D3276"/>
    <w:rsid w:val="009D444C"/>
    <w:rsid w:val="009D4525"/>
    <w:rsid w:val="009D473A"/>
    <w:rsid w:val="009D4B14"/>
    <w:rsid w:val="009E03F1"/>
    <w:rsid w:val="009E1533"/>
    <w:rsid w:val="009E2715"/>
    <w:rsid w:val="009E2785"/>
    <w:rsid w:val="009E3B83"/>
    <w:rsid w:val="009E48CC"/>
    <w:rsid w:val="009E5870"/>
    <w:rsid w:val="009F08F6"/>
    <w:rsid w:val="009F0CDB"/>
    <w:rsid w:val="009F12BC"/>
    <w:rsid w:val="009F1423"/>
    <w:rsid w:val="009F39CB"/>
    <w:rsid w:val="009F3F07"/>
    <w:rsid w:val="00A00EE5"/>
    <w:rsid w:val="00A021E7"/>
    <w:rsid w:val="00A02ADA"/>
    <w:rsid w:val="00A03261"/>
    <w:rsid w:val="00A03E68"/>
    <w:rsid w:val="00A049E2"/>
    <w:rsid w:val="00A04DE9"/>
    <w:rsid w:val="00A06AE1"/>
    <w:rsid w:val="00A070C0"/>
    <w:rsid w:val="00A074F7"/>
    <w:rsid w:val="00A07781"/>
    <w:rsid w:val="00A077D4"/>
    <w:rsid w:val="00A114E6"/>
    <w:rsid w:val="00A13337"/>
    <w:rsid w:val="00A1344B"/>
    <w:rsid w:val="00A13908"/>
    <w:rsid w:val="00A152D1"/>
    <w:rsid w:val="00A16751"/>
    <w:rsid w:val="00A170C6"/>
    <w:rsid w:val="00A17B98"/>
    <w:rsid w:val="00A20076"/>
    <w:rsid w:val="00A20B6C"/>
    <w:rsid w:val="00A219E7"/>
    <w:rsid w:val="00A2290B"/>
    <w:rsid w:val="00A229E4"/>
    <w:rsid w:val="00A23AC0"/>
    <w:rsid w:val="00A2417A"/>
    <w:rsid w:val="00A246C2"/>
    <w:rsid w:val="00A24FF3"/>
    <w:rsid w:val="00A256BB"/>
    <w:rsid w:val="00A25D6D"/>
    <w:rsid w:val="00A26D8D"/>
    <w:rsid w:val="00A27692"/>
    <w:rsid w:val="00A277DA"/>
    <w:rsid w:val="00A32ABE"/>
    <w:rsid w:val="00A33D6C"/>
    <w:rsid w:val="00A3560F"/>
    <w:rsid w:val="00A35D4E"/>
    <w:rsid w:val="00A35DD1"/>
    <w:rsid w:val="00A36DC1"/>
    <w:rsid w:val="00A40884"/>
    <w:rsid w:val="00A42C28"/>
    <w:rsid w:val="00A434B9"/>
    <w:rsid w:val="00A4380B"/>
    <w:rsid w:val="00A43B6B"/>
    <w:rsid w:val="00A45C7E"/>
    <w:rsid w:val="00A46874"/>
    <w:rsid w:val="00A46AF0"/>
    <w:rsid w:val="00A477E6"/>
    <w:rsid w:val="00A4790E"/>
    <w:rsid w:val="00A47C1B"/>
    <w:rsid w:val="00A51BD6"/>
    <w:rsid w:val="00A530A3"/>
    <w:rsid w:val="00A5337D"/>
    <w:rsid w:val="00A53767"/>
    <w:rsid w:val="00A54607"/>
    <w:rsid w:val="00A55079"/>
    <w:rsid w:val="00A552D3"/>
    <w:rsid w:val="00A5564B"/>
    <w:rsid w:val="00A579E6"/>
    <w:rsid w:val="00A57C2D"/>
    <w:rsid w:val="00A57C37"/>
    <w:rsid w:val="00A57CE8"/>
    <w:rsid w:val="00A60B92"/>
    <w:rsid w:val="00A60C82"/>
    <w:rsid w:val="00A61F48"/>
    <w:rsid w:val="00A62DE2"/>
    <w:rsid w:val="00A6389A"/>
    <w:rsid w:val="00A63AEB"/>
    <w:rsid w:val="00A63C97"/>
    <w:rsid w:val="00A63DC8"/>
    <w:rsid w:val="00A64106"/>
    <w:rsid w:val="00A642FC"/>
    <w:rsid w:val="00A64F2C"/>
    <w:rsid w:val="00A6648F"/>
    <w:rsid w:val="00A66C6D"/>
    <w:rsid w:val="00A66CBC"/>
    <w:rsid w:val="00A675B8"/>
    <w:rsid w:val="00A67F5E"/>
    <w:rsid w:val="00A7025D"/>
    <w:rsid w:val="00A70990"/>
    <w:rsid w:val="00A70CB9"/>
    <w:rsid w:val="00A71D0B"/>
    <w:rsid w:val="00A74E09"/>
    <w:rsid w:val="00A75655"/>
    <w:rsid w:val="00A77999"/>
    <w:rsid w:val="00A809AC"/>
    <w:rsid w:val="00A80E2F"/>
    <w:rsid w:val="00A81018"/>
    <w:rsid w:val="00A82FFE"/>
    <w:rsid w:val="00A84099"/>
    <w:rsid w:val="00A841CC"/>
    <w:rsid w:val="00A844CE"/>
    <w:rsid w:val="00A84FE2"/>
    <w:rsid w:val="00A869D2"/>
    <w:rsid w:val="00A878E8"/>
    <w:rsid w:val="00A90385"/>
    <w:rsid w:val="00A90754"/>
    <w:rsid w:val="00A908E5"/>
    <w:rsid w:val="00A910BE"/>
    <w:rsid w:val="00A91EAA"/>
    <w:rsid w:val="00A91EC4"/>
    <w:rsid w:val="00A9264B"/>
    <w:rsid w:val="00A93080"/>
    <w:rsid w:val="00A93197"/>
    <w:rsid w:val="00A93F5F"/>
    <w:rsid w:val="00A93FD4"/>
    <w:rsid w:val="00A95E21"/>
    <w:rsid w:val="00A963A4"/>
    <w:rsid w:val="00A96A5D"/>
    <w:rsid w:val="00A96DCC"/>
    <w:rsid w:val="00AA0740"/>
    <w:rsid w:val="00AA188F"/>
    <w:rsid w:val="00AA2B9C"/>
    <w:rsid w:val="00AA3C3D"/>
    <w:rsid w:val="00AA3F98"/>
    <w:rsid w:val="00AA486A"/>
    <w:rsid w:val="00AA49D2"/>
    <w:rsid w:val="00AA53B0"/>
    <w:rsid w:val="00AA63A9"/>
    <w:rsid w:val="00AA6F19"/>
    <w:rsid w:val="00AA7894"/>
    <w:rsid w:val="00AA7E07"/>
    <w:rsid w:val="00AB058C"/>
    <w:rsid w:val="00AB0B3D"/>
    <w:rsid w:val="00AB0FBA"/>
    <w:rsid w:val="00AB1112"/>
    <w:rsid w:val="00AB1607"/>
    <w:rsid w:val="00AB17F6"/>
    <w:rsid w:val="00AB27A9"/>
    <w:rsid w:val="00AB33C6"/>
    <w:rsid w:val="00AB4292"/>
    <w:rsid w:val="00AB4E03"/>
    <w:rsid w:val="00AB5612"/>
    <w:rsid w:val="00AB7068"/>
    <w:rsid w:val="00AC0237"/>
    <w:rsid w:val="00AC14B8"/>
    <w:rsid w:val="00AC1885"/>
    <w:rsid w:val="00AC1B7C"/>
    <w:rsid w:val="00AC3A4B"/>
    <w:rsid w:val="00AC3A66"/>
    <w:rsid w:val="00AC4CA3"/>
    <w:rsid w:val="00AC4CE3"/>
    <w:rsid w:val="00AC5D40"/>
    <w:rsid w:val="00AC60C2"/>
    <w:rsid w:val="00AC76C6"/>
    <w:rsid w:val="00AD268D"/>
    <w:rsid w:val="00AD3749"/>
    <w:rsid w:val="00AD3F85"/>
    <w:rsid w:val="00AD6723"/>
    <w:rsid w:val="00AD6AE6"/>
    <w:rsid w:val="00AD7FBD"/>
    <w:rsid w:val="00AE1964"/>
    <w:rsid w:val="00AE35A3"/>
    <w:rsid w:val="00AE3C43"/>
    <w:rsid w:val="00AE43E1"/>
    <w:rsid w:val="00AE7BCF"/>
    <w:rsid w:val="00AE7D6D"/>
    <w:rsid w:val="00AF1B15"/>
    <w:rsid w:val="00AF1C91"/>
    <w:rsid w:val="00AF1D18"/>
    <w:rsid w:val="00AF3048"/>
    <w:rsid w:val="00AF476B"/>
    <w:rsid w:val="00AF5FF7"/>
    <w:rsid w:val="00AF71D8"/>
    <w:rsid w:val="00AF7714"/>
    <w:rsid w:val="00AF794B"/>
    <w:rsid w:val="00B0051A"/>
    <w:rsid w:val="00B01A11"/>
    <w:rsid w:val="00B021C7"/>
    <w:rsid w:val="00B02952"/>
    <w:rsid w:val="00B03DB7"/>
    <w:rsid w:val="00B04957"/>
    <w:rsid w:val="00B04CB8"/>
    <w:rsid w:val="00B05405"/>
    <w:rsid w:val="00B05435"/>
    <w:rsid w:val="00B05658"/>
    <w:rsid w:val="00B05C4E"/>
    <w:rsid w:val="00B07D41"/>
    <w:rsid w:val="00B07F24"/>
    <w:rsid w:val="00B1003B"/>
    <w:rsid w:val="00B10B9E"/>
    <w:rsid w:val="00B116A0"/>
    <w:rsid w:val="00B11981"/>
    <w:rsid w:val="00B12087"/>
    <w:rsid w:val="00B12D64"/>
    <w:rsid w:val="00B132D0"/>
    <w:rsid w:val="00B13B81"/>
    <w:rsid w:val="00B149C0"/>
    <w:rsid w:val="00B15372"/>
    <w:rsid w:val="00B1581A"/>
    <w:rsid w:val="00B16515"/>
    <w:rsid w:val="00B17F46"/>
    <w:rsid w:val="00B20519"/>
    <w:rsid w:val="00B205C7"/>
    <w:rsid w:val="00B20D6D"/>
    <w:rsid w:val="00B224F2"/>
    <w:rsid w:val="00B22C00"/>
    <w:rsid w:val="00B2361F"/>
    <w:rsid w:val="00B23C2E"/>
    <w:rsid w:val="00B24414"/>
    <w:rsid w:val="00B2450A"/>
    <w:rsid w:val="00B253BE"/>
    <w:rsid w:val="00B258B5"/>
    <w:rsid w:val="00B26572"/>
    <w:rsid w:val="00B2692B"/>
    <w:rsid w:val="00B2718B"/>
    <w:rsid w:val="00B3040A"/>
    <w:rsid w:val="00B348D8"/>
    <w:rsid w:val="00B350FD"/>
    <w:rsid w:val="00B35ECD"/>
    <w:rsid w:val="00B363AD"/>
    <w:rsid w:val="00B400C2"/>
    <w:rsid w:val="00B40221"/>
    <w:rsid w:val="00B40B60"/>
    <w:rsid w:val="00B41ADF"/>
    <w:rsid w:val="00B41C74"/>
    <w:rsid w:val="00B41FC5"/>
    <w:rsid w:val="00B422A1"/>
    <w:rsid w:val="00B42E16"/>
    <w:rsid w:val="00B4368F"/>
    <w:rsid w:val="00B447D8"/>
    <w:rsid w:val="00B45A5E"/>
    <w:rsid w:val="00B47D88"/>
    <w:rsid w:val="00B47DFB"/>
    <w:rsid w:val="00B508AF"/>
    <w:rsid w:val="00B50967"/>
    <w:rsid w:val="00B51003"/>
    <w:rsid w:val="00B51194"/>
    <w:rsid w:val="00B5142C"/>
    <w:rsid w:val="00B52374"/>
    <w:rsid w:val="00B52457"/>
    <w:rsid w:val="00B5292B"/>
    <w:rsid w:val="00B5499F"/>
    <w:rsid w:val="00B54BCB"/>
    <w:rsid w:val="00B5506E"/>
    <w:rsid w:val="00B554D4"/>
    <w:rsid w:val="00B56B13"/>
    <w:rsid w:val="00B56E8C"/>
    <w:rsid w:val="00B5776D"/>
    <w:rsid w:val="00B57E9D"/>
    <w:rsid w:val="00B57FDC"/>
    <w:rsid w:val="00B60DD2"/>
    <w:rsid w:val="00B6166F"/>
    <w:rsid w:val="00B62067"/>
    <w:rsid w:val="00B626F0"/>
    <w:rsid w:val="00B62B65"/>
    <w:rsid w:val="00B636A7"/>
    <w:rsid w:val="00B637F9"/>
    <w:rsid w:val="00B63974"/>
    <w:rsid w:val="00B63977"/>
    <w:rsid w:val="00B63E02"/>
    <w:rsid w:val="00B63F1C"/>
    <w:rsid w:val="00B6560B"/>
    <w:rsid w:val="00B65A3B"/>
    <w:rsid w:val="00B65F8D"/>
    <w:rsid w:val="00B661D7"/>
    <w:rsid w:val="00B666C1"/>
    <w:rsid w:val="00B67BFB"/>
    <w:rsid w:val="00B7006B"/>
    <w:rsid w:val="00B70C24"/>
    <w:rsid w:val="00B70F13"/>
    <w:rsid w:val="00B714BA"/>
    <w:rsid w:val="00B71596"/>
    <w:rsid w:val="00B7285A"/>
    <w:rsid w:val="00B73C63"/>
    <w:rsid w:val="00B74E3D"/>
    <w:rsid w:val="00B753D1"/>
    <w:rsid w:val="00B75919"/>
    <w:rsid w:val="00B75CB5"/>
    <w:rsid w:val="00B77BB8"/>
    <w:rsid w:val="00B81146"/>
    <w:rsid w:val="00B81FF9"/>
    <w:rsid w:val="00B8242B"/>
    <w:rsid w:val="00B8289C"/>
    <w:rsid w:val="00B83455"/>
    <w:rsid w:val="00B8347B"/>
    <w:rsid w:val="00B844E8"/>
    <w:rsid w:val="00B84D3C"/>
    <w:rsid w:val="00B85517"/>
    <w:rsid w:val="00B8559C"/>
    <w:rsid w:val="00B86E78"/>
    <w:rsid w:val="00B905D1"/>
    <w:rsid w:val="00B92315"/>
    <w:rsid w:val="00B9272C"/>
    <w:rsid w:val="00B936F0"/>
    <w:rsid w:val="00B93AF8"/>
    <w:rsid w:val="00B94B98"/>
    <w:rsid w:val="00B94CAC"/>
    <w:rsid w:val="00B951F7"/>
    <w:rsid w:val="00B96C04"/>
    <w:rsid w:val="00BA06B3"/>
    <w:rsid w:val="00BA0729"/>
    <w:rsid w:val="00BA14F7"/>
    <w:rsid w:val="00BA2E52"/>
    <w:rsid w:val="00BA32BA"/>
    <w:rsid w:val="00BA32CA"/>
    <w:rsid w:val="00BA477A"/>
    <w:rsid w:val="00BA6C7C"/>
    <w:rsid w:val="00BA7016"/>
    <w:rsid w:val="00BA787B"/>
    <w:rsid w:val="00BA7D5D"/>
    <w:rsid w:val="00BB0A40"/>
    <w:rsid w:val="00BB20F2"/>
    <w:rsid w:val="00BB4C40"/>
    <w:rsid w:val="00BB5178"/>
    <w:rsid w:val="00BB67AE"/>
    <w:rsid w:val="00BB728B"/>
    <w:rsid w:val="00BB7702"/>
    <w:rsid w:val="00BB7718"/>
    <w:rsid w:val="00BC02C2"/>
    <w:rsid w:val="00BC049F"/>
    <w:rsid w:val="00BC13A2"/>
    <w:rsid w:val="00BC1E75"/>
    <w:rsid w:val="00BC2094"/>
    <w:rsid w:val="00BC3609"/>
    <w:rsid w:val="00BC3DBF"/>
    <w:rsid w:val="00BC465F"/>
    <w:rsid w:val="00BC5869"/>
    <w:rsid w:val="00BC62F7"/>
    <w:rsid w:val="00BC6B01"/>
    <w:rsid w:val="00BC757F"/>
    <w:rsid w:val="00BD003A"/>
    <w:rsid w:val="00BD1D45"/>
    <w:rsid w:val="00BD234C"/>
    <w:rsid w:val="00BD3099"/>
    <w:rsid w:val="00BD37A6"/>
    <w:rsid w:val="00BD3E62"/>
    <w:rsid w:val="00BD51A9"/>
    <w:rsid w:val="00BD51C1"/>
    <w:rsid w:val="00BD670A"/>
    <w:rsid w:val="00BD686B"/>
    <w:rsid w:val="00BD73E6"/>
    <w:rsid w:val="00BD78B2"/>
    <w:rsid w:val="00BE21A9"/>
    <w:rsid w:val="00BE263E"/>
    <w:rsid w:val="00BE3F11"/>
    <w:rsid w:val="00BE40F1"/>
    <w:rsid w:val="00BE438D"/>
    <w:rsid w:val="00BE44F2"/>
    <w:rsid w:val="00BE603A"/>
    <w:rsid w:val="00BE624E"/>
    <w:rsid w:val="00BE6286"/>
    <w:rsid w:val="00BE6CB3"/>
    <w:rsid w:val="00BE76ED"/>
    <w:rsid w:val="00BE7D3E"/>
    <w:rsid w:val="00BF2436"/>
    <w:rsid w:val="00BF2F67"/>
    <w:rsid w:val="00BF321B"/>
    <w:rsid w:val="00BF36A4"/>
    <w:rsid w:val="00BF3773"/>
    <w:rsid w:val="00BF3E14"/>
    <w:rsid w:val="00BF40BC"/>
    <w:rsid w:val="00BF4644"/>
    <w:rsid w:val="00BF6269"/>
    <w:rsid w:val="00BF63AA"/>
    <w:rsid w:val="00C00D18"/>
    <w:rsid w:val="00C027A6"/>
    <w:rsid w:val="00C03B8D"/>
    <w:rsid w:val="00C0428C"/>
    <w:rsid w:val="00C04532"/>
    <w:rsid w:val="00C04AFF"/>
    <w:rsid w:val="00C06D1A"/>
    <w:rsid w:val="00C078F3"/>
    <w:rsid w:val="00C10779"/>
    <w:rsid w:val="00C110C3"/>
    <w:rsid w:val="00C11262"/>
    <w:rsid w:val="00C11CDA"/>
    <w:rsid w:val="00C126F5"/>
    <w:rsid w:val="00C12A01"/>
    <w:rsid w:val="00C12AEB"/>
    <w:rsid w:val="00C1356B"/>
    <w:rsid w:val="00C1382B"/>
    <w:rsid w:val="00C151D0"/>
    <w:rsid w:val="00C1757C"/>
    <w:rsid w:val="00C17C1B"/>
    <w:rsid w:val="00C20366"/>
    <w:rsid w:val="00C23148"/>
    <w:rsid w:val="00C237F5"/>
    <w:rsid w:val="00C24241"/>
    <w:rsid w:val="00C247D2"/>
    <w:rsid w:val="00C24A70"/>
    <w:rsid w:val="00C24A72"/>
    <w:rsid w:val="00C24AB5"/>
    <w:rsid w:val="00C2590B"/>
    <w:rsid w:val="00C25DEA"/>
    <w:rsid w:val="00C30F0F"/>
    <w:rsid w:val="00C31742"/>
    <w:rsid w:val="00C317AA"/>
    <w:rsid w:val="00C325C5"/>
    <w:rsid w:val="00C328F2"/>
    <w:rsid w:val="00C34A7D"/>
    <w:rsid w:val="00C34B1A"/>
    <w:rsid w:val="00C3596F"/>
    <w:rsid w:val="00C3620C"/>
    <w:rsid w:val="00C36247"/>
    <w:rsid w:val="00C3671A"/>
    <w:rsid w:val="00C373F2"/>
    <w:rsid w:val="00C40176"/>
    <w:rsid w:val="00C40376"/>
    <w:rsid w:val="00C40424"/>
    <w:rsid w:val="00C414DD"/>
    <w:rsid w:val="00C4276C"/>
    <w:rsid w:val="00C4329D"/>
    <w:rsid w:val="00C43374"/>
    <w:rsid w:val="00C4556A"/>
    <w:rsid w:val="00C45A69"/>
    <w:rsid w:val="00C462B1"/>
    <w:rsid w:val="00C46538"/>
    <w:rsid w:val="00C46AA2"/>
    <w:rsid w:val="00C46C48"/>
    <w:rsid w:val="00C46D17"/>
    <w:rsid w:val="00C46E2D"/>
    <w:rsid w:val="00C470DC"/>
    <w:rsid w:val="00C471BF"/>
    <w:rsid w:val="00C477C8"/>
    <w:rsid w:val="00C50BCF"/>
    <w:rsid w:val="00C51A87"/>
    <w:rsid w:val="00C5217A"/>
    <w:rsid w:val="00C53DFD"/>
    <w:rsid w:val="00C542F0"/>
    <w:rsid w:val="00C55F0E"/>
    <w:rsid w:val="00C5709A"/>
    <w:rsid w:val="00C57ACC"/>
    <w:rsid w:val="00C57CDB"/>
    <w:rsid w:val="00C57F04"/>
    <w:rsid w:val="00C60A9B"/>
    <w:rsid w:val="00C60F8E"/>
    <w:rsid w:val="00C6108B"/>
    <w:rsid w:val="00C62F58"/>
    <w:rsid w:val="00C633AB"/>
    <w:rsid w:val="00C6522B"/>
    <w:rsid w:val="00C66B2F"/>
    <w:rsid w:val="00C7233D"/>
    <w:rsid w:val="00C723BC"/>
    <w:rsid w:val="00C73810"/>
    <w:rsid w:val="00C73F85"/>
    <w:rsid w:val="00C7480A"/>
    <w:rsid w:val="00C76888"/>
    <w:rsid w:val="00C77C87"/>
    <w:rsid w:val="00C80C9F"/>
    <w:rsid w:val="00C80D03"/>
    <w:rsid w:val="00C80D37"/>
    <w:rsid w:val="00C8116D"/>
    <w:rsid w:val="00C81304"/>
    <w:rsid w:val="00C8151A"/>
    <w:rsid w:val="00C81770"/>
    <w:rsid w:val="00C81C99"/>
    <w:rsid w:val="00C82355"/>
    <w:rsid w:val="00C824CE"/>
    <w:rsid w:val="00C82609"/>
    <w:rsid w:val="00C82804"/>
    <w:rsid w:val="00C8337A"/>
    <w:rsid w:val="00C85C0F"/>
    <w:rsid w:val="00C8640E"/>
    <w:rsid w:val="00C86645"/>
    <w:rsid w:val="00C8672F"/>
    <w:rsid w:val="00C87821"/>
    <w:rsid w:val="00C8795F"/>
    <w:rsid w:val="00C87CF7"/>
    <w:rsid w:val="00C92726"/>
    <w:rsid w:val="00C9365B"/>
    <w:rsid w:val="00C93693"/>
    <w:rsid w:val="00C93BCA"/>
    <w:rsid w:val="00C94642"/>
    <w:rsid w:val="00C94AEE"/>
    <w:rsid w:val="00C95BF8"/>
    <w:rsid w:val="00C95FF7"/>
    <w:rsid w:val="00C96AF0"/>
    <w:rsid w:val="00C975ED"/>
    <w:rsid w:val="00CA04C9"/>
    <w:rsid w:val="00CA1130"/>
    <w:rsid w:val="00CA19CB"/>
    <w:rsid w:val="00CA1F8F"/>
    <w:rsid w:val="00CA257D"/>
    <w:rsid w:val="00CA2591"/>
    <w:rsid w:val="00CA2AA4"/>
    <w:rsid w:val="00CA5DA4"/>
    <w:rsid w:val="00CA6689"/>
    <w:rsid w:val="00CA7E6D"/>
    <w:rsid w:val="00CB147A"/>
    <w:rsid w:val="00CB285C"/>
    <w:rsid w:val="00CB3484"/>
    <w:rsid w:val="00CB6234"/>
    <w:rsid w:val="00CB62CB"/>
    <w:rsid w:val="00CB7A46"/>
    <w:rsid w:val="00CB7AFB"/>
    <w:rsid w:val="00CC251D"/>
    <w:rsid w:val="00CC3806"/>
    <w:rsid w:val="00CC39A9"/>
    <w:rsid w:val="00CC4281"/>
    <w:rsid w:val="00CC4C22"/>
    <w:rsid w:val="00CC648A"/>
    <w:rsid w:val="00CC76CE"/>
    <w:rsid w:val="00CC7B49"/>
    <w:rsid w:val="00CD0910"/>
    <w:rsid w:val="00CD0ABD"/>
    <w:rsid w:val="00CD259C"/>
    <w:rsid w:val="00CD4A93"/>
    <w:rsid w:val="00CD6F45"/>
    <w:rsid w:val="00CE09AE"/>
    <w:rsid w:val="00CE3B09"/>
    <w:rsid w:val="00CE3DDC"/>
    <w:rsid w:val="00CE3F65"/>
    <w:rsid w:val="00CE3FFA"/>
    <w:rsid w:val="00CE4BAA"/>
    <w:rsid w:val="00CE63EE"/>
    <w:rsid w:val="00CE7EE1"/>
    <w:rsid w:val="00CF16FB"/>
    <w:rsid w:val="00CF2295"/>
    <w:rsid w:val="00CF3BDE"/>
    <w:rsid w:val="00CF58ED"/>
    <w:rsid w:val="00CF5F15"/>
    <w:rsid w:val="00CF6654"/>
    <w:rsid w:val="00CF6F66"/>
    <w:rsid w:val="00CF77B5"/>
    <w:rsid w:val="00CF7E12"/>
    <w:rsid w:val="00D020F4"/>
    <w:rsid w:val="00D035F2"/>
    <w:rsid w:val="00D04391"/>
    <w:rsid w:val="00D04D6E"/>
    <w:rsid w:val="00D05DEB"/>
    <w:rsid w:val="00D05F32"/>
    <w:rsid w:val="00D079EE"/>
    <w:rsid w:val="00D07ABE"/>
    <w:rsid w:val="00D10338"/>
    <w:rsid w:val="00D10F21"/>
    <w:rsid w:val="00D12413"/>
    <w:rsid w:val="00D13972"/>
    <w:rsid w:val="00D152E1"/>
    <w:rsid w:val="00D15DEC"/>
    <w:rsid w:val="00D17833"/>
    <w:rsid w:val="00D202C0"/>
    <w:rsid w:val="00D20BAA"/>
    <w:rsid w:val="00D20C9A"/>
    <w:rsid w:val="00D22352"/>
    <w:rsid w:val="00D23F53"/>
    <w:rsid w:val="00D24EAB"/>
    <w:rsid w:val="00D2652A"/>
    <w:rsid w:val="00D2694A"/>
    <w:rsid w:val="00D277CF"/>
    <w:rsid w:val="00D30761"/>
    <w:rsid w:val="00D307A6"/>
    <w:rsid w:val="00D312F2"/>
    <w:rsid w:val="00D31A9D"/>
    <w:rsid w:val="00D32991"/>
    <w:rsid w:val="00D33C85"/>
    <w:rsid w:val="00D33E2B"/>
    <w:rsid w:val="00D34C18"/>
    <w:rsid w:val="00D36278"/>
    <w:rsid w:val="00D36C35"/>
    <w:rsid w:val="00D40D02"/>
    <w:rsid w:val="00D41C47"/>
    <w:rsid w:val="00D42073"/>
    <w:rsid w:val="00D42BB6"/>
    <w:rsid w:val="00D45E1A"/>
    <w:rsid w:val="00D472B8"/>
    <w:rsid w:val="00D47595"/>
    <w:rsid w:val="00D50C35"/>
    <w:rsid w:val="00D528F4"/>
    <w:rsid w:val="00D52AAA"/>
    <w:rsid w:val="00D53033"/>
    <w:rsid w:val="00D53161"/>
    <w:rsid w:val="00D5432B"/>
    <w:rsid w:val="00D546AC"/>
    <w:rsid w:val="00D5494D"/>
    <w:rsid w:val="00D54971"/>
    <w:rsid w:val="00D574CA"/>
    <w:rsid w:val="00D57819"/>
    <w:rsid w:val="00D57BD7"/>
    <w:rsid w:val="00D60332"/>
    <w:rsid w:val="00D6072C"/>
    <w:rsid w:val="00D60767"/>
    <w:rsid w:val="00D618A3"/>
    <w:rsid w:val="00D62195"/>
    <w:rsid w:val="00D62544"/>
    <w:rsid w:val="00D63A25"/>
    <w:rsid w:val="00D63ED3"/>
    <w:rsid w:val="00D65117"/>
    <w:rsid w:val="00D65620"/>
    <w:rsid w:val="00D65FF8"/>
    <w:rsid w:val="00D6710D"/>
    <w:rsid w:val="00D705C6"/>
    <w:rsid w:val="00D7080B"/>
    <w:rsid w:val="00D72906"/>
    <w:rsid w:val="00D72BC8"/>
    <w:rsid w:val="00D72BCE"/>
    <w:rsid w:val="00D738B1"/>
    <w:rsid w:val="00D73E07"/>
    <w:rsid w:val="00D74A3D"/>
    <w:rsid w:val="00D74A52"/>
    <w:rsid w:val="00D74DE9"/>
    <w:rsid w:val="00D7707D"/>
    <w:rsid w:val="00D77E65"/>
    <w:rsid w:val="00D8104C"/>
    <w:rsid w:val="00D8147A"/>
    <w:rsid w:val="00D826B4"/>
    <w:rsid w:val="00D84566"/>
    <w:rsid w:val="00D85C76"/>
    <w:rsid w:val="00D85E80"/>
    <w:rsid w:val="00D86197"/>
    <w:rsid w:val="00D904C6"/>
    <w:rsid w:val="00D91617"/>
    <w:rsid w:val="00D92951"/>
    <w:rsid w:val="00D92AEE"/>
    <w:rsid w:val="00D92C11"/>
    <w:rsid w:val="00D9304F"/>
    <w:rsid w:val="00D938DD"/>
    <w:rsid w:val="00D9485C"/>
    <w:rsid w:val="00D94B05"/>
    <w:rsid w:val="00D959AB"/>
    <w:rsid w:val="00D95BF4"/>
    <w:rsid w:val="00D961B4"/>
    <w:rsid w:val="00D9667F"/>
    <w:rsid w:val="00D97318"/>
    <w:rsid w:val="00D97DF1"/>
    <w:rsid w:val="00DA122F"/>
    <w:rsid w:val="00DA16C4"/>
    <w:rsid w:val="00DA27BB"/>
    <w:rsid w:val="00DA3576"/>
    <w:rsid w:val="00DA3D06"/>
    <w:rsid w:val="00DA3D0C"/>
    <w:rsid w:val="00DA3EDB"/>
    <w:rsid w:val="00DA63CC"/>
    <w:rsid w:val="00DA7631"/>
    <w:rsid w:val="00DA7A97"/>
    <w:rsid w:val="00DA7F0D"/>
    <w:rsid w:val="00DB222D"/>
    <w:rsid w:val="00DB4DB4"/>
    <w:rsid w:val="00DB5542"/>
    <w:rsid w:val="00DB5AD9"/>
    <w:rsid w:val="00DB68BE"/>
    <w:rsid w:val="00DB6B0C"/>
    <w:rsid w:val="00DB7227"/>
    <w:rsid w:val="00DB7D1B"/>
    <w:rsid w:val="00DC0AF3"/>
    <w:rsid w:val="00DC0CA2"/>
    <w:rsid w:val="00DC176F"/>
    <w:rsid w:val="00DC1C04"/>
    <w:rsid w:val="00DC2192"/>
    <w:rsid w:val="00DC2B1D"/>
    <w:rsid w:val="00DC38FB"/>
    <w:rsid w:val="00DC40E8"/>
    <w:rsid w:val="00DC6956"/>
    <w:rsid w:val="00DC7028"/>
    <w:rsid w:val="00DC77AA"/>
    <w:rsid w:val="00DD0980"/>
    <w:rsid w:val="00DD32A6"/>
    <w:rsid w:val="00DD369B"/>
    <w:rsid w:val="00DD3BD5"/>
    <w:rsid w:val="00DD4535"/>
    <w:rsid w:val="00DD5147"/>
    <w:rsid w:val="00DD64AA"/>
    <w:rsid w:val="00DD6CB0"/>
    <w:rsid w:val="00DD6EB7"/>
    <w:rsid w:val="00DD70FA"/>
    <w:rsid w:val="00DE1416"/>
    <w:rsid w:val="00DE2E19"/>
    <w:rsid w:val="00DE3143"/>
    <w:rsid w:val="00DE35F8"/>
    <w:rsid w:val="00DE385C"/>
    <w:rsid w:val="00DE424E"/>
    <w:rsid w:val="00DE584F"/>
    <w:rsid w:val="00DE69D0"/>
    <w:rsid w:val="00DE6B23"/>
    <w:rsid w:val="00DE6B30"/>
    <w:rsid w:val="00DE710B"/>
    <w:rsid w:val="00DE780F"/>
    <w:rsid w:val="00DF15D7"/>
    <w:rsid w:val="00DF1A72"/>
    <w:rsid w:val="00DF3527"/>
    <w:rsid w:val="00DF3E12"/>
    <w:rsid w:val="00DF4716"/>
    <w:rsid w:val="00DF69A3"/>
    <w:rsid w:val="00DF6CC2"/>
    <w:rsid w:val="00E006E4"/>
    <w:rsid w:val="00E00EAF"/>
    <w:rsid w:val="00E02800"/>
    <w:rsid w:val="00E02AAD"/>
    <w:rsid w:val="00E02D4E"/>
    <w:rsid w:val="00E03A4B"/>
    <w:rsid w:val="00E03C85"/>
    <w:rsid w:val="00E04621"/>
    <w:rsid w:val="00E05042"/>
    <w:rsid w:val="00E05104"/>
    <w:rsid w:val="00E051FD"/>
    <w:rsid w:val="00E0553D"/>
    <w:rsid w:val="00E05C3E"/>
    <w:rsid w:val="00E05F92"/>
    <w:rsid w:val="00E05FD4"/>
    <w:rsid w:val="00E0769B"/>
    <w:rsid w:val="00E07E4A"/>
    <w:rsid w:val="00E10812"/>
    <w:rsid w:val="00E11083"/>
    <w:rsid w:val="00E11C34"/>
    <w:rsid w:val="00E12192"/>
    <w:rsid w:val="00E13274"/>
    <w:rsid w:val="00E14AFB"/>
    <w:rsid w:val="00E16539"/>
    <w:rsid w:val="00E16650"/>
    <w:rsid w:val="00E17492"/>
    <w:rsid w:val="00E20B1F"/>
    <w:rsid w:val="00E20D41"/>
    <w:rsid w:val="00E2136B"/>
    <w:rsid w:val="00E22185"/>
    <w:rsid w:val="00E2244A"/>
    <w:rsid w:val="00E23681"/>
    <w:rsid w:val="00E245D5"/>
    <w:rsid w:val="00E3061C"/>
    <w:rsid w:val="00E31014"/>
    <w:rsid w:val="00E318FB"/>
    <w:rsid w:val="00E31C35"/>
    <w:rsid w:val="00E328D5"/>
    <w:rsid w:val="00E332E8"/>
    <w:rsid w:val="00E33B8F"/>
    <w:rsid w:val="00E3495A"/>
    <w:rsid w:val="00E34CFD"/>
    <w:rsid w:val="00E37786"/>
    <w:rsid w:val="00E4029E"/>
    <w:rsid w:val="00E40624"/>
    <w:rsid w:val="00E408BF"/>
    <w:rsid w:val="00E40DBF"/>
    <w:rsid w:val="00E410E9"/>
    <w:rsid w:val="00E41455"/>
    <w:rsid w:val="00E41AA3"/>
    <w:rsid w:val="00E4329F"/>
    <w:rsid w:val="00E435D7"/>
    <w:rsid w:val="00E44F0C"/>
    <w:rsid w:val="00E46D15"/>
    <w:rsid w:val="00E470E5"/>
    <w:rsid w:val="00E50758"/>
    <w:rsid w:val="00E53315"/>
    <w:rsid w:val="00E53C1B"/>
    <w:rsid w:val="00E544C1"/>
    <w:rsid w:val="00E54D26"/>
    <w:rsid w:val="00E55A58"/>
    <w:rsid w:val="00E55DFC"/>
    <w:rsid w:val="00E561CD"/>
    <w:rsid w:val="00E56CF6"/>
    <w:rsid w:val="00E5708C"/>
    <w:rsid w:val="00E5730F"/>
    <w:rsid w:val="00E57F35"/>
    <w:rsid w:val="00E610D6"/>
    <w:rsid w:val="00E62A4F"/>
    <w:rsid w:val="00E63092"/>
    <w:rsid w:val="00E639F4"/>
    <w:rsid w:val="00E64650"/>
    <w:rsid w:val="00E65013"/>
    <w:rsid w:val="00E650B7"/>
    <w:rsid w:val="00E650C5"/>
    <w:rsid w:val="00E651DE"/>
    <w:rsid w:val="00E654B6"/>
    <w:rsid w:val="00E65B0E"/>
    <w:rsid w:val="00E6611F"/>
    <w:rsid w:val="00E664DF"/>
    <w:rsid w:val="00E66C5E"/>
    <w:rsid w:val="00E67237"/>
    <w:rsid w:val="00E678A6"/>
    <w:rsid w:val="00E70206"/>
    <w:rsid w:val="00E70F5E"/>
    <w:rsid w:val="00E71C91"/>
    <w:rsid w:val="00E72A9F"/>
    <w:rsid w:val="00E72D22"/>
    <w:rsid w:val="00E7316D"/>
    <w:rsid w:val="00E74E87"/>
    <w:rsid w:val="00E74F55"/>
    <w:rsid w:val="00E76786"/>
    <w:rsid w:val="00E77407"/>
    <w:rsid w:val="00E77D40"/>
    <w:rsid w:val="00E80182"/>
    <w:rsid w:val="00E8027B"/>
    <w:rsid w:val="00E806D2"/>
    <w:rsid w:val="00E80D29"/>
    <w:rsid w:val="00E8132C"/>
    <w:rsid w:val="00E81437"/>
    <w:rsid w:val="00E82736"/>
    <w:rsid w:val="00E827FE"/>
    <w:rsid w:val="00E82AE4"/>
    <w:rsid w:val="00E83067"/>
    <w:rsid w:val="00E83490"/>
    <w:rsid w:val="00E83DF3"/>
    <w:rsid w:val="00E83E2F"/>
    <w:rsid w:val="00E840E7"/>
    <w:rsid w:val="00E85FDE"/>
    <w:rsid w:val="00E86A5A"/>
    <w:rsid w:val="00E870F6"/>
    <w:rsid w:val="00E873C2"/>
    <w:rsid w:val="00E87CE2"/>
    <w:rsid w:val="00E920E1"/>
    <w:rsid w:val="00E92AB7"/>
    <w:rsid w:val="00E94720"/>
    <w:rsid w:val="00E94A6B"/>
    <w:rsid w:val="00E9535F"/>
    <w:rsid w:val="00E95B0F"/>
    <w:rsid w:val="00E95CC4"/>
    <w:rsid w:val="00E96E8E"/>
    <w:rsid w:val="00EA0BB5"/>
    <w:rsid w:val="00EA2CE4"/>
    <w:rsid w:val="00EA48D0"/>
    <w:rsid w:val="00EA678C"/>
    <w:rsid w:val="00EA6A6E"/>
    <w:rsid w:val="00EA6DCB"/>
    <w:rsid w:val="00EB0395"/>
    <w:rsid w:val="00EB0807"/>
    <w:rsid w:val="00EB1FED"/>
    <w:rsid w:val="00EB23B4"/>
    <w:rsid w:val="00EB41AE"/>
    <w:rsid w:val="00EB48A1"/>
    <w:rsid w:val="00EB5ADB"/>
    <w:rsid w:val="00EB5D6D"/>
    <w:rsid w:val="00EB6218"/>
    <w:rsid w:val="00EB69EF"/>
    <w:rsid w:val="00EB7706"/>
    <w:rsid w:val="00EB780F"/>
    <w:rsid w:val="00EC08AE"/>
    <w:rsid w:val="00EC220A"/>
    <w:rsid w:val="00EC3E3F"/>
    <w:rsid w:val="00EC4F39"/>
    <w:rsid w:val="00EC5043"/>
    <w:rsid w:val="00EC535E"/>
    <w:rsid w:val="00EC6022"/>
    <w:rsid w:val="00EC7033"/>
    <w:rsid w:val="00EC70E0"/>
    <w:rsid w:val="00EC7772"/>
    <w:rsid w:val="00EC79C5"/>
    <w:rsid w:val="00ED073E"/>
    <w:rsid w:val="00ED3E1B"/>
    <w:rsid w:val="00ED4693"/>
    <w:rsid w:val="00ED5F52"/>
    <w:rsid w:val="00ED6892"/>
    <w:rsid w:val="00ED6FC5"/>
    <w:rsid w:val="00ED7073"/>
    <w:rsid w:val="00EE13AE"/>
    <w:rsid w:val="00EE226A"/>
    <w:rsid w:val="00EE25EA"/>
    <w:rsid w:val="00EE276D"/>
    <w:rsid w:val="00EE28FB"/>
    <w:rsid w:val="00EE2AF3"/>
    <w:rsid w:val="00EE34B6"/>
    <w:rsid w:val="00EE4381"/>
    <w:rsid w:val="00EE55B2"/>
    <w:rsid w:val="00EE65DE"/>
    <w:rsid w:val="00EE6B3C"/>
    <w:rsid w:val="00EE7DA9"/>
    <w:rsid w:val="00EF1D64"/>
    <w:rsid w:val="00EF214A"/>
    <w:rsid w:val="00EF24CA"/>
    <w:rsid w:val="00EF34D3"/>
    <w:rsid w:val="00EF38CF"/>
    <w:rsid w:val="00EF3C89"/>
    <w:rsid w:val="00EF5FCC"/>
    <w:rsid w:val="00EF6521"/>
    <w:rsid w:val="00EF6B9E"/>
    <w:rsid w:val="00EF77F2"/>
    <w:rsid w:val="00F01460"/>
    <w:rsid w:val="00F02F18"/>
    <w:rsid w:val="00F0308F"/>
    <w:rsid w:val="00F047A1"/>
    <w:rsid w:val="00F04926"/>
    <w:rsid w:val="00F049C0"/>
    <w:rsid w:val="00F04FF6"/>
    <w:rsid w:val="00F0504C"/>
    <w:rsid w:val="00F05503"/>
    <w:rsid w:val="00F05D71"/>
    <w:rsid w:val="00F100D0"/>
    <w:rsid w:val="00F10208"/>
    <w:rsid w:val="00F109FC"/>
    <w:rsid w:val="00F13775"/>
    <w:rsid w:val="00F13D95"/>
    <w:rsid w:val="00F154AA"/>
    <w:rsid w:val="00F1599E"/>
    <w:rsid w:val="00F16057"/>
    <w:rsid w:val="00F1619A"/>
    <w:rsid w:val="00F16324"/>
    <w:rsid w:val="00F16F4D"/>
    <w:rsid w:val="00F175AB"/>
    <w:rsid w:val="00F176C1"/>
    <w:rsid w:val="00F21A46"/>
    <w:rsid w:val="00F2242A"/>
    <w:rsid w:val="00F233C0"/>
    <w:rsid w:val="00F2375B"/>
    <w:rsid w:val="00F24C7B"/>
    <w:rsid w:val="00F24F93"/>
    <w:rsid w:val="00F2561F"/>
    <w:rsid w:val="00F2637D"/>
    <w:rsid w:val="00F26808"/>
    <w:rsid w:val="00F302F0"/>
    <w:rsid w:val="00F31334"/>
    <w:rsid w:val="00F313D9"/>
    <w:rsid w:val="00F33998"/>
    <w:rsid w:val="00F342FD"/>
    <w:rsid w:val="00F34E9E"/>
    <w:rsid w:val="00F36D46"/>
    <w:rsid w:val="00F36DC0"/>
    <w:rsid w:val="00F37ECD"/>
    <w:rsid w:val="00F400A1"/>
    <w:rsid w:val="00F4091B"/>
    <w:rsid w:val="00F41684"/>
    <w:rsid w:val="00F418ED"/>
    <w:rsid w:val="00F41B1A"/>
    <w:rsid w:val="00F42EFD"/>
    <w:rsid w:val="00F44755"/>
    <w:rsid w:val="00F451CD"/>
    <w:rsid w:val="00F455E0"/>
    <w:rsid w:val="00F45822"/>
    <w:rsid w:val="00F45E7C"/>
    <w:rsid w:val="00F50899"/>
    <w:rsid w:val="00F520A7"/>
    <w:rsid w:val="00F520AD"/>
    <w:rsid w:val="00F52E16"/>
    <w:rsid w:val="00F540C9"/>
    <w:rsid w:val="00F5458D"/>
    <w:rsid w:val="00F54F3A"/>
    <w:rsid w:val="00F55028"/>
    <w:rsid w:val="00F5550B"/>
    <w:rsid w:val="00F5670E"/>
    <w:rsid w:val="00F577F2"/>
    <w:rsid w:val="00F57F2A"/>
    <w:rsid w:val="00F60892"/>
    <w:rsid w:val="00F61E6F"/>
    <w:rsid w:val="00F62210"/>
    <w:rsid w:val="00F62C6D"/>
    <w:rsid w:val="00F6431B"/>
    <w:rsid w:val="00F653A1"/>
    <w:rsid w:val="00F654A2"/>
    <w:rsid w:val="00F659E1"/>
    <w:rsid w:val="00F665F1"/>
    <w:rsid w:val="00F668FF"/>
    <w:rsid w:val="00F66CF2"/>
    <w:rsid w:val="00F670F7"/>
    <w:rsid w:val="00F671CD"/>
    <w:rsid w:val="00F70EB9"/>
    <w:rsid w:val="00F71BCF"/>
    <w:rsid w:val="00F71FAA"/>
    <w:rsid w:val="00F72A19"/>
    <w:rsid w:val="00F73385"/>
    <w:rsid w:val="00F7677E"/>
    <w:rsid w:val="00F76F3C"/>
    <w:rsid w:val="00F77D89"/>
    <w:rsid w:val="00F80375"/>
    <w:rsid w:val="00F808C5"/>
    <w:rsid w:val="00F81D0E"/>
    <w:rsid w:val="00F8256C"/>
    <w:rsid w:val="00F832E1"/>
    <w:rsid w:val="00F840A5"/>
    <w:rsid w:val="00F85369"/>
    <w:rsid w:val="00F858DD"/>
    <w:rsid w:val="00F87208"/>
    <w:rsid w:val="00F91B39"/>
    <w:rsid w:val="00F93DC9"/>
    <w:rsid w:val="00F94872"/>
    <w:rsid w:val="00F9547F"/>
    <w:rsid w:val="00F95A5A"/>
    <w:rsid w:val="00F967E0"/>
    <w:rsid w:val="00F96A6A"/>
    <w:rsid w:val="00F97C20"/>
    <w:rsid w:val="00FA0362"/>
    <w:rsid w:val="00FA08AC"/>
    <w:rsid w:val="00FA0CA8"/>
    <w:rsid w:val="00FA156D"/>
    <w:rsid w:val="00FA22AE"/>
    <w:rsid w:val="00FA43B6"/>
    <w:rsid w:val="00FA4AC6"/>
    <w:rsid w:val="00FA4C14"/>
    <w:rsid w:val="00FA5A31"/>
    <w:rsid w:val="00FA5D88"/>
    <w:rsid w:val="00FA6D0A"/>
    <w:rsid w:val="00FA751A"/>
    <w:rsid w:val="00FA77BA"/>
    <w:rsid w:val="00FA7AEE"/>
    <w:rsid w:val="00FA7EE3"/>
    <w:rsid w:val="00FB0152"/>
    <w:rsid w:val="00FB0DFF"/>
    <w:rsid w:val="00FB1482"/>
    <w:rsid w:val="00FB1A63"/>
    <w:rsid w:val="00FB22B7"/>
    <w:rsid w:val="00FB29A4"/>
    <w:rsid w:val="00FB316F"/>
    <w:rsid w:val="00FB33E4"/>
    <w:rsid w:val="00FB3858"/>
    <w:rsid w:val="00FB46BD"/>
    <w:rsid w:val="00FB5641"/>
    <w:rsid w:val="00FB63CD"/>
    <w:rsid w:val="00FB6C2B"/>
    <w:rsid w:val="00FB6F0C"/>
    <w:rsid w:val="00FB7DE2"/>
    <w:rsid w:val="00FC10C9"/>
    <w:rsid w:val="00FC11FE"/>
    <w:rsid w:val="00FC18E0"/>
    <w:rsid w:val="00FC19AE"/>
    <w:rsid w:val="00FC20C3"/>
    <w:rsid w:val="00FC29BA"/>
    <w:rsid w:val="00FC321D"/>
    <w:rsid w:val="00FC3B63"/>
    <w:rsid w:val="00FC3E02"/>
    <w:rsid w:val="00FC5CFA"/>
    <w:rsid w:val="00FC61F5"/>
    <w:rsid w:val="00FC64E4"/>
    <w:rsid w:val="00FD2FBB"/>
    <w:rsid w:val="00FD47AE"/>
    <w:rsid w:val="00FD554D"/>
    <w:rsid w:val="00FD5B24"/>
    <w:rsid w:val="00FE04C8"/>
    <w:rsid w:val="00FE05E8"/>
    <w:rsid w:val="00FE0859"/>
    <w:rsid w:val="00FE1231"/>
    <w:rsid w:val="00FE30C5"/>
    <w:rsid w:val="00FE31E9"/>
    <w:rsid w:val="00FE337B"/>
    <w:rsid w:val="00FE362B"/>
    <w:rsid w:val="00FE37EF"/>
    <w:rsid w:val="00FE38BD"/>
    <w:rsid w:val="00FE54C0"/>
    <w:rsid w:val="00FE5C16"/>
    <w:rsid w:val="00FE60CE"/>
    <w:rsid w:val="00FE7B97"/>
    <w:rsid w:val="00FF0D93"/>
    <w:rsid w:val="00FF322C"/>
    <w:rsid w:val="00FF32B1"/>
    <w:rsid w:val="00FF373C"/>
    <w:rsid w:val="00FF3866"/>
    <w:rsid w:val="00FF42CB"/>
    <w:rsid w:val="00FF595C"/>
    <w:rsid w:val="00FF698D"/>
    <w:rsid w:val="00FF7521"/>
    <w:rsid w:val="00FF7B47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ED7073"/>
    <w:pPr>
      <w:keepNext/>
      <w:ind w:leftChars="400" w:left="400" w:hangingChars="200" w:hanging="2000"/>
      <w:outlineLvl w:val="3"/>
    </w:pPr>
    <w:rPr>
      <w:b/>
      <w:bCs/>
    </w:rPr>
  </w:style>
  <w:style w:type="paragraph" w:styleId="Heading5">
    <w:name w:val="heading 5"/>
    <w:basedOn w:val="Heading4"/>
    <w:next w:val="IEEEStdsParagraph"/>
    <w:link w:val="Heading5Char"/>
    <w:qFormat/>
    <w:rsid w:val="00DD6CB0"/>
    <w:pPr>
      <w:keepLines/>
      <w:tabs>
        <w:tab w:val="left" w:pos="1080"/>
      </w:tabs>
      <w:suppressAutoHyphens/>
      <w:spacing w:before="240" w:after="240"/>
      <w:ind w:leftChars="0" w:left="0" w:firstLineChars="0" w:firstLine="0"/>
      <w:outlineLvl w:val="4"/>
    </w:pPr>
    <w:rPr>
      <w:rFonts w:ascii="Arial" w:eastAsia="Times New Roman" w:hAnsi="Arial"/>
      <w:bCs w:val="0"/>
      <w:sz w:val="20"/>
      <w:lang w:val="en-US" w:eastAsia="ja-JP"/>
    </w:rPr>
  </w:style>
  <w:style w:type="paragraph" w:styleId="Heading6">
    <w:name w:val="heading 6"/>
    <w:basedOn w:val="Heading5"/>
    <w:next w:val="IEEEStdsParagraph"/>
    <w:link w:val="Heading6Char"/>
    <w:qFormat/>
    <w:rsid w:val="00DD6CB0"/>
    <w:pPr>
      <w:outlineLvl w:val="5"/>
    </w:pPr>
  </w:style>
  <w:style w:type="paragraph" w:styleId="Heading7">
    <w:name w:val="heading 7"/>
    <w:basedOn w:val="Heading6"/>
    <w:next w:val="IEEEStdsParagraph"/>
    <w:link w:val="Heading7Char"/>
    <w:qFormat/>
    <w:rsid w:val="00DD6CB0"/>
    <w:pPr>
      <w:outlineLvl w:val="6"/>
    </w:pPr>
  </w:style>
  <w:style w:type="paragraph" w:styleId="Heading8">
    <w:name w:val="heading 8"/>
    <w:basedOn w:val="Heading7"/>
    <w:next w:val="IEEEStdsParagraph"/>
    <w:link w:val="Heading8Char"/>
    <w:qFormat/>
    <w:rsid w:val="00DD6CB0"/>
    <w:pPr>
      <w:outlineLvl w:val="7"/>
    </w:pPr>
  </w:style>
  <w:style w:type="paragraph" w:styleId="Heading9">
    <w:name w:val="heading 9"/>
    <w:basedOn w:val="Heading8"/>
    <w:next w:val="IEEEStdsParagraph"/>
    <w:link w:val="Heading9Char"/>
    <w:qFormat/>
    <w:rsid w:val="00DD6CB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link w:val="BodyTextIndentChar1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link w:val="TChar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1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D7073"/>
    <w:rPr>
      <w:b/>
      <w:bCs/>
      <w:sz w:val="18"/>
      <w:lang w:val="en-GB" w:eastAsia="en-US"/>
    </w:rPr>
  </w:style>
  <w:style w:type="paragraph" w:customStyle="1" w:styleId="SP1173909">
    <w:name w:val="SP.11.73909"/>
    <w:basedOn w:val="Default"/>
    <w:next w:val="Default"/>
    <w:uiPriority w:val="99"/>
    <w:rsid w:val="003A7DD8"/>
    <w:pPr>
      <w:widowControl w:val="0"/>
    </w:pPr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3A7DD8"/>
    <w:rPr>
      <w:b/>
      <w:bCs/>
      <w:color w:val="000000"/>
      <w:sz w:val="22"/>
      <w:szCs w:val="22"/>
    </w:rPr>
  </w:style>
  <w:style w:type="paragraph" w:customStyle="1" w:styleId="SP1173951">
    <w:name w:val="SP.11.73951"/>
    <w:basedOn w:val="Default"/>
    <w:next w:val="Default"/>
    <w:uiPriority w:val="99"/>
    <w:rsid w:val="00B01A11"/>
    <w:pPr>
      <w:widowControl w:val="0"/>
    </w:pPr>
    <w:rPr>
      <w:color w:val="auto"/>
    </w:rPr>
  </w:style>
  <w:style w:type="paragraph" w:customStyle="1" w:styleId="SP1173929">
    <w:name w:val="SP.11.73929"/>
    <w:basedOn w:val="Default"/>
    <w:next w:val="Default"/>
    <w:uiPriority w:val="99"/>
    <w:rsid w:val="00B01A11"/>
    <w:pPr>
      <w:widowControl w:val="0"/>
    </w:pPr>
    <w:rPr>
      <w:color w:val="auto"/>
    </w:rPr>
  </w:style>
  <w:style w:type="character" w:customStyle="1" w:styleId="SC11204846">
    <w:name w:val="SC.11.204846"/>
    <w:uiPriority w:val="99"/>
    <w:rsid w:val="00B01A11"/>
    <w:rPr>
      <w:color w:val="000000"/>
      <w:sz w:val="18"/>
      <w:szCs w:val="18"/>
    </w:rPr>
  </w:style>
  <w:style w:type="character" w:customStyle="1" w:styleId="SC9204816">
    <w:name w:val="SC.9.204816"/>
    <w:uiPriority w:val="99"/>
    <w:rsid w:val="00867C24"/>
    <w:rPr>
      <w:b/>
      <w:bCs/>
      <w:color w:val="000000"/>
      <w:sz w:val="20"/>
      <w:szCs w:val="20"/>
    </w:rPr>
  </w:style>
  <w:style w:type="paragraph" w:customStyle="1" w:styleId="SP990302">
    <w:name w:val="SP.9.90302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44">
    <w:name w:val="SP.9.90344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22">
    <w:name w:val="SP.9.90322"/>
    <w:basedOn w:val="Default"/>
    <w:next w:val="Default"/>
    <w:uiPriority w:val="99"/>
    <w:rsid w:val="00867C24"/>
    <w:pPr>
      <w:widowControl w:val="0"/>
    </w:pPr>
    <w:rPr>
      <w:color w:val="auto"/>
    </w:rPr>
  </w:style>
  <w:style w:type="character" w:customStyle="1" w:styleId="SC9204840">
    <w:name w:val="SC.9.204840"/>
    <w:uiPriority w:val="99"/>
    <w:rsid w:val="00867C24"/>
    <w:rPr>
      <w:color w:val="000000"/>
      <w:sz w:val="20"/>
      <w:szCs w:val="20"/>
    </w:rPr>
  </w:style>
  <w:style w:type="character" w:customStyle="1" w:styleId="SC12204806">
    <w:name w:val="SC.12.204806"/>
    <w:uiPriority w:val="99"/>
    <w:rsid w:val="00BA14F7"/>
    <w:rPr>
      <w:color w:val="000000"/>
      <w:sz w:val="20"/>
      <w:szCs w:val="20"/>
    </w:rPr>
  </w:style>
  <w:style w:type="character" w:customStyle="1" w:styleId="SC11204802">
    <w:name w:val="SC.11.204802"/>
    <w:uiPriority w:val="99"/>
    <w:rsid w:val="007D6CCC"/>
    <w:rPr>
      <w:color w:val="000000"/>
      <w:sz w:val="20"/>
      <w:szCs w:val="20"/>
    </w:rPr>
  </w:style>
  <w:style w:type="paragraph" w:customStyle="1" w:styleId="CellBodyCentred">
    <w:name w:val="CellBodyCentred"/>
    <w:uiPriority w:val="99"/>
    <w:rsid w:val="00311735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SP9188421">
    <w:name w:val="SP.9.188421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74">
    <w:name w:val="SP.9.188474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47">
    <w:name w:val="SP.9.188447"/>
    <w:basedOn w:val="Default"/>
    <w:next w:val="Default"/>
    <w:uiPriority w:val="99"/>
    <w:rsid w:val="004E58B9"/>
    <w:rPr>
      <w:rFonts w:ascii="Arial" w:hAnsi="Arial" w:cs="Arial"/>
      <w:color w:val="auto"/>
    </w:rPr>
  </w:style>
  <w:style w:type="character" w:customStyle="1" w:styleId="SC9274437">
    <w:name w:val="SC.9.274437"/>
    <w:uiPriority w:val="99"/>
    <w:rsid w:val="004E58B9"/>
    <w:rPr>
      <w:b/>
      <w:bCs/>
      <w:color w:val="000000"/>
      <w:sz w:val="20"/>
      <w:szCs w:val="20"/>
    </w:rPr>
  </w:style>
  <w:style w:type="character" w:customStyle="1" w:styleId="SC9274505">
    <w:name w:val="SC.9.274505"/>
    <w:uiPriority w:val="99"/>
    <w:rsid w:val="004E58B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9188423">
    <w:name w:val="SP.9.188423"/>
    <w:basedOn w:val="Default"/>
    <w:next w:val="Default"/>
    <w:uiPriority w:val="99"/>
    <w:rsid w:val="0026639B"/>
    <w:rPr>
      <w:rFonts w:ascii="Arial" w:hAnsi="Arial" w:cs="Arial"/>
      <w:color w:val="auto"/>
    </w:rPr>
  </w:style>
  <w:style w:type="paragraph" w:customStyle="1" w:styleId="xmsonormal">
    <w:name w:val="x_msonormal"/>
    <w:basedOn w:val="Normal"/>
    <w:rsid w:val="00C477C8"/>
    <w:rPr>
      <w:rFonts w:ascii="Calibri" w:eastAsiaTheme="minorEastAsia" w:hAnsi="Calibri" w:cs="Calibri"/>
      <w:sz w:val="22"/>
      <w:szCs w:val="22"/>
      <w:lang w:val="en-US" w:eastAsia="zh-CN"/>
    </w:rPr>
  </w:style>
  <w:style w:type="paragraph" w:styleId="BodyText">
    <w:name w:val="Body Text"/>
    <w:basedOn w:val="Normal"/>
    <w:link w:val="BodyTextChar"/>
    <w:unhideWhenUsed/>
    <w:rsid w:val="00D4759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47595"/>
    <w:rPr>
      <w:sz w:val="18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D4759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paragraph" w:customStyle="1" w:styleId="IEEEStdsParagraph">
    <w:name w:val="IEEEStds Paragraph"/>
    <w:link w:val="IEEEStdsParagraphChar"/>
    <w:rsid w:val="00B363AD"/>
    <w:pPr>
      <w:spacing w:after="240"/>
      <w:jc w:val="both"/>
    </w:pPr>
    <w:rPr>
      <w:rFonts w:eastAsia="Times New Roman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B363AD"/>
    <w:pPr>
      <w:keepNext/>
      <w:keepLines/>
      <w:tabs>
        <w:tab w:val="num" w:pos="360"/>
      </w:tabs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3Header">
    <w:name w:val="IEEEStds Level 3 Header"/>
    <w:basedOn w:val="IEEEStdsLevel2Header"/>
    <w:next w:val="IEEEStdsParagraph"/>
    <w:link w:val="IEEEStdsLevel3HeaderChar"/>
    <w:rsid w:val="00B363AD"/>
    <w:p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link w:val="IEEEStdsLevel2HeaderChar"/>
    <w:rsid w:val="00B363AD"/>
    <w:p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B363AD"/>
    <w:pPr>
      <w:keepNext/>
      <w:tabs>
        <w:tab w:val="clear" w:pos="360"/>
      </w:tabs>
      <w:ind w:left="540" w:firstLine="0"/>
      <w:outlineLvl w:val="4"/>
    </w:pPr>
    <w:rPr>
      <w:rFonts w:eastAsia="Times New Roman"/>
      <w:noProof w:val="0"/>
      <w:snapToGrid/>
      <w:lang w:val="en-US" w:eastAsia="ja-JP"/>
    </w:rPr>
  </w:style>
  <w:style w:type="paragraph" w:customStyle="1" w:styleId="IEEEStdsLevel6Header">
    <w:name w:val="IEEEStds Level 6 Header"/>
    <w:basedOn w:val="IEEEStdsLevel5Header"/>
    <w:next w:val="IEEEStdsParagraph"/>
    <w:rsid w:val="00B363AD"/>
    <w:pPr>
      <w:ind w:left="0"/>
      <w:outlineLvl w:val="5"/>
    </w:pPr>
  </w:style>
  <w:style w:type="character" w:customStyle="1" w:styleId="IEEEStdsParagraphChar">
    <w:name w:val="IEEEStds Paragraph Char"/>
    <w:link w:val="IEEEStdsParagraph"/>
    <w:rsid w:val="00B363AD"/>
    <w:rPr>
      <w:rFonts w:eastAsia="Times New Roman"/>
      <w:lang w:eastAsia="ja-JP"/>
    </w:rPr>
  </w:style>
  <w:style w:type="paragraph" w:customStyle="1" w:styleId="IEEEStdsLevel7Header">
    <w:name w:val="IEEEStds Level 7 Header"/>
    <w:basedOn w:val="IEEEStdsLevel6Header"/>
    <w:next w:val="IEEEStdsParagraph"/>
    <w:rsid w:val="00B363AD"/>
    <w:p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B363AD"/>
    <w:p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B363AD"/>
    <w:pPr>
      <w:outlineLvl w:val="8"/>
    </w:pPr>
  </w:style>
  <w:style w:type="character" w:customStyle="1" w:styleId="IEEEStdsLevel4HeaderChar">
    <w:name w:val="IEEEStds Level 4 Header Char"/>
    <w:rsid w:val="00B363AD"/>
    <w:rPr>
      <w:rFonts w:ascii="Arial" w:hAnsi="Arial"/>
      <w:b/>
      <w:lang w:eastAsia="ja-JP"/>
    </w:rPr>
  </w:style>
  <w:style w:type="character" w:customStyle="1" w:styleId="Heading5Char">
    <w:name w:val="Heading 5 Char"/>
    <w:basedOn w:val="DefaultParagraphFont"/>
    <w:link w:val="Heading5"/>
    <w:rsid w:val="00DD6CB0"/>
    <w:rPr>
      <w:rFonts w:ascii="Arial" w:eastAsia="Times New Roman" w:hAnsi="Arial"/>
      <w:b/>
      <w:lang w:eastAsia="ja-JP"/>
    </w:rPr>
  </w:style>
  <w:style w:type="character" w:customStyle="1" w:styleId="Heading6Char">
    <w:name w:val="Heading 6 Char"/>
    <w:basedOn w:val="DefaultParagraphFont"/>
    <w:link w:val="Heading6"/>
    <w:rsid w:val="00DD6CB0"/>
    <w:rPr>
      <w:rFonts w:ascii="Arial" w:eastAsia="Times New Roman" w:hAnsi="Arial"/>
      <w:b/>
      <w:lang w:eastAsia="ja-JP"/>
    </w:rPr>
  </w:style>
  <w:style w:type="character" w:customStyle="1" w:styleId="Heading7Char">
    <w:name w:val="Heading 7 Char"/>
    <w:basedOn w:val="DefaultParagraphFont"/>
    <w:link w:val="Heading7"/>
    <w:rsid w:val="00DD6CB0"/>
    <w:rPr>
      <w:rFonts w:ascii="Arial" w:eastAsia="Times New Roman" w:hAnsi="Arial"/>
      <w:b/>
      <w:lang w:eastAsia="ja-JP"/>
    </w:rPr>
  </w:style>
  <w:style w:type="character" w:customStyle="1" w:styleId="Heading8Char">
    <w:name w:val="Heading 8 Char"/>
    <w:basedOn w:val="DefaultParagraphFont"/>
    <w:link w:val="Heading8"/>
    <w:rsid w:val="00DD6CB0"/>
    <w:rPr>
      <w:rFonts w:ascii="Arial" w:eastAsia="Times New Roman" w:hAnsi="Arial"/>
      <w:b/>
      <w:lang w:eastAsia="ja-JP"/>
    </w:rPr>
  </w:style>
  <w:style w:type="character" w:customStyle="1" w:styleId="Heading9Char">
    <w:name w:val="Heading 9 Char"/>
    <w:basedOn w:val="DefaultParagraphFont"/>
    <w:link w:val="Heading9"/>
    <w:rsid w:val="00DD6CB0"/>
    <w:rPr>
      <w:rFonts w:ascii="Arial" w:eastAsia="Times New Roman" w:hAnsi="Arial"/>
      <w:b/>
      <w:lang w:eastAsia="ja-JP"/>
    </w:rPr>
  </w:style>
  <w:style w:type="character" w:styleId="PageNumber">
    <w:name w:val="page number"/>
    <w:rsid w:val="00DD6CB0"/>
    <w:rPr>
      <w:rFonts w:ascii="Times New Roman" w:hAnsi="Times New Roman"/>
      <w:sz w:val="20"/>
    </w:rPr>
  </w:style>
  <w:style w:type="paragraph" w:customStyle="1" w:styleId="IEEEStdsTitle">
    <w:name w:val="IEEEStds Title"/>
    <w:next w:val="IEEEStdsParagraph"/>
    <w:rsid w:val="00DD6CB0"/>
    <w:pPr>
      <w:spacing w:before="1800" w:after="960"/>
    </w:pPr>
    <w:rPr>
      <w:rFonts w:ascii="Arial" w:eastAsia="Times New Roman" w:hAnsi="Arial"/>
      <w:b/>
      <w:noProof/>
      <w:sz w:val="48"/>
      <w:lang w:eastAsia="ja-JP"/>
    </w:rPr>
  </w:style>
  <w:style w:type="paragraph" w:customStyle="1" w:styleId="IEEEStdsSponsorbodytext">
    <w:name w:val="IEEEStds Sponsor (body text)"/>
    <w:next w:val="IEEEStdsParagraph"/>
    <w:rsid w:val="00DD6CB0"/>
    <w:pPr>
      <w:spacing w:before="120" w:after="360" w:line="480" w:lineRule="auto"/>
    </w:pPr>
    <w:rPr>
      <w:rFonts w:eastAsia="Times New Roman"/>
      <w:noProof/>
      <w:lang w:eastAsia="ja-JP"/>
    </w:rPr>
  </w:style>
  <w:style w:type="paragraph" w:customStyle="1" w:styleId="IEEEStdsCopyrightbody">
    <w:name w:val="IEEEStds Copyright (body)"/>
    <w:rsid w:val="00DD6CB0"/>
    <w:pPr>
      <w:spacing w:before="120" w:after="120"/>
      <w:jc w:val="both"/>
    </w:pPr>
    <w:rPr>
      <w:rFonts w:eastAsia="Times New Roman"/>
      <w:noProof/>
      <w:lang w:eastAsia="ja-JP"/>
    </w:rPr>
  </w:style>
  <w:style w:type="character" w:styleId="LineNumber">
    <w:name w:val="line number"/>
    <w:basedOn w:val="DefaultParagraphFont"/>
    <w:rsid w:val="00DD6CB0"/>
  </w:style>
  <w:style w:type="paragraph" w:customStyle="1" w:styleId="IEEEStdsSans-Serif">
    <w:name w:val="IEEEStds Sans-Serif"/>
    <w:rsid w:val="00DD6CB0"/>
    <w:pPr>
      <w:jc w:val="both"/>
    </w:pPr>
    <w:rPr>
      <w:rFonts w:ascii="Arial" w:eastAsia="Times New Roman" w:hAnsi="Arial"/>
      <w:lang w:eastAsia="ja-JP"/>
    </w:rPr>
  </w:style>
  <w:style w:type="paragraph" w:customStyle="1" w:styleId="IEEEStdsKeywords">
    <w:name w:val="IEEEStds Keywords"/>
    <w:basedOn w:val="IEEEStdsSans-Serif"/>
    <w:next w:val="IEEEStdsParagraph"/>
    <w:rsid w:val="00DD6CB0"/>
  </w:style>
  <w:style w:type="paragraph" w:styleId="DocumentMap">
    <w:name w:val="Document Map"/>
    <w:basedOn w:val="Normal"/>
    <w:link w:val="DocumentMapChar"/>
    <w:semiHidden/>
    <w:rsid w:val="00DD6CB0"/>
    <w:pPr>
      <w:shd w:val="clear" w:color="auto" w:fill="000080"/>
    </w:pPr>
    <w:rPr>
      <w:rFonts w:ascii="Arial" w:eastAsia="Times New Roman" w:hAnsi="Arial"/>
      <w:sz w:val="24"/>
      <w:lang w:val="en-US" w:eastAsia="ja-JP"/>
    </w:rPr>
  </w:style>
  <w:style w:type="character" w:customStyle="1" w:styleId="DocumentMapChar">
    <w:name w:val="Document Map Char"/>
    <w:basedOn w:val="DefaultParagraphFont"/>
    <w:link w:val="DocumentMap"/>
    <w:semiHidden/>
    <w:rsid w:val="00DD6CB0"/>
    <w:rPr>
      <w:rFonts w:ascii="Arial" w:eastAsia="Times New Roman" w:hAnsi="Arial"/>
      <w:sz w:val="24"/>
      <w:shd w:val="clear" w:color="auto" w:fill="000080"/>
      <w:lang w:eastAsia="ja-JP"/>
    </w:rPr>
  </w:style>
  <w:style w:type="paragraph" w:customStyle="1" w:styleId="IEEEStdsTableData-Center">
    <w:name w:val="IEEEStds Table Data - Center"/>
    <w:basedOn w:val="IEEEStdsParagraph"/>
    <w:rsid w:val="00DD6CB0"/>
    <w:pPr>
      <w:keepNext/>
      <w:keepLines/>
      <w:spacing w:after="0"/>
      <w:jc w:val="center"/>
    </w:pPr>
    <w:rPr>
      <w:sz w:val="18"/>
    </w:rPr>
  </w:style>
  <w:style w:type="paragraph" w:customStyle="1" w:styleId="IEEEStdsLevel1frontmatter">
    <w:name w:val="IEEEStds Level 1 (front matter)"/>
    <w:next w:val="IEEEStdsParagraph"/>
    <w:link w:val="IEEEStdsLevel1frontmatterChar"/>
    <w:rsid w:val="00DD6CB0"/>
    <w:pPr>
      <w:keepNext/>
      <w:keepLines/>
      <w:suppressAutoHyphens/>
      <w:spacing w:before="360" w:after="240"/>
    </w:pPr>
    <w:rPr>
      <w:rFonts w:ascii="Arial" w:eastAsia="Times New Roman" w:hAnsi="Arial"/>
      <w:b/>
      <w:noProof/>
      <w:sz w:val="24"/>
      <w:lang w:eastAsia="ja-JP"/>
    </w:rPr>
  </w:style>
  <w:style w:type="paragraph" w:customStyle="1" w:styleId="IEEEStdsCopyrightStatementbodytext">
    <w:name w:val="IEEEStds Copyright Statement (body text)"/>
    <w:basedOn w:val="IEEEStdsCopyrightbody"/>
    <w:rsid w:val="00DD6CB0"/>
  </w:style>
  <w:style w:type="paragraph" w:customStyle="1" w:styleId="IEEEStdsParticipantsList">
    <w:name w:val="IEEEStds Participants List"/>
    <w:rsid w:val="00DD6CB0"/>
    <w:pPr>
      <w:ind w:left="144" w:hanging="144"/>
    </w:pPr>
    <w:rPr>
      <w:rFonts w:eastAsia="Times New Roman"/>
      <w:sz w:val="18"/>
      <w:lang w:eastAsia="ja-JP"/>
    </w:rPr>
  </w:style>
  <w:style w:type="paragraph" w:customStyle="1" w:styleId="IEEEStdsRegularTableCaption">
    <w:name w:val="IEEEStds Regular Table Caption"/>
    <w:basedOn w:val="IEEEStdsParagraph"/>
    <w:next w:val="IEEEStdsParagraph"/>
    <w:rsid w:val="00DD6CB0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styleId="FootnoteText">
    <w:name w:val="footnote text"/>
    <w:basedOn w:val="Normal"/>
    <w:link w:val="FootnoteTextChar"/>
    <w:semiHidden/>
    <w:rsid w:val="00DD6CB0"/>
    <w:rPr>
      <w:rFonts w:eastAsia="Times New Roman"/>
      <w:sz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semiHidden/>
    <w:rsid w:val="00DD6CB0"/>
    <w:rPr>
      <w:rFonts w:eastAsia="Times New Roman"/>
      <w:lang w:eastAsia="ja-JP"/>
    </w:rPr>
  </w:style>
  <w:style w:type="paragraph" w:customStyle="1" w:styleId="IEEEStdsComputerCode">
    <w:name w:val="IEEEStds Computer Code"/>
    <w:basedOn w:val="IEEEStdsParagraph"/>
    <w:rsid w:val="00DD6CB0"/>
    <w:pPr>
      <w:spacing w:after="0"/>
    </w:pPr>
    <w:rPr>
      <w:rFonts w:ascii="Courier New" w:hAnsi="Courier New"/>
    </w:rPr>
  </w:style>
  <w:style w:type="character" w:styleId="FootnoteReference">
    <w:name w:val="footnote reference"/>
    <w:semiHidden/>
    <w:rsid w:val="00DD6CB0"/>
    <w:rPr>
      <w:vertAlign w:val="superscript"/>
    </w:rPr>
  </w:style>
  <w:style w:type="paragraph" w:customStyle="1" w:styleId="IEEEStdsSingleNote">
    <w:name w:val="IEEEStds Single Note"/>
    <w:basedOn w:val="IEEEStdsParagraph"/>
    <w:next w:val="IEEEStdsParagraph"/>
    <w:rsid w:val="00DD6CB0"/>
    <w:pPr>
      <w:keepLines/>
      <w:spacing w:before="120" w:after="120"/>
    </w:pPr>
    <w:rPr>
      <w:sz w:val="18"/>
    </w:rPr>
  </w:style>
  <w:style w:type="paragraph" w:customStyle="1" w:styleId="IEEEStdsFootnote">
    <w:name w:val="IEEEStds Footnote"/>
    <w:basedOn w:val="FootnoteText"/>
    <w:rsid w:val="00DD6CB0"/>
    <w:pPr>
      <w:jc w:val="both"/>
    </w:pPr>
    <w:rPr>
      <w:sz w:val="16"/>
    </w:rPr>
  </w:style>
  <w:style w:type="paragraph" w:customStyle="1" w:styleId="IEEEStdsMultipleNotes">
    <w:name w:val="IEEEStds Multiple Notes"/>
    <w:basedOn w:val="IEEEStdsSingleNote"/>
    <w:rsid w:val="00DD6CB0"/>
    <w:pPr>
      <w:numPr>
        <w:numId w:val="3"/>
      </w:numPr>
      <w:tabs>
        <w:tab w:val="left" w:pos="799"/>
        <w:tab w:val="left" w:pos="864"/>
        <w:tab w:val="left" w:pos="936"/>
      </w:tabs>
    </w:pPr>
  </w:style>
  <w:style w:type="paragraph" w:customStyle="1" w:styleId="IEEEStdsNumberedListLevel1">
    <w:name w:val="IEEEStds Numbered List Level 1"/>
    <w:rsid w:val="00DD6CB0"/>
    <w:pPr>
      <w:numPr>
        <w:numId w:val="1"/>
      </w:numPr>
      <w:spacing w:before="60" w:after="60"/>
      <w:jc w:val="both"/>
      <w:outlineLvl w:val="0"/>
    </w:pPr>
    <w:rPr>
      <w:rFonts w:eastAsia="Times New Roman"/>
      <w:lang w:eastAsia="ja-JP"/>
    </w:rPr>
  </w:style>
  <w:style w:type="paragraph" w:customStyle="1" w:styleId="IEEEStdsNumberedListLevel2">
    <w:name w:val="IEEEStds Numbered List Level 2"/>
    <w:basedOn w:val="IEEEStdsNumberedListLevel1"/>
    <w:rsid w:val="00DD6CB0"/>
    <w:pPr>
      <w:numPr>
        <w:ilvl w:val="1"/>
      </w:numPr>
      <w:outlineLvl w:val="1"/>
    </w:pPr>
  </w:style>
  <w:style w:type="paragraph" w:customStyle="1" w:styleId="IEEEStdsNumberedListLevel3">
    <w:name w:val="IEEEStds Numbered List Level 3"/>
    <w:basedOn w:val="IEEEStdsNumberedListLevel2"/>
    <w:rsid w:val="00DD6CB0"/>
    <w:pPr>
      <w:numPr>
        <w:ilvl w:val="2"/>
      </w:numPr>
      <w:tabs>
        <w:tab w:val="clear" w:pos="1800"/>
        <w:tab w:val="left" w:pos="1512"/>
      </w:tabs>
      <w:outlineLvl w:val="2"/>
    </w:pPr>
  </w:style>
  <w:style w:type="paragraph" w:customStyle="1" w:styleId="IEEEStdsWarning">
    <w:name w:val="IEEEStds Warning"/>
    <w:basedOn w:val="IEEEStdsParagraph"/>
    <w:next w:val="IEEEStdsParagraph"/>
    <w:rsid w:val="00DD6CB0"/>
    <w:pPr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after="120"/>
      <w:jc w:val="center"/>
    </w:pPr>
  </w:style>
  <w:style w:type="paragraph" w:customStyle="1" w:styleId="IEEEStdsBibliographicEntry">
    <w:name w:val="IEEEStds Bibliographic Entry"/>
    <w:basedOn w:val="IEEEStdsParagraph"/>
    <w:rsid w:val="00DD6CB0"/>
    <w:pPr>
      <w:keepLines/>
      <w:numPr>
        <w:numId w:val="2"/>
      </w:numPr>
      <w:tabs>
        <w:tab w:val="clear" w:pos="720"/>
        <w:tab w:val="left" w:pos="540"/>
      </w:tabs>
      <w:spacing w:after="120"/>
    </w:pPr>
  </w:style>
  <w:style w:type="paragraph" w:customStyle="1" w:styleId="IEEEStdsIntroduction">
    <w:name w:val="IEEEStds Introduction"/>
    <w:basedOn w:val="IEEEStdsParagraph"/>
    <w:rsid w:val="00DD6CB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IEEEStdsCopyrightaddrs">
    <w:name w:val="IEEEStds Copyright (addrs)"/>
    <w:basedOn w:val="IEEEStdsCopyrightbody"/>
    <w:rsid w:val="00DD6CB0"/>
    <w:pPr>
      <w:spacing w:before="0" w:after="0"/>
      <w:jc w:val="left"/>
    </w:pPr>
  </w:style>
  <w:style w:type="paragraph" w:styleId="Caption">
    <w:name w:val="caption"/>
    <w:next w:val="IEEEStdsParagraph"/>
    <w:qFormat/>
    <w:rsid w:val="00DD6CB0"/>
    <w:pPr>
      <w:keepLines/>
      <w:suppressAutoHyphens/>
      <w:spacing w:before="120" w:after="120"/>
      <w:jc w:val="center"/>
    </w:pPr>
    <w:rPr>
      <w:rFonts w:ascii="Arial" w:eastAsia="Times New Roman" w:hAnsi="Arial"/>
      <w:b/>
      <w:lang w:eastAsia="ja-JP"/>
    </w:rPr>
  </w:style>
  <w:style w:type="paragraph" w:customStyle="1" w:styleId="IEEEStdsEquation">
    <w:name w:val="IEEEStds Equation"/>
    <w:basedOn w:val="IEEEStdsParagraph"/>
    <w:next w:val="IEEEStdsParagraph"/>
    <w:rsid w:val="00DD6CB0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RegularFigureCaption">
    <w:name w:val="IEEEStds Regular Figure Caption"/>
    <w:basedOn w:val="IEEEStdsParagraph"/>
    <w:next w:val="IEEEStdsParagraph"/>
    <w:rsid w:val="00DD6CB0"/>
    <w:pPr>
      <w:keepLines/>
      <w:numPr>
        <w:numId w:val="5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paragraph" w:styleId="TOC3">
    <w:name w:val="toc 3"/>
    <w:basedOn w:val="Normal"/>
    <w:next w:val="Normal"/>
    <w:autoRedefine/>
    <w:uiPriority w:val="39"/>
    <w:rsid w:val="00DD6CB0"/>
    <w:pPr>
      <w:ind w:left="480"/>
    </w:pPr>
    <w:rPr>
      <w:rFonts w:ascii="Calibri" w:eastAsia="Times New Roman" w:hAnsi="Calibri" w:cs="Calibri"/>
      <w:sz w:val="20"/>
      <w:lang w:val="en-US" w:eastAsia="ja-JP"/>
    </w:rPr>
  </w:style>
  <w:style w:type="paragraph" w:styleId="TOC1">
    <w:name w:val="toc 1"/>
    <w:basedOn w:val="IEEEStdsParagraph"/>
    <w:next w:val="IEEEStdsParagraph"/>
    <w:autoRedefine/>
    <w:uiPriority w:val="39"/>
    <w:rsid w:val="00DD6CB0"/>
    <w:pPr>
      <w:spacing w:before="120" w:after="0"/>
      <w:jc w:val="left"/>
    </w:pPr>
    <w:rPr>
      <w:rFonts w:ascii="Calibri" w:hAnsi="Calibri" w:cs="Calibri"/>
      <w:b/>
      <w:bCs/>
      <w:i/>
      <w:iCs/>
      <w:sz w:val="24"/>
      <w:szCs w:val="24"/>
    </w:rPr>
  </w:style>
  <w:style w:type="paragraph" w:styleId="TOC2">
    <w:name w:val="toc 2"/>
    <w:basedOn w:val="TOC1"/>
    <w:next w:val="IEEEStdsParagraph"/>
    <w:autoRedefine/>
    <w:uiPriority w:val="39"/>
    <w:rsid w:val="00DD6CB0"/>
    <w:pPr>
      <w:ind w:left="240"/>
    </w:pPr>
    <w:rPr>
      <w:i w:val="0"/>
      <w:iCs w:val="0"/>
      <w:sz w:val="22"/>
      <w:szCs w:val="22"/>
    </w:rPr>
  </w:style>
  <w:style w:type="paragraph" w:customStyle="1" w:styleId="IEEEStdsDefinitions">
    <w:name w:val="IEEEStds Definitions"/>
    <w:next w:val="IEEEStdsParagraph"/>
    <w:rsid w:val="00DD6CB0"/>
    <w:pPr>
      <w:keepLines/>
      <w:spacing w:before="120" w:after="120"/>
      <w:jc w:val="both"/>
    </w:pPr>
    <w:rPr>
      <w:rFonts w:eastAsia="Times New Roman"/>
      <w:lang w:eastAsia="ja-JP"/>
    </w:rPr>
  </w:style>
  <w:style w:type="paragraph" w:customStyle="1" w:styleId="IEEEStdsNumberedListLevel4">
    <w:name w:val="IEEEStds Numbered List Level 4"/>
    <w:basedOn w:val="IEEEStdsNumberedListLevel3"/>
    <w:rsid w:val="00DD6CB0"/>
    <w:pPr>
      <w:numPr>
        <w:ilvl w:val="3"/>
      </w:numPr>
      <w:tabs>
        <w:tab w:val="clear" w:pos="1512"/>
        <w:tab w:val="clear" w:pos="2240"/>
        <w:tab w:val="left" w:pos="1958"/>
      </w:tabs>
      <w:outlineLvl w:val="3"/>
    </w:pPr>
  </w:style>
  <w:style w:type="paragraph" w:customStyle="1" w:styleId="IEEEStdsNumberedListLevel5">
    <w:name w:val="IEEEStds Numbered List Level 5"/>
    <w:basedOn w:val="IEEEStdsNumberedListLevel4"/>
    <w:rsid w:val="00DD6CB0"/>
    <w:pPr>
      <w:numPr>
        <w:ilvl w:val="4"/>
      </w:numPr>
      <w:tabs>
        <w:tab w:val="clear" w:pos="1958"/>
        <w:tab w:val="clear" w:pos="2680"/>
        <w:tab w:val="left" w:pos="2405"/>
      </w:tabs>
      <w:outlineLvl w:val="4"/>
    </w:pPr>
  </w:style>
  <w:style w:type="paragraph" w:customStyle="1" w:styleId="IEEEStdsEquationVariableList">
    <w:name w:val="IEEEStds Equation Variable List"/>
    <w:basedOn w:val="IEEEStdsParagraph"/>
    <w:rsid w:val="00DD6CB0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character" w:customStyle="1" w:styleId="IEEEStdsKeywordsHeader">
    <w:name w:val="IEEEStds Keywords Header"/>
    <w:rsid w:val="00DD6CB0"/>
    <w:rPr>
      <w:b/>
    </w:rPr>
  </w:style>
  <w:style w:type="character" w:customStyle="1" w:styleId="IEEEStdsAbstractHeader">
    <w:name w:val="IEEEStds Abstract Header"/>
    <w:rsid w:val="00DD6CB0"/>
    <w:rPr>
      <w:b/>
    </w:rPr>
  </w:style>
  <w:style w:type="character" w:customStyle="1" w:styleId="IEEEStdsDefTermsNumbers">
    <w:name w:val="IEEEStds DefTerms+Numbers"/>
    <w:rsid w:val="00DD6CB0"/>
    <w:rPr>
      <w:b/>
    </w:rPr>
  </w:style>
  <w:style w:type="paragraph" w:customStyle="1" w:styleId="IEEEStdsTableColumnHead">
    <w:name w:val="IEEEStds Table Column Head"/>
    <w:basedOn w:val="IEEEStdsParagraph"/>
    <w:rsid w:val="00DD6CB0"/>
    <w:pPr>
      <w:keepNext/>
      <w:keepLines/>
      <w:spacing w:after="0"/>
      <w:jc w:val="center"/>
    </w:pPr>
    <w:rPr>
      <w:b/>
      <w:sz w:val="18"/>
    </w:rPr>
  </w:style>
  <w:style w:type="paragraph" w:customStyle="1" w:styleId="IEEEStdsTableLineHead">
    <w:name w:val="IEEEStds Table Line Head"/>
    <w:basedOn w:val="IEEEStdsParagraph"/>
    <w:rsid w:val="00DD6CB0"/>
    <w:pPr>
      <w:keepNext/>
      <w:keepLines/>
      <w:spacing w:after="0"/>
      <w:jc w:val="left"/>
    </w:pPr>
    <w:rPr>
      <w:sz w:val="18"/>
    </w:rPr>
  </w:style>
  <w:style w:type="paragraph" w:customStyle="1" w:styleId="IEEEStdsTableLineSubhead">
    <w:name w:val="IEEEStds Table Line Subhead"/>
    <w:basedOn w:val="IEEEStdsParagraph"/>
    <w:rsid w:val="00DD6CB0"/>
    <w:pPr>
      <w:keepNext/>
      <w:keepLines/>
      <w:spacing w:after="0"/>
      <w:ind w:left="216"/>
      <w:jc w:val="left"/>
    </w:pPr>
    <w:rPr>
      <w:sz w:val="18"/>
    </w:rPr>
  </w:style>
  <w:style w:type="paragraph" w:customStyle="1" w:styleId="IEEEStdsAbstractBody">
    <w:name w:val="IEEEStds Abstract Body"/>
    <w:basedOn w:val="IEEEStdsSans-Serif"/>
    <w:rsid w:val="00DD6CB0"/>
  </w:style>
  <w:style w:type="paragraph" w:customStyle="1" w:styleId="IEEEStdsTableData-Left">
    <w:name w:val="IEEEStds Table Data - Left"/>
    <w:basedOn w:val="IEEEStdsParagraph"/>
    <w:rsid w:val="00DD6CB0"/>
    <w:pPr>
      <w:keepNext/>
      <w:keepLines/>
      <w:spacing w:after="0"/>
      <w:jc w:val="left"/>
    </w:pPr>
    <w:rPr>
      <w:sz w:val="18"/>
    </w:rPr>
  </w:style>
  <w:style w:type="paragraph" w:customStyle="1" w:styleId="IEEEStdsImage">
    <w:name w:val="IEEEStds Image"/>
    <w:basedOn w:val="IEEEStdsParagraph"/>
    <w:next w:val="IEEEStdsParagraph"/>
    <w:rsid w:val="00DD6CB0"/>
    <w:pPr>
      <w:keepNext/>
      <w:keepLines/>
      <w:spacing w:before="240" w:after="0"/>
      <w:jc w:val="center"/>
    </w:pPr>
  </w:style>
  <w:style w:type="paragraph" w:customStyle="1" w:styleId="IEEEStdsCopyrightPage3">
    <w:name w:val="IEEEStds Copyright Page 3"/>
    <w:basedOn w:val="IEEEStdsSans-Serif"/>
    <w:rsid w:val="00DD6CB0"/>
    <w:pPr>
      <w:tabs>
        <w:tab w:val="left" w:pos="540"/>
        <w:tab w:val="left" w:pos="2520"/>
      </w:tabs>
      <w:jc w:val="left"/>
    </w:pPr>
    <w:rPr>
      <w:sz w:val="14"/>
    </w:rPr>
  </w:style>
  <w:style w:type="character" w:customStyle="1" w:styleId="IEEEStdsLevel1frontmatterChar">
    <w:name w:val="IEEEStds Level 1 (front matter) Char"/>
    <w:link w:val="IEEEStdsLevel1frontmatter"/>
    <w:rsid w:val="00DD6CB0"/>
    <w:rPr>
      <w:rFonts w:ascii="Arial" w:eastAsia="Times New Roman" w:hAnsi="Arial"/>
      <w:b/>
      <w:noProof/>
      <w:sz w:val="24"/>
      <w:lang w:eastAsia="ja-JP"/>
    </w:rPr>
  </w:style>
  <w:style w:type="paragraph" w:customStyle="1" w:styleId="IEEEStdsUnorderedList">
    <w:name w:val="IEEEStds Unordered List"/>
    <w:rsid w:val="00DD6CB0"/>
    <w:pPr>
      <w:numPr>
        <w:numId w:val="4"/>
      </w:numPr>
      <w:tabs>
        <w:tab w:val="left" w:pos="1080"/>
        <w:tab w:val="left" w:pos="1512"/>
        <w:tab w:val="left" w:pos="1958"/>
        <w:tab w:val="left" w:pos="2405"/>
      </w:tabs>
      <w:spacing w:before="60" w:after="60"/>
      <w:ind w:left="648" w:hanging="446"/>
      <w:jc w:val="both"/>
    </w:pPr>
    <w:rPr>
      <w:rFonts w:eastAsia="Times New Roman"/>
      <w:noProof/>
      <w:lang w:eastAsia="ja-JP"/>
    </w:rPr>
  </w:style>
  <w:style w:type="character" w:styleId="FollowedHyperlink">
    <w:name w:val="FollowedHyperlink"/>
    <w:rsid w:val="00DD6CB0"/>
    <w:rPr>
      <w:color w:val="800080"/>
      <w:u w:val="single"/>
    </w:rPr>
  </w:style>
  <w:style w:type="character" w:customStyle="1" w:styleId="FooterChar">
    <w:name w:val="Footer Char"/>
    <w:link w:val="Footer"/>
    <w:rsid w:val="00DD6CB0"/>
    <w:rPr>
      <w:sz w:val="24"/>
      <w:lang w:val="en-GB" w:eastAsia="en-US"/>
    </w:rPr>
  </w:style>
  <w:style w:type="character" w:customStyle="1" w:styleId="IEEEStdsAddItal">
    <w:name w:val="IEEEStds AddItal"/>
    <w:rsid w:val="00DD6CB0"/>
    <w:rPr>
      <w:i/>
      <w:iCs w:val="0"/>
    </w:rPr>
  </w:style>
  <w:style w:type="paragraph" w:customStyle="1" w:styleId="IEEEStdsInstrCallout">
    <w:name w:val="IEEEStds InstrCallout"/>
    <w:basedOn w:val="Normal"/>
    <w:rsid w:val="00DD6CB0"/>
    <w:pPr>
      <w:spacing w:after="240"/>
      <w:jc w:val="both"/>
    </w:pPr>
    <w:rPr>
      <w:rFonts w:eastAsia="Times New Roman"/>
      <w:b/>
      <w:i/>
      <w:sz w:val="20"/>
      <w:lang w:val="en-US" w:eastAsia="ja-JP"/>
    </w:rPr>
  </w:style>
  <w:style w:type="paragraph" w:customStyle="1" w:styleId="IEEEStdsTitleDraftCRaddr">
    <w:name w:val="IEEEStds TitleDraftCRaddr"/>
    <w:basedOn w:val="Normal"/>
    <w:rsid w:val="00DD6CB0"/>
    <w:rPr>
      <w:rFonts w:eastAsia="Times New Roman"/>
      <w:noProof/>
      <w:sz w:val="20"/>
      <w:lang w:val="en-US" w:eastAsia="ja-JP"/>
    </w:rPr>
  </w:style>
  <w:style w:type="paragraph" w:customStyle="1" w:styleId="IEEEStdsTitleDraftCRBody">
    <w:name w:val="IEEEStds TitleDraftCRBody"/>
    <w:rsid w:val="00DD6CB0"/>
    <w:pPr>
      <w:spacing w:before="120" w:after="120"/>
      <w:jc w:val="both"/>
    </w:pPr>
    <w:rPr>
      <w:rFonts w:eastAsia="Times New Roman"/>
      <w:noProof/>
      <w:lang w:eastAsia="ja-JP"/>
    </w:rPr>
  </w:style>
  <w:style w:type="character" w:customStyle="1" w:styleId="DeltaViewInsertion">
    <w:name w:val="DeltaView Insertion"/>
    <w:uiPriority w:val="99"/>
    <w:rsid w:val="00DD6CB0"/>
    <w:rPr>
      <w:color w:val="0000FF"/>
      <w:u w:val="double"/>
    </w:rPr>
  </w:style>
  <w:style w:type="character" w:customStyle="1" w:styleId="DeltaViewDeletion">
    <w:name w:val="DeltaView Deletion"/>
    <w:uiPriority w:val="99"/>
    <w:rsid w:val="00DD6CB0"/>
    <w:rPr>
      <w:strike/>
      <w:color w:val="FF0000"/>
    </w:rPr>
  </w:style>
  <w:style w:type="character" w:customStyle="1" w:styleId="DeltaViewMoveDestination">
    <w:name w:val="DeltaView Move Destination"/>
    <w:uiPriority w:val="99"/>
    <w:rsid w:val="00DD6CB0"/>
    <w:rPr>
      <w:color w:val="00C000"/>
      <w:u w:val="double"/>
    </w:rPr>
  </w:style>
  <w:style w:type="character" w:customStyle="1" w:styleId="IEEEStdsLevel1HeaderChar">
    <w:name w:val="IEEEStds Level 1 Header Char"/>
    <w:link w:val="IEEEStdsLevel1Header"/>
    <w:rsid w:val="00DD6CB0"/>
    <w:rPr>
      <w:rFonts w:ascii="Arial" w:eastAsia="Times New Roman" w:hAnsi="Arial"/>
      <w:b/>
      <w:sz w:val="24"/>
      <w:lang w:eastAsia="ja-JP"/>
    </w:rPr>
  </w:style>
  <w:style w:type="paragraph" w:customStyle="1" w:styleId="IEEEStdsNamesList">
    <w:name w:val="IEEEStds Names List"/>
    <w:link w:val="IEEEStdsNamesListChar"/>
    <w:rsid w:val="00DD6CB0"/>
    <w:pPr>
      <w:ind w:left="144" w:hanging="144"/>
    </w:pPr>
    <w:rPr>
      <w:rFonts w:eastAsia="Times New Roman"/>
      <w:sz w:val="18"/>
      <w:lang w:eastAsia="ja-JP"/>
    </w:rPr>
  </w:style>
  <w:style w:type="paragraph" w:styleId="HTMLPreformatted">
    <w:name w:val="HTML Preformatted"/>
    <w:basedOn w:val="Normal"/>
    <w:link w:val="HTMLPreformattedChar"/>
    <w:rsid w:val="00DD6CB0"/>
    <w:pPr>
      <w:spacing w:after="200" w:line="276" w:lineRule="auto"/>
    </w:pPr>
    <w:rPr>
      <w:rFonts w:ascii="Courier New" w:eastAsia="Calibri" w:hAnsi="Courier New" w:cs="Courier New"/>
      <w:sz w:val="20"/>
      <w:szCs w:val="22"/>
    </w:rPr>
  </w:style>
  <w:style w:type="character" w:customStyle="1" w:styleId="HTMLPreformattedChar">
    <w:name w:val="HTML Preformatted Char"/>
    <w:basedOn w:val="DefaultParagraphFont"/>
    <w:link w:val="HTMLPreformatted"/>
    <w:rsid w:val="00DD6CB0"/>
    <w:rPr>
      <w:rFonts w:ascii="Courier New" w:eastAsia="Calibri" w:hAnsi="Courier New" w:cs="Courier New"/>
      <w:szCs w:val="22"/>
      <w:lang w:val="en-GB" w:eastAsia="en-US"/>
    </w:rPr>
  </w:style>
  <w:style w:type="paragraph" w:customStyle="1" w:styleId="IEEEStdsLevel2frontmatter">
    <w:name w:val="IEEEStds Level 2 (front matter)"/>
    <w:basedOn w:val="IEEEStdsLevel1frontmatter"/>
    <w:rsid w:val="00DD6CB0"/>
    <w:pPr>
      <w:outlineLvl w:val="1"/>
    </w:pPr>
    <w:rPr>
      <w:noProof w:val="0"/>
      <w:sz w:val="22"/>
    </w:rPr>
  </w:style>
  <w:style w:type="paragraph" w:customStyle="1" w:styleId="IEEEStdsFrontMatterAddress">
    <w:name w:val="IEEEStds Front Matter Address"/>
    <w:basedOn w:val="Normal"/>
    <w:rsid w:val="00DD6CB0"/>
    <w:pPr>
      <w:spacing w:after="240"/>
      <w:ind w:left="2160"/>
      <w:contextualSpacing/>
    </w:pPr>
    <w:rPr>
      <w:rFonts w:eastAsia="Times New Roman"/>
      <w:lang w:val="en-US" w:eastAsia="ja-JP"/>
    </w:rPr>
  </w:style>
  <w:style w:type="character" w:customStyle="1" w:styleId="IEEEStdsNamesListChar">
    <w:name w:val="IEEEStds Names List Char"/>
    <w:link w:val="IEEEStdsNamesList"/>
    <w:rsid w:val="00DD6CB0"/>
    <w:rPr>
      <w:rFonts w:eastAsia="Times New Roman"/>
      <w:sz w:val="18"/>
      <w:lang w:eastAsia="ja-JP"/>
    </w:rPr>
  </w:style>
  <w:style w:type="character" w:customStyle="1" w:styleId="IEEEStdsParaBold">
    <w:name w:val="IEEEStds ParaBold"/>
    <w:qFormat/>
    <w:rsid w:val="00DD6CB0"/>
    <w:rPr>
      <w:b/>
    </w:rPr>
  </w:style>
  <w:style w:type="paragraph" w:customStyle="1" w:styleId="IEEEStdsNamesCtr">
    <w:name w:val="IEEEStds NamesCtr"/>
    <w:basedOn w:val="IEEEStdsParagraph"/>
    <w:rsid w:val="00DD6CB0"/>
    <w:pPr>
      <w:contextualSpacing/>
      <w:jc w:val="center"/>
    </w:pPr>
  </w:style>
  <w:style w:type="numbering" w:customStyle="1" w:styleId="NoList1">
    <w:name w:val="No List1"/>
    <w:next w:val="NoList"/>
    <w:uiPriority w:val="99"/>
    <w:semiHidden/>
    <w:unhideWhenUsed/>
    <w:rsid w:val="00DD6CB0"/>
  </w:style>
  <w:style w:type="character" w:customStyle="1" w:styleId="IEEEStdsLevel2HeaderChar">
    <w:name w:val="IEEEStds Level 2 Header Char"/>
    <w:link w:val="IEEEStdsLevel2Header"/>
    <w:rsid w:val="00DD6CB0"/>
    <w:rPr>
      <w:rFonts w:ascii="Arial" w:eastAsia="Times New Roman" w:hAnsi="Arial"/>
      <w:b/>
      <w:sz w:val="22"/>
      <w:lang w:eastAsia="ja-JP"/>
    </w:rPr>
  </w:style>
  <w:style w:type="character" w:customStyle="1" w:styleId="IEEEStdsLevel3HeaderChar">
    <w:name w:val="IEEEStds Level 3 Header Char"/>
    <w:link w:val="IEEEStdsLevel3Header"/>
    <w:rsid w:val="00DD6CB0"/>
    <w:rPr>
      <w:rFonts w:ascii="Arial" w:eastAsia="Times New Roman" w:hAnsi="Arial"/>
      <w:b/>
      <w:lang w:eastAsia="ja-JP"/>
    </w:rPr>
  </w:style>
  <w:style w:type="paragraph" w:customStyle="1" w:styleId="IEEEStdsCRTextReg">
    <w:name w:val="IEEEStds CR TextReg"/>
    <w:basedOn w:val="IEEEStdsSans-Serif"/>
    <w:rsid w:val="00DD6CB0"/>
    <w:pPr>
      <w:tabs>
        <w:tab w:val="left" w:pos="540"/>
        <w:tab w:val="left" w:pos="2520"/>
      </w:tabs>
      <w:jc w:val="left"/>
    </w:pPr>
    <w:rPr>
      <w:sz w:val="14"/>
    </w:rPr>
  </w:style>
  <w:style w:type="paragraph" w:customStyle="1" w:styleId="IEEEStdsTitleParaSans">
    <w:name w:val="IEEEStds TitleParaSans"/>
    <w:basedOn w:val="IEEEStdsParagraph"/>
    <w:rsid w:val="00DD6CB0"/>
    <w:pPr>
      <w:spacing w:after="0"/>
      <w:jc w:val="left"/>
    </w:pPr>
    <w:rPr>
      <w:rFonts w:ascii="Arial" w:hAnsi="Arial"/>
    </w:rPr>
  </w:style>
  <w:style w:type="paragraph" w:customStyle="1" w:styleId="IEEEStdsTitleParaSansBold">
    <w:name w:val="IEEEStds TitleParaSansBold"/>
    <w:basedOn w:val="IEEEStdsParagraph"/>
    <w:rsid w:val="00DD6CB0"/>
    <w:pPr>
      <w:spacing w:after="0"/>
    </w:pPr>
    <w:rPr>
      <w:rFonts w:ascii="Arial" w:hAnsi="Arial"/>
      <w:b/>
      <w:sz w:val="22"/>
    </w:rPr>
  </w:style>
  <w:style w:type="paragraph" w:customStyle="1" w:styleId="IEEEStdsCRFootnote">
    <w:name w:val="IEEEStds CRFootnote"/>
    <w:basedOn w:val="FootnoteText"/>
    <w:rsid w:val="00DD6CB0"/>
    <w:rPr>
      <w:color w:val="FFFFFF"/>
      <w:lang w:val="en-GB" w:eastAsia="en-US"/>
    </w:rPr>
  </w:style>
  <w:style w:type="paragraph" w:customStyle="1" w:styleId="IEEEStdsCRTextItal">
    <w:name w:val="IEEEStds CR TextItal"/>
    <w:basedOn w:val="IEEEStdsCRTextReg"/>
    <w:rsid w:val="00DD6CB0"/>
    <w:rPr>
      <w:i/>
    </w:rPr>
  </w:style>
  <w:style w:type="paragraph" w:customStyle="1" w:styleId="IEEEStdsParaMemEmeritus">
    <w:name w:val="IEEEStds ParaMemEmeritus"/>
    <w:basedOn w:val="IEEEStdsParagraph"/>
    <w:rsid w:val="00DD6CB0"/>
    <w:pPr>
      <w:spacing w:before="240" w:after="0"/>
      <w:ind w:left="533"/>
    </w:pPr>
    <w:rPr>
      <w:sz w:val="18"/>
    </w:rPr>
  </w:style>
  <w:style w:type="paragraph" w:customStyle="1" w:styleId="IEEEStdsNonVoting">
    <w:name w:val="IEEEStds NonVoting"/>
    <w:basedOn w:val="IEEEStdsNamesCtr"/>
    <w:rsid w:val="00DD6CB0"/>
    <w:rPr>
      <w:sz w:val="18"/>
    </w:rPr>
  </w:style>
  <w:style w:type="paragraph" w:customStyle="1" w:styleId="IEEEStdsTitlePgHead">
    <w:name w:val="IEEEStds TitlePgHead"/>
    <w:basedOn w:val="Header"/>
    <w:rsid w:val="00DD6CB0"/>
    <w:pPr>
      <w:widowControl w:val="0"/>
      <w:pBdr>
        <w:bottom w:val="none" w:sz="0" w:space="0" w:color="auto"/>
      </w:pBdr>
      <w:tabs>
        <w:tab w:val="clear" w:pos="6480"/>
        <w:tab w:val="clear" w:pos="12960"/>
      </w:tabs>
      <w:jc w:val="right"/>
    </w:pPr>
    <w:rPr>
      <w:rFonts w:ascii="Arial" w:eastAsia="Arial Unicode MS" w:hAnsi="Arial"/>
      <w:noProof/>
      <w:sz w:val="22"/>
      <w:lang w:val="en-US" w:eastAsia="ja-JP"/>
    </w:rPr>
  </w:style>
  <w:style w:type="paragraph" w:customStyle="1" w:styleId="IEEEStdsTitlePgHeadRev">
    <w:name w:val="IEEEStds TitlePgHeadRev"/>
    <w:basedOn w:val="IEEEStdsTitlePgHead"/>
    <w:rsid w:val="00DD6CB0"/>
    <w:rPr>
      <w:b w:val="0"/>
      <w:sz w:val="18"/>
    </w:rPr>
  </w:style>
  <w:style w:type="paragraph" w:styleId="TOC4">
    <w:name w:val="toc 4"/>
    <w:basedOn w:val="Normal"/>
    <w:next w:val="Normal"/>
    <w:autoRedefine/>
    <w:rsid w:val="00DD6CB0"/>
    <w:pPr>
      <w:ind w:left="720"/>
    </w:pPr>
    <w:rPr>
      <w:rFonts w:ascii="Calibri" w:eastAsia="Times New Roman" w:hAnsi="Calibri" w:cs="Calibri"/>
      <w:sz w:val="20"/>
      <w:lang w:val="en-US" w:eastAsia="ja-JP"/>
    </w:rPr>
  </w:style>
  <w:style w:type="paragraph" w:styleId="TOC5">
    <w:name w:val="toc 5"/>
    <w:basedOn w:val="Normal"/>
    <w:next w:val="Normal"/>
    <w:autoRedefine/>
    <w:rsid w:val="00DD6CB0"/>
    <w:pPr>
      <w:ind w:left="960"/>
    </w:pPr>
    <w:rPr>
      <w:rFonts w:ascii="Calibri" w:eastAsia="Times New Roman" w:hAnsi="Calibri" w:cs="Calibri"/>
      <w:sz w:val="20"/>
      <w:lang w:val="en-US" w:eastAsia="ja-JP"/>
    </w:rPr>
  </w:style>
  <w:style w:type="paragraph" w:styleId="TOC6">
    <w:name w:val="toc 6"/>
    <w:basedOn w:val="Normal"/>
    <w:next w:val="Normal"/>
    <w:autoRedefine/>
    <w:rsid w:val="00DD6CB0"/>
    <w:pPr>
      <w:ind w:left="1200"/>
    </w:pPr>
    <w:rPr>
      <w:rFonts w:ascii="Calibri" w:eastAsia="Times New Roman" w:hAnsi="Calibri" w:cs="Calibri"/>
      <w:sz w:val="20"/>
      <w:lang w:val="en-US" w:eastAsia="ja-JP"/>
    </w:rPr>
  </w:style>
  <w:style w:type="paragraph" w:styleId="TOC7">
    <w:name w:val="toc 7"/>
    <w:basedOn w:val="Normal"/>
    <w:next w:val="Normal"/>
    <w:autoRedefine/>
    <w:rsid w:val="00DD6CB0"/>
    <w:pPr>
      <w:ind w:left="1440"/>
    </w:pPr>
    <w:rPr>
      <w:rFonts w:ascii="Calibri" w:eastAsia="Times New Roman" w:hAnsi="Calibri" w:cs="Calibri"/>
      <w:sz w:val="20"/>
      <w:lang w:val="en-US" w:eastAsia="ja-JP"/>
    </w:rPr>
  </w:style>
  <w:style w:type="paragraph" w:styleId="TOC8">
    <w:name w:val="toc 8"/>
    <w:basedOn w:val="Normal"/>
    <w:next w:val="Normal"/>
    <w:autoRedefine/>
    <w:rsid w:val="00DD6CB0"/>
    <w:pPr>
      <w:ind w:left="1680"/>
    </w:pPr>
    <w:rPr>
      <w:rFonts w:ascii="Calibri" w:eastAsia="Times New Roman" w:hAnsi="Calibri" w:cs="Calibri"/>
      <w:sz w:val="20"/>
      <w:lang w:val="en-US" w:eastAsia="ja-JP"/>
    </w:rPr>
  </w:style>
  <w:style w:type="paragraph" w:styleId="TOC9">
    <w:name w:val="toc 9"/>
    <w:basedOn w:val="Normal"/>
    <w:next w:val="Normal"/>
    <w:autoRedefine/>
    <w:rsid w:val="00DD6CB0"/>
    <w:pPr>
      <w:ind w:left="1920"/>
    </w:pPr>
    <w:rPr>
      <w:rFonts w:ascii="Calibri" w:eastAsia="Times New Roman" w:hAnsi="Calibri" w:cs="Calibri"/>
      <w:sz w:val="20"/>
      <w:lang w:val="en-US" w:eastAsia="ja-JP"/>
    </w:rPr>
  </w:style>
  <w:style w:type="paragraph" w:customStyle="1" w:styleId="IEEEStdsPara85">
    <w:name w:val="IEEEStds Para8.5"/>
    <w:basedOn w:val="IEEEStdsParagraph"/>
    <w:rsid w:val="00DD6CB0"/>
    <w:rPr>
      <w:sz w:val="17"/>
    </w:rPr>
  </w:style>
  <w:style w:type="paragraph" w:customStyle="1" w:styleId="IEEEStdsPara85Indent">
    <w:name w:val="IEEEStds Para8.5 Indent"/>
    <w:basedOn w:val="IEEEStdsPara85"/>
    <w:rsid w:val="00DD6CB0"/>
    <w:pPr>
      <w:ind w:left="2160"/>
      <w:contextualSpacing/>
    </w:pPr>
  </w:style>
  <w:style w:type="paragraph" w:styleId="BlockText">
    <w:name w:val="Block Text"/>
    <w:basedOn w:val="Normal"/>
    <w:rsid w:val="00DD6CB0"/>
    <w:pPr>
      <w:spacing w:after="120"/>
      <w:ind w:left="1440" w:right="1440"/>
    </w:pPr>
    <w:rPr>
      <w:rFonts w:eastAsia="Times New Roman"/>
      <w:sz w:val="22"/>
    </w:rPr>
  </w:style>
  <w:style w:type="paragraph" w:styleId="BodyText2">
    <w:name w:val="Body Text 2"/>
    <w:basedOn w:val="Normal"/>
    <w:link w:val="BodyText2Char"/>
    <w:rsid w:val="00DD6CB0"/>
    <w:pPr>
      <w:spacing w:after="120" w:line="480" w:lineRule="auto"/>
    </w:pPr>
    <w:rPr>
      <w:rFonts w:eastAsia="Times New Roman"/>
      <w:sz w:val="22"/>
    </w:rPr>
  </w:style>
  <w:style w:type="character" w:customStyle="1" w:styleId="BodyText2Char">
    <w:name w:val="Body Text 2 Char"/>
    <w:basedOn w:val="DefaultParagraphFont"/>
    <w:link w:val="BodyText2"/>
    <w:rsid w:val="00DD6CB0"/>
    <w:rPr>
      <w:rFonts w:eastAsia="Times New Roman"/>
      <w:sz w:val="22"/>
      <w:lang w:val="en-GB" w:eastAsia="en-US"/>
    </w:rPr>
  </w:style>
  <w:style w:type="paragraph" w:styleId="BodyText3">
    <w:name w:val="Body Text 3"/>
    <w:basedOn w:val="Normal"/>
    <w:link w:val="BodyText3Char"/>
    <w:rsid w:val="00DD6CB0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D6CB0"/>
    <w:rPr>
      <w:rFonts w:eastAsia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DD6CB0"/>
    <w:pPr>
      <w:ind w:firstLine="210"/>
    </w:pPr>
    <w:rPr>
      <w:rFonts w:eastAsia="Times New Roman"/>
      <w:sz w:val="22"/>
    </w:rPr>
  </w:style>
  <w:style w:type="character" w:customStyle="1" w:styleId="BodyTextFirstIndentChar">
    <w:name w:val="Body Text First Indent Char"/>
    <w:basedOn w:val="BodyTextChar"/>
    <w:link w:val="BodyTextFirstIndent"/>
    <w:rsid w:val="00DD6CB0"/>
    <w:rPr>
      <w:rFonts w:eastAsia="Times New Roman"/>
      <w:sz w:val="22"/>
      <w:lang w:val="en-GB" w:eastAsia="en-US"/>
    </w:rPr>
  </w:style>
  <w:style w:type="character" w:customStyle="1" w:styleId="BodyTextIndentChar">
    <w:name w:val="Body Text Indent Char"/>
    <w:rsid w:val="00DD6CB0"/>
    <w:rPr>
      <w:sz w:val="22"/>
      <w:lang w:val="en-GB"/>
    </w:rPr>
  </w:style>
  <w:style w:type="paragraph" w:styleId="BodyTextFirstIndent2">
    <w:name w:val="Body Text First Indent 2"/>
    <w:basedOn w:val="BodyTextIndent"/>
    <w:link w:val="BodyTextFirstIndent2Char"/>
    <w:rsid w:val="00DD6CB0"/>
    <w:pPr>
      <w:spacing w:after="120"/>
      <w:ind w:left="360" w:firstLine="210"/>
    </w:pPr>
    <w:rPr>
      <w:rFonts w:eastAsia="Times New Roman"/>
      <w:sz w:val="22"/>
    </w:rPr>
  </w:style>
  <w:style w:type="character" w:customStyle="1" w:styleId="BodyTextIndentChar1">
    <w:name w:val="Body Text Indent Char1"/>
    <w:basedOn w:val="DefaultParagraphFont"/>
    <w:link w:val="BodyTextIndent"/>
    <w:rsid w:val="00DD6CB0"/>
    <w:rPr>
      <w:sz w:val="18"/>
      <w:lang w:val="en-GB" w:eastAsia="en-US"/>
    </w:rPr>
  </w:style>
  <w:style w:type="character" w:customStyle="1" w:styleId="BodyTextFirstIndent2Char">
    <w:name w:val="Body Text First Indent 2 Char"/>
    <w:basedOn w:val="BodyTextIndentChar1"/>
    <w:link w:val="BodyTextFirstIndent2"/>
    <w:rsid w:val="00DD6CB0"/>
    <w:rPr>
      <w:rFonts w:eastAsia="Times New Roman"/>
      <w:sz w:val="22"/>
      <w:lang w:val="en-GB" w:eastAsia="en-US"/>
    </w:rPr>
  </w:style>
  <w:style w:type="paragraph" w:styleId="BodyTextIndent2">
    <w:name w:val="Body Text Indent 2"/>
    <w:basedOn w:val="Normal"/>
    <w:link w:val="BodyTextIndent2Char"/>
    <w:rsid w:val="00DD6CB0"/>
    <w:pPr>
      <w:spacing w:after="120" w:line="480" w:lineRule="auto"/>
      <w:ind w:left="360"/>
    </w:pPr>
    <w:rPr>
      <w:rFonts w:eastAsia="Times New Roman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DD6CB0"/>
    <w:rPr>
      <w:rFonts w:eastAsia="Times New Roman"/>
      <w:sz w:val="22"/>
      <w:lang w:val="en-GB" w:eastAsia="en-US"/>
    </w:rPr>
  </w:style>
  <w:style w:type="paragraph" w:styleId="BodyTextIndent3">
    <w:name w:val="Body Text Indent 3"/>
    <w:basedOn w:val="Normal"/>
    <w:link w:val="BodyTextIndent3Char"/>
    <w:rsid w:val="00DD6CB0"/>
    <w:pPr>
      <w:spacing w:after="120"/>
      <w:ind w:left="360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D6CB0"/>
    <w:rPr>
      <w:rFonts w:eastAsia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rsid w:val="00DD6CB0"/>
    <w:pPr>
      <w:ind w:left="4320"/>
    </w:pPr>
    <w:rPr>
      <w:rFonts w:eastAsia="Times New Roman"/>
      <w:sz w:val="22"/>
    </w:rPr>
  </w:style>
  <w:style w:type="character" w:customStyle="1" w:styleId="ClosingChar">
    <w:name w:val="Closing Char"/>
    <w:basedOn w:val="DefaultParagraphFont"/>
    <w:link w:val="Closing"/>
    <w:rsid w:val="00DD6CB0"/>
    <w:rPr>
      <w:rFonts w:eastAsia="Times New Roman"/>
      <w:sz w:val="22"/>
      <w:lang w:val="en-GB" w:eastAsia="en-US"/>
    </w:rPr>
  </w:style>
  <w:style w:type="paragraph" w:styleId="Date">
    <w:name w:val="Date"/>
    <w:basedOn w:val="Normal"/>
    <w:next w:val="Normal"/>
    <w:link w:val="DateChar"/>
    <w:rsid w:val="00DD6CB0"/>
    <w:rPr>
      <w:rFonts w:eastAsia="Times New Roman"/>
      <w:sz w:val="22"/>
    </w:rPr>
  </w:style>
  <w:style w:type="character" w:customStyle="1" w:styleId="DateChar">
    <w:name w:val="Date Char"/>
    <w:basedOn w:val="DefaultParagraphFont"/>
    <w:link w:val="Date"/>
    <w:rsid w:val="00DD6CB0"/>
    <w:rPr>
      <w:rFonts w:eastAsia="Times New Roman"/>
      <w:sz w:val="22"/>
      <w:lang w:val="en-GB" w:eastAsia="en-US"/>
    </w:rPr>
  </w:style>
  <w:style w:type="paragraph" w:styleId="E-mailSignature">
    <w:name w:val="E-mail Signature"/>
    <w:basedOn w:val="Normal"/>
    <w:link w:val="E-mailSignatureChar"/>
    <w:rsid w:val="00DD6CB0"/>
    <w:rPr>
      <w:rFonts w:eastAsia="Times New Roman"/>
      <w:sz w:val="22"/>
    </w:rPr>
  </w:style>
  <w:style w:type="character" w:customStyle="1" w:styleId="E-mailSignatureChar">
    <w:name w:val="E-mail Signature Char"/>
    <w:basedOn w:val="DefaultParagraphFont"/>
    <w:link w:val="E-mailSignature"/>
    <w:rsid w:val="00DD6CB0"/>
    <w:rPr>
      <w:rFonts w:eastAsia="Times New Roman"/>
      <w:sz w:val="22"/>
      <w:lang w:val="en-GB" w:eastAsia="en-US"/>
    </w:rPr>
  </w:style>
  <w:style w:type="paragraph" w:styleId="EndnoteText">
    <w:name w:val="endnote text"/>
    <w:basedOn w:val="Normal"/>
    <w:link w:val="EndnoteTextChar"/>
    <w:rsid w:val="00DD6CB0"/>
    <w:rPr>
      <w:rFonts w:eastAsia="Times New Roman"/>
      <w:sz w:val="20"/>
    </w:rPr>
  </w:style>
  <w:style w:type="character" w:customStyle="1" w:styleId="EndnoteTextChar">
    <w:name w:val="Endnote Text Char"/>
    <w:basedOn w:val="DefaultParagraphFont"/>
    <w:link w:val="EndnoteText"/>
    <w:rsid w:val="00DD6CB0"/>
    <w:rPr>
      <w:rFonts w:eastAsia="Times New Roman"/>
      <w:lang w:val="en-GB" w:eastAsia="en-US"/>
    </w:rPr>
  </w:style>
  <w:style w:type="paragraph" w:styleId="EnvelopeAddress">
    <w:name w:val="envelope address"/>
    <w:basedOn w:val="Normal"/>
    <w:rsid w:val="00DD6CB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2"/>
      <w:szCs w:val="24"/>
    </w:rPr>
  </w:style>
  <w:style w:type="paragraph" w:styleId="EnvelopeReturn">
    <w:name w:val="envelope return"/>
    <w:basedOn w:val="Normal"/>
    <w:rsid w:val="00DD6CB0"/>
    <w:rPr>
      <w:rFonts w:ascii="Cambria" w:eastAsia="Times New Roman" w:hAnsi="Cambria"/>
      <w:sz w:val="20"/>
    </w:rPr>
  </w:style>
  <w:style w:type="paragraph" w:styleId="HTMLAddress">
    <w:name w:val="HTML Address"/>
    <w:basedOn w:val="Normal"/>
    <w:link w:val="HTMLAddressChar"/>
    <w:rsid w:val="00DD6CB0"/>
    <w:rPr>
      <w:rFonts w:eastAsia="Times New Roman"/>
      <w:i/>
      <w:iCs/>
      <w:sz w:val="22"/>
    </w:rPr>
  </w:style>
  <w:style w:type="character" w:customStyle="1" w:styleId="HTMLAddressChar">
    <w:name w:val="HTML Address Char"/>
    <w:basedOn w:val="DefaultParagraphFont"/>
    <w:link w:val="HTMLAddress"/>
    <w:rsid w:val="00DD6CB0"/>
    <w:rPr>
      <w:rFonts w:eastAsia="Times New Roman"/>
      <w:i/>
      <w:iCs/>
      <w:sz w:val="22"/>
      <w:lang w:val="en-GB" w:eastAsia="en-US"/>
    </w:rPr>
  </w:style>
  <w:style w:type="paragraph" w:styleId="Index1">
    <w:name w:val="index 1"/>
    <w:basedOn w:val="Normal"/>
    <w:next w:val="Normal"/>
    <w:autoRedefine/>
    <w:rsid w:val="00DD6CB0"/>
    <w:pPr>
      <w:ind w:left="240" w:hanging="240"/>
    </w:pPr>
    <w:rPr>
      <w:rFonts w:eastAsia="Times New Roman"/>
      <w:sz w:val="22"/>
    </w:rPr>
  </w:style>
  <w:style w:type="paragraph" w:styleId="Index2">
    <w:name w:val="index 2"/>
    <w:basedOn w:val="Normal"/>
    <w:next w:val="Normal"/>
    <w:autoRedefine/>
    <w:rsid w:val="00DD6CB0"/>
    <w:pPr>
      <w:ind w:left="480" w:hanging="240"/>
    </w:pPr>
    <w:rPr>
      <w:rFonts w:eastAsia="Times New Roman"/>
      <w:sz w:val="22"/>
    </w:rPr>
  </w:style>
  <w:style w:type="paragraph" w:styleId="Index3">
    <w:name w:val="index 3"/>
    <w:basedOn w:val="Normal"/>
    <w:next w:val="Normal"/>
    <w:autoRedefine/>
    <w:rsid w:val="00DD6CB0"/>
    <w:pPr>
      <w:ind w:left="720" w:hanging="240"/>
    </w:pPr>
    <w:rPr>
      <w:rFonts w:eastAsia="Times New Roman"/>
      <w:sz w:val="22"/>
    </w:rPr>
  </w:style>
  <w:style w:type="paragraph" w:styleId="Index4">
    <w:name w:val="index 4"/>
    <w:basedOn w:val="Normal"/>
    <w:next w:val="Normal"/>
    <w:autoRedefine/>
    <w:rsid w:val="00DD6CB0"/>
    <w:pPr>
      <w:ind w:left="960" w:hanging="240"/>
    </w:pPr>
    <w:rPr>
      <w:rFonts w:eastAsia="Times New Roman"/>
      <w:sz w:val="22"/>
    </w:rPr>
  </w:style>
  <w:style w:type="paragraph" w:styleId="Index5">
    <w:name w:val="index 5"/>
    <w:basedOn w:val="Normal"/>
    <w:next w:val="Normal"/>
    <w:autoRedefine/>
    <w:rsid w:val="00DD6CB0"/>
    <w:pPr>
      <w:ind w:left="1200" w:hanging="240"/>
    </w:pPr>
    <w:rPr>
      <w:rFonts w:eastAsia="Times New Roman"/>
      <w:sz w:val="22"/>
    </w:rPr>
  </w:style>
  <w:style w:type="paragraph" w:styleId="Index6">
    <w:name w:val="index 6"/>
    <w:basedOn w:val="Normal"/>
    <w:next w:val="Normal"/>
    <w:autoRedefine/>
    <w:rsid w:val="00DD6CB0"/>
    <w:pPr>
      <w:ind w:left="1440" w:hanging="240"/>
    </w:pPr>
    <w:rPr>
      <w:rFonts w:eastAsia="Times New Roman"/>
      <w:sz w:val="22"/>
    </w:rPr>
  </w:style>
  <w:style w:type="paragraph" w:styleId="Index7">
    <w:name w:val="index 7"/>
    <w:basedOn w:val="Normal"/>
    <w:next w:val="Normal"/>
    <w:autoRedefine/>
    <w:rsid w:val="00DD6CB0"/>
    <w:pPr>
      <w:ind w:left="1680" w:hanging="240"/>
    </w:pPr>
    <w:rPr>
      <w:rFonts w:eastAsia="Times New Roman"/>
      <w:sz w:val="22"/>
    </w:rPr>
  </w:style>
  <w:style w:type="paragraph" w:styleId="Index8">
    <w:name w:val="index 8"/>
    <w:basedOn w:val="Normal"/>
    <w:next w:val="Normal"/>
    <w:autoRedefine/>
    <w:rsid w:val="00DD6CB0"/>
    <w:pPr>
      <w:ind w:left="1920" w:hanging="240"/>
    </w:pPr>
    <w:rPr>
      <w:rFonts w:eastAsia="Times New Roman"/>
      <w:sz w:val="22"/>
    </w:rPr>
  </w:style>
  <w:style w:type="paragraph" w:styleId="Index9">
    <w:name w:val="index 9"/>
    <w:basedOn w:val="Normal"/>
    <w:next w:val="Normal"/>
    <w:autoRedefine/>
    <w:rsid w:val="00DD6CB0"/>
    <w:pPr>
      <w:ind w:left="2160" w:hanging="240"/>
    </w:pPr>
    <w:rPr>
      <w:rFonts w:eastAsia="Times New Roman"/>
      <w:sz w:val="22"/>
    </w:rPr>
  </w:style>
  <w:style w:type="paragraph" w:styleId="IndexHeading">
    <w:name w:val="index heading"/>
    <w:basedOn w:val="Normal"/>
    <w:next w:val="Index1"/>
    <w:rsid w:val="00DD6CB0"/>
    <w:rPr>
      <w:rFonts w:ascii="Cambria" w:eastAsia="Times New Roman" w:hAnsi="Cambria"/>
      <w:b/>
      <w:bCs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6CB0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6CB0"/>
    <w:rPr>
      <w:rFonts w:eastAsia="Times New Roman"/>
      <w:b/>
      <w:bCs/>
      <w:i/>
      <w:iCs/>
      <w:color w:val="4F81BD"/>
      <w:sz w:val="22"/>
      <w:lang w:val="en-GB" w:eastAsia="en-US"/>
    </w:rPr>
  </w:style>
  <w:style w:type="paragraph" w:styleId="List">
    <w:name w:val="List"/>
    <w:basedOn w:val="Normal"/>
    <w:rsid w:val="00DD6CB0"/>
    <w:pPr>
      <w:ind w:left="360" w:hanging="360"/>
      <w:contextualSpacing/>
    </w:pPr>
    <w:rPr>
      <w:rFonts w:eastAsia="Times New Roman"/>
      <w:sz w:val="22"/>
    </w:rPr>
  </w:style>
  <w:style w:type="paragraph" w:styleId="List2">
    <w:name w:val="List 2"/>
    <w:basedOn w:val="Normal"/>
    <w:rsid w:val="00DD6CB0"/>
    <w:pPr>
      <w:ind w:left="720" w:hanging="360"/>
      <w:contextualSpacing/>
    </w:pPr>
    <w:rPr>
      <w:rFonts w:eastAsia="Times New Roman"/>
      <w:sz w:val="22"/>
    </w:rPr>
  </w:style>
  <w:style w:type="paragraph" w:styleId="List3">
    <w:name w:val="List 3"/>
    <w:basedOn w:val="Normal"/>
    <w:rsid w:val="00DD6CB0"/>
    <w:pPr>
      <w:ind w:left="1080" w:hanging="360"/>
      <w:contextualSpacing/>
    </w:pPr>
    <w:rPr>
      <w:rFonts w:eastAsia="Times New Roman"/>
      <w:sz w:val="22"/>
    </w:rPr>
  </w:style>
  <w:style w:type="paragraph" w:styleId="List4">
    <w:name w:val="List 4"/>
    <w:basedOn w:val="Normal"/>
    <w:rsid w:val="00DD6CB0"/>
    <w:pPr>
      <w:ind w:left="1440" w:hanging="360"/>
      <w:contextualSpacing/>
    </w:pPr>
    <w:rPr>
      <w:rFonts w:eastAsia="Times New Roman"/>
      <w:sz w:val="22"/>
    </w:rPr>
  </w:style>
  <w:style w:type="paragraph" w:styleId="List5">
    <w:name w:val="List 5"/>
    <w:basedOn w:val="Normal"/>
    <w:rsid w:val="00DD6CB0"/>
    <w:pPr>
      <w:ind w:left="1800" w:hanging="360"/>
      <w:contextualSpacing/>
    </w:pPr>
    <w:rPr>
      <w:rFonts w:eastAsia="Times New Roman"/>
      <w:sz w:val="22"/>
    </w:rPr>
  </w:style>
  <w:style w:type="paragraph" w:styleId="ListBullet">
    <w:name w:val="List Bullet"/>
    <w:basedOn w:val="Normal"/>
    <w:rsid w:val="00DD6CB0"/>
    <w:pPr>
      <w:numPr>
        <w:numId w:val="7"/>
      </w:numPr>
      <w:contextualSpacing/>
    </w:pPr>
    <w:rPr>
      <w:rFonts w:eastAsia="Times New Roman"/>
      <w:sz w:val="22"/>
    </w:rPr>
  </w:style>
  <w:style w:type="paragraph" w:styleId="ListBullet2">
    <w:name w:val="List Bullet 2"/>
    <w:basedOn w:val="Normal"/>
    <w:rsid w:val="00DD6CB0"/>
    <w:pPr>
      <w:numPr>
        <w:numId w:val="8"/>
      </w:numPr>
      <w:contextualSpacing/>
    </w:pPr>
    <w:rPr>
      <w:rFonts w:eastAsia="Times New Roman"/>
      <w:sz w:val="22"/>
    </w:rPr>
  </w:style>
  <w:style w:type="paragraph" w:styleId="ListBullet3">
    <w:name w:val="List Bullet 3"/>
    <w:basedOn w:val="Normal"/>
    <w:rsid w:val="00DD6CB0"/>
    <w:pPr>
      <w:numPr>
        <w:numId w:val="9"/>
      </w:numPr>
      <w:contextualSpacing/>
    </w:pPr>
    <w:rPr>
      <w:rFonts w:eastAsia="Times New Roman"/>
      <w:sz w:val="22"/>
    </w:rPr>
  </w:style>
  <w:style w:type="paragraph" w:styleId="ListBullet4">
    <w:name w:val="List Bullet 4"/>
    <w:basedOn w:val="Normal"/>
    <w:rsid w:val="00DD6CB0"/>
    <w:pPr>
      <w:numPr>
        <w:numId w:val="10"/>
      </w:numPr>
      <w:contextualSpacing/>
    </w:pPr>
    <w:rPr>
      <w:rFonts w:eastAsia="Times New Roman"/>
      <w:sz w:val="22"/>
    </w:rPr>
  </w:style>
  <w:style w:type="paragraph" w:styleId="ListBullet5">
    <w:name w:val="List Bullet 5"/>
    <w:basedOn w:val="Normal"/>
    <w:rsid w:val="00DD6CB0"/>
    <w:pPr>
      <w:numPr>
        <w:numId w:val="11"/>
      </w:numPr>
      <w:contextualSpacing/>
    </w:pPr>
    <w:rPr>
      <w:rFonts w:eastAsia="Times New Roman"/>
      <w:sz w:val="22"/>
    </w:rPr>
  </w:style>
  <w:style w:type="paragraph" w:styleId="ListContinue">
    <w:name w:val="List Continue"/>
    <w:basedOn w:val="Normal"/>
    <w:rsid w:val="00DD6CB0"/>
    <w:pPr>
      <w:spacing w:after="120"/>
      <w:ind w:left="360"/>
      <w:contextualSpacing/>
    </w:pPr>
    <w:rPr>
      <w:rFonts w:eastAsia="Times New Roman"/>
      <w:sz w:val="22"/>
    </w:rPr>
  </w:style>
  <w:style w:type="paragraph" w:styleId="ListContinue2">
    <w:name w:val="List Continue 2"/>
    <w:basedOn w:val="Normal"/>
    <w:rsid w:val="00DD6CB0"/>
    <w:pPr>
      <w:spacing w:after="120"/>
      <w:ind w:left="720"/>
      <w:contextualSpacing/>
    </w:pPr>
    <w:rPr>
      <w:rFonts w:eastAsia="Times New Roman"/>
      <w:sz w:val="22"/>
    </w:rPr>
  </w:style>
  <w:style w:type="paragraph" w:styleId="ListContinue3">
    <w:name w:val="List Continue 3"/>
    <w:basedOn w:val="Normal"/>
    <w:rsid w:val="00DD6CB0"/>
    <w:pPr>
      <w:spacing w:after="120"/>
      <w:ind w:left="1080"/>
      <w:contextualSpacing/>
    </w:pPr>
    <w:rPr>
      <w:rFonts w:eastAsia="Times New Roman"/>
      <w:sz w:val="22"/>
    </w:rPr>
  </w:style>
  <w:style w:type="paragraph" w:styleId="ListContinue4">
    <w:name w:val="List Continue 4"/>
    <w:basedOn w:val="Normal"/>
    <w:rsid w:val="00DD6CB0"/>
    <w:pPr>
      <w:spacing w:after="120"/>
      <w:ind w:left="1440"/>
      <w:contextualSpacing/>
    </w:pPr>
    <w:rPr>
      <w:rFonts w:eastAsia="Times New Roman"/>
      <w:sz w:val="22"/>
    </w:rPr>
  </w:style>
  <w:style w:type="paragraph" w:styleId="ListContinue5">
    <w:name w:val="List Continue 5"/>
    <w:basedOn w:val="Normal"/>
    <w:rsid w:val="00DD6CB0"/>
    <w:pPr>
      <w:spacing w:after="120"/>
      <w:ind w:left="1800"/>
      <w:contextualSpacing/>
    </w:pPr>
    <w:rPr>
      <w:rFonts w:eastAsia="Times New Roman"/>
      <w:sz w:val="22"/>
    </w:rPr>
  </w:style>
  <w:style w:type="paragraph" w:styleId="ListNumber">
    <w:name w:val="List Number"/>
    <w:basedOn w:val="Normal"/>
    <w:rsid w:val="00DD6CB0"/>
    <w:pPr>
      <w:numPr>
        <w:numId w:val="12"/>
      </w:numPr>
      <w:contextualSpacing/>
    </w:pPr>
    <w:rPr>
      <w:rFonts w:eastAsia="Times New Roman"/>
      <w:sz w:val="22"/>
    </w:rPr>
  </w:style>
  <w:style w:type="paragraph" w:styleId="ListNumber2">
    <w:name w:val="List Number 2"/>
    <w:basedOn w:val="Normal"/>
    <w:rsid w:val="00DD6CB0"/>
    <w:pPr>
      <w:numPr>
        <w:numId w:val="13"/>
      </w:numPr>
      <w:contextualSpacing/>
    </w:pPr>
    <w:rPr>
      <w:rFonts w:eastAsia="Times New Roman"/>
      <w:sz w:val="22"/>
    </w:rPr>
  </w:style>
  <w:style w:type="paragraph" w:styleId="ListNumber3">
    <w:name w:val="List Number 3"/>
    <w:basedOn w:val="Normal"/>
    <w:rsid w:val="00DD6CB0"/>
    <w:pPr>
      <w:numPr>
        <w:numId w:val="14"/>
      </w:numPr>
      <w:contextualSpacing/>
    </w:pPr>
    <w:rPr>
      <w:rFonts w:eastAsia="Times New Roman"/>
      <w:sz w:val="22"/>
    </w:rPr>
  </w:style>
  <w:style w:type="paragraph" w:styleId="ListNumber4">
    <w:name w:val="List Number 4"/>
    <w:basedOn w:val="Normal"/>
    <w:rsid w:val="00DD6CB0"/>
    <w:pPr>
      <w:numPr>
        <w:numId w:val="15"/>
      </w:numPr>
      <w:contextualSpacing/>
    </w:pPr>
    <w:rPr>
      <w:rFonts w:eastAsia="Times New Roman"/>
      <w:sz w:val="22"/>
    </w:rPr>
  </w:style>
  <w:style w:type="paragraph" w:styleId="ListNumber5">
    <w:name w:val="List Number 5"/>
    <w:basedOn w:val="Normal"/>
    <w:rsid w:val="00DD6CB0"/>
    <w:pPr>
      <w:numPr>
        <w:numId w:val="16"/>
      </w:numPr>
      <w:contextualSpacing/>
    </w:pPr>
    <w:rPr>
      <w:rFonts w:eastAsia="Times New Roman"/>
      <w:sz w:val="22"/>
    </w:rPr>
  </w:style>
  <w:style w:type="paragraph" w:styleId="MacroText">
    <w:name w:val="macro"/>
    <w:link w:val="MacroTextChar"/>
    <w:rsid w:val="00DD6C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ja-JP"/>
    </w:rPr>
  </w:style>
  <w:style w:type="character" w:customStyle="1" w:styleId="MacroTextChar">
    <w:name w:val="Macro Text Char"/>
    <w:basedOn w:val="DefaultParagraphFont"/>
    <w:link w:val="MacroText"/>
    <w:rsid w:val="00DD6CB0"/>
    <w:rPr>
      <w:rFonts w:ascii="Courier New" w:eastAsia="Times New Roman" w:hAnsi="Courier New" w:cs="Courier New"/>
      <w:lang w:eastAsia="ja-JP"/>
    </w:rPr>
  </w:style>
  <w:style w:type="paragraph" w:styleId="MessageHeader">
    <w:name w:val="Message Header"/>
    <w:basedOn w:val="Normal"/>
    <w:link w:val="MessageHeaderChar"/>
    <w:rsid w:val="00DD6C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eastAsia="Times New Roman" w:hAnsi="Cambria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DD6CB0"/>
    <w:rPr>
      <w:rFonts w:ascii="Cambria" w:eastAsia="Times New Roman" w:hAnsi="Cambria"/>
      <w:sz w:val="22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DD6CB0"/>
    <w:rPr>
      <w:rFonts w:eastAsia="Times New Roman"/>
      <w:sz w:val="24"/>
      <w:lang w:eastAsia="ja-JP"/>
    </w:rPr>
  </w:style>
  <w:style w:type="paragraph" w:styleId="NormalIndent">
    <w:name w:val="Normal Indent"/>
    <w:basedOn w:val="Normal"/>
    <w:rsid w:val="00DD6CB0"/>
    <w:pPr>
      <w:ind w:left="720"/>
    </w:pPr>
    <w:rPr>
      <w:rFonts w:eastAsia="Times New Roman"/>
      <w:sz w:val="22"/>
    </w:rPr>
  </w:style>
  <w:style w:type="paragraph" w:styleId="NoteHeading">
    <w:name w:val="Note Heading"/>
    <w:basedOn w:val="Normal"/>
    <w:next w:val="Normal"/>
    <w:link w:val="NoteHeadingChar"/>
    <w:rsid w:val="00DD6CB0"/>
    <w:rPr>
      <w:rFonts w:eastAsia="Times New Roman"/>
      <w:sz w:val="22"/>
    </w:rPr>
  </w:style>
  <w:style w:type="character" w:customStyle="1" w:styleId="NoteHeadingChar">
    <w:name w:val="Note Heading Char"/>
    <w:basedOn w:val="DefaultParagraphFont"/>
    <w:link w:val="NoteHeading"/>
    <w:rsid w:val="00DD6CB0"/>
    <w:rPr>
      <w:rFonts w:eastAsia="Times New Roman"/>
      <w:sz w:val="22"/>
      <w:lang w:val="en-GB" w:eastAsia="en-US"/>
    </w:rPr>
  </w:style>
  <w:style w:type="paragraph" w:styleId="PlainText">
    <w:name w:val="Plain Text"/>
    <w:basedOn w:val="Normal"/>
    <w:link w:val="PlainTextChar"/>
    <w:rsid w:val="00DD6CB0"/>
    <w:rPr>
      <w:rFonts w:ascii="Courier New" w:eastAsia="Times New Roman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DD6CB0"/>
    <w:rPr>
      <w:rFonts w:ascii="Courier New" w:eastAsia="Times New Roman" w:hAnsi="Courier New" w:cs="Courier New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DD6CB0"/>
    <w:rPr>
      <w:rFonts w:eastAsia="Times New Roman"/>
      <w:i/>
      <w:iCs/>
      <w:color w:val="000000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DD6CB0"/>
    <w:rPr>
      <w:rFonts w:eastAsia="Times New Roman"/>
      <w:i/>
      <w:iCs/>
      <w:color w:val="000000"/>
      <w:sz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DD6CB0"/>
    <w:rPr>
      <w:rFonts w:eastAsia="Times New Roman"/>
      <w:sz w:val="22"/>
    </w:rPr>
  </w:style>
  <w:style w:type="character" w:customStyle="1" w:styleId="SalutationChar">
    <w:name w:val="Salutation Char"/>
    <w:basedOn w:val="DefaultParagraphFont"/>
    <w:link w:val="Salutation"/>
    <w:rsid w:val="00DD6CB0"/>
    <w:rPr>
      <w:rFonts w:eastAsia="Times New Roman"/>
      <w:sz w:val="22"/>
      <w:lang w:val="en-GB" w:eastAsia="en-US"/>
    </w:rPr>
  </w:style>
  <w:style w:type="paragraph" w:styleId="Signature">
    <w:name w:val="Signature"/>
    <w:basedOn w:val="Normal"/>
    <w:link w:val="SignatureChar"/>
    <w:rsid w:val="00DD6CB0"/>
    <w:pPr>
      <w:ind w:left="4320"/>
    </w:pPr>
    <w:rPr>
      <w:rFonts w:eastAsia="Times New Roman"/>
      <w:sz w:val="22"/>
    </w:rPr>
  </w:style>
  <w:style w:type="character" w:customStyle="1" w:styleId="SignatureChar">
    <w:name w:val="Signature Char"/>
    <w:basedOn w:val="DefaultParagraphFont"/>
    <w:link w:val="Signature"/>
    <w:rsid w:val="00DD6CB0"/>
    <w:rPr>
      <w:rFonts w:eastAsia="Times New Roman"/>
      <w:sz w:val="22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DD6CB0"/>
    <w:pPr>
      <w:spacing w:after="60"/>
      <w:jc w:val="center"/>
      <w:outlineLvl w:val="1"/>
    </w:pPr>
    <w:rPr>
      <w:rFonts w:ascii="Cambria" w:eastAsia="Times New Roman" w:hAnsi="Cambria"/>
      <w:sz w:val="22"/>
      <w:szCs w:val="24"/>
    </w:rPr>
  </w:style>
  <w:style w:type="character" w:customStyle="1" w:styleId="SubtitleChar">
    <w:name w:val="Subtitle Char"/>
    <w:basedOn w:val="DefaultParagraphFont"/>
    <w:link w:val="Subtitle"/>
    <w:rsid w:val="00DD6CB0"/>
    <w:rPr>
      <w:rFonts w:ascii="Cambria" w:eastAsia="Times New Roman" w:hAnsi="Cambria"/>
      <w:sz w:val="22"/>
      <w:szCs w:val="24"/>
      <w:lang w:val="en-GB" w:eastAsia="en-US"/>
    </w:rPr>
  </w:style>
  <w:style w:type="paragraph" w:styleId="TableofAuthorities">
    <w:name w:val="table of authorities"/>
    <w:basedOn w:val="Normal"/>
    <w:next w:val="Normal"/>
    <w:rsid w:val="00DD6CB0"/>
    <w:pPr>
      <w:ind w:left="240" w:hanging="240"/>
    </w:pPr>
    <w:rPr>
      <w:rFonts w:eastAsia="Times New Roman"/>
      <w:sz w:val="22"/>
    </w:rPr>
  </w:style>
  <w:style w:type="paragraph" w:styleId="TableofFigures">
    <w:name w:val="table of figures"/>
    <w:basedOn w:val="Normal"/>
    <w:next w:val="Normal"/>
    <w:rsid w:val="00DD6CB0"/>
    <w:rPr>
      <w:rFonts w:eastAsia="Times New Roman"/>
      <w:sz w:val="22"/>
    </w:rPr>
  </w:style>
  <w:style w:type="paragraph" w:styleId="Title">
    <w:name w:val="Title"/>
    <w:basedOn w:val="Normal"/>
    <w:next w:val="Normal"/>
    <w:link w:val="TitleChar"/>
    <w:qFormat/>
    <w:rsid w:val="00DD6CB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D6CB0"/>
    <w:rPr>
      <w:rFonts w:ascii="Cambria" w:eastAsia="Times New Roman" w:hAnsi="Cambria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rsid w:val="00DD6CB0"/>
    <w:pPr>
      <w:spacing w:before="120"/>
    </w:pPr>
    <w:rPr>
      <w:rFonts w:ascii="Cambria" w:eastAsia="Times New Roman" w:hAnsi="Cambria"/>
      <w:b/>
      <w:bCs/>
      <w:sz w:val="22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D6CB0"/>
    <w:pPr>
      <w:keepLines w:val="0"/>
      <w:spacing w:before="240" w:after="60"/>
      <w:outlineLvl w:val="9"/>
    </w:pPr>
    <w:rPr>
      <w:rFonts w:ascii="Cambria" w:eastAsia="Times New Roman" w:hAnsi="Cambria"/>
      <w:bCs/>
      <w:kern w:val="32"/>
      <w:szCs w:val="32"/>
      <w:u w:val="none"/>
      <w:lang w:val="en-US" w:eastAsia="ja-JP"/>
    </w:rPr>
  </w:style>
  <w:style w:type="character" w:customStyle="1" w:styleId="fontstyle01">
    <w:name w:val="fontstyle01"/>
    <w:rsid w:val="00DD6CB0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DD6CB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SC9274439">
    <w:name w:val="SC.9.274439"/>
    <w:uiPriority w:val="99"/>
    <w:rsid w:val="00DD6CB0"/>
    <w:rPr>
      <w:b/>
      <w:bCs/>
      <w:color w:val="000000"/>
    </w:rPr>
  </w:style>
  <w:style w:type="paragraph" w:customStyle="1" w:styleId="Amendment2">
    <w:name w:val="Amendment 2"/>
    <w:basedOn w:val="Normal"/>
    <w:qFormat/>
    <w:rsid w:val="00DD6CB0"/>
    <w:rPr>
      <w:rFonts w:ascii="Arial" w:eastAsia="Yu Mincho" w:hAnsi="Arial" w:cs="Arial"/>
      <w:b/>
      <w:bCs/>
      <w:sz w:val="24"/>
      <w:szCs w:val="21"/>
    </w:rPr>
  </w:style>
  <w:style w:type="paragraph" w:customStyle="1" w:styleId="Amendment3">
    <w:name w:val="Amendment 3"/>
    <w:basedOn w:val="Normal"/>
    <w:qFormat/>
    <w:rsid w:val="00DD6CB0"/>
    <w:rPr>
      <w:rFonts w:ascii="Arial" w:eastAsia="Yu Mincho" w:hAnsi="Arial" w:cs="Arial"/>
      <w:b/>
      <w:bCs/>
      <w:sz w:val="22"/>
    </w:rPr>
  </w:style>
  <w:style w:type="numbering" w:customStyle="1" w:styleId="NoList11">
    <w:name w:val="No List11"/>
    <w:next w:val="NoList"/>
    <w:uiPriority w:val="99"/>
    <w:semiHidden/>
    <w:unhideWhenUsed/>
    <w:rsid w:val="00DD6CB0"/>
  </w:style>
  <w:style w:type="character" w:styleId="UnresolvedMention">
    <w:name w:val="Unresolved Mention"/>
    <w:uiPriority w:val="99"/>
    <w:semiHidden/>
    <w:unhideWhenUsed/>
    <w:rsid w:val="00DD6CB0"/>
    <w:rPr>
      <w:color w:val="605E5C"/>
      <w:shd w:val="clear" w:color="auto" w:fill="E1DFDD"/>
    </w:rPr>
  </w:style>
  <w:style w:type="paragraph" w:customStyle="1" w:styleId="Amendment1">
    <w:name w:val="Amendment 1"/>
    <w:basedOn w:val="Normal"/>
    <w:qFormat/>
    <w:rsid w:val="00DD6CB0"/>
    <w:rPr>
      <w:rFonts w:ascii="Arial" w:eastAsia="Yu Mincho" w:hAnsi="Arial" w:cs="Arial"/>
      <w:b/>
      <w:bCs/>
      <w:sz w:val="28"/>
      <w:szCs w:val="22"/>
    </w:rPr>
  </w:style>
  <w:style w:type="paragraph" w:customStyle="1" w:styleId="Amendment4">
    <w:name w:val="Amendment 4"/>
    <w:basedOn w:val="Amendment3"/>
    <w:qFormat/>
    <w:rsid w:val="00DD6CB0"/>
    <w:rPr>
      <w:sz w:val="21"/>
      <w:szCs w:val="18"/>
    </w:rPr>
  </w:style>
  <w:style w:type="table" w:customStyle="1" w:styleId="TableGrid1">
    <w:name w:val="Table Grid1"/>
    <w:basedOn w:val="TableNormal"/>
    <w:next w:val="TableGrid"/>
    <w:rsid w:val="00DD6CB0"/>
    <w:rPr>
      <w:rFonts w:eastAsia="Yu Mincho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D6C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図表番号1"/>
    <w:basedOn w:val="Normal"/>
    <w:qFormat/>
    <w:rsid w:val="00DD6CB0"/>
    <w:pPr>
      <w:jc w:val="center"/>
    </w:pPr>
    <w:rPr>
      <w:rFonts w:ascii="Arial" w:eastAsia="Yu Mincho" w:hAnsi="Arial" w:cs="Arial"/>
      <w:b/>
      <w:bCs/>
      <w:sz w:val="21"/>
      <w:szCs w:val="18"/>
      <w:lang w:val="en-US" w:eastAsia="ja-JP"/>
    </w:rPr>
  </w:style>
  <w:style w:type="paragraph" w:customStyle="1" w:styleId="Style1">
    <w:name w:val="Style1"/>
    <w:basedOn w:val="Normal"/>
    <w:rsid w:val="00DD6CB0"/>
    <w:pPr>
      <w:numPr>
        <w:ilvl w:val="1"/>
        <w:numId w:val="17"/>
      </w:numPr>
    </w:pPr>
    <w:rPr>
      <w:rFonts w:eastAsia="Times New Roman"/>
      <w:sz w:val="24"/>
    </w:rPr>
  </w:style>
  <w:style w:type="character" w:customStyle="1" w:styleId="TChar">
    <w:name w:val="T Char"/>
    <w:aliases w:val="Text Char"/>
    <w:link w:val="T"/>
    <w:uiPriority w:val="99"/>
    <w:rsid w:val="00DD6CB0"/>
    <w:rPr>
      <w:rFonts w:eastAsia="MS Mincho"/>
      <w:color w:val="000000"/>
      <w:w w:val="0"/>
      <w:lang w:eastAsia="ja-JP"/>
    </w:rPr>
  </w:style>
  <w:style w:type="paragraph" w:customStyle="1" w:styleId="Table-ContentsText">
    <w:name w:val="Table - Contents (Text)"/>
    <w:basedOn w:val="Normal"/>
    <w:rsid w:val="00DD6CB0"/>
    <w:pPr>
      <w:keepNext/>
      <w:keepLines/>
      <w:suppressAutoHyphens/>
      <w:spacing w:before="100" w:after="100"/>
    </w:pPr>
    <w:rPr>
      <w:rFonts w:eastAsia="MS Mincho"/>
      <w:lang w:val="en-US" w:eastAsia="ar-SA"/>
    </w:rPr>
  </w:style>
  <w:style w:type="paragraph" w:customStyle="1" w:styleId="Table-ContentsValue">
    <w:name w:val="Table - Contents (Value)"/>
    <w:basedOn w:val="Table-ContentsText"/>
    <w:rsid w:val="00DD6CB0"/>
    <w:pPr>
      <w:jc w:val="center"/>
    </w:pPr>
    <w:rPr>
      <w:noProof/>
      <w:szCs w:val="16"/>
    </w:rPr>
  </w:style>
  <w:style w:type="paragraph" w:customStyle="1" w:styleId="Table-Header">
    <w:name w:val="Table - Header"/>
    <w:basedOn w:val="Table-ContentsValue"/>
    <w:next w:val="Table-ContentsText"/>
    <w:rsid w:val="00DD6CB0"/>
    <w:pPr>
      <w:suppressAutoHyphens w:val="0"/>
      <w:spacing w:line="480" w:lineRule="auto"/>
    </w:pPr>
    <w:rPr>
      <w:rFonts w:eastAsia="Times New Roman"/>
      <w:b/>
    </w:rPr>
  </w:style>
  <w:style w:type="paragraph" w:customStyle="1" w:styleId="Table-Contents">
    <w:name w:val="Table - Contents"/>
    <w:basedOn w:val="Normal"/>
    <w:rsid w:val="00DD6CB0"/>
    <w:pPr>
      <w:keepNext/>
      <w:keepLines/>
      <w:spacing w:before="100" w:after="100"/>
      <w:jc w:val="center"/>
    </w:pPr>
    <w:rPr>
      <w:rFonts w:ascii="Helvetica" w:eastAsia="MS Mincho" w:hAnsi="Helvetica"/>
      <w:sz w:val="16"/>
      <w:lang w:val="en-US"/>
    </w:rPr>
  </w:style>
  <w:style w:type="paragraph" w:customStyle="1" w:styleId="Table-Title">
    <w:name w:val="Table - Title"/>
    <w:basedOn w:val="Table-ContentsText"/>
    <w:rsid w:val="00DD6CB0"/>
    <w:rPr>
      <w:b/>
      <w:bCs/>
    </w:rPr>
  </w:style>
  <w:style w:type="paragraph" w:customStyle="1" w:styleId="PICSLevel0">
    <w:name w:val="PICS Level 0"/>
    <w:basedOn w:val="Table-Contents"/>
    <w:rsid w:val="00DD6CB0"/>
    <w:pPr>
      <w:jc w:val="left"/>
    </w:pPr>
    <w:rPr>
      <w:rFonts w:eastAsia="Times New Roman"/>
    </w:rPr>
  </w:style>
  <w:style w:type="paragraph" w:customStyle="1" w:styleId="80211Editorialinstruction">
    <w:name w:val="802_11_Editorial_instruction"/>
    <w:basedOn w:val="T"/>
    <w:link w:val="80211EditorialinstructionChar"/>
    <w:autoRedefine/>
    <w:qFormat/>
    <w:rsid w:val="00DD6CB0"/>
    <w:pPr>
      <w:shd w:val="clear" w:color="auto" w:fill="F2F2F2"/>
      <w:spacing w:after="240"/>
    </w:pPr>
    <w:rPr>
      <w:rFonts w:cs="Arial"/>
      <w:b/>
      <w:bCs/>
      <w:i/>
      <w:color w:val="FF0000"/>
      <w:w w:val="100"/>
      <w:szCs w:val="22"/>
      <w:lang w:eastAsia="en-GB"/>
    </w:rPr>
  </w:style>
  <w:style w:type="character" w:customStyle="1" w:styleId="80211EditorialinstructionChar">
    <w:name w:val="802_11_Editorial_instruction Char"/>
    <w:link w:val="80211Editorialinstruction"/>
    <w:rsid w:val="00DD6CB0"/>
    <w:rPr>
      <w:rFonts w:eastAsia="MS Mincho" w:cs="Arial"/>
      <w:b/>
      <w:bCs/>
      <w:i/>
      <w:color w:val="FF0000"/>
      <w:szCs w:val="22"/>
      <w:shd w:val="clear" w:color="auto" w:fill="F2F2F2"/>
      <w:lang w:eastAsia="en-GB"/>
    </w:rPr>
  </w:style>
  <w:style w:type="paragraph" w:customStyle="1" w:styleId="bodyparagraph">
    <w:name w:val="body paragraph"/>
    <w:basedOn w:val="Normal"/>
    <w:qFormat/>
    <w:rsid w:val="00DD6CB0"/>
    <w:pPr>
      <w:widowControl w:val="0"/>
      <w:tabs>
        <w:tab w:val="left" w:pos="700"/>
      </w:tabs>
      <w:kinsoku w:val="0"/>
      <w:overflowPunct w:val="0"/>
      <w:autoSpaceDE w:val="0"/>
      <w:autoSpaceDN w:val="0"/>
      <w:adjustRightInd w:val="0"/>
      <w:spacing w:before="120" w:after="120" w:line="230" w:lineRule="exact"/>
    </w:pPr>
    <w:rPr>
      <w:rFonts w:eastAsia="Times New Roman"/>
      <w:sz w:val="20"/>
      <w:lang w:val="en-US" w:eastAsia="ja-JP"/>
    </w:rPr>
  </w:style>
  <w:style w:type="paragraph" w:customStyle="1" w:styleId="CellBodyCentered">
    <w:name w:val="CellBodyCentered"/>
    <w:uiPriority w:val="99"/>
    <w:rsid w:val="00635620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C8B2A674D1584E83F471FA4EBB1D9A" ma:contentTypeVersion="13" ma:contentTypeDescription="Create a new document." ma:contentTypeScope="" ma:versionID="2292ab0696147c444f138c7e473ad8db">
  <xsd:schema xmlns:xsd="http://www.w3.org/2001/XMLSchema" xmlns:xs="http://www.w3.org/2001/XMLSchema" xmlns:p="http://schemas.microsoft.com/office/2006/metadata/properties" xmlns:ns3="2c1f353b-72a6-47f8-b41a-63ac3ee88c5c" xmlns:ns4="c15f9b33-44dc-4e0a-9e09-435387c6f571" targetNamespace="http://schemas.microsoft.com/office/2006/metadata/properties" ma:root="true" ma:fieldsID="d59f987f56e21467d0c98fca7f8cef48" ns3:_="" ns4:_="">
    <xsd:import namespace="2c1f353b-72a6-47f8-b41a-63ac3ee88c5c"/>
    <xsd:import namespace="c15f9b33-44dc-4e0a-9e09-435387c6f5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f353b-72a6-47f8-b41a-63ac3ee88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f9b33-44dc-4e0a-9e09-435387c6f5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69BB55-94E4-4FF9-B5B4-764E872A97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1f353b-72a6-47f8-b41a-63ac3ee88c5c"/>
    <ds:schemaRef ds:uri="c15f9b33-44dc-4e0a-9e09-435387c6f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9D9EC0-9DDA-4143-81FE-8956D5B97F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5D0111-531D-43E8-A46F-7093D80089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0AB9A73-6E19-46D6-97C7-4181E62454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Spec Text for CR</vt:lpstr>
      <vt:lpstr>doc.: IEEE 802.11-16/xxxxr0</vt:lpstr>
    </vt:vector>
  </TitlesOfParts>
  <Company>Broadcom Limited</Company>
  <LinksUpToDate>false</LinksUpToDate>
  <CharactersWithSpaces>580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 Text for CR</dc:title>
  <dc:subject>Submission</dc:subject>
  <dc:creator>Xiaofei.Wang@InterDigital.com</dc:creator>
  <cp:lastModifiedBy>Xiaofei Wang</cp:lastModifiedBy>
  <cp:revision>4</cp:revision>
  <cp:lastPrinted>2010-05-04T03:47:00Z</cp:lastPrinted>
  <dcterms:created xsi:type="dcterms:W3CDTF">2022-06-07T14:39:00Z</dcterms:created>
  <dcterms:modified xsi:type="dcterms:W3CDTF">2022-06-07T14:41:00Z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0x010100B1C8B2A674D1584E83F471FA4EBB1D9A</vt:lpwstr>
  </property>
</Properties>
</file>