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F326D25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>
              <w:rPr>
                <w:lang w:eastAsia="ko-KR"/>
              </w:rPr>
              <w:t>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49DCB6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E3061C">
              <w:rPr>
                <w:b w:val="0"/>
                <w:sz w:val="20"/>
              </w:rPr>
              <w:t>5</w:t>
            </w:r>
            <w:r w:rsidR="000D7C34">
              <w:rPr>
                <w:b w:val="0"/>
                <w:sz w:val="20"/>
              </w:rPr>
              <w:t>-</w:t>
            </w:r>
            <w:r w:rsidR="00E3061C">
              <w:rPr>
                <w:b w:val="0"/>
                <w:sz w:val="20"/>
              </w:rPr>
              <w:t>20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8E01E0C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E3061C">
        <w:rPr>
          <w:sz w:val="22"/>
          <w:lang w:eastAsia="ko-KR"/>
        </w:rPr>
        <w:t>3.0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1D156D94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</w:t>
      </w:r>
      <w:r w:rsidR="00A021E7">
        <w:rPr>
          <w:b/>
          <w:bCs/>
          <w:i/>
          <w:iCs/>
          <w:sz w:val="22"/>
          <w:szCs w:val="24"/>
          <w:highlight w:val="yellow"/>
          <w:lang w:val="en-US"/>
        </w:rPr>
        <w:t>Table 9-397d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A021E7">
        <w:rPr>
          <w:b/>
          <w:bCs/>
          <w:i/>
          <w:iCs/>
          <w:sz w:val="22"/>
          <w:szCs w:val="24"/>
          <w:highlight w:val="yellow"/>
          <w:lang w:val="en-US"/>
        </w:rPr>
        <w:t>3.0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383F5111" w14:textId="77777777" w:rsidR="00303EF2" w:rsidRDefault="00303EF2" w:rsidP="00303EF2">
      <w:pPr>
        <w:spacing w:line="171" w:lineRule="exact"/>
        <w:ind w:left="174"/>
      </w:pPr>
    </w:p>
    <w:p w14:paraId="7015DC01" w14:textId="41EF5C8B" w:rsidR="00303EF2" w:rsidRDefault="00303EF2" w:rsidP="00303EF2">
      <w:pPr>
        <w:pStyle w:val="Heading6"/>
        <w:tabs>
          <w:tab w:val="left" w:pos="2713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ab/>
      </w:r>
      <w:bookmarkStart w:id="2" w:name="_bookmark106"/>
      <w:bookmarkEnd w:id="2"/>
      <w:r>
        <w:t>Table</w:t>
      </w:r>
      <w:r>
        <w:rPr>
          <w:spacing w:val="-6"/>
        </w:rPr>
        <w:t xml:space="preserve"> </w:t>
      </w:r>
      <w:r>
        <w:t>9-397d—Request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rPr>
          <w:spacing w:val="-2"/>
        </w:rPr>
        <w:t>encoding</w:t>
      </w:r>
    </w:p>
    <w:p w14:paraId="11A6029C" w14:textId="5A9C84E8" w:rsidR="00303EF2" w:rsidRDefault="0082611C" w:rsidP="00303EF2">
      <w:pPr>
        <w:spacing w:line="199" w:lineRule="exact"/>
        <w:ind w:left="1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87EB" wp14:editId="0FA3E16C">
                <wp:simplePos x="0" y="0"/>
                <wp:positionH relativeFrom="page">
                  <wp:posOffset>1143000</wp:posOffset>
                </wp:positionH>
                <wp:positionV relativeFrom="paragraph">
                  <wp:posOffset>130809</wp:posOffset>
                </wp:positionV>
                <wp:extent cx="5485765" cy="3514725"/>
                <wp:effectExtent l="0" t="0" r="635" b="9525"/>
                <wp:wrapNone/>
                <wp:docPr id="573" name="docshape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3199"/>
                              <w:gridCol w:w="3509"/>
                            </w:tblGrid>
                            <w:tr w:rsidR="00303EF2" w14:paraId="0AAEB8DA" w14:textId="77777777">
                              <w:trPr>
                                <w:trHeight w:val="785"/>
                              </w:trPr>
                              <w:tc>
                                <w:tcPr>
                                  <w:tcW w:w="188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C2A8C27" w14:textId="77777777" w:rsidR="00303EF2" w:rsidRDefault="00303EF2">
                                  <w:pPr>
                                    <w:pStyle w:val="TableParagraph"/>
                                    <w:spacing w:before="23" w:line="249" w:lineRule="auto"/>
                                    <w:ind w:left="243" w:right="2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Negotiation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Method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subfield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74F63AD" w14:textId="77777777" w:rsidR="00303EF2" w:rsidRDefault="00303EF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2BAF9D78" w14:textId="77777777" w:rsidR="00303EF2" w:rsidRDefault="00303EF2">
                                  <w:pPr>
                                    <w:pStyle w:val="TableParagraph"/>
                                    <w:ind w:left="1215" w:right="11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14:paraId="0B38D239" w14:textId="77777777" w:rsidR="00303EF2" w:rsidRDefault="00303EF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1DE58F14" w14:textId="77777777" w:rsidR="00303EF2" w:rsidRDefault="00303EF2">
                                  <w:pPr>
                                    <w:pStyle w:val="TableParagraph"/>
                                    <w:ind w:left="1498" w:right="14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303EF2" w14:paraId="1E8F97E9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88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F63AB7" w14:textId="77777777" w:rsidR="00303EF2" w:rsidRDefault="00303EF2">
                                  <w:pPr>
                                    <w:pStyle w:val="TableParagraph"/>
                                    <w:spacing w:before="68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376F2C" w14:textId="77777777" w:rsidR="00303EF2" w:rsidRDefault="00303EF2">
                                  <w:pPr>
                                    <w:pStyle w:val="TableParagraph"/>
                                    <w:spacing w:before="68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negotiation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9B0CC04" w14:textId="77777777" w:rsidR="00303EF2" w:rsidRDefault="00303E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03EF2" w14:paraId="6750375C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C3930D" w14:textId="77777777" w:rsidR="00303EF2" w:rsidRDefault="00303EF2">
                                  <w:pPr>
                                    <w:pStyle w:val="TableParagraph"/>
                                    <w:spacing w:before="89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ECFF30" w14:textId="77777777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frames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106A762" w14:textId="77777777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associated with the broadcaster</w:t>
                                  </w:r>
                                </w:p>
                              </w:tc>
                            </w:tr>
                            <w:tr w:rsidR="00303EF2" w14:paraId="1F096558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68BFAF" w14:textId="77777777" w:rsidR="00303EF2" w:rsidRDefault="00303EF2">
                                  <w:pPr>
                                    <w:pStyle w:val="TableParagraph"/>
                                    <w:spacing w:before="89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4C8E4855" w14:textId="24ED797E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7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ANQP-element</w:t>
                                  </w:r>
                                  <w:ins w:id="3" w:author="Xiaofei Wang" w:date="2022-06-06T19:52:00Z">
                                    <w:r w:rsidR="00A021E7"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/Request through EBCS Content Request </w:t>
                                    </w:r>
                                  </w:ins>
                                  <w:ins w:id="4" w:author="Xiaofei Wang" w:date="2022-06-06T19:55:00Z">
                                    <w:r w:rsidR="00AE3C43">
                                      <w:rPr>
                                        <w:spacing w:val="-2"/>
                                        <w:sz w:val="18"/>
                                      </w:rPr>
                                      <w:t>frame</w:t>
                                    </w:r>
                                  </w:ins>
                                  <w:ins w:id="5" w:author="Xiaofei Wang" w:date="2022-06-06T19:57:00Z">
                                    <w:r w:rsidR="008714EA"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[</w:t>
                                    </w:r>
                                  </w:ins>
                                  <w:ins w:id="6" w:author="Xiaofei Wang" w:date="2022-06-06T19:58:00Z">
                                    <w:r w:rsidR="008714EA">
                                      <w:rPr>
                                        <w:spacing w:val="-2"/>
                                        <w:sz w:val="18"/>
                                      </w:rPr>
                                      <w:t>3169]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0979C1B8" w14:textId="5D4E5C44" w:rsidR="00303EF2" w:rsidRDefault="00303EF2">
                                  <w:pPr>
                                    <w:pStyle w:val="TableParagraph"/>
                                    <w:spacing w:before="94" w:line="232" w:lineRule="auto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 not associated with the broadcaster</w:t>
                                  </w:r>
                                  <w:ins w:id="7" w:author="Xiaofei Wang" w:date="2022-06-06T19:55:00Z">
                                    <w:r w:rsidR="00AE3C43"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ins>
                                  <w:ins w:id="8" w:author="Xiaofei Wang" w:date="2022-06-06T19:57:00Z">
                                    <w:r w:rsidR="00AA49D2">
                                      <w:rPr>
                                        <w:sz w:val="18"/>
                                      </w:rPr>
                                      <w:t>can</w:t>
                                    </w:r>
                                  </w:ins>
                                  <w:ins w:id="9" w:author="Xiaofei Wang" w:date="2022-06-06T19:55:00Z">
                                    <w:r w:rsidR="00AE3C43">
                                      <w:rPr>
                                        <w:sz w:val="18"/>
                                      </w:rPr>
                                      <w:t xml:space="preserve"> be done using EBCS Content </w:t>
                                    </w:r>
                                  </w:ins>
                                  <w:ins w:id="10" w:author="Xiaofei Wang" w:date="2022-06-06T19:56:00Z">
                                    <w:r w:rsidR="00024E46">
                                      <w:rPr>
                                        <w:sz w:val="18"/>
                                      </w:rPr>
                                      <w:t xml:space="preserve">Request ANQP-element. EBCS traffic stream request by STAs that are associated with the broadcaster may </w:t>
                                    </w:r>
                                    <w:r w:rsidR="0082611C">
                                      <w:rPr>
                                        <w:sz w:val="18"/>
                                      </w:rPr>
                                      <w:t>done using eit</w:t>
                                    </w:r>
                                  </w:ins>
                                  <w:ins w:id="11" w:author="Xiaofei Wang" w:date="2022-06-06T19:57:00Z">
                                    <w:r w:rsidR="0082611C">
                                      <w:rPr>
                                        <w:sz w:val="18"/>
                                      </w:rPr>
                                      <w:t>her EBCS Content Request ANQP-element or using EBCS Content Request frame.</w:t>
                                    </w:r>
                                  </w:ins>
                                </w:p>
                              </w:tc>
                            </w:tr>
                            <w:tr w:rsidR="00303EF2" w14:paraId="342B19AF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681AEF8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78223D4D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496B1AD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 band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  <w:tr w:rsidR="00303EF2" w14:paraId="6CB15EC6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4850E43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242" w:right="2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</w:tcPr>
                                <w:p w14:paraId="2F810951" w14:textId="77777777" w:rsidR="00303EF2" w:rsidRDefault="00303EF2">
                                  <w:pPr>
                                    <w:pStyle w:val="TableParagraph"/>
                                    <w:spacing w:before="76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4F2E56" w14:textId="77777777" w:rsidR="00303EF2" w:rsidRDefault="00303E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DC159" w14:textId="77777777" w:rsidR="00303EF2" w:rsidRDefault="00303EF2" w:rsidP="00303E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87EB" id="_x0000_t202" coordsize="21600,21600" o:spt="202" path="m,l,21600r21600,l21600,xe">
                <v:stroke joinstyle="miter"/>
                <v:path gradientshapeok="t" o:connecttype="rect"/>
              </v:shapetype>
              <v:shape id="docshape615" o:spid="_x0000_s1026" type="#_x0000_t202" style="position:absolute;left:0;text-align:left;margin-left:90pt;margin-top:10.3pt;width:431.9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3199"/>
                        <w:gridCol w:w="3509"/>
                      </w:tblGrid>
                      <w:tr w:rsidR="00303EF2" w14:paraId="0AAEB8DA" w14:textId="77777777">
                        <w:trPr>
                          <w:trHeight w:val="785"/>
                        </w:trPr>
                        <w:tc>
                          <w:tcPr>
                            <w:tcW w:w="1889" w:type="dxa"/>
                            <w:tcBorders>
                              <w:right w:val="single" w:sz="2" w:space="0" w:color="000000"/>
                            </w:tcBorders>
                          </w:tcPr>
                          <w:p w14:paraId="1C2A8C27" w14:textId="77777777" w:rsidR="00303EF2" w:rsidRDefault="00303EF2">
                            <w:pPr>
                              <w:pStyle w:val="TableParagraph"/>
                              <w:spacing w:before="23" w:line="249" w:lineRule="auto"/>
                              <w:ind w:left="243" w:right="2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Negotiation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subfield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left w:val="single" w:sz="2" w:space="0" w:color="000000"/>
                            </w:tcBorders>
                          </w:tcPr>
                          <w:p w14:paraId="274F63AD" w14:textId="77777777" w:rsidR="00303EF2" w:rsidRDefault="00303EF2">
                            <w:pPr>
                              <w:pStyle w:val="TableParagraph"/>
                              <w:spacing w:before="10"/>
                            </w:pPr>
                          </w:p>
                          <w:p w14:paraId="2BAF9D78" w14:textId="77777777" w:rsidR="00303EF2" w:rsidRDefault="00303EF2">
                            <w:pPr>
                              <w:pStyle w:val="TableParagraph"/>
                              <w:ind w:left="1215" w:right="11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3509" w:type="dxa"/>
                          </w:tcPr>
                          <w:p w14:paraId="0B38D239" w14:textId="77777777" w:rsidR="00303EF2" w:rsidRDefault="00303EF2">
                            <w:pPr>
                              <w:pStyle w:val="TableParagraph"/>
                              <w:spacing w:before="10"/>
                            </w:pPr>
                          </w:p>
                          <w:p w14:paraId="1DE58F14" w14:textId="77777777" w:rsidR="00303EF2" w:rsidRDefault="00303EF2">
                            <w:pPr>
                              <w:pStyle w:val="TableParagraph"/>
                              <w:ind w:left="1498" w:right="14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303EF2" w14:paraId="1E8F97E9" w14:textId="77777777">
                        <w:trPr>
                          <w:trHeight w:val="384"/>
                        </w:trPr>
                        <w:tc>
                          <w:tcPr>
                            <w:tcW w:w="188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F63AB7" w14:textId="77777777" w:rsidR="00303EF2" w:rsidRDefault="00303EF2">
                            <w:pPr>
                              <w:pStyle w:val="TableParagraph"/>
                              <w:spacing w:before="68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0376F2C" w14:textId="77777777" w:rsidR="00303EF2" w:rsidRDefault="00303EF2">
                            <w:pPr>
                              <w:pStyle w:val="TableParagraph"/>
                              <w:spacing w:before="68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negotiation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bottom w:val="single" w:sz="2" w:space="0" w:color="000000"/>
                            </w:tcBorders>
                          </w:tcPr>
                          <w:p w14:paraId="49B0CC04" w14:textId="77777777" w:rsidR="00303EF2" w:rsidRDefault="00303E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03EF2" w14:paraId="6750375C" w14:textId="77777777">
                        <w:trPr>
                          <w:trHeight w:val="604"/>
                        </w:trPr>
                        <w:tc>
                          <w:tcPr>
                            <w:tcW w:w="188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C3930D" w14:textId="77777777" w:rsidR="00303EF2" w:rsidRDefault="00303EF2">
                            <w:pPr>
                              <w:pStyle w:val="TableParagraph"/>
                              <w:spacing w:before="89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AECFF30" w14:textId="77777777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Request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frames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106A762" w14:textId="77777777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 associated with the broadcaster</w:t>
                            </w:r>
                          </w:p>
                        </w:tc>
                      </w:tr>
                      <w:tr w:rsidR="00303EF2" w14:paraId="1F096558" w14:textId="77777777">
                        <w:trPr>
                          <w:trHeight w:val="592"/>
                        </w:trPr>
                        <w:tc>
                          <w:tcPr>
                            <w:tcW w:w="1889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68BFAF" w14:textId="77777777" w:rsidR="00303EF2" w:rsidRDefault="00303EF2">
                            <w:pPr>
                              <w:pStyle w:val="TableParagraph"/>
                              <w:spacing w:before="89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</w:tcPr>
                          <w:p w14:paraId="4C8E4855" w14:textId="24ED797E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7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Request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ANQP-element</w:t>
                            </w:r>
                            <w:ins w:id="12" w:author="Xiaofei Wang" w:date="2022-06-06T19:52:00Z">
                              <w:r w:rsidR="00A021E7">
                                <w:rPr>
                                  <w:spacing w:val="-2"/>
                                  <w:sz w:val="18"/>
                                </w:rPr>
                                <w:t xml:space="preserve">/Request through EBCS Content Request </w:t>
                              </w:r>
                            </w:ins>
                            <w:ins w:id="13" w:author="Xiaofei Wang" w:date="2022-06-06T19:55:00Z">
                              <w:r w:rsidR="00AE3C43">
                                <w:rPr>
                                  <w:spacing w:val="-2"/>
                                  <w:sz w:val="18"/>
                                </w:rPr>
                                <w:t>frame</w:t>
                              </w:r>
                            </w:ins>
                            <w:ins w:id="14" w:author="Xiaofei Wang" w:date="2022-06-06T19:57:00Z">
                              <w:r w:rsidR="008714EA">
                                <w:rPr>
                                  <w:spacing w:val="-2"/>
                                  <w:sz w:val="18"/>
                                </w:rPr>
                                <w:t xml:space="preserve"> [</w:t>
                              </w:r>
                            </w:ins>
                            <w:ins w:id="15" w:author="Xiaofei Wang" w:date="2022-06-06T19:58:00Z">
                              <w:r w:rsidR="008714EA">
                                <w:rPr>
                                  <w:spacing w:val="-2"/>
                                  <w:sz w:val="18"/>
                                </w:rPr>
                                <w:t>3169]</w:t>
                              </w:r>
                            </w:ins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0979C1B8" w14:textId="5D4E5C44" w:rsidR="00303EF2" w:rsidRDefault="00303EF2">
                            <w:pPr>
                              <w:pStyle w:val="TableParagraph"/>
                              <w:spacing w:before="94" w:line="232" w:lineRule="auto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 not associated with the broadcaster</w:t>
                            </w:r>
                            <w:ins w:id="16" w:author="Xiaofei Wang" w:date="2022-06-06T19:55:00Z">
                              <w:r w:rsidR="00AE3C43">
                                <w:rPr>
                                  <w:sz w:val="18"/>
                                </w:rPr>
                                <w:t xml:space="preserve"> </w:t>
                              </w:r>
                            </w:ins>
                            <w:ins w:id="17" w:author="Xiaofei Wang" w:date="2022-06-06T19:57:00Z">
                              <w:r w:rsidR="00AA49D2">
                                <w:rPr>
                                  <w:sz w:val="18"/>
                                </w:rPr>
                                <w:t>can</w:t>
                              </w:r>
                            </w:ins>
                            <w:ins w:id="18" w:author="Xiaofei Wang" w:date="2022-06-06T19:55:00Z">
                              <w:r w:rsidR="00AE3C43">
                                <w:rPr>
                                  <w:sz w:val="18"/>
                                </w:rPr>
                                <w:t xml:space="preserve"> be done using EBCS Content </w:t>
                              </w:r>
                            </w:ins>
                            <w:ins w:id="19" w:author="Xiaofei Wang" w:date="2022-06-06T19:56:00Z">
                              <w:r w:rsidR="00024E46">
                                <w:rPr>
                                  <w:sz w:val="18"/>
                                </w:rPr>
                                <w:t xml:space="preserve">Request ANQP-element. EBCS traffic stream request by STAs that are associated with the broadcaster may </w:t>
                              </w:r>
                              <w:r w:rsidR="0082611C">
                                <w:rPr>
                                  <w:sz w:val="18"/>
                                </w:rPr>
                                <w:t>done using eit</w:t>
                              </w:r>
                            </w:ins>
                            <w:ins w:id="20" w:author="Xiaofei Wang" w:date="2022-06-06T19:57:00Z">
                              <w:r w:rsidR="0082611C">
                                <w:rPr>
                                  <w:sz w:val="18"/>
                                </w:rPr>
                                <w:t>her EBCS Content Request ANQP-element or using EBCS Content Request frame.</w:t>
                              </w:r>
                            </w:ins>
                          </w:p>
                        </w:tc>
                      </w:tr>
                      <w:tr w:rsidR="00303EF2" w14:paraId="342B19AF" w14:textId="77777777">
                        <w:trPr>
                          <w:trHeight w:val="490"/>
                        </w:trPr>
                        <w:tc>
                          <w:tcPr>
                            <w:tcW w:w="1889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681AEF8" w14:textId="77777777" w:rsidR="00303EF2" w:rsidRDefault="00303EF2">
                            <w:pPr>
                              <w:pStyle w:val="TableParagraph"/>
                              <w:spacing w:before="76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</w:tcPr>
                          <w:p w14:paraId="78223D4D" w14:textId="77777777" w:rsidR="00303EF2" w:rsidRDefault="00303EF2">
                            <w:pPr>
                              <w:pStyle w:val="TableParagraph"/>
                              <w:spacing w:before="76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496B1AD" w14:textId="77777777" w:rsidR="00303EF2" w:rsidRDefault="00303EF2">
                            <w:pPr>
                              <w:pStyle w:val="TableParagraph"/>
                              <w:spacing w:before="76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band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IP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</w:tr>
                      <w:tr w:rsidR="00303EF2" w14:paraId="6CB15EC6" w14:textId="77777777">
                        <w:trPr>
                          <w:trHeight w:val="482"/>
                        </w:trPr>
                        <w:tc>
                          <w:tcPr>
                            <w:tcW w:w="1889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74850E43" w14:textId="77777777" w:rsidR="00303EF2" w:rsidRDefault="00303EF2">
                            <w:pPr>
                              <w:pStyle w:val="TableParagraph"/>
                              <w:spacing w:before="76"/>
                              <w:ind w:left="242" w:right="2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</w:tcPr>
                          <w:p w14:paraId="2F810951" w14:textId="77777777" w:rsidR="00303EF2" w:rsidRDefault="00303EF2">
                            <w:pPr>
                              <w:pStyle w:val="TableParagraph"/>
                              <w:spacing w:before="76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2" w:space="0" w:color="000000"/>
                            </w:tcBorders>
                          </w:tcPr>
                          <w:p w14:paraId="044F2E56" w14:textId="77777777" w:rsidR="00303EF2" w:rsidRDefault="00303E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B8DC159" w14:textId="77777777" w:rsidR="00303EF2" w:rsidRDefault="00303EF2" w:rsidP="00303EF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BED20C" w14:textId="76EF6FAF" w:rsidR="00303EF2" w:rsidRDefault="00303EF2" w:rsidP="00303EF2">
      <w:pPr>
        <w:spacing w:line="200" w:lineRule="exact"/>
        <w:ind w:left="167"/>
      </w:pPr>
    </w:p>
    <w:p w14:paraId="3B8CD2C1" w14:textId="4D8E09D5" w:rsidR="00303EF2" w:rsidRDefault="00303EF2" w:rsidP="00303EF2">
      <w:pPr>
        <w:spacing w:line="200" w:lineRule="exact"/>
        <w:ind w:left="167"/>
      </w:pPr>
    </w:p>
    <w:p w14:paraId="247DF907" w14:textId="18816F5A" w:rsidR="00303EF2" w:rsidRDefault="00303EF2" w:rsidP="00303EF2">
      <w:pPr>
        <w:spacing w:line="200" w:lineRule="exact"/>
        <w:ind w:left="167"/>
      </w:pPr>
    </w:p>
    <w:p w14:paraId="0FC73CE4" w14:textId="78D62C47" w:rsidR="00303EF2" w:rsidRDefault="00303EF2" w:rsidP="00303EF2">
      <w:pPr>
        <w:spacing w:line="200" w:lineRule="exact"/>
        <w:ind w:left="167"/>
      </w:pPr>
    </w:p>
    <w:p w14:paraId="6977A4E8" w14:textId="44A60DBB" w:rsidR="00303EF2" w:rsidRDefault="00303EF2" w:rsidP="00303EF2">
      <w:pPr>
        <w:spacing w:line="200" w:lineRule="exact"/>
        <w:ind w:left="167"/>
      </w:pPr>
    </w:p>
    <w:p w14:paraId="2DFE4D52" w14:textId="3A0B61A1" w:rsidR="00303EF2" w:rsidRDefault="00303EF2" w:rsidP="00303EF2">
      <w:pPr>
        <w:spacing w:line="200" w:lineRule="exact"/>
        <w:ind w:left="167"/>
      </w:pPr>
    </w:p>
    <w:p w14:paraId="0FE911FE" w14:textId="4D10C49C" w:rsidR="00303EF2" w:rsidRDefault="00303EF2" w:rsidP="00303EF2">
      <w:pPr>
        <w:spacing w:line="200" w:lineRule="exact"/>
        <w:ind w:left="167"/>
      </w:pPr>
    </w:p>
    <w:p w14:paraId="7B63F085" w14:textId="77BD7E02" w:rsidR="00303EF2" w:rsidRDefault="00303EF2" w:rsidP="00303EF2">
      <w:pPr>
        <w:spacing w:line="200" w:lineRule="exact"/>
        <w:ind w:left="167"/>
      </w:pPr>
    </w:p>
    <w:p w14:paraId="440F27CF" w14:textId="520CFDCC" w:rsidR="00303EF2" w:rsidRDefault="00303EF2" w:rsidP="00303EF2">
      <w:pPr>
        <w:spacing w:line="200" w:lineRule="exact"/>
        <w:ind w:left="167"/>
      </w:pPr>
    </w:p>
    <w:p w14:paraId="14771608" w14:textId="358C3525" w:rsidR="00303EF2" w:rsidRDefault="00303EF2" w:rsidP="00303EF2">
      <w:pPr>
        <w:spacing w:line="200" w:lineRule="exact"/>
        <w:ind w:left="167"/>
      </w:pPr>
    </w:p>
    <w:p w14:paraId="3794DE9D" w14:textId="41B66F76" w:rsidR="00303EF2" w:rsidRDefault="00303EF2" w:rsidP="00303EF2">
      <w:pPr>
        <w:spacing w:line="200" w:lineRule="exact"/>
        <w:ind w:left="167"/>
      </w:pPr>
    </w:p>
    <w:p w14:paraId="652CFF3B" w14:textId="180C9001" w:rsidR="00303EF2" w:rsidRDefault="00303EF2" w:rsidP="00303EF2">
      <w:pPr>
        <w:spacing w:line="200" w:lineRule="exact"/>
        <w:ind w:left="167"/>
      </w:pPr>
    </w:p>
    <w:p w14:paraId="0A485E3E" w14:textId="7137B7E2" w:rsidR="00303EF2" w:rsidRDefault="00303EF2" w:rsidP="00303EF2">
      <w:pPr>
        <w:spacing w:line="200" w:lineRule="exact"/>
        <w:ind w:left="167"/>
      </w:pPr>
    </w:p>
    <w:p w14:paraId="155421E7" w14:textId="7FC778D6" w:rsidR="00303EF2" w:rsidRDefault="00303EF2" w:rsidP="00303EF2">
      <w:pPr>
        <w:spacing w:line="200" w:lineRule="exact"/>
        <w:ind w:left="167"/>
      </w:pPr>
    </w:p>
    <w:p w14:paraId="57A5694B" w14:textId="48D8B6CF" w:rsidR="00303EF2" w:rsidRDefault="00303EF2" w:rsidP="00303EF2">
      <w:pPr>
        <w:spacing w:line="200" w:lineRule="exact"/>
        <w:ind w:left="167"/>
      </w:pPr>
    </w:p>
    <w:p w14:paraId="7FC53BEF" w14:textId="7691E654" w:rsidR="00303EF2" w:rsidRDefault="00303EF2" w:rsidP="00303EF2">
      <w:pPr>
        <w:spacing w:line="200" w:lineRule="exact"/>
        <w:ind w:left="167"/>
      </w:pPr>
    </w:p>
    <w:p w14:paraId="4C9929EC" w14:textId="28F3D9F1" w:rsidR="00303EF2" w:rsidRDefault="00303EF2" w:rsidP="00303EF2">
      <w:pPr>
        <w:spacing w:line="200" w:lineRule="exact"/>
        <w:ind w:left="167"/>
      </w:pPr>
    </w:p>
    <w:p w14:paraId="2AEA245E" w14:textId="517440F6" w:rsidR="00303EF2" w:rsidRDefault="00303EF2" w:rsidP="00303EF2">
      <w:pPr>
        <w:spacing w:line="200" w:lineRule="exact"/>
        <w:ind w:left="167"/>
      </w:pPr>
    </w:p>
    <w:p w14:paraId="7381F79F" w14:textId="68863360" w:rsidR="00303EF2" w:rsidRDefault="00303EF2" w:rsidP="00303EF2">
      <w:pPr>
        <w:spacing w:line="200" w:lineRule="exact"/>
        <w:ind w:left="167"/>
      </w:pPr>
    </w:p>
    <w:p w14:paraId="46A5EC3E" w14:textId="77777777" w:rsidR="00E05C3E" w:rsidRDefault="00E05C3E" w:rsidP="00E05C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1" w:author="Xiaofei Wang" w:date="2022-01-19T20:35:00Z"/>
          <w:b/>
          <w:bCs/>
          <w:i/>
          <w:iCs/>
          <w:sz w:val="22"/>
          <w:szCs w:val="24"/>
          <w:highlight w:val="yellow"/>
          <w:lang w:val="en-US"/>
        </w:rPr>
      </w:pPr>
    </w:p>
    <w:p w14:paraId="565024D5" w14:textId="1EA16DD7" w:rsidR="007D2642" w:rsidRPr="00E05C3E" w:rsidRDefault="007D2642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51" w:lineRule="exact"/>
        <w:ind w:leftChars="0" w:left="759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  <w:rPrChange w:id="22" w:author="Xiaofei Wang" w:date="2022-01-19T20:35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eastAsia="ko-KR"/>
            </w:rPr>
          </w:rPrChange>
        </w:rPr>
        <w:pPrChange w:id="23" w:author="Xiaofei Wang" w:date="2022-01-17T16:14:00Z">
          <w:pPr>
            <w:pStyle w:val="ListParagraph"/>
            <w:widowControl w:val="0"/>
            <w:tabs>
              <w:tab w:val="left" w:pos="1419"/>
              <w:tab w:val="left" w:pos="1420"/>
            </w:tabs>
            <w:autoSpaceDE w:val="0"/>
            <w:autoSpaceDN w:val="0"/>
            <w:spacing w:before="99" w:line="253" w:lineRule="exact"/>
            <w:ind w:leftChars="0" w:left="1420"/>
          </w:pPr>
        </w:pPrChange>
      </w:pPr>
    </w:p>
    <w:sectPr w:rsidR="007D2642" w:rsidRPr="00E05C3E" w:rsidSect="00D265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101A" w14:textId="77777777" w:rsidR="00A32ABE" w:rsidRDefault="00A32ABE">
      <w:r>
        <w:separator/>
      </w:r>
    </w:p>
  </w:endnote>
  <w:endnote w:type="continuationSeparator" w:id="0">
    <w:p w14:paraId="161353E7" w14:textId="77777777"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151" w14:textId="77777777" w:rsidR="00475913" w:rsidRDefault="00475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E306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7E81" w14:textId="77777777" w:rsidR="00475913" w:rsidRDefault="0047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76" w14:textId="77777777" w:rsidR="00A32ABE" w:rsidRDefault="00A32ABE">
      <w:r>
        <w:separator/>
      </w:r>
    </w:p>
  </w:footnote>
  <w:footnote w:type="continuationSeparator" w:id="0">
    <w:p w14:paraId="68B3B629" w14:textId="77777777" w:rsidR="00A32ABE" w:rsidRDefault="00A3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D997" w14:textId="77777777" w:rsidR="00475913" w:rsidRDefault="0047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30BDA5A" w:rsidR="00FE05E8" w:rsidRDefault="00E306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</w:t>
      </w:r>
      <w:r w:rsidR="00CC7B49">
        <w:t>2</w:t>
      </w:r>
      <w:r w:rsidR="00FE05E8">
        <w:t>/</w:t>
      </w:r>
    </w:fldSimple>
    <w:r w:rsidR="004E60F1">
      <w:rPr>
        <w:lang w:eastAsia="ko-KR"/>
      </w:rPr>
      <w:t>0</w:t>
    </w:r>
    <w:r>
      <w:rPr>
        <w:lang w:eastAsia="ko-KR"/>
      </w:rPr>
      <w:t>80</w:t>
    </w:r>
    <w:r w:rsidR="00475913">
      <w:rPr>
        <w:lang w:eastAsia="ko-KR"/>
      </w:rPr>
      <w:t>5</w:t>
    </w:r>
    <w:r w:rsidR="00A6648F">
      <w:rPr>
        <w:lang w:eastAsia="ko-KR"/>
      </w:rPr>
      <w:t>r</w:t>
    </w:r>
    <w:r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9EDB" w14:textId="77777777" w:rsidR="00475913" w:rsidRDefault="00475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98D4F1F"/>
    <w:multiLevelType w:val="hybridMultilevel"/>
    <w:tmpl w:val="2338773E"/>
    <w:lvl w:ilvl="0" w:tplc="FA5C5E62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717AF52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9020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930B3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AEE32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DFA8F7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665F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790FB6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0EEF9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116533118">
    <w:abstractNumId w:val="16"/>
  </w:num>
  <w:num w:numId="2" w16cid:durableId="605424951">
    <w:abstractNumId w:val="10"/>
  </w:num>
  <w:num w:numId="3" w16cid:durableId="1713771693">
    <w:abstractNumId w:val="17"/>
  </w:num>
  <w:num w:numId="4" w16cid:durableId="847870601">
    <w:abstractNumId w:val="11"/>
  </w:num>
  <w:num w:numId="5" w16cid:durableId="1531140852">
    <w:abstractNumId w:val="18"/>
  </w:num>
  <w:num w:numId="6" w16cid:durableId="1159078280">
    <w:abstractNumId w:val="12"/>
  </w:num>
  <w:num w:numId="7" w16cid:durableId="1451508136">
    <w:abstractNumId w:val="9"/>
  </w:num>
  <w:num w:numId="8" w16cid:durableId="1437019937">
    <w:abstractNumId w:val="7"/>
  </w:num>
  <w:num w:numId="9" w16cid:durableId="1724600131">
    <w:abstractNumId w:val="6"/>
  </w:num>
  <w:num w:numId="10" w16cid:durableId="1975332566">
    <w:abstractNumId w:val="5"/>
  </w:num>
  <w:num w:numId="11" w16cid:durableId="1958952838">
    <w:abstractNumId w:val="4"/>
  </w:num>
  <w:num w:numId="12" w16cid:durableId="975791172">
    <w:abstractNumId w:val="8"/>
  </w:num>
  <w:num w:numId="13" w16cid:durableId="1841385865">
    <w:abstractNumId w:val="3"/>
  </w:num>
  <w:num w:numId="14" w16cid:durableId="376054948">
    <w:abstractNumId w:val="2"/>
  </w:num>
  <w:num w:numId="15" w16cid:durableId="2068407314">
    <w:abstractNumId w:val="1"/>
  </w:num>
  <w:num w:numId="16" w16cid:durableId="1515149711">
    <w:abstractNumId w:val="0"/>
  </w:num>
  <w:num w:numId="17" w16cid:durableId="1970669457">
    <w:abstractNumId w:val="15"/>
  </w:num>
  <w:num w:numId="18" w16cid:durableId="628124698">
    <w:abstractNumId w:val="14"/>
  </w:num>
  <w:num w:numId="19" w16cid:durableId="1813060276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4E46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091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3EF2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913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2D16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5482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36C8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2B16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611C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4EA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1E7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D2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3C4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C3E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061C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11F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580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16</cp:revision>
  <cp:lastPrinted>2010-05-04T03:47:00Z</cp:lastPrinted>
  <dcterms:created xsi:type="dcterms:W3CDTF">2022-05-18T22:34:00Z</dcterms:created>
  <dcterms:modified xsi:type="dcterms:W3CDTF">2022-06-06T23:58:00Z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