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8AA7" w14:textId="77777777" w:rsidR="00CA09B2" w:rsidRPr="006451F2" w:rsidRDefault="00CA09B2">
      <w:pPr>
        <w:pStyle w:val="T1"/>
        <w:pBdr>
          <w:bottom w:val="single" w:sz="6" w:space="0" w:color="auto"/>
        </w:pBdr>
        <w:spacing w:after="240"/>
      </w:pPr>
      <w:r w:rsidRPr="006451F2">
        <w:t>IEEE P802.11</w:t>
      </w:r>
      <w:r w:rsidRPr="006451F2">
        <w:br/>
        <w:t>Wireless LANs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684"/>
        <w:gridCol w:w="1824"/>
        <w:gridCol w:w="1543"/>
        <w:gridCol w:w="2639"/>
      </w:tblGrid>
      <w:tr w:rsidR="00CA09B2" w:rsidRPr="006451F2" w14:paraId="7399166A" w14:textId="77777777" w:rsidTr="00E040C7">
        <w:trPr>
          <w:trHeight w:val="569"/>
          <w:jc w:val="center"/>
        </w:trPr>
        <w:tc>
          <w:tcPr>
            <w:tcW w:w="9481" w:type="dxa"/>
            <w:gridSpan w:val="5"/>
            <w:vAlign w:val="center"/>
          </w:tcPr>
          <w:p w14:paraId="7D48F983" w14:textId="6F111EF2" w:rsidR="009A7E36" w:rsidRPr="006451F2" w:rsidRDefault="00834C94" w:rsidP="009A7E36">
            <w:pPr>
              <w:pStyle w:val="T2"/>
            </w:pPr>
            <w:bookmarkStart w:id="0" w:name="_Hlk97110967"/>
            <w:r>
              <w:rPr>
                <w:lang w:eastAsia="zh-CN"/>
              </w:rPr>
              <w:t xml:space="preserve">PDT: </w:t>
            </w:r>
            <w:r w:rsidR="00675A8D" w:rsidRPr="006451F2">
              <w:rPr>
                <w:lang w:eastAsia="zh-CN"/>
              </w:rPr>
              <w:t>Updates</w:t>
            </w:r>
            <w:r w:rsidR="00675A8D" w:rsidRPr="006451F2">
              <w:t xml:space="preserve"> on</w:t>
            </w:r>
            <w:r w:rsidR="009A7E36" w:rsidRPr="006451F2">
              <w:t xml:space="preserve"> </w:t>
            </w:r>
            <w:r w:rsidR="00675A8D" w:rsidRPr="006451F2">
              <w:t>s</w:t>
            </w:r>
            <w:r w:rsidR="00013BF4" w:rsidRPr="006451F2">
              <w:t>ensing measurement setup termination</w:t>
            </w:r>
            <w:bookmarkEnd w:id="0"/>
            <w:r w:rsidR="00956AE5">
              <w:t xml:space="preserve"> frame</w:t>
            </w:r>
          </w:p>
        </w:tc>
      </w:tr>
      <w:tr w:rsidR="00CA09B2" w:rsidRPr="006451F2" w14:paraId="6FF5FF9F" w14:textId="77777777" w:rsidTr="00E040C7">
        <w:trPr>
          <w:trHeight w:val="421"/>
          <w:jc w:val="center"/>
        </w:trPr>
        <w:tc>
          <w:tcPr>
            <w:tcW w:w="9481" w:type="dxa"/>
            <w:gridSpan w:val="5"/>
            <w:vAlign w:val="center"/>
          </w:tcPr>
          <w:p w14:paraId="52FDDC37" w14:textId="0FE3E452" w:rsidR="00CA09B2" w:rsidRPr="006451F2" w:rsidRDefault="00CA09B2">
            <w:pPr>
              <w:pStyle w:val="T2"/>
              <w:ind w:lef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Date:</w:t>
            </w:r>
            <w:r w:rsidRPr="006451F2">
              <w:rPr>
                <w:b w:val="0"/>
                <w:sz w:val="22"/>
                <w:szCs w:val="22"/>
              </w:rPr>
              <w:t xml:space="preserve">  </w:t>
            </w:r>
            <w:r w:rsidR="00BC5427" w:rsidRPr="006451F2">
              <w:rPr>
                <w:b w:val="0"/>
                <w:sz w:val="22"/>
                <w:szCs w:val="22"/>
              </w:rPr>
              <w:t>2022</w:t>
            </w:r>
            <w:r w:rsidRPr="006451F2">
              <w:rPr>
                <w:b w:val="0"/>
                <w:sz w:val="22"/>
                <w:szCs w:val="22"/>
              </w:rPr>
              <w:t>-</w:t>
            </w:r>
            <w:r w:rsidR="00BC5427" w:rsidRPr="006451F2">
              <w:rPr>
                <w:b w:val="0"/>
                <w:sz w:val="22"/>
                <w:szCs w:val="22"/>
              </w:rPr>
              <w:t>0</w:t>
            </w:r>
            <w:r w:rsidR="00C76587">
              <w:rPr>
                <w:b w:val="0"/>
                <w:sz w:val="22"/>
                <w:szCs w:val="22"/>
                <w:lang w:eastAsia="zh-CN"/>
              </w:rPr>
              <w:t>5</w:t>
            </w:r>
            <w:r w:rsidRPr="006451F2">
              <w:rPr>
                <w:b w:val="0"/>
                <w:sz w:val="22"/>
                <w:szCs w:val="22"/>
              </w:rPr>
              <w:t>-</w:t>
            </w:r>
            <w:r w:rsidR="00462349">
              <w:rPr>
                <w:b w:val="0"/>
                <w:sz w:val="22"/>
                <w:szCs w:val="22"/>
                <w:lang w:eastAsia="zh-CN"/>
              </w:rPr>
              <w:t>18</w:t>
            </w:r>
          </w:p>
        </w:tc>
      </w:tr>
      <w:tr w:rsidR="00CA09B2" w:rsidRPr="006451F2" w14:paraId="33166D08" w14:textId="77777777" w:rsidTr="00E040C7">
        <w:trPr>
          <w:cantSplit/>
          <w:trHeight w:val="287"/>
          <w:jc w:val="center"/>
        </w:trPr>
        <w:tc>
          <w:tcPr>
            <w:tcW w:w="9481" w:type="dxa"/>
            <w:gridSpan w:val="5"/>
            <w:vAlign w:val="center"/>
          </w:tcPr>
          <w:p w14:paraId="4B5C6834" w14:textId="77777777" w:rsidR="00CA09B2" w:rsidRPr="006451F2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Author(s):</w:t>
            </w:r>
          </w:p>
        </w:tc>
      </w:tr>
      <w:tr w:rsidR="00CA09B2" w:rsidRPr="006451F2" w14:paraId="5449CE92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7E619316" w14:textId="77777777" w:rsidR="00CA09B2" w:rsidRPr="006451F2" w:rsidRDefault="00CA09B2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bookmarkStart w:id="1" w:name="_GoBack" w:colFirst="0" w:colLast="4"/>
            <w:r w:rsidRPr="006451F2">
              <w:rPr>
                <w:sz w:val="22"/>
                <w:szCs w:val="22"/>
              </w:rPr>
              <w:t>Name</w:t>
            </w:r>
          </w:p>
        </w:tc>
        <w:tc>
          <w:tcPr>
            <w:tcW w:w="1684" w:type="dxa"/>
            <w:vAlign w:val="center"/>
          </w:tcPr>
          <w:p w14:paraId="0054A244" w14:textId="77777777" w:rsidR="00CA09B2" w:rsidRPr="006451F2" w:rsidRDefault="0062440B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Affiliation</w:t>
            </w:r>
          </w:p>
        </w:tc>
        <w:tc>
          <w:tcPr>
            <w:tcW w:w="1824" w:type="dxa"/>
            <w:vAlign w:val="center"/>
          </w:tcPr>
          <w:p w14:paraId="49E1B423" w14:textId="77777777" w:rsidR="00CA09B2" w:rsidRPr="006451F2" w:rsidRDefault="00CA09B2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Address</w:t>
            </w:r>
          </w:p>
        </w:tc>
        <w:tc>
          <w:tcPr>
            <w:tcW w:w="1543" w:type="dxa"/>
            <w:vAlign w:val="center"/>
          </w:tcPr>
          <w:p w14:paraId="72C88DB6" w14:textId="77777777" w:rsidR="00CA09B2" w:rsidRPr="006451F2" w:rsidRDefault="00CA09B2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Phone</w:t>
            </w:r>
          </w:p>
        </w:tc>
        <w:tc>
          <w:tcPr>
            <w:tcW w:w="2639" w:type="dxa"/>
            <w:vAlign w:val="center"/>
          </w:tcPr>
          <w:p w14:paraId="12F17608" w14:textId="390148AB" w:rsidR="00CA09B2" w:rsidRPr="006451F2" w:rsidRDefault="003A00C6" w:rsidP="00997854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6451F2">
              <w:rPr>
                <w:sz w:val="22"/>
                <w:szCs w:val="22"/>
              </w:rPr>
              <w:t>E</w:t>
            </w:r>
            <w:r w:rsidR="00CA09B2" w:rsidRPr="006451F2">
              <w:rPr>
                <w:sz w:val="22"/>
                <w:szCs w:val="22"/>
              </w:rPr>
              <w:t>mail</w:t>
            </w:r>
          </w:p>
        </w:tc>
      </w:tr>
      <w:bookmarkEnd w:id="1"/>
      <w:tr w:rsidR="002A03B6" w:rsidRPr="006451F2" w14:paraId="5886EAD2" w14:textId="77777777" w:rsidTr="00E040C7">
        <w:trPr>
          <w:trHeight w:val="302"/>
          <w:jc w:val="center"/>
        </w:trPr>
        <w:tc>
          <w:tcPr>
            <w:tcW w:w="1791" w:type="dxa"/>
            <w:vAlign w:val="center"/>
          </w:tcPr>
          <w:p w14:paraId="2E86A3B0" w14:textId="39600B3C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Pei</w:t>
            </w:r>
            <w:r w:rsidRPr="006451F2">
              <w:rPr>
                <w:b w:val="0"/>
                <w:sz w:val="22"/>
                <w:szCs w:val="22"/>
              </w:rPr>
              <w:t xml:space="preserve"> Zhou</w:t>
            </w:r>
          </w:p>
        </w:tc>
        <w:tc>
          <w:tcPr>
            <w:tcW w:w="1684" w:type="dxa"/>
            <w:vMerge w:val="restart"/>
            <w:vAlign w:val="center"/>
          </w:tcPr>
          <w:p w14:paraId="7E4258F2" w14:textId="0BFE0765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1824" w:type="dxa"/>
            <w:vAlign w:val="center"/>
          </w:tcPr>
          <w:p w14:paraId="525B3D17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1437AE4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64CE4701" w14:textId="71F98FD1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zhoupei1@oppo.com</w:t>
            </w:r>
          </w:p>
        </w:tc>
      </w:tr>
      <w:tr w:rsidR="002A03B6" w:rsidRPr="006451F2" w14:paraId="0037E5D3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1FF45AF8" w14:textId="7C280DC3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Lei Huang</w:t>
            </w:r>
          </w:p>
        </w:tc>
        <w:tc>
          <w:tcPr>
            <w:tcW w:w="1684" w:type="dxa"/>
            <w:vMerge/>
            <w:vAlign w:val="center"/>
          </w:tcPr>
          <w:p w14:paraId="7C528DC5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0615A8D2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7FA2349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22285454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2A03B6" w:rsidRPr="006451F2" w14:paraId="6C9395FE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05D85753" w14:textId="1E755E4D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Chaoming Luo</w:t>
            </w:r>
          </w:p>
        </w:tc>
        <w:tc>
          <w:tcPr>
            <w:tcW w:w="1684" w:type="dxa"/>
            <w:vMerge/>
            <w:vAlign w:val="center"/>
          </w:tcPr>
          <w:p w14:paraId="579AB26A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64BB6D3D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55AAA1C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023CABB3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2A03B6" w:rsidRPr="006451F2" w14:paraId="2FF15144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10B590D7" w14:textId="4C6A4FC6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6451F2">
              <w:rPr>
                <w:b w:val="0"/>
                <w:sz w:val="22"/>
                <w:szCs w:val="22"/>
                <w:lang w:eastAsia="zh-CN"/>
              </w:rPr>
              <w:t>Ning Gao</w:t>
            </w:r>
          </w:p>
        </w:tc>
        <w:tc>
          <w:tcPr>
            <w:tcW w:w="1684" w:type="dxa"/>
            <w:vMerge/>
            <w:vAlign w:val="center"/>
          </w:tcPr>
          <w:p w14:paraId="208253EF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42DACAC5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5EA1C453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7EF59F68" w14:textId="77777777" w:rsidR="002A03B6" w:rsidRPr="006451F2" w:rsidRDefault="002A03B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</w:tbl>
    <w:p w14:paraId="5F8AF24B" w14:textId="5990E2D4" w:rsidR="00CA09B2" w:rsidRPr="006451F2" w:rsidRDefault="003B35A5" w:rsidP="006451F2">
      <w:pPr>
        <w:pStyle w:val="T1"/>
        <w:spacing w:after="120"/>
        <w:jc w:val="left"/>
        <w:rPr>
          <w:sz w:val="22"/>
        </w:rPr>
      </w:pPr>
      <w:r w:rsidRPr="006451F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415E4B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499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4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75F0B4C8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</w:t>
                            </w:r>
                            <w:r w:rsidR="00E44286">
                              <w:t>updated</w:t>
                            </w:r>
                            <w:r>
                              <w:t xml:space="preserve"> text for </w:t>
                            </w:r>
                            <w:r w:rsidR="00CD6EF1" w:rsidRPr="00B75ABC">
                              <w:rPr>
                                <w:b/>
                              </w:rPr>
                              <w:t>Clause</w:t>
                            </w:r>
                            <w:r w:rsidR="001D4B31" w:rsidRPr="00B75ABC">
                              <w:rPr>
                                <w:b/>
                              </w:rPr>
                              <w:t xml:space="preserve"> </w:t>
                            </w:r>
                            <w:r w:rsidR="00CD6EF1" w:rsidRPr="00B75ABC">
                              <w:rPr>
                                <w:b/>
                              </w:rPr>
                              <w:t xml:space="preserve">9.6.7.52 </w:t>
                            </w:r>
                            <w:r w:rsidR="00830DE8" w:rsidRPr="00B75ABC">
                              <w:rPr>
                                <w:b/>
                              </w:rPr>
                              <w:t xml:space="preserve">Sensing </w:t>
                            </w:r>
                            <w:r w:rsidR="00CD6EF1" w:rsidRPr="00B75ABC">
                              <w:rPr>
                                <w:b/>
                              </w:rPr>
                              <w:t>M</w:t>
                            </w:r>
                            <w:r w:rsidR="00830DE8" w:rsidRPr="00B75ABC">
                              <w:rPr>
                                <w:b/>
                              </w:rPr>
                              <w:t xml:space="preserve">easurement </w:t>
                            </w:r>
                            <w:r w:rsidR="00CD6EF1" w:rsidRPr="00B75ABC">
                              <w:rPr>
                                <w:b/>
                              </w:rPr>
                              <w:t>S</w:t>
                            </w:r>
                            <w:r w:rsidR="00830DE8" w:rsidRPr="00B75ABC">
                              <w:rPr>
                                <w:b/>
                              </w:rPr>
                              <w:t xml:space="preserve">etup </w:t>
                            </w:r>
                            <w:r w:rsidR="00CD6EF1" w:rsidRPr="00B75ABC">
                              <w:rPr>
                                <w:b/>
                              </w:rPr>
                              <w:t>T</w:t>
                            </w:r>
                            <w:r w:rsidR="00830DE8" w:rsidRPr="00B75ABC">
                              <w:rPr>
                                <w:b/>
                              </w:rPr>
                              <w:t>ermination</w:t>
                            </w:r>
                            <w:r w:rsidR="00CD6EF1" w:rsidRPr="00B75ABC">
                              <w:rPr>
                                <w:b/>
                              </w:rPr>
                              <w:t xml:space="preserve"> frame format</w:t>
                            </w:r>
                            <w:r w:rsidR="001D4B31">
                              <w:t xml:space="preserve"> in </w:t>
                            </w:r>
                            <w:r w:rsidR="00E44286">
                              <w:t>802.11bf draft 0.1</w:t>
                            </w:r>
                            <w:r w:rsidR="001D4B31">
                              <w:t>.</w:t>
                            </w:r>
                          </w:p>
                          <w:p w14:paraId="7DE6940F" w14:textId="11CAEC21" w:rsidR="00A568D1" w:rsidRDefault="00A568D1">
                            <w:pPr>
                              <w:jc w:val="both"/>
                            </w:pPr>
                          </w:p>
                          <w:p w14:paraId="0227DF6B" w14:textId="77777777" w:rsidR="006E1886" w:rsidRDefault="006E1886">
                            <w:pPr>
                              <w:jc w:val="both"/>
                            </w:pPr>
                          </w:p>
                          <w:p w14:paraId="034FD017" w14:textId="27EEA161" w:rsidR="00A568D1" w:rsidRDefault="00A568D1">
                            <w:pPr>
                              <w:jc w:val="both"/>
                            </w:pPr>
                          </w:p>
                          <w:p w14:paraId="08B1C15D" w14:textId="26CA7DC5" w:rsidR="00A568D1" w:rsidRPr="00A568D1" w:rsidRDefault="00A568D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568D1">
                              <w:rPr>
                                <w:b/>
                              </w:rPr>
                              <w:t>Revision history:</w:t>
                            </w:r>
                          </w:p>
                          <w:p w14:paraId="5D69E972" w14:textId="6B5B23E0" w:rsidR="00E402B4" w:rsidRDefault="00A568D1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>
                              <w:t xml:space="preserve">0: </w:t>
                            </w:r>
                            <w:r w:rsidRPr="00A568D1">
                              <w:t>Initial version.</w:t>
                            </w:r>
                            <w:r w:rsidR="00201FE8">
                              <w:rPr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J9hQ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75F0B4C8" w:rsidR="0029020B" w:rsidRDefault="009A7E36">
                      <w:pPr>
                        <w:jc w:val="both"/>
                      </w:pPr>
                      <w:r>
                        <w:t xml:space="preserve">This document includes </w:t>
                      </w:r>
                      <w:r w:rsidR="00E44286">
                        <w:t>updated</w:t>
                      </w:r>
                      <w:r>
                        <w:t xml:space="preserve"> text for </w:t>
                      </w:r>
                      <w:r w:rsidR="00CD6EF1" w:rsidRPr="00B75ABC">
                        <w:rPr>
                          <w:b/>
                        </w:rPr>
                        <w:t>Clause</w:t>
                      </w:r>
                      <w:r w:rsidR="001D4B31" w:rsidRPr="00B75ABC">
                        <w:rPr>
                          <w:b/>
                        </w:rPr>
                        <w:t xml:space="preserve"> </w:t>
                      </w:r>
                      <w:r w:rsidR="00CD6EF1" w:rsidRPr="00B75ABC">
                        <w:rPr>
                          <w:b/>
                        </w:rPr>
                        <w:t xml:space="preserve">9.6.7.52 </w:t>
                      </w:r>
                      <w:r w:rsidR="00830DE8" w:rsidRPr="00B75ABC">
                        <w:rPr>
                          <w:b/>
                        </w:rPr>
                        <w:t xml:space="preserve">Sensing </w:t>
                      </w:r>
                      <w:r w:rsidR="00CD6EF1" w:rsidRPr="00B75ABC">
                        <w:rPr>
                          <w:b/>
                        </w:rPr>
                        <w:t>M</w:t>
                      </w:r>
                      <w:r w:rsidR="00830DE8" w:rsidRPr="00B75ABC">
                        <w:rPr>
                          <w:b/>
                        </w:rPr>
                        <w:t xml:space="preserve">easurement </w:t>
                      </w:r>
                      <w:r w:rsidR="00CD6EF1" w:rsidRPr="00B75ABC">
                        <w:rPr>
                          <w:b/>
                        </w:rPr>
                        <w:t>S</w:t>
                      </w:r>
                      <w:r w:rsidR="00830DE8" w:rsidRPr="00B75ABC">
                        <w:rPr>
                          <w:b/>
                        </w:rPr>
                        <w:t xml:space="preserve">etup </w:t>
                      </w:r>
                      <w:r w:rsidR="00CD6EF1" w:rsidRPr="00B75ABC">
                        <w:rPr>
                          <w:b/>
                        </w:rPr>
                        <w:t>T</w:t>
                      </w:r>
                      <w:r w:rsidR="00830DE8" w:rsidRPr="00B75ABC">
                        <w:rPr>
                          <w:b/>
                        </w:rPr>
                        <w:t>ermination</w:t>
                      </w:r>
                      <w:r w:rsidR="00CD6EF1" w:rsidRPr="00B75ABC">
                        <w:rPr>
                          <w:b/>
                        </w:rPr>
                        <w:t xml:space="preserve"> frame format</w:t>
                      </w:r>
                      <w:r w:rsidR="001D4B31">
                        <w:t xml:space="preserve"> in </w:t>
                      </w:r>
                      <w:r w:rsidR="00E44286">
                        <w:t>802.11bf draft 0.1</w:t>
                      </w:r>
                      <w:r w:rsidR="001D4B31">
                        <w:t>.</w:t>
                      </w:r>
                    </w:p>
                    <w:p w14:paraId="7DE6940F" w14:textId="11CAEC21" w:rsidR="00A568D1" w:rsidRDefault="00A568D1">
                      <w:pPr>
                        <w:jc w:val="both"/>
                      </w:pPr>
                    </w:p>
                    <w:p w14:paraId="0227DF6B" w14:textId="77777777" w:rsidR="006E1886" w:rsidRDefault="006E1886">
                      <w:pPr>
                        <w:jc w:val="both"/>
                      </w:pPr>
                    </w:p>
                    <w:p w14:paraId="034FD017" w14:textId="27EEA161" w:rsidR="00A568D1" w:rsidRDefault="00A568D1">
                      <w:pPr>
                        <w:jc w:val="both"/>
                      </w:pPr>
                    </w:p>
                    <w:p w14:paraId="08B1C15D" w14:textId="26CA7DC5" w:rsidR="00A568D1" w:rsidRPr="00A568D1" w:rsidRDefault="00A568D1">
                      <w:pPr>
                        <w:jc w:val="both"/>
                        <w:rPr>
                          <w:b/>
                        </w:rPr>
                      </w:pPr>
                      <w:r w:rsidRPr="00A568D1">
                        <w:rPr>
                          <w:b/>
                        </w:rPr>
                        <w:t>Revision history:</w:t>
                      </w:r>
                    </w:p>
                    <w:p w14:paraId="5D69E972" w14:textId="6B5B23E0" w:rsidR="00E402B4" w:rsidRDefault="00A568D1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rPr>
                          <w:lang w:eastAsia="zh-CN"/>
                        </w:rPr>
                        <w:t>r</w:t>
                      </w:r>
                      <w:r>
                        <w:t xml:space="preserve">0: </w:t>
                      </w:r>
                      <w:r w:rsidRPr="00A568D1">
                        <w:t>Initial version.</w:t>
                      </w:r>
                      <w:r w:rsidR="00201FE8">
                        <w:rPr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12CD6C" w14:textId="205F97AB" w:rsidR="00DD6E22" w:rsidRPr="006451F2" w:rsidRDefault="00CA09B2" w:rsidP="0085309A">
      <w:pPr>
        <w:rPr>
          <w:b/>
          <w:bCs/>
          <w:u w:val="single"/>
        </w:rPr>
      </w:pPr>
      <w:r w:rsidRPr="006451F2">
        <w:br w:type="page"/>
      </w:r>
    </w:p>
    <w:p w14:paraId="46EB1FFB" w14:textId="5962B431" w:rsidR="004939E4" w:rsidRDefault="004939E4" w:rsidP="00A52696">
      <w:pPr>
        <w:rPr>
          <w:b/>
          <w:highlight w:val="yellow"/>
          <w:lang w:eastAsia="zh-CN"/>
        </w:rPr>
      </w:pPr>
      <w:r>
        <w:rPr>
          <w:b/>
          <w:highlight w:val="yellow"/>
          <w:lang w:eastAsia="zh-CN"/>
        </w:rPr>
        <w:lastRenderedPageBreak/>
        <w:t>Discussion</w:t>
      </w:r>
      <w:r w:rsidR="00161E9C">
        <w:rPr>
          <w:b/>
          <w:highlight w:val="yellow"/>
          <w:lang w:eastAsia="zh-CN"/>
        </w:rPr>
        <w:t>s</w:t>
      </w:r>
      <w:r w:rsidR="007E1A4D" w:rsidRPr="00A52696">
        <w:rPr>
          <w:b/>
          <w:highlight w:val="yellow"/>
          <w:lang w:eastAsia="zh-CN"/>
        </w:rPr>
        <w:t>:</w:t>
      </w:r>
    </w:p>
    <w:p w14:paraId="23C3EAF7" w14:textId="7FFF8C98" w:rsidR="00DA7733" w:rsidRPr="00FF3930" w:rsidRDefault="000D3527" w:rsidP="002861A2">
      <w:pPr>
        <w:pStyle w:val="af0"/>
        <w:numPr>
          <w:ilvl w:val="0"/>
          <w:numId w:val="5"/>
        </w:numPr>
        <w:ind w:firstLineChars="0"/>
      </w:pPr>
      <w:r w:rsidRPr="0053196D">
        <w:rPr>
          <w:lang w:eastAsia="zh-CN"/>
        </w:rPr>
        <w:t>According to</w:t>
      </w:r>
      <w:r w:rsidR="008F6AFA" w:rsidRPr="0053196D">
        <w:rPr>
          <w:lang w:eastAsia="zh-CN"/>
        </w:rPr>
        <w:t xml:space="preserve"> </w:t>
      </w:r>
      <w:r w:rsidR="008F6AFA" w:rsidRPr="0053196D">
        <w:rPr>
          <w:rFonts w:hint="eastAsia"/>
          <w:lang w:eastAsia="zh-CN"/>
        </w:rPr>
        <w:t>SP</w:t>
      </w:r>
      <w:r w:rsidR="00E21D70" w:rsidRPr="0053196D">
        <w:rPr>
          <w:lang w:eastAsia="zh-CN"/>
        </w:rPr>
        <w:t xml:space="preserve"> 2a</w:t>
      </w:r>
      <w:r w:rsidR="008F6AFA" w:rsidRPr="0053196D">
        <w:rPr>
          <w:lang w:eastAsia="zh-CN"/>
        </w:rPr>
        <w:t xml:space="preserve"> </w:t>
      </w:r>
      <w:r w:rsidR="00681B2D" w:rsidRPr="0053196D">
        <w:rPr>
          <w:lang w:eastAsia="zh-CN"/>
        </w:rPr>
        <w:t xml:space="preserve">(Yes: </w:t>
      </w:r>
      <w:r w:rsidR="00E21D70" w:rsidRPr="0053196D">
        <w:rPr>
          <w:lang w:eastAsia="zh-CN"/>
        </w:rPr>
        <w:t>14</w:t>
      </w:r>
      <w:r w:rsidR="00681B2D" w:rsidRPr="0053196D">
        <w:rPr>
          <w:lang w:eastAsia="zh-CN"/>
        </w:rPr>
        <w:t xml:space="preserve">, No: </w:t>
      </w:r>
      <w:r w:rsidR="00E21D70" w:rsidRPr="0053196D">
        <w:rPr>
          <w:lang w:eastAsia="zh-CN"/>
        </w:rPr>
        <w:t>7</w:t>
      </w:r>
      <w:r w:rsidR="00681B2D" w:rsidRPr="0053196D">
        <w:rPr>
          <w:lang w:eastAsia="zh-CN"/>
        </w:rPr>
        <w:t xml:space="preserve">, Abstain: </w:t>
      </w:r>
      <w:r w:rsidR="00E21D70" w:rsidRPr="0053196D">
        <w:rPr>
          <w:lang w:eastAsia="zh-CN"/>
        </w:rPr>
        <w:t>7</w:t>
      </w:r>
      <w:r w:rsidR="00681B2D" w:rsidRPr="0053196D">
        <w:rPr>
          <w:lang w:eastAsia="zh-CN"/>
        </w:rPr>
        <w:t>) of</w:t>
      </w:r>
      <w:r w:rsidR="008F6AFA" w:rsidRPr="0053196D">
        <w:rPr>
          <w:lang w:eastAsia="zh-CN"/>
        </w:rPr>
        <w:t xml:space="preserve"> 11-</w:t>
      </w:r>
      <w:r w:rsidRPr="0053196D">
        <w:rPr>
          <w:lang w:eastAsia="zh-CN"/>
        </w:rPr>
        <w:t>2</w:t>
      </w:r>
      <w:r w:rsidR="00A52696" w:rsidRPr="0053196D">
        <w:rPr>
          <w:lang w:eastAsia="zh-CN"/>
        </w:rPr>
        <w:t>2</w:t>
      </w:r>
      <w:r w:rsidRPr="0053196D">
        <w:rPr>
          <w:lang w:eastAsia="zh-CN"/>
        </w:rPr>
        <w:t>/</w:t>
      </w:r>
      <w:r w:rsidR="008F6AFA" w:rsidRPr="0053196D">
        <w:rPr>
          <w:lang w:eastAsia="zh-CN"/>
        </w:rPr>
        <w:t>0626</w:t>
      </w:r>
      <w:r w:rsidRPr="0053196D">
        <w:rPr>
          <w:lang w:eastAsia="zh-CN"/>
        </w:rPr>
        <w:t>r</w:t>
      </w:r>
      <w:r w:rsidR="00E21D70" w:rsidRPr="0053196D">
        <w:rPr>
          <w:lang w:eastAsia="zh-CN"/>
        </w:rPr>
        <w:t>3</w:t>
      </w:r>
      <w:r w:rsidR="002861A2">
        <w:rPr>
          <w:lang w:eastAsia="zh-CN"/>
        </w:rPr>
        <w:t>:</w:t>
      </w:r>
      <w:r w:rsidR="002861A2" w:rsidRPr="002861A2">
        <w:t xml:space="preserve"> </w:t>
      </w:r>
      <w:r w:rsidR="002861A2">
        <w:rPr>
          <w:lang w:eastAsia="zh-CN"/>
        </w:rPr>
        <w:t>U</w:t>
      </w:r>
      <w:r w:rsidR="002861A2" w:rsidRPr="002861A2">
        <w:rPr>
          <w:lang w:eastAsia="zh-CN"/>
        </w:rPr>
        <w:t>pdates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on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measurement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setup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termination</w:t>
      </w:r>
      <w:r w:rsidR="002861A2">
        <w:rPr>
          <w:lang w:eastAsia="zh-CN"/>
        </w:rPr>
        <w:t xml:space="preserve"> </w:t>
      </w:r>
      <w:r w:rsidR="002861A2" w:rsidRPr="002861A2">
        <w:rPr>
          <w:lang w:eastAsia="zh-CN"/>
        </w:rPr>
        <w:t>frame</w:t>
      </w:r>
      <w:r w:rsidR="0053196D" w:rsidRPr="0053196D">
        <w:rPr>
          <w:lang w:eastAsia="zh-CN"/>
        </w:rPr>
        <w:t>,</w:t>
      </w:r>
      <w:r w:rsidR="00A52696" w:rsidRPr="0053196D">
        <w:rPr>
          <w:lang w:eastAsia="zh-CN"/>
        </w:rPr>
        <w:t xml:space="preserve"> the </w:t>
      </w:r>
      <w:r w:rsidRPr="0053196D">
        <w:rPr>
          <w:lang w:eastAsia="zh-CN"/>
        </w:rPr>
        <w:t xml:space="preserve">Measurement Setup ID </w:t>
      </w:r>
      <w:r w:rsidR="00A52696" w:rsidRPr="0053196D">
        <w:rPr>
          <w:lang w:eastAsia="zh-CN"/>
        </w:rPr>
        <w:t xml:space="preserve">information field </w:t>
      </w:r>
      <w:r w:rsidR="0053196D" w:rsidRPr="0053196D">
        <w:rPr>
          <w:lang w:eastAsia="zh-CN"/>
        </w:rPr>
        <w:t xml:space="preserve">only indicates one measurement setup ID. The Measurement Setup ID Information field format is defined </w:t>
      </w:r>
      <w:r w:rsidR="0053196D">
        <w:rPr>
          <w:lang w:eastAsia="zh-CN"/>
        </w:rPr>
        <w:t>as below</w:t>
      </w:r>
      <w:r w:rsidR="0053196D" w:rsidRPr="0053196D">
        <w:rPr>
          <w:lang w:eastAsia="zh-CN"/>
        </w:rPr>
        <w:t>.</w:t>
      </w:r>
    </w:p>
    <w:p w14:paraId="7BD02D0F" w14:textId="67B19987" w:rsidR="007E1A4D" w:rsidRDefault="0053196D" w:rsidP="0053196D">
      <w:pPr>
        <w:jc w:val="center"/>
      </w:pPr>
      <w:r w:rsidRPr="0053196D">
        <w:object w:dxaOrig="5161" w:dyaOrig="3277" w14:anchorId="45AB2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63.8pt" o:ole="">
            <v:imagedata r:id="rId8" o:title=""/>
          </v:shape>
          <o:OLEObject Type="Embed" ProgID="Visio.Drawing.15" ShapeID="_x0000_i1025" DrawAspect="Content" ObjectID="_1714389993" r:id="rId9"/>
        </w:object>
      </w:r>
    </w:p>
    <w:p w14:paraId="235BCC80" w14:textId="1AA61259" w:rsidR="002861A2" w:rsidRPr="0053196D" w:rsidRDefault="002861A2" w:rsidP="00161E9C">
      <w:pPr>
        <w:ind w:left="360"/>
        <w:rPr>
          <w:lang w:eastAsia="zh-CN"/>
        </w:rPr>
      </w:pPr>
      <w:r>
        <w:rPr>
          <w:lang w:eastAsia="zh-CN"/>
        </w:rPr>
        <w:t xml:space="preserve">That is to say, the “Terminate All Measurement Setups </w:t>
      </w:r>
      <w:proofErr w:type="spellStart"/>
      <w:r>
        <w:rPr>
          <w:lang w:eastAsia="zh-CN"/>
        </w:rPr>
        <w:t>subfied</w:t>
      </w:r>
      <w:proofErr w:type="spellEnd"/>
      <w:r>
        <w:rPr>
          <w:lang w:eastAsia="zh-CN"/>
        </w:rPr>
        <w:t xml:space="preserve">”, “TB/non-TB Measurement Setup ID subfield” and one </w:t>
      </w:r>
      <w:r w:rsidR="00161E9C">
        <w:rPr>
          <w:lang w:eastAsia="zh-CN"/>
        </w:rPr>
        <w:t>“</w:t>
      </w:r>
      <w:r>
        <w:rPr>
          <w:lang w:eastAsia="zh-CN"/>
        </w:rPr>
        <w:t>Measurement Setup ID field</w:t>
      </w:r>
      <w:r w:rsidR="00161E9C">
        <w:rPr>
          <w:lang w:eastAsia="zh-CN"/>
        </w:rPr>
        <w:t>”</w:t>
      </w:r>
      <w:r>
        <w:rPr>
          <w:lang w:eastAsia="zh-CN"/>
        </w:rPr>
        <w:t xml:space="preserve"> are necessary to </w:t>
      </w:r>
      <w:r w:rsidRPr="002861A2">
        <w:rPr>
          <w:lang w:eastAsia="zh-CN"/>
        </w:rPr>
        <w:t>Sensing Measurement Setup Termination frame</w:t>
      </w:r>
      <w:r>
        <w:rPr>
          <w:lang w:eastAsia="zh-CN"/>
        </w:rPr>
        <w:t>.</w:t>
      </w:r>
    </w:p>
    <w:p w14:paraId="50837EB7" w14:textId="1048F16E" w:rsidR="0053196D" w:rsidRDefault="002861A2" w:rsidP="002861A2">
      <w:pPr>
        <w:pStyle w:val="af0"/>
        <w:numPr>
          <w:ilvl w:val="0"/>
          <w:numId w:val="5"/>
        </w:numPr>
        <w:ind w:firstLineChars="0"/>
        <w:rPr>
          <w:lang w:eastAsia="zh-CN"/>
        </w:rPr>
      </w:pPr>
      <w:r w:rsidRPr="0053196D">
        <w:rPr>
          <w:lang w:eastAsia="zh-CN"/>
        </w:rPr>
        <w:t xml:space="preserve">According to </w:t>
      </w:r>
      <w:r>
        <w:rPr>
          <w:lang w:eastAsia="zh-CN"/>
        </w:rPr>
        <w:t>the discussion</w:t>
      </w:r>
      <w:r w:rsidRPr="0053196D">
        <w:rPr>
          <w:lang w:eastAsia="zh-CN"/>
        </w:rPr>
        <w:t xml:space="preserve"> of 11-22/0</w:t>
      </w:r>
      <w:r>
        <w:rPr>
          <w:lang w:eastAsia="zh-CN"/>
        </w:rPr>
        <w:t>721</w:t>
      </w:r>
      <w:r w:rsidRPr="0053196D">
        <w:rPr>
          <w:lang w:eastAsia="zh-CN"/>
        </w:rPr>
        <w:t>r</w:t>
      </w:r>
      <w:r>
        <w:rPr>
          <w:lang w:eastAsia="zh-CN"/>
        </w:rPr>
        <w:t>0:</w:t>
      </w:r>
      <w:r w:rsidRPr="002861A2">
        <w:t xml:space="preserve"> </w:t>
      </w:r>
      <w:r>
        <w:rPr>
          <w:lang w:eastAsia="zh-CN"/>
        </w:rPr>
        <w:t>D</w:t>
      </w:r>
      <w:r w:rsidRPr="002861A2">
        <w:rPr>
          <w:lang w:eastAsia="zh-CN"/>
        </w:rPr>
        <w:t>iscussion</w:t>
      </w:r>
      <w:r>
        <w:rPr>
          <w:lang w:eastAsia="zh-CN"/>
        </w:rPr>
        <w:t xml:space="preserve"> </w:t>
      </w:r>
      <w:r w:rsidRPr="002861A2">
        <w:rPr>
          <w:lang w:eastAsia="zh-CN"/>
        </w:rPr>
        <w:t>on</w:t>
      </w:r>
      <w:r>
        <w:rPr>
          <w:lang w:eastAsia="zh-CN"/>
        </w:rPr>
        <w:t xml:space="preserve"> </w:t>
      </w:r>
      <w:r w:rsidRPr="002861A2">
        <w:rPr>
          <w:lang w:eastAsia="zh-CN"/>
        </w:rPr>
        <w:t>the</w:t>
      </w:r>
      <w:r>
        <w:rPr>
          <w:lang w:eastAsia="zh-CN"/>
        </w:rPr>
        <w:t xml:space="preserve"> </w:t>
      </w:r>
      <w:r w:rsidRPr="002861A2">
        <w:rPr>
          <w:lang w:eastAsia="zh-CN"/>
        </w:rPr>
        <w:t>length</w:t>
      </w:r>
      <w:r>
        <w:rPr>
          <w:lang w:eastAsia="zh-CN"/>
        </w:rPr>
        <w:t xml:space="preserve"> </w:t>
      </w:r>
      <w:r w:rsidRPr="002861A2">
        <w:rPr>
          <w:lang w:eastAsia="zh-CN"/>
        </w:rPr>
        <w:t>of</w:t>
      </w:r>
      <w:r>
        <w:rPr>
          <w:lang w:eastAsia="zh-CN"/>
        </w:rPr>
        <w:t xml:space="preserve"> </w:t>
      </w:r>
      <w:r w:rsidRPr="002861A2">
        <w:rPr>
          <w:lang w:eastAsia="zh-CN"/>
        </w:rPr>
        <w:t>measurement</w:t>
      </w:r>
      <w:r>
        <w:rPr>
          <w:lang w:eastAsia="zh-CN"/>
        </w:rPr>
        <w:t xml:space="preserve"> </w:t>
      </w:r>
      <w:r w:rsidRPr="002861A2">
        <w:rPr>
          <w:lang w:eastAsia="zh-CN"/>
        </w:rPr>
        <w:t>setup</w:t>
      </w:r>
      <w:r>
        <w:rPr>
          <w:lang w:eastAsia="zh-CN"/>
        </w:rPr>
        <w:t xml:space="preserve"> ID,</w:t>
      </w:r>
      <w:r w:rsidRPr="0053196D">
        <w:rPr>
          <w:lang w:eastAsia="zh-CN"/>
        </w:rPr>
        <w:t xml:space="preserve"> </w:t>
      </w:r>
      <w:r w:rsidR="0044513D">
        <w:rPr>
          <w:lang w:eastAsia="zh-CN"/>
        </w:rPr>
        <w:t xml:space="preserve">we have the consensus that </w:t>
      </w:r>
      <w:r w:rsidR="0044513D" w:rsidRPr="0044513D">
        <w:rPr>
          <w:rFonts w:hint="eastAsia"/>
          <w:lang w:eastAsia="zh-CN"/>
        </w:rPr>
        <w:t xml:space="preserve">the reasonable length of Measurement Setup ID can be </w:t>
      </w:r>
      <w:r w:rsidR="0044513D" w:rsidRPr="0044513D">
        <w:rPr>
          <w:rFonts w:hint="eastAsia"/>
          <w:lang w:eastAsia="zh-CN"/>
        </w:rPr>
        <w:t>≤</w:t>
      </w:r>
      <w:r w:rsidR="0044513D" w:rsidRPr="0044513D">
        <w:rPr>
          <w:rFonts w:hint="eastAsia"/>
          <w:lang w:eastAsia="zh-CN"/>
        </w:rPr>
        <w:t xml:space="preserve"> 5 bits</w:t>
      </w:r>
      <w:r w:rsidR="0044513D">
        <w:rPr>
          <w:lang w:eastAsia="zh-CN"/>
        </w:rPr>
        <w:t>.</w:t>
      </w:r>
      <w:r w:rsidR="00161E9C">
        <w:rPr>
          <w:lang w:eastAsia="zh-CN"/>
        </w:rPr>
        <w:t xml:space="preserve"> Therefore, we can merge “Terminate All Measurement Setups </w:t>
      </w:r>
      <w:proofErr w:type="spellStart"/>
      <w:r w:rsidR="00161E9C">
        <w:rPr>
          <w:lang w:eastAsia="zh-CN"/>
        </w:rPr>
        <w:t>subfied</w:t>
      </w:r>
      <w:proofErr w:type="spellEnd"/>
      <w:r w:rsidR="00161E9C">
        <w:rPr>
          <w:lang w:eastAsia="zh-CN"/>
        </w:rPr>
        <w:t xml:space="preserve">”, “TB/non-TB Measurement Setup ID subfield” and “Measurement Setup ID (sub)field” into one octet to </w:t>
      </w:r>
      <w:r w:rsidR="00161E9C" w:rsidRPr="00161E9C">
        <w:rPr>
          <w:lang w:eastAsia="zh-CN"/>
        </w:rPr>
        <w:t>minimize the length of</w:t>
      </w:r>
      <w:r w:rsidR="00161E9C">
        <w:rPr>
          <w:lang w:eastAsia="zh-CN"/>
        </w:rPr>
        <w:t xml:space="preserve"> </w:t>
      </w:r>
      <w:r w:rsidR="00161E9C" w:rsidRPr="002861A2">
        <w:rPr>
          <w:lang w:eastAsia="zh-CN"/>
        </w:rPr>
        <w:t>Sensing Measurement Setup Termination frame</w:t>
      </w:r>
      <w:r w:rsidR="00161E9C">
        <w:rPr>
          <w:lang w:eastAsia="zh-CN"/>
        </w:rPr>
        <w:t>.</w:t>
      </w:r>
    </w:p>
    <w:p w14:paraId="40E99162" w14:textId="1CE42BFC" w:rsidR="0053196D" w:rsidRDefault="00B6088D" w:rsidP="00427B02">
      <w:pPr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ote: The specific length of Measurement Setup ID is still TBD</w:t>
      </w:r>
      <w:r w:rsidR="00DC72AC">
        <w:rPr>
          <w:lang w:eastAsia="zh-CN"/>
        </w:rPr>
        <w:t xml:space="preserve">, but </w:t>
      </w:r>
      <w:r w:rsidR="00DC72AC" w:rsidRPr="0044513D">
        <w:rPr>
          <w:rFonts w:hint="eastAsia"/>
          <w:lang w:eastAsia="zh-CN"/>
        </w:rPr>
        <w:t>≤</w:t>
      </w:r>
      <w:r w:rsidR="00DC72AC" w:rsidRPr="0044513D">
        <w:rPr>
          <w:rFonts w:hint="eastAsia"/>
          <w:lang w:eastAsia="zh-CN"/>
        </w:rPr>
        <w:t xml:space="preserve"> 5 bits</w:t>
      </w:r>
      <w:r>
        <w:rPr>
          <w:lang w:eastAsia="zh-CN"/>
        </w:rPr>
        <w:t>.</w:t>
      </w:r>
    </w:p>
    <w:p w14:paraId="70D627FB" w14:textId="77777777" w:rsidR="00934925" w:rsidRDefault="00934925" w:rsidP="00427B02">
      <w:pPr>
        <w:rPr>
          <w:highlight w:val="yellow"/>
          <w:lang w:eastAsia="zh-CN"/>
        </w:rPr>
      </w:pPr>
    </w:p>
    <w:p w14:paraId="4EC7B0D6" w14:textId="66F56FFD" w:rsidR="00161E9C" w:rsidRDefault="00161E9C" w:rsidP="00427B02">
      <w:pPr>
        <w:rPr>
          <w:lang w:eastAsia="zh-CN"/>
        </w:rPr>
      </w:pPr>
      <w:r w:rsidRPr="00161E9C">
        <w:rPr>
          <w:rFonts w:hint="eastAsia"/>
          <w:highlight w:val="yellow"/>
          <w:lang w:eastAsia="zh-CN"/>
        </w:rPr>
        <w:t>B</w:t>
      </w:r>
      <w:r w:rsidRPr="00161E9C">
        <w:rPr>
          <w:highlight w:val="yellow"/>
          <w:lang w:eastAsia="zh-CN"/>
        </w:rPr>
        <w:t>ased on the discussions shown above, Sensing Measurement Setup Termination frame format is updated as below:</w:t>
      </w:r>
    </w:p>
    <w:p w14:paraId="208B42BC" w14:textId="77777777" w:rsidR="0053196D" w:rsidRPr="004C0F4D" w:rsidRDefault="0053196D" w:rsidP="00427B02"/>
    <w:p w14:paraId="47D28A93" w14:textId="17FA63B7" w:rsidR="00CF6758" w:rsidRPr="006451F2" w:rsidRDefault="007A0AAE" w:rsidP="00427B02">
      <w:pPr>
        <w:rPr>
          <w:b/>
        </w:rPr>
      </w:pPr>
      <w:r w:rsidRPr="006451F2">
        <w:rPr>
          <w:b/>
        </w:rPr>
        <w:t>9.6 Action frame format details</w:t>
      </w:r>
    </w:p>
    <w:p w14:paraId="493CDDB4" w14:textId="77777777" w:rsidR="007A0AAE" w:rsidRPr="006451F2" w:rsidRDefault="007A0AAE" w:rsidP="00384821">
      <w:pPr>
        <w:rPr>
          <w:b/>
        </w:rPr>
      </w:pPr>
    </w:p>
    <w:p w14:paraId="2BFC133A" w14:textId="3D4989EB" w:rsidR="00384821" w:rsidRPr="006451F2" w:rsidRDefault="00384821" w:rsidP="00384821">
      <w:pPr>
        <w:rPr>
          <w:b/>
        </w:rPr>
      </w:pPr>
      <w:r w:rsidRPr="006451F2">
        <w:rPr>
          <w:b/>
        </w:rPr>
        <w:t>9.6.7 Public Action details</w:t>
      </w:r>
    </w:p>
    <w:p w14:paraId="6345BE1D" w14:textId="77777777" w:rsidR="00760925" w:rsidRPr="006451F2" w:rsidRDefault="00760925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</w:p>
    <w:p w14:paraId="06147912" w14:textId="31BDAE73" w:rsidR="00384821" w:rsidRPr="006451F2" w:rsidRDefault="00384821" w:rsidP="004C5D7E">
      <w:pPr>
        <w:pStyle w:val="T"/>
        <w:spacing w:before="0"/>
        <w:rPr>
          <w:bCs/>
          <w:i/>
          <w:iCs/>
          <w:w w:val="100"/>
          <w:highlight w:val="yellow"/>
        </w:rPr>
      </w:pPr>
      <w:proofErr w:type="spellStart"/>
      <w:r w:rsidRPr="006451F2">
        <w:rPr>
          <w:bCs/>
          <w:i/>
          <w:iCs/>
          <w:w w:val="100"/>
          <w:highlight w:val="yellow"/>
        </w:rPr>
        <w:t>TGbf</w:t>
      </w:r>
      <w:proofErr w:type="spellEnd"/>
      <w:r w:rsidRPr="006451F2">
        <w:rPr>
          <w:bCs/>
          <w:i/>
          <w:iCs/>
          <w:w w:val="100"/>
          <w:highlight w:val="yellow"/>
        </w:rPr>
        <w:t xml:space="preserve"> editor: </w:t>
      </w:r>
      <w:r w:rsidR="005046BC" w:rsidRPr="006451F2">
        <w:rPr>
          <w:bCs/>
          <w:i/>
          <w:iCs/>
          <w:w w:val="100"/>
          <w:highlight w:val="yellow"/>
        </w:rPr>
        <w:t xml:space="preserve">Please </w:t>
      </w:r>
      <w:r w:rsidR="00D72DB5" w:rsidRPr="006451F2">
        <w:rPr>
          <w:rFonts w:eastAsiaTheme="minorEastAsia"/>
          <w:bCs/>
          <w:i/>
          <w:iCs/>
          <w:w w:val="100"/>
          <w:highlight w:val="yellow"/>
          <w:lang w:eastAsia="zh-CN"/>
        </w:rPr>
        <w:t>update</w:t>
      </w:r>
      <w:r w:rsidRPr="006451F2">
        <w:rPr>
          <w:bCs/>
          <w:i/>
          <w:iCs/>
          <w:w w:val="100"/>
          <w:highlight w:val="yellow"/>
        </w:rPr>
        <w:t xml:space="preserve"> subclause 9.6.7.</w:t>
      </w:r>
      <w:r w:rsidR="00D72DB5" w:rsidRPr="006451F2">
        <w:rPr>
          <w:rFonts w:eastAsiaTheme="minorEastAsia"/>
          <w:bCs/>
          <w:i/>
          <w:iCs/>
          <w:w w:val="100"/>
          <w:highlight w:val="yellow"/>
          <w:lang w:eastAsia="zh-CN"/>
        </w:rPr>
        <w:t>5</w:t>
      </w:r>
      <w:r w:rsidR="00C068DF">
        <w:rPr>
          <w:rFonts w:eastAsiaTheme="minorEastAsia" w:hint="eastAsia"/>
          <w:bCs/>
          <w:i/>
          <w:iCs/>
          <w:w w:val="100"/>
          <w:highlight w:val="yellow"/>
          <w:lang w:eastAsia="zh-CN"/>
        </w:rPr>
        <w:t>2</w:t>
      </w:r>
      <w:r w:rsidRPr="006451F2">
        <w:rPr>
          <w:bCs/>
          <w:i/>
          <w:iCs/>
          <w:w w:val="100"/>
          <w:highlight w:val="yellow"/>
        </w:rPr>
        <w:t xml:space="preserve"> (Sensing Measurement </w:t>
      </w:r>
      <w:r w:rsidR="00D25BBB" w:rsidRPr="006451F2">
        <w:rPr>
          <w:bCs/>
          <w:i/>
          <w:iCs/>
          <w:w w:val="100"/>
          <w:highlight w:val="yellow"/>
        </w:rPr>
        <w:t xml:space="preserve">Setup </w:t>
      </w:r>
      <w:r w:rsidR="00757F83" w:rsidRPr="006451F2">
        <w:rPr>
          <w:bCs/>
          <w:i/>
          <w:iCs/>
          <w:w w:val="100"/>
          <w:highlight w:val="yellow"/>
        </w:rPr>
        <w:t xml:space="preserve">Termination </w:t>
      </w:r>
      <w:r w:rsidR="00D25BBB" w:rsidRPr="006451F2">
        <w:rPr>
          <w:bCs/>
          <w:i/>
          <w:iCs/>
          <w:w w:val="100"/>
          <w:highlight w:val="yellow"/>
        </w:rPr>
        <w:t>frame</w:t>
      </w:r>
      <w:r w:rsidRPr="006451F2">
        <w:rPr>
          <w:bCs/>
          <w:i/>
          <w:iCs/>
          <w:w w:val="100"/>
          <w:highlight w:val="yellow"/>
        </w:rPr>
        <w:t xml:space="preserve"> format) as follows.</w:t>
      </w:r>
    </w:p>
    <w:p w14:paraId="6D416EE9" w14:textId="5B9755B9" w:rsidR="004C5D7E" w:rsidRPr="006451F2" w:rsidRDefault="004C5D7E" w:rsidP="004C5D7E">
      <w:pPr>
        <w:rPr>
          <w:b/>
        </w:rPr>
      </w:pPr>
    </w:p>
    <w:p w14:paraId="5A756325" w14:textId="520D26AE" w:rsidR="00384821" w:rsidRPr="006451F2" w:rsidRDefault="00384821" w:rsidP="004C5D7E">
      <w:pPr>
        <w:rPr>
          <w:b/>
        </w:rPr>
      </w:pPr>
      <w:r w:rsidRPr="006451F2">
        <w:rPr>
          <w:b/>
        </w:rPr>
        <w:t>9.6.7.</w:t>
      </w:r>
      <w:r w:rsidR="00D72DB5" w:rsidRPr="006451F2">
        <w:rPr>
          <w:b/>
          <w:lang w:eastAsia="zh-CN"/>
        </w:rPr>
        <w:t>5</w:t>
      </w:r>
      <w:r w:rsidR="00C068DF">
        <w:rPr>
          <w:rFonts w:hint="eastAsia"/>
          <w:b/>
          <w:lang w:eastAsia="zh-CN"/>
        </w:rPr>
        <w:t>2</w:t>
      </w:r>
      <w:r w:rsidRPr="006451F2">
        <w:rPr>
          <w:b/>
        </w:rPr>
        <w:t xml:space="preserve"> Sensing Measurement Setup </w:t>
      </w:r>
      <w:r w:rsidR="00757F83" w:rsidRPr="006451F2">
        <w:rPr>
          <w:b/>
        </w:rPr>
        <w:t xml:space="preserve">Termination </w:t>
      </w:r>
      <w:r w:rsidRPr="006451F2">
        <w:rPr>
          <w:b/>
        </w:rPr>
        <w:t>frame format</w:t>
      </w:r>
    </w:p>
    <w:p w14:paraId="3E0C976E" w14:textId="77777777" w:rsidR="004C5D7E" w:rsidRPr="006451F2" w:rsidRDefault="004C5D7E" w:rsidP="00384821"/>
    <w:p w14:paraId="4A643B6D" w14:textId="2E699786" w:rsidR="00A847D2" w:rsidRPr="006451F2" w:rsidRDefault="00D72DB5" w:rsidP="00D72DB5">
      <w:r w:rsidRPr="006451F2">
        <w:t xml:space="preserve">The Sensing Measurement Setup Termination frame is used to terminate one or more sensing measurement setups. The format of the Sensing Measurement Setup Termination </w:t>
      </w:r>
      <w:proofErr w:type="gramStart"/>
      <w:r w:rsidRPr="006451F2">
        <w:t>frame</w:t>
      </w:r>
      <w:proofErr w:type="gramEnd"/>
      <w:r w:rsidRPr="006451F2">
        <w:t xml:space="preserve"> Action field is shown in Figure 9-1139e (Sensing Measurement Setup Termination frame Action field format).</w:t>
      </w:r>
    </w:p>
    <w:p w14:paraId="23E6BD4F" w14:textId="65F93A11" w:rsidR="00D72DB5" w:rsidRPr="006451F2" w:rsidRDefault="00D72DB5" w:rsidP="00D72DB5"/>
    <w:tbl>
      <w:tblPr>
        <w:tblStyle w:val="ae"/>
        <w:tblW w:w="6529" w:type="dxa"/>
        <w:jc w:val="center"/>
        <w:tblLook w:val="04A0" w:firstRow="1" w:lastRow="0" w:firstColumn="1" w:lastColumn="0" w:noHBand="0" w:noVBand="1"/>
      </w:tblPr>
      <w:tblGrid>
        <w:gridCol w:w="769"/>
        <w:gridCol w:w="929"/>
        <w:gridCol w:w="1284"/>
        <w:gridCol w:w="1284"/>
        <w:gridCol w:w="1394"/>
        <w:gridCol w:w="869"/>
      </w:tblGrid>
      <w:tr w:rsidR="000A4896" w:rsidRPr="006451F2" w14:paraId="73DB7A19" w14:textId="77777777" w:rsidTr="000A4896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C409C5" w14:textId="77777777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ED31E4" w14:textId="755270F3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Category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9FE0E0" w14:textId="00222C53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Public 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82E48B" w14:textId="0D1E9AFD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Dialog Token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41866304" w14:textId="2102C96C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Measurement Setup ID Information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5B9164F9" w14:textId="77F96DA8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TBD</w:t>
            </w:r>
          </w:p>
        </w:tc>
      </w:tr>
      <w:tr w:rsidR="000A4896" w:rsidRPr="006451F2" w14:paraId="7287C895" w14:textId="77777777" w:rsidTr="000A4896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C8E8E7" w14:textId="015A3722" w:rsidR="000A4896" w:rsidRPr="006451F2" w:rsidRDefault="000A4896" w:rsidP="00352937">
            <w:pPr>
              <w:jc w:val="right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Octets: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A9B415D" w14:textId="59B7AF32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1276679" w14:textId="60122C48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F931A0F" w14:textId="3439AB89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1</w:t>
            </w: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vAlign w:val="center"/>
          </w:tcPr>
          <w:p w14:paraId="195B6CB8" w14:textId="1C2A957E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del w:id="2" w:author="周培(Zhou Pei)" w:date="2022-04-02T15:26:00Z">
              <w:r w:rsidRPr="006451F2" w:rsidDel="000C2109">
                <w:rPr>
                  <w:sz w:val="18"/>
                  <w:lang w:eastAsia="zh-CN"/>
                </w:rPr>
                <w:delText>TBD</w:delText>
              </w:r>
            </w:del>
            <w:ins w:id="3" w:author="周培(Zhou Pei)" w:date="2022-05-06T15:22:00Z">
              <w:r w:rsidR="00667674">
                <w:rPr>
                  <w:rFonts w:hint="eastAsia"/>
                  <w:sz w:val="18"/>
                  <w:lang w:eastAsia="zh-CN"/>
                </w:rPr>
                <w:t>1</w:t>
              </w:r>
            </w:ins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63669C51" w14:textId="75696FEE" w:rsidR="000A4896" w:rsidRPr="006451F2" w:rsidRDefault="000A4896" w:rsidP="00D72DB5">
            <w:pPr>
              <w:jc w:val="center"/>
              <w:rPr>
                <w:sz w:val="18"/>
                <w:lang w:eastAsia="zh-CN"/>
              </w:rPr>
            </w:pPr>
            <w:r w:rsidRPr="006451F2">
              <w:rPr>
                <w:sz w:val="18"/>
                <w:lang w:eastAsia="zh-CN"/>
              </w:rPr>
              <w:t>TBD</w:t>
            </w:r>
          </w:p>
        </w:tc>
      </w:tr>
    </w:tbl>
    <w:p w14:paraId="1E855FE5" w14:textId="54C564FB" w:rsidR="00926E45" w:rsidRPr="006451F2" w:rsidRDefault="00D72DB5" w:rsidP="00D72DB5">
      <w:pPr>
        <w:jc w:val="center"/>
        <w:rPr>
          <w:rFonts w:eastAsia="Malgun Gothic"/>
          <w:b/>
          <w:bCs/>
          <w:szCs w:val="18"/>
          <w:lang w:val="en-US"/>
        </w:rPr>
      </w:pPr>
      <w:r w:rsidRPr="006451F2">
        <w:rPr>
          <w:rFonts w:eastAsiaTheme="minorEastAsia"/>
          <w:b/>
          <w:bCs/>
          <w:szCs w:val="18"/>
          <w:lang w:val="en-US" w:eastAsia="zh-CN"/>
        </w:rPr>
        <w:t>Figure</w:t>
      </w:r>
      <w:r w:rsidRPr="006451F2">
        <w:rPr>
          <w:rFonts w:eastAsia="Malgun Gothic"/>
          <w:b/>
          <w:bCs/>
          <w:szCs w:val="18"/>
          <w:lang w:val="en-US"/>
        </w:rPr>
        <w:t xml:space="preserve"> 9-1139e</w:t>
      </w:r>
      <w:r w:rsidR="00A847D2" w:rsidRPr="006451F2">
        <w:rPr>
          <w:rFonts w:eastAsia="Malgun Gothic"/>
          <w:b/>
          <w:bCs/>
          <w:szCs w:val="18"/>
          <w:lang w:val="en-US"/>
        </w:rPr>
        <w:t xml:space="preserve"> – </w:t>
      </w:r>
      <w:r w:rsidRPr="006451F2">
        <w:rPr>
          <w:rFonts w:eastAsia="Malgun Gothic"/>
          <w:b/>
          <w:bCs/>
          <w:szCs w:val="18"/>
          <w:lang w:val="en-US"/>
        </w:rPr>
        <w:t xml:space="preserve">Sensing Measurement Setup Termination </w:t>
      </w:r>
      <w:proofErr w:type="gramStart"/>
      <w:r w:rsidRPr="006451F2">
        <w:rPr>
          <w:rFonts w:eastAsia="Malgun Gothic"/>
          <w:b/>
          <w:bCs/>
          <w:szCs w:val="18"/>
          <w:lang w:val="en-US"/>
        </w:rPr>
        <w:t>frame</w:t>
      </w:r>
      <w:proofErr w:type="gramEnd"/>
      <w:r w:rsidRPr="006451F2">
        <w:rPr>
          <w:rFonts w:eastAsia="Malgun Gothic"/>
          <w:b/>
          <w:bCs/>
          <w:szCs w:val="18"/>
          <w:lang w:val="en-US"/>
        </w:rPr>
        <w:t xml:space="preserve"> Action field format</w:t>
      </w:r>
    </w:p>
    <w:p w14:paraId="746030CD" w14:textId="77777777" w:rsidR="00384821" w:rsidRPr="006451F2" w:rsidRDefault="00384821" w:rsidP="00384821"/>
    <w:p w14:paraId="293D163F" w14:textId="231447A3" w:rsidR="00384821" w:rsidRPr="006451F2" w:rsidRDefault="00384821" w:rsidP="00384821">
      <w:r w:rsidRPr="006451F2">
        <w:t>The Category field is defined in 9.4.1.11 (Action field).</w:t>
      </w:r>
    </w:p>
    <w:p w14:paraId="5C0CEB8A" w14:textId="77777777" w:rsidR="004C5D7E" w:rsidRPr="006451F2" w:rsidRDefault="004C5D7E" w:rsidP="00384821"/>
    <w:p w14:paraId="278B2669" w14:textId="76B4F73A" w:rsidR="00384821" w:rsidRPr="006451F2" w:rsidRDefault="00384821" w:rsidP="00384821">
      <w:r w:rsidRPr="006451F2">
        <w:t>The Public Action field is defined in 9.6.7.1 (Public Action frames).</w:t>
      </w:r>
    </w:p>
    <w:p w14:paraId="177D7411" w14:textId="77777777" w:rsidR="004C5D7E" w:rsidRPr="006451F2" w:rsidRDefault="004C5D7E" w:rsidP="00384821"/>
    <w:p w14:paraId="204D547A" w14:textId="38C58B64" w:rsidR="00384821" w:rsidRPr="006451F2" w:rsidRDefault="00384821" w:rsidP="00384821">
      <w:r w:rsidRPr="006451F2">
        <w:t xml:space="preserve">The Dialog Token field is defined in 9.4.1.12 (Dialog Token field) and set by the requesting sensing </w:t>
      </w:r>
      <w:r w:rsidR="000D65B7" w:rsidRPr="006451F2">
        <w:t>STA</w:t>
      </w:r>
      <w:r w:rsidRPr="006451F2">
        <w:t>.</w:t>
      </w:r>
    </w:p>
    <w:p w14:paraId="53162255" w14:textId="029E2801" w:rsidR="004C5D7E" w:rsidRPr="006451F2" w:rsidRDefault="004C5D7E" w:rsidP="00384821"/>
    <w:p w14:paraId="1E5D597F" w14:textId="5D469BD7" w:rsidR="00B076B3" w:rsidRPr="00D914C1" w:rsidRDefault="00134806" w:rsidP="00B076B3">
      <w:pPr>
        <w:rPr>
          <w:lang w:eastAsia="zh-CN"/>
        </w:rPr>
      </w:pPr>
      <w:r w:rsidRPr="006451F2">
        <w:rPr>
          <w:lang w:eastAsia="zh-CN"/>
        </w:rPr>
        <w:lastRenderedPageBreak/>
        <w:t xml:space="preserve">The </w:t>
      </w:r>
      <w:r w:rsidRPr="006451F2">
        <w:t>Measurement Setup ID</w:t>
      </w:r>
      <w:r w:rsidRPr="006451F2">
        <w:rPr>
          <w:lang w:eastAsia="zh-CN"/>
        </w:rPr>
        <w:t xml:space="preserve"> </w:t>
      </w:r>
      <w:r w:rsidR="00E378E6" w:rsidRPr="006451F2">
        <w:rPr>
          <w:lang w:eastAsia="zh-CN"/>
        </w:rPr>
        <w:t xml:space="preserve">Information </w:t>
      </w:r>
      <w:r w:rsidR="00DE52C3" w:rsidRPr="006451F2">
        <w:rPr>
          <w:lang w:eastAsia="zh-CN"/>
        </w:rPr>
        <w:t xml:space="preserve">field </w:t>
      </w:r>
      <w:r w:rsidRPr="006451F2">
        <w:rPr>
          <w:lang w:eastAsia="zh-CN"/>
        </w:rPr>
        <w:t xml:space="preserve">is </w:t>
      </w:r>
      <w:del w:id="4" w:author="周培(Zhou Pei)" w:date="2022-04-02T14:44:00Z">
        <w:r w:rsidR="00E378E6" w:rsidRPr="006451F2" w:rsidDel="00D914C1">
          <w:rPr>
            <w:lang w:eastAsia="zh-CN"/>
          </w:rPr>
          <w:delText>TBD</w:delText>
        </w:r>
      </w:del>
      <w:ins w:id="5" w:author="周培(Zhou Pei)" w:date="2022-04-02T14:44:00Z">
        <w:r w:rsidR="00D914C1">
          <w:rPr>
            <w:lang w:eastAsia="zh-CN"/>
          </w:rPr>
          <w:t xml:space="preserve">used to indicate </w:t>
        </w:r>
      </w:ins>
      <w:ins w:id="6" w:author="周培(Zhou Pei)" w:date="2022-04-02T14:54:00Z">
        <w:r w:rsidR="00555E01">
          <w:rPr>
            <w:lang w:eastAsia="zh-CN"/>
          </w:rPr>
          <w:t xml:space="preserve">the </w:t>
        </w:r>
      </w:ins>
      <w:ins w:id="7" w:author="周培(Zhou Pei)" w:date="2022-04-06T09:45:00Z">
        <w:r w:rsidR="00D935D0">
          <w:rPr>
            <w:lang w:eastAsia="zh-CN"/>
          </w:rPr>
          <w:t>identifier</w:t>
        </w:r>
      </w:ins>
      <w:ins w:id="8" w:author="周培(Zhou Pei)" w:date="2022-04-02T14:45:00Z">
        <w:r w:rsidR="00D914C1">
          <w:rPr>
            <w:lang w:eastAsia="zh-CN"/>
          </w:rPr>
          <w:t xml:space="preserve"> </w:t>
        </w:r>
      </w:ins>
      <w:ins w:id="9" w:author="周培(Zhou Pei)" w:date="2022-04-02T14:55:00Z">
        <w:r w:rsidR="00555E01">
          <w:rPr>
            <w:lang w:eastAsia="zh-CN"/>
          </w:rPr>
          <w:t xml:space="preserve">of the </w:t>
        </w:r>
      </w:ins>
      <w:ins w:id="10" w:author="周培(Zhou Pei)" w:date="2022-04-02T14:45:00Z">
        <w:r w:rsidR="00D914C1" w:rsidRPr="006451F2">
          <w:t>sensing measurement setup</w:t>
        </w:r>
        <w:r w:rsidR="00D914C1">
          <w:t xml:space="preserve"> to be terminated</w:t>
        </w:r>
      </w:ins>
      <w:r w:rsidRPr="006451F2">
        <w:rPr>
          <w:lang w:eastAsia="zh-CN"/>
        </w:rPr>
        <w:t>.</w:t>
      </w:r>
      <w:ins w:id="11" w:author="周培(Zhou Pei)" w:date="2022-04-02T14:45:00Z">
        <w:r w:rsidR="00D914C1" w:rsidRPr="00D914C1">
          <w:t xml:space="preserve"> </w:t>
        </w:r>
        <w:r w:rsidR="00D914C1" w:rsidRPr="006451F2">
          <w:t xml:space="preserve">The format of the Measurement Setup </w:t>
        </w:r>
        <w:r w:rsidR="00D914C1">
          <w:t>ID Informatio</w:t>
        </w:r>
      </w:ins>
      <w:ins w:id="12" w:author="周培(Zhou Pei)" w:date="2022-04-02T14:46:00Z">
        <w:r w:rsidR="00D914C1">
          <w:t>n</w:t>
        </w:r>
      </w:ins>
      <w:ins w:id="13" w:author="周培(Zhou Pei)" w:date="2022-04-02T14:45:00Z">
        <w:r w:rsidR="00D914C1" w:rsidRPr="006451F2">
          <w:t xml:space="preserve"> field is shown in Figure 9-</w:t>
        </w:r>
      </w:ins>
      <w:ins w:id="14" w:author="周培(Zhou Pei)" w:date="2022-04-02T14:46:00Z">
        <w:r w:rsidR="00F86E98">
          <w:t>xxxx</w:t>
        </w:r>
      </w:ins>
      <w:ins w:id="15" w:author="周培(Zhou Pei)" w:date="2022-04-02T14:45:00Z">
        <w:r w:rsidR="00D914C1" w:rsidRPr="006451F2">
          <w:t xml:space="preserve"> (</w:t>
        </w:r>
      </w:ins>
      <w:ins w:id="16" w:author="周培(Zhou Pei)" w:date="2022-04-02T14:46:00Z">
        <w:r w:rsidR="00F86E98" w:rsidRPr="00F86E98">
          <w:t>Measurement Setup ID Information field format</w:t>
        </w:r>
      </w:ins>
      <w:ins w:id="17" w:author="周培(Zhou Pei)" w:date="2022-04-02T14:45:00Z">
        <w:r w:rsidR="00D914C1" w:rsidRPr="006451F2">
          <w:t>).</w:t>
        </w:r>
      </w:ins>
    </w:p>
    <w:p w14:paraId="4D18DC86" w14:textId="77777777" w:rsidR="00D914C1" w:rsidRPr="006451F2" w:rsidRDefault="00D914C1" w:rsidP="00D914C1">
      <w:pPr>
        <w:rPr>
          <w:ins w:id="18" w:author="周培(Zhou Pei)" w:date="2022-04-02T14:44:00Z"/>
        </w:rPr>
      </w:pPr>
    </w:p>
    <w:tbl>
      <w:tblPr>
        <w:tblStyle w:val="ae"/>
        <w:tblW w:w="7662" w:type="dxa"/>
        <w:jc w:val="center"/>
        <w:tblLook w:val="04A0" w:firstRow="1" w:lastRow="0" w:firstColumn="1" w:lastColumn="0" w:noHBand="0" w:noVBand="1"/>
      </w:tblPr>
      <w:tblGrid>
        <w:gridCol w:w="557"/>
        <w:gridCol w:w="1989"/>
        <w:gridCol w:w="1915"/>
        <w:gridCol w:w="1918"/>
        <w:gridCol w:w="1283"/>
      </w:tblGrid>
      <w:tr w:rsidR="003455C1" w:rsidRPr="006451F2" w14:paraId="177C7253" w14:textId="77777777" w:rsidTr="00527744">
        <w:trPr>
          <w:trHeight w:val="93"/>
          <w:jc w:val="center"/>
          <w:ins w:id="19" w:author="周培(Zhou Pei)" w:date="2022-04-02T14:44:00Z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D0DC04" w14:textId="77777777" w:rsidR="003455C1" w:rsidRPr="006451F2" w:rsidRDefault="003455C1" w:rsidP="00E97963">
            <w:pPr>
              <w:jc w:val="center"/>
              <w:rPr>
                <w:ins w:id="20" w:author="周培(Zhou Pei)" w:date="2022-04-02T14:44:00Z"/>
                <w:sz w:val="18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956F66" w14:textId="7C988527" w:rsidR="003455C1" w:rsidRPr="006451F2" w:rsidRDefault="003455C1" w:rsidP="00E97963">
            <w:pPr>
              <w:jc w:val="center"/>
              <w:rPr>
                <w:ins w:id="21" w:author="周培(Zhou Pei)" w:date="2022-04-02T14:44:00Z"/>
                <w:sz w:val="18"/>
                <w:lang w:eastAsia="zh-CN"/>
              </w:rPr>
            </w:pPr>
            <w:ins w:id="22" w:author="周培(Zhou Pei)" w:date="2022-04-02T14:44:00Z">
              <w:r>
                <w:rPr>
                  <w:sz w:val="18"/>
                  <w:lang w:eastAsia="zh-CN"/>
                </w:rPr>
                <w:t xml:space="preserve">Termination </w:t>
              </w:r>
            </w:ins>
            <w:ins w:id="23" w:author="周培(Zhou Pei)" w:date="2022-05-06T15:24:00Z">
              <w:r>
                <w:rPr>
                  <w:sz w:val="18"/>
                  <w:lang w:eastAsia="zh-CN"/>
                </w:rPr>
                <w:t>A</w:t>
              </w:r>
              <w:r>
                <w:rPr>
                  <w:rFonts w:hint="eastAsia"/>
                  <w:sz w:val="18"/>
                  <w:lang w:eastAsia="zh-CN"/>
                </w:rPr>
                <w:t>ll</w:t>
              </w:r>
              <w:r>
                <w:rPr>
                  <w:sz w:val="18"/>
                  <w:lang w:eastAsia="zh-CN"/>
                </w:rPr>
                <w:t xml:space="preserve"> Measurement Setups</w:t>
              </w:r>
            </w:ins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DF961C" w14:textId="5DE3020E" w:rsidR="003455C1" w:rsidRPr="006451F2" w:rsidRDefault="003455C1" w:rsidP="00E97963">
            <w:pPr>
              <w:jc w:val="center"/>
              <w:rPr>
                <w:ins w:id="24" w:author="周培(Zhou Pei)" w:date="2022-04-02T14:44:00Z"/>
                <w:sz w:val="18"/>
                <w:lang w:eastAsia="zh-CN"/>
              </w:rPr>
            </w:pPr>
            <w:ins w:id="25" w:author="周培(Zhou Pei)" w:date="2022-05-06T15:24:00Z">
              <w:r>
                <w:rPr>
                  <w:sz w:val="18"/>
                  <w:lang w:eastAsia="zh-CN"/>
                </w:rPr>
                <w:t>TB/non-TB</w:t>
              </w:r>
            </w:ins>
            <w:ins w:id="26" w:author="周培(Zhou Pei)" w:date="2022-04-02T14:44:00Z">
              <w:r>
                <w:rPr>
                  <w:sz w:val="18"/>
                  <w:lang w:eastAsia="zh-CN"/>
                </w:rPr>
                <w:t xml:space="preserve"> </w:t>
              </w:r>
              <w:r w:rsidRPr="006451F2">
                <w:rPr>
                  <w:sz w:val="18"/>
                  <w:lang w:eastAsia="zh-CN"/>
                </w:rPr>
                <w:t>Measurement Setup ID</w:t>
              </w:r>
            </w:ins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1F8EAC41" w14:textId="35E7B9AB" w:rsidR="003455C1" w:rsidRPr="006451F2" w:rsidRDefault="003455C1" w:rsidP="00E97963">
            <w:pPr>
              <w:jc w:val="center"/>
              <w:rPr>
                <w:ins w:id="27" w:author="周培(Zhou Pei)" w:date="2022-04-02T14:44:00Z"/>
                <w:sz w:val="18"/>
                <w:lang w:eastAsia="zh-CN"/>
              </w:rPr>
            </w:pPr>
            <w:ins w:id="28" w:author="周培(Zhou Pei)" w:date="2022-04-02T14:44:00Z">
              <w:r w:rsidRPr="006451F2">
                <w:rPr>
                  <w:sz w:val="18"/>
                  <w:lang w:eastAsia="zh-CN"/>
                </w:rPr>
                <w:t>Measurement Setup ID</w:t>
              </w:r>
            </w:ins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3F730BA9" w14:textId="08AF9391" w:rsidR="003455C1" w:rsidRPr="006451F2" w:rsidRDefault="003455C1" w:rsidP="00E97963">
            <w:pPr>
              <w:jc w:val="center"/>
              <w:rPr>
                <w:ins w:id="29" w:author="周培(Zhou Pei)" w:date="2022-04-02T14:44:00Z"/>
                <w:sz w:val="18"/>
                <w:lang w:eastAsia="zh-CN"/>
              </w:rPr>
            </w:pPr>
            <w:ins w:id="30" w:author="周培(Zhou Pei)" w:date="2022-05-06T15:24:00Z">
              <w:r>
                <w:rPr>
                  <w:sz w:val="18"/>
                  <w:lang w:eastAsia="zh-CN"/>
                </w:rPr>
                <w:t>Reserved</w:t>
              </w:r>
            </w:ins>
          </w:p>
        </w:tc>
      </w:tr>
      <w:tr w:rsidR="003455C1" w:rsidRPr="006451F2" w14:paraId="2C8CA2E0" w14:textId="77777777" w:rsidTr="00527744">
        <w:trPr>
          <w:trHeight w:val="93"/>
          <w:jc w:val="center"/>
          <w:ins w:id="31" w:author="周培(Zhou Pei)" w:date="2022-04-02T14:44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AA7C8" w14:textId="76180AAA" w:rsidR="003455C1" w:rsidRPr="006451F2" w:rsidRDefault="003455C1" w:rsidP="00E97963">
            <w:pPr>
              <w:jc w:val="right"/>
              <w:rPr>
                <w:ins w:id="32" w:author="周培(Zhou Pei)" w:date="2022-04-02T14:44:00Z"/>
                <w:sz w:val="18"/>
                <w:lang w:eastAsia="zh-CN"/>
              </w:rPr>
            </w:pPr>
            <w:ins w:id="33" w:author="周培(Zhou Pei)" w:date="2022-05-06T15:25:00Z">
              <w:r>
                <w:rPr>
                  <w:sz w:val="18"/>
                  <w:lang w:eastAsia="zh-CN"/>
                </w:rPr>
                <w:t>Bi</w:t>
              </w:r>
            </w:ins>
            <w:ins w:id="34" w:author="周培(Zhou Pei)" w:date="2022-04-02T14:44:00Z">
              <w:r>
                <w:rPr>
                  <w:sz w:val="18"/>
                  <w:lang w:eastAsia="zh-CN"/>
                </w:rPr>
                <w:t>ts</w:t>
              </w:r>
              <w:r w:rsidRPr="006451F2">
                <w:rPr>
                  <w:sz w:val="18"/>
                  <w:lang w:eastAsia="zh-CN"/>
                </w:rPr>
                <w:t>:</w:t>
              </w:r>
            </w:ins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11435E07" w14:textId="77777777" w:rsidR="003455C1" w:rsidRPr="006451F2" w:rsidRDefault="003455C1" w:rsidP="00E97963">
            <w:pPr>
              <w:jc w:val="center"/>
              <w:rPr>
                <w:ins w:id="35" w:author="周培(Zhou Pei)" w:date="2022-04-02T14:44:00Z"/>
                <w:sz w:val="18"/>
                <w:lang w:eastAsia="zh-CN"/>
              </w:rPr>
            </w:pPr>
            <w:ins w:id="36" w:author="周培(Zhou Pei)" w:date="2022-04-02T14:44:00Z">
              <w:r w:rsidRPr="006451F2">
                <w:rPr>
                  <w:sz w:val="18"/>
                  <w:lang w:eastAsia="zh-CN"/>
                </w:rPr>
                <w:t>1</w:t>
              </w:r>
            </w:ins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07AF920" w14:textId="05081ECD" w:rsidR="003455C1" w:rsidRPr="006451F2" w:rsidRDefault="003455C1" w:rsidP="00E97963">
            <w:pPr>
              <w:jc w:val="center"/>
              <w:rPr>
                <w:ins w:id="37" w:author="周培(Zhou Pei)" w:date="2022-04-02T14:44:00Z"/>
                <w:sz w:val="18"/>
                <w:lang w:eastAsia="zh-CN"/>
              </w:rPr>
            </w:pPr>
            <w:ins w:id="38" w:author="周培(Zhou Pei)" w:date="2022-04-02T14:44:00Z">
              <w:r w:rsidRPr="006451F2">
                <w:rPr>
                  <w:sz w:val="18"/>
                  <w:lang w:eastAsia="zh-CN"/>
                </w:rPr>
                <w:t>1</w:t>
              </w:r>
            </w:ins>
          </w:p>
        </w:tc>
        <w:tc>
          <w:tcPr>
            <w:tcW w:w="1918" w:type="dxa"/>
            <w:tcBorders>
              <w:left w:val="nil"/>
              <w:bottom w:val="nil"/>
              <w:right w:val="nil"/>
            </w:tcBorders>
            <w:vAlign w:val="center"/>
          </w:tcPr>
          <w:p w14:paraId="68B41E82" w14:textId="3D2D74C9" w:rsidR="003455C1" w:rsidRPr="006451F2" w:rsidRDefault="003455C1" w:rsidP="00E97963">
            <w:pPr>
              <w:jc w:val="center"/>
              <w:rPr>
                <w:ins w:id="39" w:author="周培(Zhou Pei)" w:date="2022-04-02T14:44:00Z"/>
                <w:sz w:val="18"/>
                <w:lang w:eastAsia="zh-CN"/>
              </w:rPr>
            </w:pPr>
            <w:ins w:id="40" w:author="周培(Zhou Pei)" w:date="2022-05-06T15:25:00Z">
              <w:r>
                <w:rPr>
                  <w:rFonts w:hint="eastAsia"/>
                  <w:sz w:val="18"/>
                  <w:lang w:eastAsia="zh-CN"/>
                </w:rPr>
                <w:t>T</w:t>
              </w:r>
              <w:r>
                <w:rPr>
                  <w:sz w:val="18"/>
                  <w:lang w:eastAsia="zh-CN"/>
                </w:rPr>
                <w:t>BD</w:t>
              </w:r>
            </w:ins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vAlign w:val="center"/>
          </w:tcPr>
          <w:p w14:paraId="610351EB" w14:textId="04504BE8" w:rsidR="003455C1" w:rsidRPr="006451F2" w:rsidRDefault="00527744" w:rsidP="00E97963">
            <w:pPr>
              <w:jc w:val="center"/>
              <w:rPr>
                <w:ins w:id="41" w:author="周培(Zhou Pei)" w:date="2022-04-02T14:44:00Z"/>
                <w:sz w:val="18"/>
                <w:lang w:eastAsia="zh-CN"/>
              </w:rPr>
            </w:pPr>
            <w:ins w:id="42" w:author="周培(Zhou Pei)" w:date="2022-05-18T14:32:00Z">
              <w:r>
                <w:rPr>
                  <w:sz w:val="18"/>
                  <w:lang w:eastAsia="zh-CN"/>
                </w:rPr>
                <w:t xml:space="preserve">6 - </w:t>
              </w:r>
            </w:ins>
            <w:ins w:id="43" w:author="周培(Zhou Pei)" w:date="2022-05-06T15:25:00Z">
              <w:r w:rsidR="003455C1">
                <w:rPr>
                  <w:rFonts w:hint="eastAsia"/>
                  <w:sz w:val="18"/>
                  <w:lang w:eastAsia="zh-CN"/>
                </w:rPr>
                <w:t>T</w:t>
              </w:r>
              <w:r w:rsidR="003455C1">
                <w:rPr>
                  <w:sz w:val="18"/>
                  <w:lang w:eastAsia="zh-CN"/>
                </w:rPr>
                <w:t>BD</w:t>
              </w:r>
            </w:ins>
          </w:p>
        </w:tc>
      </w:tr>
    </w:tbl>
    <w:p w14:paraId="2A5138C7" w14:textId="77777777" w:rsidR="00D914C1" w:rsidRPr="006451F2" w:rsidRDefault="00D914C1" w:rsidP="00D914C1">
      <w:pPr>
        <w:jc w:val="center"/>
        <w:rPr>
          <w:ins w:id="44" w:author="周培(Zhou Pei)" w:date="2022-04-02T14:44:00Z"/>
          <w:rFonts w:eastAsia="Malgun Gothic"/>
          <w:b/>
          <w:bCs/>
          <w:szCs w:val="18"/>
          <w:lang w:val="en-US"/>
        </w:rPr>
      </w:pPr>
      <w:ins w:id="45" w:author="周培(Zhou Pei)" w:date="2022-04-02T14:44:00Z">
        <w:r w:rsidRPr="006451F2">
          <w:rPr>
            <w:rFonts w:eastAsiaTheme="minorEastAsia"/>
            <w:b/>
            <w:bCs/>
            <w:szCs w:val="18"/>
            <w:lang w:val="en-US" w:eastAsia="zh-CN"/>
          </w:rPr>
          <w:t>Figure</w:t>
        </w:r>
        <w:r w:rsidRPr="006451F2">
          <w:rPr>
            <w:rFonts w:eastAsia="Malgun Gothic"/>
            <w:b/>
            <w:bCs/>
            <w:szCs w:val="18"/>
            <w:lang w:val="en-US"/>
          </w:rPr>
          <w:t xml:space="preserve"> 9-</w:t>
        </w:r>
        <w:r>
          <w:rPr>
            <w:rFonts w:eastAsia="Malgun Gothic"/>
            <w:b/>
            <w:bCs/>
            <w:szCs w:val="18"/>
            <w:lang w:val="en-US"/>
          </w:rPr>
          <w:t>xxxx</w:t>
        </w:r>
        <w:r w:rsidRPr="006451F2">
          <w:rPr>
            <w:rFonts w:eastAsia="Malgun Gothic"/>
            <w:b/>
            <w:bCs/>
            <w:szCs w:val="18"/>
            <w:lang w:val="en-US"/>
          </w:rPr>
          <w:t xml:space="preserve"> –</w:t>
        </w:r>
        <w:r>
          <w:rPr>
            <w:rFonts w:eastAsia="Malgun Gothic"/>
            <w:b/>
            <w:bCs/>
            <w:szCs w:val="18"/>
            <w:lang w:val="en-US"/>
          </w:rPr>
          <w:t xml:space="preserve"> </w:t>
        </w:r>
        <w:r w:rsidRPr="006451F2">
          <w:rPr>
            <w:rFonts w:eastAsia="Malgun Gothic"/>
            <w:b/>
            <w:bCs/>
            <w:szCs w:val="18"/>
            <w:lang w:val="en-US"/>
          </w:rPr>
          <w:t xml:space="preserve">Measurement Setup </w:t>
        </w:r>
        <w:r>
          <w:rPr>
            <w:rFonts w:eastAsia="Malgun Gothic"/>
            <w:b/>
            <w:bCs/>
            <w:szCs w:val="18"/>
            <w:lang w:val="en-US"/>
          </w:rPr>
          <w:t>ID Information</w:t>
        </w:r>
        <w:r w:rsidRPr="006451F2">
          <w:rPr>
            <w:rFonts w:eastAsia="Malgun Gothic"/>
            <w:b/>
            <w:bCs/>
            <w:szCs w:val="18"/>
            <w:lang w:val="en-US"/>
          </w:rPr>
          <w:t xml:space="preserve"> field format</w:t>
        </w:r>
      </w:ins>
    </w:p>
    <w:p w14:paraId="08FBF620" w14:textId="001AB4F5" w:rsidR="00D914C1" w:rsidRPr="008446A2" w:rsidRDefault="00D914C1" w:rsidP="00D914C1">
      <w:pPr>
        <w:rPr>
          <w:ins w:id="46" w:author="周培(Zhou Pei)" w:date="2022-04-02T14:47:00Z"/>
        </w:rPr>
      </w:pPr>
    </w:p>
    <w:p w14:paraId="14C10CE8" w14:textId="4139F76F" w:rsidR="00D914C1" w:rsidRDefault="004F4CF5" w:rsidP="00B076B3">
      <w:pPr>
        <w:rPr>
          <w:ins w:id="47" w:author="周培(Zhou Pei)" w:date="2022-04-02T14:52:00Z"/>
          <w:lang w:eastAsia="zh-CN"/>
        </w:rPr>
      </w:pPr>
      <w:ins w:id="48" w:author="周培(Zhou Pei)" w:date="2022-04-02T14:52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Terminate All </w:t>
        </w:r>
      </w:ins>
      <w:ins w:id="49" w:author="周培(Zhou Pei)" w:date="2022-04-19T22:28:00Z">
        <w:r w:rsidR="00653202" w:rsidRPr="00653202">
          <w:rPr>
            <w:lang w:eastAsia="zh-CN"/>
          </w:rPr>
          <w:t xml:space="preserve">Measurement Setups </w:t>
        </w:r>
      </w:ins>
      <w:ins w:id="50" w:author="周培(Zhou Pei)" w:date="2022-04-02T14:52:00Z">
        <w:r>
          <w:rPr>
            <w:lang w:eastAsia="zh-CN"/>
          </w:rPr>
          <w:t xml:space="preserve">subfield </w:t>
        </w:r>
      </w:ins>
      <w:ins w:id="51" w:author="周培(Zhou Pei)" w:date="2022-04-02T15:02:00Z">
        <w:r w:rsidR="00DC3F38">
          <w:rPr>
            <w:lang w:eastAsia="zh-CN"/>
          </w:rPr>
          <w:t>is set to 1</w:t>
        </w:r>
      </w:ins>
      <w:ins w:id="52" w:author="周培(Zhou Pei)" w:date="2022-04-02T15:04:00Z">
        <w:r w:rsidR="00DC3F38">
          <w:rPr>
            <w:lang w:eastAsia="zh-CN"/>
          </w:rPr>
          <w:t xml:space="preserve"> to indicate</w:t>
        </w:r>
      </w:ins>
      <w:ins w:id="53" w:author="周培(Zhou Pei)" w:date="2022-04-02T15:05:00Z">
        <w:r w:rsidR="00DC3F38">
          <w:rPr>
            <w:lang w:eastAsia="zh-CN"/>
          </w:rPr>
          <w:t xml:space="preserve"> that </w:t>
        </w:r>
      </w:ins>
      <w:ins w:id="54" w:author="周培(Zhou Pei)" w:date="2022-04-02T15:07:00Z">
        <w:r w:rsidR="00B55C52">
          <w:rPr>
            <w:lang w:eastAsia="zh-CN"/>
          </w:rPr>
          <w:t xml:space="preserve">the STA requests to terminate all </w:t>
        </w:r>
        <w:r w:rsidR="00B55C52" w:rsidRPr="00B55C52">
          <w:rPr>
            <w:lang w:eastAsia="zh-CN"/>
          </w:rPr>
          <w:t>sensing measurement setups</w:t>
        </w:r>
      </w:ins>
      <w:ins w:id="55" w:author="周培(Zhou Pei)" w:date="2022-04-14T10:31:00Z">
        <w:r w:rsidR="001233CF">
          <w:rPr>
            <w:lang w:eastAsia="zh-CN"/>
          </w:rPr>
          <w:t xml:space="preserve"> </w:t>
        </w:r>
        <w:r w:rsidR="001233CF" w:rsidRPr="001233CF">
          <w:rPr>
            <w:lang w:eastAsia="zh-CN"/>
          </w:rPr>
          <w:t xml:space="preserve">established </w:t>
        </w:r>
      </w:ins>
      <w:ins w:id="56" w:author="周培(Zhou Pei)" w:date="2022-05-07T09:32:00Z">
        <w:r w:rsidR="003A4D3F">
          <w:rPr>
            <w:rFonts w:hint="eastAsia"/>
            <w:lang w:eastAsia="zh-CN"/>
          </w:rPr>
          <w:t>in</w:t>
        </w:r>
      </w:ins>
      <w:ins w:id="57" w:author="周培(Zhou Pei)" w:date="2022-04-14T10:31:00Z">
        <w:r w:rsidR="001233CF" w:rsidRPr="001233CF">
          <w:rPr>
            <w:lang w:eastAsia="zh-CN"/>
          </w:rPr>
          <w:t xml:space="preserve"> bot</w:t>
        </w:r>
      </w:ins>
      <w:ins w:id="58" w:author="周培(Zhou Pei)" w:date="2022-04-19T22:29:00Z">
        <w:r w:rsidR="00653202">
          <w:rPr>
            <w:rFonts w:hint="eastAsia"/>
            <w:lang w:eastAsia="zh-CN"/>
          </w:rPr>
          <w:t>h</w:t>
        </w:r>
        <w:r w:rsidR="00653202">
          <w:rPr>
            <w:lang w:eastAsia="zh-CN"/>
          </w:rPr>
          <w:t xml:space="preserve"> TB and non-TB cases</w:t>
        </w:r>
      </w:ins>
      <w:ins w:id="59" w:author="周培(Zhou Pei)" w:date="2022-04-02T15:08:00Z">
        <w:r w:rsidR="00B55C52">
          <w:rPr>
            <w:lang w:eastAsia="zh-CN"/>
          </w:rPr>
          <w:t xml:space="preserve">, then </w:t>
        </w:r>
      </w:ins>
      <w:ins w:id="60" w:author="周培(Zhou Pei)" w:date="2022-04-02T15:10:00Z">
        <w:r w:rsidR="00B55C52" w:rsidRPr="00B55C52">
          <w:rPr>
            <w:lang w:eastAsia="zh-CN"/>
          </w:rPr>
          <w:t>T</w:t>
        </w:r>
      </w:ins>
      <w:ins w:id="61" w:author="周培(Zhou Pei)" w:date="2022-04-19T22:29:00Z">
        <w:r w:rsidR="00653202">
          <w:rPr>
            <w:lang w:eastAsia="zh-CN"/>
          </w:rPr>
          <w:t>B</w:t>
        </w:r>
      </w:ins>
      <w:ins w:id="62" w:author="周培(Zhou Pei)" w:date="2022-05-06T15:27:00Z">
        <w:r w:rsidR="00705B5F">
          <w:rPr>
            <w:lang w:eastAsia="zh-CN"/>
          </w:rPr>
          <w:t>/non-TB</w:t>
        </w:r>
      </w:ins>
      <w:ins w:id="63" w:author="周培(Zhou Pei)" w:date="2022-04-02T15:10:00Z">
        <w:r w:rsidR="00B55C52" w:rsidRPr="00B55C52">
          <w:rPr>
            <w:lang w:eastAsia="zh-CN"/>
          </w:rPr>
          <w:t xml:space="preserve"> Measurement Setup ID </w:t>
        </w:r>
        <w:r w:rsidR="00B55C52">
          <w:rPr>
            <w:lang w:eastAsia="zh-CN"/>
          </w:rPr>
          <w:t>field</w:t>
        </w:r>
      </w:ins>
      <w:ins w:id="64" w:author="周培(Zhou Pei)" w:date="2022-05-06T15:28:00Z">
        <w:r w:rsidR="00705B5F">
          <w:rPr>
            <w:lang w:eastAsia="zh-CN"/>
          </w:rPr>
          <w:t xml:space="preserve"> and</w:t>
        </w:r>
      </w:ins>
      <w:ins w:id="65" w:author="周培(Zhou Pei)" w:date="2022-04-02T15:10:00Z">
        <w:r w:rsidR="00B55C52" w:rsidRPr="00B55C52">
          <w:rPr>
            <w:lang w:eastAsia="zh-CN"/>
          </w:rPr>
          <w:t xml:space="preserve"> Measurement Setup ID </w:t>
        </w:r>
        <w:r w:rsidR="00B55C52">
          <w:rPr>
            <w:lang w:eastAsia="zh-CN"/>
          </w:rPr>
          <w:t>field</w:t>
        </w:r>
      </w:ins>
      <w:ins w:id="66" w:author="周培(Zhou Pei)" w:date="2022-04-02T15:11:00Z">
        <w:r w:rsidR="00B55C52">
          <w:rPr>
            <w:lang w:eastAsia="zh-CN"/>
          </w:rPr>
          <w:t xml:space="preserve"> are reserved.</w:t>
        </w:r>
      </w:ins>
      <w:ins w:id="67" w:author="周培(Zhou Pei)" w:date="2022-04-02T15:12:00Z">
        <w:r w:rsidR="00DB6D90">
          <w:rPr>
            <w:lang w:eastAsia="zh-CN"/>
          </w:rPr>
          <w:t xml:space="preserve"> </w:t>
        </w:r>
      </w:ins>
      <w:ins w:id="68" w:author="周培(Zhou Pei)" w:date="2022-04-02T15:13:00Z">
        <w:r w:rsidR="00555221">
          <w:rPr>
            <w:rFonts w:hint="eastAsia"/>
            <w:lang w:eastAsia="zh-CN"/>
          </w:rPr>
          <w:t>T</w:t>
        </w:r>
        <w:r w:rsidR="00555221">
          <w:rPr>
            <w:lang w:eastAsia="zh-CN"/>
          </w:rPr>
          <w:t xml:space="preserve">he Terminate All </w:t>
        </w:r>
      </w:ins>
      <w:ins w:id="69" w:author="周培(Zhou Pei)" w:date="2022-04-19T22:30:00Z">
        <w:r w:rsidR="00653202" w:rsidRPr="00653202">
          <w:rPr>
            <w:lang w:eastAsia="zh-CN"/>
          </w:rPr>
          <w:t>Measurement Setups</w:t>
        </w:r>
        <w:r w:rsidR="00653202">
          <w:rPr>
            <w:lang w:eastAsia="zh-CN"/>
          </w:rPr>
          <w:t xml:space="preserve"> </w:t>
        </w:r>
      </w:ins>
      <w:ins w:id="70" w:author="周培(Zhou Pei)" w:date="2022-04-02T15:13:00Z">
        <w:r w:rsidR="00555221">
          <w:rPr>
            <w:lang w:eastAsia="zh-CN"/>
          </w:rPr>
          <w:t xml:space="preserve">subfield is set to 0 to indicate that the STA requests to terminate the </w:t>
        </w:r>
        <w:r w:rsidR="00555221" w:rsidRPr="00B55C52">
          <w:rPr>
            <w:lang w:eastAsia="zh-CN"/>
          </w:rPr>
          <w:t>sensing measurement setup</w:t>
        </w:r>
        <w:r w:rsidR="00555221">
          <w:rPr>
            <w:lang w:eastAsia="zh-CN"/>
          </w:rPr>
          <w:t xml:space="preserve"> </w:t>
        </w:r>
      </w:ins>
      <w:ins w:id="71" w:author="周培(Zhou Pei)" w:date="2022-04-02T15:14:00Z">
        <w:r w:rsidR="00555221">
          <w:rPr>
            <w:lang w:eastAsia="zh-CN"/>
          </w:rPr>
          <w:t>as indicated in</w:t>
        </w:r>
      </w:ins>
      <w:ins w:id="72" w:author="周培(Zhou Pei)" w:date="2022-05-06T15:29:00Z">
        <w:r w:rsidR="00705B5F">
          <w:rPr>
            <w:lang w:eastAsia="zh-CN"/>
          </w:rPr>
          <w:t xml:space="preserve"> </w:t>
        </w:r>
      </w:ins>
      <w:ins w:id="73" w:author="周培(Zhou Pei)" w:date="2022-04-02T15:14:00Z">
        <w:r w:rsidR="00555221" w:rsidRPr="00555221">
          <w:rPr>
            <w:lang w:eastAsia="zh-CN"/>
          </w:rPr>
          <w:t xml:space="preserve">Measurement Setup ID </w:t>
        </w:r>
      </w:ins>
      <w:ins w:id="74" w:author="周培(Zhou Pei)" w:date="2022-05-06T15:29:00Z">
        <w:r w:rsidR="00705B5F">
          <w:rPr>
            <w:lang w:eastAsia="zh-CN"/>
          </w:rPr>
          <w:t>field combined with</w:t>
        </w:r>
      </w:ins>
      <w:ins w:id="75" w:author="周培(Zhou Pei)" w:date="2022-04-02T15:14:00Z">
        <w:r w:rsidR="00555221">
          <w:rPr>
            <w:lang w:eastAsia="zh-CN"/>
          </w:rPr>
          <w:t xml:space="preserve"> </w:t>
        </w:r>
      </w:ins>
      <w:ins w:id="76" w:author="周培(Zhou Pei)" w:date="2022-05-06T15:29:00Z">
        <w:r w:rsidR="00705B5F">
          <w:rPr>
            <w:lang w:eastAsia="zh-CN"/>
          </w:rPr>
          <w:t>TB/</w:t>
        </w:r>
      </w:ins>
      <w:ins w:id="77" w:author="周培(Zhou Pei)" w:date="2022-04-19T22:30:00Z">
        <w:r w:rsidR="00653202">
          <w:rPr>
            <w:lang w:eastAsia="zh-CN"/>
          </w:rPr>
          <w:t>non-TB</w:t>
        </w:r>
      </w:ins>
      <w:ins w:id="78" w:author="周培(Zhou Pei)" w:date="2022-04-02T15:14:00Z">
        <w:r w:rsidR="00555221" w:rsidRPr="00555221">
          <w:rPr>
            <w:lang w:eastAsia="zh-CN"/>
          </w:rPr>
          <w:t xml:space="preserve"> Measurement Setup ID</w:t>
        </w:r>
      </w:ins>
      <w:ins w:id="79" w:author="周培(Zhou Pei)" w:date="2022-05-06T15:29:00Z">
        <w:r w:rsidR="00705B5F">
          <w:rPr>
            <w:lang w:eastAsia="zh-CN"/>
          </w:rPr>
          <w:t xml:space="preserve"> field</w:t>
        </w:r>
      </w:ins>
      <w:ins w:id="80" w:author="周培(Zhou Pei)" w:date="2022-04-02T15:14:00Z">
        <w:r w:rsidR="00555221">
          <w:rPr>
            <w:lang w:eastAsia="zh-CN"/>
          </w:rPr>
          <w:t>.</w:t>
        </w:r>
      </w:ins>
    </w:p>
    <w:p w14:paraId="6777BB95" w14:textId="77644414" w:rsidR="004F4CF5" w:rsidRDefault="004F4CF5" w:rsidP="00B076B3">
      <w:pPr>
        <w:rPr>
          <w:ins w:id="81" w:author="周培(Zhou Pei)" w:date="2022-04-02T14:52:00Z"/>
        </w:rPr>
      </w:pPr>
    </w:p>
    <w:p w14:paraId="130C651A" w14:textId="0412FB81" w:rsidR="004F4CF5" w:rsidRPr="004F24C5" w:rsidRDefault="003310E1" w:rsidP="003310E1">
      <w:pPr>
        <w:rPr>
          <w:ins w:id="82" w:author="周培(Zhou Pei)" w:date="2022-04-02T14:51:00Z"/>
          <w:lang w:eastAsia="zh-CN"/>
        </w:rPr>
      </w:pPr>
      <w:ins w:id="83" w:author="周培(Zhou Pei)" w:date="2022-05-06T15:30:00Z">
        <w:r w:rsidRPr="003310E1">
          <w:rPr>
            <w:lang w:eastAsia="zh-CN"/>
          </w:rPr>
          <w:t>The TB/non-TB Measurement Setup ID field is used to indicate the Measurement Setup ID contained in Measurement Setup ID field is assigned in TB or non-TB case.</w:t>
        </w:r>
        <w:r>
          <w:rPr>
            <w:lang w:eastAsia="zh-CN"/>
          </w:rPr>
          <w:t xml:space="preserve"> </w:t>
        </w:r>
      </w:ins>
      <w:ins w:id="84" w:author="周培(Zhou Pei)" w:date="2022-05-06T15:31:00Z">
        <w:r>
          <w:rPr>
            <w:lang w:eastAsia="zh-CN"/>
          </w:rPr>
          <w:t xml:space="preserve">The </w:t>
        </w:r>
      </w:ins>
      <w:ins w:id="85" w:author="周培(Zhou Pei)" w:date="2022-05-06T15:30:00Z">
        <w:r w:rsidRPr="003310E1">
          <w:rPr>
            <w:lang w:eastAsia="zh-CN"/>
          </w:rPr>
          <w:t xml:space="preserve">TB/non-TB Measurement Setup ID field </w:t>
        </w:r>
      </w:ins>
      <w:ins w:id="86" w:author="周培(Zhou Pei)" w:date="2022-05-06T15:31:00Z">
        <w:r>
          <w:rPr>
            <w:lang w:eastAsia="zh-CN"/>
          </w:rPr>
          <w:t>is set to</w:t>
        </w:r>
      </w:ins>
      <w:ins w:id="87" w:author="周培(Zhou Pei)" w:date="2022-05-06T15:30:00Z">
        <w:r w:rsidRPr="003310E1">
          <w:rPr>
            <w:lang w:eastAsia="zh-CN"/>
          </w:rPr>
          <w:t xml:space="preserve"> 0</w:t>
        </w:r>
      </w:ins>
      <w:ins w:id="88" w:author="周培(Zhou Pei)" w:date="2022-05-06T15:31:00Z">
        <w:r>
          <w:rPr>
            <w:lang w:eastAsia="zh-CN"/>
          </w:rPr>
          <w:t xml:space="preserve"> to</w:t>
        </w:r>
      </w:ins>
      <w:ins w:id="89" w:author="周培(Zhou Pei)" w:date="2022-05-06T15:30:00Z">
        <w:r w:rsidRPr="003310E1">
          <w:rPr>
            <w:lang w:eastAsia="zh-CN"/>
          </w:rPr>
          <w:t xml:space="preserve"> indicate </w:t>
        </w:r>
      </w:ins>
      <w:ins w:id="90" w:author="周培(Zhou Pei)" w:date="2022-05-07T09:33:00Z">
        <w:r w:rsidR="003A4D3F">
          <w:rPr>
            <w:lang w:eastAsia="zh-CN"/>
          </w:rPr>
          <w:t xml:space="preserve">that </w:t>
        </w:r>
      </w:ins>
      <w:ins w:id="91" w:author="周培(Zhou Pei)" w:date="2022-05-06T15:32:00Z">
        <w:r>
          <w:rPr>
            <w:lang w:eastAsia="zh-CN"/>
          </w:rPr>
          <w:t xml:space="preserve">the </w:t>
        </w:r>
        <w:r w:rsidRPr="003310E1">
          <w:rPr>
            <w:lang w:eastAsia="zh-CN"/>
          </w:rPr>
          <w:t xml:space="preserve">Measurement Setup ID </w:t>
        </w:r>
        <w:r>
          <w:rPr>
            <w:lang w:eastAsia="zh-CN"/>
          </w:rPr>
          <w:t xml:space="preserve">contained in </w:t>
        </w:r>
        <w:r w:rsidRPr="003310E1">
          <w:rPr>
            <w:lang w:eastAsia="zh-CN"/>
          </w:rPr>
          <w:t xml:space="preserve">Measurement Setup ID </w:t>
        </w:r>
        <w:r>
          <w:rPr>
            <w:lang w:eastAsia="zh-CN"/>
          </w:rPr>
          <w:t xml:space="preserve">field is assigned in </w:t>
        </w:r>
      </w:ins>
      <w:ins w:id="92" w:author="周培(Zhou Pei)" w:date="2022-05-06T15:30:00Z">
        <w:r w:rsidRPr="003310E1">
          <w:rPr>
            <w:lang w:eastAsia="zh-CN"/>
          </w:rPr>
          <w:t xml:space="preserve">TB </w:t>
        </w:r>
      </w:ins>
      <w:ins w:id="93" w:author="周培(Zhou Pei)" w:date="2022-05-06T15:32:00Z">
        <w:r>
          <w:rPr>
            <w:lang w:eastAsia="zh-CN"/>
          </w:rPr>
          <w:t>case</w:t>
        </w:r>
      </w:ins>
      <w:ins w:id="94" w:author="周培(Zhou Pei)" w:date="2022-05-06T15:30:00Z">
        <w:r w:rsidRPr="003310E1">
          <w:rPr>
            <w:lang w:eastAsia="zh-CN"/>
          </w:rPr>
          <w:t>;</w:t>
        </w:r>
      </w:ins>
      <w:ins w:id="95" w:author="周培(Zhou Pei)" w:date="2022-05-06T15:32:00Z">
        <w:r w:rsidR="00D573CA">
          <w:rPr>
            <w:lang w:eastAsia="zh-CN"/>
          </w:rPr>
          <w:t xml:space="preserve"> otherwise </w:t>
        </w:r>
      </w:ins>
      <w:ins w:id="96" w:author="周培(Zhou Pei)" w:date="2022-05-06T15:33:00Z">
        <w:r w:rsidR="00D573CA">
          <w:rPr>
            <w:lang w:eastAsia="zh-CN"/>
          </w:rPr>
          <w:t xml:space="preserve">the </w:t>
        </w:r>
        <w:r w:rsidR="00D573CA" w:rsidRPr="003310E1">
          <w:rPr>
            <w:lang w:eastAsia="zh-CN"/>
          </w:rPr>
          <w:t xml:space="preserve">Measurement Setup ID </w:t>
        </w:r>
        <w:r w:rsidR="00D573CA">
          <w:rPr>
            <w:lang w:eastAsia="zh-CN"/>
          </w:rPr>
          <w:t xml:space="preserve">contained in </w:t>
        </w:r>
        <w:r w:rsidR="00D573CA" w:rsidRPr="003310E1">
          <w:rPr>
            <w:lang w:eastAsia="zh-CN"/>
          </w:rPr>
          <w:t xml:space="preserve">Measurement Setup ID </w:t>
        </w:r>
        <w:r w:rsidR="00D573CA">
          <w:rPr>
            <w:lang w:eastAsia="zh-CN"/>
          </w:rPr>
          <w:t>field is assigned in non-</w:t>
        </w:r>
        <w:r w:rsidR="00D573CA" w:rsidRPr="003310E1">
          <w:rPr>
            <w:lang w:eastAsia="zh-CN"/>
          </w:rPr>
          <w:t xml:space="preserve">TB </w:t>
        </w:r>
        <w:r w:rsidR="00D573CA">
          <w:rPr>
            <w:lang w:eastAsia="zh-CN"/>
          </w:rPr>
          <w:t>case</w:t>
        </w:r>
      </w:ins>
      <w:ins w:id="97" w:author="周培(Zhou Pei)" w:date="2022-05-06T15:30:00Z">
        <w:r w:rsidRPr="003310E1">
          <w:rPr>
            <w:lang w:eastAsia="zh-CN"/>
          </w:rPr>
          <w:t>.</w:t>
        </w:r>
      </w:ins>
    </w:p>
    <w:p w14:paraId="57F5391F" w14:textId="77777777" w:rsidR="004F4CF5" w:rsidRPr="004F4CF5" w:rsidRDefault="004F4CF5" w:rsidP="00B076B3"/>
    <w:sectPr w:rsidR="004F4CF5" w:rsidRPr="004F4CF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1B3D" w16cex:dateUtc="2022-01-31T16:24:00Z"/>
  <w16cex:commentExtensible w16cex:durableId="25A21B9B" w16cex:dateUtc="2022-01-31T16:26:00Z"/>
  <w16cex:commentExtensible w16cex:durableId="25A21BDA" w16cex:dateUtc="2022-01-31T16:27:00Z"/>
  <w16cex:commentExtensible w16cex:durableId="25A21E45" w16cex:dateUtc="2022-01-31T16:37:00Z"/>
  <w16cex:commentExtensible w16cex:durableId="25A21E77" w16cex:dateUtc="2022-01-31T16:38:00Z"/>
  <w16cex:commentExtensible w16cex:durableId="25A21ED3" w16cex:dateUtc="2022-01-31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E141" w14:textId="77777777" w:rsidR="00416051" w:rsidRDefault="00416051">
      <w:r>
        <w:separator/>
      </w:r>
    </w:p>
  </w:endnote>
  <w:endnote w:type="continuationSeparator" w:id="0">
    <w:p w14:paraId="24FDCFAB" w14:textId="77777777" w:rsidR="00416051" w:rsidRDefault="0041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1944" w14:textId="15E5BD73" w:rsidR="0029020B" w:rsidRDefault="00D170E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830DE8">
        <w:t>Pei Zhou</w:t>
      </w:r>
      <w:r w:rsidR="004779FF">
        <w:t xml:space="preserve"> </w:t>
      </w:r>
    </w:fldSimple>
    <w:r w:rsidR="00830DE8">
      <w:t>(OPPO)</w:t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C9681" w14:textId="77777777" w:rsidR="00416051" w:rsidRDefault="00416051">
      <w:r>
        <w:separator/>
      </w:r>
    </w:p>
  </w:footnote>
  <w:footnote w:type="continuationSeparator" w:id="0">
    <w:p w14:paraId="4DBBC488" w14:textId="77777777" w:rsidR="00416051" w:rsidRDefault="0041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1EC7" w14:textId="58BF793C" w:rsidR="0029020B" w:rsidRDefault="00416051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76587">
      <w:rPr>
        <w:rFonts w:hint="eastAsia"/>
        <w:lang w:eastAsia="zh-CN"/>
      </w:rPr>
      <w:t>May</w:t>
    </w:r>
    <w:r w:rsidR="00BC5427">
      <w:t xml:space="preserve"> 2022</w:t>
    </w:r>
    <w:r>
      <w:fldChar w:fldCharType="end"/>
    </w:r>
    <w:r w:rsidR="0029020B">
      <w:tab/>
    </w:r>
    <w:r w:rsidR="0029020B">
      <w:tab/>
    </w:r>
    <w:bookmarkStart w:id="98" w:name="_Hlk97110952"/>
    <w:r w:rsidR="00F76080">
      <w:fldChar w:fldCharType="begin"/>
    </w:r>
    <w:r w:rsidR="00F76080">
      <w:instrText xml:space="preserve"> TITLE  \* MERGEFORMAT </w:instrText>
    </w:r>
    <w:r w:rsidR="00F76080">
      <w:fldChar w:fldCharType="separate"/>
    </w:r>
    <w:r w:rsidR="00876365">
      <w:t>doc.: IEEE 802.11-</w:t>
    </w:r>
    <w:r w:rsidR="00BC5427">
      <w:t>22</w:t>
    </w:r>
    <w:r w:rsidR="00876365">
      <w:t>/</w:t>
    </w:r>
    <w:r w:rsidR="00106EC1">
      <w:rPr>
        <w:rFonts w:hint="eastAsia"/>
        <w:lang w:eastAsia="zh-CN"/>
      </w:rPr>
      <w:t>0798</w:t>
    </w:r>
    <w:r w:rsidR="00876365">
      <w:t>r</w:t>
    </w:r>
    <w:r w:rsidR="00F76080">
      <w:rPr>
        <w:lang w:eastAsia="zh-CN"/>
      </w:rPr>
      <w:fldChar w:fldCharType="end"/>
    </w:r>
    <w:bookmarkEnd w:id="98"/>
    <w:r w:rsidR="001C5FB2">
      <w:rPr>
        <w:lang w:eastAsia="zh-CN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641BB"/>
    <w:multiLevelType w:val="hybridMultilevel"/>
    <w:tmpl w:val="0C2A1E96"/>
    <w:lvl w:ilvl="0" w:tplc="79F0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C96A59"/>
    <w:multiLevelType w:val="hybridMultilevel"/>
    <w:tmpl w:val="6F3CE426"/>
    <w:lvl w:ilvl="0" w:tplc="811A3ECE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7E14"/>
    <w:multiLevelType w:val="hybridMultilevel"/>
    <w:tmpl w:val="D92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316F"/>
    <w:rsid w:val="00011106"/>
    <w:rsid w:val="00013BF4"/>
    <w:rsid w:val="000155AA"/>
    <w:rsid w:val="000252BA"/>
    <w:rsid w:val="000308D8"/>
    <w:rsid w:val="00032272"/>
    <w:rsid w:val="00036EA9"/>
    <w:rsid w:val="00047AC3"/>
    <w:rsid w:val="00050F35"/>
    <w:rsid w:val="00055026"/>
    <w:rsid w:val="00056BB6"/>
    <w:rsid w:val="00072513"/>
    <w:rsid w:val="00073BE9"/>
    <w:rsid w:val="00073DC8"/>
    <w:rsid w:val="000749E8"/>
    <w:rsid w:val="00075219"/>
    <w:rsid w:val="000865FA"/>
    <w:rsid w:val="00091434"/>
    <w:rsid w:val="00092D2C"/>
    <w:rsid w:val="000A06BB"/>
    <w:rsid w:val="000A12F0"/>
    <w:rsid w:val="000A1BBE"/>
    <w:rsid w:val="000A4896"/>
    <w:rsid w:val="000A7CF3"/>
    <w:rsid w:val="000B10AB"/>
    <w:rsid w:val="000B3F3E"/>
    <w:rsid w:val="000B43FE"/>
    <w:rsid w:val="000C2109"/>
    <w:rsid w:val="000D3527"/>
    <w:rsid w:val="000D65B7"/>
    <w:rsid w:val="000E049E"/>
    <w:rsid w:val="000E17A3"/>
    <w:rsid w:val="000E2474"/>
    <w:rsid w:val="000F5D1B"/>
    <w:rsid w:val="000F7EBF"/>
    <w:rsid w:val="000F7F8D"/>
    <w:rsid w:val="0010090E"/>
    <w:rsid w:val="00106EC1"/>
    <w:rsid w:val="00113173"/>
    <w:rsid w:val="00116013"/>
    <w:rsid w:val="001165D2"/>
    <w:rsid w:val="00116919"/>
    <w:rsid w:val="00117A81"/>
    <w:rsid w:val="001233CF"/>
    <w:rsid w:val="001311FF"/>
    <w:rsid w:val="00133CE4"/>
    <w:rsid w:val="00134806"/>
    <w:rsid w:val="00140535"/>
    <w:rsid w:val="001408EA"/>
    <w:rsid w:val="0014375D"/>
    <w:rsid w:val="0015067E"/>
    <w:rsid w:val="00152024"/>
    <w:rsid w:val="0015372A"/>
    <w:rsid w:val="00155A3E"/>
    <w:rsid w:val="00161E9C"/>
    <w:rsid w:val="001678B8"/>
    <w:rsid w:val="00170F12"/>
    <w:rsid w:val="00175DD2"/>
    <w:rsid w:val="0018033E"/>
    <w:rsid w:val="001804CB"/>
    <w:rsid w:val="0018680D"/>
    <w:rsid w:val="001874F5"/>
    <w:rsid w:val="00187BB1"/>
    <w:rsid w:val="00193822"/>
    <w:rsid w:val="00196329"/>
    <w:rsid w:val="001B0960"/>
    <w:rsid w:val="001B2AA1"/>
    <w:rsid w:val="001C1533"/>
    <w:rsid w:val="001C4EED"/>
    <w:rsid w:val="001C5FB2"/>
    <w:rsid w:val="001D3CEB"/>
    <w:rsid w:val="001D48B5"/>
    <w:rsid w:val="001D4B31"/>
    <w:rsid w:val="001D723B"/>
    <w:rsid w:val="001E0D33"/>
    <w:rsid w:val="001E3450"/>
    <w:rsid w:val="001E4E3F"/>
    <w:rsid w:val="001F25E1"/>
    <w:rsid w:val="001F62A4"/>
    <w:rsid w:val="001F695C"/>
    <w:rsid w:val="00201029"/>
    <w:rsid w:val="0020107F"/>
    <w:rsid w:val="00201FE8"/>
    <w:rsid w:val="002049BC"/>
    <w:rsid w:val="00206361"/>
    <w:rsid w:val="00213E2D"/>
    <w:rsid w:val="00224A51"/>
    <w:rsid w:val="00227AA7"/>
    <w:rsid w:val="0023005A"/>
    <w:rsid w:val="002300B2"/>
    <w:rsid w:val="00230A7B"/>
    <w:rsid w:val="00241C71"/>
    <w:rsid w:val="002460BA"/>
    <w:rsid w:val="002509B9"/>
    <w:rsid w:val="00263C35"/>
    <w:rsid w:val="0027041B"/>
    <w:rsid w:val="00272432"/>
    <w:rsid w:val="00273F06"/>
    <w:rsid w:val="002745DB"/>
    <w:rsid w:val="00276BBA"/>
    <w:rsid w:val="00284859"/>
    <w:rsid w:val="00285707"/>
    <w:rsid w:val="0028618E"/>
    <w:rsid w:val="002861A2"/>
    <w:rsid w:val="0029020B"/>
    <w:rsid w:val="00295668"/>
    <w:rsid w:val="002A03B6"/>
    <w:rsid w:val="002A2FCC"/>
    <w:rsid w:val="002A6C54"/>
    <w:rsid w:val="002A7268"/>
    <w:rsid w:val="002A7ACA"/>
    <w:rsid w:val="002B2E15"/>
    <w:rsid w:val="002B50D8"/>
    <w:rsid w:val="002B6363"/>
    <w:rsid w:val="002B6F3C"/>
    <w:rsid w:val="002C2669"/>
    <w:rsid w:val="002C4398"/>
    <w:rsid w:val="002D44BE"/>
    <w:rsid w:val="002D50F5"/>
    <w:rsid w:val="002D5C27"/>
    <w:rsid w:val="002E0552"/>
    <w:rsid w:val="002E154F"/>
    <w:rsid w:val="002E1577"/>
    <w:rsid w:val="002E4674"/>
    <w:rsid w:val="002E5562"/>
    <w:rsid w:val="002E7083"/>
    <w:rsid w:val="002F03D2"/>
    <w:rsid w:val="002F40F4"/>
    <w:rsid w:val="003023AF"/>
    <w:rsid w:val="00303A2B"/>
    <w:rsid w:val="00304BA5"/>
    <w:rsid w:val="00307369"/>
    <w:rsid w:val="00310D09"/>
    <w:rsid w:val="00321A92"/>
    <w:rsid w:val="003266D8"/>
    <w:rsid w:val="003310E1"/>
    <w:rsid w:val="0033277F"/>
    <w:rsid w:val="00332CB9"/>
    <w:rsid w:val="003340B8"/>
    <w:rsid w:val="00344DAA"/>
    <w:rsid w:val="003455C1"/>
    <w:rsid w:val="00352937"/>
    <w:rsid w:val="00353A21"/>
    <w:rsid w:val="003560E5"/>
    <w:rsid w:val="00362060"/>
    <w:rsid w:val="003642DB"/>
    <w:rsid w:val="00364680"/>
    <w:rsid w:val="003738F3"/>
    <w:rsid w:val="0038176A"/>
    <w:rsid w:val="00384821"/>
    <w:rsid w:val="0038705E"/>
    <w:rsid w:val="00390BAC"/>
    <w:rsid w:val="003930AB"/>
    <w:rsid w:val="00395725"/>
    <w:rsid w:val="003A00C6"/>
    <w:rsid w:val="003A40D2"/>
    <w:rsid w:val="003A4D3F"/>
    <w:rsid w:val="003B11EF"/>
    <w:rsid w:val="003B15D3"/>
    <w:rsid w:val="003B35A5"/>
    <w:rsid w:val="003B481B"/>
    <w:rsid w:val="003C32C9"/>
    <w:rsid w:val="003C440B"/>
    <w:rsid w:val="003C5BC9"/>
    <w:rsid w:val="003C6EC4"/>
    <w:rsid w:val="003C72A3"/>
    <w:rsid w:val="003E0B01"/>
    <w:rsid w:val="003E0F12"/>
    <w:rsid w:val="003E15CA"/>
    <w:rsid w:val="003E4CA7"/>
    <w:rsid w:val="003E5E68"/>
    <w:rsid w:val="003E6C1D"/>
    <w:rsid w:val="003F40B3"/>
    <w:rsid w:val="003F57D8"/>
    <w:rsid w:val="003F78C6"/>
    <w:rsid w:val="004036B6"/>
    <w:rsid w:val="00405725"/>
    <w:rsid w:val="00414FE3"/>
    <w:rsid w:val="00416051"/>
    <w:rsid w:val="004219C6"/>
    <w:rsid w:val="0042322E"/>
    <w:rsid w:val="004244CA"/>
    <w:rsid w:val="00424EEF"/>
    <w:rsid w:val="00425922"/>
    <w:rsid w:val="00426D0A"/>
    <w:rsid w:val="00427B02"/>
    <w:rsid w:val="004303F2"/>
    <w:rsid w:val="004319F9"/>
    <w:rsid w:val="00442037"/>
    <w:rsid w:val="00444E67"/>
    <w:rsid w:val="0044513D"/>
    <w:rsid w:val="004510E6"/>
    <w:rsid w:val="004530A3"/>
    <w:rsid w:val="00455CC2"/>
    <w:rsid w:val="00456C3D"/>
    <w:rsid w:val="00462349"/>
    <w:rsid w:val="00466D36"/>
    <w:rsid w:val="00467899"/>
    <w:rsid w:val="004758BD"/>
    <w:rsid w:val="004779FF"/>
    <w:rsid w:val="00482675"/>
    <w:rsid w:val="00482954"/>
    <w:rsid w:val="00490E9F"/>
    <w:rsid w:val="004939E4"/>
    <w:rsid w:val="004A48E8"/>
    <w:rsid w:val="004A7E75"/>
    <w:rsid w:val="004B064B"/>
    <w:rsid w:val="004B45DB"/>
    <w:rsid w:val="004C0F4D"/>
    <w:rsid w:val="004C2EB1"/>
    <w:rsid w:val="004C5D7E"/>
    <w:rsid w:val="004D0C6C"/>
    <w:rsid w:val="004D1545"/>
    <w:rsid w:val="004D348B"/>
    <w:rsid w:val="004D476E"/>
    <w:rsid w:val="004D5512"/>
    <w:rsid w:val="004F00BB"/>
    <w:rsid w:val="004F00C6"/>
    <w:rsid w:val="004F1273"/>
    <w:rsid w:val="004F24C5"/>
    <w:rsid w:val="004F2D88"/>
    <w:rsid w:val="004F4CF5"/>
    <w:rsid w:val="004F694F"/>
    <w:rsid w:val="005046BC"/>
    <w:rsid w:val="00504DD2"/>
    <w:rsid w:val="00512640"/>
    <w:rsid w:val="00513F37"/>
    <w:rsid w:val="005224F9"/>
    <w:rsid w:val="00527744"/>
    <w:rsid w:val="005300E5"/>
    <w:rsid w:val="0053196D"/>
    <w:rsid w:val="005330EC"/>
    <w:rsid w:val="005371B1"/>
    <w:rsid w:val="00537511"/>
    <w:rsid w:val="00537CA1"/>
    <w:rsid w:val="00537D99"/>
    <w:rsid w:val="005408DC"/>
    <w:rsid w:val="00542D3C"/>
    <w:rsid w:val="005446FA"/>
    <w:rsid w:val="00555221"/>
    <w:rsid w:val="00555CD6"/>
    <w:rsid w:val="00555E01"/>
    <w:rsid w:val="005562C3"/>
    <w:rsid w:val="005567C1"/>
    <w:rsid w:val="00557488"/>
    <w:rsid w:val="00564FFC"/>
    <w:rsid w:val="005700E1"/>
    <w:rsid w:val="00570CE2"/>
    <w:rsid w:val="0057397D"/>
    <w:rsid w:val="005742A5"/>
    <w:rsid w:val="0057728A"/>
    <w:rsid w:val="00577839"/>
    <w:rsid w:val="00577851"/>
    <w:rsid w:val="00577E64"/>
    <w:rsid w:val="00581CA4"/>
    <w:rsid w:val="00586190"/>
    <w:rsid w:val="0058742A"/>
    <w:rsid w:val="005B03C9"/>
    <w:rsid w:val="005B0844"/>
    <w:rsid w:val="005B1407"/>
    <w:rsid w:val="005B19C9"/>
    <w:rsid w:val="005B2E05"/>
    <w:rsid w:val="005B39F0"/>
    <w:rsid w:val="005B578E"/>
    <w:rsid w:val="005B62A3"/>
    <w:rsid w:val="005C1C71"/>
    <w:rsid w:val="005C60D0"/>
    <w:rsid w:val="005D45B9"/>
    <w:rsid w:val="005F65D3"/>
    <w:rsid w:val="005F67BA"/>
    <w:rsid w:val="00603C16"/>
    <w:rsid w:val="00611E44"/>
    <w:rsid w:val="00612015"/>
    <w:rsid w:val="0061570E"/>
    <w:rsid w:val="00620597"/>
    <w:rsid w:val="006212F8"/>
    <w:rsid w:val="006242B1"/>
    <w:rsid w:val="0062440B"/>
    <w:rsid w:val="0062526C"/>
    <w:rsid w:val="00626BA2"/>
    <w:rsid w:val="0063030E"/>
    <w:rsid w:val="0063505F"/>
    <w:rsid w:val="00636FA0"/>
    <w:rsid w:val="006410A8"/>
    <w:rsid w:val="006451F2"/>
    <w:rsid w:val="00646FC6"/>
    <w:rsid w:val="00651AC4"/>
    <w:rsid w:val="00653202"/>
    <w:rsid w:val="006603B2"/>
    <w:rsid w:val="00667674"/>
    <w:rsid w:val="00675A26"/>
    <w:rsid w:val="00675A8D"/>
    <w:rsid w:val="006805BE"/>
    <w:rsid w:val="00681106"/>
    <w:rsid w:val="00681B2D"/>
    <w:rsid w:val="00685670"/>
    <w:rsid w:val="00694FB9"/>
    <w:rsid w:val="006A1B29"/>
    <w:rsid w:val="006B5816"/>
    <w:rsid w:val="006B7333"/>
    <w:rsid w:val="006C0727"/>
    <w:rsid w:val="006D2399"/>
    <w:rsid w:val="006D4A25"/>
    <w:rsid w:val="006E0A7D"/>
    <w:rsid w:val="006E145F"/>
    <w:rsid w:val="006E1886"/>
    <w:rsid w:val="006E5E9C"/>
    <w:rsid w:val="006F721C"/>
    <w:rsid w:val="00702366"/>
    <w:rsid w:val="00705B5F"/>
    <w:rsid w:val="007111F2"/>
    <w:rsid w:val="00714060"/>
    <w:rsid w:val="007176EE"/>
    <w:rsid w:val="007179EE"/>
    <w:rsid w:val="00726FE2"/>
    <w:rsid w:val="00731363"/>
    <w:rsid w:val="00731B32"/>
    <w:rsid w:val="007364D7"/>
    <w:rsid w:val="007372A7"/>
    <w:rsid w:val="00740B28"/>
    <w:rsid w:val="0075725C"/>
    <w:rsid w:val="00757F83"/>
    <w:rsid w:val="00760925"/>
    <w:rsid w:val="0076172D"/>
    <w:rsid w:val="0076442A"/>
    <w:rsid w:val="00770572"/>
    <w:rsid w:val="0077347F"/>
    <w:rsid w:val="00774392"/>
    <w:rsid w:val="00774647"/>
    <w:rsid w:val="0077518B"/>
    <w:rsid w:val="00775FD0"/>
    <w:rsid w:val="007810EC"/>
    <w:rsid w:val="00790606"/>
    <w:rsid w:val="00790F34"/>
    <w:rsid w:val="007A0AAE"/>
    <w:rsid w:val="007A3237"/>
    <w:rsid w:val="007A57DC"/>
    <w:rsid w:val="007A5F7C"/>
    <w:rsid w:val="007A7B3D"/>
    <w:rsid w:val="007B367E"/>
    <w:rsid w:val="007B576B"/>
    <w:rsid w:val="007C6E10"/>
    <w:rsid w:val="007E0D17"/>
    <w:rsid w:val="007E1522"/>
    <w:rsid w:val="007E1A4D"/>
    <w:rsid w:val="007E26D8"/>
    <w:rsid w:val="007E3CC1"/>
    <w:rsid w:val="007E4A85"/>
    <w:rsid w:val="007F54EA"/>
    <w:rsid w:val="008000C4"/>
    <w:rsid w:val="0080596F"/>
    <w:rsid w:val="00823C80"/>
    <w:rsid w:val="00823CC6"/>
    <w:rsid w:val="0082525F"/>
    <w:rsid w:val="00830D3D"/>
    <w:rsid w:val="00830DE8"/>
    <w:rsid w:val="00833644"/>
    <w:rsid w:val="00834C94"/>
    <w:rsid w:val="00835899"/>
    <w:rsid w:val="008418C7"/>
    <w:rsid w:val="008446A2"/>
    <w:rsid w:val="0085309A"/>
    <w:rsid w:val="00861BBA"/>
    <w:rsid w:val="00865B8D"/>
    <w:rsid w:val="008660A6"/>
    <w:rsid w:val="00871DC0"/>
    <w:rsid w:val="00873348"/>
    <w:rsid w:val="00876365"/>
    <w:rsid w:val="00876894"/>
    <w:rsid w:val="008806BA"/>
    <w:rsid w:val="0088377C"/>
    <w:rsid w:val="008850B9"/>
    <w:rsid w:val="0088647F"/>
    <w:rsid w:val="0088700E"/>
    <w:rsid w:val="00890EE0"/>
    <w:rsid w:val="008921FD"/>
    <w:rsid w:val="00893396"/>
    <w:rsid w:val="008952BD"/>
    <w:rsid w:val="008A2AA4"/>
    <w:rsid w:val="008A6E57"/>
    <w:rsid w:val="008A7E66"/>
    <w:rsid w:val="008C3F7A"/>
    <w:rsid w:val="008C47D4"/>
    <w:rsid w:val="008D0208"/>
    <w:rsid w:val="008D0C1E"/>
    <w:rsid w:val="008D2D6D"/>
    <w:rsid w:val="008D390B"/>
    <w:rsid w:val="008D4F49"/>
    <w:rsid w:val="008D7F82"/>
    <w:rsid w:val="008E320F"/>
    <w:rsid w:val="008E483C"/>
    <w:rsid w:val="008F1E11"/>
    <w:rsid w:val="008F6AFA"/>
    <w:rsid w:val="008F72A3"/>
    <w:rsid w:val="008F7EF2"/>
    <w:rsid w:val="00907B62"/>
    <w:rsid w:val="009101E5"/>
    <w:rsid w:val="009152BD"/>
    <w:rsid w:val="0091541D"/>
    <w:rsid w:val="009238E3"/>
    <w:rsid w:val="009246B6"/>
    <w:rsid w:val="00926E45"/>
    <w:rsid w:val="00934925"/>
    <w:rsid w:val="00937E32"/>
    <w:rsid w:val="0094093C"/>
    <w:rsid w:val="009424AA"/>
    <w:rsid w:val="009449C3"/>
    <w:rsid w:val="009508A4"/>
    <w:rsid w:val="00951A90"/>
    <w:rsid w:val="00952492"/>
    <w:rsid w:val="00956AE5"/>
    <w:rsid w:val="00961B29"/>
    <w:rsid w:val="0098179B"/>
    <w:rsid w:val="00981F4E"/>
    <w:rsid w:val="00981F95"/>
    <w:rsid w:val="00982206"/>
    <w:rsid w:val="0098365F"/>
    <w:rsid w:val="00983E13"/>
    <w:rsid w:val="00985CA5"/>
    <w:rsid w:val="00986593"/>
    <w:rsid w:val="009874FA"/>
    <w:rsid w:val="00996AA1"/>
    <w:rsid w:val="00997854"/>
    <w:rsid w:val="00997DCF"/>
    <w:rsid w:val="009A2BD9"/>
    <w:rsid w:val="009A4CF9"/>
    <w:rsid w:val="009A7312"/>
    <w:rsid w:val="009A7E36"/>
    <w:rsid w:val="009A7E89"/>
    <w:rsid w:val="009B1827"/>
    <w:rsid w:val="009B2B40"/>
    <w:rsid w:val="009B6362"/>
    <w:rsid w:val="009B731D"/>
    <w:rsid w:val="009C16BB"/>
    <w:rsid w:val="009C5D1C"/>
    <w:rsid w:val="009D33EF"/>
    <w:rsid w:val="009D3D59"/>
    <w:rsid w:val="009E66AA"/>
    <w:rsid w:val="009F04E0"/>
    <w:rsid w:val="009F2FBC"/>
    <w:rsid w:val="00A004F5"/>
    <w:rsid w:val="00A0080B"/>
    <w:rsid w:val="00A03461"/>
    <w:rsid w:val="00A10CA4"/>
    <w:rsid w:val="00A11941"/>
    <w:rsid w:val="00A12C1D"/>
    <w:rsid w:val="00A132A1"/>
    <w:rsid w:val="00A1388D"/>
    <w:rsid w:val="00A17656"/>
    <w:rsid w:val="00A23EA0"/>
    <w:rsid w:val="00A262B8"/>
    <w:rsid w:val="00A26A82"/>
    <w:rsid w:val="00A279B0"/>
    <w:rsid w:val="00A309B7"/>
    <w:rsid w:val="00A312E3"/>
    <w:rsid w:val="00A31C2E"/>
    <w:rsid w:val="00A36F2E"/>
    <w:rsid w:val="00A409C1"/>
    <w:rsid w:val="00A40F63"/>
    <w:rsid w:val="00A52696"/>
    <w:rsid w:val="00A5298E"/>
    <w:rsid w:val="00A5514B"/>
    <w:rsid w:val="00A568D1"/>
    <w:rsid w:val="00A6289B"/>
    <w:rsid w:val="00A66E62"/>
    <w:rsid w:val="00A67DEF"/>
    <w:rsid w:val="00A71752"/>
    <w:rsid w:val="00A72513"/>
    <w:rsid w:val="00A82CFE"/>
    <w:rsid w:val="00A8315A"/>
    <w:rsid w:val="00A83503"/>
    <w:rsid w:val="00A847D2"/>
    <w:rsid w:val="00AA427C"/>
    <w:rsid w:val="00AB0E6C"/>
    <w:rsid w:val="00AB2536"/>
    <w:rsid w:val="00AB7CB7"/>
    <w:rsid w:val="00AC379C"/>
    <w:rsid w:val="00AC5015"/>
    <w:rsid w:val="00AD28F4"/>
    <w:rsid w:val="00AD7BDB"/>
    <w:rsid w:val="00AE7322"/>
    <w:rsid w:val="00AF0B9B"/>
    <w:rsid w:val="00AF1C19"/>
    <w:rsid w:val="00AF4D83"/>
    <w:rsid w:val="00AF67E7"/>
    <w:rsid w:val="00B02DEF"/>
    <w:rsid w:val="00B076B3"/>
    <w:rsid w:val="00B13B9C"/>
    <w:rsid w:val="00B16107"/>
    <w:rsid w:val="00B205B6"/>
    <w:rsid w:val="00B238B5"/>
    <w:rsid w:val="00B24865"/>
    <w:rsid w:val="00B366FC"/>
    <w:rsid w:val="00B44760"/>
    <w:rsid w:val="00B50581"/>
    <w:rsid w:val="00B51F7D"/>
    <w:rsid w:val="00B55C52"/>
    <w:rsid w:val="00B6088D"/>
    <w:rsid w:val="00B65737"/>
    <w:rsid w:val="00B7029A"/>
    <w:rsid w:val="00B709E1"/>
    <w:rsid w:val="00B75ABC"/>
    <w:rsid w:val="00B770F0"/>
    <w:rsid w:val="00B7763C"/>
    <w:rsid w:val="00B81D7B"/>
    <w:rsid w:val="00B85D6A"/>
    <w:rsid w:val="00BA1131"/>
    <w:rsid w:val="00BA30C4"/>
    <w:rsid w:val="00BA6CA1"/>
    <w:rsid w:val="00BB325D"/>
    <w:rsid w:val="00BB4B67"/>
    <w:rsid w:val="00BB7085"/>
    <w:rsid w:val="00BC2A33"/>
    <w:rsid w:val="00BC2DA3"/>
    <w:rsid w:val="00BC3115"/>
    <w:rsid w:val="00BC5427"/>
    <w:rsid w:val="00BD229E"/>
    <w:rsid w:val="00BD2CDC"/>
    <w:rsid w:val="00BD4FC3"/>
    <w:rsid w:val="00BD7679"/>
    <w:rsid w:val="00BE68C2"/>
    <w:rsid w:val="00BE75BC"/>
    <w:rsid w:val="00BF2955"/>
    <w:rsid w:val="00BF4B1C"/>
    <w:rsid w:val="00C00004"/>
    <w:rsid w:val="00C0088C"/>
    <w:rsid w:val="00C034B5"/>
    <w:rsid w:val="00C068DF"/>
    <w:rsid w:val="00C148A9"/>
    <w:rsid w:val="00C150C4"/>
    <w:rsid w:val="00C24DBF"/>
    <w:rsid w:val="00C262A7"/>
    <w:rsid w:val="00C3638E"/>
    <w:rsid w:val="00C45BDA"/>
    <w:rsid w:val="00C52063"/>
    <w:rsid w:val="00C53357"/>
    <w:rsid w:val="00C62777"/>
    <w:rsid w:val="00C62B46"/>
    <w:rsid w:val="00C65E59"/>
    <w:rsid w:val="00C72788"/>
    <w:rsid w:val="00C75175"/>
    <w:rsid w:val="00C76587"/>
    <w:rsid w:val="00C913D3"/>
    <w:rsid w:val="00C9235D"/>
    <w:rsid w:val="00C945C2"/>
    <w:rsid w:val="00C95820"/>
    <w:rsid w:val="00C96072"/>
    <w:rsid w:val="00C9658F"/>
    <w:rsid w:val="00C97539"/>
    <w:rsid w:val="00CA09B2"/>
    <w:rsid w:val="00CA0F42"/>
    <w:rsid w:val="00CA205B"/>
    <w:rsid w:val="00CA3734"/>
    <w:rsid w:val="00CA668B"/>
    <w:rsid w:val="00CB4550"/>
    <w:rsid w:val="00CB7E84"/>
    <w:rsid w:val="00CC0B56"/>
    <w:rsid w:val="00CC1EEC"/>
    <w:rsid w:val="00CC3A95"/>
    <w:rsid w:val="00CC4E5C"/>
    <w:rsid w:val="00CD1D6B"/>
    <w:rsid w:val="00CD3B78"/>
    <w:rsid w:val="00CD6EF1"/>
    <w:rsid w:val="00CD74B7"/>
    <w:rsid w:val="00CE5055"/>
    <w:rsid w:val="00CF196F"/>
    <w:rsid w:val="00CF1CD8"/>
    <w:rsid w:val="00CF4A9B"/>
    <w:rsid w:val="00CF64E4"/>
    <w:rsid w:val="00CF6758"/>
    <w:rsid w:val="00CF6AE9"/>
    <w:rsid w:val="00D011EB"/>
    <w:rsid w:val="00D0358D"/>
    <w:rsid w:val="00D03DA8"/>
    <w:rsid w:val="00D03EA2"/>
    <w:rsid w:val="00D04422"/>
    <w:rsid w:val="00D05799"/>
    <w:rsid w:val="00D0678E"/>
    <w:rsid w:val="00D06A5E"/>
    <w:rsid w:val="00D11986"/>
    <w:rsid w:val="00D139E0"/>
    <w:rsid w:val="00D161F2"/>
    <w:rsid w:val="00D16FA1"/>
    <w:rsid w:val="00D170EF"/>
    <w:rsid w:val="00D20CE1"/>
    <w:rsid w:val="00D247EF"/>
    <w:rsid w:val="00D254B1"/>
    <w:rsid w:val="00D25BBB"/>
    <w:rsid w:val="00D314D1"/>
    <w:rsid w:val="00D3258B"/>
    <w:rsid w:val="00D4088C"/>
    <w:rsid w:val="00D46639"/>
    <w:rsid w:val="00D50CA0"/>
    <w:rsid w:val="00D50EAD"/>
    <w:rsid w:val="00D573CA"/>
    <w:rsid w:val="00D62FEC"/>
    <w:rsid w:val="00D65141"/>
    <w:rsid w:val="00D65C3D"/>
    <w:rsid w:val="00D72DB5"/>
    <w:rsid w:val="00D75AA8"/>
    <w:rsid w:val="00D814D7"/>
    <w:rsid w:val="00D85034"/>
    <w:rsid w:val="00D86D4F"/>
    <w:rsid w:val="00D914C1"/>
    <w:rsid w:val="00D928E2"/>
    <w:rsid w:val="00D93112"/>
    <w:rsid w:val="00D93395"/>
    <w:rsid w:val="00D935D0"/>
    <w:rsid w:val="00D94904"/>
    <w:rsid w:val="00DA3793"/>
    <w:rsid w:val="00DA7733"/>
    <w:rsid w:val="00DB1DF3"/>
    <w:rsid w:val="00DB5F3D"/>
    <w:rsid w:val="00DB6D90"/>
    <w:rsid w:val="00DC29C5"/>
    <w:rsid w:val="00DC2A22"/>
    <w:rsid w:val="00DC2AA7"/>
    <w:rsid w:val="00DC3CDF"/>
    <w:rsid w:val="00DC3F38"/>
    <w:rsid w:val="00DC4AED"/>
    <w:rsid w:val="00DC5A7B"/>
    <w:rsid w:val="00DC61A9"/>
    <w:rsid w:val="00DC6C44"/>
    <w:rsid w:val="00DC7070"/>
    <w:rsid w:val="00DC72AC"/>
    <w:rsid w:val="00DD0C37"/>
    <w:rsid w:val="00DD4062"/>
    <w:rsid w:val="00DD4C70"/>
    <w:rsid w:val="00DD6E22"/>
    <w:rsid w:val="00DE145D"/>
    <w:rsid w:val="00DE1617"/>
    <w:rsid w:val="00DE2C95"/>
    <w:rsid w:val="00DE52C3"/>
    <w:rsid w:val="00DF25B9"/>
    <w:rsid w:val="00DF47A0"/>
    <w:rsid w:val="00E0252D"/>
    <w:rsid w:val="00E040C7"/>
    <w:rsid w:val="00E0542F"/>
    <w:rsid w:val="00E0653E"/>
    <w:rsid w:val="00E123EC"/>
    <w:rsid w:val="00E12C6F"/>
    <w:rsid w:val="00E15507"/>
    <w:rsid w:val="00E15667"/>
    <w:rsid w:val="00E1685E"/>
    <w:rsid w:val="00E21D70"/>
    <w:rsid w:val="00E23628"/>
    <w:rsid w:val="00E24DE1"/>
    <w:rsid w:val="00E25276"/>
    <w:rsid w:val="00E3486D"/>
    <w:rsid w:val="00E378E6"/>
    <w:rsid w:val="00E37E75"/>
    <w:rsid w:val="00E402B4"/>
    <w:rsid w:val="00E44286"/>
    <w:rsid w:val="00E452F7"/>
    <w:rsid w:val="00E45B13"/>
    <w:rsid w:val="00E51E14"/>
    <w:rsid w:val="00E55D05"/>
    <w:rsid w:val="00E754CA"/>
    <w:rsid w:val="00E77E9D"/>
    <w:rsid w:val="00E84099"/>
    <w:rsid w:val="00E93333"/>
    <w:rsid w:val="00E94E71"/>
    <w:rsid w:val="00E94ED7"/>
    <w:rsid w:val="00EA04E3"/>
    <w:rsid w:val="00EA154E"/>
    <w:rsid w:val="00EA50F5"/>
    <w:rsid w:val="00EA7202"/>
    <w:rsid w:val="00EB05E1"/>
    <w:rsid w:val="00EB15E9"/>
    <w:rsid w:val="00EB4F71"/>
    <w:rsid w:val="00EC2033"/>
    <w:rsid w:val="00EC2551"/>
    <w:rsid w:val="00EC3D96"/>
    <w:rsid w:val="00EC5B2B"/>
    <w:rsid w:val="00ED229F"/>
    <w:rsid w:val="00EE46F3"/>
    <w:rsid w:val="00EF30B8"/>
    <w:rsid w:val="00EF4962"/>
    <w:rsid w:val="00EF6224"/>
    <w:rsid w:val="00F065F1"/>
    <w:rsid w:val="00F12355"/>
    <w:rsid w:val="00F127B5"/>
    <w:rsid w:val="00F15DEA"/>
    <w:rsid w:val="00F17236"/>
    <w:rsid w:val="00F20262"/>
    <w:rsid w:val="00F22E4E"/>
    <w:rsid w:val="00F24605"/>
    <w:rsid w:val="00F35918"/>
    <w:rsid w:val="00F36326"/>
    <w:rsid w:val="00F50565"/>
    <w:rsid w:val="00F53756"/>
    <w:rsid w:val="00F54496"/>
    <w:rsid w:val="00F640EF"/>
    <w:rsid w:val="00F76080"/>
    <w:rsid w:val="00F84F60"/>
    <w:rsid w:val="00F86E98"/>
    <w:rsid w:val="00F90292"/>
    <w:rsid w:val="00F93DF5"/>
    <w:rsid w:val="00F970CE"/>
    <w:rsid w:val="00FA000D"/>
    <w:rsid w:val="00FA2A14"/>
    <w:rsid w:val="00FA48BC"/>
    <w:rsid w:val="00FB2413"/>
    <w:rsid w:val="00FB3044"/>
    <w:rsid w:val="00FB4C87"/>
    <w:rsid w:val="00FB7050"/>
    <w:rsid w:val="00FC03C8"/>
    <w:rsid w:val="00FC2ED3"/>
    <w:rsid w:val="00FC5760"/>
    <w:rsid w:val="00FC611B"/>
    <w:rsid w:val="00FE3FEC"/>
    <w:rsid w:val="00FF393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29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uiPriority w:val="99"/>
    <w:rsid w:val="0091541D"/>
    <w:rPr>
      <w:sz w:val="16"/>
      <w:szCs w:val="16"/>
    </w:rPr>
  </w:style>
  <w:style w:type="paragraph" w:styleId="a8">
    <w:name w:val="annotation text"/>
    <w:basedOn w:val="a"/>
    <w:link w:val="a9"/>
    <w:rsid w:val="0091541D"/>
    <w:rPr>
      <w:sz w:val="20"/>
    </w:rPr>
  </w:style>
  <w:style w:type="character" w:customStyle="1" w:styleId="a9">
    <w:name w:val="批注文字 字符"/>
    <w:link w:val="a8"/>
    <w:rsid w:val="0091541D"/>
    <w:rPr>
      <w:lang w:val="en-GB"/>
    </w:rPr>
  </w:style>
  <w:style w:type="paragraph" w:styleId="aa">
    <w:name w:val="annotation subject"/>
    <w:basedOn w:val="a8"/>
    <w:next w:val="a8"/>
    <w:link w:val="ab"/>
    <w:rsid w:val="0091541D"/>
    <w:rPr>
      <w:b/>
      <w:bCs/>
    </w:rPr>
  </w:style>
  <w:style w:type="character" w:customStyle="1" w:styleId="ab">
    <w:name w:val="批注主题 字符"/>
    <w:link w:val="aa"/>
    <w:rsid w:val="0091541D"/>
    <w:rPr>
      <w:b/>
      <w:bCs/>
      <w:lang w:val="en-GB"/>
    </w:rPr>
  </w:style>
  <w:style w:type="paragraph" w:styleId="ac">
    <w:name w:val="Balloon Text"/>
    <w:basedOn w:val="a"/>
    <w:link w:val="ad"/>
    <w:rsid w:val="00013BF4"/>
    <w:rPr>
      <w:sz w:val="18"/>
      <w:szCs w:val="18"/>
    </w:rPr>
  </w:style>
  <w:style w:type="character" w:customStyle="1" w:styleId="ad">
    <w:name w:val="批注框文本 字符"/>
    <w:link w:val="ac"/>
    <w:rsid w:val="00013BF4"/>
    <w:rPr>
      <w:sz w:val="18"/>
      <w:szCs w:val="18"/>
      <w:lang w:val="en-GB"/>
    </w:rPr>
  </w:style>
  <w:style w:type="character" w:customStyle="1" w:styleId="30">
    <w:name w:val="标题 3 字符"/>
    <w:link w:val="3"/>
    <w:rsid w:val="008C47D4"/>
    <w:rPr>
      <w:rFonts w:ascii="Arial" w:hAnsi="Arial"/>
      <w:b/>
      <w:sz w:val="24"/>
      <w:lang w:val="en-GB" w:eastAsia="en-US"/>
    </w:rPr>
  </w:style>
  <w:style w:type="table" w:styleId="ae">
    <w:name w:val="Table Grid"/>
    <w:basedOn w:val="a1"/>
    <w:rsid w:val="0062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0080B"/>
    <w:rPr>
      <w:sz w:val="22"/>
      <w:lang w:val="en-GB" w:eastAsia="en-US"/>
    </w:rPr>
  </w:style>
  <w:style w:type="paragraph" w:customStyle="1" w:styleId="T">
    <w:name w:val="T"/>
    <w:aliases w:val="Text"/>
    <w:uiPriority w:val="99"/>
    <w:rsid w:val="003848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H2">
    <w:name w:val="H2"/>
    <w:aliases w:val="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CellBody">
    <w:name w:val="CellBody"/>
    <w:uiPriority w:val="99"/>
    <w:rsid w:val="00384821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38482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38482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Body">
    <w:name w:val="Body"/>
    <w:rsid w:val="00384821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Default">
    <w:name w:val="Default"/>
    <w:rsid w:val="00384821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91093">
    <w:name w:val="SP.10.291093"/>
    <w:basedOn w:val="Default"/>
    <w:next w:val="Default"/>
    <w:uiPriority w:val="99"/>
    <w:rsid w:val="00384821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384821"/>
    <w:rPr>
      <w:b/>
      <w:bCs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8482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customStyle="1" w:styleId="FigTitle">
    <w:name w:val="FigTitle"/>
    <w:uiPriority w:val="99"/>
    <w:rsid w:val="0038482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38482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2861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56A6-4377-46DF-B52A-B9246C90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198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Raissinia</dc:creator>
  <cp:lastModifiedBy>周培(Zhou Pei)</cp:lastModifiedBy>
  <cp:revision>145</cp:revision>
  <cp:lastPrinted>1900-01-01T08:00:00Z</cp:lastPrinted>
  <dcterms:created xsi:type="dcterms:W3CDTF">2022-03-04T03:48:00Z</dcterms:created>
  <dcterms:modified xsi:type="dcterms:W3CDTF">2022-05-18T06:40:00Z</dcterms:modified>
</cp:coreProperties>
</file>