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FD4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521"/>
        <w:gridCol w:w="1841"/>
      </w:tblGrid>
      <w:tr w:rsidR="00CA09B2" w14:paraId="2B7BA199" w14:textId="77777777" w:rsidTr="0048347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9B763C8" w14:textId="5121E29C" w:rsidR="00CA09B2" w:rsidRDefault="00980133">
            <w:pPr>
              <w:pStyle w:val="T2"/>
            </w:pPr>
            <w:r>
              <w:t>Resolution</w:t>
            </w:r>
            <w:r w:rsidR="006150CD">
              <w:t>s</w:t>
            </w:r>
            <w:r>
              <w:t xml:space="preserve"> for </w:t>
            </w:r>
            <w:r w:rsidR="006150CD">
              <w:t xml:space="preserve">LB263 </w:t>
            </w:r>
            <w:r>
              <w:t xml:space="preserve">CIDs </w:t>
            </w:r>
            <w:r w:rsidR="00680E33">
              <w:t xml:space="preserve">57, </w:t>
            </w:r>
            <w:r>
              <w:t>59, 12</w:t>
            </w:r>
          </w:p>
        </w:tc>
      </w:tr>
      <w:tr w:rsidR="00CA09B2" w14:paraId="4D1241CF" w14:textId="77777777" w:rsidTr="0048347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0F333AD" w14:textId="61B4374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83470">
              <w:rPr>
                <w:b w:val="0"/>
                <w:sz w:val="20"/>
              </w:rPr>
              <w:t>202</w:t>
            </w:r>
            <w:r w:rsidR="009E205B">
              <w:rPr>
                <w:b w:val="0"/>
                <w:sz w:val="20"/>
              </w:rPr>
              <w:t>2</w:t>
            </w:r>
            <w:r w:rsidR="00483470">
              <w:rPr>
                <w:b w:val="0"/>
                <w:sz w:val="20"/>
              </w:rPr>
              <w:t>-0</w:t>
            </w:r>
            <w:r w:rsidR="009E205B">
              <w:rPr>
                <w:b w:val="0"/>
                <w:sz w:val="20"/>
              </w:rPr>
              <w:t>5</w:t>
            </w:r>
            <w:r w:rsidR="00483470">
              <w:rPr>
                <w:b w:val="0"/>
                <w:sz w:val="20"/>
              </w:rPr>
              <w:t>-</w:t>
            </w:r>
            <w:r w:rsidR="009E205B">
              <w:rPr>
                <w:b w:val="0"/>
                <w:sz w:val="20"/>
              </w:rPr>
              <w:t>16</w:t>
            </w:r>
          </w:p>
        </w:tc>
      </w:tr>
      <w:tr w:rsidR="00CA09B2" w14:paraId="7C475C53" w14:textId="77777777" w:rsidTr="0048347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0738F2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A4DAF9D" w14:textId="77777777" w:rsidTr="00483470">
        <w:trPr>
          <w:jc w:val="center"/>
        </w:trPr>
        <w:tc>
          <w:tcPr>
            <w:tcW w:w="1336" w:type="dxa"/>
            <w:vAlign w:val="center"/>
          </w:tcPr>
          <w:p w14:paraId="58ADCCD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E985B8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5FB1FF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21" w:type="dxa"/>
            <w:vAlign w:val="center"/>
          </w:tcPr>
          <w:p w14:paraId="1E05C7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41" w:type="dxa"/>
            <w:vAlign w:val="center"/>
          </w:tcPr>
          <w:p w14:paraId="5EBFAC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98FEB91" w14:textId="77777777" w:rsidTr="00483470">
        <w:trPr>
          <w:jc w:val="center"/>
        </w:trPr>
        <w:tc>
          <w:tcPr>
            <w:tcW w:w="1336" w:type="dxa"/>
            <w:vAlign w:val="center"/>
          </w:tcPr>
          <w:p w14:paraId="11571D2A" w14:textId="4C79795F" w:rsidR="00CA09B2" w:rsidRDefault="0048347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Nancy Lee</w:t>
            </w:r>
          </w:p>
        </w:tc>
        <w:tc>
          <w:tcPr>
            <w:tcW w:w="2064" w:type="dxa"/>
            <w:vAlign w:val="center"/>
          </w:tcPr>
          <w:p w14:paraId="560682F0" w14:textId="15E12729" w:rsidR="00CA09B2" w:rsidRDefault="0048347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Signify</w:t>
            </w:r>
          </w:p>
        </w:tc>
        <w:tc>
          <w:tcPr>
            <w:tcW w:w="2814" w:type="dxa"/>
            <w:vAlign w:val="center"/>
          </w:tcPr>
          <w:p w14:paraId="52DA113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12D4727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7B38B54B" w14:textId="09DA1A57" w:rsidR="00CA09B2" w:rsidRDefault="0048347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nancy.lee@signify.com</w:t>
            </w:r>
          </w:p>
        </w:tc>
      </w:tr>
      <w:tr w:rsidR="00CA09B2" w14:paraId="3D9ED75A" w14:textId="77777777" w:rsidTr="00483470">
        <w:trPr>
          <w:jc w:val="center"/>
        </w:trPr>
        <w:tc>
          <w:tcPr>
            <w:tcW w:w="1336" w:type="dxa"/>
            <w:vAlign w:val="center"/>
          </w:tcPr>
          <w:p w14:paraId="314CF41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03DDF9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0B782A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6B1B9ED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1DAAD44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1B86194" w14:textId="19FBEFAF" w:rsidR="00CA09B2" w:rsidRDefault="006E137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D976FD5" wp14:editId="18FC169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02B3A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9B7130F" w14:textId="50242961" w:rsidR="0029020B" w:rsidRDefault="00980133">
                            <w:pPr>
                              <w:jc w:val="both"/>
                            </w:pPr>
                            <w:r>
                              <w:t xml:space="preserve">Proposed text </w:t>
                            </w:r>
                            <w:r w:rsidR="006150CD">
                              <w:t xml:space="preserve">to resolve </w:t>
                            </w:r>
                            <w:r w:rsidR="007E7FEA">
                              <w:t xml:space="preserve">LB263 </w:t>
                            </w:r>
                            <w:r w:rsidR="006150CD">
                              <w:t xml:space="preserve">CIDs </w:t>
                            </w:r>
                            <w:r w:rsidR="00891E8D">
                              <w:t xml:space="preserve">57, </w:t>
                            </w:r>
                            <w:r w:rsidR="006150CD">
                              <w:t xml:space="preserve">59, 12 </w:t>
                            </w:r>
                            <w:r w:rsidR="007E7FEA">
                              <w:t>on 11bb D2.0</w:t>
                            </w:r>
                          </w:p>
                          <w:p w14:paraId="16545EA2" w14:textId="3DBF3203" w:rsidR="007D3041" w:rsidRDefault="007D3041">
                            <w:pPr>
                              <w:jc w:val="both"/>
                            </w:pPr>
                          </w:p>
                          <w:p w14:paraId="6AEE69AA" w14:textId="77777777" w:rsidR="007D3041" w:rsidRDefault="007D3041">
                            <w:pPr>
                              <w:jc w:val="both"/>
                            </w:pPr>
                          </w:p>
                          <w:p w14:paraId="1E0A6B33" w14:textId="10BF494B" w:rsidR="00980133" w:rsidRDefault="00980133">
                            <w:pPr>
                              <w:jc w:val="both"/>
                            </w:pPr>
                          </w:p>
                          <w:p w14:paraId="54E0DF47" w14:textId="77777777" w:rsidR="00980133" w:rsidRDefault="00980133" w:rsidP="00980133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highlight w:val="cyan"/>
                              </w:rPr>
                              <w:t>Discussion: Highlighted text preceded by “Discussion” are not to be copied into the TGbb Draft. Such text provides rationale for the proposed changes.</w:t>
                            </w:r>
                          </w:p>
                          <w:p w14:paraId="156B6A7C" w14:textId="77777777" w:rsidR="00980133" w:rsidRDefault="009801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76F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15F02B3A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9B7130F" w14:textId="50242961" w:rsidR="0029020B" w:rsidRDefault="00980133">
                      <w:pPr>
                        <w:jc w:val="both"/>
                      </w:pPr>
                      <w:r>
                        <w:t xml:space="preserve">Proposed text </w:t>
                      </w:r>
                      <w:r w:rsidR="006150CD">
                        <w:t xml:space="preserve">to resolve </w:t>
                      </w:r>
                      <w:r w:rsidR="007E7FEA">
                        <w:t xml:space="preserve">LB263 </w:t>
                      </w:r>
                      <w:r w:rsidR="006150CD">
                        <w:t xml:space="preserve">CIDs </w:t>
                      </w:r>
                      <w:r w:rsidR="00891E8D">
                        <w:t xml:space="preserve">57, </w:t>
                      </w:r>
                      <w:r w:rsidR="006150CD">
                        <w:t xml:space="preserve">59, 12 </w:t>
                      </w:r>
                      <w:r w:rsidR="007E7FEA">
                        <w:t>on 11bb D2.0</w:t>
                      </w:r>
                    </w:p>
                    <w:p w14:paraId="16545EA2" w14:textId="3DBF3203" w:rsidR="007D3041" w:rsidRDefault="007D3041">
                      <w:pPr>
                        <w:jc w:val="both"/>
                      </w:pPr>
                    </w:p>
                    <w:p w14:paraId="6AEE69AA" w14:textId="77777777" w:rsidR="007D3041" w:rsidRDefault="007D3041">
                      <w:pPr>
                        <w:jc w:val="both"/>
                      </w:pPr>
                    </w:p>
                    <w:p w14:paraId="1E0A6B33" w14:textId="10BF494B" w:rsidR="00980133" w:rsidRDefault="00980133">
                      <w:pPr>
                        <w:jc w:val="both"/>
                      </w:pPr>
                    </w:p>
                    <w:p w14:paraId="54E0DF47" w14:textId="77777777" w:rsidR="00980133" w:rsidRDefault="00980133" w:rsidP="00980133">
                      <w:pPr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  <w:highlight w:val="cyan"/>
                        </w:rPr>
                        <w:t>Discussion: Highlighted text preceded by “Discussion” are not to be copied into the TGbb Draft. Such text provides rationale for the proposed changes.</w:t>
                      </w:r>
                    </w:p>
                    <w:p w14:paraId="156B6A7C" w14:textId="77777777" w:rsidR="00980133" w:rsidRDefault="009801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3CD9A1F" w14:textId="581B3021" w:rsidR="00CA09B2" w:rsidRDefault="00CA09B2" w:rsidP="003B7BF2">
      <w:r>
        <w:br w:type="page"/>
      </w:r>
    </w:p>
    <w:p w14:paraId="719E57EC" w14:textId="77777777" w:rsidR="00CA09B2" w:rsidRDefault="00CA09B2"/>
    <w:p w14:paraId="2249503E" w14:textId="77777777" w:rsidR="0043447A" w:rsidRDefault="00461EBC">
      <w:r>
        <w:t xml:space="preserve"> </w:t>
      </w:r>
    </w:p>
    <w:tbl>
      <w:tblPr>
        <w:tblW w:w="10008" w:type="dxa"/>
        <w:tblInd w:w="-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136"/>
        <w:gridCol w:w="738"/>
        <w:gridCol w:w="807"/>
        <w:gridCol w:w="2833"/>
        <w:gridCol w:w="3917"/>
      </w:tblGrid>
      <w:tr w:rsidR="0043447A" w14:paraId="435BB629" w14:textId="77777777" w:rsidTr="00571C9E">
        <w:trPr>
          <w:trHeight w:val="2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80D2C" w14:textId="77777777" w:rsidR="0043447A" w:rsidRPr="00324933" w:rsidRDefault="0043447A" w:rsidP="003E776D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CID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E4917" w14:textId="77777777" w:rsidR="0043447A" w:rsidRPr="00324933" w:rsidRDefault="0043447A" w:rsidP="003E776D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Commenter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6FE26" w14:textId="77777777" w:rsidR="0043447A" w:rsidRPr="00324933" w:rsidRDefault="0043447A" w:rsidP="003E776D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Clause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0EF51" w14:textId="77777777" w:rsidR="0043447A" w:rsidRPr="00324933" w:rsidRDefault="0043447A" w:rsidP="003E776D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Pg/Ln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9C579" w14:textId="77777777" w:rsidR="0043447A" w:rsidRPr="00324933" w:rsidRDefault="0043447A" w:rsidP="003E776D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Comment</w:t>
            </w:r>
          </w:p>
        </w:tc>
        <w:tc>
          <w:tcPr>
            <w:tcW w:w="3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9A500" w14:textId="77777777" w:rsidR="0043447A" w:rsidRPr="00324933" w:rsidRDefault="0043447A" w:rsidP="003E776D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Proposed Change</w:t>
            </w:r>
          </w:p>
        </w:tc>
      </w:tr>
      <w:tr w:rsidR="00957171" w14:paraId="5A63F984" w14:textId="77777777" w:rsidTr="003E776D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0CC08" w14:textId="6D9886B9" w:rsidR="00957171" w:rsidRPr="00324933" w:rsidRDefault="00957171" w:rsidP="00957171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03855" w14:textId="22B73F61" w:rsidR="00957171" w:rsidRPr="00324933" w:rsidRDefault="00957171" w:rsidP="00957171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Nancy Lee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DDE3B" w14:textId="63C7E0F5" w:rsidR="00957171" w:rsidRPr="00324933" w:rsidRDefault="00FD29E9" w:rsidP="00957171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31.2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76F8" w14:textId="563B9444" w:rsidR="00957171" w:rsidRPr="00324933" w:rsidRDefault="00FD29E9" w:rsidP="00957171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13/8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7D38C" w14:textId="7A84C952" w:rsidR="00957171" w:rsidRPr="00324933" w:rsidRDefault="00037718" w:rsidP="00957171">
            <w:pPr>
              <w:rPr>
                <w:sz w:val="18"/>
                <w:szCs w:val="16"/>
              </w:rPr>
            </w:pPr>
            <w:r w:rsidRPr="00037718">
              <w:rPr>
                <w:sz w:val="18"/>
                <w:szCs w:val="16"/>
              </w:rPr>
              <w:t xml:space="preserve">should be </w:t>
            </w:r>
            <w:proofErr w:type="gramStart"/>
            <w:r w:rsidRPr="00037718">
              <w:rPr>
                <w:sz w:val="18"/>
                <w:szCs w:val="16"/>
              </w:rPr>
              <w:t>e.g.</w:t>
            </w:r>
            <w:proofErr w:type="gramEnd"/>
            <w:r w:rsidRPr="00037718">
              <w:rPr>
                <w:sz w:val="18"/>
                <w:szCs w:val="16"/>
              </w:rPr>
              <w:t xml:space="preserve"> HT MAC not HT STA MAC as in e.g. </w:t>
            </w:r>
            <w:proofErr w:type="spellStart"/>
            <w:r w:rsidRPr="00037718">
              <w:rPr>
                <w:sz w:val="18"/>
                <w:szCs w:val="16"/>
              </w:rPr>
              <w:t>REVme</w:t>
            </w:r>
            <w:proofErr w:type="spellEnd"/>
            <w:r w:rsidRPr="00037718">
              <w:rPr>
                <w:sz w:val="18"/>
                <w:szCs w:val="16"/>
              </w:rPr>
              <w:t xml:space="preserve"> B.4.17.1 HT MAC features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B7854" w14:textId="2B0D03B8" w:rsidR="00957171" w:rsidRPr="00324933" w:rsidRDefault="00FD29E9" w:rsidP="00957171">
            <w:pPr>
              <w:rPr>
                <w:sz w:val="18"/>
                <w:szCs w:val="16"/>
              </w:rPr>
            </w:pPr>
            <w:r w:rsidRPr="00FD29E9">
              <w:rPr>
                <w:sz w:val="18"/>
                <w:szCs w:val="16"/>
              </w:rPr>
              <w:t xml:space="preserve">change "An LC HT STA MAC shall consist of an HT STA MAC. An LC VHT STA MAC shall consist of a VHT STA MAC. An LC HE STA MAC shall consist of an HE STA MAC" </w:t>
            </w:r>
            <w:proofErr w:type="gramStart"/>
            <w:r w:rsidRPr="00FD29E9">
              <w:rPr>
                <w:sz w:val="18"/>
                <w:szCs w:val="16"/>
              </w:rPr>
              <w:t>to  "</w:t>
            </w:r>
            <w:proofErr w:type="gramEnd"/>
            <w:r w:rsidRPr="00FD29E9">
              <w:rPr>
                <w:sz w:val="18"/>
                <w:szCs w:val="16"/>
              </w:rPr>
              <w:t>The MAC of an LC HT STA shall consist of an HT MAC. The MAC of an LC VHT STA shall consist of a VHT MAC. The MAC of an LC HE STA shall consist of an HE MAC"</w:t>
            </w:r>
          </w:p>
        </w:tc>
      </w:tr>
      <w:tr w:rsidR="00FD29E9" w14:paraId="7C6F567B" w14:textId="77777777" w:rsidTr="005A58C0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555C4" w14:textId="77777777" w:rsidR="00FD29E9" w:rsidRPr="00324933" w:rsidRDefault="00FD29E9" w:rsidP="00FD29E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812C7" w14:textId="77777777" w:rsidR="00FD29E9" w:rsidRPr="00324933" w:rsidRDefault="00FD29E9" w:rsidP="00FD29E9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Nancy Lee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51637" w14:textId="77777777" w:rsidR="00FD29E9" w:rsidRPr="00324933" w:rsidRDefault="00FD29E9" w:rsidP="00FD29E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32.1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FF1F" w14:textId="77777777" w:rsidR="00FD29E9" w:rsidRPr="00324933" w:rsidRDefault="00FD29E9" w:rsidP="00FD29E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13/19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50923" w14:textId="77777777" w:rsidR="00FD29E9" w:rsidRPr="00324933" w:rsidRDefault="00FD29E9" w:rsidP="00FD29E9">
            <w:pPr>
              <w:rPr>
                <w:sz w:val="18"/>
                <w:szCs w:val="16"/>
              </w:rPr>
            </w:pPr>
            <w:r w:rsidRPr="00B0355A">
              <w:rPr>
                <w:sz w:val="18"/>
                <w:szCs w:val="16"/>
              </w:rPr>
              <w:t xml:space="preserve">inconsistent naming: in some places </w:t>
            </w:r>
            <w:proofErr w:type="gramStart"/>
            <w:r w:rsidRPr="00B0355A">
              <w:rPr>
                <w:sz w:val="18"/>
                <w:szCs w:val="16"/>
              </w:rPr>
              <w:t>e.g.</w:t>
            </w:r>
            <w:proofErr w:type="gramEnd"/>
            <w:r w:rsidRPr="00B0355A">
              <w:rPr>
                <w:sz w:val="18"/>
                <w:szCs w:val="16"/>
              </w:rPr>
              <w:t xml:space="preserve"> LC HT PHY, other places e.g. LC HT mode, and other places e.g. LC HT mode PHY. Compare 32.1 on p. 13 with 32.3.3.1 on p. 16 and 32.3.3.2 on p. 16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C8035" w14:textId="77777777" w:rsidR="00FD29E9" w:rsidRPr="00324933" w:rsidRDefault="00FD29E9" w:rsidP="00FD29E9">
            <w:pPr>
              <w:rPr>
                <w:sz w:val="18"/>
                <w:szCs w:val="16"/>
              </w:rPr>
            </w:pPr>
            <w:r w:rsidRPr="00571C9E">
              <w:rPr>
                <w:sz w:val="18"/>
                <w:szCs w:val="16"/>
              </w:rPr>
              <w:t>pick one, or explicitly state that LC HT PHY and LC HT mode are synonymous</w:t>
            </w:r>
          </w:p>
        </w:tc>
      </w:tr>
      <w:tr w:rsidR="001F0E9A" w14:paraId="4822FF91" w14:textId="77777777" w:rsidTr="003E776D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2B001" w14:textId="77777777" w:rsidR="001F0E9A" w:rsidRDefault="001F0E9A" w:rsidP="003E776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6E975" w14:textId="77777777" w:rsidR="001F0E9A" w:rsidRPr="00324933" w:rsidRDefault="001F0E9A" w:rsidP="003E776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Robert Stacey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71834" w14:textId="77777777" w:rsidR="001F0E9A" w:rsidRDefault="001F0E9A" w:rsidP="003E776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32.1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84F8B" w14:textId="77777777" w:rsidR="001F0E9A" w:rsidRDefault="001F0E9A" w:rsidP="003E776D">
            <w:pPr>
              <w:rPr>
                <w:sz w:val="18"/>
                <w:szCs w:val="1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05A5F" w14:textId="77777777" w:rsidR="001F0E9A" w:rsidRPr="00B0355A" w:rsidRDefault="001F0E9A" w:rsidP="003E776D">
            <w:pPr>
              <w:rPr>
                <w:sz w:val="18"/>
                <w:szCs w:val="16"/>
              </w:rPr>
            </w:pPr>
            <w:r w:rsidRPr="00571C9E">
              <w:rPr>
                <w:sz w:val="18"/>
                <w:szCs w:val="16"/>
              </w:rPr>
              <w:t>Is the mode "LC HT PHY mode" or "LC HT mode"? I think it is the latter (since that is what you have later in the clause). Also, there is redundancy in the 2nd and 3rd paragraphs.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79DF1" w14:textId="77777777" w:rsidR="001F0E9A" w:rsidRPr="00571C9E" w:rsidRDefault="001F0E9A" w:rsidP="003E776D">
            <w:pPr>
              <w:rPr>
                <w:sz w:val="18"/>
                <w:szCs w:val="16"/>
              </w:rPr>
            </w:pPr>
            <w:r w:rsidRPr="00571C9E">
              <w:rPr>
                <w:sz w:val="18"/>
                <w:szCs w:val="16"/>
              </w:rPr>
              <w:t>Remove the 2nd paragraph. Remove "PHY" from each of the three bullets. And remove the full stop/period on the last bullet (a bulleted list does not need additional punctuation).</w:t>
            </w:r>
          </w:p>
        </w:tc>
      </w:tr>
    </w:tbl>
    <w:p w14:paraId="0119F3AB" w14:textId="6D7F5C69" w:rsidR="00957171" w:rsidRPr="001B3411" w:rsidRDefault="00957171" w:rsidP="00957171"/>
    <w:p w14:paraId="775C20CC" w14:textId="45BA3E3C" w:rsidR="0090573D" w:rsidRPr="001B3411" w:rsidRDefault="0090573D" w:rsidP="0090573D">
      <w:r>
        <w:rPr>
          <w:b/>
          <w:bCs/>
        </w:rPr>
        <w:t>Proposed resolution of CID5</w:t>
      </w:r>
      <w:r w:rsidR="0032466E">
        <w:rPr>
          <w:b/>
          <w:bCs/>
        </w:rPr>
        <w:t>7</w:t>
      </w:r>
      <w:r>
        <w:rPr>
          <w:b/>
          <w:bCs/>
        </w:rPr>
        <w:t>:</w:t>
      </w:r>
      <w:r>
        <w:t xml:space="preserve"> </w:t>
      </w:r>
      <w:r w:rsidR="000B3072">
        <w:t>REVISED</w:t>
      </w:r>
      <w:r>
        <w:t xml:space="preserve"> </w:t>
      </w:r>
      <w:r w:rsidR="004818FB">
        <w:t xml:space="preserve">remove LC MAC </w:t>
      </w:r>
      <w:r w:rsidR="000B3072">
        <w:t>as shown below</w:t>
      </w:r>
    </w:p>
    <w:p w14:paraId="098D0EAA" w14:textId="0A552A1A" w:rsidR="000B3072" w:rsidRPr="001B3411" w:rsidRDefault="000B3072" w:rsidP="000B3072">
      <w:r>
        <w:rPr>
          <w:b/>
          <w:bCs/>
        </w:rPr>
        <w:t>Proposed resolution of CID59:</w:t>
      </w:r>
      <w:r>
        <w:t xml:space="preserve"> REVISED </w:t>
      </w:r>
      <w:r w:rsidR="00DA35E7">
        <w:t xml:space="preserve">use </w:t>
      </w:r>
      <w:proofErr w:type="gramStart"/>
      <w:r w:rsidR="00DA35E7">
        <w:t>e.g.</w:t>
      </w:r>
      <w:proofErr w:type="gramEnd"/>
      <w:r w:rsidR="00DA35E7">
        <w:t xml:space="preserve"> “LC PHY operating in the HT mode” </w:t>
      </w:r>
      <w:r>
        <w:t>as shown below</w:t>
      </w:r>
    </w:p>
    <w:p w14:paraId="640552E6" w14:textId="343B243D" w:rsidR="00CA09B2" w:rsidRDefault="001F0E9A">
      <w:r>
        <w:rPr>
          <w:b/>
          <w:bCs/>
        </w:rPr>
        <w:t>Proposed resolution of CID12:</w:t>
      </w:r>
      <w:r>
        <w:t xml:space="preserve"> REVISED use </w:t>
      </w:r>
      <w:proofErr w:type="gramStart"/>
      <w:r>
        <w:t>e.g.</w:t>
      </w:r>
      <w:proofErr w:type="gramEnd"/>
      <w:r>
        <w:t xml:space="preserve"> “LC PHY operating in the HT mode” as shown below</w:t>
      </w:r>
    </w:p>
    <w:p w14:paraId="261AD714" w14:textId="44DD08FB" w:rsidR="00CA09B2" w:rsidRDefault="00CA09B2" w:rsidP="0091021B">
      <w:pPr>
        <w:rPr>
          <w:b/>
          <w:sz w:val="24"/>
        </w:rPr>
      </w:pPr>
    </w:p>
    <w:p w14:paraId="0A8FC27A" w14:textId="77777777" w:rsidR="004818FB" w:rsidRDefault="004818FB" w:rsidP="004818FB">
      <w:pPr>
        <w:textDirection w:val="btLr"/>
        <w:rPr>
          <w:b/>
          <w:i/>
          <w:color w:val="000000"/>
        </w:rPr>
      </w:pPr>
      <w:r>
        <w:rPr>
          <w:b/>
          <w:i/>
          <w:color w:val="000000"/>
          <w:highlight w:val="cyan"/>
        </w:rPr>
        <w:t xml:space="preserve">Discussion: By defining an LC STA as the same as HT STA, VHT STA, or HE STA except with </w:t>
      </w:r>
      <w:proofErr w:type="gramStart"/>
      <w:r>
        <w:rPr>
          <w:b/>
          <w:i/>
          <w:color w:val="000000"/>
          <w:highlight w:val="cyan"/>
        </w:rPr>
        <w:t>e.g.</w:t>
      </w:r>
      <w:proofErr w:type="gramEnd"/>
      <w:r>
        <w:rPr>
          <w:b/>
          <w:i/>
          <w:color w:val="000000"/>
          <w:highlight w:val="cyan"/>
        </w:rPr>
        <w:t xml:space="preserve"> the HT PHY replaced by the LC PHY operating in the LC HT mode, there is no need to specify an LC MAC.</w:t>
      </w:r>
    </w:p>
    <w:p w14:paraId="4E28EB5C" w14:textId="12D9F6BA" w:rsidR="00F9011D" w:rsidRDefault="00F9011D" w:rsidP="007E52DE">
      <w:pPr>
        <w:textDirection w:val="btLr"/>
        <w:rPr>
          <w:b/>
          <w:i/>
          <w:color w:val="000000"/>
        </w:rPr>
      </w:pPr>
    </w:p>
    <w:p w14:paraId="4EDAE9ED" w14:textId="12EF2303" w:rsidR="00F9011D" w:rsidRPr="004341EE" w:rsidRDefault="00F9011D" w:rsidP="007E52DE">
      <w:pPr>
        <w:textDirection w:val="btLr"/>
        <w:rPr>
          <w:b/>
          <w:i/>
          <w:color w:val="000000"/>
          <w:highlight w:val="cyan"/>
        </w:rPr>
      </w:pPr>
      <w:r w:rsidRPr="004341EE">
        <w:rPr>
          <w:b/>
          <w:i/>
          <w:color w:val="000000"/>
          <w:highlight w:val="cyan"/>
        </w:rPr>
        <w:t xml:space="preserve">Discussion: </w:t>
      </w:r>
      <w:r w:rsidR="007C7B44">
        <w:rPr>
          <w:b/>
          <w:i/>
          <w:color w:val="000000"/>
          <w:highlight w:val="cyan"/>
        </w:rPr>
        <w:t xml:space="preserve">There is only one LC PHY, not multiple LC </w:t>
      </w:r>
      <w:proofErr w:type="spellStart"/>
      <w:r w:rsidR="007C7B44">
        <w:rPr>
          <w:b/>
          <w:i/>
          <w:color w:val="000000"/>
          <w:highlight w:val="cyan"/>
        </w:rPr>
        <w:t>PHYs.</w:t>
      </w:r>
      <w:proofErr w:type="spellEnd"/>
      <w:r w:rsidR="007C7B44">
        <w:rPr>
          <w:b/>
          <w:i/>
          <w:color w:val="000000"/>
          <w:highlight w:val="cyan"/>
        </w:rPr>
        <w:t xml:space="preserve"> A</w:t>
      </w:r>
      <w:r w:rsidR="007072A8">
        <w:rPr>
          <w:b/>
          <w:i/>
          <w:color w:val="000000"/>
          <w:highlight w:val="cyan"/>
        </w:rPr>
        <w:t xml:space="preserve">lign abstract wording with </w:t>
      </w:r>
      <w:r w:rsidR="00CC48E6" w:rsidRPr="004341EE">
        <w:rPr>
          <w:b/>
          <w:i/>
          <w:color w:val="000000"/>
          <w:highlight w:val="cyan"/>
        </w:rPr>
        <w:t>11ax abstract</w:t>
      </w:r>
      <w:r w:rsidR="007072A8">
        <w:rPr>
          <w:b/>
          <w:i/>
          <w:color w:val="000000"/>
          <w:highlight w:val="cyan"/>
        </w:rPr>
        <w:t>, which</w:t>
      </w:r>
      <w:r w:rsidR="007650D8">
        <w:rPr>
          <w:b/>
          <w:i/>
          <w:color w:val="000000"/>
          <w:highlight w:val="cyan"/>
        </w:rPr>
        <w:t xml:space="preserve"> uses “</w:t>
      </w:r>
      <w:r w:rsidR="007072A8">
        <w:rPr>
          <w:b/>
          <w:i/>
          <w:color w:val="000000"/>
          <w:highlight w:val="cyan"/>
        </w:rPr>
        <w:t xml:space="preserve">modifications to </w:t>
      </w:r>
      <w:r w:rsidR="007650D8">
        <w:rPr>
          <w:b/>
          <w:i/>
          <w:color w:val="000000"/>
          <w:highlight w:val="cyan"/>
        </w:rPr>
        <w:t>the IEEE 802.11 physical layer (PHY)”</w:t>
      </w:r>
    </w:p>
    <w:p w14:paraId="49268B56" w14:textId="77777777" w:rsidR="007E52DE" w:rsidRDefault="007E52DE" w:rsidP="007E52DE">
      <w:pPr>
        <w:textDirection w:val="btLr"/>
        <w:rPr>
          <w:b/>
          <w:i/>
          <w:color w:val="000000"/>
        </w:rPr>
      </w:pPr>
    </w:p>
    <w:p w14:paraId="1E43DC5A" w14:textId="226FECA0" w:rsidR="00900B79" w:rsidRPr="00C06F36" w:rsidRDefault="00900B79" w:rsidP="00F00CE8">
      <w:pPr>
        <w:pStyle w:val="Default"/>
        <w:rPr>
          <w:rFonts w:ascii="Times New Roman" w:hAnsi="Times New Roman" w:cs="Times New Roman"/>
          <w:sz w:val="20"/>
          <w:szCs w:val="20"/>
          <w:lang w:val="en-GB"/>
        </w:rPr>
      </w:pPr>
      <w:r w:rsidRPr="00C06F36">
        <w:rPr>
          <w:rFonts w:ascii="Times New Roman" w:hAnsi="Times New Roman" w:cs="Times New Roman"/>
          <w:b/>
          <w:bCs/>
          <w:sz w:val="20"/>
          <w:szCs w:val="20"/>
        </w:rPr>
        <w:t xml:space="preserve">Abstract: </w:t>
      </w:r>
      <w:r w:rsidRPr="00C06F36">
        <w:rPr>
          <w:rFonts w:ascii="Times New Roman" w:hAnsi="Times New Roman" w:cs="Times New Roman"/>
          <w:sz w:val="20"/>
          <w:szCs w:val="20"/>
        </w:rPr>
        <w:t xml:space="preserve">This amendment specifies modifications to </w:t>
      </w:r>
      <w:ins w:id="0" w:author="Nancy Lee" w:date="2022-05-16T12:17:00Z">
        <w:r w:rsidR="00195B23" w:rsidRPr="00C06F36">
          <w:rPr>
            <w:rFonts w:ascii="Times New Roman" w:hAnsi="Times New Roman" w:cs="Times New Roman"/>
            <w:sz w:val="20"/>
            <w:szCs w:val="20"/>
            <w:lang w:val="en-GB"/>
          </w:rPr>
          <w:t xml:space="preserve">the </w:t>
        </w:r>
      </w:ins>
      <w:del w:id="1" w:author="Nancy Lee" w:date="2022-05-16T12:17:00Z">
        <w:r w:rsidRPr="00C06F36" w:rsidDel="00195B23">
          <w:rPr>
            <w:rFonts w:ascii="Times New Roman" w:hAnsi="Times New Roman" w:cs="Times New Roman"/>
            <w:sz w:val="20"/>
            <w:szCs w:val="20"/>
          </w:rPr>
          <w:delText xml:space="preserve">existing </w:delText>
        </w:r>
      </w:del>
      <w:ins w:id="2" w:author="Nancy Lee" w:date="2022-05-16T12:17:00Z">
        <w:r w:rsidR="00195B23" w:rsidRPr="00C06F36">
          <w:rPr>
            <w:rFonts w:ascii="Times New Roman" w:hAnsi="Times New Roman" w:cs="Times New Roman"/>
            <w:sz w:val="20"/>
            <w:szCs w:val="20"/>
            <w:lang w:val="en-GB"/>
          </w:rPr>
          <w:t xml:space="preserve">IEEE 802.11 </w:t>
        </w:r>
      </w:ins>
      <w:r w:rsidRPr="00C06F36">
        <w:rPr>
          <w:rFonts w:ascii="Times New Roman" w:hAnsi="Times New Roman" w:cs="Times New Roman"/>
          <w:sz w:val="20"/>
          <w:szCs w:val="20"/>
        </w:rPr>
        <w:t>physical layer</w:t>
      </w:r>
      <w:del w:id="3" w:author="Nancy Lee" w:date="2022-05-16T12:17:00Z">
        <w:r w:rsidRPr="00C06F36" w:rsidDel="00195B23">
          <w:rPr>
            <w:rFonts w:ascii="Times New Roman" w:hAnsi="Times New Roman" w:cs="Times New Roman"/>
            <w:sz w:val="20"/>
            <w:szCs w:val="20"/>
          </w:rPr>
          <w:delText>s</w:delText>
        </w:r>
      </w:del>
      <w:r w:rsidRPr="00C06F36">
        <w:rPr>
          <w:rFonts w:ascii="Times New Roman" w:hAnsi="Times New Roman" w:cs="Times New Roman"/>
          <w:sz w:val="20"/>
          <w:szCs w:val="20"/>
        </w:rPr>
        <w:t xml:space="preserve"> (PHY</w:t>
      </w:r>
      <w:del w:id="4" w:author="Nancy Lee" w:date="2022-05-16T12:17:00Z">
        <w:r w:rsidRPr="00C06F36" w:rsidDel="00195B23">
          <w:rPr>
            <w:rFonts w:ascii="Times New Roman" w:hAnsi="Times New Roman" w:cs="Times New Roman"/>
            <w:sz w:val="20"/>
            <w:szCs w:val="20"/>
          </w:rPr>
          <w:delText>s</w:delText>
        </w:r>
      </w:del>
      <w:r w:rsidRPr="00C06F36">
        <w:rPr>
          <w:rFonts w:ascii="Times New Roman" w:hAnsi="Times New Roman" w:cs="Times New Roman"/>
          <w:sz w:val="20"/>
          <w:szCs w:val="20"/>
        </w:rPr>
        <w:t xml:space="preserve">) </w:t>
      </w:r>
      <w:del w:id="5" w:author="Nancy Lee" w:date="2022-05-16T12:17:00Z">
        <w:r w:rsidRPr="00C06F36" w:rsidDel="00195B23">
          <w:rPr>
            <w:rFonts w:ascii="Times New Roman" w:hAnsi="Times New Roman" w:cs="Times New Roman"/>
            <w:sz w:val="20"/>
            <w:szCs w:val="20"/>
          </w:rPr>
          <w:delText>and the medium access</w:delText>
        </w:r>
        <w:r w:rsidRPr="00C06F36" w:rsidDel="00195B23">
          <w:rPr>
            <w:rFonts w:ascii="Times New Roman" w:hAnsi="Times New Roman" w:cs="Times New Roman"/>
            <w:sz w:val="23"/>
            <w:szCs w:val="23"/>
          </w:rPr>
          <w:delText xml:space="preserve"> </w:delText>
        </w:r>
        <w:r w:rsidRPr="00C06F36" w:rsidDel="00195B23">
          <w:rPr>
            <w:rFonts w:ascii="Times New Roman" w:hAnsi="Times New Roman" w:cs="Times New Roman"/>
            <w:sz w:val="20"/>
            <w:szCs w:val="20"/>
          </w:rPr>
          <w:delText xml:space="preserve">control layer (MAC) </w:delText>
        </w:r>
      </w:del>
      <w:r w:rsidRPr="00C06F36">
        <w:rPr>
          <w:rFonts w:ascii="Times New Roman" w:hAnsi="Times New Roman" w:cs="Times New Roman"/>
          <w:sz w:val="20"/>
          <w:szCs w:val="20"/>
        </w:rPr>
        <w:t>that enable operation of IEEE 802.11 over the wireless light medium. This amendment</w:t>
      </w:r>
      <w:r w:rsidRPr="00C06F36">
        <w:rPr>
          <w:rFonts w:ascii="Times New Roman" w:hAnsi="Times New Roman" w:cs="Times New Roman"/>
          <w:sz w:val="23"/>
          <w:szCs w:val="23"/>
        </w:rPr>
        <w:t xml:space="preserve"> </w:t>
      </w:r>
      <w:del w:id="6" w:author="Nancy Lee" w:date="2022-05-16T12:18:00Z">
        <w:r w:rsidRPr="00C06F36" w:rsidDel="007D3B6A">
          <w:rPr>
            <w:rFonts w:ascii="Times New Roman" w:hAnsi="Times New Roman" w:cs="Times New Roman"/>
            <w:sz w:val="20"/>
            <w:szCs w:val="20"/>
          </w:rPr>
          <w:delText xml:space="preserve">specifies PHYs that </w:delText>
        </w:r>
      </w:del>
      <w:del w:id="7" w:author="Nancy Lee" w:date="2022-05-16T13:10:00Z">
        <w:r w:rsidRPr="00C06F36" w:rsidDel="00C06F36">
          <w:rPr>
            <w:rFonts w:ascii="Times New Roman" w:hAnsi="Times New Roman" w:cs="Times New Roman"/>
            <w:sz w:val="20"/>
            <w:szCs w:val="20"/>
          </w:rPr>
          <w:delText>provide</w:delText>
        </w:r>
      </w:del>
      <w:ins w:id="8" w:author="Nancy Lee" w:date="2022-05-16T13:10:00Z">
        <w:r w:rsidR="00C06F36">
          <w:rPr>
            <w:rFonts w:ascii="Times New Roman" w:hAnsi="Times New Roman" w:cs="Times New Roman"/>
            <w:sz w:val="20"/>
            <w:szCs w:val="20"/>
            <w:lang w:val="en-GB"/>
          </w:rPr>
          <w:t>provides</w:t>
        </w:r>
      </w:ins>
      <w:r w:rsidRPr="00C06F36">
        <w:rPr>
          <w:rFonts w:ascii="Times New Roman" w:hAnsi="Times New Roman" w:cs="Times New Roman"/>
          <w:sz w:val="20"/>
          <w:szCs w:val="20"/>
        </w:rPr>
        <w:t xml:space="preserve"> uplink and downlink operations in 800 nm to 1000 nm band, </w:t>
      </w:r>
      <w:del w:id="9" w:author="Nancy Lee" w:date="2022-05-16T13:10:00Z">
        <w:r w:rsidRPr="00C06F36" w:rsidDel="00465771">
          <w:rPr>
            <w:rFonts w:ascii="Times New Roman" w:hAnsi="Times New Roman" w:cs="Times New Roman"/>
            <w:sz w:val="20"/>
            <w:szCs w:val="20"/>
          </w:rPr>
          <w:delText xml:space="preserve">achieve </w:delText>
        </w:r>
      </w:del>
      <w:ins w:id="10" w:author="Nancy Lee" w:date="2022-05-16T13:10:00Z">
        <w:r w:rsidR="00465771">
          <w:rPr>
            <w:rFonts w:ascii="Times New Roman" w:hAnsi="Times New Roman" w:cs="Times New Roman"/>
            <w:sz w:val="20"/>
            <w:szCs w:val="20"/>
            <w:lang w:val="en-GB"/>
          </w:rPr>
          <w:t>achieves</w:t>
        </w:r>
        <w:r w:rsidR="00465771" w:rsidRPr="00C06F36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C06F36">
        <w:rPr>
          <w:rFonts w:ascii="Times New Roman" w:hAnsi="Times New Roman" w:cs="Times New Roman"/>
          <w:sz w:val="20"/>
          <w:szCs w:val="20"/>
        </w:rPr>
        <w:t xml:space="preserve">minimum single-link throughput of 10 Mb/s as measured at the MAC data service access point (SAP), and </w:t>
      </w:r>
      <w:del w:id="11" w:author="Nancy Lee" w:date="2022-05-16T13:10:00Z">
        <w:r w:rsidRPr="00C06F36" w:rsidDel="00C06F36">
          <w:rPr>
            <w:rFonts w:ascii="Times New Roman" w:hAnsi="Times New Roman" w:cs="Times New Roman"/>
            <w:sz w:val="20"/>
            <w:szCs w:val="20"/>
          </w:rPr>
          <w:delText xml:space="preserve">facilitate </w:delText>
        </w:r>
      </w:del>
      <w:ins w:id="12" w:author="Nancy Lee" w:date="2022-05-16T13:10:00Z">
        <w:r w:rsidR="00C06F36">
          <w:rPr>
            <w:rFonts w:ascii="Times New Roman" w:hAnsi="Times New Roman" w:cs="Times New Roman"/>
            <w:sz w:val="20"/>
            <w:szCs w:val="20"/>
            <w:lang w:val="en-GB"/>
          </w:rPr>
          <w:t>facilitates</w:t>
        </w:r>
        <w:r w:rsidR="00C06F36" w:rsidRPr="00C06F36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C06F36">
        <w:rPr>
          <w:rFonts w:ascii="Times New Roman" w:hAnsi="Times New Roman" w:cs="Times New Roman"/>
          <w:sz w:val="20"/>
          <w:szCs w:val="20"/>
        </w:rPr>
        <w:t xml:space="preserve">interoperability among solid state light sources with different modulation bandwidths. </w:t>
      </w:r>
    </w:p>
    <w:p w14:paraId="5A83F1F6" w14:textId="77777777" w:rsidR="00900B79" w:rsidRDefault="00900B79" w:rsidP="00F00CE8">
      <w:pPr>
        <w:pStyle w:val="Default"/>
        <w:rPr>
          <w:sz w:val="20"/>
          <w:szCs w:val="20"/>
        </w:rPr>
      </w:pPr>
    </w:p>
    <w:p w14:paraId="429948CF" w14:textId="2C6930DA" w:rsidR="00F00CE8" w:rsidRDefault="00F00CE8" w:rsidP="00F00CE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b/>
          <w:bCs/>
          <w:sz w:val="20"/>
          <w:szCs w:val="20"/>
        </w:rPr>
        <w:t>4.3.31 Light Communications (LC) STA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D8B0000" w14:textId="7D5E648F" w:rsidR="00F00CE8" w:rsidRDefault="00F00CE8" w:rsidP="00F00CE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>An LC STA is either an LC HT STA or an LC VHT STA or an LC HE STA. An LC HT STA</w:t>
      </w:r>
      <w:del w:id="13" w:author="Nancy Lee" w:date="2022-05-16T12:10:00Z">
        <w:r w:rsidDel="009663DC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  <w:del w:id="14" w:author="Nancy Lee" w:date="2022-05-16T12:08:00Z">
        <w:r w:rsidDel="00AE3014">
          <w:rPr>
            <w:rFonts w:ascii="Times New Roman" w:hAnsi="Times New Roman" w:cs="Times New Roman"/>
            <w:sz w:val="20"/>
            <w:szCs w:val="20"/>
          </w:rPr>
          <w:delText>shall consist of LC HT PHY and a HT STA MAC</w:delText>
        </w:r>
      </w:del>
      <w:ins w:id="15" w:author="Nancy Lee" w:date="2022-05-16T12:10:00Z">
        <w:r w:rsidR="009663DC">
          <w:rPr>
            <w:rFonts w:ascii="Times New Roman" w:hAnsi="Times New Roman" w:cs="Times New Roman"/>
            <w:sz w:val="20"/>
            <w:szCs w:val="20"/>
            <w:lang w:val="en-GB"/>
          </w:rPr>
          <w:t xml:space="preserve"> is an HT STA except that it uses an LC PHY operating in the LC HT mode</w:t>
        </w:r>
      </w:ins>
      <w:r>
        <w:rPr>
          <w:rFonts w:ascii="Times New Roman" w:hAnsi="Times New Roman" w:cs="Times New Roman"/>
          <w:sz w:val="20"/>
          <w:szCs w:val="20"/>
        </w:rPr>
        <w:t>. An LC VHT STA</w:t>
      </w:r>
      <w:del w:id="16" w:author="Nancy Lee" w:date="2022-05-16T12:10:00Z">
        <w:r w:rsidDel="009663DC">
          <w:rPr>
            <w:rFonts w:ascii="Times New Roman" w:hAnsi="Times New Roman" w:cs="Times New Roman"/>
            <w:sz w:val="20"/>
            <w:szCs w:val="20"/>
          </w:rPr>
          <w:delText xml:space="preserve"> shall consist of LC VHT PHY and a VHT STA</w:delText>
        </w:r>
        <w:r w:rsidDel="009663DC">
          <w:rPr>
            <w:rFonts w:ascii="Times New Roman" w:hAnsi="Times New Roman" w:cs="Times New Roman"/>
            <w:sz w:val="23"/>
            <w:szCs w:val="23"/>
          </w:rPr>
          <w:delText xml:space="preserve"> </w:delText>
        </w:r>
        <w:r w:rsidDel="009663DC">
          <w:rPr>
            <w:rFonts w:ascii="Times New Roman" w:hAnsi="Times New Roman" w:cs="Times New Roman"/>
            <w:sz w:val="20"/>
            <w:szCs w:val="20"/>
          </w:rPr>
          <w:delText>MAC</w:delText>
        </w:r>
      </w:del>
      <w:ins w:id="17" w:author="Nancy Lee" w:date="2022-05-16T12:10:00Z">
        <w:r w:rsidR="009663DC">
          <w:rPr>
            <w:rFonts w:ascii="Times New Roman" w:hAnsi="Times New Roman" w:cs="Times New Roman"/>
            <w:sz w:val="20"/>
            <w:szCs w:val="20"/>
            <w:lang w:val="en-GB"/>
          </w:rPr>
          <w:t xml:space="preserve"> is a VHT STA except that it uses an LC PHY operating in the LC VHT mode</w:t>
        </w:r>
      </w:ins>
      <w:r>
        <w:rPr>
          <w:rFonts w:ascii="Times New Roman" w:hAnsi="Times New Roman" w:cs="Times New Roman"/>
          <w:sz w:val="20"/>
          <w:szCs w:val="20"/>
        </w:rPr>
        <w:t>. An LC HE STA</w:t>
      </w:r>
      <w:del w:id="18" w:author="Nancy Lee" w:date="2022-05-16T12:11:00Z">
        <w:r w:rsidDel="00DA35E7">
          <w:rPr>
            <w:rFonts w:ascii="Times New Roman" w:hAnsi="Times New Roman" w:cs="Times New Roman"/>
            <w:sz w:val="20"/>
            <w:szCs w:val="20"/>
          </w:rPr>
          <w:delText xml:space="preserve"> shall consist of LC HE PHY and a HE STA MAC</w:delText>
        </w:r>
      </w:del>
      <w:ins w:id="19" w:author="Nancy Lee" w:date="2022-05-16T12:11:00Z">
        <w:r w:rsidR="00DA35E7">
          <w:rPr>
            <w:rFonts w:ascii="Times New Roman" w:hAnsi="Times New Roman" w:cs="Times New Roman"/>
            <w:sz w:val="20"/>
            <w:szCs w:val="20"/>
            <w:lang w:val="en-GB"/>
          </w:rPr>
          <w:t xml:space="preserve"> is an HE STA except that it uses an LC PHY operating in the LC HE mode</w:t>
        </w:r>
      </w:ins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9C51172" w14:textId="57E103D5" w:rsidR="00AD0D69" w:rsidRDefault="005D4E9F" w:rsidP="00F00CE8">
      <w:pPr>
        <w:rPr>
          <w:sz w:val="20"/>
        </w:rPr>
      </w:pPr>
      <w:r>
        <w:rPr>
          <w:sz w:val="20"/>
        </w:rPr>
        <w:t>…</w:t>
      </w:r>
    </w:p>
    <w:p w14:paraId="6E5CF28B" w14:textId="77777777" w:rsidR="005D4E9F" w:rsidRDefault="005D4E9F" w:rsidP="00F00CE8">
      <w:pPr>
        <w:rPr>
          <w:sz w:val="20"/>
        </w:rPr>
      </w:pPr>
    </w:p>
    <w:p w14:paraId="2D6E4BA4" w14:textId="77777777" w:rsidR="00897C7C" w:rsidRDefault="00897C7C" w:rsidP="00897C7C">
      <w:pPr>
        <w:textDirection w:val="btLr"/>
      </w:pPr>
    </w:p>
    <w:p w14:paraId="38A82A7A" w14:textId="64DCC4B0" w:rsidR="00573399" w:rsidDel="00790EEC" w:rsidRDefault="00573399" w:rsidP="00573399">
      <w:pPr>
        <w:pStyle w:val="Default"/>
        <w:rPr>
          <w:del w:id="20" w:author="Nancy Lee" w:date="2022-05-16T12:14:00Z"/>
          <w:rFonts w:ascii="Times New Roman" w:hAnsi="Times New Roman" w:cs="Times New Roman"/>
          <w:sz w:val="23"/>
          <w:szCs w:val="23"/>
        </w:rPr>
      </w:pPr>
      <w:del w:id="21" w:author="Nancy Lee" w:date="2022-05-16T12:14:00Z">
        <w:r w:rsidDel="00790EEC">
          <w:rPr>
            <w:b/>
            <w:bCs/>
            <w:sz w:val="23"/>
            <w:szCs w:val="23"/>
          </w:rPr>
          <w:delText>31. Light Communications (LC) MAC</w:delText>
        </w:r>
      </w:del>
    </w:p>
    <w:p w14:paraId="26724C7C" w14:textId="39316BB1" w:rsidR="00573399" w:rsidDel="00790EEC" w:rsidRDefault="00573399" w:rsidP="00573399">
      <w:pPr>
        <w:pStyle w:val="Default"/>
        <w:rPr>
          <w:del w:id="22" w:author="Nancy Lee" w:date="2022-05-16T12:14:00Z"/>
          <w:rFonts w:ascii="Times New Roman" w:hAnsi="Times New Roman" w:cs="Times New Roman"/>
          <w:sz w:val="23"/>
          <w:szCs w:val="23"/>
        </w:rPr>
      </w:pPr>
      <w:del w:id="23" w:author="Nancy Lee" w:date="2022-05-16T12:14:00Z">
        <w:r w:rsidDel="00790EEC">
          <w:rPr>
            <w:b/>
            <w:bCs/>
            <w:sz w:val="22"/>
            <w:szCs w:val="22"/>
          </w:rPr>
          <w:delText>31.1 Introduction</w:delText>
        </w:r>
      </w:del>
    </w:p>
    <w:p w14:paraId="09ECF370" w14:textId="0864B82F" w:rsidR="00573399" w:rsidDel="00790EEC" w:rsidRDefault="00573399" w:rsidP="00573399">
      <w:pPr>
        <w:pStyle w:val="Default"/>
        <w:rPr>
          <w:del w:id="24" w:author="Nancy Lee" w:date="2022-05-16T12:14:00Z"/>
          <w:rFonts w:ascii="Times New Roman" w:hAnsi="Times New Roman" w:cs="Times New Roman"/>
          <w:sz w:val="23"/>
          <w:szCs w:val="23"/>
        </w:rPr>
      </w:pPr>
      <w:del w:id="25" w:author="Nancy Lee" w:date="2022-05-16T12:14:00Z">
        <w:r w:rsidDel="00790EEC">
          <w:rPr>
            <w:rFonts w:ascii="Times New Roman" w:hAnsi="Times New Roman" w:cs="Times New Roman"/>
            <w:sz w:val="20"/>
            <w:szCs w:val="20"/>
          </w:rPr>
          <w:delText>An LC STA supports the MAC and MAC layer management entity (MLME) functions defined in Clause 31</w:delText>
        </w:r>
        <w:r w:rsidDel="00790EEC">
          <w:rPr>
            <w:rFonts w:ascii="Times New Roman" w:hAnsi="Times New Roman" w:cs="Times New Roman"/>
            <w:sz w:val="23"/>
            <w:szCs w:val="23"/>
          </w:rPr>
          <w:delText xml:space="preserve"> </w:delText>
        </w:r>
        <w:r w:rsidDel="00790EEC">
          <w:rPr>
            <w:rFonts w:ascii="Times New Roman" w:hAnsi="Times New Roman" w:cs="Times New Roman"/>
            <w:sz w:val="20"/>
            <w:szCs w:val="20"/>
          </w:rPr>
          <w:delText>(LC MAC specification) in addition to a subset of the MAC functions defined in Clause 10 (MAC sublayer functional description), the MLME functions defined in Clause 11 (MLME), and the security functions</w:delText>
        </w:r>
        <w:r w:rsidDel="00790EEC">
          <w:rPr>
            <w:rFonts w:ascii="Times New Roman" w:hAnsi="Times New Roman" w:cs="Times New Roman"/>
            <w:sz w:val="23"/>
            <w:szCs w:val="23"/>
          </w:rPr>
          <w:delText xml:space="preserve"> </w:delText>
        </w:r>
        <w:r w:rsidDel="00790EEC">
          <w:rPr>
            <w:rFonts w:ascii="Times New Roman" w:hAnsi="Times New Roman" w:cs="Times New Roman"/>
            <w:sz w:val="20"/>
            <w:szCs w:val="20"/>
          </w:rPr>
          <w:delText>defined in Clause 12 (Security).</w:delText>
        </w:r>
      </w:del>
    </w:p>
    <w:p w14:paraId="6243C09D" w14:textId="19DEB75D" w:rsidR="00573399" w:rsidDel="00790EEC" w:rsidRDefault="00573399" w:rsidP="00573399">
      <w:pPr>
        <w:pStyle w:val="Default"/>
        <w:rPr>
          <w:del w:id="26" w:author="Nancy Lee" w:date="2022-05-16T12:14:00Z"/>
          <w:rFonts w:ascii="Times New Roman" w:hAnsi="Times New Roman" w:cs="Times New Roman"/>
          <w:sz w:val="23"/>
          <w:szCs w:val="23"/>
        </w:rPr>
      </w:pPr>
      <w:del w:id="27" w:author="Nancy Lee" w:date="2022-05-16T12:14:00Z">
        <w:r w:rsidDel="00790EEC">
          <w:rPr>
            <w:b/>
            <w:bCs/>
            <w:sz w:val="22"/>
            <w:szCs w:val="22"/>
          </w:rPr>
          <w:lastRenderedPageBreak/>
          <w:delText>31.2 LC MAC specification</w:delText>
        </w:r>
      </w:del>
    </w:p>
    <w:p w14:paraId="0DE5E4BB" w14:textId="71D1C44A" w:rsidR="00AD0D69" w:rsidDel="00790EEC" w:rsidRDefault="00573399" w:rsidP="00573399">
      <w:pPr>
        <w:rPr>
          <w:del w:id="28" w:author="Nancy Lee" w:date="2022-05-16T12:14:00Z"/>
          <w:sz w:val="20"/>
        </w:rPr>
      </w:pPr>
      <w:del w:id="29" w:author="Nancy Lee" w:date="2022-05-16T12:14:00Z">
        <w:r w:rsidDel="00790EEC">
          <w:rPr>
            <w:sz w:val="20"/>
          </w:rPr>
          <w:delText>An LC HT STA MAC shall consist of an HT STA MAC. An LC VHT STA MAC shall consist of a VHT</w:delText>
        </w:r>
        <w:r w:rsidDel="00790EEC">
          <w:rPr>
            <w:sz w:val="23"/>
            <w:szCs w:val="23"/>
          </w:rPr>
          <w:delText xml:space="preserve"> </w:delText>
        </w:r>
        <w:r w:rsidDel="00790EEC">
          <w:rPr>
            <w:sz w:val="20"/>
          </w:rPr>
          <w:delText>STA MAC. An LC HE STA MAC shall consist of an HE STA MAC.</w:delText>
        </w:r>
      </w:del>
    </w:p>
    <w:p w14:paraId="51D788AB" w14:textId="176443D2" w:rsidR="00780E88" w:rsidDel="00790EEC" w:rsidRDefault="00780E88" w:rsidP="00573399">
      <w:pPr>
        <w:rPr>
          <w:del w:id="30" w:author="Nancy Lee" w:date="2022-05-16T12:14:00Z"/>
          <w:sz w:val="20"/>
        </w:rPr>
      </w:pPr>
    </w:p>
    <w:p w14:paraId="66D43477" w14:textId="77777777" w:rsidR="00121E9C" w:rsidRDefault="00121E9C" w:rsidP="00121E9C">
      <w:pPr>
        <w:rPr>
          <w:sz w:val="20"/>
        </w:rPr>
      </w:pPr>
      <w:r>
        <w:rPr>
          <w:sz w:val="20"/>
        </w:rPr>
        <w:t>…</w:t>
      </w:r>
    </w:p>
    <w:p w14:paraId="510D6E78" w14:textId="77777777" w:rsidR="00121E9C" w:rsidRDefault="00121E9C" w:rsidP="00780E88">
      <w:pPr>
        <w:pStyle w:val="Default"/>
        <w:rPr>
          <w:b/>
          <w:bCs/>
          <w:sz w:val="22"/>
          <w:szCs w:val="22"/>
        </w:rPr>
      </w:pPr>
    </w:p>
    <w:p w14:paraId="2A691BE7" w14:textId="0B8038BD" w:rsidR="00780E88" w:rsidRDefault="00780E88" w:rsidP="00780E8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b/>
          <w:bCs/>
          <w:sz w:val="22"/>
          <w:szCs w:val="22"/>
        </w:rPr>
        <w:t>32.1 Introduction</w:t>
      </w:r>
    </w:p>
    <w:p w14:paraId="1D60426A" w14:textId="1B7F1AB3" w:rsidR="00780E88" w:rsidRDefault="00780E88" w:rsidP="00780E8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>Clause 32 (LC PHY specification) specifies the PHY entity for intensity modulation and direct detection (IM/DD) systems; an example of which is explained in 32.3.2 (LC Light interface example). The light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communications intermediate frequency (LC IF) signal, which is introduced in Fig. 32-1, covers the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frequency range of near direct current (DC) up to a few hundred MHz, see 32.3.4 (Channel numbering).</w:t>
      </w:r>
    </w:p>
    <w:p w14:paraId="7BFDACB3" w14:textId="77777777" w:rsidR="00C524AE" w:rsidRDefault="00C524AE" w:rsidP="00780E8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0E099A7" w14:textId="742BAFB9" w:rsidR="00780E88" w:rsidDel="008311A0" w:rsidRDefault="00780E88" w:rsidP="00780E88">
      <w:pPr>
        <w:pStyle w:val="Default"/>
        <w:rPr>
          <w:del w:id="31" w:author="Nancy Lee" w:date="2022-05-16T12:57:00Z"/>
          <w:rFonts w:ascii="Times New Roman" w:hAnsi="Times New Roman" w:cs="Times New Roman"/>
          <w:sz w:val="23"/>
          <w:szCs w:val="23"/>
        </w:rPr>
      </w:pPr>
      <w:del w:id="32" w:author="Nancy Lee" w:date="2022-05-16T12:57:00Z">
        <w:r w:rsidDel="008311A0">
          <w:rPr>
            <w:rFonts w:ascii="Times New Roman" w:hAnsi="Times New Roman" w:cs="Times New Roman"/>
            <w:sz w:val="20"/>
            <w:szCs w:val="20"/>
          </w:rPr>
          <w:delText>There are three modes of the LC PHY: the LC High Throughput (LC HT) PHY, the LC Very High</w:delText>
        </w:r>
        <w:r w:rsidDel="008311A0">
          <w:rPr>
            <w:rFonts w:ascii="Times New Roman" w:hAnsi="Times New Roman" w:cs="Times New Roman"/>
            <w:sz w:val="23"/>
            <w:szCs w:val="23"/>
          </w:rPr>
          <w:delText xml:space="preserve"> </w:delText>
        </w:r>
        <w:r w:rsidDel="008311A0">
          <w:rPr>
            <w:rFonts w:ascii="Times New Roman" w:hAnsi="Times New Roman" w:cs="Times New Roman"/>
            <w:sz w:val="20"/>
            <w:szCs w:val="20"/>
          </w:rPr>
          <w:delText>Throughput (LC VHT) PHY and the LC High Efficiency (LC HE) PHY.</w:delText>
        </w:r>
      </w:del>
    </w:p>
    <w:p w14:paraId="2A402693" w14:textId="77777777" w:rsidR="00744AE0" w:rsidRDefault="00744AE0" w:rsidP="00780E8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373578A" w14:textId="57AC5B21" w:rsidR="00780E88" w:rsidRDefault="00780E88" w:rsidP="00780E8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An LC STA shall support at least one of the </w:t>
      </w:r>
      <w:ins w:id="33" w:author="Nancy Lee" w:date="2022-05-16T12:57:00Z">
        <w:r w:rsidR="00314A0A">
          <w:rPr>
            <w:rFonts w:ascii="Times New Roman" w:hAnsi="Times New Roman" w:cs="Times New Roman"/>
            <w:sz w:val="20"/>
            <w:szCs w:val="20"/>
          </w:rPr>
          <w:t xml:space="preserve">three modes of the </w:t>
        </w:r>
      </w:ins>
      <w:del w:id="34" w:author="Nancy Lee" w:date="2022-05-16T12:57:00Z">
        <w:r w:rsidDel="00314A0A">
          <w:rPr>
            <w:rFonts w:ascii="Times New Roman" w:hAnsi="Times New Roman" w:cs="Times New Roman"/>
            <w:sz w:val="20"/>
            <w:szCs w:val="20"/>
          </w:rPr>
          <w:delText xml:space="preserve">following </w:delText>
        </w:r>
      </w:del>
      <w:r>
        <w:rPr>
          <w:rFonts w:ascii="Times New Roman" w:hAnsi="Times New Roman" w:cs="Times New Roman"/>
          <w:sz w:val="20"/>
          <w:szCs w:val="20"/>
        </w:rPr>
        <w:t>LC PHY</w:t>
      </w:r>
      <w:ins w:id="35" w:author="Nancy Lee" w:date="2022-05-16T12:57:00Z">
        <w:r w:rsidR="008311A0">
          <w:rPr>
            <w:rFonts w:ascii="Times New Roman" w:hAnsi="Times New Roman" w:cs="Times New Roman"/>
            <w:sz w:val="20"/>
            <w:szCs w:val="20"/>
            <w:lang w:val="en-GB"/>
          </w:rPr>
          <w:t>, which are</w:t>
        </w:r>
      </w:ins>
      <w:del w:id="36" w:author="Nancy Lee" w:date="2022-05-16T12:57:00Z">
        <w:r w:rsidDel="00314A0A">
          <w:rPr>
            <w:rFonts w:ascii="Times New Roman" w:hAnsi="Times New Roman" w:cs="Times New Roman"/>
            <w:sz w:val="20"/>
            <w:szCs w:val="20"/>
          </w:rPr>
          <w:delText xml:space="preserve"> modes</w:delText>
        </w:r>
      </w:del>
      <w:r>
        <w:rPr>
          <w:rFonts w:ascii="Times New Roman" w:hAnsi="Times New Roman" w:cs="Times New Roman"/>
          <w:sz w:val="20"/>
          <w:szCs w:val="20"/>
        </w:rPr>
        <w:t>:</w:t>
      </w:r>
    </w:p>
    <w:p w14:paraId="4AF201A1" w14:textId="433C253B" w:rsidR="00780E88" w:rsidRDefault="00780E88" w:rsidP="00780E8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- LC HT </w:t>
      </w:r>
      <w:del w:id="37" w:author="Nancy Lee" w:date="2022-05-16T12:45:00Z">
        <w:r w:rsidDel="008331D3">
          <w:rPr>
            <w:rFonts w:ascii="Times New Roman" w:hAnsi="Times New Roman" w:cs="Times New Roman"/>
            <w:sz w:val="20"/>
            <w:szCs w:val="20"/>
          </w:rPr>
          <w:delText>PHY</w:delText>
        </w:r>
        <w:r w:rsidDel="008331D3">
          <w:rPr>
            <w:rFonts w:ascii="Times New Roman" w:hAnsi="Times New Roman" w:cs="Times New Roman"/>
            <w:sz w:val="23"/>
            <w:szCs w:val="23"/>
          </w:rPr>
          <w:delText xml:space="preserve"> </w:delText>
        </w:r>
      </w:del>
      <w:ins w:id="38" w:author="Nancy Lee" w:date="2022-05-16T12:45:00Z">
        <w:r w:rsidR="008331D3">
          <w:rPr>
            <w:rFonts w:ascii="Times New Roman" w:hAnsi="Times New Roman" w:cs="Times New Roman"/>
            <w:sz w:val="23"/>
            <w:szCs w:val="23"/>
          </w:rPr>
          <w:t xml:space="preserve"> </w:t>
        </w:r>
      </w:ins>
    </w:p>
    <w:p w14:paraId="413555AE" w14:textId="224B5A92" w:rsidR="00780E88" w:rsidRPr="00E60140" w:rsidRDefault="00780E88" w:rsidP="00780E88">
      <w:pPr>
        <w:pStyle w:val="Default"/>
        <w:rPr>
          <w:rFonts w:ascii="Times New Roman" w:hAnsi="Times New Roman" w:cs="Times New Roman"/>
          <w:sz w:val="23"/>
          <w:szCs w:val="23"/>
          <w:lang w:val="en-GB"/>
        </w:rPr>
      </w:pPr>
      <w:r>
        <w:rPr>
          <w:rFonts w:ascii="Times New Roman" w:hAnsi="Times New Roman" w:cs="Times New Roman"/>
          <w:sz w:val="20"/>
          <w:szCs w:val="20"/>
        </w:rPr>
        <w:t xml:space="preserve">- LC VHT </w:t>
      </w:r>
      <w:del w:id="39" w:author="Nancy Lee" w:date="2022-05-16T12:45:00Z">
        <w:r w:rsidDel="008331D3">
          <w:rPr>
            <w:rFonts w:ascii="Times New Roman" w:hAnsi="Times New Roman" w:cs="Times New Roman"/>
            <w:sz w:val="20"/>
            <w:szCs w:val="20"/>
          </w:rPr>
          <w:delText>PHY</w:delText>
        </w:r>
      </w:del>
    </w:p>
    <w:p w14:paraId="2AE67985" w14:textId="2EABA847" w:rsidR="00121E9C" w:rsidRDefault="00780E88" w:rsidP="00780E88">
      <w:pPr>
        <w:rPr>
          <w:sz w:val="20"/>
        </w:rPr>
      </w:pPr>
      <w:r>
        <w:rPr>
          <w:sz w:val="20"/>
        </w:rPr>
        <w:t xml:space="preserve">- LC HE </w:t>
      </w:r>
      <w:del w:id="40" w:author="Nancy Lee" w:date="2022-05-16T12:45:00Z">
        <w:r w:rsidDel="008331D3">
          <w:rPr>
            <w:sz w:val="20"/>
          </w:rPr>
          <w:delText>PHY</w:delText>
        </w:r>
      </w:del>
      <w:del w:id="41" w:author="Nancy Lee" w:date="2022-05-16T12:54:00Z">
        <w:r w:rsidDel="00BF780A">
          <w:rPr>
            <w:sz w:val="20"/>
          </w:rPr>
          <w:delText>.</w:delText>
        </w:r>
      </w:del>
    </w:p>
    <w:p w14:paraId="55B82265" w14:textId="77777777" w:rsidR="00684CD9" w:rsidRDefault="00684CD9" w:rsidP="00780E88">
      <w:pPr>
        <w:rPr>
          <w:sz w:val="20"/>
        </w:rPr>
      </w:pPr>
    </w:p>
    <w:p w14:paraId="384B36A1" w14:textId="2C65BAB3" w:rsidR="000057AD" w:rsidRDefault="000057AD" w:rsidP="00780E88">
      <w:pPr>
        <w:rPr>
          <w:sz w:val="20"/>
        </w:rPr>
      </w:pPr>
      <w:r>
        <w:rPr>
          <w:sz w:val="20"/>
        </w:rPr>
        <w:t>…</w:t>
      </w:r>
    </w:p>
    <w:p w14:paraId="0BBF2264" w14:textId="3E970FCC" w:rsidR="000057AD" w:rsidRDefault="000057AD" w:rsidP="00780E88">
      <w:pPr>
        <w:rPr>
          <w:sz w:val="20"/>
        </w:rPr>
      </w:pPr>
    </w:p>
    <w:p w14:paraId="3B7AA4D1" w14:textId="77777777" w:rsidR="000057AD" w:rsidRDefault="000057AD" w:rsidP="000057AD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32.3.3.2 LC High Throughput (LC HT) mode </w:t>
      </w:r>
    </w:p>
    <w:p w14:paraId="38F15234" w14:textId="2EDB3C66" w:rsidR="000057AD" w:rsidRDefault="000057AD" w:rsidP="000057AD">
      <w:pPr>
        <w:autoSpaceDE w:val="0"/>
        <w:autoSpaceDN w:val="0"/>
        <w:adjustRightInd w:val="0"/>
        <w:rPr>
          <w:color w:val="000000"/>
          <w:sz w:val="20"/>
          <w:lang w:val="en-NL" w:eastAsia="en-NL"/>
        </w:rPr>
      </w:pPr>
      <w:r w:rsidRPr="000057AD">
        <w:rPr>
          <w:color w:val="000000"/>
          <w:sz w:val="20"/>
          <w:lang w:val="en-NL" w:eastAsia="en-NL"/>
        </w:rPr>
        <w:t xml:space="preserve">The </w:t>
      </w:r>
      <w:ins w:id="42" w:author="Nancy Lee" w:date="2022-05-16T13:02:00Z">
        <w:r w:rsidR="00C322AD">
          <w:rPr>
            <w:color w:val="000000"/>
            <w:sz w:val="20"/>
            <w:lang w:eastAsia="en-NL"/>
          </w:rPr>
          <w:t xml:space="preserve">LC PHY operating in the </w:t>
        </w:r>
      </w:ins>
      <w:r w:rsidRPr="000057AD">
        <w:rPr>
          <w:color w:val="000000"/>
          <w:sz w:val="20"/>
          <w:lang w:val="en-NL" w:eastAsia="en-NL"/>
        </w:rPr>
        <w:t xml:space="preserve">LC HT mode </w:t>
      </w:r>
      <w:del w:id="43" w:author="Nancy Lee" w:date="2022-05-16T13:02:00Z">
        <w:r w:rsidRPr="000057AD" w:rsidDel="00C322AD">
          <w:rPr>
            <w:color w:val="000000"/>
            <w:sz w:val="20"/>
            <w:lang w:val="en-NL" w:eastAsia="en-NL"/>
          </w:rPr>
          <w:delText xml:space="preserve">PHY </w:delText>
        </w:r>
      </w:del>
      <w:r w:rsidRPr="000057AD">
        <w:rPr>
          <w:color w:val="000000"/>
          <w:sz w:val="20"/>
          <w:lang w:val="en-NL" w:eastAsia="en-NL"/>
        </w:rPr>
        <w:t>shall be the same as Clause 19 (High-throughput (HT) PHY specification) and</w:t>
      </w:r>
      <w:r w:rsidRPr="000057AD">
        <w:rPr>
          <w:color w:val="000000"/>
          <w:sz w:val="23"/>
          <w:szCs w:val="23"/>
          <w:lang w:val="en-NL" w:eastAsia="en-NL"/>
        </w:rPr>
        <w:t xml:space="preserve"> </w:t>
      </w:r>
      <w:proofErr w:type="spellStart"/>
      <w:r w:rsidRPr="000057AD">
        <w:rPr>
          <w:color w:val="000000"/>
          <w:sz w:val="20"/>
          <w:lang w:val="en-NL" w:eastAsia="en-NL"/>
        </w:rPr>
        <w:t>behavior</w:t>
      </w:r>
      <w:proofErr w:type="spellEnd"/>
      <w:r w:rsidRPr="000057AD">
        <w:rPr>
          <w:color w:val="000000"/>
          <w:sz w:val="20"/>
          <w:lang w:val="en-NL" w:eastAsia="en-NL"/>
        </w:rPr>
        <w:t xml:space="preserve"> specified for a HT STA shall apply to an LC STA using the LC HT </w:t>
      </w:r>
      <w:del w:id="44" w:author="Nancy Lee" w:date="2022-05-16T13:02:00Z">
        <w:r w:rsidRPr="000057AD" w:rsidDel="00B1319E">
          <w:rPr>
            <w:color w:val="000000"/>
            <w:sz w:val="20"/>
            <w:lang w:val="en-NL" w:eastAsia="en-NL"/>
          </w:rPr>
          <w:delText xml:space="preserve">PHY </w:delText>
        </w:r>
      </w:del>
      <w:r w:rsidRPr="000057AD">
        <w:rPr>
          <w:color w:val="000000"/>
          <w:sz w:val="20"/>
          <w:lang w:val="en-NL" w:eastAsia="en-NL"/>
        </w:rPr>
        <w:t>mode, except when the</w:t>
      </w:r>
      <w:r w:rsidRPr="000057AD">
        <w:rPr>
          <w:color w:val="000000"/>
          <w:sz w:val="23"/>
          <w:szCs w:val="23"/>
          <w:lang w:val="en-NL" w:eastAsia="en-NL"/>
        </w:rPr>
        <w:t xml:space="preserve"> </w:t>
      </w:r>
      <w:r w:rsidRPr="000057AD">
        <w:rPr>
          <w:color w:val="000000"/>
          <w:sz w:val="20"/>
          <w:lang w:val="en-NL" w:eastAsia="en-NL"/>
        </w:rPr>
        <w:t>specifications in 32.3.3.2 (LC High Throughput (LC HT) mode) supersede corresponding text in Clause 19</w:t>
      </w:r>
      <w:r w:rsidRPr="000057AD">
        <w:rPr>
          <w:color w:val="000000"/>
          <w:sz w:val="23"/>
          <w:szCs w:val="23"/>
          <w:lang w:val="en-NL" w:eastAsia="en-NL"/>
        </w:rPr>
        <w:t xml:space="preserve"> </w:t>
      </w:r>
      <w:r w:rsidRPr="000057AD">
        <w:rPr>
          <w:color w:val="000000"/>
          <w:sz w:val="20"/>
          <w:lang w:val="en-NL" w:eastAsia="en-NL"/>
        </w:rPr>
        <w:t>(High-throughput (HT) PHY specification).</w:t>
      </w:r>
    </w:p>
    <w:p w14:paraId="2CCF9D91" w14:textId="7550D466" w:rsidR="000057AD" w:rsidRPr="000057AD" w:rsidRDefault="000057AD" w:rsidP="000057AD">
      <w:pPr>
        <w:autoSpaceDE w:val="0"/>
        <w:autoSpaceDN w:val="0"/>
        <w:adjustRightInd w:val="0"/>
        <w:rPr>
          <w:color w:val="000000"/>
          <w:sz w:val="23"/>
          <w:szCs w:val="23"/>
          <w:lang w:val="en-NL" w:eastAsia="en-NL"/>
        </w:rPr>
      </w:pPr>
      <w:r w:rsidRPr="000057AD">
        <w:rPr>
          <w:color w:val="000000"/>
          <w:sz w:val="23"/>
          <w:szCs w:val="23"/>
          <w:lang w:val="en-NL" w:eastAsia="en-NL"/>
        </w:rPr>
        <w:t xml:space="preserve"> </w:t>
      </w:r>
    </w:p>
    <w:p w14:paraId="173254AA" w14:textId="77777777" w:rsidR="00B1319E" w:rsidRDefault="000057AD" w:rsidP="000057AD">
      <w:pPr>
        <w:autoSpaceDE w:val="0"/>
        <w:autoSpaceDN w:val="0"/>
        <w:adjustRightInd w:val="0"/>
        <w:rPr>
          <w:color w:val="000000"/>
          <w:sz w:val="20"/>
          <w:lang w:val="en-NL" w:eastAsia="en-NL"/>
        </w:rPr>
      </w:pPr>
      <w:r w:rsidRPr="000057AD">
        <w:rPr>
          <w:color w:val="000000"/>
          <w:sz w:val="20"/>
          <w:lang w:val="en-NL" w:eastAsia="en-NL"/>
        </w:rPr>
        <w:t xml:space="preserve">The subclause 19.3.14 20 (Regulatory requirements) does not apply to the LC HT </w:t>
      </w:r>
      <w:del w:id="45" w:author="Nancy Lee" w:date="2022-05-16T13:02:00Z">
        <w:r w:rsidRPr="000057AD" w:rsidDel="00B1319E">
          <w:rPr>
            <w:color w:val="000000"/>
            <w:sz w:val="20"/>
            <w:lang w:val="en-NL" w:eastAsia="en-NL"/>
          </w:rPr>
          <w:delText xml:space="preserve">PHY </w:delText>
        </w:r>
      </w:del>
      <w:r w:rsidRPr="000057AD">
        <w:rPr>
          <w:color w:val="000000"/>
          <w:sz w:val="20"/>
          <w:lang w:val="en-NL" w:eastAsia="en-NL"/>
        </w:rPr>
        <w:t>mode. For channel numbering, refer to 32.3.4 (Channel numbering).</w:t>
      </w:r>
    </w:p>
    <w:p w14:paraId="33DC99D8" w14:textId="4F4EA590" w:rsidR="000057AD" w:rsidRPr="000057AD" w:rsidRDefault="000057AD" w:rsidP="000057AD">
      <w:pPr>
        <w:autoSpaceDE w:val="0"/>
        <w:autoSpaceDN w:val="0"/>
        <w:adjustRightInd w:val="0"/>
        <w:rPr>
          <w:color w:val="000000"/>
          <w:sz w:val="20"/>
          <w:lang w:val="en-NL" w:eastAsia="en-NL"/>
        </w:rPr>
      </w:pPr>
      <w:r w:rsidRPr="000057AD">
        <w:rPr>
          <w:color w:val="000000"/>
          <w:sz w:val="23"/>
          <w:szCs w:val="23"/>
          <w:lang w:val="en-NL" w:eastAsia="en-NL"/>
        </w:rPr>
        <w:t xml:space="preserve"> </w:t>
      </w:r>
    </w:p>
    <w:p w14:paraId="3106C8F7" w14:textId="09F411AE" w:rsidR="000057AD" w:rsidRPr="000057AD" w:rsidRDefault="000057AD" w:rsidP="000057AD">
      <w:pPr>
        <w:autoSpaceDE w:val="0"/>
        <w:autoSpaceDN w:val="0"/>
        <w:adjustRightInd w:val="0"/>
        <w:rPr>
          <w:color w:val="000000"/>
          <w:sz w:val="23"/>
          <w:szCs w:val="23"/>
          <w:lang w:val="en-NL" w:eastAsia="en-NL"/>
        </w:rPr>
      </w:pPr>
      <w:r w:rsidRPr="000057AD">
        <w:rPr>
          <w:rFonts w:ascii="Arial" w:hAnsi="Arial" w:cs="Arial"/>
          <w:b/>
          <w:bCs/>
          <w:color w:val="000000"/>
          <w:sz w:val="20"/>
          <w:lang w:val="en-NL" w:eastAsia="en-NL"/>
        </w:rPr>
        <w:t xml:space="preserve">32.3.3.3 LC Very High Throughput (LC VHT) mode </w:t>
      </w:r>
    </w:p>
    <w:p w14:paraId="6C5868DF" w14:textId="59B4E136" w:rsidR="000057AD" w:rsidRPr="000057AD" w:rsidRDefault="000057AD" w:rsidP="000057AD">
      <w:pPr>
        <w:autoSpaceDE w:val="0"/>
        <w:autoSpaceDN w:val="0"/>
        <w:adjustRightInd w:val="0"/>
        <w:rPr>
          <w:color w:val="000000"/>
          <w:sz w:val="23"/>
          <w:szCs w:val="23"/>
          <w:lang w:val="en-NL" w:eastAsia="en-NL"/>
        </w:rPr>
      </w:pPr>
      <w:r w:rsidRPr="000057AD">
        <w:rPr>
          <w:color w:val="000000"/>
          <w:sz w:val="20"/>
          <w:lang w:val="en-NL" w:eastAsia="en-NL"/>
        </w:rPr>
        <w:t xml:space="preserve">The </w:t>
      </w:r>
      <w:ins w:id="46" w:author="Nancy Lee" w:date="2022-05-16T13:02:00Z">
        <w:r w:rsidR="00C322AD">
          <w:rPr>
            <w:color w:val="000000"/>
            <w:sz w:val="20"/>
            <w:lang w:eastAsia="en-NL"/>
          </w:rPr>
          <w:t xml:space="preserve">LC PHY operating in the </w:t>
        </w:r>
      </w:ins>
      <w:r w:rsidRPr="000057AD">
        <w:rPr>
          <w:color w:val="000000"/>
          <w:sz w:val="20"/>
          <w:lang w:val="en-NL" w:eastAsia="en-NL"/>
        </w:rPr>
        <w:t xml:space="preserve">LC VHT mode </w:t>
      </w:r>
      <w:del w:id="47" w:author="Nancy Lee" w:date="2022-05-16T13:02:00Z">
        <w:r w:rsidRPr="000057AD" w:rsidDel="00C322AD">
          <w:rPr>
            <w:color w:val="000000"/>
            <w:sz w:val="20"/>
            <w:lang w:val="en-NL" w:eastAsia="en-NL"/>
          </w:rPr>
          <w:delText xml:space="preserve">PHY </w:delText>
        </w:r>
      </w:del>
      <w:r w:rsidRPr="000057AD">
        <w:rPr>
          <w:color w:val="000000"/>
          <w:sz w:val="20"/>
          <w:lang w:val="en-NL" w:eastAsia="en-NL"/>
        </w:rPr>
        <w:t>shall be the same as Clause 21 (Very high throughput (VHT) PHY specification)</w:t>
      </w:r>
      <w:r w:rsidRPr="000057AD">
        <w:rPr>
          <w:color w:val="000000"/>
          <w:sz w:val="23"/>
          <w:szCs w:val="23"/>
          <w:lang w:val="en-NL" w:eastAsia="en-NL"/>
        </w:rPr>
        <w:t xml:space="preserve"> </w:t>
      </w:r>
      <w:r w:rsidRPr="000057AD">
        <w:rPr>
          <w:color w:val="000000"/>
          <w:sz w:val="20"/>
          <w:lang w:val="en-NL" w:eastAsia="en-NL"/>
        </w:rPr>
        <w:t xml:space="preserve">and </w:t>
      </w:r>
      <w:proofErr w:type="spellStart"/>
      <w:r w:rsidRPr="000057AD">
        <w:rPr>
          <w:color w:val="000000"/>
          <w:sz w:val="20"/>
          <w:lang w:val="en-NL" w:eastAsia="en-NL"/>
        </w:rPr>
        <w:t>behavior</w:t>
      </w:r>
      <w:proofErr w:type="spellEnd"/>
      <w:r w:rsidRPr="000057AD">
        <w:rPr>
          <w:color w:val="000000"/>
          <w:sz w:val="20"/>
          <w:lang w:val="en-NL" w:eastAsia="en-NL"/>
        </w:rPr>
        <w:t xml:space="preserve"> specified for a VHT STA shall apply to an LC STA using the LC VHT </w:t>
      </w:r>
      <w:del w:id="48" w:author="Nancy Lee" w:date="2022-05-16T13:02:00Z">
        <w:r w:rsidRPr="000057AD" w:rsidDel="00B1319E">
          <w:rPr>
            <w:color w:val="000000"/>
            <w:sz w:val="20"/>
            <w:lang w:val="en-NL" w:eastAsia="en-NL"/>
          </w:rPr>
          <w:delText xml:space="preserve">PHY </w:delText>
        </w:r>
      </w:del>
      <w:r w:rsidRPr="000057AD">
        <w:rPr>
          <w:color w:val="000000"/>
          <w:sz w:val="20"/>
          <w:lang w:val="en-NL" w:eastAsia="en-NL"/>
        </w:rPr>
        <w:t>mode, except</w:t>
      </w:r>
      <w:r w:rsidRPr="000057AD">
        <w:rPr>
          <w:color w:val="000000"/>
          <w:sz w:val="23"/>
          <w:szCs w:val="23"/>
          <w:lang w:val="en-NL" w:eastAsia="en-NL"/>
        </w:rPr>
        <w:t xml:space="preserve"> </w:t>
      </w:r>
      <w:r w:rsidRPr="000057AD">
        <w:rPr>
          <w:color w:val="000000"/>
          <w:sz w:val="20"/>
          <w:lang w:val="en-NL" w:eastAsia="en-NL"/>
        </w:rPr>
        <w:t>when the specifications in 32.3.3.3 (LC Very High Throughput (LC VHT) mode) supersede corresponding</w:t>
      </w:r>
      <w:r w:rsidRPr="000057AD">
        <w:rPr>
          <w:color w:val="000000"/>
          <w:sz w:val="23"/>
          <w:szCs w:val="23"/>
          <w:lang w:val="en-NL" w:eastAsia="en-NL"/>
        </w:rPr>
        <w:t xml:space="preserve"> </w:t>
      </w:r>
      <w:r w:rsidRPr="000057AD">
        <w:rPr>
          <w:color w:val="000000"/>
          <w:sz w:val="20"/>
          <w:lang w:val="en-NL" w:eastAsia="en-NL"/>
        </w:rPr>
        <w:t>text in Clause 21 (Very high throughput (VHT) PHY specification).</w:t>
      </w:r>
      <w:r w:rsidRPr="000057AD">
        <w:rPr>
          <w:color w:val="000000"/>
          <w:sz w:val="23"/>
          <w:szCs w:val="23"/>
          <w:lang w:val="en-NL" w:eastAsia="en-NL"/>
        </w:rPr>
        <w:t xml:space="preserve"> </w:t>
      </w:r>
    </w:p>
    <w:p w14:paraId="098F1229" w14:textId="77777777" w:rsidR="000057AD" w:rsidRDefault="000057AD" w:rsidP="000057AD">
      <w:pPr>
        <w:rPr>
          <w:color w:val="000000"/>
          <w:sz w:val="20"/>
          <w:lang w:val="en-NL" w:eastAsia="en-NL"/>
        </w:rPr>
      </w:pPr>
    </w:p>
    <w:p w14:paraId="4445EB29" w14:textId="3AE0B1DA" w:rsidR="000057AD" w:rsidRDefault="000057AD" w:rsidP="000057AD">
      <w:pPr>
        <w:rPr>
          <w:color w:val="000000"/>
          <w:sz w:val="20"/>
          <w:lang w:val="en-NL" w:eastAsia="en-NL"/>
        </w:rPr>
      </w:pPr>
      <w:r w:rsidRPr="000057AD">
        <w:rPr>
          <w:color w:val="000000"/>
          <w:sz w:val="20"/>
          <w:lang w:val="en-NL" w:eastAsia="en-NL"/>
        </w:rPr>
        <w:t xml:space="preserve">The subclause 21.3.13 (Regulatory requirements) does not apply to the LC VHT </w:t>
      </w:r>
      <w:del w:id="49" w:author="Nancy Lee" w:date="2022-05-16T13:02:00Z">
        <w:r w:rsidRPr="000057AD" w:rsidDel="00B1319E">
          <w:rPr>
            <w:color w:val="000000"/>
            <w:sz w:val="20"/>
            <w:lang w:val="en-NL" w:eastAsia="en-NL"/>
          </w:rPr>
          <w:delText xml:space="preserve">PHY </w:delText>
        </w:r>
      </w:del>
      <w:r w:rsidRPr="000057AD">
        <w:rPr>
          <w:color w:val="000000"/>
          <w:sz w:val="20"/>
          <w:lang w:val="en-NL" w:eastAsia="en-NL"/>
        </w:rPr>
        <w:t>mode. For channel numbering, refer to 32.3.4 (Channel numbering).</w:t>
      </w:r>
    </w:p>
    <w:p w14:paraId="5913D973" w14:textId="698A0823" w:rsidR="00B1319E" w:rsidRDefault="00B1319E" w:rsidP="000057AD">
      <w:pPr>
        <w:rPr>
          <w:color w:val="000000"/>
          <w:sz w:val="20"/>
          <w:lang w:val="en-NL" w:eastAsia="en-NL"/>
        </w:rPr>
      </w:pPr>
    </w:p>
    <w:p w14:paraId="50E9D13D" w14:textId="27B609E2" w:rsidR="00FD39DF" w:rsidRDefault="00FD39DF" w:rsidP="00FD39D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b/>
          <w:bCs/>
          <w:sz w:val="20"/>
          <w:szCs w:val="20"/>
        </w:rPr>
        <w:t>32.3.3.4 LC High Efficiency (LC HE) mode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50CE9E0" w14:textId="5967123B" w:rsidR="00FD39DF" w:rsidRDefault="00FD39DF" w:rsidP="00FD39DF">
      <w:pPr>
        <w:pStyle w:val="Default"/>
        <w:rPr>
          <w:rFonts w:ascii="Times New Roman" w:hAnsi="Times New Roman" w:cs="Times New Roman"/>
          <w:sz w:val="23"/>
          <w:szCs w:val="23"/>
        </w:rPr>
      </w:pPr>
      <w:del w:id="50" w:author="Nancy Lee" w:date="2022-05-16T13:03:00Z">
        <w:r w:rsidDel="002D0666">
          <w:rPr>
            <w:rFonts w:ascii="Times New Roman" w:hAnsi="Times New Roman" w:cs="Times New Roman"/>
            <w:sz w:val="20"/>
            <w:szCs w:val="20"/>
          </w:rPr>
          <w:delText>32.3.5 (LC High Efficiency (LC HE) mode) specifies the PHY entity when operating the LC PHY in the LC</w:delText>
        </w:r>
        <w:r w:rsidDel="002D0666">
          <w:rPr>
            <w:rFonts w:ascii="Times New Roman" w:hAnsi="Times New Roman" w:cs="Times New Roman"/>
            <w:sz w:val="23"/>
            <w:szCs w:val="23"/>
          </w:rPr>
          <w:delText xml:space="preserve"> </w:delText>
        </w:r>
        <w:r w:rsidDel="002D0666">
          <w:rPr>
            <w:rFonts w:ascii="Times New Roman" w:hAnsi="Times New Roman" w:cs="Times New Roman"/>
            <w:sz w:val="20"/>
            <w:szCs w:val="20"/>
          </w:rPr>
          <w:delText xml:space="preserve">HE mode. </w:delText>
        </w:r>
      </w:del>
      <w:r>
        <w:rPr>
          <w:rFonts w:ascii="Times New Roman" w:hAnsi="Times New Roman" w:cs="Times New Roman"/>
          <w:sz w:val="20"/>
          <w:szCs w:val="20"/>
        </w:rPr>
        <w:t xml:space="preserve">The </w:t>
      </w:r>
      <w:ins w:id="51" w:author="Nancy Lee" w:date="2022-05-16T13:04:00Z">
        <w:r w:rsidR="002D0666">
          <w:rPr>
            <w:rFonts w:ascii="Times New Roman" w:hAnsi="Times New Roman" w:cs="Times New Roman"/>
            <w:sz w:val="20"/>
            <w:szCs w:val="20"/>
            <w:lang w:val="en-GB"/>
          </w:rPr>
          <w:t xml:space="preserve">LC PHY operating in the </w:t>
        </w:r>
      </w:ins>
      <w:r>
        <w:rPr>
          <w:rFonts w:ascii="Times New Roman" w:hAnsi="Times New Roman" w:cs="Times New Roman"/>
          <w:sz w:val="20"/>
          <w:szCs w:val="20"/>
        </w:rPr>
        <w:t xml:space="preserve">LC HE mode is the same as Clause 27 (High Efficiency (HE) PHY specification)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behavior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specified for a HE STA shall apply to an LC STA using the LC HE </w:t>
      </w:r>
      <w:del w:id="52" w:author="Nancy Lee" w:date="2022-05-16T13:04:00Z">
        <w:r w:rsidDel="002D0666">
          <w:rPr>
            <w:rFonts w:ascii="Times New Roman" w:hAnsi="Times New Roman" w:cs="Times New Roman"/>
            <w:sz w:val="20"/>
            <w:szCs w:val="20"/>
          </w:rPr>
          <w:delText xml:space="preserve">PHY </w:delText>
        </w:r>
      </w:del>
      <w:r>
        <w:rPr>
          <w:rFonts w:ascii="Times New Roman" w:hAnsi="Times New Roman" w:cs="Times New Roman"/>
          <w:sz w:val="20"/>
          <w:szCs w:val="20"/>
        </w:rPr>
        <w:t>mode, except when the specifications in 32.3.3.4 (LC High Efficiency (LC HE) mode) supersede corresponding text in Clause 27 (High Efficiency (HE) PHY specification).</w:t>
      </w:r>
    </w:p>
    <w:p w14:paraId="72E79868" w14:textId="77777777" w:rsidR="00FD39DF" w:rsidRDefault="00FD39DF" w:rsidP="00FD39D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29E6418" w14:textId="3CAF277B" w:rsidR="002D0666" w:rsidRDefault="00FD39DF" w:rsidP="00FD39DF">
      <w:pPr>
        <w:rPr>
          <w:sz w:val="20"/>
        </w:rPr>
      </w:pPr>
      <w:r>
        <w:rPr>
          <w:sz w:val="20"/>
        </w:rPr>
        <w:t xml:space="preserve">The subclause 27.3.24 (Regulatory requirements) does not apply to the LC HE </w:t>
      </w:r>
      <w:del w:id="53" w:author="Nancy Lee" w:date="2022-05-16T13:04:00Z">
        <w:r w:rsidDel="002D0666">
          <w:rPr>
            <w:sz w:val="20"/>
          </w:rPr>
          <w:delText xml:space="preserve">PHY </w:delText>
        </w:r>
      </w:del>
      <w:r>
        <w:rPr>
          <w:sz w:val="20"/>
        </w:rPr>
        <w:t xml:space="preserve">mode. For channel </w:t>
      </w:r>
      <w:r>
        <w:rPr>
          <w:sz w:val="23"/>
          <w:szCs w:val="23"/>
        </w:rPr>
        <w:t xml:space="preserve">38 </w:t>
      </w:r>
      <w:r>
        <w:rPr>
          <w:sz w:val="20"/>
        </w:rPr>
        <w:t>numbering, refer to 32.3.4 (Channel numbering).</w:t>
      </w:r>
    </w:p>
    <w:p w14:paraId="268A80F0" w14:textId="2A813634" w:rsidR="002D0666" w:rsidRDefault="002D0666" w:rsidP="00FD39DF">
      <w:pPr>
        <w:rPr>
          <w:sz w:val="20"/>
        </w:rPr>
      </w:pPr>
    </w:p>
    <w:p w14:paraId="3A093984" w14:textId="65684A59" w:rsidR="002D0666" w:rsidRDefault="00684CD9" w:rsidP="00FD39DF">
      <w:pPr>
        <w:rPr>
          <w:sz w:val="20"/>
        </w:rPr>
      </w:pPr>
      <w:r>
        <w:rPr>
          <w:sz w:val="20"/>
        </w:rPr>
        <w:t>…</w:t>
      </w:r>
    </w:p>
    <w:p w14:paraId="6CF920A1" w14:textId="77777777" w:rsidR="00684CD9" w:rsidRDefault="00684CD9" w:rsidP="00FD39DF">
      <w:pPr>
        <w:rPr>
          <w:sz w:val="20"/>
        </w:rPr>
      </w:pPr>
    </w:p>
    <w:p w14:paraId="5A2423B7" w14:textId="010B43BA" w:rsidR="00684CD9" w:rsidRDefault="00684CD9" w:rsidP="00684CD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b/>
          <w:bCs/>
          <w:sz w:val="20"/>
          <w:szCs w:val="20"/>
        </w:rPr>
        <w:t>32.3.5 Multiple transmitters and receivers</w:t>
      </w:r>
    </w:p>
    <w:p w14:paraId="33FEC8AF" w14:textId="1F206E8B" w:rsidR="00684CD9" w:rsidRDefault="00684CD9" w:rsidP="00684CD9">
      <w:pPr>
        <w:rPr>
          <w:sz w:val="20"/>
        </w:rPr>
      </w:pPr>
      <w:r>
        <w:rPr>
          <w:sz w:val="20"/>
        </w:rPr>
        <w:t xml:space="preserve">In </w:t>
      </w:r>
      <w:ins w:id="54" w:author="Nancy Lee" w:date="2022-05-16T13:06:00Z">
        <w:r w:rsidR="00397273">
          <w:rPr>
            <w:sz w:val="20"/>
          </w:rPr>
          <w:t xml:space="preserve">the </w:t>
        </w:r>
      </w:ins>
      <w:r>
        <w:rPr>
          <w:sz w:val="20"/>
        </w:rPr>
        <w:t xml:space="preserve">LC HT, LC VHT and LC HE </w:t>
      </w:r>
      <w:del w:id="55" w:author="Nancy Lee" w:date="2022-05-16T13:05:00Z">
        <w:r w:rsidDel="00684CD9">
          <w:rPr>
            <w:sz w:val="20"/>
          </w:rPr>
          <w:delText xml:space="preserve">PHY </w:delText>
        </w:r>
      </w:del>
      <w:r>
        <w:rPr>
          <w:sz w:val="20"/>
        </w:rPr>
        <w:t>modes, the LC PHY supports the use of multiple transmitters and</w:t>
      </w:r>
      <w:r>
        <w:rPr>
          <w:sz w:val="23"/>
          <w:szCs w:val="23"/>
        </w:rPr>
        <w:t xml:space="preserve"> </w:t>
      </w:r>
      <w:r>
        <w:rPr>
          <w:sz w:val="20"/>
        </w:rPr>
        <w:t>receivers. An example of the LC PHY TX connected to multiple LC optical TX antennas is shown in Figure</w:t>
      </w:r>
      <w:r>
        <w:rPr>
          <w:sz w:val="23"/>
          <w:szCs w:val="23"/>
        </w:rPr>
        <w:t xml:space="preserve"> </w:t>
      </w:r>
      <w:r>
        <w:rPr>
          <w:sz w:val="20"/>
        </w:rPr>
        <w:t>32-3, and an example of multiple LC optical RX antennas connected to the LC PHY RX is shown in Figure</w:t>
      </w:r>
      <w:r>
        <w:rPr>
          <w:sz w:val="23"/>
          <w:szCs w:val="23"/>
        </w:rPr>
        <w:t xml:space="preserve"> </w:t>
      </w:r>
      <w:r>
        <w:rPr>
          <w:sz w:val="20"/>
        </w:rPr>
        <w:t>32-4.</w:t>
      </w:r>
    </w:p>
    <w:p w14:paraId="09C1AC7B" w14:textId="0376E175" w:rsidR="00684CD9" w:rsidRDefault="00397273" w:rsidP="00684CD9">
      <w:pPr>
        <w:rPr>
          <w:sz w:val="20"/>
        </w:rPr>
      </w:pPr>
      <w:r>
        <w:rPr>
          <w:sz w:val="20"/>
        </w:rPr>
        <w:t>…</w:t>
      </w:r>
    </w:p>
    <w:p w14:paraId="61C06A21" w14:textId="53E22E3F" w:rsidR="00397273" w:rsidRDefault="00397273" w:rsidP="00397273">
      <w:pPr>
        <w:autoSpaceDE w:val="0"/>
        <w:autoSpaceDN w:val="0"/>
        <w:adjustRightInd w:val="0"/>
        <w:rPr>
          <w:color w:val="000000"/>
          <w:sz w:val="23"/>
          <w:szCs w:val="23"/>
          <w:lang w:val="en-NL" w:eastAsia="en-NL"/>
        </w:rPr>
      </w:pPr>
      <w:r w:rsidRPr="00397273">
        <w:rPr>
          <w:color w:val="000000"/>
          <w:sz w:val="20"/>
          <w:lang w:val="en-NL" w:eastAsia="en-NL"/>
        </w:rPr>
        <w:lastRenderedPageBreak/>
        <w:t xml:space="preserve">When operating the LC PHY with multiple optical TX antennas in the LC HT </w:t>
      </w:r>
      <w:del w:id="56" w:author="Nancy Lee" w:date="2022-05-16T13:06:00Z">
        <w:r w:rsidRPr="00397273" w:rsidDel="00397273">
          <w:rPr>
            <w:color w:val="000000"/>
            <w:sz w:val="20"/>
            <w:lang w:val="en-NL" w:eastAsia="en-NL"/>
          </w:rPr>
          <w:delText xml:space="preserve">PHY </w:delText>
        </w:r>
      </w:del>
      <w:r w:rsidRPr="00397273">
        <w:rPr>
          <w:color w:val="000000"/>
          <w:sz w:val="20"/>
          <w:lang w:val="en-NL" w:eastAsia="en-NL"/>
        </w:rPr>
        <w:t>mode, the LC PHY TX</w:t>
      </w:r>
      <w:r w:rsidRPr="00397273">
        <w:rPr>
          <w:color w:val="000000"/>
          <w:sz w:val="23"/>
          <w:szCs w:val="23"/>
          <w:lang w:val="en-NL" w:eastAsia="en-NL"/>
        </w:rPr>
        <w:t xml:space="preserve"> </w:t>
      </w:r>
      <w:r w:rsidRPr="00397273">
        <w:rPr>
          <w:color w:val="000000"/>
          <w:sz w:val="20"/>
          <w:lang w:val="en-NL" w:eastAsia="en-NL"/>
        </w:rPr>
        <w:t>shall use the procedures defined in 19.3 (HT PHY), where N</w:t>
      </w:r>
      <w:r w:rsidRPr="00397273">
        <w:rPr>
          <w:color w:val="000000"/>
          <w:sz w:val="13"/>
          <w:szCs w:val="13"/>
          <w:lang w:val="en-NL" w:eastAsia="en-NL"/>
        </w:rPr>
        <w:t xml:space="preserve">TX </w:t>
      </w:r>
      <w:r w:rsidRPr="00397273">
        <w:rPr>
          <w:color w:val="000000"/>
          <w:sz w:val="20"/>
          <w:lang w:val="en-NL" w:eastAsia="en-NL"/>
        </w:rPr>
        <w:t>transmit chains in the HT PHY shall be</w:t>
      </w:r>
      <w:r w:rsidRPr="00397273">
        <w:rPr>
          <w:color w:val="000000"/>
          <w:sz w:val="23"/>
          <w:szCs w:val="23"/>
          <w:lang w:val="en-NL" w:eastAsia="en-NL"/>
        </w:rPr>
        <w:t xml:space="preserve"> </w:t>
      </w:r>
      <w:r w:rsidRPr="00397273">
        <w:rPr>
          <w:color w:val="000000"/>
          <w:sz w:val="20"/>
          <w:lang w:val="en-NL" w:eastAsia="en-NL"/>
        </w:rPr>
        <w:t>connected to N</w:t>
      </w:r>
      <w:r w:rsidRPr="00397273">
        <w:rPr>
          <w:color w:val="000000"/>
          <w:sz w:val="13"/>
          <w:szCs w:val="13"/>
          <w:lang w:val="en-NL" w:eastAsia="en-NL"/>
        </w:rPr>
        <w:t xml:space="preserve">TX </w:t>
      </w:r>
      <w:r w:rsidRPr="00397273">
        <w:rPr>
          <w:color w:val="000000"/>
          <w:sz w:val="20"/>
          <w:lang w:val="en-NL" w:eastAsia="en-NL"/>
        </w:rPr>
        <w:t>LC optical TX antennas. The LC HT PHY mode shall support the same maximum number</w:t>
      </w:r>
      <w:r w:rsidRPr="00397273">
        <w:rPr>
          <w:color w:val="000000"/>
          <w:sz w:val="23"/>
          <w:szCs w:val="23"/>
          <w:lang w:val="en-NL" w:eastAsia="en-NL"/>
        </w:rPr>
        <w:t xml:space="preserve"> </w:t>
      </w:r>
      <w:r w:rsidRPr="00397273">
        <w:rPr>
          <w:color w:val="000000"/>
          <w:sz w:val="20"/>
          <w:lang w:val="en-NL" w:eastAsia="en-NL"/>
        </w:rPr>
        <w:t>of LC optical antennas as the maximum number of antennas supported by the HT PHY.</w:t>
      </w:r>
    </w:p>
    <w:p w14:paraId="54DDF707" w14:textId="77777777" w:rsidR="00397273" w:rsidRPr="00397273" w:rsidRDefault="00397273" w:rsidP="00397273">
      <w:pPr>
        <w:autoSpaceDE w:val="0"/>
        <w:autoSpaceDN w:val="0"/>
        <w:adjustRightInd w:val="0"/>
        <w:rPr>
          <w:color w:val="000000"/>
          <w:sz w:val="23"/>
          <w:szCs w:val="23"/>
          <w:lang w:val="en-NL" w:eastAsia="en-NL"/>
        </w:rPr>
      </w:pPr>
    </w:p>
    <w:p w14:paraId="2DB4631C" w14:textId="4DA67939" w:rsidR="00397273" w:rsidRPr="00397273" w:rsidRDefault="00397273" w:rsidP="00397273">
      <w:pPr>
        <w:autoSpaceDE w:val="0"/>
        <w:autoSpaceDN w:val="0"/>
        <w:adjustRightInd w:val="0"/>
        <w:rPr>
          <w:color w:val="000000"/>
          <w:sz w:val="23"/>
          <w:szCs w:val="23"/>
          <w:lang w:val="en-NL" w:eastAsia="en-NL"/>
        </w:rPr>
      </w:pPr>
      <w:r w:rsidRPr="00397273">
        <w:rPr>
          <w:color w:val="000000"/>
          <w:sz w:val="20"/>
          <w:lang w:val="en-NL" w:eastAsia="en-NL"/>
        </w:rPr>
        <w:t xml:space="preserve">When operating the LC PHY with multiple optical TX antennas in the LC VHT </w:t>
      </w:r>
      <w:del w:id="57" w:author="Nancy Lee" w:date="2022-05-16T13:07:00Z">
        <w:r w:rsidRPr="00397273" w:rsidDel="00397273">
          <w:rPr>
            <w:color w:val="000000"/>
            <w:sz w:val="20"/>
            <w:lang w:val="en-NL" w:eastAsia="en-NL"/>
          </w:rPr>
          <w:delText xml:space="preserve">PHY </w:delText>
        </w:r>
      </w:del>
      <w:r w:rsidRPr="00397273">
        <w:rPr>
          <w:color w:val="000000"/>
          <w:sz w:val="20"/>
          <w:lang w:val="en-NL" w:eastAsia="en-NL"/>
        </w:rPr>
        <w:t>mode, the LC PHY TX</w:t>
      </w:r>
      <w:r w:rsidRPr="00397273">
        <w:rPr>
          <w:color w:val="000000"/>
          <w:sz w:val="23"/>
          <w:szCs w:val="23"/>
          <w:lang w:val="en-NL" w:eastAsia="en-NL"/>
        </w:rPr>
        <w:t xml:space="preserve"> </w:t>
      </w:r>
      <w:r w:rsidRPr="00397273">
        <w:rPr>
          <w:color w:val="000000"/>
          <w:sz w:val="20"/>
          <w:lang w:val="en-NL" w:eastAsia="en-NL"/>
        </w:rPr>
        <w:t>shall use the procedures defined in 21.3 (VHT PHY), where N</w:t>
      </w:r>
      <w:r w:rsidRPr="00397273">
        <w:rPr>
          <w:color w:val="000000"/>
          <w:sz w:val="13"/>
          <w:szCs w:val="13"/>
          <w:lang w:val="en-NL" w:eastAsia="en-NL"/>
        </w:rPr>
        <w:t xml:space="preserve">TX </w:t>
      </w:r>
      <w:r w:rsidRPr="00397273">
        <w:rPr>
          <w:color w:val="000000"/>
          <w:sz w:val="20"/>
          <w:lang w:val="en-NL" w:eastAsia="en-NL"/>
        </w:rPr>
        <w:t>transmit chains in the VHT PHY shall be</w:t>
      </w:r>
      <w:r w:rsidRPr="00397273">
        <w:rPr>
          <w:color w:val="000000"/>
          <w:sz w:val="23"/>
          <w:szCs w:val="23"/>
          <w:lang w:val="en-NL" w:eastAsia="en-NL"/>
        </w:rPr>
        <w:t xml:space="preserve"> </w:t>
      </w:r>
      <w:r w:rsidRPr="00397273">
        <w:rPr>
          <w:color w:val="000000"/>
          <w:sz w:val="20"/>
          <w:lang w:val="en-NL" w:eastAsia="en-NL"/>
        </w:rPr>
        <w:t>connected to N</w:t>
      </w:r>
      <w:r w:rsidRPr="00397273">
        <w:rPr>
          <w:color w:val="000000"/>
          <w:sz w:val="13"/>
          <w:szCs w:val="13"/>
          <w:lang w:val="en-NL" w:eastAsia="en-NL"/>
        </w:rPr>
        <w:t xml:space="preserve">TX </w:t>
      </w:r>
      <w:r w:rsidRPr="00397273">
        <w:rPr>
          <w:color w:val="000000"/>
          <w:sz w:val="20"/>
          <w:lang w:val="en-NL" w:eastAsia="en-NL"/>
        </w:rPr>
        <w:t xml:space="preserve">LC optical TX antennas. The LC VHT </w:t>
      </w:r>
      <w:del w:id="58" w:author="Nancy Lee" w:date="2022-05-16T13:07:00Z">
        <w:r w:rsidRPr="00397273" w:rsidDel="00397273">
          <w:rPr>
            <w:color w:val="000000"/>
            <w:sz w:val="20"/>
            <w:lang w:val="en-NL" w:eastAsia="en-NL"/>
          </w:rPr>
          <w:delText xml:space="preserve">PHY </w:delText>
        </w:r>
      </w:del>
      <w:r w:rsidRPr="00397273">
        <w:rPr>
          <w:color w:val="000000"/>
          <w:sz w:val="20"/>
          <w:lang w:val="en-NL" w:eastAsia="en-NL"/>
        </w:rPr>
        <w:t>mode shall support the same maximum number</w:t>
      </w:r>
      <w:r w:rsidRPr="00397273">
        <w:rPr>
          <w:color w:val="000000"/>
          <w:sz w:val="23"/>
          <w:szCs w:val="23"/>
          <w:lang w:val="en-NL" w:eastAsia="en-NL"/>
        </w:rPr>
        <w:t xml:space="preserve"> </w:t>
      </w:r>
      <w:r w:rsidRPr="00397273">
        <w:rPr>
          <w:color w:val="000000"/>
          <w:sz w:val="20"/>
          <w:lang w:val="en-NL" w:eastAsia="en-NL"/>
        </w:rPr>
        <w:t>of LC optical antennas as the maximum number of antennas supported by the VHT PHY.</w:t>
      </w:r>
      <w:r w:rsidRPr="00397273">
        <w:rPr>
          <w:color w:val="000000"/>
          <w:sz w:val="23"/>
          <w:szCs w:val="23"/>
          <w:lang w:val="en-NL" w:eastAsia="en-NL"/>
        </w:rPr>
        <w:t xml:space="preserve"> </w:t>
      </w:r>
    </w:p>
    <w:p w14:paraId="4B388F67" w14:textId="77777777" w:rsidR="00397273" w:rsidRDefault="00397273" w:rsidP="00397273">
      <w:pPr>
        <w:rPr>
          <w:color w:val="000000"/>
          <w:sz w:val="20"/>
          <w:lang w:val="en-NL" w:eastAsia="en-NL"/>
        </w:rPr>
      </w:pPr>
    </w:p>
    <w:p w14:paraId="02B3F324" w14:textId="69B38755" w:rsidR="00397273" w:rsidRDefault="00397273" w:rsidP="00397273">
      <w:pPr>
        <w:rPr>
          <w:sz w:val="20"/>
        </w:rPr>
      </w:pPr>
      <w:r w:rsidRPr="00397273">
        <w:rPr>
          <w:color w:val="000000"/>
          <w:sz w:val="20"/>
          <w:lang w:val="en-NL" w:eastAsia="en-NL"/>
        </w:rPr>
        <w:t xml:space="preserve">When operating the LC PHY with multiple optical TX antennas in the LC HE </w:t>
      </w:r>
      <w:del w:id="59" w:author="Nancy Lee" w:date="2022-05-16T13:07:00Z">
        <w:r w:rsidRPr="00397273" w:rsidDel="00397273">
          <w:rPr>
            <w:color w:val="000000"/>
            <w:sz w:val="20"/>
            <w:lang w:val="en-NL" w:eastAsia="en-NL"/>
          </w:rPr>
          <w:delText xml:space="preserve">PHY </w:delText>
        </w:r>
      </w:del>
      <w:r w:rsidRPr="00397273">
        <w:rPr>
          <w:color w:val="000000"/>
          <w:sz w:val="20"/>
          <w:lang w:val="en-NL" w:eastAsia="en-NL"/>
        </w:rPr>
        <w:t>mode, the LC PHY TX</w:t>
      </w:r>
      <w:r w:rsidRPr="00397273">
        <w:rPr>
          <w:color w:val="000000"/>
          <w:sz w:val="23"/>
          <w:szCs w:val="23"/>
          <w:lang w:val="en-NL" w:eastAsia="en-NL"/>
        </w:rPr>
        <w:t xml:space="preserve"> </w:t>
      </w:r>
      <w:r w:rsidRPr="00397273">
        <w:rPr>
          <w:color w:val="000000"/>
          <w:sz w:val="20"/>
          <w:lang w:val="en-NL" w:eastAsia="en-NL"/>
        </w:rPr>
        <w:t>shall use the procedures defined in 27.3 (HE PHY), where N</w:t>
      </w:r>
      <w:r w:rsidRPr="00397273">
        <w:rPr>
          <w:color w:val="000000"/>
          <w:sz w:val="13"/>
          <w:szCs w:val="13"/>
          <w:lang w:val="en-NL" w:eastAsia="en-NL"/>
        </w:rPr>
        <w:t xml:space="preserve">TX </w:t>
      </w:r>
      <w:r w:rsidRPr="00397273">
        <w:rPr>
          <w:color w:val="000000"/>
          <w:sz w:val="20"/>
          <w:lang w:val="en-NL" w:eastAsia="en-NL"/>
        </w:rPr>
        <w:t>transmit chains in the HE PHY shall be</w:t>
      </w:r>
      <w:r w:rsidRPr="00397273">
        <w:rPr>
          <w:color w:val="000000"/>
          <w:sz w:val="23"/>
          <w:szCs w:val="23"/>
          <w:lang w:val="en-NL" w:eastAsia="en-NL"/>
        </w:rPr>
        <w:t xml:space="preserve"> </w:t>
      </w:r>
      <w:r w:rsidRPr="00397273">
        <w:rPr>
          <w:color w:val="000000"/>
          <w:sz w:val="20"/>
          <w:lang w:val="en-NL" w:eastAsia="en-NL"/>
        </w:rPr>
        <w:t>connected to N</w:t>
      </w:r>
      <w:r w:rsidRPr="00397273">
        <w:rPr>
          <w:color w:val="000000"/>
          <w:sz w:val="13"/>
          <w:szCs w:val="13"/>
          <w:lang w:val="en-NL" w:eastAsia="en-NL"/>
        </w:rPr>
        <w:t xml:space="preserve">TX </w:t>
      </w:r>
      <w:r w:rsidRPr="00397273">
        <w:rPr>
          <w:color w:val="000000"/>
          <w:sz w:val="20"/>
          <w:lang w:val="en-NL" w:eastAsia="en-NL"/>
        </w:rPr>
        <w:t xml:space="preserve">LC optical TX antennas. The LC HE </w:t>
      </w:r>
      <w:del w:id="60" w:author="Nancy Lee" w:date="2022-05-16T13:07:00Z">
        <w:r w:rsidRPr="00397273" w:rsidDel="00397273">
          <w:rPr>
            <w:color w:val="000000"/>
            <w:sz w:val="20"/>
            <w:lang w:val="en-NL" w:eastAsia="en-NL"/>
          </w:rPr>
          <w:delText xml:space="preserve">PHY </w:delText>
        </w:r>
      </w:del>
      <w:r w:rsidRPr="00397273">
        <w:rPr>
          <w:color w:val="000000"/>
          <w:sz w:val="20"/>
          <w:lang w:val="en-NL" w:eastAsia="en-NL"/>
        </w:rPr>
        <w:t>mode shall support the same maximum number</w:t>
      </w:r>
      <w:r w:rsidRPr="00397273">
        <w:rPr>
          <w:color w:val="000000"/>
          <w:sz w:val="23"/>
          <w:szCs w:val="23"/>
          <w:lang w:val="en-NL" w:eastAsia="en-NL"/>
        </w:rPr>
        <w:t xml:space="preserve"> </w:t>
      </w:r>
      <w:r w:rsidRPr="00397273">
        <w:rPr>
          <w:color w:val="000000"/>
          <w:sz w:val="20"/>
          <w:lang w:val="en-NL" w:eastAsia="en-NL"/>
        </w:rPr>
        <w:t>of LC optical antennas as the maximum number of antennas supported by the HE PHY.</w:t>
      </w:r>
    </w:p>
    <w:p w14:paraId="0D71BCF5" w14:textId="314416DE" w:rsidR="00684CD9" w:rsidRDefault="00684CD9" w:rsidP="00684CD9">
      <w:pPr>
        <w:rPr>
          <w:sz w:val="20"/>
        </w:rPr>
      </w:pPr>
    </w:p>
    <w:p w14:paraId="6929B791" w14:textId="076C6593" w:rsidR="002D0C1C" w:rsidRDefault="002D0C1C" w:rsidP="002D0C1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b/>
          <w:bCs/>
          <w:sz w:val="20"/>
          <w:szCs w:val="20"/>
        </w:rPr>
        <w:t>32.3.6 Clear Channel Assessment (CCA) for LC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0742180" w14:textId="14C43F35" w:rsidR="002D0C1C" w:rsidRDefault="002D0C1C" w:rsidP="002D0C1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b/>
          <w:bCs/>
          <w:sz w:val="20"/>
          <w:szCs w:val="20"/>
        </w:rPr>
        <w:t>32.3.6.1 CCA requirements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CF3954F" w14:textId="66AB0F12" w:rsidR="00D1290D" w:rsidRDefault="002D0C1C" w:rsidP="002D0C1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CCA requirements for the HT PHY in 19.3.19.5 (CCA sensitivity) to detect a channel busy condition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are applicable to LC HT </w:t>
      </w:r>
      <w:del w:id="61" w:author="Nancy Lee" w:date="2022-05-16T13:08:00Z">
        <w:r w:rsidDel="00D1290D">
          <w:rPr>
            <w:rFonts w:ascii="Times New Roman" w:hAnsi="Times New Roman" w:cs="Times New Roman"/>
            <w:sz w:val="20"/>
            <w:szCs w:val="20"/>
          </w:rPr>
          <w:delText>PHY</w:delText>
        </w:r>
      </w:del>
      <w:ins w:id="62" w:author="Nancy Lee" w:date="2022-05-16T13:08:00Z">
        <w:r w:rsidR="00D1290D">
          <w:rPr>
            <w:rFonts w:ascii="Times New Roman" w:hAnsi="Times New Roman" w:cs="Times New Roman"/>
            <w:sz w:val="20"/>
            <w:szCs w:val="20"/>
            <w:lang w:val="en-GB"/>
          </w:rPr>
          <w:t>mode</w:t>
        </w:r>
      </w:ins>
      <w:r>
        <w:rPr>
          <w:rFonts w:ascii="Times New Roman" w:hAnsi="Times New Roman" w:cs="Times New Roman"/>
          <w:sz w:val="20"/>
          <w:szCs w:val="20"/>
        </w:rPr>
        <w:t>.</w:t>
      </w:r>
    </w:p>
    <w:p w14:paraId="0235ED97" w14:textId="27705EDA" w:rsidR="002D0C1C" w:rsidRDefault="002D0C1C" w:rsidP="002D0C1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B188B6D" w14:textId="4FFAC902" w:rsidR="00D1290D" w:rsidRDefault="002D0C1C" w:rsidP="002D0C1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CCA requirements for VHT PHY in 21.3.18.5 (CCA sensitivity) to detect a channel busy condition are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applicable to LC VHT </w:t>
      </w:r>
      <w:del w:id="63" w:author="Nancy Lee" w:date="2022-05-16T13:08:00Z">
        <w:r w:rsidDel="00D1290D">
          <w:rPr>
            <w:rFonts w:ascii="Times New Roman" w:hAnsi="Times New Roman" w:cs="Times New Roman"/>
            <w:sz w:val="20"/>
            <w:szCs w:val="20"/>
          </w:rPr>
          <w:delText>PHY</w:delText>
        </w:r>
      </w:del>
      <w:ins w:id="64" w:author="Nancy Lee" w:date="2022-05-16T13:08:00Z">
        <w:r w:rsidR="00D1290D">
          <w:rPr>
            <w:rFonts w:ascii="Times New Roman" w:hAnsi="Times New Roman" w:cs="Times New Roman"/>
            <w:sz w:val="20"/>
            <w:szCs w:val="20"/>
            <w:lang w:val="en-GB"/>
          </w:rPr>
          <w:t>mode</w:t>
        </w:r>
      </w:ins>
      <w:r>
        <w:rPr>
          <w:rFonts w:ascii="Times New Roman" w:hAnsi="Times New Roman" w:cs="Times New Roman"/>
          <w:sz w:val="20"/>
          <w:szCs w:val="20"/>
        </w:rPr>
        <w:t>.</w:t>
      </w:r>
    </w:p>
    <w:p w14:paraId="69E87546" w14:textId="01D6DE3D" w:rsidR="002D0C1C" w:rsidRDefault="002D0C1C" w:rsidP="002D0C1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692686F" w14:textId="77777777" w:rsidR="00D1290D" w:rsidRDefault="002D0C1C" w:rsidP="002D0C1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CCA requirements for HE PHY in 27.2.6 (Support for non-HT, HT and VHT formats) and 27.3.20</w:t>
      </w:r>
    </w:p>
    <w:p w14:paraId="15E7E558" w14:textId="08CE1DFB" w:rsidR="002D0C1C" w:rsidRDefault="002D0C1C" w:rsidP="002D0C1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(Receiver specification) to detect a channel busy condition are applicable to LC HE </w:t>
      </w:r>
      <w:del w:id="65" w:author="Nancy Lee" w:date="2022-05-16T13:08:00Z">
        <w:r w:rsidDel="00D1290D">
          <w:rPr>
            <w:rFonts w:ascii="Times New Roman" w:hAnsi="Times New Roman" w:cs="Times New Roman"/>
            <w:sz w:val="20"/>
            <w:szCs w:val="20"/>
          </w:rPr>
          <w:delText>PHY</w:delText>
        </w:r>
      </w:del>
      <w:ins w:id="66" w:author="Nancy Lee" w:date="2022-05-16T13:08:00Z">
        <w:r w:rsidR="00D1290D">
          <w:rPr>
            <w:rFonts w:ascii="Times New Roman" w:hAnsi="Times New Roman" w:cs="Times New Roman"/>
            <w:sz w:val="20"/>
            <w:szCs w:val="20"/>
            <w:lang w:val="en-GB"/>
          </w:rPr>
          <w:t>mode</w:t>
        </w:r>
      </w:ins>
      <w:r>
        <w:rPr>
          <w:rFonts w:ascii="Times New Roman" w:hAnsi="Times New Roman" w:cs="Times New Roman"/>
          <w:sz w:val="20"/>
          <w:szCs w:val="20"/>
        </w:rPr>
        <w:t>.</w:t>
      </w:r>
    </w:p>
    <w:p w14:paraId="75AA5D2C" w14:textId="77777777" w:rsidR="002D0C1C" w:rsidRDefault="002D0C1C" w:rsidP="002D0C1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F8FF882" w14:textId="4421035A" w:rsidR="00397273" w:rsidRDefault="002D0C1C" w:rsidP="002D0C1C">
      <w:pPr>
        <w:rPr>
          <w:sz w:val="20"/>
        </w:rPr>
      </w:pPr>
      <w:r>
        <w:rPr>
          <w:sz w:val="20"/>
        </w:rPr>
        <w:t xml:space="preserve">For the CCA to function, light signals are converted into electrical power levels. LC transmissions are </w:t>
      </w:r>
      <w:proofErr w:type="gramStart"/>
      <w:r>
        <w:rPr>
          <w:sz w:val="20"/>
        </w:rPr>
        <w:t xml:space="preserve">mostly </w:t>
      </w:r>
      <w:r>
        <w:rPr>
          <w:sz w:val="23"/>
          <w:szCs w:val="23"/>
        </w:rPr>
        <w:t xml:space="preserve"> </w:t>
      </w:r>
      <w:r>
        <w:rPr>
          <w:sz w:val="20"/>
        </w:rPr>
        <w:t>directional</w:t>
      </w:r>
      <w:proofErr w:type="gramEnd"/>
      <w:r>
        <w:rPr>
          <w:sz w:val="20"/>
        </w:rPr>
        <w:t>, hence a non-AP LC STAs might not be able to receive signals from peer non-AP LC STAs.</w:t>
      </w:r>
    </w:p>
    <w:p w14:paraId="16B303DB" w14:textId="77777777" w:rsidR="002D0C1C" w:rsidRDefault="002D0C1C" w:rsidP="00684CD9">
      <w:pPr>
        <w:rPr>
          <w:sz w:val="20"/>
        </w:rPr>
      </w:pPr>
    </w:p>
    <w:sectPr w:rsidR="002D0C1C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7AE50" w14:textId="77777777" w:rsidR="00981639" w:rsidRDefault="00981639">
      <w:r>
        <w:separator/>
      </w:r>
    </w:p>
  </w:endnote>
  <w:endnote w:type="continuationSeparator" w:id="0">
    <w:p w14:paraId="09C9C06B" w14:textId="77777777" w:rsidR="00981639" w:rsidRDefault="0098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34E0" w14:textId="1C6A8702" w:rsidR="0029020B" w:rsidRDefault="004818F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7350D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07350D">
      <w:t>Nancy Lee, Signify</w:t>
    </w:r>
    <w:r>
      <w:fldChar w:fldCharType="end"/>
    </w:r>
  </w:p>
  <w:p w14:paraId="185B5BA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45883" w14:textId="77777777" w:rsidR="00981639" w:rsidRDefault="00981639">
      <w:r>
        <w:separator/>
      </w:r>
    </w:p>
  </w:footnote>
  <w:footnote w:type="continuationSeparator" w:id="0">
    <w:p w14:paraId="137AD240" w14:textId="77777777" w:rsidR="00981639" w:rsidRDefault="0098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C941" w14:textId="666F1FCF" w:rsidR="0029020B" w:rsidRDefault="004818FB" w:rsidP="004B5125">
    <w:pPr>
      <w:pStyle w:val="Header"/>
      <w:tabs>
        <w:tab w:val="clear" w:pos="6480"/>
        <w:tab w:val="center" w:pos="4680"/>
        <w:tab w:val="left" w:pos="592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66827">
      <w:t>May 2022</w:t>
    </w:r>
    <w:r>
      <w:fldChar w:fldCharType="end"/>
    </w:r>
    <w:r w:rsidR="0029020B">
      <w:tab/>
    </w:r>
    <w:r w:rsidR="0029020B">
      <w:tab/>
    </w:r>
    <w:r w:rsidR="004B5125">
      <w:tab/>
    </w:r>
    <w:r>
      <w:fldChar w:fldCharType="begin"/>
    </w:r>
    <w:r>
      <w:instrText xml:space="preserve"> TITLE  \* MERGEFORMAT </w:instrText>
    </w:r>
    <w:r>
      <w:fldChar w:fldCharType="separate"/>
    </w:r>
    <w:r w:rsidR="007D3041">
      <w:t>doc.: IEEE 802.11-22/0787r0</w:t>
    </w:r>
    <w:r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ncy Lee">
    <w15:presenceInfo w15:providerId="AD" w15:userId="S::nancy.lee@signify.com::a2decf2a-10d0-44d4-9057-d0b4efae1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72"/>
    <w:rsid w:val="000057AD"/>
    <w:rsid w:val="00037718"/>
    <w:rsid w:val="0007350D"/>
    <w:rsid w:val="000A14A6"/>
    <w:rsid w:val="000B3072"/>
    <w:rsid w:val="000D30B5"/>
    <w:rsid w:val="00121E9C"/>
    <w:rsid w:val="00166827"/>
    <w:rsid w:val="001906B8"/>
    <w:rsid w:val="00195B23"/>
    <w:rsid w:val="001D723B"/>
    <w:rsid w:val="001F0E9A"/>
    <w:rsid w:val="00200688"/>
    <w:rsid w:val="002045D2"/>
    <w:rsid w:val="0029020B"/>
    <w:rsid w:val="002D0666"/>
    <w:rsid w:val="002D0C1C"/>
    <w:rsid w:val="002D44BE"/>
    <w:rsid w:val="00314A0A"/>
    <w:rsid w:val="0032466E"/>
    <w:rsid w:val="00397273"/>
    <w:rsid w:val="003B7BF2"/>
    <w:rsid w:val="004044EE"/>
    <w:rsid w:val="00406520"/>
    <w:rsid w:val="004341EE"/>
    <w:rsid w:val="0043447A"/>
    <w:rsid w:val="00442037"/>
    <w:rsid w:val="00461EBC"/>
    <w:rsid w:val="00464BE7"/>
    <w:rsid w:val="00465771"/>
    <w:rsid w:val="00480642"/>
    <w:rsid w:val="004818FB"/>
    <w:rsid w:val="00483470"/>
    <w:rsid w:val="004B064B"/>
    <w:rsid w:val="004B5125"/>
    <w:rsid w:val="005112DA"/>
    <w:rsid w:val="00571C9E"/>
    <w:rsid w:val="00573399"/>
    <w:rsid w:val="005A58C0"/>
    <w:rsid w:val="005D01A1"/>
    <w:rsid w:val="005D4E9F"/>
    <w:rsid w:val="006030CA"/>
    <w:rsid w:val="006150CD"/>
    <w:rsid w:val="0062440B"/>
    <w:rsid w:val="00680E33"/>
    <w:rsid w:val="00684CD9"/>
    <w:rsid w:val="006C0727"/>
    <w:rsid w:val="006E1372"/>
    <w:rsid w:val="006E145F"/>
    <w:rsid w:val="007072A8"/>
    <w:rsid w:val="00744AE0"/>
    <w:rsid w:val="0075078C"/>
    <w:rsid w:val="007650D8"/>
    <w:rsid w:val="00770572"/>
    <w:rsid w:val="00780E88"/>
    <w:rsid w:val="00790EEC"/>
    <w:rsid w:val="007C7B44"/>
    <w:rsid w:val="007D3041"/>
    <w:rsid w:val="007D3B6A"/>
    <w:rsid w:val="007E52DE"/>
    <w:rsid w:val="007E7FEA"/>
    <w:rsid w:val="00802389"/>
    <w:rsid w:val="00820818"/>
    <w:rsid w:val="008311A0"/>
    <w:rsid w:val="008331D3"/>
    <w:rsid w:val="00891E8D"/>
    <w:rsid w:val="00897C7C"/>
    <w:rsid w:val="00900B79"/>
    <w:rsid w:val="0090573D"/>
    <w:rsid w:val="00905C63"/>
    <w:rsid w:val="0091021B"/>
    <w:rsid w:val="00957171"/>
    <w:rsid w:val="009663DC"/>
    <w:rsid w:val="00980133"/>
    <w:rsid w:val="00981639"/>
    <w:rsid w:val="009A555A"/>
    <w:rsid w:val="009E205B"/>
    <w:rsid w:val="009F2FBC"/>
    <w:rsid w:val="00A913EB"/>
    <w:rsid w:val="00AA427C"/>
    <w:rsid w:val="00AD0D69"/>
    <w:rsid w:val="00AE3014"/>
    <w:rsid w:val="00B0355A"/>
    <w:rsid w:val="00B1319E"/>
    <w:rsid w:val="00BE68C2"/>
    <w:rsid w:val="00BF780A"/>
    <w:rsid w:val="00C06F36"/>
    <w:rsid w:val="00C322AD"/>
    <w:rsid w:val="00C524AE"/>
    <w:rsid w:val="00CA09B2"/>
    <w:rsid w:val="00CC48E6"/>
    <w:rsid w:val="00D1290D"/>
    <w:rsid w:val="00D60EA7"/>
    <w:rsid w:val="00D61D45"/>
    <w:rsid w:val="00D85DCD"/>
    <w:rsid w:val="00DA35E7"/>
    <w:rsid w:val="00DC5A7B"/>
    <w:rsid w:val="00DD3470"/>
    <w:rsid w:val="00E60140"/>
    <w:rsid w:val="00F00CE8"/>
    <w:rsid w:val="00F9011D"/>
    <w:rsid w:val="00FD29E9"/>
    <w:rsid w:val="00FD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B9AD61"/>
  <w15:chartTrackingRefBased/>
  <w15:docId w15:val="{8941D312-EDD7-4627-A4FF-8E42A79D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L" w:eastAsia="en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4EE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F00C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64BE7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70248721\OneDrive%20-%20Signify\Documents\IEEE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155</TotalTime>
  <Pages>4</Pages>
  <Words>1291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802.11-21/0xxxr0</vt:lpstr>
    </vt:vector>
  </TitlesOfParts>
  <Company>Some Company</Company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802.11-22/0787r0</dc:title>
  <dc:subject>Submission</dc:subject>
  <dc:creator>Nancy Lee</dc:creator>
  <cp:keywords>May 2022</cp:keywords>
  <dc:description>Nancy Lee, Signify</dc:description>
  <cp:lastModifiedBy>Nancy Lee</cp:lastModifiedBy>
  <cp:revision>88</cp:revision>
  <cp:lastPrinted>1899-12-31T23:00:00Z</cp:lastPrinted>
  <dcterms:created xsi:type="dcterms:W3CDTF">2021-03-04T14:58:00Z</dcterms:created>
  <dcterms:modified xsi:type="dcterms:W3CDTF">2022-05-16T11:34:00Z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f8eab-07d6-4849-8b43-f2fe9ec60b55_Enabled">
    <vt:lpwstr>True</vt:lpwstr>
  </property>
  <property fmtid="{D5CDD505-2E9C-101B-9397-08002B2CF9AE}" pid="3" name="MSIP_Label_7def8eab-07d6-4849-8b43-f2fe9ec60b55_SiteId">
    <vt:lpwstr>75b2f54b-feff-400d-8e0b-67102edb9a23</vt:lpwstr>
  </property>
  <property fmtid="{D5CDD505-2E9C-101B-9397-08002B2CF9AE}" pid="4" name="MSIP_Label_7def8eab-07d6-4849-8b43-f2fe9ec60b55_Owner">
    <vt:lpwstr>nancy.lee@signify.com</vt:lpwstr>
  </property>
  <property fmtid="{D5CDD505-2E9C-101B-9397-08002B2CF9AE}" pid="5" name="MSIP_Label_7def8eab-07d6-4849-8b43-f2fe9ec60b55_SetDate">
    <vt:lpwstr>2021-03-04T14:58:32.1179665Z</vt:lpwstr>
  </property>
  <property fmtid="{D5CDD505-2E9C-101B-9397-08002B2CF9AE}" pid="6" name="MSIP_Label_7def8eab-07d6-4849-8b43-f2fe9ec60b55_Name">
    <vt:lpwstr>Signify - Internal</vt:lpwstr>
  </property>
  <property fmtid="{D5CDD505-2E9C-101B-9397-08002B2CF9AE}" pid="7" name="MSIP_Label_7def8eab-07d6-4849-8b43-f2fe9ec60b55_Application">
    <vt:lpwstr>Microsoft Azure Information Protection</vt:lpwstr>
  </property>
  <property fmtid="{D5CDD505-2E9C-101B-9397-08002B2CF9AE}" pid="8" name="MSIP_Label_7def8eab-07d6-4849-8b43-f2fe9ec60b55_ActionId">
    <vt:lpwstr>64ca6cc3-6c8b-4e3f-9179-b2458911cb77</vt:lpwstr>
  </property>
  <property fmtid="{D5CDD505-2E9C-101B-9397-08002B2CF9AE}" pid="9" name="MSIP_Label_7def8eab-07d6-4849-8b43-f2fe9ec60b55_Extended_MSFT_Method">
    <vt:lpwstr>Automatic</vt:lpwstr>
  </property>
  <property fmtid="{D5CDD505-2E9C-101B-9397-08002B2CF9AE}" pid="10" name="Sensitivity">
    <vt:lpwstr>Signify - Internal</vt:lpwstr>
  </property>
</Properties>
</file>