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3D9DCDEA" w:rsidR="008717CE" w:rsidRPr="00183F4C" w:rsidRDefault="00676881" w:rsidP="003F3686">
            <w:pPr>
              <w:pStyle w:val="T2"/>
              <w:rPr>
                <w:lang w:eastAsia="ko-KR"/>
              </w:rPr>
            </w:pPr>
            <w:r>
              <w:rPr>
                <w:lang w:eastAsia="ko-KR"/>
              </w:rPr>
              <w:t xml:space="preserve">CR for CID </w:t>
            </w:r>
            <w:r w:rsidR="008748F3">
              <w:rPr>
                <w:lang w:eastAsia="ko-KR"/>
              </w:rPr>
              <w:t>234</w:t>
            </w:r>
            <w:r w:rsidR="00820C25">
              <w:rPr>
                <w:lang w:eastAsia="ko-KR"/>
              </w:rPr>
              <w:t>7</w:t>
            </w:r>
          </w:p>
        </w:tc>
      </w:tr>
      <w:tr w:rsidR="00DE584F" w:rsidRPr="00183F4C" w14:paraId="2321CEA9" w14:textId="77777777" w:rsidTr="00E37786">
        <w:trPr>
          <w:trHeight w:val="359"/>
          <w:jc w:val="center"/>
        </w:trPr>
        <w:tc>
          <w:tcPr>
            <w:tcW w:w="9576" w:type="dxa"/>
            <w:gridSpan w:val="5"/>
            <w:vAlign w:val="center"/>
          </w:tcPr>
          <w:p w14:paraId="380E9974" w14:textId="2155E6F1" w:rsidR="00DE584F" w:rsidRPr="00183F4C" w:rsidRDefault="00DE584F" w:rsidP="00D7080B">
            <w:pPr>
              <w:pStyle w:val="T2"/>
              <w:ind w:left="0"/>
              <w:rPr>
                <w:b w:val="0"/>
                <w:sz w:val="20"/>
              </w:rPr>
            </w:pPr>
            <w:r w:rsidRPr="00183F4C">
              <w:rPr>
                <w:sz w:val="20"/>
              </w:rPr>
              <w:t>Date:</w:t>
            </w:r>
            <w:r w:rsidRPr="00183F4C">
              <w:rPr>
                <w:b w:val="0"/>
                <w:sz w:val="20"/>
              </w:rPr>
              <w:t xml:space="preserve">  20</w:t>
            </w:r>
            <w:r w:rsidR="00B96526">
              <w:rPr>
                <w:b w:val="0"/>
                <w:sz w:val="20"/>
              </w:rPr>
              <w:t>2</w:t>
            </w:r>
            <w:r w:rsidR="008748F3">
              <w:rPr>
                <w:b w:val="0"/>
                <w:sz w:val="20"/>
              </w:rPr>
              <w:t>2</w:t>
            </w:r>
            <w:r w:rsidRPr="00183F4C">
              <w:rPr>
                <w:b w:val="0"/>
                <w:sz w:val="20"/>
              </w:rPr>
              <w:t>-</w:t>
            </w:r>
            <w:r w:rsidR="008748F3">
              <w:rPr>
                <w:b w:val="0"/>
                <w:sz w:val="20"/>
              </w:rPr>
              <w:t>5</w:t>
            </w:r>
            <w:r w:rsidR="005116CB">
              <w:rPr>
                <w:b w:val="0"/>
                <w:sz w:val="20"/>
              </w:rPr>
              <w:t>-</w:t>
            </w:r>
            <w:r w:rsidR="008748F3">
              <w:rPr>
                <w:b w:val="0"/>
                <w:sz w:val="20"/>
              </w:rPr>
              <w:t>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E92AB7" w14:paraId="3E3B4E79" w14:textId="77777777" w:rsidTr="005C6E9D">
        <w:trPr>
          <w:trHeight w:val="359"/>
          <w:jc w:val="center"/>
        </w:trPr>
        <w:tc>
          <w:tcPr>
            <w:tcW w:w="1548" w:type="dxa"/>
            <w:vAlign w:val="center"/>
          </w:tcPr>
          <w:p w14:paraId="2C21A480" w14:textId="46E0CD2E" w:rsidR="00E92AB7" w:rsidRDefault="0091703E" w:rsidP="00E92AB7">
            <w:pPr>
              <w:pStyle w:val="T2"/>
              <w:spacing w:after="0"/>
              <w:ind w:left="0" w:right="0"/>
              <w:jc w:val="left"/>
              <w:rPr>
                <w:b w:val="0"/>
                <w:sz w:val="18"/>
                <w:szCs w:val="18"/>
                <w:lang w:eastAsia="ko-KR"/>
              </w:rPr>
            </w:pPr>
            <w:r>
              <w:rPr>
                <w:b w:val="0"/>
                <w:sz w:val="18"/>
                <w:szCs w:val="18"/>
                <w:lang w:eastAsia="ko-KR"/>
              </w:rPr>
              <w:t>Xiaofei Wang</w:t>
            </w:r>
          </w:p>
        </w:tc>
        <w:tc>
          <w:tcPr>
            <w:tcW w:w="1687" w:type="dxa"/>
            <w:vMerge w:val="restart"/>
            <w:vAlign w:val="center"/>
          </w:tcPr>
          <w:p w14:paraId="21B07B99" w14:textId="112039C0" w:rsidR="00E92AB7" w:rsidRDefault="009972B6" w:rsidP="00E37786">
            <w:pPr>
              <w:pStyle w:val="T2"/>
              <w:spacing w:after="0"/>
              <w:ind w:left="0" w:right="0"/>
              <w:jc w:val="left"/>
              <w:rPr>
                <w:b w:val="0"/>
                <w:sz w:val="18"/>
                <w:szCs w:val="18"/>
                <w:lang w:eastAsia="ko-KR"/>
              </w:rPr>
            </w:pPr>
            <w:r>
              <w:rPr>
                <w:b w:val="0"/>
                <w:sz w:val="18"/>
                <w:szCs w:val="18"/>
                <w:lang w:eastAsia="ko-KR"/>
              </w:rPr>
              <w:t>InterDigital Inc.</w:t>
            </w:r>
          </w:p>
        </w:tc>
        <w:tc>
          <w:tcPr>
            <w:tcW w:w="2363" w:type="dxa"/>
            <w:vMerge w:val="restart"/>
            <w:vAlign w:val="center"/>
          </w:tcPr>
          <w:p w14:paraId="3C207099"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111 West 33rd Street</w:t>
            </w:r>
          </w:p>
          <w:p w14:paraId="438C666A" w14:textId="77777777" w:rsidR="00283718" w:rsidRPr="000F5AA2" w:rsidRDefault="00283718" w:rsidP="000F5AA2">
            <w:pPr>
              <w:pStyle w:val="T2"/>
              <w:spacing w:after="0"/>
              <w:ind w:left="0" w:right="0"/>
              <w:jc w:val="left"/>
              <w:rPr>
                <w:b w:val="0"/>
                <w:sz w:val="18"/>
                <w:szCs w:val="18"/>
                <w:lang w:eastAsia="ko-KR"/>
              </w:rPr>
            </w:pPr>
            <w:r w:rsidRPr="000F5AA2">
              <w:rPr>
                <w:b w:val="0"/>
                <w:sz w:val="18"/>
                <w:szCs w:val="18"/>
                <w:lang w:eastAsia="ko-KR"/>
              </w:rPr>
              <w:t>Suite 1420</w:t>
            </w:r>
          </w:p>
          <w:p w14:paraId="0A825FCC" w14:textId="12ACCF1D" w:rsidR="009972B6" w:rsidRPr="00283718" w:rsidRDefault="00283718" w:rsidP="000F5AA2">
            <w:pPr>
              <w:pStyle w:val="T2"/>
              <w:spacing w:after="0"/>
              <w:ind w:left="0" w:right="0"/>
              <w:jc w:val="left"/>
              <w:rPr>
                <w:b w:val="0"/>
                <w:color w:val="1F497D"/>
                <w:sz w:val="24"/>
                <w:szCs w:val="24"/>
              </w:rPr>
            </w:pPr>
            <w:r w:rsidRPr="000F5AA2">
              <w:rPr>
                <w:b w:val="0"/>
                <w:sz w:val="18"/>
                <w:szCs w:val="18"/>
                <w:lang w:eastAsia="ko-KR"/>
              </w:rPr>
              <w:t>New York, NY, USA</w:t>
            </w:r>
          </w:p>
        </w:tc>
        <w:tc>
          <w:tcPr>
            <w:tcW w:w="1620" w:type="dxa"/>
            <w:vAlign w:val="center"/>
          </w:tcPr>
          <w:p w14:paraId="46A1C5F6" w14:textId="66AC581D" w:rsidR="00E92AB7" w:rsidRPr="002C60AE" w:rsidRDefault="009972B6" w:rsidP="00E37786">
            <w:pPr>
              <w:pStyle w:val="T2"/>
              <w:spacing w:after="0"/>
              <w:ind w:left="0" w:right="0"/>
              <w:jc w:val="left"/>
              <w:rPr>
                <w:b w:val="0"/>
                <w:sz w:val="18"/>
                <w:szCs w:val="18"/>
                <w:lang w:eastAsia="ko-KR"/>
              </w:rPr>
            </w:pPr>
            <w:r>
              <w:rPr>
                <w:b w:val="0"/>
                <w:sz w:val="18"/>
                <w:szCs w:val="18"/>
                <w:lang w:eastAsia="ko-KR"/>
              </w:rPr>
              <w:t>+1-607-592-2727</w:t>
            </w:r>
          </w:p>
        </w:tc>
        <w:tc>
          <w:tcPr>
            <w:tcW w:w="2358" w:type="dxa"/>
            <w:vAlign w:val="center"/>
          </w:tcPr>
          <w:p w14:paraId="473458B1" w14:textId="21D06A98" w:rsidR="00E92AB7" w:rsidRDefault="009972B6" w:rsidP="00E37786">
            <w:pPr>
              <w:pStyle w:val="T2"/>
              <w:spacing w:after="0"/>
              <w:ind w:left="0" w:right="0"/>
              <w:jc w:val="left"/>
              <w:rPr>
                <w:b w:val="0"/>
                <w:sz w:val="18"/>
                <w:szCs w:val="18"/>
                <w:lang w:eastAsia="ko-KR"/>
              </w:rPr>
            </w:pPr>
            <w:r>
              <w:rPr>
                <w:b w:val="0"/>
                <w:sz w:val="18"/>
                <w:szCs w:val="18"/>
                <w:lang w:eastAsia="ko-KR"/>
              </w:rPr>
              <w:t>Xiaofei.wang@interdigital.com</w:t>
            </w:r>
          </w:p>
        </w:tc>
      </w:tr>
      <w:tr w:rsidR="00E92AB7" w:rsidRPr="001D7948" w14:paraId="24DFE66C" w14:textId="77777777" w:rsidTr="005C6E9D">
        <w:trPr>
          <w:trHeight w:val="359"/>
          <w:jc w:val="center"/>
        </w:trPr>
        <w:tc>
          <w:tcPr>
            <w:tcW w:w="1548" w:type="dxa"/>
            <w:vAlign w:val="center"/>
          </w:tcPr>
          <w:p w14:paraId="553F76FB" w14:textId="647D13BA" w:rsidR="00E92AB7" w:rsidRDefault="0091703E" w:rsidP="00E328D5">
            <w:pPr>
              <w:pStyle w:val="T2"/>
              <w:spacing w:after="0"/>
              <w:ind w:left="0" w:right="0"/>
              <w:jc w:val="left"/>
              <w:rPr>
                <w:b w:val="0"/>
                <w:sz w:val="18"/>
                <w:szCs w:val="18"/>
                <w:lang w:eastAsia="ko-KR"/>
              </w:rPr>
            </w:pPr>
            <w:r>
              <w:rPr>
                <w:b w:val="0"/>
                <w:sz w:val="18"/>
                <w:szCs w:val="18"/>
                <w:lang w:eastAsia="ko-KR"/>
              </w:rPr>
              <w:t>Rui Yang</w:t>
            </w:r>
          </w:p>
        </w:tc>
        <w:tc>
          <w:tcPr>
            <w:tcW w:w="1687" w:type="dxa"/>
            <w:vMerge/>
            <w:vAlign w:val="center"/>
          </w:tcPr>
          <w:p w14:paraId="7EC45AB7" w14:textId="29C9B5A8" w:rsidR="00E92AB7" w:rsidRDefault="00E92AB7" w:rsidP="00E328D5">
            <w:pPr>
              <w:pStyle w:val="T2"/>
              <w:spacing w:after="0"/>
              <w:ind w:left="0" w:right="0"/>
              <w:jc w:val="left"/>
              <w:rPr>
                <w:b w:val="0"/>
                <w:sz w:val="18"/>
                <w:szCs w:val="18"/>
                <w:lang w:eastAsia="ko-KR"/>
              </w:rPr>
            </w:pPr>
          </w:p>
        </w:tc>
        <w:tc>
          <w:tcPr>
            <w:tcW w:w="2363" w:type="dxa"/>
            <w:vMerge/>
            <w:vAlign w:val="center"/>
          </w:tcPr>
          <w:p w14:paraId="4DD90F06" w14:textId="77777777" w:rsidR="00E92AB7" w:rsidRPr="002C60AE" w:rsidRDefault="00E92AB7" w:rsidP="00E328D5">
            <w:pPr>
              <w:pStyle w:val="T2"/>
              <w:spacing w:after="0"/>
              <w:ind w:left="0" w:right="0"/>
              <w:jc w:val="left"/>
              <w:rPr>
                <w:b w:val="0"/>
                <w:sz w:val="18"/>
                <w:szCs w:val="18"/>
                <w:lang w:eastAsia="ko-KR"/>
              </w:rPr>
            </w:pPr>
          </w:p>
        </w:tc>
        <w:tc>
          <w:tcPr>
            <w:tcW w:w="1620" w:type="dxa"/>
            <w:vAlign w:val="center"/>
          </w:tcPr>
          <w:p w14:paraId="1B222C6D" w14:textId="77777777" w:rsidR="00E92AB7" w:rsidRPr="002C60AE" w:rsidRDefault="00E92AB7" w:rsidP="00E328D5">
            <w:pPr>
              <w:pStyle w:val="T2"/>
              <w:spacing w:after="0"/>
              <w:ind w:left="0" w:right="0"/>
              <w:jc w:val="left"/>
              <w:rPr>
                <w:b w:val="0"/>
                <w:sz w:val="18"/>
                <w:szCs w:val="18"/>
                <w:lang w:eastAsia="ko-KR"/>
              </w:rPr>
            </w:pPr>
          </w:p>
        </w:tc>
        <w:tc>
          <w:tcPr>
            <w:tcW w:w="2358" w:type="dxa"/>
            <w:vAlign w:val="center"/>
          </w:tcPr>
          <w:p w14:paraId="090F23DF" w14:textId="5EDBA118" w:rsidR="00E92AB7" w:rsidRPr="001D7948" w:rsidRDefault="00E92AB7"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9AF490C" w14:textId="6A544E68" w:rsidR="005E768D" w:rsidRPr="00ED7073" w:rsidRDefault="003E4403" w:rsidP="005E768D">
      <w:pPr>
        <w:rPr>
          <w:sz w:val="22"/>
        </w:rPr>
      </w:pPr>
      <w:r w:rsidRPr="00ED7073">
        <w:rPr>
          <w:rFonts w:hint="eastAsia"/>
          <w:sz w:val="22"/>
          <w:lang w:eastAsia="ko-KR"/>
        </w:rPr>
        <w:t>This submission propos</w:t>
      </w:r>
      <w:r w:rsidRPr="00ED7073">
        <w:rPr>
          <w:sz w:val="22"/>
          <w:lang w:eastAsia="ko-KR"/>
        </w:rPr>
        <w:t>es</w:t>
      </w:r>
      <w:r w:rsidRPr="00ED7073">
        <w:rPr>
          <w:rFonts w:hint="eastAsia"/>
          <w:sz w:val="22"/>
          <w:lang w:eastAsia="ko-KR"/>
        </w:rPr>
        <w:t xml:space="preserve"> </w:t>
      </w:r>
      <w:r w:rsidRPr="00ED7073">
        <w:rPr>
          <w:sz w:val="22"/>
          <w:lang w:eastAsia="ko-KR"/>
        </w:rPr>
        <w:t>resolution</w:t>
      </w:r>
      <w:r w:rsidRPr="00ED7073">
        <w:rPr>
          <w:rFonts w:hint="eastAsia"/>
          <w:sz w:val="22"/>
          <w:lang w:eastAsia="ko-KR"/>
        </w:rPr>
        <w:t>s</w:t>
      </w:r>
      <w:r w:rsidRPr="00ED7073">
        <w:rPr>
          <w:sz w:val="22"/>
          <w:lang w:eastAsia="ko-KR"/>
        </w:rPr>
        <w:t xml:space="preserve"> for </w:t>
      </w:r>
      <w:r w:rsidR="009972B6">
        <w:rPr>
          <w:sz w:val="22"/>
          <w:lang w:eastAsia="ko-KR"/>
        </w:rPr>
        <w:t xml:space="preserve">the </w:t>
      </w:r>
      <w:r w:rsidR="005116CB">
        <w:rPr>
          <w:sz w:val="22"/>
          <w:lang w:eastAsia="ko-KR"/>
        </w:rPr>
        <w:t xml:space="preserve">CID </w:t>
      </w:r>
      <w:r w:rsidR="00802C57">
        <w:rPr>
          <w:sz w:val="22"/>
          <w:lang w:eastAsia="ko-KR"/>
        </w:rPr>
        <w:t>234</w:t>
      </w:r>
      <w:r w:rsidR="00F91045">
        <w:rPr>
          <w:sz w:val="22"/>
          <w:lang w:eastAsia="ko-KR"/>
        </w:rPr>
        <w:t>7</w:t>
      </w:r>
      <w:r w:rsidR="009972B6">
        <w:rPr>
          <w:sz w:val="22"/>
          <w:lang w:eastAsia="ko-KR"/>
        </w:rPr>
        <w:t xml:space="preserve">.The baseline for this comment resolution document is </w:t>
      </w:r>
      <w:r w:rsidR="005A5E71">
        <w:rPr>
          <w:sz w:val="22"/>
          <w:lang w:eastAsia="ko-KR"/>
        </w:rPr>
        <w:t>802.11</w:t>
      </w:r>
      <w:r w:rsidR="00802C57">
        <w:rPr>
          <w:sz w:val="22"/>
          <w:lang w:eastAsia="ko-KR"/>
        </w:rPr>
        <w:t xml:space="preserve"> RevME</w:t>
      </w:r>
      <w:r w:rsidR="005A5E71">
        <w:rPr>
          <w:sz w:val="22"/>
          <w:lang w:eastAsia="ko-KR"/>
        </w:rPr>
        <w:t xml:space="preserve"> Draft </w:t>
      </w:r>
      <w:r w:rsidR="00802C57">
        <w:rPr>
          <w:sz w:val="22"/>
          <w:lang w:eastAsia="ko-KR"/>
        </w:rPr>
        <w:t>1.2</w:t>
      </w:r>
      <w:r w:rsidR="005A5E71">
        <w:rPr>
          <w:sz w:val="22"/>
          <w:lang w:eastAsia="ko-KR"/>
        </w:rPr>
        <w:t>.</w:t>
      </w:r>
    </w:p>
    <w:p w14:paraId="24920570" w14:textId="77777777" w:rsidR="005E768D" w:rsidRPr="00ED7073" w:rsidRDefault="005E768D">
      <w:pPr>
        <w:rPr>
          <w:sz w:val="22"/>
        </w:rPr>
      </w:pPr>
    </w:p>
    <w:p w14:paraId="10E75662" w14:textId="01E7298D" w:rsidR="00DC0CA2" w:rsidRDefault="005E768D" w:rsidP="00F2637D">
      <w:r w:rsidRPr="004D2D75">
        <w:br w:type="page"/>
      </w:r>
    </w:p>
    <w:tbl>
      <w:tblPr>
        <w:tblStyle w:val="TableGrid"/>
        <w:tblW w:w="0" w:type="auto"/>
        <w:tblInd w:w="-5" w:type="dxa"/>
        <w:tblLook w:val="04A0" w:firstRow="1" w:lastRow="0" w:firstColumn="1" w:lastColumn="0" w:noHBand="0" w:noVBand="1"/>
      </w:tblPr>
      <w:tblGrid>
        <w:gridCol w:w="703"/>
        <w:gridCol w:w="872"/>
        <w:gridCol w:w="695"/>
        <w:gridCol w:w="628"/>
        <w:gridCol w:w="2322"/>
        <w:gridCol w:w="2250"/>
        <w:gridCol w:w="2340"/>
      </w:tblGrid>
      <w:tr w:rsidR="00A6648F" w:rsidRPr="00A71D0B" w14:paraId="1B50A392" w14:textId="77777777" w:rsidTr="0001485C">
        <w:tc>
          <w:tcPr>
            <w:tcW w:w="703" w:type="dxa"/>
            <w:tcBorders>
              <w:bottom w:val="single" w:sz="4" w:space="0" w:color="auto"/>
            </w:tcBorders>
          </w:tcPr>
          <w:p w14:paraId="2E681842" w14:textId="77777777" w:rsidR="00A6648F" w:rsidRPr="00390CA8" w:rsidRDefault="00A6648F" w:rsidP="00345A9E">
            <w:pPr>
              <w:spacing w:before="120" w:after="120"/>
              <w:rPr>
                <w:rFonts w:ascii="Arial" w:eastAsia="Batang" w:hAnsi="Arial" w:cs="Arial"/>
                <w:sz w:val="20"/>
                <w:lang w:eastAsia="ko-KR"/>
              </w:rPr>
            </w:pPr>
            <w:r w:rsidRPr="00390CA8">
              <w:rPr>
                <w:rFonts w:ascii="Arial" w:hAnsi="Arial" w:cs="Arial"/>
                <w:b/>
                <w:bCs/>
                <w:sz w:val="20"/>
              </w:rPr>
              <w:lastRenderedPageBreak/>
              <w:t>CID</w:t>
            </w:r>
          </w:p>
        </w:tc>
        <w:tc>
          <w:tcPr>
            <w:tcW w:w="872" w:type="dxa"/>
            <w:tcBorders>
              <w:bottom w:val="single" w:sz="4" w:space="0" w:color="auto"/>
            </w:tcBorders>
          </w:tcPr>
          <w:p w14:paraId="033D6C9F"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Clause</w:t>
            </w:r>
          </w:p>
        </w:tc>
        <w:tc>
          <w:tcPr>
            <w:tcW w:w="695" w:type="dxa"/>
            <w:tcBorders>
              <w:bottom w:val="single" w:sz="4" w:space="0" w:color="auto"/>
            </w:tcBorders>
          </w:tcPr>
          <w:p w14:paraId="667CB5C0" w14:textId="77777777" w:rsidR="00A6648F" w:rsidRPr="00A71D0B" w:rsidRDefault="00A6648F" w:rsidP="00345A9E">
            <w:pPr>
              <w:spacing w:before="120" w:after="120"/>
              <w:rPr>
                <w:rFonts w:ascii="Arial" w:hAnsi="Arial" w:cs="Arial"/>
                <w:b/>
                <w:bCs/>
                <w:sz w:val="20"/>
              </w:rPr>
            </w:pPr>
            <w:r>
              <w:rPr>
                <w:rFonts w:ascii="Arial" w:hAnsi="Arial" w:cs="Arial"/>
                <w:b/>
                <w:bCs/>
                <w:sz w:val="20"/>
              </w:rPr>
              <w:t>Page</w:t>
            </w:r>
          </w:p>
        </w:tc>
        <w:tc>
          <w:tcPr>
            <w:tcW w:w="628" w:type="dxa"/>
            <w:tcBorders>
              <w:bottom w:val="single" w:sz="4" w:space="0" w:color="auto"/>
            </w:tcBorders>
          </w:tcPr>
          <w:p w14:paraId="5955641D" w14:textId="77777777" w:rsidR="00A6648F" w:rsidRPr="00A71D0B" w:rsidRDefault="00A6648F" w:rsidP="00345A9E">
            <w:pPr>
              <w:spacing w:before="120" w:after="120"/>
              <w:rPr>
                <w:rFonts w:ascii="Arial" w:eastAsia="Batang" w:hAnsi="Arial" w:cs="Arial"/>
                <w:sz w:val="20"/>
                <w:lang w:eastAsia="ko-KR"/>
              </w:rPr>
            </w:pPr>
            <w:r>
              <w:rPr>
                <w:rFonts w:ascii="Arial" w:hAnsi="Arial" w:cs="Arial"/>
                <w:b/>
                <w:bCs/>
                <w:sz w:val="20"/>
              </w:rPr>
              <w:t>Line</w:t>
            </w:r>
          </w:p>
        </w:tc>
        <w:tc>
          <w:tcPr>
            <w:tcW w:w="2322" w:type="dxa"/>
            <w:tcBorders>
              <w:bottom w:val="single" w:sz="4" w:space="0" w:color="auto"/>
            </w:tcBorders>
          </w:tcPr>
          <w:p w14:paraId="3BEE8374"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Comment</w:t>
            </w:r>
          </w:p>
        </w:tc>
        <w:tc>
          <w:tcPr>
            <w:tcW w:w="2250" w:type="dxa"/>
            <w:tcBorders>
              <w:bottom w:val="single" w:sz="4" w:space="0" w:color="auto"/>
            </w:tcBorders>
          </w:tcPr>
          <w:p w14:paraId="4835C797"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Proposed Change</w:t>
            </w:r>
          </w:p>
        </w:tc>
        <w:tc>
          <w:tcPr>
            <w:tcW w:w="2340" w:type="dxa"/>
            <w:tcBorders>
              <w:bottom w:val="single" w:sz="4" w:space="0" w:color="auto"/>
            </w:tcBorders>
          </w:tcPr>
          <w:p w14:paraId="5236CC83" w14:textId="77777777" w:rsidR="00A6648F" w:rsidRPr="00A71D0B" w:rsidRDefault="00A6648F" w:rsidP="00345A9E">
            <w:pPr>
              <w:spacing w:before="120" w:after="120"/>
              <w:rPr>
                <w:rFonts w:ascii="Arial" w:eastAsia="Batang" w:hAnsi="Arial" w:cs="Arial"/>
                <w:sz w:val="20"/>
                <w:lang w:eastAsia="ko-KR"/>
              </w:rPr>
            </w:pPr>
            <w:r w:rsidRPr="00A71D0B">
              <w:rPr>
                <w:rFonts w:ascii="Arial" w:hAnsi="Arial" w:cs="Arial"/>
                <w:b/>
                <w:bCs/>
                <w:sz w:val="20"/>
              </w:rPr>
              <w:t>Resolution</w:t>
            </w:r>
          </w:p>
        </w:tc>
      </w:tr>
      <w:tr w:rsidR="00A6648F" w:rsidRPr="00A71D0B" w14:paraId="06FA8EDF" w14:textId="77777777" w:rsidTr="0001485C">
        <w:tc>
          <w:tcPr>
            <w:tcW w:w="703" w:type="dxa"/>
            <w:tcBorders>
              <w:top w:val="single" w:sz="4" w:space="0" w:color="auto"/>
            </w:tcBorders>
          </w:tcPr>
          <w:p w14:paraId="267A74D2" w14:textId="591793F1" w:rsidR="00A6648F" w:rsidRPr="00390CA8" w:rsidRDefault="00717574" w:rsidP="00345A9E">
            <w:pPr>
              <w:spacing w:before="120" w:after="120"/>
              <w:rPr>
                <w:rFonts w:ascii="Arial" w:hAnsi="Arial" w:cs="Arial"/>
                <w:sz w:val="20"/>
                <w:lang w:eastAsia="ko-KR"/>
              </w:rPr>
            </w:pPr>
            <w:r>
              <w:rPr>
                <w:rFonts w:ascii="Arial" w:eastAsia="MS Gothic" w:hAnsi="Arial" w:cs="Arial"/>
                <w:color w:val="000000" w:themeColor="dark1"/>
                <w:kern w:val="24"/>
                <w:sz w:val="20"/>
              </w:rPr>
              <w:t>234</w:t>
            </w:r>
            <w:r w:rsidR="00FE095C">
              <w:rPr>
                <w:rFonts w:ascii="Arial" w:eastAsia="MS Gothic" w:hAnsi="Arial" w:cs="Arial"/>
                <w:color w:val="000000" w:themeColor="dark1"/>
                <w:kern w:val="24"/>
                <w:sz w:val="20"/>
              </w:rPr>
              <w:t>7</w:t>
            </w:r>
          </w:p>
        </w:tc>
        <w:tc>
          <w:tcPr>
            <w:tcW w:w="872" w:type="dxa"/>
            <w:tcBorders>
              <w:top w:val="single" w:sz="4" w:space="0" w:color="auto"/>
            </w:tcBorders>
          </w:tcPr>
          <w:p w14:paraId="7DD4D830" w14:textId="77777777" w:rsidR="00FE095C" w:rsidRDefault="00FE095C" w:rsidP="00FE095C">
            <w:pPr>
              <w:rPr>
                <w:rFonts w:ascii="Arial" w:hAnsi="Arial" w:cs="Arial"/>
                <w:sz w:val="20"/>
                <w:lang w:val="en-US" w:eastAsia="zh-CN"/>
              </w:rPr>
            </w:pPr>
            <w:r>
              <w:rPr>
                <w:rFonts w:ascii="Arial" w:hAnsi="Arial" w:cs="Arial"/>
                <w:sz w:val="20"/>
              </w:rPr>
              <w:t>B4.4.2</w:t>
            </w:r>
          </w:p>
          <w:p w14:paraId="3734EC44" w14:textId="6FC8445C" w:rsidR="00A6648F" w:rsidRPr="00A71D0B" w:rsidRDefault="00A6648F" w:rsidP="00A6648F">
            <w:pPr>
              <w:rPr>
                <w:rFonts w:ascii="Arial" w:hAnsi="Arial" w:cs="Arial"/>
                <w:sz w:val="20"/>
              </w:rPr>
            </w:pPr>
          </w:p>
        </w:tc>
        <w:tc>
          <w:tcPr>
            <w:tcW w:w="695" w:type="dxa"/>
            <w:tcBorders>
              <w:top w:val="single" w:sz="4" w:space="0" w:color="auto"/>
            </w:tcBorders>
          </w:tcPr>
          <w:p w14:paraId="0458BEC1" w14:textId="2FD099BB" w:rsidR="00A6648F" w:rsidRPr="00A71D0B" w:rsidRDefault="0098533B" w:rsidP="00345A9E">
            <w:pPr>
              <w:spacing w:before="120" w:after="120"/>
              <w:rPr>
                <w:rFonts w:ascii="Arial" w:hAnsi="Arial" w:cs="Arial"/>
                <w:sz w:val="20"/>
              </w:rPr>
            </w:pPr>
            <w:r>
              <w:rPr>
                <w:rFonts w:ascii="Arial" w:hAnsi="Arial" w:cs="Arial"/>
                <w:sz w:val="20"/>
              </w:rPr>
              <w:t>4</w:t>
            </w:r>
            <w:r w:rsidR="00FE095C">
              <w:rPr>
                <w:rFonts w:ascii="Arial" w:hAnsi="Arial" w:cs="Arial"/>
                <w:sz w:val="20"/>
              </w:rPr>
              <w:t>959</w:t>
            </w:r>
          </w:p>
        </w:tc>
        <w:tc>
          <w:tcPr>
            <w:tcW w:w="628" w:type="dxa"/>
            <w:tcBorders>
              <w:top w:val="single" w:sz="4" w:space="0" w:color="auto"/>
            </w:tcBorders>
          </w:tcPr>
          <w:p w14:paraId="5B9AA19E" w14:textId="7F2973CB" w:rsidR="00A6648F" w:rsidRPr="00A71D0B" w:rsidRDefault="00FE095C" w:rsidP="00345A9E">
            <w:pPr>
              <w:spacing w:before="120" w:after="120"/>
              <w:rPr>
                <w:rFonts w:ascii="Arial" w:hAnsi="Arial" w:cs="Arial"/>
                <w:sz w:val="20"/>
              </w:rPr>
            </w:pPr>
            <w:r>
              <w:rPr>
                <w:rFonts w:ascii="Arial" w:eastAsia="MS Gothic" w:hAnsi="Arial" w:cs="Arial"/>
                <w:color w:val="000000" w:themeColor="dark1"/>
                <w:kern w:val="24"/>
                <w:sz w:val="20"/>
              </w:rPr>
              <w:t>15</w:t>
            </w:r>
          </w:p>
        </w:tc>
        <w:tc>
          <w:tcPr>
            <w:tcW w:w="2322" w:type="dxa"/>
            <w:tcBorders>
              <w:top w:val="single" w:sz="4" w:space="0" w:color="auto"/>
            </w:tcBorders>
          </w:tcPr>
          <w:p w14:paraId="7B7BF76E" w14:textId="77777777" w:rsidR="003B5937" w:rsidRDefault="003B5937" w:rsidP="003B5937">
            <w:pPr>
              <w:rPr>
                <w:rFonts w:ascii="Arial" w:hAnsi="Arial" w:cs="Arial"/>
                <w:sz w:val="20"/>
                <w:lang w:val="en-US" w:eastAsia="zh-CN"/>
              </w:rPr>
            </w:pPr>
            <w:r>
              <w:rPr>
                <w:rFonts w:ascii="Arial" w:hAnsi="Arial" w:cs="Arial"/>
                <w:sz w:val="20"/>
              </w:rPr>
              <w:t>Please check FT53, is the trigger frame meant to be basic trigger frame or all trigger frames? It is not clear from the context. If it is meant to be all trigger frame, then it should be marked as optional since not all trigger frames are supported by all CFHE. Related to this topic, FR54 on P4970L53 seems to indicate reception of trigger frame is optional.</w:t>
            </w:r>
          </w:p>
          <w:p w14:paraId="56370A61" w14:textId="1588531D" w:rsidR="00A6648F" w:rsidRPr="004E58B9" w:rsidRDefault="00A6648F" w:rsidP="00345A9E">
            <w:pPr>
              <w:spacing w:before="120" w:after="120"/>
              <w:rPr>
                <w:rFonts w:ascii="Arial" w:hAnsi="Arial" w:cs="Arial"/>
                <w:sz w:val="20"/>
                <w:lang w:val="en-US"/>
              </w:rPr>
            </w:pPr>
          </w:p>
        </w:tc>
        <w:tc>
          <w:tcPr>
            <w:tcW w:w="2250" w:type="dxa"/>
            <w:tcBorders>
              <w:top w:val="single" w:sz="4" w:space="0" w:color="auto"/>
            </w:tcBorders>
          </w:tcPr>
          <w:p w14:paraId="7B85CC6E" w14:textId="50367CDB" w:rsidR="0098533B" w:rsidRDefault="003B5937" w:rsidP="0098533B">
            <w:pPr>
              <w:rPr>
                <w:rFonts w:ascii="Arial" w:hAnsi="Arial" w:cs="Arial"/>
                <w:sz w:val="20"/>
                <w:lang w:val="en-US" w:eastAsia="zh-CN"/>
              </w:rPr>
            </w:pPr>
            <w:r>
              <w:rPr>
                <w:rFonts w:ascii="Arial" w:hAnsi="Arial" w:cs="Arial"/>
                <w:sz w:val="20"/>
              </w:rPr>
              <w:t>As in comment</w:t>
            </w:r>
          </w:p>
          <w:p w14:paraId="18961F3B" w14:textId="4DC8B65F" w:rsidR="00A6648F" w:rsidRPr="00A6648F" w:rsidRDefault="00A6648F" w:rsidP="00345A9E">
            <w:pPr>
              <w:spacing w:before="120" w:after="120"/>
              <w:rPr>
                <w:rFonts w:ascii="Arial" w:eastAsia="Batang" w:hAnsi="Arial" w:cs="Arial"/>
                <w:sz w:val="20"/>
                <w:lang w:val="en-US" w:eastAsia="ko-KR"/>
              </w:rPr>
            </w:pPr>
          </w:p>
        </w:tc>
        <w:tc>
          <w:tcPr>
            <w:tcW w:w="2340" w:type="dxa"/>
            <w:tcBorders>
              <w:top w:val="single" w:sz="4" w:space="0" w:color="auto"/>
            </w:tcBorders>
          </w:tcPr>
          <w:p w14:paraId="3039186B" w14:textId="27F1024A" w:rsidR="00A6648F" w:rsidRDefault="00C477C8" w:rsidP="00A6648F">
            <w:pPr>
              <w:rPr>
                <w:rFonts w:ascii="Arial" w:hAnsi="Arial" w:cs="Arial"/>
                <w:sz w:val="20"/>
              </w:rPr>
            </w:pPr>
            <w:r>
              <w:rPr>
                <w:rFonts w:ascii="Arial" w:hAnsi="Arial" w:cs="Arial"/>
                <w:sz w:val="20"/>
              </w:rPr>
              <w:t xml:space="preserve">Revised: agree in principle with the comment. </w:t>
            </w:r>
            <w:r w:rsidR="00925B6B">
              <w:rPr>
                <w:rFonts w:ascii="Arial" w:hAnsi="Arial" w:cs="Arial"/>
                <w:sz w:val="20"/>
              </w:rPr>
              <w:t xml:space="preserve">The support for </w:t>
            </w:r>
            <w:r w:rsidR="00460FDD">
              <w:rPr>
                <w:rFonts w:ascii="Arial" w:hAnsi="Arial" w:cs="Arial"/>
                <w:sz w:val="20"/>
              </w:rPr>
              <w:t xml:space="preserve">each type of </w:t>
            </w:r>
            <w:r w:rsidR="00925B6B">
              <w:rPr>
                <w:rFonts w:ascii="Arial" w:hAnsi="Arial" w:cs="Arial"/>
                <w:sz w:val="20"/>
              </w:rPr>
              <w:t>Trigger frame</w:t>
            </w:r>
            <w:r w:rsidR="00ED7590">
              <w:rPr>
                <w:rFonts w:ascii="Arial" w:hAnsi="Arial" w:cs="Arial"/>
                <w:sz w:val="20"/>
              </w:rPr>
              <w:t>s</w:t>
            </w:r>
            <w:r w:rsidR="00925B6B">
              <w:rPr>
                <w:rFonts w:ascii="Arial" w:hAnsi="Arial" w:cs="Arial"/>
                <w:sz w:val="20"/>
              </w:rPr>
              <w:t xml:space="preserve"> has been </w:t>
            </w:r>
            <w:r w:rsidR="00460FDD">
              <w:rPr>
                <w:rFonts w:ascii="Arial" w:hAnsi="Arial" w:cs="Arial"/>
                <w:sz w:val="20"/>
              </w:rPr>
              <w:t>added</w:t>
            </w:r>
            <w:r w:rsidR="005A11C1">
              <w:rPr>
                <w:rFonts w:ascii="Arial" w:hAnsi="Arial" w:cs="Arial"/>
                <w:sz w:val="20"/>
              </w:rPr>
              <w:t xml:space="preserve">; in addition changes have added that the </w:t>
            </w:r>
            <w:r w:rsidR="00BD2633">
              <w:rPr>
                <w:rFonts w:ascii="Arial" w:hAnsi="Arial" w:cs="Arial"/>
                <w:sz w:val="20"/>
              </w:rPr>
              <w:t xml:space="preserve">support for </w:t>
            </w:r>
            <w:r w:rsidR="005A11C1">
              <w:rPr>
                <w:rFonts w:ascii="Arial" w:hAnsi="Arial" w:cs="Arial"/>
                <w:sz w:val="20"/>
              </w:rPr>
              <w:t>transmission for trigger frames is only for APs.</w:t>
            </w:r>
          </w:p>
          <w:p w14:paraId="72C6D565" w14:textId="50F56BB1" w:rsidR="00C477C8" w:rsidRDefault="00C477C8" w:rsidP="00A6648F">
            <w:pPr>
              <w:rPr>
                <w:rFonts w:ascii="Arial" w:hAnsi="Arial" w:cs="Arial"/>
                <w:sz w:val="20"/>
              </w:rPr>
            </w:pPr>
          </w:p>
          <w:p w14:paraId="723143A2" w14:textId="34AB0468" w:rsidR="00C477C8" w:rsidRDefault="00C477C8" w:rsidP="00A6648F">
            <w:pPr>
              <w:rPr>
                <w:rFonts w:ascii="Arial" w:hAnsi="Arial" w:cs="Arial"/>
                <w:sz w:val="20"/>
              </w:rPr>
            </w:pPr>
            <w:r>
              <w:rPr>
                <w:rFonts w:ascii="Arial" w:hAnsi="Arial" w:cs="Arial"/>
                <w:sz w:val="20"/>
              </w:rPr>
              <w:t>TG</w:t>
            </w:r>
            <w:r w:rsidR="002E7237">
              <w:rPr>
                <w:rFonts w:ascii="Arial" w:hAnsi="Arial" w:cs="Arial"/>
                <w:sz w:val="20"/>
              </w:rPr>
              <w:t>m</w:t>
            </w:r>
            <w:r>
              <w:rPr>
                <w:rFonts w:ascii="Arial" w:hAnsi="Arial" w:cs="Arial"/>
                <w:sz w:val="20"/>
              </w:rPr>
              <w:t xml:space="preserve"> editor: </w:t>
            </w:r>
          </w:p>
          <w:p w14:paraId="72351A22" w14:textId="626B8CEB" w:rsidR="00F57F2A" w:rsidRDefault="00F57F2A" w:rsidP="00A6648F">
            <w:pPr>
              <w:rPr>
                <w:rFonts w:ascii="Arial" w:hAnsi="Arial" w:cs="Arial"/>
                <w:sz w:val="20"/>
              </w:rPr>
            </w:pPr>
          </w:p>
          <w:p w14:paraId="5309FCA5" w14:textId="1FA17074" w:rsidR="00F57F2A" w:rsidRDefault="00F57F2A" w:rsidP="00A6648F">
            <w:pPr>
              <w:rPr>
                <w:rFonts w:ascii="Arial" w:hAnsi="Arial" w:cs="Arial"/>
                <w:sz w:val="20"/>
                <w:lang w:val="en-US" w:eastAsia="zh-CN"/>
              </w:rPr>
            </w:pPr>
            <w:r>
              <w:rPr>
                <w:rFonts w:ascii="Arial" w:hAnsi="Arial" w:cs="Arial"/>
                <w:sz w:val="20"/>
              </w:rPr>
              <w:t xml:space="preserve">Please incorporate changes </w:t>
            </w:r>
            <w:r w:rsidR="004D4C83">
              <w:rPr>
                <w:rFonts w:ascii="Arial" w:hAnsi="Arial" w:cs="Arial"/>
                <w:sz w:val="20"/>
              </w:rPr>
              <w:t>contained in 11-2</w:t>
            </w:r>
            <w:r w:rsidR="002E7237">
              <w:rPr>
                <w:rFonts w:ascii="Arial" w:hAnsi="Arial" w:cs="Arial"/>
                <w:sz w:val="20"/>
              </w:rPr>
              <w:t>2</w:t>
            </w:r>
            <w:r w:rsidR="004D4C83">
              <w:rPr>
                <w:rFonts w:ascii="Arial" w:hAnsi="Arial" w:cs="Arial"/>
                <w:sz w:val="20"/>
              </w:rPr>
              <w:t>/</w:t>
            </w:r>
            <w:r w:rsidR="002E7237">
              <w:rPr>
                <w:rFonts w:ascii="Arial" w:hAnsi="Arial" w:cs="Arial"/>
                <w:sz w:val="20"/>
              </w:rPr>
              <w:t>7</w:t>
            </w:r>
            <w:r w:rsidR="004C4567">
              <w:rPr>
                <w:rFonts w:ascii="Arial" w:hAnsi="Arial" w:cs="Arial"/>
                <w:sz w:val="20"/>
              </w:rPr>
              <w:t>75</w:t>
            </w:r>
            <w:r w:rsidR="004D4C83">
              <w:rPr>
                <w:rFonts w:ascii="Arial" w:hAnsi="Arial" w:cs="Arial"/>
                <w:sz w:val="20"/>
              </w:rPr>
              <w:t>r</w:t>
            </w:r>
            <w:r w:rsidR="00ED7590">
              <w:rPr>
                <w:rFonts w:ascii="Arial" w:hAnsi="Arial" w:cs="Arial"/>
                <w:sz w:val="20"/>
              </w:rPr>
              <w:t>1</w:t>
            </w:r>
            <w:r w:rsidR="004D4C83">
              <w:rPr>
                <w:rFonts w:ascii="Arial" w:hAnsi="Arial" w:cs="Arial"/>
                <w:sz w:val="20"/>
              </w:rPr>
              <w:t>.</w:t>
            </w:r>
          </w:p>
          <w:p w14:paraId="249F1BCF" w14:textId="1EED7BC2" w:rsidR="00A6648F" w:rsidRPr="00A6648F" w:rsidRDefault="00A6648F" w:rsidP="00E0553D">
            <w:pPr>
              <w:spacing w:before="120" w:after="120"/>
              <w:rPr>
                <w:rFonts w:ascii="Arial" w:eastAsia="Batang" w:hAnsi="Arial" w:cs="Arial"/>
                <w:sz w:val="20"/>
                <w:lang w:val="en-US" w:eastAsia="ko-KR"/>
              </w:rPr>
            </w:pPr>
          </w:p>
        </w:tc>
      </w:tr>
    </w:tbl>
    <w:p w14:paraId="2EF5E50B" w14:textId="276015AC" w:rsidR="00890B40" w:rsidRDefault="00890B40"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SG" w:eastAsia="ko-KR"/>
        </w:rPr>
      </w:pPr>
    </w:p>
    <w:p w14:paraId="2C2C297F" w14:textId="3F662FEC" w:rsidR="0001731B" w:rsidRDefault="0001731B"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Cs/>
          <w:color w:val="000000"/>
          <w:sz w:val="22"/>
          <w:szCs w:val="22"/>
          <w:u w:val="single"/>
          <w:lang w:val="en-SG" w:eastAsia="ko-KR"/>
        </w:rPr>
      </w:pPr>
      <w:r>
        <w:rPr>
          <w:rFonts w:ascii="Arial" w:hAnsi="Arial" w:cs="Arial"/>
          <w:b/>
          <w:bCs/>
          <w:iCs/>
          <w:color w:val="000000"/>
          <w:sz w:val="22"/>
          <w:szCs w:val="22"/>
          <w:u w:val="single"/>
          <w:lang w:val="en-SG" w:eastAsia="ko-KR"/>
        </w:rPr>
        <w:t>Discussion:</w:t>
      </w:r>
    </w:p>
    <w:p w14:paraId="64179951" w14:textId="2B61F46C" w:rsidR="00B70C24" w:rsidRDefault="00962709" w:rsidP="00A664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iCs/>
          <w:color w:val="000000"/>
          <w:sz w:val="22"/>
          <w:szCs w:val="22"/>
          <w:u w:val="single"/>
          <w:lang w:val="en-US" w:eastAsia="ko-KR"/>
        </w:rPr>
      </w:pPr>
      <w:r>
        <w:rPr>
          <w:rFonts w:ascii="Arial" w:hAnsi="Arial" w:cs="Arial"/>
          <w:iCs/>
          <w:color w:val="000000"/>
          <w:sz w:val="22"/>
          <w:szCs w:val="22"/>
          <w:u w:val="single"/>
          <w:lang w:val="en-SG" w:eastAsia="ko-KR"/>
        </w:rPr>
        <w:t xml:space="preserve">Trigger frame contains multiple </w:t>
      </w:r>
      <w:r w:rsidR="00855015">
        <w:rPr>
          <w:rFonts w:ascii="Arial" w:hAnsi="Arial" w:cs="Arial"/>
          <w:iCs/>
          <w:color w:val="000000"/>
          <w:sz w:val="22"/>
          <w:szCs w:val="22"/>
          <w:u w:val="single"/>
          <w:lang w:val="en-SG" w:eastAsia="ko-KR"/>
        </w:rPr>
        <w:t xml:space="preserve">variants, such as </w:t>
      </w:r>
      <w:r w:rsidR="00E966B2">
        <w:rPr>
          <w:rFonts w:ascii="Arial" w:hAnsi="Arial" w:cs="Arial"/>
          <w:iCs/>
          <w:color w:val="000000"/>
          <w:sz w:val="22"/>
          <w:szCs w:val="22"/>
          <w:u w:val="single"/>
          <w:lang w:val="en-SG" w:eastAsia="ko-KR"/>
        </w:rPr>
        <w:t>Basic trigger frame, MU-BAR, MU-RTS, Buffer Status Report Poll, GCR MU-BAR, NDP Feedback Report Poll, though Basic trigger frame is mandatory, other types are not, such as N</w:t>
      </w:r>
      <w:r w:rsidR="00525D88">
        <w:rPr>
          <w:rFonts w:ascii="Arial" w:hAnsi="Arial" w:cs="Arial"/>
          <w:iCs/>
          <w:color w:val="000000"/>
          <w:sz w:val="22"/>
          <w:szCs w:val="22"/>
          <w:u w:val="single"/>
          <w:lang w:val="en-SG" w:eastAsia="ko-KR"/>
        </w:rPr>
        <w:t>DP Feedback Report Poll.</w:t>
      </w:r>
      <w:r w:rsidR="00BD5E5F">
        <w:rPr>
          <w:rFonts w:ascii="Arial" w:hAnsi="Arial" w:cs="Arial"/>
          <w:iCs/>
          <w:color w:val="000000"/>
          <w:sz w:val="22"/>
          <w:szCs w:val="22"/>
          <w:u w:val="single"/>
          <w:lang w:val="en-SG" w:eastAsia="ko-KR"/>
        </w:rPr>
        <w:t xml:space="preserve"> The capabilit</w:t>
      </w:r>
      <w:r w:rsidR="002016B6">
        <w:rPr>
          <w:rFonts w:ascii="Arial" w:hAnsi="Arial" w:cs="Arial"/>
          <w:iCs/>
          <w:color w:val="000000"/>
          <w:sz w:val="22"/>
          <w:szCs w:val="22"/>
          <w:u w:val="single"/>
          <w:lang w:val="en-SG" w:eastAsia="ko-KR"/>
        </w:rPr>
        <w:t>y</w:t>
      </w:r>
      <w:r w:rsidR="00BD5E5F">
        <w:rPr>
          <w:rFonts w:ascii="Arial" w:hAnsi="Arial" w:cs="Arial"/>
          <w:iCs/>
          <w:color w:val="000000"/>
          <w:sz w:val="22"/>
          <w:szCs w:val="22"/>
          <w:u w:val="single"/>
          <w:lang w:val="en-SG" w:eastAsia="ko-KR"/>
        </w:rPr>
        <w:t xml:space="preserve"> for supporting </w:t>
      </w:r>
      <w:r w:rsidR="002016B6">
        <w:rPr>
          <w:rFonts w:ascii="Arial" w:hAnsi="Arial" w:cs="Arial"/>
          <w:iCs/>
          <w:color w:val="000000"/>
          <w:sz w:val="22"/>
          <w:szCs w:val="22"/>
          <w:u w:val="single"/>
          <w:lang w:val="en-SG" w:eastAsia="ko-KR"/>
        </w:rPr>
        <w:t>NDP Feedback Report is indicated by an AP or a STA in the HE Capabilities element that it transmits.</w:t>
      </w:r>
      <w:r w:rsidR="00525D88">
        <w:rPr>
          <w:rFonts w:ascii="Arial" w:hAnsi="Arial" w:cs="Arial"/>
          <w:iCs/>
          <w:color w:val="000000"/>
          <w:sz w:val="22"/>
          <w:szCs w:val="22"/>
          <w:u w:val="single"/>
          <w:lang w:val="en-SG" w:eastAsia="ko-KR"/>
        </w:rPr>
        <w:t xml:space="preserve"> </w:t>
      </w:r>
      <w:r w:rsidR="002016B6">
        <w:rPr>
          <w:rFonts w:ascii="Arial" w:hAnsi="Arial" w:cs="Arial"/>
          <w:iCs/>
          <w:color w:val="000000"/>
          <w:sz w:val="22"/>
          <w:szCs w:val="22"/>
          <w:u w:val="single"/>
          <w:lang w:val="en-SG" w:eastAsia="ko-KR"/>
        </w:rPr>
        <w:t xml:space="preserve">Since it is optional to support some types of trigger frame, the </w:t>
      </w:r>
      <w:r w:rsidR="00802CE8">
        <w:rPr>
          <w:rFonts w:ascii="Arial" w:hAnsi="Arial" w:cs="Arial"/>
          <w:iCs/>
          <w:color w:val="000000"/>
          <w:sz w:val="22"/>
          <w:szCs w:val="22"/>
          <w:u w:val="single"/>
          <w:lang w:val="en-SG" w:eastAsia="ko-KR"/>
        </w:rPr>
        <w:t>support for Trigger frame should be indicated as optional.</w:t>
      </w:r>
      <w:r w:rsidR="00525D88">
        <w:rPr>
          <w:rFonts w:ascii="Arial" w:hAnsi="Arial" w:cs="Arial"/>
          <w:iCs/>
          <w:color w:val="000000"/>
          <w:sz w:val="22"/>
          <w:szCs w:val="22"/>
          <w:u w:val="single"/>
          <w:lang w:val="en-SG" w:eastAsia="ko-KR"/>
        </w:rPr>
        <w:t xml:space="preserve"> </w:t>
      </w:r>
      <w:r w:rsidR="00C22F45">
        <w:rPr>
          <w:rFonts w:ascii="Arial" w:hAnsi="Arial" w:cs="Arial"/>
          <w:iCs/>
          <w:color w:val="000000"/>
          <w:sz w:val="22"/>
          <w:szCs w:val="22"/>
          <w:u w:val="single"/>
          <w:lang w:val="en-SG" w:eastAsia="ko-KR"/>
        </w:rPr>
        <w:t>Changes have been added to differentiate the support for each individual trigger frame type.</w:t>
      </w:r>
    </w:p>
    <w:p w14:paraId="70710308" w14:textId="3496F893" w:rsidR="004B2D23" w:rsidRDefault="004B2D23" w:rsidP="004B2D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r w:rsidRPr="005A4980">
        <w:rPr>
          <w:b/>
          <w:bCs/>
          <w:i/>
          <w:iCs/>
          <w:sz w:val="22"/>
          <w:szCs w:val="24"/>
          <w:highlight w:val="yellow"/>
          <w:lang w:val="en-US"/>
        </w:rPr>
        <w:t>TG</w:t>
      </w:r>
      <w:r>
        <w:rPr>
          <w:b/>
          <w:bCs/>
          <w:i/>
          <w:iCs/>
          <w:sz w:val="22"/>
          <w:szCs w:val="24"/>
          <w:highlight w:val="yellow"/>
          <w:lang w:val="en-US"/>
        </w:rPr>
        <w:t>m</w:t>
      </w:r>
      <w:r w:rsidRPr="005A4980">
        <w:rPr>
          <w:b/>
          <w:bCs/>
          <w:i/>
          <w:iCs/>
          <w:sz w:val="22"/>
          <w:szCs w:val="24"/>
          <w:highlight w:val="yellow"/>
          <w:lang w:val="en-US"/>
        </w:rPr>
        <w:t xml:space="preserve"> Editor: </w:t>
      </w:r>
      <w:r>
        <w:rPr>
          <w:b/>
          <w:bCs/>
          <w:i/>
          <w:iCs/>
          <w:sz w:val="22"/>
          <w:szCs w:val="24"/>
          <w:lang w:val="en-US"/>
        </w:rPr>
        <w:t xml:space="preserve">please modify </w:t>
      </w:r>
      <w:r w:rsidR="008749B9">
        <w:rPr>
          <w:b/>
          <w:bCs/>
          <w:i/>
          <w:iCs/>
          <w:sz w:val="22"/>
          <w:szCs w:val="24"/>
          <w:lang w:val="en-US"/>
        </w:rPr>
        <w:t>Annex B4.4.2 as follows (baseline is 802.11 RevME D1.2)</w:t>
      </w:r>
    </w:p>
    <w:p w14:paraId="1ECB0156" w14:textId="6CFF033A" w:rsidR="008749B9" w:rsidRDefault="008749B9" w:rsidP="004B2D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p>
    <w:tbl>
      <w:tblPr>
        <w:tblW w:w="0" w:type="auto"/>
        <w:jc w:val="center"/>
        <w:tblBorders>
          <w:top w:val="single" w:sz="4" w:space="0" w:color="auto"/>
          <w:left w:val="single" w:sz="12" w:space="0" w:color="000000"/>
          <w:bottom w:val="single" w:sz="2" w:space="0" w:color="000000"/>
          <w:right w:val="single" w:sz="12" w:space="0" w:color="000000"/>
          <w:insideH w:val="single" w:sz="2" w:space="0" w:color="000000"/>
          <w:insideV w:val="single" w:sz="2" w:space="0" w:color="000000"/>
        </w:tblBorders>
        <w:tblLayout w:type="fixed"/>
        <w:tblCellMar>
          <w:top w:w="80" w:type="dxa"/>
          <w:left w:w="120" w:type="dxa"/>
          <w:bottom w:w="40" w:type="dxa"/>
          <w:right w:w="120" w:type="dxa"/>
        </w:tblCellMar>
        <w:tblLook w:val="0000" w:firstRow="0" w:lastRow="0" w:firstColumn="0" w:lastColumn="0" w:noHBand="0" w:noVBand="0"/>
      </w:tblPr>
      <w:tblGrid>
        <w:gridCol w:w="1260"/>
        <w:gridCol w:w="2900"/>
        <w:gridCol w:w="1160"/>
        <w:gridCol w:w="1400"/>
        <w:gridCol w:w="1880"/>
      </w:tblGrid>
      <w:tr w:rsidR="00244746" w14:paraId="7015B145" w14:textId="77777777" w:rsidTr="00244746">
        <w:trPr>
          <w:trHeight w:val="700"/>
          <w:jc w:val="center"/>
        </w:trPr>
        <w:tc>
          <w:tcPr>
            <w:tcW w:w="1260" w:type="dxa"/>
            <w:tcMar>
              <w:top w:w="80" w:type="dxa"/>
              <w:left w:w="120" w:type="dxa"/>
              <w:bottom w:w="40" w:type="dxa"/>
              <w:right w:w="120" w:type="dxa"/>
            </w:tcMar>
          </w:tcPr>
          <w:p w14:paraId="7506AE38" w14:textId="77777777" w:rsidR="00244746" w:rsidRDefault="00244746" w:rsidP="009549EE">
            <w:pPr>
              <w:pStyle w:val="CellBody"/>
            </w:pPr>
            <w:r>
              <w:rPr>
                <w:w w:val="100"/>
              </w:rPr>
              <w:t>(11ax)FT53</w:t>
            </w:r>
          </w:p>
        </w:tc>
        <w:tc>
          <w:tcPr>
            <w:tcW w:w="2900" w:type="dxa"/>
            <w:tcMar>
              <w:top w:w="80" w:type="dxa"/>
              <w:left w:w="120" w:type="dxa"/>
              <w:bottom w:w="40" w:type="dxa"/>
              <w:right w:w="120" w:type="dxa"/>
            </w:tcMar>
          </w:tcPr>
          <w:p w14:paraId="1C569681" w14:textId="77777777" w:rsidR="00244746" w:rsidRDefault="00244746" w:rsidP="009549EE">
            <w:pPr>
              <w:pStyle w:val="CellBody"/>
            </w:pPr>
            <w:r>
              <w:rPr>
                <w:w w:val="100"/>
              </w:rPr>
              <w:t>Trigger frame</w:t>
            </w:r>
          </w:p>
        </w:tc>
        <w:tc>
          <w:tcPr>
            <w:tcW w:w="1160" w:type="dxa"/>
            <w:tcMar>
              <w:top w:w="80" w:type="dxa"/>
              <w:left w:w="120" w:type="dxa"/>
              <w:bottom w:w="40" w:type="dxa"/>
              <w:right w:w="120" w:type="dxa"/>
            </w:tcMar>
          </w:tcPr>
          <w:p w14:paraId="40D88597" w14:textId="7A1E518A" w:rsidR="00244746" w:rsidRDefault="00244746" w:rsidP="009549EE">
            <w:pPr>
              <w:pStyle w:val="CellBody"/>
            </w:pPr>
            <w:r>
              <w:rPr>
                <w:w w:val="100"/>
              </w:rPr>
              <w:t>Clause 9</w:t>
            </w:r>
            <w:ins w:id="0" w:author="Xiaofei Wang" w:date="2022-06-09T11:42:00Z">
              <w:r w:rsidR="00526DFC">
                <w:rPr>
                  <w:w w:val="100"/>
                </w:rPr>
                <w:t>.</w:t>
              </w:r>
            </w:ins>
            <w:ins w:id="1" w:author="Xiaofei Wang" w:date="2022-06-09T11:43:00Z">
              <w:r w:rsidR="00526DFC">
                <w:rPr>
                  <w:w w:val="100"/>
                </w:rPr>
                <w:t>3.1.22</w:t>
              </w:r>
            </w:ins>
            <w:r>
              <w:rPr>
                <w:w w:val="100"/>
              </w:rPr>
              <w:t xml:space="preserve"> (</w:t>
            </w:r>
            <w:ins w:id="2" w:author="Xiaofei Wang" w:date="2022-06-09T11:43:00Z">
              <w:r w:rsidR="00BB7017">
                <w:rPr>
                  <w:w w:val="100"/>
                </w:rPr>
                <w:t xml:space="preserve">Trigger </w:t>
              </w:r>
            </w:ins>
            <w:del w:id="3" w:author="Xiaofei Wang" w:date="2022-06-09T11:43:00Z">
              <w:r w:rsidDel="00BB7017">
                <w:rPr>
                  <w:w w:val="100"/>
                </w:rPr>
                <w:delText xml:space="preserve">Frame </w:delText>
              </w:r>
            </w:del>
            <w:ins w:id="4" w:author="Xiaofei Wang" w:date="2022-06-09T11:43:00Z">
              <w:r w:rsidR="00BB7017">
                <w:rPr>
                  <w:w w:val="100"/>
                </w:rPr>
                <w:t>f</w:t>
              </w:r>
              <w:r w:rsidR="00BB7017">
                <w:rPr>
                  <w:w w:val="100"/>
                </w:rPr>
                <w:t xml:space="preserve">rame </w:t>
              </w:r>
            </w:ins>
            <w:r>
              <w:rPr>
                <w:w w:val="100"/>
              </w:rPr>
              <w:t>formats)</w:t>
            </w:r>
          </w:p>
        </w:tc>
        <w:tc>
          <w:tcPr>
            <w:tcW w:w="1400" w:type="dxa"/>
            <w:tcMar>
              <w:top w:w="80" w:type="dxa"/>
              <w:left w:w="120" w:type="dxa"/>
              <w:bottom w:w="40" w:type="dxa"/>
              <w:right w:w="120" w:type="dxa"/>
            </w:tcMar>
          </w:tcPr>
          <w:p w14:paraId="4D89CA92" w14:textId="39FE1E44" w:rsidR="00244746" w:rsidRDefault="00244746" w:rsidP="009549EE">
            <w:pPr>
              <w:pStyle w:val="CellBody"/>
            </w:pPr>
            <w:del w:id="5" w:author="Xiaofei Wang" w:date="2022-06-09T11:43:00Z">
              <w:r w:rsidDel="00BB7017">
                <w:rPr>
                  <w:w w:val="100"/>
                </w:rPr>
                <w:delText>CFHE:</w:delText>
              </w:r>
            </w:del>
            <w:del w:id="6" w:author="Xiaofei Wang" w:date="2022-05-18T17:42:00Z">
              <w:r w:rsidDel="00EF6879">
                <w:rPr>
                  <w:w w:val="100"/>
                </w:rPr>
                <w:delText>M</w:delText>
              </w:r>
            </w:del>
          </w:p>
        </w:tc>
        <w:tc>
          <w:tcPr>
            <w:tcW w:w="1880" w:type="dxa"/>
            <w:tcMar>
              <w:top w:w="80" w:type="dxa"/>
              <w:left w:w="120" w:type="dxa"/>
              <w:bottom w:w="40" w:type="dxa"/>
              <w:right w:w="120" w:type="dxa"/>
            </w:tcMar>
          </w:tcPr>
          <w:p w14:paraId="3A2D1F47" w14:textId="77777777" w:rsidR="00244746" w:rsidRDefault="00244746" w:rsidP="009549EE">
            <w:pPr>
              <w:pStyle w:val="CellBody"/>
            </w:pPr>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p>
        </w:tc>
      </w:tr>
      <w:tr w:rsidR="00BB7017" w14:paraId="6A68AC18" w14:textId="77777777" w:rsidTr="00244746">
        <w:trPr>
          <w:trHeight w:val="700"/>
          <w:jc w:val="center"/>
          <w:ins w:id="7" w:author="Xiaofei Wang" w:date="2022-06-09T11:43:00Z"/>
        </w:trPr>
        <w:tc>
          <w:tcPr>
            <w:tcW w:w="1260" w:type="dxa"/>
            <w:tcMar>
              <w:top w:w="80" w:type="dxa"/>
              <w:left w:w="120" w:type="dxa"/>
              <w:bottom w:w="40" w:type="dxa"/>
              <w:right w:w="120" w:type="dxa"/>
            </w:tcMar>
          </w:tcPr>
          <w:p w14:paraId="57E1CF2A" w14:textId="68926D26" w:rsidR="00BB7017" w:rsidRDefault="002E33D9" w:rsidP="009549EE">
            <w:pPr>
              <w:pStyle w:val="CellBody"/>
              <w:rPr>
                <w:ins w:id="8" w:author="Xiaofei Wang" w:date="2022-06-09T11:43:00Z"/>
                <w:w w:val="100"/>
              </w:rPr>
            </w:pPr>
            <w:ins w:id="9" w:author="Xiaofei Wang" w:date="2022-06-09T11:44:00Z">
              <w:r>
                <w:rPr>
                  <w:w w:val="100"/>
                </w:rPr>
                <w:t>FT53.1</w:t>
              </w:r>
            </w:ins>
          </w:p>
        </w:tc>
        <w:tc>
          <w:tcPr>
            <w:tcW w:w="2900" w:type="dxa"/>
            <w:tcMar>
              <w:top w:w="80" w:type="dxa"/>
              <w:left w:w="120" w:type="dxa"/>
              <w:bottom w:w="40" w:type="dxa"/>
              <w:right w:w="120" w:type="dxa"/>
            </w:tcMar>
          </w:tcPr>
          <w:p w14:paraId="0CD559C0" w14:textId="214A14AC" w:rsidR="00BB7017" w:rsidRDefault="00AE60BE" w:rsidP="009549EE">
            <w:pPr>
              <w:pStyle w:val="CellBody"/>
              <w:rPr>
                <w:ins w:id="10" w:author="Xiaofei Wang" w:date="2022-06-09T11:43:00Z"/>
                <w:w w:val="100"/>
              </w:rPr>
            </w:pPr>
            <w:ins w:id="11" w:author="Xiaofei Wang" w:date="2022-06-09T11:45:00Z">
              <w:r>
                <w:rPr>
                  <w:w w:val="100"/>
                </w:rPr>
                <w:t>Basic Trigger f</w:t>
              </w:r>
            </w:ins>
            <w:ins w:id="12" w:author="Xiaofei Wang" w:date="2022-06-09T11:46:00Z">
              <w:r w:rsidR="008D41A7">
                <w:rPr>
                  <w:w w:val="100"/>
                </w:rPr>
                <w:t>rame</w:t>
              </w:r>
            </w:ins>
          </w:p>
        </w:tc>
        <w:tc>
          <w:tcPr>
            <w:tcW w:w="1160" w:type="dxa"/>
            <w:tcMar>
              <w:top w:w="80" w:type="dxa"/>
              <w:left w:w="120" w:type="dxa"/>
              <w:bottom w:w="40" w:type="dxa"/>
              <w:right w:w="120" w:type="dxa"/>
            </w:tcMar>
          </w:tcPr>
          <w:p w14:paraId="6FE0C5E8" w14:textId="4C7EA41E" w:rsidR="00BB7017" w:rsidRDefault="008D41A7" w:rsidP="009549EE">
            <w:pPr>
              <w:pStyle w:val="CellBody"/>
              <w:rPr>
                <w:ins w:id="13" w:author="Xiaofei Wang" w:date="2022-06-09T11:43:00Z"/>
                <w:w w:val="100"/>
              </w:rPr>
            </w:pPr>
            <w:ins w:id="14" w:author="Xiaofei Wang" w:date="2022-06-09T11:46:00Z">
              <w:r>
                <w:rPr>
                  <w:w w:val="100"/>
                </w:rPr>
                <w:t>Clause 9.3.1.22 (Trigger f</w:t>
              </w:r>
              <w:r>
                <w:rPr>
                  <w:w w:val="100"/>
                </w:rPr>
                <w:t xml:space="preserve">rame </w:t>
              </w:r>
              <w:r>
                <w:rPr>
                  <w:w w:val="100"/>
                </w:rPr>
                <w:t>formats)</w:t>
              </w:r>
            </w:ins>
          </w:p>
        </w:tc>
        <w:tc>
          <w:tcPr>
            <w:tcW w:w="1400" w:type="dxa"/>
            <w:tcMar>
              <w:top w:w="80" w:type="dxa"/>
              <w:left w:w="120" w:type="dxa"/>
              <w:bottom w:w="40" w:type="dxa"/>
              <w:right w:w="120" w:type="dxa"/>
            </w:tcMar>
          </w:tcPr>
          <w:p w14:paraId="1D15471A" w14:textId="2932FC30" w:rsidR="00BB7017" w:rsidDel="00BB7017" w:rsidRDefault="00867A5E" w:rsidP="009549EE">
            <w:pPr>
              <w:pStyle w:val="CellBody"/>
              <w:rPr>
                <w:ins w:id="15" w:author="Xiaofei Wang" w:date="2022-06-09T11:43:00Z"/>
                <w:w w:val="100"/>
              </w:rPr>
            </w:pPr>
            <w:ins w:id="16" w:author="Xiaofei Wang" w:date="2022-06-09T11:48:00Z">
              <w:r>
                <w:rPr>
                  <w:w w:val="100"/>
                </w:rPr>
                <w:t xml:space="preserve">CFHE </w:t>
              </w:r>
              <w:r w:rsidR="003C7196">
                <w:rPr>
                  <w:w w:val="100"/>
                </w:rPr>
                <w:t>AND CFAP</w:t>
              </w:r>
            </w:ins>
            <w:ins w:id="17" w:author="Xiaofei Wang" w:date="2022-06-09T11:49:00Z">
              <w:r w:rsidR="003C7196">
                <w:rPr>
                  <w:w w:val="100"/>
                </w:rPr>
                <w:t>: M</w:t>
              </w:r>
            </w:ins>
          </w:p>
        </w:tc>
        <w:tc>
          <w:tcPr>
            <w:tcW w:w="1880" w:type="dxa"/>
            <w:tcMar>
              <w:top w:w="80" w:type="dxa"/>
              <w:left w:w="120" w:type="dxa"/>
              <w:bottom w:w="40" w:type="dxa"/>
              <w:right w:w="120" w:type="dxa"/>
            </w:tcMar>
          </w:tcPr>
          <w:p w14:paraId="545560A0" w14:textId="48F09777" w:rsidR="00BB7017" w:rsidRDefault="003C7196" w:rsidP="009549EE">
            <w:pPr>
              <w:pStyle w:val="CellBody"/>
              <w:rPr>
                <w:ins w:id="18" w:author="Xiaofei Wang" w:date="2022-06-09T11:43:00Z"/>
                <w:w w:val="100"/>
              </w:rPr>
            </w:pPr>
            <w:ins w:id="19"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1AA11C97" w14:textId="77777777" w:rsidTr="00244746">
        <w:trPr>
          <w:trHeight w:val="700"/>
          <w:jc w:val="center"/>
          <w:ins w:id="20" w:author="Xiaofei Wang" w:date="2022-06-09T11:43:00Z"/>
        </w:trPr>
        <w:tc>
          <w:tcPr>
            <w:tcW w:w="1260" w:type="dxa"/>
            <w:tcMar>
              <w:top w:w="80" w:type="dxa"/>
              <w:left w:w="120" w:type="dxa"/>
              <w:bottom w:w="40" w:type="dxa"/>
              <w:right w:w="120" w:type="dxa"/>
            </w:tcMar>
          </w:tcPr>
          <w:p w14:paraId="571D7D04" w14:textId="30822BAB" w:rsidR="00BB7017" w:rsidRDefault="002E33D9" w:rsidP="009549EE">
            <w:pPr>
              <w:pStyle w:val="CellBody"/>
              <w:rPr>
                <w:ins w:id="21" w:author="Xiaofei Wang" w:date="2022-06-09T11:43:00Z"/>
                <w:w w:val="100"/>
              </w:rPr>
            </w:pPr>
            <w:ins w:id="22" w:author="Xiaofei Wang" w:date="2022-06-09T11:44:00Z">
              <w:r>
                <w:rPr>
                  <w:w w:val="100"/>
                </w:rPr>
                <w:t>FT53.</w:t>
              </w:r>
              <w:r>
                <w:rPr>
                  <w:w w:val="100"/>
                </w:rPr>
                <w:t>2</w:t>
              </w:r>
            </w:ins>
          </w:p>
        </w:tc>
        <w:tc>
          <w:tcPr>
            <w:tcW w:w="2900" w:type="dxa"/>
            <w:tcMar>
              <w:top w:w="80" w:type="dxa"/>
              <w:left w:w="120" w:type="dxa"/>
              <w:bottom w:w="40" w:type="dxa"/>
              <w:right w:w="120" w:type="dxa"/>
            </w:tcMar>
          </w:tcPr>
          <w:p w14:paraId="2151E6C9" w14:textId="082E070F" w:rsidR="00BB7017" w:rsidRDefault="008D41A7" w:rsidP="009549EE">
            <w:pPr>
              <w:pStyle w:val="CellBody"/>
              <w:rPr>
                <w:ins w:id="23" w:author="Xiaofei Wang" w:date="2022-06-09T11:43:00Z"/>
                <w:w w:val="100"/>
              </w:rPr>
            </w:pPr>
            <w:ins w:id="24" w:author="Xiaofei Wang" w:date="2022-06-09T11:46:00Z">
              <w:r>
                <w:rPr>
                  <w:w w:val="100"/>
                </w:rPr>
                <w:t>Beamforming Report Poll (</w:t>
              </w:r>
            </w:ins>
            <w:ins w:id="25" w:author="Xiaofei Wang" w:date="2022-06-09T11:47:00Z">
              <w:r>
                <w:rPr>
                  <w:w w:val="100"/>
                </w:rPr>
                <w:t>BFRP)</w:t>
              </w:r>
            </w:ins>
          </w:p>
        </w:tc>
        <w:tc>
          <w:tcPr>
            <w:tcW w:w="1160" w:type="dxa"/>
            <w:tcMar>
              <w:top w:w="80" w:type="dxa"/>
              <w:left w:w="120" w:type="dxa"/>
              <w:bottom w:w="40" w:type="dxa"/>
              <w:right w:w="120" w:type="dxa"/>
            </w:tcMar>
          </w:tcPr>
          <w:p w14:paraId="5E0F68D0" w14:textId="3625B13A" w:rsidR="00BB7017" w:rsidRDefault="008D41A7" w:rsidP="009549EE">
            <w:pPr>
              <w:pStyle w:val="CellBody"/>
              <w:rPr>
                <w:ins w:id="26" w:author="Xiaofei Wang" w:date="2022-06-09T11:43:00Z"/>
                <w:w w:val="100"/>
              </w:rPr>
            </w:pPr>
            <w:ins w:id="27" w:author="Xiaofei Wang" w:date="2022-06-09T11:46:00Z">
              <w:r>
                <w:rPr>
                  <w:w w:val="100"/>
                </w:rPr>
                <w:t>Clause 9.3.1.22 (Trigger f</w:t>
              </w:r>
              <w:r>
                <w:rPr>
                  <w:w w:val="100"/>
                </w:rPr>
                <w:t xml:space="preserve">rame </w:t>
              </w:r>
              <w:r>
                <w:rPr>
                  <w:w w:val="100"/>
                </w:rPr>
                <w:t>formats)</w:t>
              </w:r>
            </w:ins>
          </w:p>
        </w:tc>
        <w:tc>
          <w:tcPr>
            <w:tcW w:w="1400" w:type="dxa"/>
            <w:tcMar>
              <w:top w:w="80" w:type="dxa"/>
              <w:left w:w="120" w:type="dxa"/>
              <w:bottom w:w="40" w:type="dxa"/>
              <w:right w:w="120" w:type="dxa"/>
            </w:tcMar>
          </w:tcPr>
          <w:p w14:paraId="1034CB75" w14:textId="33AFBC76" w:rsidR="00BB7017" w:rsidDel="00BB7017" w:rsidRDefault="003C7196" w:rsidP="009549EE">
            <w:pPr>
              <w:pStyle w:val="CellBody"/>
              <w:rPr>
                <w:ins w:id="28" w:author="Xiaofei Wang" w:date="2022-06-09T11:43:00Z"/>
                <w:w w:val="100"/>
              </w:rPr>
            </w:pPr>
            <w:ins w:id="29" w:author="Xiaofei Wang" w:date="2022-06-09T11:49:00Z">
              <w:r>
                <w:rPr>
                  <w:w w:val="100"/>
                </w:rPr>
                <w:t>CFHE AND CFAP: M</w:t>
              </w:r>
            </w:ins>
          </w:p>
        </w:tc>
        <w:tc>
          <w:tcPr>
            <w:tcW w:w="1880" w:type="dxa"/>
            <w:tcMar>
              <w:top w:w="80" w:type="dxa"/>
              <w:left w:w="120" w:type="dxa"/>
              <w:bottom w:w="40" w:type="dxa"/>
              <w:right w:w="120" w:type="dxa"/>
            </w:tcMar>
          </w:tcPr>
          <w:p w14:paraId="546DFD74" w14:textId="4DE7E240" w:rsidR="00BB7017" w:rsidRDefault="003C7196" w:rsidP="009549EE">
            <w:pPr>
              <w:pStyle w:val="CellBody"/>
              <w:rPr>
                <w:ins w:id="30" w:author="Xiaofei Wang" w:date="2022-06-09T11:43:00Z"/>
                <w:w w:val="100"/>
              </w:rPr>
            </w:pPr>
            <w:ins w:id="31"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14EE839C" w14:textId="77777777" w:rsidTr="00244746">
        <w:trPr>
          <w:trHeight w:val="700"/>
          <w:jc w:val="center"/>
          <w:ins w:id="32" w:author="Xiaofei Wang" w:date="2022-06-09T11:43:00Z"/>
        </w:trPr>
        <w:tc>
          <w:tcPr>
            <w:tcW w:w="1260" w:type="dxa"/>
            <w:tcMar>
              <w:top w:w="80" w:type="dxa"/>
              <w:left w:w="120" w:type="dxa"/>
              <w:bottom w:w="40" w:type="dxa"/>
              <w:right w:w="120" w:type="dxa"/>
            </w:tcMar>
          </w:tcPr>
          <w:p w14:paraId="31D29157" w14:textId="15807C55" w:rsidR="00BB7017" w:rsidRDefault="002E33D9" w:rsidP="009549EE">
            <w:pPr>
              <w:pStyle w:val="CellBody"/>
              <w:rPr>
                <w:ins w:id="33" w:author="Xiaofei Wang" w:date="2022-06-09T11:43:00Z"/>
                <w:w w:val="100"/>
              </w:rPr>
            </w:pPr>
            <w:ins w:id="34" w:author="Xiaofei Wang" w:date="2022-06-09T11:44:00Z">
              <w:r>
                <w:rPr>
                  <w:w w:val="100"/>
                </w:rPr>
                <w:t>FT53.</w:t>
              </w:r>
              <w:r>
                <w:rPr>
                  <w:w w:val="100"/>
                </w:rPr>
                <w:t>3</w:t>
              </w:r>
            </w:ins>
          </w:p>
        </w:tc>
        <w:tc>
          <w:tcPr>
            <w:tcW w:w="2900" w:type="dxa"/>
            <w:tcMar>
              <w:top w:w="80" w:type="dxa"/>
              <w:left w:w="120" w:type="dxa"/>
              <w:bottom w:w="40" w:type="dxa"/>
              <w:right w:w="120" w:type="dxa"/>
            </w:tcMar>
          </w:tcPr>
          <w:p w14:paraId="761E9131" w14:textId="416DBDCB" w:rsidR="00BB7017" w:rsidRDefault="008D41A7" w:rsidP="009549EE">
            <w:pPr>
              <w:pStyle w:val="CellBody"/>
              <w:rPr>
                <w:ins w:id="35" w:author="Xiaofei Wang" w:date="2022-06-09T11:43:00Z"/>
                <w:w w:val="100"/>
              </w:rPr>
            </w:pPr>
            <w:ins w:id="36" w:author="Xiaofei Wang" w:date="2022-06-09T11:47:00Z">
              <w:r>
                <w:rPr>
                  <w:w w:val="100"/>
                </w:rPr>
                <w:t>MU-BAR</w:t>
              </w:r>
            </w:ins>
          </w:p>
        </w:tc>
        <w:tc>
          <w:tcPr>
            <w:tcW w:w="1160" w:type="dxa"/>
            <w:tcMar>
              <w:top w:w="80" w:type="dxa"/>
              <w:left w:w="120" w:type="dxa"/>
              <w:bottom w:w="40" w:type="dxa"/>
              <w:right w:w="120" w:type="dxa"/>
            </w:tcMar>
          </w:tcPr>
          <w:p w14:paraId="0DB4F5CC" w14:textId="36532E46" w:rsidR="00BB7017" w:rsidRDefault="008D41A7" w:rsidP="009549EE">
            <w:pPr>
              <w:pStyle w:val="CellBody"/>
              <w:rPr>
                <w:ins w:id="37" w:author="Xiaofei Wang" w:date="2022-06-09T11:43:00Z"/>
                <w:w w:val="100"/>
              </w:rPr>
            </w:pPr>
            <w:ins w:id="38" w:author="Xiaofei Wang" w:date="2022-06-09T11:46:00Z">
              <w:r>
                <w:rPr>
                  <w:w w:val="100"/>
                </w:rPr>
                <w:t>Clause 9.3.1.22 (Trigger f</w:t>
              </w:r>
              <w:r>
                <w:rPr>
                  <w:w w:val="100"/>
                </w:rPr>
                <w:t xml:space="preserve">rame </w:t>
              </w:r>
              <w:r>
                <w:rPr>
                  <w:w w:val="100"/>
                </w:rPr>
                <w:t>formats)</w:t>
              </w:r>
            </w:ins>
          </w:p>
        </w:tc>
        <w:tc>
          <w:tcPr>
            <w:tcW w:w="1400" w:type="dxa"/>
            <w:tcMar>
              <w:top w:w="80" w:type="dxa"/>
              <w:left w:w="120" w:type="dxa"/>
              <w:bottom w:w="40" w:type="dxa"/>
              <w:right w:w="120" w:type="dxa"/>
            </w:tcMar>
          </w:tcPr>
          <w:p w14:paraId="72464349" w14:textId="234F6860" w:rsidR="00BB7017" w:rsidDel="00BB7017" w:rsidRDefault="003C7196" w:rsidP="009549EE">
            <w:pPr>
              <w:pStyle w:val="CellBody"/>
              <w:rPr>
                <w:ins w:id="39" w:author="Xiaofei Wang" w:date="2022-06-09T11:43:00Z"/>
                <w:w w:val="100"/>
              </w:rPr>
            </w:pPr>
            <w:ins w:id="40" w:author="Xiaofei Wang" w:date="2022-06-09T11:49:00Z">
              <w:r>
                <w:rPr>
                  <w:w w:val="100"/>
                </w:rPr>
                <w:t xml:space="preserve">CFHE AND CFAP: </w:t>
              </w:r>
            </w:ins>
            <w:ins w:id="41" w:author="Xiaofei Wang" w:date="2022-06-09T11:55:00Z">
              <w:r w:rsidR="00CE4F96">
                <w:rPr>
                  <w:w w:val="100"/>
                </w:rPr>
                <w:t>O</w:t>
              </w:r>
            </w:ins>
          </w:p>
        </w:tc>
        <w:tc>
          <w:tcPr>
            <w:tcW w:w="1880" w:type="dxa"/>
            <w:tcMar>
              <w:top w:w="80" w:type="dxa"/>
              <w:left w:w="120" w:type="dxa"/>
              <w:bottom w:w="40" w:type="dxa"/>
              <w:right w:w="120" w:type="dxa"/>
            </w:tcMar>
          </w:tcPr>
          <w:p w14:paraId="0C903FDC" w14:textId="4780F6F8" w:rsidR="00BB7017" w:rsidRDefault="003C7196" w:rsidP="009549EE">
            <w:pPr>
              <w:pStyle w:val="CellBody"/>
              <w:rPr>
                <w:ins w:id="42" w:author="Xiaofei Wang" w:date="2022-06-09T11:43:00Z"/>
                <w:w w:val="100"/>
              </w:rPr>
            </w:pPr>
            <w:ins w:id="43"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7D8A77D6" w14:textId="77777777" w:rsidTr="00244746">
        <w:trPr>
          <w:trHeight w:val="700"/>
          <w:jc w:val="center"/>
          <w:ins w:id="44" w:author="Xiaofei Wang" w:date="2022-06-09T11:43:00Z"/>
        </w:trPr>
        <w:tc>
          <w:tcPr>
            <w:tcW w:w="1260" w:type="dxa"/>
            <w:tcMar>
              <w:top w:w="80" w:type="dxa"/>
              <w:left w:w="120" w:type="dxa"/>
              <w:bottom w:w="40" w:type="dxa"/>
              <w:right w:w="120" w:type="dxa"/>
            </w:tcMar>
          </w:tcPr>
          <w:p w14:paraId="576343C3" w14:textId="687E4E06" w:rsidR="00BB7017" w:rsidRDefault="002E33D9" w:rsidP="009549EE">
            <w:pPr>
              <w:pStyle w:val="CellBody"/>
              <w:rPr>
                <w:ins w:id="45" w:author="Xiaofei Wang" w:date="2022-06-09T11:43:00Z"/>
                <w:w w:val="100"/>
              </w:rPr>
            </w:pPr>
            <w:ins w:id="46" w:author="Xiaofei Wang" w:date="2022-06-09T11:44:00Z">
              <w:r>
                <w:rPr>
                  <w:w w:val="100"/>
                </w:rPr>
                <w:lastRenderedPageBreak/>
                <w:t>FT53.</w:t>
              </w:r>
              <w:r>
                <w:rPr>
                  <w:w w:val="100"/>
                </w:rPr>
                <w:t>4</w:t>
              </w:r>
            </w:ins>
          </w:p>
        </w:tc>
        <w:tc>
          <w:tcPr>
            <w:tcW w:w="2900" w:type="dxa"/>
            <w:tcMar>
              <w:top w:w="80" w:type="dxa"/>
              <w:left w:w="120" w:type="dxa"/>
              <w:bottom w:w="40" w:type="dxa"/>
              <w:right w:w="120" w:type="dxa"/>
            </w:tcMar>
          </w:tcPr>
          <w:p w14:paraId="162B7512" w14:textId="58D29E2E" w:rsidR="00BB7017" w:rsidRDefault="008D41A7" w:rsidP="009549EE">
            <w:pPr>
              <w:pStyle w:val="CellBody"/>
              <w:rPr>
                <w:ins w:id="47" w:author="Xiaofei Wang" w:date="2022-06-09T11:43:00Z"/>
                <w:w w:val="100"/>
              </w:rPr>
            </w:pPr>
            <w:ins w:id="48" w:author="Xiaofei Wang" w:date="2022-06-09T11:47:00Z">
              <w:r>
                <w:rPr>
                  <w:w w:val="100"/>
                </w:rPr>
                <w:t>MU-RTS</w:t>
              </w:r>
            </w:ins>
          </w:p>
        </w:tc>
        <w:tc>
          <w:tcPr>
            <w:tcW w:w="1160" w:type="dxa"/>
            <w:tcMar>
              <w:top w:w="80" w:type="dxa"/>
              <w:left w:w="120" w:type="dxa"/>
              <w:bottom w:w="40" w:type="dxa"/>
              <w:right w:w="120" w:type="dxa"/>
            </w:tcMar>
          </w:tcPr>
          <w:p w14:paraId="1C36F63A" w14:textId="2AA5EB0D" w:rsidR="00BB7017" w:rsidRDefault="008D41A7" w:rsidP="009549EE">
            <w:pPr>
              <w:pStyle w:val="CellBody"/>
              <w:rPr>
                <w:ins w:id="49" w:author="Xiaofei Wang" w:date="2022-06-09T11:43:00Z"/>
                <w:w w:val="100"/>
              </w:rPr>
            </w:pPr>
            <w:ins w:id="50" w:author="Xiaofei Wang" w:date="2022-06-09T11:46:00Z">
              <w:r>
                <w:rPr>
                  <w:w w:val="100"/>
                </w:rPr>
                <w:t>Clause 9.3.1.22 (Trigger f</w:t>
              </w:r>
              <w:r>
                <w:rPr>
                  <w:w w:val="100"/>
                </w:rPr>
                <w:t xml:space="preserve">rame </w:t>
              </w:r>
              <w:r>
                <w:rPr>
                  <w:w w:val="100"/>
                </w:rPr>
                <w:t>formats)</w:t>
              </w:r>
            </w:ins>
          </w:p>
        </w:tc>
        <w:tc>
          <w:tcPr>
            <w:tcW w:w="1400" w:type="dxa"/>
            <w:tcMar>
              <w:top w:w="80" w:type="dxa"/>
              <w:left w:w="120" w:type="dxa"/>
              <w:bottom w:w="40" w:type="dxa"/>
              <w:right w:w="120" w:type="dxa"/>
            </w:tcMar>
          </w:tcPr>
          <w:p w14:paraId="0390DBE0" w14:textId="70FF9C43" w:rsidR="00BB7017" w:rsidDel="00BB7017" w:rsidRDefault="003C7196" w:rsidP="009549EE">
            <w:pPr>
              <w:pStyle w:val="CellBody"/>
              <w:rPr>
                <w:ins w:id="51" w:author="Xiaofei Wang" w:date="2022-06-09T11:43:00Z"/>
                <w:w w:val="100"/>
              </w:rPr>
            </w:pPr>
            <w:ins w:id="52" w:author="Xiaofei Wang" w:date="2022-06-09T11:49:00Z">
              <w:r>
                <w:rPr>
                  <w:w w:val="100"/>
                </w:rPr>
                <w:t xml:space="preserve">CFHE AND CFAP: </w:t>
              </w:r>
            </w:ins>
            <w:ins w:id="53" w:author="Xiaofei Wang" w:date="2022-06-09T11:56:00Z">
              <w:r w:rsidR="00316574">
                <w:rPr>
                  <w:w w:val="100"/>
                </w:rPr>
                <w:t>O</w:t>
              </w:r>
            </w:ins>
          </w:p>
        </w:tc>
        <w:tc>
          <w:tcPr>
            <w:tcW w:w="1880" w:type="dxa"/>
            <w:tcMar>
              <w:top w:w="80" w:type="dxa"/>
              <w:left w:w="120" w:type="dxa"/>
              <w:bottom w:w="40" w:type="dxa"/>
              <w:right w:w="120" w:type="dxa"/>
            </w:tcMar>
          </w:tcPr>
          <w:p w14:paraId="674FDAD1" w14:textId="241C0C0A" w:rsidR="00BB7017" w:rsidRDefault="003C7196" w:rsidP="009549EE">
            <w:pPr>
              <w:pStyle w:val="CellBody"/>
              <w:rPr>
                <w:ins w:id="54" w:author="Xiaofei Wang" w:date="2022-06-09T11:43:00Z"/>
                <w:w w:val="100"/>
              </w:rPr>
            </w:pPr>
            <w:ins w:id="55"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1ED054E1" w14:textId="77777777" w:rsidTr="00244746">
        <w:trPr>
          <w:trHeight w:val="700"/>
          <w:jc w:val="center"/>
          <w:ins w:id="56" w:author="Xiaofei Wang" w:date="2022-06-09T11:43:00Z"/>
        </w:trPr>
        <w:tc>
          <w:tcPr>
            <w:tcW w:w="1260" w:type="dxa"/>
            <w:tcMar>
              <w:top w:w="80" w:type="dxa"/>
              <w:left w:w="120" w:type="dxa"/>
              <w:bottom w:w="40" w:type="dxa"/>
              <w:right w:w="120" w:type="dxa"/>
            </w:tcMar>
          </w:tcPr>
          <w:p w14:paraId="44244CDF" w14:textId="744C667E" w:rsidR="00BB7017" w:rsidRDefault="002E33D9" w:rsidP="009549EE">
            <w:pPr>
              <w:pStyle w:val="CellBody"/>
              <w:rPr>
                <w:ins w:id="57" w:author="Xiaofei Wang" w:date="2022-06-09T11:43:00Z"/>
                <w:w w:val="100"/>
              </w:rPr>
            </w:pPr>
            <w:ins w:id="58" w:author="Xiaofei Wang" w:date="2022-06-09T11:44:00Z">
              <w:r>
                <w:rPr>
                  <w:w w:val="100"/>
                </w:rPr>
                <w:t>FT53.</w:t>
              </w:r>
              <w:r>
                <w:rPr>
                  <w:w w:val="100"/>
                </w:rPr>
                <w:t>5</w:t>
              </w:r>
            </w:ins>
          </w:p>
        </w:tc>
        <w:tc>
          <w:tcPr>
            <w:tcW w:w="2900" w:type="dxa"/>
            <w:tcMar>
              <w:top w:w="80" w:type="dxa"/>
              <w:left w:w="120" w:type="dxa"/>
              <w:bottom w:w="40" w:type="dxa"/>
              <w:right w:w="120" w:type="dxa"/>
            </w:tcMar>
          </w:tcPr>
          <w:p w14:paraId="3FA5D1DE" w14:textId="4B867075" w:rsidR="00BB7017" w:rsidRDefault="000C3FC0" w:rsidP="009549EE">
            <w:pPr>
              <w:pStyle w:val="CellBody"/>
              <w:rPr>
                <w:ins w:id="59" w:author="Xiaofei Wang" w:date="2022-06-09T11:43:00Z"/>
                <w:w w:val="100"/>
              </w:rPr>
            </w:pPr>
            <w:ins w:id="60" w:author="Xiaofei Wang" w:date="2022-06-09T11:47:00Z">
              <w:r>
                <w:rPr>
                  <w:w w:val="100"/>
                </w:rPr>
                <w:t>Buffer Status Report Poll (BSRP)</w:t>
              </w:r>
            </w:ins>
          </w:p>
        </w:tc>
        <w:tc>
          <w:tcPr>
            <w:tcW w:w="1160" w:type="dxa"/>
            <w:tcMar>
              <w:top w:w="80" w:type="dxa"/>
              <w:left w:w="120" w:type="dxa"/>
              <w:bottom w:w="40" w:type="dxa"/>
              <w:right w:w="120" w:type="dxa"/>
            </w:tcMar>
          </w:tcPr>
          <w:p w14:paraId="5770F6BB" w14:textId="42D3530A" w:rsidR="00BB7017" w:rsidRDefault="008D41A7" w:rsidP="009549EE">
            <w:pPr>
              <w:pStyle w:val="CellBody"/>
              <w:rPr>
                <w:ins w:id="61" w:author="Xiaofei Wang" w:date="2022-06-09T11:43:00Z"/>
                <w:w w:val="100"/>
              </w:rPr>
            </w:pPr>
            <w:ins w:id="62" w:author="Xiaofei Wang" w:date="2022-06-09T11:46:00Z">
              <w:r>
                <w:rPr>
                  <w:w w:val="100"/>
                </w:rPr>
                <w:t>Clause 9.3.1.22 (Trigger f</w:t>
              </w:r>
              <w:r>
                <w:rPr>
                  <w:w w:val="100"/>
                </w:rPr>
                <w:t xml:space="preserve">rame </w:t>
              </w:r>
              <w:r>
                <w:rPr>
                  <w:w w:val="100"/>
                </w:rPr>
                <w:t>formats)</w:t>
              </w:r>
            </w:ins>
          </w:p>
        </w:tc>
        <w:tc>
          <w:tcPr>
            <w:tcW w:w="1400" w:type="dxa"/>
            <w:tcMar>
              <w:top w:w="80" w:type="dxa"/>
              <w:left w:w="120" w:type="dxa"/>
              <w:bottom w:w="40" w:type="dxa"/>
              <w:right w:w="120" w:type="dxa"/>
            </w:tcMar>
          </w:tcPr>
          <w:p w14:paraId="23B64FE8" w14:textId="1746FB7E" w:rsidR="00BB7017" w:rsidDel="00BB7017" w:rsidRDefault="003C7196" w:rsidP="009549EE">
            <w:pPr>
              <w:pStyle w:val="CellBody"/>
              <w:rPr>
                <w:ins w:id="63" w:author="Xiaofei Wang" w:date="2022-06-09T11:43:00Z"/>
                <w:w w:val="100"/>
              </w:rPr>
            </w:pPr>
            <w:ins w:id="64" w:author="Xiaofei Wang" w:date="2022-06-09T11:49:00Z">
              <w:r>
                <w:rPr>
                  <w:w w:val="100"/>
                </w:rPr>
                <w:t xml:space="preserve">CFHE AND CFAP: </w:t>
              </w:r>
            </w:ins>
            <w:ins w:id="65" w:author="Xiaofei Wang" w:date="2022-06-09T11:56:00Z">
              <w:r w:rsidR="00316574">
                <w:rPr>
                  <w:w w:val="100"/>
                </w:rPr>
                <w:t>O</w:t>
              </w:r>
            </w:ins>
          </w:p>
        </w:tc>
        <w:tc>
          <w:tcPr>
            <w:tcW w:w="1880" w:type="dxa"/>
            <w:tcMar>
              <w:top w:w="80" w:type="dxa"/>
              <w:left w:w="120" w:type="dxa"/>
              <w:bottom w:w="40" w:type="dxa"/>
              <w:right w:w="120" w:type="dxa"/>
            </w:tcMar>
          </w:tcPr>
          <w:p w14:paraId="2424474F" w14:textId="74F0905C" w:rsidR="00BB7017" w:rsidRDefault="003C7196" w:rsidP="009549EE">
            <w:pPr>
              <w:pStyle w:val="CellBody"/>
              <w:rPr>
                <w:ins w:id="66" w:author="Xiaofei Wang" w:date="2022-06-09T11:43:00Z"/>
                <w:w w:val="100"/>
              </w:rPr>
            </w:pPr>
            <w:ins w:id="67"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2370C8F8" w14:textId="77777777" w:rsidTr="00244746">
        <w:trPr>
          <w:trHeight w:val="700"/>
          <w:jc w:val="center"/>
          <w:ins w:id="68" w:author="Xiaofei Wang" w:date="2022-06-09T11:43:00Z"/>
        </w:trPr>
        <w:tc>
          <w:tcPr>
            <w:tcW w:w="1260" w:type="dxa"/>
            <w:tcMar>
              <w:top w:w="80" w:type="dxa"/>
              <w:left w:w="120" w:type="dxa"/>
              <w:bottom w:w="40" w:type="dxa"/>
              <w:right w:w="120" w:type="dxa"/>
            </w:tcMar>
          </w:tcPr>
          <w:p w14:paraId="3954F18A" w14:textId="0D9C6305" w:rsidR="00BB7017" w:rsidRDefault="002E33D9" w:rsidP="009549EE">
            <w:pPr>
              <w:pStyle w:val="CellBody"/>
              <w:rPr>
                <w:ins w:id="69" w:author="Xiaofei Wang" w:date="2022-06-09T11:43:00Z"/>
                <w:w w:val="100"/>
              </w:rPr>
            </w:pPr>
            <w:ins w:id="70" w:author="Xiaofei Wang" w:date="2022-06-09T11:44:00Z">
              <w:r>
                <w:rPr>
                  <w:w w:val="100"/>
                </w:rPr>
                <w:t>FT53.</w:t>
              </w:r>
              <w:r>
                <w:rPr>
                  <w:w w:val="100"/>
                </w:rPr>
                <w:t>6</w:t>
              </w:r>
            </w:ins>
          </w:p>
        </w:tc>
        <w:tc>
          <w:tcPr>
            <w:tcW w:w="2900" w:type="dxa"/>
            <w:tcMar>
              <w:top w:w="80" w:type="dxa"/>
              <w:left w:w="120" w:type="dxa"/>
              <w:bottom w:w="40" w:type="dxa"/>
              <w:right w:w="120" w:type="dxa"/>
            </w:tcMar>
          </w:tcPr>
          <w:p w14:paraId="0AC2FEA6" w14:textId="1EE55C7F" w:rsidR="00BB7017" w:rsidRDefault="000C3FC0" w:rsidP="009549EE">
            <w:pPr>
              <w:pStyle w:val="CellBody"/>
              <w:rPr>
                <w:ins w:id="71" w:author="Xiaofei Wang" w:date="2022-06-09T11:43:00Z"/>
                <w:w w:val="100"/>
              </w:rPr>
            </w:pPr>
            <w:ins w:id="72" w:author="Xiaofei Wang" w:date="2022-06-09T11:47:00Z">
              <w:r>
                <w:rPr>
                  <w:w w:val="100"/>
                </w:rPr>
                <w:t>GCR MU-BAR</w:t>
              </w:r>
            </w:ins>
          </w:p>
        </w:tc>
        <w:tc>
          <w:tcPr>
            <w:tcW w:w="1160" w:type="dxa"/>
            <w:tcMar>
              <w:top w:w="80" w:type="dxa"/>
              <w:left w:w="120" w:type="dxa"/>
              <w:bottom w:w="40" w:type="dxa"/>
              <w:right w:w="120" w:type="dxa"/>
            </w:tcMar>
          </w:tcPr>
          <w:p w14:paraId="75AFCCAA" w14:textId="6B625B34" w:rsidR="00BB7017" w:rsidRDefault="008D41A7" w:rsidP="009549EE">
            <w:pPr>
              <w:pStyle w:val="CellBody"/>
              <w:rPr>
                <w:ins w:id="73" w:author="Xiaofei Wang" w:date="2022-06-09T11:43:00Z"/>
                <w:w w:val="100"/>
              </w:rPr>
            </w:pPr>
            <w:ins w:id="74" w:author="Xiaofei Wang" w:date="2022-06-09T11:46:00Z">
              <w:r>
                <w:rPr>
                  <w:w w:val="100"/>
                </w:rPr>
                <w:t>Clause 9.3.1.22 (Trigger f</w:t>
              </w:r>
              <w:r>
                <w:rPr>
                  <w:w w:val="100"/>
                </w:rPr>
                <w:t xml:space="preserve">rame </w:t>
              </w:r>
              <w:r>
                <w:rPr>
                  <w:w w:val="100"/>
                </w:rPr>
                <w:t>formats)</w:t>
              </w:r>
            </w:ins>
          </w:p>
        </w:tc>
        <w:tc>
          <w:tcPr>
            <w:tcW w:w="1400" w:type="dxa"/>
            <w:tcMar>
              <w:top w:w="80" w:type="dxa"/>
              <w:left w:w="120" w:type="dxa"/>
              <w:bottom w:w="40" w:type="dxa"/>
              <w:right w:w="120" w:type="dxa"/>
            </w:tcMar>
          </w:tcPr>
          <w:p w14:paraId="744B95F5" w14:textId="3E2C8B16" w:rsidR="00BB7017" w:rsidDel="00BB7017" w:rsidRDefault="003C7196" w:rsidP="009549EE">
            <w:pPr>
              <w:pStyle w:val="CellBody"/>
              <w:rPr>
                <w:ins w:id="75" w:author="Xiaofei Wang" w:date="2022-06-09T11:43:00Z"/>
                <w:w w:val="100"/>
              </w:rPr>
            </w:pPr>
            <w:ins w:id="76" w:author="Xiaofei Wang" w:date="2022-06-09T11:49:00Z">
              <w:r>
                <w:rPr>
                  <w:w w:val="100"/>
                </w:rPr>
                <w:t xml:space="preserve">CFHE AND CFAP: </w:t>
              </w:r>
            </w:ins>
            <w:ins w:id="77" w:author="Xiaofei Wang" w:date="2022-06-09T11:55:00Z">
              <w:r w:rsidR="00CE4F96">
                <w:rPr>
                  <w:w w:val="100"/>
                </w:rPr>
                <w:t>O</w:t>
              </w:r>
            </w:ins>
          </w:p>
        </w:tc>
        <w:tc>
          <w:tcPr>
            <w:tcW w:w="1880" w:type="dxa"/>
            <w:tcMar>
              <w:top w:w="80" w:type="dxa"/>
              <w:left w:w="120" w:type="dxa"/>
              <w:bottom w:w="40" w:type="dxa"/>
              <w:right w:w="120" w:type="dxa"/>
            </w:tcMar>
          </w:tcPr>
          <w:p w14:paraId="12C4D01E" w14:textId="2EE5B000" w:rsidR="00BB7017" w:rsidRDefault="003C7196" w:rsidP="009549EE">
            <w:pPr>
              <w:pStyle w:val="CellBody"/>
              <w:rPr>
                <w:ins w:id="78" w:author="Xiaofei Wang" w:date="2022-06-09T11:43:00Z"/>
                <w:w w:val="100"/>
              </w:rPr>
            </w:pPr>
            <w:ins w:id="79"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4C38C1E6" w14:textId="77777777" w:rsidTr="00244746">
        <w:trPr>
          <w:trHeight w:val="700"/>
          <w:jc w:val="center"/>
          <w:ins w:id="80" w:author="Xiaofei Wang" w:date="2022-06-09T11:44:00Z"/>
        </w:trPr>
        <w:tc>
          <w:tcPr>
            <w:tcW w:w="1260" w:type="dxa"/>
            <w:tcMar>
              <w:top w:w="80" w:type="dxa"/>
              <w:left w:w="120" w:type="dxa"/>
              <w:bottom w:w="40" w:type="dxa"/>
              <w:right w:w="120" w:type="dxa"/>
            </w:tcMar>
          </w:tcPr>
          <w:p w14:paraId="4AB68544" w14:textId="4D5317E0" w:rsidR="00BB7017" w:rsidRDefault="002E33D9" w:rsidP="009549EE">
            <w:pPr>
              <w:pStyle w:val="CellBody"/>
              <w:rPr>
                <w:ins w:id="81" w:author="Xiaofei Wang" w:date="2022-06-09T11:44:00Z"/>
                <w:w w:val="100"/>
              </w:rPr>
            </w:pPr>
            <w:ins w:id="82" w:author="Xiaofei Wang" w:date="2022-06-09T11:44:00Z">
              <w:r>
                <w:rPr>
                  <w:w w:val="100"/>
                </w:rPr>
                <w:t>FT53.</w:t>
              </w:r>
              <w:r>
                <w:rPr>
                  <w:w w:val="100"/>
                </w:rPr>
                <w:t>7</w:t>
              </w:r>
            </w:ins>
          </w:p>
        </w:tc>
        <w:tc>
          <w:tcPr>
            <w:tcW w:w="2900" w:type="dxa"/>
            <w:tcMar>
              <w:top w:w="80" w:type="dxa"/>
              <w:left w:w="120" w:type="dxa"/>
              <w:bottom w:w="40" w:type="dxa"/>
              <w:right w:w="120" w:type="dxa"/>
            </w:tcMar>
          </w:tcPr>
          <w:p w14:paraId="57235A44" w14:textId="09463E79" w:rsidR="00BB7017" w:rsidRDefault="000C3FC0" w:rsidP="009549EE">
            <w:pPr>
              <w:pStyle w:val="CellBody"/>
              <w:rPr>
                <w:ins w:id="83" w:author="Xiaofei Wang" w:date="2022-06-09T11:44:00Z"/>
                <w:w w:val="100"/>
              </w:rPr>
            </w:pPr>
            <w:ins w:id="84" w:author="Xiaofei Wang" w:date="2022-06-09T11:47:00Z">
              <w:r>
                <w:rPr>
                  <w:w w:val="100"/>
                </w:rPr>
                <w:t>Bandwidth Query Report Poll (BQRP)</w:t>
              </w:r>
            </w:ins>
          </w:p>
        </w:tc>
        <w:tc>
          <w:tcPr>
            <w:tcW w:w="1160" w:type="dxa"/>
            <w:tcMar>
              <w:top w:w="80" w:type="dxa"/>
              <w:left w:w="120" w:type="dxa"/>
              <w:bottom w:w="40" w:type="dxa"/>
              <w:right w:w="120" w:type="dxa"/>
            </w:tcMar>
          </w:tcPr>
          <w:p w14:paraId="024AD75F" w14:textId="00EF958E" w:rsidR="00BB7017" w:rsidRDefault="008D41A7" w:rsidP="009549EE">
            <w:pPr>
              <w:pStyle w:val="CellBody"/>
              <w:rPr>
                <w:ins w:id="85" w:author="Xiaofei Wang" w:date="2022-06-09T11:44:00Z"/>
                <w:w w:val="100"/>
              </w:rPr>
            </w:pPr>
            <w:ins w:id="86" w:author="Xiaofei Wang" w:date="2022-06-09T11:46:00Z">
              <w:r>
                <w:rPr>
                  <w:w w:val="100"/>
                </w:rPr>
                <w:t>Clause 9.3.1.22 (Trigger f</w:t>
              </w:r>
              <w:r>
                <w:rPr>
                  <w:w w:val="100"/>
                </w:rPr>
                <w:t xml:space="preserve">rame </w:t>
              </w:r>
              <w:r>
                <w:rPr>
                  <w:w w:val="100"/>
                </w:rPr>
                <w:t>formats)</w:t>
              </w:r>
            </w:ins>
          </w:p>
        </w:tc>
        <w:tc>
          <w:tcPr>
            <w:tcW w:w="1400" w:type="dxa"/>
            <w:tcMar>
              <w:top w:w="80" w:type="dxa"/>
              <w:left w:w="120" w:type="dxa"/>
              <w:bottom w:w="40" w:type="dxa"/>
              <w:right w:w="120" w:type="dxa"/>
            </w:tcMar>
          </w:tcPr>
          <w:p w14:paraId="0C3503DF" w14:textId="1F143127" w:rsidR="00BB7017" w:rsidDel="00BB7017" w:rsidRDefault="003C7196" w:rsidP="009549EE">
            <w:pPr>
              <w:pStyle w:val="CellBody"/>
              <w:rPr>
                <w:ins w:id="87" w:author="Xiaofei Wang" w:date="2022-06-09T11:44:00Z"/>
                <w:w w:val="100"/>
              </w:rPr>
            </w:pPr>
            <w:ins w:id="88" w:author="Xiaofei Wang" w:date="2022-06-09T11:49:00Z">
              <w:r>
                <w:rPr>
                  <w:w w:val="100"/>
                </w:rPr>
                <w:t xml:space="preserve">CFHE AND CFAP: </w:t>
              </w:r>
            </w:ins>
            <w:ins w:id="89" w:author="Xiaofei Wang" w:date="2022-06-09T11:55:00Z">
              <w:r w:rsidR="001C3318">
                <w:rPr>
                  <w:w w:val="100"/>
                </w:rPr>
                <w:t>O</w:t>
              </w:r>
            </w:ins>
          </w:p>
        </w:tc>
        <w:tc>
          <w:tcPr>
            <w:tcW w:w="1880" w:type="dxa"/>
            <w:tcMar>
              <w:top w:w="80" w:type="dxa"/>
              <w:left w:w="120" w:type="dxa"/>
              <w:bottom w:w="40" w:type="dxa"/>
              <w:right w:w="120" w:type="dxa"/>
            </w:tcMar>
          </w:tcPr>
          <w:p w14:paraId="68E249DE" w14:textId="17391032" w:rsidR="00BB7017" w:rsidRDefault="003C7196" w:rsidP="009549EE">
            <w:pPr>
              <w:pStyle w:val="CellBody"/>
              <w:rPr>
                <w:ins w:id="90" w:author="Xiaofei Wang" w:date="2022-06-09T11:44:00Z"/>
                <w:w w:val="100"/>
              </w:rPr>
            </w:pPr>
            <w:ins w:id="91"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BB7017" w14:paraId="16843CED" w14:textId="77777777" w:rsidTr="00244746">
        <w:trPr>
          <w:trHeight w:val="700"/>
          <w:jc w:val="center"/>
          <w:ins w:id="92" w:author="Xiaofei Wang" w:date="2022-06-09T11:44:00Z"/>
        </w:trPr>
        <w:tc>
          <w:tcPr>
            <w:tcW w:w="1260" w:type="dxa"/>
            <w:tcMar>
              <w:top w:w="80" w:type="dxa"/>
              <w:left w:w="120" w:type="dxa"/>
              <w:bottom w:w="40" w:type="dxa"/>
              <w:right w:w="120" w:type="dxa"/>
            </w:tcMar>
          </w:tcPr>
          <w:p w14:paraId="38737391" w14:textId="35CC7B8F" w:rsidR="00BB7017" w:rsidRDefault="002E33D9" w:rsidP="009549EE">
            <w:pPr>
              <w:pStyle w:val="CellBody"/>
              <w:rPr>
                <w:ins w:id="93" w:author="Xiaofei Wang" w:date="2022-06-09T11:44:00Z"/>
                <w:w w:val="100"/>
              </w:rPr>
            </w:pPr>
            <w:ins w:id="94" w:author="Xiaofei Wang" w:date="2022-06-09T11:44:00Z">
              <w:r>
                <w:rPr>
                  <w:w w:val="100"/>
                </w:rPr>
                <w:t>FT53.</w:t>
              </w:r>
              <w:r>
                <w:rPr>
                  <w:w w:val="100"/>
                </w:rPr>
                <w:t>8</w:t>
              </w:r>
            </w:ins>
          </w:p>
        </w:tc>
        <w:tc>
          <w:tcPr>
            <w:tcW w:w="2900" w:type="dxa"/>
            <w:tcMar>
              <w:top w:w="80" w:type="dxa"/>
              <w:left w:w="120" w:type="dxa"/>
              <w:bottom w:w="40" w:type="dxa"/>
              <w:right w:w="120" w:type="dxa"/>
            </w:tcMar>
          </w:tcPr>
          <w:p w14:paraId="40254171" w14:textId="418C538F" w:rsidR="00BB7017" w:rsidRDefault="000C3FC0" w:rsidP="009549EE">
            <w:pPr>
              <w:pStyle w:val="CellBody"/>
              <w:rPr>
                <w:ins w:id="95" w:author="Xiaofei Wang" w:date="2022-06-09T11:44:00Z"/>
                <w:w w:val="100"/>
              </w:rPr>
            </w:pPr>
            <w:ins w:id="96" w:author="Xiaofei Wang" w:date="2022-06-09T11:47:00Z">
              <w:r>
                <w:rPr>
                  <w:w w:val="100"/>
                </w:rPr>
                <w:t>NDP Feedback Report Poll (N</w:t>
              </w:r>
            </w:ins>
            <w:ins w:id="97" w:author="Xiaofei Wang" w:date="2022-06-09T11:48:00Z">
              <w:r>
                <w:rPr>
                  <w:w w:val="100"/>
                </w:rPr>
                <w:t>FRP)</w:t>
              </w:r>
            </w:ins>
          </w:p>
        </w:tc>
        <w:tc>
          <w:tcPr>
            <w:tcW w:w="1160" w:type="dxa"/>
            <w:tcMar>
              <w:top w:w="80" w:type="dxa"/>
              <w:left w:w="120" w:type="dxa"/>
              <w:bottom w:w="40" w:type="dxa"/>
              <w:right w:w="120" w:type="dxa"/>
            </w:tcMar>
          </w:tcPr>
          <w:p w14:paraId="704C55A1" w14:textId="127B23AA" w:rsidR="00BB7017" w:rsidRDefault="008D41A7" w:rsidP="009549EE">
            <w:pPr>
              <w:pStyle w:val="CellBody"/>
              <w:rPr>
                <w:ins w:id="98" w:author="Xiaofei Wang" w:date="2022-06-09T11:44:00Z"/>
                <w:w w:val="100"/>
              </w:rPr>
            </w:pPr>
            <w:ins w:id="99" w:author="Xiaofei Wang" w:date="2022-06-09T11:46:00Z">
              <w:r>
                <w:rPr>
                  <w:w w:val="100"/>
                </w:rPr>
                <w:t>Clause 9.3.1.22 (Trigger f</w:t>
              </w:r>
              <w:r>
                <w:rPr>
                  <w:w w:val="100"/>
                </w:rPr>
                <w:t xml:space="preserve">rame </w:t>
              </w:r>
              <w:r>
                <w:rPr>
                  <w:w w:val="100"/>
                </w:rPr>
                <w:t>formats)</w:t>
              </w:r>
            </w:ins>
          </w:p>
        </w:tc>
        <w:tc>
          <w:tcPr>
            <w:tcW w:w="1400" w:type="dxa"/>
            <w:tcMar>
              <w:top w:w="80" w:type="dxa"/>
              <w:left w:w="120" w:type="dxa"/>
              <w:bottom w:w="40" w:type="dxa"/>
              <w:right w:w="120" w:type="dxa"/>
            </w:tcMar>
          </w:tcPr>
          <w:p w14:paraId="3B7DE990" w14:textId="10A64596" w:rsidR="00BB7017" w:rsidDel="00BB7017" w:rsidRDefault="003C7196" w:rsidP="009549EE">
            <w:pPr>
              <w:pStyle w:val="CellBody"/>
              <w:rPr>
                <w:ins w:id="100" w:author="Xiaofei Wang" w:date="2022-06-09T11:44:00Z"/>
                <w:w w:val="100"/>
              </w:rPr>
            </w:pPr>
            <w:ins w:id="101" w:author="Xiaofei Wang" w:date="2022-06-09T11:49:00Z">
              <w:r>
                <w:rPr>
                  <w:w w:val="100"/>
                </w:rPr>
                <w:t xml:space="preserve">CFHE AND CFAP: </w:t>
              </w:r>
            </w:ins>
            <w:ins w:id="102" w:author="Xiaofei Wang" w:date="2022-06-09T11:50:00Z">
              <w:r w:rsidR="00B42EAD">
                <w:rPr>
                  <w:w w:val="100"/>
                </w:rPr>
                <w:t>O</w:t>
              </w:r>
            </w:ins>
          </w:p>
        </w:tc>
        <w:tc>
          <w:tcPr>
            <w:tcW w:w="1880" w:type="dxa"/>
            <w:tcMar>
              <w:top w:w="80" w:type="dxa"/>
              <w:left w:w="120" w:type="dxa"/>
              <w:bottom w:w="40" w:type="dxa"/>
              <w:right w:w="120" w:type="dxa"/>
            </w:tcMar>
          </w:tcPr>
          <w:p w14:paraId="68761EB0" w14:textId="49689B8D" w:rsidR="00BB7017" w:rsidRDefault="003C7196" w:rsidP="009549EE">
            <w:pPr>
              <w:pStyle w:val="CellBody"/>
              <w:rPr>
                <w:ins w:id="103" w:author="Xiaofei Wang" w:date="2022-06-09T11:44:00Z"/>
                <w:w w:val="100"/>
              </w:rPr>
            </w:pPr>
            <w:ins w:id="104" w:author="Xiaofei Wang" w:date="2022-06-09T11:49:00Z">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r>
                <w:rPr>
                  <w:w w:val="100"/>
                </w:rPr>
                <w:t xml:space="preserve"> N/A </w:t>
              </w:r>
              <w:r>
                <w:rPr>
                  <w:rFonts w:ascii="Wingdings" w:hAnsi="Wingdings" w:cs="Wingdings" w:hint="eastAsia"/>
                  <w:w w:val="100"/>
                </w:rPr>
                <w:t>o</w:t>
              </w:r>
            </w:ins>
          </w:p>
        </w:tc>
      </w:tr>
      <w:tr w:rsidR="00244746" w14:paraId="6DA36FC5" w14:textId="77777777" w:rsidTr="00244746">
        <w:trPr>
          <w:trHeight w:val="700"/>
          <w:jc w:val="center"/>
        </w:trPr>
        <w:tc>
          <w:tcPr>
            <w:tcW w:w="1260" w:type="dxa"/>
            <w:tcMar>
              <w:top w:w="80" w:type="dxa"/>
              <w:left w:w="120" w:type="dxa"/>
              <w:bottom w:w="40" w:type="dxa"/>
              <w:right w:w="120" w:type="dxa"/>
            </w:tcMar>
          </w:tcPr>
          <w:p w14:paraId="0B3E930A" w14:textId="77777777" w:rsidR="00244746" w:rsidRDefault="00244746" w:rsidP="009549EE">
            <w:pPr>
              <w:pStyle w:val="CellBody"/>
            </w:pPr>
            <w:r>
              <w:rPr>
                <w:w w:val="100"/>
              </w:rPr>
              <w:t>(11ay)FT54</w:t>
            </w:r>
          </w:p>
        </w:tc>
        <w:tc>
          <w:tcPr>
            <w:tcW w:w="2900" w:type="dxa"/>
            <w:tcMar>
              <w:top w:w="80" w:type="dxa"/>
              <w:left w:w="120" w:type="dxa"/>
              <w:bottom w:w="40" w:type="dxa"/>
              <w:right w:w="120" w:type="dxa"/>
            </w:tcMar>
          </w:tcPr>
          <w:p w14:paraId="7A9B9A8E" w14:textId="77777777" w:rsidR="00244746" w:rsidRDefault="00244746" w:rsidP="009549EE">
            <w:pPr>
              <w:pStyle w:val="CellBody"/>
            </w:pPr>
            <w:r>
              <w:rPr>
                <w:w w:val="100"/>
              </w:rPr>
              <w:t>Sector Ack</w:t>
            </w:r>
          </w:p>
        </w:tc>
        <w:tc>
          <w:tcPr>
            <w:tcW w:w="1160" w:type="dxa"/>
            <w:tcMar>
              <w:top w:w="80" w:type="dxa"/>
              <w:left w:w="120" w:type="dxa"/>
              <w:bottom w:w="40" w:type="dxa"/>
              <w:right w:w="120" w:type="dxa"/>
            </w:tcMar>
          </w:tcPr>
          <w:p w14:paraId="3E853511" w14:textId="77777777" w:rsidR="00244746" w:rsidRDefault="00244746" w:rsidP="009549EE">
            <w:pPr>
              <w:pStyle w:val="CellBody"/>
            </w:pPr>
            <w:r>
              <w:rPr>
                <w:w w:val="100"/>
              </w:rPr>
              <w:t>Clause 9 (Frame formats)</w:t>
            </w:r>
          </w:p>
        </w:tc>
        <w:tc>
          <w:tcPr>
            <w:tcW w:w="1400" w:type="dxa"/>
            <w:tcMar>
              <w:top w:w="80" w:type="dxa"/>
              <w:left w:w="120" w:type="dxa"/>
              <w:bottom w:w="40" w:type="dxa"/>
              <w:right w:w="120" w:type="dxa"/>
            </w:tcMar>
          </w:tcPr>
          <w:p w14:paraId="1751B434" w14:textId="77777777" w:rsidR="00244746" w:rsidRDefault="00244746" w:rsidP="009549EE">
            <w:pPr>
              <w:pStyle w:val="CellBody"/>
            </w:pPr>
            <w:r>
              <w:rPr>
                <w:w w:val="100"/>
              </w:rPr>
              <w:t>EDMG-M16.4:M</w:t>
            </w:r>
          </w:p>
        </w:tc>
        <w:tc>
          <w:tcPr>
            <w:tcW w:w="1880" w:type="dxa"/>
            <w:tcMar>
              <w:top w:w="80" w:type="dxa"/>
              <w:left w:w="120" w:type="dxa"/>
              <w:bottom w:w="40" w:type="dxa"/>
              <w:right w:w="120" w:type="dxa"/>
            </w:tcMar>
          </w:tcPr>
          <w:p w14:paraId="347AFF5D" w14:textId="77777777" w:rsidR="00244746" w:rsidRDefault="00244746" w:rsidP="009549EE">
            <w:pPr>
              <w:pStyle w:val="CellBody"/>
            </w:pPr>
            <w:r>
              <w:rPr>
                <w:w w:val="100"/>
              </w:rPr>
              <w:t xml:space="preserve">Yes </w:t>
            </w:r>
            <w:r>
              <w:rPr>
                <w:rFonts w:ascii="Wingdings" w:hAnsi="Wingdings" w:cs="Wingdings" w:hint="eastAsia"/>
                <w:w w:val="100"/>
              </w:rPr>
              <w:t>o</w:t>
            </w:r>
            <w:r>
              <w:rPr>
                <w:w w:val="100"/>
              </w:rPr>
              <w:t xml:space="preserve"> No </w:t>
            </w:r>
            <w:r>
              <w:rPr>
                <w:rFonts w:ascii="Wingdings" w:hAnsi="Wingdings" w:cs="Wingdings" w:hint="eastAsia"/>
                <w:w w:val="100"/>
              </w:rPr>
              <w:t>o</w:t>
            </w:r>
          </w:p>
        </w:tc>
      </w:tr>
    </w:tbl>
    <w:p w14:paraId="0E2BB0C0" w14:textId="77777777" w:rsidR="008749B9" w:rsidRDefault="008749B9" w:rsidP="004B2D2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bCs/>
          <w:i/>
          <w:iCs/>
          <w:sz w:val="22"/>
          <w:szCs w:val="24"/>
          <w:lang w:val="en-US"/>
        </w:rPr>
      </w:pPr>
    </w:p>
    <w:sectPr w:rsidR="008749B9"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50C1" w14:textId="77777777" w:rsidR="00285828" w:rsidRDefault="00285828">
      <w:r>
        <w:separator/>
      </w:r>
    </w:p>
  </w:endnote>
  <w:endnote w:type="continuationSeparator" w:id="0">
    <w:p w14:paraId="7A92F3FE" w14:textId="77777777" w:rsidR="00285828" w:rsidRDefault="00285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2C4A7909" w:rsidR="00FE05E8" w:rsidRDefault="00C22F45">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7D64DA">
      <w:rPr>
        <w:noProof/>
      </w:rPr>
      <w:t>6</w:t>
    </w:r>
    <w:r w:rsidR="00FE05E8">
      <w:rPr>
        <w:noProof/>
      </w:rPr>
      <w:fldChar w:fldCharType="end"/>
    </w:r>
    <w:r w:rsidR="00FE05E8">
      <w:tab/>
    </w:r>
    <w:r w:rsidR="009972B6">
      <w:t>Xiaofei Wang (InterDigital)</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0B260" w14:textId="77777777" w:rsidR="00285828" w:rsidRDefault="00285828">
      <w:r>
        <w:separator/>
      </w:r>
    </w:p>
  </w:footnote>
  <w:footnote w:type="continuationSeparator" w:id="0">
    <w:p w14:paraId="0201BA91" w14:textId="77777777" w:rsidR="00285828" w:rsidRDefault="00285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414BADA1" w:rsidR="00FE05E8" w:rsidRDefault="00802C57">
    <w:pPr>
      <w:pStyle w:val="Header"/>
      <w:tabs>
        <w:tab w:val="clear" w:pos="6480"/>
        <w:tab w:val="center" w:pos="4680"/>
        <w:tab w:val="right" w:pos="9360"/>
      </w:tabs>
    </w:pPr>
    <w:r>
      <w:rPr>
        <w:lang w:eastAsia="ko-KR"/>
      </w:rPr>
      <w:t>May</w:t>
    </w:r>
    <w:r w:rsidR="00676881">
      <w:rPr>
        <w:lang w:eastAsia="ko-KR"/>
      </w:rPr>
      <w:t xml:space="preserve"> 20</w:t>
    </w:r>
    <w:r w:rsidR="00B96526">
      <w:rPr>
        <w:lang w:eastAsia="ko-KR"/>
      </w:rPr>
      <w:t>2</w:t>
    </w:r>
    <w:r>
      <w:rPr>
        <w:lang w:eastAsia="ko-KR"/>
      </w:rPr>
      <w:t>2</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676881">
        <w:t>doc.: IEEE 802.11-</w:t>
      </w:r>
      <w:r>
        <w:t>22</w:t>
      </w:r>
      <w:r w:rsidR="00FE05E8">
        <w:t>/</w:t>
      </w:r>
    </w:fldSimple>
    <w:r w:rsidR="00B52457">
      <w:rPr>
        <w:lang w:eastAsia="ko-KR"/>
      </w:rPr>
      <w:t>0</w:t>
    </w:r>
    <w:r>
      <w:rPr>
        <w:lang w:eastAsia="ko-KR"/>
      </w:rPr>
      <w:t>7</w:t>
    </w:r>
    <w:r w:rsidR="00820C25">
      <w:rPr>
        <w:lang w:eastAsia="ko-KR"/>
      </w:rPr>
      <w:t>75</w:t>
    </w:r>
    <w:r w:rsidR="00A6648F">
      <w:rPr>
        <w:lang w:eastAsia="ko-KR"/>
      </w:rPr>
      <w:t>r</w:t>
    </w:r>
    <w:r w:rsidR="00130C19">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2"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D059E"/>
    <w:multiLevelType w:val="hybridMultilevel"/>
    <w:tmpl w:val="76A4D462"/>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F503E"/>
    <w:multiLevelType w:val="hybridMultilevel"/>
    <w:tmpl w:val="24706A08"/>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5A2A483E"/>
    <w:multiLevelType w:val="hybridMultilevel"/>
    <w:tmpl w:val="8CD89C4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585097">
    <w:abstractNumId w:val="6"/>
  </w:num>
  <w:num w:numId="2" w16cid:durableId="851994729">
    <w:abstractNumId w:val="14"/>
  </w:num>
  <w:num w:numId="3" w16cid:durableId="1753889690">
    <w:abstractNumId w:val="16"/>
  </w:num>
  <w:num w:numId="4" w16cid:durableId="1101561462">
    <w:abstractNumId w:val="13"/>
  </w:num>
  <w:num w:numId="5" w16cid:durableId="961961212">
    <w:abstractNumId w:val="10"/>
  </w:num>
  <w:num w:numId="6" w16cid:durableId="1717122537">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112364388">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16cid:durableId="112797122">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16cid:durableId="1037924829">
    <w:abstractNumId w:val="17"/>
  </w:num>
  <w:num w:numId="10" w16cid:durableId="1327709820">
    <w:abstractNumId w:val="7"/>
  </w:num>
  <w:num w:numId="11" w16cid:durableId="386537302">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16cid:durableId="2003122346">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16cid:durableId="1989163979">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09416692">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71673292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16cid:durableId="1536847354">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16cid:durableId="141539501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16cid:durableId="1636911232">
    <w:abstractNumId w:val="19"/>
  </w:num>
  <w:num w:numId="19" w16cid:durableId="1972520503">
    <w:abstractNumId w:val="18"/>
  </w:num>
  <w:num w:numId="20" w16cid:durableId="89088873">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209106396">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711805943">
    <w:abstractNumId w:val="12"/>
  </w:num>
  <w:num w:numId="23" w16cid:durableId="1657949681">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542789637">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16cid:durableId="582035077">
    <w:abstractNumId w:val="22"/>
  </w:num>
  <w:num w:numId="26" w16cid:durableId="1637485179">
    <w:abstractNumId w:val="15"/>
  </w:num>
  <w:num w:numId="27" w16cid:durableId="1067411220">
    <w:abstractNumId w:val="20"/>
  </w:num>
  <w:num w:numId="28" w16cid:durableId="622421556">
    <w:abstractNumId w:val="11"/>
  </w:num>
  <w:num w:numId="29" w16cid:durableId="1694728062">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16cid:durableId="517425747">
    <w:abstractNumId w:val="21"/>
  </w:num>
  <w:num w:numId="31" w16cid:durableId="1552645718">
    <w:abstractNumId w:val="9"/>
  </w:num>
  <w:num w:numId="32" w16cid:durableId="38361533">
    <w:abstractNumId w:val="8"/>
  </w:num>
  <w:num w:numId="33" w16cid:durableId="1476414044">
    <w:abstractNumId w:val="0"/>
    <w:lvlOverride w:ilvl="0">
      <w:lvl w:ilvl="0">
        <w:start w:val="1"/>
        <w:numFmt w:val="bullet"/>
        <w:lvlText w:val="Table 9-318c—"/>
        <w:legacy w:legacy="1" w:legacySpace="0" w:legacyIndent="0"/>
        <w:lvlJc w:val="center"/>
        <w:pPr>
          <w:ind w:left="0" w:firstLine="0"/>
        </w:pPr>
        <w:rPr>
          <w:rFonts w:ascii="Arial" w:hAnsi="Arial" w:cs="Arial" w:hint="default"/>
          <w:b/>
          <w:i w:val="0"/>
          <w:strike w:val="0"/>
          <w:color w:val="000000"/>
          <w:sz w:val="20"/>
          <w:u w:val="none"/>
        </w:rPr>
      </w:lvl>
    </w:lvlOverride>
  </w:num>
  <w:num w:numId="34" w16cid:durableId="427121408">
    <w:abstractNumId w:val="0"/>
    <w:lvlOverride w:ilvl="0">
      <w:lvl w:ilvl="0">
        <w:start w:val="1"/>
        <w:numFmt w:val="bullet"/>
        <w:lvlText w:val="9.4.2.273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266356540">
    <w:abstractNumId w:val="0"/>
    <w:lvlOverride w:ilvl="0">
      <w:lvl w:ilvl="0">
        <w:start w:val="1"/>
        <w:numFmt w:val="bullet"/>
        <w:lvlText w:val="Table 9-318e—"/>
        <w:legacy w:legacy="1" w:legacySpace="0" w:legacyIndent="0"/>
        <w:lvlJc w:val="center"/>
        <w:pPr>
          <w:ind w:left="0" w:firstLine="0"/>
        </w:pPr>
        <w:rPr>
          <w:rFonts w:ascii="Arial" w:hAnsi="Arial" w:cs="Arial" w:hint="default"/>
          <w:b/>
          <w:i w:val="0"/>
          <w:strike w:val="0"/>
          <w:color w:val="000000"/>
          <w:sz w:val="20"/>
          <w:u w:val="none"/>
        </w:rPr>
      </w:lvl>
    </w:lvlOverride>
  </w:num>
  <w:num w:numId="36" w16cid:durableId="2042390524">
    <w:abstractNumId w:val="0"/>
    <w:lvlOverride w:ilvl="0">
      <w:lvl w:ilvl="0">
        <w:start w:val="1"/>
        <w:numFmt w:val="bullet"/>
        <w:lvlText w:val="Figure 9-751h—"/>
        <w:legacy w:legacy="1" w:legacySpace="0" w:legacyIndent="0"/>
        <w:lvlJc w:val="center"/>
        <w:pPr>
          <w:ind w:left="0" w:firstLine="0"/>
        </w:pPr>
        <w:rPr>
          <w:rFonts w:ascii="Arial" w:hAnsi="Arial" w:cs="Arial" w:hint="default"/>
          <w:b/>
          <w:i w:val="0"/>
          <w:strike w:val="0"/>
          <w:color w:val="000000"/>
          <w:sz w:val="20"/>
          <w:u w:val="none"/>
        </w:rPr>
      </w:lvl>
    </w:lvlOverride>
  </w:num>
  <w:num w:numId="37" w16cid:durableId="914242061">
    <w:abstractNumId w:val="0"/>
    <w:lvlOverride w:ilvl="0">
      <w:lvl w:ilvl="0">
        <w:start w:val="1"/>
        <w:numFmt w:val="bullet"/>
        <w:lvlText w:val="9.4.2.275 "/>
        <w:legacy w:legacy="1" w:legacySpace="0" w:legacyIndent="0"/>
        <w:lvlJc w:val="left"/>
        <w:pPr>
          <w:ind w:left="0" w:firstLine="0"/>
        </w:pPr>
        <w:rPr>
          <w:rFonts w:ascii="Arial" w:hAnsi="Arial" w:cs="Arial" w:hint="default"/>
          <w:b/>
          <w:i w:val="0"/>
          <w:strike w:val="0"/>
          <w:color w:val="000000"/>
          <w:sz w:val="20"/>
          <w:u w:val="none"/>
        </w:rPr>
      </w:lvl>
    </w:lvlOverride>
  </w:num>
  <w:num w:numId="38" w16cid:durableId="512916384">
    <w:abstractNumId w:val="0"/>
    <w:lvlOverride w:ilvl="0">
      <w:lvl w:ilvl="0">
        <w:start w:val="1"/>
        <w:numFmt w:val="bullet"/>
        <w:lvlText w:val="Figure 9-751b—"/>
        <w:legacy w:legacy="1" w:legacySpace="0" w:legacyIndent="0"/>
        <w:lvlJc w:val="center"/>
        <w:pPr>
          <w:ind w:left="0" w:firstLine="0"/>
        </w:pPr>
        <w:rPr>
          <w:rFonts w:ascii="Arial" w:hAnsi="Arial" w:cs="Arial" w:hint="default"/>
          <w:b/>
          <w:i w:val="0"/>
          <w:strike w:val="0"/>
          <w:color w:val="000000"/>
          <w:sz w:val="20"/>
          <w:u w:val="none"/>
        </w:rPr>
      </w:lvl>
    </w:lvlOverride>
  </w:num>
  <w:num w:numId="39" w16cid:durableId="2062515218">
    <w:abstractNumId w:val="0"/>
    <w:lvlOverride w:ilvl="0">
      <w:lvl w:ilvl="0">
        <w:start w:val="1"/>
        <w:numFmt w:val="bullet"/>
        <w:lvlText w:val="Figure 9-751k—"/>
        <w:legacy w:legacy="1" w:legacySpace="0" w:legacyIndent="0"/>
        <w:lvlJc w:val="center"/>
        <w:pPr>
          <w:ind w:left="0" w:firstLine="0"/>
        </w:pPr>
        <w:rPr>
          <w:rFonts w:ascii="Arial" w:hAnsi="Arial" w:cs="Arial" w:hint="default"/>
          <w:b/>
          <w:i w:val="0"/>
          <w:strike w:val="0"/>
          <w:color w:val="000000"/>
          <w:sz w:val="20"/>
          <w:u w:val="none"/>
        </w:rPr>
      </w:lvl>
    </w:lvlOverride>
  </w:num>
  <w:num w:numId="40" w16cid:durableId="1512792782">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41" w16cid:durableId="22245567">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42" w16cid:durableId="1995058906">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43" w16cid:durableId="1264412891">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44" w16cid:durableId="1715541332">
    <w:abstractNumId w:val="1"/>
  </w:num>
  <w:num w:numId="45" w16cid:durableId="1090008887">
    <w:abstractNumId w:val="2"/>
  </w:num>
  <w:num w:numId="46" w16cid:durableId="1178544443">
    <w:abstractNumId w:val="5"/>
  </w:num>
  <w:num w:numId="47" w16cid:durableId="345449362">
    <w:abstractNumId w:val="4"/>
  </w:num>
  <w:num w:numId="48" w16cid:durableId="575748809">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aofei Wang">
    <w15:presenceInfo w15:providerId="AD" w15:userId="S::Xiaofei.Wang@InterDigital.com::6e1836d3-2ed9-4ae5-8700-9029b71c1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9C"/>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485C"/>
    <w:rsid w:val="000157CC"/>
    <w:rsid w:val="00016D9C"/>
    <w:rsid w:val="0001731B"/>
    <w:rsid w:val="00017D25"/>
    <w:rsid w:val="00021106"/>
    <w:rsid w:val="00021A27"/>
    <w:rsid w:val="00023CD8"/>
    <w:rsid w:val="00024344"/>
    <w:rsid w:val="00024487"/>
    <w:rsid w:val="00026F6E"/>
    <w:rsid w:val="000275C0"/>
    <w:rsid w:val="00027D05"/>
    <w:rsid w:val="00027F50"/>
    <w:rsid w:val="00027FFE"/>
    <w:rsid w:val="00031E68"/>
    <w:rsid w:val="000329C3"/>
    <w:rsid w:val="00033B0A"/>
    <w:rsid w:val="000341CB"/>
    <w:rsid w:val="00034E6F"/>
    <w:rsid w:val="0003542F"/>
    <w:rsid w:val="000358B3"/>
    <w:rsid w:val="000370E8"/>
    <w:rsid w:val="000372AC"/>
    <w:rsid w:val="000405C4"/>
    <w:rsid w:val="000446A2"/>
    <w:rsid w:val="00044DC0"/>
    <w:rsid w:val="0004503F"/>
    <w:rsid w:val="00045E2A"/>
    <w:rsid w:val="000478EE"/>
    <w:rsid w:val="00052123"/>
    <w:rsid w:val="00052BD6"/>
    <w:rsid w:val="00053519"/>
    <w:rsid w:val="00053DF6"/>
    <w:rsid w:val="000567DA"/>
    <w:rsid w:val="00056E83"/>
    <w:rsid w:val="00062085"/>
    <w:rsid w:val="00063867"/>
    <w:rsid w:val="000642FC"/>
    <w:rsid w:val="0006469A"/>
    <w:rsid w:val="0006512E"/>
    <w:rsid w:val="000653B8"/>
    <w:rsid w:val="00066421"/>
    <w:rsid w:val="0006732A"/>
    <w:rsid w:val="00071479"/>
    <w:rsid w:val="000718E3"/>
    <w:rsid w:val="00071971"/>
    <w:rsid w:val="00073A2E"/>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2EB8"/>
    <w:rsid w:val="00092F03"/>
    <w:rsid w:val="00093AD2"/>
    <w:rsid w:val="00094FFA"/>
    <w:rsid w:val="0009661D"/>
    <w:rsid w:val="0009713F"/>
    <w:rsid w:val="00097398"/>
    <w:rsid w:val="000A1C31"/>
    <w:rsid w:val="000A1F25"/>
    <w:rsid w:val="000A3567"/>
    <w:rsid w:val="000A556A"/>
    <w:rsid w:val="000A671D"/>
    <w:rsid w:val="000A6D46"/>
    <w:rsid w:val="000A7680"/>
    <w:rsid w:val="000B041A"/>
    <w:rsid w:val="000B083E"/>
    <w:rsid w:val="000B0DAF"/>
    <w:rsid w:val="000B25B3"/>
    <w:rsid w:val="000B59FE"/>
    <w:rsid w:val="000B5D19"/>
    <w:rsid w:val="000B689A"/>
    <w:rsid w:val="000C0F40"/>
    <w:rsid w:val="000C27D0"/>
    <w:rsid w:val="000C345D"/>
    <w:rsid w:val="000C3C16"/>
    <w:rsid w:val="000C3FC0"/>
    <w:rsid w:val="000C4755"/>
    <w:rsid w:val="000C54F3"/>
    <w:rsid w:val="000C5C64"/>
    <w:rsid w:val="000C6032"/>
    <w:rsid w:val="000C6A2F"/>
    <w:rsid w:val="000D174A"/>
    <w:rsid w:val="000D1AD4"/>
    <w:rsid w:val="000D276A"/>
    <w:rsid w:val="000D2E30"/>
    <w:rsid w:val="000D2F1B"/>
    <w:rsid w:val="000D4A8F"/>
    <w:rsid w:val="000D5EBD"/>
    <w:rsid w:val="000D674F"/>
    <w:rsid w:val="000E0494"/>
    <w:rsid w:val="000E19EB"/>
    <w:rsid w:val="000E1C37"/>
    <w:rsid w:val="000E1D7B"/>
    <w:rsid w:val="000E4B82"/>
    <w:rsid w:val="000E53D1"/>
    <w:rsid w:val="000E56DE"/>
    <w:rsid w:val="000E6539"/>
    <w:rsid w:val="000E720C"/>
    <w:rsid w:val="000E752D"/>
    <w:rsid w:val="000F238C"/>
    <w:rsid w:val="000F4063"/>
    <w:rsid w:val="000F4937"/>
    <w:rsid w:val="000F5088"/>
    <w:rsid w:val="000F573A"/>
    <w:rsid w:val="000F5AA2"/>
    <w:rsid w:val="000F685B"/>
    <w:rsid w:val="000F6BB9"/>
    <w:rsid w:val="000F76F6"/>
    <w:rsid w:val="000F79E9"/>
    <w:rsid w:val="00100E3B"/>
    <w:rsid w:val="001015F8"/>
    <w:rsid w:val="0010469F"/>
    <w:rsid w:val="00105918"/>
    <w:rsid w:val="001101C2"/>
    <w:rsid w:val="001109AA"/>
    <w:rsid w:val="001121A2"/>
    <w:rsid w:val="00112C6A"/>
    <w:rsid w:val="00113B5F"/>
    <w:rsid w:val="00114D31"/>
    <w:rsid w:val="00114FCA"/>
    <w:rsid w:val="00115A75"/>
    <w:rsid w:val="00115B7B"/>
    <w:rsid w:val="00116034"/>
    <w:rsid w:val="00116903"/>
    <w:rsid w:val="00117299"/>
    <w:rsid w:val="00120298"/>
    <w:rsid w:val="00120BD6"/>
    <w:rsid w:val="001215C0"/>
    <w:rsid w:val="00121F21"/>
    <w:rsid w:val="00122191"/>
    <w:rsid w:val="00122B06"/>
    <w:rsid w:val="00122D51"/>
    <w:rsid w:val="00123240"/>
    <w:rsid w:val="00123CCE"/>
    <w:rsid w:val="0012480E"/>
    <w:rsid w:val="00125B64"/>
    <w:rsid w:val="00126052"/>
    <w:rsid w:val="001261E1"/>
    <w:rsid w:val="001274A8"/>
    <w:rsid w:val="001275D7"/>
    <w:rsid w:val="00127723"/>
    <w:rsid w:val="00130101"/>
    <w:rsid w:val="00130C19"/>
    <w:rsid w:val="00131AB1"/>
    <w:rsid w:val="001323DB"/>
    <w:rsid w:val="00132F09"/>
    <w:rsid w:val="00134114"/>
    <w:rsid w:val="0013478B"/>
    <w:rsid w:val="00135032"/>
    <w:rsid w:val="00135B4B"/>
    <w:rsid w:val="0013699E"/>
    <w:rsid w:val="00141661"/>
    <w:rsid w:val="001423A2"/>
    <w:rsid w:val="001448D8"/>
    <w:rsid w:val="001448F4"/>
    <w:rsid w:val="00144DB5"/>
    <w:rsid w:val="001450BB"/>
    <w:rsid w:val="001459E7"/>
    <w:rsid w:val="00145C98"/>
    <w:rsid w:val="00145D01"/>
    <w:rsid w:val="00146D19"/>
    <w:rsid w:val="001470B2"/>
    <w:rsid w:val="001476C7"/>
    <w:rsid w:val="0015061C"/>
    <w:rsid w:val="00150F68"/>
    <w:rsid w:val="00151BBE"/>
    <w:rsid w:val="00154791"/>
    <w:rsid w:val="00154B26"/>
    <w:rsid w:val="001557CB"/>
    <w:rsid w:val="001559BB"/>
    <w:rsid w:val="00156076"/>
    <w:rsid w:val="00161A98"/>
    <w:rsid w:val="0016428D"/>
    <w:rsid w:val="00165BE6"/>
    <w:rsid w:val="00172489"/>
    <w:rsid w:val="00172DD9"/>
    <w:rsid w:val="001738FD"/>
    <w:rsid w:val="00175CDF"/>
    <w:rsid w:val="0017659B"/>
    <w:rsid w:val="00177BCE"/>
    <w:rsid w:val="001812B0"/>
    <w:rsid w:val="001813C4"/>
    <w:rsid w:val="00181423"/>
    <w:rsid w:val="00181E1D"/>
    <w:rsid w:val="001828A5"/>
    <w:rsid w:val="00183698"/>
    <w:rsid w:val="00183F4C"/>
    <w:rsid w:val="0018418E"/>
    <w:rsid w:val="00186096"/>
    <w:rsid w:val="00187129"/>
    <w:rsid w:val="001912D7"/>
    <w:rsid w:val="0019164F"/>
    <w:rsid w:val="00192C6E"/>
    <w:rsid w:val="00193C39"/>
    <w:rsid w:val="001943F7"/>
    <w:rsid w:val="00195640"/>
    <w:rsid w:val="00195815"/>
    <w:rsid w:val="00197B92"/>
    <w:rsid w:val="001A072D"/>
    <w:rsid w:val="001A0CEC"/>
    <w:rsid w:val="001A0EDB"/>
    <w:rsid w:val="001A1B7C"/>
    <w:rsid w:val="001A2240"/>
    <w:rsid w:val="001A2CDE"/>
    <w:rsid w:val="001A41FD"/>
    <w:rsid w:val="001A77FD"/>
    <w:rsid w:val="001A7AAC"/>
    <w:rsid w:val="001B0001"/>
    <w:rsid w:val="001B23EB"/>
    <w:rsid w:val="001B252D"/>
    <w:rsid w:val="001B2904"/>
    <w:rsid w:val="001B29CF"/>
    <w:rsid w:val="001B4387"/>
    <w:rsid w:val="001B63BC"/>
    <w:rsid w:val="001B7AC5"/>
    <w:rsid w:val="001C1A6C"/>
    <w:rsid w:val="001C1DF3"/>
    <w:rsid w:val="001C2497"/>
    <w:rsid w:val="001C3318"/>
    <w:rsid w:val="001C3FCE"/>
    <w:rsid w:val="001C4040"/>
    <w:rsid w:val="001C4460"/>
    <w:rsid w:val="001C501D"/>
    <w:rsid w:val="001C7CCE"/>
    <w:rsid w:val="001D15ED"/>
    <w:rsid w:val="001D209D"/>
    <w:rsid w:val="001D2A6C"/>
    <w:rsid w:val="001D328B"/>
    <w:rsid w:val="001D3CA6"/>
    <w:rsid w:val="001D4A93"/>
    <w:rsid w:val="001D5F28"/>
    <w:rsid w:val="001D6063"/>
    <w:rsid w:val="001D7529"/>
    <w:rsid w:val="001D7948"/>
    <w:rsid w:val="001E0946"/>
    <w:rsid w:val="001E0DC2"/>
    <w:rsid w:val="001E1001"/>
    <w:rsid w:val="001E13D1"/>
    <w:rsid w:val="001E15F8"/>
    <w:rsid w:val="001E349E"/>
    <w:rsid w:val="001E3577"/>
    <w:rsid w:val="001E4974"/>
    <w:rsid w:val="001E6267"/>
    <w:rsid w:val="001E6EE9"/>
    <w:rsid w:val="001E7C32"/>
    <w:rsid w:val="001E7E53"/>
    <w:rsid w:val="001E7E89"/>
    <w:rsid w:val="001F0210"/>
    <w:rsid w:val="001F07C0"/>
    <w:rsid w:val="001F10F7"/>
    <w:rsid w:val="001F13CA"/>
    <w:rsid w:val="001F3DB9"/>
    <w:rsid w:val="001F402B"/>
    <w:rsid w:val="001F45A4"/>
    <w:rsid w:val="001F464A"/>
    <w:rsid w:val="001F491C"/>
    <w:rsid w:val="001F5AE6"/>
    <w:rsid w:val="001F5C29"/>
    <w:rsid w:val="001F5D16"/>
    <w:rsid w:val="001F61C1"/>
    <w:rsid w:val="001F620B"/>
    <w:rsid w:val="001F68A7"/>
    <w:rsid w:val="001F6AEB"/>
    <w:rsid w:val="001F7FB7"/>
    <w:rsid w:val="0020013A"/>
    <w:rsid w:val="002002A6"/>
    <w:rsid w:val="0020058A"/>
    <w:rsid w:val="00200A0B"/>
    <w:rsid w:val="0020124D"/>
    <w:rsid w:val="002016B6"/>
    <w:rsid w:val="00202617"/>
    <w:rsid w:val="002035EE"/>
    <w:rsid w:val="0020462A"/>
    <w:rsid w:val="002046A1"/>
    <w:rsid w:val="00204893"/>
    <w:rsid w:val="0020501A"/>
    <w:rsid w:val="00206D24"/>
    <w:rsid w:val="0020779A"/>
    <w:rsid w:val="0021041E"/>
    <w:rsid w:val="00210DDD"/>
    <w:rsid w:val="002125D6"/>
    <w:rsid w:val="00212E2A"/>
    <w:rsid w:val="002141B2"/>
    <w:rsid w:val="00214B50"/>
    <w:rsid w:val="00214BA3"/>
    <w:rsid w:val="00214F1B"/>
    <w:rsid w:val="00215A82"/>
    <w:rsid w:val="00215E32"/>
    <w:rsid w:val="00215F36"/>
    <w:rsid w:val="00216771"/>
    <w:rsid w:val="002171A4"/>
    <w:rsid w:val="002208B9"/>
    <w:rsid w:val="0022139A"/>
    <w:rsid w:val="00222261"/>
    <w:rsid w:val="002239F2"/>
    <w:rsid w:val="00224133"/>
    <w:rsid w:val="00225508"/>
    <w:rsid w:val="00225570"/>
    <w:rsid w:val="00231F3B"/>
    <w:rsid w:val="002323FE"/>
    <w:rsid w:val="00232ADE"/>
    <w:rsid w:val="00234C13"/>
    <w:rsid w:val="002369FD"/>
    <w:rsid w:val="00236A7E"/>
    <w:rsid w:val="00237426"/>
    <w:rsid w:val="0023760F"/>
    <w:rsid w:val="00237985"/>
    <w:rsid w:val="00240483"/>
    <w:rsid w:val="00240895"/>
    <w:rsid w:val="00240E68"/>
    <w:rsid w:val="00241AD7"/>
    <w:rsid w:val="00244746"/>
    <w:rsid w:val="00245AB0"/>
    <w:rsid w:val="002470AC"/>
    <w:rsid w:val="0024720B"/>
    <w:rsid w:val="002515C7"/>
    <w:rsid w:val="00251F6B"/>
    <w:rsid w:val="00252D47"/>
    <w:rsid w:val="002539AB"/>
    <w:rsid w:val="002545F7"/>
    <w:rsid w:val="00254D29"/>
    <w:rsid w:val="00254DE3"/>
    <w:rsid w:val="00255A8B"/>
    <w:rsid w:val="00256035"/>
    <w:rsid w:val="00262D56"/>
    <w:rsid w:val="00263092"/>
    <w:rsid w:val="0026410C"/>
    <w:rsid w:val="002662A5"/>
    <w:rsid w:val="0026639B"/>
    <w:rsid w:val="00266D63"/>
    <w:rsid w:val="002674D1"/>
    <w:rsid w:val="00270171"/>
    <w:rsid w:val="00270F98"/>
    <w:rsid w:val="00271BBB"/>
    <w:rsid w:val="00271F15"/>
    <w:rsid w:val="00273257"/>
    <w:rsid w:val="00273FA9"/>
    <w:rsid w:val="00274A4A"/>
    <w:rsid w:val="00276480"/>
    <w:rsid w:val="002773F1"/>
    <w:rsid w:val="00277C9F"/>
    <w:rsid w:val="00281013"/>
    <w:rsid w:val="00281A5D"/>
    <w:rsid w:val="00282053"/>
    <w:rsid w:val="00282D48"/>
    <w:rsid w:val="00282EFB"/>
    <w:rsid w:val="00283718"/>
    <w:rsid w:val="00284C5E"/>
    <w:rsid w:val="00284E10"/>
    <w:rsid w:val="00285828"/>
    <w:rsid w:val="00287B9F"/>
    <w:rsid w:val="00290201"/>
    <w:rsid w:val="00291A10"/>
    <w:rsid w:val="0029309B"/>
    <w:rsid w:val="002944A3"/>
    <w:rsid w:val="00294B35"/>
    <w:rsid w:val="00294B37"/>
    <w:rsid w:val="00296722"/>
    <w:rsid w:val="00297F3F"/>
    <w:rsid w:val="002A195C"/>
    <w:rsid w:val="002A251F"/>
    <w:rsid w:val="002A3AAB"/>
    <w:rsid w:val="002A4A61"/>
    <w:rsid w:val="002A4C48"/>
    <w:rsid w:val="002A55B1"/>
    <w:rsid w:val="002A5DAF"/>
    <w:rsid w:val="002B0983"/>
    <w:rsid w:val="002B0B91"/>
    <w:rsid w:val="002B43B3"/>
    <w:rsid w:val="002B5901"/>
    <w:rsid w:val="002B5973"/>
    <w:rsid w:val="002C00E5"/>
    <w:rsid w:val="002C16ED"/>
    <w:rsid w:val="002C271D"/>
    <w:rsid w:val="002C2A2B"/>
    <w:rsid w:val="002C2DD6"/>
    <w:rsid w:val="002C3C74"/>
    <w:rsid w:val="002C3ECD"/>
    <w:rsid w:val="002C46CB"/>
    <w:rsid w:val="002C49D8"/>
    <w:rsid w:val="002C4A2E"/>
    <w:rsid w:val="002C61F7"/>
    <w:rsid w:val="002C6B4F"/>
    <w:rsid w:val="002C6CFB"/>
    <w:rsid w:val="002C72E1"/>
    <w:rsid w:val="002D001B"/>
    <w:rsid w:val="002D1D40"/>
    <w:rsid w:val="002D1EBA"/>
    <w:rsid w:val="002D234A"/>
    <w:rsid w:val="002D2704"/>
    <w:rsid w:val="002D3073"/>
    <w:rsid w:val="002D3DEF"/>
    <w:rsid w:val="002D3FD2"/>
    <w:rsid w:val="002D518F"/>
    <w:rsid w:val="002D59C9"/>
    <w:rsid w:val="002D5D5C"/>
    <w:rsid w:val="002D6F6A"/>
    <w:rsid w:val="002D7ED5"/>
    <w:rsid w:val="002E1B18"/>
    <w:rsid w:val="002E2017"/>
    <w:rsid w:val="002E33D9"/>
    <w:rsid w:val="002E340A"/>
    <w:rsid w:val="002E4E3C"/>
    <w:rsid w:val="002E6FF6"/>
    <w:rsid w:val="002E7237"/>
    <w:rsid w:val="002F02F1"/>
    <w:rsid w:val="002F0915"/>
    <w:rsid w:val="002F119A"/>
    <w:rsid w:val="002F1269"/>
    <w:rsid w:val="002F25B2"/>
    <w:rsid w:val="002F2BC5"/>
    <w:rsid w:val="002F2F01"/>
    <w:rsid w:val="002F376B"/>
    <w:rsid w:val="002F3FD5"/>
    <w:rsid w:val="002F47F4"/>
    <w:rsid w:val="002F499D"/>
    <w:rsid w:val="002F50E3"/>
    <w:rsid w:val="002F57EE"/>
    <w:rsid w:val="002F5B49"/>
    <w:rsid w:val="002F5C8C"/>
    <w:rsid w:val="002F6A14"/>
    <w:rsid w:val="002F7199"/>
    <w:rsid w:val="002F7D11"/>
    <w:rsid w:val="0030081B"/>
    <w:rsid w:val="00300C11"/>
    <w:rsid w:val="003024ED"/>
    <w:rsid w:val="0030268D"/>
    <w:rsid w:val="003035CC"/>
    <w:rsid w:val="0030382C"/>
    <w:rsid w:val="00304A85"/>
    <w:rsid w:val="00305B24"/>
    <w:rsid w:val="00305D6E"/>
    <w:rsid w:val="00306274"/>
    <w:rsid w:val="0030782E"/>
    <w:rsid w:val="00307F5F"/>
    <w:rsid w:val="00310DE8"/>
    <w:rsid w:val="00311735"/>
    <w:rsid w:val="00312B8B"/>
    <w:rsid w:val="00312E87"/>
    <w:rsid w:val="00313750"/>
    <w:rsid w:val="00315B52"/>
    <w:rsid w:val="00315DE7"/>
    <w:rsid w:val="00315E98"/>
    <w:rsid w:val="00316131"/>
    <w:rsid w:val="0031624D"/>
    <w:rsid w:val="00316574"/>
    <w:rsid w:val="00317406"/>
    <w:rsid w:val="00317A7D"/>
    <w:rsid w:val="00320ED2"/>
    <w:rsid w:val="003212FA"/>
    <w:rsid w:val="003214E2"/>
    <w:rsid w:val="00321D2E"/>
    <w:rsid w:val="003222DD"/>
    <w:rsid w:val="0032436D"/>
    <w:rsid w:val="00324598"/>
    <w:rsid w:val="003248B8"/>
    <w:rsid w:val="00324BB2"/>
    <w:rsid w:val="00325AB6"/>
    <w:rsid w:val="00326126"/>
    <w:rsid w:val="003266E8"/>
    <w:rsid w:val="003267C0"/>
    <w:rsid w:val="00327F76"/>
    <w:rsid w:val="0033057A"/>
    <w:rsid w:val="003308A8"/>
    <w:rsid w:val="00331749"/>
    <w:rsid w:val="00332A81"/>
    <w:rsid w:val="0033327A"/>
    <w:rsid w:val="003337E8"/>
    <w:rsid w:val="00334DEA"/>
    <w:rsid w:val="00336F5F"/>
    <w:rsid w:val="0034093A"/>
    <w:rsid w:val="0034287F"/>
    <w:rsid w:val="00342C7D"/>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62A"/>
    <w:rsid w:val="00357F36"/>
    <w:rsid w:val="00360C87"/>
    <w:rsid w:val="00361C21"/>
    <w:rsid w:val="003622ED"/>
    <w:rsid w:val="00362C5B"/>
    <w:rsid w:val="00363F49"/>
    <w:rsid w:val="003649E0"/>
    <w:rsid w:val="00366AF0"/>
    <w:rsid w:val="00366B5F"/>
    <w:rsid w:val="003678D5"/>
    <w:rsid w:val="003713CA"/>
    <w:rsid w:val="0037201A"/>
    <w:rsid w:val="003729FC"/>
    <w:rsid w:val="00372FCA"/>
    <w:rsid w:val="00374C87"/>
    <w:rsid w:val="00374CBC"/>
    <w:rsid w:val="003759F9"/>
    <w:rsid w:val="003766B9"/>
    <w:rsid w:val="0038039E"/>
    <w:rsid w:val="00381F98"/>
    <w:rsid w:val="0038258D"/>
    <w:rsid w:val="00382C54"/>
    <w:rsid w:val="00383766"/>
    <w:rsid w:val="00383C03"/>
    <w:rsid w:val="00383C85"/>
    <w:rsid w:val="0038516A"/>
    <w:rsid w:val="00385654"/>
    <w:rsid w:val="00385FD6"/>
    <w:rsid w:val="0038601E"/>
    <w:rsid w:val="003872E2"/>
    <w:rsid w:val="00387759"/>
    <w:rsid w:val="003906A1"/>
    <w:rsid w:val="00390CA8"/>
    <w:rsid w:val="00390DCB"/>
    <w:rsid w:val="003912CB"/>
    <w:rsid w:val="00391845"/>
    <w:rsid w:val="003924F8"/>
    <w:rsid w:val="003945E3"/>
    <w:rsid w:val="003946EF"/>
    <w:rsid w:val="00395930"/>
    <w:rsid w:val="00395A50"/>
    <w:rsid w:val="0039787F"/>
    <w:rsid w:val="003978C9"/>
    <w:rsid w:val="003A161F"/>
    <w:rsid w:val="003A1693"/>
    <w:rsid w:val="003A1CC7"/>
    <w:rsid w:val="003A22E2"/>
    <w:rsid w:val="003A29E6"/>
    <w:rsid w:val="003A2E15"/>
    <w:rsid w:val="003A3196"/>
    <w:rsid w:val="003A36DB"/>
    <w:rsid w:val="003A478D"/>
    <w:rsid w:val="003A5BFF"/>
    <w:rsid w:val="003A6244"/>
    <w:rsid w:val="003A6AC1"/>
    <w:rsid w:val="003A6CE8"/>
    <w:rsid w:val="003A74EB"/>
    <w:rsid w:val="003A7B64"/>
    <w:rsid w:val="003A7DD8"/>
    <w:rsid w:val="003B03CE"/>
    <w:rsid w:val="003B4DAD"/>
    <w:rsid w:val="003B52F2"/>
    <w:rsid w:val="003B5937"/>
    <w:rsid w:val="003B6084"/>
    <w:rsid w:val="003B6329"/>
    <w:rsid w:val="003B6F08"/>
    <w:rsid w:val="003B6F60"/>
    <w:rsid w:val="003B76BD"/>
    <w:rsid w:val="003C2B82"/>
    <w:rsid w:val="003C315D"/>
    <w:rsid w:val="003C322D"/>
    <w:rsid w:val="003C32E2"/>
    <w:rsid w:val="003C47A5"/>
    <w:rsid w:val="003C47D1"/>
    <w:rsid w:val="003C4BF2"/>
    <w:rsid w:val="003C56D8"/>
    <w:rsid w:val="003C58AE"/>
    <w:rsid w:val="003C7196"/>
    <w:rsid w:val="003C74FF"/>
    <w:rsid w:val="003C7B46"/>
    <w:rsid w:val="003D1D90"/>
    <w:rsid w:val="003D26A5"/>
    <w:rsid w:val="003D3623"/>
    <w:rsid w:val="003D3F93"/>
    <w:rsid w:val="003D4734"/>
    <w:rsid w:val="003D5013"/>
    <w:rsid w:val="003D559C"/>
    <w:rsid w:val="003D5F14"/>
    <w:rsid w:val="003D627B"/>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3227"/>
    <w:rsid w:val="003F3686"/>
    <w:rsid w:val="003F51EF"/>
    <w:rsid w:val="003F6B76"/>
    <w:rsid w:val="004010D0"/>
    <w:rsid w:val="004014AE"/>
    <w:rsid w:val="00401E3C"/>
    <w:rsid w:val="00403271"/>
    <w:rsid w:val="00403645"/>
    <w:rsid w:val="00403886"/>
    <w:rsid w:val="00403B13"/>
    <w:rsid w:val="004051EE"/>
    <w:rsid w:val="004064D6"/>
    <w:rsid w:val="00407214"/>
    <w:rsid w:val="00407C5B"/>
    <w:rsid w:val="00407EE1"/>
    <w:rsid w:val="004110BE"/>
    <w:rsid w:val="0041147F"/>
    <w:rsid w:val="00411A99"/>
    <w:rsid w:val="00411C03"/>
    <w:rsid w:val="00411E4F"/>
    <w:rsid w:val="00411E59"/>
    <w:rsid w:val="00412685"/>
    <w:rsid w:val="00413407"/>
    <w:rsid w:val="0041562C"/>
    <w:rsid w:val="004156C4"/>
    <w:rsid w:val="00415C55"/>
    <w:rsid w:val="0041647C"/>
    <w:rsid w:val="0042002A"/>
    <w:rsid w:val="004209D5"/>
    <w:rsid w:val="00421159"/>
    <w:rsid w:val="00421A46"/>
    <w:rsid w:val="00422546"/>
    <w:rsid w:val="00422D5C"/>
    <w:rsid w:val="00423116"/>
    <w:rsid w:val="00423634"/>
    <w:rsid w:val="0042720A"/>
    <w:rsid w:val="0042794A"/>
    <w:rsid w:val="00430648"/>
    <w:rsid w:val="00430B52"/>
    <w:rsid w:val="00430E74"/>
    <w:rsid w:val="00431EBF"/>
    <w:rsid w:val="00432069"/>
    <w:rsid w:val="004339CB"/>
    <w:rsid w:val="00435208"/>
    <w:rsid w:val="0043677F"/>
    <w:rsid w:val="00437814"/>
    <w:rsid w:val="004402C9"/>
    <w:rsid w:val="004408B7"/>
    <w:rsid w:val="00440FF1"/>
    <w:rsid w:val="004417F2"/>
    <w:rsid w:val="00441C39"/>
    <w:rsid w:val="00441EC5"/>
    <w:rsid w:val="00442799"/>
    <w:rsid w:val="00443FBF"/>
    <w:rsid w:val="004452DF"/>
    <w:rsid w:val="004507E7"/>
    <w:rsid w:val="00450CC0"/>
    <w:rsid w:val="00451F73"/>
    <w:rsid w:val="0045288D"/>
    <w:rsid w:val="004534E6"/>
    <w:rsid w:val="00453A44"/>
    <w:rsid w:val="00453E8C"/>
    <w:rsid w:val="00457028"/>
    <w:rsid w:val="00457E3B"/>
    <w:rsid w:val="00457FA3"/>
    <w:rsid w:val="00460FDD"/>
    <w:rsid w:val="00461C16"/>
    <w:rsid w:val="00461C2E"/>
    <w:rsid w:val="00462172"/>
    <w:rsid w:val="004638E2"/>
    <w:rsid w:val="00463B7C"/>
    <w:rsid w:val="00465114"/>
    <w:rsid w:val="0046583B"/>
    <w:rsid w:val="00466B33"/>
    <w:rsid w:val="00466EEB"/>
    <w:rsid w:val="004671EC"/>
    <w:rsid w:val="004721EF"/>
    <w:rsid w:val="0047267B"/>
    <w:rsid w:val="00472E87"/>
    <w:rsid w:val="00472EA0"/>
    <w:rsid w:val="00473745"/>
    <w:rsid w:val="0047442A"/>
    <w:rsid w:val="00475027"/>
    <w:rsid w:val="00475A71"/>
    <w:rsid w:val="00475D9E"/>
    <w:rsid w:val="00476F40"/>
    <w:rsid w:val="004804A4"/>
    <w:rsid w:val="004811CE"/>
    <w:rsid w:val="00481659"/>
    <w:rsid w:val="004821A5"/>
    <w:rsid w:val="004828D5"/>
    <w:rsid w:val="00482AD0"/>
    <w:rsid w:val="00482AF6"/>
    <w:rsid w:val="00484651"/>
    <w:rsid w:val="00484AB7"/>
    <w:rsid w:val="0048675C"/>
    <w:rsid w:val="00486EB3"/>
    <w:rsid w:val="00487778"/>
    <w:rsid w:val="00490818"/>
    <w:rsid w:val="0049170F"/>
    <w:rsid w:val="00491CAF"/>
    <w:rsid w:val="00491F97"/>
    <w:rsid w:val="00492A82"/>
    <w:rsid w:val="00492D36"/>
    <w:rsid w:val="00492FC6"/>
    <w:rsid w:val="004931CC"/>
    <w:rsid w:val="0049468A"/>
    <w:rsid w:val="00495DAB"/>
    <w:rsid w:val="004A09F4"/>
    <w:rsid w:val="004A0AF4"/>
    <w:rsid w:val="004A0FC9"/>
    <w:rsid w:val="004A4953"/>
    <w:rsid w:val="004A5537"/>
    <w:rsid w:val="004A59B9"/>
    <w:rsid w:val="004A5BD2"/>
    <w:rsid w:val="004A7935"/>
    <w:rsid w:val="004B05C9"/>
    <w:rsid w:val="004B2117"/>
    <w:rsid w:val="004B2D23"/>
    <w:rsid w:val="004B421E"/>
    <w:rsid w:val="004B493F"/>
    <w:rsid w:val="004B4E51"/>
    <w:rsid w:val="004B50D6"/>
    <w:rsid w:val="004B7780"/>
    <w:rsid w:val="004C0597"/>
    <w:rsid w:val="004C0BD8"/>
    <w:rsid w:val="004C0F0A"/>
    <w:rsid w:val="004C169C"/>
    <w:rsid w:val="004C1E9F"/>
    <w:rsid w:val="004C3411"/>
    <w:rsid w:val="004C3A7A"/>
    <w:rsid w:val="004C3C2A"/>
    <w:rsid w:val="004C40E4"/>
    <w:rsid w:val="004C4567"/>
    <w:rsid w:val="004C4A47"/>
    <w:rsid w:val="004C6C53"/>
    <w:rsid w:val="004C7CE0"/>
    <w:rsid w:val="004D03A1"/>
    <w:rsid w:val="004D071D"/>
    <w:rsid w:val="004D0A64"/>
    <w:rsid w:val="004D0F1C"/>
    <w:rsid w:val="004D149B"/>
    <w:rsid w:val="004D1E49"/>
    <w:rsid w:val="004D1E7D"/>
    <w:rsid w:val="004D2C14"/>
    <w:rsid w:val="004D2D75"/>
    <w:rsid w:val="004D4C83"/>
    <w:rsid w:val="004D52E6"/>
    <w:rsid w:val="004D5CB8"/>
    <w:rsid w:val="004D5F1F"/>
    <w:rsid w:val="004D6301"/>
    <w:rsid w:val="004D6AB7"/>
    <w:rsid w:val="004D6BE8"/>
    <w:rsid w:val="004D7188"/>
    <w:rsid w:val="004D79E9"/>
    <w:rsid w:val="004D7AC1"/>
    <w:rsid w:val="004E0097"/>
    <w:rsid w:val="004E0209"/>
    <w:rsid w:val="004E040B"/>
    <w:rsid w:val="004E19B8"/>
    <w:rsid w:val="004E1FE2"/>
    <w:rsid w:val="004E2A0B"/>
    <w:rsid w:val="004E4538"/>
    <w:rsid w:val="004E46DF"/>
    <w:rsid w:val="004E4B5B"/>
    <w:rsid w:val="004E5638"/>
    <w:rsid w:val="004E58B9"/>
    <w:rsid w:val="004E66C3"/>
    <w:rsid w:val="004E6AC0"/>
    <w:rsid w:val="004E7E34"/>
    <w:rsid w:val="004F05D3"/>
    <w:rsid w:val="004F0CB7"/>
    <w:rsid w:val="004F3535"/>
    <w:rsid w:val="004F3740"/>
    <w:rsid w:val="004F4564"/>
    <w:rsid w:val="004F4BBB"/>
    <w:rsid w:val="004F4D43"/>
    <w:rsid w:val="004F543D"/>
    <w:rsid w:val="004F5A90"/>
    <w:rsid w:val="004F74F8"/>
    <w:rsid w:val="005004EC"/>
    <w:rsid w:val="00500824"/>
    <w:rsid w:val="0050128F"/>
    <w:rsid w:val="00501E52"/>
    <w:rsid w:val="005023E3"/>
    <w:rsid w:val="005035D1"/>
    <w:rsid w:val="00503796"/>
    <w:rsid w:val="00503BF1"/>
    <w:rsid w:val="00504958"/>
    <w:rsid w:val="00504AA2"/>
    <w:rsid w:val="00505038"/>
    <w:rsid w:val="005065EB"/>
    <w:rsid w:val="00506863"/>
    <w:rsid w:val="00507177"/>
    <w:rsid w:val="005072B6"/>
    <w:rsid w:val="00507500"/>
    <w:rsid w:val="0050752C"/>
    <w:rsid w:val="00507B1D"/>
    <w:rsid w:val="0051035D"/>
    <w:rsid w:val="005116CB"/>
    <w:rsid w:val="00512749"/>
    <w:rsid w:val="00513528"/>
    <w:rsid w:val="0051588E"/>
    <w:rsid w:val="00517ED6"/>
    <w:rsid w:val="00520B8C"/>
    <w:rsid w:val="0052151C"/>
    <w:rsid w:val="005229D7"/>
    <w:rsid w:val="00522A49"/>
    <w:rsid w:val="005235B6"/>
    <w:rsid w:val="00523F49"/>
    <w:rsid w:val="005243B4"/>
    <w:rsid w:val="00524410"/>
    <w:rsid w:val="00524866"/>
    <w:rsid w:val="005256A2"/>
    <w:rsid w:val="00525D88"/>
    <w:rsid w:val="00525DF1"/>
    <w:rsid w:val="00526DFC"/>
    <w:rsid w:val="00527489"/>
    <w:rsid w:val="00527BB3"/>
    <w:rsid w:val="00531734"/>
    <w:rsid w:val="0053254A"/>
    <w:rsid w:val="0053382C"/>
    <w:rsid w:val="0053566B"/>
    <w:rsid w:val="00535EBE"/>
    <w:rsid w:val="00540657"/>
    <w:rsid w:val="00540A28"/>
    <w:rsid w:val="00541D08"/>
    <w:rsid w:val="0054235E"/>
    <w:rsid w:val="0054425D"/>
    <w:rsid w:val="005442D3"/>
    <w:rsid w:val="00544B61"/>
    <w:rsid w:val="0054683D"/>
    <w:rsid w:val="00546F15"/>
    <w:rsid w:val="0055231F"/>
    <w:rsid w:val="005528FC"/>
    <w:rsid w:val="005533B0"/>
    <w:rsid w:val="00553B4F"/>
    <w:rsid w:val="00553C7D"/>
    <w:rsid w:val="0055459B"/>
    <w:rsid w:val="005546A4"/>
    <w:rsid w:val="00554995"/>
    <w:rsid w:val="00554EEF"/>
    <w:rsid w:val="005555B2"/>
    <w:rsid w:val="0055616D"/>
    <w:rsid w:val="0055632C"/>
    <w:rsid w:val="0056081A"/>
    <w:rsid w:val="00561CE9"/>
    <w:rsid w:val="00562627"/>
    <w:rsid w:val="0056327A"/>
    <w:rsid w:val="00563B85"/>
    <w:rsid w:val="00565A19"/>
    <w:rsid w:val="0056785D"/>
    <w:rsid w:val="00567934"/>
    <w:rsid w:val="00567EF5"/>
    <w:rsid w:val="005702B6"/>
    <w:rsid w:val="005703A1"/>
    <w:rsid w:val="0057046A"/>
    <w:rsid w:val="00570B9C"/>
    <w:rsid w:val="00570FC6"/>
    <w:rsid w:val="005712BF"/>
    <w:rsid w:val="00571574"/>
    <w:rsid w:val="00571583"/>
    <w:rsid w:val="00572BF3"/>
    <w:rsid w:val="00572E7A"/>
    <w:rsid w:val="00574757"/>
    <w:rsid w:val="00575C13"/>
    <w:rsid w:val="00575CF4"/>
    <w:rsid w:val="00582823"/>
    <w:rsid w:val="00583212"/>
    <w:rsid w:val="005842EE"/>
    <w:rsid w:val="00585D8F"/>
    <w:rsid w:val="00586072"/>
    <w:rsid w:val="0058644C"/>
    <w:rsid w:val="005868C2"/>
    <w:rsid w:val="00587F10"/>
    <w:rsid w:val="00591351"/>
    <w:rsid w:val="00591B84"/>
    <w:rsid w:val="00596243"/>
    <w:rsid w:val="00596413"/>
    <w:rsid w:val="00596B6A"/>
    <w:rsid w:val="00597864"/>
    <w:rsid w:val="005A11C1"/>
    <w:rsid w:val="005A16CF"/>
    <w:rsid w:val="005A1A3D"/>
    <w:rsid w:val="005A23DB"/>
    <w:rsid w:val="005A2ECA"/>
    <w:rsid w:val="005A4504"/>
    <w:rsid w:val="005A4980"/>
    <w:rsid w:val="005A5E71"/>
    <w:rsid w:val="005A6BC3"/>
    <w:rsid w:val="005B151D"/>
    <w:rsid w:val="005B2B4E"/>
    <w:rsid w:val="005B2BA0"/>
    <w:rsid w:val="005B31EA"/>
    <w:rsid w:val="005B34A6"/>
    <w:rsid w:val="005B53A0"/>
    <w:rsid w:val="005B55BC"/>
    <w:rsid w:val="005B55FB"/>
    <w:rsid w:val="005B6C67"/>
    <w:rsid w:val="005B727A"/>
    <w:rsid w:val="005C0CBC"/>
    <w:rsid w:val="005C3362"/>
    <w:rsid w:val="005C4204"/>
    <w:rsid w:val="005C45E7"/>
    <w:rsid w:val="005C5357"/>
    <w:rsid w:val="005C6389"/>
    <w:rsid w:val="005C6823"/>
    <w:rsid w:val="005C6E9D"/>
    <w:rsid w:val="005D00DA"/>
    <w:rsid w:val="005D0C43"/>
    <w:rsid w:val="005D1461"/>
    <w:rsid w:val="005D2805"/>
    <w:rsid w:val="005D2B18"/>
    <w:rsid w:val="005D33B5"/>
    <w:rsid w:val="005D397D"/>
    <w:rsid w:val="005D3F28"/>
    <w:rsid w:val="005D5C6E"/>
    <w:rsid w:val="005D6240"/>
    <w:rsid w:val="005D6BF5"/>
    <w:rsid w:val="005D74B0"/>
    <w:rsid w:val="005D785D"/>
    <w:rsid w:val="005D7951"/>
    <w:rsid w:val="005E2305"/>
    <w:rsid w:val="005E3D03"/>
    <w:rsid w:val="005E3E49"/>
    <w:rsid w:val="005E49E4"/>
    <w:rsid w:val="005E4E9C"/>
    <w:rsid w:val="005E58D3"/>
    <w:rsid w:val="005E5C90"/>
    <w:rsid w:val="005E6294"/>
    <w:rsid w:val="005E73AE"/>
    <w:rsid w:val="005E768D"/>
    <w:rsid w:val="005E7B13"/>
    <w:rsid w:val="005F00B1"/>
    <w:rsid w:val="005F00E7"/>
    <w:rsid w:val="005F19DD"/>
    <w:rsid w:val="005F23B2"/>
    <w:rsid w:val="005F4AD8"/>
    <w:rsid w:val="005F5ADA"/>
    <w:rsid w:val="005F695C"/>
    <w:rsid w:val="005F71B8"/>
    <w:rsid w:val="005F7C51"/>
    <w:rsid w:val="00600A10"/>
    <w:rsid w:val="00600C3B"/>
    <w:rsid w:val="00601ED3"/>
    <w:rsid w:val="006036D9"/>
    <w:rsid w:val="00604426"/>
    <w:rsid w:val="006069F8"/>
    <w:rsid w:val="00610293"/>
    <w:rsid w:val="006104BB"/>
    <w:rsid w:val="006111B6"/>
    <w:rsid w:val="006115A5"/>
    <w:rsid w:val="006117D4"/>
    <w:rsid w:val="00612605"/>
    <w:rsid w:val="006141D1"/>
    <w:rsid w:val="00615014"/>
    <w:rsid w:val="00615E8C"/>
    <w:rsid w:val="00616288"/>
    <w:rsid w:val="00620F63"/>
    <w:rsid w:val="00621286"/>
    <w:rsid w:val="0062254C"/>
    <w:rsid w:val="0062298E"/>
    <w:rsid w:val="0062350A"/>
    <w:rsid w:val="0062440B"/>
    <w:rsid w:val="006249B6"/>
    <w:rsid w:val="00624F1A"/>
    <w:rsid w:val="006254B0"/>
    <w:rsid w:val="00625C33"/>
    <w:rsid w:val="00626981"/>
    <w:rsid w:val="00626D26"/>
    <w:rsid w:val="00626E5B"/>
    <w:rsid w:val="006278E7"/>
    <w:rsid w:val="006302F7"/>
    <w:rsid w:val="00630EA5"/>
    <w:rsid w:val="00631D8F"/>
    <w:rsid w:val="00631EB7"/>
    <w:rsid w:val="00633A8F"/>
    <w:rsid w:val="006346CB"/>
    <w:rsid w:val="00635200"/>
    <w:rsid w:val="006362D2"/>
    <w:rsid w:val="00636633"/>
    <w:rsid w:val="00637017"/>
    <w:rsid w:val="006372B9"/>
    <w:rsid w:val="006374C2"/>
    <w:rsid w:val="00637D47"/>
    <w:rsid w:val="006416FF"/>
    <w:rsid w:val="00643C1B"/>
    <w:rsid w:val="00644E29"/>
    <w:rsid w:val="0064617E"/>
    <w:rsid w:val="006466B3"/>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63F"/>
    <w:rsid w:val="006606CC"/>
    <w:rsid w:val="00660ACE"/>
    <w:rsid w:val="00660F53"/>
    <w:rsid w:val="00662343"/>
    <w:rsid w:val="00663E64"/>
    <w:rsid w:val="0066483B"/>
    <w:rsid w:val="00664CCC"/>
    <w:rsid w:val="0066511D"/>
    <w:rsid w:val="0067069C"/>
    <w:rsid w:val="00671F29"/>
    <w:rsid w:val="00672466"/>
    <w:rsid w:val="0067305F"/>
    <w:rsid w:val="00673E73"/>
    <w:rsid w:val="00675EF1"/>
    <w:rsid w:val="0067634E"/>
    <w:rsid w:val="00676881"/>
    <w:rsid w:val="0067737F"/>
    <w:rsid w:val="00680308"/>
    <w:rsid w:val="006813E4"/>
    <w:rsid w:val="0068276E"/>
    <w:rsid w:val="00683446"/>
    <w:rsid w:val="0068429C"/>
    <w:rsid w:val="0068504F"/>
    <w:rsid w:val="00685816"/>
    <w:rsid w:val="006861D2"/>
    <w:rsid w:val="0068740D"/>
    <w:rsid w:val="00687476"/>
    <w:rsid w:val="0069038E"/>
    <w:rsid w:val="00690EB5"/>
    <w:rsid w:val="006925B5"/>
    <w:rsid w:val="0069501E"/>
    <w:rsid w:val="006976B8"/>
    <w:rsid w:val="00697AF5"/>
    <w:rsid w:val="006A3117"/>
    <w:rsid w:val="006A3A0E"/>
    <w:rsid w:val="006A3EB3"/>
    <w:rsid w:val="006A4F60"/>
    <w:rsid w:val="006A503E"/>
    <w:rsid w:val="006A525E"/>
    <w:rsid w:val="006A59BC"/>
    <w:rsid w:val="006A67EB"/>
    <w:rsid w:val="006A6A83"/>
    <w:rsid w:val="006A6B72"/>
    <w:rsid w:val="006A6EFB"/>
    <w:rsid w:val="006A7A77"/>
    <w:rsid w:val="006A7F86"/>
    <w:rsid w:val="006B1C52"/>
    <w:rsid w:val="006B4471"/>
    <w:rsid w:val="006C0178"/>
    <w:rsid w:val="006C063A"/>
    <w:rsid w:val="006C1785"/>
    <w:rsid w:val="006C1FA8"/>
    <w:rsid w:val="006C2C97"/>
    <w:rsid w:val="006C3C41"/>
    <w:rsid w:val="006C419C"/>
    <w:rsid w:val="006C52AD"/>
    <w:rsid w:val="006C5695"/>
    <w:rsid w:val="006D01FD"/>
    <w:rsid w:val="006D0CBB"/>
    <w:rsid w:val="006D3213"/>
    <w:rsid w:val="006D3377"/>
    <w:rsid w:val="006D3E5E"/>
    <w:rsid w:val="006D4C00"/>
    <w:rsid w:val="006D5362"/>
    <w:rsid w:val="006D59FD"/>
    <w:rsid w:val="006D6DCA"/>
    <w:rsid w:val="006D7B33"/>
    <w:rsid w:val="006E181A"/>
    <w:rsid w:val="006E21CA"/>
    <w:rsid w:val="006E2A5A"/>
    <w:rsid w:val="006E2C50"/>
    <w:rsid w:val="006E2D44"/>
    <w:rsid w:val="006E47CA"/>
    <w:rsid w:val="006E753D"/>
    <w:rsid w:val="006E78A8"/>
    <w:rsid w:val="006F09A7"/>
    <w:rsid w:val="006F1015"/>
    <w:rsid w:val="006F14CD"/>
    <w:rsid w:val="006F36A8"/>
    <w:rsid w:val="006F3DD4"/>
    <w:rsid w:val="006F6E4C"/>
    <w:rsid w:val="006F7ED7"/>
    <w:rsid w:val="00700354"/>
    <w:rsid w:val="007027DC"/>
    <w:rsid w:val="00702CA2"/>
    <w:rsid w:val="00703B5B"/>
    <w:rsid w:val="00703C51"/>
    <w:rsid w:val="007045BD"/>
    <w:rsid w:val="00705C4E"/>
    <w:rsid w:val="00706960"/>
    <w:rsid w:val="007113EB"/>
    <w:rsid w:val="00711472"/>
    <w:rsid w:val="00711E05"/>
    <w:rsid w:val="007121E9"/>
    <w:rsid w:val="00713401"/>
    <w:rsid w:val="007141C5"/>
    <w:rsid w:val="0071421E"/>
    <w:rsid w:val="00714DE0"/>
    <w:rsid w:val="007164A7"/>
    <w:rsid w:val="00716DFF"/>
    <w:rsid w:val="00717574"/>
    <w:rsid w:val="00720C99"/>
    <w:rsid w:val="00721A60"/>
    <w:rsid w:val="007220CF"/>
    <w:rsid w:val="00723821"/>
    <w:rsid w:val="00724942"/>
    <w:rsid w:val="00726FBA"/>
    <w:rsid w:val="00727341"/>
    <w:rsid w:val="00727E1D"/>
    <w:rsid w:val="00733836"/>
    <w:rsid w:val="00734913"/>
    <w:rsid w:val="00734AC1"/>
    <w:rsid w:val="00734C35"/>
    <w:rsid w:val="00734F1A"/>
    <w:rsid w:val="0073549A"/>
    <w:rsid w:val="00736065"/>
    <w:rsid w:val="00736690"/>
    <w:rsid w:val="00736C8F"/>
    <w:rsid w:val="0074006F"/>
    <w:rsid w:val="00741B5C"/>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57438"/>
    <w:rsid w:val="00760099"/>
    <w:rsid w:val="0076096A"/>
    <w:rsid w:val="00760E8D"/>
    <w:rsid w:val="0076196C"/>
    <w:rsid w:val="00761EB3"/>
    <w:rsid w:val="00762C0B"/>
    <w:rsid w:val="00763C7C"/>
    <w:rsid w:val="00766B1A"/>
    <w:rsid w:val="00766DFE"/>
    <w:rsid w:val="0076715A"/>
    <w:rsid w:val="00772027"/>
    <w:rsid w:val="0077249C"/>
    <w:rsid w:val="00772ADC"/>
    <w:rsid w:val="00772DD9"/>
    <w:rsid w:val="007750F8"/>
    <w:rsid w:val="0077584D"/>
    <w:rsid w:val="00775C43"/>
    <w:rsid w:val="0077797F"/>
    <w:rsid w:val="00783B46"/>
    <w:rsid w:val="00784800"/>
    <w:rsid w:val="007865E3"/>
    <w:rsid w:val="007867C8"/>
    <w:rsid w:val="007868A8"/>
    <w:rsid w:val="00786A15"/>
    <w:rsid w:val="007901ED"/>
    <w:rsid w:val="007914E4"/>
    <w:rsid w:val="007914F3"/>
    <w:rsid w:val="00791F2A"/>
    <w:rsid w:val="007926D8"/>
    <w:rsid w:val="00792720"/>
    <w:rsid w:val="00792C44"/>
    <w:rsid w:val="0079373D"/>
    <w:rsid w:val="00793781"/>
    <w:rsid w:val="00794BC4"/>
    <w:rsid w:val="00794F1E"/>
    <w:rsid w:val="0079538C"/>
    <w:rsid w:val="007957FB"/>
    <w:rsid w:val="00795C50"/>
    <w:rsid w:val="007A098E"/>
    <w:rsid w:val="007A149D"/>
    <w:rsid w:val="007A4826"/>
    <w:rsid w:val="007A5765"/>
    <w:rsid w:val="007A5B89"/>
    <w:rsid w:val="007A77FC"/>
    <w:rsid w:val="007B058E"/>
    <w:rsid w:val="007B0864"/>
    <w:rsid w:val="007B0E05"/>
    <w:rsid w:val="007B2BDF"/>
    <w:rsid w:val="007B5DB4"/>
    <w:rsid w:val="007B5EE3"/>
    <w:rsid w:val="007B75D3"/>
    <w:rsid w:val="007C0795"/>
    <w:rsid w:val="007C13AC"/>
    <w:rsid w:val="007C14AD"/>
    <w:rsid w:val="007C272E"/>
    <w:rsid w:val="007C2735"/>
    <w:rsid w:val="007C6C61"/>
    <w:rsid w:val="007C7F7C"/>
    <w:rsid w:val="007D083C"/>
    <w:rsid w:val="007D08BB"/>
    <w:rsid w:val="007D09C8"/>
    <w:rsid w:val="007D1085"/>
    <w:rsid w:val="007D18E1"/>
    <w:rsid w:val="007D1926"/>
    <w:rsid w:val="007D38EA"/>
    <w:rsid w:val="007D3C15"/>
    <w:rsid w:val="007D4D44"/>
    <w:rsid w:val="007D50FF"/>
    <w:rsid w:val="007D58A9"/>
    <w:rsid w:val="007D64DA"/>
    <w:rsid w:val="007D6B5D"/>
    <w:rsid w:val="007D6CCC"/>
    <w:rsid w:val="007D7FFC"/>
    <w:rsid w:val="007E03DA"/>
    <w:rsid w:val="007E21DF"/>
    <w:rsid w:val="007E2920"/>
    <w:rsid w:val="007E41CB"/>
    <w:rsid w:val="007E5479"/>
    <w:rsid w:val="007E5CE9"/>
    <w:rsid w:val="007E5F8E"/>
    <w:rsid w:val="007E611D"/>
    <w:rsid w:val="007E7134"/>
    <w:rsid w:val="007E79A4"/>
    <w:rsid w:val="007F072E"/>
    <w:rsid w:val="007F2366"/>
    <w:rsid w:val="007F3B09"/>
    <w:rsid w:val="007F6EC7"/>
    <w:rsid w:val="007F7434"/>
    <w:rsid w:val="007F75A8"/>
    <w:rsid w:val="007F7EA7"/>
    <w:rsid w:val="008007C7"/>
    <w:rsid w:val="00802C57"/>
    <w:rsid w:val="00802CE8"/>
    <w:rsid w:val="00802FC5"/>
    <w:rsid w:val="00803E94"/>
    <w:rsid w:val="00804A80"/>
    <w:rsid w:val="008077DC"/>
    <w:rsid w:val="00807B3A"/>
    <w:rsid w:val="0081078F"/>
    <w:rsid w:val="008117FD"/>
    <w:rsid w:val="00812782"/>
    <w:rsid w:val="008138C1"/>
    <w:rsid w:val="008143CA"/>
    <w:rsid w:val="0081504E"/>
    <w:rsid w:val="008155A4"/>
    <w:rsid w:val="00815DA5"/>
    <w:rsid w:val="00816255"/>
    <w:rsid w:val="00816B48"/>
    <w:rsid w:val="00816D7F"/>
    <w:rsid w:val="008174EC"/>
    <w:rsid w:val="00817FD7"/>
    <w:rsid w:val="008204A2"/>
    <w:rsid w:val="008208CB"/>
    <w:rsid w:val="00820B60"/>
    <w:rsid w:val="00820C25"/>
    <w:rsid w:val="00821363"/>
    <w:rsid w:val="00822070"/>
    <w:rsid w:val="00822142"/>
    <w:rsid w:val="00822427"/>
    <w:rsid w:val="00822EA3"/>
    <w:rsid w:val="00822EA9"/>
    <w:rsid w:val="00823EB1"/>
    <w:rsid w:val="0082437A"/>
    <w:rsid w:val="00825FED"/>
    <w:rsid w:val="008274AF"/>
    <w:rsid w:val="008276D7"/>
    <w:rsid w:val="00830ACB"/>
    <w:rsid w:val="0083127F"/>
    <w:rsid w:val="008312B9"/>
    <w:rsid w:val="00831BB9"/>
    <w:rsid w:val="00831EDC"/>
    <w:rsid w:val="00832700"/>
    <w:rsid w:val="00832898"/>
    <w:rsid w:val="00833187"/>
    <w:rsid w:val="00835499"/>
    <w:rsid w:val="00835A0A"/>
    <w:rsid w:val="00835ECD"/>
    <w:rsid w:val="008369E5"/>
    <w:rsid w:val="008377E3"/>
    <w:rsid w:val="008378E7"/>
    <w:rsid w:val="00837F9E"/>
    <w:rsid w:val="00840667"/>
    <w:rsid w:val="00842C5E"/>
    <w:rsid w:val="00843EF4"/>
    <w:rsid w:val="008449AF"/>
    <w:rsid w:val="00850365"/>
    <w:rsid w:val="00850566"/>
    <w:rsid w:val="008509F8"/>
    <w:rsid w:val="00852B3C"/>
    <w:rsid w:val="008532E6"/>
    <w:rsid w:val="008537D8"/>
    <w:rsid w:val="00853FF2"/>
    <w:rsid w:val="008549DA"/>
    <w:rsid w:val="00854E20"/>
    <w:rsid w:val="00855015"/>
    <w:rsid w:val="00855910"/>
    <w:rsid w:val="00855B3D"/>
    <w:rsid w:val="0085795D"/>
    <w:rsid w:val="0086233D"/>
    <w:rsid w:val="00862936"/>
    <w:rsid w:val="0086745D"/>
    <w:rsid w:val="00867A5E"/>
    <w:rsid w:val="00867C24"/>
    <w:rsid w:val="00870BF0"/>
    <w:rsid w:val="008716D8"/>
    <w:rsid w:val="008717CE"/>
    <w:rsid w:val="0087408A"/>
    <w:rsid w:val="008748F3"/>
    <w:rsid w:val="008749B9"/>
    <w:rsid w:val="0087513D"/>
    <w:rsid w:val="00875ABA"/>
    <w:rsid w:val="008771D6"/>
    <w:rsid w:val="008776B0"/>
    <w:rsid w:val="0088012D"/>
    <w:rsid w:val="00880858"/>
    <w:rsid w:val="00881C47"/>
    <w:rsid w:val="008831D9"/>
    <w:rsid w:val="00883E1F"/>
    <w:rsid w:val="00884237"/>
    <w:rsid w:val="00885124"/>
    <w:rsid w:val="00887583"/>
    <w:rsid w:val="00887BE4"/>
    <w:rsid w:val="00890B40"/>
    <w:rsid w:val="008912E0"/>
    <w:rsid w:val="00891445"/>
    <w:rsid w:val="0089153D"/>
    <w:rsid w:val="00892781"/>
    <w:rsid w:val="0089312A"/>
    <w:rsid w:val="00893604"/>
    <w:rsid w:val="00893853"/>
    <w:rsid w:val="008939BF"/>
    <w:rsid w:val="00894224"/>
    <w:rsid w:val="0089473A"/>
    <w:rsid w:val="00895A28"/>
    <w:rsid w:val="00895D0E"/>
    <w:rsid w:val="00896ADF"/>
    <w:rsid w:val="00897183"/>
    <w:rsid w:val="008A1831"/>
    <w:rsid w:val="008A1CC5"/>
    <w:rsid w:val="008A2992"/>
    <w:rsid w:val="008A3B43"/>
    <w:rsid w:val="008A5AFD"/>
    <w:rsid w:val="008A6CD4"/>
    <w:rsid w:val="008A767A"/>
    <w:rsid w:val="008A788A"/>
    <w:rsid w:val="008B0A07"/>
    <w:rsid w:val="008B224C"/>
    <w:rsid w:val="008B47B4"/>
    <w:rsid w:val="008B5396"/>
    <w:rsid w:val="008B581F"/>
    <w:rsid w:val="008B6C9F"/>
    <w:rsid w:val="008B7814"/>
    <w:rsid w:val="008C0FD0"/>
    <w:rsid w:val="008C1A82"/>
    <w:rsid w:val="008C2485"/>
    <w:rsid w:val="008C3418"/>
    <w:rsid w:val="008C4913"/>
    <w:rsid w:val="008C4AB5"/>
    <w:rsid w:val="008C4B46"/>
    <w:rsid w:val="008C5478"/>
    <w:rsid w:val="008C57E5"/>
    <w:rsid w:val="008C5AD6"/>
    <w:rsid w:val="008C5D4E"/>
    <w:rsid w:val="008C607E"/>
    <w:rsid w:val="008C7A4B"/>
    <w:rsid w:val="008D0C05"/>
    <w:rsid w:val="008D41A7"/>
    <w:rsid w:val="008D668D"/>
    <w:rsid w:val="008D71CE"/>
    <w:rsid w:val="008E0E94"/>
    <w:rsid w:val="008E1234"/>
    <w:rsid w:val="008E197A"/>
    <w:rsid w:val="008E235C"/>
    <w:rsid w:val="008E34E8"/>
    <w:rsid w:val="008E35E1"/>
    <w:rsid w:val="008E444B"/>
    <w:rsid w:val="008E5787"/>
    <w:rsid w:val="008E7204"/>
    <w:rsid w:val="008F039B"/>
    <w:rsid w:val="008F14A1"/>
    <w:rsid w:val="008F1C67"/>
    <w:rsid w:val="008F203F"/>
    <w:rsid w:val="008F238D"/>
    <w:rsid w:val="008F2611"/>
    <w:rsid w:val="008F4312"/>
    <w:rsid w:val="008F4970"/>
    <w:rsid w:val="008F52FA"/>
    <w:rsid w:val="008F67B2"/>
    <w:rsid w:val="00902E5F"/>
    <w:rsid w:val="00903A59"/>
    <w:rsid w:val="00904D91"/>
    <w:rsid w:val="00905004"/>
    <w:rsid w:val="009057D2"/>
    <w:rsid w:val="00905A7F"/>
    <w:rsid w:val="00905E66"/>
    <w:rsid w:val="00906247"/>
    <w:rsid w:val="009064A2"/>
    <w:rsid w:val="00910F8F"/>
    <w:rsid w:val="0091118D"/>
    <w:rsid w:val="009114AE"/>
    <w:rsid w:val="00911AC5"/>
    <w:rsid w:val="0091261A"/>
    <w:rsid w:val="00914B92"/>
    <w:rsid w:val="0091512A"/>
    <w:rsid w:val="00915758"/>
    <w:rsid w:val="00915A9B"/>
    <w:rsid w:val="00915B12"/>
    <w:rsid w:val="0091703E"/>
    <w:rsid w:val="00920036"/>
    <w:rsid w:val="00920771"/>
    <w:rsid w:val="00920C8A"/>
    <w:rsid w:val="00921E02"/>
    <w:rsid w:val="009225A7"/>
    <w:rsid w:val="009235F0"/>
    <w:rsid w:val="00924D61"/>
    <w:rsid w:val="00925B6B"/>
    <w:rsid w:val="009269BF"/>
    <w:rsid w:val="009278D5"/>
    <w:rsid w:val="00927FEB"/>
    <w:rsid w:val="00930058"/>
    <w:rsid w:val="00931F71"/>
    <w:rsid w:val="00931FD6"/>
    <w:rsid w:val="00932F94"/>
    <w:rsid w:val="00934BB2"/>
    <w:rsid w:val="00934F76"/>
    <w:rsid w:val="009362D1"/>
    <w:rsid w:val="009363FE"/>
    <w:rsid w:val="00936D66"/>
    <w:rsid w:val="00940145"/>
    <w:rsid w:val="0094033A"/>
    <w:rsid w:val="0094091B"/>
    <w:rsid w:val="009409F4"/>
    <w:rsid w:val="00940EA4"/>
    <w:rsid w:val="00941119"/>
    <w:rsid w:val="00941581"/>
    <w:rsid w:val="00941A27"/>
    <w:rsid w:val="00943027"/>
    <w:rsid w:val="009441DB"/>
    <w:rsid w:val="00944591"/>
    <w:rsid w:val="0094486C"/>
    <w:rsid w:val="009449B7"/>
    <w:rsid w:val="00944CAA"/>
    <w:rsid w:val="00944EF3"/>
    <w:rsid w:val="009459D6"/>
    <w:rsid w:val="00945D55"/>
    <w:rsid w:val="009460BB"/>
    <w:rsid w:val="00946444"/>
    <w:rsid w:val="0094736E"/>
    <w:rsid w:val="00947FF8"/>
    <w:rsid w:val="00951071"/>
    <w:rsid w:val="0095165A"/>
    <w:rsid w:val="00951CE8"/>
    <w:rsid w:val="00952148"/>
    <w:rsid w:val="00952D4A"/>
    <w:rsid w:val="00952D70"/>
    <w:rsid w:val="00953565"/>
    <w:rsid w:val="00954C90"/>
    <w:rsid w:val="00955A8E"/>
    <w:rsid w:val="0095758E"/>
    <w:rsid w:val="00957FA2"/>
    <w:rsid w:val="00961347"/>
    <w:rsid w:val="00962377"/>
    <w:rsid w:val="00962709"/>
    <w:rsid w:val="00962886"/>
    <w:rsid w:val="00964681"/>
    <w:rsid w:val="00964E7C"/>
    <w:rsid w:val="009662F3"/>
    <w:rsid w:val="00967F6F"/>
    <w:rsid w:val="00967FC7"/>
    <w:rsid w:val="009704BC"/>
    <w:rsid w:val="00970DC3"/>
    <w:rsid w:val="009719FC"/>
    <w:rsid w:val="009723A1"/>
    <w:rsid w:val="00972E97"/>
    <w:rsid w:val="00973254"/>
    <w:rsid w:val="00973614"/>
    <w:rsid w:val="00973CC2"/>
    <w:rsid w:val="009742AB"/>
    <w:rsid w:val="009749B1"/>
    <w:rsid w:val="009751E3"/>
    <w:rsid w:val="0097724C"/>
    <w:rsid w:val="009775CD"/>
    <w:rsid w:val="00980866"/>
    <w:rsid w:val="00980D24"/>
    <w:rsid w:val="00982037"/>
    <w:rsid w:val="009824DF"/>
    <w:rsid w:val="0098358E"/>
    <w:rsid w:val="0098405A"/>
    <w:rsid w:val="0098426F"/>
    <w:rsid w:val="0098533B"/>
    <w:rsid w:val="00985429"/>
    <w:rsid w:val="0098676F"/>
    <w:rsid w:val="009877D2"/>
    <w:rsid w:val="00987845"/>
    <w:rsid w:val="00991A93"/>
    <w:rsid w:val="009939BC"/>
    <w:rsid w:val="009948C1"/>
    <w:rsid w:val="00996772"/>
    <w:rsid w:val="009972B6"/>
    <w:rsid w:val="00997A7D"/>
    <w:rsid w:val="009A0062"/>
    <w:rsid w:val="009A0BFB"/>
    <w:rsid w:val="009A0E5E"/>
    <w:rsid w:val="009A0F09"/>
    <w:rsid w:val="009A1070"/>
    <w:rsid w:val="009A12F2"/>
    <w:rsid w:val="009A36A1"/>
    <w:rsid w:val="009A44FA"/>
    <w:rsid w:val="009A4689"/>
    <w:rsid w:val="009B0520"/>
    <w:rsid w:val="009B059E"/>
    <w:rsid w:val="009B09CD"/>
    <w:rsid w:val="009B1471"/>
    <w:rsid w:val="009B2383"/>
    <w:rsid w:val="009B2663"/>
    <w:rsid w:val="009B3EC3"/>
    <w:rsid w:val="009B4356"/>
    <w:rsid w:val="009B4EE3"/>
    <w:rsid w:val="009B5806"/>
    <w:rsid w:val="009C0566"/>
    <w:rsid w:val="009C23A8"/>
    <w:rsid w:val="009C2AC9"/>
    <w:rsid w:val="009C30AA"/>
    <w:rsid w:val="009C43D1"/>
    <w:rsid w:val="009C5608"/>
    <w:rsid w:val="009C59A6"/>
    <w:rsid w:val="009C6A52"/>
    <w:rsid w:val="009C6C4B"/>
    <w:rsid w:val="009D04C7"/>
    <w:rsid w:val="009D0A30"/>
    <w:rsid w:val="009D0AB2"/>
    <w:rsid w:val="009D0C1F"/>
    <w:rsid w:val="009D2300"/>
    <w:rsid w:val="009D3276"/>
    <w:rsid w:val="009D444C"/>
    <w:rsid w:val="009D4525"/>
    <w:rsid w:val="009D473A"/>
    <w:rsid w:val="009D4B14"/>
    <w:rsid w:val="009E03F1"/>
    <w:rsid w:val="009E1533"/>
    <w:rsid w:val="009E2715"/>
    <w:rsid w:val="009E2785"/>
    <w:rsid w:val="009E3B83"/>
    <w:rsid w:val="009E48CC"/>
    <w:rsid w:val="009E5870"/>
    <w:rsid w:val="009F08F6"/>
    <w:rsid w:val="009F0CDB"/>
    <w:rsid w:val="009F12BC"/>
    <w:rsid w:val="009F1423"/>
    <w:rsid w:val="009F39CB"/>
    <w:rsid w:val="009F3F07"/>
    <w:rsid w:val="009F740A"/>
    <w:rsid w:val="00A00EE5"/>
    <w:rsid w:val="00A025F3"/>
    <w:rsid w:val="00A03261"/>
    <w:rsid w:val="00A03E68"/>
    <w:rsid w:val="00A049E2"/>
    <w:rsid w:val="00A04DE9"/>
    <w:rsid w:val="00A06AE1"/>
    <w:rsid w:val="00A070C0"/>
    <w:rsid w:val="00A074F7"/>
    <w:rsid w:val="00A07781"/>
    <w:rsid w:val="00A077D4"/>
    <w:rsid w:val="00A13337"/>
    <w:rsid w:val="00A1344B"/>
    <w:rsid w:val="00A13908"/>
    <w:rsid w:val="00A152D1"/>
    <w:rsid w:val="00A170C6"/>
    <w:rsid w:val="00A17B98"/>
    <w:rsid w:val="00A20076"/>
    <w:rsid w:val="00A20B6C"/>
    <w:rsid w:val="00A219E7"/>
    <w:rsid w:val="00A2290B"/>
    <w:rsid w:val="00A229E4"/>
    <w:rsid w:val="00A23AC0"/>
    <w:rsid w:val="00A2417A"/>
    <w:rsid w:val="00A246C2"/>
    <w:rsid w:val="00A24FF3"/>
    <w:rsid w:val="00A256BB"/>
    <w:rsid w:val="00A25D6D"/>
    <w:rsid w:val="00A26D8D"/>
    <w:rsid w:val="00A27692"/>
    <w:rsid w:val="00A277DA"/>
    <w:rsid w:val="00A3560F"/>
    <w:rsid w:val="00A35D4E"/>
    <w:rsid w:val="00A35DD1"/>
    <w:rsid w:val="00A36DC1"/>
    <w:rsid w:val="00A40884"/>
    <w:rsid w:val="00A42C28"/>
    <w:rsid w:val="00A434B9"/>
    <w:rsid w:val="00A4380B"/>
    <w:rsid w:val="00A43B6B"/>
    <w:rsid w:val="00A45C7E"/>
    <w:rsid w:val="00A46874"/>
    <w:rsid w:val="00A46AF0"/>
    <w:rsid w:val="00A477E6"/>
    <w:rsid w:val="00A4790E"/>
    <w:rsid w:val="00A47C1B"/>
    <w:rsid w:val="00A51BD6"/>
    <w:rsid w:val="00A530A3"/>
    <w:rsid w:val="00A5337D"/>
    <w:rsid w:val="00A55079"/>
    <w:rsid w:val="00A552D3"/>
    <w:rsid w:val="00A5564B"/>
    <w:rsid w:val="00A57C2D"/>
    <w:rsid w:val="00A57C37"/>
    <w:rsid w:val="00A57CE8"/>
    <w:rsid w:val="00A60B92"/>
    <w:rsid w:val="00A60C82"/>
    <w:rsid w:val="00A61F48"/>
    <w:rsid w:val="00A62DE2"/>
    <w:rsid w:val="00A6389A"/>
    <w:rsid w:val="00A63AEB"/>
    <w:rsid w:val="00A63DC8"/>
    <w:rsid w:val="00A64106"/>
    <w:rsid w:val="00A642FC"/>
    <w:rsid w:val="00A6648F"/>
    <w:rsid w:val="00A66C6D"/>
    <w:rsid w:val="00A66CBC"/>
    <w:rsid w:val="00A675B8"/>
    <w:rsid w:val="00A67F5E"/>
    <w:rsid w:val="00A7025D"/>
    <w:rsid w:val="00A70990"/>
    <w:rsid w:val="00A71D0B"/>
    <w:rsid w:val="00A74E09"/>
    <w:rsid w:val="00A75655"/>
    <w:rsid w:val="00A809AC"/>
    <w:rsid w:val="00A80E2F"/>
    <w:rsid w:val="00A81018"/>
    <w:rsid w:val="00A82FFE"/>
    <w:rsid w:val="00A841CC"/>
    <w:rsid w:val="00A844CE"/>
    <w:rsid w:val="00A84FE2"/>
    <w:rsid w:val="00A869D2"/>
    <w:rsid w:val="00A878E8"/>
    <w:rsid w:val="00A90385"/>
    <w:rsid w:val="00A90754"/>
    <w:rsid w:val="00A908E5"/>
    <w:rsid w:val="00A910BE"/>
    <w:rsid w:val="00A91EAA"/>
    <w:rsid w:val="00A91EC4"/>
    <w:rsid w:val="00A9264B"/>
    <w:rsid w:val="00A93080"/>
    <w:rsid w:val="00A93197"/>
    <w:rsid w:val="00A93FD4"/>
    <w:rsid w:val="00A95E21"/>
    <w:rsid w:val="00A963A4"/>
    <w:rsid w:val="00A96A5D"/>
    <w:rsid w:val="00A96DCC"/>
    <w:rsid w:val="00AA0740"/>
    <w:rsid w:val="00AA1875"/>
    <w:rsid w:val="00AA188F"/>
    <w:rsid w:val="00AA2B9C"/>
    <w:rsid w:val="00AA3C3D"/>
    <w:rsid w:val="00AA3F98"/>
    <w:rsid w:val="00AA486A"/>
    <w:rsid w:val="00AA53B0"/>
    <w:rsid w:val="00AA63A9"/>
    <w:rsid w:val="00AA6F19"/>
    <w:rsid w:val="00AA7894"/>
    <w:rsid w:val="00AA7E07"/>
    <w:rsid w:val="00AB058C"/>
    <w:rsid w:val="00AB0B3D"/>
    <w:rsid w:val="00AB0FBA"/>
    <w:rsid w:val="00AB1112"/>
    <w:rsid w:val="00AB1607"/>
    <w:rsid w:val="00AB17F6"/>
    <w:rsid w:val="00AB27A9"/>
    <w:rsid w:val="00AB4292"/>
    <w:rsid w:val="00AB4E03"/>
    <w:rsid w:val="00AB5612"/>
    <w:rsid w:val="00AB7068"/>
    <w:rsid w:val="00AC0237"/>
    <w:rsid w:val="00AC14B8"/>
    <w:rsid w:val="00AC1B7C"/>
    <w:rsid w:val="00AC3A4B"/>
    <w:rsid w:val="00AC3A66"/>
    <w:rsid w:val="00AC4CA3"/>
    <w:rsid w:val="00AC4CE3"/>
    <w:rsid w:val="00AC60C2"/>
    <w:rsid w:val="00AC76C6"/>
    <w:rsid w:val="00AD268D"/>
    <w:rsid w:val="00AD3749"/>
    <w:rsid w:val="00AD3F85"/>
    <w:rsid w:val="00AD6723"/>
    <w:rsid w:val="00AD6AE6"/>
    <w:rsid w:val="00AD7FBD"/>
    <w:rsid w:val="00AE35A3"/>
    <w:rsid w:val="00AE43E1"/>
    <w:rsid w:val="00AE60BE"/>
    <w:rsid w:val="00AE7BCF"/>
    <w:rsid w:val="00AE7D6D"/>
    <w:rsid w:val="00AF1B15"/>
    <w:rsid w:val="00AF1C91"/>
    <w:rsid w:val="00AF1D18"/>
    <w:rsid w:val="00AF3048"/>
    <w:rsid w:val="00AF476B"/>
    <w:rsid w:val="00AF5FF7"/>
    <w:rsid w:val="00AF71D8"/>
    <w:rsid w:val="00AF794B"/>
    <w:rsid w:val="00B0051A"/>
    <w:rsid w:val="00B01A11"/>
    <w:rsid w:val="00B021C7"/>
    <w:rsid w:val="00B02952"/>
    <w:rsid w:val="00B03DB7"/>
    <w:rsid w:val="00B047F8"/>
    <w:rsid w:val="00B04957"/>
    <w:rsid w:val="00B04CB8"/>
    <w:rsid w:val="00B05405"/>
    <w:rsid w:val="00B05435"/>
    <w:rsid w:val="00B05658"/>
    <w:rsid w:val="00B05C4E"/>
    <w:rsid w:val="00B07F24"/>
    <w:rsid w:val="00B1003B"/>
    <w:rsid w:val="00B116A0"/>
    <w:rsid w:val="00B11981"/>
    <w:rsid w:val="00B12087"/>
    <w:rsid w:val="00B12D64"/>
    <w:rsid w:val="00B132D0"/>
    <w:rsid w:val="00B13B81"/>
    <w:rsid w:val="00B149C0"/>
    <w:rsid w:val="00B15372"/>
    <w:rsid w:val="00B1581A"/>
    <w:rsid w:val="00B16515"/>
    <w:rsid w:val="00B17F46"/>
    <w:rsid w:val="00B20519"/>
    <w:rsid w:val="00B205C7"/>
    <w:rsid w:val="00B224F2"/>
    <w:rsid w:val="00B22C00"/>
    <w:rsid w:val="00B2361F"/>
    <w:rsid w:val="00B23C2E"/>
    <w:rsid w:val="00B24414"/>
    <w:rsid w:val="00B2450A"/>
    <w:rsid w:val="00B26572"/>
    <w:rsid w:val="00B2692B"/>
    <w:rsid w:val="00B2718B"/>
    <w:rsid w:val="00B3040A"/>
    <w:rsid w:val="00B348D8"/>
    <w:rsid w:val="00B350FD"/>
    <w:rsid w:val="00B35ECD"/>
    <w:rsid w:val="00B400C2"/>
    <w:rsid w:val="00B40221"/>
    <w:rsid w:val="00B40B60"/>
    <w:rsid w:val="00B415DD"/>
    <w:rsid w:val="00B41ADF"/>
    <w:rsid w:val="00B41C74"/>
    <w:rsid w:val="00B41FC5"/>
    <w:rsid w:val="00B422A1"/>
    <w:rsid w:val="00B42EAD"/>
    <w:rsid w:val="00B447D8"/>
    <w:rsid w:val="00B45A5E"/>
    <w:rsid w:val="00B47D88"/>
    <w:rsid w:val="00B47DFB"/>
    <w:rsid w:val="00B508AF"/>
    <w:rsid w:val="00B50967"/>
    <w:rsid w:val="00B50B26"/>
    <w:rsid w:val="00B51003"/>
    <w:rsid w:val="00B51194"/>
    <w:rsid w:val="00B5142C"/>
    <w:rsid w:val="00B52374"/>
    <w:rsid w:val="00B52457"/>
    <w:rsid w:val="00B5292B"/>
    <w:rsid w:val="00B5499F"/>
    <w:rsid w:val="00B54BCB"/>
    <w:rsid w:val="00B5506E"/>
    <w:rsid w:val="00B554D4"/>
    <w:rsid w:val="00B56B13"/>
    <w:rsid w:val="00B56E8C"/>
    <w:rsid w:val="00B5776D"/>
    <w:rsid w:val="00B57E9D"/>
    <w:rsid w:val="00B57FDC"/>
    <w:rsid w:val="00B60DD2"/>
    <w:rsid w:val="00B6166F"/>
    <w:rsid w:val="00B62067"/>
    <w:rsid w:val="00B626F0"/>
    <w:rsid w:val="00B62B65"/>
    <w:rsid w:val="00B636A7"/>
    <w:rsid w:val="00B637F9"/>
    <w:rsid w:val="00B63974"/>
    <w:rsid w:val="00B63977"/>
    <w:rsid w:val="00B63F1C"/>
    <w:rsid w:val="00B6560B"/>
    <w:rsid w:val="00B65F8D"/>
    <w:rsid w:val="00B661D7"/>
    <w:rsid w:val="00B67BFB"/>
    <w:rsid w:val="00B7006B"/>
    <w:rsid w:val="00B70C24"/>
    <w:rsid w:val="00B70F13"/>
    <w:rsid w:val="00B714BA"/>
    <w:rsid w:val="00B71596"/>
    <w:rsid w:val="00B73C63"/>
    <w:rsid w:val="00B74E3D"/>
    <w:rsid w:val="00B753D1"/>
    <w:rsid w:val="00B75CB5"/>
    <w:rsid w:val="00B77BB8"/>
    <w:rsid w:val="00B81146"/>
    <w:rsid w:val="00B8242B"/>
    <w:rsid w:val="00B8289C"/>
    <w:rsid w:val="00B83455"/>
    <w:rsid w:val="00B8347B"/>
    <w:rsid w:val="00B844E8"/>
    <w:rsid w:val="00B8559C"/>
    <w:rsid w:val="00B86E78"/>
    <w:rsid w:val="00B905D1"/>
    <w:rsid w:val="00B92315"/>
    <w:rsid w:val="00B9272C"/>
    <w:rsid w:val="00B936F0"/>
    <w:rsid w:val="00B94B98"/>
    <w:rsid w:val="00B94CAC"/>
    <w:rsid w:val="00B951F7"/>
    <w:rsid w:val="00B96526"/>
    <w:rsid w:val="00B96C04"/>
    <w:rsid w:val="00BA06B3"/>
    <w:rsid w:val="00BA0729"/>
    <w:rsid w:val="00BA14F7"/>
    <w:rsid w:val="00BA32BA"/>
    <w:rsid w:val="00BA32CA"/>
    <w:rsid w:val="00BA477A"/>
    <w:rsid w:val="00BA6C7C"/>
    <w:rsid w:val="00BA7016"/>
    <w:rsid w:val="00BA787B"/>
    <w:rsid w:val="00BA7D5D"/>
    <w:rsid w:val="00BB0A40"/>
    <w:rsid w:val="00BB20F2"/>
    <w:rsid w:val="00BB5178"/>
    <w:rsid w:val="00BB67AE"/>
    <w:rsid w:val="00BB7017"/>
    <w:rsid w:val="00BB728B"/>
    <w:rsid w:val="00BB7702"/>
    <w:rsid w:val="00BB7718"/>
    <w:rsid w:val="00BC02C2"/>
    <w:rsid w:val="00BC049F"/>
    <w:rsid w:val="00BC13A2"/>
    <w:rsid w:val="00BC1E75"/>
    <w:rsid w:val="00BC2094"/>
    <w:rsid w:val="00BC3609"/>
    <w:rsid w:val="00BC465F"/>
    <w:rsid w:val="00BC5801"/>
    <w:rsid w:val="00BC5869"/>
    <w:rsid w:val="00BC62F7"/>
    <w:rsid w:val="00BC6B01"/>
    <w:rsid w:val="00BC757F"/>
    <w:rsid w:val="00BD003A"/>
    <w:rsid w:val="00BD1D45"/>
    <w:rsid w:val="00BD2633"/>
    <w:rsid w:val="00BD3099"/>
    <w:rsid w:val="00BD3E62"/>
    <w:rsid w:val="00BD51A9"/>
    <w:rsid w:val="00BD5E5F"/>
    <w:rsid w:val="00BD670A"/>
    <w:rsid w:val="00BD686B"/>
    <w:rsid w:val="00BD73E6"/>
    <w:rsid w:val="00BD78B2"/>
    <w:rsid w:val="00BE21A9"/>
    <w:rsid w:val="00BE263E"/>
    <w:rsid w:val="00BE3F11"/>
    <w:rsid w:val="00BE40F1"/>
    <w:rsid w:val="00BE438D"/>
    <w:rsid w:val="00BE44F2"/>
    <w:rsid w:val="00BE603A"/>
    <w:rsid w:val="00BE624E"/>
    <w:rsid w:val="00BE6286"/>
    <w:rsid w:val="00BE6CB3"/>
    <w:rsid w:val="00BE7D3E"/>
    <w:rsid w:val="00BF2436"/>
    <w:rsid w:val="00BF2F67"/>
    <w:rsid w:val="00BF321B"/>
    <w:rsid w:val="00BF36A4"/>
    <w:rsid w:val="00BF3773"/>
    <w:rsid w:val="00BF3E14"/>
    <w:rsid w:val="00BF4644"/>
    <w:rsid w:val="00BF6269"/>
    <w:rsid w:val="00BF63AA"/>
    <w:rsid w:val="00C00D18"/>
    <w:rsid w:val="00C027A6"/>
    <w:rsid w:val="00C03B8D"/>
    <w:rsid w:val="00C0428C"/>
    <w:rsid w:val="00C04532"/>
    <w:rsid w:val="00C06D1A"/>
    <w:rsid w:val="00C078F3"/>
    <w:rsid w:val="00C10779"/>
    <w:rsid w:val="00C11262"/>
    <w:rsid w:val="00C11CDA"/>
    <w:rsid w:val="00C126F5"/>
    <w:rsid w:val="00C12A01"/>
    <w:rsid w:val="00C12AEB"/>
    <w:rsid w:val="00C1356B"/>
    <w:rsid w:val="00C151D0"/>
    <w:rsid w:val="00C17C1B"/>
    <w:rsid w:val="00C20366"/>
    <w:rsid w:val="00C22F45"/>
    <w:rsid w:val="00C237F5"/>
    <w:rsid w:val="00C24241"/>
    <w:rsid w:val="00C247D2"/>
    <w:rsid w:val="00C24A70"/>
    <w:rsid w:val="00C24A72"/>
    <w:rsid w:val="00C24AB5"/>
    <w:rsid w:val="00C2590B"/>
    <w:rsid w:val="00C25DEA"/>
    <w:rsid w:val="00C317AA"/>
    <w:rsid w:val="00C325C5"/>
    <w:rsid w:val="00C328F2"/>
    <w:rsid w:val="00C34A7D"/>
    <w:rsid w:val="00C34B1A"/>
    <w:rsid w:val="00C3596F"/>
    <w:rsid w:val="00C3620C"/>
    <w:rsid w:val="00C36247"/>
    <w:rsid w:val="00C3671A"/>
    <w:rsid w:val="00C373F2"/>
    <w:rsid w:val="00C40176"/>
    <w:rsid w:val="00C40376"/>
    <w:rsid w:val="00C40424"/>
    <w:rsid w:val="00C414DD"/>
    <w:rsid w:val="00C4276C"/>
    <w:rsid w:val="00C4329D"/>
    <w:rsid w:val="00C43374"/>
    <w:rsid w:val="00C45A69"/>
    <w:rsid w:val="00C462B1"/>
    <w:rsid w:val="00C46538"/>
    <w:rsid w:val="00C46AA2"/>
    <w:rsid w:val="00C46C48"/>
    <w:rsid w:val="00C46E2D"/>
    <w:rsid w:val="00C471BF"/>
    <w:rsid w:val="00C477C8"/>
    <w:rsid w:val="00C50BCF"/>
    <w:rsid w:val="00C51A87"/>
    <w:rsid w:val="00C5217A"/>
    <w:rsid w:val="00C53DFD"/>
    <w:rsid w:val="00C542F0"/>
    <w:rsid w:val="00C55C97"/>
    <w:rsid w:val="00C55F0E"/>
    <w:rsid w:val="00C5709A"/>
    <w:rsid w:val="00C57ACC"/>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337A"/>
    <w:rsid w:val="00C85C0F"/>
    <w:rsid w:val="00C8640E"/>
    <w:rsid w:val="00C86645"/>
    <w:rsid w:val="00C8672F"/>
    <w:rsid w:val="00C87821"/>
    <w:rsid w:val="00C8795F"/>
    <w:rsid w:val="00C87CF7"/>
    <w:rsid w:val="00C92726"/>
    <w:rsid w:val="00C9365B"/>
    <w:rsid w:val="00C93693"/>
    <w:rsid w:val="00C93BCA"/>
    <w:rsid w:val="00C94642"/>
    <w:rsid w:val="00C94AEE"/>
    <w:rsid w:val="00C95BF8"/>
    <w:rsid w:val="00C95FF7"/>
    <w:rsid w:val="00C96AF0"/>
    <w:rsid w:val="00C975ED"/>
    <w:rsid w:val="00CA04C9"/>
    <w:rsid w:val="00CA1130"/>
    <w:rsid w:val="00CA19CB"/>
    <w:rsid w:val="00CA1F8F"/>
    <w:rsid w:val="00CA257D"/>
    <w:rsid w:val="00CA2591"/>
    <w:rsid w:val="00CA6689"/>
    <w:rsid w:val="00CA7E6D"/>
    <w:rsid w:val="00CB147A"/>
    <w:rsid w:val="00CB285C"/>
    <w:rsid w:val="00CB3CC5"/>
    <w:rsid w:val="00CB6234"/>
    <w:rsid w:val="00CB62CB"/>
    <w:rsid w:val="00CB7A46"/>
    <w:rsid w:val="00CC251D"/>
    <w:rsid w:val="00CC3806"/>
    <w:rsid w:val="00CC4281"/>
    <w:rsid w:val="00CC4C22"/>
    <w:rsid w:val="00CC648A"/>
    <w:rsid w:val="00CC76CE"/>
    <w:rsid w:val="00CD0910"/>
    <w:rsid w:val="00CD0ABD"/>
    <w:rsid w:val="00CD259C"/>
    <w:rsid w:val="00CD4A93"/>
    <w:rsid w:val="00CD6F45"/>
    <w:rsid w:val="00CE09AE"/>
    <w:rsid w:val="00CE3B09"/>
    <w:rsid w:val="00CE3DDC"/>
    <w:rsid w:val="00CE3F65"/>
    <w:rsid w:val="00CE3FFA"/>
    <w:rsid w:val="00CE4BAA"/>
    <w:rsid w:val="00CE4F96"/>
    <w:rsid w:val="00CE63EE"/>
    <w:rsid w:val="00CE7EE1"/>
    <w:rsid w:val="00CF16FB"/>
    <w:rsid w:val="00CF2295"/>
    <w:rsid w:val="00CF3BDE"/>
    <w:rsid w:val="00CF58ED"/>
    <w:rsid w:val="00CF5F15"/>
    <w:rsid w:val="00CF6654"/>
    <w:rsid w:val="00CF6F66"/>
    <w:rsid w:val="00CF77B5"/>
    <w:rsid w:val="00CF7E12"/>
    <w:rsid w:val="00D020F4"/>
    <w:rsid w:val="00D04391"/>
    <w:rsid w:val="00D04D6E"/>
    <w:rsid w:val="00D05DEB"/>
    <w:rsid w:val="00D05F32"/>
    <w:rsid w:val="00D07ABE"/>
    <w:rsid w:val="00D10338"/>
    <w:rsid w:val="00D10F21"/>
    <w:rsid w:val="00D12413"/>
    <w:rsid w:val="00D13972"/>
    <w:rsid w:val="00D152E1"/>
    <w:rsid w:val="00D15DEC"/>
    <w:rsid w:val="00D17833"/>
    <w:rsid w:val="00D202C0"/>
    <w:rsid w:val="00D20BAA"/>
    <w:rsid w:val="00D22352"/>
    <w:rsid w:val="00D23F53"/>
    <w:rsid w:val="00D24EAB"/>
    <w:rsid w:val="00D2694A"/>
    <w:rsid w:val="00D277CF"/>
    <w:rsid w:val="00D30761"/>
    <w:rsid w:val="00D307A6"/>
    <w:rsid w:val="00D312F2"/>
    <w:rsid w:val="00D31A9D"/>
    <w:rsid w:val="00D32991"/>
    <w:rsid w:val="00D33C85"/>
    <w:rsid w:val="00D33E2B"/>
    <w:rsid w:val="00D36278"/>
    <w:rsid w:val="00D36C35"/>
    <w:rsid w:val="00D40D02"/>
    <w:rsid w:val="00D41C47"/>
    <w:rsid w:val="00D42073"/>
    <w:rsid w:val="00D425FE"/>
    <w:rsid w:val="00D42BB6"/>
    <w:rsid w:val="00D472B8"/>
    <w:rsid w:val="00D47595"/>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3A25"/>
    <w:rsid w:val="00D63ED3"/>
    <w:rsid w:val="00D65117"/>
    <w:rsid w:val="00D65620"/>
    <w:rsid w:val="00D65FF8"/>
    <w:rsid w:val="00D6710D"/>
    <w:rsid w:val="00D705C6"/>
    <w:rsid w:val="00D7080B"/>
    <w:rsid w:val="00D72906"/>
    <w:rsid w:val="00D72BC8"/>
    <w:rsid w:val="00D72BCE"/>
    <w:rsid w:val="00D738B1"/>
    <w:rsid w:val="00D73E07"/>
    <w:rsid w:val="00D74A3D"/>
    <w:rsid w:val="00D74A52"/>
    <w:rsid w:val="00D74DE9"/>
    <w:rsid w:val="00D7707D"/>
    <w:rsid w:val="00D77E65"/>
    <w:rsid w:val="00D8147A"/>
    <w:rsid w:val="00D826B4"/>
    <w:rsid w:val="00D84566"/>
    <w:rsid w:val="00D85C76"/>
    <w:rsid w:val="00D85E80"/>
    <w:rsid w:val="00D86197"/>
    <w:rsid w:val="00D91617"/>
    <w:rsid w:val="00D92951"/>
    <w:rsid w:val="00D92AEE"/>
    <w:rsid w:val="00D92C11"/>
    <w:rsid w:val="00D9485C"/>
    <w:rsid w:val="00D94B05"/>
    <w:rsid w:val="00D959AB"/>
    <w:rsid w:val="00D95BF4"/>
    <w:rsid w:val="00D961B4"/>
    <w:rsid w:val="00D9667F"/>
    <w:rsid w:val="00D97318"/>
    <w:rsid w:val="00D97DF1"/>
    <w:rsid w:val="00DA122F"/>
    <w:rsid w:val="00DA16C4"/>
    <w:rsid w:val="00DA27BB"/>
    <w:rsid w:val="00DA30B8"/>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AF3"/>
    <w:rsid w:val="00DC0CA2"/>
    <w:rsid w:val="00DC176F"/>
    <w:rsid w:val="00DC1C04"/>
    <w:rsid w:val="00DC2192"/>
    <w:rsid w:val="00DC2B1D"/>
    <w:rsid w:val="00DC38FB"/>
    <w:rsid w:val="00DC40E8"/>
    <w:rsid w:val="00DC6956"/>
    <w:rsid w:val="00DC7028"/>
    <w:rsid w:val="00DC77AA"/>
    <w:rsid w:val="00DD0980"/>
    <w:rsid w:val="00DD32A6"/>
    <w:rsid w:val="00DD369B"/>
    <w:rsid w:val="00DD3BD5"/>
    <w:rsid w:val="00DD4535"/>
    <w:rsid w:val="00DD5147"/>
    <w:rsid w:val="00DD64AA"/>
    <w:rsid w:val="00DD6EB7"/>
    <w:rsid w:val="00DD70FA"/>
    <w:rsid w:val="00DE2E19"/>
    <w:rsid w:val="00DE3143"/>
    <w:rsid w:val="00DE35F8"/>
    <w:rsid w:val="00DE385C"/>
    <w:rsid w:val="00DE584F"/>
    <w:rsid w:val="00DE69D0"/>
    <w:rsid w:val="00DE6B23"/>
    <w:rsid w:val="00DE6B30"/>
    <w:rsid w:val="00DE710B"/>
    <w:rsid w:val="00DE780F"/>
    <w:rsid w:val="00DF15D7"/>
    <w:rsid w:val="00DF3527"/>
    <w:rsid w:val="00DF3E12"/>
    <w:rsid w:val="00DF4716"/>
    <w:rsid w:val="00DF69A3"/>
    <w:rsid w:val="00DF6CC2"/>
    <w:rsid w:val="00E006E4"/>
    <w:rsid w:val="00E00EAF"/>
    <w:rsid w:val="00E02800"/>
    <w:rsid w:val="00E02AAD"/>
    <w:rsid w:val="00E02D4E"/>
    <w:rsid w:val="00E03A4B"/>
    <w:rsid w:val="00E03C85"/>
    <w:rsid w:val="00E04621"/>
    <w:rsid w:val="00E05042"/>
    <w:rsid w:val="00E05104"/>
    <w:rsid w:val="00E051FD"/>
    <w:rsid w:val="00E0553D"/>
    <w:rsid w:val="00E05F92"/>
    <w:rsid w:val="00E0769B"/>
    <w:rsid w:val="00E07E4A"/>
    <w:rsid w:val="00E10812"/>
    <w:rsid w:val="00E11083"/>
    <w:rsid w:val="00E11C34"/>
    <w:rsid w:val="00E14AFB"/>
    <w:rsid w:val="00E16539"/>
    <w:rsid w:val="00E16650"/>
    <w:rsid w:val="00E17492"/>
    <w:rsid w:val="00E20D41"/>
    <w:rsid w:val="00E2244A"/>
    <w:rsid w:val="00E245D5"/>
    <w:rsid w:val="00E318FB"/>
    <w:rsid w:val="00E31C35"/>
    <w:rsid w:val="00E328D5"/>
    <w:rsid w:val="00E332E8"/>
    <w:rsid w:val="00E33B8F"/>
    <w:rsid w:val="00E34CFD"/>
    <w:rsid w:val="00E37786"/>
    <w:rsid w:val="00E4029E"/>
    <w:rsid w:val="00E40624"/>
    <w:rsid w:val="00E408BF"/>
    <w:rsid w:val="00E40DBF"/>
    <w:rsid w:val="00E410E9"/>
    <w:rsid w:val="00E41455"/>
    <w:rsid w:val="00E41AA3"/>
    <w:rsid w:val="00E4329F"/>
    <w:rsid w:val="00E435D7"/>
    <w:rsid w:val="00E46D15"/>
    <w:rsid w:val="00E470E5"/>
    <w:rsid w:val="00E50758"/>
    <w:rsid w:val="00E53315"/>
    <w:rsid w:val="00E53C1B"/>
    <w:rsid w:val="00E544C1"/>
    <w:rsid w:val="00E54D26"/>
    <w:rsid w:val="00E55A58"/>
    <w:rsid w:val="00E55DFC"/>
    <w:rsid w:val="00E56CF6"/>
    <w:rsid w:val="00E5708C"/>
    <w:rsid w:val="00E5730F"/>
    <w:rsid w:val="00E57F35"/>
    <w:rsid w:val="00E610D6"/>
    <w:rsid w:val="00E62A4F"/>
    <w:rsid w:val="00E639F4"/>
    <w:rsid w:val="00E64650"/>
    <w:rsid w:val="00E65013"/>
    <w:rsid w:val="00E650B7"/>
    <w:rsid w:val="00E651DE"/>
    <w:rsid w:val="00E654B6"/>
    <w:rsid w:val="00E65B0E"/>
    <w:rsid w:val="00E664DF"/>
    <w:rsid w:val="00E66CD7"/>
    <w:rsid w:val="00E67237"/>
    <w:rsid w:val="00E678A6"/>
    <w:rsid w:val="00E67C97"/>
    <w:rsid w:val="00E70206"/>
    <w:rsid w:val="00E70F5E"/>
    <w:rsid w:val="00E71C91"/>
    <w:rsid w:val="00E72A9F"/>
    <w:rsid w:val="00E72D22"/>
    <w:rsid w:val="00E7316D"/>
    <w:rsid w:val="00E74E87"/>
    <w:rsid w:val="00E74F55"/>
    <w:rsid w:val="00E76786"/>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2AB7"/>
    <w:rsid w:val="00E94720"/>
    <w:rsid w:val="00E94A6B"/>
    <w:rsid w:val="00E9535F"/>
    <w:rsid w:val="00E95B0F"/>
    <w:rsid w:val="00E95CC4"/>
    <w:rsid w:val="00E966B2"/>
    <w:rsid w:val="00E96E8E"/>
    <w:rsid w:val="00EA0BB5"/>
    <w:rsid w:val="00EA2CE4"/>
    <w:rsid w:val="00EA48D0"/>
    <w:rsid w:val="00EA678C"/>
    <w:rsid w:val="00EA6A6E"/>
    <w:rsid w:val="00EA6DCB"/>
    <w:rsid w:val="00EB41AE"/>
    <w:rsid w:val="00EB48A1"/>
    <w:rsid w:val="00EB5ADB"/>
    <w:rsid w:val="00EB5D6D"/>
    <w:rsid w:val="00EB6218"/>
    <w:rsid w:val="00EB69EF"/>
    <w:rsid w:val="00EB7706"/>
    <w:rsid w:val="00EB780F"/>
    <w:rsid w:val="00EC08AE"/>
    <w:rsid w:val="00EC220A"/>
    <w:rsid w:val="00EC3E3F"/>
    <w:rsid w:val="00EC4F39"/>
    <w:rsid w:val="00EC5043"/>
    <w:rsid w:val="00EC535E"/>
    <w:rsid w:val="00EC6022"/>
    <w:rsid w:val="00EC7033"/>
    <w:rsid w:val="00EC70E0"/>
    <w:rsid w:val="00EC7772"/>
    <w:rsid w:val="00EC79C5"/>
    <w:rsid w:val="00ED3E1B"/>
    <w:rsid w:val="00ED5F52"/>
    <w:rsid w:val="00ED6892"/>
    <w:rsid w:val="00ED6FC5"/>
    <w:rsid w:val="00ED7073"/>
    <w:rsid w:val="00ED7590"/>
    <w:rsid w:val="00EE13AE"/>
    <w:rsid w:val="00EE25EA"/>
    <w:rsid w:val="00EE276D"/>
    <w:rsid w:val="00EE28FB"/>
    <w:rsid w:val="00EE2AF3"/>
    <w:rsid w:val="00EE34B6"/>
    <w:rsid w:val="00EE4381"/>
    <w:rsid w:val="00EE55B2"/>
    <w:rsid w:val="00EE6B3C"/>
    <w:rsid w:val="00EE7DA9"/>
    <w:rsid w:val="00EF214A"/>
    <w:rsid w:val="00EF34D3"/>
    <w:rsid w:val="00EF38CF"/>
    <w:rsid w:val="00EF3A24"/>
    <w:rsid w:val="00EF3C89"/>
    <w:rsid w:val="00EF5FCC"/>
    <w:rsid w:val="00EF6879"/>
    <w:rsid w:val="00EF6B9E"/>
    <w:rsid w:val="00EF77F2"/>
    <w:rsid w:val="00F02F18"/>
    <w:rsid w:val="00F0308F"/>
    <w:rsid w:val="00F047A1"/>
    <w:rsid w:val="00F04926"/>
    <w:rsid w:val="00F049C0"/>
    <w:rsid w:val="00F04FF6"/>
    <w:rsid w:val="00F0504C"/>
    <w:rsid w:val="00F05503"/>
    <w:rsid w:val="00F05D71"/>
    <w:rsid w:val="00F100D0"/>
    <w:rsid w:val="00F109FC"/>
    <w:rsid w:val="00F13775"/>
    <w:rsid w:val="00F13D95"/>
    <w:rsid w:val="00F154AA"/>
    <w:rsid w:val="00F1599E"/>
    <w:rsid w:val="00F16057"/>
    <w:rsid w:val="00F1619A"/>
    <w:rsid w:val="00F16324"/>
    <w:rsid w:val="00F175AB"/>
    <w:rsid w:val="00F21A46"/>
    <w:rsid w:val="00F2242A"/>
    <w:rsid w:val="00F233C0"/>
    <w:rsid w:val="00F2375B"/>
    <w:rsid w:val="00F24C7B"/>
    <w:rsid w:val="00F24F93"/>
    <w:rsid w:val="00F2561F"/>
    <w:rsid w:val="00F2637D"/>
    <w:rsid w:val="00F302F0"/>
    <w:rsid w:val="00F31334"/>
    <w:rsid w:val="00F313D9"/>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0899"/>
    <w:rsid w:val="00F520A7"/>
    <w:rsid w:val="00F520AD"/>
    <w:rsid w:val="00F52E16"/>
    <w:rsid w:val="00F5458D"/>
    <w:rsid w:val="00F54F3A"/>
    <w:rsid w:val="00F55028"/>
    <w:rsid w:val="00F5550B"/>
    <w:rsid w:val="00F5670E"/>
    <w:rsid w:val="00F577F2"/>
    <w:rsid w:val="00F57F2A"/>
    <w:rsid w:val="00F60892"/>
    <w:rsid w:val="00F61E6F"/>
    <w:rsid w:val="00F62210"/>
    <w:rsid w:val="00F62C6D"/>
    <w:rsid w:val="00F6431B"/>
    <w:rsid w:val="00F653A1"/>
    <w:rsid w:val="00F654A2"/>
    <w:rsid w:val="00F659E1"/>
    <w:rsid w:val="00F668FF"/>
    <w:rsid w:val="00F670F7"/>
    <w:rsid w:val="00F70EB9"/>
    <w:rsid w:val="00F71BCF"/>
    <w:rsid w:val="00F71FAA"/>
    <w:rsid w:val="00F72A19"/>
    <w:rsid w:val="00F73385"/>
    <w:rsid w:val="00F7677E"/>
    <w:rsid w:val="00F76F3C"/>
    <w:rsid w:val="00F77D89"/>
    <w:rsid w:val="00F808C5"/>
    <w:rsid w:val="00F80DE4"/>
    <w:rsid w:val="00F81D0E"/>
    <w:rsid w:val="00F832E1"/>
    <w:rsid w:val="00F840A5"/>
    <w:rsid w:val="00F85369"/>
    <w:rsid w:val="00F858DD"/>
    <w:rsid w:val="00F91045"/>
    <w:rsid w:val="00F91B39"/>
    <w:rsid w:val="00F93DC9"/>
    <w:rsid w:val="00F94872"/>
    <w:rsid w:val="00F9547F"/>
    <w:rsid w:val="00F95A5A"/>
    <w:rsid w:val="00F967E0"/>
    <w:rsid w:val="00F96A6A"/>
    <w:rsid w:val="00F97C20"/>
    <w:rsid w:val="00FA0362"/>
    <w:rsid w:val="00FA08AC"/>
    <w:rsid w:val="00FA156D"/>
    <w:rsid w:val="00FA43B6"/>
    <w:rsid w:val="00FA4C14"/>
    <w:rsid w:val="00FA5D88"/>
    <w:rsid w:val="00FA6D0A"/>
    <w:rsid w:val="00FA751A"/>
    <w:rsid w:val="00FA7AEE"/>
    <w:rsid w:val="00FA7EE3"/>
    <w:rsid w:val="00FB0152"/>
    <w:rsid w:val="00FB1482"/>
    <w:rsid w:val="00FB1A63"/>
    <w:rsid w:val="00FB22B7"/>
    <w:rsid w:val="00FB29A4"/>
    <w:rsid w:val="00FB33E4"/>
    <w:rsid w:val="00FB3858"/>
    <w:rsid w:val="00FB46BD"/>
    <w:rsid w:val="00FB5641"/>
    <w:rsid w:val="00FB63CD"/>
    <w:rsid w:val="00FB6C2B"/>
    <w:rsid w:val="00FB6F0C"/>
    <w:rsid w:val="00FB7DE2"/>
    <w:rsid w:val="00FC11FE"/>
    <w:rsid w:val="00FC18E0"/>
    <w:rsid w:val="00FC19AE"/>
    <w:rsid w:val="00FC20C3"/>
    <w:rsid w:val="00FC29BA"/>
    <w:rsid w:val="00FC3B63"/>
    <w:rsid w:val="00FC3E02"/>
    <w:rsid w:val="00FC5CFA"/>
    <w:rsid w:val="00FC61F5"/>
    <w:rsid w:val="00FC64E4"/>
    <w:rsid w:val="00FD2FBB"/>
    <w:rsid w:val="00FD47AE"/>
    <w:rsid w:val="00FD554D"/>
    <w:rsid w:val="00FD5B24"/>
    <w:rsid w:val="00FE04C8"/>
    <w:rsid w:val="00FE05E8"/>
    <w:rsid w:val="00FE0859"/>
    <w:rsid w:val="00FE095C"/>
    <w:rsid w:val="00FE1231"/>
    <w:rsid w:val="00FE30C5"/>
    <w:rsid w:val="00FE31E9"/>
    <w:rsid w:val="00FE337B"/>
    <w:rsid w:val="00FE362B"/>
    <w:rsid w:val="00FE37EF"/>
    <w:rsid w:val="00FE38BD"/>
    <w:rsid w:val="00FE5C16"/>
    <w:rsid w:val="00FE7B97"/>
    <w:rsid w:val="00FF0D93"/>
    <w:rsid w:val="00FF322C"/>
    <w:rsid w:val="00FF32B1"/>
    <w:rsid w:val="00FF373C"/>
    <w:rsid w:val="00FF3866"/>
    <w:rsid w:val="00FF42CB"/>
    <w:rsid w:val="00FF5FEF"/>
    <w:rsid w:val="00FF7B4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ED7073"/>
    <w:pPr>
      <w:keepNext/>
      <w:ind w:leftChars="400" w:left="400" w:hangingChars="200" w:hanging="20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Heading4Char">
    <w:name w:val="Heading 4 Char"/>
    <w:basedOn w:val="DefaultParagraphFont"/>
    <w:link w:val="Heading4"/>
    <w:semiHidden/>
    <w:rsid w:val="00ED7073"/>
    <w:rPr>
      <w:b/>
      <w:bCs/>
      <w:sz w:val="18"/>
      <w:lang w:val="en-GB" w:eastAsia="en-US"/>
    </w:rPr>
  </w:style>
  <w:style w:type="paragraph" w:customStyle="1" w:styleId="SP1173909">
    <w:name w:val="SP.11.73909"/>
    <w:basedOn w:val="Default"/>
    <w:next w:val="Default"/>
    <w:uiPriority w:val="99"/>
    <w:rsid w:val="003A7DD8"/>
    <w:pPr>
      <w:widowControl w:val="0"/>
    </w:pPr>
    <w:rPr>
      <w:rFonts w:ascii="Arial" w:hAnsi="Arial" w:cs="Arial"/>
      <w:color w:val="auto"/>
    </w:rPr>
  </w:style>
  <w:style w:type="character" w:customStyle="1" w:styleId="SC11204811">
    <w:name w:val="SC.11.204811"/>
    <w:uiPriority w:val="99"/>
    <w:rsid w:val="003A7DD8"/>
    <w:rPr>
      <w:b/>
      <w:bCs/>
      <w:color w:val="000000"/>
      <w:sz w:val="22"/>
      <w:szCs w:val="22"/>
    </w:rPr>
  </w:style>
  <w:style w:type="paragraph" w:customStyle="1" w:styleId="SP1173951">
    <w:name w:val="SP.11.73951"/>
    <w:basedOn w:val="Default"/>
    <w:next w:val="Default"/>
    <w:uiPriority w:val="99"/>
    <w:rsid w:val="00B01A11"/>
    <w:pPr>
      <w:widowControl w:val="0"/>
    </w:pPr>
    <w:rPr>
      <w:color w:val="auto"/>
    </w:rPr>
  </w:style>
  <w:style w:type="paragraph" w:customStyle="1" w:styleId="SP1173929">
    <w:name w:val="SP.11.73929"/>
    <w:basedOn w:val="Default"/>
    <w:next w:val="Default"/>
    <w:uiPriority w:val="99"/>
    <w:rsid w:val="00B01A11"/>
    <w:pPr>
      <w:widowControl w:val="0"/>
    </w:pPr>
    <w:rPr>
      <w:color w:val="auto"/>
    </w:rPr>
  </w:style>
  <w:style w:type="character" w:customStyle="1" w:styleId="SC11204846">
    <w:name w:val="SC.11.204846"/>
    <w:uiPriority w:val="99"/>
    <w:rsid w:val="00B01A11"/>
    <w:rPr>
      <w:color w:val="000000"/>
      <w:sz w:val="18"/>
      <w:szCs w:val="18"/>
    </w:rPr>
  </w:style>
  <w:style w:type="character" w:customStyle="1" w:styleId="SC9204816">
    <w:name w:val="SC.9.204816"/>
    <w:uiPriority w:val="99"/>
    <w:rsid w:val="00867C24"/>
    <w:rPr>
      <w:b/>
      <w:bCs/>
      <w:color w:val="000000"/>
      <w:sz w:val="20"/>
      <w:szCs w:val="20"/>
    </w:rPr>
  </w:style>
  <w:style w:type="paragraph" w:customStyle="1" w:styleId="SP990302">
    <w:name w:val="SP.9.90302"/>
    <w:basedOn w:val="Default"/>
    <w:next w:val="Default"/>
    <w:uiPriority w:val="99"/>
    <w:rsid w:val="00867C24"/>
    <w:pPr>
      <w:widowControl w:val="0"/>
    </w:pPr>
    <w:rPr>
      <w:color w:val="auto"/>
    </w:rPr>
  </w:style>
  <w:style w:type="paragraph" w:customStyle="1" w:styleId="SP990344">
    <w:name w:val="SP.9.90344"/>
    <w:basedOn w:val="Default"/>
    <w:next w:val="Default"/>
    <w:uiPriority w:val="99"/>
    <w:rsid w:val="00867C24"/>
    <w:pPr>
      <w:widowControl w:val="0"/>
    </w:pPr>
    <w:rPr>
      <w:color w:val="auto"/>
    </w:rPr>
  </w:style>
  <w:style w:type="paragraph" w:customStyle="1" w:styleId="SP990322">
    <w:name w:val="SP.9.90322"/>
    <w:basedOn w:val="Default"/>
    <w:next w:val="Default"/>
    <w:uiPriority w:val="99"/>
    <w:rsid w:val="00867C24"/>
    <w:pPr>
      <w:widowControl w:val="0"/>
    </w:pPr>
    <w:rPr>
      <w:color w:val="auto"/>
    </w:rPr>
  </w:style>
  <w:style w:type="character" w:customStyle="1" w:styleId="SC9204840">
    <w:name w:val="SC.9.204840"/>
    <w:uiPriority w:val="99"/>
    <w:rsid w:val="00867C24"/>
    <w:rPr>
      <w:color w:val="000000"/>
      <w:sz w:val="20"/>
      <w:szCs w:val="20"/>
    </w:rPr>
  </w:style>
  <w:style w:type="character" w:customStyle="1" w:styleId="SC12204806">
    <w:name w:val="SC.12.204806"/>
    <w:uiPriority w:val="99"/>
    <w:rsid w:val="00BA14F7"/>
    <w:rPr>
      <w:color w:val="000000"/>
      <w:sz w:val="20"/>
      <w:szCs w:val="20"/>
    </w:rPr>
  </w:style>
  <w:style w:type="character" w:customStyle="1" w:styleId="SC11204802">
    <w:name w:val="SC.11.204802"/>
    <w:uiPriority w:val="99"/>
    <w:rsid w:val="007D6CCC"/>
    <w:rPr>
      <w:color w:val="000000"/>
      <w:sz w:val="20"/>
      <w:szCs w:val="20"/>
    </w:rPr>
  </w:style>
  <w:style w:type="paragraph" w:customStyle="1" w:styleId="CellBodyCentred">
    <w:name w:val="CellBodyCentred"/>
    <w:uiPriority w:val="99"/>
    <w:rsid w:val="00311735"/>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SP9188421">
    <w:name w:val="SP.9.188421"/>
    <w:basedOn w:val="Default"/>
    <w:next w:val="Default"/>
    <w:uiPriority w:val="99"/>
    <w:rsid w:val="004E58B9"/>
    <w:rPr>
      <w:rFonts w:ascii="Arial" w:hAnsi="Arial" w:cs="Arial"/>
      <w:color w:val="auto"/>
    </w:rPr>
  </w:style>
  <w:style w:type="paragraph" w:customStyle="1" w:styleId="SP9188474">
    <w:name w:val="SP.9.188474"/>
    <w:basedOn w:val="Default"/>
    <w:next w:val="Default"/>
    <w:uiPriority w:val="99"/>
    <w:rsid w:val="004E58B9"/>
    <w:rPr>
      <w:rFonts w:ascii="Arial" w:hAnsi="Arial" w:cs="Arial"/>
      <w:color w:val="auto"/>
    </w:rPr>
  </w:style>
  <w:style w:type="paragraph" w:customStyle="1" w:styleId="SP9188447">
    <w:name w:val="SP.9.188447"/>
    <w:basedOn w:val="Default"/>
    <w:next w:val="Default"/>
    <w:uiPriority w:val="99"/>
    <w:rsid w:val="004E58B9"/>
    <w:rPr>
      <w:rFonts w:ascii="Arial" w:hAnsi="Arial" w:cs="Arial"/>
      <w:color w:val="auto"/>
    </w:rPr>
  </w:style>
  <w:style w:type="character" w:customStyle="1" w:styleId="SC9274437">
    <w:name w:val="SC.9.274437"/>
    <w:uiPriority w:val="99"/>
    <w:rsid w:val="004E58B9"/>
    <w:rPr>
      <w:b/>
      <w:bCs/>
      <w:color w:val="000000"/>
      <w:sz w:val="20"/>
      <w:szCs w:val="20"/>
    </w:rPr>
  </w:style>
  <w:style w:type="character" w:customStyle="1" w:styleId="SC9274505">
    <w:name w:val="SC.9.274505"/>
    <w:uiPriority w:val="99"/>
    <w:rsid w:val="004E58B9"/>
    <w:rPr>
      <w:rFonts w:ascii="Times New Roman" w:hAnsi="Times New Roman" w:cs="Times New Roman"/>
      <w:color w:val="000000"/>
      <w:sz w:val="20"/>
      <w:szCs w:val="20"/>
    </w:rPr>
  </w:style>
  <w:style w:type="paragraph" w:customStyle="1" w:styleId="SP9188423">
    <w:name w:val="SP.9.188423"/>
    <w:basedOn w:val="Default"/>
    <w:next w:val="Default"/>
    <w:uiPriority w:val="99"/>
    <w:rsid w:val="0026639B"/>
    <w:rPr>
      <w:rFonts w:ascii="Arial" w:hAnsi="Arial" w:cs="Arial"/>
      <w:color w:val="auto"/>
    </w:rPr>
  </w:style>
  <w:style w:type="paragraph" w:customStyle="1" w:styleId="xmsonormal">
    <w:name w:val="x_msonormal"/>
    <w:basedOn w:val="Normal"/>
    <w:rsid w:val="00C477C8"/>
    <w:rPr>
      <w:rFonts w:ascii="Calibri" w:eastAsiaTheme="minorEastAsia" w:hAnsi="Calibri" w:cs="Calibri"/>
      <w:sz w:val="22"/>
      <w:szCs w:val="22"/>
      <w:lang w:val="en-US" w:eastAsia="zh-CN"/>
    </w:rPr>
  </w:style>
  <w:style w:type="paragraph" w:styleId="BodyText">
    <w:name w:val="Body Text"/>
    <w:basedOn w:val="Normal"/>
    <w:link w:val="BodyTextChar"/>
    <w:semiHidden/>
    <w:unhideWhenUsed/>
    <w:rsid w:val="00D47595"/>
    <w:pPr>
      <w:spacing w:after="120"/>
    </w:pPr>
  </w:style>
  <w:style w:type="character" w:customStyle="1" w:styleId="BodyTextChar">
    <w:name w:val="Body Text Char"/>
    <w:basedOn w:val="DefaultParagraphFont"/>
    <w:link w:val="BodyText"/>
    <w:semiHidden/>
    <w:rsid w:val="00D47595"/>
    <w:rPr>
      <w:sz w:val="18"/>
      <w:lang w:val="en-GB" w:eastAsia="en-US"/>
    </w:rPr>
  </w:style>
  <w:style w:type="paragraph" w:customStyle="1" w:styleId="TableParagraph">
    <w:name w:val="Table Paragraph"/>
    <w:basedOn w:val="Normal"/>
    <w:uiPriority w:val="1"/>
    <w:qFormat/>
    <w:rsid w:val="00D47595"/>
    <w:pPr>
      <w:widowControl w:val="0"/>
      <w:autoSpaceDE w:val="0"/>
      <w:autoSpaceDN w:val="0"/>
      <w:adjustRightInd w:val="0"/>
    </w:pPr>
    <w:rPr>
      <w:rFonts w:eastAsiaTheme="minorEastAsia"/>
      <w:sz w:val="24"/>
      <w:szCs w:val="24"/>
      <w:lang w:val="en-US" w:eastAsia="zh-CN"/>
    </w:rPr>
  </w:style>
  <w:style w:type="paragraph" w:customStyle="1" w:styleId="SP15299402">
    <w:name w:val="SP.15.299402"/>
    <w:basedOn w:val="Default"/>
    <w:next w:val="Default"/>
    <w:uiPriority w:val="99"/>
    <w:rsid w:val="004671EC"/>
    <w:rPr>
      <w:rFonts w:ascii="Arial" w:hAnsi="Arial" w:cs="Arial"/>
      <w:color w:val="auto"/>
    </w:rPr>
  </w:style>
  <w:style w:type="paragraph" w:customStyle="1" w:styleId="SP15299413">
    <w:name w:val="SP.15.299413"/>
    <w:basedOn w:val="Default"/>
    <w:next w:val="Default"/>
    <w:uiPriority w:val="99"/>
    <w:rsid w:val="004671EC"/>
    <w:rPr>
      <w:rFonts w:ascii="Arial" w:hAnsi="Arial" w:cs="Arial"/>
      <w:color w:val="auto"/>
    </w:rPr>
  </w:style>
  <w:style w:type="paragraph" w:customStyle="1" w:styleId="SP15299024">
    <w:name w:val="SP.15.299024"/>
    <w:basedOn w:val="Default"/>
    <w:next w:val="Default"/>
    <w:uiPriority w:val="99"/>
    <w:rsid w:val="004671EC"/>
    <w:rPr>
      <w:rFonts w:ascii="Arial" w:hAnsi="Arial" w:cs="Arial"/>
      <w:color w:val="auto"/>
    </w:rPr>
  </w:style>
  <w:style w:type="character" w:customStyle="1" w:styleId="SC15323589">
    <w:name w:val="SC.15.323589"/>
    <w:uiPriority w:val="99"/>
    <w:rsid w:val="004671EC"/>
    <w:rPr>
      <w:color w:val="000000"/>
      <w:sz w:val="20"/>
      <w:szCs w:val="20"/>
    </w:rPr>
  </w:style>
  <w:style w:type="paragraph" w:customStyle="1" w:styleId="SP15299369">
    <w:name w:val="SP.15.299369"/>
    <w:basedOn w:val="Default"/>
    <w:next w:val="Default"/>
    <w:uiPriority w:val="99"/>
    <w:rsid w:val="004671EC"/>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9283844">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175924">
      <w:bodyDiv w:val="1"/>
      <w:marLeft w:val="0"/>
      <w:marRight w:val="0"/>
      <w:marTop w:val="0"/>
      <w:marBottom w:val="0"/>
      <w:divBdr>
        <w:top w:val="none" w:sz="0" w:space="0" w:color="auto"/>
        <w:left w:val="none" w:sz="0" w:space="0" w:color="auto"/>
        <w:bottom w:val="none" w:sz="0" w:space="0" w:color="auto"/>
        <w:right w:val="none" w:sz="0" w:space="0" w:color="auto"/>
      </w:divBdr>
    </w:div>
    <w:div w:id="165637957">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476350">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66867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7539855">
      <w:bodyDiv w:val="1"/>
      <w:marLeft w:val="0"/>
      <w:marRight w:val="0"/>
      <w:marTop w:val="0"/>
      <w:marBottom w:val="0"/>
      <w:divBdr>
        <w:top w:val="none" w:sz="0" w:space="0" w:color="auto"/>
        <w:left w:val="none" w:sz="0" w:space="0" w:color="auto"/>
        <w:bottom w:val="none" w:sz="0" w:space="0" w:color="auto"/>
        <w:right w:val="none" w:sz="0" w:space="0" w:color="auto"/>
      </w:divBdr>
    </w:div>
    <w:div w:id="256334169">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12927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75977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795494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569971">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535810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030685">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32320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397678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0717694">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1204656">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0068446">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020304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0667030">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227600">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116244">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440322">
      <w:bodyDiv w:val="1"/>
      <w:marLeft w:val="0"/>
      <w:marRight w:val="0"/>
      <w:marTop w:val="0"/>
      <w:marBottom w:val="0"/>
      <w:divBdr>
        <w:top w:val="none" w:sz="0" w:space="0" w:color="auto"/>
        <w:left w:val="none" w:sz="0" w:space="0" w:color="auto"/>
        <w:bottom w:val="none" w:sz="0" w:space="0" w:color="auto"/>
        <w:right w:val="none" w:sz="0" w:space="0" w:color="auto"/>
      </w:divBdr>
      <w:divsChild>
        <w:div w:id="683439415">
          <w:marLeft w:val="0"/>
          <w:marRight w:val="0"/>
          <w:marTop w:val="0"/>
          <w:marBottom w:val="0"/>
          <w:divBdr>
            <w:top w:val="none" w:sz="0" w:space="0" w:color="auto"/>
            <w:left w:val="none" w:sz="0" w:space="0" w:color="auto"/>
            <w:bottom w:val="none" w:sz="0" w:space="0" w:color="auto"/>
            <w:right w:val="none" w:sz="0" w:space="0" w:color="auto"/>
          </w:divBdr>
          <w:divsChild>
            <w:div w:id="111432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1766858">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090922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583661">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7794788">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C8B2A674D1584E83F471FA4EBB1D9A" ma:contentTypeVersion="13" ma:contentTypeDescription="Create a new document." ma:contentTypeScope="" ma:versionID="2292ab0696147c444f138c7e473ad8db">
  <xsd:schema xmlns:xsd="http://www.w3.org/2001/XMLSchema" xmlns:xs="http://www.w3.org/2001/XMLSchema" xmlns:p="http://schemas.microsoft.com/office/2006/metadata/properties" xmlns:ns3="2c1f353b-72a6-47f8-b41a-63ac3ee88c5c" xmlns:ns4="c15f9b33-44dc-4e0a-9e09-435387c6f571" targetNamespace="http://schemas.microsoft.com/office/2006/metadata/properties" ma:root="true" ma:fieldsID="d59f987f56e21467d0c98fca7f8cef48" ns3:_="" ns4:_="">
    <xsd:import namespace="2c1f353b-72a6-47f8-b41a-63ac3ee88c5c"/>
    <xsd:import namespace="c15f9b33-44dc-4e0a-9e09-435387c6f57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f353b-72a6-47f8-b41a-63ac3ee88c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5f9b33-44dc-4e0a-9e09-435387c6f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7645E-ABC9-4B15-957F-E4B932FB1F57}">
  <ds:schemaRefs>
    <ds:schemaRef ds:uri="http://schemas.microsoft.com/sharepoint/v3/contenttype/forms"/>
  </ds:schemaRefs>
</ds:datastoreItem>
</file>

<file path=customXml/itemProps2.xml><?xml version="1.0" encoding="utf-8"?>
<ds:datastoreItem xmlns:ds="http://schemas.openxmlformats.org/officeDocument/2006/customXml" ds:itemID="{5A243A8C-B12A-4877-92B5-C18F60426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f353b-72a6-47f8-b41a-63ac3ee88c5c"/>
    <ds:schemaRef ds:uri="c15f9b33-44dc-4e0a-9e09-435387c6f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9D9EC0-9DDA-4143-81FE-8956D5B97FD2}">
  <ds:schemaRefs>
    <ds:schemaRef ds:uri="http://schemas.openxmlformats.org/officeDocument/2006/bibliography"/>
  </ds:schemaRefs>
</ds:datastoreItem>
</file>

<file path=customXml/itemProps4.xml><?xml version="1.0" encoding="utf-8"?>
<ds:datastoreItem xmlns:ds="http://schemas.openxmlformats.org/officeDocument/2006/customXml" ds:itemID="{7AB1C536-2CF3-4BE0-8522-28799DA8AE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2353</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Spec Text for CR for CID 2696, 2697 and 2752</vt:lpstr>
      <vt:lpstr>doc.: IEEE 802.11-16/xxxxr0</vt:lpstr>
    </vt:vector>
  </TitlesOfParts>
  <Company>Broadcom Limited</Company>
  <LinksUpToDate>false</LinksUpToDate>
  <CharactersWithSpaces>2816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Text for CR for CID 2696, 2697 and 2752</dc:title>
  <dc:subject>Submission</dc:subject>
  <dc:creator>Xiaofei.Wang@InterDigital.com</dc:creator>
  <cp:lastModifiedBy>Xiaofei Wang</cp:lastModifiedBy>
  <cp:revision>4</cp:revision>
  <cp:lastPrinted>2010-05-04T03:47:00Z</cp:lastPrinted>
  <dcterms:created xsi:type="dcterms:W3CDTF">2022-06-09T16:01:00Z</dcterms:created>
  <dcterms:modified xsi:type="dcterms:W3CDTF">2022-06-09T16:02:00Z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0x010100B1C8B2A674D1584E83F471FA4EBB1D9A</vt:lpwstr>
  </property>
</Properties>
</file>