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C4B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845"/>
        <w:gridCol w:w="2814"/>
        <w:gridCol w:w="1294"/>
        <w:gridCol w:w="2068"/>
      </w:tblGrid>
      <w:tr w:rsidR="00CA09B2" w14:paraId="7B44AD14" w14:textId="77777777" w:rsidTr="00EC33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D88FC52" w14:textId="52A7D8F5" w:rsidR="00CA09B2" w:rsidRDefault="00EC331F">
            <w:pPr>
              <w:pStyle w:val="T2"/>
            </w:pPr>
            <w:r>
              <w:t>RSN capability indication for P802.11bh</w:t>
            </w:r>
          </w:p>
        </w:tc>
      </w:tr>
      <w:tr w:rsidR="00CA09B2" w14:paraId="5D313F00" w14:textId="77777777" w:rsidTr="00EC33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B0C98F" w14:textId="18CC8451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C331F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EC331F">
              <w:rPr>
                <w:b w:val="0"/>
                <w:sz w:val="20"/>
              </w:rPr>
              <w:t>05</w:t>
            </w:r>
            <w:r>
              <w:rPr>
                <w:b w:val="0"/>
                <w:sz w:val="20"/>
              </w:rPr>
              <w:t>-</w:t>
            </w:r>
            <w:r w:rsidR="00EC331F">
              <w:rPr>
                <w:b w:val="0"/>
                <w:sz w:val="20"/>
              </w:rPr>
              <w:t>13</w:t>
            </w:r>
          </w:p>
        </w:tc>
      </w:tr>
      <w:tr w:rsidR="00CA09B2" w14:paraId="6154DD97" w14:textId="77777777" w:rsidTr="00EC33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4ACAD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4B54AA" w14:textId="77777777" w:rsidTr="00EC331F">
        <w:trPr>
          <w:jc w:val="center"/>
        </w:trPr>
        <w:tc>
          <w:tcPr>
            <w:tcW w:w="1555" w:type="dxa"/>
            <w:vAlign w:val="center"/>
          </w:tcPr>
          <w:p w14:paraId="0FC5E63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45" w:type="dxa"/>
            <w:vAlign w:val="center"/>
          </w:tcPr>
          <w:p w14:paraId="361E79B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A304D3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94" w:type="dxa"/>
            <w:vAlign w:val="center"/>
          </w:tcPr>
          <w:p w14:paraId="3A0F8B8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0169862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73E98CB" w14:textId="77777777" w:rsidTr="00EC331F">
        <w:trPr>
          <w:jc w:val="center"/>
        </w:trPr>
        <w:tc>
          <w:tcPr>
            <w:tcW w:w="1555" w:type="dxa"/>
            <w:vAlign w:val="center"/>
          </w:tcPr>
          <w:p w14:paraId="0CFBCBD6" w14:textId="6BE8E029" w:rsidR="00CA09B2" w:rsidRDefault="00EC331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Jouni Malinen</w:t>
            </w:r>
          </w:p>
        </w:tc>
        <w:tc>
          <w:tcPr>
            <w:tcW w:w="1845" w:type="dxa"/>
            <w:vAlign w:val="center"/>
          </w:tcPr>
          <w:p w14:paraId="32C79A06" w14:textId="72FA1490" w:rsidR="00CA09B2" w:rsidRDefault="00EC331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2E6CA46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94" w:type="dxa"/>
            <w:vAlign w:val="center"/>
          </w:tcPr>
          <w:p w14:paraId="18EB130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0D45BBB4" w14:textId="2CA0581F" w:rsidR="00CA09B2" w:rsidRDefault="00EC331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jouni@qca.qualcomm.com</w:t>
            </w:r>
          </w:p>
        </w:tc>
      </w:tr>
      <w:tr w:rsidR="00CA09B2" w14:paraId="19E1245B" w14:textId="77777777" w:rsidTr="00EC331F">
        <w:trPr>
          <w:jc w:val="center"/>
        </w:trPr>
        <w:tc>
          <w:tcPr>
            <w:tcW w:w="1555" w:type="dxa"/>
            <w:vAlign w:val="center"/>
          </w:tcPr>
          <w:p w14:paraId="47788A9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5" w:type="dxa"/>
            <w:vAlign w:val="center"/>
          </w:tcPr>
          <w:p w14:paraId="766ADEA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CECDE9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94" w:type="dxa"/>
            <w:vAlign w:val="center"/>
          </w:tcPr>
          <w:p w14:paraId="262562E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034F725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D3C80DD" w14:textId="77777777" w:rsidR="00CA09B2" w:rsidRDefault="00FD41A7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54311F" wp14:editId="75ED5CA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B265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8DBDFDA" w14:textId="1C20BB82" w:rsidR="0029020B" w:rsidRDefault="00EC331F">
                            <w:pPr>
                              <w:jc w:val="both"/>
                            </w:pPr>
                            <w:r>
                              <w:t>This</w:t>
                            </w:r>
                            <w:r w:rsidR="0029020B">
                              <w:t xml:space="preserve"> document </w:t>
                            </w:r>
                            <w:r>
                              <w:t xml:space="preserve">proposes changes to P802.11bh/D0.1 to replace the </w:t>
                            </w:r>
                            <w:r w:rsidR="001C3F21">
                              <w:t>un</w:t>
                            </w:r>
                            <w:r>
                              <w:t>protected capability indication in Extended Capabilities element with a protect</w:t>
                            </w:r>
                            <w:r w:rsidR="005F5025">
                              <w:t>ed</w:t>
                            </w:r>
                            <w:r>
                              <w:t xml:space="preserve"> one in RSNXE.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431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695B265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8DBDFDA" w14:textId="1C20BB82" w:rsidR="0029020B" w:rsidRDefault="00EC331F">
                      <w:pPr>
                        <w:jc w:val="both"/>
                      </w:pPr>
                      <w:r>
                        <w:t>This</w:t>
                      </w:r>
                      <w:r w:rsidR="0029020B">
                        <w:t xml:space="preserve"> document </w:t>
                      </w:r>
                      <w:r>
                        <w:t xml:space="preserve">proposes changes to P802.11bh/D0.1 to replace the </w:t>
                      </w:r>
                      <w:r w:rsidR="001C3F21">
                        <w:t>un</w:t>
                      </w:r>
                      <w:r>
                        <w:t>protected capability indication in Extended Capabilities element with a protect</w:t>
                      </w:r>
                      <w:r w:rsidR="005F5025">
                        <w:t>ed</w:t>
                      </w:r>
                      <w:r>
                        <w:t xml:space="preserve"> one in RSNXE.</w:t>
                      </w:r>
                    </w:p>
                  </w:txbxContent>
                </v:textbox>
              </v:shape>
            </w:pict>
          </mc:Fallback>
        </mc:AlternateContent>
      </w:r>
    </w:p>
    <w:p w14:paraId="25E79950" w14:textId="66FFECD3" w:rsidR="00CA09B2" w:rsidRDefault="00CA09B2" w:rsidP="00BD6CD8">
      <w:r>
        <w:br w:type="page"/>
      </w:r>
    </w:p>
    <w:p w14:paraId="078EDC90" w14:textId="51F73B58" w:rsidR="00CA09B2" w:rsidRDefault="00BF61CC" w:rsidP="001B3FED">
      <w:pPr>
        <w:pStyle w:val="Heading2"/>
      </w:pPr>
      <w:r>
        <w:lastRenderedPageBreak/>
        <w:t>Proposed changes</w:t>
      </w:r>
      <w:r w:rsidR="008E05DB">
        <w:t xml:space="preserve"> to P802.11bh/D0.1</w:t>
      </w:r>
    </w:p>
    <w:p w14:paraId="7CAF833E" w14:textId="1181C92F" w:rsidR="00BF61CC" w:rsidRDefault="00BF61CC"/>
    <w:p w14:paraId="3B0FDC47" w14:textId="2937C9AB" w:rsidR="001B3FED" w:rsidRPr="001B3FED" w:rsidRDefault="001B3FED">
      <w:pPr>
        <w:rPr>
          <w:rFonts w:ascii="ñõQ™ò" w:hAnsi="ñõQ™ò" w:cs="ñõQ™ò"/>
          <w:b/>
          <w:bCs/>
          <w:sz w:val="20"/>
          <w:lang w:eastAsia="en-GB"/>
        </w:rPr>
      </w:pPr>
      <w:r w:rsidRPr="001B3FED">
        <w:rPr>
          <w:rFonts w:ascii="ñõQ™ò" w:hAnsi="ñõQ™ò" w:cs="ñõQ™ò"/>
          <w:b/>
          <w:bCs/>
          <w:sz w:val="20"/>
          <w:lang w:eastAsia="en-GB"/>
        </w:rPr>
        <w:t>9.4.2.26 Extended Capabilities element</w:t>
      </w:r>
    </w:p>
    <w:p w14:paraId="5C4063FC" w14:textId="77777777" w:rsidR="001B3FED" w:rsidRDefault="001B3FED"/>
    <w:p w14:paraId="3AF843F7" w14:textId="78E26A92" w:rsidR="00CA09B2" w:rsidRPr="00BF61CC" w:rsidRDefault="00BF61CC">
      <w:pPr>
        <w:rPr>
          <w:bCs/>
          <w:i/>
          <w:iCs/>
          <w:szCs w:val="22"/>
        </w:rPr>
      </w:pPr>
      <w:r w:rsidRPr="00BF61CC">
        <w:rPr>
          <w:bCs/>
          <w:i/>
          <w:iCs/>
          <w:color w:val="FF0000"/>
          <w:szCs w:val="22"/>
        </w:rPr>
        <w:t>Remove all changes to 9.4.2.26 (Extended Capabilities element) from the P802.11bh draft.</w:t>
      </w:r>
    </w:p>
    <w:p w14:paraId="4D9CB56D" w14:textId="0FE8F6A9" w:rsidR="00BF61CC" w:rsidRDefault="00BF61CC">
      <w:pPr>
        <w:rPr>
          <w:bCs/>
          <w:szCs w:val="22"/>
        </w:rPr>
      </w:pPr>
    </w:p>
    <w:p w14:paraId="0F1F7C4C" w14:textId="0DA417CA" w:rsidR="001B3FED" w:rsidRPr="001B3FED" w:rsidRDefault="001B3FED">
      <w:pPr>
        <w:rPr>
          <w:rFonts w:ascii="ñõQ™ò" w:hAnsi="ñõQ™ò" w:cs="ñõQ™ò"/>
          <w:b/>
          <w:bCs/>
          <w:sz w:val="20"/>
          <w:lang w:eastAsia="en-GB"/>
        </w:rPr>
      </w:pPr>
      <w:r w:rsidRPr="001B3FED">
        <w:rPr>
          <w:rFonts w:ascii="ñõQ™ò" w:hAnsi="ñõQ™ò" w:cs="ñõQ™ò"/>
          <w:b/>
          <w:bCs/>
          <w:sz w:val="20"/>
          <w:lang w:eastAsia="en-GB"/>
        </w:rPr>
        <w:t>9.4.2.241 RSN Extension element (RSNXE)</w:t>
      </w:r>
    </w:p>
    <w:p w14:paraId="6B3157C1" w14:textId="119737CC" w:rsidR="001B3FED" w:rsidRDefault="001B3FED"/>
    <w:p w14:paraId="7144380A" w14:textId="567B14A9" w:rsidR="001B3FED" w:rsidRPr="001B3FED" w:rsidRDefault="001B3FED">
      <w:pPr>
        <w:rPr>
          <w:bCs/>
          <w:i/>
          <w:iCs/>
          <w:color w:val="FF0000"/>
          <w:szCs w:val="22"/>
        </w:rPr>
      </w:pPr>
      <w:r>
        <w:rPr>
          <w:bCs/>
          <w:i/>
          <w:iCs/>
          <w:color w:val="FF0000"/>
          <w:szCs w:val="22"/>
        </w:rPr>
        <w:t>Insert the following new row in Table</w:t>
      </w:r>
      <w:r w:rsidR="00CE5010">
        <w:rPr>
          <w:bCs/>
          <w:i/>
          <w:iCs/>
          <w:color w:val="FF0000"/>
          <w:szCs w:val="22"/>
        </w:rPr>
        <w:t xml:space="preserve"> 9-363</w:t>
      </w:r>
      <w:r>
        <w:rPr>
          <w:bCs/>
          <w:i/>
          <w:iCs/>
          <w:color w:val="FF0000"/>
          <w:szCs w:val="22"/>
        </w:rPr>
        <w:t xml:space="preserve"> (header row shown for convenience)</w:t>
      </w:r>
      <w:r w:rsidR="00FD4DEC">
        <w:rPr>
          <w:bCs/>
          <w:i/>
          <w:iCs/>
          <w:color w:val="FF0000"/>
          <w:szCs w:val="22"/>
        </w:rPr>
        <w:t>:</w:t>
      </w:r>
    </w:p>
    <w:p w14:paraId="2DEA5313" w14:textId="109F9980" w:rsidR="001B3FED" w:rsidRDefault="001B3FED"/>
    <w:p w14:paraId="16A0D738" w14:textId="4CFD8081" w:rsidR="001B3FED" w:rsidRPr="00CE5010" w:rsidRDefault="00CE5010" w:rsidP="00CE5010">
      <w:pPr>
        <w:ind w:left="2160" w:firstLine="720"/>
        <w:rPr>
          <w:rFonts w:ascii="ñõQ™ò" w:hAnsi="ñõQ™ò" w:cs="ñõQ™ò"/>
          <w:b/>
          <w:bCs/>
          <w:sz w:val="20"/>
          <w:lang w:eastAsia="en-GB"/>
        </w:rPr>
      </w:pPr>
      <w:r w:rsidRPr="00CE5010">
        <w:rPr>
          <w:rFonts w:ascii="ñõQ™ò" w:hAnsi="ñõQ™ò" w:cs="ñõQ™ò"/>
          <w:b/>
          <w:bCs/>
          <w:sz w:val="20"/>
          <w:lang w:eastAsia="en-GB"/>
        </w:rPr>
        <w:t>Table 9-363—Extended RSN Capabilities field</w:t>
      </w:r>
    </w:p>
    <w:p w14:paraId="3437B3E0" w14:textId="57FC5823" w:rsidR="00CE5010" w:rsidRDefault="00CE5010" w:rsidP="00CE5010">
      <w:pPr>
        <w:ind w:left="1440" w:firstLine="720"/>
        <w:rPr>
          <w:rFonts w:ascii="ñõQ™ò" w:hAnsi="ñõQ™ò" w:cs="ñõQ™ò"/>
          <w:sz w:val="20"/>
          <w:lang w:eastAsia="en-GB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107"/>
        <w:gridCol w:w="2551"/>
        <w:gridCol w:w="4252"/>
      </w:tblGrid>
      <w:tr w:rsidR="00CE5010" w14:paraId="42749BCE" w14:textId="77777777" w:rsidTr="00CE5010">
        <w:tc>
          <w:tcPr>
            <w:tcW w:w="1107" w:type="dxa"/>
            <w:vAlign w:val="center"/>
          </w:tcPr>
          <w:p w14:paraId="6351227B" w14:textId="01FDBCA7" w:rsidR="00CE5010" w:rsidRPr="00CE5010" w:rsidRDefault="00CE5010" w:rsidP="00CE5010">
            <w:pPr>
              <w:jc w:val="center"/>
              <w:rPr>
                <w:rFonts w:ascii="ñõQ™ò" w:hAnsi="ñõQ™ò" w:cs="ñõQ™ò"/>
                <w:b/>
                <w:bCs/>
                <w:sz w:val="20"/>
                <w:lang w:eastAsia="en-GB"/>
              </w:rPr>
            </w:pPr>
            <w:r w:rsidRPr="00CE5010">
              <w:rPr>
                <w:rFonts w:ascii="ñõQ™ò" w:hAnsi="ñõQ™ò" w:cs="ñõQ™ò"/>
                <w:b/>
                <w:bCs/>
                <w:sz w:val="20"/>
                <w:lang w:eastAsia="en-GB"/>
              </w:rPr>
              <w:t>Bit</w:t>
            </w:r>
          </w:p>
        </w:tc>
        <w:tc>
          <w:tcPr>
            <w:tcW w:w="2551" w:type="dxa"/>
            <w:vAlign w:val="center"/>
          </w:tcPr>
          <w:p w14:paraId="3AA4C0DF" w14:textId="457C8785" w:rsidR="00CE5010" w:rsidRPr="00CE5010" w:rsidRDefault="00CE5010" w:rsidP="00CE5010">
            <w:pPr>
              <w:jc w:val="center"/>
              <w:rPr>
                <w:rFonts w:ascii="ñõQ™ò" w:hAnsi="ñõQ™ò" w:cs="ñõQ™ò"/>
                <w:b/>
                <w:bCs/>
                <w:sz w:val="20"/>
                <w:lang w:eastAsia="en-GB"/>
              </w:rPr>
            </w:pPr>
            <w:r w:rsidRPr="00CE5010">
              <w:rPr>
                <w:rFonts w:ascii="ñõQ™ò" w:hAnsi="ñõQ™ò" w:cs="ñõQ™ò"/>
                <w:b/>
                <w:bCs/>
                <w:sz w:val="20"/>
                <w:lang w:eastAsia="en-GB"/>
              </w:rPr>
              <w:t>Information</w:t>
            </w:r>
          </w:p>
        </w:tc>
        <w:tc>
          <w:tcPr>
            <w:tcW w:w="4252" w:type="dxa"/>
            <w:vAlign w:val="center"/>
          </w:tcPr>
          <w:p w14:paraId="5D87EBF9" w14:textId="011EACF4" w:rsidR="00CE5010" w:rsidRPr="00CE5010" w:rsidRDefault="00CE5010" w:rsidP="00CE5010">
            <w:pPr>
              <w:jc w:val="center"/>
              <w:rPr>
                <w:rFonts w:ascii="ñõQ™ò" w:hAnsi="ñõQ™ò" w:cs="ñõQ™ò"/>
                <w:b/>
                <w:bCs/>
                <w:sz w:val="20"/>
                <w:lang w:eastAsia="en-GB"/>
              </w:rPr>
            </w:pPr>
            <w:r w:rsidRPr="00CE5010">
              <w:rPr>
                <w:rFonts w:ascii="ñõQ™ò" w:hAnsi="ñõQ™ò" w:cs="ñõQ™ò"/>
                <w:b/>
                <w:bCs/>
                <w:sz w:val="20"/>
                <w:lang w:eastAsia="en-GB"/>
              </w:rPr>
              <w:t>Notes</w:t>
            </w:r>
          </w:p>
        </w:tc>
      </w:tr>
      <w:tr w:rsidR="00CE5010" w14:paraId="1965C5E4" w14:textId="77777777" w:rsidTr="00CE5010">
        <w:tc>
          <w:tcPr>
            <w:tcW w:w="1107" w:type="dxa"/>
            <w:vAlign w:val="center"/>
          </w:tcPr>
          <w:p w14:paraId="0E89FA57" w14:textId="2DC5FCF3" w:rsidR="00CE5010" w:rsidRDefault="00CE5010" w:rsidP="00CE5010">
            <w:pPr>
              <w:jc w:val="center"/>
              <w:rPr>
                <w:rFonts w:ascii="ñõQ™ò" w:hAnsi="ñõQ™ò" w:cs="ñõQ™ò"/>
                <w:sz w:val="20"/>
                <w:lang w:eastAsia="en-GB"/>
              </w:rPr>
            </w:pPr>
            <w:r>
              <w:rPr>
                <w:rFonts w:ascii="ñõQ™ò" w:hAnsi="ñõQ™ò" w:cs="ñõQ™ò"/>
                <w:sz w:val="20"/>
                <w:lang w:eastAsia="en-GB"/>
              </w:rPr>
              <w:t>&lt;ANA&gt;</w:t>
            </w:r>
          </w:p>
        </w:tc>
        <w:tc>
          <w:tcPr>
            <w:tcW w:w="2551" w:type="dxa"/>
          </w:tcPr>
          <w:p w14:paraId="5E55A08A" w14:textId="6A2AE08A" w:rsidR="00CE5010" w:rsidRDefault="00CE5010" w:rsidP="00CE5010">
            <w:pPr>
              <w:rPr>
                <w:rFonts w:ascii="ñõQ™ò" w:hAnsi="ñõQ™ò" w:cs="ñõQ™ò"/>
                <w:sz w:val="20"/>
                <w:lang w:eastAsia="en-GB"/>
              </w:rPr>
            </w:pPr>
            <w:r>
              <w:rPr>
                <w:rFonts w:ascii="ñõQ™ò" w:hAnsi="ñõQ™ò" w:cs="ñõQ™ò"/>
                <w:sz w:val="18"/>
                <w:szCs w:val="18"/>
                <w:lang w:eastAsia="en-GB"/>
              </w:rPr>
              <w:t>Device ID Support</w:t>
            </w:r>
          </w:p>
        </w:tc>
        <w:tc>
          <w:tcPr>
            <w:tcW w:w="4252" w:type="dxa"/>
          </w:tcPr>
          <w:p w14:paraId="15FCAC2C" w14:textId="46A25093" w:rsidR="00CE5010" w:rsidRPr="00CE5010" w:rsidRDefault="00CE5010" w:rsidP="00CE5010">
            <w:pPr>
              <w:autoSpaceDE w:val="0"/>
              <w:autoSpaceDN w:val="0"/>
              <w:adjustRightInd w:val="0"/>
              <w:rPr>
                <w:rFonts w:ascii="ñõQ™ò" w:hAnsi="ñõQ™ò" w:cs="ñõQ™ò"/>
                <w:sz w:val="18"/>
                <w:szCs w:val="18"/>
                <w:lang w:eastAsia="en-GB"/>
              </w:rPr>
            </w:pPr>
            <w:r>
              <w:rPr>
                <w:rFonts w:ascii="ñõQ™ò" w:hAnsi="ñõQ™ò" w:cs="ñõQ™ò"/>
                <w:sz w:val="18"/>
                <w:szCs w:val="18"/>
                <w:lang w:eastAsia="en-GB"/>
              </w:rPr>
              <w:t>The STA sets the Device ID Support field to 1 to indicate support for Device ID indication. Otherwise, the STA sets the Device ID field to 0.</w:t>
            </w:r>
          </w:p>
        </w:tc>
      </w:tr>
    </w:tbl>
    <w:p w14:paraId="06CE26A9" w14:textId="77777777" w:rsidR="00CE5010" w:rsidRDefault="00CE5010" w:rsidP="00CE5010">
      <w:pPr>
        <w:ind w:left="1440" w:firstLine="720"/>
        <w:rPr>
          <w:rFonts w:ascii="ñõQ™ò" w:hAnsi="ñõQ™ò" w:cs="ñõQ™ò"/>
          <w:sz w:val="20"/>
          <w:lang w:eastAsia="en-GB"/>
        </w:rPr>
      </w:pPr>
    </w:p>
    <w:p w14:paraId="755CBC79" w14:textId="26EDD345" w:rsidR="00CE5010" w:rsidRDefault="00CE5010" w:rsidP="00CE5010"/>
    <w:p w14:paraId="7D230B7E" w14:textId="3597B415" w:rsidR="00FD4DEC" w:rsidRPr="00FD4DEC" w:rsidRDefault="00FD4DEC" w:rsidP="00FD4DEC">
      <w:pPr>
        <w:autoSpaceDE w:val="0"/>
        <w:autoSpaceDN w:val="0"/>
        <w:adjustRightInd w:val="0"/>
        <w:rPr>
          <w:rFonts w:ascii="ñõQ™ò" w:hAnsi="ñõQ™ò" w:cs="ñõQ™ò"/>
          <w:b/>
          <w:bCs/>
          <w:sz w:val="20"/>
          <w:lang w:eastAsia="en-GB"/>
        </w:rPr>
      </w:pPr>
      <w:r w:rsidRPr="00FD4DEC">
        <w:rPr>
          <w:rFonts w:ascii="ñõQ™ò" w:hAnsi="ñõQ™ò" w:cs="ñõQ™ò"/>
          <w:b/>
          <w:bCs/>
          <w:sz w:val="20"/>
          <w:lang w:eastAsia="en-GB"/>
        </w:rPr>
        <w:t>12.2.11 Device ID indication</w:t>
      </w:r>
    </w:p>
    <w:p w14:paraId="17E44726" w14:textId="616F2047" w:rsidR="00FD4DEC" w:rsidRDefault="00FD4DEC" w:rsidP="00FD4DEC">
      <w:pPr>
        <w:autoSpaceDE w:val="0"/>
        <w:autoSpaceDN w:val="0"/>
        <w:adjustRightInd w:val="0"/>
        <w:rPr>
          <w:rFonts w:ascii="ñõQ™ò" w:hAnsi="ñõQ™ò" w:cs="ñõQ™ò"/>
          <w:sz w:val="20"/>
          <w:lang w:eastAsia="en-GB"/>
        </w:rPr>
      </w:pPr>
    </w:p>
    <w:p w14:paraId="5E18139C" w14:textId="24133114" w:rsidR="00FD4DEC" w:rsidRPr="00FD4DEC" w:rsidRDefault="00FD4DEC" w:rsidP="00FD4DEC">
      <w:pPr>
        <w:rPr>
          <w:bCs/>
          <w:i/>
          <w:iCs/>
          <w:color w:val="FF0000"/>
          <w:szCs w:val="22"/>
        </w:rPr>
      </w:pPr>
      <w:r>
        <w:rPr>
          <w:bCs/>
          <w:i/>
          <w:iCs/>
          <w:color w:val="FF0000"/>
          <w:szCs w:val="22"/>
        </w:rPr>
        <w:t>Modify 12.2.11 as shown:</w:t>
      </w:r>
    </w:p>
    <w:p w14:paraId="7F36383A" w14:textId="77777777" w:rsidR="00FD4DEC" w:rsidRDefault="00FD4DEC" w:rsidP="00FD4DEC">
      <w:pPr>
        <w:autoSpaceDE w:val="0"/>
        <w:autoSpaceDN w:val="0"/>
        <w:adjustRightInd w:val="0"/>
        <w:rPr>
          <w:rFonts w:ascii="ñõQ™ò" w:hAnsi="ñõQ™ò" w:cs="ñõQ™ò"/>
          <w:sz w:val="20"/>
          <w:lang w:eastAsia="en-GB"/>
        </w:rPr>
      </w:pPr>
    </w:p>
    <w:p w14:paraId="117E1EB5" w14:textId="45021B3C" w:rsidR="00FC0AA4" w:rsidRDefault="00FD4DEC" w:rsidP="00FD4DEC">
      <w:pPr>
        <w:autoSpaceDE w:val="0"/>
        <w:autoSpaceDN w:val="0"/>
        <w:adjustRightInd w:val="0"/>
        <w:rPr>
          <w:ins w:id="0" w:author="Jouni Malinen" w:date="2022-05-13T11:54:00Z"/>
          <w:rFonts w:ascii="ñõQ™ò" w:hAnsi="ñõQ™ò" w:cs="ñõQ™ò"/>
          <w:sz w:val="20"/>
          <w:lang w:eastAsia="en-GB"/>
        </w:rPr>
      </w:pPr>
      <w:r>
        <w:rPr>
          <w:rFonts w:ascii="ñõQ™ò" w:hAnsi="ñõQ™ò" w:cs="ñõQ™ò"/>
          <w:sz w:val="20"/>
          <w:lang w:eastAsia="en-GB"/>
        </w:rPr>
        <w:t>An AP may provide an identifier to a non-AP STA and the non-AP STA may opt-in to providing that identifier</w:t>
      </w:r>
      <w:r w:rsidR="000C231F">
        <w:rPr>
          <w:rFonts w:ascii="ñõQ™ò" w:hAnsi="ñõQ™ò" w:cs="ñõQ™ò"/>
          <w:sz w:val="20"/>
          <w:lang w:eastAsia="en-GB"/>
        </w:rPr>
        <w:t xml:space="preserve"> </w:t>
      </w:r>
      <w:r>
        <w:rPr>
          <w:rFonts w:ascii="ñõQ™ò" w:hAnsi="ñõQ™ò" w:cs="ñõQ™ò"/>
          <w:sz w:val="20"/>
          <w:lang w:eastAsia="en-GB"/>
        </w:rPr>
        <w:t>to any AP in the same ESS to allow the network to recognize the same non-AP STA when it returns to the ESS</w:t>
      </w:r>
      <w:r w:rsidR="000C231F">
        <w:rPr>
          <w:rFonts w:ascii="ñõQ™ò" w:hAnsi="ñõQ™ò" w:cs="ñõQ™ò"/>
          <w:sz w:val="20"/>
          <w:lang w:eastAsia="en-GB"/>
        </w:rPr>
        <w:t xml:space="preserve"> </w:t>
      </w:r>
      <w:r>
        <w:rPr>
          <w:rFonts w:ascii="ñõQ™ò" w:hAnsi="ñõQ™ò" w:cs="ñõQ™ò"/>
          <w:sz w:val="20"/>
          <w:lang w:eastAsia="en-GB"/>
        </w:rPr>
        <w:t>even if it changes its MAC address. Exchanges of this identifier information are protected from third parties to</w:t>
      </w:r>
      <w:r w:rsidR="000C231F">
        <w:rPr>
          <w:rFonts w:ascii="ñõQ™ò" w:hAnsi="ñõQ™ò" w:cs="ñõQ™ò"/>
          <w:sz w:val="20"/>
          <w:lang w:eastAsia="en-GB"/>
        </w:rPr>
        <w:t xml:space="preserve"> </w:t>
      </w:r>
      <w:r>
        <w:rPr>
          <w:rFonts w:ascii="ñõQ™ò" w:hAnsi="ñõQ™ò" w:cs="ñõQ™ò"/>
          <w:sz w:val="20"/>
          <w:lang w:eastAsia="en-GB"/>
        </w:rPr>
        <w:t>limit the tracking capability to the APs in an ESS.</w:t>
      </w:r>
    </w:p>
    <w:p w14:paraId="7CDBB59E" w14:textId="767C7103" w:rsidR="00FC0AA4" w:rsidRDefault="00FC0AA4" w:rsidP="00FD4DEC">
      <w:pPr>
        <w:autoSpaceDE w:val="0"/>
        <w:autoSpaceDN w:val="0"/>
        <w:adjustRightInd w:val="0"/>
        <w:rPr>
          <w:ins w:id="1" w:author="Jouni Malinen" w:date="2022-05-13T11:54:00Z"/>
          <w:rFonts w:ascii="ñõQ™ò" w:hAnsi="ñõQ™ò" w:cs="ñõQ™ò"/>
          <w:sz w:val="20"/>
          <w:lang w:eastAsia="en-GB"/>
        </w:rPr>
      </w:pPr>
    </w:p>
    <w:p w14:paraId="1F08761B" w14:textId="025C3691" w:rsidR="00FC0AA4" w:rsidRDefault="00FC0AA4" w:rsidP="00FD4DEC">
      <w:pPr>
        <w:autoSpaceDE w:val="0"/>
        <w:autoSpaceDN w:val="0"/>
        <w:adjustRightInd w:val="0"/>
        <w:rPr>
          <w:rFonts w:ascii="ñõQ™ò" w:hAnsi="ñõQ™ò" w:cs="ñõQ™ò"/>
          <w:sz w:val="20"/>
          <w:lang w:eastAsia="en-GB"/>
        </w:rPr>
      </w:pPr>
      <w:ins w:id="2" w:author="Jouni Malinen" w:date="2022-05-13T11:55:00Z">
        <w:r>
          <w:rPr>
            <w:rFonts w:ascii="ñõQ™ò" w:hAnsi="ñõQ™ò" w:cs="ñõQ™ò"/>
            <w:sz w:val="20"/>
            <w:lang w:eastAsia="en-GB"/>
          </w:rPr>
          <w:t>A</w:t>
        </w:r>
      </w:ins>
      <w:ins w:id="3" w:author="Jouni Malinen" w:date="2022-05-13T11:54:00Z">
        <w:r>
          <w:rPr>
            <w:rFonts w:ascii="ñõQ™ò" w:hAnsi="ñõQ™ò" w:cs="ñõQ™ò"/>
            <w:sz w:val="20"/>
            <w:lang w:eastAsia="en-GB"/>
          </w:rPr>
          <w:t xml:space="preserve"> non-AP STA </w:t>
        </w:r>
      </w:ins>
      <w:ins w:id="4" w:author="Jouni Malinen" w:date="2022-05-13T11:55:00Z">
        <w:r>
          <w:rPr>
            <w:rFonts w:ascii="ñõQ™ò" w:hAnsi="ñõQ™ò" w:cs="ñõQ™ò"/>
            <w:sz w:val="20"/>
            <w:lang w:eastAsia="en-GB"/>
          </w:rPr>
          <w:t xml:space="preserve">indicates support for this capability </w:t>
        </w:r>
      </w:ins>
      <w:ins w:id="5" w:author="Jouni Malinen" w:date="2022-05-13T16:32:00Z">
        <w:r w:rsidR="00F3796F">
          <w:rPr>
            <w:rFonts w:ascii="ñõQ™ò" w:hAnsi="ñõQ™ò" w:cs="ñõQ™ò"/>
            <w:sz w:val="20"/>
            <w:lang w:eastAsia="en-GB"/>
          </w:rPr>
          <w:t>in</w:t>
        </w:r>
      </w:ins>
      <w:ins w:id="6" w:author="Jouni Malinen" w:date="2022-05-13T11:55:00Z">
        <w:r>
          <w:rPr>
            <w:rFonts w:ascii="ñõQ™ò" w:hAnsi="ñõQ™ò" w:cs="ñõQ™ò"/>
            <w:sz w:val="20"/>
            <w:lang w:eastAsia="en-GB"/>
          </w:rPr>
          <w:t xml:space="preserve"> the Device ID Support subfield in the </w:t>
        </w:r>
      </w:ins>
      <w:ins w:id="7" w:author="Jouni Malinen" w:date="2022-05-13T11:56:00Z">
        <w:r>
          <w:rPr>
            <w:rFonts w:ascii="ñõQ™ò" w:hAnsi="ñõQ™ò" w:cs="ñõQ™ò"/>
            <w:sz w:val="20"/>
            <w:lang w:eastAsia="en-GB"/>
          </w:rPr>
          <w:t>Extended RSN Capabilities fie</w:t>
        </w:r>
      </w:ins>
      <w:ins w:id="8" w:author="Jouni Malinen" w:date="2022-05-13T12:34:00Z">
        <w:r w:rsidR="008E05DB">
          <w:rPr>
            <w:rFonts w:ascii="ñõQ™ò" w:hAnsi="ñõQ™ò" w:cs="ñõQ™ò"/>
            <w:sz w:val="20"/>
            <w:lang w:eastAsia="en-GB"/>
          </w:rPr>
          <w:t>l</w:t>
        </w:r>
      </w:ins>
      <w:ins w:id="9" w:author="Jouni Malinen" w:date="2022-05-13T11:56:00Z">
        <w:r>
          <w:rPr>
            <w:rFonts w:ascii="ñõQ™ò" w:hAnsi="ñõQ™ò" w:cs="ñõQ™ò"/>
            <w:sz w:val="20"/>
            <w:lang w:eastAsia="en-GB"/>
          </w:rPr>
          <w:t xml:space="preserve">d (see 9.4.2.241). </w:t>
        </w:r>
      </w:ins>
      <w:ins w:id="10" w:author="Jouni Malinen" w:date="2022-05-13T11:57:00Z">
        <w:r>
          <w:rPr>
            <w:rFonts w:ascii="ñõQ™ò" w:hAnsi="ñõQ™ò" w:cs="ñõQ™ò"/>
            <w:sz w:val="20"/>
            <w:lang w:eastAsia="en-GB"/>
          </w:rPr>
          <w:t>An</w:t>
        </w:r>
      </w:ins>
      <w:ins w:id="11" w:author="Jouni Malinen" w:date="2022-05-13T11:56:00Z">
        <w:r>
          <w:rPr>
            <w:rFonts w:ascii="ñõQ™ò" w:hAnsi="ñõQ™ò" w:cs="ñõQ™ò"/>
            <w:sz w:val="20"/>
            <w:lang w:eastAsia="en-GB"/>
          </w:rPr>
          <w:t xml:space="preserve"> AP shall not send a</w:t>
        </w:r>
      </w:ins>
      <w:ins w:id="12" w:author="Jouni Malinen" w:date="2022-05-13T16:44:00Z">
        <w:r w:rsidR="00E90EEB">
          <w:rPr>
            <w:rFonts w:ascii="ñõQ™ò" w:hAnsi="ñõQ™ò" w:cs="ñõQ™ò"/>
            <w:sz w:val="20"/>
            <w:lang w:eastAsia="en-GB"/>
          </w:rPr>
          <w:t>n</w:t>
        </w:r>
      </w:ins>
      <w:ins w:id="13" w:author="Jouni Malinen" w:date="2022-05-13T11:56:00Z">
        <w:r>
          <w:rPr>
            <w:rFonts w:ascii="ñõQ™ò" w:hAnsi="ñõQ™ò" w:cs="ñõQ™ò"/>
            <w:sz w:val="20"/>
            <w:lang w:eastAsia="en-GB"/>
          </w:rPr>
          <w:t xml:space="preserve"> identifier to a </w:t>
        </w:r>
      </w:ins>
      <w:ins w:id="14" w:author="Jouni Malinen" w:date="2022-05-13T12:34:00Z">
        <w:r w:rsidR="008E05DB">
          <w:rPr>
            <w:rFonts w:ascii="ñõQ™ò" w:hAnsi="ñõQ™ò" w:cs="ñõQ™ò"/>
            <w:sz w:val="20"/>
            <w:lang w:eastAsia="en-GB"/>
          </w:rPr>
          <w:t>non-</w:t>
        </w:r>
      </w:ins>
      <w:ins w:id="15" w:author="Jouni Malinen" w:date="2022-05-13T16:30:00Z">
        <w:r w:rsidR="00F3796F">
          <w:rPr>
            <w:rFonts w:ascii="ñõQ™ò" w:hAnsi="ñõQ™ò" w:cs="ñõQ™ò"/>
            <w:sz w:val="20"/>
            <w:lang w:eastAsia="en-GB"/>
          </w:rPr>
          <w:t xml:space="preserve">AP </w:t>
        </w:r>
      </w:ins>
      <w:ins w:id="16" w:author="Jouni Malinen" w:date="2022-05-13T11:56:00Z">
        <w:r>
          <w:rPr>
            <w:rFonts w:ascii="ñõQ™ò" w:hAnsi="ñõQ™ò" w:cs="ñõQ™ò"/>
            <w:sz w:val="20"/>
            <w:lang w:eastAsia="en-GB"/>
          </w:rPr>
          <w:t xml:space="preserve">STA that does not indicate support for </w:t>
        </w:r>
      </w:ins>
      <w:ins w:id="17" w:author="Jouni Malinen" w:date="2022-05-13T11:57:00Z">
        <w:r>
          <w:rPr>
            <w:rFonts w:ascii="ñõQ™ò" w:hAnsi="ñõQ™ò" w:cs="ñõQ™ò"/>
            <w:sz w:val="20"/>
            <w:lang w:eastAsia="en-GB"/>
          </w:rPr>
          <w:t>this capability.</w:t>
        </w:r>
      </w:ins>
    </w:p>
    <w:p w14:paraId="569253BB" w14:textId="77777777" w:rsidR="00FD4DEC" w:rsidRDefault="00FD4DEC" w:rsidP="00FD4DEC">
      <w:pPr>
        <w:autoSpaceDE w:val="0"/>
        <w:autoSpaceDN w:val="0"/>
        <w:adjustRightInd w:val="0"/>
        <w:rPr>
          <w:rFonts w:ascii="ñõQ™ò" w:hAnsi="ñõQ™ò" w:cs="ñõQ™ò"/>
          <w:sz w:val="20"/>
          <w:lang w:eastAsia="en-GB"/>
        </w:rPr>
      </w:pPr>
    </w:p>
    <w:p w14:paraId="0CCEBF8F" w14:textId="1029377B" w:rsidR="00FD4DEC" w:rsidRPr="000C231F" w:rsidRDefault="00FD4DEC" w:rsidP="000C231F">
      <w:pPr>
        <w:autoSpaceDE w:val="0"/>
        <w:autoSpaceDN w:val="0"/>
        <w:adjustRightInd w:val="0"/>
        <w:rPr>
          <w:rFonts w:ascii="ñõQ™ò" w:hAnsi="ñõQ™ò" w:cs="ñõQ™ò"/>
          <w:szCs w:val="22"/>
          <w:lang w:eastAsia="en-GB"/>
        </w:rPr>
      </w:pPr>
      <w:r>
        <w:rPr>
          <w:rFonts w:ascii="ñõQ™ò" w:hAnsi="ñõQ™ò" w:cs="ñõQ™ò"/>
          <w:szCs w:val="22"/>
          <w:lang w:eastAsia="en-GB"/>
        </w:rPr>
        <w:t>When using FILS authentication, the non-AP STA sends the identifier, if it has one and opts-in to</w:t>
      </w:r>
      <w:r w:rsidR="000C231F">
        <w:rPr>
          <w:rFonts w:ascii="ñõQ™ò" w:hAnsi="ñõQ™ò" w:cs="ñõQ™ò"/>
          <w:szCs w:val="22"/>
          <w:lang w:eastAsia="en-GB"/>
        </w:rPr>
        <w:t xml:space="preserve"> </w:t>
      </w:r>
      <w:r>
        <w:rPr>
          <w:rFonts w:ascii="ñõQ™ò" w:hAnsi="ñõQ™ò" w:cs="ñõQ™ò"/>
          <w:szCs w:val="22"/>
          <w:lang w:eastAsia="en-GB"/>
        </w:rPr>
        <w:t>using it, in the Association Request frame and the AP sends a new identifier in the Association</w:t>
      </w:r>
      <w:r w:rsidR="000C231F">
        <w:rPr>
          <w:rFonts w:ascii="ñõQ™ò" w:hAnsi="ñõQ™ò" w:cs="ñõQ™ò"/>
          <w:szCs w:val="22"/>
          <w:lang w:eastAsia="en-GB"/>
        </w:rPr>
        <w:t xml:space="preserve"> </w:t>
      </w:r>
      <w:r>
        <w:rPr>
          <w:rFonts w:ascii="ñõQ™ò" w:hAnsi="ñõQ™ò" w:cs="ñõQ™ò"/>
          <w:szCs w:val="22"/>
          <w:lang w:eastAsia="en-GB"/>
        </w:rPr>
        <w:t>Response frame. When using FT, the non-AP STA sends the identifier, if it has one and opts-in to</w:t>
      </w:r>
      <w:r w:rsidR="000C231F">
        <w:rPr>
          <w:rFonts w:ascii="ñõQ™ò" w:hAnsi="ñõQ™ò" w:cs="ñõQ™ò"/>
          <w:szCs w:val="22"/>
          <w:lang w:eastAsia="en-GB"/>
        </w:rPr>
        <w:t xml:space="preserve"> </w:t>
      </w:r>
      <w:r>
        <w:rPr>
          <w:rFonts w:ascii="ñõQ™ò" w:hAnsi="ñõQ™ò" w:cs="ñõQ™ò"/>
          <w:szCs w:val="22"/>
          <w:lang w:eastAsia="en-GB"/>
        </w:rPr>
        <w:t>using it, during the initial mobility domain association the EAPOL-Key message 2/4 and the AP</w:t>
      </w:r>
      <w:r w:rsidR="000C231F">
        <w:rPr>
          <w:rFonts w:ascii="ñõQ™ò" w:hAnsi="ñõQ™ò" w:cs="ñõQ™ò"/>
          <w:szCs w:val="22"/>
          <w:lang w:eastAsia="en-GB"/>
        </w:rPr>
        <w:t xml:space="preserve"> </w:t>
      </w:r>
      <w:r>
        <w:rPr>
          <w:rFonts w:ascii="ñõQ™ò" w:hAnsi="ñõQ™ò" w:cs="ñõQ™ò"/>
          <w:szCs w:val="22"/>
          <w:lang w:eastAsia="en-GB"/>
        </w:rPr>
        <w:t>sends a new identifier in the EAPOL-Key message 3/4; the identifier or a new identifier are not</w:t>
      </w:r>
      <w:r w:rsidR="000C231F">
        <w:rPr>
          <w:rFonts w:ascii="ñõQ™ò" w:hAnsi="ñõQ™ò" w:cs="ñõQ™ò"/>
          <w:szCs w:val="22"/>
          <w:lang w:eastAsia="en-GB"/>
        </w:rPr>
        <w:t xml:space="preserve"> </w:t>
      </w:r>
      <w:r>
        <w:rPr>
          <w:rFonts w:ascii="ñõQ™ò" w:hAnsi="ñõQ™ò" w:cs="ñõQ™ò"/>
          <w:szCs w:val="22"/>
          <w:lang w:eastAsia="en-GB"/>
        </w:rPr>
        <w:t>exchanged during the FT protocol reassociations within the same ESS. For other cases, the non-AP</w:t>
      </w:r>
      <w:r w:rsidR="000C231F">
        <w:rPr>
          <w:rFonts w:ascii="ñõQ™ò" w:hAnsi="ñõQ™ò" w:cs="ñõQ™ò"/>
          <w:szCs w:val="22"/>
          <w:lang w:eastAsia="en-GB"/>
        </w:rPr>
        <w:t xml:space="preserve"> </w:t>
      </w:r>
      <w:r>
        <w:rPr>
          <w:rFonts w:ascii="ñõQ™ò" w:hAnsi="ñõQ™ò" w:cs="ñõQ™ò"/>
          <w:szCs w:val="22"/>
          <w:lang w:eastAsia="en-GB"/>
        </w:rPr>
        <w:t>STA sends the identifier, if it has one and opts-in to using it, during the initial 4-way handshake in the</w:t>
      </w:r>
      <w:r w:rsidR="000C231F">
        <w:rPr>
          <w:rFonts w:ascii="ñõQ™ò" w:hAnsi="ñõQ™ò" w:cs="ñõQ™ò"/>
          <w:szCs w:val="22"/>
          <w:lang w:eastAsia="en-GB"/>
        </w:rPr>
        <w:t xml:space="preserve"> </w:t>
      </w:r>
      <w:r>
        <w:rPr>
          <w:rFonts w:ascii="ñõQ™ò" w:hAnsi="ñõQ™ò" w:cs="ñõQ™ò"/>
          <w:szCs w:val="22"/>
          <w:lang w:eastAsia="en-GB"/>
        </w:rPr>
        <w:t>EAPOL-Key message 2/4 and the AP sends a new identifier in the EAPOL-Key message 3/4. When</w:t>
      </w:r>
      <w:r w:rsidR="000C231F">
        <w:rPr>
          <w:rFonts w:ascii="ñõQ™ò" w:hAnsi="ñõQ™ò" w:cs="ñõQ™ò"/>
          <w:szCs w:val="22"/>
          <w:lang w:eastAsia="en-GB"/>
        </w:rPr>
        <w:t xml:space="preserve"> </w:t>
      </w:r>
      <w:r>
        <w:rPr>
          <w:rFonts w:ascii="ñõQ™ò" w:hAnsi="ñõQ™ò" w:cs="ñõQ™ò"/>
          <w:szCs w:val="22"/>
          <w:lang w:eastAsia="en-GB"/>
        </w:rPr>
        <w:t>the non-AP STA sends the opaque identifier, it shall send the most recently received value from an</w:t>
      </w:r>
      <w:r w:rsidR="000C231F">
        <w:rPr>
          <w:rFonts w:ascii="ñõQ™ò" w:hAnsi="ñõQ™ò" w:cs="ñõQ™ò"/>
          <w:szCs w:val="22"/>
          <w:lang w:eastAsia="en-GB"/>
        </w:rPr>
        <w:t xml:space="preserve"> </w:t>
      </w:r>
      <w:r>
        <w:rPr>
          <w:rFonts w:ascii="ñõQ™ò" w:hAnsi="ñõQ™ò" w:cs="ñõQ™ò"/>
          <w:szCs w:val="22"/>
          <w:lang w:eastAsia="en-GB"/>
        </w:rPr>
        <w:t>AP in the ESS without modification.</w:t>
      </w:r>
    </w:p>
    <w:sectPr w:rsidR="00FD4DEC" w:rsidRPr="000C231F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5362B" w14:textId="77777777" w:rsidR="000D334C" w:rsidRDefault="000D334C">
      <w:r>
        <w:separator/>
      </w:r>
    </w:p>
  </w:endnote>
  <w:endnote w:type="continuationSeparator" w:id="0">
    <w:p w14:paraId="5C5EB8AE" w14:textId="77777777" w:rsidR="000D334C" w:rsidRDefault="000D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ñõQ™ò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160B3" w14:textId="3BD22A0E" w:rsidR="0029020B" w:rsidRDefault="000D334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F2FBC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3E7017">
      <w:t>Jouni Malinen, Qualcomm</w:t>
    </w:r>
    <w:r>
      <w:fldChar w:fldCharType="end"/>
    </w:r>
  </w:p>
  <w:p w14:paraId="4C47969B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40356" w14:textId="77777777" w:rsidR="000D334C" w:rsidRDefault="000D334C">
      <w:r>
        <w:separator/>
      </w:r>
    </w:p>
  </w:footnote>
  <w:footnote w:type="continuationSeparator" w:id="0">
    <w:p w14:paraId="563806AE" w14:textId="77777777" w:rsidR="000D334C" w:rsidRDefault="000D3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91F5D" w14:textId="432A15A3" w:rsidR="0029020B" w:rsidRDefault="000D334C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E7017">
      <w:t>May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A102B7">
      <w:t>doc.: IEEE 802.11-22/771r1</w:t>
    </w:r>
    <w:r>
      <w:fldChar w:fldCharType="end"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uni Malinen">
    <w15:presenceInfo w15:providerId="Windows Live" w15:userId="76699850ddc24c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BC"/>
    <w:rsid w:val="000C231F"/>
    <w:rsid w:val="000D334C"/>
    <w:rsid w:val="001B3FED"/>
    <w:rsid w:val="001C3F21"/>
    <w:rsid w:val="001D723B"/>
    <w:rsid w:val="0029020B"/>
    <w:rsid w:val="002D44BE"/>
    <w:rsid w:val="003E7017"/>
    <w:rsid w:val="00442037"/>
    <w:rsid w:val="004B064B"/>
    <w:rsid w:val="005F5025"/>
    <w:rsid w:val="0062440B"/>
    <w:rsid w:val="006C0727"/>
    <w:rsid w:val="006E145F"/>
    <w:rsid w:val="00770572"/>
    <w:rsid w:val="008E05DB"/>
    <w:rsid w:val="008F6EC2"/>
    <w:rsid w:val="009F2FBC"/>
    <w:rsid w:val="00A102B7"/>
    <w:rsid w:val="00AA427C"/>
    <w:rsid w:val="00BD6CD8"/>
    <w:rsid w:val="00BE68C2"/>
    <w:rsid w:val="00BF61CC"/>
    <w:rsid w:val="00CA09B2"/>
    <w:rsid w:val="00CE5010"/>
    <w:rsid w:val="00DC5A7B"/>
    <w:rsid w:val="00E90EEB"/>
    <w:rsid w:val="00EC331F"/>
    <w:rsid w:val="00F3796F"/>
    <w:rsid w:val="00F8078D"/>
    <w:rsid w:val="00FC0AA4"/>
    <w:rsid w:val="00FD41A7"/>
    <w:rsid w:val="00FD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F477809"/>
  <w15:chartTrackingRefBased/>
  <w15:docId w15:val="{23E91FAD-DEBD-CE4E-AE90-06837793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FI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5010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CE5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C0AA4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382</Words>
  <Characters>1931</Characters>
  <Application>Microsoft Office Word</Application>
  <DocSecurity>0</DocSecurity>
  <Lines>68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802.11-22/771r0</vt:lpstr>
    </vt:vector>
  </TitlesOfParts>
  <Manager/>
  <Company>Qualcomm</Company>
  <LinksUpToDate>false</LinksUpToDate>
  <CharactersWithSpaces>2278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802.11-22/771r1</dc:title>
  <dc:subject>Submission</dc:subject>
  <dc:creator>Jouni Malinen</dc:creator>
  <cp:keywords>May 2022</cp:keywords>
  <dc:description>Jouni Malinen, Qualcomm</dc:description>
  <cp:lastModifiedBy>Jouni Malinen</cp:lastModifiedBy>
  <cp:revision>4</cp:revision>
  <cp:lastPrinted>1899-12-31T22:20:11Z</cp:lastPrinted>
  <dcterms:created xsi:type="dcterms:W3CDTF">2022-05-13T13:36:00Z</dcterms:created>
  <dcterms:modified xsi:type="dcterms:W3CDTF">2022-05-13T13:45:00Z</dcterms:modified>
  <cp:category/>
</cp:coreProperties>
</file>