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2EB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721"/>
        <w:gridCol w:w="737"/>
        <w:gridCol w:w="1513"/>
        <w:gridCol w:w="737"/>
        <w:gridCol w:w="1333"/>
        <w:gridCol w:w="737"/>
        <w:gridCol w:w="1153"/>
        <w:gridCol w:w="737"/>
        <w:gridCol w:w="1175"/>
        <w:gridCol w:w="733"/>
      </w:tblGrid>
      <w:tr w:rsidR="00CA09B2" w14:paraId="6ADE9E43" w14:textId="77777777" w:rsidTr="00232AE1">
        <w:trPr>
          <w:gridBefore w:val="1"/>
          <w:wBefore w:w="742" w:type="dxa"/>
          <w:trHeight w:val="485"/>
          <w:jc w:val="center"/>
        </w:trPr>
        <w:tc>
          <w:tcPr>
            <w:tcW w:w="9576" w:type="dxa"/>
            <w:gridSpan w:val="10"/>
            <w:vAlign w:val="center"/>
          </w:tcPr>
          <w:p w14:paraId="49D426BB" w14:textId="3D59A894" w:rsidR="00CA09B2" w:rsidRDefault="006E1CA6">
            <w:pPr>
              <w:pStyle w:val="T2"/>
            </w:pPr>
            <w:r>
              <w:t xml:space="preserve">Initial SA Ballot </w:t>
            </w:r>
            <w:r w:rsidR="00635EAA">
              <w:t>Proposed Resolution for CID</w:t>
            </w:r>
            <w:r>
              <w:t>s</w:t>
            </w:r>
            <w:r w:rsidR="00635EAA">
              <w:t xml:space="preserve"> </w:t>
            </w:r>
            <w:r w:rsidR="00925D13">
              <w:t xml:space="preserve">5084, </w:t>
            </w:r>
            <w:r w:rsidR="00F37C5B">
              <w:t xml:space="preserve">5088, </w:t>
            </w:r>
            <w:r w:rsidR="00925D13">
              <w:t>5093</w:t>
            </w:r>
          </w:p>
        </w:tc>
      </w:tr>
      <w:tr w:rsidR="00CA09B2" w14:paraId="7EC08C0A" w14:textId="77777777" w:rsidTr="00232AE1">
        <w:trPr>
          <w:gridBefore w:val="1"/>
          <w:wBefore w:w="742" w:type="dxa"/>
          <w:trHeight w:val="359"/>
          <w:jc w:val="center"/>
        </w:trPr>
        <w:tc>
          <w:tcPr>
            <w:tcW w:w="9576" w:type="dxa"/>
            <w:gridSpan w:val="10"/>
            <w:vAlign w:val="center"/>
          </w:tcPr>
          <w:p w14:paraId="796A515E" w14:textId="45C0E582" w:rsidR="00CA09B2" w:rsidRDefault="00CA09B2">
            <w:pPr>
              <w:pStyle w:val="T2"/>
              <w:ind w:left="0"/>
              <w:rPr>
                <w:sz w:val="20"/>
              </w:rPr>
            </w:pPr>
            <w:r>
              <w:rPr>
                <w:sz w:val="20"/>
              </w:rPr>
              <w:t>Date:</w:t>
            </w:r>
            <w:r>
              <w:rPr>
                <w:b w:val="0"/>
                <w:sz w:val="20"/>
              </w:rPr>
              <w:t xml:space="preserve">  </w:t>
            </w:r>
            <w:r w:rsidR="00DA461C">
              <w:rPr>
                <w:b w:val="0"/>
                <w:sz w:val="20"/>
              </w:rPr>
              <w:t>2022</w:t>
            </w:r>
            <w:r>
              <w:rPr>
                <w:b w:val="0"/>
                <w:sz w:val="20"/>
              </w:rPr>
              <w:t>-</w:t>
            </w:r>
            <w:r w:rsidR="00DA461C">
              <w:rPr>
                <w:b w:val="0"/>
                <w:sz w:val="20"/>
              </w:rPr>
              <w:t>05</w:t>
            </w:r>
            <w:r>
              <w:rPr>
                <w:b w:val="0"/>
                <w:sz w:val="20"/>
              </w:rPr>
              <w:t>-</w:t>
            </w:r>
            <w:r w:rsidR="00DA461C">
              <w:rPr>
                <w:b w:val="0"/>
                <w:sz w:val="20"/>
              </w:rPr>
              <w:t>1</w:t>
            </w:r>
            <w:r w:rsidR="00283BE0">
              <w:rPr>
                <w:b w:val="0"/>
                <w:sz w:val="20"/>
              </w:rPr>
              <w:t>2</w:t>
            </w:r>
          </w:p>
        </w:tc>
      </w:tr>
      <w:tr w:rsidR="00CA09B2" w14:paraId="3605FBCD" w14:textId="77777777" w:rsidTr="00232AE1">
        <w:trPr>
          <w:gridBefore w:val="1"/>
          <w:wBefore w:w="742" w:type="dxa"/>
          <w:cantSplit/>
          <w:jc w:val="center"/>
        </w:trPr>
        <w:tc>
          <w:tcPr>
            <w:tcW w:w="9576" w:type="dxa"/>
            <w:gridSpan w:val="10"/>
            <w:vAlign w:val="center"/>
          </w:tcPr>
          <w:p w14:paraId="3BC95671" w14:textId="77777777" w:rsidR="00CA09B2" w:rsidRDefault="00CA09B2">
            <w:pPr>
              <w:pStyle w:val="T2"/>
              <w:spacing w:after="0"/>
              <w:ind w:left="0" w:right="0"/>
              <w:jc w:val="left"/>
              <w:rPr>
                <w:sz w:val="20"/>
              </w:rPr>
            </w:pPr>
            <w:r>
              <w:rPr>
                <w:sz w:val="20"/>
              </w:rPr>
              <w:t>Author(s):</w:t>
            </w:r>
          </w:p>
        </w:tc>
      </w:tr>
      <w:tr w:rsidR="00CA09B2" w14:paraId="7477DDA6" w14:textId="77777777" w:rsidTr="00232AE1">
        <w:trPr>
          <w:gridBefore w:val="1"/>
          <w:wBefore w:w="742" w:type="dxa"/>
          <w:jc w:val="center"/>
        </w:trPr>
        <w:tc>
          <w:tcPr>
            <w:tcW w:w="1458" w:type="dxa"/>
            <w:gridSpan w:val="2"/>
            <w:vAlign w:val="center"/>
          </w:tcPr>
          <w:p w14:paraId="1E99BDA4" w14:textId="77777777" w:rsidR="00CA09B2" w:rsidRDefault="00CA09B2">
            <w:pPr>
              <w:pStyle w:val="T2"/>
              <w:spacing w:after="0"/>
              <w:ind w:left="0" w:right="0"/>
              <w:jc w:val="left"/>
              <w:rPr>
                <w:sz w:val="20"/>
              </w:rPr>
            </w:pPr>
            <w:r>
              <w:rPr>
                <w:sz w:val="20"/>
              </w:rPr>
              <w:t>Name</w:t>
            </w:r>
          </w:p>
        </w:tc>
        <w:tc>
          <w:tcPr>
            <w:tcW w:w="2250" w:type="dxa"/>
            <w:gridSpan w:val="2"/>
            <w:vAlign w:val="center"/>
          </w:tcPr>
          <w:p w14:paraId="0B0D1213" w14:textId="77777777" w:rsidR="00CA09B2" w:rsidRDefault="0062440B">
            <w:pPr>
              <w:pStyle w:val="T2"/>
              <w:spacing w:after="0"/>
              <w:ind w:left="0" w:right="0"/>
              <w:jc w:val="left"/>
              <w:rPr>
                <w:sz w:val="20"/>
              </w:rPr>
            </w:pPr>
            <w:r>
              <w:rPr>
                <w:sz w:val="20"/>
              </w:rPr>
              <w:t>Affiliation</w:t>
            </w:r>
          </w:p>
        </w:tc>
        <w:tc>
          <w:tcPr>
            <w:tcW w:w="2070" w:type="dxa"/>
            <w:gridSpan w:val="2"/>
            <w:vAlign w:val="center"/>
          </w:tcPr>
          <w:p w14:paraId="0F7B200C" w14:textId="77777777" w:rsidR="00CA09B2" w:rsidRDefault="00CA09B2">
            <w:pPr>
              <w:pStyle w:val="T2"/>
              <w:spacing w:after="0"/>
              <w:ind w:left="0" w:right="0"/>
              <w:jc w:val="left"/>
              <w:rPr>
                <w:sz w:val="20"/>
              </w:rPr>
            </w:pPr>
            <w:r>
              <w:rPr>
                <w:sz w:val="20"/>
              </w:rPr>
              <w:t>Address</w:t>
            </w:r>
          </w:p>
        </w:tc>
        <w:tc>
          <w:tcPr>
            <w:tcW w:w="1890" w:type="dxa"/>
            <w:gridSpan w:val="2"/>
            <w:vAlign w:val="center"/>
          </w:tcPr>
          <w:p w14:paraId="0189283B" w14:textId="77777777" w:rsidR="00CA09B2" w:rsidRDefault="00CA09B2">
            <w:pPr>
              <w:pStyle w:val="T2"/>
              <w:spacing w:after="0"/>
              <w:ind w:left="0" w:right="0"/>
              <w:jc w:val="left"/>
              <w:rPr>
                <w:sz w:val="20"/>
              </w:rPr>
            </w:pPr>
            <w:r>
              <w:rPr>
                <w:sz w:val="20"/>
              </w:rPr>
              <w:t>Phone</w:t>
            </w:r>
          </w:p>
        </w:tc>
        <w:tc>
          <w:tcPr>
            <w:tcW w:w="1908" w:type="dxa"/>
            <w:gridSpan w:val="2"/>
            <w:vAlign w:val="center"/>
          </w:tcPr>
          <w:p w14:paraId="05D917EF" w14:textId="77777777" w:rsidR="00CA09B2" w:rsidRDefault="00CA09B2">
            <w:pPr>
              <w:pStyle w:val="T2"/>
              <w:spacing w:after="0"/>
              <w:ind w:left="0" w:right="0"/>
              <w:jc w:val="left"/>
              <w:rPr>
                <w:sz w:val="20"/>
              </w:rPr>
            </w:pPr>
            <w:r>
              <w:rPr>
                <w:sz w:val="20"/>
              </w:rPr>
              <w:t>email</w:t>
            </w:r>
          </w:p>
        </w:tc>
      </w:tr>
      <w:tr w:rsidR="00232AE1" w14:paraId="0011FBE9" w14:textId="77777777" w:rsidTr="00232AE1">
        <w:tblPrEx>
          <w:tblLook w:val="04A0" w:firstRow="1" w:lastRow="0" w:firstColumn="1" w:lastColumn="0" w:noHBand="0" w:noVBand="1"/>
        </w:tblPrEx>
        <w:trPr>
          <w:gridAfter w:val="1"/>
          <w:wAfter w:w="733" w:type="dxa"/>
          <w:trHeight w:val="514"/>
          <w:jc w:val="center"/>
        </w:trPr>
        <w:tc>
          <w:tcPr>
            <w:tcW w:w="1463" w:type="dxa"/>
            <w:gridSpan w:val="2"/>
            <w:tcBorders>
              <w:top w:val="single" w:sz="4" w:space="0" w:color="auto"/>
              <w:left w:val="single" w:sz="4" w:space="0" w:color="auto"/>
              <w:bottom w:val="single" w:sz="4" w:space="0" w:color="auto"/>
              <w:right w:val="single" w:sz="4" w:space="0" w:color="auto"/>
            </w:tcBorders>
            <w:vAlign w:val="center"/>
            <w:hideMark/>
          </w:tcPr>
          <w:p w14:paraId="6C9FA023" w14:textId="77777777" w:rsidR="00232AE1" w:rsidRDefault="00232AE1">
            <w:pPr>
              <w:pStyle w:val="T2"/>
              <w:spacing w:after="0"/>
              <w:ind w:left="0" w:right="0"/>
              <w:jc w:val="left"/>
              <w:rPr>
                <w:sz w:val="20"/>
                <w:lang w:val="en-US"/>
              </w:rPr>
            </w:pPr>
            <w:r>
              <w:rPr>
                <w:sz w:val="20"/>
              </w:rPr>
              <w:t>Joseph LEVY</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42CF521B" w14:textId="77777777" w:rsidR="00232AE1" w:rsidRDefault="00232AE1">
            <w:pPr>
              <w:pStyle w:val="T2"/>
              <w:spacing w:after="0"/>
              <w:ind w:left="0" w:right="0"/>
              <w:jc w:val="left"/>
              <w:rPr>
                <w:sz w:val="16"/>
              </w:rPr>
            </w:pPr>
            <w:r>
              <w:rPr>
                <w:sz w:val="14"/>
              </w:rPr>
              <w:t>InterDigital Communication, Inc.</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268DBC3D" w14:textId="77777777" w:rsidR="00232AE1" w:rsidRDefault="00232AE1">
            <w:pPr>
              <w:pStyle w:val="T2"/>
              <w:spacing w:after="0"/>
              <w:ind w:left="0" w:right="0"/>
              <w:jc w:val="left"/>
              <w:rPr>
                <w:sz w:val="10"/>
              </w:rPr>
            </w:pPr>
            <w:r>
              <w:rPr>
                <w:sz w:val="14"/>
                <w:szCs w:val="24"/>
              </w:rPr>
              <w:t>111 W 33</w:t>
            </w:r>
            <w:r>
              <w:rPr>
                <w:sz w:val="14"/>
                <w:szCs w:val="24"/>
                <w:vertAlign w:val="superscript"/>
              </w:rPr>
              <w:t>rd</w:t>
            </w:r>
            <w:r>
              <w:rPr>
                <w:sz w:val="14"/>
                <w:szCs w:val="24"/>
              </w:rPr>
              <w:t xml:space="preserve"> Street</w:t>
            </w:r>
            <w:r>
              <w:rPr>
                <w:sz w:val="14"/>
                <w:szCs w:val="24"/>
              </w:rPr>
              <w:br/>
              <w:t>New York, NY 10120</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14:paraId="267B2F40" w14:textId="77777777" w:rsidR="00232AE1" w:rsidRDefault="00232AE1">
            <w:pPr>
              <w:pStyle w:val="T2"/>
              <w:spacing w:after="0"/>
              <w:ind w:left="0" w:right="0"/>
              <w:jc w:val="left"/>
              <w:rPr>
                <w:sz w:val="20"/>
              </w:rPr>
            </w:pPr>
            <w:r>
              <w:rPr>
                <w:sz w:val="18"/>
                <w:szCs w:val="18"/>
              </w:rPr>
              <w:t>+1.631.622.4139</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14:paraId="5ED081D7" w14:textId="77777777" w:rsidR="00232AE1" w:rsidRDefault="00AF46DA">
            <w:pPr>
              <w:pStyle w:val="T2"/>
              <w:spacing w:after="0"/>
              <w:ind w:left="0" w:right="0"/>
              <w:jc w:val="left"/>
              <w:rPr>
                <w:color w:val="0000FF"/>
                <w:sz w:val="24"/>
                <w:szCs w:val="44"/>
                <w:u w:val="single"/>
              </w:rPr>
            </w:pPr>
            <w:hyperlink r:id="rId7" w:history="1">
              <w:r w:rsidR="00232AE1">
                <w:rPr>
                  <w:rStyle w:val="Hyperlink"/>
                  <w:sz w:val="24"/>
                  <w:szCs w:val="44"/>
                </w:rPr>
                <w:t>jslevy@ieee.org</w:t>
              </w:r>
            </w:hyperlink>
            <w:r w:rsidR="00232AE1">
              <w:rPr>
                <w:sz w:val="24"/>
                <w:szCs w:val="44"/>
              </w:rPr>
              <w:t xml:space="preserve"> </w:t>
            </w:r>
          </w:p>
        </w:tc>
      </w:tr>
      <w:tr w:rsidR="00CA09B2" w14:paraId="430BE0A1" w14:textId="77777777" w:rsidTr="00232AE1">
        <w:trPr>
          <w:gridBefore w:val="1"/>
          <w:wBefore w:w="742" w:type="dxa"/>
          <w:jc w:val="center"/>
        </w:trPr>
        <w:tc>
          <w:tcPr>
            <w:tcW w:w="1458" w:type="dxa"/>
            <w:gridSpan w:val="2"/>
            <w:vAlign w:val="center"/>
          </w:tcPr>
          <w:p w14:paraId="357F2CFD" w14:textId="77777777" w:rsidR="00CA09B2" w:rsidRDefault="00CA09B2">
            <w:pPr>
              <w:pStyle w:val="T2"/>
              <w:spacing w:after="0"/>
              <w:ind w:left="0" w:right="0"/>
              <w:rPr>
                <w:b w:val="0"/>
                <w:sz w:val="20"/>
              </w:rPr>
            </w:pPr>
          </w:p>
        </w:tc>
        <w:tc>
          <w:tcPr>
            <w:tcW w:w="2250" w:type="dxa"/>
            <w:gridSpan w:val="2"/>
            <w:vAlign w:val="center"/>
          </w:tcPr>
          <w:p w14:paraId="6AEDADEA" w14:textId="77777777" w:rsidR="00CA09B2" w:rsidRDefault="00CA09B2">
            <w:pPr>
              <w:pStyle w:val="T2"/>
              <w:spacing w:after="0"/>
              <w:ind w:left="0" w:right="0"/>
              <w:rPr>
                <w:b w:val="0"/>
                <w:sz w:val="20"/>
              </w:rPr>
            </w:pPr>
          </w:p>
        </w:tc>
        <w:tc>
          <w:tcPr>
            <w:tcW w:w="2070" w:type="dxa"/>
            <w:gridSpan w:val="2"/>
            <w:vAlign w:val="center"/>
          </w:tcPr>
          <w:p w14:paraId="3B35D934" w14:textId="77777777" w:rsidR="00CA09B2" w:rsidRDefault="00CA09B2">
            <w:pPr>
              <w:pStyle w:val="T2"/>
              <w:spacing w:after="0"/>
              <w:ind w:left="0" w:right="0"/>
              <w:rPr>
                <w:b w:val="0"/>
                <w:sz w:val="20"/>
              </w:rPr>
            </w:pPr>
          </w:p>
        </w:tc>
        <w:tc>
          <w:tcPr>
            <w:tcW w:w="1890" w:type="dxa"/>
            <w:gridSpan w:val="2"/>
            <w:vAlign w:val="center"/>
          </w:tcPr>
          <w:p w14:paraId="1BDA68A6" w14:textId="77777777" w:rsidR="00CA09B2" w:rsidRDefault="00CA09B2">
            <w:pPr>
              <w:pStyle w:val="T2"/>
              <w:spacing w:after="0"/>
              <w:ind w:left="0" w:right="0"/>
              <w:rPr>
                <w:b w:val="0"/>
                <w:sz w:val="20"/>
              </w:rPr>
            </w:pPr>
          </w:p>
        </w:tc>
        <w:tc>
          <w:tcPr>
            <w:tcW w:w="1908" w:type="dxa"/>
            <w:gridSpan w:val="2"/>
            <w:vAlign w:val="center"/>
          </w:tcPr>
          <w:p w14:paraId="24ED6A18" w14:textId="77777777" w:rsidR="00CA09B2" w:rsidRDefault="00CA09B2">
            <w:pPr>
              <w:pStyle w:val="T2"/>
              <w:spacing w:after="0"/>
              <w:ind w:left="0" w:right="0"/>
              <w:rPr>
                <w:b w:val="0"/>
                <w:sz w:val="16"/>
              </w:rPr>
            </w:pPr>
          </w:p>
        </w:tc>
      </w:tr>
      <w:tr w:rsidR="00CA09B2" w14:paraId="69FA44E7" w14:textId="77777777" w:rsidTr="00232AE1">
        <w:trPr>
          <w:gridBefore w:val="1"/>
          <w:wBefore w:w="742" w:type="dxa"/>
          <w:jc w:val="center"/>
        </w:trPr>
        <w:tc>
          <w:tcPr>
            <w:tcW w:w="1458" w:type="dxa"/>
            <w:gridSpan w:val="2"/>
            <w:vAlign w:val="center"/>
          </w:tcPr>
          <w:p w14:paraId="39B54606" w14:textId="77777777" w:rsidR="00CA09B2" w:rsidRDefault="00CA09B2">
            <w:pPr>
              <w:pStyle w:val="T2"/>
              <w:spacing w:after="0"/>
              <w:ind w:left="0" w:right="0"/>
              <w:rPr>
                <w:b w:val="0"/>
                <w:sz w:val="20"/>
              </w:rPr>
            </w:pPr>
          </w:p>
        </w:tc>
        <w:tc>
          <w:tcPr>
            <w:tcW w:w="2250" w:type="dxa"/>
            <w:gridSpan w:val="2"/>
            <w:vAlign w:val="center"/>
          </w:tcPr>
          <w:p w14:paraId="7A4C1D3B" w14:textId="77777777" w:rsidR="00CA09B2" w:rsidRDefault="00CA09B2">
            <w:pPr>
              <w:pStyle w:val="T2"/>
              <w:spacing w:after="0"/>
              <w:ind w:left="0" w:right="0"/>
              <w:rPr>
                <w:b w:val="0"/>
                <w:sz w:val="20"/>
              </w:rPr>
            </w:pPr>
          </w:p>
        </w:tc>
        <w:tc>
          <w:tcPr>
            <w:tcW w:w="2070" w:type="dxa"/>
            <w:gridSpan w:val="2"/>
            <w:vAlign w:val="center"/>
          </w:tcPr>
          <w:p w14:paraId="550A6475" w14:textId="77777777" w:rsidR="00CA09B2" w:rsidRDefault="00CA09B2">
            <w:pPr>
              <w:pStyle w:val="T2"/>
              <w:spacing w:after="0"/>
              <w:ind w:left="0" w:right="0"/>
              <w:rPr>
                <w:b w:val="0"/>
                <w:sz w:val="20"/>
              </w:rPr>
            </w:pPr>
          </w:p>
        </w:tc>
        <w:tc>
          <w:tcPr>
            <w:tcW w:w="1890" w:type="dxa"/>
            <w:gridSpan w:val="2"/>
            <w:vAlign w:val="center"/>
          </w:tcPr>
          <w:p w14:paraId="0ABCB872" w14:textId="77777777" w:rsidR="00CA09B2" w:rsidRDefault="00CA09B2">
            <w:pPr>
              <w:pStyle w:val="T2"/>
              <w:spacing w:after="0"/>
              <w:ind w:left="0" w:right="0"/>
              <w:rPr>
                <w:b w:val="0"/>
                <w:sz w:val="20"/>
              </w:rPr>
            </w:pPr>
          </w:p>
        </w:tc>
        <w:tc>
          <w:tcPr>
            <w:tcW w:w="1908" w:type="dxa"/>
            <w:gridSpan w:val="2"/>
            <w:vAlign w:val="center"/>
          </w:tcPr>
          <w:p w14:paraId="04FC9C06" w14:textId="77777777" w:rsidR="00CA09B2" w:rsidRDefault="00CA09B2">
            <w:pPr>
              <w:pStyle w:val="T2"/>
              <w:spacing w:after="0"/>
              <w:ind w:left="0" w:right="0"/>
              <w:rPr>
                <w:b w:val="0"/>
                <w:sz w:val="16"/>
              </w:rPr>
            </w:pPr>
          </w:p>
        </w:tc>
      </w:tr>
    </w:tbl>
    <w:p w14:paraId="413250FF" w14:textId="77777777" w:rsidR="00CA09B2" w:rsidRDefault="00AF46DA">
      <w:pPr>
        <w:pStyle w:val="T1"/>
        <w:spacing w:after="120"/>
        <w:rPr>
          <w:sz w:val="22"/>
        </w:rPr>
      </w:pPr>
      <w:r>
        <w:rPr>
          <w:noProof/>
        </w:rPr>
        <w:pict w14:anchorId="29820D11">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717BE492" w14:textId="77777777" w:rsidR="0029020B" w:rsidRDefault="0029020B">
                  <w:pPr>
                    <w:pStyle w:val="T1"/>
                    <w:spacing w:after="120"/>
                  </w:pPr>
                  <w:r>
                    <w:t>Abstract</w:t>
                  </w:r>
                </w:p>
                <w:p w14:paraId="38FC9D31" w14:textId="1469E3ED" w:rsidR="0029020B" w:rsidRDefault="00090BD7" w:rsidP="00090BD7">
                  <w:pPr>
                    <w:jc w:val="both"/>
                  </w:pPr>
                  <w:r>
                    <w:t>This contribution addresses</w:t>
                  </w:r>
                  <w:r w:rsidR="00925D13">
                    <w:t xml:space="preserve"> 3</w:t>
                  </w:r>
                  <w:r>
                    <w:t xml:space="preserve"> CID</w:t>
                  </w:r>
                  <w:r w:rsidR="00283BE0">
                    <w:t>s</w:t>
                  </w:r>
                  <w:r>
                    <w:t xml:space="preserve"> </w:t>
                  </w:r>
                  <w:r w:rsidR="00EA03E2">
                    <w:t xml:space="preserve">from </w:t>
                  </w:r>
                  <w:r w:rsidR="00283BE0">
                    <w:t xml:space="preserve">the </w:t>
                  </w:r>
                  <w:r w:rsidR="00651C1D">
                    <w:t>802.11bd initial SA Ballot</w:t>
                  </w:r>
                  <w:r w:rsidR="00925D13">
                    <w:t xml:space="preserve">, CIDs </w:t>
                  </w:r>
                  <w:r w:rsidR="00910578">
                    <w:t>5084, 5088, and 5093</w:t>
                  </w:r>
                  <w:r w:rsidR="00651C1D">
                    <w:t>.</w:t>
                  </w:r>
                </w:p>
              </w:txbxContent>
            </v:textbox>
          </v:shape>
        </w:pict>
      </w:r>
    </w:p>
    <w:p w14:paraId="26CFA9F0" w14:textId="4AD9E941" w:rsidR="00CA09B2" w:rsidRDefault="00CA09B2" w:rsidP="00AA1A17">
      <w:r>
        <w:br w:type="page"/>
      </w:r>
      <w:r w:rsidR="003A1436">
        <w:lastRenderedPageBreak/>
        <w:t xml:space="preserve">This contribution proposes a resolution for </w:t>
      </w:r>
      <w:r w:rsidR="003A1436" w:rsidRPr="003A1436">
        <w:t>CID</w:t>
      </w:r>
      <w:r w:rsidR="00615BD1">
        <w:t>s</w:t>
      </w:r>
      <w:r w:rsidR="003A1436" w:rsidRPr="003A1436">
        <w:t xml:space="preserve"> </w:t>
      </w:r>
      <w:r w:rsidR="00615BD1" w:rsidRPr="00615BD1">
        <w:t>5091, 5092</w:t>
      </w:r>
      <w:r w:rsidR="00EE4CAE">
        <w:t>:</w:t>
      </w:r>
    </w:p>
    <w:p w14:paraId="03F8D7BB" w14:textId="7C78D8E7" w:rsidR="00EE4CAE" w:rsidRDefault="00EE4CAE" w:rsidP="00AA1A17"/>
    <w:tbl>
      <w:tblPr>
        <w:tblW w:w="10080" w:type="dxa"/>
        <w:tblInd w:w="108" w:type="dxa"/>
        <w:tblLayout w:type="fixed"/>
        <w:tblLook w:val="04A0" w:firstRow="1" w:lastRow="0" w:firstColumn="1" w:lastColumn="0" w:noHBand="0" w:noVBand="1"/>
      </w:tblPr>
      <w:tblGrid>
        <w:gridCol w:w="720"/>
        <w:gridCol w:w="1170"/>
        <w:gridCol w:w="630"/>
        <w:gridCol w:w="450"/>
        <w:gridCol w:w="900"/>
        <w:gridCol w:w="2700"/>
        <w:gridCol w:w="1710"/>
        <w:gridCol w:w="1800"/>
      </w:tblGrid>
      <w:tr w:rsidR="00593719" w14:paraId="777CC463" w14:textId="6A6C5F76" w:rsidTr="00A05F9A">
        <w:trPr>
          <w:trHeight w:val="864"/>
        </w:trPr>
        <w:tc>
          <w:tcPr>
            <w:tcW w:w="720" w:type="dxa"/>
            <w:tcBorders>
              <w:top w:val="single" w:sz="4" w:space="0" w:color="333300"/>
              <w:left w:val="single" w:sz="4" w:space="0" w:color="333300"/>
              <w:bottom w:val="single" w:sz="4" w:space="0" w:color="333300"/>
              <w:right w:val="single" w:sz="4" w:space="0" w:color="333300"/>
            </w:tcBorders>
            <w:shd w:val="clear" w:color="auto" w:fill="auto"/>
            <w:hideMark/>
          </w:tcPr>
          <w:p w14:paraId="3166D941" w14:textId="77777777" w:rsidR="00593719" w:rsidRDefault="00593719">
            <w:pPr>
              <w:rPr>
                <w:rFonts w:ascii="Calibri" w:hAnsi="Calibri" w:cs="Calibri"/>
                <w:b/>
                <w:bCs/>
                <w:szCs w:val="22"/>
                <w:lang w:val="en-US"/>
              </w:rPr>
            </w:pPr>
            <w:r>
              <w:rPr>
                <w:rFonts w:ascii="Calibri" w:hAnsi="Calibri" w:cs="Calibri"/>
                <w:b/>
                <w:bCs/>
                <w:szCs w:val="22"/>
              </w:rPr>
              <w:t>CID</w:t>
            </w:r>
          </w:p>
        </w:tc>
        <w:tc>
          <w:tcPr>
            <w:tcW w:w="1170" w:type="dxa"/>
            <w:tcBorders>
              <w:top w:val="single" w:sz="4" w:space="0" w:color="333300"/>
              <w:left w:val="nil"/>
              <w:bottom w:val="single" w:sz="4" w:space="0" w:color="333300"/>
              <w:right w:val="single" w:sz="4" w:space="0" w:color="333300"/>
            </w:tcBorders>
            <w:shd w:val="clear" w:color="auto" w:fill="auto"/>
            <w:hideMark/>
          </w:tcPr>
          <w:p w14:paraId="51A95F44" w14:textId="77777777" w:rsidR="00593719" w:rsidRDefault="00593719">
            <w:pPr>
              <w:rPr>
                <w:rFonts w:ascii="Calibri" w:hAnsi="Calibri" w:cs="Calibri"/>
                <w:b/>
                <w:bCs/>
                <w:szCs w:val="22"/>
              </w:rPr>
            </w:pPr>
            <w:r>
              <w:rPr>
                <w:rFonts w:ascii="Calibri" w:hAnsi="Calibri" w:cs="Calibri"/>
                <w:b/>
                <w:bCs/>
                <w:szCs w:val="22"/>
              </w:rPr>
              <w:t>Commenter</w:t>
            </w:r>
          </w:p>
        </w:tc>
        <w:tc>
          <w:tcPr>
            <w:tcW w:w="630" w:type="dxa"/>
            <w:tcBorders>
              <w:top w:val="single" w:sz="4" w:space="0" w:color="333300"/>
              <w:left w:val="nil"/>
              <w:bottom w:val="single" w:sz="4" w:space="0" w:color="333300"/>
              <w:right w:val="single" w:sz="4" w:space="0" w:color="333300"/>
            </w:tcBorders>
            <w:shd w:val="clear" w:color="auto" w:fill="auto"/>
            <w:hideMark/>
          </w:tcPr>
          <w:p w14:paraId="69B88692" w14:textId="3CEEEFA2" w:rsidR="00593719" w:rsidRDefault="00593719">
            <w:pPr>
              <w:rPr>
                <w:rFonts w:ascii="Calibri" w:hAnsi="Calibri" w:cs="Calibri"/>
                <w:b/>
                <w:bCs/>
                <w:szCs w:val="22"/>
              </w:rPr>
            </w:pPr>
            <w:r>
              <w:rPr>
                <w:rFonts w:ascii="Calibri" w:hAnsi="Calibri" w:cs="Calibri"/>
                <w:b/>
                <w:bCs/>
                <w:szCs w:val="22"/>
              </w:rPr>
              <w:t>P</w:t>
            </w:r>
          </w:p>
        </w:tc>
        <w:tc>
          <w:tcPr>
            <w:tcW w:w="450" w:type="dxa"/>
            <w:tcBorders>
              <w:top w:val="single" w:sz="4" w:space="0" w:color="333300"/>
              <w:left w:val="nil"/>
              <w:bottom w:val="single" w:sz="4" w:space="0" w:color="333300"/>
              <w:right w:val="single" w:sz="4" w:space="0" w:color="333300"/>
            </w:tcBorders>
            <w:shd w:val="clear" w:color="auto" w:fill="auto"/>
            <w:hideMark/>
          </w:tcPr>
          <w:p w14:paraId="670F8B31" w14:textId="75DB6F47" w:rsidR="00593719" w:rsidRDefault="00593719">
            <w:pPr>
              <w:rPr>
                <w:rFonts w:ascii="Calibri" w:hAnsi="Calibri" w:cs="Calibri"/>
                <w:b/>
                <w:bCs/>
                <w:szCs w:val="22"/>
              </w:rPr>
            </w:pPr>
            <w:r>
              <w:rPr>
                <w:rFonts w:ascii="Calibri" w:hAnsi="Calibri" w:cs="Calibri"/>
                <w:b/>
                <w:bCs/>
                <w:szCs w:val="22"/>
              </w:rPr>
              <w:t>L</w:t>
            </w:r>
          </w:p>
        </w:tc>
        <w:tc>
          <w:tcPr>
            <w:tcW w:w="900" w:type="dxa"/>
            <w:tcBorders>
              <w:top w:val="single" w:sz="4" w:space="0" w:color="333300"/>
              <w:left w:val="nil"/>
              <w:bottom w:val="single" w:sz="4" w:space="0" w:color="333300"/>
              <w:right w:val="single" w:sz="4" w:space="0" w:color="333300"/>
            </w:tcBorders>
            <w:shd w:val="clear" w:color="auto" w:fill="auto"/>
            <w:hideMark/>
          </w:tcPr>
          <w:p w14:paraId="5A5BD62D" w14:textId="77777777" w:rsidR="00593719" w:rsidRDefault="00593719">
            <w:pPr>
              <w:rPr>
                <w:rFonts w:ascii="Calibri" w:hAnsi="Calibri" w:cs="Calibri"/>
                <w:b/>
                <w:bCs/>
                <w:szCs w:val="22"/>
              </w:rPr>
            </w:pPr>
            <w:r>
              <w:rPr>
                <w:rFonts w:ascii="Calibri" w:hAnsi="Calibri" w:cs="Calibri"/>
                <w:b/>
                <w:bCs/>
                <w:szCs w:val="22"/>
              </w:rPr>
              <w:t>Clause</w:t>
            </w:r>
          </w:p>
        </w:tc>
        <w:tc>
          <w:tcPr>
            <w:tcW w:w="2700" w:type="dxa"/>
            <w:tcBorders>
              <w:top w:val="single" w:sz="4" w:space="0" w:color="333300"/>
              <w:left w:val="nil"/>
              <w:bottom w:val="single" w:sz="4" w:space="0" w:color="333300"/>
              <w:right w:val="single" w:sz="4" w:space="0" w:color="333300"/>
            </w:tcBorders>
            <w:shd w:val="clear" w:color="auto" w:fill="auto"/>
            <w:hideMark/>
          </w:tcPr>
          <w:p w14:paraId="10347476" w14:textId="77777777" w:rsidR="00593719" w:rsidRDefault="00593719">
            <w:pPr>
              <w:rPr>
                <w:rFonts w:ascii="Calibri" w:hAnsi="Calibri" w:cs="Calibri"/>
                <w:b/>
                <w:bCs/>
                <w:szCs w:val="22"/>
              </w:rPr>
            </w:pPr>
            <w:r>
              <w:rPr>
                <w:rFonts w:ascii="Calibri" w:hAnsi="Calibri" w:cs="Calibri"/>
                <w:b/>
                <w:bCs/>
                <w:szCs w:val="22"/>
              </w:rPr>
              <w:t>Comment</w:t>
            </w:r>
          </w:p>
        </w:tc>
        <w:tc>
          <w:tcPr>
            <w:tcW w:w="1710" w:type="dxa"/>
            <w:tcBorders>
              <w:top w:val="single" w:sz="4" w:space="0" w:color="333300"/>
              <w:left w:val="nil"/>
              <w:bottom w:val="single" w:sz="4" w:space="0" w:color="333300"/>
              <w:right w:val="single" w:sz="4" w:space="0" w:color="333300"/>
            </w:tcBorders>
            <w:shd w:val="clear" w:color="auto" w:fill="auto"/>
            <w:hideMark/>
          </w:tcPr>
          <w:p w14:paraId="47648CDD" w14:textId="77777777" w:rsidR="00593719" w:rsidRDefault="00593719">
            <w:pPr>
              <w:rPr>
                <w:rFonts w:ascii="Calibri" w:hAnsi="Calibri" w:cs="Calibri"/>
                <w:b/>
                <w:bCs/>
                <w:szCs w:val="22"/>
              </w:rPr>
            </w:pPr>
            <w:r>
              <w:rPr>
                <w:rFonts w:ascii="Calibri" w:hAnsi="Calibri" w:cs="Calibri"/>
                <w:b/>
                <w:bCs/>
                <w:szCs w:val="22"/>
              </w:rPr>
              <w:t>Proposed Change</w:t>
            </w:r>
          </w:p>
        </w:tc>
        <w:tc>
          <w:tcPr>
            <w:tcW w:w="1800" w:type="dxa"/>
            <w:tcBorders>
              <w:top w:val="single" w:sz="4" w:space="0" w:color="333300"/>
              <w:left w:val="nil"/>
              <w:bottom w:val="single" w:sz="4" w:space="0" w:color="333300"/>
              <w:right w:val="single" w:sz="4" w:space="0" w:color="333300"/>
            </w:tcBorders>
          </w:tcPr>
          <w:p w14:paraId="5A972302" w14:textId="4A70D5B1" w:rsidR="00593719" w:rsidRDefault="00C004F2">
            <w:pPr>
              <w:rPr>
                <w:rFonts w:ascii="Calibri" w:hAnsi="Calibri" w:cs="Calibri"/>
                <w:b/>
                <w:bCs/>
                <w:szCs w:val="22"/>
              </w:rPr>
            </w:pPr>
            <w:r>
              <w:rPr>
                <w:rFonts w:ascii="Calibri" w:hAnsi="Calibri" w:cs="Calibri"/>
                <w:b/>
                <w:bCs/>
                <w:szCs w:val="22"/>
              </w:rPr>
              <w:t>Resolution</w:t>
            </w:r>
          </w:p>
        </w:tc>
      </w:tr>
      <w:tr w:rsidR="00593719" w14:paraId="0972AB03" w14:textId="402A4D32" w:rsidTr="00A05F9A">
        <w:trPr>
          <w:trHeight w:val="3168"/>
        </w:trPr>
        <w:tc>
          <w:tcPr>
            <w:tcW w:w="720" w:type="dxa"/>
            <w:tcBorders>
              <w:top w:val="nil"/>
              <w:left w:val="single" w:sz="4" w:space="0" w:color="333300"/>
              <w:bottom w:val="single" w:sz="4" w:space="0" w:color="333300"/>
              <w:right w:val="single" w:sz="4" w:space="0" w:color="333300"/>
            </w:tcBorders>
            <w:shd w:val="clear" w:color="auto" w:fill="auto"/>
            <w:hideMark/>
          </w:tcPr>
          <w:p w14:paraId="0886FC75" w14:textId="77777777" w:rsidR="00593719" w:rsidRDefault="00593719">
            <w:pPr>
              <w:jc w:val="right"/>
              <w:rPr>
                <w:rFonts w:ascii="Arial" w:hAnsi="Arial" w:cs="Arial"/>
                <w:sz w:val="20"/>
              </w:rPr>
            </w:pPr>
            <w:r>
              <w:rPr>
                <w:rFonts w:ascii="Arial" w:hAnsi="Arial" w:cs="Arial"/>
                <w:sz w:val="20"/>
              </w:rPr>
              <w:t>5088</w:t>
            </w:r>
          </w:p>
        </w:tc>
        <w:tc>
          <w:tcPr>
            <w:tcW w:w="1170" w:type="dxa"/>
            <w:tcBorders>
              <w:top w:val="nil"/>
              <w:left w:val="nil"/>
              <w:bottom w:val="single" w:sz="4" w:space="0" w:color="333300"/>
              <w:right w:val="single" w:sz="4" w:space="0" w:color="333300"/>
            </w:tcBorders>
            <w:shd w:val="clear" w:color="auto" w:fill="auto"/>
            <w:hideMark/>
          </w:tcPr>
          <w:p w14:paraId="3D8FDCF6" w14:textId="77777777" w:rsidR="00593719" w:rsidRDefault="00593719">
            <w:pPr>
              <w:rPr>
                <w:rFonts w:ascii="Arial" w:hAnsi="Arial" w:cs="Arial"/>
                <w:sz w:val="20"/>
              </w:rPr>
            </w:pPr>
            <w:r>
              <w:rPr>
                <w:rFonts w:ascii="Arial" w:hAnsi="Arial" w:cs="Arial"/>
                <w:sz w:val="20"/>
              </w:rPr>
              <w:t>Rolfe, Benjamin</w:t>
            </w:r>
          </w:p>
        </w:tc>
        <w:tc>
          <w:tcPr>
            <w:tcW w:w="630" w:type="dxa"/>
            <w:tcBorders>
              <w:top w:val="nil"/>
              <w:left w:val="nil"/>
              <w:bottom w:val="single" w:sz="4" w:space="0" w:color="333300"/>
              <w:right w:val="single" w:sz="4" w:space="0" w:color="333300"/>
            </w:tcBorders>
            <w:shd w:val="clear" w:color="auto" w:fill="auto"/>
            <w:hideMark/>
          </w:tcPr>
          <w:p w14:paraId="531C95A5" w14:textId="77777777" w:rsidR="00593719" w:rsidRDefault="00593719">
            <w:pPr>
              <w:rPr>
                <w:rFonts w:ascii="Arial" w:hAnsi="Arial" w:cs="Arial"/>
                <w:sz w:val="20"/>
              </w:rPr>
            </w:pPr>
            <w:r>
              <w:rPr>
                <w:rFonts w:ascii="Arial" w:hAnsi="Arial" w:cs="Arial"/>
                <w:sz w:val="20"/>
              </w:rPr>
              <w:t>31</w:t>
            </w:r>
          </w:p>
        </w:tc>
        <w:tc>
          <w:tcPr>
            <w:tcW w:w="450" w:type="dxa"/>
            <w:tcBorders>
              <w:top w:val="nil"/>
              <w:left w:val="nil"/>
              <w:bottom w:val="single" w:sz="4" w:space="0" w:color="333300"/>
              <w:right w:val="single" w:sz="4" w:space="0" w:color="333300"/>
            </w:tcBorders>
            <w:shd w:val="clear" w:color="auto" w:fill="auto"/>
            <w:hideMark/>
          </w:tcPr>
          <w:p w14:paraId="0AA5B156" w14:textId="77777777" w:rsidR="00593719" w:rsidRDefault="00593719">
            <w:pPr>
              <w:rPr>
                <w:rFonts w:ascii="Arial" w:hAnsi="Arial" w:cs="Arial"/>
                <w:sz w:val="20"/>
              </w:rPr>
            </w:pPr>
            <w:r>
              <w:rPr>
                <w:rFonts w:ascii="Arial" w:hAnsi="Arial" w:cs="Arial"/>
                <w:sz w:val="20"/>
              </w:rPr>
              <w:t>22</w:t>
            </w:r>
          </w:p>
        </w:tc>
        <w:tc>
          <w:tcPr>
            <w:tcW w:w="900" w:type="dxa"/>
            <w:tcBorders>
              <w:top w:val="nil"/>
              <w:left w:val="nil"/>
              <w:bottom w:val="single" w:sz="4" w:space="0" w:color="333300"/>
              <w:right w:val="single" w:sz="4" w:space="0" w:color="333300"/>
            </w:tcBorders>
            <w:shd w:val="clear" w:color="auto" w:fill="auto"/>
            <w:hideMark/>
          </w:tcPr>
          <w:p w14:paraId="1190F448" w14:textId="77777777" w:rsidR="00593719" w:rsidRDefault="00593719">
            <w:pPr>
              <w:rPr>
                <w:rFonts w:ascii="Arial" w:hAnsi="Arial" w:cs="Arial"/>
                <w:sz w:val="20"/>
              </w:rPr>
            </w:pPr>
            <w:r>
              <w:rPr>
                <w:rFonts w:ascii="Arial" w:hAnsi="Arial" w:cs="Arial"/>
                <w:sz w:val="20"/>
              </w:rPr>
              <w:t>6.3.129.3.2</w:t>
            </w:r>
          </w:p>
        </w:tc>
        <w:tc>
          <w:tcPr>
            <w:tcW w:w="2700" w:type="dxa"/>
            <w:tcBorders>
              <w:top w:val="nil"/>
              <w:left w:val="nil"/>
              <w:bottom w:val="single" w:sz="4" w:space="0" w:color="333300"/>
              <w:right w:val="single" w:sz="4" w:space="0" w:color="333300"/>
            </w:tcBorders>
            <w:shd w:val="clear" w:color="auto" w:fill="auto"/>
            <w:hideMark/>
          </w:tcPr>
          <w:p w14:paraId="00F81EF0" w14:textId="77777777" w:rsidR="00593719" w:rsidRDefault="00593719">
            <w:pPr>
              <w:rPr>
                <w:rFonts w:ascii="Arial" w:hAnsi="Arial" w:cs="Arial"/>
                <w:sz w:val="20"/>
              </w:rPr>
            </w:pPr>
            <w:r>
              <w:rPr>
                <w:rFonts w:ascii="Arial" w:hAnsi="Arial" w:cs="Arial"/>
                <w:sz w:val="20"/>
              </w:rPr>
              <w:t>The description contains a requirement for a different parameter.  The requirement "When StationCount is equal to 0, the NGVCapabilityPercentage shall be set to 0." belongs in the defintion of NGVCapabilityPercentage, the value of which apparently depends upon the value of station count.</w:t>
            </w:r>
          </w:p>
        </w:tc>
        <w:tc>
          <w:tcPr>
            <w:tcW w:w="1710" w:type="dxa"/>
            <w:tcBorders>
              <w:top w:val="nil"/>
              <w:left w:val="nil"/>
              <w:bottom w:val="single" w:sz="4" w:space="0" w:color="333300"/>
              <w:right w:val="single" w:sz="4" w:space="0" w:color="333300"/>
            </w:tcBorders>
            <w:shd w:val="clear" w:color="auto" w:fill="auto"/>
            <w:hideMark/>
          </w:tcPr>
          <w:p w14:paraId="49C79A2E" w14:textId="77777777" w:rsidR="00593719" w:rsidRDefault="00593719">
            <w:pPr>
              <w:rPr>
                <w:rFonts w:ascii="Arial" w:hAnsi="Arial" w:cs="Arial"/>
                <w:sz w:val="20"/>
              </w:rPr>
            </w:pPr>
            <w:r>
              <w:rPr>
                <w:rFonts w:ascii="Arial" w:hAnsi="Arial" w:cs="Arial"/>
                <w:sz w:val="20"/>
              </w:rPr>
              <w:t>Move to the description of NGVCapabilityPercentage.</w:t>
            </w:r>
          </w:p>
        </w:tc>
        <w:tc>
          <w:tcPr>
            <w:tcW w:w="1800" w:type="dxa"/>
            <w:tcBorders>
              <w:top w:val="nil"/>
              <w:left w:val="nil"/>
              <w:bottom w:val="single" w:sz="4" w:space="0" w:color="333300"/>
              <w:right w:val="single" w:sz="4" w:space="0" w:color="333300"/>
            </w:tcBorders>
          </w:tcPr>
          <w:p w14:paraId="53F0D9E0" w14:textId="77777777" w:rsidR="00D94597" w:rsidRDefault="00D94597" w:rsidP="00D94597">
            <w:pPr>
              <w:rPr>
                <w:ins w:id="0" w:author="Joseph Levy" w:date="2022-05-12T22:33:00Z"/>
                <w:rFonts w:ascii="Arial" w:hAnsi="Arial" w:cs="Arial"/>
                <w:sz w:val="20"/>
              </w:rPr>
            </w:pPr>
            <w:ins w:id="1" w:author="Joseph Levy" w:date="2022-05-12T22:33:00Z">
              <w:r>
                <w:rPr>
                  <w:rFonts w:ascii="Arial" w:hAnsi="Arial" w:cs="Arial"/>
                  <w:sz w:val="20"/>
                </w:rPr>
                <w:t>Accept</w:t>
              </w:r>
            </w:ins>
          </w:p>
          <w:p w14:paraId="59E3508C" w14:textId="77777777" w:rsidR="00D94597" w:rsidRDefault="00D94597" w:rsidP="00D94597">
            <w:pPr>
              <w:rPr>
                <w:ins w:id="2" w:author="Joseph Levy" w:date="2022-05-12T22:33:00Z"/>
                <w:rFonts w:ascii="Arial" w:hAnsi="Arial" w:cs="Arial"/>
                <w:sz w:val="20"/>
              </w:rPr>
            </w:pPr>
          </w:p>
          <w:p w14:paraId="0095F377" w14:textId="77777777" w:rsidR="00D94597" w:rsidRDefault="00D94597" w:rsidP="00D94597">
            <w:pPr>
              <w:rPr>
                <w:ins w:id="3" w:author="Joseph Levy" w:date="2022-05-12T22:33:00Z"/>
                <w:rFonts w:ascii="Arial" w:hAnsi="Arial" w:cs="Arial"/>
                <w:sz w:val="20"/>
              </w:rPr>
            </w:pPr>
            <w:ins w:id="4" w:author="Joseph Levy" w:date="2022-05-12T22:33:00Z">
              <w:r>
                <w:rPr>
                  <w:rFonts w:ascii="Arial" w:hAnsi="Arial" w:cs="Arial"/>
                  <w:sz w:val="20"/>
                </w:rPr>
                <w:t>Note to Editor:</w:t>
              </w:r>
            </w:ins>
          </w:p>
          <w:p w14:paraId="31E0543A" w14:textId="13A9BF3A" w:rsidR="0011170A" w:rsidRDefault="00D94597" w:rsidP="00D94597">
            <w:pPr>
              <w:rPr>
                <w:rFonts w:ascii="Arial" w:hAnsi="Arial" w:cs="Arial"/>
                <w:sz w:val="20"/>
              </w:rPr>
            </w:pPr>
            <w:ins w:id="5" w:author="Joseph Levy" w:date="2022-05-12T22:33:00Z">
              <w:r>
                <w:rPr>
                  <w:rFonts w:ascii="Arial" w:hAnsi="Arial" w:cs="Arial"/>
                  <w:sz w:val="20"/>
                </w:rPr>
                <w:t>Redline markup provided in</w:t>
              </w:r>
            </w:ins>
            <w:r w:rsidR="0011170A">
              <w:rPr>
                <w:rFonts w:ascii="Arial" w:hAnsi="Arial" w:cs="Arial"/>
                <w:sz w:val="20"/>
              </w:rPr>
              <w:t xml:space="preserve"> </w:t>
            </w:r>
          </w:p>
        </w:tc>
      </w:tr>
      <w:tr w:rsidR="00C004F2" w:rsidRPr="008C5A1D" w14:paraId="5682D1FD" w14:textId="77777777" w:rsidTr="00A05F9A">
        <w:trPr>
          <w:trHeight w:val="3960"/>
        </w:trPr>
        <w:tc>
          <w:tcPr>
            <w:tcW w:w="720" w:type="dxa"/>
            <w:tcBorders>
              <w:top w:val="single" w:sz="4" w:space="0" w:color="333300"/>
              <w:left w:val="single" w:sz="4" w:space="0" w:color="333300"/>
              <w:bottom w:val="single" w:sz="4" w:space="0" w:color="auto"/>
              <w:right w:val="single" w:sz="4" w:space="0" w:color="333300"/>
            </w:tcBorders>
            <w:shd w:val="clear" w:color="auto" w:fill="auto"/>
            <w:hideMark/>
          </w:tcPr>
          <w:p w14:paraId="5614B7BA" w14:textId="77777777" w:rsidR="00C004F2" w:rsidRPr="008C5A1D" w:rsidRDefault="00C004F2" w:rsidP="00FD02E3">
            <w:pPr>
              <w:jc w:val="right"/>
              <w:rPr>
                <w:rFonts w:ascii="Arial" w:hAnsi="Arial" w:cs="Arial"/>
                <w:sz w:val="20"/>
                <w:lang w:val="en-US"/>
              </w:rPr>
            </w:pPr>
            <w:r w:rsidRPr="008C5A1D">
              <w:rPr>
                <w:rFonts w:ascii="Arial" w:hAnsi="Arial" w:cs="Arial"/>
                <w:sz w:val="20"/>
                <w:lang w:val="en-US"/>
              </w:rPr>
              <w:t>5084</w:t>
            </w:r>
          </w:p>
        </w:tc>
        <w:tc>
          <w:tcPr>
            <w:tcW w:w="1170" w:type="dxa"/>
            <w:tcBorders>
              <w:top w:val="single" w:sz="4" w:space="0" w:color="333300"/>
              <w:left w:val="nil"/>
              <w:bottom w:val="single" w:sz="4" w:space="0" w:color="auto"/>
              <w:right w:val="single" w:sz="4" w:space="0" w:color="333300"/>
            </w:tcBorders>
            <w:shd w:val="clear" w:color="auto" w:fill="auto"/>
            <w:hideMark/>
          </w:tcPr>
          <w:p w14:paraId="73D94BC9" w14:textId="77777777" w:rsidR="00C004F2" w:rsidRPr="008C5A1D" w:rsidRDefault="00C004F2" w:rsidP="00FD02E3">
            <w:pPr>
              <w:rPr>
                <w:rFonts w:ascii="Arial" w:hAnsi="Arial" w:cs="Arial"/>
                <w:sz w:val="20"/>
                <w:lang w:val="en-US"/>
              </w:rPr>
            </w:pPr>
            <w:r w:rsidRPr="008C5A1D">
              <w:rPr>
                <w:rFonts w:ascii="Arial" w:hAnsi="Arial" w:cs="Arial"/>
                <w:sz w:val="20"/>
                <w:lang w:val="en-US"/>
              </w:rPr>
              <w:t>Rolfe, Benjamin</w:t>
            </w:r>
          </w:p>
        </w:tc>
        <w:tc>
          <w:tcPr>
            <w:tcW w:w="630" w:type="dxa"/>
            <w:tcBorders>
              <w:top w:val="single" w:sz="4" w:space="0" w:color="333300"/>
              <w:left w:val="nil"/>
              <w:bottom w:val="single" w:sz="4" w:space="0" w:color="auto"/>
              <w:right w:val="single" w:sz="4" w:space="0" w:color="333300"/>
            </w:tcBorders>
            <w:shd w:val="clear" w:color="auto" w:fill="auto"/>
            <w:hideMark/>
          </w:tcPr>
          <w:p w14:paraId="723D4977" w14:textId="77777777" w:rsidR="00C004F2" w:rsidRPr="008C5A1D" w:rsidRDefault="00C004F2" w:rsidP="00FD02E3">
            <w:pPr>
              <w:rPr>
                <w:rFonts w:ascii="Arial" w:hAnsi="Arial" w:cs="Arial"/>
                <w:sz w:val="20"/>
                <w:lang w:val="en-US"/>
              </w:rPr>
            </w:pPr>
            <w:r w:rsidRPr="008C5A1D">
              <w:rPr>
                <w:rFonts w:ascii="Arial" w:hAnsi="Arial" w:cs="Arial"/>
                <w:sz w:val="20"/>
                <w:lang w:val="en-US"/>
              </w:rPr>
              <w:t>65</w:t>
            </w:r>
          </w:p>
        </w:tc>
        <w:tc>
          <w:tcPr>
            <w:tcW w:w="450" w:type="dxa"/>
            <w:tcBorders>
              <w:top w:val="single" w:sz="4" w:space="0" w:color="333300"/>
              <w:left w:val="nil"/>
              <w:bottom w:val="single" w:sz="4" w:space="0" w:color="auto"/>
              <w:right w:val="single" w:sz="4" w:space="0" w:color="333300"/>
            </w:tcBorders>
            <w:shd w:val="clear" w:color="auto" w:fill="auto"/>
            <w:hideMark/>
          </w:tcPr>
          <w:p w14:paraId="3438465A" w14:textId="77777777" w:rsidR="00C004F2" w:rsidRPr="008C5A1D" w:rsidRDefault="00C004F2" w:rsidP="00FD02E3">
            <w:pPr>
              <w:rPr>
                <w:rFonts w:ascii="Arial" w:hAnsi="Arial" w:cs="Arial"/>
                <w:sz w:val="20"/>
                <w:lang w:val="en-US"/>
              </w:rPr>
            </w:pPr>
            <w:r w:rsidRPr="008C5A1D">
              <w:rPr>
                <w:rFonts w:ascii="Arial" w:hAnsi="Arial" w:cs="Arial"/>
                <w:sz w:val="20"/>
                <w:lang w:val="en-US"/>
              </w:rPr>
              <w:t>8</w:t>
            </w:r>
          </w:p>
        </w:tc>
        <w:tc>
          <w:tcPr>
            <w:tcW w:w="900" w:type="dxa"/>
            <w:tcBorders>
              <w:top w:val="single" w:sz="4" w:space="0" w:color="333300"/>
              <w:left w:val="nil"/>
              <w:bottom w:val="single" w:sz="4" w:space="0" w:color="auto"/>
              <w:right w:val="single" w:sz="4" w:space="0" w:color="333300"/>
            </w:tcBorders>
            <w:shd w:val="clear" w:color="auto" w:fill="auto"/>
            <w:hideMark/>
          </w:tcPr>
          <w:p w14:paraId="6DEFC8BA" w14:textId="77777777" w:rsidR="00C004F2" w:rsidRPr="008C5A1D" w:rsidRDefault="00C004F2" w:rsidP="00FD02E3">
            <w:pPr>
              <w:rPr>
                <w:rFonts w:ascii="Arial" w:hAnsi="Arial" w:cs="Arial"/>
                <w:sz w:val="20"/>
                <w:lang w:val="en-US"/>
              </w:rPr>
            </w:pPr>
            <w:r w:rsidRPr="008C5A1D">
              <w:rPr>
                <w:rFonts w:ascii="Arial" w:hAnsi="Arial" w:cs="Arial"/>
                <w:sz w:val="20"/>
                <w:lang w:val="en-US"/>
              </w:rPr>
              <w:t>31.2.5</w:t>
            </w:r>
          </w:p>
        </w:tc>
        <w:tc>
          <w:tcPr>
            <w:tcW w:w="2700" w:type="dxa"/>
            <w:tcBorders>
              <w:top w:val="single" w:sz="4" w:space="0" w:color="333300"/>
              <w:left w:val="nil"/>
              <w:bottom w:val="single" w:sz="4" w:space="0" w:color="auto"/>
              <w:right w:val="single" w:sz="4" w:space="0" w:color="333300"/>
            </w:tcBorders>
            <w:shd w:val="clear" w:color="auto" w:fill="auto"/>
            <w:hideMark/>
          </w:tcPr>
          <w:p w14:paraId="22F48634" w14:textId="77777777" w:rsidR="00C004F2" w:rsidRPr="008C5A1D" w:rsidRDefault="00C004F2" w:rsidP="00FD02E3">
            <w:pPr>
              <w:rPr>
                <w:rFonts w:ascii="Arial" w:hAnsi="Arial" w:cs="Arial"/>
                <w:sz w:val="20"/>
                <w:lang w:val="en-US"/>
              </w:rPr>
            </w:pPr>
            <w:r w:rsidRPr="008C5A1D">
              <w:rPr>
                <w:rFonts w:ascii="Arial" w:hAnsi="Arial" w:cs="Arial"/>
                <w:sz w:val="20"/>
                <w:lang w:val="en-US"/>
              </w:rPr>
              <w:t>"shall be set to any channel width that the CCA on secondary 10 MHz channel has been idle for a PIFS prior to the start of the RTS frame and that is less than or equal to the channel width indicated in the RTS frame’s RXVECTOR parameter CH-BANDWIDTH_IN_NON_NGV." seems to be missing something - maybe "that the CCA on the secondary 10 MHz channel indicates has been idle" ???</w:t>
            </w:r>
          </w:p>
        </w:tc>
        <w:tc>
          <w:tcPr>
            <w:tcW w:w="1710" w:type="dxa"/>
            <w:tcBorders>
              <w:top w:val="single" w:sz="4" w:space="0" w:color="333300"/>
              <w:left w:val="nil"/>
              <w:bottom w:val="single" w:sz="4" w:space="0" w:color="auto"/>
              <w:right w:val="single" w:sz="4" w:space="0" w:color="333300"/>
            </w:tcBorders>
            <w:shd w:val="clear" w:color="auto" w:fill="auto"/>
            <w:hideMark/>
          </w:tcPr>
          <w:p w14:paraId="19CD2B78" w14:textId="77777777" w:rsidR="00C004F2" w:rsidRPr="008C5A1D" w:rsidRDefault="00C004F2" w:rsidP="00FD02E3">
            <w:pPr>
              <w:rPr>
                <w:rFonts w:ascii="Arial" w:hAnsi="Arial" w:cs="Arial"/>
                <w:sz w:val="20"/>
                <w:lang w:val="en-US"/>
              </w:rPr>
            </w:pPr>
            <w:r w:rsidRPr="008C5A1D">
              <w:rPr>
                <w:rFonts w:ascii="Arial" w:hAnsi="Arial" w:cs="Arial"/>
                <w:sz w:val="20"/>
                <w:lang w:val="en-US"/>
              </w:rPr>
              <w:t>Clarify. See comment for suggested insertion of missing words.</w:t>
            </w:r>
          </w:p>
        </w:tc>
        <w:tc>
          <w:tcPr>
            <w:tcW w:w="1800" w:type="dxa"/>
            <w:tcBorders>
              <w:top w:val="single" w:sz="4" w:space="0" w:color="333300"/>
              <w:left w:val="nil"/>
              <w:bottom w:val="single" w:sz="4" w:space="0" w:color="auto"/>
              <w:right w:val="single" w:sz="4" w:space="0" w:color="333300"/>
            </w:tcBorders>
          </w:tcPr>
          <w:p w14:paraId="7D36DC26" w14:textId="77777777" w:rsidR="00C004F2" w:rsidRDefault="00C11F1A" w:rsidP="00FD02E3">
            <w:pPr>
              <w:rPr>
                <w:ins w:id="6" w:author="Joseph Levy" w:date="2022-05-12T22:33:00Z"/>
                <w:rFonts w:ascii="Arial" w:hAnsi="Arial" w:cs="Arial"/>
                <w:sz w:val="20"/>
                <w:lang w:val="en-US"/>
              </w:rPr>
            </w:pPr>
            <w:ins w:id="7" w:author="Joseph Levy" w:date="2022-05-12T22:32:00Z">
              <w:r>
                <w:rPr>
                  <w:rFonts w:ascii="Arial" w:hAnsi="Arial" w:cs="Arial"/>
                  <w:sz w:val="20"/>
                  <w:lang w:val="en-US"/>
                </w:rPr>
                <w:t>Revised</w:t>
              </w:r>
            </w:ins>
          </w:p>
          <w:p w14:paraId="3773DDFA" w14:textId="759DDA53" w:rsidR="00A56B55" w:rsidRDefault="00B17201" w:rsidP="00FD02E3">
            <w:pPr>
              <w:rPr>
                <w:ins w:id="8" w:author="Joseph Levy" w:date="2022-05-12T22:37:00Z"/>
                <w:rFonts w:ascii="Arial" w:hAnsi="Arial" w:cs="Arial"/>
                <w:sz w:val="20"/>
                <w:lang w:val="en-US"/>
              </w:rPr>
            </w:pPr>
            <w:ins w:id="9" w:author="Joseph Levy" w:date="2022-05-12T22:34:00Z">
              <w:r>
                <w:rPr>
                  <w:rFonts w:ascii="Arial" w:hAnsi="Arial" w:cs="Arial"/>
                  <w:sz w:val="20"/>
                  <w:lang w:val="en-US"/>
                </w:rPr>
                <w:t xml:space="preserve">Agree in </w:t>
              </w:r>
              <w:r w:rsidR="001A2D21">
                <w:rPr>
                  <w:rFonts w:ascii="Arial" w:hAnsi="Arial" w:cs="Arial"/>
                  <w:sz w:val="20"/>
                  <w:lang w:val="en-US"/>
                </w:rPr>
                <w:t>principle with the com</w:t>
              </w:r>
            </w:ins>
            <w:ins w:id="10" w:author="Joseph Levy" w:date="2022-05-12T23:04:00Z">
              <w:r w:rsidR="00825FA7">
                <w:rPr>
                  <w:rFonts w:ascii="Arial" w:hAnsi="Arial" w:cs="Arial"/>
                  <w:sz w:val="20"/>
                  <w:lang w:val="en-US"/>
                </w:rPr>
                <w:t>m</w:t>
              </w:r>
            </w:ins>
            <w:ins w:id="11" w:author="Joseph Levy" w:date="2022-05-12T22:34:00Z">
              <w:r w:rsidR="001A2D21">
                <w:rPr>
                  <w:rFonts w:ascii="Arial" w:hAnsi="Arial" w:cs="Arial"/>
                  <w:sz w:val="20"/>
                  <w:lang w:val="en-US"/>
                </w:rPr>
                <w:t>enter, the behavior is not clear</w:t>
              </w:r>
            </w:ins>
            <w:ins w:id="12" w:author="Joseph Levy" w:date="2022-05-12T22:35:00Z">
              <w:r w:rsidR="001A2D21">
                <w:rPr>
                  <w:rFonts w:ascii="Arial" w:hAnsi="Arial" w:cs="Arial"/>
                  <w:sz w:val="20"/>
                  <w:lang w:val="en-US"/>
                </w:rPr>
                <w:t>ly specified.</w:t>
              </w:r>
            </w:ins>
            <w:ins w:id="13" w:author="Joseph Levy" w:date="2022-05-12T22:56:00Z">
              <w:r w:rsidR="00DA385D">
                <w:rPr>
                  <w:rFonts w:ascii="Arial" w:hAnsi="Arial" w:cs="Arial"/>
                  <w:sz w:val="20"/>
                  <w:lang w:val="en-US"/>
                </w:rPr>
                <w:t xml:space="preserve"> Clarifying text is added.</w:t>
              </w:r>
            </w:ins>
          </w:p>
          <w:p w14:paraId="6F09655F" w14:textId="615F220E" w:rsidR="00D94597" w:rsidRPr="008C5A1D" w:rsidRDefault="00A56B55" w:rsidP="00FD02E3">
            <w:pPr>
              <w:rPr>
                <w:rFonts w:ascii="Arial" w:hAnsi="Arial" w:cs="Arial"/>
                <w:sz w:val="20"/>
                <w:lang w:val="en-US"/>
              </w:rPr>
            </w:pPr>
            <w:ins w:id="14" w:author="Joseph Levy" w:date="2022-05-12T22:37:00Z">
              <w:r>
                <w:rPr>
                  <w:rFonts w:ascii="Arial" w:hAnsi="Arial" w:cs="Arial"/>
                  <w:sz w:val="20"/>
                </w:rPr>
                <w:t>See 11-22/0768r0 for redline edits</w:t>
              </w:r>
            </w:ins>
            <w:ins w:id="15" w:author="Joseph Levy" w:date="2022-05-12T22:35:00Z">
              <w:r w:rsidR="001A2D21">
                <w:rPr>
                  <w:rFonts w:ascii="Arial" w:hAnsi="Arial" w:cs="Arial"/>
                  <w:sz w:val="20"/>
                  <w:lang w:val="en-US"/>
                </w:rPr>
                <w:t xml:space="preserve">  </w:t>
              </w:r>
            </w:ins>
          </w:p>
        </w:tc>
      </w:tr>
      <w:tr w:rsidR="00593719" w14:paraId="71BC9A3B" w14:textId="6C7C1156" w:rsidTr="00A05F9A">
        <w:trPr>
          <w:trHeight w:val="528"/>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BE6ADEE" w14:textId="77777777" w:rsidR="00593719" w:rsidRDefault="00593719">
            <w:pPr>
              <w:jc w:val="right"/>
              <w:rPr>
                <w:rFonts w:ascii="Arial" w:hAnsi="Arial" w:cs="Arial"/>
                <w:sz w:val="20"/>
              </w:rPr>
            </w:pPr>
            <w:r>
              <w:rPr>
                <w:rFonts w:ascii="Arial" w:hAnsi="Arial" w:cs="Arial"/>
                <w:sz w:val="20"/>
              </w:rPr>
              <w:t>5093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2BAB3C1C" w14:textId="77777777" w:rsidR="00593719" w:rsidRDefault="00593719">
            <w:pPr>
              <w:rPr>
                <w:rFonts w:ascii="Arial" w:hAnsi="Arial" w:cs="Arial"/>
                <w:sz w:val="20"/>
              </w:rPr>
            </w:pPr>
            <w:r>
              <w:rPr>
                <w:rFonts w:ascii="Arial" w:hAnsi="Arial" w:cs="Arial"/>
                <w:sz w:val="20"/>
              </w:rPr>
              <w:t>Motozuka, Hiroyuki</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32DBDEF" w14:textId="77777777" w:rsidR="00593719" w:rsidRDefault="00593719">
            <w:pPr>
              <w:rPr>
                <w:rFonts w:ascii="Arial" w:hAnsi="Arial" w:cs="Arial"/>
                <w:sz w:val="20"/>
              </w:rPr>
            </w:pPr>
            <w:r>
              <w:rPr>
                <w:rFonts w:ascii="Arial" w:hAnsi="Arial" w:cs="Arial"/>
                <w:sz w:val="20"/>
              </w:rPr>
              <w:t>133</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6CDC69C4" w14:textId="77777777" w:rsidR="00593719" w:rsidRDefault="00593719">
            <w:pPr>
              <w:rPr>
                <w:rFonts w:ascii="Arial" w:hAnsi="Arial" w:cs="Arial"/>
                <w:sz w:val="20"/>
              </w:rPr>
            </w:pPr>
            <w:r>
              <w:rPr>
                <w:rFonts w:ascii="Arial" w:hAnsi="Arial" w:cs="Arial"/>
                <w:sz w:val="20"/>
              </w:rPr>
              <w:t>20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ED26C47" w14:textId="77777777" w:rsidR="00593719" w:rsidRDefault="00593719">
            <w:pPr>
              <w:rPr>
                <w:rFonts w:ascii="Arial" w:hAnsi="Arial" w:cs="Arial"/>
                <w:sz w:val="20"/>
              </w:rPr>
            </w:pPr>
            <w:r>
              <w:rPr>
                <w:rFonts w:ascii="Arial" w:hAnsi="Arial" w:cs="Arial"/>
                <w:sz w:val="20"/>
              </w:rPr>
              <w:t>B.4.38.3</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990C52C" w14:textId="77777777" w:rsidR="00593719" w:rsidRDefault="00593719">
            <w:pPr>
              <w:rPr>
                <w:rFonts w:ascii="Arial" w:hAnsi="Arial" w:cs="Arial"/>
                <w:sz w:val="20"/>
              </w:rPr>
            </w:pPr>
            <w:r>
              <w:rPr>
                <w:rFonts w:ascii="Arial" w:hAnsi="Arial" w:cs="Arial"/>
                <w:sz w:val="20"/>
              </w:rPr>
              <w:t>6.3.129 should be added as references for NGVE1.1.</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52D357D1" w14:textId="77777777" w:rsidR="00593719" w:rsidRDefault="00593719">
            <w:pPr>
              <w:rPr>
                <w:rFonts w:ascii="Arial" w:hAnsi="Arial" w:cs="Arial"/>
                <w:sz w:val="20"/>
              </w:rPr>
            </w:pPr>
            <w:r>
              <w:rPr>
                <w:rFonts w:ascii="Arial" w:hAnsi="Arial" w:cs="Arial"/>
                <w:sz w:val="20"/>
              </w:rPr>
              <w:t>As in the comment</w:t>
            </w:r>
          </w:p>
          <w:p w14:paraId="51E8F99B" w14:textId="57DCF5ED" w:rsidR="00593719" w:rsidRDefault="00593719">
            <w:pPr>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14:paraId="23D0D8A7" w14:textId="128697D9" w:rsidR="00593719" w:rsidRDefault="001D5E2D">
            <w:pPr>
              <w:rPr>
                <w:ins w:id="16" w:author="Joseph Levy" w:date="2022-05-12T22:53:00Z"/>
                <w:rFonts w:ascii="Arial" w:hAnsi="Arial" w:cs="Arial"/>
                <w:sz w:val="20"/>
              </w:rPr>
            </w:pPr>
            <w:ins w:id="17" w:author="Joseph Levy" w:date="2022-05-12T22:53:00Z">
              <w:r>
                <w:rPr>
                  <w:rFonts w:ascii="Arial" w:hAnsi="Arial" w:cs="Arial"/>
                  <w:sz w:val="20"/>
                </w:rPr>
                <w:t>Re</w:t>
              </w:r>
            </w:ins>
            <w:ins w:id="18" w:author="Joseph Levy" w:date="2022-05-12T22:54:00Z">
              <w:r>
                <w:rPr>
                  <w:rFonts w:ascii="Arial" w:hAnsi="Arial" w:cs="Arial"/>
                  <w:sz w:val="20"/>
                </w:rPr>
                <w:t>vised</w:t>
              </w:r>
            </w:ins>
          </w:p>
          <w:p w14:paraId="67EA3751" w14:textId="0478C6D1" w:rsidR="00C36D00" w:rsidRDefault="001D5E2D">
            <w:pPr>
              <w:rPr>
                <w:ins w:id="19" w:author="Joseph Levy" w:date="2022-05-12T22:55:00Z"/>
                <w:rFonts w:ascii="Arial" w:hAnsi="Arial" w:cs="Arial"/>
                <w:sz w:val="20"/>
              </w:rPr>
            </w:pPr>
            <w:ins w:id="20" w:author="Joseph Levy" w:date="2022-05-12T22:54:00Z">
              <w:r>
                <w:rPr>
                  <w:rFonts w:ascii="Arial" w:hAnsi="Arial" w:cs="Arial"/>
                  <w:sz w:val="20"/>
                </w:rPr>
                <w:t xml:space="preserve">Agree in principle with commenter. </w:t>
              </w:r>
              <w:r w:rsidR="008D6FD5">
                <w:rPr>
                  <w:rFonts w:ascii="Arial" w:hAnsi="Arial" w:cs="Arial"/>
                  <w:sz w:val="20"/>
                </w:rPr>
                <w:t xml:space="preserve"> </w:t>
              </w:r>
            </w:ins>
            <w:ins w:id="21" w:author="Joseph Levy" w:date="2022-05-12T22:55:00Z">
              <w:r w:rsidR="005A3A9F">
                <w:rPr>
                  <w:rFonts w:ascii="Arial" w:hAnsi="Arial" w:cs="Arial"/>
                  <w:sz w:val="20"/>
                </w:rPr>
                <w:t>See 11-22/0</w:t>
              </w:r>
            </w:ins>
            <w:ins w:id="22" w:author="Joseph Levy" w:date="2022-05-12T22:56:00Z">
              <w:r w:rsidR="005A3A9F">
                <w:rPr>
                  <w:rFonts w:ascii="Arial" w:hAnsi="Arial" w:cs="Arial"/>
                  <w:sz w:val="20"/>
                </w:rPr>
                <w:t>768r0 for redline edits</w:t>
              </w:r>
            </w:ins>
            <w:ins w:id="23" w:author="Joseph Levy" w:date="2022-05-12T22:55:00Z">
              <w:r w:rsidR="00815D16">
                <w:rPr>
                  <w:rFonts w:ascii="Arial" w:hAnsi="Arial" w:cs="Arial"/>
                  <w:sz w:val="20"/>
                </w:rPr>
                <w:t>.</w:t>
              </w:r>
            </w:ins>
          </w:p>
          <w:p w14:paraId="237F930F" w14:textId="77777777" w:rsidR="00815D16" w:rsidRDefault="00815D16">
            <w:pPr>
              <w:rPr>
                <w:ins w:id="24" w:author="Joseph Levy" w:date="2022-05-12T22:53:00Z"/>
                <w:rFonts w:ascii="Arial" w:hAnsi="Arial" w:cs="Arial"/>
                <w:sz w:val="20"/>
              </w:rPr>
            </w:pPr>
          </w:p>
          <w:p w14:paraId="6EB20461" w14:textId="0AFB6AB8" w:rsidR="00C36D00" w:rsidRDefault="00C36D00">
            <w:pPr>
              <w:rPr>
                <w:rFonts w:ascii="Arial" w:hAnsi="Arial" w:cs="Arial"/>
                <w:sz w:val="20"/>
              </w:rPr>
            </w:pPr>
            <w:ins w:id="25" w:author="Joseph Levy" w:date="2022-05-12T22:53:00Z">
              <w:r>
                <w:rPr>
                  <w:rFonts w:ascii="Arial" w:hAnsi="Arial" w:cs="Arial"/>
                  <w:sz w:val="20"/>
                </w:rPr>
                <w:t xml:space="preserve">Note to Editor: </w:t>
              </w:r>
            </w:ins>
            <w:ins w:id="26" w:author="Joseph Levy" w:date="2022-05-12T22:55:00Z">
              <w:r w:rsidR="00815D16">
                <w:rPr>
                  <w:rFonts w:ascii="Arial" w:hAnsi="Arial" w:cs="Arial"/>
                  <w:sz w:val="20"/>
                </w:rPr>
                <w:t xml:space="preserve">Additional </w:t>
              </w:r>
            </w:ins>
            <w:ins w:id="27" w:author="Joseph Levy" w:date="2022-05-12T23:05:00Z">
              <w:r w:rsidR="00E707CA">
                <w:rPr>
                  <w:rFonts w:ascii="Arial" w:hAnsi="Arial" w:cs="Arial"/>
                  <w:sz w:val="20"/>
                </w:rPr>
                <w:t>editorial</w:t>
              </w:r>
            </w:ins>
            <w:ins w:id="28" w:author="Joseph Levy" w:date="2022-05-12T22:55:00Z">
              <w:r w:rsidR="00815D16">
                <w:rPr>
                  <w:rFonts w:ascii="Arial" w:hAnsi="Arial" w:cs="Arial"/>
                  <w:sz w:val="20"/>
                </w:rPr>
                <w:t xml:space="preserve"> clean up also provided </w:t>
              </w:r>
            </w:ins>
          </w:p>
        </w:tc>
      </w:tr>
    </w:tbl>
    <w:p w14:paraId="3898BD33" w14:textId="77777777" w:rsidR="00B541E9" w:rsidRDefault="00B541E9"/>
    <w:p w14:paraId="3CD38293" w14:textId="77777777" w:rsidR="006B479F" w:rsidRDefault="00E06CC4" w:rsidP="006B479F">
      <w:pPr>
        <w:tabs>
          <w:tab w:val="center" w:pos="4680"/>
        </w:tabs>
      </w:pPr>
      <w:r>
        <w:t xml:space="preserve">The follow redline is based on </w:t>
      </w:r>
      <w:r w:rsidR="00C201D9">
        <w:t>802.11</w:t>
      </w:r>
      <w:r w:rsidR="004135A1">
        <w:t>bd</w:t>
      </w:r>
      <w:r w:rsidR="00C201D9">
        <w:t xml:space="preserve"> D</w:t>
      </w:r>
      <w:r w:rsidR="0005233F">
        <w:t>4.0</w:t>
      </w:r>
    </w:p>
    <w:p w14:paraId="0B836794" w14:textId="77777777" w:rsidR="006B479F" w:rsidRDefault="006B479F" w:rsidP="006B479F">
      <w:pPr>
        <w:tabs>
          <w:tab w:val="center" w:pos="4680"/>
        </w:tabs>
      </w:pPr>
    </w:p>
    <w:p w14:paraId="5A8DD869" w14:textId="2D332633" w:rsidR="00E03EA5" w:rsidRPr="00544644" w:rsidRDefault="006B479F" w:rsidP="006B479F">
      <w:pPr>
        <w:tabs>
          <w:tab w:val="center" w:pos="4680"/>
        </w:tabs>
        <w:rPr>
          <w:b/>
          <w:bCs/>
        </w:rPr>
      </w:pPr>
      <w:r w:rsidRPr="00544644">
        <w:rPr>
          <w:b/>
          <w:bCs/>
        </w:rPr>
        <w:t>CID</w:t>
      </w:r>
      <w:r w:rsidR="00E03EA5" w:rsidRPr="00544644">
        <w:rPr>
          <w:b/>
          <w:bCs/>
        </w:rPr>
        <w:t xml:space="preserve"> 5088:</w:t>
      </w:r>
    </w:p>
    <w:p w14:paraId="2E18DC3E" w14:textId="77777777" w:rsidR="00E03EA5" w:rsidRDefault="00E03EA5" w:rsidP="00E03EA5">
      <w:pPr>
        <w:pStyle w:val="H5"/>
        <w:numPr>
          <w:ilvl w:val="0"/>
          <w:numId w:val="7"/>
        </w:numPr>
        <w:rPr>
          <w:w w:val="100"/>
        </w:rPr>
      </w:pPr>
      <w:r>
        <w:rPr>
          <w:w w:val="100"/>
        </w:rPr>
        <w:t>Semantics of the service primitive</w:t>
      </w:r>
    </w:p>
    <w:p w14:paraId="0AC6128A" w14:textId="77777777" w:rsidR="00E03EA5" w:rsidRDefault="00E03EA5" w:rsidP="00E03EA5">
      <w:pPr>
        <w:pStyle w:val="T"/>
        <w:rPr>
          <w:w w:val="100"/>
        </w:rPr>
      </w:pPr>
      <w:r>
        <w:rPr>
          <w:w w:val="100"/>
        </w:rPr>
        <w:t>The primitive parameters are as follows:</w:t>
      </w:r>
    </w:p>
    <w:p w14:paraId="6BC1EDB4" w14:textId="77777777" w:rsidR="00E03EA5" w:rsidRDefault="00E03EA5" w:rsidP="00E03EA5">
      <w:pPr>
        <w:pStyle w:val="H"/>
        <w:tabs>
          <w:tab w:val="left" w:pos="3480"/>
        </w:tabs>
        <w:rPr>
          <w:w w:val="100"/>
        </w:rPr>
      </w:pPr>
      <w:r>
        <w:rPr>
          <w:w w:val="100"/>
        </w:rPr>
        <w:t>MLME-RADIOENVIRONMENT.indication(</w:t>
      </w:r>
    </w:p>
    <w:p w14:paraId="09C90DBA" w14:textId="77777777" w:rsidR="00E03EA5" w:rsidRDefault="00E03EA5" w:rsidP="00E03EA5">
      <w:pPr>
        <w:pStyle w:val="Prim"/>
        <w:rPr>
          <w:w w:val="100"/>
        </w:rPr>
      </w:pPr>
      <w:r>
        <w:rPr>
          <w:w w:val="100"/>
        </w:rPr>
        <w:lastRenderedPageBreak/>
        <w:t>StationCount,</w:t>
      </w:r>
    </w:p>
    <w:p w14:paraId="01204B73" w14:textId="77777777" w:rsidR="00E03EA5" w:rsidRDefault="00E03EA5" w:rsidP="00E03EA5">
      <w:pPr>
        <w:pStyle w:val="Prim"/>
        <w:rPr>
          <w:w w:val="100"/>
        </w:rPr>
      </w:pPr>
      <w:r>
        <w:rPr>
          <w:w w:val="100"/>
        </w:rPr>
        <w:t>NGVCapabilityPercentage,</w:t>
      </w:r>
    </w:p>
    <w:p w14:paraId="4EFB3B11" w14:textId="77777777" w:rsidR="00E03EA5" w:rsidRDefault="00E03EA5" w:rsidP="00E03EA5">
      <w:pPr>
        <w:pStyle w:val="Prim"/>
        <w:rPr>
          <w:w w:val="100"/>
        </w:rPr>
      </w:pPr>
      <w:r>
        <w:rPr>
          <w:w w:val="100"/>
        </w:rPr>
        <w:t>ChannelBusyPercentage</w:t>
      </w:r>
      <w:r>
        <w:rPr>
          <w:w w:val="100"/>
        </w:rPr>
        <w:br/>
        <w:t>)</w:t>
      </w:r>
    </w:p>
    <w:p w14:paraId="1715CF2D" w14:textId="77777777" w:rsidR="00E03EA5" w:rsidRDefault="00E03EA5" w:rsidP="00E03EA5">
      <w:pPr>
        <w:pStyle w:val="T"/>
        <w:rPr>
          <w:w w:val="100"/>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00"/>
        <w:gridCol w:w="1220"/>
        <w:gridCol w:w="1400"/>
        <w:gridCol w:w="3680"/>
      </w:tblGrid>
      <w:tr w:rsidR="00E03EA5" w:rsidRPr="00E03EA5" w14:paraId="78B44E55" w14:textId="77777777" w:rsidTr="006A1E42">
        <w:trPr>
          <w:trHeight w:val="340"/>
          <w:jc w:val="center"/>
        </w:trPr>
        <w:tc>
          <w:tcPr>
            <w:tcW w:w="23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3AB9A1AD" w14:textId="77777777" w:rsidR="00E03EA5" w:rsidRDefault="00E03EA5" w:rsidP="006A1E42">
            <w:pPr>
              <w:pStyle w:val="CellHeading"/>
            </w:pPr>
            <w:r>
              <w:rPr>
                <w:w w:val="100"/>
              </w:rPr>
              <w:t>Name</w:t>
            </w:r>
          </w:p>
        </w:tc>
        <w:tc>
          <w:tcPr>
            <w:tcW w:w="122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7E7C49C1" w14:textId="77777777" w:rsidR="00E03EA5" w:rsidRDefault="00E03EA5" w:rsidP="006A1E42">
            <w:pPr>
              <w:pStyle w:val="CellHeading"/>
            </w:pPr>
            <w:r>
              <w:rPr>
                <w:w w:val="100"/>
              </w:rPr>
              <w:t>Type</w:t>
            </w:r>
          </w:p>
        </w:tc>
        <w:tc>
          <w:tcPr>
            <w:tcW w:w="14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01265E23" w14:textId="77777777" w:rsidR="00E03EA5" w:rsidRDefault="00E03EA5" w:rsidP="006A1E42">
            <w:pPr>
              <w:pStyle w:val="CellHeading"/>
            </w:pPr>
            <w:r>
              <w:rPr>
                <w:w w:val="100"/>
              </w:rPr>
              <w:t>Valid range</w:t>
            </w:r>
          </w:p>
        </w:tc>
        <w:tc>
          <w:tcPr>
            <w:tcW w:w="368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37F62348" w14:textId="77777777" w:rsidR="00E03EA5" w:rsidRDefault="00E03EA5" w:rsidP="006A1E42">
            <w:pPr>
              <w:pStyle w:val="CellHeading"/>
            </w:pPr>
            <w:r>
              <w:rPr>
                <w:w w:val="100"/>
              </w:rPr>
              <w:t>Description</w:t>
            </w:r>
          </w:p>
        </w:tc>
      </w:tr>
      <w:tr w:rsidR="00E03EA5" w:rsidRPr="00E03EA5" w14:paraId="522A8AC3" w14:textId="77777777" w:rsidTr="006A1E42">
        <w:trPr>
          <w:trHeight w:val="1460"/>
          <w:jc w:val="center"/>
        </w:trPr>
        <w:tc>
          <w:tcPr>
            <w:tcW w:w="23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382DFBA1" w14:textId="77777777" w:rsidR="00E03EA5" w:rsidRDefault="00E03EA5" w:rsidP="006A1E42">
            <w:pPr>
              <w:pStyle w:val="CellBody"/>
              <w:suppressAutoHyphens/>
              <w:rPr>
                <w:w w:val="100"/>
              </w:rPr>
            </w:pPr>
            <w:r>
              <w:rPr>
                <w:w w:val="100"/>
              </w:rPr>
              <w:t>StationCount</w:t>
            </w:r>
          </w:p>
          <w:p w14:paraId="571B26EE" w14:textId="77777777" w:rsidR="00E03EA5" w:rsidRDefault="00E03EA5" w:rsidP="006A1E42">
            <w:pPr>
              <w:pStyle w:val="CellBody"/>
              <w:suppressAutoHyphens/>
            </w:pPr>
          </w:p>
        </w:tc>
        <w:tc>
          <w:tcPr>
            <w:tcW w:w="122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7B15153" w14:textId="77777777" w:rsidR="00E03EA5" w:rsidRDefault="00E03EA5" w:rsidP="006A1E42">
            <w:pPr>
              <w:pStyle w:val="CellBody"/>
              <w:suppressAutoHyphens/>
            </w:pPr>
            <w:r>
              <w:rPr>
                <w:w w:val="100"/>
              </w:rPr>
              <w:t>Integer</w:t>
            </w:r>
          </w:p>
        </w:tc>
        <w:tc>
          <w:tcPr>
            <w:tcW w:w="14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889C753" w14:textId="77777777" w:rsidR="00E03EA5" w:rsidRDefault="00E03EA5" w:rsidP="006A1E42">
            <w:pPr>
              <w:pStyle w:val="CellBody"/>
              <w:suppressAutoHyphens/>
            </w:pPr>
            <w:r>
              <w:rPr>
                <w:w w:val="100"/>
              </w:rPr>
              <w:t>0-65 535</w:t>
            </w:r>
          </w:p>
        </w:tc>
        <w:tc>
          <w:tcPr>
            <w:tcW w:w="368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8B0A3C0" w14:textId="6B16B21B" w:rsidR="00E03EA5" w:rsidDel="00A43F9D" w:rsidRDefault="00E03EA5" w:rsidP="003A7124">
            <w:pPr>
              <w:pStyle w:val="CellBody"/>
              <w:suppressAutoHyphens/>
              <w:rPr>
                <w:del w:id="29" w:author="Joseph Levy" w:date="2022-05-12T20:59:00Z"/>
                <w:w w:val="100"/>
              </w:rPr>
            </w:pPr>
            <w:r>
              <w:rPr>
                <w:w w:val="100"/>
              </w:rPr>
              <w:t xml:space="preserve">Indicates the number of unique individual station MAC addresses detected during the most recent measurement period of duration dot11RadioEnvironmentMeasurementPeriod. </w:t>
            </w:r>
            <w:del w:id="30" w:author="Joseph Levy" w:date="2022-05-12T20:59:00Z">
              <w:r w:rsidDel="00A43F9D">
                <w:rPr>
                  <w:w w:val="100"/>
                </w:rPr>
                <w:delText>When StationCount is equal to 0, the NGVCapabilityPercentage shall be set to 0.</w:delText>
              </w:r>
            </w:del>
          </w:p>
          <w:p w14:paraId="0B86EC79" w14:textId="77777777" w:rsidR="00E03EA5" w:rsidRDefault="00E03EA5" w:rsidP="00A43F9D">
            <w:pPr>
              <w:pStyle w:val="CellBody"/>
              <w:suppressAutoHyphens/>
            </w:pPr>
          </w:p>
        </w:tc>
      </w:tr>
      <w:tr w:rsidR="00E03EA5" w:rsidRPr="00E03EA5" w14:paraId="0E76DA19" w14:textId="77777777" w:rsidTr="006A1E42">
        <w:trPr>
          <w:trHeight w:val="660"/>
          <w:jc w:val="center"/>
        </w:trPr>
        <w:tc>
          <w:tcPr>
            <w:tcW w:w="23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51A4C82" w14:textId="77777777" w:rsidR="00E03EA5" w:rsidRDefault="00E03EA5" w:rsidP="006A1E42">
            <w:pPr>
              <w:pStyle w:val="CellBody"/>
              <w:suppressAutoHyphens/>
            </w:pPr>
            <w:r>
              <w:rPr>
                <w:w w:val="100"/>
              </w:rPr>
              <w:t>NGVCapabilityPercentage</w:t>
            </w:r>
          </w:p>
        </w:tc>
        <w:tc>
          <w:tcPr>
            <w:tcW w:w="122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1CF5DFC2" w14:textId="77777777" w:rsidR="00E03EA5" w:rsidRDefault="00E03EA5" w:rsidP="006A1E42">
            <w:pPr>
              <w:pStyle w:val="CellBody"/>
              <w:suppressAutoHyphens/>
            </w:pPr>
            <w:r>
              <w:rPr>
                <w:w w:val="100"/>
              </w:rPr>
              <w:t>Integer</w:t>
            </w:r>
          </w:p>
        </w:tc>
        <w:tc>
          <w:tcPr>
            <w:tcW w:w="14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1F95E8B9" w14:textId="77777777" w:rsidR="00E03EA5" w:rsidRDefault="00E03EA5" w:rsidP="006A1E42">
            <w:pPr>
              <w:pStyle w:val="CellBody"/>
              <w:suppressAutoHyphens/>
            </w:pPr>
            <w:r>
              <w:rPr>
                <w:w w:val="100"/>
              </w:rPr>
              <w:t>0-100</w:t>
            </w:r>
          </w:p>
        </w:tc>
        <w:tc>
          <w:tcPr>
            <w:tcW w:w="368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D4D5893" w14:textId="77777777" w:rsidR="00A43F9D" w:rsidRDefault="00E03EA5" w:rsidP="00A43F9D">
            <w:pPr>
              <w:pStyle w:val="CellBody"/>
              <w:suppressAutoHyphens/>
              <w:rPr>
                <w:ins w:id="31" w:author="Joseph Levy" w:date="2022-05-12T20:59:00Z"/>
                <w:w w:val="100"/>
              </w:rPr>
            </w:pPr>
            <w:r>
              <w:rPr>
                <w:w w:val="100"/>
              </w:rPr>
              <w:t xml:space="preserve">Indicates the percentage of the stations indicated in StationCount whose transmissions contain indication of NGV capability. </w:t>
            </w:r>
            <w:ins w:id="32" w:author="Joseph Levy" w:date="2022-05-12T20:59:00Z">
              <w:r w:rsidR="00A43F9D">
                <w:rPr>
                  <w:w w:val="100"/>
                </w:rPr>
                <w:t>When StationCount is equal to 0, the NGVCapabilityPercentage shall be set to 0.</w:t>
              </w:r>
            </w:ins>
          </w:p>
          <w:p w14:paraId="550DD37A" w14:textId="7B4BF87C" w:rsidR="00E03EA5" w:rsidRDefault="00E03EA5" w:rsidP="006A1E42">
            <w:pPr>
              <w:pStyle w:val="CellBody"/>
              <w:suppressAutoHyphens/>
            </w:pPr>
          </w:p>
        </w:tc>
      </w:tr>
      <w:tr w:rsidR="00E03EA5" w:rsidRPr="00E03EA5" w14:paraId="222EE0A9" w14:textId="77777777" w:rsidTr="006A1E42">
        <w:trPr>
          <w:trHeight w:val="2060"/>
          <w:jc w:val="center"/>
        </w:trPr>
        <w:tc>
          <w:tcPr>
            <w:tcW w:w="23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00999E58" w14:textId="77777777" w:rsidR="00E03EA5" w:rsidRDefault="00E03EA5" w:rsidP="006A1E42">
            <w:pPr>
              <w:pStyle w:val="CellBody"/>
              <w:suppressAutoHyphens/>
            </w:pPr>
            <w:r>
              <w:rPr>
                <w:w w:val="100"/>
              </w:rPr>
              <w:t>ChannelBusyPercentage</w:t>
            </w:r>
          </w:p>
        </w:tc>
        <w:tc>
          <w:tcPr>
            <w:tcW w:w="122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05C3E5B" w14:textId="77777777" w:rsidR="00E03EA5" w:rsidRDefault="00E03EA5" w:rsidP="006A1E42">
            <w:pPr>
              <w:pStyle w:val="CellBody"/>
              <w:suppressAutoHyphens/>
            </w:pPr>
            <w:r>
              <w:rPr>
                <w:w w:val="100"/>
              </w:rPr>
              <w:t>Integer</w:t>
            </w:r>
          </w:p>
        </w:tc>
        <w:tc>
          <w:tcPr>
            <w:tcW w:w="14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0DD0FF3B" w14:textId="77777777" w:rsidR="00E03EA5" w:rsidRDefault="00E03EA5" w:rsidP="006A1E42">
            <w:pPr>
              <w:pStyle w:val="CellBody"/>
              <w:suppressAutoHyphens/>
            </w:pPr>
            <w:r>
              <w:rPr>
                <w:w w:val="100"/>
              </w:rPr>
              <w:t>0-100</w:t>
            </w:r>
          </w:p>
        </w:tc>
        <w:tc>
          <w:tcPr>
            <w:tcW w:w="368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25DC3511" w14:textId="77777777" w:rsidR="00E03EA5" w:rsidRDefault="00E03EA5" w:rsidP="006A1E42">
            <w:pPr>
              <w:pStyle w:val="CellBody"/>
              <w:suppressAutoHyphens/>
              <w:rPr>
                <w:w w:val="100"/>
              </w:rPr>
            </w:pPr>
            <w:r>
              <w:rPr>
                <w:w w:val="100"/>
              </w:rPr>
              <w:t>The percentage of time the channel was busy during the most recent measurement of duration dot11RadioEnvironmentMeasurementPeriod. The channel is busy when the NGV STA is either transmitting or its clear channel assessment function indicates the channel is busy.  It is calculated as follows:</w:t>
            </w:r>
          </w:p>
          <w:p w14:paraId="0BEC98F8" w14:textId="77777777" w:rsidR="00E03EA5" w:rsidRDefault="00E03EA5" w:rsidP="006A1E42">
            <w:pPr>
              <w:pStyle w:val="CellBody"/>
              <w:suppressAutoHyphens/>
              <w:rPr>
                <w:w w:val="100"/>
              </w:rPr>
            </w:pPr>
          </w:p>
          <w:p w14:paraId="0EB51E60" w14:textId="77777777" w:rsidR="00E03EA5" w:rsidRDefault="00AF46DA" w:rsidP="006A1E42">
            <w:pPr>
              <w:pStyle w:val="CellBody"/>
              <w:suppressAutoHyphens/>
              <w:rPr>
                <w:w w:val="100"/>
              </w:rPr>
            </w:pPr>
            <w:r>
              <w:rPr>
                <w:w w:val="100"/>
              </w:rPr>
              <w:pict w14:anchorId="0EB41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9pt;height:20.05pt">
                  <v:imagedata r:id="rId8" o:title=""/>
                </v:shape>
              </w:pict>
            </w:r>
          </w:p>
          <w:p w14:paraId="555B1484" w14:textId="77777777" w:rsidR="00E03EA5" w:rsidRDefault="00E03EA5" w:rsidP="006A1E42">
            <w:pPr>
              <w:pStyle w:val="CellBody"/>
              <w:suppressAutoHyphens/>
            </w:pPr>
          </w:p>
        </w:tc>
      </w:tr>
    </w:tbl>
    <w:p w14:paraId="5A167175" w14:textId="472B133D" w:rsidR="00C201D9" w:rsidRDefault="006B479F" w:rsidP="006B479F">
      <w:pPr>
        <w:tabs>
          <w:tab w:val="center" w:pos="4680"/>
        </w:tabs>
      </w:pPr>
      <w:r>
        <w:tab/>
      </w:r>
    </w:p>
    <w:p w14:paraId="6253355D" w14:textId="77777777" w:rsidR="00544644" w:rsidRDefault="00544644">
      <w:pPr>
        <w:rPr>
          <w:b/>
          <w:bCs/>
        </w:rPr>
      </w:pPr>
    </w:p>
    <w:p w14:paraId="2694AB03" w14:textId="5B443286" w:rsidR="003A7124" w:rsidRDefault="003A7124">
      <w:r w:rsidRPr="00A603C3">
        <w:rPr>
          <w:b/>
          <w:bCs/>
        </w:rPr>
        <w:t>CID 5084:</w:t>
      </w:r>
    </w:p>
    <w:p w14:paraId="0BD72297" w14:textId="77777777" w:rsidR="003A7124" w:rsidRDefault="003A7124" w:rsidP="003A7124">
      <w:pPr>
        <w:pStyle w:val="H3"/>
        <w:numPr>
          <w:ilvl w:val="0"/>
          <w:numId w:val="9"/>
        </w:numPr>
        <w:rPr>
          <w:w w:val="100"/>
        </w:rPr>
      </w:pPr>
      <w:r>
        <w:rPr>
          <w:w w:val="100"/>
        </w:rPr>
        <w:t>Non-NGV duplication operation</w:t>
      </w:r>
    </w:p>
    <w:p w14:paraId="5756A5F0" w14:textId="77777777" w:rsidR="003A7124" w:rsidRDefault="003A7124" w:rsidP="003A7124">
      <w:pPr>
        <w:pStyle w:val="T"/>
        <w:rPr>
          <w:w w:val="100"/>
        </w:rPr>
      </w:pPr>
      <w:r>
        <w:rPr>
          <w:w w:val="100"/>
        </w:rPr>
        <w:t>A 20 MHz NGV STA may transmit RTS frames in non-NGV duplicate PPDUs to protect a 20 MHz NGV PPDU.</w:t>
      </w:r>
    </w:p>
    <w:p w14:paraId="3228D309" w14:textId="77777777" w:rsidR="003A7124" w:rsidRDefault="003A7124" w:rsidP="003A7124">
      <w:pPr>
        <w:pStyle w:val="T"/>
        <w:rPr>
          <w:w w:val="100"/>
        </w:rPr>
      </w:pPr>
      <w:r>
        <w:rPr>
          <w:w w:val="100"/>
        </w:rPr>
        <w:t>A 20 MHz NGV STA that is addressed by an RTS frame in a non-NGV or non-NGV duplicate PPDU that has a bandwidth signaling TA and that has the RXVECTOR parameter DYN_BANDWIDTH_IN_NON_NGV equal to Static behaves as follows:</w:t>
      </w:r>
    </w:p>
    <w:p w14:paraId="6334DADB" w14:textId="5D9DCC19" w:rsidR="003A7124" w:rsidRDefault="003A7124" w:rsidP="003A7124">
      <w:pPr>
        <w:pStyle w:val="D"/>
        <w:numPr>
          <w:ilvl w:val="0"/>
          <w:numId w:val="8"/>
        </w:numPr>
        <w:ind w:left="600" w:hanging="400"/>
        <w:rPr>
          <w:w w:val="100"/>
        </w:rPr>
      </w:pPr>
      <w:r>
        <w:rPr>
          <w:w w:val="100"/>
        </w:rPr>
        <w:t xml:space="preserve">If the NAV indicates idle and CCA indicates idle for the secondary 10 MHz channel when the RTS frame’s RXVECTOR parameter CH_BANDWIDTH_IN_NON_NGV is equal to CBW20, then the STA shall respond with a CTS frame carried in a non-NGV or non-NGV duplicate PPDU after a SIFS. The CTS frame’s TXVECTOR parameters CH_BANDWIDTH and CH_BANDWIDTH_IN_NON_NGV shall be set to </w:t>
      </w:r>
      <w:del w:id="33" w:author="Joseph Levy" w:date="2022-05-12T22:30:00Z">
        <w:r w:rsidDel="00B11BAF">
          <w:rPr>
            <w:w w:val="100"/>
          </w:rPr>
          <w:delText>the same value as the RTS frame’s RXVECTOR parameter CH_BANDWIDTH_IN_NON_NGV</w:delText>
        </w:r>
      </w:del>
      <w:ins w:id="34" w:author="Joseph Levy" w:date="2022-05-12T22:30:00Z">
        <w:r w:rsidR="00B11BAF">
          <w:rPr>
            <w:w w:val="100"/>
          </w:rPr>
          <w:t>C</w:t>
        </w:r>
        <w:r w:rsidR="00645DEF">
          <w:rPr>
            <w:w w:val="100"/>
          </w:rPr>
          <w:t>BW20</w:t>
        </w:r>
      </w:ins>
      <w:r>
        <w:rPr>
          <w:w w:val="100"/>
        </w:rPr>
        <w:t>.</w:t>
      </w:r>
    </w:p>
    <w:p w14:paraId="078A66AF" w14:textId="35E89AFE" w:rsidR="006B1D51" w:rsidRDefault="006B1D51" w:rsidP="006B1D51">
      <w:pPr>
        <w:pStyle w:val="D"/>
        <w:numPr>
          <w:ilvl w:val="0"/>
          <w:numId w:val="8"/>
        </w:numPr>
        <w:ind w:left="600" w:hanging="400"/>
        <w:rPr>
          <w:ins w:id="35" w:author="Joseph Levy" w:date="2022-05-12T22:28:00Z"/>
          <w:w w:val="100"/>
        </w:rPr>
      </w:pPr>
      <w:ins w:id="36" w:author="Joseph Levy" w:date="2022-05-12T22:28:00Z">
        <w:r>
          <w:rPr>
            <w:w w:val="100"/>
          </w:rPr>
          <w:t>If the NAV indicates idle when the RTS frame’s RXVECTOR parameter CH_BANDWIDTH_IN_NON_NGV is equal to CBW</w:t>
        </w:r>
      </w:ins>
      <w:ins w:id="37" w:author="Joseph Levy" w:date="2022-05-12T22:29:00Z">
        <w:r w:rsidR="00A94EAE">
          <w:rPr>
            <w:w w:val="100"/>
          </w:rPr>
          <w:t>1</w:t>
        </w:r>
      </w:ins>
      <w:ins w:id="38" w:author="Joseph Levy" w:date="2022-05-12T22:28:00Z">
        <w:r>
          <w:rPr>
            <w:w w:val="100"/>
          </w:rPr>
          <w:t>0, then the STA shall respond with a CTS frame carried in a non-NGV</w:t>
        </w:r>
      </w:ins>
      <w:ins w:id="39" w:author="Joseph Levy" w:date="2022-05-12T22:31:00Z">
        <w:r w:rsidR="00927736">
          <w:rPr>
            <w:w w:val="100"/>
          </w:rPr>
          <w:t xml:space="preserve"> PPDU</w:t>
        </w:r>
      </w:ins>
      <w:ins w:id="40" w:author="Joseph Levy" w:date="2022-05-12T22:28:00Z">
        <w:r>
          <w:rPr>
            <w:w w:val="100"/>
          </w:rPr>
          <w:t xml:space="preserve"> after a SIFS. The CTS frame’s TXVECTOR parameters CH_BANDWIDTH and CH_BANDWIDTH_IN_NON_NGV shall be set to </w:t>
        </w:r>
      </w:ins>
      <w:ins w:id="41" w:author="Joseph Levy" w:date="2022-05-12T22:31:00Z">
        <w:r w:rsidR="008A329F">
          <w:rPr>
            <w:w w:val="100"/>
          </w:rPr>
          <w:t>CBW10</w:t>
        </w:r>
      </w:ins>
      <w:ins w:id="42" w:author="Joseph Levy" w:date="2022-05-12T22:28:00Z">
        <w:r>
          <w:rPr>
            <w:w w:val="100"/>
          </w:rPr>
          <w:t>.</w:t>
        </w:r>
      </w:ins>
    </w:p>
    <w:p w14:paraId="7DBCF48C" w14:textId="77777777" w:rsidR="003A7124" w:rsidRDefault="003A7124" w:rsidP="003A7124">
      <w:pPr>
        <w:pStyle w:val="D"/>
        <w:numPr>
          <w:ilvl w:val="0"/>
          <w:numId w:val="8"/>
        </w:numPr>
        <w:ind w:left="600" w:hanging="400"/>
        <w:rPr>
          <w:w w:val="100"/>
        </w:rPr>
      </w:pPr>
      <w:r>
        <w:rPr>
          <w:w w:val="100"/>
        </w:rPr>
        <w:t>Otherwise, the STA shall not respond with a CTS frame.</w:t>
      </w:r>
    </w:p>
    <w:p w14:paraId="54FE9BC4" w14:textId="77777777" w:rsidR="003A7124" w:rsidRDefault="003A7124" w:rsidP="003A7124">
      <w:pPr>
        <w:pStyle w:val="T"/>
        <w:rPr>
          <w:w w:val="100"/>
        </w:rPr>
      </w:pPr>
      <w:r>
        <w:rPr>
          <w:w w:val="100"/>
        </w:rPr>
        <w:lastRenderedPageBreak/>
        <w:t>A 20 MHz NGV STA that is addressed by an RTS frame in a non-NGV or non-NGV duplicate PPDU that has a bandwidth signaling TA and that has the RXVECTOR parameter DYN_BANDWIDTH_IN_NON_NGV equal to Dynamic behaves as follows:</w:t>
      </w:r>
    </w:p>
    <w:p w14:paraId="6D6CCA06" w14:textId="0F3B2A31" w:rsidR="006222E7" w:rsidRDefault="003A7124" w:rsidP="003A7124">
      <w:pPr>
        <w:pStyle w:val="D"/>
        <w:numPr>
          <w:ilvl w:val="0"/>
          <w:numId w:val="8"/>
        </w:numPr>
        <w:ind w:left="600" w:hanging="400"/>
        <w:rPr>
          <w:ins w:id="43" w:author="Joseph Levy" w:date="2022-05-12T22:10:00Z"/>
          <w:w w:val="100"/>
        </w:rPr>
      </w:pPr>
      <w:r>
        <w:rPr>
          <w:w w:val="100"/>
        </w:rPr>
        <w:t>If the NAV indicates idle</w:t>
      </w:r>
      <w:ins w:id="44" w:author="Joseph Levy" w:date="2022-05-12T22:01:00Z">
        <w:r w:rsidR="00792C97">
          <w:rPr>
            <w:w w:val="100"/>
          </w:rPr>
          <w:t xml:space="preserve"> and </w:t>
        </w:r>
      </w:ins>
      <w:ins w:id="45" w:author="Joseph Levy" w:date="2022-05-12T22:11:00Z">
        <w:r w:rsidR="00160FBC">
          <w:rPr>
            <w:w w:val="100"/>
          </w:rPr>
          <w:t xml:space="preserve">the </w:t>
        </w:r>
      </w:ins>
      <w:ins w:id="46" w:author="Joseph Levy" w:date="2022-05-12T22:01:00Z">
        <w:r w:rsidR="00792C97">
          <w:rPr>
            <w:w w:val="100"/>
          </w:rPr>
          <w:t>CCA indicates idle for the secondary 10 MHz channel</w:t>
        </w:r>
        <w:r w:rsidR="00C416B0">
          <w:rPr>
            <w:w w:val="100"/>
          </w:rPr>
          <w:t xml:space="preserve"> when the RTS frame’s </w:t>
        </w:r>
      </w:ins>
      <w:ins w:id="47" w:author="Joseph Levy" w:date="2022-05-12T22:02:00Z">
        <w:r w:rsidR="00C416B0">
          <w:rPr>
            <w:w w:val="100"/>
          </w:rPr>
          <w:t xml:space="preserve">RXVECTOR parameter </w:t>
        </w:r>
        <w:r w:rsidR="00F4724A">
          <w:rPr>
            <w:w w:val="100"/>
          </w:rPr>
          <w:t xml:space="preserve">CH_BANDWIDTH_IN_NON_NGV </w:t>
        </w:r>
      </w:ins>
      <w:ins w:id="48" w:author="Joseph Levy" w:date="2022-05-12T22:03:00Z">
        <w:r w:rsidR="008F6A91">
          <w:rPr>
            <w:w w:val="100"/>
          </w:rPr>
          <w:t>is equal to CBW</w:t>
        </w:r>
      </w:ins>
      <w:ins w:id="49" w:author="Joseph Levy" w:date="2022-05-12T22:04:00Z">
        <w:r w:rsidR="00F803D3">
          <w:rPr>
            <w:w w:val="100"/>
          </w:rPr>
          <w:t>2</w:t>
        </w:r>
      </w:ins>
      <w:ins w:id="50" w:author="Joseph Levy" w:date="2022-05-12T22:03:00Z">
        <w:r w:rsidR="008F6A91">
          <w:rPr>
            <w:w w:val="100"/>
          </w:rPr>
          <w:t>0</w:t>
        </w:r>
      </w:ins>
      <w:r>
        <w:rPr>
          <w:w w:val="100"/>
        </w:rPr>
        <w:t xml:space="preserve">, then the 20 MHz NGV STA shall respond with a CTS frame in a non-NGV or non-NGV duplicate PPDU after a SIFS. The CTS frame’s TXVECTOR parameters CH_BANDWIDTH and CH_BANDWIDTH_IN_NON_NGV shall be set to </w:t>
      </w:r>
      <w:ins w:id="51" w:author="Joseph Levy" w:date="2022-05-12T22:08:00Z">
        <w:r w:rsidR="0024793D">
          <w:rPr>
            <w:w w:val="100"/>
          </w:rPr>
          <w:t>CBW20</w:t>
        </w:r>
      </w:ins>
      <w:ins w:id="52" w:author="Joseph Levy" w:date="2022-05-12T22:20:00Z">
        <w:r w:rsidR="002C4974">
          <w:rPr>
            <w:w w:val="100"/>
          </w:rPr>
          <w:t>.</w:t>
        </w:r>
      </w:ins>
    </w:p>
    <w:p w14:paraId="4CD54069" w14:textId="77777777" w:rsidR="00FA63F9" w:rsidRDefault="00873880" w:rsidP="00FA63F9">
      <w:pPr>
        <w:pStyle w:val="D"/>
        <w:numPr>
          <w:ilvl w:val="0"/>
          <w:numId w:val="8"/>
        </w:numPr>
        <w:ind w:left="600" w:hanging="400"/>
        <w:rPr>
          <w:ins w:id="53" w:author="Joseph Levy" w:date="2022-05-12T22:26:00Z"/>
          <w:w w:val="100"/>
        </w:rPr>
      </w:pPr>
      <w:ins w:id="54" w:author="Joseph Levy" w:date="2022-05-12T22:09:00Z">
        <w:r w:rsidRPr="00FA63F9">
          <w:rPr>
            <w:w w:val="100"/>
          </w:rPr>
          <w:t>If</w:t>
        </w:r>
      </w:ins>
      <w:ins w:id="55" w:author="Joseph Levy" w:date="2022-05-12T22:10:00Z">
        <w:r w:rsidR="00160FBC" w:rsidRPr="00FA63F9">
          <w:rPr>
            <w:w w:val="100"/>
          </w:rPr>
          <w:t xml:space="preserve"> the NAV indicates idle and </w:t>
        </w:r>
      </w:ins>
      <w:ins w:id="56" w:author="Joseph Levy" w:date="2022-05-12T22:09:00Z">
        <w:r w:rsidRPr="00FA63F9">
          <w:rPr>
            <w:w w:val="100"/>
          </w:rPr>
          <w:t>the CCA indicates bu</w:t>
        </w:r>
      </w:ins>
      <w:ins w:id="57" w:author="Joseph Levy" w:date="2022-05-12T22:11:00Z">
        <w:r w:rsidR="00160FBC" w:rsidRPr="00FA63F9">
          <w:rPr>
            <w:w w:val="100"/>
          </w:rPr>
          <w:t>s</w:t>
        </w:r>
      </w:ins>
      <w:ins w:id="58" w:author="Joseph Levy" w:date="2022-05-12T22:09:00Z">
        <w:r w:rsidRPr="00FA63F9">
          <w:rPr>
            <w:w w:val="100"/>
          </w:rPr>
          <w:t>y</w:t>
        </w:r>
      </w:ins>
      <w:ins w:id="59" w:author="Joseph Levy" w:date="2022-05-12T22:11:00Z">
        <w:r w:rsidR="00DF70CC" w:rsidRPr="00FA63F9">
          <w:rPr>
            <w:w w:val="100"/>
          </w:rPr>
          <w:t xml:space="preserve"> for the secondary 10 MHz channel when the </w:t>
        </w:r>
        <w:r w:rsidR="00A879DE" w:rsidRPr="00FA63F9">
          <w:rPr>
            <w:w w:val="100"/>
          </w:rPr>
          <w:t xml:space="preserve">RTS </w:t>
        </w:r>
      </w:ins>
      <w:ins w:id="60" w:author="Joseph Levy" w:date="2022-05-12T22:12:00Z">
        <w:r w:rsidR="00A879DE" w:rsidRPr="00FA63F9">
          <w:rPr>
            <w:w w:val="100"/>
          </w:rPr>
          <w:t>frame’s RXVECTOR parameter CH_BANDWIDTH_IN_NON_NGV is equal to CBW20, then the 20 MHz NGV STA shall respond with a CTS frame in a non-NGV PPDU after a SIFS. The CTS frame’s TXVECTOR parameters CH_BANDWIDTH and CH_BANDWIDTH_IN_NON_NGV shall be set to CBW</w:t>
        </w:r>
        <w:r w:rsidR="0026303E" w:rsidRPr="00FA63F9">
          <w:rPr>
            <w:w w:val="100"/>
          </w:rPr>
          <w:t>1</w:t>
        </w:r>
        <w:r w:rsidR="00A879DE" w:rsidRPr="00FA63F9">
          <w:rPr>
            <w:w w:val="100"/>
          </w:rPr>
          <w:t>0</w:t>
        </w:r>
        <w:r w:rsidR="0026303E" w:rsidRPr="00FA63F9">
          <w:rPr>
            <w:w w:val="100"/>
          </w:rPr>
          <w:t xml:space="preserve">. </w:t>
        </w:r>
      </w:ins>
      <w:del w:id="61" w:author="Joseph Levy" w:date="2022-05-12T22:12:00Z">
        <w:r w:rsidR="003A7124" w:rsidRPr="00FA63F9" w:rsidDel="0026303E">
          <w:rPr>
            <w:w w:val="100"/>
          </w:rPr>
          <w:delText>any channel width that the CCA on secondary 10 MHz channel has been idle for a PIFS prior to the start of the RTS frame and that is less than or equal to the channel width indicated in the RTS frame’s RXVECTOR parameter CH-BANDWIDTH_IN_NON_NGV.</w:delText>
        </w:r>
      </w:del>
    </w:p>
    <w:p w14:paraId="50F80AF4" w14:textId="77777777" w:rsidR="00FA63F9" w:rsidRDefault="006E1235" w:rsidP="00FA63F9">
      <w:pPr>
        <w:pStyle w:val="D"/>
        <w:numPr>
          <w:ilvl w:val="0"/>
          <w:numId w:val="8"/>
        </w:numPr>
        <w:ind w:left="600" w:hanging="400"/>
        <w:rPr>
          <w:ins w:id="62" w:author="Joseph Levy" w:date="2022-05-12T22:26:00Z"/>
          <w:w w:val="100"/>
        </w:rPr>
      </w:pPr>
      <w:ins w:id="63" w:author="Joseph Levy" w:date="2022-05-12T22:21:00Z">
        <w:r w:rsidRPr="00FA63F9">
          <w:rPr>
            <w:w w:val="100"/>
          </w:rPr>
          <w:t>If the NAV indicates idle when the RTS frame’s RXVECTOR parameter CH_BANDWIDTH_IN_NON_NGV is equal to CBW</w:t>
        </w:r>
        <w:r w:rsidR="004D2EE4" w:rsidRPr="00FA63F9">
          <w:rPr>
            <w:w w:val="100"/>
          </w:rPr>
          <w:t>1</w:t>
        </w:r>
        <w:r w:rsidRPr="00FA63F9">
          <w:rPr>
            <w:w w:val="100"/>
          </w:rPr>
          <w:t>0, then the 20 MHz NGV STA shall respond with a CTS frame in a non-NGV PPDU after a SIFS. The CTS frame’s TXVECTOR parameters CH_BANDWIDTH and CH_BANDWIDTH_IN_NON_NGV shall</w:t>
        </w:r>
      </w:ins>
      <w:ins w:id="64" w:author="Joseph Levy" w:date="2022-05-12T22:22:00Z">
        <w:r w:rsidR="00620A6C" w:rsidRPr="00FA63F9">
          <w:rPr>
            <w:w w:val="100"/>
          </w:rPr>
          <w:t xml:space="preserve"> be set to CBW10.</w:t>
        </w:r>
      </w:ins>
    </w:p>
    <w:p w14:paraId="1606ED1F" w14:textId="56C90A3B" w:rsidR="003A7124" w:rsidRPr="00FA63F9" w:rsidRDefault="003A7124" w:rsidP="00A025FB">
      <w:pPr>
        <w:pStyle w:val="D"/>
        <w:numPr>
          <w:ilvl w:val="0"/>
          <w:numId w:val="8"/>
        </w:numPr>
        <w:ind w:left="600" w:hanging="400"/>
        <w:rPr>
          <w:w w:val="100"/>
        </w:rPr>
      </w:pPr>
      <w:r w:rsidRPr="00FA63F9">
        <w:rPr>
          <w:w w:val="100"/>
        </w:rPr>
        <w:t>Otherwise, the STA shall not respond with a CTS frame.</w:t>
      </w:r>
    </w:p>
    <w:p w14:paraId="22C377E2" w14:textId="77777777" w:rsidR="003A7124" w:rsidRDefault="003A7124" w:rsidP="003A7124">
      <w:pPr>
        <w:pStyle w:val="T"/>
        <w:rPr>
          <w:w w:val="100"/>
        </w:rPr>
      </w:pPr>
      <w:r>
        <w:rPr>
          <w:w w:val="100"/>
        </w:rPr>
        <w:t>If a 20 MHz NGV STA receives a frame that solicits a response and is carried in a 20 MHz NGV PPDU, it should transmit the response in a 20 MHz non-NGV duplicate PPDU.</w:t>
      </w:r>
    </w:p>
    <w:p w14:paraId="05C5AEFF" w14:textId="77777777" w:rsidR="003A7124" w:rsidRDefault="003A7124"/>
    <w:p w14:paraId="4C85D8BF" w14:textId="77777777" w:rsidR="00BE101C" w:rsidRDefault="00BE101C">
      <w:pPr>
        <w:rPr>
          <w:b/>
          <w:sz w:val="24"/>
        </w:rPr>
      </w:pPr>
    </w:p>
    <w:p w14:paraId="310C7454" w14:textId="50CC624E" w:rsidR="00BE101C" w:rsidRDefault="00FC5FE3">
      <w:pPr>
        <w:rPr>
          <w:b/>
          <w:sz w:val="24"/>
        </w:rPr>
      </w:pPr>
      <w:r>
        <w:rPr>
          <w:b/>
          <w:sz w:val="24"/>
        </w:rPr>
        <w:t>Reference text f</w:t>
      </w:r>
      <w:r w:rsidR="00BE101C">
        <w:rPr>
          <w:b/>
          <w:sz w:val="24"/>
        </w:rPr>
        <w:t xml:space="preserve">rom </w:t>
      </w:r>
      <w:r w:rsidR="00783B90">
        <w:rPr>
          <w:b/>
          <w:sz w:val="24"/>
        </w:rPr>
        <w:t>802.11rme D1.2:</w:t>
      </w:r>
    </w:p>
    <w:p w14:paraId="27975B84" w14:textId="174C502E" w:rsidR="00783B90" w:rsidRDefault="00783B90" w:rsidP="00A603C3">
      <w:pPr>
        <w:autoSpaceDE w:val="0"/>
        <w:autoSpaceDN w:val="0"/>
        <w:adjustRightInd w:val="0"/>
        <w:ind w:left="720"/>
        <w:rPr>
          <w:b/>
          <w:sz w:val="24"/>
        </w:rPr>
      </w:pPr>
      <w:r>
        <w:rPr>
          <w:rFonts w:ascii="TimesNewRoman" w:eastAsia="TimesNewRoman" w:cs="TimesNewRoman"/>
          <w:sz w:val="20"/>
          <w:lang w:val="en-US"/>
        </w:rPr>
        <w:t>If the NAV indicates idle, then the STA shall respond with a CTS frame in a non-HT or non-HT</w:t>
      </w:r>
      <w:r w:rsidR="00231F7C">
        <w:rPr>
          <w:rFonts w:ascii="TimesNewRoman" w:eastAsia="TimesNewRoman" w:cs="TimesNewRoman"/>
          <w:sz w:val="20"/>
          <w:lang w:val="en-US"/>
        </w:rPr>
        <w:t xml:space="preserve"> </w:t>
      </w:r>
      <w:r>
        <w:rPr>
          <w:rFonts w:ascii="TimesNewRoman" w:eastAsia="TimesNewRoman" w:cs="TimesNewRoman"/>
          <w:sz w:val="20"/>
          <w:lang w:val="en-US"/>
        </w:rPr>
        <w:t>duplicate PPDU after a SIFS. The CTS frame</w:t>
      </w:r>
      <w:r>
        <w:rPr>
          <w:rFonts w:ascii="TimesNewRoman" w:eastAsia="TimesNewRoman" w:cs="TimesNewRoman" w:hint="eastAsia"/>
          <w:sz w:val="20"/>
          <w:lang w:val="en-US"/>
        </w:rPr>
        <w:t>’</w:t>
      </w:r>
      <w:r>
        <w:rPr>
          <w:rFonts w:ascii="TimesNewRoman" w:eastAsia="TimesNewRoman" w:cs="TimesNewRoman"/>
          <w:sz w:val="20"/>
          <w:lang w:val="en-US"/>
        </w:rPr>
        <w:t>s TXVECTOR parameters CH_BANDWIDTH and</w:t>
      </w:r>
      <w:r w:rsidR="00231F7C">
        <w:rPr>
          <w:rFonts w:ascii="TimesNewRoman" w:eastAsia="TimesNewRoman" w:cs="TimesNewRoman"/>
          <w:sz w:val="20"/>
          <w:lang w:val="en-US"/>
        </w:rPr>
        <w:t xml:space="preserve"> </w:t>
      </w:r>
      <w:r>
        <w:rPr>
          <w:rFonts w:ascii="TimesNewRoman" w:eastAsia="TimesNewRoman" w:cs="TimesNewRoman"/>
          <w:sz w:val="20"/>
          <w:lang w:val="en-US"/>
        </w:rPr>
        <w:t>CH_BANDWIDTH_IN_NON_HT shall be set to any channel width for which CCA on all</w:t>
      </w:r>
      <w:r w:rsidR="00231F7C">
        <w:rPr>
          <w:rFonts w:ascii="TimesNewRoman" w:eastAsia="TimesNewRoman" w:cs="TimesNewRoman"/>
          <w:sz w:val="20"/>
          <w:lang w:val="en-US"/>
        </w:rPr>
        <w:t xml:space="preserve"> </w:t>
      </w:r>
      <w:r>
        <w:rPr>
          <w:rFonts w:ascii="TimesNewRoman" w:eastAsia="TimesNewRoman" w:cs="TimesNewRoman"/>
          <w:sz w:val="20"/>
          <w:lang w:val="en-US"/>
        </w:rPr>
        <w:t>secondary channels has been idle for a PIFS prior to the start of the RTS frame and that is less than</w:t>
      </w:r>
      <w:r w:rsidR="00231F7C">
        <w:rPr>
          <w:rFonts w:ascii="TimesNewRoman" w:eastAsia="TimesNewRoman" w:cs="TimesNewRoman"/>
          <w:sz w:val="20"/>
          <w:lang w:val="en-US"/>
        </w:rPr>
        <w:t xml:space="preserve"> </w:t>
      </w:r>
      <w:r>
        <w:rPr>
          <w:rFonts w:ascii="TimesNewRoman" w:eastAsia="TimesNewRoman" w:cs="TimesNewRoman"/>
          <w:sz w:val="20"/>
          <w:lang w:val="en-US"/>
        </w:rPr>
        <w:t>or equal to the channel width indicated in the RTS frame</w:t>
      </w:r>
      <w:r>
        <w:rPr>
          <w:rFonts w:ascii="TimesNewRoman" w:eastAsia="TimesNewRoman" w:cs="TimesNewRoman" w:hint="eastAsia"/>
          <w:sz w:val="20"/>
          <w:lang w:val="en-US"/>
        </w:rPr>
        <w:t>’</w:t>
      </w:r>
      <w:r>
        <w:rPr>
          <w:rFonts w:ascii="TimesNewRoman" w:eastAsia="TimesNewRoman" w:cs="TimesNewRoman"/>
          <w:sz w:val="20"/>
          <w:lang w:val="en-US"/>
        </w:rPr>
        <w:t>s RXVECTOR parameter</w:t>
      </w:r>
      <w:r w:rsidR="00231F7C">
        <w:rPr>
          <w:rFonts w:ascii="TimesNewRoman" w:eastAsia="TimesNewRoman" w:cs="TimesNewRoman"/>
          <w:sz w:val="20"/>
          <w:lang w:val="en-US"/>
        </w:rPr>
        <w:t xml:space="preserve"> </w:t>
      </w:r>
      <w:r>
        <w:rPr>
          <w:rFonts w:ascii="TimesNewRoman" w:eastAsia="TimesNewRoman" w:cs="TimesNewRoman"/>
          <w:sz w:val="20"/>
          <w:lang w:val="en-US"/>
        </w:rPr>
        <w:t>CH_BANDWIDTH_IN_NON_HT.</w:t>
      </w:r>
    </w:p>
    <w:p w14:paraId="1AD58BF4" w14:textId="77777777" w:rsidR="00231F7C" w:rsidRDefault="00231F7C" w:rsidP="00A603C3">
      <w:pPr>
        <w:ind w:left="720"/>
        <w:rPr>
          <w:sz w:val="24"/>
        </w:rPr>
      </w:pPr>
    </w:p>
    <w:p w14:paraId="2A2C9EC3" w14:textId="79328058" w:rsidR="00231F7C" w:rsidRDefault="00231F7C" w:rsidP="00A603C3">
      <w:pPr>
        <w:autoSpaceDE w:val="0"/>
        <w:autoSpaceDN w:val="0"/>
        <w:adjustRightInd w:val="0"/>
        <w:ind w:left="720"/>
        <w:rPr>
          <w:rFonts w:ascii="TimesNewRoman" w:eastAsia="TimesNewRoman" w:cs="TimesNewRoman"/>
          <w:sz w:val="20"/>
          <w:lang w:val="en-US"/>
        </w:rPr>
      </w:pPr>
      <w:r>
        <w:rPr>
          <w:rFonts w:ascii="TimesNewRoman" w:eastAsia="TimesNewRoman" w:cs="TimesNewRoman"/>
          <w:sz w:val="20"/>
          <w:lang w:val="en-US"/>
        </w:rPr>
        <w:t>During an SP, a CMMG STA that is the destination CMMG STA of the SP and that is addressed by an RTS</w:t>
      </w:r>
      <w:r w:rsidR="006109A4">
        <w:rPr>
          <w:rFonts w:ascii="TimesNewRoman" w:eastAsia="TimesNewRoman" w:cs="TimesNewRoman"/>
          <w:sz w:val="20"/>
          <w:lang w:val="en-US"/>
        </w:rPr>
        <w:t xml:space="preserve"> </w:t>
      </w:r>
      <w:r>
        <w:rPr>
          <w:rFonts w:ascii="TimesNewRoman" w:eastAsia="TimesNewRoman" w:cs="TimesNewRoman"/>
          <w:sz w:val="20"/>
          <w:lang w:val="en-US"/>
        </w:rPr>
        <w:t>frame in a CMMG PPDU that has the RXVECTOR parameter DYN_BANDWIDTH equal to Dynamic</w:t>
      </w:r>
      <w:r w:rsidR="006109A4">
        <w:rPr>
          <w:rFonts w:ascii="TimesNewRoman" w:eastAsia="TimesNewRoman" w:cs="TimesNewRoman"/>
          <w:sz w:val="20"/>
          <w:lang w:val="en-US"/>
        </w:rPr>
        <w:t xml:space="preserve"> </w:t>
      </w:r>
      <w:r>
        <w:rPr>
          <w:rFonts w:ascii="TimesNewRoman" w:eastAsia="TimesNewRoman" w:cs="TimesNewRoman"/>
          <w:sz w:val="20"/>
          <w:lang w:val="en-US"/>
        </w:rPr>
        <w:t>behaves as follows:</w:t>
      </w:r>
    </w:p>
    <w:p w14:paraId="18A82E84" w14:textId="67B8B990" w:rsidR="00231F7C" w:rsidRDefault="00231F7C" w:rsidP="00A603C3">
      <w:pPr>
        <w:autoSpaceDE w:val="0"/>
        <w:autoSpaceDN w:val="0"/>
        <w:adjustRightInd w:val="0"/>
        <w:ind w:left="720"/>
        <w:rPr>
          <w:rFonts w:ascii="TimesNewRoman" w:eastAsia="TimesNewRoman" w:cs="TimesNewRoman"/>
          <w:sz w:val="20"/>
          <w:lang w:val="en-US"/>
        </w:rPr>
      </w:pPr>
      <w:r>
        <w:rPr>
          <w:rFonts w:ascii="TimesNewRoman" w:eastAsia="TimesNewRoman" w:cs="TimesNewRoman" w:hint="eastAsia"/>
          <w:sz w:val="20"/>
          <w:lang w:val="en-US"/>
        </w:rPr>
        <w:t>—</w:t>
      </w:r>
      <w:r>
        <w:rPr>
          <w:rFonts w:ascii="TimesNewRoman" w:eastAsia="TimesNewRoman" w:cs="TimesNewRoman"/>
          <w:sz w:val="20"/>
          <w:lang w:val="en-US"/>
        </w:rPr>
        <w:t xml:space="preserve"> If the NAV indicates idle in the primary 540 MHz channel, then the STA shall respond with a DMG</w:t>
      </w:r>
      <w:r w:rsidR="006109A4">
        <w:rPr>
          <w:rFonts w:ascii="TimesNewRoman" w:eastAsia="TimesNewRoman" w:cs="TimesNewRoman"/>
          <w:sz w:val="20"/>
          <w:lang w:val="en-US"/>
        </w:rPr>
        <w:t xml:space="preserve"> </w:t>
      </w:r>
      <w:r>
        <w:rPr>
          <w:rFonts w:ascii="TimesNewRoman" w:eastAsia="TimesNewRoman" w:cs="TimesNewRoman"/>
          <w:sz w:val="20"/>
          <w:lang w:val="en-US"/>
        </w:rPr>
        <w:t>CTS frame carried in a CMMG PPDU after a SIFS. The DMG CTS frame</w:t>
      </w:r>
      <w:r>
        <w:rPr>
          <w:rFonts w:ascii="TimesNewRoman" w:eastAsia="TimesNewRoman" w:cs="TimesNewRoman" w:hint="eastAsia"/>
          <w:sz w:val="20"/>
          <w:lang w:val="en-US"/>
        </w:rPr>
        <w:t>’</w:t>
      </w:r>
      <w:r>
        <w:rPr>
          <w:rFonts w:ascii="TimesNewRoman" w:eastAsia="TimesNewRoman" w:cs="TimesNewRoman"/>
          <w:sz w:val="20"/>
          <w:lang w:val="en-US"/>
        </w:rPr>
        <w:t>s TXVECTOR parameter</w:t>
      </w:r>
      <w:r w:rsidR="006109A4">
        <w:rPr>
          <w:rFonts w:ascii="TimesNewRoman" w:eastAsia="TimesNewRoman" w:cs="TimesNewRoman"/>
          <w:sz w:val="20"/>
          <w:lang w:val="en-US"/>
        </w:rPr>
        <w:t xml:space="preserve"> </w:t>
      </w:r>
      <w:r>
        <w:rPr>
          <w:rFonts w:ascii="TimesNewRoman" w:eastAsia="TimesNewRoman" w:cs="TimesNewRoman"/>
          <w:sz w:val="20"/>
          <w:lang w:val="en-US"/>
        </w:rPr>
        <w:t>CH_BANDWIDTH shall be set to 540 MHz if the CCA on the secondary 540 MHz channel is</w:t>
      </w:r>
      <w:r w:rsidR="006109A4">
        <w:rPr>
          <w:rFonts w:ascii="TimesNewRoman" w:eastAsia="TimesNewRoman" w:cs="TimesNewRoman"/>
          <w:sz w:val="20"/>
          <w:lang w:val="en-US"/>
        </w:rPr>
        <w:t xml:space="preserve"> </w:t>
      </w:r>
      <w:r>
        <w:rPr>
          <w:rFonts w:ascii="TimesNewRoman" w:eastAsia="TimesNewRoman" w:cs="TimesNewRoman"/>
          <w:sz w:val="20"/>
          <w:lang w:val="en-US"/>
        </w:rPr>
        <w:t>detected as busy and shall be set to 1080 MHz if the CCA on the secondary 540 MHz channel</w:t>
      </w:r>
      <w:r w:rsidR="006109A4">
        <w:rPr>
          <w:rFonts w:ascii="TimesNewRoman" w:eastAsia="TimesNewRoman" w:cs="TimesNewRoman"/>
          <w:sz w:val="20"/>
          <w:lang w:val="en-US"/>
        </w:rPr>
        <w:t xml:space="preserve"> </w:t>
      </w:r>
      <w:r>
        <w:rPr>
          <w:rFonts w:ascii="TimesNewRoman" w:eastAsia="TimesNewRoman" w:cs="TimesNewRoman"/>
          <w:sz w:val="20"/>
          <w:lang w:val="en-US"/>
        </w:rPr>
        <w:t>is detected as idle and the channel width indicated in the RTS frame</w:t>
      </w:r>
      <w:r>
        <w:rPr>
          <w:rFonts w:ascii="TimesNewRoman" w:eastAsia="TimesNewRoman" w:cs="TimesNewRoman" w:hint="eastAsia"/>
          <w:sz w:val="20"/>
          <w:lang w:val="en-US"/>
        </w:rPr>
        <w:t>’</w:t>
      </w:r>
      <w:r>
        <w:rPr>
          <w:rFonts w:ascii="TimesNewRoman" w:eastAsia="TimesNewRoman" w:cs="TimesNewRoman"/>
          <w:sz w:val="20"/>
          <w:lang w:val="en-US"/>
        </w:rPr>
        <w:t>s RXVECTOR parameter</w:t>
      </w:r>
      <w:r w:rsidR="006109A4">
        <w:rPr>
          <w:rFonts w:ascii="TimesNewRoman" w:eastAsia="TimesNewRoman" w:cs="TimesNewRoman"/>
          <w:sz w:val="20"/>
          <w:lang w:val="en-US"/>
        </w:rPr>
        <w:t xml:space="preserve"> </w:t>
      </w:r>
    </w:p>
    <w:p w14:paraId="3BE4D5B9" w14:textId="130D67B6" w:rsidR="00231F7C" w:rsidRDefault="00231F7C" w:rsidP="00A603C3">
      <w:pPr>
        <w:ind w:left="720"/>
        <w:rPr>
          <w:rFonts w:ascii="TimesNewRoman" w:eastAsia="TimesNewRoman" w:cs="TimesNewRoman"/>
          <w:sz w:val="20"/>
          <w:lang w:val="en-US"/>
        </w:rPr>
      </w:pPr>
      <w:r>
        <w:rPr>
          <w:rFonts w:ascii="TimesNewRoman" w:eastAsia="TimesNewRoman" w:cs="TimesNewRoman"/>
          <w:sz w:val="20"/>
          <w:lang w:val="en-US"/>
        </w:rPr>
        <w:t>CH_BANDWIDTH is 1080 MHz.</w:t>
      </w:r>
    </w:p>
    <w:p w14:paraId="04506E43" w14:textId="4BC68672" w:rsidR="00DA2FBD" w:rsidRDefault="00DA2FBD" w:rsidP="00DA2FBD">
      <w:pPr>
        <w:rPr>
          <w:rFonts w:ascii="TimesNewRoman" w:eastAsia="TimesNewRoman" w:cs="TimesNewRoman"/>
          <w:sz w:val="20"/>
          <w:lang w:val="en-US"/>
        </w:rPr>
      </w:pPr>
    </w:p>
    <w:p w14:paraId="1A20A0B4" w14:textId="252C377C" w:rsidR="00DA2FBD" w:rsidRPr="00BF5FA4" w:rsidRDefault="0081104B" w:rsidP="00DA2FBD">
      <w:pPr>
        <w:rPr>
          <w:b/>
          <w:bCs/>
        </w:rPr>
      </w:pPr>
      <w:r w:rsidRPr="00BF5FA4">
        <w:rPr>
          <w:b/>
          <w:bCs/>
        </w:rPr>
        <w:t xml:space="preserve">CID: </w:t>
      </w:r>
      <w:r w:rsidR="00BF5FA4" w:rsidRPr="00BF5FA4">
        <w:rPr>
          <w:b/>
          <w:bCs/>
        </w:rPr>
        <w:t>5093</w:t>
      </w:r>
    </w:p>
    <w:p w14:paraId="6062022F" w14:textId="77777777" w:rsidR="0081104B" w:rsidRDefault="0081104B" w:rsidP="0081104B">
      <w:pPr>
        <w:pStyle w:val="AH3"/>
        <w:numPr>
          <w:ilvl w:val="0"/>
          <w:numId w:val="10"/>
        </w:numPr>
        <w:rPr>
          <w:w w:val="100"/>
          <w:sz w:val="24"/>
          <w:szCs w:val="24"/>
        </w:rPr>
      </w:pPr>
      <w:r>
        <w:rPr>
          <w:w w:val="100"/>
        </w:rPr>
        <w:t>NGV extended MAC service features</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400"/>
        <w:gridCol w:w="3280"/>
        <w:gridCol w:w="1100"/>
        <w:gridCol w:w="1100"/>
        <w:gridCol w:w="1800"/>
      </w:tblGrid>
      <w:tr w:rsidR="0081104B" w:rsidRPr="0081104B" w14:paraId="1440D568" w14:textId="77777777" w:rsidTr="006A1E42">
        <w:trPr>
          <w:trHeight w:val="38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2AFABFA9" w14:textId="77777777" w:rsidR="0081104B" w:rsidRDefault="0081104B" w:rsidP="006A1E42">
            <w:pPr>
              <w:pStyle w:val="CellHeading"/>
            </w:pPr>
            <w:r>
              <w:rPr>
                <w:w w:val="100"/>
              </w:rPr>
              <w:lastRenderedPageBreak/>
              <w:t>Item</w:t>
            </w:r>
          </w:p>
        </w:tc>
        <w:tc>
          <w:tcPr>
            <w:tcW w:w="3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0977029" w14:textId="77777777" w:rsidR="0081104B" w:rsidRDefault="0081104B" w:rsidP="006A1E42">
            <w:pPr>
              <w:pStyle w:val="CellHeading"/>
            </w:pPr>
            <w:r>
              <w:rPr>
                <w:w w:val="100"/>
              </w:rPr>
              <w:t>Feature</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CB6D6D1" w14:textId="77777777" w:rsidR="0081104B" w:rsidRDefault="0081104B" w:rsidP="006A1E42">
            <w:pPr>
              <w:pStyle w:val="CellHeading"/>
            </w:pPr>
            <w:r>
              <w:rPr>
                <w:w w:val="100"/>
              </w:rPr>
              <w:t>References</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D5C0EEF" w14:textId="77777777" w:rsidR="0081104B" w:rsidRDefault="0081104B" w:rsidP="006A1E42">
            <w:pPr>
              <w:pStyle w:val="CellHeading"/>
            </w:pPr>
            <w:r>
              <w:rPr>
                <w:w w:val="100"/>
              </w:rPr>
              <w:t>Status</w:t>
            </w:r>
          </w:p>
        </w:tc>
        <w:tc>
          <w:tcPr>
            <w:tcW w:w="18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1FB595CE" w14:textId="77777777" w:rsidR="0081104B" w:rsidRDefault="0081104B" w:rsidP="006A1E42">
            <w:pPr>
              <w:pStyle w:val="CellHeading"/>
            </w:pPr>
            <w:r>
              <w:rPr>
                <w:w w:val="100"/>
              </w:rPr>
              <w:t>Support</w:t>
            </w:r>
          </w:p>
        </w:tc>
      </w:tr>
      <w:tr w:rsidR="0081104B" w:rsidRPr="0081104B" w14:paraId="62471156" w14:textId="77777777" w:rsidTr="006A1E42">
        <w:trPr>
          <w:trHeight w:val="500"/>
          <w:jc w:val="center"/>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1647BAE5" w14:textId="77777777" w:rsidR="0081104B" w:rsidRDefault="0081104B" w:rsidP="006A1E42">
            <w:pPr>
              <w:pStyle w:val="CellBody"/>
              <w:suppressAutoHyphens/>
            </w:pPr>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58D99AF0" w14:textId="77777777" w:rsidR="0081104B" w:rsidRDefault="0081104B" w:rsidP="006A1E42">
            <w:pPr>
              <w:pStyle w:val="CellBody"/>
              <w:suppressAutoHyphens/>
            </w:pPr>
            <w:r>
              <w:rPr>
                <w:w w:val="100"/>
              </w:rPr>
              <w:t>Are the following NGV extended MAC service features supported?</w:t>
            </w: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2F19C86C" w14:textId="77777777" w:rsidR="0081104B" w:rsidRDefault="0081104B" w:rsidP="006A1E42">
            <w:pPr>
              <w:pStyle w:val="CellBody"/>
              <w:suppressAutoHyphens/>
            </w:pP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0B2AABE8" w14:textId="77777777" w:rsidR="0081104B" w:rsidRDefault="0081104B" w:rsidP="006A1E42">
            <w:pPr>
              <w:pStyle w:val="CellBody"/>
              <w:suppressAutoHyphens/>
            </w:pPr>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7F11A07F" w14:textId="77777777" w:rsidR="0081104B" w:rsidRDefault="0081104B" w:rsidP="006A1E42">
            <w:pPr>
              <w:pStyle w:val="CellBody"/>
              <w:suppressAutoHyphens/>
              <w:rPr>
                <w:rFonts w:ascii="Wingdings" w:hAnsi="Wingdings" w:cs="Wingdings"/>
              </w:rPr>
            </w:pPr>
          </w:p>
        </w:tc>
      </w:tr>
      <w:tr w:rsidR="0081104B" w:rsidRPr="0081104B" w14:paraId="44DD3953" w14:textId="77777777" w:rsidTr="006A1E42">
        <w:trPr>
          <w:trHeight w:val="300"/>
          <w:jc w:val="center"/>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5B70EAFB" w14:textId="77777777" w:rsidR="0081104B" w:rsidRDefault="0081104B" w:rsidP="006A1E42">
            <w:pPr>
              <w:pStyle w:val="CellBody"/>
              <w:suppressAutoHyphens/>
            </w:pPr>
            <w:r>
              <w:rPr>
                <w:w w:val="100"/>
              </w:rPr>
              <w:t>NGVE1</w:t>
            </w:r>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15F377C0" w14:textId="77777777" w:rsidR="0081104B" w:rsidRDefault="0081104B" w:rsidP="006A1E42">
            <w:pPr>
              <w:pStyle w:val="CellBody"/>
              <w:suppressAutoHyphens/>
            </w:pPr>
            <w:r>
              <w:rPr>
                <w:w w:val="100"/>
              </w:rPr>
              <w:t>NGV extended MAC service features</w:t>
            </w: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3845CF0D" w14:textId="77777777" w:rsidR="0081104B" w:rsidRDefault="0081104B" w:rsidP="006A1E42">
            <w:pPr>
              <w:pStyle w:val="CellBody"/>
              <w:suppressAutoHyphens/>
            </w:pP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6924F871" w14:textId="77777777" w:rsidR="0081104B" w:rsidRDefault="0081104B" w:rsidP="006A1E42">
            <w:pPr>
              <w:pStyle w:val="CellBody"/>
              <w:suppressAutoHyphens/>
            </w:pPr>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4A5BF545" w14:textId="77777777" w:rsidR="0081104B" w:rsidRDefault="0081104B" w:rsidP="006A1E42">
            <w:pPr>
              <w:pStyle w:val="CellBody"/>
              <w:suppressAutoHyphens/>
              <w:rPr>
                <w:rFonts w:ascii="Wingdings" w:hAnsi="Wingdings" w:cs="Wingdings"/>
              </w:rPr>
            </w:pPr>
          </w:p>
        </w:tc>
      </w:tr>
      <w:tr w:rsidR="0081104B" w:rsidRPr="0081104B" w14:paraId="658BBCD3" w14:textId="77777777" w:rsidTr="006A1E42">
        <w:trPr>
          <w:trHeight w:val="3700"/>
          <w:jc w:val="center"/>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75ECF626" w14:textId="77777777" w:rsidR="0081104B" w:rsidRDefault="0081104B" w:rsidP="006A1E42">
            <w:pPr>
              <w:pStyle w:val="CellBody"/>
              <w:suppressAutoHyphens/>
            </w:pPr>
            <w:r>
              <w:rPr>
                <w:w w:val="100"/>
              </w:rPr>
              <w:t>NGVE1.1</w:t>
            </w:r>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1EABF735" w14:textId="77777777" w:rsidR="0081104B" w:rsidRDefault="0081104B" w:rsidP="006A1E42">
            <w:pPr>
              <w:pStyle w:val="CellBody"/>
              <w:suppressAutoHyphens/>
            </w:pPr>
            <w:r>
              <w:rPr>
                <w:w w:val="100"/>
              </w:rPr>
              <w:t>NGV extended MAC service features - MLME; 5.9 GHz band</w:t>
            </w: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46377935" w14:textId="77777777" w:rsidR="0081104B" w:rsidRDefault="0081104B" w:rsidP="006A1E42">
            <w:pPr>
              <w:pStyle w:val="CellBody"/>
              <w:suppressAutoHyphens/>
              <w:rPr>
                <w:w w:val="100"/>
              </w:rPr>
            </w:pPr>
            <w:r>
              <w:rPr>
                <w:w w:val="100"/>
              </w:rPr>
              <w:t>6.3.128 ( Cancel transmissions of MSDUs (#3045))</w:t>
            </w:r>
          </w:p>
          <w:p w14:paraId="5931AEA2" w14:textId="7E3753CE" w:rsidR="0081104B" w:rsidRDefault="00475A9C" w:rsidP="006A1E42">
            <w:pPr>
              <w:pStyle w:val="CellBody"/>
              <w:suppressAutoHyphens/>
            </w:pPr>
            <w:ins w:id="65" w:author="Joseph Levy" w:date="2022-05-12T22:51:00Z">
              <w:r w:rsidRPr="00BB2D8F">
                <w:rPr>
                  <w:w w:val="100"/>
                </w:rPr>
                <w:t xml:space="preserve">6.3.129 </w:t>
              </w:r>
              <w:r w:rsidR="00B327F9">
                <w:rPr>
                  <w:w w:val="100"/>
                </w:rPr>
                <w:t>(</w:t>
              </w:r>
            </w:ins>
            <w:ins w:id="66" w:author="Joseph Levy" w:date="2022-05-12T22:52:00Z">
              <w:r w:rsidR="00B327F9">
                <w:rPr>
                  <w:w w:val="100"/>
                </w:rPr>
                <w:t> </w:t>
              </w:r>
            </w:ins>
            <w:ins w:id="67" w:author="Joseph Levy" w:date="2022-05-12T22:51:00Z">
              <w:r w:rsidRPr="00BB2D8F">
                <w:rPr>
                  <w:w w:val="100"/>
                </w:rPr>
                <w:t>NGV radio environment measurement</w:t>
              </w:r>
            </w:ins>
            <w:ins w:id="68" w:author="Joseph Levy" w:date="2022-05-12T22:52:00Z">
              <w:r w:rsidR="00B327F9">
                <w:rPr>
                  <w:w w:val="100"/>
                </w:rPr>
                <w:t>)</w:t>
              </w:r>
            </w:ins>
            <w:del w:id="69" w:author="Joseph Levy" w:date="2022-05-12T22:51:00Z">
              <w:r w:rsidR="0081104B" w:rsidDel="00475A9C">
                <w:rPr>
                  <w:w w:val="100"/>
                </w:rPr>
                <w:delText>(The SME is notified of the status of the beamformed link and beam link maintenance timer with the peer MAC entity.)</w:delText>
              </w:r>
            </w:del>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62056886" w14:textId="77777777" w:rsidR="0081104B" w:rsidRDefault="0081104B" w:rsidP="006A1E42">
            <w:pPr>
              <w:pStyle w:val="CellBody"/>
              <w:suppressAutoHyphens/>
            </w:pPr>
            <w:r>
              <w:rPr>
                <w:w w:val="100"/>
              </w:rPr>
              <w:t>CFNGV:M</w:t>
            </w:r>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0487B732" w14:textId="77777777" w:rsidR="0081104B" w:rsidRDefault="0081104B" w:rsidP="006A1E42">
            <w:pPr>
              <w:pStyle w:val="CellBody"/>
              <w:suppressAutoHyphens/>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81104B" w:rsidRPr="0081104B" w14:paraId="33E5DA40" w14:textId="77777777" w:rsidTr="006A1E42">
        <w:trPr>
          <w:trHeight w:val="1500"/>
          <w:jc w:val="center"/>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3CD7C551" w14:textId="77777777" w:rsidR="0081104B" w:rsidRDefault="0081104B" w:rsidP="006A1E42">
            <w:pPr>
              <w:pStyle w:val="CellBody"/>
              <w:suppressAutoHyphens/>
            </w:pPr>
            <w:r>
              <w:rPr>
                <w:w w:val="100"/>
              </w:rPr>
              <w:t>NGVE1.2</w:t>
            </w:r>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3CB98606" w14:textId="77777777" w:rsidR="0081104B" w:rsidRDefault="0081104B" w:rsidP="006A1E42">
            <w:pPr>
              <w:pStyle w:val="CellBody"/>
              <w:suppressAutoHyphens/>
            </w:pPr>
            <w:r>
              <w:rPr>
                <w:w w:val="100"/>
              </w:rPr>
              <w:t>NGV extended MAC service features - MLME; DMG</w:t>
            </w: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3457669A" w14:textId="77777777" w:rsidR="0081104B" w:rsidRDefault="0081104B" w:rsidP="006A1E42">
            <w:pPr>
              <w:pStyle w:val="CellBody"/>
              <w:suppressAutoHyphens/>
            </w:pPr>
            <w:r>
              <w:rPr>
                <w:w w:val="100"/>
              </w:rPr>
              <w:t>6.3.130 ( DMG operation outside the context of a BSS (#3045))</w:t>
            </w: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1807F44B" w14:textId="77777777" w:rsidR="0081104B" w:rsidRDefault="0081104B" w:rsidP="006A1E42">
            <w:pPr>
              <w:pStyle w:val="CellBody"/>
              <w:suppressAutoHyphens/>
            </w:pPr>
            <w:r>
              <w:rPr>
                <w:w w:val="100"/>
              </w:rPr>
              <w:t>CFNGV60:M</w:t>
            </w:r>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0433ACA1" w14:textId="77777777" w:rsidR="0081104B" w:rsidRDefault="0081104B" w:rsidP="006A1E42">
            <w:pPr>
              <w:pStyle w:val="CellBody"/>
              <w:suppressAutoHyphens/>
              <w:rPr>
                <w:rFonts w:ascii="Wingdings" w:hAnsi="Wingdings" w:cs="Wingdings"/>
                <w:w w:val="100"/>
              </w:rPr>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p w14:paraId="4D7245A0" w14:textId="77777777" w:rsidR="0081104B" w:rsidRDefault="0081104B" w:rsidP="006A1E42">
            <w:pPr>
              <w:pStyle w:val="CellBody"/>
              <w:suppressAutoHyphens/>
            </w:pPr>
          </w:p>
        </w:tc>
      </w:tr>
    </w:tbl>
    <w:p w14:paraId="13F29BE6" w14:textId="0FD99F78" w:rsidR="0081104B" w:rsidDel="00340ADE" w:rsidRDefault="0081104B" w:rsidP="0081104B">
      <w:pPr>
        <w:pStyle w:val="AH3"/>
        <w:numPr>
          <w:ilvl w:val="0"/>
          <w:numId w:val="10"/>
        </w:numPr>
        <w:rPr>
          <w:del w:id="70" w:author="Joseph Levy" w:date="2022-05-12T22:52:00Z"/>
          <w:w w:val="100"/>
          <w:sz w:val="24"/>
          <w:szCs w:val="24"/>
        </w:rPr>
      </w:pPr>
    </w:p>
    <w:p w14:paraId="5B1F71EA" w14:textId="77777777" w:rsidR="0081104B" w:rsidRDefault="0081104B" w:rsidP="00DA2FBD">
      <w:pPr>
        <w:rPr>
          <w:sz w:val="24"/>
        </w:rPr>
      </w:pPr>
    </w:p>
    <w:p w14:paraId="3FFDFF67" w14:textId="0D66CD76" w:rsidR="00CA09B2" w:rsidRDefault="004135A1">
      <w:pPr>
        <w:rPr>
          <w:b/>
          <w:sz w:val="24"/>
        </w:rPr>
      </w:pPr>
      <w:r w:rsidRPr="00231F7C">
        <w:rPr>
          <w:sz w:val="24"/>
        </w:rPr>
        <w:br w:type="page"/>
      </w:r>
      <w:r w:rsidR="00CA09B2">
        <w:rPr>
          <w:b/>
          <w:sz w:val="24"/>
        </w:rPr>
        <w:lastRenderedPageBreak/>
        <w:t>References:</w:t>
      </w:r>
    </w:p>
    <w:p w14:paraId="0E3BDC60" w14:textId="77777777" w:rsidR="00CA09B2" w:rsidRDefault="00CA09B2"/>
    <w:sectPr w:rsidR="00CA09B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7BDF" w14:textId="77777777" w:rsidR="00AF46DA" w:rsidRDefault="00AF46DA">
      <w:r>
        <w:separator/>
      </w:r>
    </w:p>
  </w:endnote>
  <w:endnote w:type="continuationSeparator" w:id="0">
    <w:p w14:paraId="2EECFCB8" w14:textId="77777777" w:rsidR="00AF46DA" w:rsidRDefault="00AF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9CC1" w14:textId="77777777" w:rsidR="00E03792" w:rsidRDefault="00E03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AE50" w14:textId="77777777" w:rsidR="0029020B" w:rsidRDefault="004C317C">
    <w:pPr>
      <w:pStyle w:val="Footer"/>
      <w:tabs>
        <w:tab w:val="clear" w:pos="6480"/>
        <w:tab w:val="center" w:pos="4680"/>
        <w:tab w:val="right" w:pos="9360"/>
      </w:tabs>
    </w:pPr>
    <w:fldSimple w:instr=" SUBJECT  \* MERGEFORMAT ">
      <w:r w:rsidR="00635EA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35EAA">
        <w:t>John Doe, Some Company</w:t>
      </w:r>
    </w:fldSimple>
  </w:p>
  <w:p w14:paraId="0DDDDDC6"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E65C" w14:textId="77777777" w:rsidR="00E03792" w:rsidRDefault="00E0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5FE1" w14:textId="77777777" w:rsidR="00AF46DA" w:rsidRDefault="00AF46DA">
      <w:r>
        <w:separator/>
      </w:r>
    </w:p>
  </w:footnote>
  <w:footnote w:type="continuationSeparator" w:id="0">
    <w:p w14:paraId="5E7B10D1" w14:textId="77777777" w:rsidR="00AF46DA" w:rsidRDefault="00AF4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11D0" w14:textId="77777777" w:rsidR="00E03792" w:rsidRDefault="00E03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3F25" w14:textId="5CBDEE42" w:rsidR="0029020B" w:rsidRDefault="004C317C">
    <w:pPr>
      <w:pStyle w:val="Header"/>
      <w:tabs>
        <w:tab w:val="clear" w:pos="6480"/>
        <w:tab w:val="center" w:pos="4680"/>
        <w:tab w:val="right" w:pos="9360"/>
      </w:tabs>
    </w:pPr>
    <w:fldSimple w:instr=" KEYWORDS  \* MERGEFORMAT ">
      <w:r w:rsidR="00DA461C">
        <w:t>May 2022</w:t>
      </w:r>
    </w:fldSimple>
    <w:r w:rsidR="0029020B">
      <w:tab/>
    </w:r>
    <w:r w:rsidR="0029020B">
      <w:tab/>
    </w:r>
    <w:fldSimple w:instr=" TITLE  \* MERGEFORMAT ">
      <w:r w:rsidR="00E03792">
        <w:t>doc.: IEEE 802.11-22/0769r0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61BF" w14:textId="77777777" w:rsidR="00E03792" w:rsidRDefault="00E03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600458"/>
    <w:lvl w:ilvl="0">
      <w:numFmt w:val="bullet"/>
      <w:lvlText w:val="*"/>
      <w:lvlJc w:val="left"/>
      <w:pPr>
        <w:ind w:left="0" w:firstLine="0"/>
      </w:pPr>
    </w:lvl>
  </w:abstractNum>
  <w:abstractNum w:abstractNumId="1" w15:restartNumberingAfterBreak="0">
    <w:nsid w:val="35D26685"/>
    <w:multiLevelType w:val="multilevel"/>
    <w:tmpl w:val="191E1C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3"/>
      <w:numFmt w:val="decimal"/>
      <w:lvlText w:val="7.4.%3"/>
      <w:lvlJc w:val="left"/>
      <w:pPr>
        <w:ind w:left="1800" w:hanging="360"/>
      </w:pPr>
      <w:rPr>
        <w:rFonts w:hint="default"/>
      </w:rPr>
    </w:lvl>
    <w:lvl w:ilvl="3">
      <w:start w:val="1"/>
      <w:numFmt w:val="decimal"/>
      <w:lvlText w:val="7.4.1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num w:numId="1" w16cid:durableId="2001035394">
    <w:abstractNumId w:val="1"/>
  </w:num>
  <w:num w:numId="2" w16cid:durableId="360981684">
    <w:abstractNumId w:val="0"/>
    <w:lvlOverride w:ilvl="0">
      <w:lvl w:ilvl="0">
        <w:numFmt w:val="decimal"/>
        <w:lvlText w:val="4.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1452900192">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 w16cid:durableId="1565484157">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163354175">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549106447">
    <w:abstractNumId w:val="0"/>
    <w:lvlOverride w:ilvl="0">
      <w:lvl w:ilvl="0">
        <w:numFmt w:val="decimal"/>
        <w:lvlText w:val="— "/>
        <w:legacy w:legacy="1" w:legacySpace="0" w:legacyIndent="0"/>
        <w:lvlJc w:val="left"/>
        <w:pPr>
          <w:ind w:left="1170" w:firstLine="0"/>
        </w:pPr>
        <w:rPr>
          <w:rFonts w:ascii="Times New Roman" w:hAnsi="Times New Roman" w:cs="Times New Roman" w:hint="default"/>
          <w:b w:val="0"/>
          <w:i w:val="0"/>
          <w:strike w:val="0"/>
          <w:dstrike w:val="0"/>
          <w:color w:val="000000"/>
          <w:sz w:val="20"/>
          <w:u w:val="none"/>
          <w:effect w:val="none"/>
        </w:rPr>
      </w:lvl>
    </w:lvlOverride>
  </w:num>
  <w:num w:numId="7" w16cid:durableId="543061304">
    <w:abstractNumId w:val="0"/>
    <w:lvlOverride w:ilvl="0">
      <w:lvl w:ilvl="0">
        <w:start w:val="1"/>
        <w:numFmt w:val="bullet"/>
        <w:lvlText w:val="6.3.129.3.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134983568">
    <w:abstractNumId w:val="0"/>
    <w:lvlOverride w:ilvl="0">
      <w:lvl w:ilvl="0">
        <w:start w:val="1"/>
        <w:numFmt w:val="bullet"/>
        <w:lvlText w:val="—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9" w16cid:durableId="1561090007">
    <w:abstractNumId w:val="0"/>
    <w:lvlOverride w:ilvl="0">
      <w:lvl w:ilvl="0">
        <w:start w:val="1"/>
        <w:numFmt w:val="bullet"/>
        <w:lvlText w:val="31.2.5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842087927">
    <w:abstractNumId w:val="0"/>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EAA"/>
    <w:rsid w:val="00000050"/>
    <w:rsid w:val="0004153A"/>
    <w:rsid w:val="0005233F"/>
    <w:rsid w:val="0005597E"/>
    <w:rsid w:val="00072DA7"/>
    <w:rsid w:val="00090BD7"/>
    <w:rsid w:val="00092857"/>
    <w:rsid w:val="00092B4E"/>
    <w:rsid w:val="000A1B04"/>
    <w:rsid w:val="000C1C44"/>
    <w:rsid w:val="000E309D"/>
    <w:rsid w:val="000F1560"/>
    <w:rsid w:val="0011170A"/>
    <w:rsid w:val="00160FBC"/>
    <w:rsid w:val="0017678E"/>
    <w:rsid w:val="0018170A"/>
    <w:rsid w:val="00186048"/>
    <w:rsid w:val="00187426"/>
    <w:rsid w:val="001A2D21"/>
    <w:rsid w:val="001D5E2D"/>
    <w:rsid w:val="001D723B"/>
    <w:rsid w:val="001F1CFB"/>
    <w:rsid w:val="00212A7A"/>
    <w:rsid w:val="0022701E"/>
    <w:rsid w:val="00231F7C"/>
    <w:rsid w:val="00232AE1"/>
    <w:rsid w:val="0024793D"/>
    <w:rsid w:val="0026303E"/>
    <w:rsid w:val="00283BE0"/>
    <w:rsid w:val="0029020B"/>
    <w:rsid w:val="002966A4"/>
    <w:rsid w:val="002A6816"/>
    <w:rsid w:val="002C4974"/>
    <w:rsid w:val="002D05C4"/>
    <w:rsid w:val="002D44BE"/>
    <w:rsid w:val="002D74AF"/>
    <w:rsid w:val="002D7D9D"/>
    <w:rsid w:val="002F70CC"/>
    <w:rsid w:val="0033261B"/>
    <w:rsid w:val="00340ADE"/>
    <w:rsid w:val="00361542"/>
    <w:rsid w:val="003722AB"/>
    <w:rsid w:val="00392C6D"/>
    <w:rsid w:val="003A1436"/>
    <w:rsid w:val="003A7124"/>
    <w:rsid w:val="003E631E"/>
    <w:rsid w:val="004135A1"/>
    <w:rsid w:val="004246C1"/>
    <w:rsid w:val="00442037"/>
    <w:rsid w:val="0046393E"/>
    <w:rsid w:val="00470BFB"/>
    <w:rsid w:val="00472207"/>
    <w:rsid w:val="00475A9C"/>
    <w:rsid w:val="004B064B"/>
    <w:rsid w:val="004C317C"/>
    <w:rsid w:val="004D2EE4"/>
    <w:rsid w:val="004E3CF2"/>
    <w:rsid w:val="00542DF0"/>
    <w:rsid w:val="00544644"/>
    <w:rsid w:val="00546194"/>
    <w:rsid w:val="00553317"/>
    <w:rsid w:val="00593719"/>
    <w:rsid w:val="005A3A9F"/>
    <w:rsid w:val="005C28E7"/>
    <w:rsid w:val="005D1411"/>
    <w:rsid w:val="005F240B"/>
    <w:rsid w:val="0060222F"/>
    <w:rsid w:val="0060610E"/>
    <w:rsid w:val="006109A4"/>
    <w:rsid w:val="00615BD1"/>
    <w:rsid w:val="00620A6C"/>
    <w:rsid w:val="006222E7"/>
    <w:rsid w:val="0062440B"/>
    <w:rsid w:val="00635EAA"/>
    <w:rsid w:val="00640C3C"/>
    <w:rsid w:val="00641213"/>
    <w:rsid w:val="00645DEF"/>
    <w:rsid w:val="00651C1D"/>
    <w:rsid w:val="00657535"/>
    <w:rsid w:val="0067263A"/>
    <w:rsid w:val="006B1D51"/>
    <w:rsid w:val="006B479F"/>
    <w:rsid w:val="006C0727"/>
    <w:rsid w:val="006E1235"/>
    <w:rsid w:val="006E145F"/>
    <w:rsid w:val="006E1CA6"/>
    <w:rsid w:val="007502B7"/>
    <w:rsid w:val="00751CDB"/>
    <w:rsid w:val="00761A73"/>
    <w:rsid w:val="00770572"/>
    <w:rsid w:val="00776DC2"/>
    <w:rsid w:val="00783B90"/>
    <w:rsid w:val="00792C97"/>
    <w:rsid w:val="007A5D31"/>
    <w:rsid w:val="007B665E"/>
    <w:rsid w:val="007C1713"/>
    <w:rsid w:val="007E0598"/>
    <w:rsid w:val="007F0529"/>
    <w:rsid w:val="00800402"/>
    <w:rsid w:val="0081104B"/>
    <w:rsid w:val="00815D16"/>
    <w:rsid w:val="008165CE"/>
    <w:rsid w:val="00825FA7"/>
    <w:rsid w:val="0084597E"/>
    <w:rsid w:val="00873880"/>
    <w:rsid w:val="008A329F"/>
    <w:rsid w:val="008D6FD5"/>
    <w:rsid w:val="008E5848"/>
    <w:rsid w:val="008F6A91"/>
    <w:rsid w:val="00910578"/>
    <w:rsid w:val="00925D13"/>
    <w:rsid w:val="00927736"/>
    <w:rsid w:val="00935EE9"/>
    <w:rsid w:val="00977181"/>
    <w:rsid w:val="009A43DB"/>
    <w:rsid w:val="009C6ADB"/>
    <w:rsid w:val="009D08A2"/>
    <w:rsid w:val="009F2FBC"/>
    <w:rsid w:val="00A05F9A"/>
    <w:rsid w:val="00A10D49"/>
    <w:rsid w:val="00A15ADB"/>
    <w:rsid w:val="00A3433B"/>
    <w:rsid w:val="00A43F9D"/>
    <w:rsid w:val="00A4562B"/>
    <w:rsid w:val="00A56B55"/>
    <w:rsid w:val="00A603C3"/>
    <w:rsid w:val="00A616E5"/>
    <w:rsid w:val="00A705D0"/>
    <w:rsid w:val="00A879DE"/>
    <w:rsid w:val="00A94EAE"/>
    <w:rsid w:val="00A9621E"/>
    <w:rsid w:val="00AA1775"/>
    <w:rsid w:val="00AA1A17"/>
    <w:rsid w:val="00AA427C"/>
    <w:rsid w:val="00AB02F9"/>
    <w:rsid w:val="00AB1548"/>
    <w:rsid w:val="00AC0AE9"/>
    <w:rsid w:val="00AD4C5A"/>
    <w:rsid w:val="00AD765B"/>
    <w:rsid w:val="00AF46DA"/>
    <w:rsid w:val="00B03939"/>
    <w:rsid w:val="00B11BAF"/>
    <w:rsid w:val="00B17201"/>
    <w:rsid w:val="00B210F7"/>
    <w:rsid w:val="00B327F9"/>
    <w:rsid w:val="00B541E9"/>
    <w:rsid w:val="00B7599B"/>
    <w:rsid w:val="00B76B43"/>
    <w:rsid w:val="00BB2D8F"/>
    <w:rsid w:val="00BE101C"/>
    <w:rsid w:val="00BE68C2"/>
    <w:rsid w:val="00BF5FA4"/>
    <w:rsid w:val="00C004F2"/>
    <w:rsid w:val="00C11F1A"/>
    <w:rsid w:val="00C201D9"/>
    <w:rsid w:val="00C2584C"/>
    <w:rsid w:val="00C36D00"/>
    <w:rsid w:val="00C416B0"/>
    <w:rsid w:val="00C75CB1"/>
    <w:rsid w:val="00C852E6"/>
    <w:rsid w:val="00CA09B2"/>
    <w:rsid w:val="00CE328B"/>
    <w:rsid w:val="00D04B88"/>
    <w:rsid w:val="00D27741"/>
    <w:rsid w:val="00D46C37"/>
    <w:rsid w:val="00D50343"/>
    <w:rsid w:val="00D60B71"/>
    <w:rsid w:val="00D77126"/>
    <w:rsid w:val="00D94597"/>
    <w:rsid w:val="00DA2FBD"/>
    <w:rsid w:val="00DA385D"/>
    <w:rsid w:val="00DA461C"/>
    <w:rsid w:val="00DB5583"/>
    <w:rsid w:val="00DB6C84"/>
    <w:rsid w:val="00DC5A7B"/>
    <w:rsid w:val="00DF70CC"/>
    <w:rsid w:val="00E03792"/>
    <w:rsid w:val="00E03EA5"/>
    <w:rsid w:val="00E06CC4"/>
    <w:rsid w:val="00E25599"/>
    <w:rsid w:val="00E707CA"/>
    <w:rsid w:val="00E74FF6"/>
    <w:rsid w:val="00E80C47"/>
    <w:rsid w:val="00E84495"/>
    <w:rsid w:val="00EA03E2"/>
    <w:rsid w:val="00EE4CAE"/>
    <w:rsid w:val="00F26257"/>
    <w:rsid w:val="00F37C5B"/>
    <w:rsid w:val="00F4724A"/>
    <w:rsid w:val="00F542F4"/>
    <w:rsid w:val="00F803D3"/>
    <w:rsid w:val="00FA63F9"/>
    <w:rsid w:val="00FC5FE3"/>
    <w:rsid w:val="00FD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13ACB46"/>
  <w15:chartTrackingRefBased/>
  <w15:docId w15:val="{27A19367-52DB-4890-8152-DA956CA1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uiPriority w:val="99"/>
    <w:semiHidden/>
    <w:unhideWhenUsed/>
    <w:rsid w:val="00000050"/>
    <w:rPr>
      <w:color w:val="605E5C"/>
      <w:shd w:val="clear" w:color="auto" w:fill="E1DFDD"/>
    </w:rPr>
  </w:style>
  <w:style w:type="paragraph" w:customStyle="1" w:styleId="L">
    <w:name w:val="L"/>
    <w:aliases w:val="LetteredList"/>
    <w:uiPriority w:val="99"/>
    <w:rsid w:val="0060610E"/>
    <w:pPr>
      <w:tabs>
        <w:tab w:val="left" w:pos="640"/>
      </w:tabs>
      <w:suppressAutoHyphens/>
      <w:autoSpaceDE w:val="0"/>
      <w:autoSpaceDN w:val="0"/>
      <w:adjustRightInd w:val="0"/>
      <w:spacing w:before="60" w:after="60" w:line="240" w:lineRule="atLeast"/>
      <w:ind w:left="640" w:hanging="440"/>
      <w:jc w:val="both"/>
    </w:pPr>
    <w:rPr>
      <w:color w:val="000000"/>
      <w:w w:val="1"/>
    </w:rPr>
  </w:style>
  <w:style w:type="paragraph" w:customStyle="1" w:styleId="L1">
    <w:name w:val="L1"/>
    <w:aliases w:val="LetteredList1"/>
    <w:next w:val="L"/>
    <w:uiPriority w:val="99"/>
    <w:rsid w:val="0060610E"/>
    <w:pPr>
      <w:tabs>
        <w:tab w:val="left" w:pos="640"/>
      </w:tabs>
      <w:suppressAutoHyphens/>
      <w:autoSpaceDE w:val="0"/>
      <w:autoSpaceDN w:val="0"/>
      <w:adjustRightInd w:val="0"/>
      <w:spacing w:before="60" w:after="60" w:line="240" w:lineRule="atLeast"/>
      <w:ind w:left="640" w:hanging="440"/>
      <w:jc w:val="both"/>
    </w:pPr>
    <w:rPr>
      <w:color w:val="000000"/>
      <w:w w:val="1"/>
    </w:rPr>
  </w:style>
  <w:style w:type="paragraph" w:customStyle="1" w:styleId="LP">
    <w:name w:val="LP"/>
    <w:aliases w:val="ListParagraph"/>
    <w:next w:val="Normal"/>
    <w:uiPriority w:val="99"/>
    <w:rsid w:val="0060610E"/>
    <w:pPr>
      <w:tabs>
        <w:tab w:val="left" w:pos="640"/>
      </w:tabs>
      <w:autoSpaceDE w:val="0"/>
      <w:autoSpaceDN w:val="0"/>
      <w:adjustRightInd w:val="0"/>
      <w:spacing w:before="60" w:after="60" w:line="240" w:lineRule="atLeast"/>
      <w:ind w:left="640"/>
      <w:jc w:val="both"/>
    </w:pPr>
    <w:rPr>
      <w:color w:val="000000"/>
      <w:w w:val="1"/>
    </w:rPr>
  </w:style>
  <w:style w:type="paragraph" w:customStyle="1" w:styleId="DL">
    <w:name w:val="DL"/>
    <w:aliases w:val="DashedList1"/>
    <w:uiPriority w:val="99"/>
    <w:rsid w:val="0060610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rPr>
  </w:style>
  <w:style w:type="paragraph" w:customStyle="1" w:styleId="T">
    <w:name w:val="T"/>
    <w:aliases w:val="Text"/>
    <w:uiPriority w:val="99"/>
    <w:rsid w:val="006061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rPr>
  </w:style>
  <w:style w:type="paragraph" w:customStyle="1" w:styleId="H4">
    <w:name w:val="H4"/>
    <w:aliases w:val="1.1.1.1"/>
    <w:next w:val="T"/>
    <w:uiPriority w:val="99"/>
    <w:rsid w:val="006061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Revision">
    <w:name w:val="Revision"/>
    <w:hidden/>
    <w:uiPriority w:val="99"/>
    <w:semiHidden/>
    <w:rsid w:val="00553317"/>
    <w:rPr>
      <w:sz w:val="22"/>
      <w:lang w:val="en-GB"/>
    </w:rPr>
  </w:style>
  <w:style w:type="paragraph" w:customStyle="1" w:styleId="CellBody">
    <w:name w:val="CellBody"/>
    <w:uiPriority w:val="99"/>
    <w:rsid w:val="00E03EA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E03EA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H">
    <w:name w:val="H"/>
    <w:aliases w:val="HangingIndent"/>
    <w:uiPriority w:val="99"/>
    <w:rsid w:val="00E03EA5"/>
    <w:pPr>
      <w:tabs>
        <w:tab w:val="left" w:pos="620"/>
      </w:tabs>
      <w:autoSpaceDE w:val="0"/>
      <w:autoSpaceDN w:val="0"/>
      <w:adjustRightInd w:val="0"/>
      <w:spacing w:line="240" w:lineRule="atLeast"/>
      <w:ind w:left="640" w:hanging="440"/>
      <w:jc w:val="both"/>
    </w:pPr>
    <w:rPr>
      <w:color w:val="000000"/>
      <w:w w:val="0"/>
    </w:rPr>
  </w:style>
  <w:style w:type="paragraph" w:customStyle="1" w:styleId="H5">
    <w:name w:val="H5"/>
    <w:aliases w:val="1.1.1.1.11"/>
    <w:next w:val="T"/>
    <w:uiPriority w:val="99"/>
    <w:rsid w:val="00E03E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Prim">
    <w:name w:val="Prim"/>
    <w:aliases w:val="PrimTag"/>
    <w:next w:val="H"/>
    <w:uiPriority w:val="99"/>
    <w:rsid w:val="00E03EA5"/>
    <w:pPr>
      <w:tabs>
        <w:tab w:val="left" w:pos="620"/>
      </w:tabs>
      <w:autoSpaceDE w:val="0"/>
      <w:autoSpaceDN w:val="0"/>
      <w:adjustRightInd w:val="0"/>
      <w:spacing w:line="240" w:lineRule="atLeast"/>
      <w:ind w:left="2640"/>
      <w:jc w:val="both"/>
    </w:pPr>
    <w:rPr>
      <w:color w:val="000000"/>
      <w:w w:val="0"/>
    </w:rPr>
  </w:style>
  <w:style w:type="paragraph" w:customStyle="1" w:styleId="D">
    <w:name w:val="D"/>
    <w:aliases w:val="DashedList"/>
    <w:uiPriority w:val="99"/>
    <w:rsid w:val="003A71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3">
    <w:name w:val="H3"/>
    <w:aliases w:val="1.1.1"/>
    <w:next w:val="T"/>
    <w:uiPriority w:val="99"/>
    <w:rsid w:val="003A71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AH3">
    <w:name w:val="AH3"/>
    <w:aliases w:val="A.1.1.1"/>
    <w:next w:val="Normal"/>
    <w:uiPriority w:val="99"/>
    <w:rsid w:val="00811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394">
      <w:bodyDiv w:val="1"/>
      <w:marLeft w:val="0"/>
      <w:marRight w:val="0"/>
      <w:marTop w:val="0"/>
      <w:marBottom w:val="0"/>
      <w:divBdr>
        <w:top w:val="none" w:sz="0" w:space="0" w:color="auto"/>
        <w:left w:val="none" w:sz="0" w:space="0" w:color="auto"/>
        <w:bottom w:val="none" w:sz="0" w:space="0" w:color="auto"/>
        <w:right w:val="none" w:sz="0" w:space="0" w:color="auto"/>
      </w:divBdr>
    </w:div>
    <w:div w:id="166754430">
      <w:bodyDiv w:val="1"/>
      <w:marLeft w:val="0"/>
      <w:marRight w:val="0"/>
      <w:marTop w:val="0"/>
      <w:marBottom w:val="0"/>
      <w:divBdr>
        <w:top w:val="none" w:sz="0" w:space="0" w:color="auto"/>
        <w:left w:val="none" w:sz="0" w:space="0" w:color="auto"/>
        <w:bottom w:val="none" w:sz="0" w:space="0" w:color="auto"/>
        <w:right w:val="none" w:sz="0" w:space="0" w:color="auto"/>
      </w:divBdr>
    </w:div>
    <w:div w:id="328869648">
      <w:bodyDiv w:val="1"/>
      <w:marLeft w:val="0"/>
      <w:marRight w:val="0"/>
      <w:marTop w:val="0"/>
      <w:marBottom w:val="0"/>
      <w:divBdr>
        <w:top w:val="none" w:sz="0" w:space="0" w:color="auto"/>
        <w:left w:val="none" w:sz="0" w:space="0" w:color="auto"/>
        <w:bottom w:val="none" w:sz="0" w:space="0" w:color="auto"/>
        <w:right w:val="none" w:sz="0" w:space="0" w:color="auto"/>
      </w:divBdr>
    </w:div>
    <w:div w:id="14694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slevy@ieee.or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(6).dot</Template>
  <TotalTime>2</TotalTime>
  <Pages>6</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802.11-22/0768r0</vt:lpstr>
    </vt:vector>
  </TitlesOfParts>
  <Company>Some Company</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802.11-22/0769r0</dc:title>
  <dc:subject>Submission</dc:subject>
  <dc:creator>Joseph Levy</dc:creator>
  <cp:keywords>May 2022</cp:keywords>
  <dc:description>Joseph Levy, InterDigital</dc:description>
  <cp:lastModifiedBy>Joseph Levy</cp:lastModifiedBy>
  <cp:revision>5</cp:revision>
  <cp:lastPrinted>1900-01-01T05:00:00Z</cp:lastPrinted>
  <dcterms:created xsi:type="dcterms:W3CDTF">2022-05-13T03:00:00Z</dcterms:created>
  <dcterms:modified xsi:type="dcterms:W3CDTF">2022-05-13T03:05:00Z</dcterms:modified>
</cp:coreProperties>
</file>