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32EB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
        <w:gridCol w:w="721"/>
        <w:gridCol w:w="737"/>
        <w:gridCol w:w="1513"/>
        <w:gridCol w:w="737"/>
        <w:gridCol w:w="1333"/>
        <w:gridCol w:w="737"/>
        <w:gridCol w:w="1153"/>
        <w:gridCol w:w="737"/>
        <w:gridCol w:w="1175"/>
        <w:gridCol w:w="733"/>
      </w:tblGrid>
      <w:tr w:rsidR="00CA09B2" w14:paraId="6ADE9E43" w14:textId="77777777" w:rsidTr="00232AE1">
        <w:trPr>
          <w:gridBefore w:val="1"/>
          <w:wBefore w:w="742" w:type="dxa"/>
          <w:trHeight w:val="485"/>
          <w:jc w:val="center"/>
        </w:trPr>
        <w:tc>
          <w:tcPr>
            <w:tcW w:w="9576" w:type="dxa"/>
            <w:gridSpan w:val="10"/>
            <w:vAlign w:val="center"/>
          </w:tcPr>
          <w:p w14:paraId="49D426BB" w14:textId="28CA0C24" w:rsidR="00CA09B2" w:rsidRDefault="006E1CA6">
            <w:pPr>
              <w:pStyle w:val="T2"/>
            </w:pPr>
            <w:r>
              <w:t xml:space="preserve">Initial SA Ballot </w:t>
            </w:r>
            <w:r w:rsidR="00635EAA">
              <w:t>Proposed Resolution for CID</w:t>
            </w:r>
            <w:r>
              <w:t>s</w:t>
            </w:r>
            <w:r w:rsidR="00635EAA">
              <w:t xml:space="preserve"> </w:t>
            </w:r>
            <w:bookmarkStart w:id="0" w:name="_Hlk103275606"/>
            <w:r w:rsidR="00283BE0">
              <w:t>5091, 5092</w:t>
            </w:r>
            <w:bookmarkEnd w:id="0"/>
            <w:r w:rsidR="00635EAA">
              <w:t xml:space="preserve"> </w:t>
            </w:r>
          </w:p>
        </w:tc>
      </w:tr>
      <w:tr w:rsidR="00CA09B2" w14:paraId="7EC08C0A" w14:textId="77777777" w:rsidTr="00232AE1">
        <w:trPr>
          <w:gridBefore w:val="1"/>
          <w:wBefore w:w="742" w:type="dxa"/>
          <w:trHeight w:val="359"/>
          <w:jc w:val="center"/>
        </w:trPr>
        <w:tc>
          <w:tcPr>
            <w:tcW w:w="9576" w:type="dxa"/>
            <w:gridSpan w:val="10"/>
            <w:vAlign w:val="center"/>
          </w:tcPr>
          <w:p w14:paraId="796A515E" w14:textId="45C0E582" w:rsidR="00CA09B2" w:rsidRDefault="00CA09B2">
            <w:pPr>
              <w:pStyle w:val="T2"/>
              <w:ind w:left="0"/>
              <w:rPr>
                <w:sz w:val="20"/>
              </w:rPr>
            </w:pPr>
            <w:r>
              <w:rPr>
                <w:sz w:val="20"/>
              </w:rPr>
              <w:t>Date:</w:t>
            </w:r>
            <w:r>
              <w:rPr>
                <w:b w:val="0"/>
                <w:sz w:val="20"/>
              </w:rPr>
              <w:t xml:space="preserve">  </w:t>
            </w:r>
            <w:r w:rsidR="00DA461C">
              <w:rPr>
                <w:b w:val="0"/>
                <w:sz w:val="20"/>
              </w:rPr>
              <w:t>2022</w:t>
            </w:r>
            <w:r>
              <w:rPr>
                <w:b w:val="0"/>
                <w:sz w:val="20"/>
              </w:rPr>
              <w:t>-</w:t>
            </w:r>
            <w:r w:rsidR="00DA461C">
              <w:rPr>
                <w:b w:val="0"/>
                <w:sz w:val="20"/>
              </w:rPr>
              <w:t>05</w:t>
            </w:r>
            <w:r>
              <w:rPr>
                <w:b w:val="0"/>
                <w:sz w:val="20"/>
              </w:rPr>
              <w:t>-</w:t>
            </w:r>
            <w:r w:rsidR="00DA461C">
              <w:rPr>
                <w:b w:val="0"/>
                <w:sz w:val="20"/>
              </w:rPr>
              <w:t>1</w:t>
            </w:r>
            <w:r w:rsidR="00283BE0">
              <w:rPr>
                <w:b w:val="0"/>
                <w:sz w:val="20"/>
              </w:rPr>
              <w:t>2</w:t>
            </w:r>
          </w:p>
        </w:tc>
      </w:tr>
      <w:tr w:rsidR="00CA09B2" w14:paraId="3605FBCD" w14:textId="77777777" w:rsidTr="00232AE1">
        <w:trPr>
          <w:gridBefore w:val="1"/>
          <w:wBefore w:w="742" w:type="dxa"/>
          <w:cantSplit/>
          <w:jc w:val="center"/>
        </w:trPr>
        <w:tc>
          <w:tcPr>
            <w:tcW w:w="9576" w:type="dxa"/>
            <w:gridSpan w:val="10"/>
            <w:vAlign w:val="center"/>
          </w:tcPr>
          <w:p w14:paraId="3BC95671" w14:textId="77777777" w:rsidR="00CA09B2" w:rsidRDefault="00CA09B2">
            <w:pPr>
              <w:pStyle w:val="T2"/>
              <w:spacing w:after="0"/>
              <w:ind w:left="0" w:right="0"/>
              <w:jc w:val="left"/>
              <w:rPr>
                <w:sz w:val="20"/>
              </w:rPr>
            </w:pPr>
            <w:r>
              <w:rPr>
                <w:sz w:val="20"/>
              </w:rPr>
              <w:t>Author(s):</w:t>
            </w:r>
          </w:p>
        </w:tc>
      </w:tr>
      <w:tr w:rsidR="00CA09B2" w14:paraId="7477DDA6" w14:textId="77777777" w:rsidTr="00232AE1">
        <w:trPr>
          <w:gridBefore w:val="1"/>
          <w:wBefore w:w="742" w:type="dxa"/>
          <w:jc w:val="center"/>
        </w:trPr>
        <w:tc>
          <w:tcPr>
            <w:tcW w:w="1458" w:type="dxa"/>
            <w:gridSpan w:val="2"/>
            <w:vAlign w:val="center"/>
          </w:tcPr>
          <w:p w14:paraId="1E99BDA4" w14:textId="77777777" w:rsidR="00CA09B2" w:rsidRDefault="00CA09B2">
            <w:pPr>
              <w:pStyle w:val="T2"/>
              <w:spacing w:after="0"/>
              <w:ind w:left="0" w:right="0"/>
              <w:jc w:val="left"/>
              <w:rPr>
                <w:sz w:val="20"/>
              </w:rPr>
            </w:pPr>
            <w:r>
              <w:rPr>
                <w:sz w:val="20"/>
              </w:rPr>
              <w:t>Name</w:t>
            </w:r>
          </w:p>
        </w:tc>
        <w:tc>
          <w:tcPr>
            <w:tcW w:w="2250" w:type="dxa"/>
            <w:gridSpan w:val="2"/>
            <w:vAlign w:val="center"/>
          </w:tcPr>
          <w:p w14:paraId="0B0D1213" w14:textId="77777777" w:rsidR="00CA09B2" w:rsidRDefault="0062440B">
            <w:pPr>
              <w:pStyle w:val="T2"/>
              <w:spacing w:after="0"/>
              <w:ind w:left="0" w:right="0"/>
              <w:jc w:val="left"/>
              <w:rPr>
                <w:sz w:val="20"/>
              </w:rPr>
            </w:pPr>
            <w:r>
              <w:rPr>
                <w:sz w:val="20"/>
              </w:rPr>
              <w:t>Affiliation</w:t>
            </w:r>
          </w:p>
        </w:tc>
        <w:tc>
          <w:tcPr>
            <w:tcW w:w="2070" w:type="dxa"/>
            <w:gridSpan w:val="2"/>
            <w:vAlign w:val="center"/>
          </w:tcPr>
          <w:p w14:paraId="0F7B200C" w14:textId="77777777" w:rsidR="00CA09B2" w:rsidRDefault="00CA09B2">
            <w:pPr>
              <w:pStyle w:val="T2"/>
              <w:spacing w:after="0"/>
              <w:ind w:left="0" w:right="0"/>
              <w:jc w:val="left"/>
              <w:rPr>
                <w:sz w:val="20"/>
              </w:rPr>
            </w:pPr>
            <w:r>
              <w:rPr>
                <w:sz w:val="20"/>
              </w:rPr>
              <w:t>Address</w:t>
            </w:r>
          </w:p>
        </w:tc>
        <w:tc>
          <w:tcPr>
            <w:tcW w:w="1890" w:type="dxa"/>
            <w:gridSpan w:val="2"/>
            <w:vAlign w:val="center"/>
          </w:tcPr>
          <w:p w14:paraId="0189283B" w14:textId="77777777" w:rsidR="00CA09B2" w:rsidRDefault="00CA09B2">
            <w:pPr>
              <w:pStyle w:val="T2"/>
              <w:spacing w:after="0"/>
              <w:ind w:left="0" w:right="0"/>
              <w:jc w:val="left"/>
              <w:rPr>
                <w:sz w:val="20"/>
              </w:rPr>
            </w:pPr>
            <w:r>
              <w:rPr>
                <w:sz w:val="20"/>
              </w:rPr>
              <w:t>Phone</w:t>
            </w:r>
          </w:p>
        </w:tc>
        <w:tc>
          <w:tcPr>
            <w:tcW w:w="1908" w:type="dxa"/>
            <w:gridSpan w:val="2"/>
            <w:vAlign w:val="center"/>
          </w:tcPr>
          <w:p w14:paraId="05D917EF" w14:textId="77777777" w:rsidR="00CA09B2" w:rsidRDefault="00CA09B2">
            <w:pPr>
              <w:pStyle w:val="T2"/>
              <w:spacing w:after="0"/>
              <w:ind w:left="0" w:right="0"/>
              <w:jc w:val="left"/>
              <w:rPr>
                <w:sz w:val="20"/>
              </w:rPr>
            </w:pPr>
            <w:r>
              <w:rPr>
                <w:sz w:val="20"/>
              </w:rPr>
              <w:t>email</w:t>
            </w:r>
          </w:p>
        </w:tc>
      </w:tr>
      <w:tr w:rsidR="00232AE1" w14:paraId="0011FBE9" w14:textId="77777777" w:rsidTr="00232AE1">
        <w:tblPrEx>
          <w:tblLook w:val="04A0" w:firstRow="1" w:lastRow="0" w:firstColumn="1" w:lastColumn="0" w:noHBand="0" w:noVBand="1"/>
        </w:tblPrEx>
        <w:trPr>
          <w:gridAfter w:val="1"/>
          <w:wAfter w:w="733" w:type="dxa"/>
          <w:trHeight w:val="514"/>
          <w:jc w:val="center"/>
        </w:trPr>
        <w:tc>
          <w:tcPr>
            <w:tcW w:w="1463" w:type="dxa"/>
            <w:gridSpan w:val="2"/>
            <w:tcBorders>
              <w:top w:val="single" w:sz="4" w:space="0" w:color="auto"/>
              <w:left w:val="single" w:sz="4" w:space="0" w:color="auto"/>
              <w:bottom w:val="single" w:sz="4" w:space="0" w:color="auto"/>
              <w:right w:val="single" w:sz="4" w:space="0" w:color="auto"/>
            </w:tcBorders>
            <w:vAlign w:val="center"/>
            <w:hideMark/>
          </w:tcPr>
          <w:p w14:paraId="6C9FA023" w14:textId="77777777" w:rsidR="00232AE1" w:rsidRDefault="00232AE1">
            <w:pPr>
              <w:pStyle w:val="T2"/>
              <w:spacing w:after="0"/>
              <w:ind w:left="0" w:right="0"/>
              <w:jc w:val="left"/>
              <w:rPr>
                <w:sz w:val="20"/>
                <w:lang w:val="en-US"/>
              </w:rPr>
            </w:pPr>
            <w:r>
              <w:rPr>
                <w:sz w:val="20"/>
              </w:rPr>
              <w:t>Joseph LEVY</w:t>
            </w:r>
          </w:p>
        </w:tc>
        <w:tc>
          <w:tcPr>
            <w:tcW w:w="2250" w:type="dxa"/>
            <w:gridSpan w:val="2"/>
            <w:tcBorders>
              <w:top w:val="single" w:sz="4" w:space="0" w:color="auto"/>
              <w:left w:val="single" w:sz="4" w:space="0" w:color="auto"/>
              <w:bottom w:val="single" w:sz="4" w:space="0" w:color="auto"/>
              <w:right w:val="single" w:sz="4" w:space="0" w:color="auto"/>
            </w:tcBorders>
            <w:vAlign w:val="center"/>
            <w:hideMark/>
          </w:tcPr>
          <w:p w14:paraId="42CF521B" w14:textId="77777777" w:rsidR="00232AE1" w:rsidRDefault="00232AE1">
            <w:pPr>
              <w:pStyle w:val="T2"/>
              <w:spacing w:after="0"/>
              <w:ind w:left="0" w:right="0"/>
              <w:jc w:val="left"/>
              <w:rPr>
                <w:sz w:val="16"/>
              </w:rPr>
            </w:pPr>
            <w:r>
              <w:rPr>
                <w:sz w:val="14"/>
              </w:rPr>
              <w:t>InterDigital Communication, Inc.</w:t>
            </w:r>
          </w:p>
        </w:tc>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268DBC3D" w14:textId="77777777" w:rsidR="00232AE1" w:rsidRDefault="00232AE1">
            <w:pPr>
              <w:pStyle w:val="T2"/>
              <w:spacing w:after="0"/>
              <w:ind w:left="0" w:right="0"/>
              <w:jc w:val="left"/>
              <w:rPr>
                <w:sz w:val="10"/>
              </w:rPr>
            </w:pPr>
            <w:r>
              <w:rPr>
                <w:sz w:val="14"/>
                <w:szCs w:val="24"/>
              </w:rPr>
              <w:t>111 W 33</w:t>
            </w:r>
            <w:r>
              <w:rPr>
                <w:sz w:val="14"/>
                <w:szCs w:val="24"/>
                <w:vertAlign w:val="superscript"/>
              </w:rPr>
              <w:t>rd</w:t>
            </w:r>
            <w:r>
              <w:rPr>
                <w:sz w:val="14"/>
                <w:szCs w:val="24"/>
              </w:rPr>
              <w:t xml:space="preserve"> Street</w:t>
            </w:r>
            <w:r>
              <w:rPr>
                <w:sz w:val="14"/>
                <w:szCs w:val="24"/>
              </w:rPr>
              <w:br/>
              <w:t>New York, NY 10120</w:t>
            </w:r>
          </w:p>
        </w:tc>
        <w:tc>
          <w:tcPr>
            <w:tcW w:w="1890" w:type="dxa"/>
            <w:gridSpan w:val="2"/>
            <w:tcBorders>
              <w:top w:val="single" w:sz="4" w:space="0" w:color="auto"/>
              <w:left w:val="single" w:sz="4" w:space="0" w:color="auto"/>
              <w:bottom w:val="single" w:sz="4" w:space="0" w:color="auto"/>
              <w:right w:val="single" w:sz="4" w:space="0" w:color="auto"/>
            </w:tcBorders>
            <w:vAlign w:val="center"/>
            <w:hideMark/>
          </w:tcPr>
          <w:p w14:paraId="267B2F40" w14:textId="77777777" w:rsidR="00232AE1" w:rsidRDefault="00232AE1">
            <w:pPr>
              <w:pStyle w:val="T2"/>
              <w:spacing w:after="0"/>
              <w:ind w:left="0" w:right="0"/>
              <w:jc w:val="left"/>
              <w:rPr>
                <w:sz w:val="20"/>
              </w:rPr>
            </w:pPr>
            <w:r>
              <w:rPr>
                <w:sz w:val="18"/>
                <w:szCs w:val="18"/>
              </w:rPr>
              <w:t>+1.631.622.4139</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14:paraId="5ED081D7" w14:textId="77777777" w:rsidR="00232AE1" w:rsidRDefault="00301447">
            <w:pPr>
              <w:pStyle w:val="T2"/>
              <w:spacing w:after="0"/>
              <w:ind w:left="0" w:right="0"/>
              <w:jc w:val="left"/>
              <w:rPr>
                <w:color w:val="0000FF"/>
                <w:sz w:val="24"/>
                <w:szCs w:val="44"/>
                <w:u w:val="single"/>
              </w:rPr>
            </w:pPr>
            <w:hyperlink r:id="rId7" w:history="1">
              <w:r w:rsidR="00232AE1">
                <w:rPr>
                  <w:rStyle w:val="Hyperlink"/>
                  <w:sz w:val="24"/>
                  <w:szCs w:val="44"/>
                </w:rPr>
                <w:t>jslevy@ieee.org</w:t>
              </w:r>
            </w:hyperlink>
            <w:r w:rsidR="00232AE1">
              <w:rPr>
                <w:sz w:val="24"/>
                <w:szCs w:val="44"/>
              </w:rPr>
              <w:t xml:space="preserve"> </w:t>
            </w:r>
          </w:p>
        </w:tc>
      </w:tr>
      <w:tr w:rsidR="00CA09B2" w14:paraId="430BE0A1" w14:textId="77777777" w:rsidTr="00232AE1">
        <w:trPr>
          <w:gridBefore w:val="1"/>
          <w:wBefore w:w="742" w:type="dxa"/>
          <w:jc w:val="center"/>
        </w:trPr>
        <w:tc>
          <w:tcPr>
            <w:tcW w:w="1458" w:type="dxa"/>
            <w:gridSpan w:val="2"/>
            <w:vAlign w:val="center"/>
          </w:tcPr>
          <w:p w14:paraId="357F2CFD" w14:textId="77777777" w:rsidR="00CA09B2" w:rsidRDefault="00CA09B2">
            <w:pPr>
              <w:pStyle w:val="T2"/>
              <w:spacing w:after="0"/>
              <w:ind w:left="0" w:right="0"/>
              <w:rPr>
                <w:b w:val="0"/>
                <w:sz w:val="20"/>
              </w:rPr>
            </w:pPr>
          </w:p>
        </w:tc>
        <w:tc>
          <w:tcPr>
            <w:tcW w:w="2250" w:type="dxa"/>
            <w:gridSpan w:val="2"/>
            <w:vAlign w:val="center"/>
          </w:tcPr>
          <w:p w14:paraId="6AEDADEA" w14:textId="77777777" w:rsidR="00CA09B2" w:rsidRDefault="00CA09B2">
            <w:pPr>
              <w:pStyle w:val="T2"/>
              <w:spacing w:after="0"/>
              <w:ind w:left="0" w:right="0"/>
              <w:rPr>
                <w:b w:val="0"/>
                <w:sz w:val="20"/>
              </w:rPr>
            </w:pPr>
          </w:p>
        </w:tc>
        <w:tc>
          <w:tcPr>
            <w:tcW w:w="2070" w:type="dxa"/>
            <w:gridSpan w:val="2"/>
            <w:vAlign w:val="center"/>
          </w:tcPr>
          <w:p w14:paraId="3B35D934" w14:textId="77777777" w:rsidR="00CA09B2" w:rsidRDefault="00CA09B2">
            <w:pPr>
              <w:pStyle w:val="T2"/>
              <w:spacing w:after="0"/>
              <w:ind w:left="0" w:right="0"/>
              <w:rPr>
                <w:b w:val="0"/>
                <w:sz w:val="20"/>
              </w:rPr>
            </w:pPr>
          </w:p>
        </w:tc>
        <w:tc>
          <w:tcPr>
            <w:tcW w:w="1890" w:type="dxa"/>
            <w:gridSpan w:val="2"/>
            <w:vAlign w:val="center"/>
          </w:tcPr>
          <w:p w14:paraId="1BDA68A6" w14:textId="77777777" w:rsidR="00CA09B2" w:rsidRDefault="00CA09B2">
            <w:pPr>
              <w:pStyle w:val="T2"/>
              <w:spacing w:after="0"/>
              <w:ind w:left="0" w:right="0"/>
              <w:rPr>
                <w:b w:val="0"/>
                <w:sz w:val="20"/>
              </w:rPr>
            </w:pPr>
          </w:p>
        </w:tc>
        <w:tc>
          <w:tcPr>
            <w:tcW w:w="1908" w:type="dxa"/>
            <w:gridSpan w:val="2"/>
            <w:vAlign w:val="center"/>
          </w:tcPr>
          <w:p w14:paraId="24ED6A18" w14:textId="77777777" w:rsidR="00CA09B2" w:rsidRDefault="00CA09B2">
            <w:pPr>
              <w:pStyle w:val="T2"/>
              <w:spacing w:after="0"/>
              <w:ind w:left="0" w:right="0"/>
              <w:rPr>
                <w:b w:val="0"/>
                <w:sz w:val="16"/>
              </w:rPr>
            </w:pPr>
          </w:p>
        </w:tc>
      </w:tr>
      <w:tr w:rsidR="00CA09B2" w14:paraId="69FA44E7" w14:textId="77777777" w:rsidTr="00232AE1">
        <w:trPr>
          <w:gridBefore w:val="1"/>
          <w:wBefore w:w="742" w:type="dxa"/>
          <w:jc w:val="center"/>
        </w:trPr>
        <w:tc>
          <w:tcPr>
            <w:tcW w:w="1458" w:type="dxa"/>
            <w:gridSpan w:val="2"/>
            <w:vAlign w:val="center"/>
          </w:tcPr>
          <w:p w14:paraId="39B54606" w14:textId="77777777" w:rsidR="00CA09B2" w:rsidRDefault="00CA09B2">
            <w:pPr>
              <w:pStyle w:val="T2"/>
              <w:spacing w:after="0"/>
              <w:ind w:left="0" w:right="0"/>
              <w:rPr>
                <w:b w:val="0"/>
                <w:sz w:val="20"/>
              </w:rPr>
            </w:pPr>
          </w:p>
        </w:tc>
        <w:tc>
          <w:tcPr>
            <w:tcW w:w="2250" w:type="dxa"/>
            <w:gridSpan w:val="2"/>
            <w:vAlign w:val="center"/>
          </w:tcPr>
          <w:p w14:paraId="7A4C1D3B" w14:textId="77777777" w:rsidR="00CA09B2" w:rsidRDefault="00CA09B2">
            <w:pPr>
              <w:pStyle w:val="T2"/>
              <w:spacing w:after="0"/>
              <w:ind w:left="0" w:right="0"/>
              <w:rPr>
                <w:b w:val="0"/>
                <w:sz w:val="20"/>
              </w:rPr>
            </w:pPr>
          </w:p>
        </w:tc>
        <w:tc>
          <w:tcPr>
            <w:tcW w:w="2070" w:type="dxa"/>
            <w:gridSpan w:val="2"/>
            <w:vAlign w:val="center"/>
          </w:tcPr>
          <w:p w14:paraId="550A6475" w14:textId="77777777" w:rsidR="00CA09B2" w:rsidRDefault="00CA09B2">
            <w:pPr>
              <w:pStyle w:val="T2"/>
              <w:spacing w:after="0"/>
              <w:ind w:left="0" w:right="0"/>
              <w:rPr>
                <w:b w:val="0"/>
                <w:sz w:val="20"/>
              </w:rPr>
            </w:pPr>
          </w:p>
        </w:tc>
        <w:tc>
          <w:tcPr>
            <w:tcW w:w="1890" w:type="dxa"/>
            <w:gridSpan w:val="2"/>
            <w:vAlign w:val="center"/>
          </w:tcPr>
          <w:p w14:paraId="0ABCB872" w14:textId="77777777" w:rsidR="00CA09B2" w:rsidRDefault="00CA09B2">
            <w:pPr>
              <w:pStyle w:val="T2"/>
              <w:spacing w:after="0"/>
              <w:ind w:left="0" w:right="0"/>
              <w:rPr>
                <w:b w:val="0"/>
                <w:sz w:val="20"/>
              </w:rPr>
            </w:pPr>
          </w:p>
        </w:tc>
        <w:tc>
          <w:tcPr>
            <w:tcW w:w="1908" w:type="dxa"/>
            <w:gridSpan w:val="2"/>
            <w:vAlign w:val="center"/>
          </w:tcPr>
          <w:p w14:paraId="04FC9C06" w14:textId="77777777" w:rsidR="00CA09B2" w:rsidRDefault="00CA09B2">
            <w:pPr>
              <w:pStyle w:val="T2"/>
              <w:spacing w:after="0"/>
              <w:ind w:left="0" w:right="0"/>
              <w:rPr>
                <w:b w:val="0"/>
                <w:sz w:val="16"/>
              </w:rPr>
            </w:pPr>
          </w:p>
        </w:tc>
      </w:tr>
    </w:tbl>
    <w:p w14:paraId="413250FF" w14:textId="77777777" w:rsidR="00CA09B2" w:rsidRDefault="00301447">
      <w:pPr>
        <w:pStyle w:val="T1"/>
        <w:spacing w:after="120"/>
        <w:rPr>
          <w:sz w:val="22"/>
        </w:rPr>
      </w:pPr>
      <w:r>
        <w:rPr>
          <w:noProof/>
        </w:rPr>
        <w:pict w14:anchorId="29820D11">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1;mso-position-horizontal-relative:text;mso-position-vertical-relative:text" o:allowincell="f" stroked="f">
            <v:textbox style="mso-next-textbox:#_x0000_s2051">
              <w:txbxContent>
                <w:p w14:paraId="717BE492" w14:textId="77777777" w:rsidR="0029020B" w:rsidRDefault="0029020B">
                  <w:pPr>
                    <w:pStyle w:val="T1"/>
                    <w:spacing w:after="120"/>
                  </w:pPr>
                  <w:r>
                    <w:t>Abstract</w:t>
                  </w:r>
                </w:p>
                <w:p w14:paraId="38FC9D31" w14:textId="4183F4DC" w:rsidR="0029020B" w:rsidRDefault="00090BD7" w:rsidP="00090BD7">
                  <w:pPr>
                    <w:jc w:val="both"/>
                  </w:pPr>
                  <w:r>
                    <w:t xml:space="preserve">This contribution addresses </w:t>
                  </w:r>
                  <w:r w:rsidR="00A071F1">
                    <w:t xml:space="preserve">two clause 3 </w:t>
                  </w:r>
                  <w:r>
                    <w:t>CID</w:t>
                  </w:r>
                  <w:r w:rsidR="00283BE0">
                    <w:t>s</w:t>
                  </w:r>
                  <w:r>
                    <w:t xml:space="preserve"> </w:t>
                  </w:r>
                  <w:r w:rsidR="00283BE0">
                    <w:t>5091 and 5092</w:t>
                  </w:r>
                  <w:r w:rsidR="00EA03E2">
                    <w:t xml:space="preserve"> from </w:t>
                  </w:r>
                  <w:r w:rsidR="00283BE0">
                    <w:t xml:space="preserve">the </w:t>
                  </w:r>
                  <w:r w:rsidR="00651C1D">
                    <w:t>802.11bd initial SA Ballot.</w:t>
                  </w:r>
                </w:p>
              </w:txbxContent>
            </v:textbox>
          </v:shape>
        </w:pict>
      </w:r>
    </w:p>
    <w:p w14:paraId="26CFA9F0" w14:textId="4AD9E941" w:rsidR="00CA09B2" w:rsidRDefault="00CA09B2" w:rsidP="00AA1A17">
      <w:r>
        <w:br w:type="page"/>
      </w:r>
      <w:r w:rsidR="003A1436">
        <w:lastRenderedPageBreak/>
        <w:t xml:space="preserve">This contribution proposes a resolution for </w:t>
      </w:r>
      <w:r w:rsidR="003A1436" w:rsidRPr="003A1436">
        <w:t>CID</w:t>
      </w:r>
      <w:r w:rsidR="00615BD1">
        <w:t>s</w:t>
      </w:r>
      <w:r w:rsidR="003A1436" w:rsidRPr="003A1436">
        <w:t xml:space="preserve"> </w:t>
      </w:r>
      <w:r w:rsidR="00615BD1" w:rsidRPr="00615BD1">
        <w:t>5091, 5092</w:t>
      </w:r>
      <w:r w:rsidR="00EE4CAE">
        <w:t>:</w:t>
      </w:r>
    </w:p>
    <w:p w14:paraId="03F8D7BB" w14:textId="7C78D8E7" w:rsidR="00EE4CAE" w:rsidRDefault="00EE4CAE" w:rsidP="00AA1A17"/>
    <w:tbl>
      <w:tblPr>
        <w:tblW w:w="10080" w:type="dxa"/>
        <w:tblInd w:w="108" w:type="dxa"/>
        <w:tblLayout w:type="fixed"/>
        <w:tblLook w:val="04A0" w:firstRow="1" w:lastRow="0" w:firstColumn="1" w:lastColumn="0" w:noHBand="0" w:noVBand="1"/>
      </w:tblPr>
      <w:tblGrid>
        <w:gridCol w:w="720"/>
        <w:gridCol w:w="1080"/>
        <w:gridCol w:w="450"/>
        <w:gridCol w:w="450"/>
        <w:gridCol w:w="387"/>
        <w:gridCol w:w="3033"/>
        <w:gridCol w:w="2007"/>
        <w:gridCol w:w="1953"/>
      </w:tblGrid>
      <w:tr w:rsidR="007832D0" w14:paraId="777CC463" w14:textId="0DE8B231" w:rsidTr="007832D0">
        <w:trPr>
          <w:trHeight w:val="296"/>
        </w:trPr>
        <w:tc>
          <w:tcPr>
            <w:tcW w:w="720" w:type="dxa"/>
            <w:tcBorders>
              <w:top w:val="single" w:sz="4" w:space="0" w:color="333300"/>
              <w:left w:val="single" w:sz="4" w:space="0" w:color="333300"/>
              <w:bottom w:val="single" w:sz="4" w:space="0" w:color="333300"/>
              <w:right w:val="single" w:sz="4" w:space="0" w:color="333300"/>
            </w:tcBorders>
            <w:shd w:val="clear" w:color="auto" w:fill="auto"/>
            <w:hideMark/>
          </w:tcPr>
          <w:p w14:paraId="3166D941" w14:textId="77777777" w:rsidR="007832D0" w:rsidRDefault="007832D0">
            <w:pPr>
              <w:rPr>
                <w:rFonts w:ascii="Calibri" w:hAnsi="Calibri" w:cs="Calibri"/>
                <w:b/>
                <w:bCs/>
                <w:szCs w:val="22"/>
                <w:lang w:val="en-US"/>
              </w:rPr>
            </w:pPr>
            <w:r>
              <w:rPr>
                <w:rFonts w:ascii="Calibri" w:hAnsi="Calibri" w:cs="Calibri"/>
                <w:b/>
                <w:bCs/>
                <w:szCs w:val="22"/>
              </w:rPr>
              <w:t>CID</w:t>
            </w:r>
          </w:p>
        </w:tc>
        <w:tc>
          <w:tcPr>
            <w:tcW w:w="1080" w:type="dxa"/>
            <w:tcBorders>
              <w:top w:val="single" w:sz="4" w:space="0" w:color="333300"/>
              <w:left w:val="nil"/>
              <w:bottom w:val="single" w:sz="4" w:space="0" w:color="333300"/>
              <w:right w:val="single" w:sz="4" w:space="0" w:color="333300"/>
            </w:tcBorders>
            <w:shd w:val="clear" w:color="auto" w:fill="auto"/>
            <w:hideMark/>
          </w:tcPr>
          <w:p w14:paraId="51A95F44" w14:textId="77777777" w:rsidR="007832D0" w:rsidRDefault="007832D0">
            <w:pPr>
              <w:rPr>
                <w:rFonts w:ascii="Calibri" w:hAnsi="Calibri" w:cs="Calibri"/>
                <w:b/>
                <w:bCs/>
                <w:szCs w:val="22"/>
              </w:rPr>
            </w:pPr>
            <w:r w:rsidRPr="00506557">
              <w:rPr>
                <w:rFonts w:ascii="Calibri" w:hAnsi="Calibri" w:cs="Calibri"/>
                <w:b/>
                <w:bCs/>
                <w:sz w:val="16"/>
                <w:szCs w:val="16"/>
              </w:rPr>
              <w:t>Commenter</w:t>
            </w:r>
          </w:p>
        </w:tc>
        <w:tc>
          <w:tcPr>
            <w:tcW w:w="450" w:type="dxa"/>
            <w:tcBorders>
              <w:top w:val="single" w:sz="4" w:space="0" w:color="333300"/>
              <w:left w:val="nil"/>
              <w:bottom w:val="single" w:sz="4" w:space="0" w:color="333300"/>
              <w:right w:val="single" w:sz="4" w:space="0" w:color="333300"/>
            </w:tcBorders>
            <w:shd w:val="clear" w:color="auto" w:fill="auto"/>
            <w:hideMark/>
          </w:tcPr>
          <w:p w14:paraId="69B88692" w14:textId="3CEEEFA2" w:rsidR="007832D0" w:rsidRDefault="007832D0">
            <w:pPr>
              <w:rPr>
                <w:rFonts w:ascii="Calibri" w:hAnsi="Calibri" w:cs="Calibri"/>
                <w:b/>
                <w:bCs/>
                <w:szCs w:val="22"/>
              </w:rPr>
            </w:pPr>
            <w:r>
              <w:rPr>
                <w:rFonts w:ascii="Calibri" w:hAnsi="Calibri" w:cs="Calibri"/>
                <w:b/>
                <w:bCs/>
                <w:szCs w:val="22"/>
              </w:rPr>
              <w:t>P</w:t>
            </w:r>
          </w:p>
        </w:tc>
        <w:tc>
          <w:tcPr>
            <w:tcW w:w="450" w:type="dxa"/>
            <w:tcBorders>
              <w:top w:val="single" w:sz="4" w:space="0" w:color="333300"/>
              <w:left w:val="nil"/>
              <w:bottom w:val="single" w:sz="4" w:space="0" w:color="333300"/>
              <w:right w:val="single" w:sz="4" w:space="0" w:color="333300"/>
            </w:tcBorders>
            <w:shd w:val="clear" w:color="auto" w:fill="auto"/>
            <w:hideMark/>
          </w:tcPr>
          <w:p w14:paraId="670F8B31" w14:textId="75DB6F47" w:rsidR="007832D0" w:rsidRDefault="007832D0">
            <w:pPr>
              <w:rPr>
                <w:rFonts w:ascii="Calibri" w:hAnsi="Calibri" w:cs="Calibri"/>
                <w:b/>
                <w:bCs/>
                <w:szCs w:val="22"/>
              </w:rPr>
            </w:pPr>
            <w:r>
              <w:rPr>
                <w:rFonts w:ascii="Calibri" w:hAnsi="Calibri" w:cs="Calibri"/>
                <w:b/>
                <w:bCs/>
                <w:szCs w:val="22"/>
              </w:rPr>
              <w:t>L</w:t>
            </w:r>
          </w:p>
        </w:tc>
        <w:tc>
          <w:tcPr>
            <w:tcW w:w="387" w:type="dxa"/>
            <w:tcBorders>
              <w:top w:val="single" w:sz="4" w:space="0" w:color="333300"/>
              <w:left w:val="nil"/>
              <w:bottom w:val="single" w:sz="4" w:space="0" w:color="333300"/>
              <w:right w:val="single" w:sz="4" w:space="0" w:color="333300"/>
            </w:tcBorders>
            <w:shd w:val="clear" w:color="auto" w:fill="auto"/>
            <w:hideMark/>
          </w:tcPr>
          <w:p w14:paraId="5A5BD62D" w14:textId="6C78B673" w:rsidR="007832D0" w:rsidRDefault="007832D0">
            <w:pPr>
              <w:rPr>
                <w:rFonts w:ascii="Calibri" w:hAnsi="Calibri" w:cs="Calibri"/>
                <w:b/>
                <w:bCs/>
                <w:szCs w:val="22"/>
              </w:rPr>
            </w:pPr>
            <w:r>
              <w:rPr>
                <w:rFonts w:ascii="Calibri" w:hAnsi="Calibri" w:cs="Calibri"/>
                <w:b/>
                <w:bCs/>
                <w:szCs w:val="22"/>
              </w:rPr>
              <w:t>C</w:t>
            </w:r>
          </w:p>
        </w:tc>
        <w:tc>
          <w:tcPr>
            <w:tcW w:w="3033" w:type="dxa"/>
            <w:tcBorders>
              <w:top w:val="single" w:sz="4" w:space="0" w:color="333300"/>
              <w:left w:val="nil"/>
              <w:bottom w:val="single" w:sz="4" w:space="0" w:color="333300"/>
              <w:right w:val="single" w:sz="4" w:space="0" w:color="333300"/>
            </w:tcBorders>
            <w:shd w:val="clear" w:color="auto" w:fill="auto"/>
            <w:hideMark/>
          </w:tcPr>
          <w:p w14:paraId="10347476" w14:textId="77777777" w:rsidR="007832D0" w:rsidRDefault="007832D0">
            <w:pPr>
              <w:rPr>
                <w:rFonts w:ascii="Calibri" w:hAnsi="Calibri" w:cs="Calibri"/>
                <w:b/>
                <w:bCs/>
                <w:szCs w:val="22"/>
              </w:rPr>
            </w:pPr>
            <w:r>
              <w:rPr>
                <w:rFonts w:ascii="Calibri" w:hAnsi="Calibri" w:cs="Calibri"/>
                <w:b/>
                <w:bCs/>
                <w:szCs w:val="22"/>
              </w:rPr>
              <w:t>Comment</w:t>
            </w:r>
          </w:p>
        </w:tc>
        <w:tc>
          <w:tcPr>
            <w:tcW w:w="2007" w:type="dxa"/>
            <w:tcBorders>
              <w:top w:val="single" w:sz="4" w:space="0" w:color="333300"/>
              <w:left w:val="nil"/>
              <w:bottom w:val="single" w:sz="4" w:space="0" w:color="333300"/>
              <w:right w:val="single" w:sz="4" w:space="0" w:color="333300"/>
            </w:tcBorders>
            <w:shd w:val="clear" w:color="auto" w:fill="auto"/>
            <w:hideMark/>
          </w:tcPr>
          <w:p w14:paraId="47648CDD" w14:textId="77777777" w:rsidR="007832D0" w:rsidRDefault="007832D0">
            <w:pPr>
              <w:rPr>
                <w:rFonts w:ascii="Calibri" w:hAnsi="Calibri" w:cs="Calibri"/>
                <w:b/>
                <w:bCs/>
                <w:szCs w:val="22"/>
              </w:rPr>
            </w:pPr>
            <w:r>
              <w:rPr>
                <w:rFonts w:ascii="Calibri" w:hAnsi="Calibri" w:cs="Calibri"/>
                <w:b/>
                <w:bCs/>
                <w:szCs w:val="22"/>
              </w:rPr>
              <w:t>Proposed Change</w:t>
            </w:r>
          </w:p>
        </w:tc>
        <w:tc>
          <w:tcPr>
            <w:tcW w:w="1953" w:type="dxa"/>
            <w:tcBorders>
              <w:top w:val="single" w:sz="4" w:space="0" w:color="333300"/>
              <w:left w:val="nil"/>
              <w:bottom w:val="single" w:sz="4" w:space="0" w:color="333300"/>
              <w:right w:val="single" w:sz="4" w:space="0" w:color="333300"/>
            </w:tcBorders>
          </w:tcPr>
          <w:p w14:paraId="3308C7D3" w14:textId="11421967" w:rsidR="007832D0" w:rsidRDefault="007832D0">
            <w:pPr>
              <w:rPr>
                <w:rFonts w:ascii="Calibri" w:hAnsi="Calibri" w:cs="Calibri"/>
                <w:b/>
                <w:bCs/>
                <w:szCs w:val="22"/>
              </w:rPr>
            </w:pPr>
            <w:r>
              <w:rPr>
                <w:rFonts w:ascii="Calibri" w:hAnsi="Calibri" w:cs="Calibri"/>
                <w:b/>
                <w:bCs/>
                <w:szCs w:val="22"/>
              </w:rPr>
              <w:t>Resolution</w:t>
            </w:r>
          </w:p>
        </w:tc>
      </w:tr>
      <w:tr w:rsidR="007832D0" w14:paraId="69ABB14B" w14:textId="50C4C849" w:rsidTr="00EC46F4">
        <w:trPr>
          <w:trHeight w:val="3923"/>
        </w:trPr>
        <w:tc>
          <w:tcPr>
            <w:tcW w:w="720" w:type="dxa"/>
            <w:tcBorders>
              <w:top w:val="nil"/>
              <w:left w:val="single" w:sz="4" w:space="0" w:color="333300"/>
              <w:bottom w:val="single" w:sz="4" w:space="0" w:color="333300"/>
              <w:right w:val="single" w:sz="4" w:space="0" w:color="333300"/>
            </w:tcBorders>
            <w:shd w:val="clear" w:color="auto" w:fill="auto"/>
            <w:hideMark/>
          </w:tcPr>
          <w:p w14:paraId="0F1737EF" w14:textId="77777777" w:rsidR="007832D0" w:rsidRDefault="007832D0">
            <w:pPr>
              <w:jc w:val="right"/>
              <w:rPr>
                <w:rFonts w:ascii="Arial" w:hAnsi="Arial" w:cs="Arial"/>
                <w:sz w:val="20"/>
              </w:rPr>
            </w:pPr>
            <w:r>
              <w:rPr>
                <w:rFonts w:ascii="Arial" w:hAnsi="Arial" w:cs="Arial"/>
                <w:sz w:val="20"/>
              </w:rPr>
              <w:t>5091</w:t>
            </w:r>
          </w:p>
        </w:tc>
        <w:tc>
          <w:tcPr>
            <w:tcW w:w="1080" w:type="dxa"/>
            <w:tcBorders>
              <w:top w:val="nil"/>
              <w:left w:val="nil"/>
              <w:bottom w:val="single" w:sz="4" w:space="0" w:color="333300"/>
              <w:right w:val="single" w:sz="4" w:space="0" w:color="333300"/>
            </w:tcBorders>
            <w:shd w:val="clear" w:color="auto" w:fill="auto"/>
            <w:hideMark/>
          </w:tcPr>
          <w:p w14:paraId="08C974E3" w14:textId="77777777" w:rsidR="007832D0" w:rsidRDefault="007832D0">
            <w:pPr>
              <w:rPr>
                <w:rFonts w:ascii="Arial" w:hAnsi="Arial" w:cs="Arial"/>
                <w:sz w:val="20"/>
              </w:rPr>
            </w:pPr>
            <w:r>
              <w:rPr>
                <w:rFonts w:ascii="Arial" w:hAnsi="Arial" w:cs="Arial"/>
                <w:sz w:val="20"/>
              </w:rPr>
              <w:t>Rolfe, Benjamin</w:t>
            </w:r>
          </w:p>
        </w:tc>
        <w:tc>
          <w:tcPr>
            <w:tcW w:w="450" w:type="dxa"/>
            <w:tcBorders>
              <w:top w:val="nil"/>
              <w:left w:val="nil"/>
              <w:bottom w:val="single" w:sz="4" w:space="0" w:color="333300"/>
              <w:right w:val="single" w:sz="4" w:space="0" w:color="333300"/>
            </w:tcBorders>
            <w:shd w:val="clear" w:color="auto" w:fill="auto"/>
            <w:hideMark/>
          </w:tcPr>
          <w:p w14:paraId="3395F09F" w14:textId="77777777" w:rsidR="007832D0" w:rsidRDefault="007832D0">
            <w:pPr>
              <w:rPr>
                <w:rFonts w:ascii="Arial" w:hAnsi="Arial" w:cs="Arial"/>
                <w:sz w:val="20"/>
              </w:rPr>
            </w:pPr>
            <w:r>
              <w:rPr>
                <w:rFonts w:ascii="Arial" w:hAnsi="Arial" w:cs="Arial"/>
                <w:sz w:val="20"/>
              </w:rPr>
              <w:t>17</w:t>
            </w:r>
          </w:p>
        </w:tc>
        <w:tc>
          <w:tcPr>
            <w:tcW w:w="450" w:type="dxa"/>
            <w:tcBorders>
              <w:top w:val="nil"/>
              <w:left w:val="nil"/>
              <w:bottom w:val="single" w:sz="4" w:space="0" w:color="333300"/>
              <w:right w:val="single" w:sz="4" w:space="0" w:color="333300"/>
            </w:tcBorders>
            <w:shd w:val="clear" w:color="auto" w:fill="auto"/>
            <w:hideMark/>
          </w:tcPr>
          <w:p w14:paraId="1A3CDA88" w14:textId="77777777" w:rsidR="007832D0" w:rsidRDefault="007832D0">
            <w:pPr>
              <w:rPr>
                <w:rFonts w:ascii="Arial" w:hAnsi="Arial" w:cs="Arial"/>
                <w:sz w:val="20"/>
              </w:rPr>
            </w:pPr>
            <w:r>
              <w:rPr>
                <w:rFonts w:ascii="Arial" w:hAnsi="Arial" w:cs="Arial"/>
                <w:sz w:val="20"/>
              </w:rPr>
              <w:t>64</w:t>
            </w:r>
          </w:p>
        </w:tc>
        <w:tc>
          <w:tcPr>
            <w:tcW w:w="387" w:type="dxa"/>
            <w:tcBorders>
              <w:top w:val="nil"/>
              <w:left w:val="nil"/>
              <w:bottom w:val="single" w:sz="4" w:space="0" w:color="333300"/>
              <w:right w:val="single" w:sz="4" w:space="0" w:color="333300"/>
            </w:tcBorders>
            <w:shd w:val="clear" w:color="auto" w:fill="auto"/>
            <w:hideMark/>
          </w:tcPr>
          <w:p w14:paraId="2B9853EC" w14:textId="77777777" w:rsidR="007832D0" w:rsidRDefault="007832D0">
            <w:pPr>
              <w:rPr>
                <w:rFonts w:ascii="Arial" w:hAnsi="Arial" w:cs="Arial"/>
                <w:sz w:val="20"/>
              </w:rPr>
            </w:pPr>
            <w:r>
              <w:rPr>
                <w:rFonts w:ascii="Arial" w:hAnsi="Arial" w:cs="Arial"/>
                <w:sz w:val="20"/>
              </w:rPr>
              <w:t>3</w:t>
            </w:r>
          </w:p>
        </w:tc>
        <w:tc>
          <w:tcPr>
            <w:tcW w:w="3033" w:type="dxa"/>
            <w:tcBorders>
              <w:top w:val="nil"/>
              <w:left w:val="nil"/>
              <w:bottom w:val="single" w:sz="4" w:space="0" w:color="333300"/>
              <w:right w:val="single" w:sz="4" w:space="0" w:color="333300"/>
            </w:tcBorders>
            <w:shd w:val="clear" w:color="auto" w:fill="auto"/>
            <w:hideMark/>
          </w:tcPr>
          <w:p w14:paraId="0DD84746" w14:textId="77777777" w:rsidR="007832D0" w:rsidRDefault="007832D0">
            <w:pPr>
              <w:rPr>
                <w:rFonts w:ascii="Arial" w:hAnsi="Arial" w:cs="Arial"/>
                <w:sz w:val="20"/>
              </w:rPr>
            </w:pPr>
            <w:r>
              <w:rPr>
                <w:rFonts w:ascii="Arial" w:hAnsi="Arial" w:cs="Arial"/>
                <w:sz w:val="20"/>
              </w:rPr>
              <w:t>The second sentence "The OCB secondary channel is adjacent to the OCB primary channel and together with the OCB primary channel form a 20 MHz channel for the transmission of 20 MHz next generation vehicle-to-everything (V2X) (NGV) physical layer (PHY) protocol data units (PPDUs)" is stating a required characteristic of the thing do which the term refers and not appropriate in clause 3 definition of terms.  This belongs in an appropriate normative clause.</w:t>
            </w:r>
          </w:p>
        </w:tc>
        <w:tc>
          <w:tcPr>
            <w:tcW w:w="2007" w:type="dxa"/>
            <w:tcBorders>
              <w:top w:val="nil"/>
              <w:left w:val="nil"/>
              <w:bottom w:val="single" w:sz="4" w:space="0" w:color="333300"/>
              <w:right w:val="single" w:sz="4" w:space="0" w:color="333300"/>
            </w:tcBorders>
            <w:shd w:val="clear" w:color="auto" w:fill="auto"/>
            <w:hideMark/>
          </w:tcPr>
          <w:p w14:paraId="3D33074C" w14:textId="77777777" w:rsidR="007832D0" w:rsidRDefault="007832D0">
            <w:pPr>
              <w:rPr>
                <w:rFonts w:ascii="Arial" w:hAnsi="Arial" w:cs="Arial"/>
                <w:sz w:val="20"/>
              </w:rPr>
            </w:pPr>
            <w:r>
              <w:rPr>
                <w:rFonts w:ascii="Arial" w:hAnsi="Arial" w:cs="Arial"/>
                <w:sz w:val="20"/>
              </w:rPr>
              <w:t>Delete the requirement statement or explanatory text from the definition in clause 3.</w:t>
            </w:r>
          </w:p>
        </w:tc>
        <w:tc>
          <w:tcPr>
            <w:tcW w:w="1953" w:type="dxa"/>
            <w:tcBorders>
              <w:top w:val="nil"/>
              <w:left w:val="nil"/>
              <w:bottom w:val="single" w:sz="4" w:space="0" w:color="333300"/>
              <w:right w:val="single" w:sz="4" w:space="0" w:color="333300"/>
            </w:tcBorders>
          </w:tcPr>
          <w:p w14:paraId="07174080" w14:textId="77777777" w:rsidR="008D6026" w:rsidRDefault="008D6026" w:rsidP="008D6026">
            <w:pPr>
              <w:rPr>
                <w:ins w:id="1" w:author="Joseph Levy" w:date="2022-05-12T20:16:00Z"/>
                <w:rFonts w:ascii="Arial" w:hAnsi="Arial" w:cs="Arial"/>
                <w:sz w:val="20"/>
              </w:rPr>
            </w:pPr>
            <w:ins w:id="2" w:author="Joseph Levy" w:date="2022-05-12T20:16:00Z">
              <w:r>
                <w:rPr>
                  <w:rFonts w:ascii="Arial" w:hAnsi="Arial" w:cs="Arial"/>
                  <w:sz w:val="20"/>
                </w:rPr>
                <w:t>Revised:</w:t>
              </w:r>
            </w:ins>
          </w:p>
          <w:p w14:paraId="7CC8DD60" w14:textId="625483C5" w:rsidR="007832D0" w:rsidRDefault="008D6026" w:rsidP="008D6026">
            <w:pPr>
              <w:rPr>
                <w:ins w:id="3" w:author="Joseph Levy" w:date="2022-05-12T20:41:00Z"/>
                <w:rFonts w:ascii="Arial" w:hAnsi="Arial" w:cs="Arial"/>
                <w:sz w:val="20"/>
              </w:rPr>
            </w:pPr>
            <w:ins w:id="4" w:author="Joseph Levy" w:date="2022-05-12T20:16:00Z">
              <w:r>
                <w:rPr>
                  <w:rFonts w:ascii="Arial" w:hAnsi="Arial" w:cs="Arial"/>
                  <w:sz w:val="20"/>
                </w:rPr>
                <w:t>Agree with the Commenter that requirements should not be in the definition clause. However, it is preferred to state that the primary and secondary channels together form the channel for 20 MHz NGV PPDUs.  See 11-22/07</w:t>
              </w:r>
            </w:ins>
            <w:ins w:id="5" w:author="Joseph Levy" w:date="2022-05-12T22:36:00Z">
              <w:r w:rsidR="00C7706F">
                <w:rPr>
                  <w:rFonts w:ascii="Arial" w:hAnsi="Arial" w:cs="Arial"/>
                  <w:sz w:val="20"/>
                </w:rPr>
                <w:t>68r0</w:t>
              </w:r>
            </w:ins>
            <w:ins w:id="6" w:author="Joseph Levy" w:date="2022-05-12T22:37:00Z">
              <w:r w:rsidR="00E4035B">
                <w:rPr>
                  <w:rFonts w:ascii="Arial" w:hAnsi="Arial" w:cs="Arial"/>
                  <w:sz w:val="20"/>
                </w:rPr>
                <w:t xml:space="preserve"> for redline edits</w:t>
              </w:r>
            </w:ins>
          </w:p>
          <w:p w14:paraId="390FD86E" w14:textId="77777777" w:rsidR="00D15BBB" w:rsidRDefault="00D15BBB" w:rsidP="008D6026">
            <w:pPr>
              <w:rPr>
                <w:ins w:id="7" w:author="Joseph Levy" w:date="2022-05-12T20:41:00Z"/>
                <w:rFonts w:ascii="Arial" w:hAnsi="Arial" w:cs="Arial"/>
                <w:sz w:val="20"/>
              </w:rPr>
            </w:pPr>
          </w:p>
          <w:p w14:paraId="2844664C" w14:textId="70AFEA32" w:rsidR="00D15BBB" w:rsidRDefault="00345B9E" w:rsidP="008D6026">
            <w:pPr>
              <w:rPr>
                <w:rFonts w:ascii="Arial" w:hAnsi="Arial" w:cs="Arial"/>
                <w:sz w:val="20"/>
              </w:rPr>
            </w:pPr>
            <w:ins w:id="8" w:author="Joseph Levy" w:date="2022-05-12T20:51:00Z">
              <w:r>
                <w:rPr>
                  <w:rFonts w:ascii="Arial" w:hAnsi="Arial" w:cs="Arial"/>
                  <w:sz w:val="20"/>
                </w:rPr>
                <w:t>Note to Editor: there are also some editorial changes</w:t>
              </w:r>
            </w:ins>
          </w:p>
        </w:tc>
      </w:tr>
      <w:tr w:rsidR="007832D0" w14:paraId="090E7D39" w14:textId="17B0E6C1" w:rsidTr="00EC46F4">
        <w:trPr>
          <w:trHeight w:val="3752"/>
        </w:trPr>
        <w:tc>
          <w:tcPr>
            <w:tcW w:w="720" w:type="dxa"/>
            <w:tcBorders>
              <w:top w:val="single" w:sz="4" w:space="0" w:color="333300"/>
              <w:left w:val="single" w:sz="4" w:space="0" w:color="333300"/>
              <w:bottom w:val="single" w:sz="4" w:space="0" w:color="auto"/>
              <w:right w:val="single" w:sz="4" w:space="0" w:color="333300"/>
            </w:tcBorders>
            <w:shd w:val="clear" w:color="auto" w:fill="auto"/>
            <w:hideMark/>
          </w:tcPr>
          <w:p w14:paraId="7ABD7D68" w14:textId="77777777" w:rsidR="007832D0" w:rsidRDefault="007832D0">
            <w:pPr>
              <w:jc w:val="right"/>
              <w:rPr>
                <w:rFonts w:ascii="Arial" w:hAnsi="Arial" w:cs="Arial"/>
                <w:sz w:val="20"/>
              </w:rPr>
            </w:pPr>
            <w:r>
              <w:rPr>
                <w:rFonts w:ascii="Arial" w:hAnsi="Arial" w:cs="Arial"/>
                <w:sz w:val="20"/>
              </w:rPr>
              <w:t>5092</w:t>
            </w:r>
          </w:p>
        </w:tc>
        <w:tc>
          <w:tcPr>
            <w:tcW w:w="1080" w:type="dxa"/>
            <w:tcBorders>
              <w:top w:val="single" w:sz="4" w:space="0" w:color="333300"/>
              <w:left w:val="nil"/>
              <w:bottom w:val="single" w:sz="4" w:space="0" w:color="auto"/>
              <w:right w:val="single" w:sz="4" w:space="0" w:color="333300"/>
            </w:tcBorders>
            <w:shd w:val="clear" w:color="auto" w:fill="auto"/>
            <w:hideMark/>
          </w:tcPr>
          <w:p w14:paraId="528105F3" w14:textId="77777777" w:rsidR="007832D0" w:rsidRDefault="007832D0">
            <w:pPr>
              <w:rPr>
                <w:rFonts w:ascii="Arial" w:hAnsi="Arial" w:cs="Arial"/>
                <w:sz w:val="20"/>
              </w:rPr>
            </w:pPr>
            <w:r>
              <w:rPr>
                <w:rFonts w:ascii="Arial" w:hAnsi="Arial" w:cs="Arial"/>
                <w:sz w:val="20"/>
              </w:rPr>
              <w:t>Rolfe, Benjamin</w:t>
            </w:r>
          </w:p>
        </w:tc>
        <w:tc>
          <w:tcPr>
            <w:tcW w:w="450" w:type="dxa"/>
            <w:tcBorders>
              <w:top w:val="single" w:sz="4" w:space="0" w:color="333300"/>
              <w:left w:val="nil"/>
              <w:bottom w:val="single" w:sz="4" w:space="0" w:color="auto"/>
              <w:right w:val="single" w:sz="4" w:space="0" w:color="333300"/>
            </w:tcBorders>
            <w:shd w:val="clear" w:color="auto" w:fill="auto"/>
            <w:hideMark/>
          </w:tcPr>
          <w:p w14:paraId="3ACE2F31" w14:textId="77777777" w:rsidR="007832D0" w:rsidRDefault="007832D0">
            <w:pPr>
              <w:rPr>
                <w:rFonts w:ascii="Arial" w:hAnsi="Arial" w:cs="Arial"/>
                <w:sz w:val="20"/>
              </w:rPr>
            </w:pPr>
            <w:r>
              <w:rPr>
                <w:rFonts w:ascii="Arial" w:hAnsi="Arial" w:cs="Arial"/>
                <w:sz w:val="20"/>
              </w:rPr>
              <w:t>17</w:t>
            </w:r>
          </w:p>
        </w:tc>
        <w:tc>
          <w:tcPr>
            <w:tcW w:w="450" w:type="dxa"/>
            <w:tcBorders>
              <w:top w:val="single" w:sz="4" w:space="0" w:color="333300"/>
              <w:left w:val="nil"/>
              <w:bottom w:val="single" w:sz="4" w:space="0" w:color="auto"/>
              <w:right w:val="single" w:sz="4" w:space="0" w:color="333300"/>
            </w:tcBorders>
            <w:shd w:val="clear" w:color="auto" w:fill="auto"/>
            <w:hideMark/>
          </w:tcPr>
          <w:p w14:paraId="12F54491" w14:textId="77777777" w:rsidR="007832D0" w:rsidRDefault="007832D0">
            <w:pPr>
              <w:rPr>
                <w:rFonts w:ascii="Arial" w:hAnsi="Arial" w:cs="Arial"/>
                <w:sz w:val="20"/>
              </w:rPr>
            </w:pPr>
            <w:r>
              <w:rPr>
                <w:rFonts w:ascii="Arial" w:hAnsi="Arial" w:cs="Arial"/>
                <w:sz w:val="20"/>
              </w:rPr>
              <w:t>56</w:t>
            </w:r>
          </w:p>
        </w:tc>
        <w:tc>
          <w:tcPr>
            <w:tcW w:w="387" w:type="dxa"/>
            <w:tcBorders>
              <w:top w:val="single" w:sz="4" w:space="0" w:color="333300"/>
              <w:left w:val="nil"/>
              <w:bottom w:val="single" w:sz="4" w:space="0" w:color="auto"/>
              <w:right w:val="single" w:sz="4" w:space="0" w:color="333300"/>
            </w:tcBorders>
            <w:shd w:val="clear" w:color="auto" w:fill="auto"/>
            <w:hideMark/>
          </w:tcPr>
          <w:p w14:paraId="66543961" w14:textId="77777777" w:rsidR="007832D0" w:rsidRDefault="007832D0">
            <w:pPr>
              <w:rPr>
                <w:rFonts w:ascii="Arial" w:hAnsi="Arial" w:cs="Arial"/>
                <w:sz w:val="20"/>
              </w:rPr>
            </w:pPr>
            <w:r>
              <w:rPr>
                <w:rFonts w:ascii="Arial" w:hAnsi="Arial" w:cs="Arial"/>
                <w:sz w:val="20"/>
              </w:rPr>
              <w:t>3</w:t>
            </w:r>
          </w:p>
        </w:tc>
        <w:tc>
          <w:tcPr>
            <w:tcW w:w="3033" w:type="dxa"/>
            <w:tcBorders>
              <w:top w:val="single" w:sz="4" w:space="0" w:color="333300"/>
              <w:left w:val="nil"/>
              <w:bottom w:val="single" w:sz="4" w:space="0" w:color="auto"/>
              <w:right w:val="single" w:sz="4" w:space="0" w:color="333300"/>
            </w:tcBorders>
            <w:shd w:val="clear" w:color="auto" w:fill="auto"/>
            <w:hideMark/>
          </w:tcPr>
          <w:p w14:paraId="482A1BC0" w14:textId="77777777" w:rsidR="007832D0" w:rsidRDefault="007832D0">
            <w:pPr>
              <w:rPr>
                <w:rFonts w:ascii="Arial" w:hAnsi="Arial" w:cs="Arial"/>
                <w:sz w:val="20"/>
              </w:rPr>
            </w:pPr>
            <w:r>
              <w:rPr>
                <w:rFonts w:ascii="Arial" w:hAnsi="Arial" w:cs="Arial"/>
                <w:sz w:val="20"/>
              </w:rPr>
              <w:t>"The OCB primary channel and OCB secondary channel are contiguous and together form a 20 MHz channel for transmission of 20 MHz next generation vehicle-to-everything (V2X) (NGV) physical layer (PHY) protocol data units (PPDUs)."  Is specifying required characteristics of the thing to which the term refers and does not belong in a clause 3 definition of terms. This should be in an appropriate normative clause.</w:t>
            </w:r>
          </w:p>
        </w:tc>
        <w:tc>
          <w:tcPr>
            <w:tcW w:w="2007" w:type="dxa"/>
            <w:tcBorders>
              <w:top w:val="single" w:sz="4" w:space="0" w:color="333300"/>
              <w:left w:val="nil"/>
              <w:bottom w:val="single" w:sz="4" w:space="0" w:color="auto"/>
              <w:right w:val="single" w:sz="4" w:space="0" w:color="333300"/>
            </w:tcBorders>
            <w:shd w:val="clear" w:color="auto" w:fill="auto"/>
            <w:hideMark/>
          </w:tcPr>
          <w:p w14:paraId="1277629B" w14:textId="77777777" w:rsidR="007832D0" w:rsidRDefault="007832D0">
            <w:pPr>
              <w:rPr>
                <w:rFonts w:ascii="Arial" w:hAnsi="Arial" w:cs="Arial"/>
                <w:sz w:val="20"/>
              </w:rPr>
            </w:pPr>
            <w:r>
              <w:rPr>
                <w:rFonts w:ascii="Arial" w:hAnsi="Arial" w:cs="Arial"/>
                <w:sz w:val="20"/>
              </w:rPr>
              <w:t>Remove the second sentence "The OCB primary channel and OCB secondary channel are contiguous and together form a 20 MHz channel for transmission of 20 MHz next generation vehicle- to-everything (V2X) (NGV) physical layer (PHY) protocol data units (PPDUs)."</w:t>
            </w:r>
          </w:p>
        </w:tc>
        <w:tc>
          <w:tcPr>
            <w:tcW w:w="1953" w:type="dxa"/>
            <w:tcBorders>
              <w:top w:val="single" w:sz="4" w:space="0" w:color="333300"/>
              <w:left w:val="nil"/>
              <w:bottom w:val="single" w:sz="4" w:space="0" w:color="auto"/>
              <w:right w:val="single" w:sz="4" w:space="0" w:color="333300"/>
            </w:tcBorders>
          </w:tcPr>
          <w:p w14:paraId="0EB4F491" w14:textId="77777777" w:rsidR="00EC46F4" w:rsidRDefault="00EC46F4" w:rsidP="00EC46F4">
            <w:pPr>
              <w:rPr>
                <w:ins w:id="9" w:author="Joseph Levy" w:date="2022-05-12T19:49:00Z"/>
                <w:rFonts w:ascii="Arial" w:hAnsi="Arial" w:cs="Arial"/>
                <w:sz w:val="20"/>
              </w:rPr>
            </w:pPr>
            <w:ins w:id="10" w:author="Joseph Levy" w:date="2022-05-12T19:49:00Z">
              <w:r>
                <w:rPr>
                  <w:rFonts w:ascii="Arial" w:hAnsi="Arial" w:cs="Arial"/>
                  <w:sz w:val="20"/>
                </w:rPr>
                <w:t>Revised:</w:t>
              </w:r>
            </w:ins>
          </w:p>
          <w:p w14:paraId="55397C32" w14:textId="1727F331" w:rsidR="007832D0" w:rsidRDefault="00EC46F4" w:rsidP="00EC46F4">
            <w:pPr>
              <w:rPr>
                <w:ins w:id="11" w:author="Joseph Levy" w:date="2022-05-12T20:42:00Z"/>
                <w:rFonts w:ascii="Arial" w:hAnsi="Arial" w:cs="Arial"/>
                <w:sz w:val="20"/>
              </w:rPr>
            </w:pPr>
            <w:ins w:id="12" w:author="Joseph Levy" w:date="2022-05-12T19:49:00Z">
              <w:r>
                <w:rPr>
                  <w:rFonts w:ascii="Arial" w:hAnsi="Arial" w:cs="Arial"/>
                  <w:sz w:val="20"/>
                </w:rPr>
                <w:t>Agree with the Commenter that requirements should not b</w:t>
              </w:r>
            </w:ins>
            <w:ins w:id="13" w:author="Joseph Levy" w:date="2022-05-12T19:50:00Z">
              <w:r>
                <w:rPr>
                  <w:rFonts w:ascii="Arial" w:hAnsi="Arial" w:cs="Arial"/>
                  <w:sz w:val="20"/>
                </w:rPr>
                <w:t xml:space="preserve">e in the definition clause. However, it is preferred to </w:t>
              </w:r>
            </w:ins>
            <w:ins w:id="14" w:author="Joseph Levy" w:date="2022-05-12T19:51:00Z">
              <w:r>
                <w:rPr>
                  <w:rFonts w:ascii="Arial" w:hAnsi="Arial" w:cs="Arial"/>
                  <w:sz w:val="20"/>
                </w:rPr>
                <w:t xml:space="preserve">state that the primary and secondary channels together form </w:t>
              </w:r>
            </w:ins>
            <w:ins w:id="15" w:author="Joseph Levy" w:date="2022-05-12T20:14:00Z">
              <w:r w:rsidR="00E67C88">
                <w:rPr>
                  <w:rFonts w:ascii="Arial" w:hAnsi="Arial" w:cs="Arial"/>
                  <w:sz w:val="20"/>
                </w:rPr>
                <w:t xml:space="preserve">the </w:t>
              </w:r>
            </w:ins>
            <w:ins w:id="16" w:author="Joseph Levy" w:date="2022-05-12T19:51:00Z">
              <w:r>
                <w:rPr>
                  <w:rFonts w:ascii="Arial" w:hAnsi="Arial" w:cs="Arial"/>
                  <w:sz w:val="20"/>
                </w:rPr>
                <w:t>channel</w:t>
              </w:r>
            </w:ins>
            <w:ins w:id="17" w:author="Joseph Levy" w:date="2022-05-12T20:15:00Z">
              <w:r w:rsidR="009D2D89">
                <w:rPr>
                  <w:rFonts w:ascii="Arial" w:hAnsi="Arial" w:cs="Arial"/>
                  <w:sz w:val="20"/>
                </w:rPr>
                <w:t xml:space="preserve"> for </w:t>
              </w:r>
              <w:r w:rsidR="0011224F">
                <w:rPr>
                  <w:rFonts w:ascii="Arial" w:hAnsi="Arial" w:cs="Arial"/>
                  <w:sz w:val="20"/>
                </w:rPr>
                <w:t>20 MHz NGV PPDUs</w:t>
              </w:r>
            </w:ins>
            <w:ins w:id="18" w:author="Joseph Levy" w:date="2022-05-12T19:51:00Z">
              <w:r>
                <w:rPr>
                  <w:rFonts w:ascii="Arial" w:hAnsi="Arial" w:cs="Arial"/>
                  <w:sz w:val="20"/>
                </w:rPr>
                <w:t>.</w:t>
              </w:r>
            </w:ins>
            <w:ins w:id="19" w:author="Joseph Levy" w:date="2022-05-12T19:52:00Z">
              <w:r>
                <w:rPr>
                  <w:rFonts w:ascii="Arial" w:hAnsi="Arial" w:cs="Arial"/>
                  <w:sz w:val="20"/>
                </w:rPr>
                <w:t xml:space="preserve">  See 11-22/07</w:t>
              </w:r>
            </w:ins>
            <w:ins w:id="20" w:author="Joseph Levy" w:date="2022-05-12T22:36:00Z">
              <w:r w:rsidR="00E4035B">
                <w:rPr>
                  <w:rFonts w:ascii="Arial" w:hAnsi="Arial" w:cs="Arial"/>
                  <w:sz w:val="20"/>
                </w:rPr>
                <w:t>68r0</w:t>
              </w:r>
            </w:ins>
            <w:ins w:id="21" w:author="Joseph Levy" w:date="2022-05-12T22:37:00Z">
              <w:r w:rsidR="00E4035B">
                <w:rPr>
                  <w:rFonts w:ascii="Arial" w:hAnsi="Arial" w:cs="Arial"/>
                  <w:sz w:val="20"/>
                </w:rPr>
                <w:t xml:space="preserve"> for redline edits.</w:t>
              </w:r>
            </w:ins>
          </w:p>
          <w:p w14:paraId="390AB07D" w14:textId="77777777" w:rsidR="00C44FF4" w:rsidRDefault="00C44FF4" w:rsidP="00EC46F4">
            <w:pPr>
              <w:rPr>
                <w:ins w:id="22" w:author="Joseph Levy" w:date="2022-05-12T20:42:00Z"/>
                <w:rFonts w:ascii="Arial" w:hAnsi="Arial" w:cs="Arial"/>
                <w:sz w:val="20"/>
              </w:rPr>
            </w:pPr>
          </w:p>
          <w:p w14:paraId="78913D65" w14:textId="0C6A9A58" w:rsidR="00C44FF4" w:rsidRDefault="00345B9E" w:rsidP="00EC46F4">
            <w:pPr>
              <w:rPr>
                <w:rFonts w:ascii="Arial" w:hAnsi="Arial" w:cs="Arial"/>
                <w:sz w:val="20"/>
              </w:rPr>
            </w:pPr>
            <w:ins w:id="23" w:author="Joseph Levy" w:date="2022-05-12T20:51:00Z">
              <w:r>
                <w:rPr>
                  <w:rFonts w:ascii="Arial" w:hAnsi="Arial" w:cs="Arial"/>
                  <w:sz w:val="20"/>
                </w:rPr>
                <w:t xml:space="preserve">Note to Editor: there are also some minor editorial changes </w:t>
              </w:r>
            </w:ins>
          </w:p>
        </w:tc>
      </w:tr>
    </w:tbl>
    <w:p w14:paraId="3898BD33" w14:textId="77777777" w:rsidR="00B541E9" w:rsidRDefault="00B541E9"/>
    <w:p w14:paraId="5A167175" w14:textId="1AF23342" w:rsidR="00C201D9" w:rsidRDefault="00E06CC4">
      <w:r>
        <w:t xml:space="preserve">The follow redline is based on </w:t>
      </w:r>
      <w:r w:rsidR="00C201D9">
        <w:t>802.11</w:t>
      </w:r>
      <w:r w:rsidR="004135A1">
        <w:t>bd</w:t>
      </w:r>
      <w:r w:rsidR="00C201D9">
        <w:t xml:space="preserve"> D</w:t>
      </w:r>
      <w:r w:rsidR="00667592">
        <w:t>4.0</w:t>
      </w:r>
    </w:p>
    <w:p w14:paraId="161CB93A" w14:textId="62C9D362" w:rsidR="00C201D9" w:rsidRDefault="00C201D9"/>
    <w:p w14:paraId="73BF4DA9" w14:textId="5B886947" w:rsidR="00E91CC3" w:rsidRDefault="00E91CC3" w:rsidP="001413DE">
      <w:pPr>
        <w:keepNext/>
      </w:pPr>
      <w:r>
        <w:t xml:space="preserve">CID: </w:t>
      </w:r>
      <w:r w:rsidR="00856441">
        <w:t>5092</w:t>
      </w:r>
    </w:p>
    <w:p w14:paraId="755B897D" w14:textId="5941FF7F" w:rsidR="00CB696A" w:rsidRDefault="00CB696A" w:rsidP="00CB696A">
      <w:pPr>
        <w:pStyle w:val="T"/>
        <w:rPr>
          <w:w w:val="100"/>
        </w:rPr>
      </w:pPr>
      <w:r>
        <w:rPr>
          <w:b/>
          <w:bCs/>
          <w:w w:val="100"/>
        </w:rPr>
        <w:t xml:space="preserve">outside the context of a basic service set </w:t>
      </w:r>
      <w:del w:id="24" w:author="Joseph Levy" w:date="2022-05-12T20:17:00Z">
        <w:r w:rsidDel="00F164F0">
          <w:rPr>
            <w:b/>
            <w:bCs/>
            <w:w w:val="100"/>
          </w:rPr>
          <w:delText xml:space="preserve"> </w:delText>
        </w:r>
      </w:del>
      <w:r>
        <w:rPr>
          <w:b/>
          <w:bCs/>
          <w:w w:val="100"/>
        </w:rPr>
        <w:t xml:space="preserve">(OCB) primary channel: </w:t>
      </w:r>
      <w:r>
        <w:rPr>
          <w:w w:val="100"/>
        </w:rPr>
        <w:t xml:space="preserve">A 10 MHz channel that is designated by a higher layer (via medium access control (MAC) sublayer management entity (MLME) primitives and/or management information base (MIB) parameters). The OCB primary channel and OCB secondary channel </w:t>
      </w:r>
      <w:del w:id="25" w:author="Joseph Levy" w:date="2022-05-12T19:47:00Z">
        <w:r w:rsidDel="000D4AD5">
          <w:rPr>
            <w:w w:val="100"/>
          </w:rPr>
          <w:delText xml:space="preserve">are contiguous and </w:delText>
        </w:r>
      </w:del>
      <w:r>
        <w:rPr>
          <w:w w:val="100"/>
        </w:rPr>
        <w:t>together form a 20 MHz channel for transmission of 20 MHz next generation vehicle-to-everything (V2X) (NGV) physical layer (PHY) protocol data units (PPDUs).</w:t>
      </w:r>
    </w:p>
    <w:p w14:paraId="660F55CD" w14:textId="355CBA02" w:rsidR="00CB696A" w:rsidRDefault="00CB696A"/>
    <w:p w14:paraId="3DFA260E" w14:textId="3CE1AB01" w:rsidR="00DE710B" w:rsidRDefault="00DE710B" w:rsidP="001413DE">
      <w:pPr>
        <w:keepNext/>
      </w:pPr>
      <w:r>
        <w:lastRenderedPageBreak/>
        <w:t xml:space="preserve">CID: </w:t>
      </w:r>
      <w:r w:rsidR="00856441">
        <w:t>5091</w:t>
      </w:r>
    </w:p>
    <w:p w14:paraId="44D76D80" w14:textId="4D812684" w:rsidR="002D6F4C" w:rsidRDefault="002D6F4C" w:rsidP="002D6F4C">
      <w:pPr>
        <w:pStyle w:val="T"/>
        <w:rPr>
          <w:w w:val="100"/>
        </w:rPr>
      </w:pPr>
      <w:r>
        <w:rPr>
          <w:b/>
          <w:bCs/>
          <w:w w:val="100"/>
        </w:rPr>
        <w:t xml:space="preserve">outside the context of a basic service set </w:t>
      </w:r>
      <w:del w:id="26" w:author="Joseph Levy" w:date="2022-05-12T20:27:00Z">
        <w:r w:rsidDel="003232A4">
          <w:rPr>
            <w:b/>
            <w:bCs/>
            <w:w w:val="100"/>
          </w:rPr>
          <w:delText xml:space="preserve">(BSS) </w:delText>
        </w:r>
      </w:del>
      <w:r>
        <w:rPr>
          <w:b/>
          <w:bCs/>
          <w:w w:val="100"/>
        </w:rPr>
        <w:t>(OCB) secondary channel:</w:t>
      </w:r>
      <w:r>
        <w:rPr>
          <w:w w:val="100"/>
        </w:rPr>
        <w:t xml:space="preserve"> A 10 MHz channel that is designated by a higher layer (via medium access control (MAC) sublayer management entity (MLME) primitives and/or management information base (MIB) parameters). The OCB secondary channel </w:t>
      </w:r>
      <w:del w:id="27" w:author="Joseph Levy" w:date="2022-05-12T19:48:00Z">
        <w:r w:rsidDel="00682331">
          <w:rPr>
            <w:w w:val="100"/>
          </w:rPr>
          <w:delText>is adjacent to</w:delText>
        </w:r>
      </w:del>
      <w:ins w:id="28" w:author="Joseph Levy" w:date="2022-05-12T19:48:00Z">
        <w:r w:rsidR="00682331">
          <w:rPr>
            <w:w w:val="100"/>
          </w:rPr>
          <w:t>and</w:t>
        </w:r>
      </w:ins>
      <w:r>
        <w:rPr>
          <w:w w:val="100"/>
        </w:rPr>
        <w:t xml:space="preserve"> the OCB primary channel </w:t>
      </w:r>
      <w:del w:id="29" w:author="Joseph Levy" w:date="2022-05-12T19:48:00Z">
        <w:r w:rsidDel="00E114D6">
          <w:rPr>
            <w:w w:val="100"/>
          </w:rPr>
          <w:delText xml:space="preserve">and </w:delText>
        </w:r>
      </w:del>
      <w:r>
        <w:rPr>
          <w:w w:val="100"/>
        </w:rPr>
        <w:t xml:space="preserve">together </w:t>
      </w:r>
      <w:del w:id="30" w:author="Joseph Levy" w:date="2022-05-12T19:48:00Z">
        <w:r w:rsidDel="00E114D6">
          <w:rPr>
            <w:w w:val="100"/>
          </w:rPr>
          <w:delText xml:space="preserve">with the OCB primary channel </w:delText>
        </w:r>
      </w:del>
      <w:r>
        <w:rPr>
          <w:w w:val="100"/>
        </w:rPr>
        <w:t>form a 20 MHz channel for the transmission of 20 MHz next generation vehicle-to-everything (V2X) (NGV) physical layer (PHY) protocol data units (PPDUs)</w:t>
      </w:r>
    </w:p>
    <w:p w14:paraId="0ABE628D" w14:textId="77777777" w:rsidR="002D6F4C" w:rsidRDefault="002D6F4C"/>
    <w:p w14:paraId="3FFDFF67" w14:textId="2AABEE5D" w:rsidR="00CA09B2" w:rsidRDefault="004135A1">
      <w:pPr>
        <w:rPr>
          <w:b/>
          <w:sz w:val="24"/>
        </w:rPr>
      </w:pPr>
      <w:r>
        <w:rPr>
          <w:b/>
          <w:sz w:val="24"/>
        </w:rPr>
        <w:br w:type="page"/>
      </w:r>
      <w:r w:rsidR="00CA09B2">
        <w:rPr>
          <w:b/>
          <w:sz w:val="24"/>
        </w:rPr>
        <w:lastRenderedPageBreak/>
        <w:t>References:</w:t>
      </w:r>
    </w:p>
    <w:p w14:paraId="0E3BDC60"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D0D5F" w14:textId="77777777" w:rsidR="00301447" w:rsidRDefault="00301447">
      <w:r>
        <w:separator/>
      </w:r>
    </w:p>
  </w:endnote>
  <w:endnote w:type="continuationSeparator" w:id="0">
    <w:p w14:paraId="6F9E8EED" w14:textId="77777777" w:rsidR="00301447" w:rsidRDefault="0030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AAE50" w14:textId="3EA9F645" w:rsidR="0029020B" w:rsidRDefault="00301447">
    <w:pPr>
      <w:pStyle w:val="Footer"/>
      <w:tabs>
        <w:tab w:val="clear" w:pos="6480"/>
        <w:tab w:val="center" w:pos="4680"/>
        <w:tab w:val="right" w:pos="9360"/>
      </w:tabs>
    </w:pPr>
    <w:r>
      <w:fldChar w:fldCharType="begin"/>
    </w:r>
    <w:r>
      <w:instrText xml:space="preserve"> SUBJECT  \* MERGEFORMAT </w:instrText>
    </w:r>
    <w:r>
      <w:fldChar w:fldCharType="separate"/>
    </w:r>
    <w:r w:rsidR="00635EAA">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4652CA">
      <w:t>Joseph Levy, InterDigital</w:t>
    </w:r>
    <w:r>
      <w:fldChar w:fldCharType="end"/>
    </w:r>
  </w:p>
  <w:p w14:paraId="0DDDDDC6"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7A2F2" w14:textId="77777777" w:rsidR="00301447" w:rsidRDefault="00301447">
      <w:r>
        <w:separator/>
      </w:r>
    </w:p>
  </w:footnote>
  <w:footnote w:type="continuationSeparator" w:id="0">
    <w:p w14:paraId="4FCC6B47" w14:textId="77777777" w:rsidR="00301447" w:rsidRDefault="00301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3F25" w14:textId="2EC76B55" w:rsidR="0029020B" w:rsidRDefault="00301447">
    <w:pPr>
      <w:pStyle w:val="Header"/>
      <w:tabs>
        <w:tab w:val="clear" w:pos="6480"/>
        <w:tab w:val="center" w:pos="4680"/>
        <w:tab w:val="right" w:pos="9360"/>
      </w:tabs>
    </w:pPr>
    <w:r>
      <w:fldChar w:fldCharType="begin"/>
    </w:r>
    <w:r>
      <w:instrText xml:space="preserve"> KEYWORDS  \* MERGEFORMAT </w:instrText>
    </w:r>
    <w:r>
      <w:fldChar w:fldCharType="separate"/>
    </w:r>
    <w:r w:rsidR="00DA461C">
      <w:t>May 2022</w:t>
    </w:r>
    <w:r>
      <w:fldChar w:fldCharType="end"/>
    </w:r>
    <w:r w:rsidR="0029020B">
      <w:tab/>
    </w:r>
    <w:r w:rsidR="0029020B">
      <w:tab/>
    </w:r>
    <w:r>
      <w:fldChar w:fldCharType="begin"/>
    </w:r>
    <w:r>
      <w:instrText xml:space="preserve"> TITLE  \* MERGEFORMAT </w:instrText>
    </w:r>
    <w:r>
      <w:fldChar w:fldCharType="separate"/>
    </w:r>
    <w:r w:rsidR="00640C3C">
      <w:t>doc.: IEEE 802.11-22/0768r0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7600458"/>
    <w:lvl w:ilvl="0">
      <w:numFmt w:val="bullet"/>
      <w:lvlText w:val="*"/>
      <w:lvlJc w:val="left"/>
      <w:pPr>
        <w:ind w:left="0" w:firstLine="0"/>
      </w:pPr>
    </w:lvl>
  </w:abstractNum>
  <w:abstractNum w:abstractNumId="1" w15:restartNumberingAfterBreak="0">
    <w:nsid w:val="35D26685"/>
    <w:multiLevelType w:val="multilevel"/>
    <w:tmpl w:val="191E1C3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3"/>
      <w:numFmt w:val="decimal"/>
      <w:lvlText w:val="7.4.%3"/>
      <w:lvlJc w:val="left"/>
      <w:pPr>
        <w:ind w:left="1800" w:hanging="360"/>
      </w:pPr>
      <w:rPr>
        <w:rFonts w:hint="default"/>
      </w:rPr>
    </w:lvl>
    <w:lvl w:ilvl="3">
      <w:start w:val="1"/>
      <w:numFmt w:val="decimal"/>
      <w:lvlText w:val="7.4.13.%4"/>
      <w:lvlJc w:val="left"/>
      <w:pPr>
        <w:ind w:left="2520" w:hanging="360"/>
      </w:pPr>
      <w:rPr>
        <w:rFonts w:hint="default"/>
      </w:rPr>
    </w:lvl>
    <w:lvl w:ilvl="4">
      <w:start w:val="1"/>
      <w:numFmt w:val="decimal"/>
      <w:lvlText w:val="%1.%2.%3.%4.%5"/>
      <w:lvlJc w:val="left"/>
      <w:pPr>
        <w:ind w:left="3240" w:hanging="360"/>
      </w:pPr>
      <w:rPr>
        <w:rFonts w:hint="default"/>
      </w:rPr>
    </w:lvl>
    <w:lvl w:ilvl="5">
      <w:start w:val="1"/>
      <w:numFmt w:val="decimal"/>
      <w:lvlText w:val="%1.%2.%3.%4.%5.%6"/>
      <w:lvlJc w:val="left"/>
      <w:pPr>
        <w:ind w:left="3960" w:hanging="36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360"/>
      </w:pPr>
      <w:rPr>
        <w:rFonts w:hint="default"/>
      </w:rPr>
    </w:lvl>
  </w:abstractNum>
  <w:num w:numId="1" w16cid:durableId="2001035394">
    <w:abstractNumId w:val="1"/>
  </w:num>
  <w:num w:numId="2" w16cid:durableId="360981684">
    <w:abstractNumId w:val="0"/>
    <w:lvlOverride w:ilvl="0">
      <w:lvl w:ilvl="0">
        <w:numFmt w:val="decimal"/>
        <w:lvlText w:val="4.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16cid:durableId="1452900192">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 w16cid:durableId="1565484157">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163354175">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549106447">
    <w:abstractNumId w:val="0"/>
    <w:lvlOverride w:ilvl="0">
      <w:lvl w:ilvl="0">
        <w:numFmt w:val="decimal"/>
        <w:lvlText w:val="— "/>
        <w:legacy w:legacy="1" w:legacySpace="0" w:legacyIndent="0"/>
        <w:lvlJc w:val="left"/>
        <w:pPr>
          <w:ind w:left="1170" w:firstLine="0"/>
        </w:pPr>
        <w:rPr>
          <w:rFonts w:ascii="Times New Roman" w:hAnsi="Times New Roman" w:cs="Times New Roman" w:hint="default"/>
          <w:b w:val="0"/>
          <w:i w:val="0"/>
          <w:strike w:val="0"/>
          <w:dstrike w:val="0"/>
          <w:color w:val="000000"/>
          <w:sz w:val="20"/>
          <w:u w:val="none"/>
          <w:effect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eph Levy">
    <w15:presenceInfo w15:providerId="AD" w15:userId="S::Joseph.Levy@InterDigital.com::3766db8f-7892-44ce-ae9b-8fce39950a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5EAA"/>
    <w:rsid w:val="00000050"/>
    <w:rsid w:val="00002510"/>
    <w:rsid w:val="0004153A"/>
    <w:rsid w:val="0005597E"/>
    <w:rsid w:val="00072DA7"/>
    <w:rsid w:val="00090BD7"/>
    <w:rsid w:val="00092857"/>
    <w:rsid w:val="000C1C44"/>
    <w:rsid w:val="000D4AD5"/>
    <w:rsid w:val="000E309D"/>
    <w:rsid w:val="0011224F"/>
    <w:rsid w:val="00123365"/>
    <w:rsid w:val="001413DE"/>
    <w:rsid w:val="00186048"/>
    <w:rsid w:val="00187426"/>
    <w:rsid w:val="001D723B"/>
    <w:rsid w:val="001F1CFB"/>
    <w:rsid w:val="00212A7A"/>
    <w:rsid w:val="0022701E"/>
    <w:rsid w:val="00232AE1"/>
    <w:rsid w:val="00283BE0"/>
    <w:rsid w:val="0029020B"/>
    <w:rsid w:val="002D44BE"/>
    <w:rsid w:val="002D6F4C"/>
    <w:rsid w:val="002D7328"/>
    <w:rsid w:val="002D74AF"/>
    <w:rsid w:val="002F70CC"/>
    <w:rsid w:val="00301447"/>
    <w:rsid w:val="003232A4"/>
    <w:rsid w:val="0033261B"/>
    <w:rsid w:val="00345B9E"/>
    <w:rsid w:val="003722AB"/>
    <w:rsid w:val="003A1436"/>
    <w:rsid w:val="003E631E"/>
    <w:rsid w:val="004135A1"/>
    <w:rsid w:val="004246C1"/>
    <w:rsid w:val="00442037"/>
    <w:rsid w:val="0046393E"/>
    <w:rsid w:val="004652CA"/>
    <w:rsid w:val="00466001"/>
    <w:rsid w:val="00472207"/>
    <w:rsid w:val="004B064B"/>
    <w:rsid w:val="004E3CF2"/>
    <w:rsid w:val="00506557"/>
    <w:rsid w:val="0052007C"/>
    <w:rsid w:val="005515AF"/>
    <w:rsid w:val="00553317"/>
    <w:rsid w:val="005C28E7"/>
    <w:rsid w:val="005D1411"/>
    <w:rsid w:val="0060222F"/>
    <w:rsid w:val="0060610E"/>
    <w:rsid w:val="00615BD1"/>
    <w:rsid w:val="0062440B"/>
    <w:rsid w:val="00635EAA"/>
    <w:rsid w:val="00640C3C"/>
    <w:rsid w:val="00651C1D"/>
    <w:rsid w:val="00657535"/>
    <w:rsid w:val="00667592"/>
    <w:rsid w:val="0067263A"/>
    <w:rsid w:val="00682331"/>
    <w:rsid w:val="006B4DC7"/>
    <w:rsid w:val="006C0727"/>
    <w:rsid w:val="006E145F"/>
    <w:rsid w:val="006E1CA6"/>
    <w:rsid w:val="007502B7"/>
    <w:rsid w:val="00761A73"/>
    <w:rsid w:val="00770572"/>
    <w:rsid w:val="00776DC2"/>
    <w:rsid w:val="007832D0"/>
    <w:rsid w:val="007A710D"/>
    <w:rsid w:val="007E0598"/>
    <w:rsid w:val="00800402"/>
    <w:rsid w:val="008165CE"/>
    <w:rsid w:val="0084597E"/>
    <w:rsid w:val="00856441"/>
    <w:rsid w:val="008C5A1D"/>
    <w:rsid w:val="008D6026"/>
    <w:rsid w:val="008E5848"/>
    <w:rsid w:val="00935EE9"/>
    <w:rsid w:val="00977181"/>
    <w:rsid w:val="009A188B"/>
    <w:rsid w:val="009A43DB"/>
    <w:rsid w:val="009B2F90"/>
    <w:rsid w:val="009C6ADB"/>
    <w:rsid w:val="009D08A2"/>
    <w:rsid w:val="009D2D89"/>
    <w:rsid w:val="009D6C1C"/>
    <w:rsid w:val="009F2FBC"/>
    <w:rsid w:val="00A071F1"/>
    <w:rsid w:val="00A15ADB"/>
    <w:rsid w:val="00A616E5"/>
    <w:rsid w:val="00A705D0"/>
    <w:rsid w:val="00A9621E"/>
    <w:rsid w:val="00AA1775"/>
    <w:rsid w:val="00AA1A17"/>
    <w:rsid w:val="00AA427C"/>
    <w:rsid w:val="00AB02F9"/>
    <w:rsid w:val="00AB1548"/>
    <w:rsid w:val="00AC0AE9"/>
    <w:rsid w:val="00AD4C5A"/>
    <w:rsid w:val="00AD765B"/>
    <w:rsid w:val="00B03939"/>
    <w:rsid w:val="00B541E9"/>
    <w:rsid w:val="00B7599B"/>
    <w:rsid w:val="00B76B43"/>
    <w:rsid w:val="00B85FCD"/>
    <w:rsid w:val="00BE68C2"/>
    <w:rsid w:val="00C201D9"/>
    <w:rsid w:val="00C44FF4"/>
    <w:rsid w:val="00C75CB1"/>
    <w:rsid w:val="00C7706F"/>
    <w:rsid w:val="00C852E6"/>
    <w:rsid w:val="00CA09B2"/>
    <w:rsid w:val="00CB696A"/>
    <w:rsid w:val="00CE328B"/>
    <w:rsid w:val="00D04B88"/>
    <w:rsid w:val="00D15BBB"/>
    <w:rsid w:val="00D46C37"/>
    <w:rsid w:val="00D50343"/>
    <w:rsid w:val="00D60B71"/>
    <w:rsid w:val="00D77126"/>
    <w:rsid w:val="00D824AF"/>
    <w:rsid w:val="00D8612B"/>
    <w:rsid w:val="00DA461C"/>
    <w:rsid w:val="00DB5583"/>
    <w:rsid w:val="00DC5A7B"/>
    <w:rsid w:val="00DE710B"/>
    <w:rsid w:val="00DF0200"/>
    <w:rsid w:val="00E06CC4"/>
    <w:rsid w:val="00E114D6"/>
    <w:rsid w:val="00E25599"/>
    <w:rsid w:val="00E4035B"/>
    <w:rsid w:val="00E67C88"/>
    <w:rsid w:val="00E80C47"/>
    <w:rsid w:val="00E91CC3"/>
    <w:rsid w:val="00EA03E2"/>
    <w:rsid w:val="00EA2806"/>
    <w:rsid w:val="00EC46F4"/>
    <w:rsid w:val="00EE4CAE"/>
    <w:rsid w:val="00F164F0"/>
    <w:rsid w:val="00F26257"/>
    <w:rsid w:val="00F542F4"/>
    <w:rsid w:val="00FA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13ACB46"/>
  <w15:chartTrackingRefBased/>
  <w15:docId w15:val="{27A19367-52DB-4890-8152-DA956CA1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602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uiPriority w:val="99"/>
    <w:semiHidden/>
    <w:unhideWhenUsed/>
    <w:rsid w:val="00000050"/>
    <w:rPr>
      <w:color w:val="605E5C"/>
      <w:shd w:val="clear" w:color="auto" w:fill="E1DFDD"/>
    </w:rPr>
  </w:style>
  <w:style w:type="paragraph" w:customStyle="1" w:styleId="L">
    <w:name w:val="L"/>
    <w:aliases w:val="LetteredList"/>
    <w:uiPriority w:val="99"/>
    <w:rsid w:val="0060610E"/>
    <w:pPr>
      <w:tabs>
        <w:tab w:val="left" w:pos="640"/>
      </w:tabs>
      <w:suppressAutoHyphens/>
      <w:autoSpaceDE w:val="0"/>
      <w:autoSpaceDN w:val="0"/>
      <w:adjustRightInd w:val="0"/>
      <w:spacing w:before="60" w:after="60" w:line="240" w:lineRule="atLeast"/>
      <w:ind w:left="640" w:hanging="440"/>
      <w:jc w:val="both"/>
    </w:pPr>
    <w:rPr>
      <w:color w:val="000000"/>
      <w:w w:val="1"/>
    </w:rPr>
  </w:style>
  <w:style w:type="paragraph" w:customStyle="1" w:styleId="L1">
    <w:name w:val="L1"/>
    <w:aliases w:val="LetteredList1"/>
    <w:next w:val="L"/>
    <w:uiPriority w:val="99"/>
    <w:rsid w:val="0060610E"/>
    <w:pPr>
      <w:tabs>
        <w:tab w:val="left" w:pos="640"/>
      </w:tabs>
      <w:suppressAutoHyphens/>
      <w:autoSpaceDE w:val="0"/>
      <w:autoSpaceDN w:val="0"/>
      <w:adjustRightInd w:val="0"/>
      <w:spacing w:before="60" w:after="60" w:line="240" w:lineRule="atLeast"/>
      <w:ind w:left="640" w:hanging="440"/>
      <w:jc w:val="both"/>
    </w:pPr>
    <w:rPr>
      <w:color w:val="000000"/>
      <w:w w:val="1"/>
    </w:rPr>
  </w:style>
  <w:style w:type="paragraph" w:customStyle="1" w:styleId="LP">
    <w:name w:val="LP"/>
    <w:aliases w:val="ListParagraph"/>
    <w:next w:val="Normal"/>
    <w:uiPriority w:val="99"/>
    <w:rsid w:val="0060610E"/>
    <w:pPr>
      <w:tabs>
        <w:tab w:val="left" w:pos="640"/>
      </w:tabs>
      <w:autoSpaceDE w:val="0"/>
      <w:autoSpaceDN w:val="0"/>
      <w:adjustRightInd w:val="0"/>
      <w:spacing w:before="60" w:after="60" w:line="240" w:lineRule="atLeast"/>
      <w:ind w:left="640"/>
      <w:jc w:val="both"/>
    </w:pPr>
    <w:rPr>
      <w:color w:val="000000"/>
      <w:w w:val="1"/>
    </w:rPr>
  </w:style>
  <w:style w:type="paragraph" w:customStyle="1" w:styleId="DL">
    <w:name w:val="DL"/>
    <w:aliases w:val="DashedList1"/>
    <w:uiPriority w:val="99"/>
    <w:rsid w:val="0060610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rPr>
  </w:style>
  <w:style w:type="paragraph" w:customStyle="1" w:styleId="T">
    <w:name w:val="T"/>
    <w:aliases w:val="Text"/>
    <w:uiPriority w:val="99"/>
    <w:rsid w:val="0060610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rPr>
  </w:style>
  <w:style w:type="paragraph" w:customStyle="1" w:styleId="H4">
    <w:name w:val="H4"/>
    <w:aliases w:val="1.1.1.1"/>
    <w:next w:val="T"/>
    <w:uiPriority w:val="99"/>
    <w:rsid w:val="006061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Revision">
    <w:name w:val="Revision"/>
    <w:hidden/>
    <w:uiPriority w:val="99"/>
    <w:semiHidden/>
    <w:rsid w:val="00553317"/>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6394">
      <w:bodyDiv w:val="1"/>
      <w:marLeft w:val="0"/>
      <w:marRight w:val="0"/>
      <w:marTop w:val="0"/>
      <w:marBottom w:val="0"/>
      <w:divBdr>
        <w:top w:val="none" w:sz="0" w:space="0" w:color="auto"/>
        <w:left w:val="none" w:sz="0" w:space="0" w:color="auto"/>
        <w:bottom w:val="none" w:sz="0" w:space="0" w:color="auto"/>
        <w:right w:val="none" w:sz="0" w:space="0" w:color="auto"/>
      </w:divBdr>
    </w:div>
    <w:div w:id="166754430">
      <w:bodyDiv w:val="1"/>
      <w:marLeft w:val="0"/>
      <w:marRight w:val="0"/>
      <w:marTop w:val="0"/>
      <w:marBottom w:val="0"/>
      <w:divBdr>
        <w:top w:val="none" w:sz="0" w:space="0" w:color="auto"/>
        <w:left w:val="none" w:sz="0" w:space="0" w:color="auto"/>
        <w:bottom w:val="none" w:sz="0" w:space="0" w:color="auto"/>
        <w:right w:val="none" w:sz="0" w:space="0" w:color="auto"/>
      </w:divBdr>
    </w:div>
    <w:div w:id="328869648">
      <w:bodyDiv w:val="1"/>
      <w:marLeft w:val="0"/>
      <w:marRight w:val="0"/>
      <w:marTop w:val="0"/>
      <w:marBottom w:val="0"/>
      <w:divBdr>
        <w:top w:val="none" w:sz="0" w:space="0" w:color="auto"/>
        <w:left w:val="none" w:sz="0" w:space="0" w:color="auto"/>
        <w:bottom w:val="none" w:sz="0" w:space="0" w:color="auto"/>
        <w:right w:val="none" w:sz="0" w:space="0" w:color="auto"/>
      </w:divBdr>
    </w:div>
    <w:div w:id="1469472853">
      <w:bodyDiv w:val="1"/>
      <w:marLeft w:val="0"/>
      <w:marRight w:val="0"/>
      <w:marTop w:val="0"/>
      <w:marBottom w:val="0"/>
      <w:divBdr>
        <w:top w:val="none" w:sz="0" w:space="0" w:color="auto"/>
        <w:left w:val="none" w:sz="0" w:space="0" w:color="auto"/>
        <w:bottom w:val="none" w:sz="0" w:space="0" w:color="auto"/>
        <w:right w:val="none" w:sz="0" w:space="0" w:color="auto"/>
      </w:divBdr>
    </w:div>
    <w:div w:id="164438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slevy@iee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(6).dot</Template>
  <TotalTime>223</TotalTime>
  <Pages>4</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doc.: IEEE 802.11-22/0768r0</vt:lpstr>
    </vt:vector>
  </TitlesOfParts>
  <Company>Some Company</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802.11-22/0768r0</dc:title>
  <dc:subject>Submission</dc:subject>
  <dc:creator>Joseph Levy</dc:creator>
  <cp:keywords>May 2022</cp:keywords>
  <dc:description>Joseph Levy, InterDigital</dc:description>
  <cp:lastModifiedBy>Joseph Levy</cp:lastModifiedBy>
  <cp:revision>122</cp:revision>
  <cp:lastPrinted>1900-01-01T05:00:00Z</cp:lastPrinted>
  <dcterms:created xsi:type="dcterms:W3CDTF">2022-05-11T20:17:00Z</dcterms:created>
  <dcterms:modified xsi:type="dcterms:W3CDTF">2022-05-13T02:37:00Z</dcterms:modified>
</cp:coreProperties>
</file>