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12401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7CEF848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1E69F0">
              <w:rPr>
                <w:lang w:val="fr-FR" w:eastAsia="ko-KR"/>
              </w:rPr>
              <w:t xml:space="preserve">LTF </w:t>
            </w:r>
            <w:proofErr w:type="spellStart"/>
            <w:r w:rsidR="001E69F0">
              <w:rPr>
                <w:lang w:val="fr-FR" w:eastAsia="ko-KR"/>
              </w:rPr>
              <w:t>Vector</w:t>
            </w:r>
            <w:proofErr w:type="spellEnd"/>
            <w:r w:rsidR="00112401">
              <w:rPr>
                <w:lang w:val="fr-FR" w:eastAsia="ko-KR"/>
              </w:rPr>
              <w:t xml:space="preserve"> Edit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59E03D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112401">
              <w:rPr>
                <w:b w:val="0"/>
                <w:sz w:val="20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12401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5A8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0783DE19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112401">
        <w:rPr>
          <w:lang w:eastAsia="ko-KR"/>
        </w:rPr>
        <w:t xml:space="preserve"> and edit to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70</w:t>
      </w:r>
      <w:r w:rsidR="001E69F0">
        <w:rPr>
          <w:lang w:eastAsia="ko-KR"/>
        </w:rPr>
        <w:t>95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483773">
        <w:rPr>
          <w:lang w:eastAsia="ko-KR"/>
        </w:rPr>
        <w:t>2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A492195" w:rsidR="000E2F9F" w:rsidRDefault="000E2F9F" w:rsidP="00465DA8">
      <w:pPr>
        <w:pStyle w:val="ListParagraph"/>
        <w:numPr>
          <w:ilvl w:val="0"/>
          <w:numId w:val="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4625DAE4" w:rsidR="009D7101" w:rsidRPr="000070F9" w:rsidRDefault="009D7101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D1B1681" w14:textId="2C0E92E3" w:rsidR="009D7101" w:rsidRDefault="009D7101" w:rsidP="009D71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233B280F" w14:textId="2D799324" w:rsidR="009D7101" w:rsidRDefault="009D7101" w:rsidP="009D71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2F7C8F15" w14:textId="66F05855" w:rsidR="009D7101" w:rsidRPr="000070F9" w:rsidRDefault="009D7101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889E4FB" w14:textId="1F2EF16B" w:rsidR="009D7101" w:rsidRPr="000070F9" w:rsidRDefault="009D7101" w:rsidP="003F7F52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3D224E8B" w14:textId="35CD4724" w:rsidR="00F83B90" w:rsidRPr="003F6C02" w:rsidRDefault="00F83B90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709210CB" w14:textId="4204DD7F" w:rsidR="00690F93" w:rsidRDefault="00690F93" w:rsidP="00143B01">
      <w:pPr>
        <w:pStyle w:val="IEEEStdsParagraph"/>
        <w:rPr>
          <w:sz w:val="22"/>
          <w:szCs w:val="22"/>
        </w:rPr>
      </w:pPr>
    </w:p>
    <w:p w14:paraId="4FB22910" w14:textId="41A86A41" w:rsidR="00465105" w:rsidRPr="00465105" w:rsidRDefault="00465105" w:rsidP="00465105">
      <w:pPr>
        <w:pStyle w:val="IEEEStdsLevel6Header"/>
        <w:numPr>
          <w:ilvl w:val="0"/>
          <w:numId w:val="0"/>
        </w:numPr>
      </w:pPr>
      <w:bookmarkStart w:id="6" w:name="H11o21o6o4o5o3"/>
      <w:r>
        <w:t>11.21.</w:t>
      </w:r>
      <w:r w:rsidRPr="00921AD0">
        <w:t>6.4.</w:t>
      </w:r>
      <w:r>
        <w:t>5</w:t>
      </w:r>
      <w:r w:rsidRPr="00921AD0">
        <w:t>.</w:t>
      </w:r>
      <w:r>
        <w:t>3</w:t>
      </w:r>
      <w:r w:rsidRPr="00921AD0">
        <w:t xml:space="preserve"> </w:t>
      </w:r>
      <w:bookmarkEnd w:id="6"/>
      <w:r>
        <w:t>Non-TB</w:t>
      </w:r>
      <w:r w:rsidRPr="00921AD0">
        <w:t xml:space="preserve"> </w:t>
      </w:r>
      <w:r>
        <w:t>ranging measurement exchange with secure LTF</w:t>
      </w:r>
    </w:p>
    <w:p w14:paraId="120B69E8" w14:textId="66D2AF78" w:rsidR="00401465" w:rsidRDefault="00401465" w:rsidP="00401465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174 at line </w:t>
      </w:r>
      <w:r w:rsidR="00465105">
        <w:rPr>
          <w:color w:val="auto"/>
          <w:w w:val="100"/>
          <w:sz w:val="22"/>
          <w:szCs w:val="22"/>
          <w:highlight w:val="yellow"/>
        </w:rPr>
        <w:t>13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EEF0109" w14:textId="2988953F" w:rsidR="00465105" w:rsidRPr="000956D7" w:rsidRDefault="00465105" w:rsidP="00465105">
      <w:pPr>
        <w:pStyle w:val="IEEEStdsParagraph"/>
        <w:contextualSpacing/>
        <w:rPr>
          <w:sz w:val="22"/>
          <w:szCs w:val="22"/>
        </w:rPr>
      </w:pPr>
      <w:r w:rsidRPr="00A430AB">
        <w:rPr>
          <w:sz w:val="22"/>
          <w:szCs w:val="22"/>
        </w:rPr>
        <w:t>An ISTA that sends a</w:t>
      </w:r>
      <w:r w:rsidR="00226EE6">
        <w:rPr>
          <w:sz w:val="22"/>
          <w:szCs w:val="22"/>
        </w:rPr>
        <w:t>n</w:t>
      </w:r>
      <w:r w:rsidRPr="00A430AB">
        <w:rPr>
          <w:sz w:val="22"/>
          <w:szCs w:val="22"/>
        </w:rPr>
        <w:t xml:space="preserve"> </w:t>
      </w:r>
      <w:r w:rsidR="00226EE6">
        <w:rPr>
          <w:sz w:val="22"/>
          <w:szCs w:val="22"/>
        </w:rPr>
        <w:t xml:space="preserve">I2R </w:t>
      </w:r>
      <w:r w:rsidRPr="00311C68">
        <w:rPr>
          <w:sz w:val="22"/>
          <w:szCs w:val="22"/>
        </w:rPr>
        <w:t>NDP</w:t>
      </w:r>
      <w:r w:rsidRPr="00C21423">
        <w:rPr>
          <w:sz w:val="22"/>
          <w:szCs w:val="22"/>
        </w:rPr>
        <w:t xml:space="preserve"> </w:t>
      </w:r>
      <w:r w:rsidRPr="007F24A9">
        <w:rPr>
          <w:sz w:val="22"/>
          <w:szCs w:val="22"/>
        </w:rPr>
        <w:t>a SIFS after transmission of the Ranging NDP Announcement frame shall set the TXVECTOR parameter</w:t>
      </w:r>
      <w:r>
        <w:rPr>
          <w:sz w:val="22"/>
          <w:szCs w:val="22"/>
        </w:rPr>
        <w:t xml:space="preserve">s </w:t>
      </w:r>
      <w:r w:rsidRPr="00657032">
        <w:rPr>
          <w:sz w:val="22"/>
          <w:szCs w:val="22"/>
        </w:rPr>
        <w:t>LTF_KEY and LTF_</w:t>
      </w:r>
      <w:r>
        <w:rPr>
          <w:sz w:val="22"/>
          <w:szCs w:val="22"/>
        </w:rPr>
        <w:t>IV these are set</w:t>
      </w:r>
      <w:r w:rsidRPr="007F24A9">
        <w:rPr>
          <w:sz w:val="22"/>
          <w:szCs w:val="22"/>
        </w:rPr>
        <w:t xml:space="preserve"> </w:t>
      </w:r>
      <w:r w:rsidRPr="000956D7">
        <w:rPr>
          <w:sz w:val="22"/>
          <w:szCs w:val="22"/>
        </w:rPr>
        <w:t xml:space="preserve">as follows: </w:t>
      </w:r>
    </w:p>
    <w:p w14:paraId="2CEF458A" w14:textId="59234DCD" w:rsidR="00226EE6" w:rsidRDefault="00465105" w:rsidP="00226EE6">
      <w:pPr>
        <w:pStyle w:val="IEEEStdsParagraph"/>
        <w:numPr>
          <w:ilvl w:val="0"/>
          <w:numId w:val="26"/>
        </w:numPr>
        <w:contextualSpacing/>
        <w:rPr>
          <w:sz w:val="22"/>
          <w:szCs w:val="22"/>
        </w:rPr>
      </w:pPr>
      <w:r w:rsidRPr="00A430AB">
        <w:rPr>
          <w:color w:val="000000"/>
          <w:sz w:val="22"/>
          <w:szCs w:val="22"/>
        </w:rPr>
        <w:t xml:space="preserve">Either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3754</w:t>
      </w:r>
      <w:r>
        <w:rPr>
          <w:color w:val="000000"/>
          <w:sz w:val="22"/>
          <w:szCs w:val="22"/>
        </w:rPr>
        <w:t xml:space="preserve">) to the value of </w:t>
      </w:r>
      <w:r w:rsidRPr="00EC0E4B">
        <w:rPr>
          <w:sz w:val="22"/>
          <w:szCs w:val="22"/>
        </w:rPr>
        <w:t>Null-SAC-HE-LTF</w:t>
      </w:r>
      <w:r>
        <w:rPr>
          <w:sz w:val="22"/>
          <w:szCs w:val="22"/>
        </w:rPr>
        <w:t xml:space="preserve">, </w:t>
      </w:r>
      <w:r w:rsidRPr="00311C68">
        <w:rPr>
          <w:color w:val="000000"/>
          <w:sz w:val="22"/>
          <w:szCs w:val="22"/>
        </w:rPr>
        <w:t>(#</w:t>
      </w:r>
      <w:r w:rsidRPr="00C21423">
        <w:rPr>
          <w:b/>
          <w:color w:val="000000"/>
          <w:sz w:val="22"/>
          <w:szCs w:val="22"/>
        </w:rPr>
        <w:t>1828</w:t>
      </w:r>
      <w:r w:rsidRPr="002341E1">
        <w:rPr>
          <w:color w:val="000000"/>
          <w:sz w:val="22"/>
          <w:szCs w:val="22"/>
        </w:rPr>
        <w:t xml:space="preserve">, </w:t>
      </w:r>
      <w:r w:rsidRPr="007F24A9">
        <w:rPr>
          <w:color w:val="000000"/>
          <w:sz w:val="22"/>
          <w:szCs w:val="22"/>
        </w:rPr>
        <w:t>#</w:t>
      </w:r>
      <w:r w:rsidRPr="000956D7">
        <w:rPr>
          <w:b/>
          <w:color w:val="000000"/>
          <w:sz w:val="22"/>
          <w:szCs w:val="22"/>
        </w:rPr>
        <w:t>1831</w:t>
      </w:r>
      <w:r w:rsidRPr="000956D7">
        <w:rPr>
          <w:color w:val="00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C21423">
        <w:rPr>
          <w:sz w:val="22"/>
          <w:szCs w:val="22"/>
          <w:lang w:eastAsia="zh-CN"/>
        </w:rPr>
        <w:t>if</w:t>
      </w:r>
      <w:r w:rsidRPr="002341E1">
        <w:rPr>
          <w:sz w:val="22"/>
          <w:szCs w:val="22"/>
          <w:lang w:eastAsia="zh-CN"/>
        </w:rPr>
        <w:t xml:space="preserve"> the</w:t>
      </w:r>
      <w:r w:rsidRPr="00D51915">
        <w:rPr>
          <w:sz w:val="22"/>
          <w:szCs w:val="22"/>
          <w:lang w:eastAsia="zh-CN"/>
        </w:rPr>
        <w:t xml:space="preserve"> </w:t>
      </w:r>
      <w:r w:rsidRPr="00A430AB">
        <w:rPr>
          <w:sz w:val="22"/>
          <w:szCs w:val="22"/>
          <w:lang w:eastAsia="zh-CN"/>
        </w:rPr>
        <w:t xml:space="preserve">SAC subfield in the </w:t>
      </w:r>
      <w:r>
        <w:rPr>
          <w:sz w:val="22"/>
          <w:szCs w:val="22"/>
          <w:lang w:eastAsia="zh-CN"/>
        </w:rPr>
        <w:t>STA Info field with AID equal to 2043</w:t>
      </w:r>
      <w:r w:rsidRPr="00C21423">
        <w:rPr>
          <w:sz w:val="22"/>
          <w:szCs w:val="22"/>
          <w:lang w:eastAsia="zh-CN"/>
        </w:rPr>
        <w:t xml:space="preserve"> in the Ranging NDP Announcement</w:t>
      </w:r>
      <w:r>
        <w:rPr>
          <w:sz w:val="22"/>
          <w:szCs w:val="22"/>
          <w:lang w:eastAsia="zh-CN"/>
        </w:rPr>
        <w:t xml:space="preserve"> frame,</w:t>
      </w:r>
      <w:r w:rsidRPr="00C21423">
        <w:rPr>
          <w:sz w:val="22"/>
          <w:szCs w:val="22"/>
          <w:lang w:eastAsia="zh-CN"/>
        </w:rPr>
        <w:t xml:space="preserve"> is </w:t>
      </w:r>
      <w:r>
        <w:rPr>
          <w:sz w:val="22"/>
          <w:szCs w:val="22"/>
          <w:lang w:eastAsia="zh-CN"/>
        </w:rPr>
        <w:t>equal to</w:t>
      </w:r>
      <w:r w:rsidRPr="000956D7">
        <w:rPr>
          <w:sz w:val="22"/>
          <w:szCs w:val="22"/>
          <w:lang w:eastAsia="zh-CN"/>
        </w:rPr>
        <w:t xml:space="preserve"> 0</w:t>
      </w:r>
      <w:r>
        <w:rPr>
          <w:sz w:val="22"/>
          <w:szCs w:val="22"/>
          <w:lang w:eastAsia="zh-CN"/>
        </w:rPr>
        <w:t xml:space="preserve"> (#</w:t>
      </w:r>
      <w:r w:rsidRPr="00D51915">
        <w:rPr>
          <w:b/>
          <w:sz w:val="22"/>
          <w:szCs w:val="22"/>
          <w:lang w:eastAsia="zh-CN"/>
        </w:rPr>
        <w:t>3124</w:t>
      </w:r>
      <w:r>
        <w:rPr>
          <w:sz w:val="22"/>
          <w:szCs w:val="22"/>
          <w:lang w:eastAsia="zh-CN"/>
        </w:rPr>
        <w:t>)</w:t>
      </w:r>
      <w:r w:rsidRPr="000956D7">
        <w:rPr>
          <w:sz w:val="22"/>
          <w:szCs w:val="22"/>
          <w:lang w:eastAsia="zh-CN"/>
        </w:rPr>
        <w:t>;</w:t>
      </w:r>
    </w:p>
    <w:p w14:paraId="02075DC3" w14:textId="572B231F" w:rsidR="00465105" w:rsidRPr="00A430AB" w:rsidRDefault="00465105" w:rsidP="00EE57A2">
      <w:pPr>
        <w:pStyle w:val="IEEEStdsParagraph"/>
        <w:numPr>
          <w:ilvl w:val="0"/>
          <w:numId w:val="2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Or</w:t>
      </w:r>
      <w:r w:rsidRPr="00A430AB">
        <w:rPr>
          <w:sz w:val="22"/>
          <w:szCs w:val="22"/>
        </w:rPr>
        <w:t xml:space="preserve"> t</w:t>
      </w:r>
      <w:r w:rsidRPr="00311C68">
        <w:rPr>
          <w:sz w:val="22"/>
          <w:szCs w:val="22"/>
          <w:lang w:eastAsia="zh-CN"/>
        </w:rPr>
        <w:t xml:space="preserve">he </w:t>
      </w:r>
      <w:proofErr w:type="spellStart"/>
      <w:r w:rsidRPr="00657032">
        <w:rPr>
          <w:i/>
          <w:iCs/>
          <w:sz w:val="22"/>
          <w:szCs w:val="22"/>
        </w:rPr>
        <w:t>ista</w:t>
      </w:r>
      <w:proofErr w:type="spellEnd"/>
      <w:r w:rsidRPr="00657032">
        <w:rPr>
          <w:i/>
          <w:iCs/>
          <w:sz w:val="22"/>
          <w:szCs w:val="22"/>
        </w:rPr>
        <w:t>-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 xml:space="preserve">-key </w:t>
      </w:r>
      <w:r w:rsidRPr="00657032">
        <w:rPr>
          <w:sz w:val="22"/>
          <w:szCs w:val="22"/>
        </w:rPr>
        <w:t xml:space="preserve">and 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for generating secure HE-LTF </w:t>
      </w:r>
      <w:r w:rsidRPr="007F24A9">
        <w:rPr>
          <w:color w:val="000000"/>
          <w:sz w:val="22"/>
          <w:szCs w:val="22"/>
        </w:rPr>
        <w:t>based on (#</w:t>
      </w:r>
      <w:r w:rsidRPr="000956D7">
        <w:rPr>
          <w:b/>
          <w:color w:val="000000"/>
          <w:sz w:val="22"/>
          <w:szCs w:val="22"/>
        </w:rPr>
        <w:t>1830</w:t>
      </w:r>
      <w:r w:rsidRPr="000956D7">
        <w:rPr>
          <w:color w:val="000000"/>
          <w:sz w:val="22"/>
          <w:szCs w:val="22"/>
        </w:rPr>
        <w:t>, #</w:t>
      </w:r>
      <w:r w:rsidRPr="000956D7">
        <w:rPr>
          <w:b/>
          <w:color w:val="000000"/>
          <w:sz w:val="22"/>
          <w:szCs w:val="22"/>
        </w:rPr>
        <w:t>1832</w:t>
      </w:r>
      <w:r w:rsidRPr="000956D7">
        <w:rPr>
          <w:color w:val="000000"/>
          <w:sz w:val="22"/>
          <w:szCs w:val="22"/>
        </w:rPr>
        <w:t>)</w:t>
      </w:r>
      <w:r w:rsidRPr="000956D7">
        <w:rPr>
          <w:color w:val="FF0000"/>
          <w:sz w:val="22"/>
          <w:szCs w:val="22"/>
        </w:rPr>
        <w:t xml:space="preserve"> </w:t>
      </w:r>
      <w:r w:rsidRPr="00D51915">
        <w:rPr>
          <w:sz w:val="22"/>
          <w:szCs w:val="22"/>
        </w:rPr>
        <w:t>the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values of the </w:t>
      </w:r>
      <w:r w:rsidRPr="000956D7">
        <w:rPr>
          <w:sz w:val="22"/>
          <w:szCs w:val="22"/>
          <w:lang w:eastAsia="zh-CN"/>
        </w:rPr>
        <w:t>Secure LTF Counter (#</w:t>
      </w:r>
      <w:r w:rsidRPr="000956D7">
        <w:rPr>
          <w:b/>
          <w:sz w:val="22"/>
          <w:szCs w:val="22"/>
          <w:lang w:eastAsia="zh-CN"/>
        </w:rPr>
        <w:t>2289</w:t>
      </w:r>
      <w:r w:rsidRPr="000956D7">
        <w:rPr>
          <w:sz w:val="22"/>
          <w:szCs w:val="22"/>
          <w:lang w:eastAsia="zh-CN"/>
        </w:rPr>
        <w:t xml:space="preserve">) </w:t>
      </w:r>
      <w:r>
        <w:rPr>
          <w:sz w:val="22"/>
          <w:szCs w:val="22"/>
          <w:lang w:eastAsia="zh-CN"/>
        </w:rPr>
        <w:t xml:space="preserve">and the corresponding Validation SAC subfields </w:t>
      </w:r>
      <w:r w:rsidRPr="000956D7">
        <w:rPr>
          <w:sz w:val="22"/>
          <w:szCs w:val="22"/>
          <w:lang w:eastAsia="zh-CN"/>
        </w:rPr>
        <w:t xml:space="preserve">in </w:t>
      </w:r>
      <w:r w:rsidRPr="000956D7">
        <w:rPr>
          <w:bCs/>
          <w:sz w:val="22"/>
          <w:szCs w:val="22"/>
        </w:rPr>
        <w:t xml:space="preserve">the Secure LTF Parameters </w:t>
      </w:r>
      <w:r>
        <w:rPr>
          <w:bCs/>
          <w:sz w:val="22"/>
          <w:szCs w:val="22"/>
        </w:rPr>
        <w:t>element</w:t>
      </w:r>
      <w:r w:rsidRPr="000956D7">
        <w:rPr>
          <w:bCs/>
          <w:sz w:val="22"/>
          <w:szCs w:val="22"/>
        </w:rPr>
        <w:t xml:space="preserve"> in the last </w:t>
      </w:r>
      <w:r>
        <w:rPr>
          <w:bCs/>
          <w:sz w:val="22"/>
          <w:szCs w:val="22"/>
        </w:rPr>
        <w:t>protected</w:t>
      </w:r>
      <w:r>
        <w:rPr>
          <w:sz w:val="22"/>
          <w:szCs w:val="22"/>
        </w:rPr>
        <w:t xml:space="preserve"> IFTM</w:t>
      </w:r>
      <w:r w:rsidRPr="000956D7">
        <w:rPr>
          <w:sz w:val="22"/>
          <w:szCs w:val="22"/>
        </w:rPr>
        <w:t xml:space="preserve"> frame</w:t>
      </w:r>
      <w:r>
        <w:rPr>
          <w:sz w:val="22"/>
          <w:szCs w:val="22"/>
        </w:rPr>
        <w:t xml:space="preserve"> </w:t>
      </w:r>
      <w:r w:rsidRPr="00A430AB">
        <w:rPr>
          <w:sz w:val="22"/>
          <w:szCs w:val="22"/>
        </w:rPr>
        <w:t xml:space="preserve">or </w:t>
      </w:r>
      <w:r w:rsidRPr="00311C68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2341E1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2341E1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A430AB">
        <w:rPr>
          <w:sz w:val="22"/>
          <w:szCs w:val="22"/>
        </w:rPr>
        <w:t>from the RSTA</w:t>
      </w:r>
      <w:r>
        <w:rPr>
          <w:sz w:val="22"/>
          <w:szCs w:val="22"/>
        </w:rPr>
        <w:t>;</w:t>
      </w:r>
      <w:r w:rsidRPr="00FB7D72"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hyperlink w:anchor="H11o21o6o4o5o4" w:history="1">
        <w:r w:rsidRPr="00FB7D72">
          <w:rPr>
            <w:rStyle w:val="Hyperlink"/>
            <w:sz w:val="22"/>
            <w:szCs w:val="22"/>
          </w:rPr>
          <w:t>11.21.6.4.5.4</w:t>
        </w:r>
      </w:hyperlink>
      <w:r w:rsidRPr="00110533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. (#</w:t>
      </w:r>
      <w:r w:rsidRPr="00D51915">
        <w:rPr>
          <w:b/>
          <w:sz w:val="22"/>
          <w:szCs w:val="22"/>
        </w:rPr>
        <w:t>3123</w:t>
      </w:r>
      <w:r>
        <w:rPr>
          <w:sz w:val="22"/>
          <w:szCs w:val="22"/>
        </w:rPr>
        <w:t>)</w:t>
      </w:r>
    </w:p>
    <w:p w14:paraId="223959E4" w14:textId="77777777" w:rsidR="00465105" w:rsidRDefault="00465105" w:rsidP="005C7383">
      <w:pPr>
        <w:pStyle w:val="IEEEStdsParagraph"/>
        <w:rPr>
          <w:sz w:val="22"/>
          <w:szCs w:val="22"/>
        </w:rPr>
      </w:pPr>
    </w:p>
    <w:p w14:paraId="063A16E1" w14:textId="6A3277B0" w:rsidR="005C7383" w:rsidRPr="00D51915" w:rsidRDefault="005C7383" w:rsidP="005C7383">
      <w:pPr>
        <w:pStyle w:val="IEEEStdsParagraph"/>
        <w:rPr>
          <w:sz w:val="22"/>
          <w:szCs w:val="22"/>
          <w:lang w:eastAsia="zh-CN"/>
        </w:rPr>
      </w:pPr>
      <w:r w:rsidRPr="002341E1">
        <w:rPr>
          <w:sz w:val="22"/>
          <w:szCs w:val="22"/>
        </w:rPr>
        <w:t>After transmission of the Ranging NDP Announcement frame to the RSTA, the ISTA’s MAC sublayer shall issue a PHY-</w:t>
      </w:r>
      <w:proofErr w:type="spellStart"/>
      <w:r w:rsidRPr="002341E1">
        <w:rPr>
          <w:sz w:val="22"/>
          <w:szCs w:val="22"/>
        </w:rPr>
        <w:t>RXLTFSEQUENCE.re</w:t>
      </w:r>
      <w:r w:rsidRPr="007F24A9">
        <w:rPr>
          <w:sz w:val="22"/>
          <w:szCs w:val="22"/>
        </w:rPr>
        <w:t>quest</w:t>
      </w:r>
      <w:proofErr w:type="spellEnd"/>
      <w:r w:rsidRPr="007F24A9">
        <w:rPr>
          <w:sz w:val="22"/>
          <w:szCs w:val="22"/>
        </w:rPr>
        <w:t xml:space="preserve"> primitive with a</w:t>
      </w:r>
      <w:r w:rsidR="00465105">
        <w:rPr>
          <w:sz w:val="22"/>
          <w:szCs w:val="22"/>
        </w:rPr>
        <w:t>n</w:t>
      </w:r>
      <w:r w:rsidRPr="007F24A9">
        <w:rPr>
          <w:sz w:val="22"/>
          <w:szCs w:val="22"/>
        </w:rPr>
        <w:t xml:space="preserve"> LTFVECTOR </w:t>
      </w:r>
      <w:r w:rsidR="00465105">
        <w:rPr>
          <w:sz w:val="22"/>
          <w:szCs w:val="22"/>
        </w:rPr>
        <w:t xml:space="preserve">containing the following </w:t>
      </w:r>
      <w:r w:rsidRPr="007F24A9">
        <w:rPr>
          <w:sz w:val="22"/>
          <w:szCs w:val="22"/>
        </w:rPr>
        <w:t>parameter</w:t>
      </w:r>
      <w:r w:rsidR="00465105">
        <w:rPr>
          <w:sz w:val="22"/>
          <w:szCs w:val="22"/>
        </w:rPr>
        <w:t>s</w:t>
      </w:r>
      <w:r w:rsidRPr="007F24A9">
        <w:rPr>
          <w:sz w:val="22"/>
          <w:szCs w:val="22"/>
        </w:rPr>
        <w:t xml:space="preserve"> </w:t>
      </w:r>
      <w:r w:rsidRPr="000956D7">
        <w:rPr>
          <w:sz w:val="22"/>
          <w:szCs w:val="22"/>
        </w:rPr>
        <w:t>(#</w:t>
      </w:r>
      <w:r w:rsidRPr="000956D7">
        <w:rPr>
          <w:b/>
          <w:sz w:val="22"/>
          <w:szCs w:val="22"/>
        </w:rPr>
        <w:t>2289</w:t>
      </w:r>
      <w:r w:rsidRPr="000956D7">
        <w:rPr>
          <w:sz w:val="22"/>
          <w:szCs w:val="22"/>
        </w:rPr>
        <w:t>):</w:t>
      </w:r>
    </w:p>
    <w:p w14:paraId="37F8540B" w14:textId="77777777" w:rsidR="00465105" w:rsidRDefault="00465105" w:rsidP="00465105">
      <w:pPr>
        <w:pStyle w:val="IEEEStds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61731C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parameter set to 1,</w:t>
      </w:r>
    </w:p>
    <w:p w14:paraId="52BEB93D" w14:textId="08927A80" w:rsidR="00465105" w:rsidRPr="00EE57A2" w:rsidRDefault="00465105" w:rsidP="00465105">
      <w:pPr>
        <w:pStyle w:val="IEEEStdsParagraph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21056">
        <w:rPr>
          <w:sz w:val="22"/>
          <w:szCs w:val="22"/>
        </w:rPr>
        <w:t>LTF_N_STS</w:t>
      </w:r>
      <w:r>
        <w:rPr>
          <w:sz w:val="22"/>
          <w:szCs w:val="22"/>
        </w:rPr>
        <w:t xml:space="preserve"> and </w:t>
      </w:r>
      <w:r w:rsidRPr="00D21056">
        <w:rPr>
          <w:sz w:val="22"/>
          <w:szCs w:val="22"/>
        </w:rPr>
        <w:t>LTF_REP</w:t>
      </w:r>
      <w:r>
        <w:rPr>
          <w:sz w:val="22"/>
          <w:szCs w:val="22"/>
        </w:rPr>
        <w:t xml:space="preserve"> parameters set to the same values as indicated,</w:t>
      </w:r>
      <w:r w:rsidRPr="000178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respectively, by the </w:t>
      </w:r>
      <w:r w:rsidR="002605E4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="002605E4">
        <w:rPr>
          <w:sz w:val="22"/>
          <w:szCs w:val="22"/>
        </w:rPr>
        <w:t>I</w:t>
      </w:r>
      <w:r>
        <w:rPr>
          <w:sz w:val="22"/>
          <w:szCs w:val="22"/>
        </w:rPr>
        <w:t xml:space="preserve"> N_STS and </w:t>
      </w:r>
      <w:r w:rsidR="002605E4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="002605E4">
        <w:rPr>
          <w:sz w:val="22"/>
          <w:szCs w:val="22"/>
        </w:rPr>
        <w:t>I</w:t>
      </w:r>
      <w:r>
        <w:rPr>
          <w:sz w:val="22"/>
          <w:szCs w:val="22"/>
        </w:rPr>
        <w:t xml:space="preserve"> Rep subfields in the STA Info field with the </w:t>
      </w:r>
      <w:r w:rsidRPr="0001787C">
        <w:rPr>
          <w:sz w:val="22"/>
          <w:szCs w:val="22"/>
        </w:rPr>
        <w:t>AID11 subfield</w:t>
      </w:r>
      <w:r>
        <w:rPr>
          <w:sz w:val="22"/>
          <w:szCs w:val="22"/>
        </w:rPr>
        <w:t xml:space="preserve"> equal to zero</w:t>
      </w:r>
      <w:r w:rsidR="002605E4">
        <w:rPr>
          <w:sz w:val="22"/>
          <w:szCs w:val="22"/>
        </w:rPr>
        <w:t>,</w:t>
      </w:r>
    </w:p>
    <w:p w14:paraId="7D8C5FB2" w14:textId="4911B5DB" w:rsidR="005C7383" w:rsidRPr="00EE57A2" w:rsidRDefault="002605E4" w:rsidP="00465105">
      <w:pPr>
        <w:pStyle w:val="IEEEStdsParagraph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the LTF_KEY and LTF_IV parameters </w:t>
      </w:r>
      <w:r w:rsidRPr="001D082D">
        <w:rPr>
          <w:color w:val="000000"/>
          <w:sz w:val="22"/>
          <w:szCs w:val="22"/>
        </w:rPr>
        <w:t xml:space="preserve">that </w:t>
      </w:r>
      <w:r>
        <w:rPr>
          <w:color w:val="000000"/>
          <w:sz w:val="22"/>
          <w:szCs w:val="22"/>
        </w:rPr>
        <w:t>are</w:t>
      </w:r>
      <w:r w:rsidRPr="001D082D">
        <w:rPr>
          <w:color w:val="000000"/>
          <w:sz w:val="22"/>
          <w:szCs w:val="22"/>
        </w:rPr>
        <w:t xml:space="preserve"> set </w:t>
      </w:r>
      <w:r>
        <w:rPr>
          <w:color w:val="000000"/>
          <w:sz w:val="22"/>
          <w:szCs w:val="22"/>
        </w:rPr>
        <w:t xml:space="preserve">to </w:t>
      </w:r>
      <w:r>
        <w:rPr>
          <w:sz w:val="22"/>
          <w:szCs w:val="22"/>
        </w:rPr>
        <w:t>e</w:t>
      </w:r>
      <w:r w:rsidR="005C7383" w:rsidRPr="00C21423">
        <w:rPr>
          <w:color w:val="000000"/>
          <w:sz w:val="22"/>
          <w:szCs w:val="22"/>
        </w:rPr>
        <w:t xml:space="preserve">ither </w:t>
      </w:r>
      <w:r w:rsidR="005C7383">
        <w:rPr>
          <w:color w:val="000000"/>
          <w:sz w:val="22"/>
          <w:szCs w:val="22"/>
        </w:rPr>
        <w:t>(#</w:t>
      </w:r>
      <w:r w:rsidR="005C7383" w:rsidRPr="00D51915">
        <w:rPr>
          <w:b/>
          <w:color w:val="000000"/>
          <w:sz w:val="22"/>
          <w:szCs w:val="22"/>
        </w:rPr>
        <w:t>3754</w:t>
      </w:r>
      <w:r w:rsidR="005C7383">
        <w:rPr>
          <w:color w:val="000000"/>
          <w:sz w:val="22"/>
          <w:szCs w:val="22"/>
        </w:rPr>
        <w:t>) the value</w:t>
      </w:r>
      <w:r>
        <w:rPr>
          <w:color w:val="000000"/>
          <w:sz w:val="22"/>
          <w:szCs w:val="22"/>
        </w:rPr>
        <w:t xml:space="preserve">s based on the </w:t>
      </w:r>
      <w:r w:rsidR="005C7383" w:rsidRPr="00EC0E4B">
        <w:rPr>
          <w:sz w:val="22"/>
          <w:szCs w:val="22"/>
        </w:rPr>
        <w:t>Null-SAC-HE-LTF</w:t>
      </w:r>
      <w:r w:rsidR="005C7383">
        <w:rPr>
          <w:sz w:val="22"/>
          <w:szCs w:val="22"/>
        </w:rPr>
        <w:t>,</w:t>
      </w:r>
      <w:r w:rsidR="005C7383" w:rsidRPr="00A430AB">
        <w:rPr>
          <w:color w:val="000000"/>
          <w:sz w:val="22"/>
          <w:szCs w:val="22"/>
        </w:rPr>
        <w:t xml:space="preserve"> (#</w:t>
      </w:r>
      <w:r w:rsidR="005C7383" w:rsidRPr="00311C68">
        <w:rPr>
          <w:b/>
          <w:color w:val="000000"/>
          <w:sz w:val="22"/>
          <w:szCs w:val="22"/>
        </w:rPr>
        <w:t>1828</w:t>
      </w:r>
      <w:r w:rsidR="005C7383" w:rsidRPr="00C21423">
        <w:rPr>
          <w:color w:val="000000"/>
          <w:sz w:val="22"/>
          <w:szCs w:val="22"/>
        </w:rPr>
        <w:t>, #</w:t>
      </w:r>
      <w:r w:rsidR="005C7383" w:rsidRPr="002341E1">
        <w:rPr>
          <w:b/>
          <w:color w:val="000000"/>
          <w:sz w:val="22"/>
          <w:szCs w:val="22"/>
        </w:rPr>
        <w:t>1831</w:t>
      </w:r>
      <w:r w:rsidR="005C7383" w:rsidRPr="007F24A9">
        <w:rPr>
          <w:color w:val="000000"/>
          <w:sz w:val="22"/>
          <w:szCs w:val="22"/>
        </w:rPr>
        <w:t>)</w:t>
      </w:r>
      <w:r w:rsidR="005C7383" w:rsidRPr="000956D7">
        <w:rPr>
          <w:sz w:val="22"/>
          <w:szCs w:val="22"/>
        </w:rPr>
        <w:t xml:space="preserve"> if the SAC subfield in the </w:t>
      </w:r>
      <w:r w:rsidR="005C7383">
        <w:rPr>
          <w:sz w:val="22"/>
          <w:szCs w:val="22"/>
        </w:rPr>
        <w:t>STA Info field with AID equal to 2043</w:t>
      </w:r>
      <w:r w:rsidR="005C7383" w:rsidRPr="000956D7">
        <w:rPr>
          <w:sz w:val="22"/>
          <w:szCs w:val="22"/>
        </w:rPr>
        <w:t xml:space="preserve"> in the Ranging NDP Announcement </w:t>
      </w:r>
      <w:r w:rsidR="005C7383">
        <w:rPr>
          <w:sz w:val="22"/>
          <w:szCs w:val="22"/>
        </w:rPr>
        <w:t xml:space="preserve">frame </w:t>
      </w:r>
      <w:r w:rsidR="005C7383" w:rsidRPr="000956D7">
        <w:rPr>
          <w:sz w:val="22"/>
          <w:szCs w:val="22"/>
        </w:rPr>
        <w:t xml:space="preserve">is </w:t>
      </w:r>
      <w:r w:rsidR="005C7383">
        <w:rPr>
          <w:sz w:val="22"/>
          <w:szCs w:val="22"/>
        </w:rPr>
        <w:t>equal</w:t>
      </w:r>
      <w:r w:rsidR="005C7383" w:rsidRPr="000956D7">
        <w:rPr>
          <w:sz w:val="22"/>
          <w:szCs w:val="22"/>
        </w:rPr>
        <w:t xml:space="preserve"> to 0</w:t>
      </w:r>
      <w:r w:rsidR="005C7383">
        <w:rPr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or</w:t>
      </w:r>
      <w:r w:rsidRPr="000956D7">
        <w:rPr>
          <w:color w:val="000000"/>
          <w:sz w:val="22"/>
          <w:szCs w:val="22"/>
        </w:rPr>
        <w:t xml:space="preserve"> </w:t>
      </w:r>
      <w:r w:rsidR="005C7383" w:rsidRPr="000956D7">
        <w:rPr>
          <w:bCs/>
          <w:color w:val="000000"/>
          <w:sz w:val="22"/>
          <w:szCs w:val="22"/>
        </w:rPr>
        <w:t xml:space="preserve">the </w:t>
      </w:r>
      <w:proofErr w:type="spellStart"/>
      <w:r w:rsidR="005C7383" w:rsidRPr="00EC0E4B">
        <w:rPr>
          <w:i/>
          <w:iCs/>
          <w:sz w:val="22"/>
          <w:szCs w:val="22"/>
        </w:rPr>
        <w:t>rsta</w:t>
      </w:r>
      <w:proofErr w:type="spellEnd"/>
      <w:r w:rsidR="005C7383" w:rsidRPr="00EC0E4B">
        <w:rPr>
          <w:i/>
          <w:iCs/>
          <w:sz w:val="22"/>
          <w:szCs w:val="22"/>
        </w:rPr>
        <w:t>-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 xml:space="preserve">-key </w:t>
      </w:r>
      <w:r w:rsidR="005C7383" w:rsidRPr="00EC0E4B">
        <w:rPr>
          <w:sz w:val="22"/>
          <w:szCs w:val="22"/>
        </w:rPr>
        <w:t xml:space="preserve">and 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>-iv</w:t>
      </w:r>
      <w:r w:rsidR="005C7383">
        <w:rPr>
          <w:sz w:val="22"/>
          <w:szCs w:val="22"/>
        </w:rPr>
        <w:t xml:space="preserve"> for generating </w:t>
      </w:r>
      <w:r>
        <w:rPr>
          <w:sz w:val="22"/>
          <w:szCs w:val="22"/>
        </w:rPr>
        <w:t xml:space="preserve">the </w:t>
      </w:r>
      <w:r w:rsidR="005C7383">
        <w:rPr>
          <w:sz w:val="22"/>
          <w:szCs w:val="22"/>
        </w:rPr>
        <w:t>secure HE-LTF</w:t>
      </w:r>
      <w:r w:rsidR="005C7383" w:rsidRPr="00882A8D">
        <w:rPr>
          <w:rFonts w:ascii="TimesNewRomanPSMT" w:hAnsi="TimesNewRomanPSMT" w:cs="TimesNewRomanPSMT"/>
          <w:sz w:val="22"/>
          <w:szCs w:val="22"/>
          <w:lang w:eastAsia="zh-CN"/>
        </w:rPr>
        <w:t xml:space="preserve"> </w:t>
      </w:r>
      <w:r w:rsidR="005C7383" w:rsidRPr="00B17108">
        <w:rPr>
          <w:color w:val="000000"/>
          <w:sz w:val="22"/>
          <w:szCs w:val="22"/>
        </w:rPr>
        <w:t>based on (#</w:t>
      </w:r>
      <w:r w:rsidR="005C7383" w:rsidRPr="000956D7">
        <w:rPr>
          <w:b/>
          <w:color w:val="000000"/>
          <w:sz w:val="22"/>
          <w:szCs w:val="22"/>
        </w:rPr>
        <w:t>1830</w:t>
      </w:r>
      <w:r w:rsidR="005C7383" w:rsidRPr="000956D7">
        <w:rPr>
          <w:color w:val="000000"/>
          <w:sz w:val="22"/>
          <w:szCs w:val="22"/>
        </w:rPr>
        <w:t>, #</w:t>
      </w:r>
      <w:r w:rsidR="005C7383" w:rsidRPr="000956D7">
        <w:rPr>
          <w:b/>
          <w:color w:val="000000"/>
          <w:sz w:val="22"/>
          <w:szCs w:val="22"/>
        </w:rPr>
        <w:t>1832</w:t>
      </w:r>
      <w:r w:rsidR="005C7383" w:rsidRPr="000956D7">
        <w:rPr>
          <w:color w:val="000000"/>
          <w:sz w:val="22"/>
          <w:szCs w:val="22"/>
        </w:rPr>
        <w:t xml:space="preserve">) </w:t>
      </w:r>
      <w:r w:rsidR="005C7383">
        <w:rPr>
          <w:color w:val="000000"/>
          <w:sz w:val="22"/>
          <w:szCs w:val="22"/>
        </w:rPr>
        <w:t xml:space="preserve">the values of the Secure LTF Counter subfield in the </w:t>
      </w:r>
      <w:r w:rsidR="005C7383" w:rsidRPr="000956D7">
        <w:rPr>
          <w:bCs/>
          <w:color w:val="000000"/>
          <w:sz w:val="22"/>
          <w:szCs w:val="22"/>
        </w:rPr>
        <w:t xml:space="preserve">Secure LTF Parameters </w:t>
      </w:r>
      <w:r w:rsidR="005C7383">
        <w:rPr>
          <w:bCs/>
          <w:color w:val="000000"/>
          <w:sz w:val="22"/>
          <w:szCs w:val="22"/>
        </w:rPr>
        <w:t>element</w:t>
      </w:r>
      <w:r w:rsidR="005C7383" w:rsidRPr="000956D7">
        <w:rPr>
          <w:bCs/>
          <w:color w:val="000000"/>
          <w:sz w:val="22"/>
          <w:szCs w:val="22"/>
        </w:rPr>
        <w:t xml:space="preserve"> in the last </w:t>
      </w:r>
      <w:r w:rsidR="005C7383">
        <w:rPr>
          <w:bCs/>
          <w:color w:val="000000"/>
          <w:sz w:val="22"/>
          <w:szCs w:val="22"/>
        </w:rPr>
        <w:t xml:space="preserve">protected IFTM </w:t>
      </w:r>
      <w:r w:rsidR="005C7383" w:rsidRPr="000956D7">
        <w:rPr>
          <w:color w:val="000000"/>
          <w:sz w:val="22"/>
          <w:szCs w:val="22"/>
        </w:rPr>
        <w:t>frame</w:t>
      </w:r>
      <w:r w:rsidR="005C7383">
        <w:rPr>
          <w:color w:val="000000"/>
          <w:sz w:val="22"/>
          <w:szCs w:val="22"/>
        </w:rPr>
        <w:t>,</w:t>
      </w:r>
      <w:r w:rsidR="005C7383" w:rsidRPr="000956D7">
        <w:rPr>
          <w:color w:val="000000"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 xml:space="preserve">or </w:t>
      </w:r>
      <w:r w:rsidR="005C7383" w:rsidRPr="00311C68">
        <w:rPr>
          <w:bCs/>
          <w:color w:val="000000"/>
          <w:sz w:val="22"/>
          <w:szCs w:val="22"/>
        </w:rPr>
        <w:t xml:space="preserve">last </w:t>
      </w:r>
      <w:r w:rsidR="005C7383">
        <w:rPr>
          <w:bCs/>
          <w:color w:val="000000"/>
          <w:sz w:val="22"/>
          <w:szCs w:val="22"/>
        </w:rPr>
        <w:t xml:space="preserve">protected </w:t>
      </w:r>
      <w:r w:rsidR="005C7383">
        <w:rPr>
          <w:color w:val="000000"/>
          <w:sz w:val="22"/>
          <w:szCs w:val="22"/>
        </w:rPr>
        <w:t>LMR</w:t>
      </w:r>
      <w:r w:rsidR="005C7383" w:rsidRPr="002341E1">
        <w:rPr>
          <w:color w:val="000000"/>
          <w:sz w:val="22"/>
          <w:szCs w:val="22"/>
        </w:rPr>
        <w:t xml:space="preserve"> fra</w:t>
      </w:r>
      <w:r w:rsidR="005C7383" w:rsidRPr="007F24A9">
        <w:rPr>
          <w:color w:val="000000"/>
          <w:sz w:val="22"/>
          <w:szCs w:val="22"/>
        </w:rPr>
        <w:t xml:space="preserve">me </w:t>
      </w:r>
      <w:r w:rsidR="005C7383" w:rsidRPr="006C4614">
        <w:rPr>
          <w:bCs/>
          <w:sz w:val="22"/>
          <w:szCs w:val="22"/>
        </w:rPr>
        <w:t>received</w:t>
      </w:r>
      <w:r w:rsidR="005C7383">
        <w:rPr>
          <w:bCs/>
          <w:sz w:val="22"/>
          <w:szCs w:val="22"/>
        </w:rPr>
        <w:t>,</w:t>
      </w:r>
      <w:r w:rsidR="005C7383" w:rsidRPr="006C4614">
        <w:rPr>
          <w:bCs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>from the RSTA</w:t>
      </w:r>
      <w:r w:rsidR="005C7383">
        <w:rPr>
          <w:sz w:val="22"/>
          <w:szCs w:val="22"/>
        </w:rPr>
        <w:t>;</w:t>
      </w:r>
      <w:r w:rsidR="005C7383" w:rsidRPr="00FB7D72">
        <w:rPr>
          <w:sz w:val="22"/>
          <w:szCs w:val="22"/>
        </w:rPr>
        <w:t xml:space="preserve"> </w:t>
      </w:r>
      <w:r w:rsidR="005C7383" w:rsidRPr="00110533">
        <w:rPr>
          <w:sz w:val="22"/>
          <w:szCs w:val="22"/>
        </w:rPr>
        <w:t xml:space="preserve">see </w:t>
      </w:r>
      <w:hyperlink w:anchor="H11o21o6o4o5o4" w:history="1">
        <w:r w:rsidR="005C7383" w:rsidRPr="00FB7D72">
          <w:rPr>
            <w:rStyle w:val="Hyperlink"/>
            <w:sz w:val="22"/>
            <w:szCs w:val="22"/>
          </w:rPr>
          <w:t>11.21.6.4.5.4</w:t>
        </w:r>
      </w:hyperlink>
      <w:r w:rsidR="005C7383" w:rsidRPr="00110533">
        <w:rPr>
          <w:sz w:val="22"/>
          <w:szCs w:val="22"/>
        </w:rPr>
        <w:t xml:space="preserve"> (Secure LTF </w:t>
      </w:r>
      <w:r w:rsidR="005C7383">
        <w:rPr>
          <w:sz w:val="22"/>
          <w:szCs w:val="22"/>
        </w:rPr>
        <w:t>octet stream g</w:t>
      </w:r>
      <w:r w:rsidR="005C7383" w:rsidRPr="00110533">
        <w:rPr>
          <w:sz w:val="22"/>
          <w:szCs w:val="22"/>
        </w:rPr>
        <w:t>eneration)</w:t>
      </w:r>
      <w:r w:rsidR="005C7383">
        <w:rPr>
          <w:sz w:val="22"/>
          <w:szCs w:val="22"/>
        </w:rPr>
        <w:t>. (#</w:t>
      </w:r>
      <w:r w:rsidR="005C7383" w:rsidRPr="00CF4D75">
        <w:rPr>
          <w:b/>
          <w:sz w:val="22"/>
          <w:szCs w:val="22"/>
        </w:rPr>
        <w:t>3123</w:t>
      </w:r>
      <w:r w:rsidR="005C7383">
        <w:rPr>
          <w:sz w:val="22"/>
          <w:szCs w:val="22"/>
        </w:rPr>
        <w:t>)</w:t>
      </w:r>
    </w:p>
    <w:p w14:paraId="7420B4D0" w14:textId="4A3A5D1A" w:rsidR="002605E4" w:rsidRPr="00EE57A2" w:rsidRDefault="002605E4" w:rsidP="00465105">
      <w:pPr>
        <w:pStyle w:val="IEEEStdsParagraph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FA65B7">
        <w:rPr>
          <w:sz w:val="22"/>
          <w:szCs w:val="22"/>
        </w:rPr>
        <w:t>TX_WINDOW_FLAG</w:t>
      </w:r>
      <w:r>
        <w:rPr>
          <w:sz w:val="22"/>
          <w:szCs w:val="22"/>
        </w:rPr>
        <w:t xml:space="preserve"> set to 1 if </w:t>
      </w:r>
      <w:r w:rsidRPr="00565560">
        <w:rPr>
          <w:sz w:val="22"/>
          <w:szCs w:val="22"/>
        </w:rPr>
        <w:t xml:space="preserve">the </w:t>
      </w:r>
      <w:r>
        <w:rPr>
          <w:sz w:val="22"/>
          <w:szCs w:val="22"/>
        </w:rPr>
        <w:t>I</w:t>
      </w:r>
      <w:r w:rsidRPr="00565560">
        <w:rPr>
          <w:sz w:val="22"/>
          <w:szCs w:val="22"/>
        </w:rPr>
        <w:t xml:space="preserve">STA and </w:t>
      </w:r>
      <w:r>
        <w:rPr>
          <w:sz w:val="22"/>
          <w:szCs w:val="22"/>
        </w:rPr>
        <w:t>R</w:t>
      </w:r>
      <w:r w:rsidRPr="00565560">
        <w:rPr>
          <w:sz w:val="22"/>
          <w:szCs w:val="22"/>
        </w:rPr>
        <w:t xml:space="preserve">STA have negotiated to use the optional frequency domain Tx window for </w:t>
      </w:r>
      <w:r>
        <w:rPr>
          <w:sz w:val="22"/>
          <w:szCs w:val="22"/>
        </w:rPr>
        <w:t>R</w:t>
      </w:r>
      <w:r w:rsidRPr="00565560">
        <w:rPr>
          <w:sz w:val="22"/>
          <w:szCs w:val="22"/>
        </w:rPr>
        <w:t>2</w:t>
      </w:r>
      <w:r>
        <w:rPr>
          <w:sz w:val="22"/>
          <w:szCs w:val="22"/>
        </w:rPr>
        <w:t>I</w:t>
      </w:r>
      <w:r w:rsidRPr="00565560">
        <w:rPr>
          <w:sz w:val="22"/>
          <w:szCs w:val="22"/>
        </w:rPr>
        <w:t xml:space="preserve"> ND</w:t>
      </w:r>
      <w:r w:rsidR="00D0593B">
        <w:rPr>
          <w:sz w:val="22"/>
          <w:szCs w:val="22"/>
        </w:rPr>
        <w:t>P</w:t>
      </w:r>
      <w:r w:rsidRPr="00565560">
        <w:rPr>
          <w:sz w:val="22"/>
          <w:szCs w:val="22"/>
        </w:rPr>
        <w:t>; it is set to 0 otherwise</w:t>
      </w:r>
      <w:r>
        <w:rPr>
          <w:sz w:val="22"/>
          <w:szCs w:val="22"/>
        </w:rPr>
        <w:t>, and</w:t>
      </w:r>
    </w:p>
    <w:p w14:paraId="6AEF0F65" w14:textId="5DC43BE9" w:rsidR="002605E4" w:rsidRPr="00EE57A2" w:rsidRDefault="002605E4" w:rsidP="00EE57A2">
      <w:pPr>
        <w:pStyle w:val="IEEEStds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65560">
        <w:rPr>
          <w:sz w:val="22"/>
          <w:szCs w:val="22"/>
        </w:rPr>
        <w:t>LTF_OFFSET</w:t>
      </w:r>
      <w:r>
        <w:rPr>
          <w:sz w:val="22"/>
          <w:szCs w:val="22"/>
        </w:rPr>
        <w:t xml:space="preserve"> set to 0.</w:t>
      </w:r>
    </w:p>
    <w:p w14:paraId="0D402515" w14:textId="477A7038" w:rsidR="005C7383" w:rsidRPr="003B29B1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  <w:r w:rsidRPr="003B29B1">
        <w:rPr>
          <w:color w:val="000000"/>
          <w:sz w:val="22"/>
          <w:szCs w:val="22"/>
        </w:rPr>
        <w:lastRenderedPageBreak/>
        <w:t xml:space="preserve">When an RSTA receives a Ranging NDP Announcement frame from an ISTA in which </w:t>
      </w:r>
      <w:r w:rsidRPr="003B29B1">
        <w:rPr>
          <w:color w:val="000000"/>
          <w:sz w:val="22"/>
          <w:szCs w:val="22"/>
          <w:lang w:eastAsia="zh-CN"/>
        </w:rPr>
        <w:t>the</w:t>
      </w:r>
      <w:r w:rsidRPr="00D51915">
        <w:rPr>
          <w:color w:val="000000"/>
          <w:sz w:val="22"/>
          <w:szCs w:val="22"/>
          <w:lang w:eastAsia="zh-CN"/>
        </w:rPr>
        <w:t xml:space="preserve"> </w:t>
      </w:r>
      <w:r w:rsidRPr="003B29B1">
        <w:rPr>
          <w:color w:val="000000"/>
          <w:sz w:val="22"/>
          <w:szCs w:val="22"/>
          <w:lang w:eastAsia="zh-CN"/>
        </w:rPr>
        <w:t xml:space="preserve">SAC subfield in the STA Info field with AID equal to 2043 is </w:t>
      </w:r>
      <w:r>
        <w:rPr>
          <w:color w:val="000000"/>
          <w:sz w:val="22"/>
          <w:szCs w:val="22"/>
          <w:lang w:eastAsia="zh-CN"/>
        </w:rPr>
        <w:t>not</w:t>
      </w:r>
      <w:r w:rsidRPr="003B29B1">
        <w:rPr>
          <w:color w:val="000000"/>
          <w:sz w:val="22"/>
          <w:szCs w:val="22"/>
          <w:lang w:eastAsia="zh-CN"/>
        </w:rPr>
        <w:t xml:space="preserve"> equal to </w:t>
      </w:r>
      <w:r w:rsidRPr="00D51915">
        <w:rPr>
          <w:sz w:val="22"/>
          <w:szCs w:val="22"/>
        </w:rPr>
        <w:t xml:space="preserve">the value of the </w:t>
      </w:r>
      <w:r w:rsidRPr="00AC40A3">
        <w:rPr>
          <w:sz w:val="22"/>
          <w:szCs w:val="22"/>
        </w:rPr>
        <w:t xml:space="preserve">Validation </w:t>
      </w:r>
      <w:r w:rsidRPr="00D51915">
        <w:rPr>
          <w:sz w:val="22"/>
          <w:szCs w:val="22"/>
        </w:rPr>
        <w:t xml:space="preserve">SAC subfield in the Secure LTF Parameters </w:t>
      </w:r>
      <w:r>
        <w:rPr>
          <w:sz w:val="22"/>
          <w:szCs w:val="22"/>
        </w:rPr>
        <w:t>element</w:t>
      </w:r>
      <w:r w:rsidRPr="00D51915">
        <w:rPr>
          <w:sz w:val="22"/>
          <w:szCs w:val="22"/>
        </w:rPr>
        <w:t xml:space="preserve"> in the last transmitted </w:t>
      </w:r>
      <w:r>
        <w:rPr>
          <w:sz w:val="22"/>
          <w:szCs w:val="22"/>
        </w:rPr>
        <w:t xml:space="preserve">protected IFTM </w:t>
      </w:r>
      <w:r w:rsidRPr="00D51915">
        <w:rPr>
          <w:sz w:val="22"/>
          <w:szCs w:val="22"/>
        </w:rPr>
        <w:t xml:space="preserve">frame or last </w:t>
      </w:r>
      <w:r>
        <w:rPr>
          <w:sz w:val="22"/>
          <w:szCs w:val="22"/>
        </w:rPr>
        <w:t>transmitted protected LMR</w:t>
      </w:r>
      <w:r w:rsidRPr="00D51915">
        <w:rPr>
          <w:sz w:val="22"/>
          <w:szCs w:val="22"/>
        </w:rPr>
        <w:t xml:space="preserve"> frame to the ISTA</w:t>
      </w:r>
      <w:r w:rsidRPr="003B29B1">
        <w:rPr>
          <w:color w:val="000000"/>
          <w:sz w:val="22"/>
          <w:szCs w:val="22"/>
          <w:lang w:eastAsia="zh-CN"/>
        </w:rPr>
        <w:t xml:space="preserve">, </w:t>
      </w:r>
      <w:r w:rsidRPr="003B29B1">
        <w:rPr>
          <w:color w:val="000000"/>
          <w:sz w:val="22"/>
          <w:szCs w:val="22"/>
        </w:rPr>
        <w:t xml:space="preserve">the RSTA shall: </w:t>
      </w:r>
    </w:p>
    <w:p w14:paraId="259A57CC" w14:textId="07086E81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>end an HE Ranging NDP</w:t>
      </w:r>
      <w:r>
        <w:rPr>
          <w:color w:val="000000"/>
          <w:sz w:val="22"/>
          <w:szCs w:val="22"/>
        </w:rPr>
        <w:t xml:space="preserve"> to the ISTA</w:t>
      </w:r>
      <w:r w:rsidRPr="001D082D">
        <w:rPr>
          <w:color w:val="000000"/>
          <w:sz w:val="22"/>
          <w:szCs w:val="22"/>
          <w:lang w:eastAsia="zh-CN"/>
        </w:rPr>
        <w:t xml:space="preserve"> with </w:t>
      </w:r>
      <w:r w:rsidRPr="001D082D">
        <w:rPr>
          <w:color w:val="000000"/>
          <w:sz w:val="22"/>
          <w:szCs w:val="22"/>
        </w:rPr>
        <w:t>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proofErr w:type="spellStart"/>
      <w:r w:rsidRPr="00882A8D">
        <w:rPr>
          <w:sz w:val="22"/>
          <w:szCs w:val="22"/>
        </w:rPr>
        <w:t>r</w:t>
      </w:r>
      <w:r w:rsidRPr="00882A8D">
        <w:rPr>
          <w:i/>
          <w:iCs/>
          <w:sz w:val="22"/>
          <w:szCs w:val="22"/>
        </w:rPr>
        <w:t>sta</w:t>
      </w:r>
      <w:proofErr w:type="spellEnd"/>
      <w:r w:rsidRPr="00882A8D">
        <w:rPr>
          <w:i/>
          <w:iCs/>
          <w:sz w:val="22"/>
          <w:szCs w:val="22"/>
        </w:rPr>
        <w:t>-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 xml:space="preserve">-key </w:t>
      </w:r>
      <w:r w:rsidRPr="00882A8D">
        <w:rPr>
          <w:sz w:val="22"/>
          <w:szCs w:val="22"/>
        </w:rPr>
        <w:t xml:space="preserve">and 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>-iv</w:t>
      </w:r>
      <w:r>
        <w:rPr>
          <w:i/>
          <w:iCs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r w:rsidRPr="001D082D">
        <w:rPr>
          <w:color w:val="000000"/>
          <w:sz w:val="22"/>
          <w:szCs w:val="22"/>
        </w:rPr>
        <w:t xml:space="preserve"> to the ISTA</w:t>
      </w:r>
      <w:r>
        <w:rPr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frame;</w:t>
      </w:r>
      <w:r w:rsidRPr="001D082D">
        <w:rPr>
          <w:bCs/>
          <w:color w:val="000000"/>
          <w:sz w:val="22"/>
          <w:szCs w:val="22"/>
        </w:rPr>
        <w:t xml:space="preserve"> </w:t>
      </w:r>
    </w:p>
    <w:p w14:paraId="2D26E7C8" w14:textId="77777777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</w:rPr>
        <w:t>S</w:t>
      </w:r>
      <w:r w:rsidRPr="001D082D">
        <w:rPr>
          <w:bCs/>
          <w:color w:val="000000"/>
          <w:sz w:val="22"/>
          <w:szCs w:val="22"/>
        </w:rPr>
        <w:t>end a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a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containing the SEC_LTF_CTR and the corresponding LTF_VALID_SAC parameters </w:t>
      </w:r>
      <w:r w:rsidRPr="001D082D">
        <w:rPr>
          <w:bCs/>
          <w:color w:val="000000"/>
          <w:sz w:val="22"/>
          <w:szCs w:val="22"/>
        </w:rPr>
        <w:t>to the ISTA</w:t>
      </w:r>
      <w:r>
        <w:rPr>
          <w:bCs/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>.</w:t>
      </w:r>
    </w:p>
    <w:p w14:paraId="48969FC0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  <w:lang w:eastAsia="zh-CN"/>
        </w:rPr>
      </w:pPr>
    </w:p>
    <w:p w14:paraId="0B7EC696" w14:textId="13CD3DC3" w:rsidR="005C7383" w:rsidRPr="001D082D" w:rsidRDefault="005C7383" w:rsidP="00EE57A2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RSTA receives a Ranging NDP Announcement frame from an ISTA in which the value of the SAC subfield in the </w:t>
      </w:r>
      <w:r>
        <w:rPr>
          <w:color w:val="000000"/>
          <w:sz w:val="22"/>
          <w:szCs w:val="22"/>
        </w:rPr>
        <w:t>STA Info field with AID equal to 2043</w:t>
      </w:r>
      <w:r w:rsidRPr="001D082D">
        <w:rPr>
          <w:color w:val="000000"/>
          <w:sz w:val="22"/>
          <w:szCs w:val="22"/>
        </w:rPr>
        <w:t xml:space="preserve"> is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 xml:space="preserve">frame or </w:t>
      </w:r>
      <w:r w:rsidRPr="001D082D">
        <w:rPr>
          <w:bCs/>
          <w:color w:val="000000"/>
          <w:sz w:val="22"/>
          <w:szCs w:val="22"/>
        </w:rPr>
        <w:t xml:space="preserve">last transmitted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the RSTA shall:</w:t>
      </w:r>
    </w:p>
    <w:p w14:paraId="19951EF8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>Send an HE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 xml:space="preserve">s </w:t>
      </w:r>
      <w:proofErr w:type="spellStart"/>
      <w:r w:rsidRPr="00D51915">
        <w:rPr>
          <w:i/>
          <w:iCs/>
          <w:sz w:val="22"/>
          <w:szCs w:val="22"/>
        </w:rPr>
        <w:t>rsta</w:t>
      </w:r>
      <w:proofErr w:type="spellEnd"/>
      <w:r w:rsidRPr="00D51915">
        <w:rPr>
          <w:i/>
          <w:iCs/>
          <w:sz w:val="22"/>
          <w:szCs w:val="22"/>
        </w:rPr>
        <w:t>-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-key </w:t>
      </w:r>
      <w:r w:rsidRPr="00D51915">
        <w:rPr>
          <w:sz w:val="22"/>
          <w:szCs w:val="22"/>
        </w:rPr>
        <w:t xml:space="preserve">and 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-iv </w:t>
      </w:r>
      <w:r w:rsidRPr="00D51915">
        <w:rPr>
          <w:iCs/>
          <w:sz w:val="22"/>
          <w:szCs w:val="22"/>
        </w:rPr>
        <w:t xml:space="preserve">for generating </w:t>
      </w:r>
      <w:r>
        <w:rPr>
          <w:iCs/>
          <w:sz w:val="22"/>
          <w:szCs w:val="22"/>
        </w:rPr>
        <w:t xml:space="preserve">a </w:t>
      </w:r>
      <w:r w:rsidRPr="00D51915">
        <w:rPr>
          <w:iCs/>
          <w:sz w:val="22"/>
          <w:szCs w:val="22"/>
        </w:rPr>
        <w:t xml:space="preserve">secure HE-LTF </w:t>
      </w:r>
      <w:r w:rsidRPr="001D082D">
        <w:rPr>
          <w:color w:val="000000"/>
          <w:sz w:val="22"/>
          <w:szCs w:val="22"/>
        </w:rPr>
        <w:t>based on</w:t>
      </w:r>
      <w:r>
        <w:rPr>
          <w:color w:val="000000"/>
          <w:sz w:val="22"/>
          <w:szCs w:val="22"/>
        </w:rPr>
        <w:t xml:space="preserve"> the values of the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 xml:space="preserve">1830, </w:t>
      </w:r>
      <w:r w:rsidRPr="004A1C69">
        <w:rPr>
          <w:color w:val="000000"/>
          <w:sz w:val="22"/>
          <w:szCs w:val="22"/>
        </w:rPr>
        <w:t>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eastAsia="zh-CN"/>
        </w:rPr>
        <w:t>S</w:t>
      </w:r>
      <w:r w:rsidRPr="001D082D">
        <w:rPr>
          <w:color w:val="000000"/>
          <w:sz w:val="22"/>
          <w:szCs w:val="22"/>
          <w:lang w:eastAsia="zh-CN"/>
        </w:rPr>
        <w:t xml:space="preserve">ecure LTF </w:t>
      </w:r>
      <w:r>
        <w:rPr>
          <w:color w:val="000000"/>
          <w:sz w:val="22"/>
          <w:szCs w:val="22"/>
          <w:lang w:eastAsia="zh-CN"/>
        </w:rPr>
        <w:t>C</w:t>
      </w:r>
      <w:r w:rsidRPr="001D082D">
        <w:rPr>
          <w:color w:val="000000"/>
          <w:sz w:val="22"/>
          <w:szCs w:val="22"/>
          <w:lang w:eastAsia="zh-CN"/>
        </w:rPr>
        <w:t xml:space="preserve">ounter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or </w:t>
      </w:r>
      <w:r w:rsidRPr="001D082D">
        <w:rPr>
          <w:bCs/>
          <w:color w:val="000000"/>
          <w:sz w:val="22"/>
          <w:szCs w:val="22"/>
        </w:rPr>
        <w:t>last transmitted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frame;</w:t>
      </w:r>
      <w:r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hyperlink w:anchor="H11o21o6o4o5o4" w:history="1">
        <w:r w:rsidRPr="00FB7D72">
          <w:rPr>
            <w:rStyle w:val="Hyperlink"/>
            <w:sz w:val="22"/>
            <w:szCs w:val="22"/>
          </w:rPr>
          <w:t>11.21.6.4.5.4</w:t>
        </w:r>
      </w:hyperlink>
      <w:r w:rsidRPr="00110533">
        <w:rPr>
          <w:sz w:val="22"/>
          <w:szCs w:val="22"/>
        </w:rPr>
        <w:t xml:space="preserve"> (Secure LTF</w:t>
      </w:r>
      <w:r>
        <w:rPr>
          <w:sz w:val="22"/>
          <w:szCs w:val="22"/>
        </w:rPr>
        <w:t xml:space="preserve"> octet stream</w:t>
      </w:r>
      <w:r w:rsidRPr="00110533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8D1C599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bCs/>
          <w:color w:val="000000"/>
          <w:sz w:val="22"/>
          <w:szCs w:val="22"/>
        </w:rPr>
        <w:t xml:space="preserve">Send a </w:t>
      </w:r>
      <w:r>
        <w:rPr>
          <w:bCs/>
          <w:color w:val="000000"/>
          <w:sz w:val="22"/>
          <w:szCs w:val="22"/>
        </w:rPr>
        <w:t>protected 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that includes the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to the ISTA,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 xml:space="preserve">. </w:t>
      </w:r>
    </w:p>
    <w:p w14:paraId="72962637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</w:p>
    <w:p w14:paraId="70A0EB0D" w14:textId="43C72234" w:rsidR="0060230F" w:rsidRDefault="0060230F" w:rsidP="0060230F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>When an RSTA receives a Ranging NDP Announcement frame from an ISTA</w:t>
      </w:r>
      <w:r>
        <w:rPr>
          <w:color w:val="000000"/>
          <w:sz w:val="22"/>
          <w:szCs w:val="22"/>
        </w:rPr>
        <w:t xml:space="preserve">, the RSTA shall also </w:t>
      </w:r>
      <w:r>
        <w:rPr>
          <w:color w:val="000000"/>
          <w:sz w:val="22"/>
          <w:szCs w:val="22"/>
        </w:rPr>
        <w:t>i</w:t>
      </w:r>
      <w:r w:rsidRPr="001D082D">
        <w:rPr>
          <w:color w:val="000000"/>
          <w:sz w:val="22"/>
          <w:szCs w:val="22"/>
        </w:rPr>
        <w:t>ssue a PHY-</w:t>
      </w:r>
      <w:proofErr w:type="spellStart"/>
      <w:r w:rsidRPr="001D082D">
        <w:rPr>
          <w:color w:val="000000"/>
          <w:sz w:val="22"/>
          <w:szCs w:val="22"/>
        </w:rPr>
        <w:t>RXLTFSEQUENCE.request</w:t>
      </w:r>
      <w:proofErr w:type="spellEnd"/>
      <w:r w:rsidRPr="001D082D">
        <w:rPr>
          <w:color w:val="000000"/>
          <w:sz w:val="22"/>
          <w:szCs w:val="22"/>
        </w:rPr>
        <w:t xml:space="preserve"> primitive with a</w:t>
      </w:r>
      <w:r>
        <w:rPr>
          <w:color w:val="000000"/>
          <w:sz w:val="22"/>
          <w:szCs w:val="22"/>
        </w:rPr>
        <w:t>n</w:t>
      </w:r>
      <w:r w:rsidRPr="001D082D">
        <w:rPr>
          <w:color w:val="000000"/>
          <w:sz w:val="22"/>
          <w:szCs w:val="22"/>
        </w:rPr>
        <w:t xml:space="preserve"> LTFVECTOR </w:t>
      </w:r>
      <w:r>
        <w:rPr>
          <w:color w:val="000000"/>
          <w:sz w:val="22"/>
          <w:szCs w:val="22"/>
        </w:rPr>
        <w:t xml:space="preserve">with the following </w:t>
      </w:r>
      <w:r w:rsidRPr="001D082D">
        <w:rPr>
          <w:color w:val="000000"/>
          <w:sz w:val="22"/>
          <w:szCs w:val="22"/>
        </w:rPr>
        <w:t>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</w:p>
    <w:p w14:paraId="3501704B" w14:textId="77777777" w:rsidR="0060230F" w:rsidRDefault="0060230F" w:rsidP="0060230F">
      <w:pPr>
        <w:pStyle w:val="IEEEStds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61731C">
        <w:rPr>
          <w:sz w:val="22"/>
          <w:szCs w:val="22"/>
        </w:rPr>
        <w:t>SECURE_LTF_FLAG</w:t>
      </w:r>
      <w:r>
        <w:rPr>
          <w:sz w:val="22"/>
          <w:szCs w:val="22"/>
        </w:rPr>
        <w:t xml:space="preserve"> parameter set to 1,</w:t>
      </w:r>
    </w:p>
    <w:p w14:paraId="176AC604" w14:textId="77777777" w:rsidR="0060230F" w:rsidRPr="00EE57A2" w:rsidRDefault="0060230F" w:rsidP="00D23551">
      <w:pPr>
        <w:pStyle w:val="IEEEStdsParagraph"/>
        <w:numPr>
          <w:ilvl w:val="0"/>
          <w:numId w:val="25"/>
        </w:numPr>
        <w:spacing w:line="240" w:lineRule="atLeast"/>
        <w:contextualSpacing/>
        <w:rPr>
          <w:color w:val="000000"/>
          <w:sz w:val="22"/>
          <w:szCs w:val="22"/>
        </w:rPr>
      </w:pPr>
      <w:r w:rsidRPr="0060230F">
        <w:rPr>
          <w:sz w:val="22"/>
          <w:szCs w:val="22"/>
        </w:rPr>
        <w:t>the LTF_N_STS and LTF_REP parameters set to the same values as indicated, respectively, by the R2I N_STS and R2I Rep subfields in the STA Info field with the AID11 subfield equal to zero,</w:t>
      </w:r>
    </w:p>
    <w:p w14:paraId="0498B508" w14:textId="57D85501" w:rsidR="0060230F" w:rsidRPr="00EE57A2" w:rsidRDefault="0060230F" w:rsidP="0060230F">
      <w:pPr>
        <w:pStyle w:val="IEEEStdsParagraph"/>
        <w:numPr>
          <w:ilvl w:val="0"/>
          <w:numId w:val="25"/>
        </w:numPr>
        <w:spacing w:line="240" w:lineRule="atLeast"/>
        <w:contextualSpacing/>
        <w:rPr>
          <w:color w:val="000000"/>
          <w:sz w:val="22"/>
          <w:szCs w:val="22"/>
        </w:rPr>
      </w:pPr>
      <w:r w:rsidRPr="0060230F">
        <w:rPr>
          <w:sz w:val="22"/>
          <w:szCs w:val="22"/>
        </w:rPr>
        <w:t xml:space="preserve">the LTF_KEY and LTF_IV parameters </w:t>
      </w:r>
      <w:r w:rsidRPr="0060230F">
        <w:rPr>
          <w:color w:val="000000"/>
          <w:sz w:val="22"/>
          <w:szCs w:val="22"/>
        </w:rPr>
        <w:t>that are set to</w:t>
      </w:r>
      <w:r>
        <w:rPr>
          <w:color w:val="000000"/>
          <w:sz w:val="22"/>
          <w:szCs w:val="22"/>
        </w:rPr>
        <w:t xml:space="preserve"> the </w:t>
      </w:r>
      <w:proofErr w:type="spellStart"/>
      <w:r w:rsidRPr="0060230F">
        <w:rPr>
          <w:sz w:val="22"/>
          <w:szCs w:val="22"/>
        </w:rPr>
        <w:t>i</w:t>
      </w:r>
      <w:r w:rsidRPr="0060230F">
        <w:rPr>
          <w:i/>
          <w:iCs/>
          <w:sz w:val="22"/>
          <w:szCs w:val="22"/>
        </w:rPr>
        <w:t>sta</w:t>
      </w:r>
      <w:proofErr w:type="spellEnd"/>
      <w:r w:rsidRPr="0060230F">
        <w:rPr>
          <w:i/>
          <w:iCs/>
          <w:sz w:val="22"/>
          <w:szCs w:val="22"/>
        </w:rPr>
        <w:t>-</w:t>
      </w:r>
      <w:proofErr w:type="spellStart"/>
      <w:r w:rsidRPr="0060230F">
        <w:rPr>
          <w:i/>
          <w:iCs/>
          <w:sz w:val="22"/>
          <w:szCs w:val="22"/>
        </w:rPr>
        <w:t>ltf</w:t>
      </w:r>
      <w:proofErr w:type="spellEnd"/>
      <w:r w:rsidRPr="0060230F">
        <w:rPr>
          <w:i/>
          <w:iCs/>
          <w:sz w:val="22"/>
          <w:szCs w:val="22"/>
        </w:rPr>
        <w:t xml:space="preserve">-key </w:t>
      </w:r>
      <w:r w:rsidRPr="0060230F">
        <w:rPr>
          <w:sz w:val="22"/>
          <w:szCs w:val="22"/>
        </w:rPr>
        <w:t xml:space="preserve">and </w:t>
      </w:r>
      <w:proofErr w:type="spellStart"/>
      <w:r w:rsidRPr="0060230F">
        <w:rPr>
          <w:i/>
          <w:iCs/>
          <w:sz w:val="22"/>
          <w:szCs w:val="22"/>
        </w:rPr>
        <w:t>ltf</w:t>
      </w:r>
      <w:proofErr w:type="spellEnd"/>
      <w:r w:rsidRPr="0060230F">
        <w:rPr>
          <w:i/>
          <w:iCs/>
          <w:sz w:val="22"/>
          <w:szCs w:val="22"/>
        </w:rPr>
        <w:t xml:space="preserve">-iv </w:t>
      </w:r>
      <w:r w:rsidRPr="0060230F">
        <w:rPr>
          <w:iCs/>
          <w:sz w:val="22"/>
          <w:szCs w:val="22"/>
        </w:rPr>
        <w:t xml:space="preserve">for receiving a secure HE-LTF </w:t>
      </w:r>
      <w:r w:rsidRPr="0060230F">
        <w:rPr>
          <w:color w:val="000000"/>
          <w:sz w:val="22"/>
          <w:szCs w:val="22"/>
        </w:rPr>
        <w:t>based on (#</w:t>
      </w:r>
      <w:r w:rsidRPr="0060230F">
        <w:rPr>
          <w:b/>
          <w:color w:val="000000"/>
          <w:sz w:val="22"/>
          <w:szCs w:val="22"/>
        </w:rPr>
        <w:t>1830</w:t>
      </w:r>
      <w:r w:rsidRPr="0060230F">
        <w:rPr>
          <w:color w:val="000000"/>
          <w:sz w:val="22"/>
          <w:szCs w:val="22"/>
        </w:rPr>
        <w:t>, #</w:t>
      </w:r>
      <w:r w:rsidRPr="0060230F">
        <w:rPr>
          <w:b/>
          <w:color w:val="000000"/>
          <w:sz w:val="22"/>
          <w:szCs w:val="22"/>
        </w:rPr>
        <w:t>1832</w:t>
      </w:r>
      <w:r w:rsidRPr="0060230F">
        <w:rPr>
          <w:color w:val="000000"/>
          <w:sz w:val="22"/>
          <w:szCs w:val="22"/>
        </w:rPr>
        <w:t>)</w:t>
      </w:r>
      <w:r w:rsidRPr="0060230F">
        <w:rPr>
          <w:color w:val="000000"/>
          <w:szCs w:val="22"/>
        </w:rPr>
        <w:t xml:space="preserve"> </w:t>
      </w:r>
      <w:r w:rsidRPr="00EE57A2">
        <w:rPr>
          <w:color w:val="000000"/>
          <w:sz w:val="22"/>
          <w:szCs w:val="22"/>
        </w:rPr>
        <w:t xml:space="preserve">the values of the </w:t>
      </w:r>
      <w:r w:rsidRPr="0060230F">
        <w:rPr>
          <w:color w:val="000000"/>
          <w:sz w:val="22"/>
          <w:szCs w:val="22"/>
        </w:rPr>
        <w:t>Secure LTF Counter and corresponding Validation SAC subfields (#</w:t>
      </w:r>
      <w:r w:rsidRPr="0060230F">
        <w:rPr>
          <w:b/>
          <w:color w:val="000000"/>
          <w:sz w:val="22"/>
          <w:szCs w:val="22"/>
        </w:rPr>
        <w:t>2289</w:t>
      </w:r>
      <w:r w:rsidRPr="0060230F">
        <w:rPr>
          <w:color w:val="000000"/>
          <w:sz w:val="22"/>
          <w:szCs w:val="22"/>
        </w:rPr>
        <w:t xml:space="preserve">) </w:t>
      </w:r>
      <w:r w:rsidRPr="0060230F">
        <w:rPr>
          <w:color w:val="000000"/>
          <w:sz w:val="22"/>
          <w:szCs w:val="22"/>
          <w:lang w:eastAsia="zh-CN"/>
        </w:rPr>
        <w:t xml:space="preserve">in </w:t>
      </w:r>
      <w:r w:rsidRPr="0060230F">
        <w:rPr>
          <w:bCs/>
          <w:color w:val="000000"/>
          <w:sz w:val="22"/>
          <w:szCs w:val="22"/>
        </w:rPr>
        <w:t xml:space="preserve">the Secure LTF Parameters element in the last transmitted protected IFTM </w:t>
      </w:r>
      <w:r w:rsidRPr="0060230F">
        <w:rPr>
          <w:color w:val="000000"/>
          <w:sz w:val="22"/>
          <w:szCs w:val="22"/>
        </w:rPr>
        <w:t xml:space="preserve">frame, or </w:t>
      </w:r>
      <w:r w:rsidRPr="0060230F">
        <w:rPr>
          <w:bCs/>
          <w:color w:val="000000"/>
          <w:sz w:val="22"/>
          <w:szCs w:val="22"/>
        </w:rPr>
        <w:t xml:space="preserve">last transmitted protected </w:t>
      </w:r>
      <w:r w:rsidRPr="0060230F">
        <w:rPr>
          <w:color w:val="000000"/>
          <w:sz w:val="22"/>
          <w:szCs w:val="22"/>
        </w:rPr>
        <w:t>LMR frame to the ISTA;</w:t>
      </w:r>
      <w:r w:rsidRPr="0060230F">
        <w:rPr>
          <w:sz w:val="22"/>
          <w:szCs w:val="22"/>
        </w:rPr>
        <w:t xml:space="preserve"> see </w:t>
      </w:r>
      <w:hyperlink w:anchor="H11o21o6o4o5o4" w:history="1">
        <w:r w:rsidRPr="0060230F">
          <w:rPr>
            <w:rStyle w:val="Hyperlink"/>
            <w:sz w:val="22"/>
            <w:szCs w:val="22"/>
          </w:rPr>
          <w:t>11.21.6.4.5.4</w:t>
        </w:r>
      </w:hyperlink>
      <w:r w:rsidRPr="0060230F">
        <w:rPr>
          <w:sz w:val="22"/>
          <w:szCs w:val="22"/>
        </w:rPr>
        <w:t xml:space="preserve"> (Secure LTF octet stream generation);</w:t>
      </w:r>
    </w:p>
    <w:p w14:paraId="22D3845B" w14:textId="7D823FD9" w:rsidR="00780E19" w:rsidRPr="00AC40A3" w:rsidRDefault="00780E19" w:rsidP="00780E19">
      <w:pPr>
        <w:pStyle w:val="IEEEStdsParagraph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FA65B7">
        <w:rPr>
          <w:sz w:val="22"/>
          <w:szCs w:val="22"/>
        </w:rPr>
        <w:t>TX_WINDOW_FLAG</w:t>
      </w:r>
      <w:r>
        <w:rPr>
          <w:sz w:val="22"/>
          <w:szCs w:val="22"/>
        </w:rPr>
        <w:t xml:space="preserve"> set to 1 if </w:t>
      </w:r>
      <w:r w:rsidRPr="00565560">
        <w:rPr>
          <w:sz w:val="22"/>
          <w:szCs w:val="22"/>
        </w:rPr>
        <w:t xml:space="preserve">the </w:t>
      </w:r>
      <w:r>
        <w:rPr>
          <w:sz w:val="22"/>
          <w:szCs w:val="22"/>
        </w:rPr>
        <w:t>I</w:t>
      </w:r>
      <w:r w:rsidRPr="00565560">
        <w:rPr>
          <w:sz w:val="22"/>
          <w:szCs w:val="22"/>
        </w:rPr>
        <w:t xml:space="preserve">STA and </w:t>
      </w:r>
      <w:r>
        <w:rPr>
          <w:sz w:val="22"/>
          <w:szCs w:val="22"/>
        </w:rPr>
        <w:t>R</w:t>
      </w:r>
      <w:r w:rsidRPr="00565560">
        <w:rPr>
          <w:sz w:val="22"/>
          <w:szCs w:val="22"/>
        </w:rPr>
        <w:t xml:space="preserve">STA have negotiated to use the optional frequency domain Tx window for </w:t>
      </w:r>
      <w:del w:id="7" w:author="Christian Berger" w:date="2022-05-12T10:28:00Z">
        <w:r w:rsidDel="00DC32CA">
          <w:rPr>
            <w:sz w:val="22"/>
            <w:szCs w:val="22"/>
          </w:rPr>
          <w:delText>R</w:delText>
        </w:r>
        <w:r w:rsidRPr="00565560" w:rsidDel="00DC32CA">
          <w:rPr>
            <w:sz w:val="22"/>
            <w:szCs w:val="22"/>
          </w:rPr>
          <w:delText>2</w:delText>
        </w:r>
        <w:r w:rsidDel="00DC32CA">
          <w:rPr>
            <w:sz w:val="22"/>
            <w:szCs w:val="22"/>
          </w:rPr>
          <w:delText>I</w:delText>
        </w:r>
        <w:r w:rsidRPr="00565560" w:rsidDel="00DC32CA">
          <w:rPr>
            <w:sz w:val="22"/>
            <w:szCs w:val="22"/>
          </w:rPr>
          <w:delText xml:space="preserve"> </w:delText>
        </w:r>
      </w:del>
      <w:ins w:id="8" w:author="Christian Berger" w:date="2022-05-12T10:28:00Z">
        <w:r w:rsidR="00DC32CA">
          <w:rPr>
            <w:sz w:val="22"/>
            <w:szCs w:val="22"/>
          </w:rPr>
          <w:t xml:space="preserve">I2R </w:t>
        </w:r>
      </w:ins>
      <w:r w:rsidRPr="00565560">
        <w:rPr>
          <w:sz w:val="22"/>
          <w:szCs w:val="22"/>
        </w:rPr>
        <w:t>ND</w:t>
      </w:r>
      <w:r w:rsidR="00314D56">
        <w:rPr>
          <w:sz w:val="22"/>
          <w:szCs w:val="22"/>
        </w:rPr>
        <w:t>P</w:t>
      </w:r>
      <w:r w:rsidRPr="00565560">
        <w:rPr>
          <w:sz w:val="22"/>
          <w:szCs w:val="22"/>
        </w:rPr>
        <w:t>; it is set to 0 otherwise</w:t>
      </w:r>
      <w:r>
        <w:rPr>
          <w:sz w:val="22"/>
          <w:szCs w:val="22"/>
        </w:rPr>
        <w:t>, and</w:t>
      </w:r>
    </w:p>
    <w:p w14:paraId="2141E34D" w14:textId="27895D6B" w:rsidR="00780E19" w:rsidRPr="0060230F" w:rsidRDefault="00780E19" w:rsidP="00EE57A2">
      <w:pPr>
        <w:pStyle w:val="IEEEStdsParagraph"/>
        <w:numPr>
          <w:ilvl w:val="0"/>
          <w:numId w:val="25"/>
        </w:numPr>
        <w:spacing w:line="240" w:lineRule="atLeast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65560">
        <w:rPr>
          <w:sz w:val="22"/>
          <w:szCs w:val="22"/>
        </w:rPr>
        <w:t>LTF_OFFSET</w:t>
      </w:r>
      <w:r>
        <w:rPr>
          <w:sz w:val="22"/>
          <w:szCs w:val="22"/>
        </w:rPr>
        <w:t xml:space="preserve"> set to 0.</w:t>
      </w:r>
    </w:p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sectPr w:rsidR="000D3D3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738A" w14:textId="77777777" w:rsidR="00005A8A" w:rsidRDefault="00005A8A">
      <w:r>
        <w:separator/>
      </w:r>
    </w:p>
  </w:endnote>
  <w:endnote w:type="continuationSeparator" w:id="0">
    <w:p w14:paraId="4D49D46F" w14:textId="77777777" w:rsidR="00005A8A" w:rsidRDefault="0000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330B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FFFB" w14:textId="77777777" w:rsidR="00005A8A" w:rsidRDefault="00005A8A">
      <w:r>
        <w:separator/>
      </w:r>
    </w:p>
  </w:footnote>
  <w:footnote w:type="continuationSeparator" w:id="0">
    <w:p w14:paraId="0EF1CD7E" w14:textId="77777777" w:rsidR="00005A8A" w:rsidRDefault="0000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13F3C29A" w:rsidR="00E45F0E" w:rsidRDefault="001E69F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112401">
      <w:rPr>
        <w:lang w:eastAsia="ko-KR"/>
      </w:rPr>
      <w:t>y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 w:rsidR="004D1D01" w:rsidRPr="004D1D01">
        <w:t>0</w:t>
      </w:r>
      <w:r w:rsidR="00112401">
        <w:t>767</w:t>
      </w:r>
      <w:r w:rsidR="00E45F0E">
        <w:rPr>
          <w:lang w:eastAsia="ko-KR"/>
        </w:rPr>
        <w:t>r</w:t>
      </w:r>
    </w:fldSimple>
    <w:r w:rsidR="0011240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A8A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401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3773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E79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DDC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32CA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7A2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6390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15</cp:revision>
  <cp:lastPrinted>2010-05-04T03:47:00Z</cp:lastPrinted>
  <dcterms:created xsi:type="dcterms:W3CDTF">2022-03-07T20:13:00Z</dcterms:created>
  <dcterms:modified xsi:type="dcterms:W3CDTF">2022-05-12T17:28:00Z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