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169A" w14:textId="77777777" w:rsidR="00BB2F0B" w:rsidRPr="0015639B" w:rsidRDefault="00BB2F0B" w:rsidP="00BB2F0B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94"/>
        <w:gridCol w:w="2068"/>
      </w:tblGrid>
      <w:tr w:rsidR="00BB2F0B" w:rsidRPr="0015639B" w14:paraId="00191182" w14:textId="77777777" w:rsidTr="00A8423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D6BEABD" w14:textId="09DBA022" w:rsidR="00BB2F0B" w:rsidRPr="0015639B" w:rsidRDefault="00FC4F90" w:rsidP="00A8423C">
            <w:pPr>
              <w:pStyle w:val="T2"/>
            </w:pPr>
            <w:r>
              <w:t xml:space="preserve">Proposed </w:t>
            </w:r>
            <w:r w:rsidR="00BC098A">
              <w:t xml:space="preserve">Comment Resolution for </w:t>
            </w:r>
            <w:r w:rsidR="009A5999">
              <w:t>CIDs</w:t>
            </w:r>
            <w:r w:rsidR="0061511F">
              <w:t xml:space="preserve"> </w:t>
            </w:r>
            <w:r w:rsidR="00015AFB">
              <w:t xml:space="preserve">1231 and </w:t>
            </w:r>
            <w:r w:rsidR="0061511F">
              <w:t>2310</w:t>
            </w:r>
          </w:p>
        </w:tc>
      </w:tr>
      <w:tr w:rsidR="00BB2F0B" w:rsidRPr="0015639B" w14:paraId="7DFC7BAF" w14:textId="77777777" w:rsidTr="00A8423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C14838" w14:textId="195CE1EB" w:rsidR="00BB2F0B" w:rsidRPr="0015639B" w:rsidRDefault="00BB2F0B" w:rsidP="00A8423C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</w:t>
            </w:r>
            <w:r w:rsidR="00077760">
              <w:rPr>
                <w:b w:val="0"/>
                <w:sz w:val="20"/>
              </w:rPr>
              <w:t>2</w:t>
            </w:r>
            <w:r w:rsidRPr="0015639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</w:t>
            </w:r>
            <w:r w:rsidR="004B1394">
              <w:rPr>
                <w:b w:val="0"/>
                <w:sz w:val="20"/>
              </w:rPr>
              <w:t>6</w:t>
            </w:r>
            <w:r w:rsidRPr="0015639B">
              <w:rPr>
                <w:b w:val="0"/>
                <w:sz w:val="20"/>
              </w:rPr>
              <w:t>-</w:t>
            </w:r>
            <w:r w:rsidR="004B1394">
              <w:rPr>
                <w:b w:val="0"/>
                <w:sz w:val="20"/>
              </w:rPr>
              <w:t>06</w:t>
            </w:r>
          </w:p>
        </w:tc>
      </w:tr>
      <w:tr w:rsidR="00BB2F0B" w:rsidRPr="0015639B" w14:paraId="637E59EF" w14:textId="77777777" w:rsidTr="00A8423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21F344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BB2F0B" w:rsidRPr="0015639B" w14:paraId="1B7B060B" w14:textId="77777777" w:rsidTr="00A8423C">
        <w:trPr>
          <w:jc w:val="center"/>
        </w:trPr>
        <w:tc>
          <w:tcPr>
            <w:tcW w:w="1336" w:type="dxa"/>
            <w:vAlign w:val="center"/>
          </w:tcPr>
          <w:p w14:paraId="014D04B0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B985C5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224D8207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12821302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231FF15B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BB2F0B" w:rsidRPr="0015639B" w14:paraId="1799E396" w14:textId="77777777" w:rsidTr="00A8423C">
        <w:trPr>
          <w:jc w:val="center"/>
        </w:trPr>
        <w:tc>
          <w:tcPr>
            <w:tcW w:w="1336" w:type="dxa"/>
            <w:vAlign w:val="center"/>
          </w:tcPr>
          <w:p w14:paraId="59A384E3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712DD317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 Co., Ltd</w:t>
            </w:r>
          </w:p>
        </w:tc>
        <w:tc>
          <w:tcPr>
            <w:tcW w:w="2814" w:type="dxa"/>
            <w:vAlign w:val="center"/>
          </w:tcPr>
          <w:p w14:paraId="0607FA9E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</w:t>
            </w:r>
            <w:r w:rsidRPr="0015639B">
              <w:rPr>
                <w:b w:val="0"/>
                <w:sz w:val="20"/>
              </w:rPr>
              <w:t>, UK</w:t>
            </w:r>
          </w:p>
        </w:tc>
        <w:tc>
          <w:tcPr>
            <w:tcW w:w="1294" w:type="dxa"/>
            <w:vAlign w:val="center"/>
          </w:tcPr>
          <w:p w14:paraId="7B262A2E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22D1C0E" w14:textId="77777777" w:rsidR="00BB2F0B" w:rsidRPr="0015639B" w:rsidRDefault="00C66ABC" w:rsidP="00A8423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B2F0B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BB2F0B">
              <w:rPr>
                <w:b w:val="0"/>
                <w:sz w:val="16"/>
              </w:rPr>
              <w:t xml:space="preserve"> </w:t>
            </w:r>
          </w:p>
        </w:tc>
      </w:tr>
    </w:tbl>
    <w:p w14:paraId="05BCA234" w14:textId="7B0A9652" w:rsidR="00BB2F0B" w:rsidRPr="0015639B" w:rsidRDefault="00BB6E41" w:rsidP="00BB2F0B">
      <w:pPr>
        <w:pStyle w:val="T1"/>
        <w:spacing w:after="12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1B93C" wp14:editId="72A45478">
                <wp:simplePos x="0" y="0"/>
                <wp:positionH relativeFrom="page">
                  <wp:align>center</wp:align>
                </wp:positionH>
                <wp:positionV relativeFrom="paragraph">
                  <wp:posOffset>230505</wp:posOffset>
                </wp:positionV>
                <wp:extent cx="5943600" cy="2844800"/>
                <wp:effectExtent l="0" t="0" r="0" b="0"/>
                <wp:wrapNone/>
                <wp:docPr id="1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B11FAC" w14:textId="77777777" w:rsidR="00E05EA6" w:rsidRDefault="00E05EA6" w:rsidP="00BB2F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4CE64F" w14:textId="387CF17D" w:rsidR="00E05EA6" w:rsidRPr="00BC098A" w:rsidRDefault="00E05EA6" w:rsidP="00BC098A">
                            <w:r>
                              <w:t xml:space="preserve">This document proposes </w:t>
                            </w:r>
                            <w:r w:rsidR="00381179">
                              <w:t xml:space="preserve">a </w:t>
                            </w:r>
                            <w:r>
                              <w:t xml:space="preserve">comment resolutions for </w:t>
                            </w:r>
                            <w:r w:rsidR="00381179">
                              <w:t>CID</w:t>
                            </w:r>
                            <w:r w:rsidR="009A5999">
                              <w:t xml:space="preserve">s </w:t>
                            </w:r>
                            <w:r w:rsidR="00015AFB">
                              <w:t xml:space="preserve">1231 and </w:t>
                            </w:r>
                            <w:r w:rsidR="00885558">
                              <w:t>2310</w:t>
                            </w:r>
                            <w:r w:rsidR="00381179">
                              <w:t xml:space="preserve"> (</w:t>
                            </w:r>
                            <w:proofErr w:type="spellStart"/>
                            <w:r w:rsidR="00C65767">
                              <w:t>REVme</w:t>
                            </w:r>
                            <w:proofErr w:type="spellEnd"/>
                            <w:r w:rsidR="00C65767">
                              <w:t xml:space="preserve"> D</w:t>
                            </w:r>
                            <w:r w:rsidR="00077760">
                              <w:t>1</w:t>
                            </w:r>
                            <w:r w:rsidR="00C65767">
                              <w:t>.0</w:t>
                            </w:r>
                            <w:r w:rsidR="00381179">
                              <w:t>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1B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5pt;width:468pt;height:224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" stroked="f">
                <v:textbox>
                  <w:txbxContent>
                    <w:p w14:paraId="54B11FAC" w14:textId="77777777" w:rsidR="00E05EA6" w:rsidRDefault="00E05EA6" w:rsidP="00BB2F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4CE64F" w14:textId="387CF17D" w:rsidR="00E05EA6" w:rsidRPr="00BC098A" w:rsidRDefault="00E05EA6" w:rsidP="00BC098A">
                      <w:r>
                        <w:t xml:space="preserve">This document proposes </w:t>
                      </w:r>
                      <w:r w:rsidR="00381179">
                        <w:t xml:space="preserve">a </w:t>
                      </w:r>
                      <w:r>
                        <w:t xml:space="preserve">comment resolutions for </w:t>
                      </w:r>
                      <w:r w:rsidR="00381179">
                        <w:t>CID</w:t>
                      </w:r>
                      <w:r w:rsidR="009A5999">
                        <w:t xml:space="preserve">s </w:t>
                      </w:r>
                      <w:r w:rsidR="00015AFB">
                        <w:t xml:space="preserve">1231 and </w:t>
                      </w:r>
                      <w:r w:rsidR="00885558">
                        <w:t>2310</w:t>
                      </w:r>
                      <w:r w:rsidR="00381179">
                        <w:t xml:space="preserve"> (</w:t>
                      </w:r>
                      <w:proofErr w:type="spellStart"/>
                      <w:r w:rsidR="00C65767">
                        <w:t>REVme</w:t>
                      </w:r>
                      <w:proofErr w:type="spellEnd"/>
                      <w:r w:rsidR="00C65767">
                        <w:t xml:space="preserve"> D</w:t>
                      </w:r>
                      <w:r w:rsidR="00077760">
                        <w:t>1</w:t>
                      </w:r>
                      <w:r w:rsidR="00C65767">
                        <w:t>.0</w:t>
                      </w:r>
                      <w:r w:rsidR="00381179">
                        <w:t>)</w:t>
                      </w: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A74B8E" w14:textId="77777777" w:rsidR="00BB2F0B" w:rsidRDefault="00BB2F0B" w:rsidP="000724EB">
      <w:pPr>
        <w:spacing w:before="120"/>
      </w:pPr>
      <w:r w:rsidRPr="0015639B">
        <w:br w:type="page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0"/>
      </w:tblGrid>
      <w:tr w:rsidR="00977649" w14:paraId="7237C9B1" w14:textId="77777777" w:rsidTr="009776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D0BD0" w14:textId="77777777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785"/>
              <w:gridCol w:w="1060"/>
              <w:gridCol w:w="1491"/>
              <w:gridCol w:w="1621"/>
              <w:gridCol w:w="4409"/>
              <w:gridCol w:w="804"/>
            </w:tblGrid>
            <w:tr w:rsidR="0035122D" w14:paraId="6F6E7263" w14:textId="77777777" w:rsidTr="00DA2EC6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3050C6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CID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97A5BB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Page</w:t>
                  </w:r>
                </w:p>
              </w:tc>
              <w:tc>
                <w:tcPr>
                  <w:tcW w:w="106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BDBCB1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Clause</w:t>
                  </w:r>
                </w:p>
              </w:tc>
              <w:tc>
                <w:tcPr>
                  <w:tcW w:w="149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02CBA4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Comment</w:t>
                  </w:r>
                </w:p>
              </w:tc>
              <w:tc>
                <w:tcPr>
                  <w:tcW w:w="162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4B0934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Proposed Change</w:t>
                  </w:r>
                </w:p>
              </w:tc>
              <w:tc>
                <w:tcPr>
                  <w:tcW w:w="44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ACD353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Resolution</w:t>
                  </w:r>
                </w:p>
              </w:tc>
              <w:tc>
                <w:tcPr>
                  <w:tcW w:w="80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340347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Owning Ad-hoc</w:t>
                  </w:r>
                </w:p>
              </w:tc>
            </w:tr>
            <w:tr w:rsidR="0003169F" w14:paraId="165ED5A9" w14:textId="77777777" w:rsidTr="00DA2E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45C55DE" w14:textId="76C7AE08" w:rsidR="0003169F" w:rsidRPr="0073783B" w:rsidRDefault="0003169F" w:rsidP="0073783B">
                  <w:pPr>
                    <w:spacing w:before="100" w:beforeAutospacing="1" w:after="100" w:afterAutospacing="1"/>
                    <w:jc w:val="right"/>
                  </w:pPr>
                  <w:r>
                    <w:t>1231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556FAD7" w14:textId="0236A2D0" w:rsidR="0003169F" w:rsidRPr="0073783B" w:rsidRDefault="0003169F" w:rsidP="0073783B">
                  <w:pPr>
                    <w:spacing w:before="100" w:beforeAutospacing="1" w:after="100" w:afterAutospacing="1"/>
                    <w:jc w:val="right"/>
                  </w:pPr>
                  <w:r>
                    <w:t>217.23</w:t>
                  </w:r>
                </w:p>
              </w:tc>
              <w:tc>
                <w:tcPr>
                  <w:tcW w:w="1060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4E1F81B" w14:textId="088E95B5" w:rsidR="0003169F" w:rsidRPr="0073783B" w:rsidRDefault="0003169F" w:rsidP="0073783B">
                  <w:pPr>
                    <w:spacing w:before="100" w:beforeAutospacing="1" w:after="100" w:afterAutospacing="1"/>
                  </w:pPr>
                  <w:r>
                    <w:t>3.2</w:t>
                  </w:r>
                </w:p>
              </w:tc>
              <w:tc>
                <w:tcPr>
                  <w:tcW w:w="1491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BF7C9CB" w14:textId="54476A7A" w:rsidR="0003169F" w:rsidRPr="0073783B" w:rsidRDefault="0003169F" w:rsidP="0073783B">
                  <w:pPr>
                    <w:spacing w:before="100" w:beforeAutospacing="1" w:after="100" w:afterAutospacing="1"/>
                  </w:pPr>
                  <w:r w:rsidRPr="0003169F">
                    <w:t xml:space="preserve">The defined term "detected access point" is not truly used.  The places that deal with the concept (e.g., in sub clause 9.4.2.170) use another term (e.g.,  "might be detected by a STA") and then refer to the </w:t>
                  </w:r>
                  <w:proofErr w:type="spellStart"/>
                  <w:r w:rsidRPr="0003169F">
                    <w:t>defintion</w:t>
                  </w:r>
                  <w:proofErr w:type="spellEnd"/>
                  <w:r w:rsidRPr="0003169F">
                    <w:t xml:space="preserve"> specifically as if it provides clarifying information.  In fact, the </w:t>
                  </w:r>
                  <w:proofErr w:type="spellStart"/>
                  <w:r w:rsidRPr="0003169F">
                    <w:t>defintion</w:t>
                  </w:r>
                  <w:proofErr w:type="spellEnd"/>
                  <w:r w:rsidRPr="0003169F">
                    <w:t xml:space="preserve"> text does not truly define the term and does not describe anything beyond the text used in the locations that reference the </w:t>
                  </w:r>
                  <w:proofErr w:type="spellStart"/>
                  <w:r w:rsidRPr="0003169F">
                    <w:t>defintion</w:t>
                  </w:r>
                  <w:proofErr w:type="spellEnd"/>
                  <w:r w:rsidRPr="0003169F">
                    <w:t>.</w:t>
                  </w:r>
                </w:p>
              </w:tc>
              <w:tc>
                <w:tcPr>
                  <w:tcW w:w="1621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C057479" w14:textId="4BBB0D45" w:rsidR="0003169F" w:rsidRPr="0073783B" w:rsidRDefault="0003169F" w:rsidP="0073783B">
                  <w:pPr>
                    <w:spacing w:before="100" w:beforeAutospacing="1" w:after="100" w:afterAutospacing="1"/>
                  </w:pPr>
                  <w:r w:rsidRPr="0003169F">
                    <w:t xml:space="preserve">Delete the </w:t>
                  </w:r>
                  <w:proofErr w:type="spellStart"/>
                  <w:r w:rsidRPr="0003169F">
                    <w:t>defintion</w:t>
                  </w:r>
                  <w:proofErr w:type="spellEnd"/>
                  <w:r w:rsidRPr="0003169F">
                    <w:t xml:space="preserve">.  In locations that refer to the </w:t>
                  </w:r>
                  <w:proofErr w:type="spellStart"/>
                  <w:r w:rsidRPr="0003169F">
                    <w:t>defintion</w:t>
                  </w:r>
                  <w:proofErr w:type="spellEnd"/>
                  <w:r w:rsidRPr="0003169F">
                    <w:t>, delete the reference - the remaining text provides sufficient explanation.</w:t>
                  </w:r>
                </w:p>
              </w:tc>
              <w:tc>
                <w:tcPr>
                  <w:tcW w:w="4409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8520606" w14:textId="4BFFD487" w:rsidR="0060273A" w:rsidRDefault="0060273A" w:rsidP="0003169F">
                  <w:pPr>
                    <w:spacing w:before="100" w:beforeAutospacing="1" w:after="100" w:afterAutospacing="1"/>
                  </w:pPr>
                  <w:r>
                    <w:t xml:space="preserve">Revised: Please make the changes shown in document: </w:t>
                  </w:r>
                  <w:hyperlink r:id="rId9" w:history="1">
                    <w:r w:rsidR="004F3C63" w:rsidRPr="00984F47">
                      <w:rPr>
                        <w:rStyle w:val="Hyperlink"/>
                      </w:rPr>
                      <w:t>https://mentor.ieee.org/802.11/dcn/22/11-22-0765-02-000m-comment-resolution-for-cids-1231-2310.docx</w:t>
                    </w:r>
                  </w:hyperlink>
                  <w:r>
                    <w:t xml:space="preserve"> indicated by #1231.</w:t>
                  </w:r>
                </w:p>
              </w:tc>
              <w:tc>
                <w:tcPr>
                  <w:tcW w:w="804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DBDD346" w14:textId="211B783C" w:rsidR="0003169F" w:rsidRPr="0073783B" w:rsidRDefault="0003169F" w:rsidP="0073783B">
                  <w:pPr>
                    <w:spacing w:before="100" w:beforeAutospacing="1" w:after="100" w:afterAutospacing="1"/>
                  </w:pPr>
                  <w:r>
                    <w:t>GEN</w:t>
                  </w:r>
                </w:p>
              </w:tc>
            </w:tr>
            <w:tr w:rsidR="0035122D" w14:paraId="7F06B631" w14:textId="77777777" w:rsidTr="00DA2E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8DD21D" w14:textId="1B2445A3" w:rsidR="0035122D" w:rsidRPr="0073783B" w:rsidRDefault="0035122D" w:rsidP="0073783B">
                  <w:pPr>
                    <w:spacing w:before="100" w:beforeAutospacing="1" w:after="100" w:afterAutospacing="1"/>
                    <w:jc w:val="right"/>
                  </w:pPr>
                  <w:r w:rsidRPr="0073783B">
                    <w:t>2310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C2660C" w14:textId="576D8B99" w:rsidR="0035122D" w:rsidRPr="0073783B" w:rsidRDefault="0035122D" w:rsidP="0073783B">
                  <w:pPr>
                    <w:spacing w:before="100" w:beforeAutospacing="1" w:after="100" w:afterAutospacing="1"/>
                    <w:jc w:val="right"/>
                  </w:pPr>
                  <w:r w:rsidRPr="0073783B">
                    <w:t>1340.30</w:t>
                  </w:r>
                </w:p>
              </w:tc>
              <w:tc>
                <w:tcPr>
                  <w:tcW w:w="1060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D1A716" w14:textId="7FE2D0FC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>9.4.2.36</w:t>
                  </w:r>
                </w:p>
              </w:tc>
              <w:tc>
                <w:tcPr>
                  <w:tcW w:w="1491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6F4D0E" w14:textId="509DC599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 xml:space="preserve">The use of the term "detected access point" appears to be </w:t>
                  </w:r>
                  <w:proofErr w:type="spellStart"/>
                  <w:r w:rsidRPr="0073783B">
                    <w:t>unecessary</w:t>
                  </w:r>
                  <w:proofErr w:type="spellEnd"/>
                  <w:r w:rsidRPr="0073783B">
                    <w:t xml:space="preserve">. All transmitted sub-fields in a frame </w:t>
                  </w:r>
                  <w:proofErr w:type="spellStart"/>
                  <w:r w:rsidRPr="0073783B">
                    <w:t>tranmitted</w:t>
                  </w:r>
                  <w:proofErr w:type="spellEnd"/>
                  <w:r w:rsidRPr="0073783B">
                    <w:t xml:space="preserve"> from an access point might be detected by a STA (or not). I </w:t>
                  </w:r>
                  <w:r w:rsidRPr="0073783B">
                    <w:lastRenderedPageBreak/>
                    <w:t xml:space="preserve">don't think it is required to spell out every </w:t>
                  </w:r>
                  <w:proofErr w:type="spellStart"/>
                  <w:r w:rsidRPr="0073783B">
                    <w:t>occurance</w:t>
                  </w:r>
                  <w:proofErr w:type="spellEnd"/>
                  <w:r w:rsidRPr="0073783B">
                    <w:t xml:space="preserve"> of an access point sub-field that "might" be detected.</w:t>
                  </w:r>
                </w:p>
              </w:tc>
              <w:tc>
                <w:tcPr>
                  <w:tcW w:w="1621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EBC51D" w14:textId="07AF1C25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lastRenderedPageBreak/>
                    <w:t xml:space="preserve">There are 6 or 7 </w:t>
                  </w:r>
                  <w:proofErr w:type="spellStart"/>
                  <w:r w:rsidRPr="0073783B">
                    <w:t>occruances</w:t>
                  </w:r>
                  <w:proofErr w:type="spellEnd"/>
                  <w:r w:rsidRPr="0073783B">
                    <w:t xml:space="preserve"> of this phrase throughout the draft and all of them can be re-moved, together with the definition of "detected access point" in clause 3.2. The commentor will </w:t>
                  </w:r>
                  <w:r w:rsidRPr="0073783B">
                    <w:lastRenderedPageBreak/>
                    <w:t>bring a submission.</w:t>
                  </w:r>
                </w:p>
              </w:tc>
              <w:tc>
                <w:tcPr>
                  <w:tcW w:w="4409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F5B7C2" w14:textId="1D0877AD" w:rsidR="0035122D" w:rsidRPr="0073783B" w:rsidRDefault="0035122D" w:rsidP="0073783B">
                  <w:pPr>
                    <w:spacing w:before="100" w:beforeAutospacing="1" w:after="100" w:afterAutospacing="1"/>
                  </w:pPr>
                  <w:r>
                    <w:lastRenderedPageBreak/>
                    <w:t xml:space="preserve">Revised: Please make the changes shown in document: </w:t>
                  </w:r>
                  <w:hyperlink r:id="rId10" w:history="1">
                    <w:r w:rsidR="004F3C63" w:rsidRPr="00984F47">
                      <w:rPr>
                        <w:rStyle w:val="Hyperlink"/>
                      </w:rPr>
                      <w:t>https://mentor.ieee.org/802.11/dcn/22/11-22-0765-02-000m-comment-resolution-for-cids-1231-2310.docx</w:t>
                    </w:r>
                  </w:hyperlink>
                  <w:r w:rsidR="00457A51">
                    <w:t xml:space="preserve"> indicated by #2310.</w:t>
                  </w:r>
                </w:p>
              </w:tc>
              <w:tc>
                <w:tcPr>
                  <w:tcW w:w="804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977F97" w14:textId="1A52DF31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>MAC</w:t>
                  </w:r>
                </w:p>
              </w:tc>
            </w:tr>
          </w:tbl>
          <w:p w14:paraId="3F887D32" w14:textId="4EF02488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</w:tbl>
    <w:p w14:paraId="2AFF8FA7" w14:textId="78C3309F" w:rsidR="001469CF" w:rsidRPr="001D4C6C" w:rsidRDefault="009249FC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CID</w:t>
      </w:r>
      <w:r w:rsidR="006F1D23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</w:t>
      </w:r>
      <w:r w:rsidR="006F1D23">
        <w:rPr>
          <w:b/>
          <w:bCs/>
          <w:sz w:val="24"/>
          <w:szCs w:val="24"/>
        </w:rPr>
        <w:t xml:space="preserve">1231, </w:t>
      </w:r>
      <w:r>
        <w:rPr>
          <w:b/>
          <w:bCs/>
          <w:sz w:val="24"/>
          <w:szCs w:val="24"/>
        </w:rPr>
        <w:t xml:space="preserve">2310 </w:t>
      </w:r>
      <w:r w:rsidR="001469CF" w:rsidRPr="001D4C6C">
        <w:rPr>
          <w:b/>
          <w:bCs/>
          <w:sz w:val="24"/>
          <w:szCs w:val="24"/>
        </w:rPr>
        <w:t>Discussion</w:t>
      </w:r>
    </w:p>
    <w:p w14:paraId="70B8DE91" w14:textId="77777777" w:rsidR="001469CF" w:rsidRPr="001D4C6C" w:rsidRDefault="001469CF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</w:p>
    <w:p w14:paraId="7AEBD6DA" w14:textId="75040602" w:rsidR="009249FC" w:rsidRPr="008D4162" w:rsidRDefault="009249FC" w:rsidP="00C65767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  <w:r w:rsidRPr="008D4162">
        <w:rPr>
          <w:i/>
          <w:iCs/>
          <w:sz w:val="24"/>
          <w:szCs w:val="24"/>
        </w:rPr>
        <w:t>There are 7 occurrences of the phrase “detected access point” in the draft, all with specific references to the definition in clause 3.2.</w:t>
      </w:r>
      <w:r w:rsidR="008D4162" w:rsidRPr="008D4162">
        <w:rPr>
          <w:i/>
          <w:iCs/>
          <w:sz w:val="24"/>
          <w:szCs w:val="24"/>
        </w:rPr>
        <w:t xml:space="preserve"> </w:t>
      </w:r>
      <w:r w:rsidRPr="008D4162">
        <w:rPr>
          <w:i/>
          <w:iCs/>
          <w:sz w:val="24"/>
          <w:szCs w:val="24"/>
        </w:rPr>
        <w:t>The clause 3.2 definition is [P217L23]:</w:t>
      </w:r>
    </w:p>
    <w:p w14:paraId="0EBE23D1" w14:textId="77777777" w:rsid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2CE54230" w14:textId="36677695" w:rsid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9249FC">
        <w:rPr>
          <w:b/>
          <w:bCs/>
          <w:sz w:val="24"/>
          <w:szCs w:val="24"/>
        </w:rPr>
        <w:t>detected access point (AP)</w:t>
      </w:r>
      <w:r w:rsidRPr="009249FC">
        <w:rPr>
          <w:sz w:val="24"/>
          <w:szCs w:val="24"/>
        </w:rPr>
        <w:t>: An AP might be detected by a station (STA) if the STA and the AP are on the</w:t>
      </w:r>
      <w:r>
        <w:rPr>
          <w:sz w:val="24"/>
          <w:szCs w:val="24"/>
        </w:rPr>
        <w:t xml:space="preserve"> </w:t>
      </w:r>
      <w:r w:rsidRPr="009249FC">
        <w:rPr>
          <w:sz w:val="24"/>
          <w:szCs w:val="24"/>
        </w:rPr>
        <w:t>same channel and in range.</w:t>
      </w:r>
    </w:p>
    <w:p w14:paraId="3A3D15B6" w14:textId="77777777" w:rsidR="008D4162" w:rsidRDefault="008D4162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75100CA7" w14:textId="5476A9F4" w:rsidR="009249FC" w:rsidRPr="008D4162" w:rsidRDefault="009249FC" w:rsidP="00C65767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  <w:r w:rsidRPr="008D4162">
        <w:rPr>
          <w:i/>
          <w:iCs/>
          <w:sz w:val="24"/>
          <w:szCs w:val="24"/>
        </w:rPr>
        <w:t>For example, the next occurrence is [P1340L30]:</w:t>
      </w:r>
    </w:p>
    <w:p w14:paraId="3150123F" w14:textId="4AECDDAE" w:rsidR="009249FC" w:rsidRP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9249FC">
        <w:rPr>
          <w:sz w:val="24"/>
          <w:szCs w:val="24"/>
        </w:rPr>
        <w:t xml:space="preserve">The Unsolicited Probe Responses Active subfield is set to 1 if the reported AP is part of an ESS where </w:t>
      </w:r>
      <w:r w:rsidRPr="009249FC">
        <w:rPr>
          <w:sz w:val="24"/>
          <w:szCs w:val="24"/>
          <w:highlight w:val="green"/>
        </w:rPr>
        <w:t>all the APs that operate in the same channel as the reported AP and that might be detected by a STA</w:t>
      </w:r>
      <w:r w:rsidRPr="009249FC">
        <w:rPr>
          <w:sz w:val="24"/>
          <w:szCs w:val="24"/>
        </w:rPr>
        <w:t xml:space="preserve"> receiving this frame [</w:t>
      </w:r>
      <w:r w:rsidRPr="009249FC">
        <w:rPr>
          <w:sz w:val="24"/>
          <w:szCs w:val="24"/>
          <w:highlight w:val="green"/>
        </w:rPr>
        <w:t>see the definition of “detected access point (AP)”</w:t>
      </w:r>
      <w:r w:rsidRPr="009249FC">
        <w:rPr>
          <w:sz w:val="24"/>
          <w:szCs w:val="24"/>
        </w:rPr>
        <w:t xml:space="preserve"> in 3.2 (Definitions specific to IEEE Std 802.11)] have dot11UnsolicitedProbeResponseOptionActivated equal to true and so are transmitting unsolicited Probe Response frames every 20 TUs or less (see 26.17.2.3 (Scanning in the 6 GHz band))</w:t>
      </w:r>
    </w:p>
    <w:p w14:paraId="7C0135F9" w14:textId="55808286" w:rsid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3E1C2C44" w14:textId="07013867" w:rsidR="009249FC" w:rsidRPr="008D4162" w:rsidRDefault="009249FC" w:rsidP="009249FC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  <w:r w:rsidRPr="008D4162">
        <w:rPr>
          <w:i/>
          <w:iCs/>
          <w:sz w:val="24"/>
          <w:szCs w:val="24"/>
        </w:rPr>
        <w:t>So, substituting the definition into the paragraph results in:</w:t>
      </w:r>
    </w:p>
    <w:p w14:paraId="54DD6B28" w14:textId="4D64D005" w:rsid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7B28236F" w14:textId="6941AF51" w:rsidR="008D4162" w:rsidRPr="009249FC" w:rsidRDefault="008D4162" w:rsidP="008D4162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9249FC">
        <w:rPr>
          <w:sz w:val="24"/>
          <w:szCs w:val="24"/>
        </w:rPr>
        <w:t xml:space="preserve">The Unsolicited Probe Responses Active subfield is set to 1 if the reported AP is part of an ESS where </w:t>
      </w:r>
      <w:r w:rsidRPr="009249FC">
        <w:rPr>
          <w:sz w:val="24"/>
          <w:szCs w:val="24"/>
          <w:highlight w:val="green"/>
        </w:rPr>
        <w:t>all the APs that operate in the same channel as the reported AP and that might be detected by a STA</w:t>
      </w:r>
      <w:r w:rsidRPr="009249FC">
        <w:rPr>
          <w:sz w:val="24"/>
          <w:szCs w:val="24"/>
        </w:rPr>
        <w:t xml:space="preserve"> receiving this frame [</w:t>
      </w:r>
      <w:r w:rsidRPr="008D4162">
        <w:rPr>
          <w:sz w:val="24"/>
          <w:szCs w:val="24"/>
          <w:highlight w:val="cyan"/>
        </w:rPr>
        <w:t>An AP might be detected by a station (STA) if the STA and the AP are on the same channel and in range.</w:t>
      </w:r>
      <w:r w:rsidRPr="009249FC">
        <w:rPr>
          <w:sz w:val="24"/>
          <w:szCs w:val="24"/>
        </w:rPr>
        <w:t>] have dot11UnsolicitedProbeResponseOptionActivated equal to true and so are transmitting unsolicited Probe Response frames every 20 TUs or less (see 26.17.2.3 (Scanning in the 6 GHz band))</w:t>
      </w:r>
      <w:r w:rsidR="00845DAD">
        <w:rPr>
          <w:sz w:val="24"/>
          <w:szCs w:val="24"/>
        </w:rPr>
        <w:t>.</w:t>
      </w:r>
    </w:p>
    <w:p w14:paraId="2F8D3EA3" w14:textId="77777777" w:rsid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588432BD" w14:textId="37C66D4A" w:rsidR="009249FC" w:rsidRDefault="008D4162" w:rsidP="009249FC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  <w:r w:rsidRPr="008D4162">
        <w:rPr>
          <w:i/>
          <w:iCs/>
          <w:sz w:val="24"/>
          <w:szCs w:val="24"/>
        </w:rPr>
        <w:t xml:space="preserve">Apart from the words “in range”, the 2 highlighted sentences repeat the same statement.  </w:t>
      </w:r>
      <w:r w:rsidR="006D005F" w:rsidRPr="008D4162">
        <w:rPr>
          <w:i/>
          <w:iCs/>
          <w:sz w:val="24"/>
          <w:szCs w:val="24"/>
        </w:rPr>
        <w:t>Since “</w:t>
      </w:r>
      <w:r w:rsidR="006D005F">
        <w:rPr>
          <w:i/>
          <w:iCs/>
          <w:sz w:val="24"/>
          <w:szCs w:val="24"/>
        </w:rPr>
        <w:t>might be detected</w:t>
      </w:r>
      <w:r w:rsidR="006D005F" w:rsidRPr="008D4162">
        <w:rPr>
          <w:i/>
          <w:iCs/>
          <w:sz w:val="24"/>
          <w:szCs w:val="24"/>
        </w:rPr>
        <w:t xml:space="preserve">” </w:t>
      </w:r>
      <w:r w:rsidR="006D005F">
        <w:rPr>
          <w:i/>
          <w:iCs/>
          <w:sz w:val="24"/>
          <w:szCs w:val="24"/>
        </w:rPr>
        <w:t>is implied by “</w:t>
      </w:r>
      <w:r w:rsidR="003E7E64">
        <w:rPr>
          <w:i/>
          <w:iCs/>
          <w:sz w:val="24"/>
          <w:szCs w:val="24"/>
        </w:rPr>
        <w:t xml:space="preserve">same channel and </w:t>
      </w:r>
      <w:r w:rsidR="006D005F">
        <w:rPr>
          <w:i/>
          <w:iCs/>
          <w:sz w:val="24"/>
          <w:szCs w:val="24"/>
        </w:rPr>
        <w:t xml:space="preserve">in range”, </w:t>
      </w:r>
      <w:r>
        <w:rPr>
          <w:i/>
          <w:iCs/>
          <w:sz w:val="24"/>
          <w:szCs w:val="24"/>
        </w:rPr>
        <w:t>the definition of “detected access point” is not required.</w:t>
      </w:r>
    </w:p>
    <w:p w14:paraId="32064FCA" w14:textId="372FBDB1" w:rsidR="008D4162" w:rsidRDefault="008D4162" w:rsidP="009249FC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</w:p>
    <w:p w14:paraId="3D8D09D1" w14:textId="2AC233DF" w:rsidR="008D4162" w:rsidRPr="00845DAD" w:rsidRDefault="008D4162" w:rsidP="009249FC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In all of the other 6 </w:t>
      </w:r>
      <w:r w:rsidR="00845DAD">
        <w:rPr>
          <w:i/>
          <w:iCs/>
          <w:sz w:val="24"/>
          <w:szCs w:val="24"/>
        </w:rPr>
        <w:t>occurrences</w:t>
      </w:r>
      <w:r>
        <w:rPr>
          <w:i/>
          <w:iCs/>
          <w:sz w:val="24"/>
          <w:szCs w:val="24"/>
        </w:rPr>
        <w:t xml:space="preserve">, the sentence </w:t>
      </w:r>
      <w:r w:rsidR="00845DAD">
        <w:rPr>
          <w:i/>
          <w:iCs/>
          <w:sz w:val="24"/>
          <w:szCs w:val="24"/>
        </w:rPr>
        <w:t>structure</w:t>
      </w:r>
      <w:r>
        <w:rPr>
          <w:i/>
          <w:iCs/>
          <w:sz w:val="24"/>
          <w:szCs w:val="24"/>
        </w:rPr>
        <w:t xml:space="preserve"> is </w:t>
      </w:r>
      <w:r w:rsidR="00845DAD">
        <w:rPr>
          <w:i/>
          <w:iCs/>
          <w:sz w:val="24"/>
          <w:szCs w:val="24"/>
        </w:rPr>
        <w:t>very similar</w:t>
      </w:r>
      <w:r>
        <w:rPr>
          <w:i/>
          <w:iCs/>
          <w:sz w:val="24"/>
          <w:szCs w:val="24"/>
        </w:rPr>
        <w:t xml:space="preserve">, with the same terminology and the same </w:t>
      </w:r>
      <w:r w:rsidR="00845DAD">
        <w:rPr>
          <w:i/>
          <w:iCs/>
          <w:sz w:val="24"/>
          <w:szCs w:val="24"/>
        </w:rPr>
        <w:t>explicit</w:t>
      </w:r>
      <w:r>
        <w:rPr>
          <w:i/>
          <w:iCs/>
          <w:sz w:val="24"/>
          <w:szCs w:val="24"/>
        </w:rPr>
        <w:t xml:space="preserve"> </w:t>
      </w:r>
      <w:r w:rsidRPr="00845DAD">
        <w:rPr>
          <w:i/>
          <w:iCs/>
          <w:sz w:val="24"/>
          <w:szCs w:val="24"/>
        </w:rPr>
        <w:t xml:space="preserve">reference to </w:t>
      </w:r>
      <w:r w:rsidR="00845DAD" w:rsidRPr="00845DAD">
        <w:rPr>
          <w:i/>
          <w:iCs/>
          <w:sz w:val="24"/>
          <w:szCs w:val="24"/>
        </w:rPr>
        <w:t>“detected access point (AP)” in 3.2)</w:t>
      </w:r>
    </w:p>
    <w:p w14:paraId="7FFB5402" w14:textId="77777777" w:rsid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1221BF22" w14:textId="10DA431D" w:rsidR="00845DAD" w:rsidRDefault="00845DAD" w:rsidP="00C65767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845DAD">
        <w:rPr>
          <w:i/>
          <w:iCs/>
          <w:sz w:val="24"/>
          <w:szCs w:val="24"/>
        </w:rPr>
        <w:t>In conclusion all 8 occurrences of “detected access point (AP)</w:t>
      </w:r>
      <w:r w:rsidR="007F2897">
        <w:rPr>
          <w:i/>
          <w:iCs/>
          <w:sz w:val="24"/>
          <w:szCs w:val="24"/>
        </w:rPr>
        <w:t>”</w:t>
      </w:r>
      <w:r w:rsidRPr="00845DAD">
        <w:rPr>
          <w:i/>
          <w:iCs/>
          <w:sz w:val="24"/>
          <w:szCs w:val="24"/>
        </w:rPr>
        <w:t xml:space="preserve"> can be removed</w:t>
      </w:r>
      <w:r>
        <w:rPr>
          <w:sz w:val="24"/>
          <w:szCs w:val="24"/>
        </w:rPr>
        <w:t>.</w:t>
      </w:r>
    </w:p>
    <w:p w14:paraId="72913C22" w14:textId="77777777" w:rsidR="005546F8" w:rsidRDefault="005546F8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</w:p>
    <w:p w14:paraId="199EF69A" w14:textId="77777777" w:rsidR="00E47DEC" w:rsidRDefault="00E47DEC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</w:p>
    <w:p w14:paraId="222BCED6" w14:textId="0FE68592" w:rsidR="00C65767" w:rsidRPr="001D4C6C" w:rsidRDefault="00C65767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  <w:r w:rsidRPr="001D4C6C">
        <w:rPr>
          <w:b/>
          <w:bCs/>
          <w:sz w:val="24"/>
          <w:szCs w:val="24"/>
        </w:rPr>
        <w:lastRenderedPageBreak/>
        <w:t>Proposed Comment Resolution</w:t>
      </w:r>
      <w:r w:rsidR="006F1D23">
        <w:rPr>
          <w:b/>
          <w:bCs/>
          <w:sz w:val="24"/>
          <w:szCs w:val="24"/>
        </w:rPr>
        <w:t>s</w:t>
      </w:r>
    </w:p>
    <w:p w14:paraId="2160BF5D" w14:textId="77777777" w:rsidR="00C65767" w:rsidRPr="001D4C6C" w:rsidRDefault="00C65767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09D38479" w14:textId="30646D76" w:rsidR="00977649" w:rsidRDefault="00C65767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1D4C6C">
        <w:rPr>
          <w:sz w:val="24"/>
          <w:szCs w:val="24"/>
        </w:rPr>
        <w:t>R</w:t>
      </w:r>
      <w:r w:rsidR="005546F8">
        <w:rPr>
          <w:sz w:val="24"/>
          <w:szCs w:val="24"/>
        </w:rPr>
        <w:t>EVISED</w:t>
      </w:r>
      <w:r w:rsidRPr="001D4C6C">
        <w:rPr>
          <w:sz w:val="24"/>
          <w:szCs w:val="24"/>
        </w:rPr>
        <w:t xml:space="preserve">: Make the following </w:t>
      </w:r>
      <w:r w:rsidR="00845DAD">
        <w:rPr>
          <w:sz w:val="24"/>
          <w:szCs w:val="24"/>
        </w:rPr>
        <w:t>changes:</w:t>
      </w:r>
    </w:p>
    <w:p w14:paraId="087C51BD" w14:textId="27B725CE" w:rsidR="00845DAD" w:rsidRDefault="00845DAD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38320B54" w14:textId="1342158E" w:rsidR="00845DAD" w:rsidRPr="00845DAD" w:rsidRDefault="00845DAD" w:rsidP="006F2946">
      <w:pPr>
        <w:pStyle w:val="BodyText"/>
        <w:kinsoku w:val="0"/>
        <w:overflowPunct w:val="0"/>
        <w:spacing w:before="80"/>
        <w:ind w:left="0"/>
        <w:rPr>
          <w:rFonts w:ascii="Arial" w:hAnsi="Arial" w:cs="Arial"/>
          <w:b/>
          <w:bCs/>
          <w:sz w:val="24"/>
          <w:szCs w:val="24"/>
        </w:rPr>
      </w:pPr>
      <w:r w:rsidRPr="00845DAD">
        <w:rPr>
          <w:rFonts w:ascii="Arial" w:hAnsi="Arial" w:cs="Arial"/>
          <w:b/>
          <w:bCs/>
          <w:sz w:val="24"/>
          <w:szCs w:val="24"/>
        </w:rPr>
        <w:t>3.2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45DAD">
        <w:rPr>
          <w:rFonts w:ascii="Arial" w:hAnsi="Arial" w:cs="Arial"/>
          <w:b/>
          <w:bCs/>
          <w:sz w:val="24"/>
          <w:szCs w:val="24"/>
        </w:rPr>
        <w:t>Definitions specific to IEEE Std 802.11</w:t>
      </w:r>
    </w:p>
    <w:p w14:paraId="41EDC5EF" w14:textId="58003D58" w:rsidR="00845DAD" w:rsidRDefault="00845DAD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195B1EEF" w14:textId="4CD16035" w:rsidR="004E264D" w:rsidRPr="004E264D" w:rsidRDefault="004E264D" w:rsidP="004E264D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delete the following definition 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on page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217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as follows:</w:t>
      </w:r>
    </w:p>
    <w:p w14:paraId="1C3E33EF" w14:textId="77777777" w:rsidR="004E264D" w:rsidRDefault="004E264D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6F4BC2A3" w14:textId="0D223206" w:rsidR="00845DAD" w:rsidDel="007D729A" w:rsidRDefault="00845DAD" w:rsidP="00845DAD">
      <w:pPr>
        <w:pStyle w:val="BodyText"/>
        <w:kinsoku w:val="0"/>
        <w:overflowPunct w:val="0"/>
        <w:spacing w:before="80"/>
        <w:ind w:left="0"/>
        <w:rPr>
          <w:del w:id="0" w:author="Stephen McCann" w:date="2022-02-09T14:39:00Z"/>
          <w:sz w:val="24"/>
          <w:szCs w:val="24"/>
        </w:rPr>
      </w:pPr>
      <w:del w:id="1" w:author="Stephen McCann" w:date="2022-02-09T14:39:00Z">
        <w:r w:rsidRPr="00845DAD" w:rsidDel="007D729A">
          <w:rPr>
            <w:b/>
            <w:bCs/>
            <w:sz w:val="24"/>
            <w:szCs w:val="24"/>
          </w:rPr>
          <w:delText>detected access point (AP)</w:delText>
        </w:r>
        <w:r w:rsidRPr="00845DAD" w:rsidDel="007D729A">
          <w:rPr>
            <w:sz w:val="24"/>
            <w:szCs w:val="24"/>
          </w:rPr>
          <w:delText>: An AP might be detected by a station (STA) if the STA and the AP are on the</w:delText>
        </w:r>
        <w:r w:rsidDel="007D729A">
          <w:rPr>
            <w:sz w:val="24"/>
            <w:szCs w:val="24"/>
          </w:rPr>
          <w:delText xml:space="preserve"> </w:delText>
        </w:r>
        <w:r w:rsidRPr="00845DAD" w:rsidDel="007D729A">
          <w:rPr>
            <w:sz w:val="24"/>
            <w:szCs w:val="24"/>
          </w:rPr>
          <w:delText>same channel and in range.(11ax)</w:delText>
        </w:r>
      </w:del>
      <w:ins w:id="2" w:author="Stephen McCann" w:date="2022-03-16T17:01:00Z">
        <w:r w:rsidR="00B57CE2">
          <w:rPr>
            <w:sz w:val="24"/>
            <w:szCs w:val="24"/>
          </w:rPr>
          <w:t>(</w:t>
        </w:r>
      </w:ins>
      <w:ins w:id="3" w:author="Stephen McCann" w:date="2022-05-12T11:08:00Z">
        <w:r w:rsidR="006F1D23">
          <w:rPr>
            <w:sz w:val="24"/>
            <w:szCs w:val="24"/>
          </w:rPr>
          <w:t xml:space="preserve">#1231, </w:t>
        </w:r>
      </w:ins>
      <w:ins w:id="4" w:author="Stephen McCann" w:date="2022-03-16T17:01:00Z">
        <w:r w:rsidR="00B57CE2">
          <w:rPr>
            <w:sz w:val="24"/>
            <w:szCs w:val="24"/>
          </w:rPr>
          <w:t>#2310)</w:t>
        </w:r>
      </w:ins>
    </w:p>
    <w:p w14:paraId="0BD0CBB9" w14:textId="77777777" w:rsidR="004E264D" w:rsidRPr="001D4C6C" w:rsidRDefault="004E264D" w:rsidP="00845DAD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0DFC11E1" w14:textId="24E5C9B0" w:rsidR="00F076D7" w:rsidRPr="00845DAD" w:rsidRDefault="00845DAD" w:rsidP="009A5999">
      <w:pPr>
        <w:widowControl/>
        <w:spacing w:beforeLines="80" w:before="192"/>
        <w:contextualSpacing/>
        <w:rPr>
          <w:rFonts w:ascii="Arial" w:eastAsia="TimesNewRoman,Bold" w:hAnsi="Arial" w:cs="Arial"/>
          <w:b/>
          <w:bCs/>
          <w:sz w:val="24"/>
          <w:szCs w:val="24"/>
        </w:rPr>
      </w:pPr>
      <w:r w:rsidRPr="00845DAD">
        <w:rPr>
          <w:rFonts w:ascii="Arial" w:eastAsia="TimesNewRoman,Bold" w:hAnsi="Arial" w:cs="Arial"/>
          <w:b/>
          <w:bCs/>
          <w:sz w:val="24"/>
          <w:szCs w:val="24"/>
        </w:rPr>
        <w:t>9.4.2.36</w:t>
      </w:r>
      <w:r>
        <w:rPr>
          <w:rFonts w:ascii="Arial" w:eastAsia="TimesNewRoman,Bold" w:hAnsi="Arial" w:cs="Arial"/>
          <w:b/>
          <w:bCs/>
          <w:sz w:val="24"/>
          <w:szCs w:val="24"/>
        </w:rPr>
        <w:tab/>
      </w:r>
      <w:proofErr w:type="spellStart"/>
      <w:r w:rsidRPr="00845DAD">
        <w:rPr>
          <w:rFonts w:ascii="Arial" w:eastAsia="TimesNewRoman,Bold" w:hAnsi="Arial" w:cs="Arial"/>
          <w:b/>
          <w:bCs/>
          <w:sz w:val="24"/>
          <w:szCs w:val="24"/>
        </w:rPr>
        <w:t>Neighbor</w:t>
      </w:r>
      <w:proofErr w:type="spellEnd"/>
      <w:r w:rsidRPr="00845DAD">
        <w:rPr>
          <w:rFonts w:ascii="Arial" w:eastAsia="TimesNewRoman,Bold" w:hAnsi="Arial" w:cs="Arial"/>
          <w:b/>
          <w:bCs/>
          <w:sz w:val="24"/>
          <w:szCs w:val="24"/>
        </w:rPr>
        <w:t xml:space="preserve"> Report element</w:t>
      </w:r>
    </w:p>
    <w:p w14:paraId="0088D58E" w14:textId="23B852B6" w:rsidR="00845DAD" w:rsidRDefault="00845DAD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7149CA8F" w14:textId="267CBB8B" w:rsidR="004E264D" w:rsidRPr="004E264D" w:rsidRDefault="004E264D" w:rsidP="009A5999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5 on page 1340 as follows:</w:t>
      </w:r>
    </w:p>
    <w:p w14:paraId="7FBAEBBE" w14:textId="77777777" w:rsidR="004E264D" w:rsidRDefault="004E264D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6F3D66A9" w14:textId="79C3CBA5" w:rsidR="00845DAD" w:rsidRPr="005B5AA3" w:rsidRDefault="004E264D" w:rsidP="00321433">
      <w:pPr>
        <w:widowControl/>
        <w:spacing w:beforeLines="80" w:before="192"/>
        <w:contextualSpacing/>
        <w:rPr>
          <w:rFonts w:eastAsia="TimesNewRoman,Bold"/>
          <w:sz w:val="24"/>
          <w:szCs w:val="24"/>
          <w:rPrChange w:id="5" w:author="Stephen McCann" w:date="2022-05-13T09:50:00Z">
            <w:rPr>
              <w:rFonts w:eastAsia="TimesNewRoman,Bold"/>
              <w:b/>
              <w:bCs/>
            </w:rPr>
          </w:rPrChange>
        </w:rPr>
      </w:pPr>
      <w:r w:rsidRPr="005B5AA3">
        <w:rPr>
          <w:rFonts w:eastAsia="TimesNewRoman,Bold"/>
          <w:sz w:val="24"/>
          <w:szCs w:val="24"/>
        </w:rPr>
        <w:t>The Unsolicited Probe Responses Active subfield is set to 1</w:t>
      </w:r>
      <w:ins w:id="6" w:author="Stephen McCann" w:date="2022-02-09T14:39:00Z">
        <w:r w:rsidR="007D729A" w:rsidRPr="005B5AA3">
          <w:rPr>
            <w:rFonts w:eastAsia="TimesNewRoman,Bold"/>
            <w:sz w:val="24"/>
            <w:szCs w:val="24"/>
          </w:rPr>
          <w:t>,</w:t>
        </w:r>
      </w:ins>
      <w:r w:rsidRPr="005B5AA3">
        <w:rPr>
          <w:rFonts w:eastAsia="TimesNewRoman,Bold"/>
          <w:sz w:val="24"/>
          <w:szCs w:val="24"/>
        </w:rPr>
        <w:t xml:space="preserve"> if the reported AP</w:t>
      </w:r>
      <w:r w:rsidR="00321433" w:rsidRPr="005B5AA3">
        <w:rPr>
          <w:rFonts w:eastAsia="TimesNewRoman,Bold"/>
          <w:sz w:val="24"/>
          <w:szCs w:val="24"/>
        </w:rPr>
        <w:t xml:space="preserve"> </w:t>
      </w:r>
      <w:r w:rsidR="006B11D3" w:rsidRPr="005B5AA3">
        <w:rPr>
          <w:rFonts w:eastAsia="TimesNewRoman,Bold"/>
          <w:sz w:val="24"/>
          <w:szCs w:val="24"/>
        </w:rPr>
        <w:t xml:space="preserve">is </w:t>
      </w:r>
      <w:r w:rsidRPr="005B5AA3">
        <w:rPr>
          <w:rFonts w:eastAsia="TimesNewRoman,Bold"/>
          <w:sz w:val="24"/>
          <w:szCs w:val="24"/>
        </w:rPr>
        <w:t xml:space="preserve">part of an ESS where all the APs </w:t>
      </w:r>
      <w:del w:id="7" w:author="Stephen McCann" w:date="2022-05-13T09:33:00Z">
        <w:r w:rsidRPr="005B5AA3" w:rsidDel="00584914">
          <w:rPr>
            <w:rFonts w:eastAsia="TimesNewRoman,Bold"/>
            <w:sz w:val="24"/>
            <w:szCs w:val="24"/>
          </w:rPr>
          <w:delText xml:space="preserve">that </w:delText>
        </w:r>
      </w:del>
      <w:r w:rsidRPr="005B5AA3">
        <w:rPr>
          <w:rFonts w:eastAsia="TimesNewRoman,Bold"/>
          <w:sz w:val="24"/>
          <w:szCs w:val="24"/>
        </w:rPr>
        <w:t>operate in the same channel as the reported AP</w:t>
      </w:r>
      <w:r w:rsidR="005B5AA3">
        <w:rPr>
          <w:rFonts w:eastAsia="TimesNewRoman,Bold"/>
          <w:sz w:val="24"/>
          <w:szCs w:val="24"/>
        </w:rPr>
        <w:t xml:space="preserve"> and </w:t>
      </w:r>
      <w:ins w:id="8" w:author="Stephen McCann" w:date="2022-05-13T09:49:00Z">
        <w:r w:rsidR="00321433" w:rsidRPr="005B5AA3">
          <w:rPr>
            <w:rFonts w:eastAsia="TimesNewRoman,Bold"/>
            <w:sz w:val="24"/>
            <w:szCs w:val="24"/>
          </w:rPr>
          <w:t xml:space="preserve">are </w:t>
        </w:r>
      </w:ins>
      <w:del w:id="9" w:author="Stephen McCann" w:date="2022-05-13T09:31:00Z">
        <w:r w:rsidRPr="005B5AA3" w:rsidDel="00E77F6F">
          <w:rPr>
            <w:rFonts w:eastAsia="TimesNewRoman,Bold"/>
            <w:sz w:val="24"/>
            <w:szCs w:val="24"/>
          </w:rPr>
          <w:delText xml:space="preserve"> and </w:delText>
        </w:r>
      </w:del>
      <w:ins w:id="10" w:author="Stephen McCann" w:date="2022-05-13T09:30:00Z">
        <w:r w:rsidR="00E77F6F" w:rsidRPr="005B5AA3">
          <w:rPr>
            <w:rFonts w:eastAsia="TimesNewRoman,Bold"/>
            <w:sz w:val="24"/>
            <w:szCs w:val="24"/>
          </w:rPr>
          <w:t xml:space="preserve">on the same channel and in range of a </w:t>
        </w:r>
      </w:ins>
      <w:del w:id="11" w:author="Stephen McCann" w:date="2022-03-14T20:50:00Z">
        <w:r w:rsidRPr="005B5AA3" w:rsidDel="00E123B6">
          <w:rPr>
            <w:rFonts w:eastAsia="TimesNewRoman,Bold"/>
            <w:sz w:val="24"/>
            <w:szCs w:val="24"/>
          </w:rPr>
          <w:delText xml:space="preserve">that </w:delText>
        </w:r>
      </w:del>
      <w:del w:id="12" w:author="Stephen McCann" w:date="2022-03-16T16:42:00Z">
        <w:r w:rsidRPr="005B5AA3" w:rsidDel="007F2897">
          <w:rPr>
            <w:rFonts w:eastAsia="TimesNewRoman,Bold"/>
            <w:sz w:val="24"/>
            <w:szCs w:val="24"/>
          </w:rPr>
          <w:delText xml:space="preserve">might be detected by </w:delText>
        </w:r>
      </w:del>
      <w:del w:id="13" w:author="Stephen McCann" w:date="2022-05-13T09:30:00Z">
        <w:r w:rsidRPr="005B5AA3" w:rsidDel="00E77F6F">
          <w:rPr>
            <w:rFonts w:eastAsia="TimesNewRoman,Bold"/>
            <w:sz w:val="24"/>
            <w:szCs w:val="24"/>
          </w:rPr>
          <w:delText xml:space="preserve">a </w:delText>
        </w:r>
      </w:del>
      <w:r w:rsidRPr="005B5AA3">
        <w:rPr>
          <w:rFonts w:eastAsia="TimesNewRoman,Bold"/>
          <w:sz w:val="24"/>
          <w:szCs w:val="24"/>
        </w:rPr>
        <w:t>STA receiving this frame</w:t>
      </w:r>
      <w:ins w:id="14" w:author="Stephen McCann" w:date="2022-02-09T14:39:00Z">
        <w:r w:rsidR="007D729A" w:rsidRPr="005B5AA3">
          <w:rPr>
            <w:rFonts w:eastAsia="TimesNewRoman,Bold"/>
            <w:sz w:val="24"/>
            <w:szCs w:val="24"/>
          </w:rPr>
          <w:t xml:space="preserve"> </w:t>
        </w:r>
      </w:ins>
      <w:del w:id="15" w:author="Stephen McCann" w:date="2022-02-09T14:39:00Z">
        <w:r w:rsidRPr="005B5AA3" w:rsidDel="007D729A">
          <w:rPr>
            <w:rFonts w:eastAsia="TimesNewRoman,Bold"/>
            <w:sz w:val="24"/>
            <w:szCs w:val="24"/>
          </w:rPr>
          <w:delText xml:space="preserve"> [see the definition of “detected access point (AP)” in 3.2 (Definitions specific to IEEE Std 802.11)] </w:delText>
        </w:r>
      </w:del>
      <w:ins w:id="16" w:author="Stephen McCann" w:date="2022-03-16T17:02:00Z">
        <w:r w:rsidR="00B57CE2" w:rsidRPr="005B5AA3">
          <w:rPr>
            <w:sz w:val="24"/>
            <w:szCs w:val="24"/>
          </w:rPr>
          <w:t>(</w:t>
        </w:r>
      </w:ins>
      <w:ins w:id="17" w:author="Stephen McCann" w:date="2022-05-12T11:08:00Z">
        <w:r w:rsidR="006F1D23" w:rsidRPr="005B5AA3">
          <w:rPr>
            <w:sz w:val="24"/>
            <w:szCs w:val="24"/>
          </w:rPr>
          <w:t xml:space="preserve">#1231, </w:t>
        </w:r>
      </w:ins>
      <w:ins w:id="18" w:author="Stephen McCann" w:date="2022-03-16T17:02:00Z">
        <w:r w:rsidR="00B57CE2" w:rsidRPr="005B5AA3">
          <w:rPr>
            <w:sz w:val="24"/>
            <w:szCs w:val="24"/>
          </w:rPr>
          <w:t>#2310)</w:t>
        </w:r>
      </w:ins>
      <w:ins w:id="19" w:author="Stephen McCann" w:date="2022-05-13T09:49:00Z">
        <w:r w:rsidR="00321433" w:rsidRPr="005B5AA3">
          <w:rPr>
            <w:rFonts w:eastAsia="TimesNewRoman,Bold"/>
            <w:sz w:val="24"/>
            <w:szCs w:val="24"/>
          </w:rPr>
          <w:t xml:space="preserve">, </w:t>
        </w:r>
      </w:ins>
      <w:r w:rsidR="006B11D3" w:rsidRPr="005B5AA3">
        <w:rPr>
          <w:rFonts w:eastAsia="TimesNewRoman,Bold"/>
          <w:sz w:val="24"/>
          <w:szCs w:val="24"/>
        </w:rPr>
        <w:t>ha</w:t>
      </w:r>
      <w:r w:rsidR="00321433" w:rsidRPr="005B5AA3">
        <w:rPr>
          <w:rFonts w:eastAsia="TimesNewRoman,Bold"/>
          <w:sz w:val="24"/>
          <w:szCs w:val="24"/>
        </w:rPr>
        <w:t>ve</w:t>
      </w:r>
      <w:r w:rsidR="006B11D3" w:rsidRPr="005B5AA3">
        <w:rPr>
          <w:rFonts w:eastAsia="TimesNewRoman,Bold"/>
          <w:sz w:val="24"/>
          <w:szCs w:val="24"/>
        </w:rPr>
        <w:t xml:space="preserve"> </w:t>
      </w:r>
      <w:r w:rsidRPr="005B5AA3">
        <w:rPr>
          <w:rFonts w:eastAsia="TimesNewRoman,Bold"/>
          <w:sz w:val="24"/>
          <w:szCs w:val="24"/>
        </w:rPr>
        <w:t xml:space="preserve">dot11UnsolicitedProbeResponseOptionActivated equal to true and </w:t>
      </w:r>
      <w:del w:id="20" w:author="Stephen McCann" w:date="2022-05-13T09:55:00Z">
        <w:r w:rsidRPr="005B5AA3" w:rsidDel="00E349DC">
          <w:rPr>
            <w:rFonts w:eastAsia="TimesNewRoman,Bold"/>
            <w:sz w:val="24"/>
            <w:szCs w:val="24"/>
          </w:rPr>
          <w:delText xml:space="preserve">so </w:delText>
        </w:r>
      </w:del>
      <w:r w:rsidRPr="005B5AA3">
        <w:rPr>
          <w:rFonts w:eastAsia="TimesNewRoman,Bold"/>
          <w:sz w:val="24"/>
          <w:szCs w:val="24"/>
        </w:rPr>
        <w:t>are transmitting unsolicited Probe Response frames every 20 TUs or less (see 26.17.2.3 (Scanning in the 6 GHz band)).</w:t>
      </w:r>
    </w:p>
    <w:p w14:paraId="6AB780DA" w14:textId="1CD713F3" w:rsidR="00845DAD" w:rsidRDefault="00845DAD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4F661C2E" w14:textId="7DE27EC9" w:rsidR="004E264D" w:rsidRPr="004E264D" w:rsidRDefault="004E264D" w:rsidP="004E264D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6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on page 1340 as follows:</w:t>
      </w:r>
    </w:p>
    <w:p w14:paraId="02250236" w14:textId="642428AF" w:rsidR="00845DAD" w:rsidRDefault="00845DAD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5A39AF6B" w14:textId="0596D8DA" w:rsidR="004E264D" w:rsidRPr="005B5AA3" w:rsidRDefault="004E264D" w:rsidP="00321433">
      <w:pPr>
        <w:widowControl/>
        <w:spacing w:beforeLines="80" w:before="192"/>
        <w:contextualSpacing/>
        <w:rPr>
          <w:rFonts w:eastAsia="TimesNewRoman,Bold"/>
          <w:sz w:val="24"/>
          <w:szCs w:val="24"/>
          <w:rPrChange w:id="21" w:author="Stephen McCann" w:date="2022-05-13T09:50:00Z">
            <w:rPr>
              <w:rFonts w:eastAsia="TimesNewRoman,Bold"/>
            </w:rPr>
          </w:rPrChange>
        </w:rPr>
      </w:pPr>
      <w:r w:rsidRPr="005B5AA3">
        <w:rPr>
          <w:rFonts w:eastAsia="TimesNewRoman,Bold"/>
          <w:sz w:val="24"/>
          <w:szCs w:val="24"/>
        </w:rPr>
        <w:t>The Member Of ESS With 2.4/5 GHz Co-Located AP subfield is set to 1</w:t>
      </w:r>
      <w:ins w:id="22" w:author="Stephen McCann" w:date="2022-02-09T14:39:00Z">
        <w:r w:rsidR="007D729A" w:rsidRPr="005B5AA3">
          <w:rPr>
            <w:rFonts w:eastAsia="TimesNewRoman,Bold"/>
            <w:sz w:val="24"/>
            <w:szCs w:val="24"/>
          </w:rPr>
          <w:t>,</w:t>
        </w:r>
      </w:ins>
      <w:r w:rsidRPr="005B5AA3">
        <w:rPr>
          <w:rFonts w:eastAsia="TimesNewRoman,Bold"/>
          <w:sz w:val="24"/>
          <w:szCs w:val="24"/>
        </w:rPr>
        <w:t xml:space="preserve"> if the reported AP</w:t>
      </w:r>
      <w:ins w:id="23" w:author="Stephen McCann" w:date="2022-05-13T09:50:00Z">
        <w:r w:rsidR="00321433" w:rsidRPr="005B5AA3">
          <w:rPr>
            <w:rFonts w:eastAsia="TimesNewRoman,Bold"/>
            <w:sz w:val="24"/>
            <w:szCs w:val="24"/>
          </w:rPr>
          <w:t xml:space="preserve"> </w:t>
        </w:r>
      </w:ins>
      <w:del w:id="24" w:author="Stephen McCann" w:date="2022-05-13T09:40:00Z">
        <w:r w:rsidRPr="005B5AA3" w:rsidDel="006B11D3">
          <w:rPr>
            <w:rFonts w:eastAsia="TimesNewRoman,Bold"/>
            <w:sz w:val="24"/>
            <w:szCs w:val="24"/>
          </w:rPr>
          <w:delText xml:space="preserve"> </w:delText>
        </w:r>
      </w:del>
      <w:r w:rsidRPr="005B5AA3">
        <w:rPr>
          <w:rFonts w:eastAsia="TimesNewRoman,Bold"/>
          <w:sz w:val="24"/>
          <w:szCs w:val="24"/>
        </w:rPr>
        <w:t xml:space="preserve">is part of an ESS where </w:t>
      </w:r>
      <w:ins w:id="25" w:author="Stephen McCann" w:date="2022-05-13T09:35:00Z">
        <w:r w:rsidR="00584914" w:rsidRPr="005B5AA3">
          <w:rPr>
            <w:rFonts w:eastAsia="TimesNewRoman,Bold"/>
            <w:sz w:val="24"/>
            <w:szCs w:val="24"/>
          </w:rPr>
          <w:t>all the</w:t>
        </w:r>
      </w:ins>
      <w:del w:id="26" w:author="Stephen McCann" w:date="2022-05-13T09:35:00Z">
        <w:r w:rsidRPr="005B5AA3" w:rsidDel="00584914">
          <w:rPr>
            <w:rFonts w:eastAsia="TimesNewRoman,Bold"/>
            <w:sz w:val="24"/>
            <w:szCs w:val="24"/>
          </w:rPr>
          <w:delText>each</w:delText>
        </w:r>
      </w:del>
      <w:r w:rsidRPr="005B5AA3">
        <w:rPr>
          <w:rFonts w:eastAsia="TimesNewRoman,Bold"/>
          <w:sz w:val="24"/>
          <w:szCs w:val="24"/>
        </w:rPr>
        <w:t xml:space="preserve"> AP</w:t>
      </w:r>
      <w:ins w:id="27" w:author="Stephen McCann" w:date="2022-05-13T09:35:00Z">
        <w:r w:rsidR="00584914" w:rsidRPr="005B5AA3">
          <w:rPr>
            <w:rFonts w:eastAsia="TimesNewRoman,Bold"/>
            <w:sz w:val="24"/>
            <w:szCs w:val="24"/>
          </w:rPr>
          <w:t>s</w:t>
        </w:r>
      </w:ins>
      <w:r w:rsidRPr="005B5AA3">
        <w:rPr>
          <w:rFonts w:eastAsia="TimesNewRoman,Bold"/>
          <w:sz w:val="24"/>
          <w:szCs w:val="24"/>
        </w:rPr>
        <w:t xml:space="preserve"> in the ESS a</w:t>
      </w:r>
      <w:ins w:id="28" w:author="Stephen McCann" w:date="2022-03-16T16:47:00Z">
        <w:r w:rsidR="006D005F" w:rsidRPr="005B5AA3">
          <w:rPr>
            <w:rFonts w:eastAsia="TimesNewRoman,Bold"/>
            <w:sz w:val="24"/>
            <w:szCs w:val="24"/>
          </w:rPr>
          <w:t xml:space="preserve">re </w:t>
        </w:r>
      </w:ins>
      <w:del w:id="29" w:author="Stephen McCann" w:date="2022-03-16T16:47:00Z">
        <w:r w:rsidRPr="005B5AA3" w:rsidDel="006D005F">
          <w:rPr>
            <w:rFonts w:eastAsia="TimesNewRoman,Bold"/>
            <w:sz w:val="24"/>
            <w:szCs w:val="24"/>
          </w:rPr>
          <w:delText xml:space="preserve">nd </w:delText>
        </w:r>
      </w:del>
      <w:r w:rsidRPr="005B5AA3">
        <w:rPr>
          <w:rFonts w:eastAsia="TimesNewRoman,Bold"/>
          <w:sz w:val="24"/>
          <w:szCs w:val="24"/>
        </w:rPr>
        <w:t xml:space="preserve">operating in the same </w:t>
      </w:r>
      <w:r w:rsidR="00584914" w:rsidRPr="005B5AA3">
        <w:rPr>
          <w:rFonts w:eastAsia="TimesNewRoman,Bold"/>
          <w:sz w:val="24"/>
          <w:szCs w:val="24"/>
        </w:rPr>
        <w:t>band</w:t>
      </w:r>
      <w:r w:rsidRPr="005B5AA3">
        <w:rPr>
          <w:rFonts w:eastAsia="TimesNewRoman,Bold"/>
          <w:sz w:val="24"/>
          <w:szCs w:val="24"/>
        </w:rPr>
        <w:t xml:space="preserve"> as the reported AP (irrespective of the operating channel in that band)</w:t>
      </w:r>
      <w:r w:rsidR="000C557A">
        <w:rPr>
          <w:rFonts w:eastAsia="TimesNewRoman,Bold"/>
          <w:sz w:val="24"/>
          <w:szCs w:val="24"/>
        </w:rPr>
        <w:t xml:space="preserve"> </w:t>
      </w:r>
      <w:ins w:id="30" w:author="Stephen McCann" w:date="2022-06-06T14:08:00Z">
        <w:r w:rsidR="004B1394">
          <w:rPr>
            <w:rFonts w:eastAsia="TimesNewRoman,Bold"/>
            <w:sz w:val="24"/>
            <w:szCs w:val="24"/>
          </w:rPr>
          <w:t xml:space="preserve">and </w:t>
        </w:r>
      </w:ins>
      <w:ins w:id="31" w:author="Stephen McCann" w:date="2022-05-13T09:50:00Z">
        <w:r w:rsidR="00321433" w:rsidRPr="005B5AA3">
          <w:rPr>
            <w:rFonts w:eastAsia="TimesNewRoman,Bold"/>
            <w:sz w:val="24"/>
            <w:szCs w:val="24"/>
          </w:rPr>
          <w:t xml:space="preserve">are </w:t>
        </w:r>
      </w:ins>
      <w:ins w:id="32" w:author="Stephen McCann" w:date="2022-05-13T09:32:00Z">
        <w:r w:rsidR="00584914" w:rsidRPr="005B5AA3">
          <w:rPr>
            <w:rFonts w:eastAsia="TimesNewRoman,Bold"/>
            <w:sz w:val="24"/>
            <w:szCs w:val="24"/>
          </w:rPr>
          <w:t xml:space="preserve">on the same channel and in range of a </w:t>
        </w:r>
      </w:ins>
      <w:del w:id="33" w:author="Stephen McCann" w:date="2022-03-16T16:50:00Z">
        <w:r w:rsidRPr="005B5AA3" w:rsidDel="00CA5601">
          <w:rPr>
            <w:rFonts w:eastAsia="TimesNewRoman,Bold"/>
            <w:sz w:val="24"/>
            <w:szCs w:val="24"/>
          </w:rPr>
          <w:delText xml:space="preserve"> </w:delText>
        </w:r>
      </w:del>
      <w:del w:id="34" w:author="Stephen McCann" w:date="2022-03-16T16:45:00Z">
        <w:r w:rsidRPr="005B5AA3" w:rsidDel="006D005F">
          <w:rPr>
            <w:rFonts w:eastAsia="TimesNewRoman,Bold"/>
            <w:sz w:val="24"/>
            <w:szCs w:val="24"/>
          </w:rPr>
          <w:delText xml:space="preserve">that might be detected by </w:delText>
        </w:r>
      </w:del>
      <w:del w:id="35" w:author="Stephen McCann" w:date="2022-05-13T09:32:00Z">
        <w:r w:rsidRPr="005B5AA3" w:rsidDel="00584914">
          <w:rPr>
            <w:rFonts w:eastAsia="TimesNewRoman,Bold"/>
            <w:sz w:val="24"/>
            <w:szCs w:val="24"/>
          </w:rPr>
          <w:delText xml:space="preserve">a </w:delText>
        </w:r>
      </w:del>
      <w:r w:rsidRPr="005B5AA3">
        <w:rPr>
          <w:rFonts w:eastAsia="TimesNewRoman,Bold"/>
          <w:sz w:val="24"/>
          <w:szCs w:val="24"/>
        </w:rPr>
        <w:t xml:space="preserve">STA receiving this frame </w:t>
      </w:r>
      <w:del w:id="36" w:author="Stephen McCann" w:date="2022-02-09T14:39:00Z">
        <w:r w:rsidRPr="005B5AA3" w:rsidDel="007D729A">
          <w:rPr>
            <w:rFonts w:eastAsia="TimesNewRoman,Bold"/>
            <w:sz w:val="24"/>
            <w:szCs w:val="24"/>
          </w:rPr>
          <w:delText xml:space="preserve">[see the definition of “detected access point (AP)” in 3.2 (Definitions specific to IEEE Std 802.11)] </w:delText>
        </w:r>
      </w:del>
      <w:ins w:id="37" w:author="Stephen McCann" w:date="2022-03-16T17:02:00Z">
        <w:r w:rsidR="00B57CE2" w:rsidRPr="005B5AA3">
          <w:rPr>
            <w:sz w:val="24"/>
            <w:szCs w:val="24"/>
          </w:rPr>
          <w:t>(</w:t>
        </w:r>
      </w:ins>
      <w:ins w:id="38" w:author="Stephen McCann" w:date="2022-05-12T11:08:00Z">
        <w:r w:rsidR="006F1D23" w:rsidRPr="005B5AA3">
          <w:rPr>
            <w:sz w:val="24"/>
            <w:szCs w:val="24"/>
          </w:rPr>
          <w:t xml:space="preserve">#1231, </w:t>
        </w:r>
      </w:ins>
      <w:ins w:id="39" w:author="Stephen McCann" w:date="2022-03-16T17:02:00Z">
        <w:r w:rsidR="00B57CE2" w:rsidRPr="005B5AA3">
          <w:rPr>
            <w:sz w:val="24"/>
            <w:szCs w:val="24"/>
          </w:rPr>
          <w:t>#2310)</w:t>
        </w:r>
      </w:ins>
      <w:ins w:id="40" w:author="Stephen McCann" w:date="2022-05-13T09:50:00Z">
        <w:r w:rsidR="00321433" w:rsidRPr="005B5AA3">
          <w:rPr>
            <w:rFonts w:eastAsia="TimesNewRoman,Bold"/>
            <w:sz w:val="24"/>
            <w:szCs w:val="24"/>
          </w:rPr>
          <w:t xml:space="preserve">, have </w:t>
        </w:r>
      </w:ins>
      <w:del w:id="41" w:author="Stephen McCann" w:date="2022-05-13T09:50:00Z">
        <w:r w:rsidRPr="005B5AA3" w:rsidDel="00321433">
          <w:rPr>
            <w:rFonts w:eastAsia="TimesNewRoman,Bold"/>
            <w:sz w:val="24"/>
            <w:szCs w:val="24"/>
          </w:rPr>
          <w:delText xml:space="preserve">has </w:delText>
        </w:r>
      </w:del>
      <w:r w:rsidRPr="005B5AA3">
        <w:rPr>
          <w:rFonts w:eastAsia="TimesNewRoman,Bold"/>
          <w:sz w:val="24"/>
          <w:szCs w:val="24"/>
        </w:rPr>
        <w:t xml:space="preserve">dot11MemberOfColocated6GHzESSOptionActivated equal to true and </w:t>
      </w:r>
      <w:del w:id="42" w:author="Stephen McCann" w:date="2022-05-13T09:56:00Z">
        <w:r w:rsidRPr="005B5AA3" w:rsidDel="00E349DC">
          <w:rPr>
            <w:rFonts w:eastAsia="TimesNewRoman,Bold"/>
            <w:sz w:val="24"/>
            <w:szCs w:val="24"/>
          </w:rPr>
          <w:delText xml:space="preserve">also </w:delText>
        </w:r>
      </w:del>
      <w:r w:rsidRPr="005B5AA3">
        <w:rPr>
          <w:rFonts w:eastAsia="TimesNewRoman,Bold"/>
          <w:sz w:val="24"/>
          <w:szCs w:val="24"/>
        </w:rPr>
        <w:t>ha</w:t>
      </w:r>
      <w:ins w:id="43" w:author="Stephen McCann" w:date="2022-05-13T09:56:00Z">
        <w:r w:rsidR="00E349DC" w:rsidRPr="005B5AA3">
          <w:rPr>
            <w:rFonts w:eastAsia="TimesNewRoman,Bold"/>
            <w:sz w:val="24"/>
            <w:szCs w:val="24"/>
          </w:rPr>
          <w:t>ve</w:t>
        </w:r>
      </w:ins>
      <w:del w:id="44" w:author="Stephen McCann" w:date="2022-05-13T09:56:00Z">
        <w:r w:rsidRPr="005B5AA3" w:rsidDel="00E349DC">
          <w:rPr>
            <w:rFonts w:eastAsia="TimesNewRoman,Bold"/>
            <w:sz w:val="24"/>
            <w:szCs w:val="24"/>
          </w:rPr>
          <w:delText>s</w:delText>
        </w:r>
      </w:del>
      <w:r w:rsidRPr="005B5AA3">
        <w:rPr>
          <w:rFonts w:eastAsia="TimesNewRoman,Bold"/>
          <w:sz w:val="24"/>
          <w:szCs w:val="24"/>
        </w:rPr>
        <w:t xml:space="preserve"> a corresponding AP operating in the 2.4 GHz or 5 GHz bands that is in the same co-located AP set as that AP.</w:t>
      </w:r>
    </w:p>
    <w:p w14:paraId="4F3E5AC6" w14:textId="3EF460FB" w:rsidR="00845DAD" w:rsidRDefault="00845DAD" w:rsidP="009A5999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</w:p>
    <w:p w14:paraId="403959CC" w14:textId="57DDE55F" w:rsidR="004E264D" w:rsidRPr="004E264D" w:rsidRDefault="004E264D" w:rsidP="009A5999">
      <w:pPr>
        <w:widowControl/>
        <w:spacing w:beforeLines="80" w:before="192"/>
        <w:contextualSpacing/>
        <w:rPr>
          <w:rFonts w:ascii="Arial" w:eastAsia="TimesNewRoman,Bold" w:hAnsi="Arial" w:cs="Arial"/>
          <w:b/>
          <w:bCs/>
          <w:sz w:val="24"/>
          <w:szCs w:val="24"/>
        </w:rPr>
      </w:pPr>
      <w:r w:rsidRPr="004E264D">
        <w:rPr>
          <w:rFonts w:ascii="Arial" w:eastAsia="TimesNewRoman,Bold" w:hAnsi="Arial" w:cs="Arial"/>
          <w:b/>
          <w:bCs/>
          <w:sz w:val="24"/>
          <w:szCs w:val="24"/>
        </w:rPr>
        <w:t xml:space="preserve">9.4.2.170.2 </w:t>
      </w:r>
      <w:proofErr w:type="spellStart"/>
      <w:r w:rsidRPr="004E264D">
        <w:rPr>
          <w:rFonts w:ascii="Arial" w:eastAsia="TimesNewRoman,Bold" w:hAnsi="Arial" w:cs="Arial"/>
          <w:b/>
          <w:bCs/>
          <w:sz w:val="24"/>
          <w:szCs w:val="24"/>
        </w:rPr>
        <w:t>Neighbor</w:t>
      </w:r>
      <w:proofErr w:type="spellEnd"/>
      <w:r w:rsidRPr="004E264D">
        <w:rPr>
          <w:rFonts w:ascii="Arial" w:eastAsia="TimesNewRoman,Bold" w:hAnsi="Arial" w:cs="Arial"/>
          <w:b/>
          <w:bCs/>
          <w:sz w:val="24"/>
          <w:szCs w:val="24"/>
        </w:rPr>
        <w:t xml:space="preserve"> AP Information field</w:t>
      </w:r>
    </w:p>
    <w:p w14:paraId="13C09C8B" w14:textId="36731484" w:rsidR="004E264D" w:rsidRDefault="004E264D" w:rsidP="009A5999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</w:p>
    <w:p w14:paraId="77E6DCCC" w14:textId="624DCB0F" w:rsidR="004E264D" w:rsidRPr="004E264D" w:rsidRDefault="004E264D" w:rsidP="009A5999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</w:t>
      </w:r>
      <w:r w:rsidR="00DD581E">
        <w:rPr>
          <w:rFonts w:eastAsia="TimesNewRoman,Bold"/>
          <w:b/>
          <w:bCs/>
          <w:i/>
          <w:iCs/>
          <w:sz w:val="24"/>
          <w:szCs w:val="24"/>
          <w:highlight w:val="yellow"/>
        </w:rPr>
        <w:t>9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on page 1568 as follows:</w:t>
      </w:r>
    </w:p>
    <w:p w14:paraId="5EF6BCC5" w14:textId="77777777" w:rsidR="004E264D" w:rsidRDefault="004E264D" w:rsidP="009A5999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</w:p>
    <w:p w14:paraId="4E21CAB8" w14:textId="26028BBE" w:rsidR="004E264D" w:rsidRPr="005B5AA3" w:rsidRDefault="004E264D" w:rsidP="00E349DC">
      <w:pPr>
        <w:widowControl/>
        <w:spacing w:beforeLines="80" w:before="192"/>
        <w:contextualSpacing/>
        <w:rPr>
          <w:rFonts w:eastAsia="TimesNewRoman,Bold"/>
          <w:sz w:val="24"/>
          <w:szCs w:val="24"/>
          <w:rPrChange w:id="45" w:author="Stephen McCann" w:date="2022-05-13T09:52:00Z">
            <w:rPr>
              <w:rFonts w:eastAsia="TimesNewRoman,Bold"/>
            </w:rPr>
          </w:rPrChange>
        </w:rPr>
      </w:pPr>
      <w:r w:rsidRPr="005B5AA3">
        <w:rPr>
          <w:rFonts w:eastAsia="TimesNewRoman,Bold"/>
          <w:sz w:val="24"/>
          <w:szCs w:val="24"/>
        </w:rPr>
        <w:t>The Member Of ESS With 2.4/5 GHz Co-Located AP subfield is set to 1</w:t>
      </w:r>
      <w:ins w:id="46" w:author="Stephen McCann" w:date="2022-02-09T14:40:00Z">
        <w:r w:rsidR="007D729A" w:rsidRPr="005B5AA3">
          <w:rPr>
            <w:rFonts w:eastAsia="TimesNewRoman,Bold"/>
            <w:sz w:val="24"/>
            <w:szCs w:val="24"/>
          </w:rPr>
          <w:t>,</w:t>
        </w:r>
      </w:ins>
      <w:r w:rsidRPr="005B5AA3">
        <w:rPr>
          <w:rFonts w:eastAsia="TimesNewRoman,Bold"/>
          <w:sz w:val="24"/>
          <w:szCs w:val="24"/>
        </w:rPr>
        <w:t xml:space="preserve"> if the reported AP</w:t>
      </w:r>
      <w:ins w:id="47" w:author="Stephen McCann" w:date="2022-05-13T09:52:00Z">
        <w:r w:rsidR="00E349DC" w:rsidRPr="005B5AA3">
          <w:rPr>
            <w:rFonts w:eastAsia="TimesNewRoman,Bold"/>
            <w:sz w:val="24"/>
            <w:szCs w:val="24"/>
          </w:rPr>
          <w:t xml:space="preserve"> </w:t>
        </w:r>
      </w:ins>
      <w:del w:id="48" w:author="Stephen McCann" w:date="2022-05-13T09:42:00Z">
        <w:r w:rsidRPr="005B5AA3" w:rsidDel="00A60B61">
          <w:rPr>
            <w:rFonts w:eastAsia="TimesNewRoman,Bold"/>
            <w:sz w:val="24"/>
            <w:szCs w:val="24"/>
          </w:rPr>
          <w:delText xml:space="preserve"> </w:delText>
        </w:r>
      </w:del>
      <w:r w:rsidRPr="005B5AA3">
        <w:rPr>
          <w:rFonts w:eastAsia="TimesNewRoman,Bold"/>
          <w:sz w:val="24"/>
          <w:szCs w:val="24"/>
        </w:rPr>
        <w:t>is part of</w:t>
      </w:r>
      <w:r w:rsidR="007B0856" w:rsidRPr="005B5AA3">
        <w:rPr>
          <w:rFonts w:eastAsia="TimesNewRoman,Bold"/>
          <w:sz w:val="24"/>
          <w:szCs w:val="24"/>
        </w:rPr>
        <w:t xml:space="preserve"> </w:t>
      </w:r>
      <w:r w:rsidRPr="005B5AA3">
        <w:rPr>
          <w:rFonts w:eastAsia="TimesNewRoman,Bold"/>
          <w:sz w:val="24"/>
          <w:szCs w:val="24"/>
        </w:rPr>
        <w:t xml:space="preserve">an ESS where </w:t>
      </w:r>
      <w:ins w:id="49" w:author="Stephen McCann" w:date="2022-05-13T09:38:00Z">
        <w:r w:rsidR="006B11D3" w:rsidRPr="005B5AA3">
          <w:rPr>
            <w:rFonts w:eastAsia="TimesNewRoman,Bold"/>
            <w:sz w:val="24"/>
            <w:szCs w:val="24"/>
          </w:rPr>
          <w:t>all the A</w:t>
        </w:r>
      </w:ins>
      <w:del w:id="50" w:author="Stephen McCann" w:date="2022-05-13T09:38:00Z">
        <w:r w:rsidRPr="005B5AA3" w:rsidDel="006B11D3">
          <w:rPr>
            <w:rFonts w:eastAsia="TimesNewRoman,Bold"/>
            <w:sz w:val="24"/>
            <w:szCs w:val="24"/>
          </w:rPr>
          <w:delText>each A</w:delText>
        </w:r>
      </w:del>
      <w:r w:rsidRPr="005B5AA3">
        <w:rPr>
          <w:rFonts w:eastAsia="TimesNewRoman,Bold"/>
          <w:sz w:val="24"/>
          <w:szCs w:val="24"/>
        </w:rPr>
        <w:t>P</w:t>
      </w:r>
      <w:ins w:id="51" w:author="Stephen McCann" w:date="2022-05-13T09:38:00Z">
        <w:r w:rsidR="006B11D3" w:rsidRPr="005B5AA3">
          <w:rPr>
            <w:rFonts w:eastAsia="TimesNewRoman,Bold"/>
            <w:sz w:val="24"/>
            <w:szCs w:val="24"/>
          </w:rPr>
          <w:t>s</w:t>
        </w:r>
      </w:ins>
      <w:r w:rsidRPr="005B5AA3">
        <w:rPr>
          <w:rFonts w:eastAsia="TimesNewRoman,Bold"/>
          <w:sz w:val="24"/>
          <w:szCs w:val="24"/>
        </w:rPr>
        <w:t xml:space="preserve"> in the ESS a</w:t>
      </w:r>
      <w:ins w:id="52" w:author="Stephen McCann" w:date="2022-05-13T09:38:00Z">
        <w:r w:rsidR="006B11D3" w:rsidRPr="005B5AA3">
          <w:rPr>
            <w:rFonts w:eastAsia="TimesNewRoman,Bold"/>
            <w:sz w:val="24"/>
            <w:szCs w:val="24"/>
          </w:rPr>
          <w:t xml:space="preserve">re </w:t>
        </w:r>
      </w:ins>
      <w:del w:id="53" w:author="Stephen McCann" w:date="2022-05-13T09:38:00Z">
        <w:r w:rsidRPr="005B5AA3" w:rsidDel="006B11D3">
          <w:rPr>
            <w:rFonts w:eastAsia="TimesNewRoman,Bold"/>
            <w:sz w:val="24"/>
            <w:szCs w:val="24"/>
          </w:rPr>
          <w:delText xml:space="preserve">nd </w:delText>
        </w:r>
      </w:del>
      <w:r w:rsidRPr="005B5AA3">
        <w:rPr>
          <w:rFonts w:eastAsia="TimesNewRoman,Bold"/>
          <w:sz w:val="24"/>
          <w:szCs w:val="24"/>
        </w:rPr>
        <w:t>operating in the same band as the reported AP (irrespective of the</w:t>
      </w:r>
      <w:r w:rsidR="007B0856" w:rsidRPr="005B5AA3">
        <w:rPr>
          <w:rFonts w:eastAsia="TimesNewRoman,Bold"/>
          <w:sz w:val="24"/>
          <w:szCs w:val="24"/>
        </w:rPr>
        <w:t xml:space="preserve"> </w:t>
      </w:r>
      <w:r w:rsidRPr="005B5AA3">
        <w:rPr>
          <w:rFonts w:eastAsia="TimesNewRoman,Bold"/>
          <w:sz w:val="24"/>
          <w:szCs w:val="24"/>
        </w:rPr>
        <w:t>operating channel in that band)</w:t>
      </w:r>
      <w:ins w:id="54" w:author="Stephen McCann" w:date="2022-05-13T09:52:00Z">
        <w:r w:rsidR="00E349DC" w:rsidRPr="005B5AA3">
          <w:rPr>
            <w:rFonts w:eastAsia="TimesNewRoman,Bold"/>
            <w:sz w:val="24"/>
            <w:szCs w:val="24"/>
          </w:rPr>
          <w:t xml:space="preserve"> </w:t>
        </w:r>
      </w:ins>
      <w:ins w:id="55" w:author="Stephen McCann" w:date="2022-06-06T14:09:00Z">
        <w:r w:rsidR="004B1394">
          <w:rPr>
            <w:rFonts w:eastAsia="TimesNewRoman,Bold"/>
            <w:sz w:val="24"/>
            <w:szCs w:val="24"/>
          </w:rPr>
          <w:t xml:space="preserve">and </w:t>
        </w:r>
      </w:ins>
      <w:ins w:id="56" w:author="Stephen McCann" w:date="2022-05-13T09:52:00Z">
        <w:r w:rsidR="00E349DC" w:rsidRPr="005B5AA3">
          <w:rPr>
            <w:rFonts w:eastAsia="TimesNewRoman,Bold"/>
            <w:sz w:val="24"/>
            <w:szCs w:val="24"/>
          </w:rPr>
          <w:t>are</w:t>
        </w:r>
      </w:ins>
      <w:del w:id="57" w:author="Stephen McCann" w:date="2022-05-13T09:42:00Z">
        <w:r w:rsidRPr="005B5AA3" w:rsidDel="00A60B61">
          <w:rPr>
            <w:rFonts w:eastAsia="TimesNewRoman,Bold"/>
            <w:sz w:val="24"/>
            <w:szCs w:val="24"/>
          </w:rPr>
          <w:delText xml:space="preserve"> </w:delText>
        </w:r>
      </w:del>
      <w:ins w:id="58" w:author="Stephen McCann" w:date="2022-05-13T09:37:00Z">
        <w:r w:rsidR="006B11D3" w:rsidRPr="005B5AA3">
          <w:rPr>
            <w:rFonts w:eastAsia="TimesNewRoman,Bold"/>
            <w:sz w:val="24"/>
            <w:szCs w:val="24"/>
          </w:rPr>
          <w:t xml:space="preserve"> on the same channel and in range of </w:t>
        </w:r>
      </w:ins>
      <w:del w:id="59" w:author="Stephen McCann" w:date="2022-03-16T16:50:00Z">
        <w:r w:rsidRPr="005B5AA3" w:rsidDel="00CA5601">
          <w:rPr>
            <w:rFonts w:eastAsia="TimesNewRoman,Bold"/>
            <w:sz w:val="24"/>
            <w:szCs w:val="24"/>
          </w:rPr>
          <w:delText xml:space="preserve">that might be detected by </w:delText>
        </w:r>
      </w:del>
      <w:r w:rsidRPr="005B5AA3">
        <w:rPr>
          <w:rFonts w:eastAsia="TimesNewRoman,Bold"/>
          <w:sz w:val="24"/>
          <w:szCs w:val="24"/>
        </w:rPr>
        <w:t>a STA receiving this frame</w:t>
      </w:r>
      <w:del w:id="60" w:author="Stephen McCann" w:date="2022-02-09T14:40:00Z">
        <w:r w:rsidRPr="005B5AA3" w:rsidDel="007D729A">
          <w:rPr>
            <w:rFonts w:eastAsia="TimesNewRoman,Bold"/>
            <w:sz w:val="24"/>
            <w:szCs w:val="24"/>
          </w:rPr>
          <w:delText xml:space="preserve"> [see the definition of</w:delText>
        </w:r>
        <w:r w:rsidR="007B0856" w:rsidRPr="005B5AA3" w:rsidDel="007D729A">
          <w:rPr>
            <w:rFonts w:eastAsia="TimesNewRoman,Bold"/>
            <w:sz w:val="24"/>
            <w:szCs w:val="24"/>
          </w:rPr>
          <w:delText xml:space="preserve"> </w:delText>
        </w:r>
        <w:r w:rsidRPr="005B5AA3" w:rsidDel="007D729A">
          <w:rPr>
            <w:rFonts w:eastAsia="TimesNewRoman,Bold"/>
            <w:sz w:val="24"/>
            <w:szCs w:val="24"/>
          </w:rPr>
          <w:delText xml:space="preserve">“detected access point (AP)” in 3.2 (Definitions specific to IEEE Std 802.11)] </w:delText>
        </w:r>
      </w:del>
      <w:ins w:id="61" w:author="Stephen McCann" w:date="2022-03-16T17:02:00Z">
        <w:r w:rsidR="00B57CE2" w:rsidRPr="005B5AA3">
          <w:rPr>
            <w:rFonts w:eastAsia="TimesNewRoman,Bold"/>
            <w:sz w:val="24"/>
            <w:szCs w:val="24"/>
          </w:rPr>
          <w:t xml:space="preserve"> </w:t>
        </w:r>
        <w:r w:rsidR="00B57CE2" w:rsidRPr="005B5AA3">
          <w:rPr>
            <w:sz w:val="24"/>
            <w:szCs w:val="24"/>
          </w:rPr>
          <w:t>(</w:t>
        </w:r>
      </w:ins>
      <w:ins w:id="62" w:author="Stephen McCann" w:date="2022-05-12T11:09:00Z">
        <w:r w:rsidR="006F1D23" w:rsidRPr="005B5AA3">
          <w:rPr>
            <w:sz w:val="24"/>
            <w:szCs w:val="24"/>
          </w:rPr>
          <w:t xml:space="preserve">#1231, </w:t>
        </w:r>
      </w:ins>
      <w:ins w:id="63" w:author="Stephen McCann" w:date="2022-03-16T17:02:00Z">
        <w:r w:rsidR="00B57CE2" w:rsidRPr="005B5AA3">
          <w:rPr>
            <w:sz w:val="24"/>
            <w:szCs w:val="24"/>
          </w:rPr>
          <w:t>#2310)</w:t>
        </w:r>
      </w:ins>
      <w:ins w:id="64" w:author="Stephen McCann" w:date="2022-05-13T09:52:00Z">
        <w:r w:rsidR="00E349DC" w:rsidRPr="005B5AA3">
          <w:rPr>
            <w:rFonts w:eastAsia="TimesNewRoman,Bold"/>
            <w:sz w:val="24"/>
            <w:szCs w:val="24"/>
          </w:rPr>
          <w:t>, have</w:t>
        </w:r>
      </w:ins>
      <w:del w:id="65" w:author="Stephen McCann" w:date="2022-05-13T09:52:00Z">
        <w:r w:rsidRPr="005B5AA3" w:rsidDel="00E349DC">
          <w:rPr>
            <w:rFonts w:eastAsia="TimesNewRoman,Bold"/>
            <w:sz w:val="24"/>
            <w:szCs w:val="24"/>
          </w:rPr>
          <w:delText>has</w:delText>
        </w:r>
      </w:del>
      <w:r w:rsidR="007B0856" w:rsidRPr="005B5AA3">
        <w:rPr>
          <w:rFonts w:eastAsia="TimesNewRoman,Bold"/>
          <w:sz w:val="24"/>
          <w:szCs w:val="24"/>
        </w:rPr>
        <w:t xml:space="preserve"> </w:t>
      </w:r>
      <w:r w:rsidRPr="005B5AA3">
        <w:rPr>
          <w:rFonts w:eastAsia="TimesNewRoman,Bold"/>
          <w:sz w:val="24"/>
          <w:szCs w:val="24"/>
        </w:rPr>
        <w:t xml:space="preserve">dot11MemberOfColocated6GHzESSOptionActivated equal to true and </w:t>
      </w:r>
      <w:ins w:id="66" w:author="Stephen McCann" w:date="2022-05-13T09:56:00Z">
        <w:r w:rsidR="00E349DC" w:rsidRPr="005B5AA3">
          <w:rPr>
            <w:rFonts w:eastAsia="TimesNewRoman,Bold"/>
            <w:sz w:val="24"/>
            <w:szCs w:val="24"/>
          </w:rPr>
          <w:t>have</w:t>
        </w:r>
      </w:ins>
      <w:ins w:id="67" w:author="Stephen McCann" w:date="2022-05-13T09:57:00Z">
        <w:r w:rsidR="00E349DC" w:rsidRPr="005B5AA3">
          <w:rPr>
            <w:rFonts w:eastAsia="TimesNewRoman,Bold"/>
            <w:sz w:val="24"/>
            <w:szCs w:val="24"/>
          </w:rPr>
          <w:t xml:space="preserve"> </w:t>
        </w:r>
      </w:ins>
      <w:del w:id="68" w:author="Stephen McCann" w:date="2022-05-13T09:56:00Z">
        <w:r w:rsidRPr="005B5AA3" w:rsidDel="00E349DC">
          <w:rPr>
            <w:rFonts w:eastAsia="TimesNewRoman,Bold"/>
            <w:sz w:val="24"/>
            <w:szCs w:val="24"/>
          </w:rPr>
          <w:lastRenderedPageBreak/>
          <w:delText xml:space="preserve">also has </w:delText>
        </w:r>
      </w:del>
      <w:r w:rsidRPr="005B5AA3">
        <w:rPr>
          <w:rFonts w:eastAsia="TimesNewRoman,Bold"/>
          <w:sz w:val="24"/>
          <w:szCs w:val="24"/>
        </w:rPr>
        <w:t>a corresponding AP</w:t>
      </w:r>
      <w:r w:rsidR="007B0856" w:rsidRPr="005B5AA3">
        <w:rPr>
          <w:rFonts w:eastAsia="TimesNewRoman,Bold"/>
          <w:sz w:val="24"/>
          <w:szCs w:val="24"/>
        </w:rPr>
        <w:t xml:space="preserve"> </w:t>
      </w:r>
      <w:r w:rsidRPr="005B5AA3">
        <w:rPr>
          <w:rFonts w:eastAsia="TimesNewRoman,Bold"/>
          <w:sz w:val="24"/>
          <w:szCs w:val="24"/>
        </w:rPr>
        <w:t>operating in the 2.4 GHz or 5 GHz bands that is in the same co-located AP set as that AP</w:t>
      </w:r>
      <w:r w:rsidR="007B0856" w:rsidRPr="005B5AA3">
        <w:rPr>
          <w:rFonts w:eastAsia="TimesNewRoman,Bold"/>
          <w:sz w:val="24"/>
          <w:szCs w:val="24"/>
        </w:rPr>
        <w:t>.</w:t>
      </w:r>
    </w:p>
    <w:p w14:paraId="2E3783F5" w14:textId="5D73F702" w:rsidR="00845DAD" w:rsidRDefault="00845DAD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1B2F0725" w14:textId="2C527E49" w:rsidR="00DD581E" w:rsidRPr="004E264D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11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on page 1568 as follows:</w:t>
      </w:r>
    </w:p>
    <w:p w14:paraId="44D7EB88" w14:textId="2A739826" w:rsidR="00DD581E" w:rsidRDefault="00DD581E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2FA0B82E" w14:textId="46AE5FED" w:rsidR="00DD581E" w:rsidRPr="005B5AA3" w:rsidRDefault="00DD581E" w:rsidP="00E349DC">
      <w:pPr>
        <w:widowControl/>
        <w:spacing w:beforeLines="80" w:before="192"/>
        <w:contextualSpacing/>
        <w:rPr>
          <w:rFonts w:eastAsia="TimesNewRoman,Bold"/>
          <w:sz w:val="24"/>
          <w:szCs w:val="24"/>
          <w:rPrChange w:id="69" w:author="Stephen McCann" w:date="2022-05-13T09:53:00Z">
            <w:rPr>
              <w:rFonts w:eastAsia="TimesNewRoman,Bold"/>
            </w:rPr>
          </w:rPrChange>
        </w:rPr>
      </w:pPr>
      <w:r w:rsidRPr="005B5AA3">
        <w:rPr>
          <w:rFonts w:eastAsia="TimesNewRoman,Bold"/>
          <w:sz w:val="24"/>
          <w:szCs w:val="24"/>
        </w:rPr>
        <w:t>The Unsolicited Probe Responses Active subfield is set to 1</w:t>
      </w:r>
      <w:ins w:id="70" w:author="Stephen McCann" w:date="2022-02-09T14:40:00Z">
        <w:r w:rsidR="007D729A" w:rsidRPr="005B5AA3">
          <w:rPr>
            <w:rFonts w:eastAsia="TimesNewRoman,Bold"/>
            <w:sz w:val="24"/>
            <w:szCs w:val="24"/>
          </w:rPr>
          <w:t>,</w:t>
        </w:r>
      </w:ins>
      <w:r w:rsidRPr="005B5AA3">
        <w:rPr>
          <w:rFonts w:eastAsia="TimesNewRoman,Bold"/>
          <w:sz w:val="24"/>
          <w:szCs w:val="24"/>
        </w:rPr>
        <w:t xml:space="preserve"> if the reported AP</w:t>
      </w:r>
      <w:ins w:id="71" w:author="Stephen McCann" w:date="2022-05-13T09:52:00Z">
        <w:r w:rsidR="00E349DC" w:rsidRPr="005B5AA3">
          <w:rPr>
            <w:rFonts w:eastAsia="TimesNewRoman,Bold"/>
            <w:sz w:val="24"/>
            <w:szCs w:val="24"/>
          </w:rPr>
          <w:t xml:space="preserve"> </w:t>
        </w:r>
      </w:ins>
      <w:del w:id="72" w:author="Stephen McCann" w:date="2022-05-13T09:42:00Z">
        <w:r w:rsidRPr="005B5AA3" w:rsidDel="00A60B61">
          <w:rPr>
            <w:rFonts w:eastAsia="TimesNewRoman,Bold"/>
            <w:sz w:val="24"/>
            <w:szCs w:val="24"/>
          </w:rPr>
          <w:delText xml:space="preserve"> </w:delText>
        </w:r>
      </w:del>
      <w:r w:rsidRPr="005B5AA3">
        <w:rPr>
          <w:rFonts w:eastAsia="TimesNewRoman,Bold"/>
          <w:sz w:val="24"/>
          <w:szCs w:val="24"/>
        </w:rPr>
        <w:t>is part of an ESS where</w:t>
      </w:r>
      <w:r w:rsidR="007B0856" w:rsidRPr="005B5AA3">
        <w:rPr>
          <w:rFonts w:eastAsia="TimesNewRoman,Bold"/>
          <w:sz w:val="24"/>
          <w:szCs w:val="24"/>
        </w:rPr>
        <w:t xml:space="preserve"> </w:t>
      </w:r>
      <w:r w:rsidRPr="005B5AA3">
        <w:rPr>
          <w:rFonts w:eastAsia="TimesNewRoman,Bold"/>
          <w:sz w:val="24"/>
          <w:szCs w:val="24"/>
        </w:rPr>
        <w:t xml:space="preserve">all the APs </w:t>
      </w:r>
      <w:ins w:id="73" w:author="Stephen McCann" w:date="2022-05-13T09:43:00Z">
        <w:r w:rsidR="00A60B61" w:rsidRPr="005B5AA3">
          <w:rPr>
            <w:rFonts w:eastAsia="TimesNewRoman,Bold"/>
            <w:sz w:val="24"/>
            <w:szCs w:val="24"/>
          </w:rPr>
          <w:t xml:space="preserve">are </w:t>
        </w:r>
      </w:ins>
      <w:ins w:id="74" w:author="Stephen McCann" w:date="2022-05-13T09:44:00Z">
        <w:r w:rsidR="00A60B61" w:rsidRPr="005B5AA3">
          <w:rPr>
            <w:rFonts w:eastAsia="TimesNewRoman,Bold"/>
            <w:sz w:val="24"/>
            <w:szCs w:val="24"/>
          </w:rPr>
          <w:t>operating</w:t>
        </w:r>
      </w:ins>
      <w:ins w:id="75" w:author="Stephen McCann" w:date="2022-05-13T09:43:00Z">
        <w:r w:rsidR="00A60B61" w:rsidRPr="005B5AA3">
          <w:rPr>
            <w:rFonts w:eastAsia="TimesNewRoman,Bold"/>
            <w:sz w:val="24"/>
            <w:szCs w:val="24"/>
          </w:rPr>
          <w:t xml:space="preserve"> </w:t>
        </w:r>
      </w:ins>
      <w:del w:id="76" w:author="Stephen McCann" w:date="2022-05-13T09:43:00Z">
        <w:r w:rsidRPr="005B5AA3" w:rsidDel="00A60B61">
          <w:rPr>
            <w:rFonts w:eastAsia="TimesNewRoman,Bold"/>
            <w:sz w:val="24"/>
            <w:szCs w:val="24"/>
          </w:rPr>
          <w:delText xml:space="preserve">that operate </w:delText>
        </w:r>
      </w:del>
      <w:r w:rsidRPr="005B5AA3">
        <w:rPr>
          <w:rFonts w:eastAsia="TimesNewRoman,Bold"/>
          <w:sz w:val="24"/>
          <w:szCs w:val="24"/>
        </w:rPr>
        <w:t>in the same channel as the reported AP</w:t>
      </w:r>
      <w:ins w:id="77" w:author="Stephen McCann" w:date="2022-05-13T09:53:00Z">
        <w:r w:rsidR="00E349DC" w:rsidRPr="005B5AA3">
          <w:rPr>
            <w:rFonts w:eastAsia="TimesNewRoman,Bold"/>
            <w:sz w:val="24"/>
            <w:szCs w:val="24"/>
          </w:rPr>
          <w:t xml:space="preserve"> </w:t>
        </w:r>
      </w:ins>
      <w:ins w:id="78" w:author="Stephen McCann" w:date="2022-06-06T14:09:00Z">
        <w:r w:rsidR="004B1394">
          <w:rPr>
            <w:rFonts w:eastAsia="TimesNewRoman,Bold"/>
            <w:sz w:val="24"/>
            <w:szCs w:val="24"/>
          </w:rPr>
          <w:t xml:space="preserve">and </w:t>
        </w:r>
      </w:ins>
      <w:ins w:id="79" w:author="Stephen McCann" w:date="2022-05-13T09:53:00Z">
        <w:r w:rsidR="00E349DC" w:rsidRPr="005B5AA3">
          <w:rPr>
            <w:rFonts w:eastAsia="TimesNewRoman,Bold"/>
            <w:sz w:val="24"/>
            <w:szCs w:val="24"/>
          </w:rPr>
          <w:t>are</w:t>
        </w:r>
      </w:ins>
      <w:del w:id="80" w:author="Stephen McCann" w:date="2022-05-13T09:43:00Z">
        <w:r w:rsidRPr="005B5AA3" w:rsidDel="00A60B61">
          <w:rPr>
            <w:rFonts w:eastAsia="TimesNewRoman,Bold"/>
            <w:sz w:val="24"/>
            <w:szCs w:val="24"/>
          </w:rPr>
          <w:delText xml:space="preserve"> </w:delText>
        </w:r>
      </w:del>
      <w:ins w:id="81" w:author="Stephen McCann" w:date="2022-05-13T09:42:00Z">
        <w:r w:rsidR="00A60B61" w:rsidRPr="005B5AA3">
          <w:rPr>
            <w:rFonts w:eastAsia="TimesNewRoman,Bold"/>
            <w:sz w:val="24"/>
            <w:szCs w:val="24"/>
          </w:rPr>
          <w:t xml:space="preserve"> on the same channel and in range of a </w:t>
        </w:r>
      </w:ins>
      <w:del w:id="82" w:author="Stephen McCann" w:date="2022-03-16T16:50:00Z">
        <w:r w:rsidRPr="005B5AA3" w:rsidDel="00CA5601">
          <w:rPr>
            <w:rFonts w:eastAsia="TimesNewRoman,Bold"/>
            <w:sz w:val="24"/>
            <w:szCs w:val="24"/>
          </w:rPr>
          <w:delText xml:space="preserve">and that might be detected by </w:delText>
        </w:r>
      </w:del>
      <w:del w:id="83" w:author="Stephen McCann" w:date="2022-05-13T09:42:00Z">
        <w:r w:rsidRPr="005B5AA3" w:rsidDel="00A60B61">
          <w:rPr>
            <w:rFonts w:eastAsia="TimesNewRoman,Bold"/>
            <w:sz w:val="24"/>
            <w:szCs w:val="24"/>
          </w:rPr>
          <w:delText xml:space="preserve">a </w:delText>
        </w:r>
      </w:del>
      <w:r w:rsidRPr="005B5AA3">
        <w:rPr>
          <w:rFonts w:eastAsia="TimesNewRoman,Bold"/>
          <w:sz w:val="24"/>
          <w:szCs w:val="24"/>
        </w:rPr>
        <w:t>STA</w:t>
      </w:r>
      <w:r w:rsidR="007B0856" w:rsidRPr="005B5AA3">
        <w:rPr>
          <w:rFonts w:eastAsia="TimesNewRoman,Bold"/>
          <w:sz w:val="24"/>
          <w:szCs w:val="24"/>
        </w:rPr>
        <w:t xml:space="preserve"> </w:t>
      </w:r>
      <w:r w:rsidRPr="005B5AA3">
        <w:rPr>
          <w:rFonts w:eastAsia="TimesNewRoman,Bold"/>
          <w:sz w:val="24"/>
          <w:szCs w:val="24"/>
        </w:rPr>
        <w:t>receiving this frame</w:t>
      </w:r>
      <w:ins w:id="84" w:author="Stephen McCann" w:date="2022-02-09T14:40:00Z">
        <w:r w:rsidR="007D729A" w:rsidRPr="005B5AA3">
          <w:rPr>
            <w:rFonts w:eastAsia="TimesNewRoman,Bold"/>
            <w:sz w:val="24"/>
            <w:szCs w:val="24"/>
          </w:rPr>
          <w:t xml:space="preserve"> </w:t>
        </w:r>
      </w:ins>
      <w:del w:id="85" w:author="Stephen McCann" w:date="2022-02-09T14:40:00Z">
        <w:r w:rsidRPr="005B5AA3" w:rsidDel="007D729A">
          <w:rPr>
            <w:rFonts w:eastAsia="TimesNewRoman,Bold"/>
            <w:sz w:val="24"/>
            <w:szCs w:val="24"/>
          </w:rPr>
          <w:delText xml:space="preserve"> [see the definition of “detected access point (AP)” in 3.2 (Definitions specific to IEEE</w:delText>
        </w:r>
        <w:r w:rsidR="007B0856" w:rsidRPr="005B5AA3" w:rsidDel="007D729A">
          <w:rPr>
            <w:rFonts w:eastAsia="TimesNewRoman,Bold"/>
            <w:sz w:val="24"/>
            <w:szCs w:val="24"/>
          </w:rPr>
          <w:delText xml:space="preserve"> </w:delText>
        </w:r>
        <w:r w:rsidRPr="005B5AA3" w:rsidDel="007D729A">
          <w:rPr>
            <w:rFonts w:eastAsia="TimesNewRoman,Bold"/>
            <w:sz w:val="24"/>
            <w:szCs w:val="24"/>
          </w:rPr>
          <w:delText xml:space="preserve">Std 802.11)] </w:delText>
        </w:r>
      </w:del>
      <w:ins w:id="86" w:author="Stephen McCann" w:date="2022-03-16T17:02:00Z">
        <w:r w:rsidR="00B57CE2" w:rsidRPr="005B5AA3">
          <w:rPr>
            <w:rFonts w:eastAsia="TimesNewRoman,Bold"/>
            <w:sz w:val="24"/>
            <w:szCs w:val="24"/>
          </w:rPr>
          <w:t xml:space="preserve"> </w:t>
        </w:r>
        <w:r w:rsidR="00B57CE2" w:rsidRPr="005B5AA3">
          <w:rPr>
            <w:sz w:val="24"/>
            <w:szCs w:val="24"/>
          </w:rPr>
          <w:t>(</w:t>
        </w:r>
      </w:ins>
      <w:ins w:id="87" w:author="Stephen McCann" w:date="2022-05-12T11:09:00Z">
        <w:r w:rsidR="006F1D23" w:rsidRPr="005B5AA3">
          <w:rPr>
            <w:sz w:val="24"/>
            <w:szCs w:val="24"/>
          </w:rPr>
          <w:t xml:space="preserve">#1231, </w:t>
        </w:r>
      </w:ins>
      <w:ins w:id="88" w:author="Stephen McCann" w:date="2022-03-16T17:02:00Z">
        <w:r w:rsidR="00B57CE2" w:rsidRPr="005B5AA3">
          <w:rPr>
            <w:sz w:val="24"/>
            <w:szCs w:val="24"/>
          </w:rPr>
          <w:t>#2310)</w:t>
        </w:r>
      </w:ins>
      <w:ins w:id="89" w:author="Stephen McCann" w:date="2022-05-13T09:53:00Z">
        <w:r w:rsidR="00E349DC" w:rsidRPr="005B5AA3">
          <w:rPr>
            <w:rFonts w:eastAsia="TimesNewRoman,Bold"/>
            <w:sz w:val="24"/>
            <w:szCs w:val="24"/>
          </w:rPr>
          <w:t xml:space="preserve">, </w:t>
        </w:r>
      </w:ins>
      <w:r w:rsidRPr="005B5AA3">
        <w:rPr>
          <w:rFonts w:eastAsia="TimesNewRoman,Bold"/>
          <w:sz w:val="24"/>
          <w:szCs w:val="24"/>
        </w:rPr>
        <w:t>have dot11UnsolicitedProbeResponseOptionActivated equal to true</w:t>
      </w:r>
      <w:ins w:id="90" w:author="Stephen McCann" w:date="2022-05-13T09:53:00Z">
        <w:r w:rsidR="00E349DC" w:rsidRPr="005B5AA3">
          <w:rPr>
            <w:rFonts w:eastAsia="TimesNewRoman,Bold"/>
            <w:sz w:val="24"/>
            <w:szCs w:val="24"/>
          </w:rPr>
          <w:t xml:space="preserve"> </w:t>
        </w:r>
      </w:ins>
      <w:r w:rsidRPr="005B5AA3">
        <w:rPr>
          <w:rFonts w:eastAsia="TimesNewRoman,Bold"/>
          <w:sz w:val="24"/>
          <w:szCs w:val="24"/>
        </w:rPr>
        <w:t xml:space="preserve"> and are transmitting</w:t>
      </w:r>
      <w:r w:rsidR="007B0856" w:rsidRPr="005B5AA3">
        <w:rPr>
          <w:rFonts w:eastAsia="TimesNewRoman,Bold"/>
          <w:sz w:val="24"/>
          <w:szCs w:val="24"/>
        </w:rPr>
        <w:t xml:space="preserve"> </w:t>
      </w:r>
      <w:r w:rsidRPr="005B5AA3">
        <w:rPr>
          <w:rFonts w:eastAsia="TimesNewRoman,Bold"/>
          <w:sz w:val="24"/>
          <w:szCs w:val="24"/>
        </w:rPr>
        <w:t>unsolicited Probe Response frames every 20 TUs or less (see 26.17.2.3 (Scanning in the 6 GHz band)).</w:t>
      </w:r>
    </w:p>
    <w:p w14:paraId="0936A36A" w14:textId="1027CA37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7B55BB65" w14:textId="4F7206B8" w:rsidR="00DD581E" w:rsidRPr="00DD581E" w:rsidRDefault="00DD581E" w:rsidP="00DD581E">
      <w:pPr>
        <w:widowControl/>
        <w:spacing w:beforeLines="80" w:before="192"/>
        <w:contextualSpacing/>
        <w:rPr>
          <w:rFonts w:ascii="Arial" w:eastAsia="TimesNewRoman,Bold" w:hAnsi="Arial" w:cs="Arial"/>
          <w:b/>
          <w:bCs/>
          <w:sz w:val="24"/>
          <w:szCs w:val="24"/>
        </w:rPr>
      </w:pPr>
      <w:r w:rsidRPr="00DD581E">
        <w:rPr>
          <w:rFonts w:ascii="Arial" w:eastAsia="TimesNewRoman,Bold" w:hAnsi="Arial" w:cs="Arial"/>
          <w:b/>
          <w:bCs/>
          <w:sz w:val="24"/>
          <w:szCs w:val="24"/>
        </w:rPr>
        <w:t>11.53 Out-of-band discovery of a 6 GHz BSS</w:t>
      </w:r>
    </w:p>
    <w:p w14:paraId="4327B9A9" w14:textId="2AAED8F6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1A4DC120" w14:textId="25A7F2CF" w:rsidR="00DD581E" w:rsidRPr="004E264D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1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on page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3048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as follows:</w:t>
      </w:r>
    </w:p>
    <w:p w14:paraId="10C6162F" w14:textId="77777777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35E35AEE" w14:textId="02431C94" w:rsidR="00DD581E" w:rsidRPr="00DD581E" w:rsidRDefault="00DD581E" w:rsidP="00DD581E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  <w:r w:rsidRPr="00DD581E">
        <w:rPr>
          <w:rFonts w:eastAsia="TimesNewRoman,Bold"/>
          <w:sz w:val="24"/>
          <w:szCs w:val="24"/>
        </w:rPr>
        <w:t xml:space="preserve">An AP may set the Unsolicited Probe Responses Active subfield to 1 for a reported AP in a Reduced </w:t>
      </w:r>
      <w:proofErr w:type="spellStart"/>
      <w:r w:rsidRPr="00DD581E">
        <w:rPr>
          <w:rFonts w:eastAsia="TimesNewRoman,Bold"/>
          <w:sz w:val="24"/>
          <w:szCs w:val="24"/>
        </w:rPr>
        <w:t>Neighbor</w:t>
      </w:r>
      <w:proofErr w:type="spellEnd"/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 xml:space="preserve">Report element or </w:t>
      </w:r>
      <w:proofErr w:type="spellStart"/>
      <w:r w:rsidRPr="00DD581E">
        <w:rPr>
          <w:rFonts w:eastAsia="TimesNewRoman,Bold"/>
          <w:sz w:val="24"/>
          <w:szCs w:val="24"/>
        </w:rPr>
        <w:t>Neighbor</w:t>
      </w:r>
      <w:proofErr w:type="spellEnd"/>
      <w:r w:rsidRPr="00DD581E">
        <w:rPr>
          <w:rFonts w:eastAsia="TimesNewRoman,Bold"/>
          <w:sz w:val="24"/>
          <w:szCs w:val="24"/>
        </w:rPr>
        <w:t xml:space="preserve"> Report element in a frame it transmits</w:t>
      </w:r>
      <w:ins w:id="91" w:author="Stephen McCann" w:date="2022-02-09T14:40:00Z">
        <w:r w:rsidR="007D729A">
          <w:rPr>
            <w:rFonts w:eastAsia="TimesNewRoman,Bold"/>
            <w:sz w:val="24"/>
            <w:szCs w:val="24"/>
          </w:rPr>
          <w:t>,</w:t>
        </w:r>
      </w:ins>
      <w:r w:rsidRPr="00DD581E">
        <w:rPr>
          <w:rFonts w:eastAsia="TimesNewRoman,Bold"/>
          <w:sz w:val="24"/>
          <w:szCs w:val="24"/>
        </w:rPr>
        <w:t xml:space="preserve"> if all 6 GHz A</w:t>
      </w:r>
      <w:ins w:id="92" w:author="Stephen McCann" w:date="2022-03-16T16:51:00Z">
        <w:r w:rsidR="00CA5601">
          <w:rPr>
            <w:rFonts w:eastAsia="TimesNewRoman,Bold"/>
            <w:sz w:val="24"/>
            <w:szCs w:val="24"/>
          </w:rPr>
          <w:t>P</w:t>
        </w:r>
      </w:ins>
      <w:del w:id="93" w:author="Stephen McCann" w:date="2022-03-16T16:51:00Z">
        <w:r w:rsidR="00CA5601" w:rsidRPr="00DD581E" w:rsidDel="00CA5601">
          <w:rPr>
            <w:rFonts w:eastAsia="TimesNewRoman,Bold"/>
            <w:sz w:val="24"/>
            <w:szCs w:val="24"/>
          </w:rPr>
          <w:delText>p</w:delText>
        </w:r>
      </w:del>
      <w:r w:rsidRPr="00DD581E">
        <w:rPr>
          <w:rFonts w:eastAsia="TimesNewRoman,Bold"/>
          <w:sz w:val="24"/>
          <w:szCs w:val="24"/>
        </w:rPr>
        <w:t>s</w:t>
      </w:r>
      <w:ins w:id="94" w:author="Stephen McCann" w:date="2022-03-16T16:51:00Z">
        <w:r w:rsidR="00CA5601">
          <w:rPr>
            <w:rFonts w:eastAsia="TimesNewRoman,Bold"/>
            <w:sz w:val="24"/>
            <w:szCs w:val="24"/>
          </w:rPr>
          <w:t>,</w:t>
        </w:r>
      </w:ins>
      <w:r w:rsidRPr="00DD581E">
        <w:rPr>
          <w:rFonts w:eastAsia="TimesNewRoman,Bold"/>
          <w:sz w:val="24"/>
          <w:szCs w:val="24"/>
        </w:rPr>
        <w:t xml:space="preserve"> of the same ESS as the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reported AP that operate in the same channel as the reported AP</w:t>
      </w:r>
      <w:r w:rsidR="009A3B1A">
        <w:rPr>
          <w:rFonts w:eastAsia="TimesNewRoman,Bold"/>
          <w:sz w:val="24"/>
          <w:szCs w:val="24"/>
        </w:rPr>
        <w:t>,</w:t>
      </w:r>
      <w:ins w:id="95" w:author="Stephen McCann" w:date="2022-05-13T09:47:00Z">
        <w:r w:rsidR="00321433">
          <w:rPr>
            <w:rFonts w:eastAsia="TimesNewRoman,Bold"/>
            <w:sz w:val="24"/>
            <w:szCs w:val="24"/>
          </w:rPr>
          <w:t xml:space="preserve"> </w:t>
        </w:r>
      </w:ins>
      <w:del w:id="96" w:author="Stephen McCann" w:date="2022-05-13T09:47:00Z">
        <w:r w:rsidRPr="00DD581E" w:rsidDel="00321433">
          <w:rPr>
            <w:rFonts w:eastAsia="TimesNewRoman,Bold"/>
            <w:sz w:val="24"/>
            <w:szCs w:val="24"/>
          </w:rPr>
          <w:delText xml:space="preserve"> </w:delText>
        </w:r>
      </w:del>
      <w:ins w:id="97" w:author="Stephen McCann" w:date="2022-05-13T09:47:00Z">
        <w:r w:rsidR="00A60B61">
          <w:rPr>
            <w:rFonts w:eastAsia="TimesNewRoman,Bold"/>
            <w:sz w:val="24"/>
            <w:szCs w:val="24"/>
          </w:rPr>
          <w:t>are</w:t>
        </w:r>
      </w:ins>
      <w:ins w:id="98" w:author="Stephen McCann" w:date="2022-05-13T09:46:00Z">
        <w:r w:rsidR="00A60B61" w:rsidRPr="00A60B61">
          <w:rPr>
            <w:rFonts w:eastAsia="TimesNewRoman,Bold"/>
            <w:sz w:val="24"/>
            <w:szCs w:val="24"/>
          </w:rPr>
          <w:t xml:space="preserve"> on the same channel and in range of a </w:t>
        </w:r>
      </w:ins>
      <w:del w:id="99" w:author="Stephen McCann" w:date="2022-03-16T16:51:00Z">
        <w:r w:rsidRPr="00DD581E" w:rsidDel="00CA5601">
          <w:rPr>
            <w:rFonts w:eastAsia="TimesNewRoman,Bold"/>
            <w:sz w:val="24"/>
            <w:szCs w:val="24"/>
          </w:rPr>
          <w:delText xml:space="preserve">and that might be detected by </w:delText>
        </w:r>
      </w:del>
      <w:del w:id="100" w:author="Stephen McCann" w:date="2022-05-13T09:46:00Z">
        <w:r w:rsidRPr="00DD581E" w:rsidDel="00A60B61">
          <w:rPr>
            <w:rFonts w:eastAsia="TimesNewRoman,Bold"/>
            <w:sz w:val="24"/>
            <w:szCs w:val="24"/>
          </w:rPr>
          <w:delText xml:space="preserve">a </w:delText>
        </w:r>
      </w:del>
      <w:r w:rsidRPr="00DD581E">
        <w:rPr>
          <w:rFonts w:eastAsia="TimesNewRoman,Bold"/>
          <w:sz w:val="24"/>
          <w:szCs w:val="24"/>
        </w:rPr>
        <w:t>STA receiving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this frame</w:t>
      </w:r>
      <w:del w:id="101" w:author="Stephen McCann" w:date="2022-02-09T14:40:00Z">
        <w:r w:rsidRPr="00DD581E" w:rsidDel="007D729A">
          <w:rPr>
            <w:rFonts w:eastAsia="TimesNewRoman,Bold"/>
            <w:sz w:val="24"/>
            <w:szCs w:val="24"/>
          </w:rPr>
          <w:delText xml:space="preserve"> [see the definition of “detected access point (AP)” in 3.2 (Definitions specific to IEEE Std 802.11)]</w:delText>
        </w:r>
        <w:r w:rsidR="007B0856" w:rsidDel="007D729A">
          <w:rPr>
            <w:rFonts w:eastAsia="TimesNewRoman,Bold"/>
            <w:sz w:val="24"/>
            <w:szCs w:val="24"/>
          </w:rPr>
          <w:delText xml:space="preserve"> </w:delText>
        </w:r>
      </w:del>
      <w:ins w:id="102" w:author="Stephen McCann" w:date="2022-03-16T17:02:00Z">
        <w:r w:rsidR="00B57CE2">
          <w:rPr>
            <w:rFonts w:eastAsia="TimesNewRoman,Bold"/>
            <w:sz w:val="24"/>
            <w:szCs w:val="24"/>
          </w:rPr>
          <w:t xml:space="preserve"> </w:t>
        </w:r>
        <w:r w:rsidR="00B57CE2">
          <w:rPr>
            <w:sz w:val="24"/>
            <w:szCs w:val="24"/>
          </w:rPr>
          <w:t>(</w:t>
        </w:r>
      </w:ins>
      <w:ins w:id="103" w:author="Stephen McCann" w:date="2022-05-12T11:09:00Z">
        <w:r w:rsidR="00DA2EC6">
          <w:rPr>
            <w:sz w:val="24"/>
            <w:szCs w:val="24"/>
          </w:rPr>
          <w:t xml:space="preserve">#1231, </w:t>
        </w:r>
      </w:ins>
      <w:ins w:id="104" w:author="Stephen McCann" w:date="2022-03-16T17:02:00Z">
        <w:r w:rsidR="00B57CE2">
          <w:rPr>
            <w:sz w:val="24"/>
            <w:szCs w:val="24"/>
          </w:rPr>
          <w:t>#2310)</w:t>
        </w:r>
      </w:ins>
      <w:ins w:id="105" w:author="Stephen McCann" w:date="2022-05-12T11:09:00Z">
        <w:r w:rsidR="00DA2EC6">
          <w:rPr>
            <w:sz w:val="24"/>
            <w:szCs w:val="24"/>
          </w:rPr>
          <w:t>,</w:t>
        </w:r>
      </w:ins>
      <w:ins w:id="106" w:author="Stephen McCann" w:date="2022-03-16T17:02:00Z">
        <w:r w:rsidR="00B57CE2">
          <w:rPr>
            <w:sz w:val="24"/>
            <w:szCs w:val="24"/>
          </w:rPr>
          <w:t xml:space="preserve"> </w:t>
        </w:r>
      </w:ins>
      <w:r w:rsidRPr="00DD581E">
        <w:rPr>
          <w:rFonts w:eastAsia="TimesNewRoman,Bold"/>
          <w:sz w:val="24"/>
          <w:szCs w:val="24"/>
        </w:rPr>
        <w:t xml:space="preserve">have dot11UnsolicitedProbeResponseOptionActivated equal to true and </w:t>
      </w:r>
      <w:del w:id="107" w:author="Stephen McCann" w:date="2022-05-13T09:46:00Z">
        <w:r w:rsidRPr="00DD581E" w:rsidDel="00A60B61">
          <w:rPr>
            <w:rFonts w:eastAsia="TimesNewRoman,Bold"/>
            <w:sz w:val="24"/>
            <w:szCs w:val="24"/>
          </w:rPr>
          <w:delText xml:space="preserve">so </w:delText>
        </w:r>
      </w:del>
      <w:r w:rsidRPr="00DD581E">
        <w:rPr>
          <w:rFonts w:eastAsia="TimesNewRoman,Bold"/>
          <w:sz w:val="24"/>
          <w:szCs w:val="24"/>
        </w:rPr>
        <w:t>are transmitting unsolicited Probe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 xml:space="preserve">Response frames every 20 TUs (see 26.17.2.3.2 (AP </w:t>
      </w:r>
      <w:proofErr w:type="spellStart"/>
      <w:r w:rsidRPr="00DD581E">
        <w:rPr>
          <w:rFonts w:eastAsia="TimesNewRoman,Bold"/>
          <w:sz w:val="24"/>
          <w:szCs w:val="24"/>
        </w:rPr>
        <w:t>behavior</w:t>
      </w:r>
      <w:proofErr w:type="spellEnd"/>
      <w:r w:rsidRPr="00DD581E">
        <w:rPr>
          <w:rFonts w:eastAsia="TimesNewRoman,Bold"/>
          <w:sz w:val="24"/>
          <w:szCs w:val="24"/>
        </w:rPr>
        <w:t xml:space="preserve"> for fast passive scanning)).</w:t>
      </w:r>
    </w:p>
    <w:p w14:paraId="00011A49" w14:textId="77777777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39192358" w14:textId="43676B30" w:rsidR="00DD581E" w:rsidRPr="004E264D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2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on page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3048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as follows:</w:t>
      </w:r>
    </w:p>
    <w:p w14:paraId="2C641AB0" w14:textId="371AC871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19885758" w14:textId="5CCE1E71" w:rsidR="00DD581E" w:rsidRPr="00DD581E" w:rsidRDefault="00DD581E" w:rsidP="00DD581E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  <w:r w:rsidRPr="00DD581E">
        <w:rPr>
          <w:rFonts w:eastAsia="TimesNewRoman,Bold"/>
          <w:sz w:val="24"/>
          <w:szCs w:val="24"/>
        </w:rPr>
        <w:t>An AP may set the Member Of ESS With 2.4/5 GHz Co-Located AP subfield to 1 in a Reduced</w:t>
      </w:r>
      <w:r w:rsidR="007B0856">
        <w:rPr>
          <w:rFonts w:eastAsia="TimesNewRoman,Bold"/>
          <w:sz w:val="24"/>
          <w:szCs w:val="24"/>
        </w:rPr>
        <w:t xml:space="preserve"> </w:t>
      </w:r>
      <w:proofErr w:type="spellStart"/>
      <w:r w:rsidRPr="00DD581E">
        <w:rPr>
          <w:rFonts w:eastAsia="TimesNewRoman,Bold"/>
          <w:sz w:val="24"/>
          <w:szCs w:val="24"/>
        </w:rPr>
        <w:t>Neighbor</w:t>
      </w:r>
      <w:proofErr w:type="spellEnd"/>
      <w:r w:rsidRPr="00DD581E">
        <w:rPr>
          <w:rFonts w:eastAsia="TimesNewRoman,Bold"/>
          <w:sz w:val="24"/>
          <w:szCs w:val="24"/>
        </w:rPr>
        <w:t xml:space="preserve"> Report element in a frame it transmits</w:t>
      </w:r>
      <w:ins w:id="108" w:author="Stephen McCann" w:date="2022-02-09T14:41:00Z">
        <w:r w:rsidR="007D729A">
          <w:rPr>
            <w:rFonts w:eastAsia="TimesNewRoman,Bold"/>
            <w:sz w:val="24"/>
            <w:szCs w:val="24"/>
          </w:rPr>
          <w:t>,</w:t>
        </w:r>
      </w:ins>
      <w:r w:rsidRPr="00DD581E">
        <w:rPr>
          <w:rFonts w:eastAsia="TimesNewRoman,Bold"/>
          <w:sz w:val="24"/>
          <w:szCs w:val="24"/>
        </w:rPr>
        <w:t xml:space="preserve"> if the reported AP is a 6 GHz AP</w:t>
      </w:r>
      <w:ins w:id="109" w:author="Stephen McCann" w:date="2022-03-16T16:51:00Z">
        <w:r w:rsidR="00CA5601">
          <w:rPr>
            <w:rFonts w:eastAsia="TimesNewRoman,Bold"/>
            <w:sz w:val="24"/>
            <w:szCs w:val="24"/>
          </w:rPr>
          <w:t>,</w:t>
        </w:r>
      </w:ins>
      <w:del w:id="110" w:author="Stephen McCann" w:date="2022-03-16T16:51:00Z">
        <w:r w:rsidRPr="00DD581E" w:rsidDel="00CA5601">
          <w:rPr>
            <w:rFonts w:eastAsia="TimesNewRoman,Bold"/>
            <w:sz w:val="24"/>
            <w:szCs w:val="24"/>
          </w:rPr>
          <w:delText xml:space="preserve"> and</w:delText>
        </w:r>
      </w:del>
      <w:r w:rsidRPr="00DD581E">
        <w:rPr>
          <w:rFonts w:eastAsia="TimesNewRoman,Bold"/>
          <w:sz w:val="24"/>
          <w:szCs w:val="24"/>
        </w:rPr>
        <w:t xml:space="preserve"> is part of an ESS where</w:t>
      </w:r>
      <w:r w:rsidR="007B0856">
        <w:rPr>
          <w:rFonts w:eastAsia="TimesNewRoman,Bold"/>
          <w:sz w:val="24"/>
          <w:szCs w:val="24"/>
        </w:rPr>
        <w:t xml:space="preserve"> </w:t>
      </w:r>
      <w:ins w:id="111" w:author="Stephen McCann" w:date="2022-05-13T09:59:00Z">
        <w:r w:rsidR="005B5AA3">
          <w:rPr>
            <w:rFonts w:eastAsia="TimesNewRoman,Bold"/>
            <w:sz w:val="24"/>
            <w:szCs w:val="24"/>
          </w:rPr>
          <w:t>all the</w:t>
        </w:r>
      </w:ins>
      <w:del w:id="112" w:author="Stephen McCann" w:date="2022-05-13T09:59:00Z">
        <w:r w:rsidRPr="00DD581E" w:rsidDel="005B5AA3">
          <w:rPr>
            <w:rFonts w:eastAsia="TimesNewRoman,Bold"/>
            <w:sz w:val="24"/>
            <w:szCs w:val="24"/>
          </w:rPr>
          <w:delText>each</w:delText>
        </w:r>
      </w:del>
      <w:r w:rsidRPr="00DD581E">
        <w:rPr>
          <w:rFonts w:eastAsia="TimesNewRoman,Bold"/>
          <w:sz w:val="24"/>
          <w:szCs w:val="24"/>
        </w:rPr>
        <w:t xml:space="preserve"> AP</w:t>
      </w:r>
      <w:ins w:id="113" w:author="Stephen McCann" w:date="2022-05-13T09:59:00Z">
        <w:r w:rsidR="005B5AA3">
          <w:rPr>
            <w:rFonts w:eastAsia="TimesNewRoman,Bold"/>
            <w:sz w:val="24"/>
            <w:szCs w:val="24"/>
          </w:rPr>
          <w:t>s</w:t>
        </w:r>
      </w:ins>
      <w:r w:rsidRPr="00DD581E">
        <w:rPr>
          <w:rFonts w:eastAsia="TimesNewRoman,Bold"/>
          <w:sz w:val="24"/>
          <w:szCs w:val="24"/>
        </w:rPr>
        <w:t xml:space="preserve"> in the ESS that is operating in the same band as the reported AP </w:t>
      </w:r>
      <w:r w:rsidR="009A3B1A">
        <w:rPr>
          <w:rFonts w:eastAsia="TimesNewRoman,Bold"/>
          <w:sz w:val="24"/>
          <w:szCs w:val="24"/>
        </w:rPr>
        <w:t xml:space="preserve">and </w:t>
      </w:r>
      <w:ins w:id="114" w:author="Stephen McCann" w:date="2022-05-13T09:58:00Z">
        <w:r w:rsidR="005B5AA3">
          <w:rPr>
            <w:rFonts w:eastAsia="TimesNewRoman,Bold"/>
            <w:sz w:val="24"/>
            <w:szCs w:val="24"/>
          </w:rPr>
          <w:t>are</w:t>
        </w:r>
        <w:r w:rsidR="005B5AA3" w:rsidRPr="00A60B61">
          <w:rPr>
            <w:rFonts w:eastAsia="TimesNewRoman,Bold"/>
            <w:sz w:val="24"/>
            <w:szCs w:val="24"/>
          </w:rPr>
          <w:t xml:space="preserve"> on the same channel and in range of a</w:t>
        </w:r>
        <w:r w:rsidR="005B5AA3" w:rsidRPr="00DD581E" w:rsidDel="00CA5601">
          <w:rPr>
            <w:rFonts w:eastAsia="TimesNewRoman,Bold"/>
            <w:sz w:val="24"/>
            <w:szCs w:val="24"/>
          </w:rPr>
          <w:t xml:space="preserve"> </w:t>
        </w:r>
      </w:ins>
      <w:del w:id="115" w:author="Stephen McCann" w:date="2022-03-16T16:52:00Z">
        <w:r w:rsidRPr="00DD581E" w:rsidDel="00CA5601">
          <w:rPr>
            <w:rFonts w:eastAsia="TimesNewRoman,Bold"/>
            <w:sz w:val="24"/>
            <w:szCs w:val="24"/>
          </w:rPr>
          <w:delText xml:space="preserve">and that might be detected by </w:delText>
        </w:r>
      </w:del>
      <w:del w:id="116" w:author="Stephen McCann" w:date="2022-05-13T09:58:00Z">
        <w:r w:rsidRPr="00DD581E" w:rsidDel="005B5AA3">
          <w:rPr>
            <w:rFonts w:eastAsia="TimesNewRoman,Bold"/>
            <w:sz w:val="24"/>
            <w:szCs w:val="24"/>
          </w:rPr>
          <w:delText xml:space="preserve">a </w:delText>
        </w:r>
      </w:del>
      <w:r w:rsidRPr="00DD581E">
        <w:rPr>
          <w:rFonts w:eastAsia="TimesNewRoman,Bold"/>
          <w:sz w:val="24"/>
          <w:szCs w:val="24"/>
        </w:rPr>
        <w:t>STA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receiving this frame (irrespective of the operating channel)</w:t>
      </w:r>
      <w:ins w:id="117" w:author="Stephen McCann" w:date="2022-02-09T14:41:00Z">
        <w:r w:rsidR="007D729A">
          <w:rPr>
            <w:rFonts w:eastAsia="TimesNewRoman,Bold"/>
            <w:sz w:val="24"/>
            <w:szCs w:val="24"/>
          </w:rPr>
          <w:t>,</w:t>
        </w:r>
      </w:ins>
      <w:r w:rsidRPr="00DD581E">
        <w:rPr>
          <w:rFonts w:eastAsia="TimesNewRoman,Bold"/>
          <w:sz w:val="24"/>
          <w:szCs w:val="24"/>
        </w:rPr>
        <w:t xml:space="preserve"> ha</w:t>
      </w:r>
      <w:ins w:id="118" w:author="Stephen McCann" w:date="2022-05-13T09:59:00Z">
        <w:r w:rsidR="005B5AA3">
          <w:rPr>
            <w:rFonts w:eastAsia="TimesNewRoman,Bold"/>
            <w:sz w:val="24"/>
            <w:szCs w:val="24"/>
          </w:rPr>
          <w:t>ve</w:t>
        </w:r>
      </w:ins>
      <w:del w:id="119" w:author="Stephen McCann" w:date="2022-05-13T09:59:00Z">
        <w:r w:rsidRPr="00DD581E" w:rsidDel="005B5AA3">
          <w:rPr>
            <w:rFonts w:eastAsia="TimesNewRoman,Bold"/>
            <w:sz w:val="24"/>
            <w:szCs w:val="24"/>
          </w:rPr>
          <w:delText>s</w:delText>
        </w:r>
      </w:del>
      <w:r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 xml:space="preserve">dot11MemberOfColocated6GHzESSOptionActivated equal to true and </w:t>
      </w:r>
      <w:ins w:id="120" w:author="Stephen McCann" w:date="2022-05-13T09:59:00Z">
        <w:r w:rsidR="005B5AA3">
          <w:rPr>
            <w:rFonts w:eastAsia="TimesNewRoman,Bold"/>
            <w:sz w:val="24"/>
            <w:szCs w:val="24"/>
          </w:rPr>
          <w:t>have</w:t>
        </w:r>
      </w:ins>
      <w:del w:id="121" w:author="Stephen McCann" w:date="2022-05-13T09:59:00Z">
        <w:r w:rsidRPr="00DD581E" w:rsidDel="005B5AA3">
          <w:rPr>
            <w:rFonts w:eastAsia="TimesNewRoman,Bold"/>
            <w:sz w:val="24"/>
            <w:szCs w:val="24"/>
          </w:rPr>
          <w:delText>also has</w:delText>
        </w:r>
      </w:del>
      <w:r w:rsidRPr="00DD581E">
        <w:rPr>
          <w:rFonts w:eastAsia="TimesNewRoman,Bold"/>
          <w:sz w:val="24"/>
          <w:szCs w:val="24"/>
        </w:rPr>
        <w:t xml:space="preserve"> a corresponding AP operating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in the 2.4 GHz or 5 GHz band that is in the same co-located AP set as that AP.</w:t>
      </w:r>
      <w:del w:id="122" w:author="Stephen McCann" w:date="2022-02-09T14:41:00Z">
        <w:r w:rsidRPr="00DD581E" w:rsidDel="007D729A">
          <w:rPr>
            <w:rFonts w:eastAsia="TimesNewRoman,Bold"/>
            <w:sz w:val="24"/>
            <w:szCs w:val="24"/>
          </w:rPr>
          <w:delText xml:space="preserve"> See the definition of “detected</w:delText>
        </w:r>
        <w:r w:rsidR="007B0856" w:rsidDel="007D729A">
          <w:rPr>
            <w:rFonts w:eastAsia="TimesNewRoman,Bold"/>
            <w:sz w:val="24"/>
            <w:szCs w:val="24"/>
          </w:rPr>
          <w:delText xml:space="preserve"> </w:delText>
        </w:r>
        <w:r w:rsidRPr="00DD581E" w:rsidDel="007D729A">
          <w:rPr>
            <w:rFonts w:eastAsia="TimesNewRoman,Bold"/>
            <w:sz w:val="24"/>
            <w:szCs w:val="24"/>
          </w:rPr>
          <w:delText>access point (AP)” in 3.2 (Definitions specific to IEEE Std 802.11).</w:delText>
        </w:r>
      </w:del>
      <w:ins w:id="123" w:author="Stephen McCann" w:date="2022-03-16T17:02:00Z">
        <w:r w:rsidR="00B57CE2">
          <w:rPr>
            <w:rFonts w:eastAsia="TimesNewRoman,Bold"/>
            <w:sz w:val="24"/>
            <w:szCs w:val="24"/>
          </w:rPr>
          <w:t xml:space="preserve"> </w:t>
        </w:r>
        <w:r w:rsidR="00B57CE2">
          <w:rPr>
            <w:sz w:val="24"/>
            <w:szCs w:val="24"/>
          </w:rPr>
          <w:t>(</w:t>
        </w:r>
      </w:ins>
      <w:ins w:id="124" w:author="Stephen McCann" w:date="2022-05-12T11:09:00Z">
        <w:r w:rsidR="00DA2EC6">
          <w:rPr>
            <w:sz w:val="24"/>
            <w:szCs w:val="24"/>
          </w:rPr>
          <w:t xml:space="preserve">#1231, </w:t>
        </w:r>
      </w:ins>
      <w:ins w:id="125" w:author="Stephen McCann" w:date="2022-03-16T17:02:00Z">
        <w:r w:rsidR="00B57CE2">
          <w:rPr>
            <w:sz w:val="24"/>
            <w:szCs w:val="24"/>
          </w:rPr>
          <w:t>#2310)</w:t>
        </w:r>
      </w:ins>
    </w:p>
    <w:p w14:paraId="6FED6285" w14:textId="77777777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08C58506" w14:textId="20CA6023" w:rsidR="00DD581E" w:rsidRPr="00DD581E" w:rsidRDefault="00DD581E" w:rsidP="00DD581E">
      <w:pPr>
        <w:widowControl/>
        <w:spacing w:beforeLines="80" w:before="192"/>
        <w:contextualSpacing/>
        <w:rPr>
          <w:rFonts w:ascii="Arial" w:eastAsia="TimesNewRoman,Bold" w:hAnsi="Arial" w:cs="Arial"/>
          <w:b/>
          <w:bCs/>
          <w:sz w:val="24"/>
          <w:szCs w:val="24"/>
        </w:rPr>
      </w:pPr>
      <w:r w:rsidRPr="00DD581E">
        <w:rPr>
          <w:rFonts w:ascii="Arial" w:eastAsia="TimesNewRoman,Bold" w:hAnsi="Arial" w:cs="Arial"/>
          <w:b/>
          <w:bCs/>
          <w:sz w:val="24"/>
          <w:szCs w:val="24"/>
        </w:rPr>
        <w:t>26.17.2.3.3</w:t>
      </w:r>
      <w:r>
        <w:rPr>
          <w:rFonts w:ascii="Arial" w:eastAsia="TimesNewRoman,Bold" w:hAnsi="Arial" w:cs="Arial"/>
          <w:b/>
          <w:bCs/>
          <w:sz w:val="24"/>
          <w:szCs w:val="24"/>
        </w:rPr>
        <w:tab/>
      </w:r>
      <w:r w:rsidRPr="00DD581E">
        <w:rPr>
          <w:rFonts w:ascii="Arial" w:eastAsia="TimesNewRoman,Bold" w:hAnsi="Arial" w:cs="Arial"/>
          <w:b/>
          <w:bCs/>
          <w:sz w:val="24"/>
          <w:szCs w:val="24"/>
        </w:rPr>
        <w:t xml:space="preserve">Non-AP STA scanning </w:t>
      </w:r>
      <w:proofErr w:type="spellStart"/>
      <w:r w:rsidRPr="00DD581E">
        <w:rPr>
          <w:rFonts w:ascii="Arial" w:eastAsia="TimesNewRoman,Bold" w:hAnsi="Arial" w:cs="Arial"/>
          <w:b/>
          <w:bCs/>
          <w:sz w:val="24"/>
          <w:szCs w:val="24"/>
        </w:rPr>
        <w:t>behavior</w:t>
      </w:r>
      <w:proofErr w:type="spellEnd"/>
    </w:p>
    <w:p w14:paraId="6C3C340B" w14:textId="624D5357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0244EEC4" w14:textId="3B06CD77" w:rsidR="00DD581E" w:rsidRPr="004E264D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6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on page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4276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as follows:</w:t>
      </w:r>
    </w:p>
    <w:p w14:paraId="4B832C3D" w14:textId="77777777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46E042CB" w14:textId="031463CF" w:rsidR="00F20469" w:rsidRDefault="00DD581E" w:rsidP="009A5999">
      <w:pPr>
        <w:widowControl/>
        <w:spacing w:beforeLines="80" w:before="192"/>
        <w:contextualSpacing/>
        <w:rPr>
          <w:ins w:id="126" w:author="Stephen McCann" w:date="2022-03-16T17:02:00Z"/>
          <w:rFonts w:eastAsia="TimesNewRoman,Bold"/>
          <w:sz w:val="24"/>
          <w:szCs w:val="24"/>
        </w:rPr>
      </w:pPr>
      <w:r w:rsidRPr="00DD581E">
        <w:rPr>
          <w:rFonts w:eastAsia="TimesNewRoman,Bold"/>
          <w:sz w:val="24"/>
          <w:szCs w:val="24"/>
        </w:rPr>
        <w:t>Otherwise, if the STA has discovered the presence of an AP in that channel through means that are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 xml:space="preserve">beyond the scope of this standard and the AP </w:t>
      </w:r>
      <w:ins w:id="127" w:author="Stephen McCann" w:date="2022-05-13T09:59:00Z">
        <w:r w:rsidR="005B5AA3">
          <w:rPr>
            <w:rFonts w:eastAsia="TimesNewRoman,Bold"/>
            <w:sz w:val="24"/>
            <w:szCs w:val="24"/>
          </w:rPr>
          <w:t xml:space="preserve">is on the same channel and </w:t>
        </w:r>
      </w:ins>
      <w:r w:rsidR="006F1D23">
        <w:rPr>
          <w:rFonts w:eastAsia="TimesNewRoman,Bold"/>
          <w:sz w:val="24"/>
          <w:szCs w:val="24"/>
        </w:rPr>
        <w:t xml:space="preserve">is </w:t>
      </w:r>
      <w:ins w:id="128" w:author="Stephen McCann" w:date="2022-03-16T16:52:00Z">
        <w:r w:rsidR="00CA5601" w:rsidRPr="007F2897">
          <w:rPr>
            <w:rFonts w:eastAsia="TimesNewRoman,Bold"/>
            <w:sz w:val="24"/>
            <w:szCs w:val="24"/>
          </w:rPr>
          <w:t xml:space="preserve">range of </w:t>
        </w:r>
      </w:ins>
      <w:del w:id="129" w:author="Stephen McCann" w:date="2022-03-16T16:52:00Z">
        <w:r w:rsidRPr="00DD581E" w:rsidDel="00CA5601">
          <w:rPr>
            <w:rFonts w:eastAsia="TimesNewRoman,Bold"/>
            <w:sz w:val="24"/>
            <w:szCs w:val="24"/>
          </w:rPr>
          <w:delText xml:space="preserve">might be detected by </w:delText>
        </w:r>
      </w:del>
      <w:r w:rsidRPr="00DD581E">
        <w:rPr>
          <w:rFonts w:eastAsia="TimesNewRoman,Bold"/>
          <w:sz w:val="24"/>
          <w:szCs w:val="24"/>
        </w:rPr>
        <w:t>the STA</w:t>
      </w:r>
      <w:del w:id="130" w:author="Stephen McCann" w:date="2022-02-09T14:41:00Z">
        <w:r w:rsidRPr="00DD581E" w:rsidDel="005D57AA">
          <w:rPr>
            <w:rFonts w:eastAsia="TimesNewRoman,Bold"/>
            <w:sz w:val="24"/>
            <w:szCs w:val="24"/>
          </w:rPr>
          <w:delText xml:space="preserve"> [see the definition of</w:delText>
        </w:r>
        <w:r w:rsidR="007B0856" w:rsidDel="005D57AA">
          <w:rPr>
            <w:rFonts w:eastAsia="TimesNewRoman,Bold"/>
            <w:sz w:val="24"/>
            <w:szCs w:val="24"/>
          </w:rPr>
          <w:delText xml:space="preserve"> </w:delText>
        </w:r>
        <w:r w:rsidRPr="00DD581E" w:rsidDel="005D57AA">
          <w:rPr>
            <w:rFonts w:eastAsia="TimesNewRoman,Bold"/>
            <w:sz w:val="24"/>
            <w:szCs w:val="24"/>
          </w:rPr>
          <w:delText>“detected access point (AP)” in 3.2 (Definitions specific to IEEE Std 802.11)]</w:delText>
        </w:r>
      </w:del>
      <w:del w:id="131" w:author="Stephen McCann" w:date="2022-05-12T11:09:00Z">
        <w:r w:rsidRPr="00DD581E" w:rsidDel="00DA2EC6">
          <w:rPr>
            <w:rFonts w:eastAsia="TimesNewRoman,Bold"/>
            <w:sz w:val="24"/>
            <w:szCs w:val="24"/>
          </w:rPr>
          <w:delText>,</w:delText>
        </w:r>
      </w:del>
      <w:r w:rsidRPr="00DD581E">
        <w:rPr>
          <w:rFonts w:eastAsia="TimesNewRoman,Bold"/>
          <w:sz w:val="24"/>
          <w:szCs w:val="24"/>
        </w:rPr>
        <w:t xml:space="preserve"> </w:t>
      </w:r>
      <w:ins w:id="132" w:author="Stephen McCann" w:date="2022-03-16T17:02:00Z">
        <w:r w:rsidR="00B57CE2">
          <w:rPr>
            <w:sz w:val="24"/>
            <w:szCs w:val="24"/>
          </w:rPr>
          <w:t>(</w:t>
        </w:r>
      </w:ins>
      <w:ins w:id="133" w:author="Stephen McCann" w:date="2022-05-12T11:09:00Z">
        <w:r w:rsidR="00DA2EC6">
          <w:rPr>
            <w:sz w:val="24"/>
            <w:szCs w:val="24"/>
          </w:rPr>
          <w:t xml:space="preserve">#1231, </w:t>
        </w:r>
      </w:ins>
      <w:ins w:id="134" w:author="Stephen McCann" w:date="2022-03-16T17:02:00Z">
        <w:r w:rsidR="00B57CE2">
          <w:rPr>
            <w:sz w:val="24"/>
            <w:szCs w:val="24"/>
          </w:rPr>
          <w:t>#2310)</w:t>
        </w:r>
      </w:ins>
      <w:ins w:id="135" w:author="Stephen McCann" w:date="2022-05-12T11:10:00Z">
        <w:r w:rsidR="00DA2EC6">
          <w:rPr>
            <w:sz w:val="24"/>
            <w:szCs w:val="24"/>
          </w:rPr>
          <w:t>,</w:t>
        </w:r>
      </w:ins>
      <w:ins w:id="136" w:author="Stephen McCann" w:date="2022-03-16T17:02:00Z">
        <w:r w:rsidR="00B57CE2">
          <w:rPr>
            <w:sz w:val="24"/>
            <w:szCs w:val="24"/>
          </w:rPr>
          <w:t xml:space="preserve"> </w:t>
        </w:r>
      </w:ins>
      <w:r w:rsidRPr="00DD581E">
        <w:rPr>
          <w:rFonts w:eastAsia="TimesNewRoman,Bold"/>
          <w:sz w:val="24"/>
          <w:szCs w:val="24"/>
        </w:rPr>
        <w:t>then the STA may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send a Probe Request frame to the broadcast destination address in that channel, with the Address 3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field set to the BSSID of that AP, starting from step c) of 11.1.4.3.2 (Active scanning procedure for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a non-DMG STA)</w:t>
      </w:r>
      <w:r w:rsidR="007B0856">
        <w:rPr>
          <w:rFonts w:eastAsia="TimesNewRoman,Bold"/>
          <w:sz w:val="24"/>
          <w:szCs w:val="24"/>
        </w:rPr>
        <w:t>.</w:t>
      </w:r>
    </w:p>
    <w:p w14:paraId="0E0116B8" w14:textId="105CE076" w:rsidR="005546F8" w:rsidDel="00DA2EC6" w:rsidRDefault="005546F8">
      <w:pPr>
        <w:widowControl/>
        <w:spacing w:beforeLines="80" w:before="192"/>
        <w:contextualSpacing/>
        <w:rPr>
          <w:del w:id="137" w:author="Stephen McCann" w:date="2022-05-12T11:11:00Z"/>
          <w:b/>
          <w:bCs/>
          <w:sz w:val="24"/>
          <w:szCs w:val="24"/>
        </w:rPr>
        <w:pPrChange w:id="138" w:author="Stephen McCann" w:date="2022-05-12T11:11:00Z">
          <w:pPr>
            <w:widowControl/>
            <w:autoSpaceDE/>
            <w:autoSpaceDN/>
            <w:adjustRightInd/>
            <w:spacing w:after="160" w:line="259" w:lineRule="auto"/>
          </w:pPr>
        </w:pPrChange>
      </w:pPr>
      <w:del w:id="139" w:author="Stephen McCann" w:date="2022-05-12T11:11:00Z">
        <w:r w:rsidDel="00DA2EC6">
          <w:rPr>
            <w:b/>
            <w:bCs/>
            <w:sz w:val="24"/>
            <w:szCs w:val="24"/>
          </w:rPr>
          <w:br w:type="page"/>
        </w:r>
      </w:del>
    </w:p>
    <w:p w14:paraId="0C0972A2" w14:textId="707B4E8E" w:rsidR="008E7263" w:rsidRPr="00362585" w:rsidRDefault="008E7263" w:rsidP="00A327E0">
      <w:pPr>
        <w:widowControl/>
        <w:spacing w:beforeLines="80" w:before="192"/>
        <w:contextualSpacing/>
        <w:rPr>
          <w:sz w:val="24"/>
          <w:szCs w:val="24"/>
        </w:rPr>
      </w:pPr>
    </w:p>
    <w:sectPr w:rsidR="008E7263" w:rsidRPr="00362585">
      <w:headerReference w:type="default" r:id="rId11"/>
      <w:footerReference w:type="default" r:id="rId12"/>
      <w:pgSz w:w="12240" w:h="15840"/>
      <w:pgMar w:top="1300" w:right="380" w:bottom="1300" w:left="1100" w:header="702" w:footer="11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5583" w14:textId="77777777" w:rsidR="00C66ABC" w:rsidRDefault="00C66ABC">
      <w:r>
        <w:separator/>
      </w:r>
    </w:p>
  </w:endnote>
  <w:endnote w:type="continuationSeparator" w:id="0">
    <w:p w14:paraId="5A11CA12" w14:textId="77777777" w:rsidR="00C66ABC" w:rsidRDefault="00C6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47D8" w14:textId="5D99D9BA" w:rsidR="00AD3C6D" w:rsidRPr="002C74FE" w:rsidRDefault="00AD3C6D" w:rsidP="002C74FE">
    <w:pPr>
      <w:pStyle w:val="Footer"/>
      <w:pBdr>
        <w:top w:val="single" w:sz="4" w:space="1" w:color="auto"/>
      </w:pBdr>
      <w:tabs>
        <w:tab w:val="center" w:pos="4680"/>
        <w:tab w:val="right" w:pos="10065"/>
      </w:tabs>
      <w:rPr>
        <w:sz w:val="24"/>
        <w:szCs w:val="24"/>
        <w:lang w:val="de-DE"/>
      </w:rPr>
    </w:pPr>
    <w:r w:rsidRPr="002C74FE">
      <w:rPr>
        <w:sz w:val="24"/>
        <w:szCs w:val="24"/>
      </w:rPr>
      <w:t>Submission</w:t>
    </w:r>
    <w:r w:rsidRPr="002C74FE">
      <w:rPr>
        <w:sz w:val="24"/>
        <w:szCs w:val="24"/>
        <w:lang w:val="de-DE"/>
      </w:rPr>
      <w:tab/>
      <w:t xml:space="preserve">                  </w:t>
    </w:r>
    <w:proofErr w:type="spellStart"/>
    <w:r w:rsidRPr="002C74FE">
      <w:rPr>
        <w:sz w:val="24"/>
        <w:szCs w:val="24"/>
        <w:lang w:val="de-DE"/>
      </w:rPr>
      <w:t>page</w:t>
    </w:r>
    <w:proofErr w:type="spellEnd"/>
    <w:r w:rsidRPr="002C74FE">
      <w:rPr>
        <w:sz w:val="24"/>
        <w:szCs w:val="24"/>
        <w:lang w:val="de-DE"/>
      </w:rPr>
      <w:t xml:space="preserve"> </w:t>
    </w:r>
    <w:r w:rsidRPr="002C74FE">
      <w:rPr>
        <w:sz w:val="24"/>
        <w:szCs w:val="24"/>
      </w:rPr>
      <w:fldChar w:fldCharType="begin"/>
    </w:r>
    <w:r w:rsidRPr="002C74FE">
      <w:rPr>
        <w:sz w:val="24"/>
        <w:szCs w:val="24"/>
        <w:lang w:val="de-DE"/>
      </w:rPr>
      <w:instrText xml:space="preserve">page </w:instrText>
    </w:r>
    <w:r w:rsidRPr="002C74FE">
      <w:rPr>
        <w:sz w:val="24"/>
        <w:szCs w:val="24"/>
      </w:rPr>
      <w:fldChar w:fldCharType="separate"/>
    </w:r>
    <w:r w:rsidRPr="002C74FE">
      <w:rPr>
        <w:sz w:val="24"/>
        <w:szCs w:val="24"/>
      </w:rPr>
      <w:t>1</w:t>
    </w:r>
    <w:r w:rsidRPr="002C74FE">
      <w:rPr>
        <w:sz w:val="24"/>
        <w:szCs w:val="24"/>
      </w:rPr>
      <w:fldChar w:fldCharType="end"/>
    </w:r>
    <w:r w:rsidRPr="002C74FE">
      <w:rPr>
        <w:sz w:val="24"/>
        <w:szCs w:val="24"/>
        <w:lang w:val="de-DE"/>
      </w:rPr>
      <w:tab/>
      <w:t xml:space="preserve">                            </w:t>
    </w:r>
    <w:r w:rsidR="002C74FE">
      <w:rPr>
        <w:sz w:val="24"/>
        <w:szCs w:val="24"/>
        <w:lang w:val="de-DE"/>
      </w:rPr>
      <w:t xml:space="preserve">                   </w:t>
    </w:r>
    <w:r w:rsidRPr="002C74FE">
      <w:rPr>
        <w:sz w:val="24"/>
        <w:szCs w:val="24"/>
        <w:lang w:val="de-DE"/>
      </w:rPr>
      <w:t>Stephen McCann, Huawei</w:t>
    </w:r>
  </w:p>
  <w:p w14:paraId="496357C3" w14:textId="77777777" w:rsidR="00334CEF" w:rsidRPr="002C74FE" w:rsidRDefault="00334CE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3B8C" w14:textId="77777777" w:rsidR="00C66ABC" w:rsidRDefault="00C66ABC">
      <w:r>
        <w:separator/>
      </w:r>
    </w:p>
  </w:footnote>
  <w:footnote w:type="continuationSeparator" w:id="0">
    <w:p w14:paraId="5A190A5A" w14:textId="77777777" w:rsidR="00C66ABC" w:rsidRDefault="00C6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CF38" w14:textId="1D829160" w:rsidR="00334CEF" w:rsidRPr="002C74FE" w:rsidRDefault="004B1394" w:rsidP="00334CEF">
    <w:pPr>
      <w:pStyle w:val="Header"/>
      <w:pBdr>
        <w:bottom w:val="single" w:sz="4" w:space="1" w:color="auto"/>
      </w:pBdr>
      <w:tabs>
        <w:tab w:val="center" w:pos="4680"/>
        <w:tab w:val="right" w:pos="10065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>June</w:t>
    </w:r>
    <w:r w:rsidR="00F67ED7">
      <w:rPr>
        <w:b/>
        <w:bCs/>
        <w:sz w:val="28"/>
        <w:szCs w:val="28"/>
      </w:rPr>
      <w:t xml:space="preserve"> 2022</w:t>
    </w:r>
    <w:r w:rsidR="00334CEF" w:rsidRPr="002C74FE">
      <w:rPr>
        <w:b/>
        <w:bCs/>
        <w:sz w:val="28"/>
        <w:szCs w:val="28"/>
      </w:rPr>
      <w:tab/>
    </w:r>
    <w:r w:rsidR="00334CEF" w:rsidRPr="002C74FE">
      <w:rPr>
        <w:b/>
        <w:bCs/>
        <w:sz w:val="28"/>
        <w:szCs w:val="28"/>
      </w:rPr>
      <w:tab/>
      <w:t xml:space="preserve">                                       </w:t>
    </w:r>
    <w:r w:rsidR="002C74FE">
      <w:rPr>
        <w:b/>
        <w:bCs/>
        <w:sz w:val="28"/>
        <w:szCs w:val="28"/>
      </w:rPr>
      <w:t xml:space="preserve"> </w:t>
    </w:r>
    <w:r w:rsidR="00334CEF" w:rsidRPr="002C74FE">
      <w:rPr>
        <w:b/>
        <w:bCs/>
        <w:sz w:val="28"/>
        <w:szCs w:val="28"/>
      </w:rPr>
      <w:fldChar w:fldCharType="begin"/>
    </w:r>
    <w:r w:rsidR="00334CEF" w:rsidRPr="002C74FE">
      <w:rPr>
        <w:b/>
        <w:bCs/>
        <w:sz w:val="28"/>
        <w:szCs w:val="28"/>
      </w:rPr>
      <w:instrText xml:space="preserve"> TITLE  \* MERGEFORMAT </w:instrText>
    </w:r>
    <w:r w:rsidR="00334CEF" w:rsidRPr="002C74FE">
      <w:rPr>
        <w:b/>
        <w:bCs/>
        <w:sz w:val="28"/>
        <w:szCs w:val="28"/>
      </w:rPr>
      <w:fldChar w:fldCharType="separate"/>
    </w:r>
    <w:r>
      <w:rPr>
        <w:b/>
        <w:bCs/>
        <w:sz w:val="28"/>
        <w:szCs w:val="28"/>
      </w:rPr>
      <w:t>doc.: IEEE 802.11-22/0765r2</w:t>
    </w:r>
    <w:r w:rsidR="00334CEF" w:rsidRPr="002C74FE">
      <w:rPr>
        <w:b/>
        <w:bCs/>
        <w:sz w:val="28"/>
        <w:szCs w:val="28"/>
      </w:rPr>
      <w:fldChar w:fldCharType="end"/>
    </w:r>
  </w:p>
  <w:p w14:paraId="06A90ACD" w14:textId="77777777" w:rsidR="00334CEF" w:rsidRDefault="00334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52D85"/>
    <w:multiLevelType w:val="multilevel"/>
    <w:tmpl w:val="898C5530"/>
    <w:styleLink w:val="Current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218728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 McCann">
    <w15:presenceInfo w15:providerId="Windows Live" w15:userId="22eedec9d89bc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85"/>
    <w:rsid w:val="00015AFB"/>
    <w:rsid w:val="0003169F"/>
    <w:rsid w:val="000724EB"/>
    <w:rsid w:val="00077760"/>
    <w:rsid w:val="000C0F1E"/>
    <w:rsid w:val="000C557A"/>
    <w:rsid w:val="00114859"/>
    <w:rsid w:val="00116820"/>
    <w:rsid w:val="00121F9B"/>
    <w:rsid w:val="0012347B"/>
    <w:rsid w:val="001469CF"/>
    <w:rsid w:val="00167792"/>
    <w:rsid w:val="00185F4C"/>
    <w:rsid w:val="001975FE"/>
    <w:rsid w:val="001A54B4"/>
    <w:rsid w:val="001C2DAE"/>
    <w:rsid w:val="001C43B0"/>
    <w:rsid w:val="001D4C6C"/>
    <w:rsid w:val="001E0A86"/>
    <w:rsid w:val="001F56C6"/>
    <w:rsid w:val="002038FD"/>
    <w:rsid w:val="00230F8E"/>
    <w:rsid w:val="00240F93"/>
    <w:rsid w:val="00251BCD"/>
    <w:rsid w:val="0025784E"/>
    <w:rsid w:val="0027390A"/>
    <w:rsid w:val="002C74FE"/>
    <w:rsid w:val="002D3B9D"/>
    <w:rsid w:val="002D51A1"/>
    <w:rsid w:val="002D68D3"/>
    <w:rsid w:val="002E2294"/>
    <w:rsid w:val="002E404D"/>
    <w:rsid w:val="003052B5"/>
    <w:rsid w:val="00321433"/>
    <w:rsid w:val="003233D7"/>
    <w:rsid w:val="00324A61"/>
    <w:rsid w:val="003345BC"/>
    <w:rsid w:val="00334CEF"/>
    <w:rsid w:val="0034127F"/>
    <w:rsid w:val="0035122D"/>
    <w:rsid w:val="00353E38"/>
    <w:rsid w:val="00355E8E"/>
    <w:rsid w:val="00362585"/>
    <w:rsid w:val="00366041"/>
    <w:rsid w:val="00381179"/>
    <w:rsid w:val="00390AAE"/>
    <w:rsid w:val="003C1B13"/>
    <w:rsid w:val="003E7E64"/>
    <w:rsid w:val="003F2582"/>
    <w:rsid w:val="00401231"/>
    <w:rsid w:val="004061BD"/>
    <w:rsid w:val="00410849"/>
    <w:rsid w:val="00426A83"/>
    <w:rsid w:val="00457A51"/>
    <w:rsid w:val="004850AC"/>
    <w:rsid w:val="00485B50"/>
    <w:rsid w:val="004B1394"/>
    <w:rsid w:val="004B38CC"/>
    <w:rsid w:val="004C1C45"/>
    <w:rsid w:val="004E264D"/>
    <w:rsid w:val="004E53F7"/>
    <w:rsid w:val="004F3C63"/>
    <w:rsid w:val="00534A6E"/>
    <w:rsid w:val="005546F8"/>
    <w:rsid w:val="0056504E"/>
    <w:rsid w:val="00571BCD"/>
    <w:rsid w:val="00584914"/>
    <w:rsid w:val="005963CD"/>
    <w:rsid w:val="005A0B88"/>
    <w:rsid w:val="005B14A9"/>
    <w:rsid w:val="005B5AA3"/>
    <w:rsid w:val="005D57AA"/>
    <w:rsid w:val="0060273A"/>
    <w:rsid w:val="0061511F"/>
    <w:rsid w:val="00664BF8"/>
    <w:rsid w:val="00667E2C"/>
    <w:rsid w:val="006731A1"/>
    <w:rsid w:val="00673BFE"/>
    <w:rsid w:val="006777E0"/>
    <w:rsid w:val="006B11D3"/>
    <w:rsid w:val="006B1565"/>
    <w:rsid w:val="006D005F"/>
    <w:rsid w:val="006F108A"/>
    <w:rsid w:val="006F1D23"/>
    <w:rsid w:val="006F2946"/>
    <w:rsid w:val="007177C9"/>
    <w:rsid w:val="0072062A"/>
    <w:rsid w:val="0073783B"/>
    <w:rsid w:val="00750A78"/>
    <w:rsid w:val="00753D53"/>
    <w:rsid w:val="007546F2"/>
    <w:rsid w:val="007640C1"/>
    <w:rsid w:val="00771407"/>
    <w:rsid w:val="007A33B9"/>
    <w:rsid w:val="007B0856"/>
    <w:rsid w:val="007B39DF"/>
    <w:rsid w:val="007D729A"/>
    <w:rsid w:val="007F2897"/>
    <w:rsid w:val="00802EFC"/>
    <w:rsid w:val="00845DAD"/>
    <w:rsid w:val="008574AC"/>
    <w:rsid w:val="00866F08"/>
    <w:rsid w:val="00885558"/>
    <w:rsid w:val="00890010"/>
    <w:rsid w:val="008B581D"/>
    <w:rsid w:val="008C284B"/>
    <w:rsid w:val="008D4162"/>
    <w:rsid w:val="008E143B"/>
    <w:rsid w:val="008E7263"/>
    <w:rsid w:val="008F59B4"/>
    <w:rsid w:val="009065E4"/>
    <w:rsid w:val="009249FC"/>
    <w:rsid w:val="00971BBF"/>
    <w:rsid w:val="009746AE"/>
    <w:rsid w:val="00976A58"/>
    <w:rsid w:val="00977649"/>
    <w:rsid w:val="00982579"/>
    <w:rsid w:val="009930F4"/>
    <w:rsid w:val="00996880"/>
    <w:rsid w:val="009A3B1A"/>
    <w:rsid w:val="009A5999"/>
    <w:rsid w:val="009B36CF"/>
    <w:rsid w:val="009D6936"/>
    <w:rsid w:val="009E5130"/>
    <w:rsid w:val="009F430D"/>
    <w:rsid w:val="00A03529"/>
    <w:rsid w:val="00A07BAB"/>
    <w:rsid w:val="00A16E38"/>
    <w:rsid w:val="00A241E4"/>
    <w:rsid w:val="00A3236B"/>
    <w:rsid w:val="00A327E0"/>
    <w:rsid w:val="00A5479E"/>
    <w:rsid w:val="00A60B61"/>
    <w:rsid w:val="00A8423C"/>
    <w:rsid w:val="00AA1B78"/>
    <w:rsid w:val="00AC457E"/>
    <w:rsid w:val="00AD3C6D"/>
    <w:rsid w:val="00AD3E0A"/>
    <w:rsid w:val="00AF5AB7"/>
    <w:rsid w:val="00B05D19"/>
    <w:rsid w:val="00B05E38"/>
    <w:rsid w:val="00B11ED6"/>
    <w:rsid w:val="00B13AB5"/>
    <w:rsid w:val="00B25244"/>
    <w:rsid w:val="00B30CB3"/>
    <w:rsid w:val="00B43478"/>
    <w:rsid w:val="00B437DD"/>
    <w:rsid w:val="00B57CE2"/>
    <w:rsid w:val="00B7382C"/>
    <w:rsid w:val="00B779E9"/>
    <w:rsid w:val="00BB2F0B"/>
    <w:rsid w:val="00BB6E41"/>
    <w:rsid w:val="00BC098A"/>
    <w:rsid w:val="00BC68F2"/>
    <w:rsid w:val="00BD2905"/>
    <w:rsid w:val="00BE13E0"/>
    <w:rsid w:val="00C354B5"/>
    <w:rsid w:val="00C65767"/>
    <w:rsid w:val="00C66ABC"/>
    <w:rsid w:val="00C73F4D"/>
    <w:rsid w:val="00C87CD4"/>
    <w:rsid w:val="00CA5601"/>
    <w:rsid w:val="00CC3F12"/>
    <w:rsid w:val="00CD33A3"/>
    <w:rsid w:val="00CF2047"/>
    <w:rsid w:val="00CF72E5"/>
    <w:rsid w:val="00CF7826"/>
    <w:rsid w:val="00D05CC7"/>
    <w:rsid w:val="00D247EE"/>
    <w:rsid w:val="00D3100B"/>
    <w:rsid w:val="00D555AE"/>
    <w:rsid w:val="00D64FAD"/>
    <w:rsid w:val="00D82F00"/>
    <w:rsid w:val="00D94698"/>
    <w:rsid w:val="00D9655A"/>
    <w:rsid w:val="00DA0A95"/>
    <w:rsid w:val="00DA2EC6"/>
    <w:rsid w:val="00DD2069"/>
    <w:rsid w:val="00DD581E"/>
    <w:rsid w:val="00DD74D6"/>
    <w:rsid w:val="00E05EA6"/>
    <w:rsid w:val="00E10F75"/>
    <w:rsid w:val="00E123B6"/>
    <w:rsid w:val="00E309E0"/>
    <w:rsid w:val="00E32A3F"/>
    <w:rsid w:val="00E349DC"/>
    <w:rsid w:val="00E47DEC"/>
    <w:rsid w:val="00E5701A"/>
    <w:rsid w:val="00E77F6F"/>
    <w:rsid w:val="00E81EB2"/>
    <w:rsid w:val="00EA2CC3"/>
    <w:rsid w:val="00ED3B15"/>
    <w:rsid w:val="00EE25F4"/>
    <w:rsid w:val="00EE3723"/>
    <w:rsid w:val="00F03A97"/>
    <w:rsid w:val="00F076D7"/>
    <w:rsid w:val="00F07C7E"/>
    <w:rsid w:val="00F10212"/>
    <w:rsid w:val="00F20469"/>
    <w:rsid w:val="00F40F36"/>
    <w:rsid w:val="00F44B84"/>
    <w:rsid w:val="00F4599B"/>
    <w:rsid w:val="00F53B32"/>
    <w:rsid w:val="00F65BA7"/>
    <w:rsid w:val="00F67ED7"/>
    <w:rsid w:val="00F85EF1"/>
    <w:rsid w:val="00F91FF0"/>
    <w:rsid w:val="00FA1B25"/>
    <w:rsid w:val="00FC4F85"/>
    <w:rsid w:val="00FC4F90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8D5C6F"/>
  <w14:defaultImageDpi w14:val="96"/>
  <w15:docId w15:val="{A1ED64B3-3208-47D6-85DA-F102932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customStyle="1" w:styleId="T1">
    <w:name w:val="T1"/>
    <w:basedOn w:val="Normal"/>
    <w:rsid w:val="00BB2F0B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rsid w:val="00BB2F0B"/>
    <w:pPr>
      <w:spacing w:after="240"/>
      <w:ind w:left="720" w:right="720"/>
    </w:pPr>
  </w:style>
  <w:style w:type="character" w:styleId="Hyperlink">
    <w:name w:val="Hyperlink"/>
    <w:rsid w:val="00BB2F0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2F0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0B"/>
    <w:rPr>
      <w:rFonts w:ascii="Times New Roman" w:hAnsi="Times New Roman" w:cs="Times New Roman"/>
    </w:rPr>
  </w:style>
  <w:style w:type="character" w:customStyle="1" w:styleId="qu">
    <w:name w:val="qu"/>
    <w:basedOn w:val="DefaultParagraphFont"/>
    <w:rsid w:val="00977649"/>
  </w:style>
  <w:style w:type="character" w:customStyle="1" w:styleId="gd">
    <w:name w:val="gd"/>
    <w:basedOn w:val="DefaultParagraphFont"/>
    <w:rsid w:val="00977649"/>
  </w:style>
  <w:style w:type="character" w:customStyle="1" w:styleId="g3">
    <w:name w:val="g3"/>
    <w:basedOn w:val="DefaultParagraphFont"/>
    <w:rsid w:val="00977649"/>
  </w:style>
  <w:style w:type="character" w:customStyle="1" w:styleId="hb">
    <w:name w:val="hb"/>
    <w:basedOn w:val="DefaultParagraphFont"/>
    <w:rsid w:val="00977649"/>
  </w:style>
  <w:style w:type="character" w:customStyle="1" w:styleId="g2">
    <w:name w:val="g2"/>
    <w:basedOn w:val="DefaultParagraphFont"/>
    <w:rsid w:val="00977649"/>
  </w:style>
  <w:style w:type="character" w:customStyle="1" w:styleId="il">
    <w:name w:val="il"/>
    <w:basedOn w:val="DefaultParagraphFont"/>
    <w:rsid w:val="00977649"/>
  </w:style>
  <w:style w:type="paragraph" w:styleId="Revision">
    <w:name w:val="Revision"/>
    <w:hidden/>
    <w:uiPriority w:val="99"/>
    <w:semiHidden/>
    <w:rsid w:val="001D4C6C"/>
    <w:pPr>
      <w:spacing w:after="0" w:line="240" w:lineRule="auto"/>
    </w:pPr>
    <w:rPr>
      <w:rFonts w:ascii="Times New Roman" w:hAnsi="Times New Roman" w:cs="Times New Roman"/>
    </w:rPr>
  </w:style>
  <w:style w:type="numbering" w:customStyle="1" w:styleId="CurrentList1">
    <w:name w:val="Current List1"/>
    <w:uiPriority w:val="99"/>
    <w:rsid w:val="00F65BA7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57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2/11-22-0765-02-000m-comment-resolution-for-cids-1231-231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765-02-000m-comment-resolution-for-cids-1231-2310.docx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0841-A62B-42C9-A5B8-B3976B63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802.11-22/0765r2</vt:lpstr>
    </vt:vector>
  </TitlesOfParts>
  <Company>Huawei Technologies Co., Ltd</Company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802.11-22/0765r2</dc:title>
  <dc:subject>Submission</dc:subject>
  <dc:creator>Stephen McCann</dc:creator>
  <cp:keywords/>
  <dc:description>Stephen McCann, Huawei</dc:description>
  <cp:lastModifiedBy>Stephen McCann</cp:lastModifiedBy>
  <cp:revision>6</cp:revision>
  <dcterms:created xsi:type="dcterms:W3CDTF">2022-06-06T13:08:00Z</dcterms:created>
  <dcterms:modified xsi:type="dcterms:W3CDTF">2022-06-06T14:18:00Z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