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52B98B92" w:rsidR="00B6527E" w:rsidRPr="00174660" w:rsidRDefault="00362862" w:rsidP="00DF3163">
            <w:pPr>
              <w:pStyle w:val="T2"/>
              <w:rPr>
                <w:rFonts w:eastAsia="ＭＳ 明朝"/>
                <w:lang w:eastAsia="ja-JP"/>
              </w:rPr>
            </w:pPr>
            <w:r>
              <w:rPr>
                <w:rFonts w:eastAsia="ＭＳ 明朝"/>
                <w:lang w:eastAsia="ja-JP"/>
              </w:rPr>
              <w:t>TGbd D</w:t>
            </w:r>
            <w:r w:rsidR="00502E35">
              <w:rPr>
                <w:rFonts w:eastAsia="ＭＳ 明朝"/>
                <w:lang w:eastAsia="ja-JP"/>
              </w:rPr>
              <w:t>4</w:t>
            </w:r>
            <w:r w:rsidR="00CC7A90">
              <w:rPr>
                <w:rFonts w:eastAsia="ＭＳ 明朝"/>
                <w:lang w:eastAsia="ja-JP"/>
              </w:rPr>
              <w:t>.0</w:t>
            </w:r>
            <w:r w:rsidR="00654E8A">
              <w:rPr>
                <w:rFonts w:eastAsia="ＭＳ 明朝" w:hint="eastAsia"/>
                <w:lang w:eastAsia="ja-JP"/>
              </w:rPr>
              <w:t xml:space="preserve"> </w:t>
            </w:r>
            <w:r w:rsidR="00542A54">
              <w:rPr>
                <w:rFonts w:eastAsia="ＭＳ 明朝"/>
                <w:lang w:eastAsia="ja-JP"/>
              </w:rPr>
              <w:t xml:space="preserve">Comment Resolution </w:t>
            </w:r>
            <w:r w:rsidR="00F457FD">
              <w:rPr>
                <w:rFonts w:eastAsia="ＭＳ 明朝"/>
                <w:lang w:eastAsia="ja-JP"/>
              </w:rPr>
              <w:t xml:space="preserve">related to </w:t>
            </w:r>
            <w:r w:rsidR="00DF3163">
              <w:rPr>
                <w:rFonts w:eastAsia="ＭＳ 明朝"/>
                <w:lang w:eastAsia="ja-JP"/>
              </w:rPr>
              <w:t>DMG STA communicating OCB</w:t>
            </w:r>
          </w:p>
        </w:tc>
      </w:tr>
      <w:tr w:rsidR="00B6527E" w14:paraId="0985BDBF" w14:textId="77777777" w:rsidTr="005A7A86">
        <w:trPr>
          <w:trHeight w:val="359"/>
          <w:jc w:val="center"/>
        </w:trPr>
        <w:tc>
          <w:tcPr>
            <w:tcW w:w="9779" w:type="dxa"/>
            <w:gridSpan w:val="5"/>
            <w:vAlign w:val="center"/>
          </w:tcPr>
          <w:p w14:paraId="2322CFAC" w14:textId="647EFD3D" w:rsidR="00B6527E" w:rsidRPr="00CC6981"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362862">
              <w:rPr>
                <w:b w:val="0"/>
                <w:sz w:val="20"/>
              </w:rPr>
              <w:t>22</w:t>
            </w:r>
            <w:r w:rsidRPr="1B77B1D1">
              <w:rPr>
                <w:b w:val="0"/>
                <w:sz w:val="20"/>
              </w:rPr>
              <w:t>-</w:t>
            </w:r>
            <w:r w:rsidR="00502E35">
              <w:rPr>
                <w:rFonts w:eastAsia="ＭＳ 明朝"/>
                <w:b w:val="0"/>
                <w:sz w:val="20"/>
                <w:lang w:eastAsia="ja-JP"/>
              </w:rPr>
              <w:t>5-13</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A57035" w14:paraId="2A230376" w14:textId="77777777" w:rsidTr="0082714D">
        <w:trPr>
          <w:trHeight w:val="338"/>
          <w:jc w:val="center"/>
        </w:trPr>
        <w:tc>
          <w:tcPr>
            <w:tcW w:w="2190" w:type="dxa"/>
            <w:vAlign w:val="center"/>
          </w:tcPr>
          <w:p w14:paraId="7B8F8370" w14:textId="6F2D3E37" w:rsidR="00A57035" w:rsidRPr="00A57035" w:rsidRDefault="00A57035" w:rsidP="00625A55">
            <w:pPr>
              <w:pStyle w:val="T2"/>
              <w:spacing w:after="0"/>
              <w:ind w:left="0" w:right="0"/>
              <w:jc w:val="left"/>
              <w:rPr>
                <w:rFonts w:eastAsia="ＭＳ 明朝"/>
                <w:b w:val="0"/>
                <w:sz w:val="20"/>
                <w:lang w:eastAsia="ja-JP"/>
              </w:rPr>
            </w:pPr>
            <w:r w:rsidRPr="00A57035">
              <w:rPr>
                <w:rFonts w:eastAsia="ＭＳ 明朝" w:hint="eastAsia"/>
                <w:b w:val="0"/>
                <w:sz w:val="20"/>
                <w:lang w:eastAsia="ja-JP"/>
              </w:rPr>
              <w:t>Hiroyuki Motozuka</w:t>
            </w:r>
          </w:p>
        </w:tc>
        <w:tc>
          <w:tcPr>
            <w:tcW w:w="1158" w:type="dxa"/>
            <w:vMerge w:val="restart"/>
            <w:vAlign w:val="center"/>
          </w:tcPr>
          <w:p w14:paraId="4BB24C09" w14:textId="77777777" w:rsidR="00A57035" w:rsidRPr="00B77FE4" w:rsidRDefault="00A57035"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640328F7" w:rsidR="00A57035" w:rsidRPr="00B51D1A" w:rsidRDefault="00A57035" w:rsidP="0082714D">
            <w:pPr>
              <w:pStyle w:val="T2"/>
              <w:spacing w:after="0"/>
              <w:ind w:left="0" w:right="0"/>
              <w:jc w:val="left"/>
              <w:rPr>
                <w:b w:val="0"/>
                <w:sz w:val="20"/>
                <w:lang w:eastAsia="zh-CN"/>
              </w:rPr>
            </w:pPr>
            <w:r>
              <w:rPr>
                <w:rFonts w:eastAsia="ＭＳ 明朝" w:hint="eastAsia"/>
                <w:b w:val="0"/>
                <w:sz w:val="20"/>
                <w:lang w:eastAsia="ja-JP"/>
              </w:rPr>
              <w:t xml:space="preserve">600 </w:t>
            </w:r>
            <w:proofErr w:type="spellStart"/>
            <w:r>
              <w:rPr>
                <w:rFonts w:eastAsia="ＭＳ 明朝" w:hint="eastAsia"/>
                <w:b w:val="0"/>
                <w:sz w:val="20"/>
                <w:lang w:eastAsia="ja-JP"/>
              </w:rPr>
              <w:t>Saedo-cho</w:t>
            </w:r>
            <w:proofErr w:type="spellEnd"/>
            <w:r>
              <w:rPr>
                <w:rFonts w:eastAsia="ＭＳ 明朝" w:hint="eastAsia"/>
                <w:b w:val="0"/>
                <w:sz w:val="20"/>
                <w:lang w:eastAsia="ja-JP"/>
              </w:rPr>
              <w:t>, Tsuzuki-</w:t>
            </w:r>
            <w:proofErr w:type="spellStart"/>
            <w:r>
              <w:rPr>
                <w:rFonts w:eastAsia="ＭＳ 明朝" w:hint="eastAsia"/>
                <w:b w:val="0"/>
                <w:sz w:val="20"/>
                <w:lang w:eastAsia="ja-JP"/>
              </w:rPr>
              <w:t>ku</w:t>
            </w:r>
            <w:proofErr w:type="spellEnd"/>
            <w:r>
              <w:rPr>
                <w:rFonts w:eastAsia="ＭＳ 明朝" w:hint="eastAsia"/>
                <w:b w:val="0"/>
                <w:sz w:val="20"/>
                <w:lang w:eastAsia="ja-JP"/>
              </w:rPr>
              <w:t>, Yokohama, Kanagawa, Japan</w:t>
            </w:r>
          </w:p>
        </w:tc>
        <w:tc>
          <w:tcPr>
            <w:tcW w:w="862" w:type="dxa"/>
            <w:vAlign w:val="center"/>
          </w:tcPr>
          <w:p w14:paraId="4DEB4D9B" w14:textId="77777777" w:rsidR="00A57035" w:rsidRPr="00B51D1A" w:rsidRDefault="00A57035" w:rsidP="00B6527E">
            <w:pPr>
              <w:pStyle w:val="T2"/>
              <w:spacing w:after="0"/>
              <w:ind w:left="0" w:right="0"/>
              <w:jc w:val="left"/>
              <w:rPr>
                <w:b w:val="0"/>
                <w:sz w:val="20"/>
                <w:lang w:eastAsia="zh-CN"/>
              </w:rPr>
            </w:pPr>
          </w:p>
        </w:tc>
        <w:tc>
          <w:tcPr>
            <w:tcW w:w="3344" w:type="dxa"/>
            <w:vAlign w:val="center"/>
          </w:tcPr>
          <w:p w14:paraId="570D091A" w14:textId="4D2A4082" w:rsidR="00A57035" w:rsidRPr="00B77FE4" w:rsidRDefault="00A57035" w:rsidP="00625A55">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A57035" w14:paraId="0A354A78" w14:textId="77777777" w:rsidTr="0082714D">
        <w:trPr>
          <w:trHeight w:val="338"/>
          <w:jc w:val="center"/>
        </w:trPr>
        <w:tc>
          <w:tcPr>
            <w:tcW w:w="2190" w:type="dxa"/>
            <w:vAlign w:val="center"/>
          </w:tcPr>
          <w:p w14:paraId="18EA2767" w14:textId="7BCD2581" w:rsidR="00A57035" w:rsidRPr="00A57035" w:rsidRDefault="00A57035" w:rsidP="00625A55">
            <w:pPr>
              <w:pStyle w:val="T2"/>
              <w:spacing w:after="0"/>
              <w:ind w:left="0" w:right="0"/>
              <w:jc w:val="left"/>
              <w:rPr>
                <w:rFonts w:eastAsia="ＭＳ 明朝"/>
                <w:b w:val="0"/>
                <w:sz w:val="20"/>
                <w:lang w:eastAsia="ja-JP"/>
              </w:rPr>
            </w:pPr>
            <w:r w:rsidRPr="00A57035">
              <w:rPr>
                <w:rFonts w:eastAsia="ＭＳ 明朝"/>
                <w:b w:val="0"/>
                <w:sz w:val="20"/>
                <w:lang w:eastAsia="ja-JP"/>
              </w:rPr>
              <w:t>Gaius Wee</w:t>
            </w:r>
          </w:p>
        </w:tc>
        <w:tc>
          <w:tcPr>
            <w:tcW w:w="1158" w:type="dxa"/>
            <w:vMerge/>
            <w:vAlign w:val="center"/>
          </w:tcPr>
          <w:p w14:paraId="69F649FF" w14:textId="77777777" w:rsidR="00A57035" w:rsidRDefault="00A57035" w:rsidP="00E816F6">
            <w:pPr>
              <w:pStyle w:val="T2"/>
              <w:spacing w:after="0"/>
              <w:ind w:left="0" w:right="0"/>
              <w:jc w:val="left"/>
              <w:rPr>
                <w:b w:val="0"/>
                <w:sz w:val="20"/>
                <w:lang w:eastAsia="zh-CN"/>
              </w:rPr>
            </w:pPr>
          </w:p>
        </w:tc>
        <w:tc>
          <w:tcPr>
            <w:tcW w:w="2225" w:type="dxa"/>
            <w:vAlign w:val="center"/>
          </w:tcPr>
          <w:p w14:paraId="2881A297" w14:textId="0188AF32" w:rsidR="00A57035" w:rsidRDefault="00A57035" w:rsidP="0082714D">
            <w:pPr>
              <w:pStyle w:val="T2"/>
              <w:spacing w:after="0"/>
              <w:ind w:left="0" w:right="0"/>
              <w:jc w:val="left"/>
              <w:rPr>
                <w:rFonts w:eastAsia="ＭＳ 明朝"/>
                <w:b w:val="0"/>
                <w:sz w:val="20"/>
                <w:lang w:eastAsia="ja-JP"/>
              </w:rPr>
            </w:pPr>
            <w:r w:rsidRPr="00A57035">
              <w:rPr>
                <w:rFonts w:eastAsia="ＭＳ 明朝"/>
                <w:b w:val="0"/>
                <w:sz w:val="20"/>
                <w:lang w:eastAsia="ja-JP"/>
              </w:rPr>
              <w:t>202 Bedok South Ave 1 Singapore 469332</w:t>
            </w:r>
          </w:p>
        </w:tc>
        <w:tc>
          <w:tcPr>
            <w:tcW w:w="862" w:type="dxa"/>
            <w:vAlign w:val="center"/>
          </w:tcPr>
          <w:p w14:paraId="1047445D" w14:textId="77777777" w:rsidR="00A57035" w:rsidRPr="00B51D1A" w:rsidRDefault="00A57035" w:rsidP="00B6527E">
            <w:pPr>
              <w:pStyle w:val="T2"/>
              <w:spacing w:after="0"/>
              <w:ind w:left="0" w:right="0"/>
              <w:jc w:val="left"/>
              <w:rPr>
                <w:b w:val="0"/>
                <w:sz w:val="20"/>
                <w:lang w:eastAsia="zh-CN"/>
              </w:rPr>
            </w:pPr>
          </w:p>
        </w:tc>
        <w:tc>
          <w:tcPr>
            <w:tcW w:w="3344" w:type="dxa"/>
            <w:vAlign w:val="center"/>
          </w:tcPr>
          <w:p w14:paraId="19165E88" w14:textId="74ED3588" w:rsidR="00A57035" w:rsidRDefault="00A57035" w:rsidP="00625A55">
            <w:pPr>
              <w:pStyle w:val="T2"/>
              <w:spacing w:after="0"/>
              <w:ind w:left="0" w:right="0"/>
              <w:jc w:val="left"/>
              <w:rPr>
                <w:rFonts w:eastAsia="ＭＳ 明朝"/>
                <w:b w:val="0"/>
                <w:sz w:val="20"/>
                <w:lang w:eastAsia="ja-JP"/>
              </w:rPr>
            </w:pPr>
            <w:r w:rsidRPr="00A57035">
              <w:rPr>
                <w:rFonts w:eastAsia="ＭＳ 明朝"/>
                <w:b w:val="0"/>
                <w:sz w:val="20"/>
                <w:lang w:eastAsia="ja-JP"/>
              </w:rPr>
              <w:t>yaohuang.wee@sg.panasonic.com</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57DBDE67">
                <wp:simplePos x="0" y="0"/>
                <wp:positionH relativeFrom="column">
                  <wp:posOffset>-58480</wp:posOffset>
                </wp:positionH>
                <wp:positionV relativeFrom="paragraph">
                  <wp:posOffset>204618</wp:posOffset>
                </wp:positionV>
                <wp:extent cx="6273209"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09" cy="2844800"/>
                        </a:xfrm>
                        <a:prstGeom prst="rect">
                          <a:avLst/>
                        </a:prstGeom>
                        <a:solidFill>
                          <a:srgbClr val="FFFFFF"/>
                        </a:solidFill>
                        <a:ln>
                          <a:noFill/>
                        </a:ln>
                      </wps:spPr>
                      <wps:txbx>
                        <w:txbxContent>
                          <w:p w14:paraId="05505134" w14:textId="77777777" w:rsidR="00B17279" w:rsidRDefault="00B17279">
                            <w:pPr>
                              <w:pStyle w:val="T1"/>
                              <w:spacing w:after="120"/>
                            </w:pPr>
                            <w:r>
                              <w:t>Abstract</w:t>
                            </w:r>
                          </w:p>
                          <w:p w14:paraId="7547E6B8" w14:textId="57B01093" w:rsidR="00B17279" w:rsidRDefault="00B172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w:t>
                            </w:r>
                            <w:r>
                              <w:rPr>
                                <w:rFonts w:eastAsia="ＭＳ 明朝"/>
                                <w:lang w:eastAsia="ja-JP"/>
                              </w:rPr>
                              <w:t>to</w:t>
                            </w:r>
                            <w:r>
                              <w:rPr>
                                <w:rFonts w:eastAsia="ＭＳ 明朝" w:hint="eastAsia"/>
                                <w:lang w:eastAsia="ja-JP"/>
                              </w:rPr>
                              <w:t xml:space="preserve"> </w:t>
                            </w:r>
                            <w:r>
                              <w:rPr>
                                <w:rFonts w:eastAsia="ＭＳ 明朝"/>
                                <w:lang w:eastAsia="ja-JP"/>
                              </w:rPr>
                              <w:t>the following CIDs</w:t>
                            </w:r>
                            <w:r>
                              <w:rPr>
                                <w:rFonts w:eastAsia="ＭＳ 明朝" w:hint="eastAsia"/>
                                <w:lang w:eastAsia="ja-JP"/>
                              </w:rPr>
                              <w:t xml:space="preserve"> related to</w:t>
                            </w:r>
                            <w:r>
                              <w:rPr>
                                <w:rFonts w:eastAsia="ＭＳ 明朝"/>
                                <w:lang w:eastAsia="ja-JP"/>
                              </w:rPr>
                              <w:t xml:space="preserve"> DMG STA communicating OCB in Draft P802.11bd D</w:t>
                            </w:r>
                            <w:r w:rsidR="00502E35">
                              <w:rPr>
                                <w:rFonts w:eastAsia="ＭＳ 明朝"/>
                                <w:lang w:eastAsia="ja-JP"/>
                              </w:rPr>
                              <w:t>4</w:t>
                            </w:r>
                            <w:r>
                              <w:rPr>
                                <w:rFonts w:eastAsia="ＭＳ 明朝"/>
                                <w:lang w:eastAsia="ja-JP"/>
                              </w:rPr>
                              <w:t xml:space="preserve">.0. The comments were received during </w:t>
                            </w:r>
                            <w:r w:rsidR="00502E35">
                              <w:rPr>
                                <w:rFonts w:eastAsia="ＭＳ 明朝"/>
                                <w:lang w:eastAsia="ja-JP"/>
                              </w:rPr>
                              <w:t>Initial SA Ballot</w:t>
                            </w:r>
                            <w:r>
                              <w:rPr>
                                <w:rFonts w:eastAsia="ＭＳ 明朝"/>
                                <w:lang w:eastAsia="ja-JP"/>
                              </w:rPr>
                              <w:t>.</w:t>
                            </w:r>
                          </w:p>
                          <w:p w14:paraId="626B0ED6" w14:textId="77777777" w:rsidR="00B17279" w:rsidRPr="00DA5396" w:rsidRDefault="00B17279" w:rsidP="000619B9">
                            <w:pPr>
                              <w:rPr>
                                <w:rFonts w:eastAsia="ＭＳ 明朝"/>
                                <w:lang w:eastAsia="ja-JP"/>
                              </w:rPr>
                            </w:pPr>
                          </w:p>
                          <w:p w14:paraId="40251A75" w14:textId="367A93DA" w:rsidR="00B17279" w:rsidRDefault="00502E35" w:rsidP="00F64120">
                            <w:pPr>
                              <w:ind w:firstLine="110"/>
                              <w:rPr>
                                <w:rFonts w:eastAsia="ＭＳ 明朝"/>
                                <w:lang w:eastAsia="ja-JP"/>
                              </w:rPr>
                            </w:pPr>
                            <w:r>
                              <w:rPr>
                                <w:rFonts w:eastAsia="ＭＳ 明朝"/>
                                <w:szCs w:val="22"/>
                                <w:lang w:eastAsia="ja-JP"/>
                              </w:rPr>
                              <w:t>5</w:t>
                            </w:r>
                            <w:r w:rsidR="00B17279">
                              <w:rPr>
                                <w:rFonts w:eastAsia="ＭＳ 明朝"/>
                                <w:szCs w:val="22"/>
                                <w:lang w:eastAsia="ja-JP"/>
                              </w:rPr>
                              <w:t xml:space="preserve"> </w:t>
                            </w:r>
                            <w:r w:rsidR="00B17279" w:rsidRPr="00FE1F63">
                              <w:rPr>
                                <w:rFonts w:eastAsia="ＭＳ 明朝"/>
                                <w:szCs w:val="22"/>
                                <w:lang w:eastAsia="ja-JP"/>
                              </w:rPr>
                              <w:t>CID</w:t>
                            </w:r>
                            <w:r w:rsidR="00B17279">
                              <w:rPr>
                                <w:rFonts w:eastAsia="ＭＳ 明朝"/>
                                <w:szCs w:val="22"/>
                                <w:lang w:eastAsia="ja-JP"/>
                              </w:rPr>
                              <w:t>s</w:t>
                            </w:r>
                            <w:r w:rsidR="00B17279" w:rsidRPr="00FE1F63">
                              <w:rPr>
                                <w:rFonts w:eastAsia="ＭＳ 明朝"/>
                                <w:szCs w:val="22"/>
                                <w:lang w:eastAsia="ja-JP"/>
                              </w:rPr>
                              <w:t xml:space="preserve"> </w:t>
                            </w:r>
                            <w:r>
                              <w:rPr>
                                <w:rFonts w:eastAsia="ＭＳ 明朝"/>
                                <w:szCs w:val="22"/>
                                <w:lang w:eastAsia="ja-JP"/>
                              </w:rPr>
                              <w:t>5086</w:t>
                            </w:r>
                            <w:r w:rsidR="00B17279" w:rsidRPr="008F6D0F">
                              <w:rPr>
                                <w:rFonts w:eastAsia="ＭＳ 明朝"/>
                                <w:szCs w:val="22"/>
                                <w:lang w:eastAsia="ja-JP"/>
                              </w:rPr>
                              <w:t xml:space="preserve"> </w:t>
                            </w:r>
                            <w:r>
                              <w:rPr>
                                <w:rFonts w:eastAsia="ＭＳ 明朝"/>
                                <w:szCs w:val="22"/>
                                <w:lang w:eastAsia="ja-JP"/>
                              </w:rPr>
                              <w:t xml:space="preserve">5087 </w:t>
                            </w:r>
                            <w:r w:rsidRPr="00626781">
                              <w:rPr>
                                <w:rFonts w:eastAsia="ＭＳ 明朝"/>
                                <w:szCs w:val="22"/>
                                <w:lang w:eastAsia="ja-JP"/>
                              </w:rPr>
                              <w:t>5098</w:t>
                            </w:r>
                            <w:r>
                              <w:rPr>
                                <w:rFonts w:eastAsia="ＭＳ 明朝"/>
                                <w:szCs w:val="22"/>
                                <w:lang w:eastAsia="ja-JP"/>
                              </w:rPr>
                              <w:t xml:space="preserve"> 5099 5100</w:t>
                            </w:r>
                          </w:p>
                          <w:p w14:paraId="487EFA5B" w14:textId="1AE0C56E" w:rsidR="00B17279" w:rsidRDefault="00B17279" w:rsidP="00364BB2">
                            <w:pPr>
                              <w:rPr>
                                <w:rFonts w:eastAsia="ＭＳ 明朝"/>
                                <w:lang w:eastAsia="ja-JP"/>
                              </w:rPr>
                            </w:pPr>
                          </w:p>
                          <w:p w14:paraId="3C02CAED" w14:textId="139831F5" w:rsidR="00B17279" w:rsidRDefault="00B17279" w:rsidP="00364BB2">
                            <w:pPr>
                              <w:rPr>
                                <w:rFonts w:eastAsia="ＭＳ 明朝"/>
                                <w:lang w:eastAsia="ja-JP"/>
                              </w:rPr>
                            </w:pPr>
                          </w:p>
                          <w:p w14:paraId="50C1312F" w14:textId="21AE6AFA" w:rsidR="00B17279" w:rsidRPr="003F3F24" w:rsidRDefault="00B17279" w:rsidP="00364BB2">
                            <w:pPr>
                              <w:rPr>
                                <w:rFonts w:eastAsia="ＭＳ 明朝"/>
                                <w:lang w:eastAsia="ja-JP"/>
                              </w:rPr>
                            </w:pPr>
                            <w:r w:rsidRPr="003F3F24">
                              <w:rPr>
                                <w:rFonts w:eastAsia="ＭＳ 明朝"/>
                                <w:lang w:eastAsia="ja-JP"/>
                              </w:rPr>
                              <w:t>Revision history:</w:t>
                            </w:r>
                          </w:p>
                          <w:p w14:paraId="66EFE770" w14:textId="4B1E3AEE" w:rsidR="00B17279" w:rsidRDefault="00B17279" w:rsidP="00342D9A">
                            <w:pPr>
                              <w:ind w:leftChars="1" w:left="708" w:hangingChars="321" w:hanging="706"/>
                              <w:jc w:val="left"/>
                              <w:rPr>
                                <w:rFonts w:eastAsia="ＭＳ 明朝"/>
                                <w:szCs w:val="22"/>
                                <w:lang w:eastAsia="ja-JP"/>
                              </w:rPr>
                            </w:pPr>
                            <w:r>
                              <w:rPr>
                                <w:rFonts w:eastAsia="ＭＳ 明朝"/>
                                <w:lang w:eastAsia="ja-JP"/>
                              </w:rPr>
                              <w:t>r0</w:t>
                            </w:r>
                            <w:r>
                              <w:rPr>
                                <w:rFonts w:eastAsia="ＭＳ 明朝"/>
                                <w:lang w:eastAsia="ja-JP"/>
                              </w:rPr>
                              <w:tab/>
                              <w:t>I</w:t>
                            </w:r>
                            <w:r w:rsidRPr="003F3F24">
                              <w:rPr>
                                <w:rFonts w:eastAsia="ＭＳ 明朝"/>
                                <w:lang w:eastAsia="ja-JP"/>
                              </w:rPr>
                              <w:t>nit</w:t>
                            </w:r>
                            <w:r w:rsidRPr="003F3F24">
                              <w:rPr>
                                <w:rFonts w:eastAsia="ＭＳ 明朝"/>
                                <w:szCs w:val="22"/>
                                <w:lang w:eastAsia="ja-JP"/>
                              </w:rPr>
                              <w:t>ial version</w:t>
                            </w:r>
                            <w:r w:rsidR="00D94539">
                              <w:rPr>
                                <w:rFonts w:eastAsia="ＭＳ 明朝"/>
                                <w:szCs w:val="22"/>
                                <w:lang w:eastAsia="ja-JP"/>
                              </w:rPr>
                              <w:t xml:space="preserve"> (TBD for CID5098)</w:t>
                            </w:r>
                          </w:p>
                          <w:p w14:paraId="2D818DCC" w14:textId="7CED9A6E" w:rsidR="00502E35" w:rsidRDefault="00626781" w:rsidP="00342D9A">
                            <w:pPr>
                              <w:ind w:leftChars="1" w:left="708" w:hangingChars="321" w:hanging="706"/>
                              <w:jc w:val="left"/>
                              <w:rPr>
                                <w:rFonts w:eastAsia="ＭＳ 明朝"/>
                                <w:szCs w:val="22"/>
                                <w:lang w:eastAsia="ja-JP"/>
                              </w:rPr>
                            </w:pPr>
                            <w:r>
                              <w:rPr>
                                <w:rFonts w:eastAsia="ＭＳ 明朝" w:hint="eastAsia"/>
                                <w:szCs w:val="22"/>
                                <w:lang w:eastAsia="ja-JP"/>
                              </w:rPr>
                              <w:t>r</w:t>
                            </w:r>
                            <w:r>
                              <w:rPr>
                                <w:rFonts w:eastAsia="ＭＳ 明朝"/>
                                <w:szCs w:val="22"/>
                                <w:lang w:eastAsia="ja-JP"/>
                              </w:rPr>
                              <w:t>1</w:t>
                            </w:r>
                            <w:r>
                              <w:rPr>
                                <w:rFonts w:eastAsia="ＭＳ 明朝"/>
                                <w:szCs w:val="22"/>
                                <w:lang w:eastAsia="ja-JP"/>
                              </w:rPr>
                              <w:tab/>
                              <w:t>Added proposed resolution for CID5098</w:t>
                            </w:r>
                          </w:p>
                          <w:p w14:paraId="424A5630" w14:textId="36196273" w:rsidR="003D0050" w:rsidRDefault="003D0050" w:rsidP="00342D9A">
                            <w:pPr>
                              <w:ind w:leftChars="1" w:left="708" w:hangingChars="321" w:hanging="706"/>
                              <w:jc w:val="left"/>
                              <w:rPr>
                                <w:rFonts w:eastAsia="ＭＳ 明朝"/>
                                <w:szCs w:val="22"/>
                                <w:lang w:eastAsia="ja-JP"/>
                              </w:rPr>
                            </w:pPr>
                            <w:r>
                              <w:rPr>
                                <w:rFonts w:eastAsia="ＭＳ 明朝" w:hint="eastAsia"/>
                                <w:szCs w:val="22"/>
                                <w:lang w:eastAsia="ja-JP"/>
                              </w:rPr>
                              <w:t>r</w:t>
                            </w:r>
                            <w:r>
                              <w:rPr>
                                <w:rFonts w:eastAsia="ＭＳ 明朝"/>
                                <w:szCs w:val="22"/>
                                <w:lang w:eastAsia="ja-JP"/>
                              </w:rPr>
                              <w:t>2</w:t>
                            </w:r>
                            <w:r>
                              <w:rPr>
                                <w:rFonts w:eastAsia="ＭＳ 明朝"/>
                                <w:szCs w:val="22"/>
                                <w:lang w:eastAsia="ja-JP"/>
                              </w:rPr>
                              <w:tab/>
                              <w:t>Modified the proposed resolution for CID5087 based on discussion in TGbd session</w:t>
                            </w:r>
                          </w:p>
                          <w:p w14:paraId="1A62C343" w14:textId="77777777" w:rsidR="00626781" w:rsidRDefault="00626781" w:rsidP="00342D9A">
                            <w:pPr>
                              <w:ind w:leftChars="1" w:left="708" w:hangingChars="321" w:hanging="706"/>
                              <w:jc w:val="left"/>
                              <w:rPr>
                                <w:rFonts w:eastAsia="ＭＳ 明朝"/>
                                <w:szCs w:val="22"/>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6pt;margin-top:16.1pt;width:493.9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" o:allowincell="f" stroked="f">
                <v:textbox>
                  <w:txbxContent>
                    <w:p w14:paraId="05505134" w14:textId="77777777" w:rsidR="00B17279" w:rsidRDefault="00B17279">
                      <w:pPr>
                        <w:pStyle w:val="T1"/>
                        <w:spacing w:after="120"/>
                      </w:pPr>
                      <w:r>
                        <w:t>Abstract</w:t>
                      </w:r>
                    </w:p>
                    <w:p w14:paraId="7547E6B8" w14:textId="57B01093" w:rsidR="00B17279" w:rsidRDefault="00B172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w:t>
                      </w:r>
                      <w:r>
                        <w:rPr>
                          <w:rFonts w:eastAsia="ＭＳ 明朝"/>
                          <w:lang w:eastAsia="ja-JP"/>
                        </w:rPr>
                        <w:t>to</w:t>
                      </w:r>
                      <w:r>
                        <w:rPr>
                          <w:rFonts w:eastAsia="ＭＳ 明朝" w:hint="eastAsia"/>
                          <w:lang w:eastAsia="ja-JP"/>
                        </w:rPr>
                        <w:t xml:space="preserve"> </w:t>
                      </w:r>
                      <w:r>
                        <w:rPr>
                          <w:rFonts w:eastAsia="ＭＳ 明朝"/>
                          <w:lang w:eastAsia="ja-JP"/>
                        </w:rPr>
                        <w:t>the following CIDs</w:t>
                      </w:r>
                      <w:r>
                        <w:rPr>
                          <w:rFonts w:eastAsia="ＭＳ 明朝" w:hint="eastAsia"/>
                          <w:lang w:eastAsia="ja-JP"/>
                        </w:rPr>
                        <w:t xml:space="preserve"> related to</w:t>
                      </w:r>
                      <w:r>
                        <w:rPr>
                          <w:rFonts w:eastAsia="ＭＳ 明朝"/>
                          <w:lang w:eastAsia="ja-JP"/>
                        </w:rPr>
                        <w:t xml:space="preserve"> DMG STA communicating OCB in Draft P802.11bd D</w:t>
                      </w:r>
                      <w:r w:rsidR="00502E35">
                        <w:rPr>
                          <w:rFonts w:eastAsia="ＭＳ 明朝"/>
                          <w:lang w:eastAsia="ja-JP"/>
                        </w:rPr>
                        <w:t>4</w:t>
                      </w:r>
                      <w:r>
                        <w:rPr>
                          <w:rFonts w:eastAsia="ＭＳ 明朝"/>
                          <w:lang w:eastAsia="ja-JP"/>
                        </w:rPr>
                        <w:t xml:space="preserve">.0. The comments were received during </w:t>
                      </w:r>
                      <w:r w:rsidR="00502E35">
                        <w:rPr>
                          <w:rFonts w:eastAsia="ＭＳ 明朝"/>
                          <w:lang w:eastAsia="ja-JP"/>
                        </w:rPr>
                        <w:t>Initial SA Ballot</w:t>
                      </w:r>
                      <w:r>
                        <w:rPr>
                          <w:rFonts w:eastAsia="ＭＳ 明朝"/>
                          <w:lang w:eastAsia="ja-JP"/>
                        </w:rPr>
                        <w:t>.</w:t>
                      </w:r>
                    </w:p>
                    <w:p w14:paraId="626B0ED6" w14:textId="77777777" w:rsidR="00B17279" w:rsidRPr="00DA5396" w:rsidRDefault="00B17279" w:rsidP="000619B9">
                      <w:pPr>
                        <w:rPr>
                          <w:rFonts w:eastAsia="ＭＳ 明朝"/>
                          <w:lang w:eastAsia="ja-JP"/>
                        </w:rPr>
                      </w:pPr>
                    </w:p>
                    <w:p w14:paraId="40251A75" w14:textId="367A93DA" w:rsidR="00B17279" w:rsidRDefault="00502E35" w:rsidP="00F64120">
                      <w:pPr>
                        <w:ind w:firstLine="110"/>
                        <w:rPr>
                          <w:rFonts w:eastAsia="ＭＳ 明朝"/>
                          <w:lang w:eastAsia="ja-JP"/>
                        </w:rPr>
                      </w:pPr>
                      <w:r>
                        <w:rPr>
                          <w:rFonts w:eastAsia="ＭＳ 明朝"/>
                          <w:szCs w:val="22"/>
                          <w:lang w:eastAsia="ja-JP"/>
                        </w:rPr>
                        <w:t>5</w:t>
                      </w:r>
                      <w:r w:rsidR="00B17279">
                        <w:rPr>
                          <w:rFonts w:eastAsia="ＭＳ 明朝"/>
                          <w:szCs w:val="22"/>
                          <w:lang w:eastAsia="ja-JP"/>
                        </w:rPr>
                        <w:t xml:space="preserve"> </w:t>
                      </w:r>
                      <w:r w:rsidR="00B17279" w:rsidRPr="00FE1F63">
                        <w:rPr>
                          <w:rFonts w:eastAsia="ＭＳ 明朝"/>
                          <w:szCs w:val="22"/>
                          <w:lang w:eastAsia="ja-JP"/>
                        </w:rPr>
                        <w:t>CID</w:t>
                      </w:r>
                      <w:r w:rsidR="00B17279">
                        <w:rPr>
                          <w:rFonts w:eastAsia="ＭＳ 明朝"/>
                          <w:szCs w:val="22"/>
                          <w:lang w:eastAsia="ja-JP"/>
                        </w:rPr>
                        <w:t>s</w:t>
                      </w:r>
                      <w:r w:rsidR="00B17279" w:rsidRPr="00FE1F63">
                        <w:rPr>
                          <w:rFonts w:eastAsia="ＭＳ 明朝"/>
                          <w:szCs w:val="22"/>
                          <w:lang w:eastAsia="ja-JP"/>
                        </w:rPr>
                        <w:t xml:space="preserve"> </w:t>
                      </w:r>
                      <w:r>
                        <w:rPr>
                          <w:rFonts w:eastAsia="ＭＳ 明朝"/>
                          <w:szCs w:val="22"/>
                          <w:lang w:eastAsia="ja-JP"/>
                        </w:rPr>
                        <w:t>5086</w:t>
                      </w:r>
                      <w:r w:rsidR="00B17279" w:rsidRPr="008F6D0F">
                        <w:rPr>
                          <w:rFonts w:eastAsia="ＭＳ 明朝"/>
                          <w:szCs w:val="22"/>
                          <w:lang w:eastAsia="ja-JP"/>
                        </w:rPr>
                        <w:t xml:space="preserve"> </w:t>
                      </w:r>
                      <w:r>
                        <w:rPr>
                          <w:rFonts w:eastAsia="ＭＳ 明朝"/>
                          <w:szCs w:val="22"/>
                          <w:lang w:eastAsia="ja-JP"/>
                        </w:rPr>
                        <w:t xml:space="preserve">5087 </w:t>
                      </w:r>
                      <w:r w:rsidRPr="00626781">
                        <w:rPr>
                          <w:rFonts w:eastAsia="ＭＳ 明朝"/>
                          <w:szCs w:val="22"/>
                          <w:lang w:eastAsia="ja-JP"/>
                        </w:rPr>
                        <w:t>5098</w:t>
                      </w:r>
                      <w:r>
                        <w:rPr>
                          <w:rFonts w:eastAsia="ＭＳ 明朝"/>
                          <w:szCs w:val="22"/>
                          <w:lang w:eastAsia="ja-JP"/>
                        </w:rPr>
                        <w:t xml:space="preserve"> 5099 5100</w:t>
                      </w:r>
                    </w:p>
                    <w:p w14:paraId="487EFA5B" w14:textId="1AE0C56E" w:rsidR="00B17279" w:rsidRDefault="00B17279" w:rsidP="00364BB2">
                      <w:pPr>
                        <w:rPr>
                          <w:rFonts w:eastAsia="ＭＳ 明朝"/>
                          <w:lang w:eastAsia="ja-JP"/>
                        </w:rPr>
                      </w:pPr>
                    </w:p>
                    <w:p w14:paraId="3C02CAED" w14:textId="139831F5" w:rsidR="00B17279" w:rsidRDefault="00B17279" w:rsidP="00364BB2">
                      <w:pPr>
                        <w:rPr>
                          <w:rFonts w:eastAsia="ＭＳ 明朝"/>
                          <w:lang w:eastAsia="ja-JP"/>
                        </w:rPr>
                      </w:pPr>
                    </w:p>
                    <w:p w14:paraId="50C1312F" w14:textId="21AE6AFA" w:rsidR="00B17279" w:rsidRPr="003F3F24" w:rsidRDefault="00B17279" w:rsidP="00364BB2">
                      <w:pPr>
                        <w:rPr>
                          <w:rFonts w:eastAsia="ＭＳ 明朝"/>
                          <w:lang w:eastAsia="ja-JP"/>
                        </w:rPr>
                      </w:pPr>
                      <w:r w:rsidRPr="003F3F24">
                        <w:rPr>
                          <w:rFonts w:eastAsia="ＭＳ 明朝"/>
                          <w:lang w:eastAsia="ja-JP"/>
                        </w:rPr>
                        <w:t>Revision history:</w:t>
                      </w:r>
                    </w:p>
                    <w:p w14:paraId="66EFE770" w14:textId="4B1E3AEE" w:rsidR="00B17279" w:rsidRDefault="00B17279" w:rsidP="00342D9A">
                      <w:pPr>
                        <w:ind w:leftChars="1" w:left="708" w:hangingChars="321" w:hanging="706"/>
                        <w:jc w:val="left"/>
                        <w:rPr>
                          <w:rFonts w:eastAsia="ＭＳ 明朝"/>
                          <w:szCs w:val="22"/>
                          <w:lang w:eastAsia="ja-JP"/>
                        </w:rPr>
                      </w:pPr>
                      <w:r>
                        <w:rPr>
                          <w:rFonts w:eastAsia="ＭＳ 明朝"/>
                          <w:lang w:eastAsia="ja-JP"/>
                        </w:rPr>
                        <w:t>r0</w:t>
                      </w:r>
                      <w:r>
                        <w:rPr>
                          <w:rFonts w:eastAsia="ＭＳ 明朝"/>
                          <w:lang w:eastAsia="ja-JP"/>
                        </w:rPr>
                        <w:tab/>
                        <w:t>I</w:t>
                      </w:r>
                      <w:r w:rsidRPr="003F3F24">
                        <w:rPr>
                          <w:rFonts w:eastAsia="ＭＳ 明朝"/>
                          <w:lang w:eastAsia="ja-JP"/>
                        </w:rPr>
                        <w:t>nit</w:t>
                      </w:r>
                      <w:r w:rsidRPr="003F3F24">
                        <w:rPr>
                          <w:rFonts w:eastAsia="ＭＳ 明朝"/>
                          <w:szCs w:val="22"/>
                          <w:lang w:eastAsia="ja-JP"/>
                        </w:rPr>
                        <w:t>ial version</w:t>
                      </w:r>
                      <w:r w:rsidR="00D94539">
                        <w:rPr>
                          <w:rFonts w:eastAsia="ＭＳ 明朝"/>
                          <w:szCs w:val="22"/>
                          <w:lang w:eastAsia="ja-JP"/>
                        </w:rPr>
                        <w:t xml:space="preserve"> (TBD for CID5098)</w:t>
                      </w:r>
                    </w:p>
                    <w:p w14:paraId="2D818DCC" w14:textId="7CED9A6E" w:rsidR="00502E35" w:rsidRDefault="00626781" w:rsidP="00342D9A">
                      <w:pPr>
                        <w:ind w:leftChars="1" w:left="708" w:hangingChars="321" w:hanging="706"/>
                        <w:jc w:val="left"/>
                        <w:rPr>
                          <w:rFonts w:eastAsia="ＭＳ 明朝"/>
                          <w:szCs w:val="22"/>
                          <w:lang w:eastAsia="ja-JP"/>
                        </w:rPr>
                      </w:pPr>
                      <w:r>
                        <w:rPr>
                          <w:rFonts w:eastAsia="ＭＳ 明朝" w:hint="eastAsia"/>
                          <w:szCs w:val="22"/>
                          <w:lang w:eastAsia="ja-JP"/>
                        </w:rPr>
                        <w:t>r</w:t>
                      </w:r>
                      <w:r>
                        <w:rPr>
                          <w:rFonts w:eastAsia="ＭＳ 明朝"/>
                          <w:szCs w:val="22"/>
                          <w:lang w:eastAsia="ja-JP"/>
                        </w:rPr>
                        <w:t>1</w:t>
                      </w:r>
                      <w:r>
                        <w:rPr>
                          <w:rFonts w:eastAsia="ＭＳ 明朝"/>
                          <w:szCs w:val="22"/>
                          <w:lang w:eastAsia="ja-JP"/>
                        </w:rPr>
                        <w:tab/>
                        <w:t>Added proposed resolution for CID5098</w:t>
                      </w:r>
                    </w:p>
                    <w:p w14:paraId="424A5630" w14:textId="36196273" w:rsidR="003D0050" w:rsidRDefault="003D0050" w:rsidP="00342D9A">
                      <w:pPr>
                        <w:ind w:leftChars="1" w:left="708" w:hangingChars="321" w:hanging="706"/>
                        <w:jc w:val="left"/>
                        <w:rPr>
                          <w:rFonts w:eastAsia="ＭＳ 明朝"/>
                          <w:szCs w:val="22"/>
                          <w:lang w:eastAsia="ja-JP"/>
                        </w:rPr>
                      </w:pPr>
                      <w:r>
                        <w:rPr>
                          <w:rFonts w:eastAsia="ＭＳ 明朝" w:hint="eastAsia"/>
                          <w:szCs w:val="22"/>
                          <w:lang w:eastAsia="ja-JP"/>
                        </w:rPr>
                        <w:t>r</w:t>
                      </w:r>
                      <w:r>
                        <w:rPr>
                          <w:rFonts w:eastAsia="ＭＳ 明朝"/>
                          <w:szCs w:val="22"/>
                          <w:lang w:eastAsia="ja-JP"/>
                        </w:rPr>
                        <w:t>2</w:t>
                      </w:r>
                      <w:r>
                        <w:rPr>
                          <w:rFonts w:eastAsia="ＭＳ 明朝"/>
                          <w:szCs w:val="22"/>
                          <w:lang w:eastAsia="ja-JP"/>
                        </w:rPr>
                        <w:tab/>
                        <w:t>Modified the proposed resolution for CID5087 based on discussion in TGbd session</w:t>
                      </w:r>
                    </w:p>
                    <w:p w14:paraId="1A62C343" w14:textId="77777777" w:rsidR="00626781" w:rsidRDefault="00626781" w:rsidP="00342D9A">
                      <w:pPr>
                        <w:ind w:leftChars="1" w:left="708" w:hangingChars="321" w:hanging="706"/>
                        <w:jc w:val="left"/>
                        <w:rPr>
                          <w:rFonts w:eastAsia="ＭＳ 明朝"/>
                          <w:szCs w:val="22"/>
                          <w:lang w:eastAsia="ja-JP"/>
                        </w:rPr>
                      </w:pPr>
                    </w:p>
                  </w:txbxContent>
                </v:textbox>
              </v:shape>
            </w:pict>
          </mc:Fallback>
        </mc:AlternateContent>
      </w:r>
    </w:p>
    <w:p w14:paraId="4E671E8A" w14:textId="77777777" w:rsidR="00CA09B2" w:rsidRPr="00414100" w:rsidRDefault="00CA09B2" w:rsidP="00F44F02">
      <w:r w:rsidRPr="00414100">
        <w:br w:type="page"/>
      </w:r>
    </w:p>
    <w:tbl>
      <w:tblPr>
        <w:tblStyle w:val="af1"/>
        <w:tblW w:w="4867" w:type="pct"/>
        <w:tblLayout w:type="fixed"/>
        <w:tblLook w:val="04A0" w:firstRow="1" w:lastRow="0" w:firstColumn="1" w:lastColumn="0" w:noHBand="0" w:noVBand="1"/>
      </w:tblPr>
      <w:tblGrid>
        <w:gridCol w:w="675"/>
        <w:gridCol w:w="850"/>
        <w:gridCol w:w="2411"/>
        <w:gridCol w:w="2409"/>
        <w:gridCol w:w="2976"/>
      </w:tblGrid>
      <w:tr w:rsidR="00DF3163" w:rsidRPr="007E2CDA" w14:paraId="790075D7" w14:textId="77777777" w:rsidTr="00455707">
        <w:tc>
          <w:tcPr>
            <w:tcW w:w="675" w:type="dxa"/>
            <w:tcBorders>
              <w:top w:val="single" w:sz="4" w:space="0" w:color="auto"/>
              <w:left w:val="single" w:sz="4" w:space="0" w:color="auto"/>
              <w:bottom w:val="single" w:sz="4" w:space="0" w:color="auto"/>
              <w:right w:val="single" w:sz="4" w:space="0" w:color="auto"/>
            </w:tcBorders>
            <w:hideMark/>
          </w:tcPr>
          <w:p w14:paraId="041DA07F"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lastRenderedPageBreak/>
              <w:t>CID</w:t>
            </w:r>
          </w:p>
        </w:tc>
        <w:tc>
          <w:tcPr>
            <w:tcW w:w="850" w:type="dxa"/>
            <w:tcBorders>
              <w:top w:val="single" w:sz="4" w:space="0" w:color="auto"/>
              <w:left w:val="single" w:sz="4" w:space="0" w:color="auto"/>
              <w:bottom w:val="single" w:sz="4" w:space="0" w:color="auto"/>
              <w:right w:val="single" w:sz="4" w:space="0" w:color="auto"/>
            </w:tcBorders>
            <w:hideMark/>
          </w:tcPr>
          <w:p w14:paraId="262343F5"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Page</w:t>
            </w:r>
          </w:p>
        </w:tc>
        <w:tc>
          <w:tcPr>
            <w:tcW w:w="2411" w:type="dxa"/>
            <w:tcBorders>
              <w:top w:val="single" w:sz="4" w:space="0" w:color="auto"/>
              <w:left w:val="single" w:sz="4" w:space="0" w:color="auto"/>
              <w:bottom w:val="single" w:sz="4" w:space="0" w:color="auto"/>
              <w:right w:val="single" w:sz="4" w:space="0" w:color="auto"/>
            </w:tcBorders>
            <w:hideMark/>
          </w:tcPr>
          <w:p w14:paraId="31F2E30C"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Comment</w:t>
            </w:r>
          </w:p>
        </w:tc>
        <w:tc>
          <w:tcPr>
            <w:tcW w:w="2409" w:type="dxa"/>
            <w:tcBorders>
              <w:top w:val="single" w:sz="4" w:space="0" w:color="auto"/>
              <w:left w:val="single" w:sz="4" w:space="0" w:color="auto"/>
              <w:bottom w:val="single" w:sz="4" w:space="0" w:color="auto"/>
              <w:right w:val="single" w:sz="4" w:space="0" w:color="auto"/>
            </w:tcBorders>
            <w:hideMark/>
          </w:tcPr>
          <w:p w14:paraId="4DFD236B"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Proposed Change</w:t>
            </w:r>
          </w:p>
        </w:tc>
        <w:tc>
          <w:tcPr>
            <w:tcW w:w="2976" w:type="dxa"/>
            <w:tcBorders>
              <w:top w:val="single" w:sz="4" w:space="0" w:color="auto"/>
              <w:left w:val="single" w:sz="4" w:space="0" w:color="auto"/>
              <w:bottom w:val="single" w:sz="4" w:space="0" w:color="auto"/>
              <w:right w:val="single" w:sz="4" w:space="0" w:color="auto"/>
            </w:tcBorders>
            <w:hideMark/>
          </w:tcPr>
          <w:p w14:paraId="03449478" w14:textId="77777777" w:rsidR="00DF3163" w:rsidRPr="00F40D28" w:rsidRDefault="00DF3163" w:rsidP="00AF57D9">
            <w:pPr>
              <w:rPr>
                <w:rFonts w:ascii="Arial" w:hAnsi="Arial" w:cs="Arial"/>
                <w:b/>
                <w:sz w:val="20"/>
                <w:szCs w:val="20"/>
              </w:rPr>
            </w:pPr>
            <w:r w:rsidRPr="00F40D28">
              <w:rPr>
                <w:rFonts w:ascii="Arial" w:eastAsia="ＭＳ 明朝" w:hAnsi="Arial" w:cs="Arial"/>
                <w:b/>
                <w:sz w:val="20"/>
                <w:szCs w:val="20"/>
                <w:lang w:eastAsia="ja-JP"/>
              </w:rPr>
              <w:t xml:space="preserve">Proposed </w:t>
            </w:r>
            <w:r w:rsidRPr="00F40D28">
              <w:rPr>
                <w:rFonts w:ascii="Arial" w:hAnsi="Arial" w:cs="Arial"/>
                <w:b/>
                <w:sz w:val="20"/>
                <w:szCs w:val="20"/>
              </w:rPr>
              <w:t>Resolution</w:t>
            </w:r>
          </w:p>
        </w:tc>
      </w:tr>
      <w:tr w:rsidR="00DF3163" w:rsidRPr="007E2CDA" w14:paraId="5EFC7A73" w14:textId="77777777" w:rsidTr="00455707">
        <w:tc>
          <w:tcPr>
            <w:tcW w:w="675" w:type="dxa"/>
            <w:tcBorders>
              <w:top w:val="single" w:sz="4" w:space="0" w:color="auto"/>
              <w:left w:val="single" w:sz="4" w:space="0" w:color="auto"/>
              <w:bottom w:val="single" w:sz="4" w:space="0" w:color="auto"/>
              <w:right w:val="single" w:sz="4" w:space="0" w:color="auto"/>
            </w:tcBorders>
          </w:tcPr>
          <w:p w14:paraId="222AA31D" w14:textId="2593860E" w:rsidR="00DF3163" w:rsidRPr="00F40D28" w:rsidRDefault="00C40341" w:rsidP="008F6D0F">
            <w:pPr>
              <w:jc w:val="right"/>
              <w:rPr>
                <w:rFonts w:ascii="Arial" w:eastAsia="ＭＳ 明朝" w:hAnsi="Arial" w:cs="Arial"/>
                <w:color w:val="000000"/>
                <w:sz w:val="20"/>
                <w:lang w:eastAsia="ja-JP"/>
              </w:rPr>
            </w:pPr>
            <w:r>
              <w:rPr>
                <w:rFonts w:ascii="Arial" w:hAnsi="Arial" w:cs="Arial"/>
                <w:sz w:val="20"/>
                <w:szCs w:val="20"/>
              </w:rPr>
              <w:t>5086</w:t>
            </w:r>
          </w:p>
        </w:tc>
        <w:tc>
          <w:tcPr>
            <w:tcW w:w="850" w:type="dxa"/>
            <w:tcBorders>
              <w:top w:val="single" w:sz="4" w:space="0" w:color="auto"/>
              <w:left w:val="single" w:sz="4" w:space="0" w:color="auto"/>
              <w:bottom w:val="single" w:sz="4" w:space="0" w:color="auto"/>
              <w:right w:val="single" w:sz="4" w:space="0" w:color="auto"/>
            </w:tcBorders>
          </w:tcPr>
          <w:p w14:paraId="67528829" w14:textId="26249675" w:rsidR="00DF3163" w:rsidRPr="00F40D28" w:rsidRDefault="00C40341" w:rsidP="008F6D0F">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5</w:t>
            </w:r>
            <w:r>
              <w:rPr>
                <w:rFonts w:ascii="Arial" w:eastAsia="ＭＳ 明朝" w:hAnsi="Arial" w:cs="Arial"/>
                <w:color w:val="000000"/>
                <w:sz w:val="20"/>
                <w:lang w:eastAsia="ja-JP"/>
              </w:rPr>
              <w:t>0.46</w:t>
            </w:r>
          </w:p>
        </w:tc>
        <w:tc>
          <w:tcPr>
            <w:tcW w:w="2411" w:type="dxa"/>
            <w:tcBorders>
              <w:top w:val="single" w:sz="4" w:space="0" w:color="auto"/>
              <w:left w:val="single" w:sz="4" w:space="0" w:color="auto"/>
              <w:bottom w:val="single" w:sz="4" w:space="0" w:color="auto"/>
              <w:right w:val="single" w:sz="4" w:space="0" w:color="auto"/>
            </w:tcBorders>
          </w:tcPr>
          <w:p w14:paraId="643E6B9A" w14:textId="70D6C8E6" w:rsidR="00DF3163" w:rsidRPr="00F40D28" w:rsidRDefault="00C40341" w:rsidP="008F6D0F">
            <w:pPr>
              <w:jc w:val="left"/>
              <w:rPr>
                <w:rFonts w:ascii="Arial" w:eastAsia="ＭＳ 明朝" w:hAnsi="Arial" w:cs="Arial"/>
                <w:color w:val="000000"/>
                <w:sz w:val="20"/>
                <w:lang w:eastAsia="ja-JP"/>
              </w:rPr>
            </w:pPr>
            <w:r w:rsidRPr="00C40341">
              <w:rPr>
                <w:rFonts w:ascii="Arial" w:eastAsia="ＭＳ 明朝" w:hAnsi="Arial" w:cs="Arial"/>
                <w:color w:val="000000"/>
                <w:sz w:val="20"/>
                <w:lang w:eastAsia="ja-JP"/>
              </w:rPr>
              <w:t>"In addition, " is not needed (and begs the question "in addition to what?")</w:t>
            </w:r>
          </w:p>
        </w:tc>
        <w:tc>
          <w:tcPr>
            <w:tcW w:w="2409" w:type="dxa"/>
            <w:tcBorders>
              <w:top w:val="single" w:sz="4" w:space="0" w:color="auto"/>
              <w:left w:val="single" w:sz="4" w:space="0" w:color="auto"/>
              <w:bottom w:val="single" w:sz="4" w:space="0" w:color="auto"/>
              <w:right w:val="single" w:sz="4" w:space="0" w:color="auto"/>
            </w:tcBorders>
          </w:tcPr>
          <w:p w14:paraId="3F60B4B7" w14:textId="60994B0D" w:rsidR="00C40341" w:rsidRDefault="00C40341" w:rsidP="00C40341">
            <w:pPr>
              <w:rPr>
                <w:rFonts w:ascii="Arial" w:hAnsi="Arial" w:cs="Arial"/>
                <w:color w:val="000000"/>
                <w:sz w:val="20"/>
              </w:rPr>
            </w:pPr>
            <w:r w:rsidRPr="00C40341">
              <w:rPr>
                <w:rFonts w:ascii="Arial" w:hAnsi="Arial" w:cs="Arial"/>
                <w:color w:val="000000"/>
                <w:sz w:val="20"/>
              </w:rPr>
              <w:t>Delete extraneous text.</w:t>
            </w:r>
          </w:p>
          <w:p w14:paraId="49B2E390" w14:textId="01053220" w:rsidR="00C40341" w:rsidRPr="00C40341" w:rsidRDefault="00C40341" w:rsidP="00C40341">
            <w:pPr>
              <w:jc w:val="center"/>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tcPr>
          <w:p w14:paraId="72CDE464" w14:textId="6F3AE230" w:rsidR="00DF3163" w:rsidRPr="00F40D28" w:rsidRDefault="0073229B" w:rsidP="008F6D0F">
            <w:pPr>
              <w:spacing w:line="259" w:lineRule="auto"/>
              <w:jc w:val="left"/>
              <w:rPr>
                <w:rFonts w:ascii="Arial" w:eastAsia="ＭＳ 明朝" w:hAnsi="Arial" w:cs="Arial"/>
                <w:b/>
                <w:sz w:val="20"/>
                <w:lang w:eastAsia="ja-JP"/>
              </w:rPr>
            </w:pPr>
            <w:r>
              <w:rPr>
                <w:rFonts w:ascii="Arial" w:eastAsia="ＭＳ 明朝" w:hAnsi="Arial" w:cs="Arial"/>
                <w:b/>
                <w:sz w:val="20"/>
                <w:lang w:eastAsia="ja-JP"/>
              </w:rPr>
              <w:t>Revised</w:t>
            </w:r>
          </w:p>
          <w:p w14:paraId="56915C0D" w14:textId="2185368A" w:rsidR="009266B1" w:rsidRDefault="009266B1" w:rsidP="008F6D0F">
            <w:pPr>
              <w:spacing w:line="259" w:lineRule="auto"/>
              <w:jc w:val="left"/>
              <w:rPr>
                <w:rFonts w:ascii="Arial" w:eastAsia="ＭＳ 明朝" w:hAnsi="Arial" w:cs="Arial"/>
                <w:sz w:val="20"/>
                <w:lang w:eastAsia="ja-JP"/>
              </w:rPr>
            </w:pPr>
          </w:p>
          <w:p w14:paraId="0E8A217B" w14:textId="7F5E9657" w:rsidR="009266B1" w:rsidRPr="009266B1" w:rsidRDefault="009266B1" w:rsidP="008F6D0F">
            <w:pPr>
              <w:spacing w:line="259" w:lineRule="auto"/>
              <w:jc w:val="left"/>
              <w:rPr>
                <w:rFonts w:ascii="Arial" w:eastAsia="ＭＳ 明朝" w:hAnsi="Arial" w:cs="Arial"/>
                <w:b/>
                <w:bCs/>
                <w:sz w:val="20"/>
                <w:lang w:eastAsia="ja-JP"/>
              </w:rPr>
            </w:pPr>
            <w:r w:rsidRPr="009266B1">
              <w:rPr>
                <w:rFonts w:ascii="Arial" w:eastAsia="ＭＳ 明朝" w:hAnsi="Arial" w:cs="Arial" w:hint="eastAsia"/>
                <w:b/>
                <w:bCs/>
                <w:sz w:val="20"/>
                <w:lang w:eastAsia="ja-JP"/>
              </w:rPr>
              <w:t>D</w:t>
            </w:r>
            <w:r w:rsidRPr="009266B1">
              <w:rPr>
                <w:rFonts w:ascii="Arial" w:eastAsia="ＭＳ 明朝" w:hAnsi="Arial" w:cs="Arial"/>
                <w:b/>
                <w:bCs/>
                <w:sz w:val="20"/>
                <w:lang w:eastAsia="ja-JP"/>
              </w:rPr>
              <w:t>iscussion:</w:t>
            </w:r>
          </w:p>
          <w:p w14:paraId="61C9B7ED" w14:textId="515A59D7" w:rsidR="00DF3163" w:rsidRDefault="00CC17CF" w:rsidP="008F6D0F">
            <w:pPr>
              <w:spacing w:line="259" w:lineRule="auto"/>
              <w:jc w:val="left"/>
              <w:rPr>
                <w:rFonts w:ascii="Arial" w:eastAsia="ＭＳ 明朝" w:hAnsi="Arial" w:cs="Arial"/>
                <w:sz w:val="20"/>
                <w:lang w:eastAsia="ja-JP"/>
              </w:rPr>
            </w:pPr>
            <w:r>
              <w:rPr>
                <w:rFonts w:ascii="Arial" w:eastAsia="ＭＳ 明朝" w:hAnsi="Arial" w:cs="Arial"/>
                <w:sz w:val="20"/>
                <w:lang w:eastAsia="ja-JP"/>
              </w:rPr>
              <w:t>The intent of “In addition,” was to clarify all the subtypes a DMG STA shall not send. Clearer expression is proposed below:</w:t>
            </w:r>
          </w:p>
          <w:p w14:paraId="047A147E" w14:textId="77777777" w:rsidR="009266B1" w:rsidRDefault="009266B1" w:rsidP="008F6D0F">
            <w:pPr>
              <w:spacing w:line="259" w:lineRule="auto"/>
              <w:jc w:val="left"/>
              <w:rPr>
                <w:rFonts w:ascii="Arial" w:eastAsia="ＭＳ 明朝" w:hAnsi="Arial" w:cs="Arial"/>
                <w:sz w:val="20"/>
                <w:lang w:eastAsia="ja-JP"/>
              </w:rPr>
            </w:pPr>
          </w:p>
          <w:p w14:paraId="532F9F6E" w14:textId="677B8A12" w:rsidR="00455707" w:rsidRPr="00455707" w:rsidRDefault="007E4B04" w:rsidP="008F6D0F">
            <w:pPr>
              <w:spacing w:line="259" w:lineRule="auto"/>
              <w:jc w:val="left"/>
              <w:rPr>
                <w:rFonts w:ascii="Arial" w:eastAsia="ＭＳ 明朝" w:hAnsi="Arial" w:cs="Arial"/>
                <w:b/>
                <w:sz w:val="20"/>
                <w:lang w:eastAsia="ja-JP"/>
              </w:rPr>
            </w:pPr>
            <w:r w:rsidRPr="00455707">
              <w:rPr>
                <w:rFonts w:ascii="Arial" w:eastAsia="ＭＳ 明朝" w:hAnsi="Arial" w:cs="Arial"/>
                <w:b/>
                <w:sz w:val="20"/>
                <w:lang w:eastAsia="ja-JP"/>
              </w:rPr>
              <w:t>Proposed</w:t>
            </w:r>
            <w:r w:rsidR="00455707" w:rsidRPr="00455707">
              <w:rPr>
                <w:rFonts w:ascii="Arial" w:eastAsia="ＭＳ 明朝" w:hAnsi="Arial" w:cs="Arial"/>
                <w:b/>
                <w:sz w:val="20"/>
                <w:lang w:eastAsia="ja-JP"/>
              </w:rPr>
              <w:t xml:space="preserve"> change:</w:t>
            </w:r>
          </w:p>
          <w:p w14:paraId="6EA90AED" w14:textId="77777777" w:rsidR="00EB70AE" w:rsidRDefault="00EB70AE" w:rsidP="00EB70AE">
            <w:pPr>
              <w:spacing w:line="259" w:lineRule="auto"/>
              <w:jc w:val="left"/>
              <w:rPr>
                <w:rFonts w:ascii="Arial" w:eastAsia="ＭＳ 明朝" w:hAnsi="Arial" w:cs="Arial"/>
                <w:sz w:val="20"/>
                <w:lang w:eastAsia="ja-JP"/>
              </w:rPr>
            </w:pPr>
          </w:p>
          <w:p w14:paraId="6ED0E560" w14:textId="4A0D59A0" w:rsidR="00DF3163" w:rsidRPr="0073229B" w:rsidRDefault="00EB70AE" w:rsidP="00F344A7">
            <w:pPr>
              <w:spacing w:line="259" w:lineRule="auto"/>
              <w:jc w:val="left"/>
              <w:rPr>
                <w:rFonts w:ascii="Arial" w:eastAsia="ＭＳ 明朝" w:hAnsi="Arial" w:cs="Arial"/>
                <w:b/>
                <w:sz w:val="20"/>
                <w:lang w:eastAsia="ja-JP"/>
              </w:rPr>
            </w:pPr>
            <w:r w:rsidRPr="0087017B">
              <w:rPr>
                <w:rFonts w:ascii="Arial" w:eastAsia="ＭＳ 明朝" w:hAnsi="Arial" w:cs="Arial"/>
                <w:sz w:val="20"/>
                <w:u w:val="single"/>
                <w:lang w:eastAsia="ja-JP"/>
              </w:rPr>
              <w:t>TGbd Editor:</w:t>
            </w:r>
            <w:r w:rsidRPr="00EB70AE">
              <w:rPr>
                <w:rFonts w:ascii="Arial" w:eastAsia="ＭＳ 明朝" w:hAnsi="Arial" w:cs="Arial"/>
                <w:sz w:val="20"/>
                <w:lang w:eastAsia="ja-JP"/>
              </w:rPr>
              <w:t xml:space="preserve"> Please r</w:t>
            </w:r>
            <w:r w:rsidR="007937E7" w:rsidRPr="00EB70AE">
              <w:rPr>
                <w:rFonts w:ascii="Arial" w:eastAsia="ＭＳ 明朝" w:hAnsi="Arial" w:cs="Arial"/>
                <w:sz w:val="20"/>
                <w:lang w:eastAsia="ja-JP"/>
              </w:rPr>
              <w:t>emove “In addition,” as suggested by the commenter.</w:t>
            </w:r>
            <w:r w:rsidRPr="00EB70AE">
              <w:rPr>
                <w:rFonts w:ascii="Arial" w:eastAsia="ＭＳ 明朝" w:hAnsi="Arial" w:cs="Arial"/>
                <w:sz w:val="20"/>
                <w:lang w:eastAsia="ja-JP"/>
              </w:rPr>
              <w:t xml:space="preserve"> </w:t>
            </w:r>
            <w:r w:rsidR="00CC17CF" w:rsidRPr="00EB70AE">
              <w:rPr>
                <w:rFonts w:ascii="Arial" w:eastAsia="ＭＳ 明朝" w:hAnsi="Arial" w:cs="Arial"/>
                <w:sz w:val="20"/>
                <w:lang w:eastAsia="ja-JP"/>
              </w:rPr>
              <w:t>Then I</w:t>
            </w:r>
            <w:r w:rsidR="007937E7" w:rsidRPr="00EB70AE">
              <w:rPr>
                <w:rFonts w:ascii="Arial" w:eastAsia="ＭＳ 明朝" w:hAnsi="Arial" w:cs="Arial"/>
                <w:sz w:val="20"/>
                <w:lang w:eastAsia="ja-JP"/>
              </w:rPr>
              <w:t>nsert “</w:t>
            </w:r>
            <w:r w:rsidR="007937E7" w:rsidRPr="00EB70AE">
              <w:rPr>
                <w:rFonts w:ascii="Arial" w:eastAsia="ＭＳ 明朝" w:hAnsi="Arial" w:cs="Arial"/>
                <w:sz w:val="20"/>
                <w:highlight w:val="yellow"/>
                <w:lang w:eastAsia="ja-JP"/>
              </w:rPr>
              <w:t>in addition to not sending Control frames of subtype PS-Poll and CF-End</w:t>
            </w:r>
            <w:r w:rsidR="007937E7" w:rsidRPr="00EB70AE">
              <w:rPr>
                <w:rFonts w:ascii="Arial" w:eastAsia="ＭＳ 明朝" w:hAnsi="Arial" w:cs="Arial"/>
                <w:sz w:val="20"/>
                <w:lang w:eastAsia="ja-JP"/>
              </w:rPr>
              <w:t>,” after “If the STA… is true,”.</w:t>
            </w:r>
          </w:p>
        </w:tc>
      </w:tr>
    </w:tbl>
    <w:p w14:paraId="14229685" w14:textId="4411552A" w:rsidR="002B5519" w:rsidRDefault="00C44555" w:rsidP="00C44555">
      <w:pPr>
        <w:pStyle w:val="H3"/>
        <w:rPr>
          <w:w w:val="100"/>
        </w:rPr>
      </w:pPr>
      <w:r>
        <w:rPr>
          <w:w w:val="100"/>
        </w:rPr>
        <w:t>11</w:t>
      </w:r>
      <w:r w:rsidR="007A2658">
        <w:rPr>
          <w:w w:val="100"/>
        </w:rPr>
        <w:t>.</w:t>
      </w:r>
      <w:r>
        <w:rPr>
          <w:w w:val="100"/>
        </w:rPr>
        <w:t>18 STAs communicating Data frames outside the context of a BSS</w:t>
      </w:r>
    </w:p>
    <w:p w14:paraId="7A0FB046" w14:textId="47596023" w:rsidR="00C44555" w:rsidRPr="00192FEF" w:rsidRDefault="00C44555" w:rsidP="00C44555">
      <w:pPr>
        <w:pStyle w:val="EditiingInstruction"/>
        <w:rPr>
          <w:rStyle w:val="af0"/>
          <w:b/>
          <w:bCs/>
          <w:w w:val="100"/>
        </w:rPr>
      </w:pPr>
      <w:r w:rsidRPr="00192FEF">
        <w:rPr>
          <w:w w:val="100"/>
          <w:highlight w:val="yellow"/>
        </w:rPr>
        <w:t xml:space="preserve">TGbd Editor: </w:t>
      </w:r>
      <w:r>
        <w:rPr>
          <w:w w:val="100"/>
          <w:highlight w:val="yellow"/>
        </w:rPr>
        <w:t>Please change item b) in subclause 11.18 of 11bd D4.0 as follows</w:t>
      </w:r>
      <w:r w:rsidRPr="00192FEF">
        <w:rPr>
          <w:w w:val="100"/>
          <w:highlight w:val="yellow"/>
        </w:rPr>
        <w:t>:</w:t>
      </w:r>
    </w:p>
    <w:p w14:paraId="0DF53048" w14:textId="4F19B4F3" w:rsidR="002B5519" w:rsidRDefault="00C44555" w:rsidP="002B5519">
      <w:pPr>
        <w:pStyle w:val="EditiingInstruction"/>
        <w:rPr>
          <w:w w:val="100"/>
        </w:rPr>
      </w:pPr>
      <w:r>
        <w:rPr>
          <w:w w:val="100"/>
        </w:rPr>
        <w:t>Change item b) in the first paragraph as follows:</w:t>
      </w:r>
    </w:p>
    <w:p w14:paraId="7104463E" w14:textId="77777777" w:rsidR="00C44555" w:rsidRPr="00C44555" w:rsidRDefault="00C44555" w:rsidP="002852D4">
      <w:pPr>
        <w:pStyle w:val="ad"/>
        <w:ind w:left="360"/>
        <w:jc w:val="left"/>
        <w:rPr>
          <w:rStyle w:val="af0"/>
          <w:rFonts w:eastAsia="ＭＳ 明朝"/>
          <w:b w:val="0"/>
          <w:sz w:val="21"/>
          <w:szCs w:val="21"/>
          <w:lang w:eastAsia="ja-JP"/>
        </w:rPr>
      </w:pPr>
    </w:p>
    <w:p w14:paraId="42515839" w14:textId="7C4F40A2" w:rsidR="00C44555" w:rsidRPr="006D554C" w:rsidRDefault="00C44555" w:rsidP="002852D4">
      <w:pPr>
        <w:pStyle w:val="ad"/>
        <w:numPr>
          <w:ilvl w:val="0"/>
          <w:numId w:val="13"/>
        </w:numPr>
        <w:rPr>
          <w:rStyle w:val="af0"/>
          <w:rFonts w:eastAsia="ＭＳ 明朝"/>
          <w:b w:val="0"/>
          <w:sz w:val="21"/>
          <w:szCs w:val="21"/>
          <w:lang w:eastAsia="ja-JP"/>
        </w:rPr>
      </w:pPr>
      <w:r w:rsidRPr="00C44555">
        <w:rPr>
          <w:rStyle w:val="af0"/>
          <w:rFonts w:eastAsia="ＭＳ 明朝"/>
          <w:b w:val="0"/>
          <w:szCs w:val="22"/>
          <w:lang w:eastAsia="ja-JP"/>
        </w:rPr>
        <w:t xml:space="preserve">The STA may send Control frames, except those of subtype PS-Poll and CF-End. </w:t>
      </w:r>
      <w:del w:id="0" w:author="作成者">
        <w:r w:rsidRPr="00C44555" w:rsidDel="004C5B9F">
          <w:rPr>
            <w:rStyle w:val="af0"/>
            <w:rFonts w:eastAsia="ＭＳ 明朝"/>
            <w:b w:val="0"/>
            <w:szCs w:val="22"/>
            <w:u w:val="single"/>
            <w:lang w:eastAsia="ja-JP"/>
          </w:rPr>
          <w:delText>In addition, i</w:delText>
        </w:r>
      </w:del>
      <w:ins w:id="1" w:author="作成者">
        <w:r w:rsidR="004C5B9F">
          <w:rPr>
            <w:rStyle w:val="af0"/>
            <w:rFonts w:eastAsia="ＭＳ 明朝"/>
            <w:b w:val="0"/>
            <w:szCs w:val="22"/>
            <w:u w:val="single"/>
            <w:lang w:eastAsia="ja-JP"/>
          </w:rPr>
          <w:t>I</w:t>
        </w:r>
      </w:ins>
      <w:r w:rsidRPr="00C44555">
        <w:rPr>
          <w:rStyle w:val="af0"/>
          <w:rFonts w:eastAsia="ＭＳ 明朝"/>
          <w:b w:val="0"/>
          <w:szCs w:val="22"/>
          <w:u w:val="single"/>
          <w:lang w:eastAsia="ja-JP"/>
        </w:rPr>
        <w:t xml:space="preserve">f the STA is a DMG STA for which dot11DMGOCBActivated is true, </w:t>
      </w:r>
      <w:ins w:id="2" w:author="作成者">
        <w:r w:rsidR="004C5B9F" w:rsidRPr="00CC17CF">
          <w:rPr>
            <w:rStyle w:val="af0"/>
            <w:rFonts w:eastAsia="ＭＳ 明朝"/>
            <w:b w:val="0"/>
            <w:color w:val="FF0000"/>
            <w:szCs w:val="22"/>
            <w:u w:val="single"/>
            <w:lang w:eastAsia="ja-JP"/>
          </w:rPr>
          <w:t>in addition to not sending Control frames of subtype PS-Poll and CF-End,</w:t>
        </w:r>
        <w:r w:rsidR="004C5B9F">
          <w:rPr>
            <w:rStyle w:val="af0"/>
            <w:rFonts w:eastAsia="ＭＳ 明朝"/>
            <w:b w:val="0"/>
            <w:szCs w:val="22"/>
            <w:u w:val="single"/>
            <w:lang w:eastAsia="ja-JP"/>
          </w:rPr>
          <w:t xml:space="preserve"> </w:t>
        </w:r>
      </w:ins>
      <w:r w:rsidRPr="00C44555">
        <w:rPr>
          <w:rStyle w:val="af0"/>
          <w:rFonts w:eastAsia="ＭＳ 明朝"/>
          <w:b w:val="0"/>
          <w:szCs w:val="22"/>
          <w:u w:val="single"/>
          <w:lang w:eastAsia="ja-JP"/>
        </w:rPr>
        <w:t>the STA shall not send Control frames of subtype Poll, SPR, Grant, Grant Ack, Sector Ack, Block Ack Schedule, and TDD Beamforming.</w:t>
      </w:r>
    </w:p>
    <w:p w14:paraId="076F7BE5" w14:textId="6BD04E30" w:rsidR="006D554C" w:rsidRDefault="006D554C" w:rsidP="006D554C">
      <w:pPr>
        <w:rPr>
          <w:rStyle w:val="af0"/>
          <w:rFonts w:eastAsia="ＭＳ 明朝"/>
          <w:b w:val="0"/>
          <w:sz w:val="21"/>
          <w:szCs w:val="21"/>
          <w:lang w:eastAsia="ja-JP"/>
        </w:rPr>
      </w:pPr>
    </w:p>
    <w:p w14:paraId="31548817" w14:textId="77777777" w:rsidR="006D554C" w:rsidRPr="006D554C" w:rsidRDefault="006D554C" w:rsidP="006D554C">
      <w:pPr>
        <w:rPr>
          <w:rStyle w:val="af0"/>
          <w:rFonts w:eastAsia="ＭＳ 明朝"/>
          <w:b w:val="0"/>
          <w:sz w:val="21"/>
          <w:szCs w:val="21"/>
          <w:lang w:eastAsia="ja-JP"/>
        </w:rPr>
      </w:pPr>
    </w:p>
    <w:tbl>
      <w:tblPr>
        <w:tblStyle w:val="af1"/>
        <w:tblW w:w="4867" w:type="pct"/>
        <w:tblLayout w:type="fixed"/>
        <w:tblLook w:val="04A0" w:firstRow="1" w:lastRow="0" w:firstColumn="1" w:lastColumn="0" w:noHBand="0" w:noVBand="1"/>
      </w:tblPr>
      <w:tblGrid>
        <w:gridCol w:w="675"/>
        <w:gridCol w:w="850"/>
        <w:gridCol w:w="2126"/>
        <w:gridCol w:w="2694"/>
        <w:gridCol w:w="2976"/>
      </w:tblGrid>
      <w:tr w:rsidR="00DF3163" w:rsidRPr="00B17279" w14:paraId="6614C30D" w14:textId="77777777" w:rsidTr="007A2658">
        <w:tc>
          <w:tcPr>
            <w:tcW w:w="675" w:type="dxa"/>
            <w:tcBorders>
              <w:top w:val="single" w:sz="4" w:space="0" w:color="auto"/>
              <w:left w:val="single" w:sz="4" w:space="0" w:color="auto"/>
              <w:bottom w:val="single" w:sz="4" w:space="0" w:color="auto"/>
              <w:right w:val="single" w:sz="4" w:space="0" w:color="auto"/>
            </w:tcBorders>
            <w:hideMark/>
          </w:tcPr>
          <w:p w14:paraId="3E33AF0E"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CID</w:t>
            </w:r>
          </w:p>
        </w:tc>
        <w:tc>
          <w:tcPr>
            <w:tcW w:w="850" w:type="dxa"/>
            <w:tcBorders>
              <w:top w:val="single" w:sz="4" w:space="0" w:color="auto"/>
              <w:left w:val="single" w:sz="4" w:space="0" w:color="auto"/>
              <w:bottom w:val="single" w:sz="4" w:space="0" w:color="auto"/>
              <w:right w:val="single" w:sz="4" w:space="0" w:color="auto"/>
            </w:tcBorders>
            <w:hideMark/>
          </w:tcPr>
          <w:p w14:paraId="38151DFA"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1D2BCD86"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Comment</w:t>
            </w:r>
          </w:p>
        </w:tc>
        <w:tc>
          <w:tcPr>
            <w:tcW w:w="2694" w:type="dxa"/>
            <w:tcBorders>
              <w:top w:val="single" w:sz="4" w:space="0" w:color="auto"/>
              <w:left w:val="single" w:sz="4" w:space="0" w:color="auto"/>
              <w:bottom w:val="single" w:sz="4" w:space="0" w:color="auto"/>
              <w:right w:val="single" w:sz="4" w:space="0" w:color="auto"/>
            </w:tcBorders>
            <w:hideMark/>
          </w:tcPr>
          <w:p w14:paraId="34784F05"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Proposed Change</w:t>
            </w:r>
          </w:p>
        </w:tc>
        <w:tc>
          <w:tcPr>
            <w:tcW w:w="2976" w:type="dxa"/>
            <w:tcBorders>
              <w:top w:val="single" w:sz="4" w:space="0" w:color="auto"/>
              <w:left w:val="single" w:sz="4" w:space="0" w:color="auto"/>
              <w:bottom w:val="single" w:sz="4" w:space="0" w:color="auto"/>
              <w:right w:val="single" w:sz="4" w:space="0" w:color="auto"/>
            </w:tcBorders>
            <w:hideMark/>
          </w:tcPr>
          <w:p w14:paraId="067C3548" w14:textId="77777777" w:rsidR="00DF3163" w:rsidRPr="00B17279" w:rsidRDefault="00DF3163" w:rsidP="008F6D0F">
            <w:pPr>
              <w:rPr>
                <w:rFonts w:ascii="Arial" w:hAnsi="Arial" w:cs="Arial"/>
                <w:b/>
                <w:sz w:val="20"/>
                <w:szCs w:val="20"/>
              </w:rPr>
            </w:pPr>
            <w:r w:rsidRPr="00B17279">
              <w:rPr>
                <w:rFonts w:ascii="Arial" w:eastAsia="ＭＳ 明朝" w:hAnsi="Arial" w:cs="Arial"/>
                <w:b/>
                <w:sz w:val="20"/>
                <w:szCs w:val="20"/>
                <w:lang w:eastAsia="ja-JP"/>
              </w:rPr>
              <w:t xml:space="preserve">Proposed </w:t>
            </w:r>
            <w:r w:rsidRPr="00B17279">
              <w:rPr>
                <w:rFonts w:ascii="Arial" w:hAnsi="Arial" w:cs="Arial"/>
                <w:b/>
                <w:sz w:val="20"/>
                <w:szCs w:val="20"/>
              </w:rPr>
              <w:t>Resolution</w:t>
            </w:r>
          </w:p>
        </w:tc>
      </w:tr>
      <w:tr w:rsidR="00DF3163" w:rsidRPr="00B17279" w14:paraId="6FBEDDF9" w14:textId="77777777" w:rsidTr="007A2658">
        <w:tc>
          <w:tcPr>
            <w:tcW w:w="675" w:type="dxa"/>
            <w:tcBorders>
              <w:top w:val="single" w:sz="4" w:space="0" w:color="auto"/>
              <w:left w:val="single" w:sz="4" w:space="0" w:color="auto"/>
              <w:bottom w:val="single" w:sz="4" w:space="0" w:color="auto"/>
              <w:right w:val="single" w:sz="4" w:space="0" w:color="auto"/>
            </w:tcBorders>
          </w:tcPr>
          <w:p w14:paraId="13C001F7" w14:textId="40AFF5A3" w:rsidR="00DF3163" w:rsidRPr="00B17279" w:rsidRDefault="009266B1" w:rsidP="008F6D0F">
            <w:pPr>
              <w:jc w:val="right"/>
              <w:rPr>
                <w:rFonts w:ascii="Arial" w:eastAsia="ＭＳ 明朝" w:hAnsi="Arial" w:cs="Arial"/>
                <w:color w:val="000000"/>
                <w:sz w:val="20"/>
                <w:lang w:eastAsia="ja-JP"/>
              </w:rPr>
            </w:pPr>
            <w:r>
              <w:rPr>
                <w:rFonts w:ascii="Arial" w:hAnsi="Arial" w:cs="Arial"/>
                <w:sz w:val="20"/>
                <w:szCs w:val="20"/>
              </w:rPr>
              <w:t>5087</w:t>
            </w:r>
          </w:p>
        </w:tc>
        <w:tc>
          <w:tcPr>
            <w:tcW w:w="850" w:type="dxa"/>
            <w:tcBorders>
              <w:top w:val="single" w:sz="4" w:space="0" w:color="auto"/>
              <w:left w:val="single" w:sz="4" w:space="0" w:color="auto"/>
              <w:bottom w:val="single" w:sz="4" w:space="0" w:color="auto"/>
              <w:right w:val="single" w:sz="4" w:space="0" w:color="auto"/>
            </w:tcBorders>
          </w:tcPr>
          <w:p w14:paraId="6F8F6DE2" w14:textId="77777777" w:rsidR="00DF3163" w:rsidRDefault="007A2658" w:rsidP="008F6D0F">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4</w:t>
            </w:r>
            <w:r>
              <w:rPr>
                <w:rFonts w:ascii="Arial" w:eastAsia="ＭＳ 明朝" w:hAnsi="Arial" w:cs="Arial"/>
                <w:color w:val="000000"/>
                <w:sz w:val="20"/>
                <w:lang w:eastAsia="ja-JP"/>
              </w:rPr>
              <w:t>8.02</w:t>
            </w:r>
          </w:p>
          <w:p w14:paraId="6249FEB4" w14:textId="2D4488A8" w:rsidR="007A2658" w:rsidRPr="00B17279" w:rsidRDefault="007A2658" w:rsidP="008F6D0F">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4</w:t>
            </w:r>
            <w:r>
              <w:rPr>
                <w:rFonts w:ascii="Arial" w:eastAsia="ＭＳ 明朝" w:hAnsi="Arial" w:cs="Arial"/>
                <w:color w:val="000000"/>
                <w:sz w:val="20"/>
                <w:lang w:eastAsia="ja-JP"/>
              </w:rPr>
              <w:t>7.64</w:t>
            </w:r>
          </w:p>
        </w:tc>
        <w:tc>
          <w:tcPr>
            <w:tcW w:w="2126" w:type="dxa"/>
            <w:tcBorders>
              <w:top w:val="single" w:sz="4" w:space="0" w:color="auto"/>
              <w:left w:val="single" w:sz="4" w:space="0" w:color="auto"/>
              <w:bottom w:val="single" w:sz="4" w:space="0" w:color="auto"/>
              <w:right w:val="single" w:sz="4" w:space="0" w:color="auto"/>
            </w:tcBorders>
          </w:tcPr>
          <w:p w14:paraId="4BBD2F7C" w14:textId="06F99FEA" w:rsidR="00DF3163" w:rsidRPr="00B17279" w:rsidRDefault="009266B1" w:rsidP="008F6D0F">
            <w:pPr>
              <w:jc w:val="left"/>
              <w:rPr>
                <w:rFonts w:ascii="Arial" w:eastAsia="ＭＳ 明朝" w:hAnsi="Arial" w:cs="Arial"/>
                <w:color w:val="000000"/>
                <w:sz w:val="20"/>
                <w:lang w:eastAsia="ja-JP"/>
              </w:rPr>
            </w:pPr>
            <w:r w:rsidRPr="009266B1">
              <w:rPr>
                <w:rFonts w:ascii="Arial" w:eastAsia="ＭＳ 明朝" w:hAnsi="Arial" w:cs="Arial"/>
                <w:color w:val="000000"/>
                <w:sz w:val="20"/>
                <w:lang w:eastAsia="ja-JP"/>
              </w:rPr>
              <w:t xml:space="preserve">Regarding: "When the STA receives one or more DMG Beacon frames with the OCB subfield equal to 1 from a peer STA, and the address of the peer STA is an address that is newly discovered, the STA shall perform an SLS with the OCB subfield set to 1 in transmitted SSW frames during the A-BFT following the DMG Beacon frames if present, or during the DTI. </w:t>
            </w:r>
            <w:proofErr w:type="gramStart"/>
            <w:r w:rsidRPr="009266B1">
              <w:rPr>
                <w:rFonts w:ascii="Arial" w:eastAsia="ＭＳ 明朝" w:hAnsi="Arial" w:cs="Arial"/>
                <w:color w:val="000000"/>
                <w:sz w:val="20"/>
                <w:lang w:eastAsia="ja-JP"/>
              </w:rPr>
              <w:t xml:space="preserve">"  </w:t>
            </w:r>
            <w:r w:rsidRPr="00111C58">
              <w:rPr>
                <w:rFonts w:ascii="Arial" w:eastAsia="ＭＳ 明朝" w:hAnsi="Arial" w:cs="Arial"/>
                <w:color w:val="000000"/>
                <w:sz w:val="20"/>
                <w:highlight w:val="yellow"/>
                <w:lang w:eastAsia="ja-JP"/>
              </w:rPr>
              <w:t>it</w:t>
            </w:r>
            <w:proofErr w:type="gramEnd"/>
            <w:r w:rsidRPr="00111C58">
              <w:rPr>
                <w:rFonts w:ascii="Arial" w:eastAsia="ＭＳ 明朝" w:hAnsi="Arial" w:cs="Arial"/>
                <w:color w:val="000000"/>
                <w:sz w:val="20"/>
                <w:highlight w:val="yellow"/>
                <w:lang w:eastAsia="ja-JP"/>
              </w:rPr>
              <w:t xml:space="preserve"> is not clear how the "or" applies.</w:t>
            </w:r>
            <w:r w:rsidRPr="009266B1">
              <w:rPr>
                <w:rFonts w:ascii="Arial" w:eastAsia="ＭＳ 明朝" w:hAnsi="Arial" w:cs="Arial"/>
                <w:color w:val="000000"/>
                <w:sz w:val="20"/>
                <w:lang w:eastAsia="ja-JP"/>
              </w:rPr>
              <w:t xml:space="preserve">  The comma list implies "and" (and implied is not always </w:t>
            </w:r>
            <w:r w:rsidRPr="009266B1">
              <w:rPr>
                <w:rFonts w:ascii="Arial" w:eastAsia="ＭＳ 明朝" w:hAnsi="Arial" w:cs="Arial"/>
                <w:color w:val="000000"/>
                <w:sz w:val="20"/>
                <w:lang w:eastAsia="ja-JP"/>
              </w:rPr>
              <w:lastRenderedPageBreak/>
              <w:t xml:space="preserve">good) so is the frame "during the DTI" applied if ANY of the and conditions </w:t>
            </w:r>
            <w:proofErr w:type="gramStart"/>
            <w:r w:rsidRPr="009266B1">
              <w:rPr>
                <w:rFonts w:ascii="Arial" w:eastAsia="ＭＳ 明朝" w:hAnsi="Arial" w:cs="Arial"/>
                <w:color w:val="000000"/>
                <w:sz w:val="20"/>
                <w:lang w:eastAsia="ja-JP"/>
              </w:rPr>
              <w:t>fail</w:t>
            </w:r>
            <w:proofErr w:type="gramEnd"/>
            <w:r w:rsidRPr="009266B1">
              <w:rPr>
                <w:rFonts w:ascii="Arial" w:eastAsia="ＭＳ 明朝" w:hAnsi="Arial" w:cs="Arial"/>
                <w:color w:val="000000"/>
                <w:sz w:val="20"/>
                <w:lang w:eastAsia="ja-JP"/>
              </w:rPr>
              <w:t xml:space="preserve"> or does it mean that "during the DTI" applies if DMG beacon frames are not present (which makes more sense to me).   It would be clearer if broken up into two or more sentences.</w:t>
            </w:r>
          </w:p>
        </w:tc>
        <w:tc>
          <w:tcPr>
            <w:tcW w:w="2694" w:type="dxa"/>
            <w:tcBorders>
              <w:top w:val="single" w:sz="4" w:space="0" w:color="auto"/>
              <w:left w:val="single" w:sz="4" w:space="0" w:color="auto"/>
              <w:bottom w:val="single" w:sz="4" w:space="0" w:color="auto"/>
              <w:right w:val="single" w:sz="4" w:space="0" w:color="auto"/>
            </w:tcBorders>
          </w:tcPr>
          <w:p w14:paraId="33D377B2" w14:textId="3CFBB679" w:rsidR="00DF3163" w:rsidRPr="00B17279" w:rsidRDefault="009266B1" w:rsidP="008F6D0F">
            <w:pPr>
              <w:rPr>
                <w:rFonts w:ascii="Arial" w:hAnsi="Arial" w:cs="Arial"/>
                <w:color w:val="000000"/>
                <w:sz w:val="20"/>
              </w:rPr>
            </w:pPr>
            <w:r w:rsidRPr="009266B1">
              <w:rPr>
                <w:rFonts w:ascii="Arial" w:hAnsi="Arial" w:cs="Arial"/>
                <w:color w:val="000000"/>
                <w:sz w:val="20"/>
              </w:rPr>
              <w:lastRenderedPageBreak/>
              <w:t>Clarify the requirement so that a common implementation is more likely.</w:t>
            </w:r>
          </w:p>
        </w:tc>
        <w:tc>
          <w:tcPr>
            <w:tcW w:w="2976" w:type="dxa"/>
            <w:tcBorders>
              <w:top w:val="single" w:sz="4" w:space="0" w:color="auto"/>
              <w:left w:val="single" w:sz="4" w:space="0" w:color="auto"/>
              <w:bottom w:val="single" w:sz="4" w:space="0" w:color="auto"/>
              <w:right w:val="single" w:sz="4" w:space="0" w:color="auto"/>
            </w:tcBorders>
          </w:tcPr>
          <w:p w14:paraId="6CC44A48" w14:textId="77777777" w:rsidR="00DF3163" w:rsidRPr="00B17279" w:rsidRDefault="00DF3163" w:rsidP="008F6D0F">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Revised</w:t>
            </w:r>
          </w:p>
          <w:p w14:paraId="29C26CB5" w14:textId="3F0894FD" w:rsidR="00DF3163" w:rsidRPr="00B17279" w:rsidRDefault="00DF3163" w:rsidP="008F6D0F">
            <w:pPr>
              <w:spacing w:line="259" w:lineRule="auto"/>
              <w:jc w:val="left"/>
              <w:rPr>
                <w:rFonts w:ascii="Arial" w:eastAsia="ＭＳ 明朝" w:hAnsi="Arial" w:cs="Arial"/>
                <w:b/>
                <w:sz w:val="20"/>
                <w:lang w:eastAsia="ja-JP"/>
              </w:rPr>
            </w:pPr>
          </w:p>
          <w:p w14:paraId="47488E58" w14:textId="36C31E13" w:rsidR="00DF3163" w:rsidRPr="00B17279" w:rsidRDefault="00DF3163" w:rsidP="008F6D0F">
            <w:pPr>
              <w:spacing w:line="259" w:lineRule="auto"/>
              <w:jc w:val="left"/>
              <w:rPr>
                <w:rFonts w:ascii="Arial" w:eastAsia="ＭＳ 明朝" w:hAnsi="Arial" w:cs="Arial"/>
                <w:sz w:val="20"/>
                <w:lang w:eastAsia="ja-JP"/>
              </w:rPr>
            </w:pPr>
            <w:r w:rsidRPr="00B17279">
              <w:rPr>
                <w:rFonts w:ascii="Arial" w:eastAsia="ＭＳ 明朝" w:hAnsi="Arial" w:cs="Arial"/>
                <w:b/>
                <w:sz w:val="20"/>
                <w:lang w:eastAsia="ja-JP"/>
              </w:rPr>
              <w:t>Discussion:</w:t>
            </w:r>
          </w:p>
          <w:p w14:paraId="640C0952" w14:textId="14F4CA4F" w:rsidR="001B18F2" w:rsidRDefault="00C2633A" w:rsidP="006700BD">
            <w:pPr>
              <w:spacing w:line="259" w:lineRule="auto"/>
              <w:jc w:val="left"/>
              <w:rPr>
                <w:ins w:id="3" w:author="作成者"/>
                <w:rFonts w:ascii="Arial" w:eastAsia="ＭＳ 明朝" w:hAnsi="Arial" w:cs="Arial"/>
                <w:bCs/>
                <w:sz w:val="20"/>
                <w:lang w:eastAsia="ja-JP"/>
              </w:rPr>
            </w:pPr>
            <w:ins w:id="4" w:author="作成者">
              <w:r>
                <w:rPr>
                  <w:rFonts w:ascii="Arial" w:eastAsia="ＭＳ 明朝" w:hAnsi="Arial" w:cs="Arial"/>
                  <w:bCs/>
                  <w:sz w:val="20"/>
                  <w:lang w:eastAsia="ja-JP"/>
                </w:rPr>
                <w:t xml:space="preserve">The intent of the description is that the STA shall perform an SLS during the A-BFT or DTI. </w:t>
              </w:r>
              <w:r w:rsidR="006700BD">
                <w:rPr>
                  <w:rFonts w:ascii="Arial" w:eastAsia="ＭＳ 明朝" w:hAnsi="Arial" w:cs="Arial"/>
                  <w:bCs/>
                  <w:sz w:val="20"/>
                  <w:lang w:eastAsia="ja-JP"/>
                </w:rPr>
                <w:t>Since t</w:t>
              </w:r>
              <w:r w:rsidR="00D12B07">
                <w:rPr>
                  <w:rFonts w:ascii="Arial" w:eastAsia="ＭＳ 明朝" w:hAnsi="Arial" w:cs="Arial"/>
                  <w:bCs/>
                  <w:sz w:val="20"/>
                  <w:lang w:eastAsia="ja-JP"/>
                </w:rPr>
                <w:t xml:space="preserve">he STA </w:t>
              </w:r>
              <w:r w:rsidR="00C75AFB">
                <w:rPr>
                  <w:rFonts w:ascii="Arial" w:eastAsia="ＭＳ 明朝" w:hAnsi="Arial" w:cs="Arial"/>
                  <w:bCs/>
                  <w:sz w:val="20"/>
                  <w:lang w:eastAsia="ja-JP"/>
                </w:rPr>
                <w:t>is allowed to</w:t>
              </w:r>
              <w:r w:rsidR="00D12B07">
                <w:rPr>
                  <w:rFonts w:ascii="Arial" w:eastAsia="ＭＳ 明朝" w:hAnsi="Arial" w:cs="Arial"/>
                  <w:bCs/>
                  <w:sz w:val="20"/>
                  <w:lang w:eastAsia="ja-JP"/>
                </w:rPr>
                <w:t xml:space="preserve"> perform an SLS during the DTI even if A-BFT is present</w:t>
              </w:r>
              <w:r w:rsidR="006700BD">
                <w:rPr>
                  <w:rFonts w:ascii="Arial" w:eastAsia="ＭＳ 明朝" w:hAnsi="Arial" w:cs="Arial"/>
                  <w:bCs/>
                  <w:sz w:val="20"/>
                  <w:lang w:eastAsia="ja-JP"/>
                </w:rPr>
                <w:t>, “if present” should be removed.</w:t>
              </w:r>
            </w:ins>
          </w:p>
          <w:p w14:paraId="46D990C4" w14:textId="77777777" w:rsidR="00237EA7" w:rsidRDefault="00237EA7" w:rsidP="008F6D0F">
            <w:pPr>
              <w:spacing w:line="259" w:lineRule="auto"/>
              <w:jc w:val="left"/>
              <w:rPr>
                <w:rFonts w:ascii="Arial" w:eastAsia="ＭＳ 明朝" w:hAnsi="Arial" w:cs="Arial"/>
                <w:bCs/>
                <w:sz w:val="20"/>
                <w:lang w:eastAsia="ja-JP"/>
              </w:rPr>
            </w:pPr>
          </w:p>
          <w:p w14:paraId="410B7C35" w14:textId="52F6AE1F" w:rsidR="0047149E" w:rsidRDefault="0047149E" w:rsidP="008F6D0F">
            <w:pPr>
              <w:spacing w:line="259" w:lineRule="auto"/>
              <w:jc w:val="left"/>
              <w:rPr>
                <w:rFonts w:ascii="Arial" w:eastAsia="ＭＳ 明朝" w:hAnsi="Arial" w:cs="Arial"/>
                <w:bCs/>
                <w:sz w:val="20"/>
                <w:lang w:eastAsia="ja-JP"/>
              </w:rPr>
            </w:pPr>
            <w:r>
              <w:rPr>
                <w:rFonts w:ascii="Arial" w:eastAsia="ＭＳ 明朝" w:hAnsi="Arial" w:cs="Arial" w:hint="eastAsia"/>
                <w:bCs/>
                <w:sz w:val="20"/>
                <w:lang w:eastAsia="ja-JP"/>
              </w:rPr>
              <w:t>A</w:t>
            </w:r>
            <w:r>
              <w:rPr>
                <w:rFonts w:ascii="Arial" w:eastAsia="ＭＳ 明朝" w:hAnsi="Arial" w:cs="Arial"/>
                <w:bCs/>
                <w:sz w:val="20"/>
                <w:lang w:eastAsia="ja-JP"/>
              </w:rPr>
              <w:t>dditionally, there’s a typo in the 5</w:t>
            </w:r>
            <w:r w:rsidRPr="0047149E">
              <w:rPr>
                <w:rFonts w:ascii="Arial" w:eastAsia="ＭＳ 明朝" w:hAnsi="Arial" w:cs="Arial"/>
                <w:bCs/>
                <w:sz w:val="20"/>
                <w:vertAlign w:val="superscript"/>
                <w:lang w:eastAsia="ja-JP"/>
              </w:rPr>
              <w:t>th</w:t>
            </w:r>
            <w:r>
              <w:rPr>
                <w:rFonts w:ascii="Arial" w:eastAsia="ＭＳ 明朝" w:hAnsi="Arial" w:cs="Arial"/>
                <w:bCs/>
                <w:sz w:val="20"/>
                <w:lang w:eastAsia="ja-JP"/>
              </w:rPr>
              <w:t xml:space="preserve"> paragraph of the same</w:t>
            </w:r>
            <w:r w:rsidR="004E266E">
              <w:rPr>
                <w:rFonts w:ascii="Arial" w:eastAsia="ＭＳ 明朝" w:hAnsi="Arial" w:cs="Arial"/>
                <w:bCs/>
                <w:sz w:val="20"/>
                <w:lang w:eastAsia="ja-JP"/>
              </w:rPr>
              <w:t xml:space="preserve"> subclause (</w:t>
            </w:r>
            <w:proofErr w:type="gramStart"/>
            <w:r w:rsidR="004E266E">
              <w:rPr>
                <w:rFonts w:ascii="Arial" w:eastAsia="ＭＳ 明朝" w:hAnsi="Arial" w:cs="Arial"/>
                <w:bCs/>
                <w:sz w:val="20"/>
                <w:lang w:eastAsia="ja-JP"/>
              </w:rPr>
              <w:t>DMGDISCOVER”E</w:t>
            </w:r>
            <w:proofErr w:type="gramEnd"/>
            <w:r w:rsidR="004E266E">
              <w:rPr>
                <w:rFonts w:ascii="Arial" w:eastAsia="ＭＳ 明朝" w:hAnsi="Arial" w:cs="Arial"/>
                <w:bCs/>
                <w:sz w:val="20"/>
                <w:lang w:eastAsia="ja-JP"/>
              </w:rPr>
              <w:t>”Y)</w:t>
            </w:r>
            <w:r>
              <w:rPr>
                <w:rFonts w:ascii="Arial" w:eastAsia="ＭＳ 明朝" w:hAnsi="Arial" w:cs="Arial"/>
                <w:bCs/>
                <w:sz w:val="20"/>
                <w:lang w:eastAsia="ja-JP"/>
              </w:rPr>
              <w:t xml:space="preserve"> </w:t>
            </w:r>
          </w:p>
          <w:p w14:paraId="16621BA3" w14:textId="77777777" w:rsidR="0047149E" w:rsidRPr="001B18F2" w:rsidRDefault="0047149E" w:rsidP="008F6D0F">
            <w:pPr>
              <w:spacing w:line="259" w:lineRule="auto"/>
              <w:jc w:val="left"/>
              <w:rPr>
                <w:rFonts w:ascii="Arial" w:eastAsia="ＭＳ 明朝" w:hAnsi="Arial" w:cs="Arial"/>
                <w:bCs/>
                <w:sz w:val="20"/>
                <w:lang w:eastAsia="ja-JP"/>
              </w:rPr>
            </w:pPr>
          </w:p>
          <w:p w14:paraId="5412750C" w14:textId="5BA31B05" w:rsidR="00DF3163" w:rsidRPr="00B17279" w:rsidRDefault="00DF3163" w:rsidP="008F6D0F">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Proposed change:</w:t>
            </w:r>
          </w:p>
          <w:p w14:paraId="6E770FC0" w14:textId="77777777" w:rsidR="006D2043" w:rsidRDefault="006D2043" w:rsidP="00FA7483">
            <w:pPr>
              <w:spacing w:line="259" w:lineRule="auto"/>
              <w:jc w:val="left"/>
              <w:rPr>
                <w:rFonts w:ascii="Arial" w:eastAsia="ＭＳ 明朝" w:hAnsi="Arial" w:cs="Arial"/>
                <w:sz w:val="20"/>
                <w:lang w:eastAsia="ja-JP"/>
              </w:rPr>
            </w:pPr>
          </w:p>
          <w:p w14:paraId="52A3C4B9" w14:textId="61AC9125" w:rsidR="004E266E" w:rsidRPr="00B17279" w:rsidRDefault="006D2043" w:rsidP="00117B1D">
            <w:pPr>
              <w:spacing w:line="259" w:lineRule="auto"/>
              <w:jc w:val="left"/>
              <w:rPr>
                <w:rFonts w:ascii="Arial" w:eastAsia="ＭＳ 明朝" w:hAnsi="Arial" w:cs="Arial"/>
                <w:sz w:val="20"/>
                <w:lang w:eastAsia="ja-JP"/>
              </w:rPr>
            </w:pPr>
            <w:r w:rsidRPr="0087017B">
              <w:rPr>
                <w:rFonts w:ascii="Arial" w:eastAsia="ＭＳ 明朝" w:hAnsi="Arial" w:cs="Arial"/>
                <w:sz w:val="20"/>
                <w:u w:val="single"/>
                <w:lang w:eastAsia="ja-JP"/>
              </w:rPr>
              <w:t>TGbd Editor:</w:t>
            </w:r>
            <w:r>
              <w:rPr>
                <w:rFonts w:ascii="Arial" w:eastAsia="ＭＳ 明朝" w:hAnsi="Arial" w:cs="Arial"/>
                <w:sz w:val="20"/>
                <w:lang w:eastAsia="ja-JP"/>
              </w:rPr>
              <w:t xml:space="preserve"> </w:t>
            </w:r>
            <w:r w:rsidR="006D554C">
              <w:rPr>
                <w:rFonts w:ascii="Arial" w:eastAsia="ＭＳ 明朝" w:hAnsi="Arial" w:cs="Arial" w:hint="eastAsia"/>
                <w:sz w:val="20"/>
                <w:lang w:eastAsia="ja-JP"/>
              </w:rPr>
              <w:t>P</w:t>
            </w:r>
            <w:r w:rsidR="006D554C">
              <w:rPr>
                <w:rFonts w:ascii="Arial" w:eastAsia="ＭＳ 明朝" w:hAnsi="Arial" w:cs="Arial"/>
                <w:sz w:val="20"/>
                <w:lang w:eastAsia="ja-JP"/>
              </w:rPr>
              <w:t xml:space="preserve">lease </w:t>
            </w:r>
            <w:ins w:id="5" w:author="作成者">
              <w:r w:rsidR="00C2633A">
                <w:rPr>
                  <w:rFonts w:ascii="Arial" w:eastAsia="ＭＳ 明朝" w:hAnsi="Arial" w:cs="Arial"/>
                  <w:sz w:val="20"/>
                  <w:lang w:eastAsia="ja-JP"/>
                </w:rPr>
                <w:t xml:space="preserve">change </w:t>
              </w:r>
              <w:r w:rsidR="006700BD">
                <w:rPr>
                  <w:rFonts w:ascii="Arial" w:eastAsia="ＭＳ 明朝" w:hAnsi="Arial" w:cs="Arial"/>
                  <w:sz w:val="20"/>
                  <w:lang w:eastAsia="ja-JP"/>
                </w:rPr>
                <w:br/>
              </w:r>
              <w:r w:rsidR="00C2633A">
                <w:t>“</w:t>
              </w:r>
              <w:r w:rsidR="00C2633A" w:rsidRPr="00C2633A">
                <w:rPr>
                  <w:rFonts w:ascii="Arial" w:eastAsia="ＭＳ 明朝" w:hAnsi="Arial" w:cs="Arial"/>
                  <w:bCs/>
                  <w:sz w:val="20"/>
                  <w:lang w:eastAsia="ja-JP"/>
                </w:rPr>
                <w:t>during the A-BFT following the DMG Beacon frames, if present, or during the DTI</w:t>
              </w:r>
              <w:r w:rsidR="00C2633A">
                <w:rPr>
                  <w:rFonts w:ascii="Arial" w:eastAsia="ＭＳ 明朝" w:hAnsi="Arial" w:cs="Arial"/>
                  <w:bCs/>
                  <w:sz w:val="20"/>
                  <w:lang w:eastAsia="ja-JP"/>
                </w:rPr>
                <w:t>”</w:t>
              </w:r>
              <w:r w:rsidR="006700BD">
                <w:rPr>
                  <w:rFonts w:ascii="Arial" w:eastAsia="ＭＳ 明朝" w:hAnsi="Arial" w:cs="Arial"/>
                  <w:bCs/>
                  <w:sz w:val="20"/>
                  <w:lang w:eastAsia="ja-JP"/>
                </w:rPr>
                <w:br/>
              </w:r>
              <w:r w:rsidR="003D0050">
                <w:rPr>
                  <w:rFonts w:ascii="Arial" w:eastAsia="ＭＳ 明朝" w:hAnsi="Arial" w:cs="Arial"/>
                  <w:bCs/>
                  <w:sz w:val="20"/>
                  <w:lang w:eastAsia="ja-JP"/>
                </w:rPr>
                <w:lastRenderedPageBreak/>
                <w:t>t</w:t>
              </w:r>
              <w:r w:rsidR="006700BD">
                <w:rPr>
                  <w:rFonts w:ascii="Arial" w:eastAsia="ＭＳ 明朝" w:hAnsi="Arial" w:cs="Arial"/>
                  <w:bCs/>
                  <w:sz w:val="20"/>
                  <w:lang w:eastAsia="ja-JP"/>
                </w:rPr>
                <w:t>o</w:t>
              </w:r>
              <w:r w:rsidR="006700BD">
                <w:rPr>
                  <w:rFonts w:ascii="Arial" w:eastAsia="ＭＳ 明朝" w:hAnsi="Arial" w:cs="Arial"/>
                  <w:bCs/>
                  <w:sz w:val="20"/>
                  <w:lang w:eastAsia="ja-JP"/>
                </w:rPr>
                <w:br/>
                <w:t>“</w:t>
              </w:r>
              <w:r w:rsidR="006700BD" w:rsidRPr="00C2633A">
                <w:rPr>
                  <w:rFonts w:ascii="Arial" w:eastAsia="ＭＳ 明朝" w:hAnsi="Arial" w:cs="Arial"/>
                  <w:bCs/>
                  <w:sz w:val="20"/>
                  <w:lang w:eastAsia="ja-JP"/>
                </w:rPr>
                <w:t xml:space="preserve">during the A-BFT following the DMG Beacon frames or </w:t>
              </w:r>
              <w:r w:rsidR="003D0050">
                <w:rPr>
                  <w:rFonts w:ascii="Arial" w:eastAsia="ＭＳ 明朝" w:hAnsi="Arial" w:cs="Arial"/>
                  <w:bCs/>
                  <w:sz w:val="20"/>
                  <w:lang w:eastAsia="ja-JP"/>
                </w:rPr>
                <w:t xml:space="preserve">the </w:t>
              </w:r>
              <w:r w:rsidR="006700BD" w:rsidRPr="00C2633A">
                <w:rPr>
                  <w:rFonts w:ascii="Arial" w:eastAsia="ＭＳ 明朝" w:hAnsi="Arial" w:cs="Arial"/>
                  <w:bCs/>
                  <w:sz w:val="20"/>
                  <w:lang w:eastAsia="ja-JP"/>
                </w:rPr>
                <w:t>DTI</w:t>
              </w:r>
              <w:r w:rsidR="006700BD">
                <w:rPr>
                  <w:rFonts w:ascii="Arial" w:eastAsia="ＭＳ 明朝" w:hAnsi="Arial" w:cs="Arial"/>
                  <w:bCs/>
                  <w:sz w:val="20"/>
                  <w:lang w:eastAsia="ja-JP"/>
                </w:rPr>
                <w:t>”</w:t>
              </w:r>
              <w:r w:rsidR="006700BD">
                <w:rPr>
                  <w:rFonts w:ascii="Arial" w:eastAsia="ＭＳ 明朝" w:hAnsi="Arial" w:cs="Arial"/>
                  <w:bCs/>
                  <w:sz w:val="20"/>
                  <w:lang w:eastAsia="ja-JP"/>
                </w:rPr>
                <w:br/>
              </w:r>
            </w:ins>
            <w:r w:rsidR="004E266E">
              <w:rPr>
                <w:rFonts w:ascii="Arial" w:eastAsia="ＭＳ 明朝" w:hAnsi="Arial" w:cs="Arial"/>
                <w:sz w:val="20"/>
                <w:lang w:eastAsia="ja-JP"/>
              </w:rPr>
              <w:t>in the 4</w:t>
            </w:r>
            <w:r w:rsidR="004E266E" w:rsidRPr="004E266E">
              <w:rPr>
                <w:rFonts w:ascii="Arial" w:eastAsia="ＭＳ 明朝" w:hAnsi="Arial" w:cs="Arial"/>
                <w:sz w:val="20"/>
                <w:vertAlign w:val="superscript"/>
                <w:lang w:eastAsia="ja-JP"/>
              </w:rPr>
              <w:t>th</w:t>
            </w:r>
            <w:r w:rsidR="004E266E">
              <w:rPr>
                <w:rFonts w:ascii="Arial" w:eastAsia="ＭＳ 明朝" w:hAnsi="Arial" w:cs="Arial"/>
                <w:sz w:val="20"/>
                <w:lang w:eastAsia="ja-JP"/>
              </w:rPr>
              <w:t xml:space="preserve"> paragraph</w:t>
            </w:r>
            <w:r w:rsidR="00BA6A64">
              <w:rPr>
                <w:rFonts w:ascii="Arial" w:eastAsia="ＭＳ 明朝" w:hAnsi="Arial" w:cs="Arial"/>
                <w:sz w:val="20"/>
                <w:lang w:eastAsia="ja-JP"/>
              </w:rPr>
              <w:t xml:space="preserve"> of 11.1.4.7</w:t>
            </w:r>
            <w:r w:rsidR="00A045D5">
              <w:rPr>
                <w:rFonts w:ascii="Arial" w:eastAsia="ＭＳ 明朝" w:hAnsi="Arial" w:cs="Arial"/>
                <w:sz w:val="20"/>
                <w:lang w:eastAsia="ja-JP"/>
              </w:rPr>
              <w:t>,</w:t>
            </w:r>
            <w:del w:id="6" w:author="作成者">
              <w:r w:rsidR="00A045D5" w:rsidDel="003D0050">
                <w:rPr>
                  <w:rFonts w:ascii="Arial" w:eastAsia="ＭＳ 明朝" w:hAnsi="Arial" w:cs="Arial"/>
                  <w:sz w:val="20"/>
                  <w:lang w:eastAsia="ja-JP"/>
                </w:rPr>
                <w:delText xml:space="preserve"> </w:delText>
              </w:r>
            </w:del>
            <w:r w:rsidR="00117B1D">
              <w:rPr>
                <w:rFonts w:ascii="Arial" w:eastAsia="ＭＳ 明朝" w:hAnsi="Arial" w:cs="Arial"/>
                <w:sz w:val="20"/>
                <w:lang w:eastAsia="ja-JP"/>
              </w:rPr>
              <w:br/>
            </w:r>
            <w:r w:rsidR="00A045D5">
              <w:rPr>
                <w:rFonts w:ascii="Arial" w:eastAsia="ＭＳ 明朝" w:hAnsi="Arial" w:cs="Arial"/>
                <w:sz w:val="20"/>
                <w:lang w:eastAsia="ja-JP"/>
              </w:rPr>
              <w:t>and</w:t>
            </w:r>
            <w:r w:rsidR="00BA6A64">
              <w:rPr>
                <w:rFonts w:ascii="Arial" w:eastAsia="ＭＳ 明朝" w:hAnsi="Arial" w:cs="Arial"/>
                <w:sz w:val="20"/>
                <w:lang w:eastAsia="ja-JP"/>
              </w:rPr>
              <w:t xml:space="preserve"> replace </w:t>
            </w:r>
            <w:ins w:id="7" w:author="作成者">
              <w:r w:rsidR="003D0050">
                <w:rPr>
                  <w:rFonts w:ascii="Arial" w:eastAsia="ＭＳ 明朝" w:hAnsi="Arial" w:cs="Arial"/>
                  <w:sz w:val="20"/>
                  <w:lang w:eastAsia="ja-JP"/>
                </w:rPr>
                <w:t>“</w:t>
              </w:r>
            </w:ins>
            <w:r w:rsidR="00BA6A64">
              <w:rPr>
                <w:rFonts w:ascii="Arial" w:eastAsia="ＭＳ 明朝" w:hAnsi="Arial" w:cs="Arial"/>
                <w:sz w:val="20"/>
                <w:lang w:eastAsia="ja-JP"/>
              </w:rPr>
              <w:t>DMGDISCOVEREY</w:t>
            </w:r>
            <w:ins w:id="8" w:author="作成者">
              <w:r w:rsidR="003D0050">
                <w:rPr>
                  <w:rFonts w:ascii="Arial" w:eastAsia="ＭＳ 明朝" w:hAnsi="Arial" w:cs="Arial"/>
                  <w:sz w:val="20"/>
                  <w:lang w:eastAsia="ja-JP"/>
                </w:rPr>
                <w:t>”</w:t>
              </w:r>
            </w:ins>
            <w:r w:rsidR="00BA6A64">
              <w:rPr>
                <w:rFonts w:ascii="Arial" w:eastAsia="ＭＳ 明朝" w:hAnsi="Arial" w:cs="Arial"/>
                <w:sz w:val="20"/>
                <w:lang w:eastAsia="ja-JP"/>
              </w:rPr>
              <w:t xml:space="preserve"> with </w:t>
            </w:r>
            <w:ins w:id="9" w:author="作成者">
              <w:r w:rsidR="003D0050">
                <w:rPr>
                  <w:rFonts w:ascii="Arial" w:eastAsia="ＭＳ 明朝" w:hAnsi="Arial" w:cs="Arial"/>
                  <w:sz w:val="20"/>
                  <w:lang w:eastAsia="ja-JP"/>
                </w:rPr>
                <w:t>“</w:t>
              </w:r>
            </w:ins>
            <w:r w:rsidR="00BA6A64">
              <w:rPr>
                <w:rFonts w:ascii="Arial" w:eastAsia="ＭＳ 明朝" w:hAnsi="Arial" w:cs="Arial"/>
                <w:sz w:val="20"/>
                <w:lang w:eastAsia="ja-JP"/>
              </w:rPr>
              <w:t>DMGDISCOVERY</w:t>
            </w:r>
            <w:ins w:id="10" w:author="作成者">
              <w:r w:rsidR="003D0050">
                <w:rPr>
                  <w:rFonts w:ascii="Arial" w:eastAsia="ＭＳ 明朝" w:hAnsi="Arial" w:cs="Arial"/>
                  <w:sz w:val="20"/>
                  <w:lang w:eastAsia="ja-JP"/>
                </w:rPr>
                <w:t>”</w:t>
              </w:r>
            </w:ins>
            <w:del w:id="11" w:author="作成者">
              <w:r w:rsidR="00BA6A64" w:rsidDel="003D0050">
                <w:rPr>
                  <w:rFonts w:ascii="Arial" w:eastAsia="ＭＳ 明朝" w:hAnsi="Arial" w:cs="Arial"/>
                  <w:sz w:val="20"/>
                  <w:lang w:eastAsia="ja-JP"/>
                </w:rPr>
                <w:delText xml:space="preserve"> </w:delText>
              </w:r>
            </w:del>
            <w:r w:rsidR="00117B1D">
              <w:rPr>
                <w:rFonts w:ascii="Arial" w:eastAsia="ＭＳ 明朝" w:hAnsi="Arial" w:cs="Arial"/>
                <w:sz w:val="20"/>
                <w:lang w:eastAsia="ja-JP"/>
              </w:rPr>
              <w:br/>
            </w:r>
            <w:r w:rsidR="00BA6A64">
              <w:rPr>
                <w:rFonts w:ascii="Arial" w:eastAsia="ＭＳ 明朝" w:hAnsi="Arial" w:cs="Arial"/>
                <w:sz w:val="20"/>
                <w:lang w:eastAsia="ja-JP"/>
              </w:rPr>
              <w:t>in the 5</w:t>
            </w:r>
            <w:r w:rsidR="00BA6A64" w:rsidRPr="00BA6A64">
              <w:rPr>
                <w:rFonts w:ascii="Arial" w:eastAsia="ＭＳ 明朝" w:hAnsi="Arial" w:cs="Arial"/>
                <w:sz w:val="20"/>
                <w:vertAlign w:val="superscript"/>
                <w:lang w:eastAsia="ja-JP"/>
              </w:rPr>
              <w:t>th</w:t>
            </w:r>
            <w:r w:rsidR="00BA6A64">
              <w:rPr>
                <w:rFonts w:ascii="Arial" w:eastAsia="ＭＳ 明朝" w:hAnsi="Arial" w:cs="Arial"/>
                <w:sz w:val="20"/>
                <w:lang w:eastAsia="ja-JP"/>
              </w:rPr>
              <w:t xml:space="preserve"> paragraph.</w:t>
            </w:r>
          </w:p>
        </w:tc>
      </w:tr>
    </w:tbl>
    <w:p w14:paraId="136CA36D" w14:textId="1899DB80" w:rsidR="00457F24" w:rsidRDefault="00457F24" w:rsidP="00D4581D">
      <w:pPr>
        <w:jc w:val="left"/>
        <w:rPr>
          <w:rStyle w:val="af0"/>
          <w:rFonts w:eastAsia="ＭＳ 明朝"/>
          <w:b w:val="0"/>
          <w:sz w:val="21"/>
          <w:szCs w:val="21"/>
          <w:lang w:eastAsia="ja-JP"/>
        </w:rPr>
      </w:pPr>
    </w:p>
    <w:p w14:paraId="7E2D328A" w14:textId="0905047A" w:rsidR="000858B0" w:rsidRDefault="000858B0" w:rsidP="000858B0">
      <w:pPr>
        <w:pStyle w:val="H3"/>
        <w:rPr>
          <w:w w:val="100"/>
        </w:rPr>
      </w:pPr>
      <w:r w:rsidRPr="000858B0">
        <w:rPr>
          <w:w w:val="100"/>
        </w:rPr>
        <w:t>11.1.4.7 DMG discovery outside the context of a BSS</w:t>
      </w:r>
    </w:p>
    <w:p w14:paraId="07BAA88E" w14:textId="56B5CB51" w:rsidR="0018403B" w:rsidRPr="00192FEF" w:rsidRDefault="0018403B" w:rsidP="0018403B">
      <w:pPr>
        <w:pStyle w:val="EditiingInstruction"/>
        <w:rPr>
          <w:rStyle w:val="af0"/>
          <w:b/>
          <w:bCs/>
          <w:w w:val="100"/>
        </w:rPr>
      </w:pPr>
      <w:r w:rsidRPr="00192FEF">
        <w:rPr>
          <w:w w:val="100"/>
          <w:highlight w:val="yellow"/>
        </w:rPr>
        <w:t xml:space="preserve">TGbd Editor: </w:t>
      </w:r>
      <w:r>
        <w:rPr>
          <w:w w:val="100"/>
          <w:highlight w:val="yellow"/>
        </w:rPr>
        <w:t>Please change the 4</w:t>
      </w:r>
      <w:r w:rsidRPr="0018403B">
        <w:rPr>
          <w:w w:val="100"/>
          <w:highlight w:val="yellow"/>
          <w:vertAlign w:val="superscript"/>
        </w:rPr>
        <w:t>th</w:t>
      </w:r>
      <w:r>
        <w:rPr>
          <w:w w:val="100"/>
          <w:highlight w:val="yellow"/>
        </w:rPr>
        <w:t xml:space="preserve"> </w:t>
      </w:r>
      <w:r w:rsidR="008E32C0">
        <w:rPr>
          <w:w w:val="100"/>
          <w:highlight w:val="yellow"/>
        </w:rPr>
        <w:t>and 5</w:t>
      </w:r>
      <w:r w:rsidR="008E32C0" w:rsidRPr="008E32C0">
        <w:rPr>
          <w:w w:val="100"/>
          <w:highlight w:val="yellow"/>
          <w:vertAlign w:val="superscript"/>
        </w:rPr>
        <w:t>th</w:t>
      </w:r>
      <w:r w:rsidR="008E32C0">
        <w:rPr>
          <w:w w:val="100"/>
          <w:highlight w:val="yellow"/>
        </w:rPr>
        <w:t xml:space="preserve"> </w:t>
      </w:r>
      <w:r>
        <w:rPr>
          <w:w w:val="100"/>
          <w:highlight w:val="yellow"/>
        </w:rPr>
        <w:t>paragraph in subclause 11.1.4.7 as follows</w:t>
      </w:r>
      <w:r w:rsidRPr="00192FEF">
        <w:rPr>
          <w:w w:val="100"/>
          <w:highlight w:val="yellow"/>
        </w:rPr>
        <w:t>:</w:t>
      </w:r>
    </w:p>
    <w:p w14:paraId="68D827D9" w14:textId="77777777" w:rsidR="000858B0" w:rsidRDefault="000858B0" w:rsidP="00D4581D">
      <w:pPr>
        <w:jc w:val="left"/>
        <w:rPr>
          <w:rStyle w:val="af0"/>
          <w:rFonts w:eastAsia="ＭＳ 明朝"/>
          <w:b w:val="0"/>
          <w:sz w:val="21"/>
          <w:szCs w:val="21"/>
          <w:lang w:eastAsia="ja-JP"/>
        </w:rPr>
      </w:pPr>
    </w:p>
    <w:p w14:paraId="116D4721" w14:textId="70846D6D" w:rsidR="007A2658" w:rsidRPr="000858B0" w:rsidRDefault="000858B0" w:rsidP="005A12E2">
      <w:pPr>
        <w:rPr>
          <w:rStyle w:val="af0"/>
          <w:rFonts w:eastAsia="ＭＳ 明朝"/>
          <w:b w:val="0"/>
          <w:szCs w:val="22"/>
          <w:lang w:eastAsia="ja-JP"/>
        </w:rPr>
      </w:pPr>
      <w:r w:rsidRPr="000858B0">
        <w:rPr>
          <w:rStyle w:val="af0"/>
          <w:rFonts w:eastAsia="ＭＳ 明朝"/>
          <w:b w:val="0"/>
          <w:szCs w:val="22"/>
          <w:lang w:eastAsia="ja-JP"/>
        </w:rPr>
        <w:t>When the STA receives one or more DMG Beacon frames with the OCB subfield equal to 1 from a peer STA, and the address of the peer STA is an address that is newly discovered, the STA shall perform an SLS with the OCB subfield set to 1 in transmitted SSW frames during the A-BFT following the DMG Beacon frames</w:t>
      </w:r>
      <w:del w:id="12" w:author="作成者">
        <w:r w:rsidRPr="000858B0" w:rsidDel="00EB7269">
          <w:rPr>
            <w:rStyle w:val="af0"/>
            <w:rFonts w:eastAsia="ＭＳ 明朝"/>
            <w:b w:val="0"/>
            <w:szCs w:val="22"/>
            <w:lang w:eastAsia="ja-JP"/>
          </w:rPr>
          <w:delText xml:space="preserve"> if present,</w:delText>
        </w:r>
      </w:del>
      <w:r w:rsidRPr="000858B0">
        <w:rPr>
          <w:rStyle w:val="af0"/>
          <w:rFonts w:eastAsia="ＭＳ 明朝"/>
          <w:b w:val="0"/>
          <w:szCs w:val="22"/>
          <w:lang w:eastAsia="ja-JP"/>
        </w:rPr>
        <w:t xml:space="preserve"> </w:t>
      </w:r>
      <w:r w:rsidRPr="001B18F2">
        <w:rPr>
          <w:rStyle w:val="af0"/>
          <w:rFonts w:eastAsia="ＭＳ 明朝"/>
          <w:b w:val="0"/>
          <w:szCs w:val="22"/>
          <w:lang w:eastAsia="ja-JP"/>
        </w:rPr>
        <w:t>or</w:t>
      </w:r>
      <w:r w:rsidRPr="000858B0">
        <w:rPr>
          <w:rStyle w:val="af0"/>
          <w:rFonts w:eastAsia="ＭＳ 明朝"/>
          <w:b w:val="0"/>
          <w:szCs w:val="22"/>
          <w:lang w:eastAsia="ja-JP"/>
        </w:rPr>
        <w:t xml:space="preserve"> </w:t>
      </w:r>
      <w:del w:id="13" w:author="作成者">
        <w:r w:rsidRPr="000858B0" w:rsidDel="00EB7269">
          <w:rPr>
            <w:rStyle w:val="af0"/>
            <w:rFonts w:eastAsia="ＭＳ 明朝"/>
            <w:b w:val="0"/>
            <w:szCs w:val="22"/>
            <w:lang w:eastAsia="ja-JP"/>
          </w:rPr>
          <w:delText xml:space="preserve">during </w:delText>
        </w:r>
      </w:del>
      <w:r w:rsidRPr="000858B0">
        <w:rPr>
          <w:rStyle w:val="af0"/>
          <w:rFonts w:eastAsia="ＭＳ 明朝"/>
          <w:b w:val="0"/>
          <w:szCs w:val="22"/>
          <w:lang w:eastAsia="ja-JP"/>
        </w:rPr>
        <w:t>the DTI.</w:t>
      </w:r>
      <w:r w:rsidR="005A12E2">
        <w:rPr>
          <w:rStyle w:val="af0"/>
          <w:rFonts w:eastAsia="ＭＳ 明朝"/>
          <w:b w:val="0"/>
          <w:szCs w:val="22"/>
          <w:lang w:eastAsia="ja-JP"/>
        </w:rPr>
        <w:t xml:space="preserve"> </w:t>
      </w:r>
      <w:r w:rsidR="005A12E2" w:rsidRPr="005A12E2">
        <w:rPr>
          <w:rStyle w:val="af0"/>
          <w:rFonts w:eastAsia="ＭＳ 明朝"/>
          <w:b w:val="0"/>
          <w:szCs w:val="22"/>
          <w:lang w:eastAsia="ja-JP"/>
        </w:rPr>
        <w:t>If the SLS is completed, the STA shall issue an MLME-OCB-</w:t>
      </w:r>
      <w:proofErr w:type="spellStart"/>
      <w:r w:rsidR="005A12E2" w:rsidRPr="005A12E2">
        <w:rPr>
          <w:rStyle w:val="af0"/>
          <w:rFonts w:eastAsia="ＭＳ 明朝"/>
          <w:b w:val="0"/>
          <w:szCs w:val="22"/>
          <w:lang w:eastAsia="ja-JP"/>
        </w:rPr>
        <w:t>DMGDISCOVERY.indication</w:t>
      </w:r>
      <w:proofErr w:type="spellEnd"/>
      <w:r w:rsidR="005A12E2" w:rsidRPr="005A12E2">
        <w:rPr>
          <w:rStyle w:val="af0"/>
          <w:rFonts w:eastAsia="ＭＳ 明朝"/>
          <w:b w:val="0"/>
          <w:szCs w:val="22"/>
          <w:lang w:eastAsia="ja-JP"/>
        </w:rPr>
        <w:t xml:space="preserve"> with the </w:t>
      </w:r>
      <w:proofErr w:type="spellStart"/>
      <w:r w:rsidR="005A12E2" w:rsidRPr="005A12E2">
        <w:rPr>
          <w:rStyle w:val="af0"/>
          <w:rFonts w:eastAsia="ＭＳ 明朝"/>
          <w:b w:val="0"/>
          <w:szCs w:val="22"/>
          <w:lang w:eastAsia="ja-JP"/>
        </w:rPr>
        <w:t>PeerInfoSet</w:t>
      </w:r>
      <w:proofErr w:type="spellEnd"/>
      <w:r w:rsidR="005A12E2" w:rsidRPr="005A12E2">
        <w:rPr>
          <w:rStyle w:val="af0"/>
          <w:rFonts w:eastAsia="ＭＳ 明朝"/>
          <w:b w:val="0"/>
          <w:szCs w:val="22"/>
          <w:lang w:eastAsia="ja-JP"/>
        </w:rPr>
        <w:t xml:space="preserve"> parameter including the </w:t>
      </w:r>
      <w:proofErr w:type="spellStart"/>
      <w:r w:rsidR="005A12E2" w:rsidRPr="005A12E2">
        <w:rPr>
          <w:rStyle w:val="af0"/>
          <w:rFonts w:eastAsia="ＭＳ 明朝"/>
          <w:b w:val="0"/>
          <w:szCs w:val="22"/>
          <w:lang w:eastAsia="ja-JP"/>
        </w:rPr>
        <w:t>PeerInfo</w:t>
      </w:r>
      <w:proofErr w:type="spellEnd"/>
      <w:r w:rsidR="005A12E2" w:rsidRPr="005A12E2">
        <w:rPr>
          <w:rStyle w:val="af0"/>
          <w:rFonts w:eastAsia="ＭＳ 明朝"/>
          <w:b w:val="0"/>
          <w:szCs w:val="22"/>
          <w:lang w:eastAsia="ja-JP"/>
        </w:rPr>
        <w:t xml:space="preserve"> for the peer STA that transmitted</w:t>
      </w:r>
      <w:r w:rsidR="005A12E2">
        <w:rPr>
          <w:rStyle w:val="af0"/>
          <w:rFonts w:eastAsia="ＭＳ 明朝"/>
          <w:b w:val="0"/>
          <w:szCs w:val="22"/>
          <w:lang w:eastAsia="ja-JP"/>
        </w:rPr>
        <w:t xml:space="preserve"> </w:t>
      </w:r>
      <w:r w:rsidR="005A12E2" w:rsidRPr="005A12E2">
        <w:rPr>
          <w:rStyle w:val="af0"/>
          <w:rFonts w:eastAsia="ＭＳ 明朝"/>
          <w:b w:val="0"/>
          <w:szCs w:val="22"/>
          <w:lang w:eastAsia="ja-JP"/>
        </w:rPr>
        <w:t>the DMG Beacon frame.</w:t>
      </w:r>
    </w:p>
    <w:p w14:paraId="026F5F07" w14:textId="124C5631" w:rsidR="00826CFC" w:rsidRDefault="00826CFC" w:rsidP="00D4581D">
      <w:pPr>
        <w:jc w:val="left"/>
        <w:rPr>
          <w:rStyle w:val="af0"/>
          <w:rFonts w:eastAsia="ＭＳ 明朝"/>
          <w:b w:val="0"/>
          <w:sz w:val="21"/>
          <w:szCs w:val="21"/>
          <w:lang w:eastAsia="ja-JP"/>
        </w:rPr>
      </w:pPr>
    </w:p>
    <w:p w14:paraId="59301E06" w14:textId="17FF6F98" w:rsidR="005A12E2" w:rsidRDefault="009D6546" w:rsidP="009D6546">
      <w:pPr>
        <w:jc w:val="left"/>
        <w:rPr>
          <w:rStyle w:val="af0"/>
          <w:rFonts w:eastAsia="ＭＳ 明朝"/>
          <w:b w:val="0"/>
          <w:sz w:val="21"/>
          <w:szCs w:val="21"/>
          <w:lang w:eastAsia="ja-JP"/>
        </w:rPr>
      </w:pPr>
      <w:r w:rsidRPr="009D6546">
        <w:rPr>
          <w:rStyle w:val="af0"/>
          <w:rFonts w:eastAsia="ＭＳ 明朝"/>
          <w:b w:val="0"/>
          <w:sz w:val="21"/>
          <w:szCs w:val="21"/>
          <w:lang w:eastAsia="ja-JP"/>
        </w:rPr>
        <w:t>When the STA completes SLS with a peer STA that transmitted an SSW frame with the OCB subfield equal</w:t>
      </w:r>
      <w:r>
        <w:rPr>
          <w:rStyle w:val="af0"/>
          <w:rFonts w:eastAsia="ＭＳ 明朝"/>
          <w:b w:val="0"/>
          <w:sz w:val="21"/>
          <w:szCs w:val="21"/>
          <w:lang w:eastAsia="ja-JP"/>
        </w:rPr>
        <w:t xml:space="preserve"> </w:t>
      </w:r>
      <w:r w:rsidRPr="009D6546">
        <w:rPr>
          <w:rStyle w:val="af0"/>
          <w:rFonts w:eastAsia="ＭＳ 明朝"/>
          <w:b w:val="0"/>
          <w:sz w:val="21"/>
          <w:szCs w:val="21"/>
          <w:lang w:eastAsia="ja-JP"/>
        </w:rPr>
        <w:t>to 1 or a DMG Beacon frame with the OCB subfield equal to 1, and the address of the peer STA is not an</w:t>
      </w:r>
      <w:r>
        <w:rPr>
          <w:rStyle w:val="af0"/>
          <w:rFonts w:eastAsia="ＭＳ 明朝"/>
          <w:b w:val="0"/>
          <w:sz w:val="21"/>
          <w:szCs w:val="21"/>
          <w:lang w:eastAsia="ja-JP"/>
        </w:rPr>
        <w:t xml:space="preserve"> </w:t>
      </w:r>
      <w:r w:rsidRPr="009D6546">
        <w:rPr>
          <w:rStyle w:val="af0"/>
          <w:rFonts w:eastAsia="ＭＳ 明朝"/>
          <w:b w:val="0"/>
          <w:sz w:val="21"/>
          <w:szCs w:val="21"/>
          <w:lang w:eastAsia="ja-JP"/>
        </w:rPr>
        <w:t>address that is newly detected, the STA may issue an MLME-OCB-</w:t>
      </w:r>
      <w:proofErr w:type="spellStart"/>
      <w:r w:rsidRPr="009D6546">
        <w:rPr>
          <w:rStyle w:val="af0"/>
          <w:rFonts w:eastAsia="ＭＳ 明朝"/>
          <w:b w:val="0"/>
          <w:sz w:val="21"/>
          <w:szCs w:val="21"/>
          <w:lang w:eastAsia="ja-JP"/>
        </w:rPr>
        <w:t>DMGDISCOVER</w:t>
      </w:r>
      <w:del w:id="14" w:author="作成者">
        <w:r w:rsidRPr="009D6546" w:rsidDel="009D6546">
          <w:rPr>
            <w:rStyle w:val="af0"/>
            <w:rFonts w:eastAsia="ＭＳ 明朝"/>
            <w:b w:val="0"/>
            <w:sz w:val="21"/>
            <w:szCs w:val="21"/>
            <w:lang w:eastAsia="ja-JP"/>
          </w:rPr>
          <w:delText>E</w:delText>
        </w:r>
      </w:del>
      <w:r w:rsidRPr="009D6546">
        <w:rPr>
          <w:rStyle w:val="af0"/>
          <w:rFonts w:eastAsia="ＭＳ 明朝"/>
          <w:b w:val="0"/>
          <w:sz w:val="21"/>
          <w:szCs w:val="21"/>
          <w:lang w:eastAsia="ja-JP"/>
        </w:rPr>
        <w:t>Y.indication</w:t>
      </w:r>
      <w:proofErr w:type="spellEnd"/>
      <w:r w:rsidRPr="009D6546">
        <w:rPr>
          <w:rStyle w:val="af0"/>
          <w:rFonts w:eastAsia="ＭＳ 明朝"/>
          <w:b w:val="0"/>
          <w:sz w:val="21"/>
          <w:szCs w:val="21"/>
          <w:lang w:eastAsia="ja-JP"/>
        </w:rPr>
        <w:t xml:space="preserve"> with</w:t>
      </w:r>
      <w:r>
        <w:rPr>
          <w:rStyle w:val="af0"/>
          <w:rFonts w:eastAsia="ＭＳ 明朝"/>
          <w:b w:val="0"/>
          <w:sz w:val="21"/>
          <w:szCs w:val="21"/>
          <w:lang w:eastAsia="ja-JP"/>
        </w:rPr>
        <w:t xml:space="preserve"> </w:t>
      </w:r>
      <w:r w:rsidRPr="009D6546">
        <w:rPr>
          <w:rStyle w:val="af0"/>
          <w:rFonts w:eastAsia="ＭＳ 明朝"/>
          <w:b w:val="0"/>
          <w:sz w:val="21"/>
          <w:szCs w:val="21"/>
          <w:lang w:eastAsia="ja-JP"/>
        </w:rPr>
        <w:t xml:space="preserve">the </w:t>
      </w:r>
      <w:proofErr w:type="spellStart"/>
      <w:r w:rsidRPr="009D6546">
        <w:rPr>
          <w:rStyle w:val="af0"/>
          <w:rFonts w:eastAsia="ＭＳ 明朝"/>
          <w:b w:val="0"/>
          <w:sz w:val="21"/>
          <w:szCs w:val="21"/>
          <w:lang w:eastAsia="ja-JP"/>
        </w:rPr>
        <w:t>PeerInfoSet</w:t>
      </w:r>
      <w:proofErr w:type="spellEnd"/>
      <w:r w:rsidRPr="009D6546">
        <w:rPr>
          <w:rStyle w:val="af0"/>
          <w:rFonts w:eastAsia="ＭＳ 明朝"/>
          <w:b w:val="0"/>
          <w:sz w:val="21"/>
          <w:szCs w:val="21"/>
          <w:lang w:eastAsia="ja-JP"/>
        </w:rPr>
        <w:t xml:space="preserve"> parameter including the </w:t>
      </w:r>
      <w:proofErr w:type="spellStart"/>
      <w:r w:rsidRPr="009D6546">
        <w:rPr>
          <w:rStyle w:val="af0"/>
          <w:rFonts w:eastAsia="ＭＳ 明朝"/>
          <w:b w:val="0"/>
          <w:sz w:val="21"/>
          <w:szCs w:val="21"/>
          <w:lang w:eastAsia="ja-JP"/>
        </w:rPr>
        <w:t>PeerInfo</w:t>
      </w:r>
      <w:proofErr w:type="spellEnd"/>
      <w:r w:rsidRPr="009D6546">
        <w:rPr>
          <w:rStyle w:val="af0"/>
          <w:rFonts w:eastAsia="ＭＳ 明朝"/>
          <w:b w:val="0"/>
          <w:sz w:val="21"/>
          <w:szCs w:val="21"/>
          <w:lang w:eastAsia="ja-JP"/>
        </w:rPr>
        <w:t xml:space="preserve"> regarding the peer STA.</w:t>
      </w:r>
    </w:p>
    <w:p w14:paraId="6BA47B04" w14:textId="77777777" w:rsidR="005A12E2" w:rsidRDefault="005A12E2" w:rsidP="00D4581D">
      <w:pPr>
        <w:jc w:val="left"/>
        <w:rPr>
          <w:rStyle w:val="af0"/>
          <w:rFonts w:eastAsia="ＭＳ 明朝"/>
          <w:b w:val="0"/>
          <w:sz w:val="21"/>
          <w:szCs w:val="21"/>
          <w:lang w:eastAsia="ja-JP"/>
        </w:rPr>
      </w:pPr>
    </w:p>
    <w:p w14:paraId="48782727" w14:textId="77777777" w:rsidR="00BB3509" w:rsidRDefault="00BB3509" w:rsidP="00D4581D">
      <w:pPr>
        <w:jc w:val="left"/>
        <w:rPr>
          <w:rStyle w:val="af0"/>
          <w:rFonts w:eastAsia="ＭＳ 明朝"/>
          <w:b w:val="0"/>
          <w:sz w:val="21"/>
          <w:szCs w:val="21"/>
          <w:lang w:eastAsia="ja-JP"/>
        </w:rPr>
      </w:pPr>
    </w:p>
    <w:p w14:paraId="15935DE2" w14:textId="77777777" w:rsidR="006D554C" w:rsidRDefault="006D554C" w:rsidP="00D4581D">
      <w:pPr>
        <w:jc w:val="left"/>
        <w:rPr>
          <w:rStyle w:val="af0"/>
          <w:rFonts w:eastAsia="ＭＳ 明朝"/>
          <w:b w:val="0"/>
          <w:sz w:val="21"/>
          <w:szCs w:val="21"/>
          <w:lang w:eastAsia="ja-JP"/>
        </w:rPr>
      </w:pPr>
    </w:p>
    <w:tbl>
      <w:tblPr>
        <w:tblStyle w:val="af1"/>
        <w:tblW w:w="4867" w:type="pct"/>
        <w:tblLayout w:type="fixed"/>
        <w:tblLook w:val="04A0" w:firstRow="1" w:lastRow="0" w:firstColumn="1" w:lastColumn="0" w:noHBand="0" w:noVBand="1"/>
      </w:tblPr>
      <w:tblGrid>
        <w:gridCol w:w="675"/>
        <w:gridCol w:w="850"/>
        <w:gridCol w:w="2126"/>
        <w:gridCol w:w="2694"/>
        <w:gridCol w:w="2976"/>
      </w:tblGrid>
      <w:tr w:rsidR="006D554C" w:rsidRPr="00B17279" w14:paraId="1835AC9C" w14:textId="77777777" w:rsidTr="005A3203">
        <w:tc>
          <w:tcPr>
            <w:tcW w:w="675" w:type="dxa"/>
            <w:tcBorders>
              <w:top w:val="single" w:sz="4" w:space="0" w:color="auto"/>
              <w:left w:val="single" w:sz="4" w:space="0" w:color="auto"/>
              <w:bottom w:val="single" w:sz="4" w:space="0" w:color="auto"/>
              <w:right w:val="single" w:sz="4" w:space="0" w:color="auto"/>
            </w:tcBorders>
            <w:hideMark/>
          </w:tcPr>
          <w:p w14:paraId="071DC5E2" w14:textId="77777777" w:rsidR="006D554C" w:rsidRPr="00B17279" w:rsidRDefault="006D554C" w:rsidP="005A3203">
            <w:pPr>
              <w:jc w:val="center"/>
              <w:rPr>
                <w:rFonts w:ascii="Arial" w:hAnsi="Arial" w:cs="Arial"/>
                <w:b/>
                <w:sz w:val="20"/>
                <w:szCs w:val="20"/>
              </w:rPr>
            </w:pPr>
            <w:r w:rsidRPr="00B17279">
              <w:rPr>
                <w:rFonts w:ascii="Arial" w:hAnsi="Arial" w:cs="Arial"/>
                <w:b/>
                <w:sz w:val="20"/>
                <w:szCs w:val="20"/>
              </w:rPr>
              <w:t>CID</w:t>
            </w:r>
          </w:p>
        </w:tc>
        <w:tc>
          <w:tcPr>
            <w:tcW w:w="850" w:type="dxa"/>
            <w:tcBorders>
              <w:top w:val="single" w:sz="4" w:space="0" w:color="auto"/>
              <w:left w:val="single" w:sz="4" w:space="0" w:color="auto"/>
              <w:bottom w:val="single" w:sz="4" w:space="0" w:color="auto"/>
              <w:right w:val="single" w:sz="4" w:space="0" w:color="auto"/>
            </w:tcBorders>
            <w:hideMark/>
          </w:tcPr>
          <w:p w14:paraId="1C3D2953" w14:textId="77777777" w:rsidR="006D554C" w:rsidRPr="00B17279" w:rsidRDefault="006D554C" w:rsidP="005A3203">
            <w:pPr>
              <w:jc w:val="center"/>
              <w:rPr>
                <w:rFonts w:ascii="Arial" w:hAnsi="Arial" w:cs="Arial"/>
                <w:b/>
                <w:sz w:val="20"/>
                <w:szCs w:val="20"/>
              </w:rPr>
            </w:pPr>
            <w:r w:rsidRPr="00B1727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71670DCC" w14:textId="77777777" w:rsidR="006D554C" w:rsidRPr="00B17279" w:rsidRDefault="006D554C" w:rsidP="005A3203">
            <w:pPr>
              <w:jc w:val="center"/>
              <w:rPr>
                <w:rFonts w:ascii="Arial" w:hAnsi="Arial" w:cs="Arial"/>
                <w:b/>
                <w:sz w:val="20"/>
                <w:szCs w:val="20"/>
              </w:rPr>
            </w:pPr>
            <w:r w:rsidRPr="00B17279">
              <w:rPr>
                <w:rFonts w:ascii="Arial" w:hAnsi="Arial" w:cs="Arial"/>
                <w:b/>
                <w:sz w:val="20"/>
                <w:szCs w:val="20"/>
              </w:rPr>
              <w:t>Comment</w:t>
            </w:r>
          </w:p>
        </w:tc>
        <w:tc>
          <w:tcPr>
            <w:tcW w:w="2694" w:type="dxa"/>
            <w:tcBorders>
              <w:top w:val="single" w:sz="4" w:space="0" w:color="auto"/>
              <w:left w:val="single" w:sz="4" w:space="0" w:color="auto"/>
              <w:bottom w:val="single" w:sz="4" w:space="0" w:color="auto"/>
              <w:right w:val="single" w:sz="4" w:space="0" w:color="auto"/>
            </w:tcBorders>
            <w:hideMark/>
          </w:tcPr>
          <w:p w14:paraId="1989313D" w14:textId="77777777" w:rsidR="006D554C" w:rsidRPr="00B17279" w:rsidRDefault="006D554C" w:rsidP="005A3203">
            <w:pPr>
              <w:jc w:val="center"/>
              <w:rPr>
                <w:rFonts w:ascii="Arial" w:hAnsi="Arial" w:cs="Arial"/>
                <w:b/>
                <w:sz w:val="20"/>
                <w:szCs w:val="20"/>
              </w:rPr>
            </w:pPr>
            <w:r w:rsidRPr="00B17279">
              <w:rPr>
                <w:rFonts w:ascii="Arial" w:hAnsi="Arial" w:cs="Arial"/>
                <w:b/>
                <w:sz w:val="20"/>
                <w:szCs w:val="20"/>
              </w:rPr>
              <w:t>Proposed Change</w:t>
            </w:r>
          </w:p>
        </w:tc>
        <w:tc>
          <w:tcPr>
            <w:tcW w:w="2976" w:type="dxa"/>
            <w:tcBorders>
              <w:top w:val="single" w:sz="4" w:space="0" w:color="auto"/>
              <w:left w:val="single" w:sz="4" w:space="0" w:color="auto"/>
              <w:bottom w:val="single" w:sz="4" w:space="0" w:color="auto"/>
              <w:right w:val="single" w:sz="4" w:space="0" w:color="auto"/>
            </w:tcBorders>
            <w:hideMark/>
          </w:tcPr>
          <w:p w14:paraId="3F32BAD1" w14:textId="77777777" w:rsidR="006D554C" w:rsidRPr="00B17279" w:rsidRDefault="006D554C" w:rsidP="005A3203">
            <w:pPr>
              <w:rPr>
                <w:rFonts w:ascii="Arial" w:hAnsi="Arial" w:cs="Arial"/>
                <w:b/>
                <w:sz w:val="20"/>
                <w:szCs w:val="20"/>
              </w:rPr>
            </w:pPr>
            <w:r w:rsidRPr="00B17279">
              <w:rPr>
                <w:rFonts w:ascii="Arial" w:eastAsia="ＭＳ 明朝" w:hAnsi="Arial" w:cs="Arial"/>
                <w:b/>
                <w:sz w:val="20"/>
                <w:szCs w:val="20"/>
                <w:lang w:eastAsia="ja-JP"/>
              </w:rPr>
              <w:t xml:space="preserve">Proposed </w:t>
            </w:r>
            <w:r w:rsidRPr="00B17279">
              <w:rPr>
                <w:rFonts w:ascii="Arial" w:hAnsi="Arial" w:cs="Arial"/>
                <w:b/>
                <w:sz w:val="20"/>
                <w:szCs w:val="20"/>
              </w:rPr>
              <w:t>Resolution</w:t>
            </w:r>
          </w:p>
        </w:tc>
      </w:tr>
      <w:tr w:rsidR="006D554C" w:rsidRPr="00B17279" w14:paraId="2B5A010C" w14:textId="77777777" w:rsidTr="005A3203">
        <w:tc>
          <w:tcPr>
            <w:tcW w:w="675" w:type="dxa"/>
            <w:tcBorders>
              <w:top w:val="single" w:sz="4" w:space="0" w:color="auto"/>
              <w:left w:val="single" w:sz="4" w:space="0" w:color="auto"/>
              <w:bottom w:val="single" w:sz="4" w:space="0" w:color="auto"/>
              <w:right w:val="single" w:sz="4" w:space="0" w:color="auto"/>
            </w:tcBorders>
          </w:tcPr>
          <w:p w14:paraId="5E2B977D" w14:textId="3F2E1B84" w:rsidR="006D554C" w:rsidRPr="00B17279" w:rsidRDefault="00050DCB" w:rsidP="005A3203">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5</w:t>
            </w:r>
            <w:r>
              <w:rPr>
                <w:rFonts w:ascii="Arial" w:eastAsia="ＭＳ 明朝" w:hAnsi="Arial" w:cs="Arial"/>
                <w:color w:val="000000"/>
                <w:sz w:val="20"/>
                <w:lang w:eastAsia="ja-JP"/>
              </w:rPr>
              <w:t>098</w:t>
            </w:r>
          </w:p>
        </w:tc>
        <w:tc>
          <w:tcPr>
            <w:tcW w:w="850" w:type="dxa"/>
            <w:tcBorders>
              <w:top w:val="single" w:sz="4" w:space="0" w:color="auto"/>
              <w:left w:val="single" w:sz="4" w:space="0" w:color="auto"/>
              <w:bottom w:val="single" w:sz="4" w:space="0" w:color="auto"/>
              <w:right w:val="single" w:sz="4" w:space="0" w:color="auto"/>
            </w:tcBorders>
          </w:tcPr>
          <w:p w14:paraId="70C351FE" w14:textId="4A24ECC9" w:rsidR="006D554C" w:rsidRPr="00B17279" w:rsidRDefault="00050DCB" w:rsidP="005A3203">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5</w:t>
            </w:r>
            <w:r>
              <w:rPr>
                <w:rFonts w:ascii="Arial" w:eastAsia="ＭＳ 明朝" w:hAnsi="Arial" w:cs="Arial"/>
                <w:color w:val="000000"/>
                <w:sz w:val="20"/>
                <w:lang w:eastAsia="ja-JP"/>
              </w:rPr>
              <w:t>2.30</w:t>
            </w:r>
          </w:p>
        </w:tc>
        <w:tc>
          <w:tcPr>
            <w:tcW w:w="2126" w:type="dxa"/>
            <w:tcBorders>
              <w:top w:val="single" w:sz="4" w:space="0" w:color="auto"/>
              <w:left w:val="single" w:sz="4" w:space="0" w:color="auto"/>
              <w:bottom w:val="single" w:sz="4" w:space="0" w:color="auto"/>
              <w:right w:val="single" w:sz="4" w:space="0" w:color="auto"/>
            </w:tcBorders>
          </w:tcPr>
          <w:p w14:paraId="102D7037" w14:textId="4F76D251" w:rsidR="006D554C" w:rsidRPr="00B17279" w:rsidRDefault="002A05C5" w:rsidP="005A3203">
            <w:pPr>
              <w:jc w:val="left"/>
              <w:rPr>
                <w:rFonts w:ascii="Arial" w:eastAsia="ＭＳ 明朝" w:hAnsi="Arial" w:cs="Arial"/>
                <w:color w:val="000000"/>
                <w:sz w:val="20"/>
                <w:lang w:eastAsia="ja-JP"/>
              </w:rPr>
            </w:pPr>
            <w:r w:rsidRPr="002A05C5">
              <w:rPr>
                <w:rFonts w:ascii="Arial" w:eastAsia="ＭＳ 明朝" w:hAnsi="Arial" w:cs="Arial"/>
                <w:color w:val="000000"/>
                <w:sz w:val="20"/>
                <w:lang w:eastAsia="ja-JP"/>
              </w:rPr>
              <w:t>Condition for issuing MLME-OCB-</w:t>
            </w:r>
            <w:proofErr w:type="spellStart"/>
            <w:r w:rsidRPr="002A05C5">
              <w:rPr>
                <w:rFonts w:ascii="Arial" w:eastAsia="ＭＳ 明朝" w:hAnsi="Arial" w:cs="Arial"/>
                <w:color w:val="000000"/>
                <w:sz w:val="20"/>
                <w:lang w:eastAsia="ja-JP"/>
              </w:rPr>
              <w:t>LINKSTATUS.indication</w:t>
            </w:r>
            <w:proofErr w:type="spellEnd"/>
            <w:r w:rsidRPr="002A05C5">
              <w:rPr>
                <w:rFonts w:ascii="Arial" w:eastAsia="ＭＳ 明朝" w:hAnsi="Arial" w:cs="Arial"/>
                <w:color w:val="000000"/>
                <w:sz w:val="20"/>
                <w:lang w:eastAsia="ja-JP"/>
              </w:rPr>
              <w:t xml:space="preserve"> primitive with </w:t>
            </w:r>
            <w:proofErr w:type="spellStart"/>
            <w:r w:rsidRPr="002A05C5">
              <w:rPr>
                <w:rFonts w:ascii="Arial" w:eastAsia="ＭＳ 明朝" w:hAnsi="Arial" w:cs="Arial"/>
                <w:color w:val="000000"/>
                <w:sz w:val="20"/>
                <w:lang w:eastAsia="ja-JP"/>
              </w:rPr>
              <w:t>BeamLinkStatus</w:t>
            </w:r>
            <w:proofErr w:type="spellEnd"/>
            <w:r w:rsidRPr="002A05C5">
              <w:rPr>
                <w:rFonts w:ascii="Arial" w:eastAsia="ＭＳ 明朝" w:hAnsi="Arial" w:cs="Arial"/>
                <w:color w:val="000000"/>
                <w:sz w:val="20"/>
                <w:lang w:eastAsia="ja-JP"/>
              </w:rPr>
              <w:t xml:space="preserve"> parameter set to EXPIRED is specified, but not specified for status ESTABLISHED or NOT_ESTABLISHED that are defined in 6.3.130.6.2.</w:t>
            </w:r>
          </w:p>
        </w:tc>
        <w:tc>
          <w:tcPr>
            <w:tcW w:w="2694" w:type="dxa"/>
            <w:tcBorders>
              <w:top w:val="single" w:sz="4" w:space="0" w:color="auto"/>
              <w:left w:val="single" w:sz="4" w:space="0" w:color="auto"/>
              <w:bottom w:val="single" w:sz="4" w:space="0" w:color="auto"/>
              <w:right w:val="single" w:sz="4" w:space="0" w:color="auto"/>
            </w:tcBorders>
          </w:tcPr>
          <w:p w14:paraId="12019E63" w14:textId="2903A49C" w:rsidR="006D554C" w:rsidRDefault="00526E86" w:rsidP="005A3203">
            <w:pPr>
              <w:rPr>
                <w:rFonts w:ascii="Arial" w:hAnsi="Arial" w:cs="Arial"/>
                <w:color w:val="000000"/>
                <w:sz w:val="20"/>
              </w:rPr>
            </w:pPr>
            <w:r w:rsidRPr="00526E86">
              <w:rPr>
                <w:rFonts w:ascii="Arial" w:hAnsi="Arial" w:cs="Arial"/>
                <w:color w:val="000000"/>
                <w:sz w:val="20"/>
              </w:rPr>
              <w:t xml:space="preserve">Add description to 11.27.1.1 and/or 6.3.130.6.2. The primitive with ESTABLISHED is issued when a beamformed link is established, as described in 11.27.1.1 of the </w:t>
            </w:r>
            <w:proofErr w:type="gramStart"/>
            <w:r w:rsidRPr="00526E86">
              <w:rPr>
                <w:rFonts w:ascii="Arial" w:hAnsi="Arial" w:cs="Arial"/>
                <w:color w:val="000000"/>
                <w:sz w:val="20"/>
              </w:rPr>
              <w:t>baseline</w:t>
            </w:r>
            <w:proofErr w:type="gramEnd"/>
            <w:r w:rsidRPr="00526E86">
              <w:rPr>
                <w:rFonts w:ascii="Arial" w:hAnsi="Arial" w:cs="Arial"/>
                <w:color w:val="000000"/>
                <w:sz w:val="20"/>
              </w:rPr>
              <w:t>. NOT_ESTABLISHED indicates other (likely, unexpected) case.</w:t>
            </w:r>
          </w:p>
          <w:p w14:paraId="3A36BA09" w14:textId="6AB98C68" w:rsidR="00526E86" w:rsidRPr="00526E86" w:rsidRDefault="00526E86" w:rsidP="00D94539">
            <w:pPr>
              <w:tabs>
                <w:tab w:val="left" w:pos="742"/>
              </w:tabs>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tcPr>
          <w:p w14:paraId="131652ED" w14:textId="2778A249" w:rsidR="006D554C" w:rsidRPr="00164A23" w:rsidRDefault="00CE686A" w:rsidP="005A3203">
            <w:pPr>
              <w:spacing w:line="259" w:lineRule="auto"/>
              <w:jc w:val="left"/>
              <w:rPr>
                <w:rFonts w:ascii="Arial" w:eastAsia="ＭＳ 明朝" w:hAnsi="Arial" w:cs="Arial"/>
                <w:b/>
                <w:bCs/>
                <w:sz w:val="20"/>
                <w:lang w:eastAsia="ja-JP"/>
              </w:rPr>
            </w:pPr>
            <w:r>
              <w:rPr>
                <w:rFonts w:ascii="Arial" w:eastAsia="ＭＳ 明朝" w:hAnsi="Arial" w:cs="Arial"/>
                <w:b/>
                <w:bCs/>
                <w:sz w:val="20"/>
                <w:lang w:eastAsia="ja-JP"/>
              </w:rPr>
              <w:t>Revised</w:t>
            </w:r>
          </w:p>
          <w:p w14:paraId="477FA5FB" w14:textId="77777777" w:rsidR="00164A23" w:rsidRDefault="00164A23" w:rsidP="005A3203">
            <w:pPr>
              <w:spacing w:line="259" w:lineRule="auto"/>
              <w:jc w:val="left"/>
              <w:rPr>
                <w:rFonts w:ascii="Arial" w:eastAsia="ＭＳ 明朝" w:hAnsi="Arial" w:cs="Arial"/>
                <w:sz w:val="20"/>
                <w:lang w:eastAsia="ja-JP"/>
              </w:rPr>
            </w:pPr>
          </w:p>
          <w:p w14:paraId="763E9287" w14:textId="144B06AF" w:rsidR="00164A23" w:rsidRPr="002C763D" w:rsidRDefault="002C763D" w:rsidP="005A3203">
            <w:pPr>
              <w:spacing w:line="259" w:lineRule="auto"/>
              <w:jc w:val="left"/>
              <w:rPr>
                <w:rFonts w:ascii="Arial" w:eastAsia="ＭＳ 明朝" w:hAnsi="Arial" w:cs="Arial"/>
                <w:b/>
                <w:bCs/>
                <w:sz w:val="20"/>
                <w:lang w:eastAsia="ja-JP"/>
              </w:rPr>
            </w:pPr>
            <w:r w:rsidRPr="002C763D">
              <w:rPr>
                <w:rFonts w:ascii="Arial" w:eastAsia="ＭＳ 明朝" w:hAnsi="Arial" w:cs="Arial" w:hint="eastAsia"/>
                <w:b/>
                <w:bCs/>
                <w:sz w:val="20"/>
                <w:lang w:eastAsia="ja-JP"/>
              </w:rPr>
              <w:t>D</w:t>
            </w:r>
            <w:r w:rsidRPr="002C763D">
              <w:rPr>
                <w:rFonts w:ascii="Arial" w:eastAsia="ＭＳ 明朝" w:hAnsi="Arial" w:cs="Arial"/>
                <w:b/>
                <w:bCs/>
                <w:sz w:val="20"/>
                <w:lang w:eastAsia="ja-JP"/>
              </w:rPr>
              <w:t>iscussion</w:t>
            </w:r>
            <w:r w:rsidR="00CE686A">
              <w:rPr>
                <w:rFonts w:ascii="Arial" w:eastAsia="ＭＳ 明朝" w:hAnsi="Arial" w:cs="Arial"/>
                <w:b/>
                <w:bCs/>
                <w:sz w:val="20"/>
                <w:lang w:eastAsia="ja-JP"/>
              </w:rPr>
              <w:t>:</w:t>
            </w:r>
          </w:p>
          <w:p w14:paraId="628B5771" w14:textId="47B4B46A" w:rsidR="00CE686A" w:rsidRDefault="00D309E2" w:rsidP="005A3203">
            <w:pPr>
              <w:spacing w:line="259" w:lineRule="auto"/>
              <w:jc w:val="left"/>
              <w:rPr>
                <w:rFonts w:ascii="Arial" w:eastAsia="ＭＳ 明朝" w:hAnsi="Arial" w:cs="Arial"/>
                <w:sz w:val="20"/>
                <w:lang w:eastAsia="ja-JP"/>
              </w:rPr>
            </w:pPr>
            <w:r>
              <w:rPr>
                <w:rFonts w:ascii="Arial" w:eastAsia="ＭＳ 明朝" w:hAnsi="Arial" w:cs="Arial"/>
                <w:sz w:val="20"/>
                <w:lang w:eastAsia="ja-JP"/>
              </w:rPr>
              <w:t xml:space="preserve">A </w:t>
            </w:r>
            <w:r w:rsidR="001420A8">
              <w:rPr>
                <w:rFonts w:ascii="Arial" w:eastAsia="ＭＳ 明朝" w:hAnsi="Arial" w:cs="Arial"/>
                <w:sz w:val="20"/>
                <w:lang w:eastAsia="ja-JP"/>
              </w:rPr>
              <w:t xml:space="preserve">STA should issue </w:t>
            </w:r>
            <w:r w:rsidR="003B30FC">
              <w:rPr>
                <w:rFonts w:ascii="Arial" w:eastAsia="ＭＳ 明朝" w:hAnsi="Arial" w:cs="Arial"/>
                <w:sz w:val="20"/>
                <w:lang w:eastAsia="ja-JP"/>
              </w:rPr>
              <w:t xml:space="preserve">the primitive with </w:t>
            </w:r>
            <w:r>
              <w:rPr>
                <w:rFonts w:ascii="Arial" w:eastAsia="ＭＳ 明朝" w:hAnsi="Arial" w:cs="Arial"/>
                <w:sz w:val="20"/>
                <w:lang w:eastAsia="ja-JP"/>
              </w:rPr>
              <w:t xml:space="preserve">status </w:t>
            </w:r>
            <w:r w:rsidR="003B30FC">
              <w:rPr>
                <w:rFonts w:ascii="Arial" w:eastAsia="ＭＳ 明朝" w:hAnsi="Arial" w:cs="Arial"/>
                <w:sz w:val="20"/>
                <w:lang w:eastAsia="ja-JP"/>
              </w:rPr>
              <w:t xml:space="preserve">ESTABLISHED </w:t>
            </w:r>
            <w:r w:rsidR="00D670E5">
              <w:rPr>
                <w:rFonts w:ascii="Arial" w:eastAsia="ＭＳ 明朝" w:hAnsi="Arial" w:cs="Arial"/>
                <w:sz w:val="20"/>
                <w:lang w:eastAsia="ja-JP"/>
              </w:rPr>
              <w:t>to inform the higher layer of availability of the link</w:t>
            </w:r>
            <w:r>
              <w:rPr>
                <w:rFonts w:ascii="Arial" w:eastAsia="ＭＳ 明朝" w:hAnsi="Arial" w:cs="Arial"/>
                <w:sz w:val="20"/>
                <w:lang w:eastAsia="ja-JP"/>
              </w:rPr>
              <w:t xml:space="preserve"> with a peer STA</w:t>
            </w:r>
            <w:r w:rsidR="00D670E5">
              <w:rPr>
                <w:rFonts w:ascii="Arial" w:eastAsia="ＭＳ 明朝" w:hAnsi="Arial" w:cs="Arial"/>
                <w:sz w:val="20"/>
                <w:lang w:eastAsia="ja-JP"/>
              </w:rPr>
              <w:t xml:space="preserve">. </w:t>
            </w:r>
            <w:r w:rsidR="000D71CD">
              <w:rPr>
                <w:rFonts w:ascii="Arial" w:eastAsia="ＭＳ 明朝" w:hAnsi="Arial" w:cs="Arial"/>
                <w:sz w:val="20"/>
                <w:lang w:eastAsia="ja-JP"/>
              </w:rPr>
              <w:t>This should be specified in 11.27.1.1.</w:t>
            </w:r>
          </w:p>
          <w:p w14:paraId="3937F384" w14:textId="77777777" w:rsidR="000D71CD" w:rsidRDefault="000D71CD" w:rsidP="005A3203">
            <w:pPr>
              <w:spacing w:line="259" w:lineRule="auto"/>
              <w:jc w:val="left"/>
              <w:rPr>
                <w:rFonts w:ascii="Arial" w:eastAsia="ＭＳ 明朝" w:hAnsi="Arial" w:cs="Arial"/>
                <w:sz w:val="20"/>
                <w:lang w:eastAsia="ja-JP"/>
              </w:rPr>
            </w:pPr>
          </w:p>
          <w:p w14:paraId="5D6A50ED" w14:textId="602FD3CF" w:rsidR="000D71CD" w:rsidRDefault="000D71CD" w:rsidP="005A3203">
            <w:pPr>
              <w:spacing w:line="259" w:lineRule="auto"/>
              <w:jc w:val="left"/>
              <w:rPr>
                <w:rFonts w:ascii="Arial" w:eastAsia="ＭＳ 明朝" w:hAnsi="Arial" w:cs="Arial"/>
                <w:sz w:val="20"/>
                <w:lang w:eastAsia="ja-JP"/>
              </w:rPr>
            </w:pPr>
            <w:r>
              <w:rPr>
                <w:rFonts w:ascii="Arial" w:eastAsia="ＭＳ 明朝" w:hAnsi="Arial" w:cs="Arial" w:hint="eastAsia"/>
                <w:sz w:val="20"/>
                <w:lang w:eastAsia="ja-JP"/>
              </w:rPr>
              <w:t>(</w:t>
            </w:r>
            <w:r>
              <w:rPr>
                <w:rFonts w:ascii="Arial" w:eastAsia="ＭＳ 明朝" w:hAnsi="Arial" w:cs="Arial"/>
                <w:sz w:val="20"/>
                <w:lang w:eastAsia="ja-JP"/>
              </w:rPr>
              <w:t xml:space="preserve">Editorial) In the title </w:t>
            </w:r>
            <w:r w:rsidR="007B6B77">
              <w:rPr>
                <w:rFonts w:ascii="Arial" w:eastAsia="ＭＳ 明朝" w:hAnsi="Arial" w:cs="Arial"/>
                <w:sz w:val="20"/>
                <w:lang w:eastAsia="ja-JP"/>
              </w:rPr>
              <w:t>of subclause</w:t>
            </w:r>
            <w:r>
              <w:rPr>
                <w:rFonts w:ascii="Arial" w:eastAsia="ＭＳ 明朝" w:hAnsi="Arial" w:cs="Arial"/>
                <w:sz w:val="20"/>
                <w:lang w:eastAsia="ja-JP"/>
              </w:rPr>
              <w:t xml:space="preserve"> 11.27.1.1, “(11ay)” is in REVme but not in baseline.</w:t>
            </w:r>
            <w:r w:rsidR="007B6B77">
              <w:rPr>
                <w:rFonts w:ascii="Arial" w:eastAsia="ＭＳ 明朝" w:hAnsi="Arial" w:cs="Arial"/>
                <w:sz w:val="20"/>
                <w:lang w:eastAsia="ja-JP"/>
              </w:rPr>
              <w:t xml:space="preserve"> It should be removed.</w:t>
            </w:r>
          </w:p>
          <w:p w14:paraId="0B389223" w14:textId="77777777" w:rsidR="00CE686A" w:rsidRDefault="00CE686A" w:rsidP="005A3203">
            <w:pPr>
              <w:spacing w:line="259" w:lineRule="auto"/>
              <w:jc w:val="left"/>
              <w:rPr>
                <w:rFonts w:ascii="Arial" w:eastAsia="ＭＳ 明朝" w:hAnsi="Arial" w:cs="Arial"/>
                <w:sz w:val="20"/>
                <w:lang w:eastAsia="ja-JP"/>
              </w:rPr>
            </w:pPr>
          </w:p>
          <w:p w14:paraId="3BE64322" w14:textId="77777777" w:rsidR="0017000A" w:rsidRPr="00B17279" w:rsidRDefault="0017000A" w:rsidP="0017000A">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Proposed change:</w:t>
            </w:r>
          </w:p>
          <w:p w14:paraId="6EABCF83" w14:textId="6F04DE75" w:rsidR="0017000A" w:rsidRDefault="00156A34" w:rsidP="005A3203">
            <w:pPr>
              <w:spacing w:line="259" w:lineRule="auto"/>
              <w:jc w:val="left"/>
              <w:rPr>
                <w:rFonts w:ascii="Arial" w:eastAsia="ＭＳ 明朝" w:hAnsi="Arial" w:cs="Arial"/>
                <w:sz w:val="20"/>
                <w:lang w:eastAsia="ja-JP"/>
              </w:rPr>
            </w:pPr>
            <w:r>
              <w:rPr>
                <w:rFonts w:ascii="Arial" w:eastAsia="ＭＳ 明朝" w:hAnsi="Arial" w:cs="Arial" w:hint="eastAsia"/>
                <w:sz w:val="20"/>
                <w:lang w:eastAsia="ja-JP"/>
              </w:rPr>
              <w:t>A</w:t>
            </w:r>
            <w:r>
              <w:rPr>
                <w:rFonts w:ascii="Arial" w:eastAsia="ＭＳ 明朝" w:hAnsi="Arial" w:cs="Arial"/>
                <w:sz w:val="20"/>
                <w:lang w:eastAsia="ja-JP"/>
              </w:rPr>
              <w:t xml:space="preserve">dd description </w:t>
            </w:r>
            <w:r w:rsidR="00A30187">
              <w:rPr>
                <w:rFonts w:ascii="Arial" w:eastAsia="ＭＳ 明朝" w:hAnsi="Arial" w:cs="Arial"/>
                <w:sz w:val="20"/>
                <w:lang w:eastAsia="ja-JP"/>
              </w:rPr>
              <w:t xml:space="preserve">to 11.27.1.1 </w:t>
            </w:r>
            <w:r w:rsidR="00720238">
              <w:rPr>
                <w:rFonts w:ascii="Arial" w:eastAsia="ＭＳ 明朝" w:hAnsi="Arial" w:cs="Arial"/>
                <w:sz w:val="20"/>
                <w:lang w:eastAsia="ja-JP"/>
              </w:rPr>
              <w:t>that specifie</w:t>
            </w:r>
            <w:r w:rsidR="00071AF0">
              <w:rPr>
                <w:rFonts w:ascii="Arial" w:eastAsia="ＭＳ 明朝" w:hAnsi="Arial" w:cs="Arial"/>
                <w:sz w:val="20"/>
                <w:lang w:eastAsia="ja-JP"/>
              </w:rPr>
              <w:t>s</w:t>
            </w:r>
            <w:r w:rsidR="00720238">
              <w:rPr>
                <w:rFonts w:ascii="Arial" w:eastAsia="ＭＳ 明朝" w:hAnsi="Arial" w:cs="Arial"/>
                <w:sz w:val="20"/>
                <w:lang w:eastAsia="ja-JP"/>
              </w:rPr>
              <w:t xml:space="preserve"> the </w:t>
            </w:r>
            <w:r w:rsidR="00C42461">
              <w:rPr>
                <w:rFonts w:ascii="Arial" w:eastAsia="ＭＳ 明朝" w:hAnsi="Arial" w:cs="Arial"/>
                <w:sz w:val="20"/>
                <w:lang w:eastAsia="ja-JP"/>
              </w:rPr>
              <w:t xml:space="preserve">condition where a </w:t>
            </w:r>
            <w:r w:rsidR="00720238">
              <w:rPr>
                <w:rFonts w:ascii="Arial" w:eastAsia="ＭＳ 明朝" w:hAnsi="Arial" w:cs="Arial"/>
                <w:sz w:val="20"/>
                <w:lang w:eastAsia="ja-JP"/>
              </w:rPr>
              <w:t xml:space="preserve">STA </w:t>
            </w:r>
            <w:r w:rsidR="00C42461">
              <w:rPr>
                <w:rFonts w:ascii="Arial" w:eastAsia="ＭＳ 明朝" w:hAnsi="Arial" w:cs="Arial"/>
                <w:sz w:val="20"/>
                <w:lang w:eastAsia="ja-JP"/>
              </w:rPr>
              <w:t xml:space="preserve">is required to </w:t>
            </w:r>
            <w:r w:rsidR="00C42461">
              <w:rPr>
                <w:rFonts w:ascii="Arial" w:eastAsia="ＭＳ 明朝" w:hAnsi="Arial" w:cs="Arial"/>
                <w:sz w:val="20"/>
                <w:lang w:eastAsia="ja-JP"/>
              </w:rPr>
              <w:lastRenderedPageBreak/>
              <w:t>generate</w:t>
            </w:r>
            <w:r w:rsidR="00071AF0">
              <w:rPr>
                <w:rFonts w:ascii="Arial" w:eastAsia="ＭＳ 明朝" w:hAnsi="Arial" w:cs="Arial"/>
                <w:sz w:val="20"/>
                <w:lang w:eastAsia="ja-JP"/>
              </w:rPr>
              <w:t xml:space="preserve"> an MLME-OCB-</w:t>
            </w:r>
            <w:proofErr w:type="spellStart"/>
            <w:r w:rsidR="00071AF0">
              <w:rPr>
                <w:rFonts w:ascii="Arial" w:eastAsia="ＭＳ 明朝" w:hAnsi="Arial" w:cs="Arial"/>
                <w:sz w:val="20"/>
                <w:lang w:eastAsia="ja-JP"/>
              </w:rPr>
              <w:t>LINKSTATUS.indicati</w:t>
            </w:r>
            <w:r w:rsidR="00313EE4">
              <w:rPr>
                <w:rFonts w:ascii="Arial" w:eastAsia="ＭＳ 明朝" w:hAnsi="Arial" w:cs="Arial"/>
                <w:sz w:val="20"/>
                <w:lang w:eastAsia="ja-JP"/>
              </w:rPr>
              <w:t>o</w:t>
            </w:r>
            <w:r w:rsidR="00071AF0">
              <w:rPr>
                <w:rFonts w:ascii="Arial" w:eastAsia="ＭＳ 明朝" w:hAnsi="Arial" w:cs="Arial"/>
                <w:sz w:val="20"/>
                <w:lang w:eastAsia="ja-JP"/>
              </w:rPr>
              <w:t>n</w:t>
            </w:r>
            <w:proofErr w:type="spellEnd"/>
            <w:r w:rsidR="00071AF0">
              <w:rPr>
                <w:rFonts w:ascii="Arial" w:eastAsia="ＭＳ 明朝" w:hAnsi="Arial" w:cs="Arial"/>
                <w:sz w:val="20"/>
                <w:lang w:eastAsia="ja-JP"/>
              </w:rPr>
              <w:t xml:space="preserve"> primitive</w:t>
            </w:r>
            <w:r w:rsidR="00C21D48">
              <w:rPr>
                <w:rFonts w:ascii="Arial" w:eastAsia="ＭＳ 明朝" w:hAnsi="Arial" w:cs="Arial"/>
                <w:sz w:val="20"/>
                <w:lang w:eastAsia="ja-JP"/>
              </w:rPr>
              <w:t xml:space="preserve"> with status ESTABLISHED</w:t>
            </w:r>
            <w:r w:rsidR="00C42461">
              <w:rPr>
                <w:rFonts w:ascii="Arial" w:eastAsia="ＭＳ 明朝" w:hAnsi="Arial" w:cs="Arial"/>
                <w:sz w:val="20"/>
                <w:lang w:eastAsia="ja-JP"/>
              </w:rPr>
              <w:t>.</w:t>
            </w:r>
          </w:p>
          <w:p w14:paraId="40275E35" w14:textId="77777777" w:rsidR="00156A34" w:rsidRDefault="00156A34" w:rsidP="005A3203">
            <w:pPr>
              <w:spacing w:line="259" w:lineRule="auto"/>
              <w:jc w:val="left"/>
              <w:rPr>
                <w:rFonts w:ascii="Arial" w:eastAsia="ＭＳ 明朝" w:hAnsi="Arial" w:cs="Arial"/>
                <w:sz w:val="20"/>
                <w:lang w:eastAsia="ja-JP"/>
              </w:rPr>
            </w:pPr>
          </w:p>
          <w:p w14:paraId="0E1A8B2D" w14:textId="666BF64D" w:rsidR="00F672EB" w:rsidRPr="00B17279" w:rsidRDefault="00F672EB" w:rsidP="007B4513">
            <w:pPr>
              <w:spacing w:line="259" w:lineRule="auto"/>
              <w:jc w:val="left"/>
              <w:rPr>
                <w:rFonts w:ascii="Arial" w:eastAsia="ＭＳ 明朝" w:hAnsi="Arial" w:cs="Arial"/>
                <w:sz w:val="20"/>
                <w:lang w:eastAsia="ja-JP"/>
              </w:rPr>
            </w:pPr>
            <w:r w:rsidRPr="0087017B">
              <w:rPr>
                <w:rFonts w:ascii="Arial" w:eastAsia="ＭＳ 明朝" w:hAnsi="Arial" w:cs="Arial"/>
                <w:sz w:val="20"/>
                <w:u w:val="single"/>
                <w:lang w:eastAsia="ja-JP"/>
              </w:rPr>
              <w:t>TGbd Editor:</w:t>
            </w:r>
            <w:r>
              <w:rPr>
                <w:rFonts w:ascii="Arial" w:eastAsia="ＭＳ 明朝" w:hAnsi="Arial" w:cs="Arial"/>
                <w:sz w:val="20"/>
                <w:lang w:eastAsia="ja-JP"/>
              </w:rPr>
              <w:t xml:space="preserve"> Please incorporate the proposed change in </w:t>
            </w:r>
            <w:hyperlink r:id="rId8" w:history="1">
              <w:r w:rsidR="009E4C9F" w:rsidRPr="006328BE">
                <w:rPr>
                  <w:rStyle w:val="a7"/>
                  <w:rFonts w:ascii="Arial" w:eastAsia="ＭＳ 明朝" w:hAnsi="Arial" w:cs="Arial"/>
                  <w:sz w:val="20"/>
                  <w:lang w:eastAsia="ja-JP"/>
                </w:rPr>
                <w:t>https://mentor.ieee.org/802.11/dcn/22/11-22-0764-03-00bd-tgbd-d4-0-cr-related-to-dmg-sta-communicating-ocb.docx</w:t>
              </w:r>
            </w:hyperlink>
            <w:r w:rsidR="00803847">
              <w:rPr>
                <w:rFonts w:ascii="Arial" w:eastAsia="ＭＳ 明朝" w:hAnsi="Arial" w:cs="Arial" w:hint="eastAsia"/>
                <w:sz w:val="20"/>
                <w:lang w:eastAsia="ja-JP"/>
              </w:rPr>
              <w:t xml:space="preserve"> </w:t>
            </w:r>
            <w:r w:rsidR="00803847">
              <w:rPr>
                <w:rFonts w:ascii="Arial" w:eastAsia="ＭＳ 明朝" w:hAnsi="Arial" w:cs="Arial"/>
                <w:sz w:val="20"/>
                <w:lang w:eastAsia="ja-JP"/>
              </w:rPr>
              <w:t>under CID5098.</w:t>
            </w:r>
          </w:p>
        </w:tc>
      </w:tr>
      <w:tr w:rsidR="00050DCB" w:rsidRPr="00B17279" w14:paraId="50C5E9FC" w14:textId="77777777" w:rsidTr="005A3203">
        <w:tc>
          <w:tcPr>
            <w:tcW w:w="675" w:type="dxa"/>
            <w:tcBorders>
              <w:top w:val="single" w:sz="4" w:space="0" w:color="auto"/>
              <w:left w:val="single" w:sz="4" w:space="0" w:color="auto"/>
              <w:bottom w:val="single" w:sz="4" w:space="0" w:color="auto"/>
              <w:right w:val="single" w:sz="4" w:space="0" w:color="auto"/>
            </w:tcBorders>
          </w:tcPr>
          <w:p w14:paraId="68DE729A" w14:textId="2EBF1D01" w:rsidR="00050DCB" w:rsidRPr="00B17279" w:rsidRDefault="00050DCB" w:rsidP="005A3203">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lastRenderedPageBreak/>
              <w:t>5</w:t>
            </w:r>
            <w:r>
              <w:rPr>
                <w:rFonts w:ascii="Arial" w:eastAsia="ＭＳ 明朝" w:hAnsi="Arial" w:cs="Arial"/>
                <w:color w:val="000000"/>
                <w:sz w:val="20"/>
                <w:lang w:eastAsia="ja-JP"/>
              </w:rPr>
              <w:t>099</w:t>
            </w:r>
          </w:p>
        </w:tc>
        <w:tc>
          <w:tcPr>
            <w:tcW w:w="850" w:type="dxa"/>
            <w:tcBorders>
              <w:top w:val="single" w:sz="4" w:space="0" w:color="auto"/>
              <w:left w:val="single" w:sz="4" w:space="0" w:color="auto"/>
              <w:bottom w:val="single" w:sz="4" w:space="0" w:color="auto"/>
              <w:right w:val="single" w:sz="4" w:space="0" w:color="auto"/>
            </w:tcBorders>
          </w:tcPr>
          <w:p w14:paraId="38DF69B1" w14:textId="14BB3565" w:rsidR="00C70100" w:rsidRPr="00EA16CA" w:rsidRDefault="00C70100" w:rsidP="00AC4A93">
            <w:pPr>
              <w:jc w:val="right"/>
              <w:rPr>
                <w:rFonts w:ascii="Arial" w:eastAsia="ＭＳ 明朝" w:hAnsi="Arial" w:cs="Arial"/>
                <w:color w:val="000000"/>
                <w:sz w:val="20"/>
                <w:u w:val="single"/>
                <w:lang w:eastAsia="ja-JP"/>
              </w:rPr>
            </w:pPr>
            <w:r w:rsidRPr="009E4C9F">
              <w:rPr>
                <w:rFonts w:ascii="Arial" w:eastAsia="ＭＳ 明朝" w:hAnsi="Arial" w:cs="Arial"/>
                <w:color w:val="FF0000"/>
                <w:sz w:val="20"/>
                <w:lang w:eastAsia="ja-JP"/>
              </w:rPr>
              <w:t>2</w:t>
            </w:r>
            <w:r w:rsidR="00050DCB" w:rsidRPr="009E4C9F">
              <w:rPr>
                <w:rFonts w:ascii="Arial" w:eastAsia="ＭＳ 明朝" w:hAnsi="Arial" w:cs="Arial"/>
                <w:color w:val="FF0000"/>
                <w:sz w:val="20"/>
                <w:lang w:eastAsia="ja-JP"/>
              </w:rPr>
              <w:t>5.17</w:t>
            </w:r>
          </w:p>
        </w:tc>
        <w:tc>
          <w:tcPr>
            <w:tcW w:w="2126" w:type="dxa"/>
            <w:tcBorders>
              <w:top w:val="single" w:sz="4" w:space="0" w:color="auto"/>
              <w:left w:val="single" w:sz="4" w:space="0" w:color="auto"/>
              <w:bottom w:val="single" w:sz="4" w:space="0" w:color="auto"/>
              <w:right w:val="single" w:sz="4" w:space="0" w:color="auto"/>
            </w:tcBorders>
          </w:tcPr>
          <w:p w14:paraId="6DE68CC8" w14:textId="3368D7CB" w:rsidR="00050DCB" w:rsidRPr="002A05C5" w:rsidRDefault="00050DCB" w:rsidP="005A3203">
            <w:pPr>
              <w:jc w:val="left"/>
              <w:rPr>
                <w:rFonts w:ascii="Arial" w:eastAsia="ＭＳ 明朝" w:hAnsi="Arial" w:cs="Arial"/>
                <w:color w:val="000000"/>
                <w:sz w:val="20"/>
                <w:lang w:eastAsia="ja-JP"/>
              </w:rPr>
            </w:pPr>
            <w:r w:rsidRPr="00050DCB">
              <w:rPr>
                <w:rFonts w:ascii="Arial" w:eastAsia="ＭＳ 明朝" w:hAnsi="Arial" w:cs="Arial"/>
                <w:color w:val="000000"/>
                <w:sz w:val="20"/>
                <w:lang w:eastAsia="ja-JP"/>
              </w:rPr>
              <w:t xml:space="preserve">In description for </w:t>
            </w:r>
            <w:proofErr w:type="spellStart"/>
            <w:r w:rsidRPr="00050DCB">
              <w:rPr>
                <w:rFonts w:ascii="Arial" w:eastAsia="ＭＳ 明朝" w:hAnsi="Arial" w:cs="Arial"/>
                <w:color w:val="000000"/>
                <w:sz w:val="20"/>
                <w:lang w:eastAsia="ja-JP"/>
              </w:rPr>
              <w:t>BeamLinkStatus</w:t>
            </w:r>
            <w:proofErr w:type="spellEnd"/>
            <w:r w:rsidRPr="00050DCB">
              <w:rPr>
                <w:rFonts w:ascii="Arial" w:eastAsia="ＭＳ 明朝" w:hAnsi="Arial" w:cs="Arial"/>
                <w:color w:val="000000"/>
                <w:sz w:val="20"/>
                <w:lang w:eastAsia="ja-JP"/>
              </w:rPr>
              <w:t>, "Indicates the status of beamformed link and the beam link maintenance timer as described in 11.27.1.1 (General(11ay))." - "status change of beam link maintenance timer" is unclear. "</w:t>
            </w:r>
            <w:proofErr w:type="gramStart"/>
            <w:r w:rsidRPr="00050DCB">
              <w:rPr>
                <w:rFonts w:ascii="Arial" w:eastAsia="ＭＳ 明朝" w:hAnsi="Arial" w:cs="Arial"/>
                <w:color w:val="000000"/>
                <w:sz w:val="20"/>
                <w:lang w:eastAsia="ja-JP"/>
              </w:rPr>
              <w:t>beamformed</w:t>
            </w:r>
            <w:proofErr w:type="gramEnd"/>
            <w:r w:rsidRPr="00050DCB">
              <w:rPr>
                <w:rFonts w:ascii="Arial" w:eastAsia="ＭＳ 明朝" w:hAnsi="Arial" w:cs="Arial"/>
                <w:color w:val="000000"/>
                <w:sz w:val="20"/>
                <w:lang w:eastAsia="ja-JP"/>
              </w:rPr>
              <w:t xml:space="preserve"> link" is sufficient. (CID4004 is related)</w:t>
            </w:r>
          </w:p>
        </w:tc>
        <w:tc>
          <w:tcPr>
            <w:tcW w:w="2694" w:type="dxa"/>
            <w:tcBorders>
              <w:top w:val="single" w:sz="4" w:space="0" w:color="auto"/>
              <w:left w:val="single" w:sz="4" w:space="0" w:color="auto"/>
              <w:bottom w:val="single" w:sz="4" w:space="0" w:color="auto"/>
              <w:right w:val="single" w:sz="4" w:space="0" w:color="auto"/>
            </w:tcBorders>
          </w:tcPr>
          <w:p w14:paraId="4CCAD41B" w14:textId="577EFDD8" w:rsidR="00050DCB" w:rsidRDefault="00EC5471" w:rsidP="005A3203">
            <w:pPr>
              <w:rPr>
                <w:rFonts w:ascii="Arial" w:hAnsi="Arial" w:cs="Arial"/>
                <w:color w:val="000000"/>
                <w:sz w:val="20"/>
              </w:rPr>
            </w:pPr>
            <w:r w:rsidRPr="00EC5471">
              <w:rPr>
                <w:rFonts w:ascii="Arial" w:hAnsi="Arial" w:cs="Arial"/>
                <w:color w:val="000000"/>
                <w:sz w:val="20"/>
              </w:rPr>
              <w:t>Remove "and the beam link maintenance timer" from the description.</w:t>
            </w:r>
          </w:p>
          <w:p w14:paraId="40B3BA8F" w14:textId="3EFB6126" w:rsidR="00EC5471" w:rsidRPr="00EC5471" w:rsidRDefault="00EC5471" w:rsidP="00EC5471">
            <w:pPr>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tcPr>
          <w:p w14:paraId="6B949654" w14:textId="56E700C4" w:rsidR="00050DCB" w:rsidRDefault="004D5A6A" w:rsidP="005A3203">
            <w:pPr>
              <w:spacing w:line="259" w:lineRule="auto"/>
              <w:jc w:val="left"/>
              <w:rPr>
                <w:rFonts w:ascii="Arial" w:eastAsia="ＭＳ 明朝" w:hAnsi="Arial" w:cs="Arial"/>
                <w:b/>
                <w:bCs/>
                <w:sz w:val="20"/>
                <w:lang w:eastAsia="ja-JP"/>
              </w:rPr>
            </w:pPr>
            <w:r>
              <w:rPr>
                <w:rFonts w:ascii="Arial" w:eastAsia="ＭＳ 明朝" w:hAnsi="Arial" w:cs="Arial"/>
                <w:b/>
                <w:bCs/>
                <w:sz w:val="20"/>
                <w:lang w:eastAsia="ja-JP"/>
              </w:rPr>
              <w:t>Revised</w:t>
            </w:r>
          </w:p>
          <w:p w14:paraId="519325DF" w14:textId="77777777" w:rsidR="008D4F62" w:rsidRDefault="008D4F62" w:rsidP="005A3203">
            <w:pPr>
              <w:spacing w:line="259" w:lineRule="auto"/>
              <w:jc w:val="left"/>
              <w:rPr>
                <w:rFonts w:ascii="Arial" w:eastAsia="ＭＳ 明朝" w:hAnsi="Arial" w:cs="Arial"/>
                <w:b/>
                <w:bCs/>
                <w:sz w:val="20"/>
                <w:lang w:eastAsia="ja-JP"/>
              </w:rPr>
            </w:pPr>
          </w:p>
          <w:p w14:paraId="4D260C8C" w14:textId="77777777" w:rsidR="002C763D" w:rsidRPr="002C763D" w:rsidRDefault="002C763D" w:rsidP="002C763D">
            <w:pPr>
              <w:spacing w:line="259" w:lineRule="auto"/>
              <w:jc w:val="left"/>
              <w:rPr>
                <w:rFonts w:ascii="Arial" w:eastAsia="ＭＳ 明朝" w:hAnsi="Arial" w:cs="Arial"/>
                <w:b/>
                <w:bCs/>
                <w:sz w:val="20"/>
                <w:lang w:eastAsia="ja-JP"/>
              </w:rPr>
            </w:pPr>
            <w:r w:rsidRPr="002C763D">
              <w:rPr>
                <w:rFonts w:ascii="Arial" w:eastAsia="ＭＳ 明朝" w:hAnsi="Arial" w:cs="Arial" w:hint="eastAsia"/>
                <w:b/>
                <w:bCs/>
                <w:sz w:val="20"/>
                <w:lang w:eastAsia="ja-JP"/>
              </w:rPr>
              <w:t>D</w:t>
            </w:r>
            <w:r w:rsidRPr="002C763D">
              <w:rPr>
                <w:rFonts w:ascii="Arial" w:eastAsia="ＭＳ 明朝" w:hAnsi="Arial" w:cs="Arial"/>
                <w:b/>
                <w:bCs/>
                <w:sz w:val="20"/>
                <w:lang w:eastAsia="ja-JP"/>
              </w:rPr>
              <w:t>iscussion</w:t>
            </w:r>
          </w:p>
          <w:p w14:paraId="17F4AF5A" w14:textId="1E9095F1" w:rsidR="00FC7863" w:rsidRPr="006B62C6" w:rsidRDefault="0097247D" w:rsidP="005A3203">
            <w:pPr>
              <w:spacing w:line="259" w:lineRule="auto"/>
              <w:jc w:val="left"/>
              <w:rPr>
                <w:rFonts w:ascii="Arial" w:eastAsia="ＭＳ 明朝" w:hAnsi="Arial" w:cs="Arial"/>
                <w:sz w:val="20"/>
                <w:lang w:eastAsia="ja-JP"/>
              </w:rPr>
            </w:pPr>
            <w:r>
              <w:rPr>
                <w:rFonts w:ascii="Arial" w:eastAsia="ＭＳ 明朝" w:hAnsi="Arial" w:cs="Arial"/>
                <w:sz w:val="20"/>
                <w:lang w:eastAsia="ja-JP"/>
              </w:rPr>
              <w:t xml:space="preserve">The intent of this primitive is to </w:t>
            </w:r>
            <w:r w:rsidR="00D95FBE">
              <w:rPr>
                <w:rFonts w:ascii="Arial" w:eastAsia="ＭＳ 明朝" w:hAnsi="Arial" w:cs="Arial"/>
                <w:sz w:val="20"/>
                <w:lang w:eastAsia="ja-JP"/>
              </w:rPr>
              <w:t xml:space="preserve">notify of the status of the beamformed link. </w:t>
            </w:r>
            <w:proofErr w:type="gramStart"/>
            <w:r w:rsidR="00D95FBE">
              <w:rPr>
                <w:rFonts w:ascii="Arial" w:eastAsia="ＭＳ 明朝" w:hAnsi="Arial" w:cs="Arial"/>
                <w:sz w:val="20"/>
                <w:lang w:eastAsia="ja-JP"/>
              </w:rPr>
              <w:t>Thus</w:t>
            </w:r>
            <w:proofErr w:type="gramEnd"/>
            <w:r w:rsidR="00D95FBE">
              <w:rPr>
                <w:rFonts w:ascii="Arial" w:eastAsia="ＭＳ 明朝" w:hAnsi="Arial" w:cs="Arial"/>
                <w:sz w:val="20"/>
                <w:lang w:eastAsia="ja-JP"/>
              </w:rPr>
              <w:t xml:space="preserve"> agree with the proposed change. </w:t>
            </w:r>
            <w:r w:rsidR="00FA320E">
              <w:rPr>
                <w:rFonts w:ascii="Arial" w:eastAsia="ＭＳ 明朝" w:hAnsi="Arial" w:cs="Arial"/>
                <w:sz w:val="20"/>
                <w:lang w:eastAsia="ja-JP"/>
              </w:rPr>
              <w:t xml:space="preserve">Additionally, propose to change </w:t>
            </w:r>
            <w:r w:rsidR="002D7074">
              <w:rPr>
                <w:rFonts w:ascii="Arial" w:eastAsia="ＭＳ 明朝" w:hAnsi="Arial" w:cs="Arial"/>
                <w:sz w:val="20"/>
                <w:lang w:eastAsia="ja-JP"/>
              </w:rPr>
              <w:t xml:space="preserve">the </w:t>
            </w:r>
            <w:r w:rsidR="00FA320E">
              <w:rPr>
                <w:rFonts w:ascii="Arial" w:eastAsia="ＭＳ 明朝" w:hAnsi="Arial" w:cs="Arial"/>
                <w:sz w:val="20"/>
                <w:lang w:eastAsia="ja-JP"/>
              </w:rPr>
              <w:t xml:space="preserve">status enumerate of “EXPIRED” </w:t>
            </w:r>
            <w:r w:rsidR="00B53CEA">
              <w:rPr>
                <w:rFonts w:ascii="Arial" w:eastAsia="ＭＳ 明朝" w:hAnsi="Arial" w:cs="Arial"/>
                <w:sz w:val="20"/>
                <w:lang w:eastAsia="ja-JP"/>
              </w:rPr>
              <w:t>to “TIMER_EXPIRED” since what to be expired is “timer,” not “beamformed link”.</w:t>
            </w:r>
          </w:p>
          <w:p w14:paraId="0416BA31" w14:textId="77777777" w:rsidR="00AC4A93" w:rsidRDefault="00AC4A93" w:rsidP="00AC4A93">
            <w:pPr>
              <w:spacing w:line="259" w:lineRule="auto"/>
              <w:jc w:val="left"/>
              <w:rPr>
                <w:ins w:id="15" w:author="作成者"/>
                <w:rFonts w:ascii="Arial" w:eastAsia="ＭＳ 明朝" w:hAnsi="Arial" w:cs="Arial"/>
                <w:i/>
                <w:iCs/>
                <w:sz w:val="20"/>
                <w:lang w:eastAsia="ja-JP"/>
              </w:rPr>
            </w:pPr>
          </w:p>
          <w:p w14:paraId="0677A8EC" w14:textId="63D1D64A" w:rsidR="00AC4A93" w:rsidRPr="001E05CE" w:rsidRDefault="00AC4A93" w:rsidP="00AC4A93">
            <w:pPr>
              <w:spacing w:line="259" w:lineRule="auto"/>
              <w:jc w:val="left"/>
              <w:rPr>
                <w:ins w:id="16" w:author="作成者"/>
                <w:rFonts w:ascii="Arial" w:eastAsia="ＭＳ 明朝" w:hAnsi="Arial" w:cs="Arial"/>
                <w:i/>
                <w:iCs/>
                <w:sz w:val="20"/>
                <w:lang w:eastAsia="ja-JP"/>
              </w:rPr>
            </w:pPr>
            <w:ins w:id="17" w:author="作成者">
              <w:r w:rsidRPr="001E05CE">
                <w:rPr>
                  <w:rFonts w:ascii="Arial" w:eastAsia="ＭＳ 明朝" w:hAnsi="Arial" w:cs="Arial" w:hint="eastAsia"/>
                  <w:i/>
                  <w:iCs/>
                  <w:sz w:val="20"/>
                  <w:lang w:eastAsia="ja-JP"/>
                </w:rPr>
                <w:t>N</w:t>
              </w:r>
              <w:r w:rsidRPr="001E05CE">
                <w:rPr>
                  <w:rFonts w:ascii="Arial" w:eastAsia="ＭＳ 明朝" w:hAnsi="Arial" w:cs="Arial"/>
                  <w:i/>
                  <w:iCs/>
                  <w:sz w:val="20"/>
                  <w:lang w:eastAsia="ja-JP"/>
                </w:rPr>
                <w:t>ote: Right location</w:t>
              </w:r>
              <w:r>
                <w:rPr>
                  <w:rFonts w:ascii="Arial" w:eastAsia="ＭＳ 明朝" w:hAnsi="Arial" w:cs="Arial"/>
                  <w:i/>
                  <w:iCs/>
                  <w:sz w:val="20"/>
                  <w:lang w:eastAsia="ja-JP"/>
                </w:rPr>
                <w:t xml:space="preserve"> </w:t>
              </w:r>
              <w:r w:rsidRPr="001E05CE">
                <w:rPr>
                  <w:rFonts w:ascii="Arial" w:eastAsia="ＭＳ 明朝" w:hAnsi="Arial" w:cs="Arial"/>
                  <w:i/>
                  <w:iCs/>
                  <w:sz w:val="20"/>
                  <w:lang w:eastAsia="ja-JP"/>
                </w:rPr>
                <w:t xml:space="preserve">in D4.0 </w:t>
              </w:r>
              <w:r>
                <w:rPr>
                  <w:rFonts w:ascii="Arial" w:eastAsia="ＭＳ 明朝" w:hAnsi="Arial" w:cs="Arial"/>
                  <w:i/>
                  <w:iCs/>
                  <w:sz w:val="20"/>
                  <w:lang w:eastAsia="ja-JP"/>
                </w:rPr>
                <w:t>for this comment</w:t>
              </w:r>
              <w:r w:rsidRPr="00AC4A93">
                <w:rPr>
                  <w:rFonts w:ascii="Arial" w:eastAsia="ＭＳ 明朝" w:hAnsi="Arial" w:cs="Arial"/>
                  <w:i/>
                  <w:iCs/>
                  <w:sz w:val="20"/>
                  <w:lang w:eastAsia="ja-JP"/>
                </w:rPr>
                <w:t xml:space="preserve"> </w:t>
              </w:r>
              <w:r w:rsidRPr="001E05CE">
                <w:rPr>
                  <w:rFonts w:ascii="Arial" w:eastAsia="ＭＳ 明朝" w:hAnsi="Arial" w:cs="Arial"/>
                  <w:i/>
                  <w:iCs/>
                  <w:sz w:val="20"/>
                  <w:lang w:eastAsia="ja-JP"/>
                </w:rPr>
                <w:t>should be P35L17 rather than 25.17.</w:t>
              </w:r>
            </w:ins>
          </w:p>
          <w:p w14:paraId="562E14AD" w14:textId="77777777" w:rsidR="0097247D" w:rsidRPr="00AC4A93" w:rsidRDefault="0097247D" w:rsidP="005A3203">
            <w:pPr>
              <w:spacing w:line="259" w:lineRule="auto"/>
              <w:jc w:val="left"/>
              <w:rPr>
                <w:rFonts w:ascii="Arial" w:eastAsia="ＭＳ 明朝" w:hAnsi="Arial" w:cs="Arial"/>
                <w:b/>
                <w:bCs/>
                <w:sz w:val="20"/>
                <w:lang w:eastAsia="ja-JP"/>
              </w:rPr>
            </w:pPr>
          </w:p>
          <w:p w14:paraId="61E1FBE4" w14:textId="1058D31C" w:rsidR="00D92DF3" w:rsidRDefault="00D92DF3" w:rsidP="005A3203">
            <w:pPr>
              <w:spacing w:line="259" w:lineRule="auto"/>
              <w:jc w:val="left"/>
              <w:rPr>
                <w:rFonts w:ascii="Arial" w:eastAsia="ＭＳ 明朝" w:hAnsi="Arial" w:cs="Arial"/>
                <w:b/>
                <w:bCs/>
                <w:sz w:val="20"/>
                <w:lang w:eastAsia="ja-JP"/>
              </w:rPr>
            </w:pPr>
            <w:r>
              <w:rPr>
                <w:rFonts w:ascii="Arial" w:eastAsia="ＭＳ 明朝" w:hAnsi="Arial" w:cs="Arial" w:hint="eastAsia"/>
                <w:b/>
                <w:bCs/>
                <w:sz w:val="20"/>
                <w:lang w:eastAsia="ja-JP"/>
              </w:rPr>
              <w:t>P</w:t>
            </w:r>
            <w:r>
              <w:rPr>
                <w:rFonts w:ascii="Arial" w:eastAsia="ＭＳ 明朝" w:hAnsi="Arial" w:cs="Arial"/>
                <w:b/>
                <w:bCs/>
                <w:sz w:val="20"/>
                <w:lang w:eastAsia="ja-JP"/>
              </w:rPr>
              <w:t>roposed change:</w:t>
            </w:r>
          </w:p>
          <w:p w14:paraId="5C8EC57C" w14:textId="6C3B0128" w:rsidR="006D2043" w:rsidRDefault="006D2043" w:rsidP="005A3203">
            <w:pPr>
              <w:spacing w:line="259" w:lineRule="auto"/>
              <w:jc w:val="left"/>
              <w:rPr>
                <w:rFonts w:ascii="Arial" w:eastAsia="ＭＳ 明朝" w:hAnsi="Arial" w:cs="Arial"/>
                <w:sz w:val="20"/>
                <w:lang w:eastAsia="ja-JP"/>
              </w:rPr>
            </w:pPr>
          </w:p>
          <w:p w14:paraId="3A8EF330" w14:textId="27EBFC86" w:rsidR="006B62C6" w:rsidRPr="00AD52E2" w:rsidRDefault="006D2043" w:rsidP="005A3203">
            <w:pPr>
              <w:spacing w:line="259" w:lineRule="auto"/>
              <w:jc w:val="left"/>
              <w:rPr>
                <w:rFonts w:ascii="Arial" w:eastAsia="ＭＳ 明朝" w:hAnsi="Arial" w:cs="Arial"/>
                <w:sz w:val="20"/>
                <w:lang w:eastAsia="ja-JP"/>
              </w:rPr>
            </w:pPr>
            <w:r w:rsidRPr="002F53CE">
              <w:rPr>
                <w:rFonts w:ascii="Arial" w:eastAsia="ＭＳ 明朝" w:hAnsi="Arial" w:cs="Arial" w:hint="eastAsia"/>
                <w:sz w:val="20"/>
                <w:u w:val="single"/>
                <w:lang w:eastAsia="ja-JP"/>
              </w:rPr>
              <w:t>T</w:t>
            </w:r>
            <w:r w:rsidRPr="002F53CE">
              <w:rPr>
                <w:rFonts w:ascii="Arial" w:eastAsia="ＭＳ 明朝" w:hAnsi="Arial" w:cs="Arial"/>
                <w:sz w:val="20"/>
                <w:u w:val="single"/>
                <w:lang w:eastAsia="ja-JP"/>
              </w:rPr>
              <w:t>Gbd Editor:</w:t>
            </w:r>
            <w:r>
              <w:rPr>
                <w:rFonts w:ascii="Arial" w:eastAsia="ＭＳ 明朝" w:hAnsi="Arial" w:cs="Arial"/>
                <w:sz w:val="20"/>
                <w:lang w:eastAsia="ja-JP"/>
              </w:rPr>
              <w:t xml:space="preserve"> Please c</w:t>
            </w:r>
            <w:r w:rsidR="00D92DF3" w:rsidRPr="00D92DF3">
              <w:rPr>
                <w:rFonts w:ascii="Arial" w:eastAsia="ＭＳ 明朝" w:hAnsi="Arial" w:cs="Arial"/>
                <w:sz w:val="20"/>
                <w:lang w:eastAsia="ja-JP"/>
              </w:rPr>
              <w:t xml:space="preserve">hange </w:t>
            </w:r>
            <w:r w:rsidR="00D92DF3">
              <w:rPr>
                <w:rFonts w:ascii="Arial" w:eastAsia="ＭＳ 明朝" w:hAnsi="Arial" w:cs="Arial"/>
                <w:sz w:val="20"/>
                <w:lang w:eastAsia="ja-JP"/>
              </w:rPr>
              <w:t xml:space="preserve">“EXPIRED” to “TIMER_EXPIRED” in </w:t>
            </w:r>
            <w:r w:rsidR="00C2292D">
              <w:rPr>
                <w:rFonts w:ascii="Arial" w:eastAsia="ＭＳ 明朝" w:hAnsi="Arial" w:cs="Arial"/>
                <w:sz w:val="20"/>
                <w:lang w:eastAsia="ja-JP"/>
              </w:rPr>
              <w:t xml:space="preserve">Valid Range for </w:t>
            </w:r>
            <w:proofErr w:type="spellStart"/>
            <w:proofErr w:type="gramStart"/>
            <w:r w:rsidR="00C2292D">
              <w:rPr>
                <w:rFonts w:ascii="Arial" w:eastAsia="ＭＳ 明朝" w:hAnsi="Arial" w:cs="Arial"/>
                <w:sz w:val="20"/>
                <w:lang w:eastAsia="ja-JP"/>
              </w:rPr>
              <w:t>BeamLinkStatus</w:t>
            </w:r>
            <w:proofErr w:type="spellEnd"/>
            <w:r>
              <w:rPr>
                <w:rFonts w:ascii="Arial" w:eastAsia="ＭＳ 明朝" w:hAnsi="Arial" w:cs="Arial"/>
                <w:sz w:val="20"/>
                <w:lang w:eastAsia="ja-JP"/>
              </w:rPr>
              <w:t>, and</w:t>
            </w:r>
            <w:proofErr w:type="gramEnd"/>
            <w:r>
              <w:rPr>
                <w:rFonts w:ascii="Arial" w:eastAsia="ＭＳ 明朝" w:hAnsi="Arial" w:cs="Arial" w:hint="eastAsia"/>
                <w:sz w:val="20"/>
                <w:lang w:eastAsia="ja-JP"/>
              </w:rPr>
              <w:t xml:space="preserve"> </w:t>
            </w:r>
            <w:r>
              <w:rPr>
                <w:rFonts w:ascii="Arial" w:eastAsia="ＭＳ 明朝" w:hAnsi="Arial" w:cs="Arial"/>
                <w:sz w:val="20"/>
                <w:lang w:eastAsia="ja-JP"/>
              </w:rPr>
              <w:t>r</w:t>
            </w:r>
            <w:r w:rsidR="00AD52E2" w:rsidRPr="00AD52E2">
              <w:rPr>
                <w:rFonts w:ascii="Arial" w:eastAsia="ＭＳ 明朝" w:hAnsi="Arial" w:cs="Arial"/>
                <w:sz w:val="20"/>
                <w:lang w:eastAsia="ja-JP"/>
              </w:rPr>
              <w:t>emove "and the beam link maintenance timer" from the description.</w:t>
            </w:r>
          </w:p>
          <w:p w14:paraId="689305F1" w14:textId="77777777" w:rsidR="00AC4A93" w:rsidRDefault="00AC4A93" w:rsidP="005A3203">
            <w:pPr>
              <w:spacing w:line="259" w:lineRule="auto"/>
              <w:jc w:val="left"/>
              <w:rPr>
                <w:rFonts w:ascii="Arial" w:eastAsia="ＭＳ 明朝" w:hAnsi="Arial" w:cs="Arial" w:hint="eastAsia"/>
                <w:b/>
                <w:bCs/>
                <w:sz w:val="20"/>
                <w:lang w:eastAsia="ja-JP"/>
              </w:rPr>
            </w:pPr>
          </w:p>
          <w:p w14:paraId="4A08DAFD" w14:textId="07C4DC06" w:rsidR="00CA5479" w:rsidRPr="00164A23" w:rsidRDefault="00CA5479" w:rsidP="002404AE">
            <w:pPr>
              <w:spacing w:line="259" w:lineRule="auto"/>
              <w:jc w:val="left"/>
              <w:rPr>
                <w:rFonts w:ascii="Arial" w:eastAsia="ＭＳ 明朝" w:hAnsi="Arial" w:cs="Arial"/>
                <w:b/>
                <w:bCs/>
                <w:sz w:val="20"/>
                <w:lang w:eastAsia="ja-JP"/>
              </w:rPr>
            </w:pPr>
            <w:r w:rsidRPr="00CA5479">
              <w:rPr>
                <w:rFonts w:ascii="Arial" w:eastAsia="ＭＳ 明朝" w:hAnsi="Arial" w:cs="Arial" w:hint="eastAsia"/>
                <w:i/>
                <w:iCs/>
                <w:sz w:val="20"/>
                <w:lang w:eastAsia="ja-JP"/>
              </w:rPr>
              <w:t>N</w:t>
            </w:r>
            <w:r w:rsidRPr="00CA5479">
              <w:rPr>
                <w:rFonts w:ascii="Arial" w:eastAsia="ＭＳ 明朝" w:hAnsi="Arial" w:cs="Arial"/>
                <w:i/>
                <w:iCs/>
                <w:sz w:val="20"/>
                <w:lang w:eastAsia="ja-JP"/>
              </w:rPr>
              <w:t>ote:</w:t>
            </w:r>
            <w:r>
              <w:rPr>
                <w:rFonts w:ascii="Arial" w:eastAsia="ＭＳ 明朝" w:hAnsi="Arial" w:cs="Arial"/>
                <w:i/>
                <w:iCs/>
                <w:sz w:val="20"/>
                <w:lang w:eastAsia="ja-JP"/>
              </w:rPr>
              <w:t xml:space="preserve"> CID4004 pointed out the same </w:t>
            </w:r>
            <w:r w:rsidR="00C059CD">
              <w:rPr>
                <w:rFonts w:ascii="Arial" w:eastAsia="ＭＳ 明朝" w:hAnsi="Arial" w:cs="Arial"/>
                <w:i/>
                <w:iCs/>
                <w:sz w:val="20"/>
                <w:lang w:eastAsia="ja-JP"/>
              </w:rPr>
              <w:t>problem</w:t>
            </w:r>
            <w:r>
              <w:rPr>
                <w:rFonts w:ascii="Arial" w:eastAsia="ＭＳ 明朝" w:hAnsi="Arial" w:cs="Arial"/>
                <w:i/>
                <w:iCs/>
                <w:sz w:val="20"/>
                <w:lang w:eastAsia="ja-JP"/>
              </w:rPr>
              <w:t xml:space="preserve"> </w:t>
            </w:r>
            <w:r w:rsidR="00C059CD">
              <w:rPr>
                <w:rFonts w:ascii="Arial" w:eastAsia="ＭＳ 明朝" w:hAnsi="Arial" w:cs="Arial"/>
                <w:i/>
                <w:iCs/>
                <w:sz w:val="20"/>
                <w:lang w:eastAsia="ja-JP"/>
              </w:rPr>
              <w:t xml:space="preserve">but </w:t>
            </w:r>
            <w:r w:rsidR="003E7B40">
              <w:rPr>
                <w:rFonts w:ascii="Arial" w:eastAsia="ＭＳ 明朝" w:hAnsi="Arial" w:cs="Arial"/>
                <w:i/>
                <w:iCs/>
                <w:sz w:val="20"/>
                <w:lang w:eastAsia="ja-JP"/>
              </w:rPr>
              <w:t xml:space="preserve">was </w:t>
            </w:r>
            <w:r w:rsidR="00C059CD">
              <w:rPr>
                <w:rFonts w:ascii="Arial" w:eastAsia="ＭＳ 明朝" w:hAnsi="Arial" w:cs="Arial"/>
                <w:i/>
                <w:iCs/>
                <w:sz w:val="20"/>
                <w:lang w:eastAsia="ja-JP"/>
              </w:rPr>
              <w:t>rejected in [3] due to procedural reason.</w:t>
            </w:r>
          </w:p>
        </w:tc>
      </w:tr>
      <w:tr w:rsidR="00EC5471" w:rsidRPr="00B17279" w14:paraId="7A3B9816" w14:textId="77777777" w:rsidTr="005A3203">
        <w:tc>
          <w:tcPr>
            <w:tcW w:w="675" w:type="dxa"/>
            <w:tcBorders>
              <w:top w:val="single" w:sz="4" w:space="0" w:color="auto"/>
              <w:left w:val="single" w:sz="4" w:space="0" w:color="auto"/>
              <w:bottom w:val="single" w:sz="4" w:space="0" w:color="auto"/>
              <w:right w:val="single" w:sz="4" w:space="0" w:color="auto"/>
            </w:tcBorders>
          </w:tcPr>
          <w:p w14:paraId="5A7879FB" w14:textId="00196C6D" w:rsidR="00EC5471" w:rsidRDefault="00EC5471" w:rsidP="005A3203">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5</w:t>
            </w:r>
            <w:r>
              <w:rPr>
                <w:rFonts w:ascii="Arial" w:eastAsia="ＭＳ 明朝" w:hAnsi="Arial" w:cs="Arial"/>
                <w:color w:val="000000"/>
                <w:sz w:val="20"/>
                <w:lang w:eastAsia="ja-JP"/>
              </w:rPr>
              <w:t>100</w:t>
            </w:r>
          </w:p>
        </w:tc>
        <w:tc>
          <w:tcPr>
            <w:tcW w:w="850" w:type="dxa"/>
            <w:tcBorders>
              <w:top w:val="single" w:sz="4" w:space="0" w:color="auto"/>
              <w:left w:val="single" w:sz="4" w:space="0" w:color="auto"/>
              <w:bottom w:val="single" w:sz="4" w:space="0" w:color="auto"/>
              <w:right w:val="single" w:sz="4" w:space="0" w:color="auto"/>
            </w:tcBorders>
          </w:tcPr>
          <w:p w14:paraId="5AEC6773" w14:textId="6A645EC1" w:rsidR="00EC5471" w:rsidRDefault="00EC5471" w:rsidP="005A3203">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3</w:t>
            </w:r>
            <w:r>
              <w:rPr>
                <w:rFonts w:ascii="Arial" w:eastAsia="ＭＳ 明朝" w:hAnsi="Arial" w:cs="Arial"/>
                <w:color w:val="000000"/>
                <w:sz w:val="20"/>
                <w:lang w:eastAsia="ja-JP"/>
              </w:rPr>
              <w:t>4.64</w:t>
            </w:r>
          </w:p>
        </w:tc>
        <w:tc>
          <w:tcPr>
            <w:tcW w:w="2126" w:type="dxa"/>
            <w:tcBorders>
              <w:top w:val="single" w:sz="4" w:space="0" w:color="auto"/>
              <w:left w:val="single" w:sz="4" w:space="0" w:color="auto"/>
              <w:bottom w:val="single" w:sz="4" w:space="0" w:color="auto"/>
              <w:right w:val="single" w:sz="4" w:space="0" w:color="auto"/>
            </w:tcBorders>
          </w:tcPr>
          <w:p w14:paraId="3A499BBE" w14:textId="7A0BBB78" w:rsidR="00EC5471" w:rsidRPr="00050DCB" w:rsidRDefault="00EC5471" w:rsidP="005A3203">
            <w:pPr>
              <w:jc w:val="left"/>
              <w:rPr>
                <w:rFonts w:ascii="Arial" w:eastAsia="ＭＳ 明朝" w:hAnsi="Arial" w:cs="Arial"/>
                <w:color w:val="000000"/>
                <w:sz w:val="20"/>
                <w:lang w:eastAsia="ja-JP"/>
              </w:rPr>
            </w:pPr>
            <w:r w:rsidRPr="00EC5471">
              <w:rPr>
                <w:rFonts w:ascii="Arial" w:eastAsia="ＭＳ 明朝" w:hAnsi="Arial" w:cs="Arial"/>
                <w:color w:val="000000"/>
                <w:sz w:val="20"/>
                <w:lang w:eastAsia="ja-JP"/>
              </w:rPr>
              <w:t xml:space="preserve">"This primitive indicates the status change of beamformed link and beam link maintenance timer with a peer STA" - status change of beam link maintenance timer is unclear. (CID4003 is </w:t>
            </w:r>
            <w:r w:rsidRPr="00EC5471">
              <w:rPr>
                <w:rFonts w:ascii="Arial" w:eastAsia="ＭＳ 明朝" w:hAnsi="Arial" w:cs="Arial"/>
                <w:color w:val="000000"/>
                <w:sz w:val="20"/>
                <w:lang w:eastAsia="ja-JP"/>
              </w:rPr>
              <w:lastRenderedPageBreak/>
              <w:t>related)</w:t>
            </w:r>
          </w:p>
        </w:tc>
        <w:tc>
          <w:tcPr>
            <w:tcW w:w="2694" w:type="dxa"/>
            <w:tcBorders>
              <w:top w:val="single" w:sz="4" w:space="0" w:color="auto"/>
              <w:left w:val="single" w:sz="4" w:space="0" w:color="auto"/>
              <w:bottom w:val="single" w:sz="4" w:space="0" w:color="auto"/>
              <w:right w:val="single" w:sz="4" w:space="0" w:color="auto"/>
            </w:tcBorders>
          </w:tcPr>
          <w:p w14:paraId="34E89041" w14:textId="313BAFC1" w:rsidR="00EC5471" w:rsidRPr="00EC5471" w:rsidRDefault="00EC5471" w:rsidP="005A3203">
            <w:pPr>
              <w:rPr>
                <w:rFonts w:ascii="Arial" w:hAnsi="Arial" w:cs="Arial"/>
                <w:color w:val="000000"/>
                <w:sz w:val="20"/>
              </w:rPr>
            </w:pPr>
            <w:r w:rsidRPr="00EC5471">
              <w:rPr>
                <w:rFonts w:ascii="Arial" w:hAnsi="Arial" w:cs="Arial"/>
                <w:color w:val="000000"/>
                <w:sz w:val="20"/>
              </w:rPr>
              <w:lastRenderedPageBreak/>
              <w:t>Change to "This primitive indicates the status change of beamformed link with a peer STA" (</w:t>
            </w:r>
            <w:proofErr w:type="gramStart"/>
            <w:r w:rsidRPr="00EC5471">
              <w:rPr>
                <w:rFonts w:ascii="Arial" w:hAnsi="Arial" w:cs="Arial"/>
                <w:color w:val="000000"/>
                <w:sz w:val="20"/>
              </w:rPr>
              <w:t>i.e.</w:t>
            </w:r>
            <w:proofErr w:type="gramEnd"/>
            <w:r w:rsidRPr="00EC5471">
              <w:rPr>
                <w:rFonts w:ascii="Arial" w:hAnsi="Arial" w:cs="Arial"/>
                <w:color w:val="000000"/>
                <w:sz w:val="20"/>
              </w:rPr>
              <w:t xml:space="preserve"> remove "and beam link maintenance timer ")</w:t>
            </w:r>
          </w:p>
        </w:tc>
        <w:tc>
          <w:tcPr>
            <w:tcW w:w="2976" w:type="dxa"/>
            <w:tcBorders>
              <w:top w:val="single" w:sz="4" w:space="0" w:color="auto"/>
              <w:left w:val="single" w:sz="4" w:space="0" w:color="auto"/>
              <w:bottom w:val="single" w:sz="4" w:space="0" w:color="auto"/>
              <w:right w:val="single" w:sz="4" w:space="0" w:color="auto"/>
            </w:tcBorders>
          </w:tcPr>
          <w:p w14:paraId="2403E5EF" w14:textId="21E4F01E" w:rsidR="00EC5471" w:rsidRDefault="00B849D9" w:rsidP="005A3203">
            <w:pPr>
              <w:spacing w:line="259" w:lineRule="auto"/>
              <w:jc w:val="left"/>
              <w:rPr>
                <w:rFonts w:ascii="Arial" w:eastAsia="ＭＳ 明朝" w:hAnsi="Arial" w:cs="Arial"/>
                <w:b/>
                <w:bCs/>
                <w:sz w:val="20"/>
                <w:lang w:eastAsia="ja-JP"/>
              </w:rPr>
            </w:pPr>
            <w:r>
              <w:rPr>
                <w:rFonts w:ascii="Arial" w:eastAsia="ＭＳ 明朝" w:hAnsi="Arial" w:cs="Arial" w:hint="eastAsia"/>
                <w:b/>
                <w:bCs/>
                <w:sz w:val="20"/>
                <w:lang w:eastAsia="ja-JP"/>
              </w:rPr>
              <w:t>A</w:t>
            </w:r>
            <w:r>
              <w:rPr>
                <w:rFonts w:ascii="Arial" w:eastAsia="ＭＳ 明朝" w:hAnsi="Arial" w:cs="Arial"/>
                <w:b/>
                <w:bCs/>
                <w:sz w:val="20"/>
                <w:lang w:eastAsia="ja-JP"/>
              </w:rPr>
              <w:t>ccepted</w:t>
            </w:r>
          </w:p>
          <w:p w14:paraId="15828FAE" w14:textId="77777777" w:rsidR="00B849D9" w:rsidRDefault="00B849D9" w:rsidP="005A3203">
            <w:pPr>
              <w:spacing w:line="259" w:lineRule="auto"/>
              <w:jc w:val="left"/>
              <w:rPr>
                <w:rFonts w:ascii="Arial" w:eastAsia="ＭＳ 明朝" w:hAnsi="Arial" w:cs="Arial"/>
                <w:b/>
                <w:bCs/>
                <w:sz w:val="20"/>
                <w:lang w:eastAsia="ja-JP"/>
              </w:rPr>
            </w:pPr>
          </w:p>
          <w:p w14:paraId="0EB3861C" w14:textId="5E963D39" w:rsidR="00CA0425" w:rsidRDefault="00CA0425" w:rsidP="005A3203">
            <w:pPr>
              <w:spacing w:line="259" w:lineRule="auto"/>
              <w:jc w:val="left"/>
              <w:rPr>
                <w:rFonts w:ascii="Arial" w:eastAsia="ＭＳ 明朝" w:hAnsi="Arial" w:cs="Arial"/>
                <w:b/>
                <w:bCs/>
                <w:sz w:val="20"/>
                <w:lang w:eastAsia="ja-JP"/>
              </w:rPr>
            </w:pPr>
            <w:r>
              <w:rPr>
                <w:rFonts w:ascii="Arial" w:eastAsia="ＭＳ 明朝" w:hAnsi="Arial" w:cs="Arial"/>
                <w:b/>
                <w:bCs/>
                <w:sz w:val="20"/>
                <w:lang w:eastAsia="ja-JP"/>
              </w:rPr>
              <w:t>Discussion:</w:t>
            </w:r>
          </w:p>
          <w:p w14:paraId="18564051" w14:textId="77777777" w:rsidR="00CA0425" w:rsidRDefault="0092579E" w:rsidP="00F06F9E">
            <w:pPr>
              <w:spacing w:line="259" w:lineRule="auto"/>
              <w:jc w:val="left"/>
              <w:rPr>
                <w:rFonts w:ascii="Arial" w:eastAsia="ＭＳ 明朝" w:hAnsi="Arial" w:cs="Arial"/>
                <w:sz w:val="20"/>
                <w:lang w:eastAsia="ja-JP"/>
              </w:rPr>
            </w:pPr>
            <w:r w:rsidRPr="00CA0425">
              <w:rPr>
                <w:rFonts w:ascii="Arial" w:eastAsia="ＭＳ 明朝" w:hAnsi="Arial" w:cs="Arial" w:hint="eastAsia"/>
                <w:sz w:val="20"/>
                <w:lang w:eastAsia="ja-JP"/>
              </w:rPr>
              <w:t>A</w:t>
            </w:r>
            <w:r w:rsidRPr="00CA0425">
              <w:rPr>
                <w:rFonts w:ascii="Arial" w:eastAsia="ＭＳ 明朝" w:hAnsi="Arial" w:cs="Arial"/>
                <w:sz w:val="20"/>
                <w:lang w:eastAsia="ja-JP"/>
              </w:rPr>
              <w:t>g</w:t>
            </w:r>
            <w:r>
              <w:rPr>
                <w:rFonts w:ascii="Arial" w:eastAsia="ＭＳ 明朝" w:hAnsi="Arial" w:cs="Arial"/>
                <w:sz w:val="20"/>
                <w:lang w:eastAsia="ja-JP"/>
              </w:rPr>
              <w:t>ree that “status of beam link maintenance timer” is unclear. “</w:t>
            </w:r>
            <w:proofErr w:type="gramStart"/>
            <w:r>
              <w:rPr>
                <w:rFonts w:ascii="Arial" w:eastAsia="ＭＳ 明朝" w:hAnsi="Arial" w:cs="Arial"/>
                <w:sz w:val="20"/>
                <w:lang w:eastAsia="ja-JP"/>
              </w:rPr>
              <w:t>beamformed</w:t>
            </w:r>
            <w:proofErr w:type="gramEnd"/>
            <w:r>
              <w:rPr>
                <w:rFonts w:ascii="Arial" w:eastAsia="ＭＳ 明朝" w:hAnsi="Arial" w:cs="Arial"/>
                <w:sz w:val="20"/>
                <w:lang w:eastAsia="ja-JP"/>
              </w:rPr>
              <w:t xml:space="preserve"> link” is the term used in 11.27.1.1, and the modified statement “</w:t>
            </w:r>
            <w:r w:rsidRPr="0092579E">
              <w:rPr>
                <w:rFonts w:ascii="Arial" w:eastAsia="ＭＳ 明朝" w:hAnsi="Arial" w:cs="Arial"/>
                <w:sz w:val="20"/>
                <w:lang w:eastAsia="ja-JP"/>
              </w:rPr>
              <w:t xml:space="preserve">This primitive indicates the status change of beamformed link </w:t>
            </w:r>
            <w:r w:rsidRPr="0092579E">
              <w:rPr>
                <w:rFonts w:ascii="Arial" w:eastAsia="ＭＳ 明朝" w:hAnsi="Arial" w:cs="Arial"/>
                <w:sz w:val="20"/>
                <w:lang w:eastAsia="ja-JP"/>
              </w:rPr>
              <w:lastRenderedPageBreak/>
              <w:t>and beam link maintenance timer with a peer STA.</w:t>
            </w:r>
            <w:r>
              <w:rPr>
                <w:rFonts w:ascii="Arial" w:eastAsia="ＭＳ 明朝" w:hAnsi="Arial" w:cs="Arial"/>
                <w:sz w:val="20"/>
                <w:lang w:eastAsia="ja-JP"/>
              </w:rPr>
              <w:t>” should be clear.</w:t>
            </w:r>
          </w:p>
          <w:p w14:paraId="74FFAA23" w14:textId="77777777" w:rsidR="004F5C89" w:rsidRDefault="004F5C89" w:rsidP="00F06F9E">
            <w:pPr>
              <w:spacing w:line="259" w:lineRule="auto"/>
              <w:jc w:val="left"/>
              <w:rPr>
                <w:rFonts w:ascii="Arial" w:eastAsia="ＭＳ 明朝" w:hAnsi="Arial" w:cs="Arial"/>
                <w:sz w:val="20"/>
                <w:lang w:eastAsia="ja-JP"/>
              </w:rPr>
            </w:pPr>
          </w:p>
          <w:p w14:paraId="58F2EB59" w14:textId="7D72170C" w:rsidR="00C059CD" w:rsidRPr="00164A23" w:rsidRDefault="00C059CD" w:rsidP="00F06F9E">
            <w:pPr>
              <w:spacing w:line="259" w:lineRule="auto"/>
              <w:jc w:val="left"/>
              <w:rPr>
                <w:rFonts w:ascii="Arial" w:eastAsia="ＭＳ 明朝" w:hAnsi="Arial" w:cs="Arial"/>
                <w:b/>
                <w:bCs/>
                <w:sz w:val="20"/>
                <w:lang w:eastAsia="ja-JP"/>
              </w:rPr>
            </w:pPr>
            <w:r w:rsidRPr="00CA5479">
              <w:rPr>
                <w:rFonts w:ascii="Arial" w:eastAsia="ＭＳ 明朝" w:hAnsi="Arial" w:cs="Arial" w:hint="eastAsia"/>
                <w:i/>
                <w:iCs/>
                <w:sz w:val="20"/>
                <w:lang w:eastAsia="ja-JP"/>
              </w:rPr>
              <w:t>N</w:t>
            </w:r>
            <w:r w:rsidRPr="00CA5479">
              <w:rPr>
                <w:rFonts w:ascii="Arial" w:eastAsia="ＭＳ 明朝" w:hAnsi="Arial" w:cs="Arial"/>
                <w:i/>
                <w:iCs/>
                <w:sz w:val="20"/>
                <w:lang w:eastAsia="ja-JP"/>
              </w:rPr>
              <w:t>ote:</w:t>
            </w:r>
            <w:r>
              <w:rPr>
                <w:rFonts w:ascii="Arial" w:eastAsia="ＭＳ 明朝" w:hAnsi="Arial" w:cs="Arial"/>
                <w:i/>
                <w:iCs/>
                <w:sz w:val="20"/>
                <w:lang w:eastAsia="ja-JP"/>
              </w:rPr>
              <w:t xml:space="preserve"> CID4003 pointed out the same problem but </w:t>
            </w:r>
            <w:r w:rsidR="003E7B40">
              <w:rPr>
                <w:rFonts w:ascii="Arial" w:eastAsia="ＭＳ 明朝" w:hAnsi="Arial" w:cs="Arial"/>
                <w:i/>
                <w:iCs/>
                <w:sz w:val="20"/>
                <w:lang w:eastAsia="ja-JP"/>
              </w:rPr>
              <w:t xml:space="preserve">was </w:t>
            </w:r>
            <w:r>
              <w:rPr>
                <w:rFonts w:ascii="Arial" w:eastAsia="ＭＳ 明朝" w:hAnsi="Arial" w:cs="Arial"/>
                <w:i/>
                <w:iCs/>
                <w:sz w:val="20"/>
                <w:lang w:eastAsia="ja-JP"/>
              </w:rPr>
              <w:t>rejected in [3] due to procedural reason.</w:t>
            </w:r>
          </w:p>
        </w:tc>
      </w:tr>
    </w:tbl>
    <w:p w14:paraId="55EF870B" w14:textId="779F248E" w:rsidR="000858B0" w:rsidRPr="007A4326" w:rsidRDefault="000858B0" w:rsidP="001B18F2">
      <w:pPr>
        <w:jc w:val="left"/>
        <w:rPr>
          <w:rStyle w:val="af0"/>
          <w:rFonts w:eastAsia="ＭＳ 明朝"/>
          <w:b w:val="0"/>
          <w:sz w:val="21"/>
          <w:szCs w:val="21"/>
          <w:lang w:eastAsia="ja-JP"/>
        </w:rPr>
      </w:pPr>
    </w:p>
    <w:p w14:paraId="4D46E43D" w14:textId="3007143D" w:rsidR="00F01CB5" w:rsidRDefault="00F01CB5" w:rsidP="00F01CB5">
      <w:pPr>
        <w:pStyle w:val="IEEEStdsLevel6Header"/>
        <w:numPr>
          <w:ilvl w:val="0"/>
          <w:numId w:val="0"/>
        </w:numPr>
        <w:tabs>
          <w:tab w:val="left" w:pos="840"/>
        </w:tabs>
        <w:rPr>
          <w:sz w:val="21"/>
          <w:szCs w:val="21"/>
        </w:rPr>
      </w:pPr>
      <w:r>
        <w:rPr>
          <w:sz w:val="21"/>
          <w:szCs w:val="21"/>
        </w:rPr>
        <w:t>6.3.</w:t>
      </w:r>
      <w:r>
        <w:rPr>
          <w:rFonts w:eastAsia="ＭＳ 明朝"/>
          <w:sz w:val="21"/>
          <w:szCs w:val="21"/>
        </w:rPr>
        <w:t>1</w:t>
      </w:r>
      <w:r w:rsidR="00EA16CA">
        <w:rPr>
          <w:rFonts w:eastAsia="ＭＳ 明朝"/>
          <w:sz w:val="21"/>
          <w:szCs w:val="21"/>
        </w:rPr>
        <w:t>30</w:t>
      </w:r>
      <w:r>
        <w:rPr>
          <w:rFonts w:eastAsia="ＭＳ 明朝"/>
          <w:sz w:val="21"/>
          <w:szCs w:val="21"/>
        </w:rPr>
        <w:t>.</w:t>
      </w:r>
      <w:proofErr w:type="gramStart"/>
      <w:r>
        <w:rPr>
          <w:rFonts w:eastAsia="ＭＳ 明朝"/>
          <w:sz w:val="21"/>
          <w:szCs w:val="21"/>
        </w:rPr>
        <w:t>6</w:t>
      </w:r>
      <w:r>
        <w:rPr>
          <w:sz w:val="21"/>
          <w:szCs w:val="21"/>
        </w:rPr>
        <w:t xml:space="preserve">  MLME</w:t>
      </w:r>
      <w:proofErr w:type="gramEnd"/>
      <w:r>
        <w:rPr>
          <w:sz w:val="21"/>
          <w:szCs w:val="21"/>
        </w:rPr>
        <w:t>-OCB-</w:t>
      </w:r>
      <w:proofErr w:type="spellStart"/>
      <w:r>
        <w:rPr>
          <w:sz w:val="21"/>
          <w:szCs w:val="21"/>
        </w:rPr>
        <w:t>LINKSTATUS.indication</w:t>
      </w:r>
      <w:proofErr w:type="spellEnd"/>
    </w:p>
    <w:p w14:paraId="5D5E2A31" w14:textId="4DB948D9" w:rsidR="008F764B" w:rsidRDefault="008F764B" w:rsidP="008F764B">
      <w:pPr>
        <w:pStyle w:val="IEEEStdsLevel6Header"/>
        <w:numPr>
          <w:ilvl w:val="0"/>
          <w:numId w:val="0"/>
        </w:numPr>
        <w:tabs>
          <w:tab w:val="left" w:pos="840"/>
        </w:tabs>
        <w:rPr>
          <w:sz w:val="21"/>
          <w:szCs w:val="21"/>
        </w:rPr>
      </w:pPr>
      <w:r>
        <w:rPr>
          <w:sz w:val="21"/>
          <w:szCs w:val="21"/>
        </w:rPr>
        <w:t>6.3.130</w:t>
      </w:r>
      <w:r>
        <w:rPr>
          <w:rFonts w:eastAsia="ＭＳ 明朝"/>
          <w:sz w:val="21"/>
          <w:szCs w:val="21"/>
        </w:rPr>
        <w:t>.6.1 Function</w:t>
      </w:r>
    </w:p>
    <w:p w14:paraId="5BD0F6C5" w14:textId="1979DC76" w:rsidR="0092579E" w:rsidRDefault="0092579E" w:rsidP="0092579E">
      <w:pPr>
        <w:pStyle w:val="EditiingInstruction"/>
        <w:rPr>
          <w:rFonts w:eastAsia="ＭＳ 明朝"/>
          <w:sz w:val="22"/>
          <w:szCs w:val="22"/>
        </w:rPr>
      </w:pPr>
      <w:r w:rsidRPr="00192FEF">
        <w:rPr>
          <w:w w:val="100"/>
          <w:highlight w:val="yellow"/>
        </w:rPr>
        <w:t xml:space="preserve">TGbd Editor: </w:t>
      </w:r>
      <w:r>
        <w:rPr>
          <w:w w:val="100"/>
          <w:highlight w:val="yellow"/>
        </w:rPr>
        <w:t>Please change the 1</w:t>
      </w:r>
      <w:r w:rsidRPr="0092579E">
        <w:rPr>
          <w:w w:val="100"/>
          <w:highlight w:val="yellow"/>
          <w:vertAlign w:val="superscript"/>
        </w:rPr>
        <w:t>st</w:t>
      </w:r>
      <w:r>
        <w:rPr>
          <w:w w:val="100"/>
          <w:highlight w:val="yellow"/>
        </w:rPr>
        <w:t xml:space="preserve"> paragraph in subclause 6.3.130.6.1 as </w:t>
      </w:r>
      <w:proofErr w:type="gramStart"/>
      <w:r>
        <w:rPr>
          <w:w w:val="100"/>
          <w:highlight w:val="yellow"/>
        </w:rPr>
        <w:t>follows</w:t>
      </w:r>
      <w:r w:rsidR="00E80755">
        <w:rPr>
          <w:w w:val="100"/>
          <w:highlight w:val="yellow"/>
        </w:rPr>
        <w:t>(</w:t>
      </w:r>
      <w:proofErr w:type="gramEnd"/>
      <w:r w:rsidR="00E80755">
        <w:rPr>
          <w:w w:val="100"/>
          <w:highlight w:val="yellow"/>
        </w:rPr>
        <w:t>CID #5100)</w:t>
      </w:r>
      <w:r w:rsidRPr="00192FEF">
        <w:rPr>
          <w:w w:val="100"/>
          <w:highlight w:val="yellow"/>
        </w:rPr>
        <w:t>:</w:t>
      </w:r>
    </w:p>
    <w:p w14:paraId="2EA5B706" w14:textId="77777777" w:rsidR="0092579E" w:rsidRDefault="0092579E" w:rsidP="008F764B">
      <w:pPr>
        <w:pStyle w:val="IEEEStdsParagraph"/>
        <w:rPr>
          <w:rFonts w:eastAsia="ＭＳ 明朝"/>
          <w:sz w:val="22"/>
          <w:szCs w:val="22"/>
        </w:rPr>
      </w:pPr>
    </w:p>
    <w:p w14:paraId="1AA02950" w14:textId="266B3E51" w:rsidR="00EA16CA" w:rsidRPr="008F764B" w:rsidRDefault="008F764B" w:rsidP="008F764B">
      <w:pPr>
        <w:pStyle w:val="IEEEStdsParagraph"/>
        <w:rPr>
          <w:rFonts w:eastAsia="ＭＳ 明朝"/>
          <w:sz w:val="22"/>
          <w:szCs w:val="22"/>
        </w:rPr>
      </w:pPr>
      <w:r w:rsidRPr="008F764B">
        <w:rPr>
          <w:rFonts w:eastAsia="ＭＳ 明朝"/>
          <w:sz w:val="22"/>
          <w:szCs w:val="22"/>
        </w:rPr>
        <w:t>This primitive indicates the status change of beamformed link</w:t>
      </w:r>
      <w:del w:id="18" w:author="作成者">
        <w:r w:rsidRPr="008F764B" w:rsidDel="0092579E">
          <w:rPr>
            <w:rFonts w:eastAsia="ＭＳ 明朝"/>
            <w:sz w:val="22"/>
            <w:szCs w:val="22"/>
          </w:rPr>
          <w:delText xml:space="preserve"> and beam link maintenance timer</w:delText>
        </w:r>
      </w:del>
      <w:r w:rsidRPr="008F764B">
        <w:rPr>
          <w:rFonts w:eastAsia="ＭＳ 明朝"/>
          <w:sz w:val="22"/>
          <w:szCs w:val="22"/>
        </w:rPr>
        <w:t xml:space="preserve"> with a peer STA.</w:t>
      </w:r>
    </w:p>
    <w:p w14:paraId="1AF766AE" w14:textId="1A3197B4" w:rsidR="00F01CB5" w:rsidRDefault="00F01CB5" w:rsidP="00F01CB5">
      <w:pPr>
        <w:pStyle w:val="IEEEStdsLevel6Header"/>
        <w:numPr>
          <w:ilvl w:val="0"/>
          <w:numId w:val="0"/>
        </w:numPr>
        <w:tabs>
          <w:tab w:val="left" w:pos="840"/>
        </w:tabs>
        <w:rPr>
          <w:sz w:val="21"/>
          <w:szCs w:val="21"/>
        </w:rPr>
      </w:pPr>
      <w:r>
        <w:rPr>
          <w:sz w:val="21"/>
          <w:szCs w:val="21"/>
        </w:rPr>
        <w:t>6.3.1</w:t>
      </w:r>
      <w:r w:rsidR="00EA16CA">
        <w:rPr>
          <w:sz w:val="21"/>
          <w:szCs w:val="21"/>
        </w:rPr>
        <w:t>30</w:t>
      </w:r>
      <w:r>
        <w:rPr>
          <w:rFonts w:eastAsia="ＭＳ 明朝"/>
          <w:sz w:val="21"/>
          <w:szCs w:val="21"/>
        </w:rPr>
        <w:t>.6.2</w:t>
      </w:r>
      <w:r>
        <w:rPr>
          <w:sz w:val="21"/>
          <w:szCs w:val="21"/>
        </w:rPr>
        <w:t xml:space="preserve"> Semantics of the service primitive</w:t>
      </w:r>
    </w:p>
    <w:p w14:paraId="0103DAFD" w14:textId="2C922791" w:rsidR="00E80755" w:rsidRDefault="00E80755" w:rsidP="00E80755">
      <w:pPr>
        <w:pStyle w:val="EditiingInstruction"/>
        <w:rPr>
          <w:rFonts w:eastAsia="ＭＳ 明朝"/>
          <w:sz w:val="22"/>
          <w:szCs w:val="22"/>
        </w:rPr>
      </w:pPr>
      <w:r w:rsidRPr="00192FEF">
        <w:rPr>
          <w:w w:val="100"/>
          <w:highlight w:val="yellow"/>
        </w:rPr>
        <w:t xml:space="preserve">TGbd Editor: </w:t>
      </w:r>
      <w:r>
        <w:rPr>
          <w:w w:val="100"/>
          <w:highlight w:val="yellow"/>
        </w:rPr>
        <w:t xml:space="preserve">Please change the table in subclause 6.3.130.6.2 as </w:t>
      </w:r>
      <w:proofErr w:type="gramStart"/>
      <w:r>
        <w:rPr>
          <w:w w:val="100"/>
          <w:highlight w:val="yellow"/>
        </w:rPr>
        <w:t>follows(</w:t>
      </w:r>
      <w:proofErr w:type="gramEnd"/>
      <w:r>
        <w:rPr>
          <w:w w:val="100"/>
          <w:highlight w:val="yellow"/>
        </w:rPr>
        <w:t>CID #5099)</w:t>
      </w:r>
      <w:r w:rsidRPr="00192FEF">
        <w:rPr>
          <w:w w:val="100"/>
          <w:highlight w:val="yellow"/>
        </w:rPr>
        <w:t>:</w:t>
      </w:r>
    </w:p>
    <w:p w14:paraId="2A16889B" w14:textId="30A03479" w:rsidR="00F01CB5" w:rsidRDefault="00F01CB5" w:rsidP="00F01CB5">
      <w:pPr>
        <w:pStyle w:val="IEEEStdsParagraph"/>
        <w:jc w:val="left"/>
        <w:rPr>
          <w:rFonts w:eastAsia="ＭＳ 明朝"/>
          <w:sz w:val="21"/>
          <w:szCs w:val="21"/>
        </w:rPr>
      </w:pP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6"/>
        <w:gridCol w:w="1567"/>
        <w:gridCol w:w="1984"/>
        <w:gridCol w:w="4092"/>
      </w:tblGrid>
      <w:tr w:rsidR="00F01CB5" w14:paraId="2C78E30E" w14:textId="77777777" w:rsidTr="00F01CB5">
        <w:trPr>
          <w:trHeight w:val="421"/>
          <w:jc w:val="center"/>
        </w:trPr>
        <w:tc>
          <w:tcPr>
            <w:tcW w:w="1926" w:type="dxa"/>
            <w:tcBorders>
              <w:top w:val="single" w:sz="18" w:space="0" w:color="auto"/>
              <w:left w:val="single" w:sz="18" w:space="0" w:color="auto"/>
              <w:bottom w:val="single" w:sz="18" w:space="0" w:color="auto"/>
              <w:right w:val="single" w:sz="4" w:space="0" w:color="auto"/>
            </w:tcBorders>
            <w:vAlign w:val="center"/>
            <w:hideMark/>
          </w:tcPr>
          <w:p w14:paraId="3D836D03" w14:textId="77777777" w:rsidR="00F01CB5" w:rsidRDefault="00F01CB5">
            <w:pPr>
              <w:jc w:val="center"/>
              <w:rPr>
                <w:rFonts w:ascii="Times New Roman" w:eastAsiaTheme="minorEastAsia" w:hAnsi="Times New Roman" w:cs="Times New Roman"/>
                <w:b/>
                <w:sz w:val="18"/>
                <w:szCs w:val="20"/>
                <w:lang w:eastAsia="ja-JP"/>
              </w:rPr>
            </w:pPr>
            <w:r>
              <w:rPr>
                <w:rFonts w:ascii="Times New Roman" w:hAnsi="Times New Roman" w:cs="Times New Roman"/>
                <w:b/>
                <w:sz w:val="18"/>
                <w:szCs w:val="20"/>
                <w:lang w:eastAsia="ja-JP"/>
              </w:rPr>
              <w:t>Name</w:t>
            </w:r>
          </w:p>
        </w:tc>
        <w:tc>
          <w:tcPr>
            <w:tcW w:w="1567" w:type="dxa"/>
            <w:tcBorders>
              <w:top w:val="single" w:sz="18" w:space="0" w:color="auto"/>
              <w:left w:val="single" w:sz="4" w:space="0" w:color="auto"/>
              <w:bottom w:val="single" w:sz="18" w:space="0" w:color="auto"/>
              <w:right w:val="single" w:sz="4" w:space="0" w:color="auto"/>
            </w:tcBorders>
            <w:vAlign w:val="center"/>
            <w:hideMark/>
          </w:tcPr>
          <w:p w14:paraId="75F9E999" w14:textId="77777777" w:rsidR="00F01CB5" w:rsidRDefault="00F01CB5">
            <w:pPr>
              <w:jc w:val="center"/>
              <w:rPr>
                <w:rFonts w:ascii="Times New Roman" w:hAnsi="Times New Roman" w:cs="Times New Roman"/>
                <w:b/>
                <w:sz w:val="18"/>
                <w:szCs w:val="20"/>
                <w:lang w:eastAsia="ja-JP"/>
              </w:rPr>
            </w:pPr>
            <w:r>
              <w:rPr>
                <w:rFonts w:ascii="Times New Roman" w:hAnsi="Times New Roman" w:cs="Times New Roman"/>
                <w:b/>
                <w:sz w:val="18"/>
                <w:szCs w:val="20"/>
                <w:lang w:eastAsia="ja-JP"/>
              </w:rPr>
              <w:t>Type</w:t>
            </w:r>
          </w:p>
        </w:tc>
        <w:tc>
          <w:tcPr>
            <w:tcW w:w="1984" w:type="dxa"/>
            <w:tcBorders>
              <w:top w:val="single" w:sz="18" w:space="0" w:color="auto"/>
              <w:left w:val="single" w:sz="4" w:space="0" w:color="auto"/>
              <w:bottom w:val="single" w:sz="18" w:space="0" w:color="auto"/>
              <w:right w:val="single" w:sz="4" w:space="0" w:color="auto"/>
            </w:tcBorders>
            <w:vAlign w:val="center"/>
            <w:hideMark/>
          </w:tcPr>
          <w:p w14:paraId="0F8386CD" w14:textId="77777777" w:rsidR="00F01CB5" w:rsidRDefault="00F01CB5">
            <w:pPr>
              <w:jc w:val="center"/>
              <w:rPr>
                <w:rFonts w:ascii="Times New Roman" w:hAnsi="Times New Roman" w:cs="Times New Roman"/>
                <w:b/>
                <w:sz w:val="18"/>
                <w:szCs w:val="20"/>
                <w:lang w:eastAsia="ja-JP"/>
              </w:rPr>
            </w:pPr>
            <w:r>
              <w:rPr>
                <w:rFonts w:ascii="Times New Roman" w:hAnsi="Times New Roman" w:cs="Times New Roman"/>
                <w:b/>
                <w:sz w:val="18"/>
                <w:szCs w:val="20"/>
                <w:lang w:eastAsia="ja-JP"/>
              </w:rPr>
              <w:t>Valid Range</w:t>
            </w:r>
          </w:p>
        </w:tc>
        <w:tc>
          <w:tcPr>
            <w:tcW w:w="4092" w:type="dxa"/>
            <w:tcBorders>
              <w:top w:val="single" w:sz="18" w:space="0" w:color="auto"/>
              <w:left w:val="single" w:sz="4" w:space="0" w:color="auto"/>
              <w:bottom w:val="single" w:sz="18" w:space="0" w:color="auto"/>
              <w:right w:val="single" w:sz="18" w:space="0" w:color="auto"/>
            </w:tcBorders>
            <w:vAlign w:val="center"/>
            <w:hideMark/>
          </w:tcPr>
          <w:p w14:paraId="43D70F75" w14:textId="77777777" w:rsidR="00F01CB5" w:rsidRDefault="00F01CB5">
            <w:pPr>
              <w:jc w:val="center"/>
              <w:rPr>
                <w:rFonts w:ascii="Times New Roman" w:hAnsi="Times New Roman" w:cs="Times New Roman"/>
                <w:b/>
                <w:sz w:val="18"/>
                <w:szCs w:val="20"/>
                <w:lang w:eastAsia="ja-JP"/>
              </w:rPr>
            </w:pPr>
            <w:r>
              <w:rPr>
                <w:rFonts w:ascii="Times New Roman" w:hAnsi="Times New Roman" w:cs="Times New Roman"/>
                <w:b/>
                <w:sz w:val="18"/>
                <w:szCs w:val="20"/>
                <w:lang w:eastAsia="ja-JP"/>
              </w:rPr>
              <w:t>Description</w:t>
            </w:r>
          </w:p>
        </w:tc>
      </w:tr>
      <w:tr w:rsidR="00F01CB5" w14:paraId="60CFEB80" w14:textId="77777777" w:rsidTr="00F01CB5">
        <w:trPr>
          <w:jc w:val="center"/>
        </w:trPr>
        <w:tc>
          <w:tcPr>
            <w:tcW w:w="1926" w:type="dxa"/>
            <w:tcBorders>
              <w:top w:val="single" w:sz="4" w:space="0" w:color="auto"/>
              <w:left w:val="single" w:sz="18" w:space="0" w:color="auto"/>
              <w:bottom w:val="single" w:sz="4" w:space="0" w:color="auto"/>
              <w:right w:val="single" w:sz="4" w:space="0" w:color="auto"/>
            </w:tcBorders>
            <w:hideMark/>
          </w:tcPr>
          <w:p w14:paraId="34AB6AFA" w14:textId="77777777" w:rsidR="00F01CB5" w:rsidRDefault="00F01CB5">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PeerSTAAddress</w:t>
            </w:r>
          </w:p>
        </w:tc>
        <w:tc>
          <w:tcPr>
            <w:tcW w:w="1567" w:type="dxa"/>
            <w:tcBorders>
              <w:top w:val="single" w:sz="4" w:space="0" w:color="auto"/>
              <w:left w:val="single" w:sz="4" w:space="0" w:color="auto"/>
              <w:bottom w:val="single" w:sz="4" w:space="0" w:color="auto"/>
              <w:right w:val="single" w:sz="4" w:space="0" w:color="auto"/>
            </w:tcBorders>
            <w:hideMark/>
          </w:tcPr>
          <w:p w14:paraId="2F33B8F6" w14:textId="77777777" w:rsidR="00F01CB5" w:rsidRDefault="00F01CB5">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MAC Address</w:t>
            </w:r>
          </w:p>
        </w:tc>
        <w:tc>
          <w:tcPr>
            <w:tcW w:w="1984" w:type="dxa"/>
            <w:tcBorders>
              <w:top w:val="single" w:sz="4" w:space="0" w:color="auto"/>
              <w:left w:val="single" w:sz="4" w:space="0" w:color="auto"/>
              <w:bottom w:val="single" w:sz="4" w:space="0" w:color="auto"/>
              <w:right w:val="single" w:sz="4" w:space="0" w:color="auto"/>
            </w:tcBorders>
            <w:hideMark/>
          </w:tcPr>
          <w:p w14:paraId="6E4B7B6C" w14:textId="77777777" w:rsidR="00F01CB5" w:rsidRDefault="00F01CB5">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Any valid individual MAC address</w:t>
            </w:r>
          </w:p>
        </w:tc>
        <w:tc>
          <w:tcPr>
            <w:tcW w:w="4092" w:type="dxa"/>
            <w:tcBorders>
              <w:top w:val="single" w:sz="4" w:space="0" w:color="auto"/>
              <w:left w:val="single" w:sz="4" w:space="0" w:color="auto"/>
              <w:bottom w:val="single" w:sz="4" w:space="0" w:color="auto"/>
              <w:right w:val="single" w:sz="18" w:space="0" w:color="auto"/>
            </w:tcBorders>
            <w:hideMark/>
          </w:tcPr>
          <w:p w14:paraId="60CAD811" w14:textId="77777777" w:rsidR="00F01CB5" w:rsidRDefault="00F01CB5">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 xml:space="preserve">Specifies the MAC address of the peer STA for which the status of beamformed link is reported. </w:t>
            </w:r>
          </w:p>
        </w:tc>
      </w:tr>
      <w:tr w:rsidR="00F01CB5" w14:paraId="777679DD" w14:textId="77777777" w:rsidTr="00F01CB5">
        <w:trPr>
          <w:jc w:val="center"/>
        </w:trPr>
        <w:tc>
          <w:tcPr>
            <w:tcW w:w="1926" w:type="dxa"/>
            <w:tcBorders>
              <w:top w:val="single" w:sz="4" w:space="0" w:color="auto"/>
              <w:left w:val="single" w:sz="18" w:space="0" w:color="auto"/>
              <w:bottom w:val="single" w:sz="4" w:space="0" w:color="auto"/>
              <w:right w:val="single" w:sz="4" w:space="0" w:color="auto"/>
            </w:tcBorders>
            <w:hideMark/>
          </w:tcPr>
          <w:p w14:paraId="238A79D9" w14:textId="77777777" w:rsidR="00F01CB5" w:rsidRDefault="00F01CB5">
            <w:pPr>
              <w:jc w:val="left"/>
              <w:rPr>
                <w:rFonts w:eastAsia="ＭＳ 明朝"/>
                <w:sz w:val="18"/>
                <w:szCs w:val="18"/>
                <w:lang w:eastAsia="ja-JP"/>
              </w:rPr>
            </w:pPr>
            <w:proofErr w:type="spellStart"/>
            <w:r>
              <w:rPr>
                <w:rFonts w:eastAsia="ＭＳ 明朝"/>
                <w:sz w:val="18"/>
                <w:szCs w:val="18"/>
                <w:lang w:eastAsia="ja-JP"/>
              </w:rPr>
              <w:t>BeamLinkStatus</w:t>
            </w:r>
            <w:proofErr w:type="spellEnd"/>
          </w:p>
        </w:tc>
        <w:tc>
          <w:tcPr>
            <w:tcW w:w="1567" w:type="dxa"/>
            <w:tcBorders>
              <w:top w:val="single" w:sz="4" w:space="0" w:color="auto"/>
              <w:left w:val="single" w:sz="4" w:space="0" w:color="auto"/>
              <w:bottom w:val="single" w:sz="4" w:space="0" w:color="auto"/>
              <w:right w:val="single" w:sz="4" w:space="0" w:color="auto"/>
            </w:tcBorders>
            <w:hideMark/>
          </w:tcPr>
          <w:p w14:paraId="12714656" w14:textId="77777777" w:rsidR="00F01CB5" w:rsidRDefault="00F01CB5">
            <w:pPr>
              <w:jc w:val="left"/>
              <w:rPr>
                <w:rFonts w:eastAsia="ＭＳ 明朝"/>
                <w:sz w:val="18"/>
                <w:lang w:eastAsia="ja-JP"/>
              </w:rPr>
            </w:pPr>
            <w:r>
              <w:rPr>
                <w:rFonts w:eastAsia="ＭＳ 明朝"/>
                <w:sz w:val="18"/>
                <w:lang w:eastAsia="ja-JP"/>
              </w:rPr>
              <w:t>Enumeration</w:t>
            </w:r>
          </w:p>
        </w:tc>
        <w:tc>
          <w:tcPr>
            <w:tcW w:w="1984" w:type="dxa"/>
            <w:tcBorders>
              <w:top w:val="single" w:sz="4" w:space="0" w:color="auto"/>
              <w:left w:val="single" w:sz="4" w:space="0" w:color="auto"/>
              <w:bottom w:val="single" w:sz="4" w:space="0" w:color="auto"/>
              <w:right w:val="single" w:sz="4" w:space="0" w:color="auto"/>
            </w:tcBorders>
            <w:hideMark/>
          </w:tcPr>
          <w:p w14:paraId="1EA4162E" w14:textId="7C742E77" w:rsidR="00F01CB5" w:rsidRDefault="00F01CB5">
            <w:pPr>
              <w:jc w:val="left"/>
              <w:rPr>
                <w:rFonts w:eastAsia="ＭＳ 明朝"/>
                <w:sz w:val="18"/>
                <w:lang w:eastAsia="ja-JP"/>
              </w:rPr>
            </w:pPr>
            <w:r>
              <w:rPr>
                <w:rFonts w:eastAsia="ＭＳ 明朝"/>
                <w:sz w:val="18"/>
                <w:lang w:eastAsia="ja-JP"/>
              </w:rPr>
              <w:t xml:space="preserve">ESTABLISHED, </w:t>
            </w:r>
            <w:ins w:id="19" w:author="作成者">
              <w:r w:rsidR="007D2CE2">
                <w:rPr>
                  <w:rFonts w:eastAsia="ＭＳ 明朝"/>
                  <w:sz w:val="18"/>
                  <w:lang w:eastAsia="ja-JP"/>
                </w:rPr>
                <w:t>TIMER_</w:t>
              </w:r>
            </w:ins>
            <w:r>
              <w:rPr>
                <w:rFonts w:eastAsia="ＭＳ 明朝"/>
                <w:sz w:val="18"/>
                <w:lang w:eastAsia="ja-JP"/>
              </w:rPr>
              <w:t>EXPIRED, NOT_ESTABLISHED</w:t>
            </w:r>
          </w:p>
        </w:tc>
        <w:tc>
          <w:tcPr>
            <w:tcW w:w="4092" w:type="dxa"/>
            <w:tcBorders>
              <w:top w:val="single" w:sz="4" w:space="0" w:color="auto"/>
              <w:left w:val="single" w:sz="4" w:space="0" w:color="auto"/>
              <w:bottom w:val="single" w:sz="4" w:space="0" w:color="auto"/>
              <w:right w:val="single" w:sz="18" w:space="0" w:color="auto"/>
            </w:tcBorders>
            <w:hideMark/>
          </w:tcPr>
          <w:p w14:paraId="17F39A63" w14:textId="0249D942" w:rsidR="00F01CB5" w:rsidRDefault="00F01CB5">
            <w:pPr>
              <w:jc w:val="left"/>
              <w:rPr>
                <w:sz w:val="18"/>
                <w:lang w:eastAsia="ja-JP"/>
              </w:rPr>
            </w:pPr>
            <w:r>
              <w:rPr>
                <w:rFonts w:eastAsia="ＭＳ 明朝"/>
                <w:sz w:val="18"/>
                <w:lang w:eastAsia="ja-JP"/>
              </w:rPr>
              <w:t>Indicates the status of beamformed link</w:t>
            </w:r>
            <w:del w:id="20" w:author="作成者">
              <w:r w:rsidDel="00F01CB5">
                <w:rPr>
                  <w:rFonts w:eastAsia="ＭＳ 明朝"/>
                  <w:sz w:val="18"/>
                  <w:lang w:eastAsia="ja-JP"/>
                </w:rPr>
                <w:delText xml:space="preserve"> and the beam link maintenance timer</w:delText>
              </w:r>
            </w:del>
            <w:r>
              <w:rPr>
                <w:rFonts w:eastAsia="ＭＳ 明朝"/>
                <w:sz w:val="18"/>
                <w:lang w:eastAsia="ja-JP"/>
              </w:rPr>
              <w:t xml:space="preserve"> as described in 11.27.1.1(General).</w:t>
            </w:r>
          </w:p>
        </w:tc>
      </w:tr>
      <w:tr w:rsidR="00F01CB5" w14:paraId="236A0BCA" w14:textId="77777777" w:rsidTr="00F01CB5">
        <w:trPr>
          <w:jc w:val="center"/>
        </w:trPr>
        <w:tc>
          <w:tcPr>
            <w:tcW w:w="1926" w:type="dxa"/>
            <w:tcBorders>
              <w:top w:val="single" w:sz="4" w:space="0" w:color="auto"/>
              <w:left w:val="single" w:sz="18" w:space="0" w:color="auto"/>
              <w:bottom w:val="single" w:sz="24" w:space="0" w:color="auto"/>
              <w:right w:val="single" w:sz="4" w:space="0" w:color="auto"/>
            </w:tcBorders>
            <w:hideMark/>
          </w:tcPr>
          <w:p w14:paraId="172E1271" w14:textId="77777777" w:rsidR="00F01CB5" w:rsidRDefault="00F01CB5">
            <w:pPr>
              <w:jc w:val="left"/>
              <w:rPr>
                <w:rFonts w:ascii="Times New Roman" w:eastAsia="ＭＳ 明朝" w:hAnsi="Times New Roman" w:cs="Times New Roman"/>
                <w:sz w:val="18"/>
                <w:szCs w:val="18"/>
                <w:lang w:eastAsia="ja-JP"/>
              </w:rPr>
            </w:pPr>
            <w:r>
              <w:rPr>
                <w:rFonts w:ascii="Times New Roman" w:eastAsia="ＭＳ 明朝" w:hAnsi="Times New Roman" w:cs="Times New Roman"/>
                <w:sz w:val="18"/>
                <w:szCs w:val="20"/>
                <w:lang w:eastAsia="ja-JP"/>
              </w:rPr>
              <w:t>VendorSpecificInfo</w:t>
            </w:r>
          </w:p>
        </w:tc>
        <w:tc>
          <w:tcPr>
            <w:tcW w:w="1567" w:type="dxa"/>
            <w:tcBorders>
              <w:top w:val="single" w:sz="4" w:space="0" w:color="auto"/>
              <w:left w:val="single" w:sz="4" w:space="0" w:color="auto"/>
              <w:bottom w:val="single" w:sz="24" w:space="0" w:color="auto"/>
              <w:right w:val="single" w:sz="4" w:space="0" w:color="auto"/>
            </w:tcBorders>
            <w:hideMark/>
          </w:tcPr>
          <w:p w14:paraId="5D8635F7" w14:textId="77777777" w:rsidR="00F01CB5" w:rsidRDefault="00F01CB5">
            <w:pPr>
              <w:jc w:val="left"/>
              <w:rPr>
                <w:rFonts w:ascii="Times New Roman" w:eastAsia="ＭＳ 明朝" w:hAnsi="Times New Roman" w:cs="Times New Roman"/>
                <w:sz w:val="18"/>
                <w:szCs w:val="18"/>
                <w:lang w:eastAsia="ja-JP"/>
              </w:rPr>
            </w:pPr>
            <w:r>
              <w:rPr>
                <w:rFonts w:ascii="Times New Roman" w:eastAsia="ＭＳ 明朝" w:hAnsi="Times New Roman" w:cs="Times New Roman"/>
                <w:sz w:val="18"/>
                <w:szCs w:val="20"/>
                <w:lang w:eastAsia="ja-JP"/>
              </w:rPr>
              <w:t>A set of elements</w:t>
            </w:r>
          </w:p>
        </w:tc>
        <w:tc>
          <w:tcPr>
            <w:tcW w:w="1984" w:type="dxa"/>
            <w:tcBorders>
              <w:top w:val="single" w:sz="4" w:space="0" w:color="auto"/>
              <w:left w:val="single" w:sz="4" w:space="0" w:color="auto"/>
              <w:bottom w:val="single" w:sz="24" w:space="0" w:color="auto"/>
              <w:right w:val="single" w:sz="4" w:space="0" w:color="auto"/>
            </w:tcBorders>
            <w:hideMark/>
          </w:tcPr>
          <w:p w14:paraId="00D1386D" w14:textId="77777777" w:rsidR="00F01CB5" w:rsidRDefault="00F01CB5">
            <w:pPr>
              <w:jc w:val="left"/>
              <w:rPr>
                <w:rFonts w:ascii="Times New Roman" w:eastAsia="ＭＳ 明朝" w:hAnsi="Times New Roman" w:cs="Times New Roman"/>
                <w:sz w:val="18"/>
                <w:szCs w:val="18"/>
                <w:lang w:eastAsia="ja-JP"/>
              </w:rPr>
            </w:pPr>
            <w:r>
              <w:rPr>
                <w:rFonts w:ascii="Times New Roman" w:eastAsia="ＭＳ 明朝" w:hAnsi="Times New Roman" w:cs="Times New Roman"/>
                <w:sz w:val="18"/>
                <w:szCs w:val="20"/>
                <w:lang w:eastAsia="ja-JP"/>
              </w:rPr>
              <w:t>As defined in 9.4.2.25 (Vendor Specific element)</w:t>
            </w:r>
          </w:p>
        </w:tc>
        <w:tc>
          <w:tcPr>
            <w:tcW w:w="4092" w:type="dxa"/>
            <w:tcBorders>
              <w:top w:val="single" w:sz="4" w:space="0" w:color="auto"/>
              <w:left w:val="single" w:sz="4" w:space="0" w:color="auto"/>
              <w:bottom w:val="single" w:sz="24" w:space="0" w:color="auto"/>
              <w:right w:val="single" w:sz="18" w:space="0" w:color="auto"/>
            </w:tcBorders>
            <w:hideMark/>
          </w:tcPr>
          <w:p w14:paraId="756E4C17" w14:textId="77777777" w:rsidR="00F01CB5" w:rsidRDefault="00F01CB5">
            <w:pPr>
              <w:jc w:val="left"/>
              <w:rPr>
                <w:rFonts w:ascii="Times New Roman" w:hAnsi="Times New Roman" w:cs="Times New Roman"/>
                <w:sz w:val="18"/>
                <w:szCs w:val="18"/>
                <w:lang w:eastAsia="ja-JP"/>
              </w:rPr>
            </w:pPr>
            <w:r>
              <w:rPr>
                <w:rFonts w:ascii="Times New Roman" w:eastAsia="ＭＳ 明朝" w:hAnsi="Times New Roman" w:cs="Times New Roman"/>
                <w:sz w:val="18"/>
                <w:szCs w:val="20"/>
                <w:lang w:eastAsia="ja-JP"/>
              </w:rPr>
              <w:t>Zero or more elements</w:t>
            </w:r>
          </w:p>
        </w:tc>
      </w:tr>
    </w:tbl>
    <w:p w14:paraId="1F09E549" w14:textId="09FBE3F3" w:rsidR="000858B0" w:rsidRDefault="000858B0" w:rsidP="00D4581D">
      <w:pPr>
        <w:jc w:val="left"/>
        <w:rPr>
          <w:rStyle w:val="af0"/>
          <w:rFonts w:eastAsia="ＭＳ 明朝"/>
          <w:b w:val="0"/>
          <w:sz w:val="21"/>
          <w:szCs w:val="21"/>
          <w:lang w:eastAsia="ja-JP"/>
        </w:rPr>
      </w:pPr>
    </w:p>
    <w:p w14:paraId="2C12E27C" w14:textId="002DC001" w:rsidR="0055111D" w:rsidRDefault="0055111D" w:rsidP="0055111D">
      <w:pPr>
        <w:pStyle w:val="IEEEStdsLevel6Header"/>
        <w:numPr>
          <w:ilvl w:val="0"/>
          <w:numId w:val="0"/>
        </w:numPr>
        <w:tabs>
          <w:tab w:val="left" w:pos="840"/>
        </w:tabs>
        <w:rPr>
          <w:sz w:val="21"/>
          <w:szCs w:val="21"/>
        </w:rPr>
      </w:pPr>
      <w:r>
        <w:rPr>
          <w:sz w:val="21"/>
          <w:szCs w:val="21"/>
        </w:rPr>
        <w:t>11.27.1 Beamformed link maintenance</w:t>
      </w:r>
    </w:p>
    <w:p w14:paraId="31A3D680" w14:textId="1E96FF1F" w:rsidR="00275502" w:rsidRDefault="00275502" w:rsidP="00275502">
      <w:pPr>
        <w:pStyle w:val="IEEEStdsLevel6Header"/>
        <w:numPr>
          <w:ilvl w:val="0"/>
          <w:numId w:val="0"/>
        </w:numPr>
        <w:tabs>
          <w:tab w:val="left" w:pos="840"/>
        </w:tabs>
        <w:rPr>
          <w:sz w:val="21"/>
          <w:szCs w:val="21"/>
        </w:rPr>
      </w:pPr>
      <w:r>
        <w:rPr>
          <w:sz w:val="21"/>
          <w:szCs w:val="21"/>
        </w:rPr>
        <w:t>11.27.1.1 General</w:t>
      </w:r>
      <w:del w:id="21" w:author="作成者">
        <w:r w:rsidR="0055111D" w:rsidDel="0055111D">
          <w:rPr>
            <w:sz w:val="21"/>
            <w:szCs w:val="21"/>
          </w:rPr>
          <w:delText>(11ay)</w:delText>
        </w:r>
      </w:del>
    </w:p>
    <w:p w14:paraId="7568AD03" w14:textId="7D355D1F" w:rsidR="00275502" w:rsidRDefault="00275502" w:rsidP="00275502">
      <w:pPr>
        <w:pStyle w:val="EditiingInstruction"/>
        <w:rPr>
          <w:rFonts w:eastAsia="ＭＳ 明朝"/>
          <w:sz w:val="22"/>
          <w:szCs w:val="22"/>
        </w:rPr>
      </w:pPr>
      <w:r w:rsidRPr="00192FEF">
        <w:rPr>
          <w:w w:val="100"/>
          <w:highlight w:val="yellow"/>
        </w:rPr>
        <w:t xml:space="preserve">TGbd Editor: </w:t>
      </w:r>
      <w:r>
        <w:rPr>
          <w:w w:val="100"/>
          <w:highlight w:val="yellow"/>
        </w:rPr>
        <w:t xml:space="preserve">Please </w:t>
      </w:r>
      <w:r w:rsidR="00C27312">
        <w:rPr>
          <w:w w:val="100"/>
          <w:highlight w:val="yellow"/>
        </w:rPr>
        <w:t>insert</w:t>
      </w:r>
      <w:r>
        <w:rPr>
          <w:w w:val="100"/>
          <w:highlight w:val="yellow"/>
        </w:rPr>
        <w:t xml:space="preserve"> the </w:t>
      </w:r>
      <w:r w:rsidR="008A4EBB">
        <w:rPr>
          <w:w w:val="100"/>
          <w:highlight w:val="yellow"/>
        </w:rPr>
        <w:t>following paragraph</w:t>
      </w:r>
      <w:r w:rsidR="00BE79F3">
        <w:rPr>
          <w:w w:val="100"/>
          <w:highlight w:val="yellow"/>
        </w:rPr>
        <w:t xml:space="preserve"> with instruction</w:t>
      </w:r>
      <w:r w:rsidR="008A4EBB">
        <w:rPr>
          <w:w w:val="100"/>
          <w:highlight w:val="yellow"/>
        </w:rPr>
        <w:t xml:space="preserve"> at the </w:t>
      </w:r>
      <w:r w:rsidR="00BE79F3">
        <w:rPr>
          <w:w w:val="100"/>
          <w:highlight w:val="yellow"/>
        </w:rPr>
        <w:t>beginning</w:t>
      </w:r>
      <w:r w:rsidR="008A4EBB">
        <w:rPr>
          <w:w w:val="100"/>
          <w:highlight w:val="yellow"/>
        </w:rPr>
        <w:t xml:space="preserve"> of</w:t>
      </w:r>
      <w:r>
        <w:rPr>
          <w:w w:val="100"/>
          <w:highlight w:val="yellow"/>
        </w:rPr>
        <w:t xml:space="preserve"> subclause </w:t>
      </w:r>
      <w:r w:rsidR="008A4EBB">
        <w:rPr>
          <w:w w:val="100"/>
          <w:highlight w:val="yellow"/>
        </w:rPr>
        <w:t>11.27.1.1</w:t>
      </w:r>
      <w:r w:rsidR="007F066C">
        <w:rPr>
          <w:w w:val="100"/>
          <w:highlight w:val="yellow"/>
        </w:rPr>
        <w:t xml:space="preserve"> of TGbd Draft</w:t>
      </w:r>
      <w:r w:rsidR="008A4EBB">
        <w:rPr>
          <w:w w:val="100"/>
          <w:highlight w:val="yellow"/>
        </w:rPr>
        <w:t xml:space="preserve"> </w:t>
      </w:r>
      <w:r>
        <w:rPr>
          <w:w w:val="100"/>
          <w:highlight w:val="yellow"/>
        </w:rPr>
        <w:t>(CID #509</w:t>
      </w:r>
      <w:r w:rsidR="008A4EBB">
        <w:rPr>
          <w:w w:val="100"/>
          <w:highlight w:val="yellow"/>
        </w:rPr>
        <w:t>8</w:t>
      </w:r>
      <w:r>
        <w:rPr>
          <w:w w:val="100"/>
          <w:highlight w:val="yellow"/>
        </w:rPr>
        <w:t>)</w:t>
      </w:r>
      <w:r w:rsidRPr="00192FEF">
        <w:rPr>
          <w:w w:val="100"/>
          <w:highlight w:val="yellow"/>
        </w:rPr>
        <w:t>:</w:t>
      </w:r>
    </w:p>
    <w:p w14:paraId="1423859B" w14:textId="77777777" w:rsidR="00BE153D" w:rsidRDefault="00BE153D" w:rsidP="00D4581D">
      <w:pPr>
        <w:jc w:val="left"/>
        <w:rPr>
          <w:rStyle w:val="af0"/>
          <w:rFonts w:eastAsia="ＭＳ 明朝"/>
          <w:b w:val="0"/>
          <w:i/>
          <w:iCs/>
          <w:sz w:val="21"/>
          <w:szCs w:val="21"/>
          <w:lang w:eastAsia="ja-JP"/>
        </w:rPr>
      </w:pPr>
    </w:p>
    <w:p w14:paraId="4914BBC3" w14:textId="4379BB4B" w:rsidR="009E26BD" w:rsidRPr="00DA2E4B" w:rsidRDefault="00B00F10" w:rsidP="00D4581D">
      <w:pPr>
        <w:jc w:val="left"/>
        <w:rPr>
          <w:rStyle w:val="af0"/>
          <w:rFonts w:eastAsia="ＭＳ 明朝"/>
          <w:bCs w:val="0"/>
          <w:i/>
          <w:iCs/>
          <w:sz w:val="21"/>
          <w:szCs w:val="21"/>
          <w:lang w:eastAsia="ja-JP"/>
        </w:rPr>
      </w:pPr>
      <w:r w:rsidRPr="00DA2E4B">
        <w:rPr>
          <w:rStyle w:val="af0"/>
          <w:rFonts w:eastAsia="ＭＳ 明朝" w:hint="eastAsia"/>
          <w:bCs w:val="0"/>
          <w:i/>
          <w:iCs/>
          <w:sz w:val="21"/>
          <w:szCs w:val="21"/>
          <w:lang w:eastAsia="ja-JP"/>
        </w:rPr>
        <w:t>I</w:t>
      </w:r>
      <w:r w:rsidRPr="00DA2E4B">
        <w:rPr>
          <w:rStyle w:val="af0"/>
          <w:rFonts w:eastAsia="ＭＳ 明朝"/>
          <w:bCs w:val="0"/>
          <w:i/>
          <w:iCs/>
          <w:sz w:val="21"/>
          <w:szCs w:val="21"/>
          <w:lang w:eastAsia="ja-JP"/>
        </w:rPr>
        <w:t xml:space="preserve">nsert the following paragraph </w:t>
      </w:r>
      <w:r w:rsidR="005F381B">
        <w:rPr>
          <w:rStyle w:val="af0"/>
          <w:rFonts w:eastAsia="ＭＳ 明朝"/>
          <w:bCs w:val="0"/>
          <w:i/>
          <w:iCs/>
          <w:sz w:val="21"/>
          <w:szCs w:val="21"/>
          <w:lang w:eastAsia="ja-JP"/>
        </w:rPr>
        <w:t xml:space="preserve">with NOTE </w:t>
      </w:r>
      <w:r w:rsidRPr="00DA2E4B">
        <w:rPr>
          <w:rStyle w:val="af0"/>
          <w:rFonts w:eastAsia="ＭＳ 明朝"/>
          <w:bCs w:val="0"/>
          <w:i/>
          <w:iCs/>
          <w:sz w:val="21"/>
          <w:szCs w:val="21"/>
          <w:lang w:eastAsia="ja-JP"/>
        </w:rPr>
        <w:t xml:space="preserve">after </w:t>
      </w:r>
      <w:r w:rsidR="00C25D22" w:rsidRPr="00DA2E4B">
        <w:rPr>
          <w:rStyle w:val="af0"/>
          <w:rFonts w:eastAsia="ＭＳ 明朝"/>
          <w:bCs w:val="0"/>
          <w:i/>
          <w:iCs/>
          <w:sz w:val="21"/>
          <w:szCs w:val="21"/>
          <w:lang w:eastAsia="ja-JP"/>
        </w:rPr>
        <w:t>9th</w:t>
      </w:r>
      <w:r w:rsidRPr="00DA2E4B">
        <w:rPr>
          <w:rStyle w:val="af0"/>
          <w:rFonts w:eastAsia="ＭＳ 明朝"/>
          <w:bCs w:val="0"/>
          <w:i/>
          <w:iCs/>
          <w:sz w:val="21"/>
          <w:szCs w:val="21"/>
          <w:lang w:eastAsia="ja-JP"/>
        </w:rPr>
        <w:t xml:space="preserve"> paragraph (The</w:t>
      </w:r>
      <w:r w:rsidR="00D730BB" w:rsidRPr="00DA2E4B">
        <w:rPr>
          <w:rStyle w:val="af0"/>
          <w:rFonts w:eastAsia="ＭＳ 明朝"/>
          <w:bCs w:val="0"/>
          <w:i/>
          <w:iCs/>
          <w:sz w:val="21"/>
          <w:szCs w:val="21"/>
          <w:lang w:eastAsia="ja-JP"/>
        </w:rPr>
        <w:t xml:space="preserve"> recipient DMG STA shall…):</w:t>
      </w:r>
    </w:p>
    <w:p w14:paraId="3EC237BA" w14:textId="77777777" w:rsidR="00D730BB" w:rsidRDefault="00D730BB" w:rsidP="00D4581D">
      <w:pPr>
        <w:jc w:val="left"/>
        <w:rPr>
          <w:rStyle w:val="af0"/>
          <w:rFonts w:eastAsia="ＭＳ 明朝"/>
          <w:b w:val="0"/>
          <w:sz w:val="21"/>
          <w:szCs w:val="21"/>
          <w:lang w:eastAsia="ja-JP"/>
        </w:rPr>
      </w:pPr>
    </w:p>
    <w:p w14:paraId="6853A8C5" w14:textId="07E37535" w:rsidR="006E200A" w:rsidRDefault="006E200A" w:rsidP="003E2FEE">
      <w:pPr>
        <w:rPr>
          <w:rStyle w:val="af0"/>
          <w:rFonts w:eastAsia="ＭＳ 明朝"/>
          <w:b w:val="0"/>
          <w:sz w:val="21"/>
          <w:szCs w:val="21"/>
          <w:lang w:eastAsia="ja-JP"/>
        </w:rPr>
      </w:pPr>
      <w:r>
        <w:rPr>
          <w:rStyle w:val="af0"/>
          <w:rFonts w:eastAsia="ＭＳ 明朝" w:hint="eastAsia"/>
          <w:b w:val="0"/>
          <w:sz w:val="21"/>
          <w:szCs w:val="21"/>
          <w:lang w:eastAsia="ja-JP"/>
        </w:rPr>
        <w:t>W</w:t>
      </w:r>
      <w:r>
        <w:rPr>
          <w:rStyle w:val="af0"/>
          <w:rFonts w:eastAsia="ＭＳ 明朝"/>
          <w:b w:val="0"/>
          <w:sz w:val="21"/>
          <w:szCs w:val="21"/>
          <w:lang w:eastAsia="ja-JP"/>
        </w:rPr>
        <w:t xml:space="preserve">hen a DMG STA </w:t>
      </w:r>
      <w:del w:id="22" w:author="作成者">
        <w:r w:rsidDel="00AA521D">
          <w:rPr>
            <w:rStyle w:val="af0"/>
            <w:rFonts w:eastAsia="ＭＳ 明朝"/>
            <w:b w:val="0"/>
            <w:sz w:val="21"/>
            <w:szCs w:val="21"/>
            <w:lang w:eastAsia="ja-JP"/>
          </w:rPr>
          <w:delText xml:space="preserve">for which </w:delText>
        </w:r>
      </w:del>
      <w:ins w:id="23" w:author="作成者">
        <w:r w:rsidR="00AA521D">
          <w:rPr>
            <w:rStyle w:val="af0"/>
            <w:rFonts w:eastAsia="ＭＳ 明朝"/>
            <w:b w:val="0"/>
            <w:sz w:val="21"/>
            <w:szCs w:val="21"/>
            <w:lang w:eastAsia="ja-JP"/>
          </w:rPr>
          <w:t xml:space="preserve">with </w:t>
        </w:r>
      </w:ins>
      <w:r>
        <w:rPr>
          <w:rStyle w:val="af0"/>
          <w:rFonts w:eastAsia="ＭＳ 明朝"/>
          <w:b w:val="0"/>
          <w:sz w:val="21"/>
          <w:szCs w:val="21"/>
          <w:lang w:eastAsia="ja-JP"/>
        </w:rPr>
        <w:t xml:space="preserve">dot11DMGOCBActivated </w:t>
      </w:r>
      <w:del w:id="24" w:author="作成者">
        <w:r w:rsidDel="00AA521D">
          <w:rPr>
            <w:rStyle w:val="af0"/>
            <w:rFonts w:eastAsia="ＭＳ 明朝"/>
            <w:b w:val="0"/>
            <w:sz w:val="21"/>
            <w:szCs w:val="21"/>
            <w:lang w:eastAsia="ja-JP"/>
          </w:rPr>
          <w:delText xml:space="preserve">is </w:delText>
        </w:r>
      </w:del>
      <w:ins w:id="25" w:author="作成者">
        <w:r w:rsidR="00AA521D">
          <w:rPr>
            <w:rStyle w:val="af0"/>
            <w:rFonts w:eastAsia="ＭＳ 明朝" w:hint="eastAsia"/>
            <w:b w:val="0"/>
            <w:sz w:val="21"/>
            <w:szCs w:val="21"/>
            <w:lang w:eastAsia="ja-JP"/>
          </w:rPr>
          <w:t>e</w:t>
        </w:r>
        <w:r w:rsidR="00AA521D">
          <w:rPr>
            <w:rStyle w:val="af0"/>
            <w:rFonts w:eastAsia="ＭＳ 明朝"/>
            <w:b w:val="0"/>
            <w:sz w:val="21"/>
            <w:szCs w:val="21"/>
            <w:lang w:eastAsia="ja-JP"/>
          </w:rPr>
          <w:t xml:space="preserve">qual to </w:t>
        </w:r>
      </w:ins>
      <w:r>
        <w:rPr>
          <w:rStyle w:val="af0"/>
          <w:rFonts w:eastAsia="ＭＳ 明朝"/>
          <w:b w:val="0"/>
          <w:sz w:val="21"/>
          <w:szCs w:val="21"/>
          <w:lang w:eastAsia="ja-JP"/>
        </w:rPr>
        <w:t xml:space="preserve">true establishes a beamformed link with a peer STA, the STA shall generate an </w:t>
      </w:r>
      <w:r w:rsidRPr="00BC232E">
        <w:rPr>
          <w:rStyle w:val="af0"/>
          <w:rFonts w:eastAsia="ＭＳ 明朝"/>
          <w:b w:val="0"/>
          <w:sz w:val="21"/>
          <w:szCs w:val="21"/>
          <w:lang w:eastAsia="ja-JP"/>
        </w:rPr>
        <w:t>MLME-OCB-</w:t>
      </w:r>
      <w:proofErr w:type="spellStart"/>
      <w:r w:rsidRPr="00BC232E">
        <w:rPr>
          <w:rStyle w:val="af0"/>
          <w:rFonts w:eastAsia="ＭＳ 明朝"/>
          <w:b w:val="0"/>
          <w:sz w:val="21"/>
          <w:szCs w:val="21"/>
          <w:lang w:eastAsia="ja-JP"/>
        </w:rPr>
        <w:t>LINKSTATUS.indication</w:t>
      </w:r>
      <w:proofErr w:type="spellEnd"/>
      <w:r w:rsidR="007F01EC">
        <w:rPr>
          <w:rStyle w:val="af0"/>
          <w:rFonts w:eastAsia="ＭＳ 明朝"/>
          <w:b w:val="0"/>
          <w:sz w:val="21"/>
          <w:szCs w:val="21"/>
          <w:lang w:eastAsia="ja-JP"/>
        </w:rPr>
        <w:t xml:space="preserve"> </w:t>
      </w:r>
      <w:r w:rsidR="007F01EC" w:rsidRPr="00BC232E">
        <w:rPr>
          <w:rStyle w:val="af0"/>
          <w:rFonts w:eastAsia="ＭＳ 明朝"/>
          <w:b w:val="0"/>
          <w:sz w:val="21"/>
          <w:szCs w:val="21"/>
          <w:lang w:eastAsia="ja-JP"/>
        </w:rPr>
        <w:t xml:space="preserve">with </w:t>
      </w:r>
      <w:proofErr w:type="spellStart"/>
      <w:r w:rsidR="007F01EC" w:rsidRPr="00BC232E">
        <w:rPr>
          <w:rStyle w:val="af0"/>
          <w:rFonts w:eastAsia="ＭＳ 明朝"/>
          <w:b w:val="0"/>
          <w:sz w:val="21"/>
          <w:szCs w:val="21"/>
          <w:lang w:eastAsia="ja-JP"/>
        </w:rPr>
        <w:t>BeamLinkStatus</w:t>
      </w:r>
      <w:proofErr w:type="spellEnd"/>
      <w:r w:rsidR="007F01EC" w:rsidRPr="00BC232E">
        <w:rPr>
          <w:rStyle w:val="af0"/>
          <w:rFonts w:eastAsia="ＭＳ 明朝"/>
          <w:b w:val="0"/>
          <w:sz w:val="21"/>
          <w:szCs w:val="21"/>
          <w:lang w:eastAsia="ja-JP"/>
        </w:rPr>
        <w:t xml:space="preserve"> parameter set to ESTABLISHED</w:t>
      </w:r>
      <w:r w:rsidR="007F01EC">
        <w:rPr>
          <w:rStyle w:val="af0"/>
          <w:rFonts w:eastAsia="ＭＳ 明朝"/>
          <w:b w:val="0"/>
          <w:sz w:val="21"/>
          <w:szCs w:val="21"/>
          <w:lang w:eastAsia="ja-JP"/>
        </w:rPr>
        <w:t xml:space="preserve"> or an </w:t>
      </w:r>
      <w:r w:rsidR="007F01EC" w:rsidRPr="00BC232E">
        <w:rPr>
          <w:rStyle w:val="af0"/>
          <w:rFonts w:eastAsia="ＭＳ 明朝"/>
          <w:b w:val="0"/>
          <w:sz w:val="21"/>
          <w:szCs w:val="21"/>
          <w:lang w:eastAsia="ja-JP"/>
        </w:rPr>
        <w:t>MLME-OCB-</w:t>
      </w:r>
      <w:proofErr w:type="spellStart"/>
      <w:r w:rsidR="007F01EC" w:rsidRPr="00BC232E">
        <w:rPr>
          <w:rStyle w:val="af0"/>
          <w:rFonts w:eastAsia="ＭＳ 明朝"/>
          <w:b w:val="0"/>
          <w:sz w:val="21"/>
          <w:szCs w:val="21"/>
          <w:lang w:eastAsia="ja-JP"/>
        </w:rPr>
        <w:t>DMGDISCOVERY.indication</w:t>
      </w:r>
      <w:proofErr w:type="spellEnd"/>
      <w:r w:rsidR="007F01EC">
        <w:rPr>
          <w:rStyle w:val="af0"/>
          <w:rFonts w:eastAsia="ＭＳ 明朝"/>
          <w:b w:val="0"/>
          <w:sz w:val="21"/>
          <w:szCs w:val="21"/>
          <w:lang w:eastAsia="ja-JP"/>
        </w:rPr>
        <w:t xml:space="preserve"> </w:t>
      </w:r>
      <w:r w:rsidR="007F01EC" w:rsidRPr="00BC232E">
        <w:rPr>
          <w:rStyle w:val="af0"/>
          <w:rFonts w:eastAsia="ＭＳ 明朝"/>
          <w:b w:val="0"/>
          <w:sz w:val="21"/>
          <w:szCs w:val="21"/>
          <w:lang w:eastAsia="ja-JP"/>
        </w:rPr>
        <w:t>to inform the SME of the establishment of the beamformed link with the peer STA.</w:t>
      </w:r>
    </w:p>
    <w:p w14:paraId="78EF6605" w14:textId="77777777" w:rsidR="007F01EC" w:rsidRDefault="007F01EC" w:rsidP="00D4581D">
      <w:pPr>
        <w:jc w:val="left"/>
        <w:rPr>
          <w:rStyle w:val="af0"/>
          <w:rFonts w:eastAsia="ＭＳ 明朝"/>
          <w:b w:val="0"/>
          <w:sz w:val="21"/>
          <w:szCs w:val="21"/>
          <w:lang w:eastAsia="ja-JP"/>
        </w:rPr>
      </w:pPr>
    </w:p>
    <w:p w14:paraId="44D752BD" w14:textId="5855BB6E" w:rsidR="007F01EC" w:rsidRDefault="007F01EC" w:rsidP="003E2FEE">
      <w:pPr>
        <w:rPr>
          <w:rStyle w:val="af0"/>
          <w:rFonts w:eastAsia="ＭＳ 明朝"/>
          <w:b w:val="0"/>
          <w:sz w:val="21"/>
          <w:szCs w:val="21"/>
          <w:lang w:eastAsia="ja-JP"/>
        </w:rPr>
      </w:pPr>
      <w:r>
        <w:rPr>
          <w:rStyle w:val="af0"/>
          <w:rFonts w:eastAsia="ＭＳ 明朝" w:hint="eastAsia"/>
          <w:b w:val="0"/>
          <w:sz w:val="21"/>
          <w:szCs w:val="21"/>
          <w:lang w:eastAsia="ja-JP"/>
        </w:rPr>
        <w:t>N</w:t>
      </w:r>
      <w:r w:rsidR="003E2FEE">
        <w:rPr>
          <w:rStyle w:val="af0"/>
          <w:rFonts w:eastAsia="ＭＳ 明朝"/>
          <w:b w:val="0"/>
          <w:sz w:val="21"/>
          <w:szCs w:val="21"/>
          <w:lang w:eastAsia="ja-JP"/>
        </w:rPr>
        <w:t>OTE</w:t>
      </w:r>
      <w:r>
        <w:rPr>
          <w:rStyle w:val="af0"/>
          <w:rFonts w:eastAsia="ＭＳ 明朝"/>
          <w:b w:val="0"/>
          <w:sz w:val="21"/>
          <w:szCs w:val="21"/>
          <w:lang w:eastAsia="ja-JP"/>
        </w:rPr>
        <w:t xml:space="preserve"> – </w:t>
      </w:r>
      <w:r w:rsidR="00FA5101">
        <w:rPr>
          <w:rStyle w:val="af0"/>
          <w:rFonts w:eastAsia="ＭＳ 明朝"/>
          <w:b w:val="0"/>
          <w:sz w:val="21"/>
          <w:szCs w:val="21"/>
          <w:lang w:eastAsia="ja-JP"/>
        </w:rPr>
        <w:t xml:space="preserve">When the beamformed link was established as a result of the discovery and the STA generated an </w:t>
      </w:r>
      <w:r w:rsidR="00FA5101" w:rsidRPr="00BC232E">
        <w:rPr>
          <w:rStyle w:val="af0"/>
          <w:rFonts w:eastAsia="ＭＳ 明朝"/>
          <w:b w:val="0"/>
          <w:sz w:val="21"/>
          <w:szCs w:val="21"/>
          <w:lang w:eastAsia="ja-JP"/>
        </w:rPr>
        <w:t>MLME-OCB-</w:t>
      </w:r>
      <w:proofErr w:type="spellStart"/>
      <w:r w:rsidR="00FA5101" w:rsidRPr="00BC232E">
        <w:rPr>
          <w:rStyle w:val="af0"/>
          <w:rFonts w:eastAsia="ＭＳ 明朝"/>
          <w:b w:val="0"/>
          <w:sz w:val="21"/>
          <w:szCs w:val="21"/>
          <w:lang w:eastAsia="ja-JP"/>
        </w:rPr>
        <w:t>DMGDISCOVERY.indication</w:t>
      </w:r>
      <w:proofErr w:type="spellEnd"/>
      <w:r w:rsidR="00FA5101">
        <w:rPr>
          <w:rStyle w:val="af0"/>
          <w:rFonts w:eastAsia="ＭＳ 明朝"/>
          <w:b w:val="0"/>
          <w:sz w:val="21"/>
          <w:szCs w:val="21"/>
          <w:lang w:eastAsia="ja-JP"/>
        </w:rPr>
        <w:t xml:space="preserve"> primitive as specified in 11.1.4.7</w:t>
      </w:r>
      <w:r w:rsidR="002116BD">
        <w:rPr>
          <w:rStyle w:val="af0"/>
          <w:rFonts w:eastAsia="ＭＳ 明朝"/>
          <w:b w:val="0"/>
          <w:sz w:val="21"/>
          <w:szCs w:val="21"/>
          <w:lang w:eastAsia="ja-JP"/>
        </w:rPr>
        <w:t xml:space="preserve">, </w:t>
      </w:r>
      <w:r w:rsidR="007E12A9">
        <w:rPr>
          <w:rStyle w:val="af0"/>
          <w:rFonts w:eastAsia="ＭＳ 明朝"/>
          <w:b w:val="0"/>
          <w:sz w:val="21"/>
          <w:szCs w:val="21"/>
          <w:lang w:eastAsia="ja-JP"/>
        </w:rPr>
        <w:t xml:space="preserve">the STA </w:t>
      </w:r>
      <w:r w:rsidR="003871C9">
        <w:rPr>
          <w:rStyle w:val="af0"/>
          <w:rFonts w:eastAsia="ＭＳ 明朝"/>
          <w:b w:val="0"/>
          <w:sz w:val="21"/>
          <w:szCs w:val="21"/>
          <w:lang w:eastAsia="ja-JP"/>
        </w:rPr>
        <w:t>might</w:t>
      </w:r>
      <w:r w:rsidR="00387D4B">
        <w:rPr>
          <w:rStyle w:val="af0"/>
          <w:rFonts w:eastAsia="ＭＳ 明朝"/>
          <w:b w:val="0"/>
          <w:sz w:val="21"/>
          <w:szCs w:val="21"/>
          <w:lang w:eastAsia="ja-JP"/>
        </w:rPr>
        <w:t xml:space="preserve"> omit generation of an </w:t>
      </w:r>
      <w:r w:rsidR="00387D4B" w:rsidRPr="00BC232E">
        <w:rPr>
          <w:rStyle w:val="af0"/>
          <w:rFonts w:eastAsia="ＭＳ 明朝"/>
          <w:b w:val="0"/>
          <w:sz w:val="21"/>
          <w:szCs w:val="21"/>
          <w:lang w:eastAsia="ja-JP"/>
        </w:rPr>
        <w:t>MLME-OCB-</w:t>
      </w:r>
      <w:proofErr w:type="spellStart"/>
      <w:r w:rsidR="00387D4B" w:rsidRPr="00BC232E">
        <w:rPr>
          <w:rStyle w:val="af0"/>
          <w:rFonts w:eastAsia="ＭＳ 明朝"/>
          <w:b w:val="0"/>
          <w:sz w:val="21"/>
          <w:szCs w:val="21"/>
          <w:lang w:eastAsia="ja-JP"/>
        </w:rPr>
        <w:t>LINKSTATUS.indication</w:t>
      </w:r>
      <w:proofErr w:type="spellEnd"/>
      <w:r w:rsidR="000D2007">
        <w:rPr>
          <w:rStyle w:val="af0"/>
          <w:rFonts w:eastAsia="ＭＳ 明朝"/>
          <w:b w:val="0"/>
          <w:sz w:val="21"/>
          <w:szCs w:val="21"/>
          <w:lang w:eastAsia="ja-JP"/>
        </w:rPr>
        <w:t>.</w:t>
      </w:r>
    </w:p>
    <w:p w14:paraId="3C31879C" w14:textId="38E1A75B" w:rsidR="005B6B27" w:rsidRDefault="005B6B27" w:rsidP="00D4581D">
      <w:pPr>
        <w:jc w:val="left"/>
        <w:rPr>
          <w:rStyle w:val="af0"/>
          <w:rFonts w:eastAsia="ＭＳ 明朝"/>
          <w:b w:val="0"/>
          <w:sz w:val="21"/>
          <w:szCs w:val="21"/>
          <w:lang w:eastAsia="ja-JP"/>
        </w:rPr>
      </w:pPr>
    </w:p>
    <w:p w14:paraId="43DE1BFC" w14:textId="77777777" w:rsidR="000A313A" w:rsidRDefault="000A313A" w:rsidP="00D4581D">
      <w:pPr>
        <w:jc w:val="left"/>
        <w:rPr>
          <w:rStyle w:val="af0"/>
          <w:rFonts w:eastAsia="ＭＳ 明朝"/>
          <w:b w:val="0"/>
          <w:sz w:val="21"/>
          <w:szCs w:val="21"/>
          <w:lang w:eastAsia="ja-JP"/>
        </w:rPr>
      </w:pPr>
    </w:p>
    <w:p w14:paraId="6C2C69E3" w14:textId="77777777" w:rsidR="001B7F33" w:rsidRDefault="001B7F33" w:rsidP="001B7F33">
      <w:pPr>
        <w:jc w:val="left"/>
        <w:rPr>
          <w:rStyle w:val="af0"/>
          <w:rFonts w:eastAsia="ＭＳ 明朝"/>
          <w:b w:val="0"/>
          <w:sz w:val="21"/>
          <w:szCs w:val="21"/>
          <w:lang w:eastAsia="ja-JP"/>
        </w:rPr>
      </w:pPr>
    </w:p>
    <w:p w14:paraId="402DC183" w14:textId="02EE393D"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lastRenderedPageBreak/>
        <w:t>References</w:t>
      </w:r>
    </w:p>
    <w:p w14:paraId="3665A3D2" w14:textId="19122879"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sidR="00502E35">
        <w:rPr>
          <w:rFonts w:eastAsia="ＭＳ 明朝"/>
          <w:lang w:val="en-US" w:eastAsia="ja-JP"/>
        </w:rPr>
        <w:t>4</w:t>
      </w:r>
      <w:r w:rsidR="000B499B">
        <w:rPr>
          <w:rFonts w:eastAsia="ＭＳ 明朝"/>
          <w:lang w:val="en-US" w:eastAsia="ja-JP"/>
        </w:rPr>
        <w:t>.0</w:t>
      </w:r>
    </w:p>
    <w:p w14:paraId="68A77170" w14:textId="5070BCEC" w:rsidR="00502E35" w:rsidRDefault="00502E35" w:rsidP="0021597A">
      <w:pPr>
        <w:autoSpaceDE w:val="0"/>
        <w:autoSpaceDN w:val="0"/>
        <w:adjustRightInd w:val="0"/>
        <w:jc w:val="left"/>
        <w:rPr>
          <w:rFonts w:eastAsia="ＭＳ 明朝"/>
          <w:lang w:val="en-US" w:eastAsia="ja-JP"/>
        </w:rPr>
      </w:pPr>
      <w:r>
        <w:rPr>
          <w:rFonts w:eastAsia="ＭＳ 明朝" w:hint="eastAsia"/>
          <w:lang w:val="en-US" w:eastAsia="ja-JP"/>
        </w:rPr>
        <w:t>[</w:t>
      </w:r>
      <w:r>
        <w:rPr>
          <w:rFonts w:eastAsia="ＭＳ 明朝"/>
          <w:lang w:val="en-US" w:eastAsia="ja-JP"/>
        </w:rPr>
        <w:t xml:space="preserve">2] 11-22/0730r2 </w:t>
      </w:r>
      <w:r w:rsidRPr="00502E35">
        <w:rPr>
          <w:rFonts w:eastAsia="ＭＳ 明朝"/>
          <w:lang w:val="en-US" w:eastAsia="ja-JP"/>
        </w:rPr>
        <w:t>P802.11bd_Initial_SA_Ballot_comments</w:t>
      </w:r>
    </w:p>
    <w:p w14:paraId="3C4B8B70" w14:textId="50E694A7" w:rsidR="003C33FB" w:rsidRDefault="003C33FB" w:rsidP="0021597A">
      <w:pPr>
        <w:autoSpaceDE w:val="0"/>
        <w:autoSpaceDN w:val="0"/>
        <w:adjustRightInd w:val="0"/>
        <w:jc w:val="left"/>
        <w:rPr>
          <w:rFonts w:eastAsia="ＭＳ 明朝"/>
          <w:lang w:val="en-US" w:eastAsia="ja-JP"/>
        </w:rPr>
      </w:pPr>
      <w:r>
        <w:rPr>
          <w:rFonts w:eastAsia="ＭＳ 明朝" w:hint="eastAsia"/>
          <w:lang w:val="en-US" w:eastAsia="ja-JP"/>
        </w:rPr>
        <w:t>[</w:t>
      </w:r>
      <w:r>
        <w:rPr>
          <w:rFonts w:eastAsia="ＭＳ 明朝"/>
          <w:lang w:val="en-US" w:eastAsia="ja-JP"/>
        </w:rPr>
        <w:t xml:space="preserve">3] </w:t>
      </w:r>
      <w:r w:rsidR="000B0E33">
        <w:rPr>
          <w:rFonts w:eastAsia="ＭＳ 明朝"/>
          <w:lang w:val="en-US" w:eastAsia="ja-JP"/>
        </w:rPr>
        <w:t>11-</w:t>
      </w:r>
      <w:r w:rsidR="00F01BCA">
        <w:rPr>
          <w:rFonts w:eastAsia="ＭＳ 明朝"/>
          <w:lang w:val="en-US" w:eastAsia="ja-JP"/>
        </w:rPr>
        <w:t xml:space="preserve">22/0561r2 </w:t>
      </w:r>
      <w:r w:rsidR="00F01BCA" w:rsidRPr="00F01BCA">
        <w:rPr>
          <w:rFonts w:eastAsia="ＭＳ 明朝"/>
          <w:lang w:val="en-US" w:eastAsia="ja-JP"/>
        </w:rPr>
        <w:t>TGbd LB261 comments</w:t>
      </w:r>
    </w:p>
    <w:sectPr w:rsidR="003C33FB"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C572" w14:textId="77777777" w:rsidR="006A0C1E" w:rsidRDefault="006A0C1E">
      <w:r>
        <w:separator/>
      </w:r>
    </w:p>
  </w:endnote>
  <w:endnote w:type="continuationSeparator" w:id="0">
    <w:p w14:paraId="21F858F8" w14:textId="77777777" w:rsidR="006A0C1E" w:rsidRDefault="006A0C1E">
      <w:r>
        <w:continuationSeparator/>
      </w:r>
    </w:p>
  </w:endnote>
  <w:endnote w:type="continuationNotice" w:id="1">
    <w:p w14:paraId="15051A09" w14:textId="77777777" w:rsidR="006A0C1E" w:rsidRDefault="006A0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C81B" w14:textId="61BF4FF6" w:rsidR="00B17279" w:rsidRDefault="006A0C1E">
    <w:pPr>
      <w:pStyle w:val="a4"/>
      <w:tabs>
        <w:tab w:val="clear" w:pos="6480"/>
        <w:tab w:val="center" w:pos="4680"/>
        <w:tab w:val="right" w:pos="9360"/>
      </w:tabs>
    </w:pPr>
    <w:r>
      <w:fldChar w:fldCharType="begin"/>
    </w:r>
    <w:r>
      <w:instrText>SUBJECT  \* MERGEFORMAT</w:instrText>
    </w:r>
    <w:r>
      <w:fldChar w:fldCharType="separate"/>
    </w:r>
    <w:r w:rsidR="00B17279">
      <w:t>Submission</w:t>
    </w:r>
    <w:r>
      <w:fldChar w:fldCharType="end"/>
    </w:r>
    <w:r w:rsidR="00B17279">
      <w:tab/>
      <w:t xml:space="preserve">page </w:t>
    </w:r>
    <w:r w:rsidR="00B17279">
      <w:fldChar w:fldCharType="begin"/>
    </w:r>
    <w:r w:rsidR="00B17279">
      <w:instrText xml:space="preserve">page </w:instrText>
    </w:r>
    <w:r w:rsidR="00B17279">
      <w:fldChar w:fldCharType="separate"/>
    </w:r>
    <w:r w:rsidR="0049754E">
      <w:rPr>
        <w:noProof/>
      </w:rPr>
      <w:t>8</w:t>
    </w:r>
    <w:r w:rsidR="00B17279">
      <w:rPr>
        <w:noProof/>
      </w:rPr>
      <w:fldChar w:fldCharType="end"/>
    </w:r>
    <w:r w:rsidR="00B17279">
      <w:tab/>
    </w:r>
    <w:r w:rsidR="00B17279">
      <w:rPr>
        <w:rFonts w:eastAsia="ＭＳ 明朝"/>
        <w:lang w:eastAsia="ja-JP"/>
      </w:rPr>
      <w:fldChar w:fldCharType="begin"/>
    </w:r>
    <w:r w:rsidR="00B17279">
      <w:rPr>
        <w:rFonts w:eastAsia="ＭＳ 明朝"/>
        <w:lang w:eastAsia="ja-JP"/>
      </w:rPr>
      <w:instrText xml:space="preserve"> COMMENTS  \* MERGEFORMAT </w:instrText>
    </w:r>
    <w:r w:rsidR="00B17279">
      <w:rPr>
        <w:rFonts w:eastAsia="ＭＳ 明朝"/>
        <w:lang w:eastAsia="ja-JP"/>
      </w:rPr>
      <w:fldChar w:fldCharType="separate"/>
    </w:r>
    <w:r w:rsidR="00B17279">
      <w:rPr>
        <w:rFonts w:eastAsia="ＭＳ 明朝" w:hint="eastAsia"/>
        <w:lang w:eastAsia="ja-JP"/>
      </w:rPr>
      <w:t>Hiroyuki Motozuka</w:t>
    </w:r>
    <w:r w:rsidR="00B17279">
      <w:t xml:space="preserve"> (</w:t>
    </w:r>
    <w:r w:rsidR="00B17279">
      <w:rPr>
        <w:lang w:eastAsia="zh-CN"/>
      </w:rPr>
      <w:t>Panasonic</w:t>
    </w:r>
    <w:r w:rsidR="00B17279">
      <w:t>)</w:t>
    </w:r>
    <w:r w:rsidR="00B17279">
      <w:fldChar w:fldCharType="end"/>
    </w:r>
  </w:p>
  <w:p w14:paraId="6B84AE04" w14:textId="77777777" w:rsidR="00B17279" w:rsidRPr="00F60BF6" w:rsidRDefault="00B172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1D95" w14:textId="77777777" w:rsidR="006A0C1E" w:rsidRDefault="006A0C1E">
      <w:r>
        <w:separator/>
      </w:r>
    </w:p>
  </w:footnote>
  <w:footnote w:type="continuationSeparator" w:id="0">
    <w:p w14:paraId="5D1194FF" w14:textId="77777777" w:rsidR="006A0C1E" w:rsidRDefault="006A0C1E">
      <w:r>
        <w:continuationSeparator/>
      </w:r>
    </w:p>
  </w:footnote>
  <w:footnote w:type="continuationNotice" w:id="1">
    <w:p w14:paraId="0B311195" w14:textId="77777777" w:rsidR="006A0C1E" w:rsidRDefault="006A0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C100" w14:textId="18D1C5D5" w:rsidR="00B17279" w:rsidRPr="00157394" w:rsidRDefault="00502E35">
    <w:pPr>
      <w:pStyle w:val="a5"/>
      <w:tabs>
        <w:tab w:val="clear" w:pos="6480"/>
        <w:tab w:val="center" w:pos="4680"/>
        <w:tab w:val="right" w:pos="9360"/>
      </w:tabs>
      <w:rPr>
        <w:rFonts w:eastAsia="ＭＳ 明朝"/>
        <w:lang w:eastAsia="ja-JP"/>
      </w:rPr>
    </w:pPr>
    <w:r>
      <w:rPr>
        <w:rFonts w:eastAsia="ＭＳ 明朝"/>
        <w:lang w:eastAsia="ja-JP"/>
      </w:rPr>
      <w:t>May</w:t>
    </w:r>
    <w:r w:rsidR="00B17279">
      <w:rPr>
        <w:rFonts w:hint="eastAsia"/>
        <w:lang w:eastAsia="zh-CN"/>
      </w:rPr>
      <w:t xml:space="preserve"> 20</w:t>
    </w:r>
    <w:r w:rsidR="00B17279">
      <w:rPr>
        <w:rFonts w:eastAsia="ＭＳ 明朝"/>
        <w:lang w:eastAsia="ja-JP"/>
      </w:rPr>
      <w:t>22</w:t>
    </w:r>
    <w:r w:rsidR="00B17279">
      <w:tab/>
    </w:r>
    <w:r w:rsidR="00B17279">
      <w:tab/>
    </w:r>
    <w:r w:rsidR="006A0C1E">
      <w:fldChar w:fldCharType="begin"/>
    </w:r>
    <w:r w:rsidR="006A0C1E">
      <w:instrText>TITLE  \* MERGEFORMAT</w:instrText>
    </w:r>
    <w:r w:rsidR="006A0C1E">
      <w:fldChar w:fldCharType="separate"/>
    </w:r>
    <w:r w:rsidR="00B17279">
      <w:t>doc.: IEEE 802.11-22/</w:t>
    </w:r>
    <w:r w:rsidR="00AA1091">
      <w:t>0764</w:t>
    </w:r>
    <w:r w:rsidR="00B17279">
      <w:rPr>
        <w:rFonts w:eastAsia="ＭＳ 明朝"/>
        <w:lang w:eastAsia="ja-JP"/>
      </w:rPr>
      <w:t>r</w:t>
    </w:r>
    <w:r w:rsidR="006A0C1E">
      <w:rPr>
        <w:rFonts w:eastAsia="ＭＳ 明朝"/>
        <w:lang w:eastAsia="ja-JP"/>
      </w:rPr>
      <w:fldChar w:fldCharType="end"/>
    </w:r>
    <w:r w:rsidR="00AA521D">
      <w:rPr>
        <w:rFonts w:eastAsia="ＭＳ 明朝"/>
        <w:lang w:eastAsia="ja-JP"/>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F583C0A"/>
    <w:lvl w:ilvl="0">
      <w:numFmt w:val="bullet"/>
      <w:lvlText w:val="*"/>
      <w:lvlJc w:val="left"/>
      <w:pPr>
        <w:ind w:left="0" w:firstLine="0"/>
      </w:pPr>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0B172519"/>
    <w:multiLevelType w:val="hybridMultilevel"/>
    <w:tmpl w:val="995AA3D4"/>
    <w:lvl w:ilvl="0" w:tplc="EDA6A4BE">
      <w:start w:val="2"/>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97600"/>
    <w:multiLevelType w:val="hybridMultilevel"/>
    <w:tmpl w:val="46023B02"/>
    <w:lvl w:ilvl="0" w:tplc="2C7A99FE">
      <w:start w:val="1"/>
      <w:numFmt w:val="bullet"/>
      <w:lvlText w:val="-"/>
      <w:lvlJc w:val="left"/>
      <w:pPr>
        <w:ind w:left="470" w:hanging="360"/>
      </w:pPr>
      <w:rPr>
        <w:rFonts w:ascii="Times New Roman" w:eastAsia="ＭＳ 明朝" w:hAnsi="Times New Roman" w:cs="Times New Roman" w:hint="default"/>
        <w:sz w:val="22"/>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5"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5683B8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E634C72"/>
    <w:multiLevelType w:val="hybridMultilevel"/>
    <w:tmpl w:val="59744AF4"/>
    <w:lvl w:ilvl="0" w:tplc="B9C0AB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9E4EDC"/>
    <w:multiLevelType w:val="hybridMultilevel"/>
    <w:tmpl w:val="3C480B56"/>
    <w:lvl w:ilvl="0" w:tplc="7EE471D4">
      <w:numFmt w:val="bullet"/>
      <w:lvlText w:val="-"/>
      <w:lvlJc w:val="left"/>
      <w:pPr>
        <w:ind w:left="465" w:hanging="360"/>
      </w:pPr>
      <w:rPr>
        <w:rFonts w:ascii="Times New Roman" w:eastAsia="ＭＳ 明朝" w:hAnsi="Times New Roman" w:cs="Times New Roman"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4AA90836"/>
    <w:multiLevelType w:val="hybridMultilevel"/>
    <w:tmpl w:val="80B0795A"/>
    <w:lvl w:ilvl="0" w:tplc="D0142804">
      <w:numFmt w:val="bullet"/>
      <w:lvlText w:val="-"/>
      <w:lvlJc w:val="left"/>
      <w:pPr>
        <w:ind w:left="360" w:hanging="360"/>
      </w:pPr>
      <w:rPr>
        <w:rFonts w:ascii="Arial" w:eastAsia="ＭＳ 明朝"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381BA5"/>
    <w:multiLevelType w:val="hybridMultilevel"/>
    <w:tmpl w:val="0470ABFE"/>
    <w:lvl w:ilvl="0" w:tplc="E9D4FEC8">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11"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12" w15:restartNumberingAfterBreak="0">
    <w:nsid w:val="50330B85"/>
    <w:multiLevelType w:val="hybridMultilevel"/>
    <w:tmpl w:val="553C44A4"/>
    <w:lvl w:ilvl="0" w:tplc="3F9A4D2E">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48D27B2"/>
    <w:multiLevelType w:val="hybridMultilevel"/>
    <w:tmpl w:val="EFA2CB70"/>
    <w:lvl w:ilvl="0" w:tplc="FAA6401C">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16cid:durableId="1346512890">
    <w:abstractNumId w:val="0"/>
  </w:num>
  <w:num w:numId="2" w16cid:durableId="1033504142">
    <w:abstractNumId w:val="11"/>
  </w:num>
  <w:num w:numId="3" w16cid:durableId="2070420064">
    <w:abstractNumId w:val="2"/>
  </w:num>
  <w:num w:numId="4" w16cid:durableId="1546789302">
    <w:abstractNumId w:val="13"/>
  </w:num>
  <w:num w:numId="5" w16cid:durableId="1646348774">
    <w:abstractNumId w:val="5"/>
  </w:num>
  <w:num w:numId="6" w16cid:durableId="918750200">
    <w:abstractNumId w:val="6"/>
  </w:num>
  <w:num w:numId="7" w16cid:durableId="2083407578">
    <w:abstractNumId w:val="1"/>
    <w:lvlOverride w:ilvl="0">
      <w:lvl w:ilvl="0">
        <w:numFmt w:val="bullet"/>
        <w:lvlText w:val="4.3.1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16cid:durableId="90705949">
    <w:abstractNumId w:val="1"/>
    <w:lvlOverride w:ilvl="0">
      <w:lvl w:ilvl="0">
        <w:numFmt w:val="bullet"/>
        <w:lvlText w:val="4.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1449011412">
    <w:abstractNumId w:val="1"/>
    <w:lvlOverride w:ilvl="0">
      <w:lvl w:ilvl="0">
        <w:start w:val="1"/>
        <w:numFmt w:val="bullet"/>
        <w:lvlText w:val="10.2.3.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336232191">
    <w:abstractNumId w:val="1"/>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9301517">
    <w:abstractNumId w:val="12"/>
  </w:num>
  <w:num w:numId="12" w16cid:durableId="1731541818">
    <w:abstractNumId w:val="9"/>
  </w:num>
  <w:num w:numId="13" w16cid:durableId="1611936716">
    <w:abstractNumId w:val="3"/>
  </w:num>
  <w:num w:numId="14" w16cid:durableId="211041904">
    <w:abstractNumId w:val="7"/>
  </w:num>
  <w:num w:numId="15" w16cid:durableId="491870178">
    <w:abstractNumId w:val="4"/>
  </w:num>
  <w:num w:numId="16" w16cid:durableId="182323166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3148894">
    <w:abstractNumId w:val="10"/>
  </w:num>
  <w:num w:numId="18" w16cid:durableId="1220825398">
    <w:abstractNumId w:val="14"/>
  </w:num>
  <w:num w:numId="19" w16cid:durableId="155762047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A7"/>
    <w:rsid w:val="0000086A"/>
    <w:rsid w:val="00002701"/>
    <w:rsid w:val="00002B6A"/>
    <w:rsid w:val="00005903"/>
    <w:rsid w:val="00006206"/>
    <w:rsid w:val="000064BA"/>
    <w:rsid w:val="00006852"/>
    <w:rsid w:val="00006D1F"/>
    <w:rsid w:val="00007142"/>
    <w:rsid w:val="00007917"/>
    <w:rsid w:val="00010CA8"/>
    <w:rsid w:val="0001288C"/>
    <w:rsid w:val="000128B4"/>
    <w:rsid w:val="00013A38"/>
    <w:rsid w:val="0001444B"/>
    <w:rsid w:val="000157E4"/>
    <w:rsid w:val="00016100"/>
    <w:rsid w:val="000167D0"/>
    <w:rsid w:val="000172C9"/>
    <w:rsid w:val="000205DE"/>
    <w:rsid w:val="00020D58"/>
    <w:rsid w:val="00020FC4"/>
    <w:rsid w:val="0002127F"/>
    <w:rsid w:val="000225F0"/>
    <w:rsid w:val="000239F2"/>
    <w:rsid w:val="0002471D"/>
    <w:rsid w:val="00024F9B"/>
    <w:rsid w:val="000250C8"/>
    <w:rsid w:val="0002651F"/>
    <w:rsid w:val="00026850"/>
    <w:rsid w:val="0003054E"/>
    <w:rsid w:val="000307B2"/>
    <w:rsid w:val="0003213F"/>
    <w:rsid w:val="000335ED"/>
    <w:rsid w:val="0003390F"/>
    <w:rsid w:val="00034DC9"/>
    <w:rsid w:val="00034E96"/>
    <w:rsid w:val="000371D3"/>
    <w:rsid w:val="0003771E"/>
    <w:rsid w:val="000423B2"/>
    <w:rsid w:val="00042854"/>
    <w:rsid w:val="00042CB0"/>
    <w:rsid w:val="00042E8A"/>
    <w:rsid w:val="000441FA"/>
    <w:rsid w:val="0004520A"/>
    <w:rsid w:val="000457BD"/>
    <w:rsid w:val="0004629C"/>
    <w:rsid w:val="000472D6"/>
    <w:rsid w:val="000477FA"/>
    <w:rsid w:val="00050754"/>
    <w:rsid w:val="00050BB2"/>
    <w:rsid w:val="00050DCB"/>
    <w:rsid w:val="000514EB"/>
    <w:rsid w:val="00052424"/>
    <w:rsid w:val="00052796"/>
    <w:rsid w:val="00054023"/>
    <w:rsid w:val="000543F7"/>
    <w:rsid w:val="0005470B"/>
    <w:rsid w:val="00054966"/>
    <w:rsid w:val="000558A3"/>
    <w:rsid w:val="00055A59"/>
    <w:rsid w:val="00055BFF"/>
    <w:rsid w:val="00055E6F"/>
    <w:rsid w:val="00055EB6"/>
    <w:rsid w:val="000570A9"/>
    <w:rsid w:val="0005724D"/>
    <w:rsid w:val="00057CA6"/>
    <w:rsid w:val="000609F5"/>
    <w:rsid w:val="000619B9"/>
    <w:rsid w:val="00061C3D"/>
    <w:rsid w:val="00062431"/>
    <w:rsid w:val="000627EF"/>
    <w:rsid w:val="0006290F"/>
    <w:rsid w:val="00063237"/>
    <w:rsid w:val="00063C87"/>
    <w:rsid w:val="00065829"/>
    <w:rsid w:val="0006634C"/>
    <w:rsid w:val="00066D8A"/>
    <w:rsid w:val="0006756F"/>
    <w:rsid w:val="0007021D"/>
    <w:rsid w:val="00070494"/>
    <w:rsid w:val="0007109E"/>
    <w:rsid w:val="00071AF0"/>
    <w:rsid w:val="00072045"/>
    <w:rsid w:val="000737A5"/>
    <w:rsid w:val="00073C46"/>
    <w:rsid w:val="000768D6"/>
    <w:rsid w:val="000772AB"/>
    <w:rsid w:val="000804D5"/>
    <w:rsid w:val="000818A3"/>
    <w:rsid w:val="00081BE3"/>
    <w:rsid w:val="00082DAC"/>
    <w:rsid w:val="00083B41"/>
    <w:rsid w:val="00083F28"/>
    <w:rsid w:val="000846C1"/>
    <w:rsid w:val="00084D76"/>
    <w:rsid w:val="000858B0"/>
    <w:rsid w:val="00085B1F"/>
    <w:rsid w:val="00086BBE"/>
    <w:rsid w:val="00086F0A"/>
    <w:rsid w:val="00090638"/>
    <w:rsid w:val="00091686"/>
    <w:rsid w:val="00092979"/>
    <w:rsid w:val="00092F33"/>
    <w:rsid w:val="00093ED9"/>
    <w:rsid w:val="000946B8"/>
    <w:rsid w:val="00094C78"/>
    <w:rsid w:val="00094F9F"/>
    <w:rsid w:val="00096203"/>
    <w:rsid w:val="000968EF"/>
    <w:rsid w:val="0009756B"/>
    <w:rsid w:val="000979D0"/>
    <w:rsid w:val="000A0DD2"/>
    <w:rsid w:val="000A313A"/>
    <w:rsid w:val="000A3A66"/>
    <w:rsid w:val="000A4683"/>
    <w:rsid w:val="000A67A2"/>
    <w:rsid w:val="000A6B90"/>
    <w:rsid w:val="000A6CC0"/>
    <w:rsid w:val="000B014C"/>
    <w:rsid w:val="000B02F9"/>
    <w:rsid w:val="000B0E33"/>
    <w:rsid w:val="000B284B"/>
    <w:rsid w:val="000B3266"/>
    <w:rsid w:val="000B47E3"/>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3F"/>
    <w:rsid w:val="000C60C1"/>
    <w:rsid w:val="000C618C"/>
    <w:rsid w:val="000C61E7"/>
    <w:rsid w:val="000D01A8"/>
    <w:rsid w:val="000D2007"/>
    <w:rsid w:val="000D2869"/>
    <w:rsid w:val="000D2A0E"/>
    <w:rsid w:val="000D3CFB"/>
    <w:rsid w:val="000D3D03"/>
    <w:rsid w:val="000D58AE"/>
    <w:rsid w:val="000D6D9F"/>
    <w:rsid w:val="000D71CD"/>
    <w:rsid w:val="000D7832"/>
    <w:rsid w:val="000E0CE9"/>
    <w:rsid w:val="000E2CA6"/>
    <w:rsid w:val="000E3163"/>
    <w:rsid w:val="000E36C2"/>
    <w:rsid w:val="000E3701"/>
    <w:rsid w:val="000E4DD1"/>
    <w:rsid w:val="000E4DE4"/>
    <w:rsid w:val="000E5450"/>
    <w:rsid w:val="000E6352"/>
    <w:rsid w:val="000F0486"/>
    <w:rsid w:val="000F09C1"/>
    <w:rsid w:val="000F1E91"/>
    <w:rsid w:val="000F2C4C"/>
    <w:rsid w:val="000F499C"/>
    <w:rsid w:val="000F5F2B"/>
    <w:rsid w:val="000F6B15"/>
    <w:rsid w:val="000F6CED"/>
    <w:rsid w:val="000F7838"/>
    <w:rsid w:val="000F7A21"/>
    <w:rsid w:val="000F7C95"/>
    <w:rsid w:val="000F7EC8"/>
    <w:rsid w:val="00100536"/>
    <w:rsid w:val="00101084"/>
    <w:rsid w:val="00101596"/>
    <w:rsid w:val="00101ED0"/>
    <w:rsid w:val="001027DA"/>
    <w:rsid w:val="0010281E"/>
    <w:rsid w:val="00103047"/>
    <w:rsid w:val="0010363F"/>
    <w:rsid w:val="00104B1A"/>
    <w:rsid w:val="0010567A"/>
    <w:rsid w:val="0010693D"/>
    <w:rsid w:val="00107135"/>
    <w:rsid w:val="001072C2"/>
    <w:rsid w:val="00107D00"/>
    <w:rsid w:val="00110B78"/>
    <w:rsid w:val="00111C58"/>
    <w:rsid w:val="00111F98"/>
    <w:rsid w:val="00113145"/>
    <w:rsid w:val="00115AD8"/>
    <w:rsid w:val="001171AF"/>
    <w:rsid w:val="00117386"/>
    <w:rsid w:val="001178D2"/>
    <w:rsid w:val="0011795E"/>
    <w:rsid w:val="00117B1D"/>
    <w:rsid w:val="00117BF7"/>
    <w:rsid w:val="00120441"/>
    <w:rsid w:val="00121628"/>
    <w:rsid w:val="00122162"/>
    <w:rsid w:val="00122858"/>
    <w:rsid w:val="001233CB"/>
    <w:rsid w:val="0012478F"/>
    <w:rsid w:val="00126740"/>
    <w:rsid w:val="001278AD"/>
    <w:rsid w:val="001318F9"/>
    <w:rsid w:val="00132348"/>
    <w:rsid w:val="001323E9"/>
    <w:rsid w:val="00132843"/>
    <w:rsid w:val="0013299A"/>
    <w:rsid w:val="001348F9"/>
    <w:rsid w:val="00134ED5"/>
    <w:rsid w:val="00135ABF"/>
    <w:rsid w:val="00137379"/>
    <w:rsid w:val="00141692"/>
    <w:rsid w:val="001417F3"/>
    <w:rsid w:val="001419B6"/>
    <w:rsid w:val="00141CA4"/>
    <w:rsid w:val="00141E86"/>
    <w:rsid w:val="001420A8"/>
    <w:rsid w:val="0014280C"/>
    <w:rsid w:val="00142F85"/>
    <w:rsid w:val="00143077"/>
    <w:rsid w:val="001436C3"/>
    <w:rsid w:val="00143B8C"/>
    <w:rsid w:val="00144AB4"/>
    <w:rsid w:val="00146371"/>
    <w:rsid w:val="00146B6F"/>
    <w:rsid w:val="00147015"/>
    <w:rsid w:val="001501A1"/>
    <w:rsid w:val="001501CE"/>
    <w:rsid w:val="001501E0"/>
    <w:rsid w:val="00150722"/>
    <w:rsid w:val="0015128C"/>
    <w:rsid w:val="001524EB"/>
    <w:rsid w:val="001541B2"/>
    <w:rsid w:val="00154623"/>
    <w:rsid w:val="00155F03"/>
    <w:rsid w:val="001562EA"/>
    <w:rsid w:val="00156A34"/>
    <w:rsid w:val="00156DDB"/>
    <w:rsid w:val="00157394"/>
    <w:rsid w:val="00157906"/>
    <w:rsid w:val="00157AE7"/>
    <w:rsid w:val="00160BA2"/>
    <w:rsid w:val="00160E79"/>
    <w:rsid w:val="00160FC6"/>
    <w:rsid w:val="001610A7"/>
    <w:rsid w:val="0016127F"/>
    <w:rsid w:val="00161BE7"/>
    <w:rsid w:val="00161C20"/>
    <w:rsid w:val="00162976"/>
    <w:rsid w:val="0016322C"/>
    <w:rsid w:val="0016377C"/>
    <w:rsid w:val="00163BB2"/>
    <w:rsid w:val="00163F2E"/>
    <w:rsid w:val="001640E9"/>
    <w:rsid w:val="00164A23"/>
    <w:rsid w:val="00166634"/>
    <w:rsid w:val="00167953"/>
    <w:rsid w:val="00167C6D"/>
    <w:rsid w:val="0017000A"/>
    <w:rsid w:val="00170164"/>
    <w:rsid w:val="00170A3C"/>
    <w:rsid w:val="0017297B"/>
    <w:rsid w:val="00172F06"/>
    <w:rsid w:val="00173271"/>
    <w:rsid w:val="00173E5E"/>
    <w:rsid w:val="0017432E"/>
    <w:rsid w:val="00174660"/>
    <w:rsid w:val="001747DB"/>
    <w:rsid w:val="00174B30"/>
    <w:rsid w:val="00175AE3"/>
    <w:rsid w:val="00176EDE"/>
    <w:rsid w:val="00177068"/>
    <w:rsid w:val="001808D2"/>
    <w:rsid w:val="0018254A"/>
    <w:rsid w:val="00182880"/>
    <w:rsid w:val="0018403B"/>
    <w:rsid w:val="0018451F"/>
    <w:rsid w:val="00184E0C"/>
    <w:rsid w:val="00184E39"/>
    <w:rsid w:val="00185986"/>
    <w:rsid w:val="0019094C"/>
    <w:rsid w:val="001911EC"/>
    <w:rsid w:val="00191A34"/>
    <w:rsid w:val="00191F9E"/>
    <w:rsid w:val="00192A58"/>
    <w:rsid w:val="00192A5B"/>
    <w:rsid w:val="00192BD2"/>
    <w:rsid w:val="00192FEF"/>
    <w:rsid w:val="00194C87"/>
    <w:rsid w:val="00194FBF"/>
    <w:rsid w:val="0019529F"/>
    <w:rsid w:val="001956DB"/>
    <w:rsid w:val="00195EBE"/>
    <w:rsid w:val="001967FC"/>
    <w:rsid w:val="00197592"/>
    <w:rsid w:val="001A0156"/>
    <w:rsid w:val="001A094C"/>
    <w:rsid w:val="001A0F38"/>
    <w:rsid w:val="001A2591"/>
    <w:rsid w:val="001A2B56"/>
    <w:rsid w:val="001A33B1"/>
    <w:rsid w:val="001A5286"/>
    <w:rsid w:val="001A597C"/>
    <w:rsid w:val="001A6395"/>
    <w:rsid w:val="001A7EA8"/>
    <w:rsid w:val="001B093E"/>
    <w:rsid w:val="001B176A"/>
    <w:rsid w:val="001B18F2"/>
    <w:rsid w:val="001B1F75"/>
    <w:rsid w:val="001B2CC4"/>
    <w:rsid w:val="001B31A6"/>
    <w:rsid w:val="001B4FC3"/>
    <w:rsid w:val="001B510D"/>
    <w:rsid w:val="001B5E9C"/>
    <w:rsid w:val="001B64CC"/>
    <w:rsid w:val="001B693F"/>
    <w:rsid w:val="001B7ADD"/>
    <w:rsid w:val="001B7F33"/>
    <w:rsid w:val="001C07FD"/>
    <w:rsid w:val="001C160D"/>
    <w:rsid w:val="001C1ADC"/>
    <w:rsid w:val="001C34F7"/>
    <w:rsid w:val="001C3EBC"/>
    <w:rsid w:val="001C52AD"/>
    <w:rsid w:val="001C553B"/>
    <w:rsid w:val="001C5AFD"/>
    <w:rsid w:val="001C6548"/>
    <w:rsid w:val="001C7EAD"/>
    <w:rsid w:val="001D0C1E"/>
    <w:rsid w:val="001D11EB"/>
    <w:rsid w:val="001D5075"/>
    <w:rsid w:val="001D51F1"/>
    <w:rsid w:val="001D5371"/>
    <w:rsid w:val="001D564C"/>
    <w:rsid w:val="001D5E9C"/>
    <w:rsid w:val="001D6097"/>
    <w:rsid w:val="001D624C"/>
    <w:rsid w:val="001D6DD2"/>
    <w:rsid w:val="001D723B"/>
    <w:rsid w:val="001D7BA8"/>
    <w:rsid w:val="001E048B"/>
    <w:rsid w:val="001E0942"/>
    <w:rsid w:val="001E1245"/>
    <w:rsid w:val="001E1BF2"/>
    <w:rsid w:val="001E1ED8"/>
    <w:rsid w:val="001E2747"/>
    <w:rsid w:val="001E2FAA"/>
    <w:rsid w:val="001E377A"/>
    <w:rsid w:val="001E528C"/>
    <w:rsid w:val="001E5896"/>
    <w:rsid w:val="001E6213"/>
    <w:rsid w:val="001E64E3"/>
    <w:rsid w:val="001E768F"/>
    <w:rsid w:val="001E788B"/>
    <w:rsid w:val="001F0562"/>
    <w:rsid w:val="001F07B2"/>
    <w:rsid w:val="001F09E5"/>
    <w:rsid w:val="001F0DC7"/>
    <w:rsid w:val="001F18B9"/>
    <w:rsid w:val="001F1C30"/>
    <w:rsid w:val="001F2ADF"/>
    <w:rsid w:val="001F3B51"/>
    <w:rsid w:val="001F501C"/>
    <w:rsid w:val="001F546A"/>
    <w:rsid w:val="001F6580"/>
    <w:rsid w:val="001F6819"/>
    <w:rsid w:val="001F6B45"/>
    <w:rsid w:val="001F796D"/>
    <w:rsid w:val="00201893"/>
    <w:rsid w:val="00201CBA"/>
    <w:rsid w:val="00201FF8"/>
    <w:rsid w:val="0020327E"/>
    <w:rsid w:val="00203EBD"/>
    <w:rsid w:val="00205965"/>
    <w:rsid w:val="002060CE"/>
    <w:rsid w:val="0020642D"/>
    <w:rsid w:val="002065CE"/>
    <w:rsid w:val="00206A2C"/>
    <w:rsid w:val="00206BB7"/>
    <w:rsid w:val="002071F4"/>
    <w:rsid w:val="00207CEB"/>
    <w:rsid w:val="00210200"/>
    <w:rsid w:val="00210485"/>
    <w:rsid w:val="00210E83"/>
    <w:rsid w:val="0021113C"/>
    <w:rsid w:val="002116BD"/>
    <w:rsid w:val="00211C77"/>
    <w:rsid w:val="00211CBE"/>
    <w:rsid w:val="00212A9C"/>
    <w:rsid w:val="00212D07"/>
    <w:rsid w:val="0021597A"/>
    <w:rsid w:val="00217BB3"/>
    <w:rsid w:val="002201EB"/>
    <w:rsid w:val="00221A81"/>
    <w:rsid w:val="002220B7"/>
    <w:rsid w:val="00222BC4"/>
    <w:rsid w:val="00222EFA"/>
    <w:rsid w:val="002233B5"/>
    <w:rsid w:val="00223C46"/>
    <w:rsid w:val="00223E1F"/>
    <w:rsid w:val="00223E93"/>
    <w:rsid w:val="00224012"/>
    <w:rsid w:val="002246AB"/>
    <w:rsid w:val="0022705C"/>
    <w:rsid w:val="00230372"/>
    <w:rsid w:val="002322A5"/>
    <w:rsid w:val="0023301E"/>
    <w:rsid w:val="00234202"/>
    <w:rsid w:val="0023446B"/>
    <w:rsid w:val="00234A74"/>
    <w:rsid w:val="00234DB9"/>
    <w:rsid w:val="00235DA4"/>
    <w:rsid w:val="002364BF"/>
    <w:rsid w:val="00237566"/>
    <w:rsid w:val="00237A10"/>
    <w:rsid w:val="00237EA7"/>
    <w:rsid w:val="002404AE"/>
    <w:rsid w:val="002408B0"/>
    <w:rsid w:val="002410DA"/>
    <w:rsid w:val="0024174B"/>
    <w:rsid w:val="00241783"/>
    <w:rsid w:val="002417EB"/>
    <w:rsid w:val="002418AF"/>
    <w:rsid w:val="00242180"/>
    <w:rsid w:val="00243052"/>
    <w:rsid w:val="0024360B"/>
    <w:rsid w:val="00243D49"/>
    <w:rsid w:val="00244006"/>
    <w:rsid w:val="002443F4"/>
    <w:rsid w:val="0024525A"/>
    <w:rsid w:val="002458D3"/>
    <w:rsid w:val="002465FB"/>
    <w:rsid w:val="002467B8"/>
    <w:rsid w:val="002475E7"/>
    <w:rsid w:val="00250605"/>
    <w:rsid w:val="00250A92"/>
    <w:rsid w:val="00250CF0"/>
    <w:rsid w:val="00251386"/>
    <w:rsid w:val="002534BA"/>
    <w:rsid w:val="002538CC"/>
    <w:rsid w:val="00254286"/>
    <w:rsid w:val="002545BF"/>
    <w:rsid w:val="0025496E"/>
    <w:rsid w:val="0025518D"/>
    <w:rsid w:val="00256225"/>
    <w:rsid w:val="0026028B"/>
    <w:rsid w:val="00261124"/>
    <w:rsid w:val="002617ED"/>
    <w:rsid w:val="00261B08"/>
    <w:rsid w:val="00262DBD"/>
    <w:rsid w:val="002633B1"/>
    <w:rsid w:val="00264EFE"/>
    <w:rsid w:val="0026618A"/>
    <w:rsid w:val="00267354"/>
    <w:rsid w:val="002676E9"/>
    <w:rsid w:val="002677DF"/>
    <w:rsid w:val="00270897"/>
    <w:rsid w:val="00270B40"/>
    <w:rsid w:val="002727FA"/>
    <w:rsid w:val="00272C85"/>
    <w:rsid w:val="0027343A"/>
    <w:rsid w:val="00273983"/>
    <w:rsid w:val="00274309"/>
    <w:rsid w:val="00275502"/>
    <w:rsid w:val="00276202"/>
    <w:rsid w:val="00276542"/>
    <w:rsid w:val="002777BE"/>
    <w:rsid w:val="00280D2E"/>
    <w:rsid w:val="0028292F"/>
    <w:rsid w:val="00282CE0"/>
    <w:rsid w:val="00283A79"/>
    <w:rsid w:val="002852D4"/>
    <w:rsid w:val="0028566B"/>
    <w:rsid w:val="0028573D"/>
    <w:rsid w:val="0029020B"/>
    <w:rsid w:val="00290C6D"/>
    <w:rsid w:val="00290C6E"/>
    <w:rsid w:val="00291DF9"/>
    <w:rsid w:val="002929AC"/>
    <w:rsid w:val="00293F73"/>
    <w:rsid w:val="002948EB"/>
    <w:rsid w:val="00295723"/>
    <w:rsid w:val="0029575F"/>
    <w:rsid w:val="00296890"/>
    <w:rsid w:val="00296B15"/>
    <w:rsid w:val="002A05C5"/>
    <w:rsid w:val="002A0C93"/>
    <w:rsid w:val="002A1081"/>
    <w:rsid w:val="002A22AE"/>
    <w:rsid w:val="002A3512"/>
    <w:rsid w:val="002A3868"/>
    <w:rsid w:val="002A390D"/>
    <w:rsid w:val="002A4A5B"/>
    <w:rsid w:val="002A54E1"/>
    <w:rsid w:val="002A7D97"/>
    <w:rsid w:val="002B0F15"/>
    <w:rsid w:val="002B2687"/>
    <w:rsid w:val="002B2EB4"/>
    <w:rsid w:val="002B3890"/>
    <w:rsid w:val="002B436C"/>
    <w:rsid w:val="002B5519"/>
    <w:rsid w:val="002B6510"/>
    <w:rsid w:val="002C00DD"/>
    <w:rsid w:val="002C1AEE"/>
    <w:rsid w:val="002C2E65"/>
    <w:rsid w:val="002C3BC5"/>
    <w:rsid w:val="002C4259"/>
    <w:rsid w:val="002C4325"/>
    <w:rsid w:val="002C5528"/>
    <w:rsid w:val="002C5557"/>
    <w:rsid w:val="002C618A"/>
    <w:rsid w:val="002C763D"/>
    <w:rsid w:val="002D02D7"/>
    <w:rsid w:val="002D244C"/>
    <w:rsid w:val="002D2EA5"/>
    <w:rsid w:val="002D3717"/>
    <w:rsid w:val="002D4185"/>
    <w:rsid w:val="002D44BE"/>
    <w:rsid w:val="002D5309"/>
    <w:rsid w:val="002D5511"/>
    <w:rsid w:val="002D5F35"/>
    <w:rsid w:val="002D6B31"/>
    <w:rsid w:val="002D7074"/>
    <w:rsid w:val="002D71CB"/>
    <w:rsid w:val="002E0129"/>
    <w:rsid w:val="002E03EC"/>
    <w:rsid w:val="002E0D91"/>
    <w:rsid w:val="002E13B4"/>
    <w:rsid w:val="002E17AD"/>
    <w:rsid w:val="002E18F8"/>
    <w:rsid w:val="002E1D58"/>
    <w:rsid w:val="002E26A6"/>
    <w:rsid w:val="002E36EB"/>
    <w:rsid w:val="002E3800"/>
    <w:rsid w:val="002E4E4F"/>
    <w:rsid w:val="002E5056"/>
    <w:rsid w:val="002E51D6"/>
    <w:rsid w:val="002E5753"/>
    <w:rsid w:val="002E59FA"/>
    <w:rsid w:val="002E5F69"/>
    <w:rsid w:val="002E6EBF"/>
    <w:rsid w:val="002E7487"/>
    <w:rsid w:val="002F0431"/>
    <w:rsid w:val="002F05E1"/>
    <w:rsid w:val="002F098B"/>
    <w:rsid w:val="002F0BA5"/>
    <w:rsid w:val="002F0E81"/>
    <w:rsid w:val="002F1040"/>
    <w:rsid w:val="002F17F0"/>
    <w:rsid w:val="002F1CF9"/>
    <w:rsid w:val="002F1EAA"/>
    <w:rsid w:val="002F2390"/>
    <w:rsid w:val="002F2F10"/>
    <w:rsid w:val="002F33DE"/>
    <w:rsid w:val="002F38BD"/>
    <w:rsid w:val="002F42D9"/>
    <w:rsid w:val="002F465C"/>
    <w:rsid w:val="002F493B"/>
    <w:rsid w:val="002F53CE"/>
    <w:rsid w:val="002F5AB0"/>
    <w:rsid w:val="002F6992"/>
    <w:rsid w:val="002F70D6"/>
    <w:rsid w:val="003009D6"/>
    <w:rsid w:val="00300AC9"/>
    <w:rsid w:val="003035CE"/>
    <w:rsid w:val="00303AA2"/>
    <w:rsid w:val="0030498F"/>
    <w:rsid w:val="00305F50"/>
    <w:rsid w:val="003063FB"/>
    <w:rsid w:val="003105D0"/>
    <w:rsid w:val="00310A42"/>
    <w:rsid w:val="003111D3"/>
    <w:rsid w:val="003111DF"/>
    <w:rsid w:val="00311632"/>
    <w:rsid w:val="0031266E"/>
    <w:rsid w:val="00312EB7"/>
    <w:rsid w:val="00313EE4"/>
    <w:rsid w:val="00314DE7"/>
    <w:rsid w:val="0031659B"/>
    <w:rsid w:val="003165E2"/>
    <w:rsid w:val="0031695F"/>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573D"/>
    <w:rsid w:val="003368A8"/>
    <w:rsid w:val="003369B1"/>
    <w:rsid w:val="00337AEB"/>
    <w:rsid w:val="003402C5"/>
    <w:rsid w:val="00341410"/>
    <w:rsid w:val="00341C5E"/>
    <w:rsid w:val="003427B5"/>
    <w:rsid w:val="00342D9A"/>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5BB8"/>
    <w:rsid w:val="00356E84"/>
    <w:rsid w:val="00356F90"/>
    <w:rsid w:val="00356FE9"/>
    <w:rsid w:val="0035701E"/>
    <w:rsid w:val="0035725E"/>
    <w:rsid w:val="00357260"/>
    <w:rsid w:val="00357B12"/>
    <w:rsid w:val="00360255"/>
    <w:rsid w:val="00360AD1"/>
    <w:rsid w:val="00362862"/>
    <w:rsid w:val="003632E2"/>
    <w:rsid w:val="003639EB"/>
    <w:rsid w:val="00363D56"/>
    <w:rsid w:val="003642E1"/>
    <w:rsid w:val="00364BB2"/>
    <w:rsid w:val="00365676"/>
    <w:rsid w:val="0036569A"/>
    <w:rsid w:val="00365E37"/>
    <w:rsid w:val="003701D6"/>
    <w:rsid w:val="00370334"/>
    <w:rsid w:val="00370D54"/>
    <w:rsid w:val="003714C6"/>
    <w:rsid w:val="003717D1"/>
    <w:rsid w:val="0037198F"/>
    <w:rsid w:val="003728D4"/>
    <w:rsid w:val="00374C18"/>
    <w:rsid w:val="00375390"/>
    <w:rsid w:val="00375449"/>
    <w:rsid w:val="003754AA"/>
    <w:rsid w:val="00375D98"/>
    <w:rsid w:val="003766BC"/>
    <w:rsid w:val="00380CED"/>
    <w:rsid w:val="003837F2"/>
    <w:rsid w:val="003838B3"/>
    <w:rsid w:val="00383CE6"/>
    <w:rsid w:val="00384647"/>
    <w:rsid w:val="0038559E"/>
    <w:rsid w:val="003856F4"/>
    <w:rsid w:val="00386B04"/>
    <w:rsid w:val="003871C9"/>
    <w:rsid w:val="0038741C"/>
    <w:rsid w:val="00387D4B"/>
    <w:rsid w:val="00390150"/>
    <w:rsid w:val="00390448"/>
    <w:rsid w:val="0039128C"/>
    <w:rsid w:val="003929FD"/>
    <w:rsid w:val="003941E2"/>
    <w:rsid w:val="00395A91"/>
    <w:rsid w:val="00397A0B"/>
    <w:rsid w:val="003A025E"/>
    <w:rsid w:val="003A02BF"/>
    <w:rsid w:val="003A0A25"/>
    <w:rsid w:val="003A1172"/>
    <w:rsid w:val="003A13D9"/>
    <w:rsid w:val="003A19F9"/>
    <w:rsid w:val="003A206A"/>
    <w:rsid w:val="003A3948"/>
    <w:rsid w:val="003A3F11"/>
    <w:rsid w:val="003A60F7"/>
    <w:rsid w:val="003A642D"/>
    <w:rsid w:val="003A6F3C"/>
    <w:rsid w:val="003B051C"/>
    <w:rsid w:val="003B1675"/>
    <w:rsid w:val="003B2E39"/>
    <w:rsid w:val="003B30FC"/>
    <w:rsid w:val="003B4ED2"/>
    <w:rsid w:val="003B6B35"/>
    <w:rsid w:val="003C0B0B"/>
    <w:rsid w:val="003C0F5C"/>
    <w:rsid w:val="003C1F37"/>
    <w:rsid w:val="003C23C6"/>
    <w:rsid w:val="003C33FB"/>
    <w:rsid w:val="003C3629"/>
    <w:rsid w:val="003C566C"/>
    <w:rsid w:val="003C614C"/>
    <w:rsid w:val="003C6D4E"/>
    <w:rsid w:val="003D0050"/>
    <w:rsid w:val="003D0139"/>
    <w:rsid w:val="003D045F"/>
    <w:rsid w:val="003D1229"/>
    <w:rsid w:val="003D23BA"/>
    <w:rsid w:val="003D44DA"/>
    <w:rsid w:val="003D48A7"/>
    <w:rsid w:val="003D5CB0"/>
    <w:rsid w:val="003D78AF"/>
    <w:rsid w:val="003E013D"/>
    <w:rsid w:val="003E01C0"/>
    <w:rsid w:val="003E1243"/>
    <w:rsid w:val="003E2459"/>
    <w:rsid w:val="003E2E63"/>
    <w:rsid w:val="003E2FEE"/>
    <w:rsid w:val="003E4321"/>
    <w:rsid w:val="003E6E05"/>
    <w:rsid w:val="003E6F16"/>
    <w:rsid w:val="003E7B40"/>
    <w:rsid w:val="003F074F"/>
    <w:rsid w:val="003F11D9"/>
    <w:rsid w:val="003F186A"/>
    <w:rsid w:val="003F21E3"/>
    <w:rsid w:val="003F3077"/>
    <w:rsid w:val="003F34BF"/>
    <w:rsid w:val="003F3739"/>
    <w:rsid w:val="003F38D6"/>
    <w:rsid w:val="003F3CC2"/>
    <w:rsid w:val="003F3F24"/>
    <w:rsid w:val="003F4755"/>
    <w:rsid w:val="003F4779"/>
    <w:rsid w:val="003F495E"/>
    <w:rsid w:val="003F4B3C"/>
    <w:rsid w:val="003F6A2D"/>
    <w:rsid w:val="003F6C71"/>
    <w:rsid w:val="003F7117"/>
    <w:rsid w:val="003F77D3"/>
    <w:rsid w:val="003F78AB"/>
    <w:rsid w:val="003F79E9"/>
    <w:rsid w:val="00400927"/>
    <w:rsid w:val="00402E68"/>
    <w:rsid w:val="0040358F"/>
    <w:rsid w:val="00404A27"/>
    <w:rsid w:val="00404C3E"/>
    <w:rsid w:val="00405322"/>
    <w:rsid w:val="00407C1B"/>
    <w:rsid w:val="00410DD8"/>
    <w:rsid w:val="00410E45"/>
    <w:rsid w:val="0041125A"/>
    <w:rsid w:val="0041233C"/>
    <w:rsid w:val="00412C5C"/>
    <w:rsid w:val="00412E4C"/>
    <w:rsid w:val="00413167"/>
    <w:rsid w:val="00414100"/>
    <w:rsid w:val="004153A5"/>
    <w:rsid w:val="00415771"/>
    <w:rsid w:val="00415D97"/>
    <w:rsid w:val="004163F2"/>
    <w:rsid w:val="00416503"/>
    <w:rsid w:val="00416BE3"/>
    <w:rsid w:val="00416C5E"/>
    <w:rsid w:val="00422303"/>
    <w:rsid w:val="004224E2"/>
    <w:rsid w:val="00424F95"/>
    <w:rsid w:val="00425B89"/>
    <w:rsid w:val="00426194"/>
    <w:rsid w:val="00426951"/>
    <w:rsid w:val="0043036F"/>
    <w:rsid w:val="00432950"/>
    <w:rsid w:val="00433406"/>
    <w:rsid w:val="00433BF2"/>
    <w:rsid w:val="00433C96"/>
    <w:rsid w:val="00434CAA"/>
    <w:rsid w:val="00435B8B"/>
    <w:rsid w:val="004406EA"/>
    <w:rsid w:val="004409CE"/>
    <w:rsid w:val="00440C98"/>
    <w:rsid w:val="004410E8"/>
    <w:rsid w:val="00442037"/>
    <w:rsid w:val="00443B20"/>
    <w:rsid w:val="00444301"/>
    <w:rsid w:val="0044558B"/>
    <w:rsid w:val="0044570A"/>
    <w:rsid w:val="00445966"/>
    <w:rsid w:val="00445CCF"/>
    <w:rsid w:val="00446FEE"/>
    <w:rsid w:val="00447493"/>
    <w:rsid w:val="00447C9A"/>
    <w:rsid w:val="00450205"/>
    <w:rsid w:val="0045060E"/>
    <w:rsid w:val="00450AF1"/>
    <w:rsid w:val="00451CDF"/>
    <w:rsid w:val="00452474"/>
    <w:rsid w:val="00453BB3"/>
    <w:rsid w:val="00454391"/>
    <w:rsid w:val="00454BC3"/>
    <w:rsid w:val="00454D44"/>
    <w:rsid w:val="004551C8"/>
    <w:rsid w:val="00455707"/>
    <w:rsid w:val="004557BB"/>
    <w:rsid w:val="00455F9B"/>
    <w:rsid w:val="00457190"/>
    <w:rsid w:val="004574B5"/>
    <w:rsid w:val="00457AB0"/>
    <w:rsid w:val="00457F24"/>
    <w:rsid w:val="00461D6D"/>
    <w:rsid w:val="004622B1"/>
    <w:rsid w:val="00462EDE"/>
    <w:rsid w:val="00463D62"/>
    <w:rsid w:val="004641EF"/>
    <w:rsid w:val="00464BD4"/>
    <w:rsid w:val="00465459"/>
    <w:rsid w:val="004655C4"/>
    <w:rsid w:val="00465DBF"/>
    <w:rsid w:val="00466A08"/>
    <w:rsid w:val="004701F8"/>
    <w:rsid w:val="00470248"/>
    <w:rsid w:val="004706E1"/>
    <w:rsid w:val="0047149E"/>
    <w:rsid w:val="00474589"/>
    <w:rsid w:val="004754AC"/>
    <w:rsid w:val="00475AD7"/>
    <w:rsid w:val="0047602E"/>
    <w:rsid w:val="00476E23"/>
    <w:rsid w:val="0047711A"/>
    <w:rsid w:val="00477797"/>
    <w:rsid w:val="00477F16"/>
    <w:rsid w:val="004810F3"/>
    <w:rsid w:val="004818C8"/>
    <w:rsid w:val="00482975"/>
    <w:rsid w:val="004853E9"/>
    <w:rsid w:val="00486C54"/>
    <w:rsid w:val="00487C22"/>
    <w:rsid w:val="0049281B"/>
    <w:rsid w:val="0049405F"/>
    <w:rsid w:val="00496822"/>
    <w:rsid w:val="00496A67"/>
    <w:rsid w:val="0049754E"/>
    <w:rsid w:val="004975A3"/>
    <w:rsid w:val="004A046D"/>
    <w:rsid w:val="004A0A56"/>
    <w:rsid w:val="004A4082"/>
    <w:rsid w:val="004A5446"/>
    <w:rsid w:val="004A5FC0"/>
    <w:rsid w:val="004A62BE"/>
    <w:rsid w:val="004A762E"/>
    <w:rsid w:val="004A7932"/>
    <w:rsid w:val="004B064B"/>
    <w:rsid w:val="004B0818"/>
    <w:rsid w:val="004B10E4"/>
    <w:rsid w:val="004B16A2"/>
    <w:rsid w:val="004B2A3C"/>
    <w:rsid w:val="004B2B71"/>
    <w:rsid w:val="004B36B2"/>
    <w:rsid w:val="004B3781"/>
    <w:rsid w:val="004B546D"/>
    <w:rsid w:val="004B5698"/>
    <w:rsid w:val="004B6163"/>
    <w:rsid w:val="004B62E2"/>
    <w:rsid w:val="004B69AF"/>
    <w:rsid w:val="004B70BF"/>
    <w:rsid w:val="004B7327"/>
    <w:rsid w:val="004B77BB"/>
    <w:rsid w:val="004C1B3B"/>
    <w:rsid w:val="004C1C53"/>
    <w:rsid w:val="004C1D5C"/>
    <w:rsid w:val="004C20C6"/>
    <w:rsid w:val="004C2573"/>
    <w:rsid w:val="004C51D1"/>
    <w:rsid w:val="004C5B9F"/>
    <w:rsid w:val="004C663C"/>
    <w:rsid w:val="004C670C"/>
    <w:rsid w:val="004C6C16"/>
    <w:rsid w:val="004D0106"/>
    <w:rsid w:val="004D0485"/>
    <w:rsid w:val="004D0C25"/>
    <w:rsid w:val="004D1E1F"/>
    <w:rsid w:val="004D279D"/>
    <w:rsid w:val="004D3B3F"/>
    <w:rsid w:val="004D5A6A"/>
    <w:rsid w:val="004D5EBB"/>
    <w:rsid w:val="004D6336"/>
    <w:rsid w:val="004D6850"/>
    <w:rsid w:val="004D6E02"/>
    <w:rsid w:val="004E0917"/>
    <w:rsid w:val="004E13CF"/>
    <w:rsid w:val="004E228E"/>
    <w:rsid w:val="004E24BC"/>
    <w:rsid w:val="004E266E"/>
    <w:rsid w:val="004E31BE"/>
    <w:rsid w:val="004E31E8"/>
    <w:rsid w:val="004E3695"/>
    <w:rsid w:val="004E4DB1"/>
    <w:rsid w:val="004E4E2F"/>
    <w:rsid w:val="004E5276"/>
    <w:rsid w:val="004F02B8"/>
    <w:rsid w:val="004F04A8"/>
    <w:rsid w:val="004F10C4"/>
    <w:rsid w:val="004F10D5"/>
    <w:rsid w:val="004F1552"/>
    <w:rsid w:val="004F23A2"/>
    <w:rsid w:val="004F542F"/>
    <w:rsid w:val="004F5C89"/>
    <w:rsid w:val="004F6745"/>
    <w:rsid w:val="004F6D90"/>
    <w:rsid w:val="00502E35"/>
    <w:rsid w:val="00503B58"/>
    <w:rsid w:val="00503CC5"/>
    <w:rsid w:val="00503D1D"/>
    <w:rsid w:val="00503EE9"/>
    <w:rsid w:val="00505368"/>
    <w:rsid w:val="005055A8"/>
    <w:rsid w:val="005055AF"/>
    <w:rsid w:val="00506EF9"/>
    <w:rsid w:val="00512AA7"/>
    <w:rsid w:val="0051498D"/>
    <w:rsid w:val="00515BE9"/>
    <w:rsid w:val="00515CE3"/>
    <w:rsid w:val="00515F3E"/>
    <w:rsid w:val="005162BF"/>
    <w:rsid w:val="00516605"/>
    <w:rsid w:val="00516697"/>
    <w:rsid w:val="005168C2"/>
    <w:rsid w:val="00516D78"/>
    <w:rsid w:val="00517607"/>
    <w:rsid w:val="00517ECA"/>
    <w:rsid w:val="00517FDB"/>
    <w:rsid w:val="00520762"/>
    <w:rsid w:val="00520DE2"/>
    <w:rsid w:val="00523CD4"/>
    <w:rsid w:val="00523D51"/>
    <w:rsid w:val="00525A58"/>
    <w:rsid w:val="00526E86"/>
    <w:rsid w:val="0052713E"/>
    <w:rsid w:val="00527215"/>
    <w:rsid w:val="0052741F"/>
    <w:rsid w:val="005278D2"/>
    <w:rsid w:val="00527E78"/>
    <w:rsid w:val="0053207D"/>
    <w:rsid w:val="005337DC"/>
    <w:rsid w:val="005352E1"/>
    <w:rsid w:val="00536062"/>
    <w:rsid w:val="005364A1"/>
    <w:rsid w:val="0053793F"/>
    <w:rsid w:val="00540946"/>
    <w:rsid w:val="00540D9C"/>
    <w:rsid w:val="005410A9"/>
    <w:rsid w:val="005413DE"/>
    <w:rsid w:val="005419DF"/>
    <w:rsid w:val="00542A54"/>
    <w:rsid w:val="00543E85"/>
    <w:rsid w:val="00545AAE"/>
    <w:rsid w:val="005463D0"/>
    <w:rsid w:val="00546D28"/>
    <w:rsid w:val="00547544"/>
    <w:rsid w:val="00547A2F"/>
    <w:rsid w:val="00547B1B"/>
    <w:rsid w:val="00550228"/>
    <w:rsid w:val="0055097B"/>
    <w:rsid w:val="00550C84"/>
    <w:rsid w:val="0055111D"/>
    <w:rsid w:val="00551162"/>
    <w:rsid w:val="0055128B"/>
    <w:rsid w:val="00551E21"/>
    <w:rsid w:val="00552053"/>
    <w:rsid w:val="0055267F"/>
    <w:rsid w:val="00552975"/>
    <w:rsid w:val="00553249"/>
    <w:rsid w:val="00557461"/>
    <w:rsid w:val="00563DA8"/>
    <w:rsid w:val="0056504A"/>
    <w:rsid w:val="005653C8"/>
    <w:rsid w:val="0056693F"/>
    <w:rsid w:val="00567282"/>
    <w:rsid w:val="00571969"/>
    <w:rsid w:val="00571DE6"/>
    <w:rsid w:val="00572580"/>
    <w:rsid w:val="00572627"/>
    <w:rsid w:val="00572898"/>
    <w:rsid w:val="00572948"/>
    <w:rsid w:val="00572C38"/>
    <w:rsid w:val="00573E44"/>
    <w:rsid w:val="00574A28"/>
    <w:rsid w:val="00574AB4"/>
    <w:rsid w:val="00574D60"/>
    <w:rsid w:val="00574E84"/>
    <w:rsid w:val="00575138"/>
    <w:rsid w:val="00576254"/>
    <w:rsid w:val="00576508"/>
    <w:rsid w:val="00576EDF"/>
    <w:rsid w:val="00576EEC"/>
    <w:rsid w:val="00577F47"/>
    <w:rsid w:val="00577FD0"/>
    <w:rsid w:val="0058014F"/>
    <w:rsid w:val="0058112D"/>
    <w:rsid w:val="005816FE"/>
    <w:rsid w:val="00581754"/>
    <w:rsid w:val="00583665"/>
    <w:rsid w:val="00583917"/>
    <w:rsid w:val="00584126"/>
    <w:rsid w:val="005865F3"/>
    <w:rsid w:val="005868AA"/>
    <w:rsid w:val="0059174B"/>
    <w:rsid w:val="005922D1"/>
    <w:rsid w:val="00592851"/>
    <w:rsid w:val="0059472C"/>
    <w:rsid w:val="00594B69"/>
    <w:rsid w:val="00594EB5"/>
    <w:rsid w:val="00596976"/>
    <w:rsid w:val="00597B4D"/>
    <w:rsid w:val="005A086E"/>
    <w:rsid w:val="005A0B96"/>
    <w:rsid w:val="005A0FCC"/>
    <w:rsid w:val="005A12E2"/>
    <w:rsid w:val="005A214C"/>
    <w:rsid w:val="005A221B"/>
    <w:rsid w:val="005A28D8"/>
    <w:rsid w:val="005A3203"/>
    <w:rsid w:val="005A3338"/>
    <w:rsid w:val="005A36B9"/>
    <w:rsid w:val="005A3752"/>
    <w:rsid w:val="005A3CE6"/>
    <w:rsid w:val="005A4155"/>
    <w:rsid w:val="005A4D61"/>
    <w:rsid w:val="005A4EC3"/>
    <w:rsid w:val="005A4EDB"/>
    <w:rsid w:val="005A4F7F"/>
    <w:rsid w:val="005A62BA"/>
    <w:rsid w:val="005A744A"/>
    <w:rsid w:val="005A7A54"/>
    <w:rsid w:val="005A7A86"/>
    <w:rsid w:val="005B08E0"/>
    <w:rsid w:val="005B0CB8"/>
    <w:rsid w:val="005B2560"/>
    <w:rsid w:val="005B2902"/>
    <w:rsid w:val="005B33DA"/>
    <w:rsid w:val="005B341A"/>
    <w:rsid w:val="005B3884"/>
    <w:rsid w:val="005B578D"/>
    <w:rsid w:val="005B6802"/>
    <w:rsid w:val="005B6B27"/>
    <w:rsid w:val="005C1317"/>
    <w:rsid w:val="005C1485"/>
    <w:rsid w:val="005C1ADF"/>
    <w:rsid w:val="005C202F"/>
    <w:rsid w:val="005C3139"/>
    <w:rsid w:val="005C3455"/>
    <w:rsid w:val="005C5357"/>
    <w:rsid w:val="005C5486"/>
    <w:rsid w:val="005C59BA"/>
    <w:rsid w:val="005C5A0B"/>
    <w:rsid w:val="005C6746"/>
    <w:rsid w:val="005C6813"/>
    <w:rsid w:val="005C730F"/>
    <w:rsid w:val="005C7549"/>
    <w:rsid w:val="005D0034"/>
    <w:rsid w:val="005D055E"/>
    <w:rsid w:val="005D17ED"/>
    <w:rsid w:val="005D1B8C"/>
    <w:rsid w:val="005D3ACB"/>
    <w:rsid w:val="005D428F"/>
    <w:rsid w:val="005D4B51"/>
    <w:rsid w:val="005D4DF2"/>
    <w:rsid w:val="005D5886"/>
    <w:rsid w:val="005D6651"/>
    <w:rsid w:val="005E04E2"/>
    <w:rsid w:val="005E07A3"/>
    <w:rsid w:val="005E16D9"/>
    <w:rsid w:val="005E26E7"/>
    <w:rsid w:val="005E372A"/>
    <w:rsid w:val="005E5C69"/>
    <w:rsid w:val="005E6D90"/>
    <w:rsid w:val="005E77EC"/>
    <w:rsid w:val="005F08F3"/>
    <w:rsid w:val="005F2729"/>
    <w:rsid w:val="005F381B"/>
    <w:rsid w:val="005F3BED"/>
    <w:rsid w:val="005F5473"/>
    <w:rsid w:val="005F6795"/>
    <w:rsid w:val="005F68B6"/>
    <w:rsid w:val="00601010"/>
    <w:rsid w:val="0060168A"/>
    <w:rsid w:val="006026B8"/>
    <w:rsid w:val="00602C30"/>
    <w:rsid w:val="00602DB5"/>
    <w:rsid w:val="00602EBF"/>
    <w:rsid w:val="0060323E"/>
    <w:rsid w:val="00603453"/>
    <w:rsid w:val="00603FB9"/>
    <w:rsid w:val="00604CBA"/>
    <w:rsid w:val="00605CEB"/>
    <w:rsid w:val="006064DC"/>
    <w:rsid w:val="00607051"/>
    <w:rsid w:val="0061168F"/>
    <w:rsid w:val="0061187F"/>
    <w:rsid w:val="00611E65"/>
    <w:rsid w:val="00613220"/>
    <w:rsid w:val="00613E61"/>
    <w:rsid w:val="0061435E"/>
    <w:rsid w:val="00614B04"/>
    <w:rsid w:val="00615D58"/>
    <w:rsid w:val="00617076"/>
    <w:rsid w:val="006171E7"/>
    <w:rsid w:val="00617B93"/>
    <w:rsid w:val="00621829"/>
    <w:rsid w:val="00622EF1"/>
    <w:rsid w:val="00623EC7"/>
    <w:rsid w:val="0062440B"/>
    <w:rsid w:val="00624795"/>
    <w:rsid w:val="006258DC"/>
    <w:rsid w:val="00625A55"/>
    <w:rsid w:val="00626733"/>
    <w:rsid w:val="0062675E"/>
    <w:rsid w:val="00626781"/>
    <w:rsid w:val="006274FE"/>
    <w:rsid w:val="00630051"/>
    <w:rsid w:val="00630817"/>
    <w:rsid w:val="00630F2F"/>
    <w:rsid w:val="006328FB"/>
    <w:rsid w:val="006330B8"/>
    <w:rsid w:val="00633209"/>
    <w:rsid w:val="00633549"/>
    <w:rsid w:val="006336DB"/>
    <w:rsid w:val="00635BC9"/>
    <w:rsid w:val="006368F4"/>
    <w:rsid w:val="00637880"/>
    <w:rsid w:val="00641A91"/>
    <w:rsid w:val="006429CB"/>
    <w:rsid w:val="006440FC"/>
    <w:rsid w:val="00644B49"/>
    <w:rsid w:val="00645B64"/>
    <w:rsid w:val="00646D55"/>
    <w:rsid w:val="00650157"/>
    <w:rsid w:val="006502C4"/>
    <w:rsid w:val="00650401"/>
    <w:rsid w:val="00652287"/>
    <w:rsid w:val="00652432"/>
    <w:rsid w:val="00652949"/>
    <w:rsid w:val="0065408A"/>
    <w:rsid w:val="0065463A"/>
    <w:rsid w:val="00654E8A"/>
    <w:rsid w:val="00655B2D"/>
    <w:rsid w:val="00656E72"/>
    <w:rsid w:val="00660981"/>
    <w:rsid w:val="00660E4B"/>
    <w:rsid w:val="00661C19"/>
    <w:rsid w:val="00661C48"/>
    <w:rsid w:val="006621CE"/>
    <w:rsid w:val="0066471B"/>
    <w:rsid w:val="00665527"/>
    <w:rsid w:val="00665646"/>
    <w:rsid w:val="00665A9D"/>
    <w:rsid w:val="00665D03"/>
    <w:rsid w:val="006700BD"/>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144C"/>
    <w:rsid w:val="0069281D"/>
    <w:rsid w:val="00695205"/>
    <w:rsid w:val="006963B9"/>
    <w:rsid w:val="0069771C"/>
    <w:rsid w:val="006A04D3"/>
    <w:rsid w:val="006A099E"/>
    <w:rsid w:val="006A0C1E"/>
    <w:rsid w:val="006A19CD"/>
    <w:rsid w:val="006A2103"/>
    <w:rsid w:val="006A701A"/>
    <w:rsid w:val="006A7B78"/>
    <w:rsid w:val="006A7E05"/>
    <w:rsid w:val="006A7EF3"/>
    <w:rsid w:val="006B01D7"/>
    <w:rsid w:val="006B02BC"/>
    <w:rsid w:val="006B24C8"/>
    <w:rsid w:val="006B3970"/>
    <w:rsid w:val="006B3A90"/>
    <w:rsid w:val="006B62C6"/>
    <w:rsid w:val="006B640A"/>
    <w:rsid w:val="006B64EF"/>
    <w:rsid w:val="006B71DA"/>
    <w:rsid w:val="006B7694"/>
    <w:rsid w:val="006B7A1B"/>
    <w:rsid w:val="006B7CA1"/>
    <w:rsid w:val="006B7FE1"/>
    <w:rsid w:val="006C0557"/>
    <w:rsid w:val="006C05CC"/>
    <w:rsid w:val="006C0727"/>
    <w:rsid w:val="006C0BA7"/>
    <w:rsid w:val="006C0D2E"/>
    <w:rsid w:val="006C0DEB"/>
    <w:rsid w:val="006C166A"/>
    <w:rsid w:val="006C1B47"/>
    <w:rsid w:val="006C2119"/>
    <w:rsid w:val="006C351E"/>
    <w:rsid w:val="006C4684"/>
    <w:rsid w:val="006C4C3A"/>
    <w:rsid w:val="006C5602"/>
    <w:rsid w:val="006C68E1"/>
    <w:rsid w:val="006C6A2E"/>
    <w:rsid w:val="006C720C"/>
    <w:rsid w:val="006D2043"/>
    <w:rsid w:val="006D25AD"/>
    <w:rsid w:val="006D554C"/>
    <w:rsid w:val="006D6EB5"/>
    <w:rsid w:val="006D719F"/>
    <w:rsid w:val="006D7C6B"/>
    <w:rsid w:val="006E145F"/>
    <w:rsid w:val="006E200A"/>
    <w:rsid w:val="006E3014"/>
    <w:rsid w:val="006E3265"/>
    <w:rsid w:val="006E4DDB"/>
    <w:rsid w:val="006E59BC"/>
    <w:rsid w:val="006E745D"/>
    <w:rsid w:val="006E7E08"/>
    <w:rsid w:val="006F0C3E"/>
    <w:rsid w:val="006F0FFA"/>
    <w:rsid w:val="006F1EDC"/>
    <w:rsid w:val="006F29DD"/>
    <w:rsid w:val="006F41B1"/>
    <w:rsid w:val="006F4CFD"/>
    <w:rsid w:val="006F5177"/>
    <w:rsid w:val="006F523F"/>
    <w:rsid w:val="006F56A2"/>
    <w:rsid w:val="006F5CB7"/>
    <w:rsid w:val="006F73F9"/>
    <w:rsid w:val="006F7924"/>
    <w:rsid w:val="00700303"/>
    <w:rsid w:val="00700E81"/>
    <w:rsid w:val="00701775"/>
    <w:rsid w:val="007031FA"/>
    <w:rsid w:val="00703854"/>
    <w:rsid w:val="00703D9B"/>
    <w:rsid w:val="0070423B"/>
    <w:rsid w:val="00704DD4"/>
    <w:rsid w:val="00705835"/>
    <w:rsid w:val="00706603"/>
    <w:rsid w:val="007071BD"/>
    <w:rsid w:val="007113CD"/>
    <w:rsid w:val="007123FC"/>
    <w:rsid w:val="007125C4"/>
    <w:rsid w:val="00713891"/>
    <w:rsid w:val="0071419E"/>
    <w:rsid w:val="00715DA2"/>
    <w:rsid w:val="0071631A"/>
    <w:rsid w:val="0071740E"/>
    <w:rsid w:val="00720068"/>
    <w:rsid w:val="00720238"/>
    <w:rsid w:val="00723447"/>
    <w:rsid w:val="00723C48"/>
    <w:rsid w:val="00724E62"/>
    <w:rsid w:val="00725509"/>
    <w:rsid w:val="00727154"/>
    <w:rsid w:val="007277F8"/>
    <w:rsid w:val="00727CAA"/>
    <w:rsid w:val="00732253"/>
    <w:rsid w:val="0073229B"/>
    <w:rsid w:val="00732A57"/>
    <w:rsid w:val="007335E8"/>
    <w:rsid w:val="00733655"/>
    <w:rsid w:val="0073367B"/>
    <w:rsid w:val="00733D33"/>
    <w:rsid w:val="00734664"/>
    <w:rsid w:val="00734ECF"/>
    <w:rsid w:val="00735672"/>
    <w:rsid w:val="007357D5"/>
    <w:rsid w:val="00735976"/>
    <w:rsid w:val="00736060"/>
    <w:rsid w:val="0073669F"/>
    <w:rsid w:val="00736FFD"/>
    <w:rsid w:val="00740BF0"/>
    <w:rsid w:val="0074152F"/>
    <w:rsid w:val="00741952"/>
    <w:rsid w:val="0074197D"/>
    <w:rsid w:val="007433E5"/>
    <w:rsid w:val="00744990"/>
    <w:rsid w:val="007465D9"/>
    <w:rsid w:val="0074755A"/>
    <w:rsid w:val="00750393"/>
    <w:rsid w:val="00750C58"/>
    <w:rsid w:val="00750C7F"/>
    <w:rsid w:val="00752005"/>
    <w:rsid w:val="00753844"/>
    <w:rsid w:val="00753D2E"/>
    <w:rsid w:val="00754351"/>
    <w:rsid w:val="0075470F"/>
    <w:rsid w:val="0075551D"/>
    <w:rsid w:val="00755E5A"/>
    <w:rsid w:val="007569D4"/>
    <w:rsid w:val="00756C20"/>
    <w:rsid w:val="00757E85"/>
    <w:rsid w:val="00760285"/>
    <w:rsid w:val="007614BD"/>
    <w:rsid w:val="00761ADC"/>
    <w:rsid w:val="00762838"/>
    <w:rsid w:val="007643A2"/>
    <w:rsid w:val="007646DE"/>
    <w:rsid w:val="00765418"/>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66DE"/>
    <w:rsid w:val="00786FA2"/>
    <w:rsid w:val="00787ED9"/>
    <w:rsid w:val="0079029E"/>
    <w:rsid w:val="00790C00"/>
    <w:rsid w:val="00791E38"/>
    <w:rsid w:val="00792120"/>
    <w:rsid w:val="00793183"/>
    <w:rsid w:val="007931DB"/>
    <w:rsid w:val="007937E7"/>
    <w:rsid w:val="007938F8"/>
    <w:rsid w:val="00793AAC"/>
    <w:rsid w:val="00794D12"/>
    <w:rsid w:val="00794F4A"/>
    <w:rsid w:val="00797443"/>
    <w:rsid w:val="00797809"/>
    <w:rsid w:val="00797E67"/>
    <w:rsid w:val="007A0959"/>
    <w:rsid w:val="007A164A"/>
    <w:rsid w:val="007A1BFE"/>
    <w:rsid w:val="007A1C50"/>
    <w:rsid w:val="007A2658"/>
    <w:rsid w:val="007A2737"/>
    <w:rsid w:val="007A31F3"/>
    <w:rsid w:val="007A369A"/>
    <w:rsid w:val="007A3B91"/>
    <w:rsid w:val="007A3F63"/>
    <w:rsid w:val="007A4326"/>
    <w:rsid w:val="007A52BB"/>
    <w:rsid w:val="007A5C0E"/>
    <w:rsid w:val="007A665B"/>
    <w:rsid w:val="007A6CEE"/>
    <w:rsid w:val="007A7AA2"/>
    <w:rsid w:val="007A7E91"/>
    <w:rsid w:val="007B1131"/>
    <w:rsid w:val="007B13D6"/>
    <w:rsid w:val="007B1749"/>
    <w:rsid w:val="007B1836"/>
    <w:rsid w:val="007B26A6"/>
    <w:rsid w:val="007B4513"/>
    <w:rsid w:val="007B630A"/>
    <w:rsid w:val="007B6B77"/>
    <w:rsid w:val="007C0CF5"/>
    <w:rsid w:val="007C114A"/>
    <w:rsid w:val="007C16DE"/>
    <w:rsid w:val="007C1D3E"/>
    <w:rsid w:val="007C2C14"/>
    <w:rsid w:val="007C2D50"/>
    <w:rsid w:val="007C31A6"/>
    <w:rsid w:val="007C3403"/>
    <w:rsid w:val="007C3614"/>
    <w:rsid w:val="007C5A1F"/>
    <w:rsid w:val="007C6872"/>
    <w:rsid w:val="007D0235"/>
    <w:rsid w:val="007D0610"/>
    <w:rsid w:val="007D1689"/>
    <w:rsid w:val="007D2959"/>
    <w:rsid w:val="007D2CE2"/>
    <w:rsid w:val="007D307F"/>
    <w:rsid w:val="007D3A6F"/>
    <w:rsid w:val="007D5244"/>
    <w:rsid w:val="007D5E92"/>
    <w:rsid w:val="007D654F"/>
    <w:rsid w:val="007D751E"/>
    <w:rsid w:val="007D7702"/>
    <w:rsid w:val="007D784F"/>
    <w:rsid w:val="007E0666"/>
    <w:rsid w:val="007E12A9"/>
    <w:rsid w:val="007E19F4"/>
    <w:rsid w:val="007E2CDA"/>
    <w:rsid w:val="007E4B04"/>
    <w:rsid w:val="007E4C3A"/>
    <w:rsid w:val="007E52CB"/>
    <w:rsid w:val="007E5941"/>
    <w:rsid w:val="007E5EC9"/>
    <w:rsid w:val="007E71CA"/>
    <w:rsid w:val="007E7C61"/>
    <w:rsid w:val="007E7F60"/>
    <w:rsid w:val="007F01EC"/>
    <w:rsid w:val="007F066C"/>
    <w:rsid w:val="007F155B"/>
    <w:rsid w:val="007F1EFD"/>
    <w:rsid w:val="007F24A7"/>
    <w:rsid w:val="007F2FF9"/>
    <w:rsid w:val="007F38A1"/>
    <w:rsid w:val="007F3D4D"/>
    <w:rsid w:val="007F4D31"/>
    <w:rsid w:val="007F51F7"/>
    <w:rsid w:val="007F5A40"/>
    <w:rsid w:val="007F6342"/>
    <w:rsid w:val="007F63D3"/>
    <w:rsid w:val="007F66C2"/>
    <w:rsid w:val="007F6DF2"/>
    <w:rsid w:val="007F7304"/>
    <w:rsid w:val="0080013D"/>
    <w:rsid w:val="008002E6"/>
    <w:rsid w:val="00800678"/>
    <w:rsid w:val="0080178C"/>
    <w:rsid w:val="008035B9"/>
    <w:rsid w:val="00803847"/>
    <w:rsid w:val="008049D7"/>
    <w:rsid w:val="00805475"/>
    <w:rsid w:val="00805894"/>
    <w:rsid w:val="00807F74"/>
    <w:rsid w:val="00810069"/>
    <w:rsid w:val="00811660"/>
    <w:rsid w:val="00812109"/>
    <w:rsid w:val="008140E9"/>
    <w:rsid w:val="008143C4"/>
    <w:rsid w:val="00814BE2"/>
    <w:rsid w:val="00815854"/>
    <w:rsid w:val="00816198"/>
    <w:rsid w:val="00816534"/>
    <w:rsid w:val="00817259"/>
    <w:rsid w:val="008178D6"/>
    <w:rsid w:val="008202C1"/>
    <w:rsid w:val="008205D7"/>
    <w:rsid w:val="008222BC"/>
    <w:rsid w:val="008235FD"/>
    <w:rsid w:val="00825001"/>
    <w:rsid w:val="0082569E"/>
    <w:rsid w:val="00826CFC"/>
    <w:rsid w:val="0082714D"/>
    <w:rsid w:val="0083034E"/>
    <w:rsid w:val="00831E04"/>
    <w:rsid w:val="008330EF"/>
    <w:rsid w:val="00834F03"/>
    <w:rsid w:val="00835728"/>
    <w:rsid w:val="00836169"/>
    <w:rsid w:val="00836D3B"/>
    <w:rsid w:val="00837C6A"/>
    <w:rsid w:val="00841049"/>
    <w:rsid w:val="00841814"/>
    <w:rsid w:val="0084240A"/>
    <w:rsid w:val="00842C84"/>
    <w:rsid w:val="0084346D"/>
    <w:rsid w:val="00843900"/>
    <w:rsid w:val="00844C98"/>
    <w:rsid w:val="00846037"/>
    <w:rsid w:val="0084628F"/>
    <w:rsid w:val="008463DC"/>
    <w:rsid w:val="008464F0"/>
    <w:rsid w:val="00846CD0"/>
    <w:rsid w:val="0084756E"/>
    <w:rsid w:val="0084781B"/>
    <w:rsid w:val="008478D0"/>
    <w:rsid w:val="008506C3"/>
    <w:rsid w:val="00851917"/>
    <w:rsid w:val="00852179"/>
    <w:rsid w:val="0085230C"/>
    <w:rsid w:val="00852FFB"/>
    <w:rsid w:val="00853DFA"/>
    <w:rsid w:val="00860B16"/>
    <w:rsid w:val="00862D51"/>
    <w:rsid w:val="00864A4F"/>
    <w:rsid w:val="00865D33"/>
    <w:rsid w:val="008662B1"/>
    <w:rsid w:val="00866A00"/>
    <w:rsid w:val="00866BAD"/>
    <w:rsid w:val="00866C54"/>
    <w:rsid w:val="00867169"/>
    <w:rsid w:val="008676A5"/>
    <w:rsid w:val="00867B6E"/>
    <w:rsid w:val="0087017B"/>
    <w:rsid w:val="008708C7"/>
    <w:rsid w:val="00870B85"/>
    <w:rsid w:val="00870CA4"/>
    <w:rsid w:val="00870FD9"/>
    <w:rsid w:val="00872093"/>
    <w:rsid w:val="008723E4"/>
    <w:rsid w:val="008728C0"/>
    <w:rsid w:val="00872AB2"/>
    <w:rsid w:val="00872CB5"/>
    <w:rsid w:val="0087346F"/>
    <w:rsid w:val="008734D6"/>
    <w:rsid w:val="00874C3C"/>
    <w:rsid w:val="0087538D"/>
    <w:rsid w:val="00875B30"/>
    <w:rsid w:val="00877451"/>
    <w:rsid w:val="00877A5F"/>
    <w:rsid w:val="00877E0A"/>
    <w:rsid w:val="00877E77"/>
    <w:rsid w:val="00881494"/>
    <w:rsid w:val="0088307B"/>
    <w:rsid w:val="008833B2"/>
    <w:rsid w:val="008841C5"/>
    <w:rsid w:val="0088556F"/>
    <w:rsid w:val="008866C8"/>
    <w:rsid w:val="00887688"/>
    <w:rsid w:val="00887906"/>
    <w:rsid w:val="00887DD0"/>
    <w:rsid w:val="0089041F"/>
    <w:rsid w:val="00891193"/>
    <w:rsid w:val="008913E3"/>
    <w:rsid w:val="00891E52"/>
    <w:rsid w:val="00892294"/>
    <w:rsid w:val="00892C49"/>
    <w:rsid w:val="008936F5"/>
    <w:rsid w:val="00893A01"/>
    <w:rsid w:val="00894714"/>
    <w:rsid w:val="00894AE5"/>
    <w:rsid w:val="008966CB"/>
    <w:rsid w:val="00896776"/>
    <w:rsid w:val="0089696C"/>
    <w:rsid w:val="008A003F"/>
    <w:rsid w:val="008A12D2"/>
    <w:rsid w:val="008A1939"/>
    <w:rsid w:val="008A34A9"/>
    <w:rsid w:val="008A4EBB"/>
    <w:rsid w:val="008A706A"/>
    <w:rsid w:val="008A717F"/>
    <w:rsid w:val="008B14E9"/>
    <w:rsid w:val="008B3C1E"/>
    <w:rsid w:val="008B3F73"/>
    <w:rsid w:val="008B4001"/>
    <w:rsid w:val="008B5310"/>
    <w:rsid w:val="008C00F5"/>
    <w:rsid w:val="008C03DF"/>
    <w:rsid w:val="008C1136"/>
    <w:rsid w:val="008C4246"/>
    <w:rsid w:val="008C5234"/>
    <w:rsid w:val="008C7D2C"/>
    <w:rsid w:val="008D0042"/>
    <w:rsid w:val="008D029C"/>
    <w:rsid w:val="008D04E2"/>
    <w:rsid w:val="008D1037"/>
    <w:rsid w:val="008D2619"/>
    <w:rsid w:val="008D2869"/>
    <w:rsid w:val="008D4E27"/>
    <w:rsid w:val="008D4F62"/>
    <w:rsid w:val="008D716F"/>
    <w:rsid w:val="008D7590"/>
    <w:rsid w:val="008E1AA4"/>
    <w:rsid w:val="008E22EC"/>
    <w:rsid w:val="008E2B35"/>
    <w:rsid w:val="008E32C0"/>
    <w:rsid w:val="008E3855"/>
    <w:rsid w:val="008E3863"/>
    <w:rsid w:val="008E5784"/>
    <w:rsid w:val="008E636E"/>
    <w:rsid w:val="008E6CB5"/>
    <w:rsid w:val="008E704B"/>
    <w:rsid w:val="008E7B8B"/>
    <w:rsid w:val="008E7EEE"/>
    <w:rsid w:val="008F055D"/>
    <w:rsid w:val="008F0F04"/>
    <w:rsid w:val="008F0FF6"/>
    <w:rsid w:val="008F18DE"/>
    <w:rsid w:val="008F19CB"/>
    <w:rsid w:val="008F248D"/>
    <w:rsid w:val="008F254D"/>
    <w:rsid w:val="008F2B43"/>
    <w:rsid w:val="008F3178"/>
    <w:rsid w:val="008F3AF0"/>
    <w:rsid w:val="008F49E7"/>
    <w:rsid w:val="008F4B97"/>
    <w:rsid w:val="008F57E6"/>
    <w:rsid w:val="008F6118"/>
    <w:rsid w:val="008F6BB4"/>
    <w:rsid w:val="008F6D0F"/>
    <w:rsid w:val="008F764B"/>
    <w:rsid w:val="008F7A6B"/>
    <w:rsid w:val="009007DC"/>
    <w:rsid w:val="00900C06"/>
    <w:rsid w:val="0090454C"/>
    <w:rsid w:val="00904A32"/>
    <w:rsid w:val="00905075"/>
    <w:rsid w:val="00905668"/>
    <w:rsid w:val="00905951"/>
    <w:rsid w:val="0090602D"/>
    <w:rsid w:val="009069C1"/>
    <w:rsid w:val="00906F83"/>
    <w:rsid w:val="00906FE5"/>
    <w:rsid w:val="00907A46"/>
    <w:rsid w:val="00910056"/>
    <w:rsid w:val="00910A30"/>
    <w:rsid w:val="00911FB6"/>
    <w:rsid w:val="00912B81"/>
    <w:rsid w:val="00913028"/>
    <w:rsid w:val="0091490D"/>
    <w:rsid w:val="009151FB"/>
    <w:rsid w:val="00915310"/>
    <w:rsid w:val="00915F1B"/>
    <w:rsid w:val="00916022"/>
    <w:rsid w:val="00922453"/>
    <w:rsid w:val="009225BC"/>
    <w:rsid w:val="00922D4C"/>
    <w:rsid w:val="00922E81"/>
    <w:rsid w:val="009243BB"/>
    <w:rsid w:val="00924C9C"/>
    <w:rsid w:val="0092579E"/>
    <w:rsid w:val="00926673"/>
    <w:rsid w:val="009266B1"/>
    <w:rsid w:val="00926D2D"/>
    <w:rsid w:val="00927569"/>
    <w:rsid w:val="00930D15"/>
    <w:rsid w:val="00931D19"/>
    <w:rsid w:val="00932166"/>
    <w:rsid w:val="00932573"/>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17E7"/>
    <w:rsid w:val="00952684"/>
    <w:rsid w:val="0095278A"/>
    <w:rsid w:val="00952C94"/>
    <w:rsid w:val="009542E2"/>
    <w:rsid w:val="00954987"/>
    <w:rsid w:val="00954C47"/>
    <w:rsid w:val="009557F8"/>
    <w:rsid w:val="00960B1B"/>
    <w:rsid w:val="00960BFD"/>
    <w:rsid w:val="00962264"/>
    <w:rsid w:val="009625AA"/>
    <w:rsid w:val="00962A13"/>
    <w:rsid w:val="00963A2C"/>
    <w:rsid w:val="0096400C"/>
    <w:rsid w:val="00964902"/>
    <w:rsid w:val="00964E0D"/>
    <w:rsid w:val="00965291"/>
    <w:rsid w:val="00965B4F"/>
    <w:rsid w:val="009672C5"/>
    <w:rsid w:val="00967441"/>
    <w:rsid w:val="00967746"/>
    <w:rsid w:val="009679B0"/>
    <w:rsid w:val="00967C93"/>
    <w:rsid w:val="009703B5"/>
    <w:rsid w:val="00971189"/>
    <w:rsid w:val="0097247D"/>
    <w:rsid w:val="00972E37"/>
    <w:rsid w:val="009732E1"/>
    <w:rsid w:val="0097503F"/>
    <w:rsid w:val="00975242"/>
    <w:rsid w:val="00977213"/>
    <w:rsid w:val="00977777"/>
    <w:rsid w:val="009801D5"/>
    <w:rsid w:val="009804D4"/>
    <w:rsid w:val="00980BA1"/>
    <w:rsid w:val="0098178C"/>
    <w:rsid w:val="00982161"/>
    <w:rsid w:val="00982B4A"/>
    <w:rsid w:val="009836BA"/>
    <w:rsid w:val="0098388A"/>
    <w:rsid w:val="00983B33"/>
    <w:rsid w:val="00984669"/>
    <w:rsid w:val="00984B9F"/>
    <w:rsid w:val="0098546D"/>
    <w:rsid w:val="00986895"/>
    <w:rsid w:val="00991176"/>
    <w:rsid w:val="009912BA"/>
    <w:rsid w:val="00991320"/>
    <w:rsid w:val="00991374"/>
    <w:rsid w:val="00992113"/>
    <w:rsid w:val="009931FC"/>
    <w:rsid w:val="009941C0"/>
    <w:rsid w:val="00996581"/>
    <w:rsid w:val="009977EE"/>
    <w:rsid w:val="00997D2E"/>
    <w:rsid w:val="009A03D6"/>
    <w:rsid w:val="009A0679"/>
    <w:rsid w:val="009A0918"/>
    <w:rsid w:val="009A0E12"/>
    <w:rsid w:val="009A0FD6"/>
    <w:rsid w:val="009A20D0"/>
    <w:rsid w:val="009A3C81"/>
    <w:rsid w:val="009A6005"/>
    <w:rsid w:val="009A6612"/>
    <w:rsid w:val="009A6B9C"/>
    <w:rsid w:val="009A7352"/>
    <w:rsid w:val="009A7716"/>
    <w:rsid w:val="009A776E"/>
    <w:rsid w:val="009B234D"/>
    <w:rsid w:val="009B4707"/>
    <w:rsid w:val="009B5B5F"/>
    <w:rsid w:val="009B7514"/>
    <w:rsid w:val="009C0C86"/>
    <w:rsid w:val="009C15C2"/>
    <w:rsid w:val="009C197A"/>
    <w:rsid w:val="009C2FFF"/>
    <w:rsid w:val="009C4BAE"/>
    <w:rsid w:val="009D0604"/>
    <w:rsid w:val="009D1495"/>
    <w:rsid w:val="009D372A"/>
    <w:rsid w:val="009D433B"/>
    <w:rsid w:val="009D5209"/>
    <w:rsid w:val="009D6187"/>
    <w:rsid w:val="009D6546"/>
    <w:rsid w:val="009D6746"/>
    <w:rsid w:val="009D77AC"/>
    <w:rsid w:val="009D7C76"/>
    <w:rsid w:val="009E0378"/>
    <w:rsid w:val="009E0773"/>
    <w:rsid w:val="009E17E8"/>
    <w:rsid w:val="009E1B4A"/>
    <w:rsid w:val="009E26BD"/>
    <w:rsid w:val="009E3C1A"/>
    <w:rsid w:val="009E4C9F"/>
    <w:rsid w:val="009E530E"/>
    <w:rsid w:val="009E5525"/>
    <w:rsid w:val="009E56E1"/>
    <w:rsid w:val="009E6699"/>
    <w:rsid w:val="009E6882"/>
    <w:rsid w:val="009F0AC1"/>
    <w:rsid w:val="009F19FF"/>
    <w:rsid w:val="009F1D84"/>
    <w:rsid w:val="009F2FBC"/>
    <w:rsid w:val="009F37EE"/>
    <w:rsid w:val="009F4C4A"/>
    <w:rsid w:val="009F5F77"/>
    <w:rsid w:val="009F6471"/>
    <w:rsid w:val="009F7220"/>
    <w:rsid w:val="009F7A82"/>
    <w:rsid w:val="00A0008B"/>
    <w:rsid w:val="00A027CE"/>
    <w:rsid w:val="00A02BF7"/>
    <w:rsid w:val="00A02CB7"/>
    <w:rsid w:val="00A02EBF"/>
    <w:rsid w:val="00A045D5"/>
    <w:rsid w:val="00A056D2"/>
    <w:rsid w:val="00A06FC1"/>
    <w:rsid w:val="00A103CD"/>
    <w:rsid w:val="00A11741"/>
    <w:rsid w:val="00A13372"/>
    <w:rsid w:val="00A14BB5"/>
    <w:rsid w:val="00A15A1B"/>
    <w:rsid w:val="00A1707B"/>
    <w:rsid w:val="00A17E70"/>
    <w:rsid w:val="00A203B4"/>
    <w:rsid w:val="00A2185F"/>
    <w:rsid w:val="00A23219"/>
    <w:rsid w:val="00A2421B"/>
    <w:rsid w:val="00A24C4A"/>
    <w:rsid w:val="00A24C67"/>
    <w:rsid w:val="00A24DFC"/>
    <w:rsid w:val="00A261F1"/>
    <w:rsid w:val="00A26D93"/>
    <w:rsid w:val="00A27594"/>
    <w:rsid w:val="00A30187"/>
    <w:rsid w:val="00A33315"/>
    <w:rsid w:val="00A33399"/>
    <w:rsid w:val="00A33B7D"/>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57A"/>
    <w:rsid w:val="00A44E62"/>
    <w:rsid w:val="00A4536B"/>
    <w:rsid w:val="00A47FAA"/>
    <w:rsid w:val="00A5019E"/>
    <w:rsid w:val="00A509E1"/>
    <w:rsid w:val="00A50C84"/>
    <w:rsid w:val="00A51E06"/>
    <w:rsid w:val="00A52AE6"/>
    <w:rsid w:val="00A54157"/>
    <w:rsid w:val="00A57035"/>
    <w:rsid w:val="00A57A7F"/>
    <w:rsid w:val="00A57EA7"/>
    <w:rsid w:val="00A6159B"/>
    <w:rsid w:val="00A62829"/>
    <w:rsid w:val="00A636F8"/>
    <w:rsid w:val="00A63D41"/>
    <w:rsid w:val="00A64008"/>
    <w:rsid w:val="00A65C3B"/>
    <w:rsid w:val="00A66642"/>
    <w:rsid w:val="00A668DB"/>
    <w:rsid w:val="00A67210"/>
    <w:rsid w:val="00A67812"/>
    <w:rsid w:val="00A703F7"/>
    <w:rsid w:val="00A7099E"/>
    <w:rsid w:val="00A70E98"/>
    <w:rsid w:val="00A71DF7"/>
    <w:rsid w:val="00A720B0"/>
    <w:rsid w:val="00A73EF6"/>
    <w:rsid w:val="00A76E65"/>
    <w:rsid w:val="00A7762E"/>
    <w:rsid w:val="00A77905"/>
    <w:rsid w:val="00A81481"/>
    <w:rsid w:val="00A81CB6"/>
    <w:rsid w:val="00A847BE"/>
    <w:rsid w:val="00A848EB"/>
    <w:rsid w:val="00A85D27"/>
    <w:rsid w:val="00A86048"/>
    <w:rsid w:val="00A90AA6"/>
    <w:rsid w:val="00A9130D"/>
    <w:rsid w:val="00A91BBE"/>
    <w:rsid w:val="00A92B13"/>
    <w:rsid w:val="00A933DD"/>
    <w:rsid w:val="00A959B2"/>
    <w:rsid w:val="00A95B70"/>
    <w:rsid w:val="00A961D3"/>
    <w:rsid w:val="00A96FB0"/>
    <w:rsid w:val="00A979A7"/>
    <w:rsid w:val="00A97CE1"/>
    <w:rsid w:val="00AA0465"/>
    <w:rsid w:val="00AA0DEA"/>
    <w:rsid w:val="00AA1091"/>
    <w:rsid w:val="00AA18C3"/>
    <w:rsid w:val="00AA21BA"/>
    <w:rsid w:val="00AA25E3"/>
    <w:rsid w:val="00AA36DB"/>
    <w:rsid w:val="00AA3FFE"/>
    <w:rsid w:val="00AA427C"/>
    <w:rsid w:val="00AA521D"/>
    <w:rsid w:val="00AA56F8"/>
    <w:rsid w:val="00AA68E2"/>
    <w:rsid w:val="00AA74F3"/>
    <w:rsid w:val="00AB02FA"/>
    <w:rsid w:val="00AB0ECB"/>
    <w:rsid w:val="00AB1790"/>
    <w:rsid w:val="00AB31F0"/>
    <w:rsid w:val="00AB44BA"/>
    <w:rsid w:val="00AB4C27"/>
    <w:rsid w:val="00AB6E37"/>
    <w:rsid w:val="00AB7C2E"/>
    <w:rsid w:val="00AC0327"/>
    <w:rsid w:val="00AC14EC"/>
    <w:rsid w:val="00AC235A"/>
    <w:rsid w:val="00AC275E"/>
    <w:rsid w:val="00AC30F3"/>
    <w:rsid w:val="00AC3256"/>
    <w:rsid w:val="00AC328B"/>
    <w:rsid w:val="00AC3431"/>
    <w:rsid w:val="00AC35D9"/>
    <w:rsid w:val="00AC3FC2"/>
    <w:rsid w:val="00AC41ED"/>
    <w:rsid w:val="00AC4A2B"/>
    <w:rsid w:val="00AC4A93"/>
    <w:rsid w:val="00AC4A9A"/>
    <w:rsid w:val="00AC55C4"/>
    <w:rsid w:val="00AC5D0A"/>
    <w:rsid w:val="00AC6924"/>
    <w:rsid w:val="00AC6BBA"/>
    <w:rsid w:val="00AD0C6B"/>
    <w:rsid w:val="00AD3256"/>
    <w:rsid w:val="00AD3376"/>
    <w:rsid w:val="00AD3EC9"/>
    <w:rsid w:val="00AD4162"/>
    <w:rsid w:val="00AD461D"/>
    <w:rsid w:val="00AD47E9"/>
    <w:rsid w:val="00AD52E2"/>
    <w:rsid w:val="00AD6D4C"/>
    <w:rsid w:val="00AD75EA"/>
    <w:rsid w:val="00AD76AA"/>
    <w:rsid w:val="00AE0BF3"/>
    <w:rsid w:val="00AE0E63"/>
    <w:rsid w:val="00AE1228"/>
    <w:rsid w:val="00AE15C8"/>
    <w:rsid w:val="00AE18D0"/>
    <w:rsid w:val="00AE1ABA"/>
    <w:rsid w:val="00AE2671"/>
    <w:rsid w:val="00AE315F"/>
    <w:rsid w:val="00AE3F55"/>
    <w:rsid w:val="00AE457D"/>
    <w:rsid w:val="00AE6025"/>
    <w:rsid w:val="00AE6808"/>
    <w:rsid w:val="00AE68AB"/>
    <w:rsid w:val="00AE6FCA"/>
    <w:rsid w:val="00AE702B"/>
    <w:rsid w:val="00AE7452"/>
    <w:rsid w:val="00AF0BB6"/>
    <w:rsid w:val="00AF0FA4"/>
    <w:rsid w:val="00AF1256"/>
    <w:rsid w:val="00AF203E"/>
    <w:rsid w:val="00AF2FE0"/>
    <w:rsid w:val="00AF3011"/>
    <w:rsid w:val="00AF37B5"/>
    <w:rsid w:val="00AF3E97"/>
    <w:rsid w:val="00AF461E"/>
    <w:rsid w:val="00AF4BD6"/>
    <w:rsid w:val="00AF57D9"/>
    <w:rsid w:val="00AF664A"/>
    <w:rsid w:val="00AF70AD"/>
    <w:rsid w:val="00AF7645"/>
    <w:rsid w:val="00B00F10"/>
    <w:rsid w:val="00B01931"/>
    <w:rsid w:val="00B019C9"/>
    <w:rsid w:val="00B02211"/>
    <w:rsid w:val="00B02D96"/>
    <w:rsid w:val="00B031CC"/>
    <w:rsid w:val="00B05E8D"/>
    <w:rsid w:val="00B06594"/>
    <w:rsid w:val="00B07CFA"/>
    <w:rsid w:val="00B101C1"/>
    <w:rsid w:val="00B1046F"/>
    <w:rsid w:val="00B11BA9"/>
    <w:rsid w:val="00B12933"/>
    <w:rsid w:val="00B13636"/>
    <w:rsid w:val="00B1411D"/>
    <w:rsid w:val="00B14CCB"/>
    <w:rsid w:val="00B154F5"/>
    <w:rsid w:val="00B165E2"/>
    <w:rsid w:val="00B17279"/>
    <w:rsid w:val="00B178EF"/>
    <w:rsid w:val="00B17EB0"/>
    <w:rsid w:val="00B20DB6"/>
    <w:rsid w:val="00B23316"/>
    <w:rsid w:val="00B24A69"/>
    <w:rsid w:val="00B24B60"/>
    <w:rsid w:val="00B258A0"/>
    <w:rsid w:val="00B25C5F"/>
    <w:rsid w:val="00B26DA0"/>
    <w:rsid w:val="00B300BA"/>
    <w:rsid w:val="00B305FF"/>
    <w:rsid w:val="00B30E2C"/>
    <w:rsid w:val="00B3261E"/>
    <w:rsid w:val="00B32CAF"/>
    <w:rsid w:val="00B32DE6"/>
    <w:rsid w:val="00B330B3"/>
    <w:rsid w:val="00B336DE"/>
    <w:rsid w:val="00B33917"/>
    <w:rsid w:val="00B33C80"/>
    <w:rsid w:val="00B33D2B"/>
    <w:rsid w:val="00B34319"/>
    <w:rsid w:val="00B344EC"/>
    <w:rsid w:val="00B35D90"/>
    <w:rsid w:val="00B35DBC"/>
    <w:rsid w:val="00B35DEE"/>
    <w:rsid w:val="00B36216"/>
    <w:rsid w:val="00B36690"/>
    <w:rsid w:val="00B37B67"/>
    <w:rsid w:val="00B40CF3"/>
    <w:rsid w:val="00B41458"/>
    <w:rsid w:val="00B41FF3"/>
    <w:rsid w:val="00B42CB4"/>
    <w:rsid w:val="00B42CDC"/>
    <w:rsid w:val="00B42D85"/>
    <w:rsid w:val="00B43844"/>
    <w:rsid w:val="00B47B8F"/>
    <w:rsid w:val="00B51D1A"/>
    <w:rsid w:val="00B523AA"/>
    <w:rsid w:val="00B526EC"/>
    <w:rsid w:val="00B52AF6"/>
    <w:rsid w:val="00B5341A"/>
    <w:rsid w:val="00B53CEA"/>
    <w:rsid w:val="00B54522"/>
    <w:rsid w:val="00B5525C"/>
    <w:rsid w:val="00B556A0"/>
    <w:rsid w:val="00B5616B"/>
    <w:rsid w:val="00B565FF"/>
    <w:rsid w:val="00B56D6C"/>
    <w:rsid w:val="00B57356"/>
    <w:rsid w:val="00B57629"/>
    <w:rsid w:val="00B57879"/>
    <w:rsid w:val="00B60AFE"/>
    <w:rsid w:val="00B60DEC"/>
    <w:rsid w:val="00B61309"/>
    <w:rsid w:val="00B61773"/>
    <w:rsid w:val="00B61A79"/>
    <w:rsid w:val="00B629D5"/>
    <w:rsid w:val="00B630CB"/>
    <w:rsid w:val="00B63912"/>
    <w:rsid w:val="00B63F27"/>
    <w:rsid w:val="00B63F6D"/>
    <w:rsid w:val="00B64074"/>
    <w:rsid w:val="00B6527E"/>
    <w:rsid w:val="00B65C3E"/>
    <w:rsid w:val="00B67DF3"/>
    <w:rsid w:val="00B708E9"/>
    <w:rsid w:val="00B70EBE"/>
    <w:rsid w:val="00B70EBF"/>
    <w:rsid w:val="00B7109C"/>
    <w:rsid w:val="00B7165C"/>
    <w:rsid w:val="00B7199A"/>
    <w:rsid w:val="00B721B3"/>
    <w:rsid w:val="00B7231A"/>
    <w:rsid w:val="00B72971"/>
    <w:rsid w:val="00B729CF"/>
    <w:rsid w:val="00B72C5C"/>
    <w:rsid w:val="00B73C7C"/>
    <w:rsid w:val="00B73F6B"/>
    <w:rsid w:val="00B7655C"/>
    <w:rsid w:val="00B779DA"/>
    <w:rsid w:val="00B77FE4"/>
    <w:rsid w:val="00B80B79"/>
    <w:rsid w:val="00B81D8A"/>
    <w:rsid w:val="00B834E4"/>
    <w:rsid w:val="00B83E54"/>
    <w:rsid w:val="00B846DE"/>
    <w:rsid w:val="00B849D9"/>
    <w:rsid w:val="00B85151"/>
    <w:rsid w:val="00B85950"/>
    <w:rsid w:val="00B85A42"/>
    <w:rsid w:val="00B8653F"/>
    <w:rsid w:val="00B87610"/>
    <w:rsid w:val="00B87C7D"/>
    <w:rsid w:val="00B917AB"/>
    <w:rsid w:val="00B91F88"/>
    <w:rsid w:val="00B92891"/>
    <w:rsid w:val="00B95EE8"/>
    <w:rsid w:val="00B96C1B"/>
    <w:rsid w:val="00B96DEA"/>
    <w:rsid w:val="00BA57B4"/>
    <w:rsid w:val="00BA6084"/>
    <w:rsid w:val="00BA650E"/>
    <w:rsid w:val="00BA6A64"/>
    <w:rsid w:val="00BA737D"/>
    <w:rsid w:val="00BA78A5"/>
    <w:rsid w:val="00BA7A09"/>
    <w:rsid w:val="00BA7DB4"/>
    <w:rsid w:val="00BB0981"/>
    <w:rsid w:val="00BB171E"/>
    <w:rsid w:val="00BB1AC6"/>
    <w:rsid w:val="00BB3509"/>
    <w:rsid w:val="00BB364C"/>
    <w:rsid w:val="00BB48EE"/>
    <w:rsid w:val="00BB5FEA"/>
    <w:rsid w:val="00BB62E4"/>
    <w:rsid w:val="00BB7063"/>
    <w:rsid w:val="00BB71C5"/>
    <w:rsid w:val="00BB7243"/>
    <w:rsid w:val="00BC0EC5"/>
    <w:rsid w:val="00BC1B4B"/>
    <w:rsid w:val="00BC232E"/>
    <w:rsid w:val="00BC31C4"/>
    <w:rsid w:val="00BC3ED0"/>
    <w:rsid w:val="00BC5AFE"/>
    <w:rsid w:val="00BC6CED"/>
    <w:rsid w:val="00BC73F5"/>
    <w:rsid w:val="00BC7917"/>
    <w:rsid w:val="00BD15F5"/>
    <w:rsid w:val="00BD1C42"/>
    <w:rsid w:val="00BD223A"/>
    <w:rsid w:val="00BD2792"/>
    <w:rsid w:val="00BD3F44"/>
    <w:rsid w:val="00BD4666"/>
    <w:rsid w:val="00BD47EE"/>
    <w:rsid w:val="00BD4BBB"/>
    <w:rsid w:val="00BD4D72"/>
    <w:rsid w:val="00BD5501"/>
    <w:rsid w:val="00BD582C"/>
    <w:rsid w:val="00BD583C"/>
    <w:rsid w:val="00BD6C7C"/>
    <w:rsid w:val="00BE0741"/>
    <w:rsid w:val="00BE137F"/>
    <w:rsid w:val="00BE153D"/>
    <w:rsid w:val="00BE194E"/>
    <w:rsid w:val="00BE1E3C"/>
    <w:rsid w:val="00BE28DB"/>
    <w:rsid w:val="00BE29F0"/>
    <w:rsid w:val="00BE3226"/>
    <w:rsid w:val="00BE3F01"/>
    <w:rsid w:val="00BE4CC3"/>
    <w:rsid w:val="00BE5336"/>
    <w:rsid w:val="00BE6401"/>
    <w:rsid w:val="00BE68C2"/>
    <w:rsid w:val="00BE6BE1"/>
    <w:rsid w:val="00BE79F3"/>
    <w:rsid w:val="00BE7CAB"/>
    <w:rsid w:val="00BF152A"/>
    <w:rsid w:val="00BF2A2B"/>
    <w:rsid w:val="00BF2E83"/>
    <w:rsid w:val="00BF520E"/>
    <w:rsid w:val="00BF60F5"/>
    <w:rsid w:val="00BF6C27"/>
    <w:rsid w:val="00BF6FFD"/>
    <w:rsid w:val="00C00F81"/>
    <w:rsid w:val="00C01A9F"/>
    <w:rsid w:val="00C01F5D"/>
    <w:rsid w:val="00C01F7E"/>
    <w:rsid w:val="00C0271C"/>
    <w:rsid w:val="00C059CD"/>
    <w:rsid w:val="00C061B1"/>
    <w:rsid w:val="00C071D3"/>
    <w:rsid w:val="00C07C5B"/>
    <w:rsid w:val="00C10107"/>
    <w:rsid w:val="00C1015C"/>
    <w:rsid w:val="00C10B72"/>
    <w:rsid w:val="00C126CD"/>
    <w:rsid w:val="00C1357D"/>
    <w:rsid w:val="00C135B6"/>
    <w:rsid w:val="00C14144"/>
    <w:rsid w:val="00C1425A"/>
    <w:rsid w:val="00C142AD"/>
    <w:rsid w:val="00C143E1"/>
    <w:rsid w:val="00C14505"/>
    <w:rsid w:val="00C16999"/>
    <w:rsid w:val="00C20F62"/>
    <w:rsid w:val="00C21D48"/>
    <w:rsid w:val="00C2292D"/>
    <w:rsid w:val="00C23050"/>
    <w:rsid w:val="00C23411"/>
    <w:rsid w:val="00C2383C"/>
    <w:rsid w:val="00C24D1E"/>
    <w:rsid w:val="00C24F87"/>
    <w:rsid w:val="00C25D22"/>
    <w:rsid w:val="00C25D2A"/>
    <w:rsid w:val="00C2633A"/>
    <w:rsid w:val="00C27312"/>
    <w:rsid w:val="00C30506"/>
    <w:rsid w:val="00C31DD1"/>
    <w:rsid w:val="00C32E38"/>
    <w:rsid w:val="00C32E6A"/>
    <w:rsid w:val="00C332D2"/>
    <w:rsid w:val="00C34B68"/>
    <w:rsid w:val="00C36874"/>
    <w:rsid w:val="00C36C18"/>
    <w:rsid w:val="00C36DEF"/>
    <w:rsid w:val="00C370E3"/>
    <w:rsid w:val="00C37B5E"/>
    <w:rsid w:val="00C40341"/>
    <w:rsid w:val="00C40399"/>
    <w:rsid w:val="00C41004"/>
    <w:rsid w:val="00C41DF7"/>
    <w:rsid w:val="00C42461"/>
    <w:rsid w:val="00C428A7"/>
    <w:rsid w:val="00C42C9D"/>
    <w:rsid w:val="00C4388F"/>
    <w:rsid w:val="00C44346"/>
    <w:rsid w:val="00C44555"/>
    <w:rsid w:val="00C4553D"/>
    <w:rsid w:val="00C45EDA"/>
    <w:rsid w:val="00C467A1"/>
    <w:rsid w:val="00C4729E"/>
    <w:rsid w:val="00C47C7E"/>
    <w:rsid w:val="00C50750"/>
    <w:rsid w:val="00C51810"/>
    <w:rsid w:val="00C556BC"/>
    <w:rsid w:val="00C55AB8"/>
    <w:rsid w:val="00C55F00"/>
    <w:rsid w:val="00C55FCC"/>
    <w:rsid w:val="00C57972"/>
    <w:rsid w:val="00C57C1B"/>
    <w:rsid w:val="00C6047A"/>
    <w:rsid w:val="00C604D2"/>
    <w:rsid w:val="00C61759"/>
    <w:rsid w:val="00C63928"/>
    <w:rsid w:val="00C63B1E"/>
    <w:rsid w:val="00C651A7"/>
    <w:rsid w:val="00C65D74"/>
    <w:rsid w:val="00C66744"/>
    <w:rsid w:val="00C675FF"/>
    <w:rsid w:val="00C677D7"/>
    <w:rsid w:val="00C67FD1"/>
    <w:rsid w:val="00C70100"/>
    <w:rsid w:val="00C7045F"/>
    <w:rsid w:val="00C7138D"/>
    <w:rsid w:val="00C71E6B"/>
    <w:rsid w:val="00C725A2"/>
    <w:rsid w:val="00C726B2"/>
    <w:rsid w:val="00C72921"/>
    <w:rsid w:val="00C73D4C"/>
    <w:rsid w:val="00C75AFB"/>
    <w:rsid w:val="00C75BFE"/>
    <w:rsid w:val="00C764C8"/>
    <w:rsid w:val="00C77A55"/>
    <w:rsid w:val="00C801EB"/>
    <w:rsid w:val="00C80A3A"/>
    <w:rsid w:val="00C80B1C"/>
    <w:rsid w:val="00C8101C"/>
    <w:rsid w:val="00C8128E"/>
    <w:rsid w:val="00C81B86"/>
    <w:rsid w:val="00C82153"/>
    <w:rsid w:val="00C83496"/>
    <w:rsid w:val="00C83FEA"/>
    <w:rsid w:val="00C84A98"/>
    <w:rsid w:val="00C86387"/>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97BDD"/>
    <w:rsid w:val="00CA028E"/>
    <w:rsid w:val="00CA0425"/>
    <w:rsid w:val="00CA09B2"/>
    <w:rsid w:val="00CA0A57"/>
    <w:rsid w:val="00CA1B7A"/>
    <w:rsid w:val="00CA25DD"/>
    <w:rsid w:val="00CA4EB7"/>
    <w:rsid w:val="00CA5479"/>
    <w:rsid w:val="00CA7A4F"/>
    <w:rsid w:val="00CA7DB5"/>
    <w:rsid w:val="00CB0323"/>
    <w:rsid w:val="00CB0A42"/>
    <w:rsid w:val="00CB24C1"/>
    <w:rsid w:val="00CB3A34"/>
    <w:rsid w:val="00CB3C62"/>
    <w:rsid w:val="00CB4F1A"/>
    <w:rsid w:val="00CB50F4"/>
    <w:rsid w:val="00CB6986"/>
    <w:rsid w:val="00CC17CF"/>
    <w:rsid w:val="00CC1CA8"/>
    <w:rsid w:val="00CC2C70"/>
    <w:rsid w:val="00CC33FB"/>
    <w:rsid w:val="00CC343F"/>
    <w:rsid w:val="00CC3E90"/>
    <w:rsid w:val="00CC42F8"/>
    <w:rsid w:val="00CC449C"/>
    <w:rsid w:val="00CC6071"/>
    <w:rsid w:val="00CC652F"/>
    <w:rsid w:val="00CC6981"/>
    <w:rsid w:val="00CC6C51"/>
    <w:rsid w:val="00CC72A5"/>
    <w:rsid w:val="00CC737D"/>
    <w:rsid w:val="00CC7A90"/>
    <w:rsid w:val="00CD1D44"/>
    <w:rsid w:val="00CD34A2"/>
    <w:rsid w:val="00CD440E"/>
    <w:rsid w:val="00CD568A"/>
    <w:rsid w:val="00CD6382"/>
    <w:rsid w:val="00CD64CE"/>
    <w:rsid w:val="00CD658E"/>
    <w:rsid w:val="00CD7277"/>
    <w:rsid w:val="00CD7F3F"/>
    <w:rsid w:val="00CE0065"/>
    <w:rsid w:val="00CE08FD"/>
    <w:rsid w:val="00CE1444"/>
    <w:rsid w:val="00CE1E30"/>
    <w:rsid w:val="00CE3098"/>
    <w:rsid w:val="00CE3F3A"/>
    <w:rsid w:val="00CE4B42"/>
    <w:rsid w:val="00CE4D2F"/>
    <w:rsid w:val="00CE5032"/>
    <w:rsid w:val="00CE52DB"/>
    <w:rsid w:val="00CE686A"/>
    <w:rsid w:val="00CE77C6"/>
    <w:rsid w:val="00CE7C1E"/>
    <w:rsid w:val="00CF0A1C"/>
    <w:rsid w:val="00CF1147"/>
    <w:rsid w:val="00CF1270"/>
    <w:rsid w:val="00CF3E65"/>
    <w:rsid w:val="00CF5CF8"/>
    <w:rsid w:val="00CF6B28"/>
    <w:rsid w:val="00CF7472"/>
    <w:rsid w:val="00D004D0"/>
    <w:rsid w:val="00D01140"/>
    <w:rsid w:val="00D02630"/>
    <w:rsid w:val="00D02A8F"/>
    <w:rsid w:val="00D0429D"/>
    <w:rsid w:val="00D05737"/>
    <w:rsid w:val="00D05E1E"/>
    <w:rsid w:val="00D0665D"/>
    <w:rsid w:val="00D06A2B"/>
    <w:rsid w:val="00D06CFD"/>
    <w:rsid w:val="00D06DB5"/>
    <w:rsid w:val="00D078B5"/>
    <w:rsid w:val="00D1060A"/>
    <w:rsid w:val="00D1078F"/>
    <w:rsid w:val="00D10E92"/>
    <w:rsid w:val="00D1138B"/>
    <w:rsid w:val="00D11811"/>
    <w:rsid w:val="00D12945"/>
    <w:rsid w:val="00D12B07"/>
    <w:rsid w:val="00D210E6"/>
    <w:rsid w:val="00D218DD"/>
    <w:rsid w:val="00D245CB"/>
    <w:rsid w:val="00D24FA6"/>
    <w:rsid w:val="00D26504"/>
    <w:rsid w:val="00D26857"/>
    <w:rsid w:val="00D26D96"/>
    <w:rsid w:val="00D309E2"/>
    <w:rsid w:val="00D3188F"/>
    <w:rsid w:val="00D326BE"/>
    <w:rsid w:val="00D32DFC"/>
    <w:rsid w:val="00D34159"/>
    <w:rsid w:val="00D34C02"/>
    <w:rsid w:val="00D353D7"/>
    <w:rsid w:val="00D369A8"/>
    <w:rsid w:val="00D36F37"/>
    <w:rsid w:val="00D3789C"/>
    <w:rsid w:val="00D37C42"/>
    <w:rsid w:val="00D428DD"/>
    <w:rsid w:val="00D432E8"/>
    <w:rsid w:val="00D4581D"/>
    <w:rsid w:val="00D47503"/>
    <w:rsid w:val="00D478EC"/>
    <w:rsid w:val="00D50EDE"/>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0E5"/>
    <w:rsid w:val="00D6751B"/>
    <w:rsid w:val="00D67D45"/>
    <w:rsid w:val="00D67E8D"/>
    <w:rsid w:val="00D70186"/>
    <w:rsid w:val="00D72CC7"/>
    <w:rsid w:val="00D730BB"/>
    <w:rsid w:val="00D746B4"/>
    <w:rsid w:val="00D752DA"/>
    <w:rsid w:val="00D76262"/>
    <w:rsid w:val="00D7754C"/>
    <w:rsid w:val="00D81227"/>
    <w:rsid w:val="00D8152F"/>
    <w:rsid w:val="00D82855"/>
    <w:rsid w:val="00D82969"/>
    <w:rsid w:val="00D833A0"/>
    <w:rsid w:val="00D87EE0"/>
    <w:rsid w:val="00D91808"/>
    <w:rsid w:val="00D92DF3"/>
    <w:rsid w:val="00D931AA"/>
    <w:rsid w:val="00D94367"/>
    <w:rsid w:val="00D94539"/>
    <w:rsid w:val="00D945FD"/>
    <w:rsid w:val="00D94E00"/>
    <w:rsid w:val="00D95742"/>
    <w:rsid w:val="00D95744"/>
    <w:rsid w:val="00D95FBE"/>
    <w:rsid w:val="00D96064"/>
    <w:rsid w:val="00D9717C"/>
    <w:rsid w:val="00D97D70"/>
    <w:rsid w:val="00DA0560"/>
    <w:rsid w:val="00DA05B0"/>
    <w:rsid w:val="00DA1A86"/>
    <w:rsid w:val="00DA218B"/>
    <w:rsid w:val="00DA29C8"/>
    <w:rsid w:val="00DA2E4B"/>
    <w:rsid w:val="00DA3800"/>
    <w:rsid w:val="00DA42E6"/>
    <w:rsid w:val="00DA5396"/>
    <w:rsid w:val="00DA5FF1"/>
    <w:rsid w:val="00DA6948"/>
    <w:rsid w:val="00DA6E4D"/>
    <w:rsid w:val="00DA6F6B"/>
    <w:rsid w:val="00DB14C3"/>
    <w:rsid w:val="00DB18D2"/>
    <w:rsid w:val="00DB32AD"/>
    <w:rsid w:val="00DB339A"/>
    <w:rsid w:val="00DB463B"/>
    <w:rsid w:val="00DB5DF0"/>
    <w:rsid w:val="00DB5FA2"/>
    <w:rsid w:val="00DB6862"/>
    <w:rsid w:val="00DB6ECF"/>
    <w:rsid w:val="00DB7CF9"/>
    <w:rsid w:val="00DC16D5"/>
    <w:rsid w:val="00DC20AC"/>
    <w:rsid w:val="00DC2259"/>
    <w:rsid w:val="00DC3025"/>
    <w:rsid w:val="00DC38D4"/>
    <w:rsid w:val="00DC4E4B"/>
    <w:rsid w:val="00DC5A7B"/>
    <w:rsid w:val="00DC6554"/>
    <w:rsid w:val="00DC69E5"/>
    <w:rsid w:val="00DC7A1E"/>
    <w:rsid w:val="00DD0D0F"/>
    <w:rsid w:val="00DD1237"/>
    <w:rsid w:val="00DD155B"/>
    <w:rsid w:val="00DD16EC"/>
    <w:rsid w:val="00DD4462"/>
    <w:rsid w:val="00DD570D"/>
    <w:rsid w:val="00DE014E"/>
    <w:rsid w:val="00DE0997"/>
    <w:rsid w:val="00DE0CCE"/>
    <w:rsid w:val="00DE1317"/>
    <w:rsid w:val="00DE2ACD"/>
    <w:rsid w:val="00DE340E"/>
    <w:rsid w:val="00DE42DC"/>
    <w:rsid w:val="00DE4F78"/>
    <w:rsid w:val="00DE5EC2"/>
    <w:rsid w:val="00DE609F"/>
    <w:rsid w:val="00DE6356"/>
    <w:rsid w:val="00DE6BD6"/>
    <w:rsid w:val="00DF0A09"/>
    <w:rsid w:val="00DF0A81"/>
    <w:rsid w:val="00DF15DA"/>
    <w:rsid w:val="00DF1CD7"/>
    <w:rsid w:val="00DF2285"/>
    <w:rsid w:val="00DF2FF9"/>
    <w:rsid w:val="00DF3163"/>
    <w:rsid w:val="00DF5862"/>
    <w:rsid w:val="00DF7D74"/>
    <w:rsid w:val="00E00505"/>
    <w:rsid w:val="00E01504"/>
    <w:rsid w:val="00E030A2"/>
    <w:rsid w:val="00E037D2"/>
    <w:rsid w:val="00E04941"/>
    <w:rsid w:val="00E05823"/>
    <w:rsid w:val="00E067B0"/>
    <w:rsid w:val="00E06D40"/>
    <w:rsid w:val="00E10414"/>
    <w:rsid w:val="00E10948"/>
    <w:rsid w:val="00E10CD9"/>
    <w:rsid w:val="00E121A4"/>
    <w:rsid w:val="00E13A7D"/>
    <w:rsid w:val="00E13C6B"/>
    <w:rsid w:val="00E13EC7"/>
    <w:rsid w:val="00E1440D"/>
    <w:rsid w:val="00E14743"/>
    <w:rsid w:val="00E14778"/>
    <w:rsid w:val="00E173C6"/>
    <w:rsid w:val="00E20157"/>
    <w:rsid w:val="00E23AE9"/>
    <w:rsid w:val="00E249FF"/>
    <w:rsid w:val="00E25F1F"/>
    <w:rsid w:val="00E260BF"/>
    <w:rsid w:val="00E31087"/>
    <w:rsid w:val="00E3115F"/>
    <w:rsid w:val="00E31CE1"/>
    <w:rsid w:val="00E3232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471FF"/>
    <w:rsid w:val="00E5003B"/>
    <w:rsid w:val="00E50665"/>
    <w:rsid w:val="00E51A5C"/>
    <w:rsid w:val="00E52926"/>
    <w:rsid w:val="00E52DD6"/>
    <w:rsid w:val="00E5312A"/>
    <w:rsid w:val="00E542EB"/>
    <w:rsid w:val="00E543CC"/>
    <w:rsid w:val="00E55160"/>
    <w:rsid w:val="00E55F51"/>
    <w:rsid w:val="00E56331"/>
    <w:rsid w:val="00E57677"/>
    <w:rsid w:val="00E57E8D"/>
    <w:rsid w:val="00E60ED9"/>
    <w:rsid w:val="00E61434"/>
    <w:rsid w:val="00E623A1"/>
    <w:rsid w:val="00E627AC"/>
    <w:rsid w:val="00E63507"/>
    <w:rsid w:val="00E64A4F"/>
    <w:rsid w:val="00E66632"/>
    <w:rsid w:val="00E674C1"/>
    <w:rsid w:val="00E70342"/>
    <w:rsid w:val="00E70FE7"/>
    <w:rsid w:val="00E7149A"/>
    <w:rsid w:val="00E72A24"/>
    <w:rsid w:val="00E72CB7"/>
    <w:rsid w:val="00E744B3"/>
    <w:rsid w:val="00E74535"/>
    <w:rsid w:val="00E7469E"/>
    <w:rsid w:val="00E75AA6"/>
    <w:rsid w:val="00E76289"/>
    <w:rsid w:val="00E76D66"/>
    <w:rsid w:val="00E77301"/>
    <w:rsid w:val="00E773D3"/>
    <w:rsid w:val="00E80608"/>
    <w:rsid w:val="00E80755"/>
    <w:rsid w:val="00E816F6"/>
    <w:rsid w:val="00E85DF8"/>
    <w:rsid w:val="00E85E19"/>
    <w:rsid w:val="00E862C9"/>
    <w:rsid w:val="00E866B3"/>
    <w:rsid w:val="00E86D6D"/>
    <w:rsid w:val="00E8728B"/>
    <w:rsid w:val="00E918DC"/>
    <w:rsid w:val="00E9224F"/>
    <w:rsid w:val="00E9260B"/>
    <w:rsid w:val="00E92D8B"/>
    <w:rsid w:val="00E92DB7"/>
    <w:rsid w:val="00E9322F"/>
    <w:rsid w:val="00E95E72"/>
    <w:rsid w:val="00E9666C"/>
    <w:rsid w:val="00E96A8D"/>
    <w:rsid w:val="00E96D09"/>
    <w:rsid w:val="00E975E5"/>
    <w:rsid w:val="00EA07D3"/>
    <w:rsid w:val="00EA16CA"/>
    <w:rsid w:val="00EA1836"/>
    <w:rsid w:val="00EA251D"/>
    <w:rsid w:val="00EA35AD"/>
    <w:rsid w:val="00EA38B2"/>
    <w:rsid w:val="00EA3E71"/>
    <w:rsid w:val="00EA49DB"/>
    <w:rsid w:val="00EA515B"/>
    <w:rsid w:val="00EA55C4"/>
    <w:rsid w:val="00EA5700"/>
    <w:rsid w:val="00EB14F2"/>
    <w:rsid w:val="00EB1A88"/>
    <w:rsid w:val="00EB265F"/>
    <w:rsid w:val="00EB4B01"/>
    <w:rsid w:val="00EB4B84"/>
    <w:rsid w:val="00EB708C"/>
    <w:rsid w:val="00EB70AE"/>
    <w:rsid w:val="00EB7244"/>
    <w:rsid w:val="00EB7269"/>
    <w:rsid w:val="00EC0E4E"/>
    <w:rsid w:val="00EC0EBE"/>
    <w:rsid w:val="00EC2700"/>
    <w:rsid w:val="00EC3BA9"/>
    <w:rsid w:val="00EC4103"/>
    <w:rsid w:val="00EC5471"/>
    <w:rsid w:val="00EC57E2"/>
    <w:rsid w:val="00EC67D1"/>
    <w:rsid w:val="00ED08D2"/>
    <w:rsid w:val="00ED1898"/>
    <w:rsid w:val="00ED1EFD"/>
    <w:rsid w:val="00ED1FFF"/>
    <w:rsid w:val="00ED2CB3"/>
    <w:rsid w:val="00ED2F43"/>
    <w:rsid w:val="00ED384B"/>
    <w:rsid w:val="00ED3D3E"/>
    <w:rsid w:val="00ED4441"/>
    <w:rsid w:val="00ED471D"/>
    <w:rsid w:val="00ED6D8E"/>
    <w:rsid w:val="00ED79C2"/>
    <w:rsid w:val="00EE0915"/>
    <w:rsid w:val="00EE1906"/>
    <w:rsid w:val="00EE2F0A"/>
    <w:rsid w:val="00EE2FC8"/>
    <w:rsid w:val="00EE3F25"/>
    <w:rsid w:val="00EE4EE2"/>
    <w:rsid w:val="00EF0C81"/>
    <w:rsid w:val="00EF0D24"/>
    <w:rsid w:val="00EF0D55"/>
    <w:rsid w:val="00EF1602"/>
    <w:rsid w:val="00EF16C2"/>
    <w:rsid w:val="00EF208A"/>
    <w:rsid w:val="00EF2A57"/>
    <w:rsid w:val="00EF4421"/>
    <w:rsid w:val="00EF4B01"/>
    <w:rsid w:val="00EF4F00"/>
    <w:rsid w:val="00EF6F5A"/>
    <w:rsid w:val="00EF76B7"/>
    <w:rsid w:val="00EF7A85"/>
    <w:rsid w:val="00F00699"/>
    <w:rsid w:val="00F01475"/>
    <w:rsid w:val="00F01BCA"/>
    <w:rsid w:val="00F01CB5"/>
    <w:rsid w:val="00F02596"/>
    <w:rsid w:val="00F02E6D"/>
    <w:rsid w:val="00F02F88"/>
    <w:rsid w:val="00F04B88"/>
    <w:rsid w:val="00F04F48"/>
    <w:rsid w:val="00F04F58"/>
    <w:rsid w:val="00F04FA0"/>
    <w:rsid w:val="00F051D8"/>
    <w:rsid w:val="00F06289"/>
    <w:rsid w:val="00F0657E"/>
    <w:rsid w:val="00F06F9E"/>
    <w:rsid w:val="00F105AC"/>
    <w:rsid w:val="00F10D50"/>
    <w:rsid w:val="00F110CB"/>
    <w:rsid w:val="00F1151C"/>
    <w:rsid w:val="00F11602"/>
    <w:rsid w:val="00F118F6"/>
    <w:rsid w:val="00F12826"/>
    <w:rsid w:val="00F143C9"/>
    <w:rsid w:val="00F14EF0"/>
    <w:rsid w:val="00F14F28"/>
    <w:rsid w:val="00F153A4"/>
    <w:rsid w:val="00F15498"/>
    <w:rsid w:val="00F1608A"/>
    <w:rsid w:val="00F1621D"/>
    <w:rsid w:val="00F17225"/>
    <w:rsid w:val="00F173DE"/>
    <w:rsid w:val="00F174C8"/>
    <w:rsid w:val="00F21DBA"/>
    <w:rsid w:val="00F23799"/>
    <w:rsid w:val="00F2387C"/>
    <w:rsid w:val="00F259C1"/>
    <w:rsid w:val="00F25D10"/>
    <w:rsid w:val="00F25D34"/>
    <w:rsid w:val="00F275D5"/>
    <w:rsid w:val="00F27CF2"/>
    <w:rsid w:val="00F32B02"/>
    <w:rsid w:val="00F32C15"/>
    <w:rsid w:val="00F33A16"/>
    <w:rsid w:val="00F344A7"/>
    <w:rsid w:val="00F34C32"/>
    <w:rsid w:val="00F35B11"/>
    <w:rsid w:val="00F40440"/>
    <w:rsid w:val="00F40D28"/>
    <w:rsid w:val="00F4118F"/>
    <w:rsid w:val="00F413F3"/>
    <w:rsid w:val="00F41EA0"/>
    <w:rsid w:val="00F43347"/>
    <w:rsid w:val="00F43E08"/>
    <w:rsid w:val="00F44F02"/>
    <w:rsid w:val="00F45376"/>
    <w:rsid w:val="00F457FD"/>
    <w:rsid w:val="00F45EC6"/>
    <w:rsid w:val="00F476A8"/>
    <w:rsid w:val="00F516D8"/>
    <w:rsid w:val="00F516F9"/>
    <w:rsid w:val="00F51C0F"/>
    <w:rsid w:val="00F52DAA"/>
    <w:rsid w:val="00F54059"/>
    <w:rsid w:val="00F541EE"/>
    <w:rsid w:val="00F54FFC"/>
    <w:rsid w:val="00F55B00"/>
    <w:rsid w:val="00F55C0F"/>
    <w:rsid w:val="00F56DA7"/>
    <w:rsid w:val="00F573AB"/>
    <w:rsid w:val="00F575A6"/>
    <w:rsid w:val="00F576CE"/>
    <w:rsid w:val="00F57A63"/>
    <w:rsid w:val="00F606EB"/>
    <w:rsid w:val="00F60812"/>
    <w:rsid w:val="00F60BF6"/>
    <w:rsid w:val="00F60E4B"/>
    <w:rsid w:val="00F617F8"/>
    <w:rsid w:val="00F6248D"/>
    <w:rsid w:val="00F6259D"/>
    <w:rsid w:val="00F6368B"/>
    <w:rsid w:val="00F63D61"/>
    <w:rsid w:val="00F63D9C"/>
    <w:rsid w:val="00F64120"/>
    <w:rsid w:val="00F64BE0"/>
    <w:rsid w:val="00F64D51"/>
    <w:rsid w:val="00F65419"/>
    <w:rsid w:val="00F66227"/>
    <w:rsid w:val="00F663EC"/>
    <w:rsid w:val="00F672EB"/>
    <w:rsid w:val="00F67C78"/>
    <w:rsid w:val="00F67CB6"/>
    <w:rsid w:val="00F67EB6"/>
    <w:rsid w:val="00F701A3"/>
    <w:rsid w:val="00F70988"/>
    <w:rsid w:val="00F70E23"/>
    <w:rsid w:val="00F73006"/>
    <w:rsid w:val="00F730E2"/>
    <w:rsid w:val="00F759AC"/>
    <w:rsid w:val="00F76675"/>
    <w:rsid w:val="00F768AA"/>
    <w:rsid w:val="00F77458"/>
    <w:rsid w:val="00F779A9"/>
    <w:rsid w:val="00F80648"/>
    <w:rsid w:val="00F8120E"/>
    <w:rsid w:val="00F813DC"/>
    <w:rsid w:val="00F81DE4"/>
    <w:rsid w:val="00F81EED"/>
    <w:rsid w:val="00F82B2A"/>
    <w:rsid w:val="00F82D14"/>
    <w:rsid w:val="00F83C67"/>
    <w:rsid w:val="00F83E84"/>
    <w:rsid w:val="00F84DE3"/>
    <w:rsid w:val="00F85495"/>
    <w:rsid w:val="00F85556"/>
    <w:rsid w:val="00F863C9"/>
    <w:rsid w:val="00F875A3"/>
    <w:rsid w:val="00F900A2"/>
    <w:rsid w:val="00F9085B"/>
    <w:rsid w:val="00F91672"/>
    <w:rsid w:val="00F9183F"/>
    <w:rsid w:val="00F91DE3"/>
    <w:rsid w:val="00F924CC"/>
    <w:rsid w:val="00F92E29"/>
    <w:rsid w:val="00F93106"/>
    <w:rsid w:val="00F93C16"/>
    <w:rsid w:val="00F9748C"/>
    <w:rsid w:val="00FA0359"/>
    <w:rsid w:val="00FA0891"/>
    <w:rsid w:val="00FA111E"/>
    <w:rsid w:val="00FA11D2"/>
    <w:rsid w:val="00FA1981"/>
    <w:rsid w:val="00FA23C8"/>
    <w:rsid w:val="00FA320E"/>
    <w:rsid w:val="00FA3DF7"/>
    <w:rsid w:val="00FA5101"/>
    <w:rsid w:val="00FA65E5"/>
    <w:rsid w:val="00FA67E2"/>
    <w:rsid w:val="00FA7007"/>
    <w:rsid w:val="00FA7483"/>
    <w:rsid w:val="00FA7EB2"/>
    <w:rsid w:val="00FB131D"/>
    <w:rsid w:val="00FB1663"/>
    <w:rsid w:val="00FB227D"/>
    <w:rsid w:val="00FB243B"/>
    <w:rsid w:val="00FB2B21"/>
    <w:rsid w:val="00FB2C86"/>
    <w:rsid w:val="00FB2D67"/>
    <w:rsid w:val="00FB315E"/>
    <w:rsid w:val="00FB5417"/>
    <w:rsid w:val="00FB6463"/>
    <w:rsid w:val="00FB7AED"/>
    <w:rsid w:val="00FC1593"/>
    <w:rsid w:val="00FC16D4"/>
    <w:rsid w:val="00FC2CCF"/>
    <w:rsid w:val="00FC36E9"/>
    <w:rsid w:val="00FC3C06"/>
    <w:rsid w:val="00FC57A5"/>
    <w:rsid w:val="00FC601D"/>
    <w:rsid w:val="00FC707A"/>
    <w:rsid w:val="00FC7658"/>
    <w:rsid w:val="00FC7863"/>
    <w:rsid w:val="00FD072A"/>
    <w:rsid w:val="00FD0EE8"/>
    <w:rsid w:val="00FD16C8"/>
    <w:rsid w:val="00FD217F"/>
    <w:rsid w:val="00FD2B81"/>
    <w:rsid w:val="00FD504D"/>
    <w:rsid w:val="00FD5E74"/>
    <w:rsid w:val="00FD63D0"/>
    <w:rsid w:val="00FD6687"/>
    <w:rsid w:val="00FE1444"/>
    <w:rsid w:val="00FE1F63"/>
    <w:rsid w:val="00FE239C"/>
    <w:rsid w:val="00FE2C65"/>
    <w:rsid w:val="00FE3BDB"/>
    <w:rsid w:val="00FE4B61"/>
    <w:rsid w:val="00FE5733"/>
    <w:rsid w:val="00FE5CC4"/>
    <w:rsid w:val="00FE5E1D"/>
    <w:rsid w:val="00FE7C65"/>
    <w:rsid w:val="00FF0336"/>
    <w:rsid w:val="00FF0AD9"/>
    <w:rsid w:val="00FF1128"/>
    <w:rsid w:val="00FF20EB"/>
    <w:rsid w:val="00FF2BD8"/>
    <w:rsid w:val="00FF334A"/>
    <w:rsid w:val="00FF3C77"/>
    <w:rsid w:val="00FF4135"/>
    <w:rsid w:val="00FF54DA"/>
    <w:rsid w:val="00FF55D7"/>
    <w:rsid w:val="00FF5885"/>
    <w:rsid w:val="00FF6FE4"/>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2"/>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4"/>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3"/>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5"/>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 w:type="paragraph" w:customStyle="1" w:styleId="EditiingInstruction">
    <w:name w:val="Editiing Instruction"/>
    <w:uiPriority w:val="99"/>
    <w:rsid w:val="002B551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1"/>
      <w:lang w:eastAsia="ja-JP"/>
    </w:rPr>
  </w:style>
  <w:style w:type="paragraph" w:customStyle="1" w:styleId="Code">
    <w:name w:val="Code"/>
    <w:uiPriority w:val="99"/>
    <w:rsid w:val="00F02F88"/>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character" w:styleId="af7">
    <w:name w:val="Unresolved Mention"/>
    <w:basedOn w:val="a1"/>
    <w:uiPriority w:val="99"/>
    <w:semiHidden/>
    <w:unhideWhenUsed/>
    <w:rsid w:val="00C4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0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48183436">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04938982">
      <w:bodyDiv w:val="1"/>
      <w:marLeft w:val="0"/>
      <w:marRight w:val="0"/>
      <w:marTop w:val="0"/>
      <w:marBottom w:val="0"/>
      <w:divBdr>
        <w:top w:val="none" w:sz="0" w:space="0" w:color="auto"/>
        <w:left w:val="none" w:sz="0" w:space="0" w:color="auto"/>
        <w:bottom w:val="none" w:sz="0" w:space="0" w:color="auto"/>
        <w:right w:val="none" w:sz="0" w:space="0" w:color="auto"/>
      </w:divBdr>
      <w:divsChild>
        <w:div w:id="1587030471">
          <w:marLeft w:val="0"/>
          <w:marRight w:val="0"/>
          <w:marTop w:val="0"/>
          <w:marBottom w:val="0"/>
          <w:divBdr>
            <w:top w:val="none" w:sz="0" w:space="0" w:color="auto"/>
            <w:left w:val="none" w:sz="0" w:space="0" w:color="auto"/>
            <w:bottom w:val="none" w:sz="0" w:space="0" w:color="auto"/>
            <w:right w:val="none" w:sz="0" w:space="0" w:color="auto"/>
          </w:divBdr>
        </w:div>
      </w:divsChild>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5862910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449012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764-03-00bd-tgbd-d4-0-cr-related-to-dmg-sta-communicating-ocb.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612A682-0205-453A-9B25-0BE1E7A9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1325</Words>
  <Characters>7556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2022-05-24T14:33:00Z</dcterms:created>
  <dcterms:modified xsi:type="dcterms:W3CDTF">2022-05-24T14:33:00Z</dcterms:modified>
</cp:coreProperties>
</file>