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6F8D7420" w:rsidR="00B6527E" w:rsidRPr="0038212E" w:rsidRDefault="009F02E9" w:rsidP="00BC3E1A">
            <w:pPr>
              <w:pStyle w:val="T2"/>
              <w:rPr>
                <w:sz w:val="18"/>
                <w:szCs w:val="18"/>
              </w:rPr>
            </w:pPr>
            <w:r>
              <w:rPr>
                <w:sz w:val="18"/>
                <w:szCs w:val="18"/>
              </w:rPr>
              <w:t xml:space="preserve">CC36 comment resolution: </w:t>
            </w:r>
            <w:r w:rsidR="00BC3E1A">
              <w:rPr>
                <w:sz w:val="18"/>
                <w:szCs w:val="18"/>
              </w:rPr>
              <w:t>P2P Buffer report</w:t>
            </w:r>
          </w:p>
        </w:tc>
      </w:tr>
      <w:tr w:rsidR="00B6527E" w:rsidRPr="0038212E" w14:paraId="25960C30" w14:textId="77777777" w:rsidTr="001968A8">
        <w:trPr>
          <w:trHeight w:val="359"/>
          <w:jc w:val="center"/>
        </w:trPr>
        <w:tc>
          <w:tcPr>
            <w:tcW w:w="9576" w:type="dxa"/>
            <w:gridSpan w:val="5"/>
            <w:vAlign w:val="center"/>
          </w:tcPr>
          <w:p w14:paraId="5C4A3311" w14:textId="14342DC9" w:rsidR="00B6527E" w:rsidRPr="0038212E" w:rsidRDefault="00B6527E" w:rsidP="00BC3E1A">
            <w:pPr>
              <w:pStyle w:val="T2"/>
              <w:ind w:left="0"/>
              <w:rPr>
                <w:sz w:val="18"/>
                <w:szCs w:val="18"/>
              </w:rPr>
            </w:pPr>
            <w:r w:rsidRPr="0038212E">
              <w:rPr>
                <w:sz w:val="18"/>
                <w:szCs w:val="18"/>
              </w:rPr>
              <w:t>Date:</w:t>
            </w:r>
            <w:r w:rsidR="00215CE5" w:rsidRPr="0038212E">
              <w:rPr>
                <w:b w:val="0"/>
                <w:sz w:val="18"/>
                <w:szCs w:val="18"/>
              </w:rPr>
              <w:t xml:space="preserve">  </w:t>
            </w:r>
            <w:r w:rsidR="00BC3E1A">
              <w:rPr>
                <w:b w:val="0"/>
                <w:sz w:val="18"/>
                <w:szCs w:val="18"/>
              </w:rPr>
              <w:t>2022</w:t>
            </w:r>
            <w:r w:rsidR="00CB61DE" w:rsidRPr="0038212E">
              <w:rPr>
                <w:b w:val="0"/>
                <w:sz w:val="18"/>
                <w:szCs w:val="18"/>
              </w:rPr>
              <w:t>-</w:t>
            </w:r>
            <w:r w:rsidR="00BC3E1A">
              <w:rPr>
                <w:b w:val="0"/>
                <w:sz w:val="18"/>
                <w:szCs w:val="18"/>
              </w:rPr>
              <w:t>05</w:t>
            </w:r>
            <w:r w:rsidR="00CB61DE" w:rsidRPr="0038212E">
              <w:rPr>
                <w:b w:val="0"/>
                <w:sz w:val="18"/>
                <w:szCs w:val="18"/>
              </w:rPr>
              <w:t>-</w:t>
            </w:r>
            <w:r w:rsidR="00BC3E1A">
              <w:rPr>
                <w:b w:val="0"/>
                <w:sz w:val="18"/>
                <w:szCs w:val="18"/>
              </w:rPr>
              <w:t>12</w:t>
            </w:r>
            <w:bookmarkStart w:id="0" w:name="_GoBack"/>
            <w:bookmarkEnd w:id="0"/>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5387878C" w:rsidR="00B6527E" w:rsidRPr="00BC3E1A" w:rsidRDefault="00BC3E1A" w:rsidP="00B6527E">
            <w:pPr>
              <w:pStyle w:val="T2"/>
              <w:spacing w:after="0"/>
              <w:ind w:left="0" w:right="0"/>
              <w:jc w:val="left"/>
              <w:rPr>
                <w:rFonts w:hint="eastAsia"/>
                <w:b w:val="0"/>
                <w:kern w:val="24"/>
                <w:sz w:val="18"/>
                <w:szCs w:val="18"/>
              </w:rPr>
            </w:pPr>
            <w:r w:rsidRPr="00BC3E1A">
              <w:rPr>
                <w:rFonts w:hint="eastAsia"/>
                <w:b w:val="0"/>
                <w:kern w:val="24"/>
                <w:sz w:val="18"/>
                <w:szCs w:val="18"/>
              </w:rPr>
              <w:t>Y</w:t>
            </w:r>
            <w:r w:rsidRPr="00BC3E1A">
              <w:rPr>
                <w:b w:val="0"/>
                <w:kern w:val="24"/>
                <w:sz w:val="18"/>
                <w:szCs w:val="18"/>
              </w:rPr>
              <w:t>unbo Li</w:t>
            </w:r>
          </w:p>
        </w:tc>
        <w:tc>
          <w:tcPr>
            <w:tcW w:w="1620" w:type="dxa"/>
            <w:vAlign w:val="center"/>
          </w:tcPr>
          <w:p w14:paraId="60ECF008" w14:textId="77777777" w:rsidR="00B6527E" w:rsidRPr="00BC3E1A" w:rsidRDefault="00B6527E" w:rsidP="00B6527E">
            <w:pPr>
              <w:pStyle w:val="T2"/>
              <w:spacing w:after="0"/>
              <w:ind w:left="0" w:right="0"/>
              <w:jc w:val="left"/>
              <w:rPr>
                <w:b w:val="0"/>
                <w:kern w:val="24"/>
                <w:sz w:val="18"/>
                <w:szCs w:val="18"/>
              </w:rPr>
            </w:pPr>
          </w:p>
        </w:tc>
        <w:tc>
          <w:tcPr>
            <w:tcW w:w="1800" w:type="dxa"/>
            <w:vAlign w:val="center"/>
          </w:tcPr>
          <w:p w14:paraId="7CC144E9" w14:textId="77777777" w:rsidR="00B6527E" w:rsidRPr="00BC3E1A" w:rsidRDefault="00B6527E" w:rsidP="00B6527E">
            <w:pPr>
              <w:pStyle w:val="T2"/>
              <w:spacing w:after="0"/>
              <w:ind w:left="0" w:right="0"/>
              <w:jc w:val="left"/>
              <w:rPr>
                <w:b w:val="0"/>
                <w:kern w:val="24"/>
                <w:sz w:val="18"/>
                <w:szCs w:val="18"/>
              </w:rPr>
            </w:pPr>
          </w:p>
        </w:tc>
        <w:tc>
          <w:tcPr>
            <w:tcW w:w="1260" w:type="dxa"/>
            <w:vAlign w:val="center"/>
          </w:tcPr>
          <w:p w14:paraId="1D7D8EF7" w14:textId="77777777" w:rsidR="00B6527E" w:rsidRPr="00BC3E1A" w:rsidRDefault="00B6527E" w:rsidP="00B6527E">
            <w:pPr>
              <w:pStyle w:val="T2"/>
              <w:spacing w:after="0"/>
              <w:ind w:left="0" w:right="0"/>
              <w:jc w:val="left"/>
              <w:rPr>
                <w:b w:val="0"/>
                <w:kern w:val="24"/>
                <w:sz w:val="18"/>
                <w:szCs w:val="18"/>
              </w:rPr>
            </w:pPr>
          </w:p>
        </w:tc>
        <w:tc>
          <w:tcPr>
            <w:tcW w:w="2561" w:type="dxa"/>
            <w:vAlign w:val="center"/>
          </w:tcPr>
          <w:p w14:paraId="74E257FE" w14:textId="484F8331" w:rsidR="00B6527E" w:rsidRPr="00BC3E1A" w:rsidRDefault="00BC3E1A" w:rsidP="00B6527E">
            <w:pPr>
              <w:pStyle w:val="T2"/>
              <w:spacing w:after="0"/>
              <w:ind w:left="0" w:right="0"/>
              <w:jc w:val="left"/>
              <w:rPr>
                <w:rFonts w:hint="eastAsia"/>
                <w:b w:val="0"/>
                <w:kern w:val="24"/>
                <w:sz w:val="18"/>
                <w:szCs w:val="18"/>
              </w:rPr>
            </w:pPr>
            <w:r w:rsidRPr="00BC3E1A">
              <w:rPr>
                <w:rFonts w:hint="eastAsia"/>
                <w:b w:val="0"/>
                <w:kern w:val="24"/>
                <w:sz w:val="18"/>
                <w:szCs w:val="18"/>
              </w:rPr>
              <w:t>l</w:t>
            </w:r>
            <w:r w:rsidRPr="00BC3E1A">
              <w:rPr>
                <w:b w:val="0"/>
                <w:kern w:val="24"/>
                <w:sz w:val="18"/>
                <w:szCs w:val="18"/>
              </w:rPr>
              <w:t>iyunbo@huawei.com</w:t>
            </w:r>
          </w:p>
        </w:tc>
      </w:tr>
      <w:tr w:rsidR="00BC3E1A" w:rsidRPr="0038212E" w14:paraId="76492B95" w14:textId="77777777" w:rsidTr="00590F0D">
        <w:trPr>
          <w:jc w:val="center"/>
        </w:trPr>
        <w:tc>
          <w:tcPr>
            <w:tcW w:w="2335" w:type="dxa"/>
            <w:vAlign w:val="center"/>
          </w:tcPr>
          <w:p w14:paraId="721846CD" w14:textId="2223A332" w:rsidR="00BC3E1A" w:rsidRDefault="00BC3E1A" w:rsidP="00BC3E1A">
            <w:pPr>
              <w:pStyle w:val="T2"/>
              <w:spacing w:after="0"/>
              <w:ind w:left="0" w:right="0"/>
              <w:jc w:val="left"/>
              <w:rPr>
                <w:b w:val="0"/>
                <w:kern w:val="24"/>
                <w:sz w:val="18"/>
                <w:szCs w:val="18"/>
              </w:rPr>
            </w:pPr>
            <w:r>
              <w:rPr>
                <w:b w:val="0"/>
                <w:kern w:val="24"/>
                <w:sz w:val="18"/>
                <w:szCs w:val="18"/>
              </w:rPr>
              <w:t>Liwen Chu</w:t>
            </w:r>
          </w:p>
        </w:tc>
        <w:tc>
          <w:tcPr>
            <w:tcW w:w="1620" w:type="dxa"/>
            <w:vAlign w:val="center"/>
          </w:tcPr>
          <w:p w14:paraId="28611CE6" w14:textId="77777777" w:rsidR="00BC3E1A" w:rsidRPr="0038212E" w:rsidRDefault="00BC3E1A" w:rsidP="00BC3E1A">
            <w:pPr>
              <w:pStyle w:val="T2"/>
              <w:spacing w:after="0"/>
              <w:ind w:left="0" w:right="0"/>
              <w:jc w:val="left"/>
              <w:rPr>
                <w:sz w:val="18"/>
                <w:szCs w:val="18"/>
              </w:rPr>
            </w:pPr>
          </w:p>
        </w:tc>
        <w:tc>
          <w:tcPr>
            <w:tcW w:w="1800" w:type="dxa"/>
            <w:vAlign w:val="center"/>
          </w:tcPr>
          <w:p w14:paraId="309E6D83" w14:textId="77777777" w:rsidR="00BC3E1A" w:rsidRPr="0038212E" w:rsidRDefault="00BC3E1A" w:rsidP="00BC3E1A">
            <w:pPr>
              <w:pStyle w:val="T2"/>
              <w:spacing w:after="0"/>
              <w:ind w:left="0" w:right="0"/>
              <w:jc w:val="left"/>
              <w:rPr>
                <w:sz w:val="18"/>
                <w:szCs w:val="18"/>
              </w:rPr>
            </w:pPr>
          </w:p>
        </w:tc>
        <w:tc>
          <w:tcPr>
            <w:tcW w:w="1260" w:type="dxa"/>
            <w:vAlign w:val="center"/>
          </w:tcPr>
          <w:p w14:paraId="48DBF8C8" w14:textId="77777777" w:rsidR="00BC3E1A" w:rsidRPr="0038212E" w:rsidRDefault="00BC3E1A" w:rsidP="00BC3E1A">
            <w:pPr>
              <w:pStyle w:val="T2"/>
              <w:spacing w:after="0"/>
              <w:ind w:left="0" w:right="0"/>
              <w:jc w:val="left"/>
              <w:rPr>
                <w:sz w:val="18"/>
                <w:szCs w:val="18"/>
              </w:rPr>
            </w:pPr>
          </w:p>
        </w:tc>
        <w:tc>
          <w:tcPr>
            <w:tcW w:w="2561" w:type="dxa"/>
            <w:vAlign w:val="center"/>
          </w:tcPr>
          <w:p w14:paraId="39E3E15B" w14:textId="4C387D52" w:rsidR="00BC3E1A" w:rsidRDefault="00BC3E1A" w:rsidP="00BC3E1A">
            <w:pPr>
              <w:pStyle w:val="T2"/>
              <w:spacing w:after="0"/>
              <w:ind w:left="0" w:right="0"/>
              <w:jc w:val="left"/>
              <w:rPr>
                <w:b w:val="0"/>
                <w:kern w:val="24"/>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D8C023"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w:t>
      </w:r>
      <w:r w:rsidR="00411750">
        <w:rPr>
          <w:lang w:eastAsia="ko-KR"/>
        </w:rPr>
        <w:t>5</w:t>
      </w:r>
      <w:r>
        <w:rPr>
          <w:lang w:eastAsia="ko-KR"/>
        </w:rPr>
        <w:t xml:space="preserve"> with the following </w:t>
      </w:r>
      <w:r w:rsidR="006D70DD">
        <w:rPr>
          <w:lang w:eastAsia="ko-KR"/>
        </w:rPr>
        <w:t xml:space="preserve">6 </w:t>
      </w:r>
      <w:r>
        <w:rPr>
          <w:lang w:eastAsia="ko-KR"/>
        </w:rPr>
        <w:t>CIDs:</w:t>
      </w:r>
    </w:p>
    <w:p w14:paraId="6B9C0470" w14:textId="149DC620" w:rsidR="009F02E9" w:rsidRDefault="009F02E9" w:rsidP="00440001">
      <w:pPr>
        <w:rPr>
          <w:sz w:val="21"/>
          <w:szCs w:val="21"/>
        </w:rPr>
      </w:pPr>
      <w:r>
        <w:rPr>
          <w:lang w:eastAsia="ko-KR"/>
        </w:rPr>
        <w:tab/>
      </w:r>
      <w:r w:rsidRPr="009F02E9">
        <w:rPr>
          <w:sz w:val="21"/>
          <w:szCs w:val="21"/>
        </w:rPr>
        <w:t>5240, 5963, 6074, 6353,  6649, 8325</w:t>
      </w:r>
    </w:p>
    <w:p w14:paraId="1F775709" w14:textId="03C6672F" w:rsidR="00411750" w:rsidRDefault="00411750" w:rsidP="00411750">
      <w:pPr>
        <w:rPr>
          <w:lang w:eastAsia="ko-KR"/>
        </w:rPr>
      </w:pPr>
    </w:p>
    <w:p w14:paraId="645156AF" w14:textId="77777777" w:rsidR="00411750" w:rsidRDefault="00411750" w:rsidP="00440001">
      <w:pPr>
        <w:rPr>
          <w:lang w:eastAsia="ko-KR"/>
        </w:rPr>
      </w:pP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ab"/>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4112A3" w14:paraId="5A4A9CC7" w14:textId="77777777" w:rsidTr="009F02E9">
        <w:trPr>
          <w:trHeight w:val="744"/>
        </w:trPr>
        <w:tc>
          <w:tcPr>
            <w:tcW w:w="630" w:type="dxa"/>
            <w:shd w:val="clear" w:color="auto" w:fill="auto"/>
            <w:noWrap/>
            <w:vAlign w:val="center"/>
          </w:tcPr>
          <w:p w14:paraId="3AF6FF48"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17CBBF0C"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7E6CF20B" w14:textId="77777777" w:rsidR="009F02E9" w:rsidRPr="009F02E9" w:rsidRDefault="009F02E9" w:rsidP="009C1CC3">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348E8329" w14:textId="77777777" w:rsidR="009F02E9" w:rsidRPr="009F02E9" w:rsidRDefault="009F02E9" w:rsidP="009C1CC3">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DB3DB2" w:rsidRPr="004112A3" w14:paraId="5A858FB8" w14:textId="77777777" w:rsidTr="001018DD">
        <w:trPr>
          <w:trHeight w:val="744"/>
        </w:trPr>
        <w:tc>
          <w:tcPr>
            <w:tcW w:w="630" w:type="dxa"/>
            <w:shd w:val="clear" w:color="auto" w:fill="auto"/>
            <w:noWrap/>
            <w:vAlign w:val="center"/>
          </w:tcPr>
          <w:p w14:paraId="259270D9" w14:textId="2411DACB" w:rsidR="00DB3DB2" w:rsidRPr="009F02E9" w:rsidRDefault="00DB3DB2" w:rsidP="00DB3DB2">
            <w:pPr>
              <w:jc w:val="left"/>
              <w:rPr>
                <w:sz w:val="20"/>
                <w:szCs w:val="14"/>
              </w:rPr>
            </w:pPr>
            <w:r w:rsidRPr="009F02E9">
              <w:rPr>
                <w:sz w:val="20"/>
                <w:szCs w:val="14"/>
              </w:rPr>
              <w:t>5240</w:t>
            </w:r>
          </w:p>
        </w:tc>
        <w:tc>
          <w:tcPr>
            <w:tcW w:w="630" w:type="dxa"/>
            <w:shd w:val="clear" w:color="auto" w:fill="auto"/>
            <w:noWrap/>
          </w:tcPr>
          <w:p w14:paraId="7DFFEF0C" w14:textId="5C036A52"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5E82A4BB" w14:textId="0A12BE0F" w:rsidR="00DB3DB2" w:rsidRDefault="00DB3DB2" w:rsidP="00DB3DB2">
            <w:pPr>
              <w:jc w:val="left"/>
              <w:rPr>
                <w:rFonts w:ascii="Arial" w:hAnsi="Arial" w:cs="Arial"/>
                <w:sz w:val="20"/>
              </w:rPr>
            </w:pPr>
            <w:r>
              <w:rPr>
                <w:rFonts w:ascii="Arial" w:hAnsi="Arial" w:cs="Arial"/>
                <w:sz w:val="20"/>
              </w:rPr>
              <w:t>56</w:t>
            </w:r>
          </w:p>
        </w:tc>
        <w:tc>
          <w:tcPr>
            <w:tcW w:w="1652" w:type="dxa"/>
            <w:shd w:val="clear" w:color="auto" w:fill="auto"/>
            <w:noWrap/>
          </w:tcPr>
          <w:p w14:paraId="54F6800F" w14:textId="0C11F901" w:rsidR="00DB3DB2" w:rsidRDefault="00DB3DB2" w:rsidP="00DB3DB2">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0F9BAF65" w14:textId="288A4DA4" w:rsidR="00DB3DB2" w:rsidRDefault="00DB3DB2" w:rsidP="00DB3DB2">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38B002E7" w14:textId="79180D2C" w:rsidR="00DB3DB2" w:rsidRDefault="00E21C9D" w:rsidP="00DB3DB2">
            <w:pPr>
              <w:jc w:val="left"/>
              <w:rPr>
                <w:rFonts w:eastAsia="Times New Roman"/>
                <w:color w:val="000000"/>
                <w:sz w:val="20"/>
                <w:szCs w:val="14"/>
                <w:lang w:val="en-US"/>
              </w:rPr>
            </w:pPr>
            <w:r>
              <w:rPr>
                <w:rFonts w:eastAsia="Times New Roman"/>
                <w:color w:val="000000"/>
                <w:sz w:val="20"/>
                <w:szCs w:val="14"/>
                <w:lang w:val="en-US"/>
              </w:rPr>
              <w:t>Revised</w:t>
            </w:r>
          </w:p>
          <w:p w14:paraId="79532A6C" w14:textId="77777777" w:rsidR="00E21C9D" w:rsidRDefault="00E21C9D" w:rsidP="00DB3DB2">
            <w:pPr>
              <w:jc w:val="left"/>
              <w:rPr>
                <w:rFonts w:eastAsia="Times New Roman"/>
                <w:color w:val="000000"/>
                <w:sz w:val="20"/>
                <w:szCs w:val="14"/>
                <w:lang w:val="en-US"/>
              </w:rPr>
            </w:pPr>
          </w:p>
          <w:p w14:paraId="5BFCAB30" w14:textId="38888B47" w:rsidR="00E21C9D" w:rsidRDefault="002F588C" w:rsidP="00DB3DB2">
            <w:pPr>
              <w:jc w:val="left"/>
              <w:rPr>
                <w:rFonts w:eastAsia="Times New Roman"/>
                <w:color w:val="000000"/>
                <w:sz w:val="20"/>
                <w:szCs w:val="14"/>
                <w:lang w:val="en-US"/>
              </w:rPr>
            </w:pPr>
            <w:r>
              <w:rPr>
                <w:rFonts w:eastAsia="Times New Roman"/>
                <w:color w:val="000000"/>
                <w:sz w:val="20"/>
                <w:szCs w:val="14"/>
                <w:lang w:val="en-US"/>
              </w:rPr>
              <w:t>I</w:t>
            </w:r>
            <w:r w:rsidR="00E21C9D">
              <w:rPr>
                <w:rFonts w:eastAsia="Times New Roman"/>
                <w:color w:val="000000"/>
                <w:sz w:val="20"/>
                <w:szCs w:val="14"/>
                <w:lang w:val="en-US"/>
              </w:rPr>
              <w:t>n 802.11ax, an HE AP solicits the resource requet from associated STAs through BSRP Trigger frame. A STA send the resource request either after receiving a soliciting BSRP Trigger or without AP’s soliciting. The requested resource</w:t>
            </w:r>
            <w:r w:rsidR="000B1A9A">
              <w:rPr>
                <w:rFonts w:eastAsia="Times New Roman"/>
                <w:color w:val="000000"/>
                <w:sz w:val="20"/>
                <w:szCs w:val="14"/>
                <w:lang w:val="en-US"/>
              </w:rPr>
              <w:t xml:space="preserve"> in unit of buffered octets</w:t>
            </w:r>
            <w:r w:rsidR="00E21C9D">
              <w:rPr>
                <w:rFonts w:eastAsia="Times New Roman"/>
                <w:color w:val="000000"/>
                <w:sz w:val="20"/>
                <w:szCs w:val="14"/>
                <w:lang w:val="en-US"/>
              </w:rPr>
              <w:t xml:space="preserve"> is carried in QoS Control field or BSR Control field.</w:t>
            </w:r>
            <w:r w:rsidR="00BF253E">
              <w:rPr>
                <w:rFonts w:eastAsia="Times New Roman"/>
                <w:color w:val="000000"/>
                <w:sz w:val="20"/>
                <w:szCs w:val="14"/>
                <w:lang w:val="en-US"/>
              </w:rPr>
              <w:t xml:space="preserve"> </w:t>
            </w:r>
            <w:r w:rsidR="000B1A9A">
              <w:rPr>
                <w:rFonts w:eastAsia="Times New Roman"/>
                <w:color w:val="000000"/>
                <w:sz w:val="20"/>
                <w:szCs w:val="14"/>
                <w:lang w:val="en-US"/>
              </w:rPr>
              <w:t>If 11ax solution is used here, t</w:t>
            </w:r>
            <w:r w:rsidR="00BF253E">
              <w:rPr>
                <w:rFonts w:eastAsia="Times New Roman"/>
                <w:color w:val="000000"/>
                <w:sz w:val="20"/>
                <w:szCs w:val="14"/>
                <w:lang w:val="en-US"/>
              </w:rPr>
              <w:t>he AP is difficult to decide the allocated medium time since MCS being used by the STA is not known and the BW is not known, e.g. for P2P. So the 11ax resource request signaling is not suitable here.</w:t>
            </w:r>
            <w:r w:rsidR="00E21C9D">
              <w:rPr>
                <w:rFonts w:eastAsia="Times New Roman"/>
                <w:color w:val="000000"/>
                <w:sz w:val="20"/>
                <w:szCs w:val="14"/>
                <w:lang w:val="en-US"/>
              </w:rPr>
              <w:t xml:space="preserve"> </w:t>
            </w:r>
            <w:r w:rsidR="000238D2">
              <w:rPr>
                <w:rFonts w:eastAsia="Times New Roman"/>
                <w:color w:val="000000"/>
                <w:sz w:val="20"/>
                <w:szCs w:val="14"/>
                <w:lang w:val="en-US"/>
              </w:rPr>
              <w:t xml:space="preserve">In resource request for TXOP sharing, the </w:t>
            </w:r>
            <w:r w:rsidR="002C6000">
              <w:rPr>
                <w:rFonts w:eastAsia="Times New Roman"/>
                <w:color w:val="000000"/>
                <w:sz w:val="20"/>
                <w:szCs w:val="14"/>
                <w:lang w:val="en-US"/>
              </w:rPr>
              <w:t>following requested parameters are needed: medium time, BW, TID</w:t>
            </w:r>
            <w:r w:rsidR="00A17CDA">
              <w:rPr>
                <w:rFonts w:eastAsia="Times New Roman"/>
                <w:color w:val="000000"/>
                <w:sz w:val="20"/>
                <w:szCs w:val="14"/>
                <w:lang w:val="en-US"/>
              </w:rPr>
              <w:t>.</w:t>
            </w:r>
            <w:r w:rsidR="002C6000">
              <w:rPr>
                <w:rFonts w:eastAsia="Times New Roman"/>
                <w:color w:val="000000"/>
                <w:sz w:val="20"/>
                <w:szCs w:val="14"/>
                <w:lang w:val="en-US"/>
              </w:rPr>
              <w:t xml:space="preserve"> The medium time requested is the requested resource based on BW. </w:t>
            </w:r>
            <w:r w:rsidR="00BF253E">
              <w:rPr>
                <w:rFonts w:eastAsia="Times New Roman"/>
                <w:color w:val="000000"/>
                <w:sz w:val="20"/>
                <w:szCs w:val="14"/>
                <w:lang w:val="en-US"/>
              </w:rPr>
              <w:t xml:space="preserve">The BW </w:t>
            </w:r>
            <w:r w:rsidR="000B1A9A">
              <w:rPr>
                <w:rFonts w:eastAsia="Times New Roman"/>
                <w:color w:val="000000"/>
                <w:sz w:val="20"/>
                <w:szCs w:val="14"/>
                <w:lang w:val="en-US"/>
              </w:rPr>
              <w:t>gives the maximal bandwidth that the TXOP sharing will be used</w:t>
            </w:r>
            <w:r w:rsidR="00BF253E">
              <w:rPr>
                <w:rFonts w:eastAsia="Times New Roman"/>
                <w:color w:val="000000"/>
                <w:sz w:val="20"/>
                <w:szCs w:val="14"/>
                <w:lang w:val="en-US"/>
              </w:rPr>
              <w:t xml:space="preserve">. </w:t>
            </w:r>
            <w:r w:rsidR="002C6000">
              <w:rPr>
                <w:rFonts w:eastAsia="Times New Roman"/>
                <w:color w:val="000000"/>
                <w:sz w:val="20"/>
                <w:szCs w:val="14"/>
                <w:lang w:val="en-US"/>
              </w:rPr>
              <w:t xml:space="preserve">The AP can decide </w:t>
            </w:r>
            <w:r w:rsidR="00BF253E">
              <w:rPr>
                <w:rFonts w:eastAsia="Times New Roman"/>
                <w:color w:val="000000"/>
                <w:sz w:val="20"/>
                <w:szCs w:val="14"/>
                <w:lang w:val="en-US"/>
              </w:rPr>
              <w:t>the priority</w:t>
            </w:r>
            <w:r w:rsidR="002C6000">
              <w:rPr>
                <w:rFonts w:eastAsia="Times New Roman"/>
                <w:color w:val="000000"/>
                <w:sz w:val="20"/>
                <w:szCs w:val="14"/>
                <w:lang w:val="en-US"/>
              </w:rPr>
              <w:t xml:space="preserve"> to </w:t>
            </w:r>
            <w:r w:rsidR="00BF253E">
              <w:rPr>
                <w:rFonts w:eastAsia="Times New Roman"/>
                <w:color w:val="000000"/>
                <w:sz w:val="20"/>
                <w:szCs w:val="14"/>
                <w:lang w:val="en-US"/>
              </w:rPr>
              <w:t>allocate its metium time based on the TID and other information</w:t>
            </w:r>
            <w:r w:rsidR="002C6000">
              <w:rPr>
                <w:rFonts w:eastAsia="Times New Roman"/>
                <w:color w:val="000000"/>
                <w:sz w:val="20"/>
                <w:szCs w:val="14"/>
                <w:lang w:val="en-US"/>
              </w:rPr>
              <w:t xml:space="preserve">. </w:t>
            </w:r>
            <w:r w:rsidR="00A17CDA">
              <w:rPr>
                <w:rFonts w:eastAsia="Times New Roman"/>
                <w:color w:val="000000"/>
                <w:sz w:val="20"/>
                <w:szCs w:val="14"/>
                <w:lang w:val="en-US"/>
              </w:rPr>
              <w:t xml:space="preserve">  </w:t>
            </w:r>
          </w:p>
          <w:p w14:paraId="44D649A1" w14:textId="77777777" w:rsidR="00F356BD" w:rsidRDefault="00F356BD" w:rsidP="00DB3DB2">
            <w:pPr>
              <w:jc w:val="left"/>
              <w:rPr>
                <w:rFonts w:eastAsia="Times New Roman"/>
                <w:color w:val="000000"/>
                <w:sz w:val="20"/>
                <w:szCs w:val="14"/>
                <w:lang w:val="en-US"/>
              </w:rPr>
            </w:pPr>
          </w:p>
          <w:p w14:paraId="1777B067" w14:textId="69BB41B7" w:rsidR="00F356BD" w:rsidRDefault="00F356BD" w:rsidP="00DB3DB2">
            <w:pPr>
              <w:jc w:val="left"/>
              <w:rPr>
                <w:rFonts w:eastAsia="Times New Roman"/>
                <w:color w:val="000000"/>
                <w:sz w:val="20"/>
                <w:szCs w:val="14"/>
                <w:lang w:val="en-US"/>
              </w:rPr>
            </w:pPr>
            <w:r>
              <w:rPr>
                <w:rFonts w:eastAsia="Times New Roman"/>
                <w:color w:val="000000"/>
                <w:sz w:val="20"/>
                <w:szCs w:val="14"/>
                <w:lang w:val="en-US"/>
              </w:rPr>
              <w:t>TGbe</w:t>
            </w:r>
            <w:r w:rsidR="00411750">
              <w:rPr>
                <w:rFonts w:eastAsia="Times New Roman"/>
                <w:color w:val="000000"/>
                <w:sz w:val="20"/>
                <w:szCs w:val="14"/>
                <w:lang w:val="en-US"/>
              </w:rPr>
              <w:t xml:space="preserve"> editor to make changes in 11-22</w:t>
            </w:r>
            <w:r>
              <w:rPr>
                <w:rFonts w:eastAsia="Times New Roman"/>
                <w:color w:val="000000"/>
                <w:sz w:val="20"/>
                <w:szCs w:val="14"/>
                <w:lang w:val="en-US"/>
              </w:rPr>
              <w:t>/</w:t>
            </w:r>
            <w:r w:rsidR="002F588C">
              <w:rPr>
                <w:rFonts w:eastAsia="Times New Roman"/>
                <w:color w:val="000000"/>
                <w:sz w:val="20"/>
                <w:szCs w:val="14"/>
                <w:lang w:val="en-US"/>
              </w:rPr>
              <w:t>0763</w:t>
            </w:r>
            <w:r w:rsidR="0065390E">
              <w:rPr>
                <w:rFonts w:eastAsia="Times New Roman"/>
                <w:color w:val="000000"/>
                <w:sz w:val="20"/>
                <w:szCs w:val="14"/>
                <w:lang w:val="en-US"/>
              </w:rPr>
              <w:t>r0</w:t>
            </w:r>
            <w:r>
              <w:rPr>
                <w:rFonts w:eastAsia="Times New Roman"/>
                <w:color w:val="000000"/>
                <w:sz w:val="20"/>
                <w:szCs w:val="14"/>
                <w:lang w:val="en-US"/>
              </w:rPr>
              <w:t xml:space="preserve"> under CID 5240</w:t>
            </w:r>
          </w:p>
          <w:p w14:paraId="3A263AD5" w14:textId="77777777" w:rsidR="00D10C97" w:rsidRDefault="00D10C97" w:rsidP="00DB3DB2">
            <w:pPr>
              <w:jc w:val="left"/>
              <w:rPr>
                <w:rFonts w:eastAsia="Times New Roman"/>
                <w:color w:val="000000"/>
                <w:sz w:val="20"/>
                <w:szCs w:val="14"/>
                <w:lang w:val="en-US"/>
              </w:rPr>
            </w:pPr>
          </w:p>
          <w:p w14:paraId="62A47767" w14:textId="2FBB8205" w:rsidR="00D10C97" w:rsidRPr="009F02E9" w:rsidRDefault="00D10C97" w:rsidP="00DB3DB2">
            <w:pPr>
              <w:jc w:val="left"/>
              <w:rPr>
                <w:rFonts w:eastAsia="Times New Roman"/>
                <w:color w:val="000000"/>
                <w:sz w:val="20"/>
                <w:szCs w:val="14"/>
                <w:lang w:val="en-US"/>
              </w:rPr>
            </w:pPr>
          </w:p>
        </w:tc>
      </w:tr>
      <w:tr w:rsidR="005C52AF" w:rsidRPr="004112A3" w14:paraId="0EE193B9" w14:textId="77777777" w:rsidTr="004E4B30">
        <w:trPr>
          <w:trHeight w:val="744"/>
        </w:trPr>
        <w:tc>
          <w:tcPr>
            <w:tcW w:w="630" w:type="dxa"/>
            <w:shd w:val="clear" w:color="auto" w:fill="auto"/>
            <w:noWrap/>
          </w:tcPr>
          <w:p w14:paraId="16251563" w14:textId="41B3DBEC" w:rsidR="005C52AF" w:rsidRPr="009F02E9" w:rsidRDefault="005C52AF" w:rsidP="005C52AF">
            <w:pPr>
              <w:jc w:val="left"/>
              <w:rPr>
                <w:sz w:val="20"/>
                <w:szCs w:val="14"/>
              </w:rPr>
            </w:pPr>
            <w:r w:rsidRPr="009F02E9">
              <w:rPr>
                <w:sz w:val="20"/>
                <w:szCs w:val="14"/>
              </w:rPr>
              <w:t>5963</w:t>
            </w:r>
          </w:p>
        </w:tc>
        <w:tc>
          <w:tcPr>
            <w:tcW w:w="630" w:type="dxa"/>
            <w:shd w:val="clear" w:color="auto" w:fill="auto"/>
            <w:noWrap/>
          </w:tcPr>
          <w:p w14:paraId="27B233E2" w14:textId="2C08C4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7A7D326D" w14:textId="67636AD3"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30046AD2" w14:textId="6C05FE76" w:rsidR="005C52AF" w:rsidRDefault="005C52AF" w:rsidP="005C52AF">
            <w:pPr>
              <w:jc w:val="left"/>
              <w:rPr>
                <w:rFonts w:ascii="Arial" w:hAnsi="Arial" w:cs="Arial"/>
                <w:sz w:val="20"/>
              </w:rPr>
            </w:pPr>
            <w:r>
              <w:rPr>
                <w:rFonts w:ascii="Arial" w:hAnsi="Arial" w:cs="Arial"/>
                <w:sz w:val="20"/>
              </w:rPr>
              <w:t>The AP needs to know the resource rquirement in order to allocate the time to STA for TXOP sharing.</w:t>
            </w:r>
          </w:p>
        </w:tc>
        <w:tc>
          <w:tcPr>
            <w:tcW w:w="2220" w:type="dxa"/>
            <w:shd w:val="clear" w:color="auto" w:fill="auto"/>
            <w:noWrap/>
          </w:tcPr>
          <w:p w14:paraId="3482D16F" w14:textId="3CFFDE97" w:rsidR="005C52AF" w:rsidRDefault="005C52AF" w:rsidP="005C52AF">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3B1ACCD5"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Revised</w:t>
            </w:r>
          </w:p>
          <w:p w14:paraId="0E30E7BD" w14:textId="77777777" w:rsidR="002F588C" w:rsidRDefault="002F588C" w:rsidP="002F588C">
            <w:pPr>
              <w:jc w:val="left"/>
              <w:rPr>
                <w:rFonts w:eastAsia="Times New Roman"/>
                <w:color w:val="000000"/>
                <w:sz w:val="20"/>
                <w:szCs w:val="14"/>
                <w:lang w:val="en-US"/>
              </w:rPr>
            </w:pPr>
          </w:p>
          <w:p w14:paraId="053707C5"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requet from associated STAs through BSRP Trigger frame. A STA send the resource request either after receiving a soliciting BSRP Trigger or without AP’s soliciting. The requested resource in unit of buffered octets is carried in QoS Control field or BSR Control field. If 11ax solution is used here, the AP is difficult to decide the allocated medium time since MCS being used by the STA is not known and the BW is not known, e.g. for P2P. So the 11ax resource request signaling is not suitable here. In resource request for TXOP sharing, the following requested parameters are needed: medium time, BW, TID. The medium time requested is the requested resource based on BW. The BW gives the maximal bandwidth that the TXOP sharing will be used. The AP can decide the priority to allocate its metium time based on the TID and other information.   </w:t>
            </w:r>
          </w:p>
          <w:p w14:paraId="2B31B655" w14:textId="77777777" w:rsidR="002F588C" w:rsidRDefault="002F588C" w:rsidP="002F588C">
            <w:pPr>
              <w:jc w:val="left"/>
              <w:rPr>
                <w:rFonts w:eastAsia="Times New Roman"/>
                <w:color w:val="000000"/>
                <w:sz w:val="20"/>
                <w:szCs w:val="14"/>
                <w:lang w:val="en-US"/>
              </w:rPr>
            </w:pPr>
          </w:p>
          <w:p w14:paraId="2D2CA356"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11-22/0763r0 under CID 5240</w:t>
            </w:r>
          </w:p>
          <w:p w14:paraId="19A94C52" w14:textId="4777D6CD" w:rsidR="005C52AF" w:rsidRPr="009F02E9" w:rsidRDefault="005C52AF" w:rsidP="005C52AF">
            <w:pPr>
              <w:jc w:val="left"/>
              <w:rPr>
                <w:rFonts w:eastAsia="Times New Roman"/>
                <w:color w:val="000000"/>
                <w:sz w:val="20"/>
                <w:szCs w:val="14"/>
                <w:lang w:val="en-US"/>
              </w:rPr>
            </w:pPr>
          </w:p>
        </w:tc>
      </w:tr>
      <w:tr w:rsidR="005C52AF" w:rsidRPr="004112A3" w14:paraId="40AF806B" w14:textId="77777777" w:rsidTr="004E4B30">
        <w:trPr>
          <w:trHeight w:val="744"/>
        </w:trPr>
        <w:tc>
          <w:tcPr>
            <w:tcW w:w="630" w:type="dxa"/>
            <w:shd w:val="clear" w:color="auto" w:fill="auto"/>
            <w:noWrap/>
          </w:tcPr>
          <w:p w14:paraId="20453672" w14:textId="759BCE05" w:rsidR="005C52AF" w:rsidRPr="009F02E9" w:rsidRDefault="005C52AF" w:rsidP="005C52AF">
            <w:pPr>
              <w:jc w:val="left"/>
              <w:rPr>
                <w:sz w:val="20"/>
                <w:szCs w:val="14"/>
              </w:rPr>
            </w:pPr>
            <w:r w:rsidRPr="009F02E9">
              <w:rPr>
                <w:sz w:val="20"/>
                <w:szCs w:val="14"/>
              </w:rPr>
              <w:lastRenderedPageBreak/>
              <w:t>6074</w:t>
            </w:r>
          </w:p>
        </w:tc>
        <w:tc>
          <w:tcPr>
            <w:tcW w:w="630" w:type="dxa"/>
            <w:shd w:val="clear" w:color="auto" w:fill="auto"/>
            <w:noWrap/>
          </w:tcPr>
          <w:p w14:paraId="1A466FA9" w14:textId="753B854F"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B367260" w14:textId="07760C55"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12CE8766" w14:textId="56C3CA41" w:rsidR="005C52AF" w:rsidRDefault="005C52AF" w:rsidP="005C52AF">
            <w:pPr>
              <w:jc w:val="left"/>
              <w:rPr>
                <w:rFonts w:ascii="Arial" w:hAnsi="Arial" w:cs="Arial"/>
                <w:sz w:val="20"/>
              </w:rPr>
            </w:pPr>
            <w:r>
              <w:rPr>
                <w:rFonts w:ascii="Arial" w:hAnsi="Arial" w:cs="Arial"/>
                <w:sz w:val="20"/>
              </w:rPr>
              <w:t>the mechanism to provide the reqource request to AP by a STA for TXOP sharing should be defined. The AP can figure out whther the request is fir TB PPDU or for TXOP sharing. The simple solution could be using QoS Control field to carry the requested medium time for 20MHz BW.</w:t>
            </w:r>
          </w:p>
        </w:tc>
        <w:tc>
          <w:tcPr>
            <w:tcW w:w="2220" w:type="dxa"/>
            <w:shd w:val="clear" w:color="auto" w:fill="auto"/>
            <w:noWrap/>
          </w:tcPr>
          <w:p w14:paraId="182D0237" w14:textId="3033145A" w:rsidR="005C52AF" w:rsidRDefault="005C52AF" w:rsidP="005C52AF">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2482E685"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Revised</w:t>
            </w:r>
          </w:p>
          <w:p w14:paraId="4CD252B5" w14:textId="77777777" w:rsidR="002F588C" w:rsidRDefault="002F588C" w:rsidP="002F588C">
            <w:pPr>
              <w:jc w:val="left"/>
              <w:rPr>
                <w:rFonts w:eastAsia="Times New Roman"/>
                <w:color w:val="000000"/>
                <w:sz w:val="20"/>
                <w:szCs w:val="14"/>
                <w:lang w:val="en-US"/>
              </w:rPr>
            </w:pPr>
          </w:p>
          <w:p w14:paraId="3BBBD427"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requet from associated STAs through BSRP Trigger frame. A STA send the resource request either after receiving a soliciting BSRP Trigger or without AP’s soliciting. The requested resource in unit of buffered octets is carried in QoS Control field or BSR Control field. If 11ax solution is used here, the AP is difficult to decide the allocated medium time since MCS being used by the STA is not known and the BW is not known, e.g. for P2P. So the 11ax resource request signaling is not suitable here. In resource request for TXOP sharing, the following requested parameters are needed: medium time, BW, TID. The medium time requested is the requested resource based on BW. The BW gives the maximal bandwidth that the TXOP sharing will be used. The AP can decide the priority to allocate its metium time based on the TID and other information.   </w:t>
            </w:r>
          </w:p>
          <w:p w14:paraId="2FC6B350" w14:textId="77777777" w:rsidR="002F588C" w:rsidRDefault="002F588C" w:rsidP="002F588C">
            <w:pPr>
              <w:jc w:val="left"/>
              <w:rPr>
                <w:rFonts w:eastAsia="Times New Roman"/>
                <w:color w:val="000000"/>
                <w:sz w:val="20"/>
                <w:szCs w:val="14"/>
                <w:lang w:val="en-US"/>
              </w:rPr>
            </w:pPr>
          </w:p>
          <w:p w14:paraId="74D9C10D"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TGbe editor to make changes in 11-22/0763r0 under CID 5240</w:t>
            </w:r>
          </w:p>
          <w:p w14:paraId="11BAA743" w14:textId="5B786045" w:rsidR="005C52AF" w:rsidRPr="009F02E9" w:rsidRDefault="005C52AF" w:rsidP="005C52AF">
            <w:pPr>
              <w:jc w:val="left"/>
              <w:rPr>
                <w:rFonts w:eastAsia="Times New Roman"/>
                <w:color w:val="000000"/>
                <w:sz w:val="20"/>
                <w:szCs w:val="14"/>
                <w:lang w:val="en-US"/>
              </w:rPr>
            </w:pPr>
          </w:p>
        </w:tc>
      </w:tr>
      <w:tr w:rsidR="005C52AF" w:rsidRPr="004112A3" w14:paraId="16FCE664" w14:textId="77777777" w:rsidTr="004E4B30">
        <w:trPr>
          <w:trHeight w:val="744"/>
        </w:trPr>
        <w:tc>
          <w:tcPr>
            <w:tcW w:w="630" w:type="dxa"/>
            <w:shd w:val="clear" w:color="auto" w:fill="auto"/>
            <w:noWrap/>
          </w:tcPr>
          <w:p w14:paraId="0137B3CF" w14:textId="7C67710F" w:rsidR="005C52AF" w:rsidRPr="009F02E9" w:rsidRDefault="005C52AF" w:rsidP="005C52AF">
            <w:pPr>
              <w:jc w:val="left"/>
              <w:rPr>
                <w:sz w:val="20"/>
                <w:szCs w:val="14"/>
              </w:rPr>
            </w:pPr>
            <w:r w:rsidRPr="009F02E9">
              <w:rPr>
                <w:sz w:val="20"/>
                <w:szCs w:val="14"/>
              </w:rPr>
              <w:t>6353</w:t>
            </w:r>
          </w:p>
        </w:tc>
        <w:tc>
          <w:tcPr>
            <w:tcW w:w="630" w:type="dxa"/>
            <w:shd w:val="clear" w:color="auto" w:fill="auto"/>
            <w:noWrap/>
          </w:tcPr>
          <w:p w14:paraId="50F9B782" w14:textId="27694D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701CF9F" w14:textId="0DCB3320" w:rsidR="005C52AF" w:rsidRDefault="005C52AF" w:rsidP="005C52AF">
            <w:pPr>
              <w:jc w:val="left"/>
              <w:rPr>
                <w:rFonts w:ascii="Arial" w:hAnsi="Arial" w:cs="Arial"/>
                <w:sz w:val="20"/>
              </w:rPr>
            </w:pPr>
            <w:r>
              <w:rPr>
                <w:rFonts w:ascii="Arial" w:hAnsi="Arial" w:cs="Arial"/>
                <w:sz w:val="20"/>
              </w:rPr>
              <w:t>55</w:t>
            </w:r>
          </w:p>
        </w:tc>
        <w:tc>
          <w:tcPr>
            <w:tcW w:w="1652" w:type="dxa"/>
            <w:shd w:val="clear" w:color="auto" w:fill="auto"/>
            <w:noWrap/>
          </w:tcPr>
          <w:p w14:paraId="3B86BA17" w14:textId="477509C6" w:rsidR="005C52AF" w:rsidRDefault="005C52AF" w:rsidP="005C52AF">
            <w:pPr>
              <w:jc w:val="left"/>
              <w:rPr>
                <w:rFonts w:ascii="Arial" w:hAnsi="Arial" w:cs="Arial"/>
                <w:sz w:val="20"/>
              </w:rPr>
            </w:pPr>
            <w:r>
              <w:rPr>
                <w:rFonts w:ascii="Arial" w:hAnsi="Arial" w:cs="Arial"/>
                <w:sz w:val="20"/>
              </w:rPr>
              <w:t>It would be benificial if a STA can request from the AP to schedule some time in its TXOP to transmit data. The AP needs to know some information regarding allocated time requested and when needed. Especially in the case of P2P, time request should be sent to the AP</w:t>
            </w:r>
          </w:p>
        </w:tc>
        <w:tc>
          <w:tcPr>
            <w:tcW w:w="2220" w:type="dxa"/>
            <w:shd w:val="clear" w:color="auto" w:fill="auto"/>
            <w:noWrap/>
          </w:tcPr>
          <w:p w14:paraId="3A9DC817" w14:textId="7004BEC7" w:rsidR="005C52AF" w:rsidRDefault="005C52AF" w:rsidP="005C52AF">
            <w:pPr>
              <w:jc w:val="left"/>
              <w:rPr>
                <w:rFonts w:ascii="Arial" w:hAnsi="Arial" w:cs="Arial"/>
                <w:sz w:val="20"/>
              </w:rPr>
            </w:pPr>
            <w:r>
              <w:rPr>
                <w:rFonts w:ascii="Arial" w:hAnsi="Arial" w:cs="Arial"/>
                <w:sz w:val="20"/>
              </w:rPr>
              <w:t>Add a procedure to allow the non-AP STA to request the AP STA to schedule SU triggered based period  and indicate requested time and time to schedule that period</w:t>
            </w:r>
          </w:p>
        </w:tc>
        <w:tc>
          <w:tcPr>
            <w:tcW w:w="3656" w:type="dxa"/>
            <w:shd w:val="clear" w:color="auto" w:fill="auto"/>
            <w:vAlign w:val="center"/>
          </w:tcPr>
          <w:p w14:paraId="60D00A61"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Revised</w:t>
            </w:r>
          </w:p>
          <w:p w14:paraId="282B126B" w14:textId="77777777" w:rsidR="002F588C" w:rsidRDefault="002F588C" w:rsidP="002F588C">
            <w:pPr>
              <w:jc w:val="left"/>
              <w:rPr>
                <w:rFonts w:eastAsia="Times New Roman"/>
                <w:color w:val="000000"/>
                <w:sz w:val="20"/>
                <w:szCs w:val="14"/>
                <w:lang w:val="en-US"/>
              </w:rPr>
            </w:pPr>
          </w:p>
          <w:p w14:paraId="176E4AEC"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requet from associated STAs through BSRP Trigger frame. A STA send the resource request either after receiving a soliciting BSRP Trigger or without AP’s soliciting. The requested resource in unit of buffered octets is carried in QoS Control field or BSR Control field. If 11ax solution is used here, the AP is difficult to decide the allocated medium time since MCS being used by the STA is not known and the BW is not known, e.g. for P2P. So the 11ax resource request signaling is not suitable here. In resource request for TXOP sharing, the following requested parameters are needed: medium time, BW, TID. The medium time requested is the requested resource based on BW. The BW gives the maximal bandwidth that the TXOP sharing will be used. The AP can decide the priority to allocate its metium time based on the TID and other information.   </w:t>
            </w:r>
          </w:p>
          <w:p w14:paraId="7D3CEE1D" w14:textId="77777777" w:rsidR="002F588C" w:rsidRDefault="002F588C" w:rsidP="002F588C">
            <w:pPr>
              <w:jc w:val="left"/>
              <w:rPr>
                <w:rFonts w:eastAsia="Times New Roman"/>
                <w:color w:val="000000"/>
                <w:sz w:val="20"/>
                <w:szCs w:val="14"/>
                <w:lang w:val="en-US"/>
              </w:rPr>
            </w:pPr>
          </w:p>
          <w:p w14:paraId="2587B916"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11-22/0763r0 under CID 5240</w:t>
            </w:r>
          </w:p>
          <w:p w14:paraId="5211FBFC" w14:textId="34122330" w:rsidR="005C52AF" w:rsidRPr="009F02E9" w:rsidRDefault="005C52AF" w:rsidP="00A727B0">
            <w:pPr>
              <w:jc w:val="left"/>
              <w:rPr>
                <w:rFonts w:eastAsia="Times New Roman"/>
                <w:color w:val="000000"/>
                <w:sz w:val="20"/>
                <w:szCs w:val="14"/>
                <w:lang w:val="en-US"/>
              </w:rPr>
            </w:pPr>
          </w:p>
        </w:tc>
      </w:tr>
      <w:tr w:rsidR="005C52AF" w:rsidRPr="004112A3" w14:paraId="628EE0A6" w14:textId="77777777" w:rsidTr="004E4B30">
        <w:trPr>
          <w:trHeight w:val="744"/>
        </w:trPr>
        <w:tc>
          <w:tcPr>
            <w:tcW w:w="630" w:type="dxa"/>
            <w:shd w:val="clear" w:color="auto" w:fill="auto"/>
            <w:noWrap/>
          </w:tcPr>
          <w:p w14:paraId="37606FDC" w14:textId="22BDCC33" w:rsidR="005C52AF" w:rsidRPr="009F02E9" w:rsidRDefault="005C52AF" w:rsidP="005C52AF">
            <w:pPr>
              <w:jc w:val="left"/>
              <w:rPr>
                <w:sz w:val="20"/>
                <w:szCs w:val="14"/>
              </w:rPr>
            </w:pPr>
            <w:r w:rsidRPr="009F02E9">
              <w:rPr>
                <w:sz w:val="20"/>
                <w:szCs w:val="14"/>
              </w:rPr>
              <w:lastRenderedPageBreak/>
              <w:t>6649</w:t>
            </w:r>
          </w:p>
        </w:tc>
        <w:tc>
          <w:tcPr>
            <w:tcW w:w="630" w:type="dxa"/>
            <w:shd w:val="clear" w:color="auto" w:fill="auto"/>
            <w:noWrap/>
          </w:tcPr>
          <w:p w14:paraId="09B00D3D" w14:textId="664F88C2"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41F8871F" w14:textId="143E5837"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76647F4F" w14:textId="36CAF260" w:rsidR="005C52AF" w:rsidRDefault="005C52AF" w:rsidP="005C52AF">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0874EBBE" w14:textId="22C10FCA" w:rsidR="005C52AF" w:rsidRDefault="005C52AF" w:rsidP="005C52AF">
            <w:pPr>
              <w:jc w:val="left"/>
              <w:rPr>
                <w:rFonts w:ascii="Arial" w:hAnsi="Arial" w:cs="Arial"/>
                <w:sz w:val="20"/>
              </w:rPr>
            </w:pPr>
            <w:r>
              <w:rPr>
                <w:rFonts w:ascii="Arial" w:hAnsi="Arial" w:cs="Arial"/>
                <w:sz w:val="20"/>
              </w:rPr>
              <w:t>BSR control frame is the best place to indicate the requested TXOP duration or the length of buffered traffic in granted TXOP case, but there is no reserved bit in BSR, we can consider to signaling these information in a new A-control frame.</w:t>
            </w:r>
          </w:p>
        </w:tc>
        <w:tc>
          <w:tcPr>
            <w:tcW w:w="3656" w:type="dxa"/>
            <w:shd w:val="clear" w:color="auto" w:fill="auto"/>
            <w:vAlign w:val="center"/>
          </w:tcPr>
          <w:p w14:paraId="62D43FDB"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Revised</w:t>
            </w:r>
          </w:p>
          <w:p w14:paraId="03A29D9D" w14:textId="77777777" w:rsidR="002F588C" w:rsidRDefault="002F588C" w:rsidP="002F588C">
            <w:pPr>
              <w:jc w:val="left"/>
              <w:rPr>
                <w:rFonts w:eastAsia="Times New Roman"/>
                <w:color w:val="000000"/>
                <w:sz w:val="20"/>
                <w:szCs w:val="14"/>
                <w:lang w:val="en-US"/>
              </w:rPr>
            </w:pPr>
          </w:p>
          <w:p w14:paraId="1085367A"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requet from associated STAs through BSRP Trigger frame. A STA send the resource request either after receiving a soliciting BSRP Trigger or without AP’s soliciting. The requested resource in unit of buffered octets is carried in QoS Control field or BSR Control field. If 11ax solution is used here, the AP is difficult to decide the allocated medium time since MCS being used by the STA is not known and the BW is not known, e.g. for P2P. So the 11ax resource request signaling is not suitable here. In resource request for TXOP sharing, the following requested parameters are needed: medium time, BW, TID. The medium time requested is the requested resource based on BW. The BW gives the maximal bandwidth that the TXOP sharing will be used. The AP can decide the priority to allocate its metium time based on the TID and other information.   </w:t>
            </w:r>
          </w:p>
          <w:p w14:paraId="6187A0C3" w14:textId="77777777" w:rsidR="002F588C" w:rsidRDefault="002F588C" w:rsidP="002F588C">
            <w:pPr>
              <w:jc w:val="left"/>
              <w:rPr>
                <w:rFonts w:eastAsia="Times New Roman"/>
                <w:color w:val="000000"/>
                <w:sz w:val="20"/>
                <w:szCs w:val="14"/>
                <w:lang w:val="en-US"/>
              </w:rPr>
            </w:pPr>
          </w:p>
          <w:p w14:paraId="2B2F4CC1"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TGbe editor to make changes in 11-22/0763r0 under CID 5240</w:t>
            </w:r>
          </w:p>
          <w:p w14:paraId="08849D30" w14:textId="36DCC666" w:rsidR="005C52AF" w:rsidRPr="009F02E9" w:rsidRDefault="005C52AF" w:rsidP="00A727B0">
            <w:pPr>
              <w:jc w:val="left"/>
              <w:rPr>
                <w:rFonts w:eastAsia="Times New Roman"/>
                <w:color w:val="000000"/>
                <w:sz w:val="20"/>
                <w:szCs w:val="14"/>
                <w:lang w:val="en-US"/>
              </w:rPr>
            </w:pPr>
          </w:p>
        </w:tc>
      </w:tr>
      <w:tr w:rsidR="005C52AF" w:rsidRPr="004112A3" w14:paraId="4BB74DB9" w14:textId="77777777" w:rsidTr="004E4B30">
        <w:trPr>
          <w:trHeight w:val="744"/>
        </w:trPr>
        <w:tc>
          <w:tcPr>
            <w:tcW w:w="630" w:type="dxa"/>
            <w:shd w:val="clear" w:color="auto" w:fill="auto"/>
            <w:noWrap/>
          </w:tcPr>
          <w:p w14:paraId="3697AAA9" w14:textId="40490BA1" w:rsidR="005C52AF" w:rsidRPr="009F02E9" w:rsidRDefault="005C52AF" w:rsidP="005C52AF">
            <w:pPr>
              <w:jc w:val="left"/>
              <w:rPr>
                <w:sz w:val="20"/>
                <w:szCs w:val="14"/>
              </w:rPr>
            </w:pPr>
            <w:r w:rsidRPr="009F02E9">
              <w:rPr>
                <w:sz w:val="20"/>
                <w:szCs w:val="14"/>
              </w:rPr>
              <w:t>8325</w:t>
            </w:r>
          </w:p>
        </w:tc>
        <w:tc>
          <w:tcPr>
            <w:tcW w:w="630" w:type="dxa"/>
            <w:shd w:val="clear" w:color="auto" w:fill="auto"/>
            <w:noWrap/>
          </w:tcPr>
          <w:p w14:paraId="737AD66E" w14:textId="4D500072" w:rsidR="005C52AF" w:rsidRDefault="005C52AF" w:rsidP="005C52AF">
            <w:pPr>
              <w:jc w:val="left"/>
              <w:rPr>
                <w:rFonts w:ascii="Arial" w:hAnsi="Arial" w:cs="Arial"/>
                <w:sz w:val="20"/>
              </w:rPr>
            </w:pPr>
            <w:r>
              <w:rPr>
                <w:rFonts w:ascii="Arial" w:hAnsi="Arial" w:cs="Arial"/>
                <w:sz w:val="20"/>
              </w:rPr>
              <w:t>245</w:t>
            </w:r>
          </w:p>
        </w:tc>
        <w:tc>
          <w:tcPr>
            <w:tcW w:w="810" w:type="dxa"/>
            <w:shd w:val="clear" w:color="auto" w:fill="auto"/>
            <w:noWrap/>
          </w:tcPr>
          <w:p w14:paraId="4A812D46" w14:textId="112DF0E8" w:rsidR="005C52AF" w:rsidRDefault="005C52AF" w:rsidP="005C52AF">
            <w:pPr>
              <w:jc w:val="left"/>
              <w:rPr>
                <w:rFonts w:ascii="Arial" w:hAnsi="Arial" w:cs="Arial"/>
                <w:sz w:val="20"/>
              </w:rPr>
            </w:pPr>
            <w:r>
              <w:rPr>
                <w:rFonts w:ascii="Arial" w:hAnsi="Arial" w:cs="Arial"/>
                <w:sz w:val="20"/>
              </w:rPr>
              <w:t>34</w:t>
            </w:r>
          </w:p>
        </w:tc>
        <w:tc>
          <w:tcPr>
            <w:tcW w:w="1652" w:type="dxa"/>
            <w:shd w:val="clear" w:color="auto" w:fill="auto"/>
            <w:noWrap/>
          </w:tcPr>
          <w:p w14:paraId="58B2C53F" w14:textId="2A7F9F71" w:rsidR="005C52AF" w:rsidRDefault="005C52AF" w:rsidP="005C52AF">
            <w:pPr>
              <w:jc w:val="left"/>
              <w:rPr>
                <w:rFonts w:ascii="Arial" w:hAnsi="Arial" w:cs="Arial"/>
                <w:sz w:val="20"/>
              </w:rPr>
            </w:pPr>
            <w:r>
              <w:rPr>
                <w:rFonts w:ascii="Arial" w:hAnsi="Arial" w:cs="Arial"/>
                <w:sz w:val="20"/>
              </w:rPr>
              <w:t>AP doesn't know any P2P transission information, how to allocate the time?Please add some mechanism to improve the scheduling efficency.</w:t>
            </w:r>
          </w:p>
        </w:tc>
        <w:tc>
          <w:tcPr>
            <w:tcW w:w="2220" w:type="dxa"/>
            <w:shd w:val="clear" w:color="auto" w:fill="auto"/>
            <w:noWrap/>
          </w:tcPr>
          <w:p w14:paraId="5D45F487" w14:textId="7D147D80" w:rsidR="005C52AF" w:rsidRDefault="005C52AF" w:rsidP="005C52AF">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50A061E0"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Revised</w:t>
            </w:r>
          </w:p>
          <w:p w14:paraId="33D7BF71" w14:textId="77777777" w:rsidR="002F588C" w:rsidRDefault="002F588C" w:rsidP="002F588C">
            <w:pPr>
              <w:jc w:val="left"/>
              <w:rPr>
                <w:rFonts w:eastAsia="Times New Roman"/>
                <w:color w:val="000000"/>
                <w:sz w:val="20"/>
                <w:szCs w:val="14"/>
                <w:lang w:val="en-US"/>
              </w:rPr>
            </w:pPr>
          </w:p>
          <w:p w14:paraId="76D82F8F"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requet from associated STAs through BSRP Trigger frame. A STA send the resource request either after receiving a soliciting BSRP Trigger or without AP’s soliciting. The requested resource in unit of buffered octets is carried in QoS Control field or BSR Control field. If 11ax solution is used here, the AP is difficult to decide the allocated medium time since MCS being used by the STA is not known and the BW is not known, e.g. for P2P. So the 11ax resource request signaling is not suitable here. In resource request for TXOP sharing, the following requested parameters are needed: medium time, BW, TID. The medium time requested is the requested resource based on BW. The BW gives the maximal bandwidth that the TXOP sharing will be used. The AP can decide the priority to allocate its metium time based on the TID and other information.   </w:t>
            </w:r>
          </w:p>
          <w:p w14:paraId="5EA57529" w14:textId="77777777" w:rsidR="002F588C" w:rsidRDefault="002F588C" w:rsidP="002F588C">
            <w:pPr>
              <w:jc w:val="left"/>
              <w:rPr>
                <w:rFonts w:eastAsia="Times New Roman"/>
                <w:color w:val="000000"/>
                <w:sz w:val="20"/>
                <w:szCs w:val="14"/>
                <w:lang w:val="en-US"/>
              </w:rPr>
            </w:pPr>
          </w:p>
          <w:p w14:paraId="0C8C9B9C" w14:textId="77777777" w:rsidR="002F588C" w:rsidRDefault="002F588C" w:rsidP="002F588C">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11-22/0763r0 under CID 5240</w:t>
            </w:r>
          </w:p>
          <w:p w14:paraId="5FC2B56F" w14:textId="4EB4085A" w:rsidR="005C52AF" w:rsidRPr="009F02E9" w:rsidRDefault="005C52AF" w:rsidP="00A727B0">
            <w:pPr>
              <w:jc w:val="left"/>
              <w:rPr>
                <w:rFonts w:eastAsia="Times New Roman"/>
                <w:color w:val="000000"/>
                <w:sz w:val="20"/>
                <w:szCs w:val="14"/>
                <w:lang w:val="en-US"/>
              </w:rPr>
            </w:pPr>
          </w:p>
        </w:tc>
      </w:tr>
      <w:tr w:rsidR="005C52AF" w:rsidRPr="004112A3" w14:paraId="40B8319F" w14:textId="77777777" w:rsidTr="001018DD">
        <w:trPr>
          <w:trHeight w:val="744"/>
        </w:trPr>
        <w:tc>
          <w:tcPr>
            <w:tcW w:w="630" w:type="dxa"/>
            <w:shd w:val="clear" w:color="auto" w:fill="auto"/>
            <w:noWrap/>
            <w:vAlign w:val="center"/>
          </w:tcPr>
          <w:p w14:paraId="05222F47" w14:textId="77777777" w:rsidR="005C52AF" w:rsidRPr="009F02E9" w:rsidRDefault="005C52AF" w:rsidP="005C52AF">
            <w:pPr>
              <w:jc w:val="left"/>
              <w:rPr>
                <w:sz w:val="20"/>
                <w:szCs w:val="14"/>
              </w:rPr>
            </w:pPr>
          </w:p>
        </w:tc>
        <w:tc>
          <w:tcPr>
            <w:tcW w:w="630" w:type="dxa"/>
            <w:shd w:val="clear" w:color="auto" w:fill="auto"/>
            <w:noWrap/>
          </w:tcPr>
          <w:p w14:paraId="0B7C64E1" w14:textId="77777777" w:rsidR="005C52AF" w:rsidRDefault="005C52AF" w:rsidP="005C52AF">
            <w:pPr>
              <w:jc w:val="left"/>
              <w:rPr>
                <w:rFonts w:ascii="Arial" w:hAnsi="Arial" w:cs="Arial"/>
                <w:sz w:val="20"/>
              </w:rPr>
            </w:pPr>
          </w:p>
        </w:tc>
        <w:tc>
          <w:tcPr>
            <w:tcW w:w="810" w:type="dxa"/>
            <w:shd w:val="clear" w:color="auto" w:fill="auto"/>
            <w:noWrap/>
          </w:tcPr>
          <w:p w14:paraId="3E36B40D" w14:textId="77777777" w:rsidR="005C52AF" w:rsidRDefault="005C52AF" w:rsidP="005C52AF">
            <w:pPr>
              <w:jc w:val="left"/>
              <w:rPr>
                <w:rFonts w:ascii="Arial" w:hAnsi="Arial" w:cs="Arial"/>
                <w:sz w:val="20"/>
              </w:rPr>
            </w:pPr>
          </w:p>
        </w:tc>
        <w:tc>
          <w:tcPr>
            <w:tcW w:w="1652" w:type="dxa"/>
            <w:shd w:val="clear" w:color="auto" w:fill="auto"/>
            <w:noWrap/>
          </w:tcPr>
          <w:p w14:paraId="53A625EC" w14:textId="77777777" w:rsidR="005C52AF" w:rsidRDefault="005C52AF" w:rsidP="005C52AF">
            <w:pPr>
              <w:jc w:val="left"/>
              <w:rPr>
                <w:rFonts w:ascii="Arial" w:hAnsi="Arial" w:cs="Arial"/>
                <w:sz w:val="20"/>
              </w:rPr>
            </w:pPr>
          </w:p>
        </w:tc>
        <w:tc>
          <w:tcPr>
            <w:tcW w:w="2220" w:type="dxa"/>
            <w:shd w:val="clear" w:color="auto" w:fill="auto"/>
            <w:noWrap/>
          </w:tcPr>
          <w:p w14:paraId="2809A85A" w14:textId="77777777" w:rsidR="005C52AF" w:rsidRDefault="005C52AF" w:rsidP="005C52AF">
            <w:pPr>
              <w:jc w:val="left"/>
              <w:rPr>
                <w:rFonts w:ascii="Arial" w:hAnsi="Arial" w:cs="Arial"/>
                <w:sz w:val="20"/>
              </w:rPr>
            </w:pPr>
          </w:p>
        </w:tc>
        <w:tc>
          <w:tcPr>
            <w:tcW w:w="3656" w:type="dxa"/>
            <w:shd w:val="clear" w:color="auto" w:fill="auto"/>
            <w:vAlign w:val="center"/>
          </w:tcPr>
          <w:p w14:paraId="158C4177" w14:textId="77777777" w:rsidR="005C52AF" w:rsidRPr="009F02E9" w:rsidRDefault="005C52AF" w:rsidP="005C52AF">
            <w:pPr>
              <w:jc w:val="left"/>
              <w:rPr>
                <w:rFonts w:eastAsia="Times New Roman"/>
                <w:color w:val="000000"/>
                <w:sz w:val="20"/>
                <w:szCs w:val="14"/>
                <w:lang w:val="en-US"/>
              </w:rPr>
            </w:pPr>
          </w:p>
        </w:tc>
      </w:tr>
    </w:tbl>
    <w:p w14:paraId="07EE3C2F" w14:textId="2044CBD1" w:rsidR="009F02E9" w:rsidRDefault="009F02E9" w:rsidP="009F02E9">
      <w:pPr>
        <w:pStyle w:val="BodyText"/>
        <w:rPr>
          <w:sz w:val="20"/>
        </w:rPr>
      </w:pPr>
    </w:p>
    <w:p w14:paraId="45DE93D6" w14:textId="77777777" w:rsidR="007629EB" w:rsidRDefault="007629EB" w:rsidP="007629EB">
      <w:pPr>
        <w:pStyle w:val="ab"/>
        <w:numPr>
          <w:ilvl w:val="0"/>
          <w:numId w:val="28"/>
        </w:numPr>
        <w:rPr>
          <w:b/>
          <w:sz w:val="20"/>
        </w:rPr>
      </w:pPr>
      <w:r w:rsidRPr="00E13124">
        <w:rPr>
          <w:b/>
          <w:sz w:val="20"/>
        </w:rPr>
        <w:t xml:space="preserve">Proposed </w:t>
      </w:r>
      <w:r>
        <w:rPr>
          <w:b/>
          <w:sz w:val="20"/>
        </w:rPr>
        <w:t>spec text</w:t>
      </w:r>
    </w:p>
    <w:p w14:paraId="04AB9C17" w14:textId="77777777" w:rsidR="008052E7" w:rsidRDefault="008052E7" w:rsidP="008052E7">
      <w:pPr>
        <w:pStyle w:val="SP14319765"/>
        <w:spacing w:before="240" w:after="240"/>
        <w:rPr>
          <w:color w:val="000000"/>
        </w:rPr>
      </w:pPr>
    </w:p>
    <w:p w14:paraId="468FD68D" w14:textId="77777777" w:rsidR="008052E7" w:rsidRDefault="008052E7" w:rsidP="008052E7">
      <w:pPr>
        <w:pStyle w:val="SP14319765"/>
        <w:spacing w:before="240" w:after="240"/>
        <w:rPr>
          <w:color w:val="000000"/>
          <w:sz w:val="20"/>
          <w:szCs w:val="20"/>
        </w:rPr>
      </w:pPr>
      <w:r>
        <w:rPr>
          <w:rStyle w:val="SC14319501"/>
        </w:rPr>
        <w:t>9.2.4.6 HT Control field</w:t>
      </w:r>
    </w:p>
    <w:p w14:paraId="0A4BC621" w14:textId="164A5C4B" w:rsidR="008052E7" w:rsidRDefault="006C1B01" w:rsidP="008052E7">
      <w:pPr>
        <w:pStyle w:val="BodyText"/>
        <w:rPr>
          <w:rStyle w:val="SC14319501"/>
        </w:rPr>
      </w:pPr>
      <w:r>
        <w:rPr>
          <w:rStyle w:val="SC14319501"/>
        </w:rPr>
        <w:t>9.2.4.6.4</w:t>
      </w:r>
      <w:r w:rsidR="008052E7">
        <w:rPr>
          <w:rStyle w:val="SC14319501"/>
        </w:rPr>
        <w:t xml:space="preserve"> HE variant</w:t>
      </w:r>
    </w:p>
    <w:p w14:paraId="51417989" w14:textId="7F457DAF" w:rsidR="008052E7" w:rsidRPr="008052E7" w:rsidRDefault="008052E7" w:rsidP="008052E7">
      <w:pPr>
        <w:pStyle w:val="BodyText"/>
        <w:rPr>
          <w:rStyle w:val="SC14319501"/>
        </w:rPr>
      </w:pPr>
      <w:r w:rsidRPr="008052E7">
        <w:rPr>
          <w:b/>
          <w:bCs/>
          <w:i/>
          <w:iCs/>
          <w:highlight w:val="yellow"/>
        </w:rPr>
        <w:t xml:space="preserve">TGbe editor: </w:t>
      </w:r>
      <w:r>
        <w:rPr>
          <w:b/>
          <w:bCs/>
          <w:i/>
          <w:iCs/>
          <w:highlight w:val="yellow"/>
        </w:rPr>
        <w:t xml:space="preserve">Please make the following </w:t>
      </w:r>
      <w:r w:rsidR="006C1B01">
        <w:rPr>
          <w:b/>
          <w:bCs/>
          <w:i/>
          <w:iCs/>
          <w:highlight w:val="yellow"/>
        </w:rPr>
        <w:t>changes in Table 9-25</w:t>
      </w:r>
      <w:r>
        <w:rPr>
          <w:b/>
          <w:bCs/>
          <w:i/>
          <w:iCs/>
          <w:highlight w:val="yellow"/>
        </w:rPr>
        <w:t xml:space="preserve"> (</w:t>
      </w:r>
      <w:r w:rsidRPr="006C1B01">
        <w:rPr>
          <w:b/>
          <w:bCs/>
          <w:i/>
          <w:iCs/>
          <w:highlight w:val="yellow"/>
        </w:rPr>
        <w:t>Control ID subfield values</w:t>
      </w:r>
      <w:r>
        <w:rPr>
          <w:b/>
          <w:bCs/>
          <w:i/>
          <w:iCs/>
          <w:highlight w:val="yellow"/>
        </w:rPr>
        <w:t xml:space="preserve">) </w:t>
      </w:r>
      <w:r w:rsidRPr="008052E7">
        <w:rPr>
          <w:b/>
          <w:bCs/>
          <w:i/>
          <w:iCs/>
          <w:highlight w:val="yellow"/>
        </w:rPr>
        <w:t>:</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C1B01" w14:paraId="46231291" w14:textId="77777777" w:rsidTr="00F043C1">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6C1B01" w14:paraId="126B046C" w14:textId="77777777" w:rsidTr="006C1B01">
              <w:tblPrEx>
                <w:tblCellMar>
                  <w:top w:w="0" w:type="dxa"/>
                  <w:bottom w:w="0" w:type="dxa"/>
                </w:tblCellMar>
              </w:tblPrEx>
              <w:trPr>
                <w:trHeight w:val="207"/>
              </w:trPr>
              <w:tc>
                <w:tcPr>
                  <w:tcW w:w="1000" w:type="dxa"/>
                  <w:vMerge w:val="restart"/>
                </w:tcPr>
                <w:p w14:paraId="4844CCA0" w14:textId="77777777" w:rsidR="006C1B01" w:rsidRDefault="006C1B01" w:rsidP="006C1B01">
                  <w:pPr>
                    <w:pStyle w:val="SP14262236"/>
                    <w:jc w:val="center"/>
                    <w:rPr>
                      <w:color w:val="000000"/>
                      <w:sz w:val="18"/>
                      <w:szCs w:val="18"/>
                    </w:rPr>
                  </w:pPr>
                  <w:r>
                    <w:rPr>
                      <w:rStyle w:val="SC14319496"/>
                    </w:rPr>
                    <w:t>Control ID value</w:t>
                  </w:r>
                </w:p>
              </w:tc>
            </w:tr>
          </w:tbl>
          <w:p w14:paraId="2A68271B" w14:textId="77777777" w:rsidR="006C1B01" w:rsidDel="008052E7" w:rsidRDefault="006C1B01" w:rsidP="00F043C1">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6C1B01" w14:paraId="47953B3E" w14:textId="77777777" w:rsidTr="006C1B01">
              <w:tblPrEx>
                <w:tblCellMar>
                  <w:top w:w="0" w:type="dxa"/>
                  <w:bottom w:w="0" w:type="dxa"/>
                </w:tblCellMar>
              </w:tblPrEx>
              <w:trPr>
                <w:trHeight w:val="207"/>
              </w:trPr>
              <w:tc>
                <w:tcPr>
                  <w:tcW w:w="3000" w:type="dxa"/>
                  <w:vMerge w:val="restart"/>
                </w:tcPr>
                <w:p w14:paraId="3C4F419F" w14:textId="77777777" w:rsidR="006C1B01" w:rsidRDefault="006C1B01" w:rsidP="006C1B01">
                  <w:pPr>
                    <w:pStyle w:val="SP14262236"/>
                    <w:jc w:val="center"/>
                    <w:rPr>
                      <w:color w:val="000000"/>
                      <w:sz w:val="18"/>
                      <w:szCs w:val="18"/>
                    </w:rPr>
                  </w:pPr>
                  <w:r>
                    <w:rPr>
                      <w:rStyle w:val="SC14319496"/>
                    </w:rPr>
                    <w:t>Meaning</w:t>
                  </w:r>
                </w:p>
              </w:tc>
            </w:tr>
          </w:tbl>
          <w:p w14:paraId="78B11211" w14:textId="77777777" w:rsidR="006C1B01" w:rsidRPr="006C1B01" w:rsidDel="008052E7" w:rsidRDefault="006C1B01" w:rsidP="00F043C1">
            <w:pPr>
              <w:pStyle w:val="TableParagraph"/>
              <w:kinsoku w:val="0"/>
              <w:overflowPunct w:val="0"/>
              <w:spacing w:before="49"/>
              <w:ind w:left="130"/>
              <w:rPr>
                <w:rFonts w:eastAsia="宋体" w:hint="eastAsia"/>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6C1B01" w14:paraId="67C3B8ED" w14:textId="77777777" w:rsidTr="006C1B01">
              <w:tblPrEx>
                <w:tblCellMar>
                  <w:top w:w="0" w:type="dxa"/>
                  <w:bottom w:w="0" w:type="dxa"/>
                </w:tblCellMar>
              </w:tblPrEx>
              <w:trPr>
                <w:trHeight w:val="207"/>
              </w:trPr>
              <w:tc>
                <w:tcPr>
                  <w:tcW w:w="1500" w:type="dxa"/>
                  <w:vMerge w:val="restart"/>
                </w:tcPr>
                <w:p w14:paraId="0E798A85" w14:textId="77777777" w:rsidR="006C1B01" w:rsidRDefault="006C1B01" w:rsidP="006C1B01">
                  <w:pPr>
                    <w:pStyle w:val="SP14262236"/>
                    <w:jc w:val="center"/>
                    <w:rPr>
                      <w:color w:val="000000"/>
                      <w:sz w:val="18"/>
                      <w:szCs w:val="18"/>
                    </w:rPr>
                  </w:pPr>
                  <w:r>
                    <w:rPr>
                      <w:rStyle w:val="SC14319496"/>
                    </w:rPr>
                    <w:t>Length of the Control Information subfield (bits)</w:t>
                  </w:r>
                </w:p>
              </w:tc>
            </w:tr>
          </w:tbl>
          <w:p w14:paraId="3C0F1F85" w14:textId="77777777" w:rsidR="006C1B01" w:rsidRPr="006C1B01" w:rsidRDefault="006C1B01" w:rsidP="00F043C1">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6C1B01" w14:paraId="7118C5DA" w14:textId="77777777" w:rsidTr="006C1B01">
              <w:tblPrEx>
                <w:tblCellMar>
                  <w:top w:w="0" w:type="dxa"/>
                  <w:bottom w:w="0" w:type="dxa"/>
                </w:tblCellMar>
              </w:tblPrEx>
              <w:trPr>
                <w:trHeight w:val="207"/>
              </w:trPr>
              <w:tc>
                <w:tcPr>
                  <w:tcW w:w="3000" w:type="dxa"/>
                  <w:vMerge w:val="restart"/>
                </w:tcPr>
                <w:p w14:paraId="29A9C5DF" w14:textId="77777777" w:rsidR="006C1B01" w:rsidRDefault="006C1B01" w:rsidP="006C1B01">
                  <w:pPr>
                    <w:pStyle w:val="SP14262236"/>
                    <w:jc w:val="center"/>
                    <w:rPr>
                      <w:color w:val="000000"/>
                      <w:sz w:val="18"/>
                      <w:szCs w:val="18"/>
                    </w:rPr>
                  </w:pPr>
                  <w:r>
                    <w:rPr>
                      <w:rStyle w:val="SC14319496"/>
                    </w:rPr>
                    <w:t>Content of the Control Information subfield</w:t>
                  </w:r>
                </w:p>
              </w:tc>
            </w:tr>
          </w:tbl>
          <w:p w14:paraId="2B390935" w14:textId="77777777" w:rsidR="006C1B01" w:rsidRPr="006C1B01" w:rsidRDefault="006C1B01" w:rsidP="00F043C1">
            <w:pPr>
              <w:pStyle w:val="TableParagraph"/>
              <w:kinsoku w:val="0"/>
              <w:overflowPunct w:val="0"/>
              <w:rPr>
                <w:sz w:val="18"/>
                <w:szCs w:val="18"/>
                <w:lang w:val="en-GB"/>
              </w:rPr>
            </w:pPr>
          </w:p>
        </w:tc>
      </w:tr>
      <w:tr w:rsidR="006C1B01" w14:paraId="66105DA0" w14:textId="77777777" w:rsidTr="00F043C1">
        <w:trPr>
          <w:trHeight w:val="525"/>
        </w:trPr>
        <w:tc>
          <w:tcPr>
            <w:tcW w:w="1000" w:type="dxa"/>
            <w:tcBorders>
              <w:top w:val="single" w:sz="2" w:space="0" w:color="000000"/>
              <w:left w:val="single" w:sz="12" w:space="0" w:color="000000"/>
              <w:bottom w:val="single" w:sz="2" w:space="0" w:color="000000"/>
              <w:right w:val="single" w:sz="2" w:space="0" w:color="000000"/>
            </w:tcBorders>
          </w:tcPr>
          <w:p w14:paraId="6A9B58DC" w14:textId="663BB3AD" w:rsidR="006C1B01" w:rsidRPr="006C1B01" w:rsidDel="008052E7" w:rsidRDefault="006C1B01" w:rsidP="006C1B01">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64ACEABA" w14:textId="5DDFD00B" w:rsidR="006C1B01" w:rsidRPr="006C1B01" w:rsidDel="008052E7" w:rsidRDefault="006C1B01" w:rsidP="006C1B01">
            <w:pPr>
              <w:pStyle w:val="TableParagraph"/>
              <w:kinsoku w:val="0"/>
              <w:overflowPunct w:val="0"/>
              <w:spacing w:before="49"/>
              <w:ind w:left="130"/>
              <w:jc w:val="center"/>
              <w:rPr>
                <w:rFonts w:eastAsia="宋体" w:hint="eastAsia"/>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58B5D69B" w14:textId="26DC8B29" w:rsidR="006C1B01" w:rsidRPr="006C1B01" w:rsidRDefault="006C1B01" w:rsidP="006C1B01">
            <w:pPr>
              <w:pStyle w:val="TableParagraph"/>
              <w:kinsoku w:val="0"/>
              <w:overflowPunct w:val="0"/>
              <w:jc w:val="center"/>
              <w:rPr>
                <w:rFonts w:eastAsia="宋体" w:hint="eastAsia"/>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52F6EDDF" w14:textId="574EBC4C" w:rsidR="006C1B01" w:rsidRPr="006C1B01" w:rsidRDefault="006C1B01" w:rsidP="006C1B01">
            <w:pPr>
              <w:pStyle w:val="TableParagraph"/>
              <w:kinsoku w:val="0"/>
              <w:overflowPunct w:val="0"/>
              <w:jc w:val="center"/>
              <w:rPr>
                <w:rFonts w:eastAsia="宋体" w:hint="eastAsia"/>
                <w:sz w:val="18"/>
                <w:szCs w:val="18"/>
              </w:rPr>
            </w:pPr>
            <w:r>
              <w:rPr>
                <w:rFonts w:eastAsia="宋体"/>
                <w:sz w:val="18"/>
                <w:szCs w:val="18"/>
              </w:rPr>
              <w:t>…</w:t>
            </w:r>
          </w:p>
        </w:tc>
      </w:tr>
      <w:tr w:rsidR="008052E7" w14:paraId="349DEE3C" w14:textId="77777777" w:rsidTr="00F043C1">
        <w:trPr>
          <w:trHeight w:val="525"/>
        </w:trPr>
        <w:tc>
          <w:tcPr>
            <w:tcW w:w="1000" w:type="dxa"/>
            <w:tcBorders>
              <w:top w:val="single" w:sz="2" w:space="0" w:color="000000"/>
              <w:left w:val="single" w:sz="12" w:space="0" w:color="000000"/>
              <w:bottom w:val="single" w:sz="2" w:space="0" w:color="000000"/>
              <w:right w:val="single" w:sz="2" w:space="0" w:color="000000"/>
            </w:tcBorders>
          </w:tcPr>
          <w:p w14:paraId="1EC58FE0" w14:textId="44163E53" w:rsidR="008052E7" w:rsidRPr="006C1B01" w:rsidRDefault="006C1B01" w:rsidP="00F043C1">
            <w:pPr>
              <w:pStyle w:val="TableParagraph"/>
              <w:kinsoku w:val="0"/>
              <w:overflowPunct w:val="0"/>
              <w:spacing w:line="204" w:lineRule="exact"/>
              <w:ind w:left="164" w:right="152"/>
              <w:jc w:val="center"/>
              <w:rPr>
                <w:rFonts w:eastAsia="宋体" w:hint="eastAsia"/>
                <w:sz w:val="18"/>
                <w:szCs w:val="18"/>
              </w:rPr>
            </w:pPr>
            <w:ins w:id="1"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1C2D41F8" w14:textId="530CCF85" w:rsidR="008052E7" w:rsidRDefault="008052E7" w:rsidP="00F043C1">
            <w:pPr>
              <w:pStyle w:val="TableParagraph"/>
              <w:kinsoku w:val="0"/>
              <w:overflowPunct w:val="0"/>
              <w:spacing w:before="49"/>
              <w:ind w:left="130"/>
              <w:rPr>
                <w:sz w:val="18"/>
                <w:szCs w:val="18"/>
              </w:rPr>
            </w:pPr>
            <w:ins w:id="2" w:author="Liwen Chu" w:date="2021-10-06T10:20:00Z">
              <w:r>
                <w:rPr>
                  <w:sz w:val="18"/>
                  <w:szCs w:val="18"/>
                </w:rPr>
                <w:t>TXOP Sharing Resource Request</w:t>
              </w:r>
            </w:ins>
          </w:p>
        </w:tc>
        <w:tc>
          <w:tcPr>
            <w:tcW w:w="1500" w:type="dxa"/>
            <w:tcBorders>
              <w:top w:val="single" w:sz="2" w:space="0" w:color="000000"/>
              <w:left w:val="single" w:sz="2" w:space="0" w:color="000000"/>
              <w:bottom w:val="single" w:sz="2" w:space="0" w:color="000000"/>
              <w:right w:val="single" w:sz="2" w:space="0" w:color="000000"/>
            </w:tcBorders>
          </w:tcPr>
          <w:p w14:paraId="0F488669" w14:textId="7CDB20B2" w:rsidR="008052E7" w:rsidRDefault="00AF1B9A" w:rsidP="00F043C1">
            <w:pPr>
              <w:pStyle w:val="TableParagraph"/>
              <w:kinsoku w:val="0"/>
              <w:overflowPunct w:val="0"/>
              <w:rPr>
                <w:sz w:val="18"/>
                <w:szCs w:val="18"/>
              </w:rPr>
            </w:pPr>
            <w:ins w:id="3"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6C593046" w14:textId="2394CA6B" w:rsidR="008052E7" w:rsidRDefault="008052E7" w:rsidP="00B03C15">
            <w:pPr>
              <w:pStyle w:val="TableParagraph"/>
              <w:kinsoku w:val="0"/>
              <w:overflowPunct w:val="0"/>
              <w:rPr>
                <w:sz w:val="18"/>
                <w:szCs w:val="18"/>
              </w:rPr>
            </w:pPr>
            <w:ins w:id="4" w:author="Liwen Chu" w:date="2021-10-06T10:20:00Z">
              <w:r>
                <w:rPr>
                  <w:sz w:val="18"/>
                  <w:szCs w:val="18"/>
                </w:rPr>
                <w:t>See 9.</w:t>
              </w:r>
            </w:ins>
            <w:ins w:id="5" w:author="Liwen Chu" w:date="2021-10-06T10:21:00Z">
              <w:r>
                <w:rPr>
                  <w:sz w:val="18"/>
                  <w:szCs w:val="18"/>
                </w:rPr>
                <w:t>2.4.</w:t>
              </w:r>
            </w:ins>
            <w:ins w:id="6" w:author="Liyunbo" w:date="2022-05-12T17:30:00Z">
              <w:r w:rsidR="00B03C15">
                <w:rPr>
                  <w:sz w:val="18"/>
                  <w:szCs w:val="18"/>
                </w:rPr>
                <w:t>7</w:t>
              </w:r>
            </w:ins>
            <w:ins w:id="7" w:author="Liwen Chu" w:date="2021-10-06T10:21:00Z">
              <w:r>
                <w:rPr>
                  <w:sz w:val="18"/>
                  <w:szCs w:val="18"/>
                </w:rPr>
                <w:t>.</w:t>
              </w:r>
            </w:ins>
            <w:ins w:id="8" w:author="Liyunbo" w:date="2022-05-12T17:30:00Z">
              <w:r w:rsidR="00B03C15">
                <w:rPr>
                  <w:sz w:val="18"/>
                  <w:szCs w:val="18"/>
                </w:rPr>
                <w:t>11</w:t>
              </w:r>
            </w:ins>
          </w:p>
        </w:tc>
      </w:tr>
      <w:tr w:rsidR="008052E7" w14:paraId="54744D1D" w14:textId="77777777" w:rsidTr="00F043C1">
        <w:trPr>
          <w:trHeight w:val="525"/>
        </w:trPr>
        <w:tc>
          <w:tcPr>
            <w:tcW w:w="1000" w:type="dxa"/>
            <w:tcBorders>
              <w:top w:val="single" w:sz="2" w:space="0" w:color="000000"/>
              <w:left w:val="single" w:sz="12" w:space="0" w:color="000000"/>
              <w:bottom w:val="single" w:sz="2" w:space="0" w:color="000000"/>
              <w:right w:val="single" w:sz="2" w:space="0" w:color="000000"/>
            </w:tcBorders>
          </w:tcPr>
          <w:p w14:paraId="7BBB5CDF" w14:textId="2461CD72" w:rsidR="008052E7" w:rsidRPr="006C1B01" w:rsidRDefault="006C1B01" w:rsidP="008052E7">
            <w:pPr>
              <w:pStyle w:val="TableParagraph"/>
              <w:kinsoku w:val="0"/>
              <w:overflowPunct w:val="0"/>
              <w:spacing w:before="49" w:line="204" w:lineRule="exact"/>
              <w:ind w:left="164" w:right="153"/>
              <w:jc w:val="center"/>
              <w:rPr>
                <w:rFonts w:eastAsia="宋体" w:hint="eastAsia"/>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5DE6DF14" w14:textId="441A2782" w:rsidR="008052E7" w:rsidRDefault="008052E7" w:rsidP="008052E7">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7D08FD12" w14:textId="77777777" w:rsidR="008052E7" w:rsidRDefault="008052E7" w:rsidP="008052E7">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5CE19093" w14:textId="77777777" w:rsidR="008052E7" w:rsidRDefault="008052E7" w:rsidP="008052E7">
            <w:pPr>
              <w:pStyle w:val="TableParagraph"/>
              <w:kinsoku w:val="0"/>
              <w:overflowPunct w:val="0"/>
              <w:rPr>
                <w:sz w:val="18"/>
                <w:szCs w:val="18"/>
              </w:rPr>
            </w:pPr>
          </w:p>
        </w:tc>
      </w:tr>
      <w:tr w:rsidR="006C1B01" w14:paraId="7EC3695F" w14:textId="77777777" w:rsidTr="00F043C1">
        <w:trPr>
          <w:trHeight w:val="525"/>
        </w:trPr>
        <w:tc>
          <w:tcPr>
            <w:tcW w:w="1000" w:type="dxa"/>
            <w:tcBorders>
              <w:top w:val="single" w:sz="2" w:space="0" w:color="000000"/>
              <w:left w:val="single" w:sz="12" w:space="0" w:color="000000"/>
              <w:bottom w:val="single" w:sz="2" w:space="0" w:color="000000"/>
              <w:right w:val="single" w:sz="2" w:space="0" w:color="000000"/>
            </w:tcBorders>
          </w:tcPr>
          <w:p w14:paraId="39CDB73B" w14:textId="1FD3B33B" w:rsidR="006C1B01" w:rsidRPr="006C1B01" w:rsidRDefault="006C1B01" w:rsidP="008052E7">
            <w:pPr>
              <w:pStyle w:val="TableParagraph"/>
              <w:kinsoku w:val="0"/>
              <w:overflowPunct w:val="0"/>
              <w:spacing w:before="49" w:line="204" w:lineRule="exact"/>
              <w:ind w:left="164" w:right="153"/>
              <w:jc w:val="center"/>
              <w:rPr>
                <w:rFonts w:eastAsia="宋体" w:hint="eastAsia"/>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6C1B01" w:rsidRPr="006C1B01" w14:paraId="55BF1E30" w14:textId="77777777" w:rsidTr="006C1B01">
              <w:tblPrEx>
                <w:tblCellMar>
                  <w:top w:w="0" w:type="dxa"/>
                  <w:bottom w:w="0" w:type="dxa"/>
                </w:tblCellMar>
              </w:tblPrEx>
              <w:trPr>
                <w:trHeight w:val="160"/>
              </w:trPr>
              <w:tc>
                <w:tcPr>
                  <w:tcW w:w="3000" w:type="dxa"/>
                </w:tcPr>
                <w:p w14:paraId="4626B373" w14:textId="77777777" w:rsidR="006C1B01" w:rsidRPr="006C1B01" w:rsidRDefault="006C1B01" w:rsidP="006C1B01">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23FB14BF" w14:textId="77777777" w:rsidR="006C1B01" w:rsidRPr="006C1B01" w:rsidRDefault="006C1B01" w:rsidP="008052E7">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7257B3B5" w14:textId="3CAB5AA2" w:rsidR="006C1B01" w:rsidRPr="006C1B01" w:rsidRDefault="006C1B01" w:rsidP="008052E7">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6C1B01" w:rsidRPr="006C1B01" w14:paraId="1E5EC03E" w14:textId="77777777" w:rsidTr="006C1B01">
              <w:tblPrEx>
                <w:tblCellMar>
                  <w:top w:w="0" w:type="dxa"/>
                  <w:bottom w:w="0" w:type="dxa"/>
                </w:tblCellMar>
              </w:tblPrEx>
              <w:trPr>
                <w:trHeight w:val="160"/>
              </w:trPr>
              <w:tc>
                <w:tcPr>
                  <w:tcW w:w="3000" w:type="dxa"/>
                </w:tcPr>
                <w:p w14:paraId="57E59A56" w14:textId="77777777" w:rsidR="006C1B01" w:rsidRPr="006C1B01" w:rsidRDefault="006C1B01" w:rsidP="006C1B01">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29961C2B" w14:textId="77777777" w:rsidR="006C1B01" w:rsidRDefault="006C1B01" w:rsidP="008052E7">
            <w:pPr>
              <w:pStyle w:val="TableParagraph"/>
              <w:kinsoku w:val="0"/>
              <w:overflowPunct w:val="0"/>
              <w:rPr>
                <w:sz w:val="18"/>
                <w:szCs w:val="18"/>
              </w:rPr>
            </w:pPr>
          </w:p>
        </w:tc>
      </w:tr>
    </w:tbl>
    <w:p w14:paraId="551AAF48" w14:textId="77777777" w:rsidR="009825BF" w:rsidRDefault="009825BF" w:rsidP="009825BF">
      <w:pPr>
        <w:pStyle w:val="BodyText"/>
        <w:rPr>
          <w:ins w:id="11" w:author="Liwen Chu" w:date="2021-10-06T10:43:00Z"/>
          <w:rStyle w:val="SC14319501"/>
        </w:rPr>
      </w:pPr>
    </w:p>
    <w:p w14:paraId="1F7F809D" w14:textId="29807C47" w:rsidR="0002684B" w:rsidRPr="004144CB" w:rsidRDefault="0002684B" w:rsidP="004144CB">
      <w:pPr>
        <w:pStyle w:val="SP14262274"/>
        <w:spacing w:before="480" w:after="240"/>
        <w:rPr>
          <w:ins w:id="12" w:author="Liwen Chu" w:date="2021-08-25T17:29:00Z"/>
          <w:b/>
          <w:bCs/>
          <w:i/>
          <w:iCs/>
          <w:highlight w:val="yellow"/>
        </w:rPr>
      </w:pPr>
      <w:r w:rsidRPr="00FB5AAA">
        <w:rPr>
          <w:b/>
          <w:bCs/>
          <w:i/>
          <w:iCs/>
          <w:highlight w:val="yellow"/>
        </w:rPr>
        <w:t xml:space="preserve">TGbe editor: </w:t>
      </w:r>
      <w:r>
        <w:rPr>
          <w:b/>
          <w:bCs/>
          <w:i/>
          <w:iCs/>
          <w:highlight w:val="yellow"/>
        </w:rPr>
        <w:t>a</w:t>
      </w:r>
      <w:r w:rsidR="004144CB">
        <w:rPr>
          <w:b/>
          <w:bCs/>
          <w:i/>
          <w:iCs/>
          <w:highlight w:val="yellow"/>
        </w:rPr>
        <w:t>dd the following subclause in</w:t>
      </w:r>
      <w:r w:rsidR="004144CB" w:rsidRPr="004144CB">
        <w:rPr>
          <w:b/>
          <w:bCs/>
          <w:i/>
          <w:iCs/>
          <w:highlight w:val="yellow"/>
        </w:rPr>
        <w:t xml:space="preserve"> subcaluse 9.2.4.7 (Control subfield variants of an A-Control subfield)</w:t>
      </w:r>
    </w:p>
    <w:p w14:paraId="6DA6DDDE" w14:textId="52DE5548" w:rsidR="009825BF" w:rsidRDefault="009825BF" w:rsidP="009825BF">
      <w:pPr>
        <w:pStyle w:val="BodyText"/>
        <w:rPr>
          <w:rStyle w:val="SC14319501"/>
        </w:rPr>
      </w:pPr>
      <w:r>
        <w:rPr>
          <w:rStyle w:val="SC14319501"/>
        </w:rPr>
        <w:t>9.2.4.</w:t>
      </w:r>
      <w:r w:rsidR="004144CB">
        <w:rPr>
          <w:rStyle w:val="SC14319501"/>
        </w:rPr>
        <w:t>7</w:t>
      </w:r>
      <w:r>
        <w:rPr>
          <w:rStyle w:val="SC14319501"/>
        </w:rPr>
        <w:t>.</w:t>
      </w:r>
      <w:r w:rsidR="004144CB">
        <w:rPr>
          <w:rStyle w:val="SC14319501"/>
        </w:rPr>
        <w:t>11</w:t>
      </w:r>
      <w:r>
        <w:rPr>
          <w:rStyle w:val="SC14319501"/>
        </w:rPr>
        <w:t xml:space="preserve"> </w:t>
      </w:r>
      <w:r w:rsidR="0002684B">
        <w:rPr>
          <w:rStyle w:val="SC14319501"/>
        </w:rPr>
        <w:t>TXOP Sharing Resource Request</w:t>
      </w:r>
    </w:p>
    <w:p w14:paraId="538A1A4D" w14:textId="734780FC" w:rsidR="008052E7" w:rsidRDefault="009825BF" w:rsidP="00D61DDA">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w:t>
      </w:r>
      <w:r w:rsidR="00204805" w:rsidRPr="00D61DDA">
        <w:rPr>
          <w:rFonts w:ascii="Times New Roman" w:hAnsi="Times New Roman" w:cs="Times New Roman"/>
          <w:sz w:val="22"/>
          <w:szCs w:val="22"/>
        </w:rPr>
        <w:t>a</w:t>
      </w:r>
      <w:r w:rsidRPr="00D61DDA">
        <w:rPr>
          <w:rFonts w:ascii="Times New Roman" w:hAnsi="Times New Roman" w:cs="Times New Roman"/>
          <w:sz w:val="22"/>
          <w:szCs w:val="22"/>
        </w:rPr>
        <w:t xml:space="preserve"> TXOP Sharing Resoure Request subfield contains information related to the medium time request</w:t>
      </w:r>
      <w:r w:rsidR="00D61DDA" w:rsidRPr="00D61DDA">
        <w:rPr>
          <w:rFonts w:ascii="Times New Roman" w:hAnsi="Times New Roman" w:cs="Times New Roman"/>
          <w:sz w:val="22"/>
          <w:szCs w:val="22"/>
        </w:rPr>
        <w:t>ed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00D61DDA"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00D61DDA"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sidR="0002684B">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00204805"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sidR="00F339E0" w:rsidRPr="00D61DDA">
          <w:rPr>
            <w:rFonts w:ascii="Times New Roman" w:hAnsi="Times New Roman" w:cs="Times New Roman"/>
            <w:sz w:val="22"/>
            <w:szCs w:val="22"/>
          </w:rPr>
          <w:t>TXOP Sharing Resoure Request</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1A2A697A" w14:textId="0B1CA81E" w:rsidR="004C4033" w:rsidRPr="0002684B" w:rsidRDefault="0002684B" w:rsidP="004C4033">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sidR="00204805">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w:t>
      </w:r>
      <w:r w:rsidR="00204805">
        <w:rPr>
          <w:rFonts w:ascii="Times New Roman" w:hAnsi="Times New Roman" w:cs="Times New Roman"/>
          <w:sz w:val="22"/>
          <w:szCs w:val="22"/>
        </w:rPr>
        <w:t>3</w:t>
      </w:r>
      <w:r>
        <w:rPr>
          <w:rFonts w:ascii="Times New Roman" w:hAnsi="Times New Roman" w:cs="Times New Roman"/>
          <w:sz w:val="22"/>
          <w:szCs w:val="22"/>
        </w:rPr>
        <w:t xml:space="preserve">      B4   </w:t>
      </w:r>
      <w:r w:rsidR="00204805">
        <w:rPr>
          <w:rFonts w:ascii="Times New Roman" w:hAnsi="Times New Roman" w:cs="Times New Roman"/>
          <w:sz w:val="22"/>
          <w:szCs w:val="22"/>
        </w:rPr>
        <w:t xml:space="preserve">        </w:t>
      </w:r>
      <w:r>
        <w:rPr>
          <w:rFonts w:ascii="Times New Roman" w:hAnsi="Times New Roman" w:cs="Times New Roman"/>
          <w:sz w:val="22"/>
          <w:szCs w:val="22"/>
        </w:rPr>
        <w:t xml:space="preserve"> B</w:t>
      </w:r>
      <w:r w:rsidR="00204805">
        <w:rPr>
          <w:rFonts w:ascii="Times New Roman" w:hAnsi="Times New Roman" w:cs="Times New Roman"/>
          <w:sz w:val="22"/>
          <w:szCs w:val="22"/>
        </w:rPr>
        <w:t>6</w:t>
      </w:r>
      <w:r>
        <w:rPr>
          <w:rFonts w:ascii="Times New Roman" w:hAnsi="Times New Roman" w:cs="Times New Roman"/>
          <w:sz w:val="22"/>
          <w:szCs w:val="22"/>
        </w:rPr>
        <w:t xml:space="preserve">             B7 </w:t>
      </w:r>
      <w:r w:rsidR="00204805">
        <w:rPr>
          <w:rFonts w:ascii="Times New Roman" w:hAnsi="Times New Roman" w:cs="Times New Roman"/>
          <w:sz w:val="22"/>
          <w:szCs w:val="22"/>
        </w:rPr>
        <w:t xml:space="preserve">                </w:t>
      </w:r>
      <w:r>
        <w:rPr>
          <w:rFonts w:ascii="Times New Roman" w:hAnsi="Times New Roman" w:cs="Times New Roman"/>
          <w:sz w:val="22"/>
          <w:szCs w:val="22"/>
        </w:rPr>
        <w:t xml:space="preserve"> </w:t>
      </w:r>
      <w:r w:rsidR="00204805">
        <w:rPr>
          <w:rFonts w:ascii="Times New Roman" w:hAnsi="Times New Roman" w:cs="Times New Roman"/>
          <w:sz w:val="22"/>
          <w:szCs w:val="22"/>
        </w:rPr>
        <w:t xml:space="preserve"> </w:t>
      </w:r>
      <w:r>
        <w:rPr>
          <w:rFonts w:ascii="Times New Roman" w:hAnsi="Times New Roman" w:cs="Times New Roman"/>
          <w:sz w:val="22"/>
          <w:szCs w:val="22"/>
        </w:rPr>
        <w:t xml:space="preserve">  B</w:t>
      </w:r>
      <w:r w:rsidR="00204805">
        <w:rPr>
          <w:rFonts w:ascii="Times New Roman" w:hAnsi="Times New Roman" w:cs="Times New Roman"/>
          <w:sz w:val="22"/>
          <w:szCs w:val="22"/>
        </w:rPr>
        <w:t>14</w:t>
      </w:r>
      <w:r>
        <w:rPr>
          <w:rFonts w:ascii="Times New Roman" w:hAnsi="Times New Roman" w:cs="Times New Roman"/>
          <w:sz w:val="22"/>
          <w:szCs w:val="22"/>
        </w:rPr>
        <w:t xml:space="preserve">              B15     </w:t>
      </w:r>
    </w:p>
    <w:tbl>
      <w:tblPr>
        <w:tblStyle w:val="ae"/>
        <w:tblW w:w="0" w:type="auto"/>
        <w:tblInd w:w="1307" w:type="dxa"/>
        <w:tblLook w:val="04A0" w:firstRow="1" w:lastRow="0" w:firstColumn="1" w:lastColumn="0" w:noHBand="0" w:noVBand="1"/>
      </w:tblPr>
      <w:tblGrid>
        <w:gridCol w:w="1080"/>
        <w:gridCol w:w="1800"/>
        <w:gridCol w:w="2340"/>
        <w:gridCol w:w="1265"/>
      </w:tblGrid>
      <w:tr w:rsidR="00204805" w14:paraId="3332A060" w14:textId="49C9A197" w:rsidTr="00204805">
        <w:trPr>
          <w:trHeight w:val="307"/>
        </w:trPr>
        <w:tc>
          <w:tcPr>
            <w:tcW w:w="1080" w:type="dxa"/>
          </w:tcPr>
          <w:p w14:paraId="70FC99AC" w14:textId="295794D1" w:rsidR="00204805" w:rsidRPr="004C4033" w:rsidRDefault="00204805" w:rsidP="00010B9F">
            <w:pPr>
              <w:pStyle w:val="BodyText"/>
              <w:rPr>
                <w:sz w:val="20"/>
              </w:rPr>
            </w:pPr>
            <w:r w:rsidRPr="004C4033">
              <w:rPr>
                <w:sz w:val="20"/>
                <w:szCs w:val="20"/>
              </w:rPr>
              <w:t>TID</w:t>
            </w:r>
          </w:p>
        </w:tc>
        <w:tc>
          <w:tcPr>
            <w:tcW w:w="1800" w:type="dxa"/>
          </w:tcPr>
          <w:p w14:paraId="2593E07C" w14:textId="462290F0" w:rsidR="00204805" w:rsidRPr="004C4033" w:rsidRDefault="00204805" w:rsidP="00010B9F">
            <w:pPr>
              <w:pStyle w:val="BodyText"/>
              <w:rPr>
                <w:sz w:val="20"/>
                <w:szCs w:val="20"/>
              </w:rPr>
            </w:pPr>
            <w:r>
              <w:rPr>
                <w:sz w:val="20"/>
                <w:szCs w:val="20"/>
              </w:rPr>
              <w:t>Channel Width</w:t>
            </w:r>
          </w:p>
        </w:tc>
        <w:tc>
          <w:tcPr>
            <w:tcW w:w="2340" w:type="dxa"/>
          </w:tcPr>
          <w:p w14:paraId="5BF45FC0" w14:textId="1C7CBCC8" w:rsidR="00204805" w:rsidRPr="004C4033" w:rsidRDefault="00204805" w:rsidP="00010B9F">
            <w:pPr>
              <w:pStyle w:val="BodyText"/>
              <w:rPr>
                <w:sz w:val="20"/>
              </w:rPr>
            </w:pPr>
            <w:r w:rsidRPr="004C4033">
              <w:rPr>
                <w:sz w:val="20"/>
                <w:szCs w:val="20"/>
              </w:rPr>
              <w:t>Requested Medium Time</w:t>
            </w:r>
          </w:p>
        </w:tc>
        <w:tc>
          <w:tcPr>
            <w:tcW w:w="1265" w:type="dxa"/>
          </w:tcPr>
          <w:p w14:paraId="5748F6CB" w14:textId="3B0E4429" w:rsidR="00204805" w:rsidRPr="00204805" w:rsidRDefault="00204805" w:rsidP="00010B9F">
            <w:pPr>
              <w:pStyle w:val="BodyText"/>
              <w:rPr>
                <w:rFonts w:eastAsia="宋体" w:hint="eastAsia"/>
                <w:sz w:val="20"/>
                <w:lang w:eastAsia="zh-CN"/>
              </w:rPr>
            </w:pPr>
            <w:r>
              <w:rPr>
                <w:rFonts w:eastAsia="宋体"/>
                <w:sz w:val="20"/>
                <w:lang w:eastAsia="zh-CN"/>
              </w:rPr>
              <w:t>Reserved</w:t>
            </w:r>
          </w:p>
        </w:tc>
      </w:tr>
    </w:tbl>
    <w:p w14:paraId="00C8AB2C" w14:textId="6A39293C" w:rsidR="0002684B" w:rsidRDefault="0002684B" w:rsidP="008052E7">
      <w:pPr>
        <w:pStyle w:val="BodyText"/>
      </w:pPr>
      <w:r>
        <w:t xml:space="preserve">                 Bits:          </w:t>
      </w:r>
      <w:r w:rsidR="00AF1B9A">
        <w:t>4</w:t>
      </w:r>
      <w:r>
        <w:t xml:space="preserve">                        3                                     </w:t>
      </w:r>
      <w:r w:rsidR="00AF1B9A">
        <w:t>8</w:t>
      </w:r>
      <w:r w:rsidR="00204805">
        <w:t xml:space="preserve">                          1</w:t>
      </w:r>
    </w:p>
    <w:p w14:paraId="548ED77B" w14:textId="22C504CF" w:rsidR="0002684B" w:rsidRDefault="0002684B" w:rsidP="008052E7">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00204805" w:rsidRPr="00D61DDA">
          <w:rPr>
            <w:szCs w:val="22"/>
          </w:rPr>
          <w:t>a</w:t>
        </w:r>
        <w:r w:rsidRPr="00D61DDA">
          <w:rPr>
            <w:spacing w:val="-1"/>
            <w:szCs w:val="22"/>
          </w:rPr>
          <w:t xml:space="preserve"> </w:t>
        </w:r>
        <w:r w:rsidRPr="00D61DDA">
          <w:rPr>
            <w:szCs w:val="22"/>
          </w:rPr>
          <w:t>TXOP Sharing Resoure Request</w:t>
        </w:r>
        <w:r w:rsidRPr="00D61DDA">
          <w:rPr>
            <w:spacing w:val="-1"/>
            <w:szCs w:val="22"/>
          </w:rPr>
          <w:t xml:space="preserve"> </w:t>
        </w:r>
        <w:r w:rsidRPr="00D61DDA">
          <w:rPr>
            <w:szCs w:val="22"/>
          </w:rPr>
          <w:t>subfield</w:t>
        </w:r>
      </w:hyperlink>
      <w:r>
        <w:t xml:space="preserve">  </w:t>
      </w:r>
    </w:p>
    <w:p w14:paraId="192C42A1" w14:textId="77777777" w:rsidR="00204805" w:rsidRDefault="00204805" w:rsidP="008052E7">
      <w:pPr>
        <w:pStyle w:val="BodyText"/>
      </w:pPr>
    </w:p>
    <w:p w14:paraId="7EA88FDA" w14:textId="48C4DDAB" w:rsidR="00FB5024" w:rsidRDefault="00FB5024" w:rsidP="008052E7">
      <w:pPr>
        <w:pStyle w:val="BodyText"/>
      </w:pPr>
      <w:r>
        <w:t>The TID subfield indicates the TID whose medium time is requested.</w:t>
      </w:r>
    </w:p>
    <w:p w14:paraId="2D33700B" w14:textId="77777777" w:rsidR="0002684B" w:rsidRDefault="0002684B" w:rsidP="008052E7">
      <w:pPr>
        <w:pStyle w:val="BodyText"/>
      </w:pPr>
    </w:p>
    <w:p w14:paraId="3C783744" w14:textId="4EBB860A" w:rsidR="00FA0B84" w:rsidRDefault="00FB5024" w:rsidP="008052E7">
      <w:pPr>
        <w:pStyle w:val="BodyText"/>
      </w:pPr>
      <w:r>
        <w:t xml:space="preserve">The </w:t>
      </w:r>
      <w:r w:rsidR="00FA0B84">
        <w:t>Channel Width</w:t>
      </w:r>
      <w:r>
        <w:t xml:space="preserve"> subfield </w:t>
      </w:r>
      <w:r w:rsidR="00FA0B84">
        <w:t>as defined in Table 9-</w:t>
      </w:r>
      <w:r w:rsidR="0002684B">
        <w:t>y</w:t>
      </w:r>
      <w:r w:rsidR="00FA0B84">
        <w:t xml:space="preserve"> (</w:t>
      </w:r>
      <w:r w:rsidR="00FA0B84" w:rsidRPr="00DE1ABA">
        <w:t>Channel Width subfield</w:t>
      </w:r>
      <w:r w:rsidR="00FA0B84">
        <w:t xml:space="preserve">) </w:t>
      </w:r>
      <w:r>
        <w:t xml:space="preserve">indicates the </w:t>
      </w:r>
      <w:r w:rsidR="00DE1ABA">
        <w:t>maximal bandwidth of the P2P link</w:t>
      </w:r>
      <w:r w:rsidR="00FA0B84">
        <w:t>.</w:t>
      </w:r>
    </w:p>
    <w:p w14:paraId="19F9DD79" w14:textId="77777777" w:rsidR="0002684B" w:rsidRDefault="0002684B" w:rsidP="008052E7">
      <w:pPr>
        <w:pStyle w:val="BodyText"/>
      </w:pPr>
    </w:p>
    <w:p w14:paraId="360B2140" w14:textId="4A11C8CB" w:rsidR="00003D33" w:rsidRDefault="00FA0B84" w:rsidP="00D63296">
      <w:pPr>
        <w:pStyle w:val="BodyText"/>
        <w:rPr>
          <w:ins w:id="13" w:author="Liwen Chu" w:date="2021-08-09T15:41:00Z"/>
        </w:rPr>
      </w:pPr>
      <w:r>
        <w:t>The Requested Medium Time subfield indicates the requested medium time in unit of 32us</w:t>
      </w:r>
      <w:r w:rsidR="00FB6B65">
        <w:t xml:space="preserve"> and </w:t>
      </w:r>
      <w:r w:rsidR="00FB6B65" w:rsidRPr="00204805">
        <w:t xml:space="preserve">under </w:t>
      </w:r>
      <w:r w:rsidR="00B03C15">
        <w:t>the channel width announced by the Channel Width field</w:t>
      </w:r>
      <w:r w:rsidR="00B03C15">
        <w:rPr>
          <w:rFonts w:ascii="宋体" w:eastAsia="宋体" w:hAnsi="宋体" w:hint="eastAsia"/>
          <w:lang w:eastAsia="zh-CN"/>
        </w:rPr>
        <w:t>.</w:t>
      </w:r>
    </w:p>
    <w:p w14:paraId="68B8F4DC" w14:textId="77777777" w:rsidR="00204805" w:rsidRDefault="00204805" w:rsidP="0002684B">
      <w:pPr>
        <w:autoSpaceDE w:val="0"/>
        <w:autoSpaceDN w:val="0"/>
        <w:adjustRightInd w:val="0"/>
        <w:jc w:val="left"/>
        <w:rPr>
          <w:color w:val="000000"/>
          <w:sz w:val="20"/>
        </w:rPr>
      </w:pPr>
    </w:p>
    <w:p w14:paraId="44C85ADA" w14:textId="14EF486A" w:rsidR="00003D33" w:rsidRPr="00204805" w:rsidRDefault="00003D33" w:rsidP="00003D33">
      <w:pPr>
        <w:autoSpaceDE w:val="0"/>
        <w:autoSpaceDN w:val="0"/>
        <w:adjustRightInd w:val="0"/>
        <w:jc w:val="center"/>
        <w:rPr>
          <w:rFonts w:eastAsia="Batang"/>
        </w:rPr>
      </w:pPr>
      <w:r w:rsidRPr="00204805">
        <w:rPr>
          <w:rFonts w:eastAsia="Batang"/>
        </w:rPr>
        <w:t>Table 9-</w:t>
      </w:r>
      <w:r w:rsidR="0002684B" w:rsidRPr="00204805">
        <w:rPr>
          <w:rFonts w:eastAsia="Batang"/>
        </w:rPr>
        <w:t>y</w:t>
      </w:r>
      <w:r w:rsidRPr="00204805">
        <w:rPr>
          <w:rFonts w:eastAsia="Batang"/>
        </w:rPr>
        <w:t xml:space="preserve">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003D33" w14:paraId="0DBCBAD4" w14:textId="77777777" w:rsidTr="00003D33">
        <w:trPr>
          <w:trHeight w:val="368"/>
        </w:trPr>
        <w:tc>
          <w:tcPr>
            <w:tcW w:w="2970" w:type="dxa"/>
          </w:tcPr>
          <w:p w14:paraId="3D7278C5" w14:textId="3038C10A" w:rsidR="00003D33" w:rsidRPr="00003D33" w:rsidRDefault="00003D33" w:rsidP="00F5522C">
            <w:pPr>
              <w:pStyle w:val="SP1290411"/>
              <w:spacing w:before="360" w:after="240"/>
              <w:rPr>
                <w:color w:val="000000"/>
                <w:sz w:val="18"/>
                <w:szCs w:val="18"/>
              </w:rPr>
            </w:pPr>
            <w:r w:rsidRPr="00003D33">
              <w:rPr>
                <w:color w:val="000000"/>
                <w:sz w:val="18"/>
                <w:szCs w:val="18"/>
              </w:rPr>
              <w:t>Value</w:t>
            </w:r>
          </w:p>
        </w:tc>
        <w:tc>
          <w:tcPr>
            <w:tcW w:w="3150" w:type="dxa"/>
          </w:tcPr>
          <w:p w14:paraId="6B8FFBD3" w14:textId="363E9F19" w:rsidR="00003D33" w:rsidRPr="00003D33" w:rsidRDefault="00003D33" w:rsidP="00F5522C">
            <w:pPr>
              <w:pStyle w:val="SP1290411"/>
              <w:spacing w:before="360" w:after="240"/>
              <w:rPr>
                <w:color w:val="000000"/>
                <w:sz w:val="18"/>
                <w:szCs w:val="18"/>
              </w:rPr>
            </w:pPr>
            <w:r w:rsidRPr="00003D33">
              <w:rPr>
                <w:color w:val="000000"/>
                <w:sz w:val="18"/>
                <w:szCs w:val="18"/>
              </w:rPr>
              <w:t>Meaning</w:t>
            </w:r>
          </w:p>
        </w:tc>
      </w:tr>
      <w:tr w:rsidR="00003D33" w14:paraId="33C02F44" w14:textId="77777777" w:rsidTr="00003D33">
        <w:trPr>
          <w:trHeight w:val="449"/>
        </w:trPr>
        <w:tc>
          <w:tcPr>
            <w:tcW w:w="2970" w:type="dxa"/>
          </w:tcPr>
          <w:p w14:paraId="1C57FD28" w14:textId="4F646451" w:rsidR="00003D33" w:rsidRPr="00003D33" w:rsidRDefault="00003D33" w:rsidP="00F5522C">
            <w:pPr>
              <w:pStyle w:val="SP1290411"/>
              <w:spacing w:before="360" w:after="240"/>
              <w:rPr>
                <w:color w:val="000000"/>
                <w:sz w:val="20"/>
                <w:szCs w:val="20"/>
              </w:rPr>
            </w:pPr>
            <w:r>
              <w:rPr>
                <w:color w:val="000000"/>
                <w:sz w:val="20"/>
                <w:szCs w:val="20"/>
              </w:rPr>
              <w:t>0</w:t>
            </w:r>
          </w:p>
        </w:tc>
        <w:tc>
          <w:tcPr>
            <w:tcW w:w="3150" w:type="dxa"/>
          </w:tcPr>
          <w:p w14:paraId="7697AC76" w14:textId="0129EEE8" w:rsidR="00003D33" w:rsidRPr="00003D33" w:rsidRDefault="00003D33" w:rsidP="00F5522C">
            <w:pPr>
              <w:pStyle w:val="SP1290411"/>
              <w:spacing w:before="360" w:after="240"/>
              <w:rPr>
                <w:color w:val="000000"/>
                <w:sz w:val="20"/>
                <w:szCs w:val="20"/>
              </w:rPr>
            </w:pPr>
            <w:r>
              <w:rPr>
                <w:color w:val="000000"/>
                <w:sz w:val="20"/>
                <w:szCs w:val="20"/>
              </w:rPr>
              <w:t>20</w:t>
            </w:r>
            <w:r w:rsidR="00204805">
              <w:rPr>
                <w:color w:val="000000"/>
                <w:sz w:val="20"/>
                <w:szCs w:val="20"/>
              </w:rPr>
              <w:t xml:space="preserve"> </w:t>
            </w:r>
            <w:r>
              <w:rPr>
                <w:color w:val="000000"/>
                <w:sz w:val="20"/>
                <w:szCs w:val="20"/>
              </w:rPr>
              <w:t>MHz</w:t>
            </w:r>
          </w:p>
        </w:tc>
      </w:tr>
      <w:tr w:rsidR="00003D33" w14:paraId="79621858" w14:textId="77777777" w:rsidTr="00003D33">
        <w:tc>
          <w:tcPr>
            <w:tcW w:w="2970" w:type="dxa"/>
          </w:tcPr>
          <w:p w14:paraId="6EE21C0B" w14:textId="6E11836D" w:rsidR="00003D33" w:rsidRPr="00003D33" w:rsidRDefault="00003D33" w:rsidP="00F5522C">
            <w:pPr>
              <w:pStyle w:val="SP1290411"/>
              <w:spacing w:before="360" w:after="240"/>
              <w:rPr>
                <w:color w:val="000000"/>
                <w:sz w:val="20"/>
                <w:szCs w:val="20"/>
              </w:rPr>
            </w:pPr>
            <w:r>
              <w:rPr>
                <w:color w:val="000000"/>
                <w:sz w:val="20"/>
                <w:szCs w:val="20"/>
              </w:rPr>
              <w:t>1</w:t>
            </w:r>
          </w:p>
        </w:tc>
        <w:tc>
          <w:tcPr>
            <w:tcW w:w="3150" w:type="dxa"/>
          </w:tcPr>
          <w:p w14:paraId="735AB1C0" w14:textId="40BEEAD6" w:rsidR="00003D33" w:rsidRPr="00003D33" w:rsidRDefault="00003D33" w:rsidP="00F5522C">
            <w:pPr>
              <w:pStyle w:val="SP1290411"/>
              <w:spacing w:before="360" w:after="240"/>
              <w:rPr>
                <w:color w:val="000000"/>
                <w:sz w:val="20"/>
                <w:szCs w:val="20"/>
              </w:rPr>
            </w:pPr>
            <w:r>
              <w:rPr>
                <w:color w:val="000000"/>
                <w:sz w:val="20"/>
                <w:szCs w:val="20"/>
              </w:rPr>
              <w:t>40</w:t>
            </w:r>
            <w:r w:rsidR="00204805">
              <w:rPr>
                <w:color w:val="000000"/>
                <w:sz w:val="20"/>
                <w:szCs w:val="20"/>
              </w:rPr>
              <w:t xml:space="preserve"> </w:t>
            </w:r>
            <w:r>
              <w:rPr>
                <w:color w:val="000000"/>
                <w:sz w:val="20"/>
                <w:szCs w:val="20"/>
              </w:rPr>
              <w:t>MHz</w:t>
            </w:r>
          </w:p>
        </w:tc>
      </w:tr>
      <w:tr w:rsidR="00003D33" w14:paraId="3EC212BA" w14:textId="77777777" w:rsidTr="00003D33">
        <w:tc>
          <w:tcPr>
            <w:tcW w:w="2970" w:type="dxa"/>
          </w:tcPr>
          <w:p w14:paraId="434CE313" w14:textId="7F3C7036" w:rsidR="00003D33" w:rsidRPr="00003D33" w:rsidRDefault="00003D33" w:rsidP="00F5522C">
            <w:pPr>
              <w:pStyle w:val="SP1290411"/>
              <w:spacing w:before="360" w:after="240"/>
              <w:rPr>
                <w:color w:val="000000"/>
                <w:sz w:val="20"/>
                <w:szCs w:val="20"/>
              </w:rPr>
            </w:pPr>
            <w:r>
              <w:rPr>
                <w:color w:val="000000"/>
                <w:sz w:val="20"/>
                <w:szCs w:val="20"/>
              </w:rPr>
              <w:t>2</w:t>
            </w:r>
          </w:p>
        </w:tc>
        <w:tc>
          <w:tcPr>
            <w:tcW w:w="3150" w:type="dxa"/>
          </w:tcPr>
          <w:p w14:paraId="77B03A86" w14:textId="7743E231" w:rsidR="00003D33" w:rsidRPr="00003D33" w:rsidRDefault="00003D33" w:rsidP="00F5522C">
            <w:pPr>
              <w:pStyle w:val="SP1290411"/>
              <w:spacing w:before="360" w:after="240"/>
              <w:rPr>
                <w:color w:val="000000"/>
                <w:sz w:val="20"/>
                <w:szCs w:val="20"/>
              </w:rPr>
            </w:pPr>
            <w:r>
              <w:rPr>
                <w:color w:val="000000"/>
                <w:sz w:val="20"/>
                <w:szCs w:val="20"/>
              </w:rPr>
              <w:t>80</w:t>
            </w:r>
            <w:r w:rsidR="00204805">
              <w:rPr>
                <w:color w:val="000000"/>
                <w:sz w:val="20"/>
                <w:szCs w:val="20"/>
              </w:rPr>
              <w:t xml:space="preserve"> </w:t>
            </w:r>
            <w:r>
              <w:rPr>
                <w:color w:val="000000"/>
                <w:sz w:val="20"/>
                <w:szCs w:val="20"/>
              </w:rPr>
              <w:t>MHz</w:t>
            </w:r>
          </w:p>
        </w:tc>
      </w:tr>
      <w:tr w:rsidR="00003D33" w14:paraId="47FB1B40" w14:textId="77777777" w:rsidTr="00003D33">
        <w:tc>
          <w:tcPr>
            <w:tcW w:w="2970" w:type="dxa"/>
          </w:tcPr>
          <w:p w14:paraId="365540B6" w14:textId="534EDC3D" w:rsidR="00003D33" w:rsidRPr="00003D33" w:rsidRDefault="00003D33" w:rsidP="00003D33">
            <w:pPr>
              <w:pStyle w:val="SP1290411"/>
              <w:spacing w:before="360" w:after="240"/>
              <w:jc w:val="both"/>
              <w:rPr>
                <w:color w:val="000000"/>
                <w:sz w:val="20"/>
                <w:szCs w:val="20"/>
              </w:rPr>
            </w:pPr>
            <w:r>
              <w:rPr>
                <w:color w:val="000000"/>
                <w:sz w:val="20"/>
                <w:szCs w:val="20"/>
              </w:rPr>
              <w:t>3</w:t>
            </w:r>
          </w:p>
        </w:tc>
        <w:tc>
          <w:tcPr>
            <w:tcW w:w="3150" w:type="dxa"/>
          </w:tcPr>
          <w:p w14:paraId="7FA06978" w14:textId="02495DED" w:rsidR="00003D33" w:rsidRPr="00003D33" w:rsidRDefault="00003D33" w:rsidP="00003D33">
            <w:pPr>
              <w:pStyle w:val="SP1290411"/>
              <w:spacing w:before="360" w:after="240"/>
              <w:jc w:val="both"/>
              <w:rPr>
                <w:color w:val="000000"/>
                <w:sz w:val="20"/>
                <w:szCs w:val="20"/>
              </w:rPr>
            </w:pPr>
            <w:r>
              <w:rPr>
                <w:color w:val="000000"/>
                <w:sz w:val="20"/>
                <w:szCs w:val="20"/>
              </w:rPr>
              <w:t>160</w:t>
            </w:r>
            <w:r w:rsidR="00204805">
              <w:rPr>
                <w:color w:val="000000"/>
                <w:sz w:val="20"/>
                <w:szCs w:val="20"/>
              </w:rPr>
              <w:t xml:space="preserve"> </w:t>
            </w:r>
            <w:r>
              <w:rPr>
                <w:color w:val="000000"/>
                <w:sz w:val="20"/>
                <w:szCs w:val="20"/>
              </w:rPr>
              <w:t>MHz</w:t>
            </w:r>
          </w:p>
        </w:tc>
      </w:tr>
      <w:tr w:rsidR="00003D33" w14:paraId="020F7A79" w14:textId="77777777" w:rsidTr="00003D33">
        <w:tc>
          <w:tcPr>
            <w:tcW w:w="2970" w:type="dxa"/>
          </w:tcPr>
          <w:p w14:paraId="07514D6E" w14:textId="71692D81" w:rsidR="00003D33" w:rsidRPr="00003D33" w:rsidRDefault="00003D33" w:rsidP="00F5522C">
            <w:pPr>
              <w:pStyle w:val="SP1290411"/>
              <w:spacing w:before="360" w:after="240"/>
              <w:rPr>
                <w:color w:val="000000"/>
                <w:sz w:val="20"/>
                <w:szCs w:val="20"/>
              </w:rPr>
            </w:pPr>
            <w:r>
              <w:rPr>
                <w:color w:val="000000"/>
                <w:sz w:val="20"/>
                <w:szCs w:val="20"/>
              </w:rPr>
              <w:t>4</w:t>
            </w:r>
          </w:p>
        </w:tc>
        <w:tc>
          <w:tcPr>
            <w:tcW w:w="3150" w:type="dxa"/>
          </w:tcPr>
          <w:p w14:paraId="55142D02" w14:textId="53A504C5" w:rsidR="00003D33" w:rsidRPr="00003D33" w:rsidRDefault="00003D33" w:rsidP="00F5522C">
            <w:pPr>
              <w:pStyle w:val="SP1290411"/>
              <w:spacing w:before="360" w:after="240"/>
              <w:rPr>
                <w:color w:val="000000"/>
                <w:sz w:val="20"/>
                <w:szCs w:val="20"/>
              </w:rPr>
            </w:pPr>
            <w:r>
              <w:rPr>
                <w:color w:val="000000"/>
                <w:sz w:val="20"/>
                <w:szCs w:val="20"/>
              </w:rPr>
              <w:t>320</w:t>
            </w:r>
            <w:r w:rsidR="00204805">
              <w:rPr>
                <w:color w:val="000000"/>
                <w:sz w:val="20"/>
                <w:szCs w:val="20"/>
              </w:rPr>
              <w:t xml:space="preserve"> </w:t>
            </w:r>
            <w:r>
              <w:rPr>
                <w:color w:val="000000"/>
                <w:sz w:val="20"/>
                <w:szCs w:val="20"/>
              </w:rPr>
              <w:t>MHz</w:t>
            </w:r>
          </w:p>
        </w:tc>
      </w:tr>
      <w:tr w:rsidR="00003D33" w14:paraId="6AEDDD5F" w14:textId="77777777" w:rsidTr="00003D33">
        <w:trPr>
          <w:trHeight w:val="215"/>
        </w:trPr>
        <w:tc>
          <w:tcPr>
            <w:tcW w:w="2970" w:type="dxa"/>
          </w:tcPr>
          <w:p w14:paraId="3A657666" w14:textId="7DE245E2" w:rsidR="00003D33" w:rsidRDefault="00003D33" w:rsidP="00F5522C">
            <w:pPr>
              <w:pStyle w:val="SP1290411"/>
              <w:spacing w:before="360" w:after="240"/>
              <w:rPr>
                <w:color w:val="000000"/>
                <w:sz w:val="20"/>
                <w:szCs w:val="20"/>
              </w:rPr>
            </w:pPr>
            <w:r>
              <w:rPr>
                <w:color w:val="000000"/>
                <w:sz w:val="20"/>
                <w:szCs w:val="20"/>
              </w:rPr>
              <w:t>5 to 7</w:t>
            </w:r>
          </w:p>
        </w:tc>
        <w:tc>
          <w:tcPr>
            <w:tcW w:w="3150" w:type="dxa"/>
          </w:tcPr>
          <w:p w14:paraId="617BF188" w14:textId="17257EB4" w:rsidR="00003D33" w:rsidRDefault="00003D33" w:rsidP="00F5522C">
            <w:pPr>
              <w:pStyle w:val="SP1290411"/>
              <w:spacing w:before="360" w:after="240"/>
              <w:rPr>
                <w:color w:val="000000"/>
                <w:sz w:val="20"/>
                <w:szCs w:val="20"/>
              </w:rPr>
            </w:pPr>
            <w:r>
              <w:rPr>
                <w:color w:val="000000"/>
                <w:sz w:val="20"/>
                <w:szCs w:val="20"/>
              </w:rPr>
              <w:t>Reserved</w:t>
            </w:r>
          </w:p>
        </w:tc>
      </w:tr>
    </w:tbl>
    <w:p w14:paraId="0E9E82D6" w14:textId="77777777" w:rsidR="005A3B85" w:rsidRDefault="005A3B85" w:rsidP="003E1BE1">
      <w:pPr>
        <w:pStyle w:val="Default"/>
        <w:rPr>
          <w:b/>
          <w:bCs/>
          <w:i/>
          <w:iCs/>
          <w:highlight w:val="yellow"/>
        </w:rPr>
      </w:pPr>
    </w:p>
    <w:p w14:paraId="720E1625" w14:textId="77777777" w:rsidR="005A3B85" w:rsidRDefault="005A3B85" w:rsidP="003E1BE1">
      <w:pPr>
        <w:pStyle w:val="Default"/>
        <w:rPr>
          <w:b/>
          <w:bCs/>
          <w:i/>
          <w:iCs/>
          <w:highlight w:val="yellow"/>
        </w:rPr>
      </w:pPr>
    </w:p>
    <w:p w14:paraId="3949F6E5" w14:textId="46E889FB" w:rsidR="003E1BE1" w:rsidRPr="005A3B85" w:rsidRDefault="003E1BE1" w:rsidP="005A3B85">
      <w:pPr>
        <w:autoSpaceDE w:val="0"/>
        <w:autoSpaceDN w:val="0"/>
        <w:adjustRightInd w:val="0"/>
        <w:jc w:val="left"/>
        <w:rPr>
          <w:b/>
          <w:bCs/>
          <w:color w:val="000000"/>
          <w:sz w:val="20"/>
        </w:rPr>
      </w:pPr>
      <w:r w:rsidRPr="00FB5AAA">
        <w:rPr>
          <w:b/>
          <w:bCs/>
          <w:i/>
          <w:iCs/>
          <w:highlight w:val="yellow"/>
        </w:rPr>
        <w:t xml:space="preserve">TGbe editor: add the following </w:t>
      </w:r>
      <w:r w:rsidR="005A3B85">
        <w:rPr>
          <w:b/>
          <w:bCs/>
          <w:i/>
          <w:iCs/>
          <w:highlight w:val="yellow"/>
        </w:rPr>
        <w:t>paragraphs</w:t>
      </w:r>
      <w:r w:rsidRPr="00FB5AAA">
        <w:rPr>
          <w:b/>
          <w:bCs/>
          <w:i/>
          <w:iCs/>
          <w:highlight w:val="yellow"/>
        </w:rPr>
        <w:t xml:space="preserve"> in </w:t>
      </w:r>
      <w:r w:rsidR="005A3B85" w:rsidRPr="005A3B85">
        <w:rPr>
          <w:b/>
          <w:bCs/>
          <w:i/>
          <w:iCs/>
          <w:highlight w:val="yellow"/>
        </w:rPr>
        <w:t>35.2.1.2.3 (Non-AP STA behaviour)</w:t>
      </w:r>
      <w:r w:rsidRPr="005A3B85">
        <w:rPr>
          <w:b/>
          <w:bCs/>
          <w:i/>
          <w:iCs/>
          <w:highlight w:val="yellow"/>
        </w:rPr>
        <w:t>:</w:t>
      </w:r>
      <w:ins w:id="14" w:author="Liwen Chu" w:date="2021-08-10T22:07:00Z">
        <w:r w:rsidRPr="00307A4E">
          <w:rPr>
            <w:rFonts w:ascii="TimesNewRoman" w:eastAsia="Arial,Bold" w:hAnsi="TimesNewRoman" w:cs="TimesNewRoman"/>
            <w:sz w:val="20"/>
            <w:highlight w:val="yellow"/>
          </w:rPr>
          <w:t xml:space="preserve"> </w:t>
        </w:r>
      </w:ins>
    </w:p>
    <w:p w14:paraId="65917001" w14:textId="77777777" w:rsidR="003E1BE1" w:rsidRDefault="003E1BE1" w:rsidP="003E1BE1">
      <w:pPr>
        <w:autoSpaceDE w:val="0"/>
        <w:autoSpaceDN w:val="0"/>
        <w:adjustRightInd w:val="0"/>
        <w:jc w:val="left"/>
        <w:rPr>
          <w:rStyle w:val="SC19323589"/>
        </w:rPr>
      </w:pPr>
    </w:p>
    <w:p w14:paraId="1782B4C7" w14:textId="671BD2B9" w:rsidR="003E1BE1" w:rsidRDefault="003E1BE1" w:rsidP="003E1BE1">
      <w:pPr>
        <w:autoSpaceDE w:val="0"/>
        <w:autoSpaceDN w:val="0"/>
        <w:adjustRightInd w:val="0"/>
        <w:jc w:val="left"/>
        <w:rPr>
          <w:rStyle w:val="SC19323589"/>
        </w:rPr>
      </w:pPr>
      <w:r>
        <w:rPr>
          <w:rStyle w:val="SC19323589"/>
        </w:rPr>
        <w:t>35.2.1.</w:t>
      </w:r>
      <w:r w:rsidR="005A3B85">
        <w:rPr>
          <w:rStyle w:val="SC19323589"/>
        </w:rPr>
        <w:t>2.3</w:t>
      </w:r>
      <w:r>
        <w:rPr>
          <w:rStyle w:val="SC19323589"/>
        </w:rPr>
        <w:t xml:space="preserve"> </w:t>
      </w:r>
      <w:r w:rsidR="005A3B85">
        <w:rPr>
          <w:rStyle w:val="SC19323589"/>
        </w:rPr>
        <w:t>Non-AP STA behavior</w:t>
      </w:r>
    </w:p>
    <w:p w14:paraId="0C5DE4AD" w14:textId="33CF281F" w:rsidR="003E1BE1" w:rsidRPr="005A3B85" w:rsidRDefault="003E1BE1" w:rsidP="003E1BE1">
      <w:pPr>
        <w:pStyle w:val="SP19295306"/>
        <w:spacing w:before="480" w:after="240"/>
        <w:rPr>
          <w:color w:val="000000"/>
          <w:sz w:val="20"/>
        </w:rPr>
      </w:pPr>
      <w:r w:rsidRPr="005A3B85">
        <w:rPr>
          <w:color w:val="000000"/>
          <w:sz w:val="20"/>
        </w:rPr>
        <w:t xml:space="preserve">If a non-AP STA </w:t>
      </w:r>
      <w:r w:rsidRPr="00FB5AAA">
        <w:rPr>
          <w:color w:val="000000"/>
          <w:sz w:val="20"/>
        </w:rPr>
        <w:t>with dot11EHTTXOPSharingTFOptionImplemented equals to true</w:t>
      </w:r>
      <w:r>
        <w:rPr>
          <w:color w:val="000000"/>
          <w:sz w:val="20"/>
        </w:rPr>
        <w:t xml:space="preserve"> received the </w:t>
      </w:r>
      <w:r w:rsidRPr="0029630D">
        <w:rPr>
          <w:color w:val="000000"/>
          <w:sz w:val="20"/>
        </w:rPr>
        <w:t xml:space="preserve">EHT Capabilities element </w:t>
      </w:r>
      <w:r>
        <w:rPr>
          <w:color w:val="000000"/>
          <w:sz w:val="20"/>
        </w:rPr>
        <w:t xml:space="preserve">with </w:t>
      </w:r>
      <w:r w:rsidRPr="0029630D">
        <w:rPr>
          <w:color w:val="000000"/>
          <w:sz w:val="20"/>
        </w:rPr>
        <w:t xml:space="preserve">Triggered TXOP Sharing Support subfield in EHT Capabilities element </w:t>
      </w:r>
      <w:r>
        <w:rPr>
          <w:color w:val="000000"/>
          <w:sz w:val="20"/>
        </w:rPr>
        <w:t>equ</w:t>
      </w:r>
      <w:r w:rsidR="009E74CB">
        <w:rPr>
          <w:color w:val="000000"/>
          <w:sz w:val="20"/>
        </w:rPr>
        <w:t>a</w:t>
      </w:r>
      <w:r>
        <w:rPr>
          <w:color w:val="000000"/>
          <w:sz w:val="20"/>
        </w:rPr>
        <w:t xml:space="preserve">l </w:t>
      </w:r>
      <w:r w:rsidRPr="0029630D">
        <w:rPr>
          <w:color w:val="000000"/>
          <w:sz w:val="20"/>
        </w:rPr>
        <w:t>to 1</w:t>
      </w:r>
      <w:r>
        <w:rPr>
          <w:color w:val="000000"/>
          <w:sz w:val="20"/>
        </w:rPr>
        <w:t xml:space="preserve"> from its associated AP</w:t>
      </w:r>
      <w:r w:rsidRPr="005A3B85">
        <w:rPr>
          <w:color w:val="000000"/>
          <w:sz w:val="20"/>
        </w:rPr>
        <w:t xml:space="preserve">, the non-AP STA may deliver TXOP sharing duration request to its associated AP to assist the AP in allocating resources for TXOP sharing operation. </w:t>
      </w:r>
    </w:p>
    <w:p w14:paraId="091A8509" w14:textId="76D8F1F8" w:rsidR="003E1BE1" w:rsidRPr="005A3B85" w:rsidRDefault="003E1BE1" w:rsidP="003E1BE1">
      <w:pPr>
        <w:pStyle w:val="SP19295306"/>
        <w:spacing w:before="480" w:after="240"/>
        <w:rPr>
          <w:color w:val="000000"/>
          <w:sz w:val="20"/>
        </w:rPr>
      </w:pPr>
      <w:r w:rsidRPr="005A3B85">
        <w:rPr>
          <w:color w:val="000000"/>
          <w:sz w:val="20"/>
        </w:rPr>
        <w:t xml:space="preserve">After receiving the soliciting BSRP Trigger frame, a non-AP STA </w:t>
      </w:r>
      <w:r w:rsidRPr="00FB5AAA">
        <w:rPr>
          <w:color w:val="000000"/>
          <w:sz w:val="20"/>
        </w:rPr>
        <w:t>with dot11EHTTXOPSharingTFOptionImplemented equals to true</w:t>
      </w:r>
      <w:r>
        <w:rPr>
          <w:color w:val="000000"/>
          <w:sz w:val="20"/>
        </w:rPr>
        <w:t xml:space="preserve"> may transmit QoS Null frame with </w:t>
      </w:r>
      <w:r w:rsidRPr="005A3B85">
        <w:rPr>
          <w:color w:val="000000"/>
          <w:sz w:val="20"/>
        </w:rPr>
        <w:t xml:space="preserve">TXOP Sharing Resource Request subfield as defined in </w:t>
      </w:r>
      <w:r w:rsidR="005A3B85" w:rsidRPr="005A3B85">
        <w:rPr>
          <w:color w:val="000000"/>
          <w:sz w:val="20"/>
        </w:rPr>
        <w:t>9.2.4.7.11</w:t>
      </w:r>
      <w:r w:rsidRPr="005A3B85">
        <w:rPr>
          <w:color w:val="000000"/>
          <w:sz w:val="20"/>
        </w:rPr>
        <w:t xml:space="preserve"> (TXOP Sharing Resource Request).</w:t>
      </w:r>
    </w:p>
    <w:p w14:paraId="596E68FC" w14:textId="77777777" w:rsidR="003E1BE1" w:rsidRPr="005A3B85" w:rsidRDefault="003E1BE1" w:rsidP="003E1BE1">
      <w:pPr>
        <w:pStyle w:val="Default"/>
        <w:rPr>
          <w:sz w:val="20"/>
        </w:rPr>
      </w:pPr>
    </w:p>
    <w:p w14:paraId="4FDCA810" w14:textId="26D2D529" w:rsidR="00742C50" w:rsidRPr="00742C50" w:rsidRDefault="003E1BE1" w:rsidP="00742C50">
      <w:pPr>
        <w:pStyle w:val="Default"/>
      </w:pPr>
      <w:r w:rsidRPr="005A3B85">
        <w:rPr>
          <w:sz w:val="20"/>
        </w:rPr>
        <w:t>When associated with an AP from which the EHT Capabilities element with Triggered TXOP Sharing Support subfield in EHT Capabilities element equl to 1 is received, an non-AP STA with dot11EHTTXOPSharingTFOptionImplemented equals to true may deliver QoS Null</w:t>
      </w:r>
      <w:r w:rsidR="00204805">
        <w:rPr>
          <w:sz w:val="20"/>
        </w:rPr>
        <w:t>/Data</w:t>
      </w:r>
      <w:r w:rsidRPr="005A3B85">
        <w:rPr>
          <w:sz w:val="20"/>
        </w:rPr>
        <w:t xml:space="preserve"> frame with TXOP Sharing Resource Request subfield as defined in </w:t>
      </w:r>
      <w:r w:rsidR="005A3B85" w:rsidRPr="005A3B85">
        <w:rPr>
          <w:sz w:val="20"/>
        </w:rPr>
        <w:t>9.2.4.7.11</w:t>
      </w:r>
      <w:r w:rsidRPr="005A3B85">
        <w:rPr>
          <w:sz w:val="20"/>
        </w:rPr>
        <w:t xml:space="preserve"> (TXOP Sharing Resource Request) that is not carried in EHT TB PPDU or HE TB PPDU.</w:t>
      </w:r>
    </w:p>
    <w:sectPr w:rsidR="00742C50" w:rsidRPr="00742C5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346E" w14:textId="77777777" w:rsidR="006B10C9" w:rsidRDefault="006B10C9">
      <w:r>
        <w:separator/>
      </w:r>
    </w:p>
  </w:endnote>
  <w:endnote w:type="continuationSeparator" w:id="0">
    <w:p w14:paraId="08B4E0D4" w14:textId="77777777" w:rsidR="006B10C9" w:rsidRDefault="006B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0861" w14:textId="0A81C6FD" w:rsidR="0031562F" w:rsidRPr="00DF3474" w:rsidRDefault="0031562F" w:rsidP="004C6531">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D70DD">
      <w:rPr>
        <w:noProof/>
        <w:lang w:val="fr-FR"/>
      </w:rPr>
      <w:t>7</w:t>
    </w:r>
    <w:r>
      <w:rPr>
        <w:noProof/>
      </w:rPr>
      <w:fldChar w:fldCharType="end"/>
    </w:r>
    <w:r w:rsidRPr="00DF3474">
      <w:rPr>
        <w:lang w:val="fr-FR"/>
      </w:rPr>
      <w:tab/>
    </w:r>
    <w:r w:rsidR="00411750">
      <w:rPr>
        <w:noProof/>
        <w:lang w:val="fr-FR"/>
      </w:rPr>
      <w:t>Yunbo Li</w:t>
    </w:r>
    <w:r w:rsidR="004C6531" w:rsidRPr="00D434AC">
      <w:rPr>
        <w:noProof/>
        <w:lang w:val="fr-FR"/>
      </w:rPr>
      <w:t xml:space="preserve"> (</w:t>
    </w:r>
    <w:r w:rsidR="00411750" w:rsidRPr="00411750">
      <w:rPr>
        <w:noProof/>
        <w:lang w:val="fr-FR"/>
      </w:rPr>
      <w:t>Huawei Technologies Co.,Ltd.</w:t>
    </w:r>
    <w:r w:rsidR="004C6531" w:rsidRPr="00D434AC">
      <w:rPr>
        <w:noProof/>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4112" w14:textId="77777777" w:rsidR="006B10C9" w:rsidRDefault="006B10C9">
      <w:r>
        <w:separator/>
      </w:r>
    </w:p>
  </w:footnote>
  <w:footnote w:type="continuationSeparator" w:id="0">
    <w:p w14:paraId="46D991B3" w14:textId="77777777" w:rsidR="006B10C9" w:rsidRDefault="006B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0642D44" w:rsidR="0031562F" w:rsidRDefault="0031562F">
    <w:pPr>
      <w:pStyle w:val="a5"/>
      <w:tabs>
        <w:tab w:val="clear" w:pos="6480"/>
        <w:tab w:val="center" w:pos="4680"/>
        <w:tab w:val="right" w:pos="9360"/>
      </w:tabs>
    </w:pPr>
    <w:r>
      <w:fldChar w:fldCharType="begin"/>
    </w:r>
    <w:r>
      <w:instrText xml:space="preserve"> DATE  \@ "MMMM yyyy"  \* MERGEFORMAT </w:instrText>
    </w:r>
    <w:r>
      <w:fldChar w:fldCharType="separate"/>
    </w:r>
    <w:r w:rsidR="00411750">
      <w:rPr>
        <w:noProof/>
      </w:rPr>
      <w:t>May 2022</w:t>
    </w:r>
    <w:r>
      <w:fldChar w:fldCharType="end"/>
    </w:r>
    <w:r>
      <w:tab/>
    </w:r>
    <w:r>
      <w:tab/>
    </w:r>
    <w:r w:rsidR="006B10C9">
      <w:fldChar w:fldCharType="begin"/>
    </w:r>
    <w:r w:rsidR="006B10C9">
      <w:instrText xml:space="preserve"> TITLE  \* MERGEFORMAT </w:instrText>
    </w:r>
    <w:r w:rsidR="006B10C9">
      <w:fldChar w:fldCharType="separate"/>
    </w:r>
    <w:r>
      <w:t>doc.: IEEE 802.11-2</w:t>
    </w:r>
    <w:r w:rsidR="00411750">
      <w:t>2</w:t>
    </w:r>
    <w:r>
      <w:t>/</w:t>
    </w:r>
    <w:r w:rsidR="002F588C">
      <w:t>0763</w:t>
    </w:r>
    <w:r>
      <w:t>r</w:t>
    </w:r>
    <w:r w:rsidR="006B10C9">
      <w:fldChar w:fldCharType="end"/>
    </w:r>
    <w:r w:rsidR="0041175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02168CA"/>
    <w:multiLevelType w:val="hybridMultilevel"/>
    <w:tmpl w:val="467423EC"/>
    <w:lvl w:ilvl="0" w:tplc="7F820490">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7"/>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6"/>
  </w:num>
  <w:num w:numId="19">
    <w:abstractNumId w:val="4"/>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5"/>
  </w:num>
  <w:num w:numId="27">
    <w:abstractNumId w:val="2"/>
  </w:num>
  <w:num w:numId="28">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717"/>
    <w:rsid w:val="00002781"/>
    <w:rsid w:val="00002B6A"/>
    <w:rsid w:val="00003D33"/>
    <w:rsid w:val="000053CF"/>
    <w:rsid w:val="00005903"/>
    <w:rsid w:val="0000701A"/>
    <w:rsid w:val="00007917"/>
    <w:rsid w:val="00007C9B"/>
    <w:rsid w:val="00010414"/>
    <w:rsid w:val="00010B9F"/>
    <w:rsid w:val="00013A38"/>
    <w:rsid w:val="00013F2D"/>
    <w:rsid w:val="00015EE0"/>
    <w:rsid w:val="00016100"/>
    <w:rsid w:val="00017168"/>
    <w:rsid w:val="00021324"/>
    <w:rsid w:val="000225F0"/>
    <w:rsid w:val="000229C4"/>
    <w:rsid w:val="000233A6"/>
    <w:rsid w:val="000238D2"/>
    <w:rsid w:val="00025D3B"/>
    <w:rsid w:val="0002651F"/>
    <w:rsid w:val="0002684B"/>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87390"/>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1A9A"/>
    <w:rsid w:val="000B2409"/>
    <w:rsid w:val="000B3CA3"/>
    <w:rsid w:val="000B784B"/>
    <w:rsid w:val="000B79CD"/>
    <w:rsid w:val="000C2EF6"/>
    <w:rsid w:val="000C4C38"/>
    <w:rsid w:val="000C5F3E"/>
    <w:rsid w:val="000C6895"/>
    <w:rsid w:val="000D01A8"/>
    <w:rsid w:val="000D380E"/>
    <w:rsid w:val="000D4ACF"/>
    <w:rsid w:val="000D4ED7"/>
    <w:rsid w:val="000D5528"/>
    <w:rsid w:val="000D5894"/>
    <w:rsid w:val="000D70BB"/>
    <w:rsid w:val="000D7A28"/>
    <w:rsid w:val="000E0050"/>
    <w:rsid w:val="000E109B"/>
    <w:rsid w:val="000E12C8"/>
    <w:rsid w:val="000E1361"/>
    <w:rsid w:val="000E1786"/>
    <w:rsid w:val="000E233B"/>
    <w:rsid w:val="000E2524"/>
    <w:rsid w:val="000E2CA6"/>
    <w:rsid w:val="000E3163"/>
    <w:rsid w:val="000E4DD1"/>
    <w:rsid w:val="000E547E"/>
    <w:rsid w:val="000E5B4E"/>
    <w:rsid w:val="000E6714"/>
    <w:rsid w:val="000F09C1"/>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232"/>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4805"/>
    <w:rsid w:val="002050B7"/>
    <w:rsid w:val="0020516C"/>
    <w:rsid w:val="002056CB"/>
    <w:rsid w:val="0020642D"/>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4FE8"/>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0B"/>
    <w:rsid w:val="002B5FB2"/>
    <w:rsid w:val="002B6510"/>
    <w:rsid w:val="002B6673"/>
    <w:rsid w:val="002C24B0"/>
    <w:rsid w:val="002C522E"/>
    <w:rsid w:val="002C6000"/>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88C"/>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577D"/>
    <w:rsid w:val="003165E2"/>
    <w:rsid w:val="0031742F"/>
    <w:rsid w:val="003177AD"/>
    <w:rsid w:val="00320E15"/>
    <w:rsid w:val="00321A8F"/>
    <w:rsid w:val="003234A6"/>
    <w:rsid w:val="00324C83"/>
    <w:rsid w:val="00325031"/>
    <w:rsid w:val="0032668B"/>
    <w:rsid w:val="00331557"/>
    <w:rsid w:val="00331E45"/>
    <w:rsid w:val="00332263"/>
    <w:rsid w:val="0033263A"/>
    <w:rsid w:val="00333DDF"/>
    <w:rsid w:val="003358E4"/>
    <w:rsid w:val="003368A8"/>
    <w:rsid w:val="003369B1"/>
    <w:rsid w:val="00336CD7"/>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927"/>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1BE1"/>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1750"/>
    <w:rsid w:val="0041233C"/>
    <w:rsid w:val="00413373"/>
    <w:rsid w:val="00414100"/>
    <w:rsid w:val="004144CB"/>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0EE"/>
    <w:rsid w:val="004C1C53"/>
    <w:rsid w:val="004C1EFA"/>
    <w:rsid w:val="004C4033"/>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3DAB"/>
    <w:rsid w:val="00584126"/>
    <w:rsid w:val="005859F6"/>
    <w:rsid w:val="0058671F"/>
    <w:rsid w:val="00590F0D"/>
    <w:rsid w:val="0059472C"/>
    <w:rsid w:val="005979BC"/>
    <w:rsid w:val="005A2B46"/>
    <w:rsid w:val="005A36B9"/>
    <w:rsid w:val="005A3B85"/>
    <w:rsid w:val="005A3CE6"/>
    <w:rsid w:val="005A52C4"/>
    <w:rsid w:val="005A5DE3"/>
    <w:rsid w:val="005A7953"/>
    <w:rsid w:val="005B02D3"/>
    <w:rsid w:val="005B23EA"/>
    <w:rsid w:val="005B27FF"/>
    <w:rsid w:val="005B33DA"/>
    <w:rsid w:val="005B341A"/>
    <w:rsid w:val="005B3884"/>
    <w:rsid w:val="005B41FC"/>
    <w:rsid w:val="005B5A9F"/>
    <w:rsid w:val="005B75E2"/>
    <w:rsid w:val="005C0682"/>
    <w:rsid w:val="005C08EA"/>
    <w:rsid w:val="005C0EC6"/>
    <w:rsid w:val="005C11BF"/>
    <w:rsid w:val="005C1485"/>
    <w:rsid w:val="005C436B"/>
    <w:rsid w:val="005C52AF"/>
    <w:rsid w:val="005C60C1"/>
    <w:rsid w:val="005D0034"/>
    <w:rsid w:val="005D1E21"/>
    <w:rsid w:val="005D2073"/>
    <w:rsid w:val="005D2E21"/>
    <w:rsid w:val="005D42C1"/>
    <w:rsid w:val="005D5886"/>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0C9"/>
    <w:rsid w:val="006B1585"/>
    <w:rsid w:val="006B1A76"/>
    <w:rsid w:val="006B3970"/>
    <w:rsid w:val="006B39E0"/>
    <w:rsid w:val="006B51DC"/>
    <w:rsid w:val="006B5430"/>
    <w:rsid w:val="006B64EF"/>
    <w:rsid w:val="006B7CA1"/>
    <w:rsid w:val="006C05CC"/>
    <w:rsid w:val="006C0727"/>
    <w:rsid w:val="006C0BA7"/>
    <w:rsid w:val="006C166A"/>
    <w:rsid w:val="006C1B01"/>
    <w:rsid w:val="006C1B47"/>
    <w:rsid w:val="006C2119"/>
    <w:rsid w:val="006C2CFC"/>
    <w:rsid w:val="006C3401"/>
    <w:rsid w:val="006C4C3A"/>
    <w:rsid w:val="006C5602"/>
    <w:rsid w:val="006C6A2E"/>
    <w:rsid w:val="006C720C"/>
    <w:rsid w:val="006C742E"/>
    <w:rsid w:val="006D2312"/>
    <w:rsid w:val="006D524A"/>
    <w:rsid w:val="006D5421"/>
    <w:rsid w:val="006D633C"/>
    <w:rsid w:val="006D7079"/>
    <w:rsid w:val="006D70DD"/>
    <w:rsid w:val="006D7843"/>
    <w:rsid w:val="006E145F"/>
    <w:rsid w:val="006E20A1"/>
    <w:rsid w:val="006E3E56"/>
    <w:rsid w:val="006E3FDC"/>
    <w:rsid w:val="006E4DDB"/>
    <w:rsid w:val="006F1BC2"/>
    <w:rsid w:val="006F1E5D"/>
    <w:rsid w:val="006F318D"/>
    <w:rsid w:val="006F33BA"/>
    <w:rsid w:val="006F4526"/>
    <w:rsid w:val="006F523F"/>
    <w:rsid w:val="006F62ED"/>
    <w:rsid w:val="0070003D"/>
    <w:rsid w:val="0070211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29EB"/>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A54"/>
    <w:rsid w:val="00791E38"/>
    <w:rsid w:val="00792538"/>
    <w:rsid w:val="0079279A"/>
    <w:rsid w:val="00792F55"/>
    <w:rsid w:val="0079306F"/>
    <w:rsid w:val="0079505E"/>
    <w:rsid w:val="00796DAE"/>
    <w:rsid w:val="007976A4"/>
    <w:rsid w:val="007A11C5"/>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30EE"/>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2E7"/>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875"/>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4F3"/>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7DC"/>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5BF"/>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4CB"/>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7B0"/>
    <w:rsid w:val="00A72BF6"/>
    <w:rsid w:val="00A745E1"/>
    <w:rsid w:val="00A75918"/>
    <w:rsid w:val="00A77AB8"/>
    <w:rsid w:val="00A80329"/>
    <w:rsid w:val="00A81059"/>
    <w:rsid w:val="00A82809"/>
    <w:rsid w:val="00A83121"/>
    <w:rsid w:val="00A85B88"/>
    <w:rsid w:val="00A85D27"/>
    <w:rsid w:val="00A86621"/>
    <w:rsid w:val="00A876F5"/>
    <w:rsid w:val="00A87896"/>
    <w:rsid w:val="00A9130D"/>
    <w:rsid w:val="00A92B13"/>
    <w:rsid w:val="00A933DD"/>
    <w:rsid w:val="00A93835"/>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1B9A"/>
    <w:rsid w:val="00AF3DA3"/>
    <w:rsid w:val="00AF5BF3"/>
    <w:rsid w:val="00AF70AD"/>
    <w:rsid w:val="00AF7BE7"/>
    <w:rsid w:val="00AF7FE5"/>
    <w:rsid w:val="00B01931"/>
    <w:rsid w:val="00B01AFD"/>
    <w:rsid w:val="00B01C29"/>
    <w:rsid w:val="00B03C15"/>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3E1A"/>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53E"/>
    <w:rsid w:val="00BF2A2B"/>
    <w:rsid w:val="00BF32E4"/>
    <w:rsid w:val="00BF6B6F"/>
    <w:rsid w:val="00BF6FFD"/>
    <w:rsid w:val="00BF7D69"/>
    <w:rsid w:val="00C002E4"/>
    <w:rsid w:val="00C01A9F"/>
    <w:rsid w:val="00C0412A"/>
    <w:rsid w:val="00C044DC"/>
    <w:rsid w:val="00C1016C"/>
    <w:rsid w:val="00C10B72"/>
    <w:rsid w:val="00C126CD"/>
    <w:rsid w:val="00C14144"/>
    <w:rsid w:val="00C142AD"/>
    <w:rsid w:val="00C143E1"/>
    <w:rsid w:val="00C16234"/>
    <w:rsid w:val="00C16999"/>
    <w:rsid w:val="00C2383C"/>
    <w:rsid w:val="00C24F87"/>
    <w:rsid w:val="00C26C08"/>
    <w:rsid w:val="00C30506"/>
    <w:rsid w:val="00C3404B"/>
    <w:rsid w:val="00C37B5E"/>
    <w:rsid w:val="00C4144F"/>
    <w:rsid w:val="00C42B70"/>
    <w:rsid w:val="00C42C9D"/>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97268"/>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591E"/>
    <w:rsid w:val="00D05AA8"/>
    <w:rsid w:val="00D06A2B"/>
    <w:rsid w:val="00D1060A"/>
    <w:rsid w:val="00D10C97"/>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DDA"/>
    <w:rsid w:val="00D61EE3"/>
    <w:rsid w:val="00D61EEC"/>
    <w:rsid w:val="00D63296"/>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0C"/>
    <w:rsid w:val="00DC1EE1"/>
    <w:rsid w:val="00DC2259"/>
    <w:rsid w:val="00DC23C7"/>
    <w:rsid w:val="00DC38D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1ABA"/>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7EF"/>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1B6A"/>
    <w:rsid w:val="00EA1D55"/>
    <w:rsid w:val="00EA251D"/>
    <w:rsid w:val="00EA30C4"/>
    <w:rsid w:val="00EA35AD"/>
    <w:rsid w:val="00EA49DB"/>
    <w:rsid w:val="00EA4CF9"/>
    <w:rsid w:val="00EA515B"/>
    <w:rsid w:val="00EA55C4"/>
    <w:rsid w:val="00EA56C5"/>
    <w:rsid w:val="00EA5A0F"/>
    <w:rsid w:val="00EB33AE"/>
    <w:rsid w:val="00EB3839"/>
    <w:rsid w:val="00EB4E97"/>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39E0"/>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0B84"/>
    <w:rsid w:val="00FA255B"/>
    <w:rsid w:val="00FA3DF7"/>
    <w:rsid w:val="00FA67E2"/>
    <w:rsid w:val="00FA7007"/>
    <w:rsid w:val="00FA7958"/>
    <w:rsid w:val="00FB0CDC"/>
    <w:rsid w:val="00FB131D"/>
    <w:rsid w:val="00FB1663"/>
    <w:rsid w:val="00FB2A39"/>
    <w:rsid w:val="00FB327A"/>
    <w:rsid w:val="00FB3F30"/>
    <w:rsid w:val="00FB5024"/>
    <w:rsid w:val="00FB5AAA"/>
    <w:rsid w:val="00FB6240"/>
    <w:rsid w:val="00FB6463"/>
    <w:rsid w:val="00FB6B65"/>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af4">
    <w:name w:val="Body Text"/>
    <w:basedOn w:val="a0"/>
    <w:link w:val="Char3"/>
    <w:semiHidden/>
    <w:unhideWhenUsed/>
    <w:rsid w:val="00F5522C"/>
    <w:pPr>
      <w:spacing w:after="120"/>
    </w:pPr>
  </w:style>
  <w:style w:type="character" w:customStyle="1" w:styleId="Char3">
    <w:name w:val="正文文本 Char"/>
    <w:basedOn w:val="a1"/>
    <w:link w:val="af4"/>
    <w:semiHidden/>
    <w:rsid w:val="00F5522C"/>
    <w:rPr>
      <w:sz w:val="22"/>
      <w:lang w:val="en-GB"/>
    </w:rPr>
  </w:style>
  <w:style w:type="paragraph" w:customStyle="1" w:styleId="TableParagraph">
    <w:name w:val="Table Paragraph"/>
    <w:basedOn w:val="a0"/>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4319618">
    <w:name w:val="SP.14.319618"/>
    <w:basedOn w:val="Default"/>
    <w:next w:val="Default"/>
    <w:uiPriority w:val="99"/>
    <w:rsid w:val="008052E7"/>
    <w:rPr>
      <w:color w:val="auto"/>
    </w:rPr>
  </w:style>
  <w:style w:type="paragraph" w:customStyle="1" w:styleId="SP14319787">
    <w:name w:val="SP.14.319787"/>
    <w:basedOn w:val="Default"/>
    <w:next w:val="Default"/>
    <w:uiPriority w:val="99"/>
    <w:rsid w:val="008052E7"/>
    <w:rPr>
      <w:color w:val="auto"/>
    </w:rPr>
  </w:style>
  <w:style w:type="paragraph" w:customStyle="1" w:styleId="SP14319765">
    <w:name w:val="SP.14.319765"/>
    <w:basedOn w:val="Default"/>
    <w:next w:val="Default"/>
    <w:uiPriority w:val="99"/>
    <w:rsid w:val="008052E7"/>
    <w:rPr>
      <w:color w:val="auto"/>
    </w:rPr>
  </w:style>
  <w:style w:type="character" w:customStyle="1" w:styleId="SC14319501">
    <w:name w:val="SC.14.319501"/>
    <w:uiPriority w:val="99"/>
    <w:rsid w:val="008052E7"/>
    <w:rPr>
      <w:b/>
      <w:bCs/>
      <w:color w:val="000000"/>
      <w:sz w:val="20"/>
      <w:szCs w:val="20"/>
    </w:rPr>
  </w:style>
  <w:style w:type="paragraph" w:customStyle="1" w:styleId="SP14262274">
    <w:name w:val="SP.14.262274"/>
    <w:basedOn w:val="Default"/>
    <w:next w:val="Default"/>
    <w:uiPriority w:val="99"/>
    <w:rsid w:val="006C1B01"/>
    <w:pPr>
      <w:widowControl w:val="0"/>
    </w:pPr>
    <w:rPr>
      <w:rFonts w:ascii="Times New Roman" w:hAnsi="Times New Roman" w:cs="Times New Roman"/>
      <w:color w:val="auto"/>
    </w:rPr>
  </w:style>
  <w:style w:type="paragraph" w:customStyle="1" w:styleId="SP14262443">
    <w:name w:val="SP.14.262443"/>
    <w:basedOn w:val="Default"/>
    <w:next w:val="Default"/>
    <w:uiPriority w:val="99"/>
    <w:rsid w:val="006C1B01"/>
    <w:pPr>
      <w:widowControl w:val="0"/>
    </w:pPr>
    <w:rPr>
      <w:rFonts w:ascii="Times New Roman" w:hAnsi="Times New Roman" w:cs="Times New Roman"/>
      <w:color w:val="auto"/>
    </w:rPr>
  </w:style>
  <w:style w:type="paragraph" w:customStyle="1" w:styleId="SP14262421">
    <w:name w:val="SP.14.262421"/>
    <w:basedOn w:val="Default"/>
    <w:next w:val="Default"/>
    <w:uiPriority w:val="99"/>
    <w:rsid w:val="006C1B01"/>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6C1B01"/>
    <w:pPr>
      <w:widowControl w:val="0"/>
    </w:pPr>
    <w:rPr>
      <w:rFonts w:ascii="Times New Roman" w:hAnsi="Times New Roman" w:cs="Times New Roman"/>
      <w:color w:val="auto"/>
    </w:rPr>
  </w:style>
  <w:style w:type="character" w:customStyle="1" w:styleId="SC14319496">
    <w:name w:val="SC.14.319496"/>
    <w:uiPriority w:val="99"/>
    <w:rsid w:val="006C1B01"/>
    <w:rPr>
      <w:b/>
      <w:bCs/>
      <w:color w:val="000000"/>
      <w:sz w:val="18"/>
      <w:szCs w:val="18"/>
    </w:rPr>
  </w:style>
  <w:style w:type="paragraph" w:customStyle="1" w:styleId="SP14262415">
    <w:name w:val="SP.14.262415"/>
    <w:basedOn w:val="Default"/>
    <w:next w:val="Default"/>
    <w:uiPriority w:val="99"/>
    <w:rsid w:val="006C1B01"/>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C329E83A-52D7-410E-B070-FCBACF15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Liyunbo</cp:lastModifiedBy>
  <cp:revision>12</cp:revision>
  <cp:lastPrinted>2014-09-06T00:13:00Z</cp:lastPrinted>
  <dcterms:created xsi:type="dcterms:W3CDTF">2022-05-12T08:07:00Z</dcterms:created>
  <dcterms:modified xsi:type="dcterms:W3CDTF">2022-05-12T09:42:00Z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(3)dZ0BDbPsNJ39oRVSfwzqc5rhYcTKN+RYG7PZBMx3YrCEr8ivcZgD8AAJUP8W2W2emn7TQhaE
JQjE2g+c7O1iENrAj/1VLpeYOsKoGDFhCF4rPTzT1rBXX8HoqZeZ57wwPRbbrEmV/Mm6aXaS
aOH+UPbTqv79tFF4rjaFHePz0FidqSOHq7zCuYzYmkW6sPeE59L5TLvRP7hPUa6aKCKRB5De
C/OUBpTeB5Iql0opJb</vt:lpwstr>
  </property>
  <property fmtid="{D5CDD505-2E9C-101B-9397-08002B2CF9AE}" pid="7" name="_2015_ms_pID_7253431">
    <vt:lpwstr>jnKOeLXx9MpHc/gQGoOi2dDCZ4KD+JryqvY2NQjsj5WREt8mIngcyK
4KavzBK4Td/OcHkzkm9KiXtSimggbVRxEEAO7bD5pvO5sMqwUU/fLm9ed48MmCkS7MMQU7s5
bKC9rkwtd1B3HiQAQFBoqiLV7e9w9pgNXWidgkRlgRcC7h1QFqjZ2nNU31FQDLKLLBIAzlCZ
LTSv003IZDfjQXmvXVEsCIxjWmlYVwznzw0s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1651711060</vt:lpwstr>
  </property>
  <property fmtid="{D5CDD505-2E9C-101B-9397-08002B2CF9AE}" pid="14" name="_2015_ms_pID_7253432">
    <vt:lpwstr>CK7DvOtxEQn5BWKjaal0ph4=</vt:lpwstr>
  </property>
</Properties>
</file>