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24"/>
        <w:gridCol w:w="1984"/>
        <w:gridCol w:w="2068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04D05D20" w:rsidR="00CA09B2" w:rsidRDefault="00B6317D">
            <w:pPr>
              <w:pStyle w:val="T2"/>
            </w:pPr>
            <w:r>
              <w:t>Resolution for CID</w:t>
            </w:r>
            <w:r w:rsidR="000011F5">
              <w:t xml:space="preserve"> 92</w:t>
            </w:r>
            <w:r>
              <w:t xml:space="preserve"> in 11-2</w:t>
            </w:r>
            <w:r w:rsidR="00873F75">
              <w:t>2</w:t>
            </w:r>
            <w:r>
              <w:t>/</w:t>
            </w:r>
            <w:r w:rsidR="000011F5">
              <w:t xml:space="preserve">0678r3 </w:t>
            </w:r>
            <w:r w:rsidR="00A87C4F" w:rsidRPr="00F265BC">
              <w:t>Comments on P802.11bb/D</w:t>
            </w:r>
            <w:r w:rsidR="000011F5">
              <w:t>2</w:t>
            </w:r>
            <w:r w:rsidR="00873F75">
              <w:t>.0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078AEA8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873F75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</w:t>
            </w:r>
            <w:r w:rsidR="004027AF">
              <w:rPr>
                <w:b w:val="0"/>
                <w:sz w:val="20"/>
              </w:rPr>
              <w:t>0</w:t>
            </w:r>
            <w:r w:rsidR="000011F5">
              <w:rPr>
                <w:b w:val="0"/>
                <w:sz w:val="20"/>
              </w:rPr>
              <w:t>5</w:t>
            </w:r>
            <w:r w:rsidR="004027AF">
              <w:rPr>
                <w:b w:val="0"/>
                <w:sz w:val="20"/>
              </w:rPr>
              <w:t>-</w:t>
            </w:r>
            <w:r w:rsidR="000011F5">
              <w:rPr>
                <w:b w:val="0"/>
                <w:sz w:val="20"/>
              </w:rPr>
              <w:t>12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873F75">
        <w:trPr>
          <w:jc w:val="center"/>
        </w:trPr>
        <w:tc>
          <w:tcPr>
            <w:tcW w:w="133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4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873F75">
        <w:trPr>
          <w:jc w:val="center"/>
        </w:trPr>
        <w:tc>
          <w:tcPr>
            <w:tcW w:w="1336" w:type="dxa"/>
            <w:vAlign w:val="center"/>
          </w:tcPr>
          <w:p w14:paraId="11571D2A" w14:textId="2F267456" w:rsidR="00CA09B2" w:rsidRDefault="00873F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73F75">
              <w:rPr>
                <w:b w:val="0"/>
                <w:sz w:val="20"/>
              </w:rPr>
              <w:t>Chong Han</w:t>
            </w:r>
          </w:p>
        </w:tc>
        <w:tc>
          <w:tcPr>
            <w:tcW w:w="2064" w:type="dxa"/>
            <w:vAlign w:val="center"/>
          </w:tcPr>
          <w:p w14:paraId="560682F0" w14:textId="285A7DBF" w:rsidR="00CA09B2" w:rsidRDefault="00873F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pureLiFi</w:t>
            </w:r>
            <w:proofErr w:type="spellEnd"/>
          </w:p>
        </w:tc>
        <w:tc>
          <w:tcPr>
            <w:tcW w:w="2124" w:type="dxa"/>
            <w:vAlign w:val="center"/>
          </w:tcPr>
          <w:p w14:paraId="52DA11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7B38B54B" w14:textId="29AA5CFB" w:rsidR="00CA09B2" w:rsidRDefault="00873F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Chong.han@purelifi.com</w:t>
            </w:r>
          </w:p>
        </w:tc>
      </w:tr>
      <w:tr w:rsidR="00CA09B2" w14:paraId="3D9ED75A" w14:textId="77777777" w:rsidTr="00873F75">
        <w:trPr>
          <w:jc w:val="center"/>
        </w:trPr>
        <w:tc>
          <w:tcPr>
            <w:tcW w:w="1336" w:type="dxa"/>
            <w:vAlign w:val="center"/>
          </w:tcPr>
          <w:p w14:paraId="314CF4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03DDF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DAAD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B7130F" w14:textId="46A404B4" w:rsidR="0029020B" w:rsidRPr="00B37812" w:rsidRDefault="009D7E6A">
                            <w:pPr>
                              <w:jc w:val="both"/>
                              <w:rPr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This submission proposes resolutions for CID</w:t>
                            </w:r>
                            <w:r w:rsidR="00A40EC7">
                              <w:rPr>
                                <w:sz w:val="20"/>
                                <w:lang w:eastAsia="ko-KR"/>
                              </w:rPr>
                              <w:t xml:space="preserve"> 92 </w:t>
                            </w:r>
                            <w:r w:rsidR="007D5FF6">
                              <w:rPr>
                                <w:sz w:val="20"/>
                                <w:lang w:eastAsia="ko-KR"/>
                              </w:rPr>
                              <w:t xml:space="preserve">in 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11-2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2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/</w:t>
                            </w:r>
                            <w:r w:rsidR="00A40EC7" w:rsidRPr="00B37812">
                              <w:rPr>
                                <w:sz w:val="20"/>
                                <w:lang w:eastAsia="ko-KR"/>
                              </w:rPr>
                              <w:t>0</w:t>
                            </w:r>
                            <w:r w:rsidR="00A40EC7">
                              <w:rPr>
                                <w:sz w:val="20"/>
                                <w:lang w:eastAsia="ko-KR"/>
                              </w:rPr>
                              <w:t>678r3</w:t>
                            </w:r>
                            <w:r w:rsidR="00A40EC7" w:rsidRPr="00B37812"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="00A87C4F" w:rsidRPr="00B37812">
                              <w:rPr>
                                <w:sz w:val="20"/>
                                <w:lang w:eastAsia="ko-KR"/>
                              </w:rPr>
                              <w:t>Comments on P802.11bb/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D</w:t>
                            </w:r>
                            <w:r w:rsidR="00A40EC7">
                              <w:rPr>
                                <w:sz w:val="20"/>
                                <w:lang w:eastAsia="ko-KR"/>
                              </w:rPr>
                              <w:t>2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.0</w:t>
                            </w:r>
                            <w:r w:rsidR="00A87C4F" w:rsidRPr="00B37812">
                              <w:rPr>
                                <w:sz w:val="20"/>
                                <w:lang w:eastAsia="ko-KR"/>
                              </w:rPr>
                              <w:t>.</w:t>
                            </w:r>
                          </w:p>
                          <w:p w14:paraId="227CC7DD" w14:textId="7199B0F9" w:rsidR="00CC1D7D" w:rsidRDefault="00CC1D7D">
                            <w:pPr>
                              <w:jc w:val="both"/>
                            </w:pPr>
                          </w:p>
                          <w:p w14:paraId="274C4687" w14:textId="343A62E3" w:rsidR="00B43AD0" w:rsidRDefault="00B43AD0">
                            <w:pPr>
                              <w:jc w:val="both"/>
                            </w:pPr>
                          </w:p>
                          <w:p w14:paraId="2B918B02" w14:textId="77777777" w:rsidR="00B43AD0" w:rsidRDefault="00B43AD0" w:rsidP="00B43AD0">
                            <w:pPr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</w:pPr>
                            <w:r w:rsidRPr="00A34679"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>Discussion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Highlighted text preceded by “Discussion” are not to be copied into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 Draft. Such text provides rationale for the proposed changes</w:t>
                            </w:r>
                            <w:r w:rsidRPr="00B30FB5"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.</w:t>
                            </w:r>
                          </w:p>
                          <w:p w14:paraId="3EF080FF" w14:textId="3D3C61C2" w:rsidR="00B43AD0" w:rsidRDefault="00B43AD0">
                            <w:pPr>
                              <w:jc w:val="both"/>
                            </w:pPr>
                          </w:p>
                          <w:p w14:paraId="507F1802" w14:textId="6360350F" w:rsidR="0036552D" w:rsidRDefault="0036552D">
                            <w:pPr>
                              <w:jc w:val="both"/>
                            </w:pPr>
                            <w:r>
                              <w:t xml:space="preserve">History: </w:t>
                            </w:r>
                          </w:p>
                          <w:p w14:paraId="7CE07350" w14:textId="6E9CF0CB" w:rsidR="0036552D" w:rsidRDefault="0036552D">
                            <w:pPr>
                              <w:jc w:val="both"/>
                            </w:pPr>
                            <w:r>
                              <w:t xml:space="preserve">R0: proposal of resolutions for CID </w:t>
                            </w:r>
                            <w:r w:rsidR="00A40EC7">
                              <w:t>92</w:t>
                            </w:r>
                            <w:r>
                              <w:t xml:space="preserve">. </w:t>
                            </w:r>
                          </w:p>
                          <w:p w14:paraId="6C0FE928" w14:textId="1B9678BE" w:rsidR="00665EDB" w:rsidRDefault="00665EDB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B7130F" w14:textId="46A404B4" w:rsidR="0029020B" w:rsidRPr="00B37812" w:rsidRDefault="009D7E6A">
                      <w:pPr>
                        <w:jc w:val="both"/>
                        <w:rPr>
                          <w:sz w:val="20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This submission proposes resolutions for CID</w:t>
                      </w:r>
                      <w:r w:rsidR="00A40EC7">
                        <w:rPr>
                          <w:sz w:val="20"/>
                          <w:lang w:eastAsia="ko-KR"/>
                        </w:rPr>
                        <w:t xml:space="preserve"> 92 </w:t>
                      </w:r>
                      <w:r w:rsidR="007D5FF6">
                        <w:rPr>
                          <w:sz w:val="20"/>
                          <w:lang w:eastAsia="ko-KR"/>
                        </w:rPr>
                        <w:t xml:space="preserve">in 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11-2</w:t>
                      </w:r>
                      <w:r w:rsidR="00873F75">
                        <w:rPr>
                          <w:sz w:val="20"/>
                          <w:lang w:eastAsia="ko-KR"/>
                        </w:rPr>
                        <w:t>2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/</w:t>
                      </w:r>
                      <w:r w:rsidR="00A40EC7" w:rsidRPr="00B37812">
                        <w:rPr>
                          <w:sz w:val="20"/>
                          <w:lang w:eastAsia="ko-KR"/>
                        </w:rPr>
                        <w:t>0</w:t>
                      </w:r>
                      <w:r w:rsidR="00A40EC7">
                        <w:rPr>
                          <w:sz w:val="20"/>
                          <w:lang w:eastAsia="ko-KR"/>
                        </w:rPr>
                        <w:t>678r3</w:t>
                      </w:r>
                      <w:r w:rsidR="00A40EC7" w:rsidRPr="00B37812">
                        <w:rPr>
                          <w:sz w:val="20"/>
                          <w:lang w:eastAsia="ko-KR"/>
                        </w:rPr>
                        <w:t xml:space="preserve"> </w:t>
                      </w:r>
                      <w:r w:rsidR="00A87C4F" w:rsidRPr="00B37812">
                        <w:rPr>
                          <w:sz w:val="20"/>
                          <w:lang w:eastAsia="ko-KR"/>
                        </w:rPr>
                        <w:t>Comments on P802.11bb/</w:t>
                      </w:r>
                      <w:r w:rsidR="00873F75">
                        <w:rPr>
                          <w:sz w:val="20"/>
                          <w:lang w:eastAsia="ko-KR"/>
                        </w:rPr>
                        <w:t>D</w:t>
                      </w:r>
                      <w:r w:rsidR="00A40EC7">
                        <w:rPr>
                          <w:sz w:val="20"/>
                          <w:lang w:eastAsia="ko-KR"/>
                        </w:rPr>
                        <w:t>2</w:t>
                      </w:r>
                      <w:r w:rsidR="00873F75">
                        <w:rPr>
                          <w:sz w:val="20"/>
                          <w:lang w:eastAsia="ko-KR"/>
                        </w:rPr>
                        <w:t>.0</w:t>
                      </w:r>
                      <w:r w:rsidR="00A87C4F" w:rsidRPr="00B37812">
                        <w:rPr>
                          <w:sz w:val="20"/>
                          <w:lang w:eastAsia="ko-KR"/>
                        </w:rPr>
                        <w:t>.</w:t>
                      </w:r>
                    </w:p>
                    <w:p w14:paraId="227CC7DD" w14:textId="7199B0F9" w:rsidR="00CC1D7D" w:rsidRDefault="00CC1D7D">
                      <w:pPr>
                        <w:jc w:val="both"/>
                      </w:pPr>
                    </w:p>
                    <w:p w14:paraId="274C4687" w14:textId="343A62E3" w:rsidR="00B43AD0" w:rsidRDefault="00B43AD0">
                      <w:pPr>
                        <w:jc w:val="both"/>
                      </w:pPr>
                    </w:p>
                    <w:p w14:paraId="2B918B02" w14:textId="77777777" w:rsidR="00B43AD0" w:rsidRDefault="00B43AD0" w:rsidP="00B43AD0">
                      <w:pPr>
                        <w:rPr>
                          <w:b/>
                          <w:i/>
                          <w:iCs/>
                          <w:lang w:val="en-US"/>
                        </w:rPr>
                      </w:pPr>
                      <w:r w:rsidRPr="00A34679">
                        <w:rPr>
                          <w:b/>
                          <w:i/>
                          <w:iCs/>
                          <w:highlight w:val="cyan"/>
                        </w:rPr>
                        <w:t>Discussion</w:t>
                      </w:r>
                      <w:r>
                        <w:rPr>
                          <w:b/>
                          <w:i/>
                          <w:iCs/>
                          <w:highlight w:val="cyan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Highlighted text preceded by “Discussion” are not to be copied into the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TGbb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 Draft. Such text provides rationale for the proposed changes</w:t>
                      </w:r>
                      <w:r w:rsidRPr="00B30FB5"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.</w:t>
                      </w:r>
                    </w:p>
                    <w:p w14:paraId="3EF080FF" w14:textId="3D3C61C2" w:rsidR="00B43AD0" w:rsidRDefault="00B43AD0">
                      <w:pPr>
                        <w:jc w:val="both"/>
                      </w:pPr>
                    </w:p>
                    <w:p w14:paraId="507F1802" w14:textId="6360350F" w:rsidR="0036552D" w:rsidRDefault="0036552D">
                      <w:pPr>
                        <w:jc w:val="both"/>
                      </w:pPr>
                      <w:r>
                        <w:t xml:space="preserve">History: </w:t>
                      </w:r>
                    </w:p>
                    <w:p w14:paraId="7CE07350" w14:textId="6E9CF0CB" w:rsidR="0036552D" w:rsidRDefault="0036552D">
                      <w:pPr>
                        <w:jc w:val="both"/>
                      </w:pPr>
                      <w:r>
                        <w:t xml:space="preserve">R0: proposal of resolutions for CID </w:t>
                      </w:r>
                      <w:r w:rsidR="00A40EC7">
                        <w:t>92</w:t>
                      </w:r>
                      <w:r>
                        <w:t xml:space="preserve">. </w:t>
                      </w:r>
                    </w:p>
                    <w:p w14:paraId="6C0FE928" w14:textId="1B9678BE" w:rsidR="00665EDB" w:rsidRDefault="00665EDB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CD9A1F" w14:textId="581B3021" w:rsidR="00CA09B2" w:rsidRDefault="00CA09B2" w:rsidP="003B7BF2">
      <w:r>
        <w:br w:type="page"/>
      </w:r>
    </w:p>
    <w:p w14:paraId="49EA3E5F" w14:textId="77777777" w:rsidR="000D6B15" w:rsidRDefault="000D6B1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567"/>
        <w:gridCol w:w="850"/>
        <w:gridCol w:w="567"/>
        <w:gridCol w:w="2127"/>
        <w:gridCol w:w="1559"/>
      </w:tblGrid>
      <w:tr w:rsidR="00873F75" w:rsidRPr="00E04549" w14:paraId="64483D85" w14:textId="2EA2F57F" w:rsidTr="00873F75">
        <w:trPr>
          <w:trHeight w:val="668"/>
        </w:trPr>
        <w:tc>
          <w:tcPr>
            <w:tcW w:w="540" w:type="dxa"/>
            <w:shd w:val="clear" w:color="000000" w:fill="00B0F0"/>
            <w:hideMark/>
          </w:tcPr>
          <w:p w14:paraId="1FBAC7EA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CCI</w:t>
            </w:r>
          </w:p>
        </w:tc>
        <w:tc>
          <w:tcPr>
            <w:tcW w:w="3141" w:type="dxa"/>
            <w:shd w:val="clear" w:color="000000" w:fill="00B0F0"/>
            <w:hideMark/>
          </w:tcPr>
          <w:p w14:paraId="5B941135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567" w:type="dxa"/>
            <w:shd w:val="clear" w:color="000000" w:fill="00B0F0"/>
            <w:hideMark/>
          </w:tcPr>
          <w:p w14:paraId="5A64F6BE" w14:textId="713A23B6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50" w:type="dxa"/>
            <w:shd w:val="clear" w:color="000000" w:fill="00B0F0"/>
            <w:hideMark/>
          </w:tcPr>
          <w:p w14:paraId="6E5AC4B7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Subclause</w:t>
            </w:r>
          </w:p>
        </w:tc>
        <w:tc>
          <w:tcPr>
            <w:tcW w:w="567" w:type="dxa"/>
            <w:shd w:val="clear" w:color="000000" w:fill="00B0F0"/>
            <w:hideMark/>
          </w:tcPr>
          <w:p w14:paraId="2B399DB0" w14:textId="0596A285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127" w:type="dxa"/>
            <w:shd w:val="clear" w:color="000000" w:fill="00B0F0"/>
            <w:hideMark/>
          </w:tcPr>
          <w:p w14:paraId="5C63307E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Proposed Change</w:t>
            </w:r>
          </w:p>
        </w:tc>
        <w:tc>
          <w:tcPr>
            <w:tcW w:w="1559" w:type="dxa"/>
            <w:shd w:val="clear" w:color="000000" w:fill="00B0F0"/>
          </w:tcPr>
          <w:p w14:paraId="3CB0C60E" w14:textId="170EF854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Resolution</w:t>
            </w:r>
          </w:p>
        </w:tc>
      </w:tr>
      <w:tr w:rsidR="00873F75" w:rsidRPr="00873F75" w14:paraId="060360E7" w14:textId="64AAD469" w:rsidTr="00590251">
        <w:trPr>
          <w:trHeight w:val="2160"/>
        </w:trPr>
        <w:tc>
          <w:tcPr>
            <w:tcW w:w="540" w:type="dxa"/>
            <w:shd w:val="clear" w:color="auto" w:fill="auto"/>
            <w:hideMark/>
          </w:tcPr>
          <w:p w14:paraId="4F8A33D8" w14:textId="448A6244" w:rsidR="00873F75" w:rsidRPr="00E04549" w:rsidRDefault="00812C12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3141" w:type="dxa"/>
            <w:shd w:val="clear" w:color="auto" w:fill="auto"/>
            <w:vAlign w:val="bottom"/>
            <w:hideMark/>
          </w:tcPr>
          <w:p w14:paraId="7E13FB0A" w14:textId="77777777" w:rsidR="00812C12" w:rsidRDefault="00812C12" w:rsidP="00812C12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PHY modes should come before introducing light interface and for ahead. Please discuss the structure of LC PHY clause among the group members.</w:t>
            </w:r>
          </w:p>
          <w:p w14:paraId="03F3BDF7" w14:textId="0CB7AC62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CB4DB3" w14:textId="7D5CEE6F" w:rsidR="00873F75" w:rsidRPr="00E04549" w:rsidRDefault="00812C12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70A2DE" w14:textId="7134196C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32.3.</w:t>
            </w:r>
            <w:r w:rsidR="00812C1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250C7D" w14:textId="76C0433C" w:rsidR="00873F75" w:rsidRPr="00E04549" w:rsidRDefault="00812C12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66814C5" w14:textId="77777777" w:rsidR="00590251" w:rsidRDefault="00590251" w:rsidP="0059025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integrate 32.3.3 with 32.1</w:t>
            </w:r>
          </w:p>
          <w:p w14:paraId="6E5D228D" w14:textId="607D3A81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08A3AB5F" w14:textId="3F3A584E" w:rsidR="00873F75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assigned to Chong </w:t>
            </w:r>
          </w:p>
        </w:tc>
      </w:tr>
    </w:tbl>
    <w:p w14:paraId="103AB885" w14:textId="77777777" w:rsidR="008D18C8" w:rsidRPr="005A4326" w:rsidRDefault="008D18C8" w:rsidP="008D18C8">
      <w:pPr>
        <w:rPr>
          <w:b/>
          <w:i/>
          <w:iCs/>
          <w:highlight w:val="cyan"/>
          <w:lang w:val="en-US"/>
        </w:rPr>
      </w:pPr>
    </w:p>
    <w:p w14:paraId="7567FB6F" w14:textId="3B58604B" w:rsidR="008D18C8" w:rsidRDefault="008D18C8" w:rsidP="008D18C8">
      <w:pPr>
        <w:rPr>
          <w:b/>
          <w:i/>
          <w:iCs/>
          <w:lang w:val="en-US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 xml:space="preserve">: </w:t>
      </w:r>
      <w:r>
        <w:rPr>
          <w:b/>
          <w:i/>
          <w:iCs/>
          <w:highlight w:val="cyan"/>
          <w:lang w:val="en-US"/>
        </w:rPr>
        <w:t>The resolution of C</w:t>
      </w:r>
      <w:r w:rsidR="00987C3C">
        <w:rPr>
          <w:b/>
          <w:i/>
          <w:iCs/>
          <w:highlight w:val="cyan"/>
          <w:lang w:val="en-US"/>
        </w:rPr>
        <w:t>ID 92</w:t>
      </w:r>
      <w:r>
        <w:rPr>
          <w:b/>
          <w:i/>
          <w:iCs/>
          <w:highlight w:val="cyan"/>
          <w:lang w:val="en-US"/>
        </w:rPr>
        <w:t xml:space="preserve"> is </w:t>
      </w:r>
      <w:r w:rsidR="00873F75">
        <w:rPr>
          <w:b/>
          <w:i/>
          <w:iCs/>
          <w:highlight w:val="cyan"/>
          <w:lang w:val="en-US"/>
        </w:rPr>
        <w:t>proposed as follows</w:t>
      </w:r>
      <w:r>
        <w:rPr>
          <w:b/>
          <w:i/>
          <w:iCs/>
          <w:highlight w:val="cyan"/>
          <w:lang w:val="en-US"/>
        </w:rPr>
        <w:t>:</w:t>
      </w:r>
    </w:p>
    <w:p w14:paraId="3B4A2283" w14:textId="4C924ED8" w:rsidR="00CA09B2" w:rsidRPr="001E2DDE" w:rsidRDefault="00CA09B2">
      <w:pPr>
        <w:rPr>
          <w:rFonts w:ascii="Calibri" w:hAnsi="Calibri" w:cs="Calibri"/>
          <w:color w:val="000000"/>
          <w:szCs w:val="22"/>
        </w:rPr>
      </w:pPr>
    </w:p>
    <w:p w14:paraId="23E79E0B" w14:textId="4BFFFD8A" w:rsidR="00195F8C" w:rsidRDefault="00ED3009" w:rsidP="00466401">
      <w:pPr>
        <w:pStyle w:val="Listenabsatz"/>
        <w:numPr>
          <w:ilvl w:val="0"/>
          <w:numId w:val="2"/>
        </w:numPr>
        <w:rPr>
          <w:b/>
          <w:i/>
          <w:iCs/>
          <w:highlight w:val="cyan"/>
        </w:rPr>
      </w:pPr>
      <w:r w:rsidRPr="00466401">
        <w:rPr>
          <w:b/>
          <w:i/>
          <w:iCs/>
          <w:highlight w:val="cyan"/>
        </w:rPr>
        <w:t xml:space="preserve">Move </w:t>
      </w:r>
      <w:r w:rsidR="004E11E9" w:rsidRPr="00466401">
        <w:rPr>
          <w:b/>
          <w:i/>
          <w:iCs/>
          <w:highlight w:val="cyan"/>
        </w:rPr>
        <w:t>text in the 32.3.3 LC PHY modes before</w:t>
      </w:r>
      <w:r w:rsidR="00466401" w:rsidRPr="00466401">
        <w:rPr>
          <w:b/>
          <w:i/>
          <w:iCs/>
          <w:highlight w:val="cyan"/>
        </w:rPr>
        <w:t xml:space="preserve"> the current subclause 32.3.2 LC Light interface example</w:t>
      </w:r>
      <w:r w:rsidR="004E11E9" w:rsidRPr="00466401">
        <w:rPr>
          <w:b/>
          <w:i/>
          <w:iCs/>
          <w:highlight w:val="cyan"/>
        </w:rPr>
        <w:t xml:space="preserve"> </w:t>
      </w:r>
    </w:p>
    <w:p w14:paraId="36AE7133" w14:textId="4E5402AD" w:rsidR="00466401" w:rsidRPr="00466401" w:rsidRDefault="007F331B" w:rsidP="00466401">
      <w:pPr>
        <w:pStyle w:val="Listenabsatz"/>
        <w:numPr>
          <w:ilvl w:val="0"/>
          <w:numId w:val="2"/>
        </w:numPr>
        <w:rPr>
          <w:b/>
          <w:i/>
          <w:iCs/>
          <w:highlight w:val="cyan"/>
        </w:rPr>
      </w:pPr>
      <w:r>
        <w:rPr>
          <w:b/>
          <w:i/>
          <w:iCs/>
          <w:highlight w:val="cyan"/>
        </w:rPr>
        <w:t xml:space="preserve">Update the text in the subclause LC PHY modes with the following. </w:t>
      </w:r>
    </w:p>
    <w:p w14:paraId="18AF34E1" w14:textId="77777777" w:rsidR="007C09BE" w:rsidRPr="007C09BE" w:rsidRDefault="007C09BE" w:rsidP="001E2DDE">
      <w:pPr>
        <w:rPr>
          <w:b/>
          <w:i/>
          <w:iCs/>
          <w:highlight w:val="cyan"/>
        </w:rPr>
      </w:pPr>
    </w:p>
    <w:p w14:paraId="7D472990" w14:textId="3CE9457A" w:rsidR="00312CD5" w:rsidRDefault="00312CD5" w:rsidP="0028227D"/>
    <w:p w14:paraId="4F44BC19" w14:textId="44245109" w:rsidR="006243E0" w:rsidRDefault="006243E0" w:rsidP="00096CE2">
      <w:pPr>
        <w:pStyle w:val="IEEEStdsLevel3Header"/>
        <w:numPr>
          <w:ilvl w:val="2"/>
          <w:numId w:val="6"/>
        </w:numPr>
      </w:pPr>
      <w:bookmarkStart w:id="0" w:name="_Toc98511916"/>
      <w:r>
        <w:t>LC PHY modes</w:t>
      </w:r>
      <w:bookmarkEnd w:id="0"/>
    </w:p>
    <w:p w14:paraId="1AF0F39C" w14:textId="2C04BBFA" w:rsidR="006243E0" w:rsidRPr="005549CC" w:rsidRDefault="006243E0" w:rsidP="006243E0">
      <w:pPr>
        <w:pStyle w:val="IEEEStdsLevel3Header"/>
        <w:numPr>
          <w:ilvl w:val="0"/>
          <w:numId w:val="0"/>
        </w:numPr>
        <w:ind w:left="710"/>
      </w:pPr>
      <w:r>
        <w:t>32.3.</w:t>
      </w:r>
      <w:del w:id="1" w:author="Chong Han" w:date="2022-05-12T09:51:00Z">
        <w:r w:rsidDel="00096CE2">
          <w:delText>3</w:delText>
        </w:r>
      </w:del>
      <w:ins w:id="2" w:author="Chong Han" w:date="2022-05-12T09:51:00Z">
        <w:r w:rsidR="00096CE2">
          <w:t>2</w:t>
        </w:r>
      </w:ins>
      <w:r>
        <w:t>.1 Introduction</w:t>
      </w:r>
    </w:p>
    <w:p w14:paraId="28BE6A0F" w14:textId="77777777" w:rsidR="006243E0" w:rsidRPr="00F46A80" w:rsidRDefault="006243E0" w:rsidP="006243E0">
      <w:pPr>
        <w:pStyle w:val="IEEEStdsParagraph"/>
      </w:pPr>
      <w:r w:rsidRPr="000C4089">
        <w:t>The LC PHY can be operated in three modes:</w:t>
      </w:r>
      <w:r>
        <w:t xml:space="preserve"> </w:t>
      </w:r>
      <w:r w:rsidRPr="00F46A80">
        <w:t xml:space="preserve">LC </w:t>
      </w:r>
      <w:r>
        <w:t>High Throughput (LC HT), LC Very High Throughput (LC VHT) and LC High Efficiency (LC HE)</w:t>
      </w:r>
      <w:r w:rsidRPr="00F46A80">
        <w:t xml:space="preserve"> mode.</w:t>
      </w:r>
    </w:p>
    <w:p w14:paraId="2BF798BE" w14:textId="1E965881" w:rsidR="006243E0" w:rsidDel="00B96247" w:rsidRDefault="006243E0" w:rsidP="006243E0">
      <w:pPr>
        <w:pStyle w:val="IEEEStdsParagraph"/>
        <w:rPr>
          <w:del w:id="3" w:author="Chong Han" w:date="2022-05-12T09:49:00Z"/>
        </w:rPr>
      </w:pPr>
      <w:del w:id="4" w:author="Chong Han" w:date="2022-05-12T09:49:00Z">
        <w:r w:rsidRPr="00B7333C" w:rsidDel="00B96247">
          <w:delText xml:space="preserve">The </w:delText>
        </w:r>
        <w:r w:rsidRPr="009168ED" w:rsidDel="00B96247">
          <w:rPr>
            <w:b/>
          </w:rPr>
          <w:delText>LC High Through</w:delText>
        </w:r>
        <w:r w:rsidDel="00B96247">
          <w:rPr>
            <w:b/>
          </w:rPr>
          <w:delText>pu</w:delText>
        </w:r>
        <w:r w:rsidRPr="009168ED" w:rsidDel="00B96247">
          <w:rPr>
            <w:b/>
          </w:rPr>
          <w:delText>t (</w:delText>
        </w:r>
        <w:r w:rsidDel="00B96247">
          <w:rPr>
            <w:b/>
          </w:rPr>
          <w:delText xml:space="preserve">LC </w:delText>
        </w:r>
        <w:r w:rsidRPr="009168ED" w:rsidDel="00B96247">
          <w:rPr>
            <w:b/>
          </w:rPr>
          <w:delText>HT)</w:delText>
        </w:r>
        <w:r w:rsidRPr="00B7333C" w:rsidDel="00B96247">
          <w:delText xml:space="preserve"> mode is based on Clause 1</w:delText>
        </w:r>
        <w:r w:rsidDel="00B96247">
          <w:delText>9</w:delText>
        </w:r>
        <w:r w:rsidRPr="00B7333C" w:rsidDel="00B96247">
          <w:delText xml:space="preserve"> (High Throughput (HT) PHY specification)</w:delText>
        </w:r>
        <w:r w:rsidDel="00B96247">
          <w:delText xml:space="preserve">. </w:delText>
        </w:r>
        <w:r w:rsidRPr="00B7333C" w:rsidDel="00B96247">
          <w:delText xml:space="preserve">In the LC HT mode, data subcarriers are modulated using </w:delText>
        </w:r>
        <w:r w:rsidDel="00B96247">
          <w:delText>binary phase-shift keying (BPSK)</w:delText>
        </w:r>
        <w:r w:rsidRPr="00B7333C" w:rsidDel="00B96247">
          <w:delText xml:space="preserve">, </w:delText>
        </w:r>
        <w:r w:rsidDel="00B96247">
          <w:delText>quaternary phase shift keying (QPSK)</w:delText>
        </w:r>
        <w:r w:rsidRPr="00B7333C" w:rsidDel="00B96247">
          <w:delText xml:space="preserve">, </w:delText>
        </w:r>
        <w:r w:rsidDel="00B96247">
          <w:delText>16-quadrature amplitude modulation (QAM)</w:delText>
        </w:r>
        <w:r w:rsidRPr="00B7333C" w:rsidDel="00B96247">
          <w:delText xml:space="preserve">, and 64-QAM.  </w:delText>
        </w:r>
        <w:r w:rsidDel="00B96247">
          <w:delText>Forward error correction (FEC) c</w:delText>
        </w:r>
        <w:r w:rsidRPr="00B7333C" w:rsidDel="00B96247">
          <w:delText xml:space="preserve">coding (convolutional coding) is used with a coding rate of 1/2, 2/3, 3/4, or 5/6. </w:delText>
        </w:r>
        <w:r w:rsidRPr="008A2187" w:rsidDel="00B96247">
          <w:delText xml:space="preserve"> </w:delText>
        </w:r>
        <w:r w:rsidDel="00B96247">
          <w:delText>Low-density parity-check (LDPC)</w:delText>
        </w:r>
        <w:r w:rsidRPr="008A2187" w:rsidDel="00B96247">
          <w:delText xml:space="preserve"> codes may be included as an optional feature</w:delText>
        </w:r>
        <w:r w:rsidRPr="00B7333C" w:rsidDel="00B96247">
          <w:delText xml:space="preserve">. The LC HT mode provides support for 20 and 40 MHz contiguous channel widths. </w:delText>
        </w:r>
      </w:del>
    </w:p>
    <w:p w14:paraId="54AB7BF3" w14:textId="2E2B528E" w:rsidR="006243E0" w:rsidRPr="00F46A80" w:rsidDel="00A820A2" w:rsidRDefault="006243E0" w:rsidP="006243E0">
      <w:pPr>
        <w:pStyle w:val="IEEEStdsParagraph"/>
        <w:rPr>
          <w:moveFrom w:id="5" w:author="Chong Han" w:date="2022-05-12T09:50:00Z"/>
        </w:rPr>
      </w:pPr>
      <w:moveFromRangeStart w:id="6" w:author="Chong Han" w:date="2022-05-12T09:50:00Z" w:name="move103241441"/>
      <w:moveFrom w:id="7" w:author="Chong Han" w:date="2022-05-12T09:50:00Z">
        <w:r w:rsidRPr="00997B0B" w:rsidDel="00A820A2">
          <w:t xml:space="preserve">The </w:t>
        </w:r>
        <w:r w:rsidRPr="009168ED" w:rsidDel="00A820A2">
          <w:rPr>
            <w:b/>
          </w:rPr>
          <w:t>LC Very High Throughput (LC VHT)</w:t>
        </w:r>
        <w:r w:rsidRPr="00997B0B" w:rsidDel="00A820A2">
          <w:t xml:space="preserve"> mode is based on </w:t>
        </w:r>
        <w:r w:rsidDel="00A820A2">
          <w:t xml:space="preserve">Clause </w:t>
        </w:r>
        <w:r w:rsidRPr="00997B0B" w:rsidDel="00A820A2">
          <w:t>21 (Very High Throughput (VHT) PHY specification</w:t>
        </w:r>
        <w:r w:rsidDel="00A820A2">
          <w:t>)</w:t>
        </w:r>
        <w:r w:rsidRPr="00997B0B" w:rsidDel="00A820A2">
          <w:t xml:space="preserve">. In the LC VHT mode, data subcarriers are modulated using BPSK, QPSK, 16-QAM, 64-QAM, and 256-QAM. FEC coding (convolutional or LDPC coding) is used with coding rates of 1/2, 2/3, 3/4, and 5/6. The LC VHT PHY </w:t>
        </w:r>
        <w:r w:rsidDel="00A820A2">
          <w:t xml:space="preserve">mode </w:t>
        </w:r>
        <w:r w:rsidRPr="00997B0B" w:rsidDel="00A820A2">
          <w:t xml:space="preserve">provides support for 20 MHz, 40 MHz, 80 MHz, </w:t>
        </w:r>
        <w:r w:rsidDel="00A820A2">
          <w:t>or</w:t>
        </w:r>
        <w:r w:rsidRPr="00997B0B" w:rsidDel="00A820A2">
          <w:t xml:space="preserve"> 160 MHz contiguous channel widths </w:t>
        </w:r>
        <w:r w:rsidDel="00A820A2">
          <w:t>or</w:t>
        </w:r>
        <w:r w:rsidRPr="00997B0B" w:rsidDel="00A820A2">
          <w:t xml:space="preserve"> support for 80+80 MHz noncontiguous channel width.</w:t>
        </w:r>
      </w:moveFrom>
    </w:p>
    <w:p w14:paraId="51BF0BB1" w14:textId="536102C4" w:rsidR="006243E0" w:rsidRDefault="006243E0" w:rsidP="006243E0">
      <w:pPr>
        <w:pStyle w:val="IEEEStdsParagraph"/>
      </w:pPr>
      <w:moveFromRangeStart w:id="8" w:author="Chong Han" w:date="2022-05-12T09:50:00Z" w:name="move103241456"/>
      <w:moveFromRangeEnd w:id="6"/>
      <w:moveFrom w:id="9" w:author="Chong Han" w:date="2022-05-12T09:50:00Z">
        <w:r w:rsidRPr="00F46A80" w:rsidDel="00A820A2">
          <w:t xml:space="preserve">The </w:t>
        </w:r>
        <w:r w:rsidRPr="00F46A80" w:rsidDel="00A820A2">
          <w:rPr>
            <w:b/>
          </w:rPr>
          <w:t xml:space="preserve">LC </w:t>
        </w:r>
        <w:r w:rsidDel="00A820A2">
          <w:rPr>
            <w:b/>
          </w:rPr>
          <w:t>High Efficiency (LC HE)</w:t>
        </w:r>
        <w:r w:rsidRPr="00F46A80" w:rsidDel="00A820A2">
          <w:rPr>
            <w:b/>
          </w:rPr>
          <w:t xml:space="preserve"> </w:t>
        </w:r>
        <w:r w:rsidRPr="009A0CAB" w:rsidDel="00A820A2">
          <w:t>mode</w:t>
        </w:r>
        <w:r w:rsidRPr="00F46A80" w:rsidDel="00A820A2">
          <w:t xml:space="preserve"> is </w:t>
        </w:r>
        <w:r w:rsidDel="00A820A2">
          <w:t>based on Clause 27 (High Efficiency (HE) PHY specification)</w:t>
        </w:r>
        <w:r w:rsidRPr="00F46A80" w:rsidDel="00A820A2">
          <w:t xml:space="preserve">. </w:t>
        </w:r>
        <w:r w:rsidRPr="00997B0B" w:rsidDel="00A820A2">
          <w:t xml:space="preserve"> </w:t>
        </w:r>
        <w:r w:rsidRPr="00F46A80" w:rsidDel="00A820A2">
          <w:t xml:space="preserve">In the </w:t>
        </w:r>
        <w:r w:rsidDel="00A820A2">
          <w:t>LC HE</w:t>
        </w:r>
        <w:r w:rsidRPr="00F46A80" w:rsidDel="00A820A2">
          <w:t xml:space="preserve"> mode, data subcarriers are modulated using BPSK, BPSK DCM, QPSK, </w:t>
        </w:r>
        <w:r w:rsidDel="00A820A2">
          <w:t>QPSK dual carrier modulation (DCM)</w:t>
        </w:r>
        <w:r w:rsidRPr="00F46A80" w:rsidDel="00A820A2">
          <w:t>, 16-QAM, 16- QAM DCM, 64-QAM</w:t>
        </w:r>
        <w:r w:rsidDel="00A820A2">
          <w:t xml:space="preserve">, </w:t>
        </w:r>
        <w:r w:rsidRPr="00F46A80" w:rsidDel="00A820A2">
          <w:t>256-QAM</w:t>
        </w:r>
        <w:r w:rsidDel="00A820A2">
          <w:t xml:space="preserve"> and 1024-QAM</w:t>
        </w:r>
        <w:r w:rsidRPr="00F46A80" w:rsidDel="00A820A2">
          <w:t>. FEC coding (convolutional or LDPC coding) is used with coding rates of 1/2, 2/3, 3/4 and 5/6. The</w:t>
        </w:r>
        <w:r w:rsidDel="00A820A2">
          <w:t xml:space="preserve"> LC</w:t>
        </w:r>
        <w:r w:rsidRPr="00F46A80" w:rsidDel="00A820A2">
          <w:t xml:space="preserve"> </w:t>
        </w:r>
        <w:r w:rsidDel="00A820A2">
          <w:t>HE</w:t>
        </w:r>
        <w:r w:rsidRPr="00F46A80" w:rsidDel="00A820A2">
          <w:t xml:space="preserve"> mode provides support for </w:t>
        </w:r>
        <w:r w:rsidRPr="0048394F" w:rsidDel="00A820A2">
          <w:t xml:space="preserve">20 MHz, 40 MHz, 80 MHz </w:t>
        </w:r>
        <w:r w:rsidDel="00A820A2">
          <w:t>or</w:t>
        </w:r>
        <w:r w:rsidRPr="0048394F" w:rsidDel="00A820A2">
          <w:t xml:space="preserve"> 160 MHz contiguous channel widths, </w:t>
        </w:r>
        <w:r w:rsidDel="00A820A2">
          <w:t>or</w:t>
        </w:r>
        <w:r w:rsidRPr="0048394F" w:rsidDel="00A820A2">
          <w:t xml:space="preserve"> 80+80 MHz </w:t>
        </w:r>
        <w:r w:rsidRPr="00F46A80" w:rsidDel="00A820A2">
          <w:t>noncontiguous channel width</w:t>
        </w:r>
        <w:r w:rsidRPr="00B60580" w:rsidDel="00A820A2">
          <w:t>.</w:t>
        </w:r>
      </w:moveFrom>
      <w:moveFromRangeEnd w:id="8"/>
    </w:p>
    <w:p w14:paraId="29306D27" w14:textId="7AE81793" w:rsidR="006243E0" w:rsidRDefault="00461A5E">
      <w:pPr>
        <w:pStyle w:val="IEEEStdsLevel3Header"/>
        <w:numPr>
          <w:ilvl w:val="0"/>
          <w:numId w:val="0"/>
        </w:numPr>
        <w:ind w:left="1287"/>
        <w:pPrChange w:id="10" w:author="Chong Han" w:date="2022-05-12T09:51:00Z">
          <w:pPr>
            <w:pStyle w:val="IEEEStdsLevel3Header"/>
            <w:numPr>
              <w:ilvl w:val="3"/>
              <w:numId w:val="5"/>
            </w:numPr>
            <w:ind w:left="1287" w:hanging="720"/>
          </w:pPr>
        </w:pPrChange>
      </w:pPr>
      <w:bookmarkStart w:id="11" w:name="_Toc81235707"/>
      <w:bookmarkStart w:id="12" w:name="_Toc81245174"/>
      <w:bookmarkStart w:id="13" w:name="_Toc98507000"/>
      <w:bookmarkStart w:id="14" w:name="_Toc98507275"/>
      <w:bookmarkStart w:id="15" w:name="_Toc98511134"/>
      <w:bookmarkStart w:id="16" w:name="_Toc98511407"/>
      <w:bookmarkStart w:id="17" w:name="_Toc98511917"/>
      <w:bookmarkStart w:id="18" w:name="_Toc98507001"/>
      <w:bookmarkStart w:id="19" w:name="_Toc98507276"/>
      <w:bookmarkStart w:id="20" w:name="_Toc98511135"/>
      <w:bookmarkStart w:id="21" w:name="_Toc98511408"/>
      <w:bookmarkStart w:id="22" w:name="_Toc98511918"/>
      <w:bookmarkStart w:id="23" w:name="_Toc98507002"/>
      <w:bookmarkStart w:id="24" w:name="_Toc98507277"/>
      <w:bookmarkStart w:id="25" w:name="_Toc98511136"/>
      <w:bookmarkStart w:id="26" w:name="_Toc98511409"/>
      <w:bookmarkStart w:id="27" w:name="_Toc98511919"/>
      <w:bookmarkStart w:id="28" w:name="_Toc98507003"/>
      <w:bookmarkStart w:id="29" w:name="_Toc98507278"/>
      <w:bookmarkStart w:id="30" w:name="_Toc98511137"/>
      <w:bookmarkStart w:id="31" w:name="_Toc98511410"/>
      <w:bookmarkStart w:id="32" w:name="_Toc98511920"/>
      <w:bookmarkStart w:id="33" w:name="_Toc98507004"/>
      <w:bookmarkStart w:id="34" w:name="_Toc98507279"/>
      <w:bookmarkStart w:id="35" w:name="_Toc98511138"/>
      <w:bookmarkStart w:id="36" w:name="_Toc98511411"/>
      <w:bookmarkStart w:id="37" w:name="_Toc98511921"/>
      <w:bookmarkStart w:id="38" w:name="_Toc98507005"/>
      <w:bookmarkStart w:id="39" w:name="_Toc98507280"/>
      <w:bookmarkStart w:id="40" w:name="_Toc98511139"/>
      <w:bookmarkStart w:id="41" w:name="_Toc98511412"/>
      <w:bookmarkStart w:id="42" w:name="_Toc98511922"/>
      <w:bookmarkStart w:id="43" w:name="_Toc98507006"/>
      <w:bookmarkStart w:id="44" w:name="_Toc98507281"/>
      <w:bookmarkStart w:id="45" w:name="_Toc98511140"/>
      <w:bookmarkStart w:id="46" w:name="_Toc98511413"/>
      <w:bookmarkStart w:id="47" w:name="_Toc98511923"/>
      <w:bookmarkStart w:id="48" w:name="_Toc98507007"/>
      <w:bookmarkStart w:id="49" w:name="_Toc98507282"/>
      <w:bookmarkStart w:id="50" w:name="_Toc98511141"/>
      <w:bookmarkStart w:id="51" w:name="_Toc98511414"/>
      <w:bookmarkStart w:id="52" w:name="_Toc98511924"/>
      <w:bookmarkStart w:id="53" w:name="_Toc98507008"/>
      <w:bookmarkStart w:id="54" w:name="_Toc98507283"/>
      <w:bookmarkStart w:id="55" w:name="_Toc98511142"/>
      <w:bookmarkStart w:id="56" w:name="_Toc98511415"/>
      <w:bookmarkStart w:id="57" w:name="_Toc98511925"/>
      <w:bookmarkStart w:id="58" w:name="_Toc98507009"/>
      <w:bookmarkStart w:id="59" w:name="_Toc98507284"/>
      <w:bookmarkStart w:id="60" w:name="_Toc98511143"/>
      <w:bookmarkStart w:id="61" w:name="_Toc98511416"/>
      <w:bookmarkStart w:id="62" w:name="_Toc98511926"/>
      <w:bookmarkStart w:id="63" w:name="_Toc98507010"/>
      <w:bookmarkStart w:id="64" w:name="_Toc98507285"/>
      <w:bookmarkStart w:id="65" w:name="_Toc98511144"/>
      <w:bookmarkStart w:id="66" w:name="_Toc98511417"/>
      <w:bookmarkStart w:id="67" w:name="_Toc98511927"/>
      <w:bookmarkStart w:id="68" w:name="_Toc98507011"/>
      <w:bookmarkStart w:id="69" w:name="_Toc98507286"/>
      <w:bookmarkStart w:id="70" w:name="_Toc98511145"/>
      <w:bookmarkStart w:id="71" w:name="_Toc98511418"/>
      <w:bookmarkStart w:id="72" w:name="_Toc98511928"/>
      <w:bookmarkStart w:id="73" w:name="_Toc98507012"/>
      <w:bookmarkStart w:id="74" w:name="_Toc98507287"/>
      <w:bookmarkStart w:id="75" w:name="_Toc98511146"/>
      <w:bookmarkStart w:id="76" w:name="_Toc98511419"/>
      <w:bookmarkStart w:id="77" w:name="_Toc98511929"/>
      <w:bookmarkStart w:id="78" w:name="_Toc98511931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ins w:id="79" w:author="Chong Han" w:date="2022-05-12T09:51:00Z">
        <w:r>
          <w:t xml:space="preserve">32.3.2.2 </w:t>
        </w:r>
      </w:ins>
      <w:r w:rsidR="006243E0" w:rsidRPr="008C40EC">
        <w:t>LC High Throughput (</w:t>
      </w:r>
      <w:r w:rsidR="006243E0">
        <w:t xml:space="preserve">LC </w:t>
      </w:r>
      <w:r w:rsidR="006243E0" w:rsidRPr="008C40EC">
        <w:t>HT) mode</w:t>
      </w:r>
      <w:bookmarkEnd w:id="78"/>
    </w:p>
    <w:p w14:paraId="2BAFB7F3" w14:textId="11F24708" w:rsidR="00B96247" w:rsidRDefault="00B96247" w:rsidP="006243E0">
      <w:pPr>
        <w:pStyle w:val="IEEEStdsParagraph"/>
        <w:rPr>
          <w:ins w:id="80" w:author="Chong Han" w:date="2022-05-12T09:50:00Z"/>
        </w:rPr>
      </w:pPr>
      <w:ins w:id="81" w:author="Chong Han" w:date="2022-05-12T09:49:00Z">
        <w:del w:id="82" w:author="Jungnickel, Volker" w:date="2022-05-16T16:22:00Z">
          <w:r w:rsidRPr="00B96247" w:rsidDel="00F120C6">
            <w:delText xml:space="preserve">The LC High Throughput (LC HT) mode is based on Clause 19 (High Throughput (HT) PHY specification). </w:delText>
          </w:r>
        </w:del>
        <w:r w:rsidRPr="00B96247">
          <w:t xml:space="preserve">In the LC HT mode, data subcarriers are modulated using binary phase-shift keying (BPSK), quaternary phase shift keying (QPSK), 16-quadrature amplitude modulation (QAM), and 64-QAM. </w:t>
        </w:r>
        <w:del w:id="83" w:author="Jungnickel, Volker" w:date="2022-05-16T16:22:00Z">
          <w:r w:rsidRPr="00B96247" w:rsidDel="00F120C6">
            <w:delText xml:space="preserve"> </w:delText>
          </w:r>
        </w:del>
        <w:r w:rsidRPr="00B96247">
          <w:t xml:space="preserve">Forward error correction (FEC) </w:t>
        </w:r>
        <w:proofErr w:type="spellStart"/>
        <w:r w:rsidRPr="00B96247">
          <w:t>ccoding</w:t>
        </w:r>
        <w:proofErr w:type="spellEnd"/>
        <w:r w:rsidRPr="00B96247">
          <w:t xml:space="preserve"> (convolutional coding) is used with a coding rate of 1/2, 2/3, 3/4, or 5/6.  Low-density parity-check (LDPC) codes </w:t>
        </w:r>
        <w:del w:id="84" w:author="Jungnickel, Volker" w:date="2022-05-16T16:24:00Z">
          <w:r w:rsidRPr="00B96247" w:rsidDel="00F120C6">
            <w:lastRenderedPageBreak/>
            <w:delText xml:space="preserve">may be </w:delText>
          </w:r>
        </w:del>
      </w:ins>
      <w:ins w:id="85" w:author="Jungnickel, Volker" w:date="2022-05-16T16:24:00Z">
        <w:r w:rsidR="00F120C6">
          <w:t xml:space="preserve">is </w:t>
        </w:r>
      </w:ins>
      <w:ins w:id="86" w:author="Chong Han" w:date="2022-05-12T09:49:00Z">
        <w:r w:rsidRPr="00B96247">
          <w:t xml:space="preserve">included as an optional feature. The LC HT mode provides support for 20 and 40 MHz contiguous channel widths. </w:t>
        </w:r>
      </w:ins>
    </w:p>
    <w:p w14:paraId="41D84191" w14:textId="534ED8C2" w:rsidR="006243E0" w:rsidRDefault="006243E0" w:rsidP="006243E0">
      <w:pPr>
        <w:pStyle w:val="IEEEStdsParagraph"/>
      </w:pPr>
      <w:r>
        <w:t xml:space="preserve">The LC HT mode PHY shall be the same as Clause 19 (High-throughput (HT) PHY specification) </w:t>
      </w:r>
      <w:r w:rsidRPr="00044C12">
        <w:t xml:space="preserve">and behavior specified for a HT STA shall apply to </w:t>
      </w:r>
      <w:r>
        <w:t>an</w:t>
      </w:r>
      <w:r w:rsidRPr="00044C12">
        <w:t xml:space="preserve"> LC STA using the LC HT PHY mode, </w:t>
      </w:r>
      <w:r>
        <w:t>except when the specifications in 32.3.</w:t>
      </w:r>
      <w:del w:id="87" w:author="Chong Han" w:date="2022-05-12T09:52:00Z">
        <w:r w:rsidDel="00671965">
          <w:delText>3</w:delText>
        </w:r>
      </w:del>
      <w:ins w:id="88" w:author="Chong Han" w:date="2022-05-12T09:52:00Z">
        <w:r w:rsidR="00671965">
          <w:t>2</w:t>
        </w:r>
      </w:ins>
      <w:r>
        <w:t>.2 (</w:t>
      </w:r>
      <w:r w:rsidRPr="00A10136">
        <w:t>LC High Throughput (LC HT) mode</w:t>
      </w:r>
      <w:r>
        <w:t>) supersede corresponding text in Clause 19 (High-throughput (HT) PHY specification).</w:t>
      </w:r>
    </w:p>
    <w:p w14:paraId="20582DB2" w14:textId="258CF4B7" w:rsidR="006243E0" w:rsidRDefault="006243E0" w:rsidP="006243E0">
      <w:pPr>
        <w:pStyle w:val="IEEEStdsParagraph"/>
        <w:spacing w:after="0"/>
      </w:pPr>
      <w:r w:rsidRPr="005C722C">
        <w:t xml:space="preserve">The subclause 19.3.14 20 (Regulatory requirements) does not apply to the LC HT PHY mode. For channel numbering, refer to </w:t>
      </w:r>
      <w:del w:id="89" w:author="Jungnickel, Volker" w:date="2022-05-16T16:24:00Z">
        <w:r w:rsidRPr="005C722C" w:rsidDel="00F120C6">
          <w:delText xml:space="preserve"> </w:delText>
        </w:r>
      </w:del>
      <w:r w:rsidRPr="005C722C">
        <w:t>32.3.</w:t>
      </w:r>
      <w:r>
        <w:t>4</w:t>
      </w:r>
      <w:r w:rsidRPr="005C722C">
        <w:t xml:space="preserve"> (Channel numbering).</w:t>
      </w:r>
    </w:p>
    <w:p w14:paraId="71DDCD38" w14:textId="2B3CA716" w:rsidR="006243E0" w:rsidRDefault="006243E0" w:rsidP="006243E0">
      <w:pPr>
        <w:pStyle w:val="IEEEStdsLevel3Header"/>
        <w:numPr>
          <w:ilvl w:val="0"/>
          <w:numId w:val="0"/>
        </w:numPr>
        <w:ind w:left="426"/>
      </w:pPr>
      <w:r>
        <w:t>32.3.</w:t>
      </w:r>
      <w:ins w:id="90" w:author="Chong Han" w:date="2022-05-12T09:51:00Z">
        <w:r w:rsidR="00461A5E">
          <w:t>2</w:t>
        </w:r>
      </w:ins>
      <w:del w:id="91" w:author="Chong Han" w:date="2022-05-12T09:51:00Z">
        <w:r w:rsidDel="00461A5E">
          <w:delText>3</w:delText>
        </w:r>
      </w:del>
      <w:r>
        <w:t xml:space="preserve">.3 </w:t>
      </w:r>
      <w:bookmarkStart w:id="92" w:name="_Toc98511932"/>
      <w:r>
        <w:t>LC Very High Throughput (LC VHT) mode</w:t>
      </w:r>
      <w:bookmarkEnd w:id="92"/>
      <w:r>
        <w:t xml:space="preserve"> </w:t>
      </w:r>
    </w:p>
    <w:p w14:paraId="692D8AFE" w14:textId="162161AD" w:rsidR="00A820A2" w:rsidRPr="00F46A80" w:rsidRDefault="00A820A2" w:rsidP="00A820A2">
      <w:pPr>
        <w:pStyle w:val="IEEEStdsParagraph"/>
        <w:rPr>
          <w:moveTo w:id="93" w:author="Chong Han" w:date="2022-05-12T09:50:00Z"/>
        </w:rPr>
      </w:pPr>
      <w:moveToRangeStart w:id="94" w:author="Chong Han" w:date="2022-05-12T09:50:00Z" w:name="move103241441"/>
      <w:moveTo w:id="95" w:author="Chong Han" w:date="2022-05-12T09:50:00Z">
        <w:del w:id="96" w:author="Jungnickel, Volker" w:date="2022-05-16T16:22:00Z">
          <w:r w:rsidRPr="00997B0B" w:rsidDel="00F120C6">
            <w:delText xml:space="preserve">The </w:delText>
          </w:r>
          <w:r w:rsidRPr="009168ED" w:rsidDel="00F120C6">
            <w:rPr>
              <w:b/>
            </w:rPr>
            <w:delText>LC Very High Throughput (LC VHT)</w:delText>
          </w:r>
          <w:r w:rsidRPr="00997B0B" w:rsidDel="00F120C6">
            <w:delText xml:space="preserve"> mode is based on </w:delText>
          </w:r>
          <w:r w:rsidDel="00F120C6">
            <w:delText xml:space="preserve">Clause </w:delText>
          </w:r>
          <w:r w:rsidRPr="00997B0B" w:rsidDel="00F120C6">
            <w:delText>21 (Very High Throughput (VHT) PHY specification</w:delText>
          </w:r>
          <w:r w:rsidDel="00F120C6">
            <w:delText>)</w:delText>
          </w:r>
          <w:r w:rsidRPr="00997B0B" w:rsidDel="00F120C6">
            <w:delText xml:space="preserve">. </w:delText>
          </w:r>
        </w:del>
        <w:r w:rsidRPr="00997B0B">
          <w:t xml:space="preserve">In the LC VHT mode, data subcarriers are modulated using BPSK, QPSK, 16-QAM, 64-QAM, and 256-QAM. FEC coding (convolutional or LDPC coding) is used with coding rates of 1/2, 2/3, 3/4, and 5/6. The LC VHT PHY </w:t>
        </w:r>
        <w:r>
          <w:t xml:space="preserve">mode </w:t>
        </w:r>
        <w:r w:rsidRPr="00997B0B">
          <w:t xml:space="preserve">provides support for 20 MHz, 40 MHz, 80 MHz, </w:t>
        </w:r>
        <w:r>
          <w:t>or</w:t>
        </w:r>
        <w:r w:rsidRPr="00997B0B">
          <w:t xml:space="preserve"> 160 MHz contiguous channel widths </w:t>
        </w:r>
        <w:r>
          <w:t>or</w:t>
        </w:r>
        <w:r w:rsidRPr="00997B0B">
          <w:t xml:space="preserve"> support for 80+80 MHz noncontiguous channel width.</w:t>
        </w:r>
      </w:moveTo>
    </w:p>
    <w:moveToRangeEnd w:id="94"/>
    <w:p w14:paraId="6516C917" w14:textId="2BF855BB" w:rsidR="006243E0" w:rsidRDefault="006243E0" w:rsidP="006243E0">
      <w:pPr>
        <w:pStyle w:val="IEEEStdsParagraph"/>
        <w:spacing w:after="120"/>
      </w:pPr>
      <w:r>
        <w:t xml:space="preserve">The LC VHT mode PHY shall be the same as Clause 21 (Very high throughput (VHT) PHY specification) </w:t>
      </w:r>
      <w:r w:rsidRPr="00601119">
        <w:t xml:space="preserve">and behavior specified for a VHT STA shall apply to </w:t>
      </w:r>
      <w:r>
        <w:t>an</w:t>
      </w:r>
      <w:r w:rsidRPr="00601119">
        <w:t xml:space="preserve"> LC STA using the LC VHT PHY mode, </w:t>
      </w:r>
      <w:r>
        <w:t>except when the specifications in 32.3.</w:t>
      </w:r>
      <w:del w:id="97" w:author="Chong Han" w:date="2022-05-12T09:52:00Z">
        <w:r w:rsidDel="00671965">
          <w:delText>3</w:delText>
        </w:r>
      </w:del>
      <w:ins w:id="98" w:author="Chong Han" w:date="2022-05-12T09:52:00Z">
        <w:r w:rsidR="00671965">
          <w:t>2</w:t>
        </w:r>
      </w:ins>
      <w:r>
        <w:t>.3 (</w:t>
      </w:r>
      <w:r w:rsidRPr="00A10136">
        <w:t>LC Very High Throughput (LC VHT) mode)</w:t>
      </w:r>
      <w:r>
        <w:t xml:space="preserve"> supersede corresponding text in Clause 21 (Very high throughput (VHT) PHY specification).</w:t>
      </w:r>
    </w:p>
    <w:p w14:paraId="362D58FD" w14:textId="77777777" w:rsidR="006243E0" w:rsidRDefault="006243E0" w:rsidP="006243E0">
      <w:pPr>
        <w:pStyle w:val="IEEEStdsParagraph"/>
        <w:spacing w:after="120"/>
      </w:pPr>
      <w:r w:rsidRPr="00237A02">
        <w:t>The subclause 21.3.13 (Regulatory requirements) does not apply to the LC VHT PHY mode. For channel numbering, refer to 32.3</w:t>
      </w:r>
      <w:r>
        <w:t>.4</w:t>
      </w:r>
      <w:r w:rsidRPr="00237A02">
        <w:t xml:space="preserve"> (Channel numbering).</w:t>
      </w:r>
    </w:p>
    <w:p w14:paraId="04BBAF64" w14:textId="22167CD2" w:rsidR="006243E0" w:rsidRDefault="00461A5E">
      <w:pPr>
        <w:pStyle w:val="IEEEStdsLevel3Header"/>
        <w:numPr>
          <w:ilvl w:val="0"/>
          <w:numId w:val="0"/>
        </w:numPr>
        <w:ind w:left="1287"/>
        <w:pPrChange w:id="99" w:author="Chong Han" w:date="2022-05-12T09:51:00Z">
          <w:pPr>
            <w:pStyle w:val="IEEEStdsLevel3Header"/>
            <w:numPr>
              <w:ilvl w:val="3"/>
              <w:numId w:val="5"/>
            </w:numPr>
            <w:ind w:left="1287" w:hanging="720"/>
          </w:pPr>
        </w:pPrChange>
      </w:pPr>
      <w:bookmarkStart w:id="100" w:name="_Toc98507016"/>
      <w:bookmarkStart w:id="101" w:name="_Toc98507291"/>
      <w:bookmarkStart w:id="102" w:name="_Toc98511150"/>
      <w:bookmarkStart w:id="103" w:name="_Toc98511423"/>
      <w:bookmarkStart w:id="104" w:name="_Toc98511933"/>
      <w:bookmarkStart w:id="105" w:name="_Toc98507017"/>
      <w:bookmarkStart w:id="106" w:name="_Toc98507292"/>
      <w:bookmarkStart w:id="107" w:name="_Toc98511151"/>
      <w:bookmarkStart w:id="108" w:name="_Toc98511424"/>
      <w:bookmarkStart w:id="109" w:name="_Toc98511934"/>
      <w:bookmarkStart w:id="110" w:name="_Toc98507018"/>
      <w:bookmarkStart w:id="111" w:name="_Toc98507293"/>
      <w:bookmarkStart w:id="112" w:name="_Toc98511152"/>
      <w:bookmarkStart w:id="113" w:name="_Toc98511425"/>
      <w:bookmarkStart w:id="114" w:name="_Toc98511935"/>
      <w:bookmarkStart w:id="115" w:name="_Toc98507019"/>
      <w:bookmarkStart w:id="116" w:name="_Toc98507294"/>
      <w:bookmarkStart w:id="117" w:name="_Toc98511153"/>
      <w:bookmarkStart w:id="118" w:name="_Toc98511426"/>
      <w:bookmarkStart w:id="119" w:name="_Toc98511936"/>
      <w:bookmarkStart w:id="120" w:name="_Toc98507020"/>
      <w:bookmarkStart w:id="121" w:name="_Toc98507295"/>
      <w:bookmarkStart w:id="122" w:name="_Toc98511154"/>
      <w:bookmarkStart w:id="123" w:name="_Toc98511427"/>
      <w:bookmarkStart w:id="124" w:name="_Toc98511937"/>
      <w:bookmarkStart w:id="125" w:name="_Toc98507021"/>
      <w:bookmarkStart w:id="126" w:name="_Toc98507296"/>
      <w:bookmarkStart w:id="127" w:name="_Toc98511155"/>
      <w:bookmarkStart w:id="128" w:name="_Toc98511428"/>
      <w:bookmarkStart w:id="129" w:name="_Toc98511938"/>
      <w:bookmarkStart w:id="130" w:name="_Toc98507022"/>
      <w:bookmarkStart w:id="131" w:name="_Toc98507297"/>
      <w:bookmarkStart w:id="132" w:name="_Toc98511156"/>
      <w:bookmarkStart w:id="133" w:name="_Toc98511429"/>
      <w:bookmarkStart w:id="134" w:name="_Toc98511939"/>
      <w:bookmarkStart w:id="135" w:name="_Toc98507023"/>
      <w:bookmarkStart w:id="136" w:name="_Toc98507298"/>
      <w:bookmarkStart w:id="137" w:name="_Toc98511157"/>
      <w:bookmarkStart w:id="138" w:name="_Toc98511430"/>
      <w:bookmarkStart w:id="139" w:name="_Toc98511940"/>
      <w:bookmarkStart w:id="140" w:name="_Toc98507024"/>
      <w:bookmarkStart w:id="141" w:name="_Toc98507299"/>
      <w:bookmarkStart w:id="142" w:name="_Toc98511158"/>
      <w:bookmarkStart w:id="143" w:name="_Toc98511431"/>
      <w:bookmarkStart w:id="144" w:name="_Toc98511941"/>
      <w:bookmarkStart w:id="145" w:name="_Toc98507025"/>
      <w:bookmarkStart w:id="146" w:name="_Toc98507300"/>
      <w:bookmarkStart w:id="147" w:name="_Toc98511159"/>
      <w:bookmarkStart w:id="148" w:name="_Toc98511432"/>
      <w:bookmarkStart w:id="149" w:name="_Toc98511942"/>
      <w:bookmarkStart w:id="150" w:name="_Toc98507026"/>
      <w:bookmarkStart w:id="151" w:name="_Toc98507301"/>
      <w:bookmarkStart w:id="152" w:name="_Toc98511160"/>
      <w:bookmarkStart w:id="153" w:name="_Toc98511433"/>
      <w:bookmarkStart w:id="154" w:name="_Toc98511943"/>
      <w:bookmarkStart w:id="155" w:name="_Toc98507027"/>
      <w:bookmarkStart w:id="156" w:name="_Toc98507302"/>
      <w:bookmarkStart w:id="157" w:name="_Toc98511161"/>
      <w:bookmarkStart w:id="158" w:name="_Toc98511434"/>
      <w:bookmarkStart w:id="159" w:name="_Toc98511944"/>
      <w:bookmarkStart w:id="160" w:name="_Toc98507028"/>
      <w:bookmarkStart w:id="161" w:name="_Toc98507303"/>
      <w:bookmarkStart w:id="162" w:name="_Toc98511162"/>
      <w:bookmarkStart w:id="163" w:name="_Toc98511435"/>
      <w:bookmarkStart w:id="164" w:name="_Toc98511945"/>
      <w:bookmarkStart w:id="165" w:name="_Toc98507030"/>
      <w:bookmarkStart w:id="166" w:name="_Toc98507305"/>
      <w:bookmarkStart w:id="167" w:name="_Toc98511164"/>
      <w:bookmarkStart w:id="168" w:name="_Toc98511437"/>
      <w:bookmarkStart w:id="169" w:name="_Toc98511947"/>
      <w:bookmarkStart w:id="170" w:name="_Toc98507031"/>
      <w:bookmarkStart w:id="171" w:name="_Toc98507306"/>
      <w:bookmarkStart w:id="172" w:name="_Toc98511165"/>
      <w:bookmarkStart w:id="173" w:name="_Toc98511438"/>
      <w:bookmarkStart w:id="174" w:name="_Toc98511948"/>
      <w:bookmarkStart w:id="175" w:name="_Toc98507032"/>
      <w:bookmarkStart w:id="176" w:name="_Toc98507307"/>
      <w:bookmarkStart w:id="177" w:name="_Toc98511166"/>
      <w:bookmarkStart w:id="178" w:name="_Toc98511439"/>
      <w:bookmarkStart w:id="179" w:name="_Toc98511949"/>
      <w:bookmarkStart w:id="180" w:name="_Toc98507033"/>
      <w:bookmarkStart w:id="181" w:name="_Toc98507308"/>
      <w:bookmarkStart w:id="182" w:name="_Toc98511167"/>
      <w:bookmarkStart w:id="183" w:name="_Toc98511440"/>
      <w:bookmarkStart w:id="184" w:name="_Toc98511950"/>
      <w:bookmarkStart w:id="185" w:name="_Toc98507034"/>
      <w:bookmarkStart w:id="186" w:name="_Toc98507309"/>
      <w:bookmarkStart w:id="187" w:name="_Toc98511168"/>
      <w:bookmarkStart w:id="188" w:name="_Toc98511441"/>
      <w:bookmarkStart w:id="189" w:name="_Toc98511951"/>
      <w:bookmarkStart w:id="190" w:name="_Toc98507035"/>
      <w:bookmarkStart w:id="191" w:name="_Toc98507310"/>
      <w:bookmarkStart w:id="192" w:name="_Toc98511169"/>
      <w:bookmarkStart w:id="193" w:name="_Toc98511442"/>
      <w:bookmarkStart w:id="194" w:name="_Toc98511952"/>
      <w:bookmarkStart w:id="195" w:name="_Toc98511954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ins w:id="196" w:author="Chong Han" w:date="2022-05-12T09:51:00Z">
        <w:r>
          <w:t>32.3.2.</w:t>
        </w:r>
      </w:ins>
      <w:ins w:id="197" w:author="Chong Han" w:date="2022-05-12T09:52:00Z">
        <w:r w:rsidR="00671965">
          <w:t xml:space="preserve">4 </w:t>
        </w:r>
      </w:ins>
      <w:r w:rsidR="006243E0" w:rsidRPr="00B60580">
        <w:t xml:space="preserve">LC </w:t>
      </w:r>
      <w:r w:rsidR="006243E0">
        <w:t>High Efficiency</w:t>
      </w:r>
      <w:r w:rsidR="006243E0" w:rsidRPr="00B60580">
        <w:t xml:space="preserve"> </w:t>
      </w:r>
      <w:r w:rsidR="006243E0">
        <w:t xml:space="preserve">(LC HE) </w:t>
      </w:r>
      <w:r w:rsidR="006243E0" w:rsidRPr="00B60580">
        <w:t>mode</w:t>
      </w:r>
      <w:bookmarkEnd w:id="195"/>
    </w:p>
    <w:p w14:paraId="6582B726" w14:textId="1EB5CE9F" w:rsidR="00A820A2" w:rsidRDefault="00A820A2" w:rsidP="006243E0">
      <w:pPr>
        <w:pStyle w:val="IEEEStdsParagraph"/>
        <w:rPr>
          <w:ins w:id="198" w:author="Chong Han" w:date="2022-05-12T09:50:00Z"/>
        </w:rPr>
      </w:pPr>
      <w:moveToRangeStart w:id="199" w:author="Chong Han" w:date="2022-05-12T09:50:00Z" w:name="move103241456"/>
      <w:moveTo w:id="200" w:author="Chong Han" w:date="2022-05-12T09:50:00Z">
        <w:del w:id="201" w:author="Jungnickel, Volker" w:date="2022-05-16T16:22:00Z">
          <w:r w:rsidRPr="00F46A80" w:rsidDel="00F120C6">
            <w:delText xml:space="preserve">The </w:delText>
          </w:r>
          <w:r w:rsidRPr="00F46A80" w:rsidDel="00F120C6">
            <w:rPr>
              <w:b/>
            </w:rPr>
            <w:delText xml:space="preserve">LC </w:delText>
          </w:r>
          <w:r w:rsidDel="00F120C6">
            <w:rPr>
              <w:b/>
            </w:rPr>
            <w:delText>High Efficiency (LC HE)</w:delText>
          </w:r>
          <w:r w:rsidRPr="00F46A80" w:rsidDel="00F120C6">
            <w:rPr>
              <w:b/>
            </w:rPr>
            <w:delText xml:space="preserve"> </w:delText>
          </w:r>
          <w:r w:rsidRPr="009A0CAB" w:rsidDel="00F120C6">
            <w:delText>mode</w:delText>
          </w:r>
          <w:r w:rsidRPr="00F46A80" w:rsidDel="00F120C6">
            <w:delText xml:space="preserve"> is </w:delText>
          </w:r>
          <w:r w:rsidDel="00F120C6">
            <w:delText>based on Clause 27 (High Efficiency (HE) PHY specification)</w:delText>
          </w:r>
          <w:r w:rsidRPr="00F46A80" w:rsidDel="00F120C6">
            <w:delText xml:space="preserve">. </w:delText>
          </w:r>
          <w:r w:rsidRPr="00997B0B" w:rsidDel="00F120C6">
            <w:delText xml:space="preserve"> </w:delText>
          </w:r>
        </w:del>
        <w:r w:rsidRPr="00F46A80">
          <w:t xml:space="preserve">In the </w:t>
        </w:r>
        <w:r>
          <w:t>LC HE</w:t>
        </w:r>
        <w:r w:rsidRPr="00F46A80">
          <w:t xml:space="preserve"> mode, data subcarriers are modulated using BPSK, BPSK DCM, QPSK, </w:t>
        </w:r>
        <w:r>
          <w:t>QPSK dual carrier modulation (DCM)</w:t>
        </w:r>
        <w:r w:rsidRPr="00F46A80">
          <w:t>, 16-QAM, 16- QAM DCM, 64-QAM</w:t>
        </w:r>
        <w:r>
          <w:t xml:space="preserve">, </w:t>
        </w:r>
        <w:r w:rsidRPr="00F46A80">
          <w:t>256-QAM</w:t>
        </w:r>
        <w:r>
          <w:t xml:space="preserve"> and 1024-QAM</w:t>
        </w:r>
        <w:r w:rsidRPr="00F46A80">
          <w:t>. FEC coding (convolutional or LDPC coding) is used with coding rates of 1/2, 2/3, 3/4 and 5/6. The</w:t>
        </w:r>
        <w:r>
          <w:t xml:space="preserve"> LC</w:t>
        </w:r>
        <w:r w:rsidRPr="00F46A80">
          <w:t xml:space="preserve"> </w:t>
        </w:r>
        <w:r>
          <w:t>HE</w:t>
        </w:r>
        <w:r w:rsidRPr="00F46A80">
          <w:t xml:space="preserve"> mode provides support for </w:t>
        </w:r>
        <w:r w:rsidRPr="0048394F">
          <w:t xml:space="preserve">20 MHz, 40 MHz, 80 MHz </w:t>
        </w:r>
        <w:r>
          <w:t>or</w:t>
        </w:r>
        <w:r w:rsidRPr="0048394F">
          <w:t xml:space="preserve"> 160 MHz contiguous channel widths, </w:t>
        </w:r>
        <w:r>
          <w:t>or</w:t>
        </w:r>
        <w:r w:rsidRPr="0048394F">
          <w:t xml:space="preserve"> 80+80 MHz </w:t>
        </w:r>
        <w:r w:rsidRPr="00F46A80">
          <w:t>noncontiguous channel width</w:t>
        </w:r>
        <w:r w:rsidRPr="00B60580">
          <w:t>.</w:t>
        </w:r>
      </w:moveTo>
      <w:moveToRangeEnd w:id="199"/>
    </w:p>
    <w:p w14:paraId="2F443BC3" w14:textId="47D6689F" w:rsidR="006243E0" w:rsidRDefault="006243E0" w:rsidP="006243E0">
      <w:pPr>
        <w:pStyle w:val="IEEEStdsParagraph"/>
      </w:pPr>
      <w:del w:id="202" w:author="Jungnickel, Volker" w:date="2022-05-16T16:23:00Z">
        <w:r w:rsidRPr="00377B52" w:rsidDel="00F120C6">
          <w:delText>32.3</w:delText>
        </w:r>
        <w:r w:rsidDel="00F120C6">
          <w:delText>.5</w:delText>
        </w:r>
        <w:r w:rsidRPr="00377B52" w:rsidDel="00F120C6">
          <w:delText xml:space="preserve"> (LC High Efficiency (</w:delText>
        </w:r>
        <w:r w:rsidDel="00F120C6">
          <w:delText xml:space="preserve">LC </w:delText>
        </w:r>
        <w:r w:rsidRPr="00377B52" w:rsidDel="00F120C6">
          <w:delText xml:space="preserve">HE) mode) specifies the PHY entity when operating the LC PHY in the LC HE mode. </w:delText>
        </w:r>
      </w:del>
      <w:r w:rsidRPr="00377B52">
        <w:t xml:space="preserve">The LC HE </w:t>
      </w:r>
      <w:r>
        <w:t>mode</w:t>
      </w:r>
      <w:ins w:id="203" w:author="Jungnickel, Volker" w:date="2022-05-16T16:25:00Z">
        <w:r w:rsidR="00F120C6">
          <w:t xml:space="preserve"> shall be </w:t>
        </w:r>
      </w:ins>
      <w:del w:id="204" w:author="Jungnickel, Volker" w:date="2022-05-16T16:25:00Z">
        <w:r w:rsidDel="00F120C6">
          <w:delText xml:space="preserve"> </w:delText>
        </w:r>
        <w:r w:rsidRPr="00377B52" w:rsidDel="00F120C6">
          <w:delText xml:space="preserve">is </w:delText>
        </w:r>
      </w:del>
      <w:r w:rsidRPr="00377B52">
        <w:t xml:space="preserve">the same as </w:t>
      </w:r>
      <w:r>
        <w:t xml:space="preserve">Clause </w:t>
      </w:r>
      <w:r w:rsidRPr="00377B52">
        <w:t xml:space="preserve">27 (High Efficiency (HE) PHY specification) </w:t>
      </w:r>
      <w:r w:rsidRPr="00601119">
        <w:t>and behavior specified for a HE STA shall apply to a</w:t>
      </w:r>
      <w:r>
        <w:t>n</w:t>
      </w:r>
      <w:r w:rsidRPr="00601119">
        <w:t xml:space="preserve"> LC STA using the LC HE PHY mode, </w:t>
      </w:r>
      <w:r w:rsidRPr="00377B52">
        <w:t>except when the specifications in 32.3.</w:t>
      </w:r>
      <w:del w:id="205" w:author="Chong Han" w:date="2022-05-12T09:52:00Z">
        <w:r w:rsidDel="00671965">
          <w:delText>3</w:delText>
        </w:r>
      </w:del>
      <w:ins w:id="206" w:author="Chong Han" w:date="2022-05-12T09:52:00Z">
        <w:r w:rsidR="00671965">
          <w:t>2</w:t>
        </w:r>
      </w:ins>
      <w:r>
        <w:t>.4</w:t>
      </w:r>
      <w:r w:rsidRPr="00377B52">
        <w:t xml:space="preserve"> </w:t>
      </w:r>
      <w:r>
        <w:t>(</w:t>
      </w:r>
      <w:r w:rsidRPr="002A1476">
        <w:t>LC High Efficiency (</w:t>
      </w:r>
      <w:r>
        <w:t xml:space="preserve">LC </w:t>
      </w:r>
      <w:r w:rsidRPr="002A1476">
        <w:t>HE) mode</w:t>
      </w:r>
      <w:r>
        <w:t xml:space="preserve">) </w:t>
      </w:r>
      <w:r w:rsidRPr="00377B52">
        <w:t xml:space="preserve">supersede corresponding text in </w:t>
      </w:r>
      <w:r>
        <w:t xml:space="preserve">Clause </w:t>
      </w:r>
      <w:r w:rsidRPr="00377B52">
        <w:t>27 (High Efficiency (HE) PHY specification).</w:t>
      </w:r>
    </w:p>
    <w:p w14:paraId="67B576AA" w14:textId="77777777" w:rsidR="006243E0" w:rsidRPr="00451529" w:rsidRDefault="006243E0" w:rsidP="006243E0">
      <w:pPr>
        <w:pStyle w:val="IEEEStdsParagraph"/>
      </w:pPr>
      <w:r>
        <w:t xml:space="preserve">The subclause 27.3.24 (Regulatory requirements) does not apply to the LC HE PHY mode. For channel numbering, refer to 32.3.4 (Channel numbering). </w:t>
      </w:r>
      <w:bookmarkStart w:id="207" w:name="_Toc74582287"/>
      <w:bookmarkStart w:id="208" w:name="_Toc74582484"/>
      <w:bookmarkStart w:id="209" w:name="_Toc74582640"/>
      <w:bookmarkStart w:id="210" w:name="_Toc74582726"/>
      <w:bookmarkStart w:id="211" w:name="_Toc74582812"/>
      <w:bookmarkStart w:id="212" w:name="_Toc74585535"/>
      <w:bookmarkStart w:id="213" w:name="_Toc74809756"/>
      <w:bookmarkEnd w:id="207"/>
      <w:bookmarkEnd w:id="208"/>
      <w:bookmarkEnd w:id="209"/>
      <w:bookmarkEnd w:id="210"/>
      <w:bookmarkEnd w:id="211"/>
      <w:bookmarkEnd w:id="212"/>
      <w:bookmarkEnd w:id="213"/>
    </w:p>
    <w:p w14:paraId="28AB3B78" w14:textId="77777777" w:rsidR="001E2DDE" w:rsidRPr="001E2DDE" w:rsidRDefault="001E2DDE" w:rsidP="001E2DDE">
      <w:pPr>
        <w:rPr>
          <w:rFonts w:ascii="Calibri" w:hAnsi="Calibri" w:cs="Calibri"/>
          <w:color w:val="000000"/>
          <w:szCs w:val="22"/>
        </w:rPr>
      </w:pPr>
      <w:bookmarkStart w:id="214" w:name="_GoBack"/>
      <w:bookmarkEnd w:id="214"/>
    </w:p>
    <w:p w14:paraId="5F7230D0" w14:textId="4A6339BA" w:rsidR="00AA7A1E" w:rsidRPr="00AA7A1E" w:rsidRDefault="00AA7A1E" w:rsidP="00AA7A1E">
      <w:pPr>
        <w:jc w:val="center"/>
      </w:pPr>
    </w:p>
    <w:sectPr w:rsidR="00AA7A1E" w:rsidRPr="00AA7A1E" w:rsidSect="00B6783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3106" w14:textId="77777777" w:rsidR="00C76800" w:rsidRDefault="00C76800">
      <w:r>
        <w:separator/>
      </w:r>
    </w:p>
  </w:endnote>
  <w:endnote w:type="continuationSeparator" w:id="0">
    <w:p w14:paraId="365E0EE3" w14:textId="77777777" w:rsidR="00C76800" w:rsidRDefault="00C7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54209"/>
      <w:docPartObj>
        <w:docPartGallery w:val="Page Numbers (Bottom of Page)"/>
        <w:docPartUnique/>
      </w:docPartObj>
    </w:sdtPr>
    <w:sdtEndPr/>
    <w:sdtContent>
      <w:p w14:paraId="44272EB4" w14:textId="7510CCC4" w:rsidR="00B6783B" w:rsidRDefault="00B6783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0C6" w:rsidRPr="00F120C6">
          <w:rPr>
            <w:noProof/>
            <w:lang w:val="de-DE"/>
          </w:rPr>
          <w:t>3</w:t>
        </w:r>
        <w:r>
          <w:fldChar w:fldCharType="end"/>
        </w:r>
      </w:p>
    </w:sdtContent>
  </w:sdt>
  <w:p w14:paraId="185B5BA8" w14:textId="7E635784" w:rsidR="0029020B" w:rsidRDefault="00873F75">
    <w:r>
      <w:t>Submission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Chong Han (</w:t>
    </w:r>
    <w:proofErr w:type="spellStart"/>
    <w:r>
      <w:t>pureLiFi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0F469" w14:textId="77777777" w:rsidR="00C76800" w:rsidRDefault="00C76800">
      <w:r>
        <w:separator/>
      </w:r>
    </w:p>
  </w:footnote>
  <w:footnote w:type="continuationSeparator" w:id="0">
    <w:p w14:paraId="2ABD7AD9" w14:textId="77777777" w:rsidR="00C76800" w:rsidRDefault="00C7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C941" w14:textId="442B1C37" w:rsidR="0029020B" w:rsidRDefault="005634FF" w:rsidP="004B5125">
    <w:pPr>
      <w:pStyle w:val="Kopfzeile"/>
      <w:tabs>
        <w:tab w:val="clear" w:pos="6480"/>
        <w:tab w:val="center" w:pos="4680"/>
        <w:tab w:val="left" w:pos="592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73F75">
      <w:t>Ma</w:t>
    </w:r>
    <w:r w:rsidR="00B24442">
      <w:t>y</w:t>
    </w:r>
    <w:r w:rsidR="003B7BF2">
      <w:t xml:space="preserve"> 202</w:t>
    </w:r>
    <w:r>
      <w:fldChar w:fldCharType="end"/>
    </w:r>
    <w:r w:rsidR="00873F75">
      <w:t>2</w:t>
    </w:r>
    <w:r w:rsidR="00DB323F">
      <w:t xml:space="preserve">                                              </w:t>
    </w:r>
    <w:r w:rsidR="004B5125">
      <w:tab/>
    </w:r>
    <w:fldSimple w:instr=" TITLE  \* MERGEFORMAT ">
      <w:r w:rsidR="002F529A">
        <w:t>doc.: IEEE 802.11-21/0762r</w:t>
      </w:r>
    </w:fldSimple>
    <w:r w:rsidR="002F529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593"/>
    <w:multiLevelType w:val="multilevel"/>
    <w:tmpl w:val="A6A461CE"/>
    <w:lvl w:ilvl="0">
      <w:start w:val="3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" w15:restartNumberingAfterBreak="0">
    <w:nsid w:val="35F94068"/>
    <w:multiLevelType w:val="hybridMultilevel"/>
    <w:tmpl w:val="36F6D3D0"/>
    <w:lvl w:ilvl="0" w:tplc="CD001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593C"/>
    <w:multiLevelType w:val="multilevel"/>
    <w:tmpl w:val="45C2B57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6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53356EA2"/>
    <w:multiLevelType w:val="multilevel"/>
    <w:tmpl w:val="3B686580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6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F956C21"/>
    <w:multiLevelType w:val="multilevel"/>
    <w:tmpl w:val="82A8F4C2"/>
    <w:lvl w:ilvl="0">
      <w:start w:val="2"/>
      <w:numFmt w:val="decimal"/>
      <w:pStyle w:val="IEEEStdsLevel1Header"/>
      <w:suff w:val="space"/>
      <w:lvlText w:val="%1."/>
      <w:lvlJc w:val="left"/>
      <w:pPr>
        <w:ind w:left="14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568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30"/>
      <w:numFmt w:val="decimal"/>
      <w:pStyle w:val="IEEEStdsLevel3Header"/>
      <w:suff w:val="space"/>
      <w:lvlText w:val="%1.%2.%3"/>
      <w:lvlJc w:val="left"/>
      <w:pPr>
        <w:ind w:left="426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568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212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2553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-425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-425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Beschriftung"/>
      <w:suff w:val="space"/>
      <w:lvlText w:val="%1.%2.%3.%4.%5.%6.%7.%8.%9"/>
      <w:lvlJc w:val="left"/>
      <w:pPr>
        <w:ind w:left="-1845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5" w15:restartNumberingAfterBreak="0">
    <w:nsid w:val="735135F1"/>
    <w:multiLevelType w:val="hybridMultilevel"/>
    <w:tmpl w:val="AB94CE64"/>
    <w:lvl w:ilvl="0" w:tplc="5A4A35D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ong Han">
    <w15:presenceInfo w15:providerId="AD" w15:userId="S::chong.han@purelifi.com::a0e346bc-a459-4d93-a729-926adb72820d"/>
  </w15:person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printFractionalCharacterWidth/>
  <w:mirrorMargin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72"/>
    <w:rsid w:val="000011F5"/>
    <w:rsid w:val="00013568"/>
    <w:rsid w:val="0003799D"/>
    <w:rsid w:val="00051FAB"/>
    <w:rsid w:val="000707E5"/>
    <w:rsid w:val="000724E6"/>
    <w:rsid w:val="0007350D"/>
    <w:rsid w:val="00075111"/>
    <w:rsid w:val="00081183"/>
    <w:rsid w:val="000949A6"/>
    <w:rsid w:val="00096CE2"/>
    <w:rsid w:val="000B19BB"/>
    <w:rsid w:val="000B6233"/>
    <w:rsid w:val="000D111B"/>
    <w:rsid w:val="000D6B15"/>
    <w:rsid w:val="00103930"/>
    <w:rsid w:val="00104385"/>
    <w:rsid w:val="001064E2"/>
    <w:rsid w:val="00135F94"/>
    <w:rsid w:val="00156418"/>
    <w:rsid w:val="00180376"/>
    <w:rsid w:val="00195D2C"/>
    <w:rsid w:val="00195F8C"/>
    <w:rsid w:val="001D723B"/>
    <w:rsid w:val="001E2DDE"/>
    <w:rsid w:val="001E70A5"/>
    <w:rsid w:val="00201CA9"/>
    <w:rsid w:val="00210DC2"/>
    <w:rsid w:val="00227E21"/>
    <w:rsid w:val="00230DDD"/>
    <w:rsid w:val="00234BE4"/>
    <w:rsid w:val="00242C26"/>
    <w:rsid w:val="0024447A"/>
    <w:rsid w:val="00244FCD"/>
    <w:rsid w:val="00266538"/>
    <w:rsid w:val="0026673F"/>
    <w:rsid w:val="0028227D"/>
    <w:rsid w:val="0029020B"/>
    <w:rsid w:val="002A5948"/>
    <w:rsid w:val="002C743B"/>
    <w:rsid w:val="002D44BE"/>
    <w:rsid w:val="002D5263"/>
    <w:rsid w:val="002E713E"/>
    <w:rsid w:val="002F529A"/>
    <w:rsid w:val="002F53FD"/>
    <w:rsid w:val="002F7714"/>
    <w:rsid w:val="00312CD5"/>
    <w:rsid w:val="0032045F"/>
    <w:rsid w:val="00324062"/>
    <w:rsid w:val="00343126"/>
    <w:rsid w:val="00351522"/>
    <w:rsid w:val="0036552D"/>
    <w:rsid w:val="003B4E1F"/>
    <w:rsid w:val="003B7BF2"/>
    <w:rsid w:val="003C72DB"/>
    <w:rsid w:val="003F5B56"/>
    <w:rsid w:val="00401E24"/>
    <w:rsid w:val="004027AF"/>
    <w:rsid w:val="0040630F"/>
    <w:rsid w:val="0041687F"/>
    <w:rsid w:val="00420072"/>
    <w:rsid w:val="004201B9"/>
    <w:rsid w:val="00442037"/>
    <w:rsid w:val="00444ACB"/>
    <w:rsid w:val="00446190"/>
    <w:rsid w:val="00455E20"/>
    <w:rsid w:val="00461A5E"/>
    <w:rsid w:val="00461EBC"/>
    <w:rsid w:val="00466401"/>
    <w:rsid w:val="00467960"/>
    <w:rsid w:val="00477327"/>
    <w:rsid w:val="00483470"/>
    <w:rsid w:val="004B064B"/>
    <w:rsid w:val="004B1262"/>
    <w:rsid w:val="004B243E"/>
    <w:rsid w:val="004B5125"/>
    <w:rsid w:val="004E11E9"/>
    <w:rsid w:val="005112DA"/>
    <w:rsid w:val="0053564B"/>
    <w:rsid w:val="00540B29"/>
    <w:rsid w:val="00553B54"/>
    <w:rsid w:val="005634FF"/>
    <w:rsid w:val="00563FF3"/>
    <w:rsid w:val="00583C7B"/>
    <w:rsid w:val="00585DFE"/>
    <w:rsid w:val="00587E38"/>
    <w:rsid w:val="00590251"/>
    <w:rsid w:val="005A0CD2"/>
    <w:rsid w:val="005A4326"/>
    <w:rsid w:val="005B1B93"/>
    <w:rsid w:val="005C0259"/>
    <w:rsid w:val="005C613E"/>
    <w:rsid w:val="005E3B42"/>
    <w:rsid w:val="005E68BD"/>
    <w:rsid w:val="00616472"/>
    <w:rsid w:val="006243E0"/>
    <w:rsid w:val="0062440B"/>
    <w:rsid w:val="00631A21"/>
    <w:rsid w:val="00650D04"/>
    <w:rsid w:val="00660A05"/>
    <w:rsid w:val="00665EDB"/>
    <w:rsid w:val="00671965"/>
    <w:rsid w:val="00687382"/>
    <w:rsid w:val="006876AC"/>
    <w:rsid w:val="006947FE"/>
    <w:rsid w:val="006974E8"/>
    <w:rsid w:val="006C0413"/>
    <w:rsid w:val="006C0727"/>
    <w:rsid w:val="006C16C6"/>
    <w:rsid w:val="006C77F7"/>
    <w:rsid w:val="006E1372"/>
    <w:rsid w:val="006E145F"/>
    <w:rsid w:val="006E68DD"/>
    <w:rsid w:val="00711986"/>
    <w:rsid w:val="0074391C"/>
    <w:rsid w:val="00753122"/>
    <w:rsid w:val="00766448"/>
    <w:rsid w:val="00770572"/>
    <w:rsid w:val="0079117D"/>
    <w:rsid w:val="007A2B7A"/>
    <w:rsid w:val="007C09BE"/>
    <w:rsid w:val="007C66B9"/>
    <w:rsid w:val="007D57FA"/>
    <w:rsid w:val="007D5FF6"/>
    <w:rsid w:val="007E0EA2"/>
    <w:rsid w:val="007F331B"/>
    <w:rsid w:val="0080549C"/>
    <w:rsid w:val="00806C45"/>
    <w:rsid w:val="00810337"/>
    <w:rsid w:val="00812C12"/>
    <w:rsid w:val="008132E2"/>
    <w:rsid w:val="00823F2C"/>
    <w:rsid w:val="00831034"/>
    <w:rsid w:val="00850D16"/>
    <w:rsid w:val="008606E8"/>
    <w:rsid w:val="008709DD"/>
    <w:rsid w:val="00873F75"/>
    <w:rsid w:val="00877CB6"/>
    <w:rsid w:val="00883583"/>
    <w:rsid w:val="008D18C8"/>
    <w:rsid w:val="008E34B4"/>
    <w:rsid w:val="008E7C97"/>
    <w:rsid w:val="00902166"/>
    <w:rsid w:val="00935ED3"/>
    <w:rsid w:val="009776D1"/>
    <w:rsid w:val="00980394"/>
    <w:rsid w:val="009834C8"/>
    <w:rsid w:val="00987C3C"/>
    <w:rsid w:val="009B302B"/>
    <w:rsid w:val="009B62B8"/>
    <w:rsid w:val="009C3607"/>
    <w:rsid w:val="009C5A41"/>
    <w:rsid w:val="009D1605"/>
    <w:rsid w:val="009D7E6A"/>
    <w:rsid w:val="009E703B"/>
    <w:rsid w:val="009F2FBC"/>
    <w:rsid w:val="00A02F74"/>
    <w:rsid w:val="00A40EC7"/>
    <w:rsid w:val="00A67A2D"/>
    <w:rsid w:val="00A820A2"/>
    <w:rsid w:val="00A87C4F"/>
    <w:rsid w:val="00AA427C"/>
    <w:rsid w:val="00AA440A"/>
    <w:rsid w:val="00AA7A1E"/>
    <w:rsid w:val="00AB326B"/>
    <w:rsid w:val="00AE1BEE"/>
    <w:rsid w:val="00AE4A62"/>
    <w:rsid w:val="00B139AD"/>
    <w:rsid w:val="00B13CB2"/>
    <w:rsid w:val="00B207A0"/>
    <w:rsid w:val="00B23AEF"/>
    <w:rsid w:val="00B24442"/>
    <w:rsid w:val="00B37812"/>
    <w:rsid w:val="00B43AD0"/>
    <w:rsid w:val="00B626CA"/>
    <w:rsid w:val="00B6317D"/>
    <w:rsid w:val="00B6783B"/>
    <w:rsid w:val="00B744D6"/>
    <w:rsid w:val="00B96247"/>
    <w:rsid w:val="00BE23DE"/>
    <w:rsid w:val="00BE68C2"/>
    <w:rsid w:val="00C000BB"/>
    <w:rsid w:val="00C06208"/>
    <w:rsid w:val="00C670F7"/>
    <w:rsid w:val="00C76800"/>
    <w:rsid w:val="00C80F02"/>
    <w:rsid w:val="00C93780"/>
    <w:rsid w:val="00C93809"/>
    <w:rsid w:val="00CA09B2"/>
    <w:rsid w:val="00CC1D7D"/>
    <w:rsid w:val="00CC6A57"/>
    <w:rsid w:val="00CC79B1"/>
    <w:rsid w:val="00CF2CFC"/>
    <w:rsid w:val="00D21F18"/>
    <w:rsid w:val="00D22E03"/>
    <w:rsid w:val="00D41CE2"/>
    <w:rsid w:val="00D728F5"/>
    <w:rsid w:val="00D808E3"/>
    <w:rsid w:val="00DA014B"/>
    <w:rsid w:val="00DA32FD"/>
    <w:rsid w:val="00DB323F"/>
    <w:rsid w:val="00DB57BA"/>
    <w:rsid w:val="00DC3F35"/>
    <w:rsid w:val="00DC5A7B"/>
    <w:rsid w:val="00E00AFC"/>
    <w:rsid w:val="00E04549"/>
    <w:rsid w:val="00E111D3"/>
    <w:rsid w:val="00E129D0"/>
    <w:rsid w:val="00E13D7E"/>
    <w:rsid w:val="00E21C47"/>
    <w:rsid w:val="00E34006"/>
    <w:rsid w:val="00E603AE"/>
    <w:rsid w:val="00E75DC7"/>
    <w:rsid w:val="00E82544"/>
    <w:rsid w:val="00EC72DB"/>
    <w:rsid w:val="00ED3009"/>
    <w:rsid w:val="00ED5714"/>
    <w:rsid w:val="00EE0F9F"/>
    <w:rsid w:val="00EF0129"/>
    <w:rsid w:val="00F06047"/>
    <w:rsid w:val="00F120C6"/>
    <w:rsid w:val="00F22852"/>
    <w:rsid w:val="00F265BC"/>
    <w:rsid w:val="00F376A0"/>
    <w:rsid w:val="00F4087F"/>
    <w:rsid w:val="00F725B1"/>
    <w:rsid w:val="00F825EA"/>
    <w:rsid w:val="00F90654"/>
    <w:rsid w:val="00FA1FE7"/>
    <w:rsid w:val="00FD2054"/>
    <w:rsid w:val="00FE1BA1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E2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340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3400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34006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340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34006"/>
    <w:rPr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B37812"/>
    <w:pPr>
      <w:ind w:left="720"/>
    </w:pPr>
    <w:rPr>
      <w:rFonts w:ascii="Calibri" w:eastAsiaTheme="minorHAnsi" w:hAnsi="Calibri" w:cs="Calibr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6783B"/>
    <w:rPr>
      <w:sz w:val="24"/>
      <w:lang w:val="en-GB" w:eastAsia="en-US"/>
    </w:rPr>
  </w:style>
  <w:style w:type="character" w:styleId="Zeilennummer">
    <w:name w:val="line number"/>
    <w:basedOn w:val="Absatz-Standardschriftart"/>
    <w:rsid w:val="00B6783B"/>
  </w:style>
  <w:style w:type="paragraph" w:styleId="berarbeitung">
    <w:name w:val="Revision"/>
    <w:hidden/>
    <w:uiPriority w:val="99"/>
    <w:semiHidden/>
    <w:rsid w:val="0040630F"/>
    <w:rPr>
      <w:sz w:val="22"/>
      <w:lang w:eastAsia="en-US"/>
    </w:rPr>
  </w:style>
  <w:style w:type="paragraph" w:customStyle="1" w:styleId="IEEEStdsParagraph">
    <w:name w:val="IEEEStds Paragraph"/>
    <w:link w:val="IEEEStdsParagraphChar"/>
    <w:rsid w:val="006243E0"/>
    <w:pPr>
      <w:spacing w:after="240"/>
      <w:jc w:val="both"/>
    </w:pPr>
    <w:rPr>
      <w:lang w:val="en-US" w:eastAsia="ja-JP"/>
    </w:rPr>
  </w:style>
  <w:style w:type="character" w:customStyle="1" w:styleId="IEEEStdsParagraphChar">
    <w:name w:val="IEEEStds Paragraph Char"/>
    <w:link w:val="IEEEStdsParagraph"/>
    <w:rsid w:val="006243E0"/>
    <w:rPr>
      <w:lang w:val="en-US"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6243E0"/>
    <w:pPr>
      <w:keepNext/>
      <w:keepLines/>
      <w:numPr>
        <w:numId w:val="3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243E0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243E0"/>
    <w:pPr>
      <w:numPr>
        <w:ilvl w:val="2"/>
      </w:numPr>
      <w:spacing w:before="240"/>
      <w:ind w:left="568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243E0"/>
    <w:pPr>
      <w:numPr>
        <w:ilvl w:val="1"/>
      </w:numPr>
      <w:outlineLvl w:val="1"/>
    </w:pPr>
    <w:rPr>
      <w:sz w:val="22"/>
    </w:rPr>
  </w:style>
  <w:style w:type="character" w:customStyle="1" w:styleId="IEEEStdsLevel3HeaderChar">
    <w:name w:val="IEEEStds Level 3 Header Char"/>
    <w:basedOn w:val="Absatz-Standardschriftart"/>
    <w:link w:val="IEEEStdsLevel3Header"/>
    <w:rsid w:val="006243E0"/>
    <w:rPr>
      <w:rFonts w:ascii="Arial" w:hAnsi="Arial"/>
      <w:b/>
      <w:lang w:val="en-US"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6243E0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243E0"/>
    <w:pPr>
      <w:numPr>
        <w:ilvl w:val="5"/>
      </w:numPr>
      <w:tabs>
        <w:tab w:val="num" w:pos="360"/>
      </w:tabs>
      <w:outlineLvl w:val="5"/>
    </w:pPr>
  </w:style>
  <w:style w:type="paragraph" w:customStyle="1" w:styleId="IEEEStdsIntroduction">
    <w:name w:val="IEEEStds Introduction"/>
    <w:basedOn w:val="IEEEStdsParagraph"/>
    <w:rsid w:val="006243E0"/>
    <w:pPr>
      <w:numPr>
        <w:ilvl w:val="6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ind w:left="0"/>
    </w:pPr>
    <w:rPr>
      <w:sz w:val="18"/>
    </w:rPr>
  </w:style>
  <w:style w:type="paragraph" w:customStyle="1" w:styleId="IEEEStdsTitleDraftCRaddr">
    <w:name w:val="IEEEStds TitleDraftCRaddr"/>
    <w:basedOn w:val="Standard"/>
    <w:rsid w:val="006243E0"/>
    <w:pPr>
      <w:numPr>
        <w:ilvl w:val="7"/>
        <w:numId w:val="3"/>
      </w:numPr>
    </w:pPr>
    <w:rPr>
      <w:noProof/>
      <w:sz w:val="20"/>
      <w:lang w:val="en-US" w:eastAsia="ja-JP"/>
    </w:rPr>
  </w:style>
  <w:style w:type="paragraph" w:styleId="Beschriftung">
    <w:name w:val="caption"/>
    <w:next w:val="IEEEStdsParagraph"/>
    <w:uiPriority w:val="35"/>
    <w:qFormat/>
    <w:rsid w:val="006243E0"/>
    <w:pPr>
      <w:keepLines/>
      <w:numPr>
        <w:ilvl w:val="8"/>
        <w:numId w:val="3"/>
      </w:numPr>
      <w:suppressAutoHyphens/>
      <w:spacing w:before="120" w:after="120"/>
      <w:jc w:val="center"/>
    </w:pPr>
    <w:rPr>
      <w:rFonts w:ascii="Arial" w:hAnsi="Arial"/>
      <w:b/>
      <w:lang w:val="en-US" w:eastAsia="ja-JP"/>
    </w:rPr>
  </w:style>
  <w:style w:type="paragraph" w:styleId="Sprechblasentext">
    <w:name w:val="Balloon Text"/>
    <w:basedOn w:val="Standard"/>
    <w:link w:val="SprechblasentextZchn"/>
    <w:semiHidden/>
    <w:unhideWhenUsed/>
    <w:rsid w:val="008103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103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775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802.11-21/0905r0</vt:lpstr>
      <vt:lpstr>doc.: IEEE 802.11-21/0905r0</vt:lpstr>
    </vt:vector>
  </TitlesOfParts>
  <Company>Some Company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802.11-21/0905r0</dc:title>
  <dc:subject>Submission</dc:subject>
  <dc:creator>Nancy Lee</dc:creator>
  <cp:keywords>May 2021</cp:keywords>
  <dc:description>Nancy Lee, Signify</dc:description>
  <cp:lastModifiedBy>Jungnickel, Volker</cp:lastModifiedBy>
  <cp:revision>3</cp:revision>
  <cp:lastPrinted>1900-01-01T00:00:00Z</cp:lastPrinted>
  <dcterms:created xsi:type="dcterms:W3CDTF">2022-05-16T14:21:00Z</dcterms:created>
  <dcterms:modified xsi:type="dcterms:W3CDTF">2022-05-16T14:25:00Z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2021-05-20T15:53:15Z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>4c918a9c-5d9b-47f9-a8b0-dd793661f02f</vt:lpwstr>
  </property>
  <property fmtid="{D5CDD505-2E9C-101B-9397-08002B2CF9AE}" pid="8" name="MSIP_Label_cb027a58-0b8b-4b38-933d-36c79ab5a9a6_ContentBits">
    <vt:lpwstr>0</vt:lpwstr>
  </property>
</Properties>
</file>