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2EB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721"/>
        <w:gridCol w:w="737"/>
        <w:gridCol w:w="1513"/>
        <w:gridCol w:w="737"/>
        <w:gridCol w:w="1333"/>
        <w:gridCol w:w="737"/>
        <w:gridCol w:w="1153"/>
        <w:gridCol w:w="737"/>
        <w:gridCol w:w="1175"/>
        <w:gridCol w:w="733"/>
      </w:tblGrid>
      <w:tr w:rsidR="00CA09B2" w14:paraId="6ADE9E43" w14:textId="77777777" w:rsidTr="00232AE1">
        <w:trPr>
          <w:gridBefore w:val="1"/>
          <w:wBefore w:w="742" w:type="dxa"/>
          <w:trHeight w:val="485"/>
          <w:jc w:val="center"/>
        </w:trPr>
        <w:tc>
          <w:tcPr>
            <w:tcW w:w="9576" w:type="dxa"/>
            <w:gridSpan w:val="10"/>
            <w:vAlign w:val="center"/>
          </w:tcPr>
          <w:p w14:paraId="49D426BB" w14:textId="3420DA27" w:rsidR="00CA09B2" w:rsidRDefault="00635EAA">
            <w:pPr>
              <w:pStyle w:val="T2"/>
            </w:pPr>
            <w:r>
              <w:t xml:space="preserve">LB258 - Proposed Resolution for CID 1349 </w:t>
            </w:r>
          </w:p>
        </w:tc>
      </w:tr>
      <w:tr w:rsidR="00CA09B2" w14:paraId="7EC08C0A" w14:textId="77777777" w:rsidTr="00232AE1">
        <w:trPr>
          <w:gridBefore w:val="1"/>
          <w:wBefore w:w="742" w:type="dxa"/>
          <w:trHeight w:val="359"/>
          <w:jc w:val="center"/>
        </w:trPr>
        <w:tc>
          <w:tcPr>
            <w:tcW w:w="9576" w:type="dxa"/>
            <w:gridSpan w:val="10"/>
            <w:vAlign w:val="center"/>
          </w:tcPr>
          <w:p w14:paraId="796A515E" w14:textId="4511E4EA" w:rsidR="00CA09B2" w:rsidRDefault="00CA09B2">
            <w:pPr>
              <w:pStyle w:val="T2"/>
              <w:ind w:left="0"/>
              <w:rPr>
                <w:sz w:val="20"/>
              </w:rPr>
            </w:pPr>
            <w:r>
              <w:rPr>
                <w:sz w:val="20"/>
              </w:rPr>
              <w:t>Date:</w:t>
            </w:r>
            <w:r>
              <w:rPr>
                <w:b w:val="0"/>
                <w:sz w:val="20"/>
              </w:rPr>
              <w:t xml:space="preserve">  </w:t>
            </w:r>
            <w:r w:rsidR="00DA461C">
              <w:rPr>
                <w:b w:val="0"/>
                <w:sz w:val="20"/>
              </w:rPr>
              <w:t>2022</w:t>
            </w:r>
            <w:r>
              <w:rPr>
                <w:b w:val="0"/>
                <w:sz w:val="20"/>
              </w:rPr>
              <w:t>-</w:t>
            </w:r>
            <w:r w:rsidR="00DA461C">
              <w:rPr>
                <w:b w:val="0"/>
                <w:sz w:val="20"/>
              </w:rPr>
              <w:t>05</w:t>
            </w:r>
            <w:r>
              <w:rPr>
                <w:b w:val="0"/>
                <w:sz w:val="20"/>
              </w:rPr>
              <w:t>-</w:t>
            </w:r>
            <w:r w:rsidR="00DA461C">
              <w:rPr>
                <w:b w:val="0"/>
                <w:sz w:val="20"/>
              </w:rPr>
              <w:t>11</w:t>
            </w:r>
          </w:p>
        </w:tc>
      </w:tr>
      <w:tr w:rsidR="00CA09B2" w14:paraId="3605FBCD" w14:textId="77777777" w:rsidTr="00232AE1">
        <w:trPr>
          <w:gridBefore w:val="1"/>
          <w:wBefore w:w="742" w:type="dxa"/>
          <w:cantSplit/>
          <w:jc w:val="center"/>
        </w:trPr>
        <w:tc>
          <w:tcPr>
            <w:tcW w:w="9576" w:type="dxa"/>
            <w:gridSpan w:val="10"/>
            <w:vAlign w:val="center"/>
          </w:tcPr>
          <w:p w14:paraId="3BC95671" w14:textId="77777777" w:rsidR="00CA09B2" w:rsidRDefault="00CA09B2">
            <w:pPr>
              <w:pStyle w:val="T2"/>
              <w:spacing w:after="0"/>
              <w:ind w:left="0" w:right="0"/>
              <w:jc w:val="left"/>
              <w:rPr>
                <w:sz w:val="20"/>
              </w:rPr>
            </w:pPr>
            <w:r>
              <w:rPr>
                <w:sz w:val="20"/>
              </w:rPr>
              <w:t>Author(s):</w:t>
            </w:r>
          </w:p>
        </w:tc>
      </w:tr>
      <w:tr w:rsidR="00CA09B2" w14:paraId="7477DDA6" w14:textId="77777777" w:rsidTr="00232AE1">
        <w:trPr>
          <w:gridBefore w:val="1"/>
          <w:wBefore w:w="742" w:type="dxa"/>
          <w:jc w:val="center"/>
        </w:trPr>
        <w:tc>
          <w:tcPr>
            <w:tcW w:w="1458" w:type="dxa"/>
            <w:gridSpan w:val="2"/>
            <w:vAlign w:val="center"/>
          </w:tcPr>
          <w:p w14:paraId="1E99BDA4" w14:textId="77777777" w:rsidR="00CA09B2" w:rsidRDefault="00CA09B2">
            <w:pPr>
              <w:pStyle w:val="T2"/>
              <w:spacing w:after="0"/>
              <w:ind w:left="0" w:right="0"/>
              <w:jc w:val="left"/>
              <w:rPr>
                <w:sz w:val="20"/>
              </w:rPr>
            </w:pPr>
            <w:r>
              <w:rPr>
                <w:sz w:val="20"/>
              </w:rPr>
              <w:t>Name</w:t>
            </w:r>
          </w:p>
        </w:tc>
        <w:tc>
          <w:tcPr>
            <w:tcW w:w="2250" w:type="dxa"/>
            <w:gridSpan w:val="2"/>
            <w:vAlign w:val="center"/>
          </w:tcPr>
          <w:p w14:paraId="0B0D1213" w14:textId="77777777" w:rsidR="00CA09B2" w:rsidRDefault="0062440B">
            <w:pPr>
              <w:pStyle w:val="T2"/>
              <w:spacing w:after="0"/>
              <w:ind w:left="0" w:right="0"/>
              <w:jc w:val="left"/>
              <w:rPr>
                <w:sz w:val="20"/>
              </w:rPr>
            </w:pPr>
            <w:r>
              <w:rPr>
                <w:sz w:val="20"/>
              </w:rPr>
              <w:t>Affiliation</w:t>
            </w:r>
          </w:p>
        </w:tc>
        <w:tc>
          <w:tcPr>
            <w:tcW w:w="2070" w:type="dxa"/>
            <w:gridSpan w:val="2"/>
            <w:vAlign w:val="center"/>
          </w:tcPr>
          <w:p w14:paraId="0F7B200C" w14:textId="77777777" w:rsidR="00CA09B2" w:rsidRDefault="00CA09B2">
            <w:pPr>
              <w:pStyle w:val="T2"/>
              <w:spacing w:after="0"/>
              <w:ind w:left="0" w:right="0"/>
              <w:jc w:val="left"/>
              <w:rPr>
                <w:sz w:val="20"/>
              </w:rPr>
            </w:pPr>
            <w:r>
              <w:rPr>
                <w:sz w:val="20"/>
              </w:rPr>
              <w:t>Address</w:t>
            </w:r>
          </w:p>
        </w:tc>
        <w:tc>
          <w:tcPr>
            <w:tcW w:w="1890" w:type="dxa"/>
            <w:gridSpan w:val="2"/>
            <w:vAlign w:val="center"/>
          </w:tcPr>
          <w:p w14:paraId="0189283B" w14:textId="77777777" w:rsidR="00CA09B2" w:rsidRDefault="00CA09B2">
            <w:pPr>
              <w:pStyle w:val="T2"/>
              <w:spacing w:after="0"/>
              <w:ind w:left="0" w:right="0"/>
              <w:jc w:val="left"/>
              <w:rPr>
                <w:sz w:val="20"/>
              </w:rPr>
            </w:pPr>
            <w:r>
              <w:rPr>
                <w:sz w:val="20"/>
              </w:rPr>
              <w:t>Phone</w:t>
            </w:r>
          </w:p>
        </w:tc>
        <w:tc>
          <w:tcPr>
            <w:tcW w:w="1908" w:type="dxa"/>
            <w:gridSpan w:val="2"/>
            <w:vAlign w:val="center"/>
          </w:tcPr>
          <w:p w14:paraId="05D917EF" w14:textId="77777777" w:rsidR="00CA09B2" w:rsidRDefault="00CA09B2">
            <w:pPr>
              <w:pStyle w:val="T2"/>
              <w:spacing w:after="0"/>
              <w:ind w:left="0" w:right="0"/>
              <w:jc w:val="left"/>
              <w:rPr>
                <w:sz w:val="20"/>
              </w:rPr>
            </w:pPr>
            <w:r>
              <w:rPr>
                <w:sz w:val="20"/>
              </w:rPr>
              <w:t>email</w:t>
            </w:r>
          </w:p>
        </w:tc>
      </w:tr>
      <w:tr w:rsidR="00232AE1" w14:paraId="0011FBE9" w14:textId="77777777" w:rsidTr="00232AE1">
        <w:tblPrEx>
          <w:tblLook w:val="04A0" w:firstRow="1" w:lastRow="0" w:firstColumn="1" w:lastColumn="0" w:noHBand="0" w:noVBand="1"/>
        </w:tblPrEx>
        <w:trPr>
          <w:gridAfter w:val="1"/>
          <w:wAfter w:w="733" w:type="dxa"/>
          <w:trHeight w:val="514"/>
          <w:jc w:val="center"/>
        </w:trPr>
        <w:tc>
          <w:tcPr>
            <w:tcW w:w="1463" w:type="dxa"/>
            <w:gridSpan w:val="2"/>
            <w:tcBorders>
              <w:top w:val="single" w:sz="4" w:space="0" w:color="auto"/>
              <w:left w:val="single" w:sz="4" w:space="0" w:color="auto"/>
              <w:bottom w:val="single" w:sz="4" w:space="0" w:color="auto"/>
              <w:right w:val="single" w:sz="4" w:space="0" w:color="auto"/>
            </w:tcBorders>
            <w:vAlign w:val="center"/>
            <w:hideMark/>
          </w:tcPr>
          <w:p w14:paraId="6C9FA023" w14:textId="77777777" w:rsidR="00232AE1" w:rsidRDefault="00232AE1">
            <w:pPr>
              <w:pStyle w:val="T2"/>
              <w:spacing w:after="0"/>
              <w:ind w:left="0" w:right="0"/>
              <w:jc w:val="left"/>
              <w:rPr>
                <w:sz w:val="20"/>
                <w:lang w:val="en-US"/>
              </w:rPr>
            </w:pPr>
            <w:r>
              <w:rPr>
                <w:sz w:val="20"/>
              </w:rPr>
              <w:t>Joseph LEVY</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42CF521B" w14:textId="77777777" w:rsidR="00232AE1" w:rsidRDefault="00232AE1">
            <w:pPr>
              <w:pStyle w:val="T2"/>
              <w:spacing w:after="0"/>
              <w:ind w:left="0" w:right="0"/>
              <w:jc w:val="left"/>
              <w:rPr>
                <w:sz w:val="16"/>
              </w:rPr>
            </w:pPr>
            <w:r>
              <w:rPr>
                <w:sz w:val="14"/>
              </w:rPr>
              <w:t>InterDigital Communication, Inc.</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268DBC3D" w14:textId="77777777" w:rsidR="00232AE1" w:rsidRDefault="00232AE1">
            <w:pPr>
              <w:pStyle w:val="T2"/>
              <w:spacing w:after="0"/>
              <w:ind w:left="0" w:right="0"/>
              <w:jc w:val="left"/>
              <w:rPr>
                <w:sz w:val="10"/>
              </w:rPr>
            </w:pPr>
            <w:r>
              <w:rPr>
                <w:sz w:val="14"/>
                <w:szCs w:val="24"/>
              </w:rPr>
              <w:t>111 W 33</w:t>
            </w:r>
            <w:r>
              <w:rPr>
                <w:sz w:val="14"/>
                <w:szCs w:val="24"/>
                <w:vertAlign w:val="superscript"/>
              </w:rPr>
              <w:t>rd</w:t>
            </w:r>
            <w:r>
              <w:rPr>
                <w:sz w:val="14"/>
                <w:szCs w:val="24"/>
              </w:rPr>
              <w:t xml:space="preserve"> Street</w:t>
            </w:r>
            <w:r>
              <w:rPr>
                <w:sz w:val="14"/>
                <w:szCs w:val="24"/>
              </w:rPr>
              <w:br/>
              <w:t>New York, NY 10120</w:t>
            </w: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14:paraId="267B2F40" w14:textId="77777777" w:rsidR="00232AE1" w:rsidRDefault="00232AE1">
            <w:pPr>
              <w:pStyle w:val="T2"/>
              <w:spacing w:after="0"/>
              <w:ind w:left="0" w:right="0"/>
              <w:jc w:val="left"/>
              <w:rPr>
                <w:sz w:val="20"/>
              </w:rPr>
            </w:pPr>
            <w:r>
              <w:rPr>
                <w:sz w:val="18"/>
                <w:szCs w:val="18"/>
              </w:rPr>
              <w:t>+1.631.622.4139</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14:paraId="5ED081D7" w14:textId="77777777" w:rsidR="00232AE1" w:rsidRDefault="00977181">
            <w:pPr>
              <w:pStyle w:val="T2"/>
              <w:spacing w:after="0"/>
              <w:ind w:left="0" w:right="0"/>
              <w:jc w:val="left"/>
              <w:rPr>
                <w:color w:val="0000FF"/>
                <w:sz w:val="24"/>
                <w:szCs w:val="44"/>
                <w:u w:val="single"/>
              </w:rPr>
            </w:pPr>
            <w:hyperlink r:id="rId7" w:history="1">
              <w:r w:rsidR="00232AE1">
                <w:rPr>
                  <w:rStyle w:val="Hyperlink"/>
                  <w:sz w:val="24"/>
                  <w:szCs w:val="44"/>
                </w:rPr>
                <w:t>jslevy@ieee.org</w:t>
              </w:r>
            </w:hyperlink>
            <w:r w:rsidR="00232AE1">
              <w:rPr>
                <w:sz w:val="24"/>
                <w:szCs w:val="44"/>
              </w:rPr>
              <w:t xml:space="preserve"> </w:t>
            </w:r>
          </w:p>
        </w:tc>
      </w:tr>
      <w:tr w:rsidR="00CA09B2" w14:paraId="430BE0A1" w14:textId="77777777" w:rsidTr="00232AE1">
        <w:trPr>
          <w:gridBefore w:val="1"/>
          <w:wBefore w:w="742" w:type="dxa"/>
          <w:jc w:val="center"/>
        </w:trPr>
        <w:tc>
          <w:tcPr>
            <w:tcW w:w="1458" w:type="dxa"/>
            <w:gridSpan w:val="2"/>
            <w:vAlign w:val="center"/>
          </w:tcPr>
          <w:p w14:paraId="357F2CFD" w14:textId="77777777" w:rsidR="00CA09B2" w:rsidRDefault="00CA09B2">
            <w:pPr>
              <w:pStyle w:val="T2"/>
              <w:spacing w:after="0"/>
              <w:ind w:left="0" w:right="0"/>
              <w:rPr>
                <w:b w:val="0"/>
                <w:sz w:val="20"/>
              </w:rPr>
            </w:pPr>
          </w:p>
        </w:tc>
        <w:tc>
          <w:tcPr>
            <w:tcW w:w="2250" w:type="dxa"/>
            <w:gridSpan w:val="2"/>
            <w:vAlign w:val="center"/>
          </w:tcPr>
          <w:p w14:paraId="6AEDADEA" w14:textId="77777777" w:rsidR="00CA09B2" w:rsidRDefault="00CA09B2">
            <w:pPr>
              <w:pStyle w:val="T2"/>
              <w:spacing w:after="0"/>
              <w:ind w:left="0" w:right="0"/>
              <w:rPr>
                <w:b w:val="0"/>
                <w:sz w:val="20"/>
              </w:rPr>
            </w:pPr>
          </w:p>
        </w:tc>
        <w:tc>
          <w:tcPr>
            <w:tcW w:w="2070" w:type="dxa"/>
            <w:gridSpan w:val="2"/>
            <w:vAlign w:val="center"/>
          </w:tcPr>
          <w:p w14:paraId="3B35D934" w14:textId="77777777" w:rsidR="00CA09B2" w:rsidRDefault="00CA09B2">
            <w:pPr>
              <w:pStyle w:val="T2"/>
              <w:spacing w:after="0"/>
              <w:ind w:left="0" w:right="0"/>
              <w:rPr>
                <w:b w:val="0"/>
                <w:sz w:val="20"/>
              </w:rPr>
            </w:pPr>
          </w:p>
        </w:tc>
        <w:tc>
          <w:tcPr>
            <w:tcW w:w="1890" w:type="dxa"/>
            <w:gridSpan w:val="2"/>
            <w:vAlign w:val="center"/>
          </w:tcPr>
          <w:p w14:paraId="1BDA68A6" w14:textId="77777777" w:rsidR="00CA09B2" w:rsidRDefault="00CA09B2">
            <w:pPr>
              <w:pStyle w:val="T2"/>
              <w:spacing w:after="0"/>
              <w:ind w:left="0" w:right="0"/>
              <w:rPr>
                <w:b w:val="0"/>
                <w:sz w:val="20"/>
              </w:rPr>
            </w:pPr>
          </w:p>
        </w:tc>
        <w:tc>
          <w:tcPr>
            <w:tcW w:w="1908" w:type="dxa"/>
            <w:gridSpan w:val="2"/>
            <w:vAlign w:val="center"/>
          </w:tcPr>
          <w:p w14:paraId="24ED6A18" w14:textId="77777777" w:rsidR="00CA09B2" w:rsidRDefault="00CA09B2">
            <w:pPr>
              <w:pStyle w:val="T2"/>
              <w:spacing w:after="0"/>
              <w:ind w:left="0" w:right="0"/>
              <w:rPr>
                <w:b w:val="0"/>
                <w:sz w:val="16"/>
              </w:rPr>
            </w:pPr>
          </w:p>
        </w:tc>
      </w:tr>
      <w:tr w:rsidR="00CA09B2" w14:paraId="69FA44E7" w14:textId="77777777" w:rsidTr="00232AE1">
        <w:trPr>
          <w:gridBefore w:val="1"/>
          <w:wBefore w:w="742" w:type="dxa"/>
          <w:jc w:val="center"/>
        </w:trPr>
        <w:tc>
          <w:tcPr>
            <w:tcW w:w="1458" w:type="dxa"/>
            <w:gridSpan w:val="2"/>
            <w:vAlign w:val="center"/>
          </w:tcPr>
          <w:p w14:paraId="39B54606" w14:textId="77777777" w:rsidR="00CA09B2" w:rsidRDefault="00CA09B2">
            <w:pPr>
              <w:pStyle w:val="T2"/>
              <w:spacing w:after="0"/>
              <w:ind w:left="0" w:right="0"/>
              <w:rPr>
                <w:b w:val="0"/>
                <w:sz w:val="20"/>
              </w:rPr>
            </w:pPr>
          </w:p>
        </w:tc>
        <w:tc>
          <w:tcPr>
            <w:tcW w:w="2250" w:type="dxa"/>
            <w:gridSpan w:val="2"/>
            <w:vAlign w:val="center"/>
          </w:tcPr>
          <w:p w14:paraId="7A4C1D3B" w14:textId="77777777" w:rsidR="00CA09B2" w:rsidRDefault="00CA09B2">
            <w:pPr>
              <w:pStyle w:val="T2"/>
              <w:spacing w:after="0"/>
              <w:ind w:left="0" w:right="0"/>
              <w:rPr>
                <w:b w:val="0"/>
                <w:sz w:val="20"/>
              </w:rPr>
            </w:pPr>
          </w:p>
        </w:tc>
        <w:tc>
          <w:tcPr>
            <w:tcW w:w="2070" w:type="dxa"/>
            <w:gridSpan w:val="2"/>
            <w:vAlign w:val="center"/>
          </w:tcPr>
          <w:p w14:paraId="550A6475" w14:textId="77777777" w:rsidR="00CA09B2" w:rsidRDefault="00CA09B2">
            <w:pPr>
              <w:pStyle w:val="T2"/>
              <w:spacing w:after="0"/>
              <w:ind w:left="0" w:right="0"/>
              <w:rPr>
                <w:b w:val="0"/>
                <w:sz w:val="20"/>
              </w:rPr>
            </w:pPr>
          </w:p>
        </w:tc>
        <w:tc>
          <w:tcPr>
            <w:tcW w:w="1890" w:type="dxa"/>
            <w:gridSpan w:val="2"/>
            <w:vAlign w:val="center"/>
          </w:tcPr>
          <w:p w14:paraId="0ABCB872" w14:textId="77777777" w:rsidR="00CA09B2" w:rsidRDefault="00CA09B2">
            <w:pPr>
              <w:pStyle w:val="T2"/>
              <w:spacing w:after="0"/>
              <w:ind w:left="0" w:right="0"/>
              <w:rPr>
                <w:b w:val="0"/>
                <w:sz w:val="20"/>
              </w:rPr>
            </w:pPr>
          </w:p>
        </w:tc>
        <w:tc>
          <w:tcPr>
            <w:tcW w:w="1908" w:type="dxa"/>
            <w:gridSpan w:val="2"/>
            <w:vAlign w:val="center"/>
          </w:tcPr>
          <w:p w14:paraId="04FC9C06" w14:textId="77777777" w:rsidR="00CA09B2" w:rsidRDefault="00CA09B2">
            <w:pPr>
              <w:pStyle w:val="T2"/>
              <w:spacing w:after="0"/>
              <w:ind w:left="0" w:right="0"/>
              <w:rPr>
                <w:b w:val="0"/>
                <w:sz w:val="16"/>
              </w:rPr>
            </w:pPr>
          </w:p>
        </w:tc>
      </w:tr>
    </w:tbl>
    <w:p w14:paraId="413250FF" w14:textId="77777777" w:rsidR="00CA09B2" w:rsidRDefault="00977181">
      <w:pPr>
        <w:pStyle w:val="T1"/>
        <w:spacing w:after="120"/>
        <w:rPr>
          <w:sz w:val="22"/>
        </w:rPr>
      </w:pPr>
      <w:r>
        <w:rPr>
          <w:noProof/>
        </w:rPr>
        <w:pict w14:anchorId="29820D11">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717BE492" w14:textId="77777777" w:rsidR="0029020B" w:rsidRDefault="0029020B">
                  <w:pPr>
                    <w:pStyle w:val="T1"/>
                    <w:spacing w:after="120"/>
                  </w:pPr>
                  <w:r>
                    <w:t>Abstract</w:t>
                  </w:r>
                </w:p>
                <w:p w14:paraId="38FC9D31" w14:textId="385622CB" w:rsidR="0029020B" w:rsidRDefault="00090BD7" w:rsidP="00090BD7">
                  <w:pPr>
                    <w:jc w:val="both"/>
                  </w:pPr>
                  <w:r>
                    <w:t>This contribution addresses CID 1349</w:t>
                  </w:r>
                  <w:r w:rsidR="00EA03E2">
                    <w:t xml:space="preserve"> from LB258</w:t>
                  </w:r>
                  <w:r w:rsidR="00935EE9">
                    <w:t xml:space="preserve">, </w:t>
                  </w:r>
                  <w:r>
                    <w:t>providing changes that realize the agreed way forward from the TGme Ad Hoc (26-28 April 2022).</w:t>
                  </w:r>
                </w:p>
              </w:txbxContent>
            </v:textbox>
          </v:shape>
        </w:pict>
      </w:r>
    </w:p>
    <w:p w14:paraId="26CFA9F0" w14:textId="75100E13" w:rsidR="00CA09B2" w:rsidRDefault="00CA09B2" w:rsidP="00AA1A17">
      <w:r>
        <w:br w:type="page"/>
      </w:r>
      <w:r w:rsidR="003A1436">
        <w:lastRenderedPageBreak/>
        <w:t xml:space="preserve">This contribution proposes a resolution for </w:t>
      </w:r>
      <w:r w:rsidR="003A1436" w:rsidRPr="003A1436">
        <w:t>LB258 CID 1349</w:t>
      </w:r>
      <w:r w:rsidR="00EE4CAE">
        <w:t>:</w:t>
      </w:r>
    </w:p>
    <w:p w14:paraId="03F8D7BB" w14:textId="7C78D8E7" w:rsidR="00EE4CAE" w:rsidRDefault="00EE4CAE" w:rsidP="00AA1A17"/>
    <w:tbl>
      <w:tblPr>
        <w:tblW w:w="13054" w:type="dxa"/>
        <w:tblInd w:w="108" w:type="dxa"/>
        <w:tblLayout w:type="fixed"/>
        <w:tblLook w:val="04A0" w:firstRow="1" w:lastRow="0" w:firstColumn="1" w:lastColumn="0" w:noHBand="0" w:noVBand="1"/>
      </w:tblPr>
      <w:tblGrid>
        <w:gridCol w:w="720"/>
        <w:gridCol w:w="1350"/>
        <w:gridCol w:w="720"/>
        <w:gridCol w:w="720"/>
        <w:gridCol w:w="990"/>
        <w:gridCol w:w="2323"/>
        <w:gridCol w:w="2183"/>
        <w:gridCol w:w="3340"/>
        <w:gridCol w:w="236"/>
        <w:gridCol w:w="236"/>
        <w:gridCol w:w="236"/>
      </w:tblGrid>
      <w:tr w:rsidR="00761A73" w:rsidRPr="00E25599" w14:paraId="6ECF784B" w14:textId="77777777" w:rsidTr="005D1411">
        <w:trPr>
          <w:trHeight w:val="306"/>
        </w:trPr>
        <w:tc>
          <w:tcPr>
            <w:tcW w:w="720" w:type="dxa"/>
            <w:tcBorders>
              <w:top w:val="nil"/>
              <w:left w:val="nil"/>
              <w:bottom w:val="nil"/>
              <w:right w:val="nil"/>
            </w:tcBorders>
            <w:shd w:val="clear" w:color="auto" w:fill="auto"/>
            <w:hideMark/>
          </w:tcPr>
          <w:p w14:paraId="276C530E" w14:textId="77777777" w:rsidR="00761A73" w:rsidRPr="00E25599" w:rsidRDefault="00761A73" w:rsidP="00E25599">
            <w:pPr>
              <w:rPr>
                <w:rFonts w:ascii="Arial" w:hAnsi="Arial" w:cs="Arial"/>
                <w:b/>
                <w:bCs/>
                <w:sz w:val="20"/>
                <w:lang w:val="en-US"/>
              </w:rPr>
            </w:pPr>
            <w:r w:rsidRPr="00E25599">
              <w:rPr>
                <w:rFonts w:ascii="Arial" w:hAnsi="Arial" w:cs="Arial"/>
                <w:b/>
                <w:bCs/>
                <w:sz w:val="20"/>
                <w:lang w:val="en-US"/>
              </w:rPr>
              <w:t>CID</w:t>
            </w:r>
          </w:p>
        </w:tc>
        <w:tc>
          <w:tcPr>
            <w:tcW w:w="1350" w:type="dxa"/>
            <w:tcBorders>
              <w:top w:val="nil"/>
              <w:left w:val="nil"/>
              <w:bottom w:val="nil"/>
              <w:right w:val="nil"/>
            </w:tcBorders>
            <w:shd w:val="clear" w:color="auto" w:fill="auto"/>
            <w:hideMark/>
          </w:tcPr>
          <w:p w14:paraId="01BB0254" w14:textId="77777777" w:rsidR="00761A73" w:rsidRPr="00E25599" w:rsidRDefault="00761A73" w:rsidP="00E25599">
            <w:pPr>
              <w:rPr>
                <w:rFonts w:ascii="Arial" w:hAnsi="Arial" w:cs="Arial"/>
                <w:b/>
                <w:bCs/>
                <w:sz w:val="20"/>
                <w:lang w:val="en-US"/>
              </w:rPr>
            </w:pPr>
            <w:r w:rsidRPr="00E25599">
              <w:rPr>
                <w:rFonts w:ascii="Arial" w:hAnsi="Arial" w:cs="Arial"/>
                <w:b/>
                <w:bCs/>
                <w:sz w:val="20"/>
                <w:lang w:val="en-US"/>
              </w:rPr>
              <w:t>Commenter</w:t>
            </w:r>
          </w:p>
        </w:tc>
        <w:tc>
          <w:tcPr>
            <w:tcW w:w="720" w:type="dxa"/>
            <w:tcBorders>
              <w:top w:val="nil"/>
              <w:left w:val="nil"/>
              <w:bottom w:val="nil"/>
              <w:right w:val="nil"/>
            </w:tcBorders>
            <w:shd w:val="clear" w:color="auto" w:fill="auto"/>
            <w:hideMark/>
          </w:tcPr>
          <w:p w14:paraId="39B4C758" w14:textId="77777777" w:rsidR="00761A73" w:rsidRPr="00E25599" w:rsidRDefault="00761A73" w:rsidP="00E25599">
            <w:pPr>
              <w:rPr>
                <w:rFonts w:ascii="Arial" w:hAnsi="Arial" w:cs="Arial"/>
                <w:b/>
                <w:bCs/>
                <w:sz w:val="20"/>
                <w:lang w:val="en-US"/>
              </w:rPr>
            </w:pPr>
            <w:r w:rsidRPr="00E25599">
              <w:rPr>
                <w:rFonts w:ascii="Arial" w:hAnsi="Arial" w:cs="Arial"/>
                <w:b/>
                <w:bCs/>
                <w:sz w:val="20"/>
                <w:lang w:val="en-US"/>
              </w:rPr>
              <w:t>Page</w:t>
            </w:r>
          </w:p>
        </w:tc>
        <w:tc>
          <w:tcPr>
            <w:tcW w:w="720" w:type="dxa"/>
            <w:tcBorders>
              <w:top w:val="nil"/>
              <w:left w:val="nil"/>
              <w:bottom w:val="nil"/>
              <w:right w:val="nil"/>
            </w:tcBorders>
            <w:shd w:val="clear" w:color="auto" w:fill="auto"/>
            <w:hideMark/>
          </w:tcPr>
          <w:p w14:paraId="67504B37" w14:textId="77777777" w:rsidR="00761A73" w:rsidRPr="00E25599" w:rsidRDefault="00761A73" w:rsidP="00E25599">
            <w:pPr>
              <w:rPr>
                <w:rFonts w:ascii="Arial" w:hAnsi="Arial" w:cs="Arial"/>
                <w:b/>
                <w:bCs/>
                <w:sz w:val="20"/>
                <w:lang w:val="en-US"/>
              </w:rPr>
            </w:pPr>
            <w:r w:rsidRPr="00E25599">
              <w:rPr>
                <w:rFonts w:ascii="Arial" w:hAnsi="Arial" w:cs="Arial"/>
                <w:b/>
                <w:bCs/>
                <w:sz w:val="20"/>
                <w:lang w:val="en-US"/>
              </w:rPr>
              <w:t>Line</w:t>
            </w:r>
          </w:p>
        </w:tc>
        <w:tc>
          <w:tcPr>
            <w:tcW w:w="990" w:type="dxa"/>
            <w:tcBorders>
              <w:top w:val="nil"/>
              <w:left w:val="nil"/>
              <w:bottom w:val="nil"/>
              <w:right w:val="nil"/>
            </w:tcBorders>
            <w:shd w:val="clear" w:color="auto" w:fill="auto"/>
            <w:hideMark/>
          </w:tcPr>
          <w:p w14:paraId="0E626B6E" w14:textId="77777777" w:rsidR="00761A73" w:rsidRPr="00E25599" w:rsidRDefault="00761A73" w:rsidP="00E25599">
            <w:pPr>
              <w:rPr>
                <w:rFonts w:ascii="Arial" w:hAnsi="Arial" w:cs="Arial"/>
                <w:b/>
                <w:bCs/>
                <w:sz w:val="20"/>
                <w:lang w:val="en-US"/>
              </w:rPr>
            </w:pPr>
            <w:r w:rsidRPr="00E25599">
              <w:rPr>
                <w:rFonts w:ascii="Arial" w:hAnsi="Arial" w:cs="Arial"/>
                <w:b/>
                <w:bCs/>
                <w:sz w:val="20"/>
                <w:lang w:val="en-US"/>
              </w:rPr>
              <w:t>Clause</w:t>
            </w:r>
          </w:p>
        </w:tc>
        <w:tc>
          <w:tcPr>
            <w:tcW w:w="2323" w:type="dxa"/>
            <w:tcBorders>
              <w:top w:val="nil"/>
              <w:left w:val="nil"/>
              <w:bottom w:val="nil"/>
              <w:right w:val="nil"/>
            </w:tcBorders>
            <w:shd w:val="clear" w:color="auto" w:fill="auto"/>
            <w:hideMark/>
          </w:tcPr>
          <w:p w14:paraId="245C8D3B" w14:textId="77777777" w:rsidR="00761A73" w:rsidRPr="00E25599" w:rsidRDefault="00761A73" w:rsidP="00E25599">
            <w:pPr>
              <w:rPr>
                <w:rFonts w:ascii="Arial" w:hAnsi="Arial" w:cs="Arial"/>
                <w:b/>
                <w:bCs/>
                <w:sz w:val="20"/>
                <w:lang w:val="en-US"/>
              </w:rPr>
            </w:pPr>
            <w:r w:rsidRPr="00E25599">
              <w:rPr>
                <w:rFonts w:ascii="Arial" w:hAnsi="Arial" w:cs="Arial"/>
                <w:b/>
                <w:bCs/>
                <w:sz w:val="20"/>
                <w:lang w:val="en-US"/>
              </w:rPr>
              <w:t>Comment</w:t>
            </w:r>
          </w:p>
        </w:tc>
        <w:tc>
          <w:tcPr>
            <w:tcW w:w="2183" w:type="dxa"/>
            <w:tcBorders>
              <w:top w:val="nil"/>
              <w:left w:val="nil"/>
              <w:bottom w:val="nil"/>
              <w:right w:val="nil"/>
            </w:tcBorders>
            <w:shd w:val="clear" w:color="auto" w:fill="auto"/>
            <w:hideMark/>
          </w:tcPr>
          <w:p w14:paraId="0DA2E7FD" w14:textId="77777777" w:rsidR="00761A73" w:rsidRPr="00E25599" w:rsidRDefault="00761A73" w:rsidP="00E25599">
            <w:pPr>
              <w:rPr>
                <w:rFonts w:ascii="Arial" w:hAnsi="Arial" w:cs="Arial"/>
                <w:b/>
                <w:bCs/>
                <w:sz w:val="20"/>
                <w:lang w:val="en-US"/>
              </w:rPr>
            </w:pPr>
            <w:r w:rsidRPr="00E25599">
              <w:rPr>
                <w:rFonts w:ascii="Arial" w:hAnsi="Arial" w:cs="Arial"/>
                <w:b/>
                <w:bCs/>
                <w:sz w:val="20"/>
                <w:lang w:val="en-US"/>
              </w:rPr>
              <w:t>Proposed Change</w:t>
            </w:r>
          </w:p>
        </w:tc>
        <w:tc>
          <w:tcPr>
            <w:tcW w:w="3340" w:type="dxa"/>
            <w:tcBorders>
              <w:top w:val="nil"/>
              <w:left w:val="nil"/>
              <w:bottom w:val="nil"/>
              <w:right w:val="nil"/>
            </w:tcBorders>
            <w:shd w:val="clear" w:color="auto" w:fill="auto"/>
            <w:hideMark/>
          </w:tcPr>
          <w:p w14:paraId="3DAA8E0B" w14:textId="77777777" w:rsidR="00761A73" w:rsidRPr="00E25599" w:rsidRDefault="00761A73" w:rsidP="00E25599">
            <w:pPr>
              <w:rPr>
                <w:rFonts w:ascii="Arial" w:hAnsi="Arial" w:cs="Arial"/>
                <w:b/>
                <w:bCs/>
                <w:sz w:val="20"/>
                <w:lang w:val="en-US"/>
              </w:rPr>
            </w:pPr>
            <w:r w:rsidRPr="00E25599">
              <w:rPr>
                <w:rFonts w:ascii="Arial" w:hAnsi="Arial" w:cs="Arial"/>
                <w:b/>
                <w:bCs/>
                <w:sz w:val="20"/>
                <w:lang w:val="en-US"/>
              </w:rPr>
              <w:t>Resolution</w:t>
            </w:r>
          </w:p>
        </w:tc>
        <w:tc>
          <w:tcPr>
            <w:tcW w:w="236" w:type="dxa"/>
            <w:tcBorders>
              <w:top w:val="nil"/>
              <w:left w:val="nil"/>
              <w:bottom w:val="nil"/>
              <w:right w:val="nil"/>
            </w:tcBorders>
            <w:shd w:val="clear" w:color="auto" w:fill="auto"/>
            <w:hideMark/>
          </w:tcPr>
          <w:p w14:paraId="4A498195" w14:textId="77777777" w:rsidR="00761A73" w:rsidRPr="00E25599" w:rsidRDefault="00761A73" w:rsidP="00E25599">
            <w:pPr>
              <w:rPr>
                <w:rFonts w:ascii="Arial" w:hAnsi="Arial" w:cs="Arial"/>
                <w:b/>
                <w:bCs/>
                <w:sz w:val="20"/>
                <w:lang w:val="en-US"/>
              </w:rPr>
            </w:pPr>
          </w:p>
        </w:tc>
        <w:tc>
          <w:tcPr>
            <w:tcW w:w="236" w:type="dxa"/>
            <w:tcBorders>
              <w:top w:val="nil"/>
              <w:left w:val="nil"/>
              <w:bottom w:val="nil"/>
              <w:right w:val="nil"/>
            </w:tcBorders>
            <w:shd w:val="clear" w:color="auto" w:fill="auto"/>
            <w:hideMark/>
          </w:tcPr>
          <w:p w14:paraId="00FD07C0" w14:textId="77777777" w:rsidR="00761A73" w:rsidRPr="00E25599" w:rsidRDefault="00761A73" w:rsidP="00E25599">
            <w:pPr>
              <w:rPr>
                <w:sz w:val="20"/>
                <w:lang w:val="en-US"/>
              </w:rPr>
            </w:pPr>
          </w:p>
        </w:tc>
        <w:tc>
          <w:tcPr>
            <w:tcW w:w="236" w:type="dxa"/>
            <w:tcBorders>
              <w:top w:val="nil"/>
              <w:left w:val="nil"/>
              <w:bottom w:val="nil"/>
              <w:right w:val="nil"/>
            </w:tcBorders>
            <w:shd w:val="clear" w:color="auto" w:fill="auto"/>
            <w:hideMark/>
          </w:tcPr>
          <w:p w14:paraId="061F0355" w14:textId="77777777" w:rsidR="00761A73" w:rsidRPr="00E25599" w:rsidRDefault="00761A73" w:rsidP="00E25599">
            <w:pPr>
              <w:rPr>
                <w:sz w:val="20"/>
                <w:lang w:val="en-US"/>
              </w:rPr>
            </w:pPr>
          </w:p>
        </w:tc>
      </w:tr>
      <w:tr w:rsidR="00761A73" w:rsidRPr="00E25599" w14:paraId="1ECB282A" w14:textId="77777777" w:rsidTr="005D1411">
        <w:trPr>
          <w:trHeight w:val="1320"/>
        </w:trPr>
        <w:tc>
          <w:tcPr>
            <w:tcW w:w="720" w:type="dxa"/>
            <w:tcBorders>
              <w:top w:val="nil"/>
              <w:left w:val="nil"/>
              <w:bottom w:val="nil"/>
              <w:right w:val="nil"/>
            </w:tcBorders>
            <w:shd w:val="clear" w:color="auto" w:fill="auto"/>
            <w:hideMark/>
          </w:tcPr>
          <w:p w14:paraId="2846C539" w14:textId="2D2912D2" w:rsidR="00761A73" w:rsidRPr="00E25599" w:rsidRDefault="00761A73" w:rsidP="005D1411">
            <w:pPr>
              <w:rPr>
                <w:rFonts w:ascii="Arial" w:hAnsi="Arial" w:cs="Arial"/>
                <w:sz w:val="20"/>
                <w:lang w:val="en-US"/>
              </w:rPr>
            </w:pPr>
            <w:r w:rsidRPr="00E25599">
              <w:rPr>
                <w:rFonts w:ascii="Arial" w:hAnsi="Arial" w:cs="Arial"/>
                <w:sz w:val="20"/>
                <w:lang w:val="en-US"/>
              </w:rPr>
              <w:t>134</w:t>
            </w:r>
            <w:r w:rsidR="005D1411">
              <w:rPr>
                <w:rFonts w:ascii="Arial" w:hAnsi="Arial" w:cs="Arial"/>
                <w:sz w:val="20"/>
                <w:lang w:val="en-US"/>
              </w:rPr>
              <w:t>9</w:t>
            </w:r>
          </w:p>
        </w:tc>
        <w:tc>
          <w:tcPr>
            <w:tcW w:w="1350" w:type="dxa"/>
            <w:tcBorders>
              <w:top w:val="nil"/>
              <w:left w:val="nil"/>
              <w:bottom w:val="nil"/>
              <w:right w:val="nil"/>
            </w:tcBorders>
            <w:shd w:val="clear" w:color="auto" w:fill="auto"/>
            <w:hideMark/>
          </w:tcPr>
          <w:p w14:paraId="3E08EC8E" w14:textId="77777777" w:rsidR="00761A73" w:rsidRPr="00E25599" w:rsidRDefault="00761A73" w:rsidP="00E25599">
            <w:pPr>
              <w:rPr>
                <w:rFonts w:ascii="Arial" w:hAnsi="Arial" w:cs="Arial"/>
                <w:sz w:val="20"/>
                <w:lang w:val="en-US"/>
              </w:rPr>
            </w:pPr>
            <w:r w:rsidRPr="00E25599">
              <w:rPr>
                <w:rFonts w:ascii="Arial" w:hAnsi="Arial" w:cs="Arial"/>
                <w:sz w:val="20"/>
                <w:lang w:val="en-US"/>
              </w:rPr>
              <w:t>Mark Hamilton</w:t>
            </w:r>
          </w:p>
        </w:tc>
        <w:tc>
          <w:tcPr>
            <w:tcW w:w="720" w:type="dxa"/>
            <w:tcBorders>
              <w:top w:val="nil"/>
              <w:left w:val="nil"/>
              <w:bottom w:val="nil"/>
              <w:right w:val="nil"/>
            </w:tcBorders>
            <w:shd w:val="clear" w:color="auto" w:fill="auto"/>
            <w:hideMark/>
          </w:tcPr>
          <w:p w14:paraId="2F61DCB7" w14:textId="3C40FE2B" w:rsidR="00761A73" w:rsidRPr="00E25599" w:rsidRDefault="00761A73" w:rsidP="00E25599">
            <w:pPr>
              <w:jc w:val="right"/>
              <w:rPr>
                <w:rFonts w:ascii="Arial" w:hAnsi="Arial" w:cs="Arial"/>
                <w:sz w:val="20"/>
                <w:lang w:val="en-US"/>
              </w:rPr>
            </w:pPr>
            <w:r w:rsidRPr="00E25599">
              <w:rPr>
                <w:rFonts w:ascii="Arial" w:hAnsi="Arial" w:cs="Arial"/>
                <w:sz w:val="20"/>
                <w:lang w:val="en-US"/>
              </w:rPr>
              <w:t>340</w:t>
            </w:r>
          </w:p>
        </w:tc>
        <w:tc>
          <w:tcPr>
            <w:tcW w:w="720" w:type="dxa"/>
            <w:tcBorders>
              <w:top w:val="nil"/>
              <w:left w:val="nil"/>
              <w:bottom w:val="nil"/>
              <w:right w:val="nil"/>
            </w:tcBorders>
            <w:shd w:val="clear" w:color="auto" w:fill="auto"/>
            <w:hideMark/>
          </w:tcPr>
          <w:p w14:paraId="585D2103" w14:textId="77777777" w:rsidR="00761A73" w:rsidRPr="00E25599" w:rsidRDefault="00761A73" w:rsidP="00E25599">
            <w:pPr>
              <w:rPr>
                <w:rFonts w:ascii="Arial" w:hAnsi="Arial" w:cs="Arial"/>
                <w:sz w:val="20"/>
                <w:lang w:val="en-US"/>
              </w:rPr>
            </w:pPr>
            <w:r w:rsidRPr="00E25599">
              <w:rPr>
                <w:rFonts w:ascii="Arial" w:hAnsi="Arial" w:cs="Arial"/>
                <w:sz w:val="20"/>
                <w:lang w:val="en-US"/>
              </w:rPr>
              <w:t>39</w:t>
            </w:r>
          </w:p>
        </w:tc>
        <w:tc>
          <w:tcPr>
            <w:tcW w:w="990" w:type="dxa"/>
            <w:tcBorders>
              <w:top w:val="nil"/>
              <w:left w:val="nil"/>
              <w:bottom w:val="nil"/>
              <w:right w:val="nil"/>
            </w:tcBorders>
            <w:shd w:val="clear" w:color="auto" w:fill="auto"/>
            <w:hideMark/>
          </w:tcPr>
          <w:p w14:paraId="07C84357" w14:textId="77777777" w:rsidR="00761A73" w:rsidRPr="00E25599" w:rsidRDefault="00761A73" w:rsidP="00E25599">
            <w:pPr>
              <w:rPr>
                <w:rFonts w:ascii="Arial" w:hAnsi="Arial" w:cs="Arial"/>
                <w:sz w:val="20"/>
                <w:lang w:val="en-US"/>
              </w:rPr>
            </w:pPr>
            <w:r w:rsidRPr="00E25599">
              <w:rPr>
                <w:rFonts w:ascii="Arial" w:hAnsi="Arial" w:cs="Arial"/>
                <w:sz w:val="20"/>
                <w:lang w:val="en-US"/>
              </w:rPr>
              <w:t>4.10.3.2</w:t>
            </w:r>
          </w:p>
        </w:tc>
        <w:tc>
          <w:tcPr>
            <w:tcW w:w="2323" w:type="dxa"/>
            <w:tcBorders>
              <w:top w:val="nil"/>
              <w:left w:val="nil"/>
              <w:bottom w:val="nil"/>
              <w:right w:val="nil"/>
            </w:tcBorders>
            <w:shd w:val="clear" w:color="auto" w:fill="auto"/>
            <w:hideMark/>
          </w:tcPr>
          <w:p w14:paraId="6BFA72C4" w14:textId="77777777" w:rsidR="00761A73" w:rsidRPr="00E25599" w:rsidRDefault="00761A73" w:rsidP="00E25599">
            <w:pPr>
              <w:rPr>
                <w:rFonts w:ascii="Arial" w:hAnsi="Arial" w:cs="Arial"/>
                <w:sz w:val="20"/>
                <w:lang w:val="en-US"/>
              </w:rPr>
            </w:pPr>
            <w:r w:rsidRPr="00E25599">
              <w:rPr>
                <w:rFonts w:ascii="Arial" w:hAnsi="Arial" w:cs="Arial"/>
                <w:sz w:val="20"/>
                <w:lang w:val="en-US"/>
              </w:rPr>
              <w:t>The Authenticator also encrypts and sends the WIGTK in the EAPOL-Key frame</w:t>
            </w:r>
          </w:p>
        </w:tc>
        <w:tc>
          <w:tcPr>
            <w:tcW w:w="2183" w:type="dxa"/>
            <w:tcBorders>
              <w:top w:val="nil"/>
              <w:left w:val="nil"/>
              <w:bottom w:val="nil"/>
              <w:right w:val="nil"/>
            </w:tcBorders>
            <w:shd w:val="clear" w:color="auto" w:fill="auto"/>
            <w:hideMark/>
          </w:tcPr>
          <w:p w14:paraId="0211A8BE" w14:textId="77777777" w:rsidR="00761A73" w:rsidRPr="00E25599" w:rsidRDefault="00761A73" w:rsidP="00E25599">
            <w:pPr>
              <w:rPr>
                <w:rFonts w:ascii="Arial" w:hAnsi="Arial" w:cs="Arial"/>
                <w:sz w:val="20"/>
                <w:lang w:val="en-US"/>
              </w:rPr>
            </w:pPr>
            <w:r w:rsidRPr="00E25599">
              <w:rPr>
                <w:rFonts w:ascii="Arial" w:hAnsi="Arial" w:cs="Arial"/>
                <w:sz w:val="20"/>
                <w:lang w:val="en-US"/>
              </w:rPr>
              <w:t>Add WIGTK to the list "GTK, IGTK, BIGTK values"</w:t>
            </w:r>
          </w:p>
        </w:tc>
        <w:tc>
          <w:tcPr>
            <w:tcW w:w="3340" w:type="dxa"/>
            <w:tcBorders>
              <w:top w:val="nil"/>
              <w:left w:val="nil"/>
              <w:bottom w:val="nil"/>
              <w:right w:val="nil"/>
            </w:tcBorders>
            <w:shd w:val="clear" w:color="auto" w:fill="auto"/>
            <w:hideMark/>
          </w:tcPr>
          <w:p w14:paraId="7A8324E9" w14:textId="77777777" w:rsidR="00761A73" w:rsidRPr="00E25599" w:rsidRDefault="00761A73" w:rsidP="00E25599">
            <w:pPr>
              <w:rPr>
                <w:rFonts w:ascii="Arial" w:hAnsi="Arial" w:cs="Arial"/>
                <w:sz w:val="20"/>
                <w:lang w:val="en-US"/>
              </w:rPr>
            </w:pPr>
          </w:p>
        </w:tc>
        <w:tc>
          <w:tcPr>
            <w:tcW w:w="236" w:type="dxa"/>
            <w:tcBorders>
              <w:top w:val="nil"/>
              <w:left w:val="nil"/>
              <w:bottom w:val="nil"/>
              <w:right w:val="nil"/>
            </w:tcBorders>
            <w:shd w:val="clear" w:color="auto" w:fill="auto"/>
            <w:hideMark/>
          </w:tcPr>
          <w:p w14:paraId="3AE835E2" w14:textId="77777777" w:rsidR="00761A73" w:rsidRPr="00E25599" w:rsidRDefault="00761A73" w:rsidP="00E25599">
            <w:pPr>
              <w:rPr>
                <w:rFonts w:ascii="Arial" w:hAnsi="Arial" w:cs="Arial"/>
                <w:sz w:val="20"/>
                <w:lang w:val="en-US"/>
              </w:rPr>
            </w:pPr>
          </w:p>
        </w:tc>
        <w:tc>
          <w:tcPr>
            <w:tcW w:w="236" w:type="dxa"/>
            <w:tcBorders>
              <w:top w:val="nil"/>
              <w:left w:val="nil"/>
              <w:bottom w:val="nil"/>
              <w:right w:val="nil"/>
            </w:tcBorders>
            <w:shd w:val="clear" w:color="auto" w:fill="auto"/>
            <w:hideMark/>
          </w:tcPr>
          <w:p w14:paraId="796801DB" w14:textId="77777777" w:rsidR="00761A73" w:rsidRPr="00E25599" w:rsidRDefault="00761A73" w:rsidP="00E25599">
            <w:pPr>
              <w:rPr>
                <w:sz w:val="20"/>
                <w:lang w:val="en-US"/>
              </w:rPr>
            </w:pPr>
          </w:p>
        </w:tc>
        <w:tc>
          <w:tcPr>
            <w:tcW w:w="236" w:type="dxa"/>
            <w:tcBorders>
              <w:top w:val="nil"/>
              <w:left w:val="nil"/>
              <w:bottom w:val="nil"/>
              <w:right w:val="nil"/>
            </w:tcBorders>
            <w:shd w:val="clear" w:color="auto" w:fill="auto"/>
            <w:hideMark/>
          </w:tcPr>
          <w:p w14:paraId="261C17D6" w14:textId="77777777" w:rsidR="00761A73" w:rsidRPr="00E25599" w:rsidRDefault="00761A73" w:rsidP="00E25599">
            <w:pPr>
              <w:rPr>
                <w:sz w:val="20"/>
                <w:lang w:val="en-US"/>
              </w:rPr>
            </w:pPr>
          </w:p>
        </w:tc>
      </w:tr>
    </w:tbl>
    <w:p w14:paraId="43260A0F" w14:textId="2FD381F5" w:rsidR="00EE4CAE" w:rsidRDefault="008E5848" w:rsidP="00AA1A17">
      <w:r>
        <w:t xml:space="preserve">In the </w:t>
      </w:r>
      <w:r w:rsidR="00776DC2">
        <w:t>minutes from the TGme Ad Hoc</w:t>
      </w:r>
      <w:r w:rsidR="00000050">
        <w:t xml:space="preserve"> (</w:t>
      </w:r>
      <w:hyperlink r:id="rId8" w:history="1">
        <w:r w:rsidR="0033261B">
          <w:rPr>
            <w:rStyle w:val="Hyperlink"/>
          </w:rPr>
          <w:t>11-22/0679r0</w:t>
        </w:r>
      </w:hyperlink>
      <w:proofErr w:type="gramStart"/>
      <w:r w:rsidR="00000050">
        <w:t xml:space="preserve">) </w:t>
      </w:r>
      <w:r w:rsidR="00F26257">
        <w:t>:</w:t>
      </w:r>
      <w:proofErr w:type="gramEnd"/>
      <w:r w:rsidR="00F26257">
        <w:t xml:space="preserve"> </w:t>
      </w:r>
      <w:r w:rsidR="00776DC2">
        <w:t xml:space="preserve"> </w:t>
      </w:r>
    </w:p>
    <w:p w14:paraId="4A73EDF9" w14:textId="77777777" w:rsidR="00776DC2" w:rsidRPr="00527E1D" w:rsidRDefault="00776DC2" w:rsidP="00F26257">
      <w:pPr>
        <w:numPr>
          <w:ilvl w:val="2"/>
          <w:numId w:val="1"/>
        </w:numPr>
        <w:rPr>
          <w:highlight w:val="yellow"/>
        </w:rPr>
      </w:pPr>
      <w:r w:rsidRPr="00527E1D">
        <w:rPr>
          <w:highlight w:val="yellow"/>
        </w:rPr>
        <w:t>CID 1349 (SEC)</w:t>
      </w:r>
    </w:p>
    <w:p w14:paraId="5C7D417F" w14:textId="77777777" w:rsidR="00776DC2" w:rsidRDefault="00776DC2" w:rsidP="00776DC2">
      <w:pPr>
        <w:numPr>
          <w:ilvl w:val="3"/>
          <w:numId w:val="1"/>
        </w:numPr>
      </w:pPr>
      <w:r>
        <w:t xml:space="preserve"> Review Comment</w:t>
      </w:r>
    </w:p>
    <w:p w14:paraId="4C468F62" w14:textId="77777777" w:rsidR="00776DC2" w:rsidRDefault="00776DC2" w:rsidP="00776DC2">
      <w:pPr>
        <w:numPr>
          <w:ilvl w:val="3"/>
          <w:numId w:val="1"/>
        </w:numPr>
      </w:pPr>
      <w:r>
        <w:t xml:space="preserve"> Discussion on if we have too much detail in Clause 4, and if we could simply remove figure 4-31 and 4-32.</w:t>
      </w:r>
    </w:p>
    <w:p w14:paraId="49F7922B" w14:textId="77777777" w:rsidR="00776DC2" w:rsidRDefault="00776DC2" w:rsidP="00776DC2">
      <w:pPr>
        <w:numPr>
          <w:ilvl w:val="3"/>
          <w:numId w:val="1"/>
        </w:numPr>
      </w:pPr>
      <w:r>
        <w:t xml:space="preserve"> Would need more work to be able to delete the references and examples.</w:t>
      </w:r>
    </w:p>
    <w:p w14:paraId="39AF6738" w14:textId="77777777" w:rsidR="00776DC2" w:rsidRDefault="00776DC2" w:rsidP="00776DC2">
      <w:pPr>
        <w:numPr>
          <w:ilvl w:val="3"/>
          <w:numId w:val="1"/>
        </w:numPr>
      </w:pPr>
      <w:r>
        <w:t xml:space="preserve"> Assign to Joseph Levy and Submission Required – put on May Agenda.</w:t>
      </w:r>
    </w:p>
    <w:p w14:paraId="1917A2E4" w14:textId="77777777" w:rsidR="00776DC2" w:rsidRDefault="00776DC2" w:rsidP="00776DC2">
      <w:pPr>
        <w:numPr>
          <w:ilvl w:val="3"/>
          <w:numId w:val="1"/>
        </w:numPr>
      </w:pPr>
      <w:r>
        <w:t xml:space="preserve"> Use “Group keys” in place of the lists of keys and remove the figures.</w:t>
      </w:r>
    </w:p>
    <w:p w14:paraId="3AD0CC9C" w14:textId="77777777" w:rsidR="00776DC2" w:rsidRDefault="00776DC2" w:rsidP="00776DC2">
      <w:pPr>
        <w:numPr>
          <w:ilvl w:val="3"/>
          <w:numId w:val="1"/>
        </w:numPr>
      </w:pPr>
      <w:r>
        <w:t xml:space="preserve"> </w:t>
      </w:r>
      <w:r w:rsidRPr="007D6FB0">
        <w:rPr>
          <w:b/>
          <w:bCs/>
          <w:highlight w:val="yellow"/>
        </w:rPr>
        <w:t>ACTION ITEM #8</w:t>
      </w:r>
      <w:r w:rsidRPr="00D47BAA">
        <w:rPr>
          <w:highlight w:val="yellow"/>
        </w:rPr>
        <w:t>;</w:t>
      </w:r>
      <w:r>
        <w:t xml:space="preserve"> Joseph Levy include a </w:t>
      </w:r>
      <w:r w:rsidRPr="00FC53E1">
        <w:t xml:space="preserve">clean-up </w:t>
      </w:r>
      <w:r>
        <w:t xml:space="preserve">of the related </w:t>
      </w:r>
      <w:r w:rsidRPr="00FC53E1">
        <w:t>detail in clause 4</w:t>
      </w:r>
      <w:r>
        <w:t xml:space="preserve"> for CID 1349 (SEC).</w:t>
      </w:r>
    </w:p>
    <w:p w14:paraId="7882BC04" w14:textId="77777777" w:rsidR="00776DC2" w:rsidRDefault="00776DC2" w:rsidP="00AA1A17"/>
    <w:p w14:paraId="07B7167C" w14:textId="77777777" w:rsidR="00CA09B2" w:rsidRDefault="00CA09B2"/>
    <w:p w14:paraId="5A167175" w14:textId="77777777" w:rsidR="00C201D9" w:rsidRDefault="00E06CC4">
      <w:r>
        <w:t xml:space="preserve">The follow redline is based on </w:t>
      </w:r>
      <w:r w:rsidR="00C201D9">
        <w:t>802.11revme D1.2</w:t>
      </w:r>
    </w:p>
    <w:p w14:paraId="161CB93A" w14:textId="45D2E61A" w:rsidR="00C201D9" w:rsidRDefault="00C201D9"/>
    <w:p w14:paraId="56BE377A" w14:textId="77777777" w:rsidR="0060610E" w:rsidRDefault="0060610E" w:rsidP="0060610E">
      <w:pPr>
        <w:pStyle w:val="H4"/>
        <w:numPr>
          <w:ilvl w:val="0"/>
          <w:numId w:val="2"/>
        </w:numPr>
        <w:rPr>
          <w:w w:val="100"/>
        </w:rPr>
      </w:pPr>
      <w:bookmarkStart w:id="0" w:name="RTF32353834383a2048342c312e"/>
      <w:r>
        <w:rPr>
          <w:w w:val="100"/>
        </w:rPr>
        <w:t>AKM operations with AS</w:t>
      </w:r>
      <w:bookmarkEnd w:id="0"/>
    </w:p>
    <w:p w14:paraId="5A631A50" w14:textId="77777777" w:rsidR="0060610E" w:rsidRDefault="0060610E" w:rsidP="0060610E">
      <w:pPr>
        <w:pStyle w:val="T"/>
        <w:rPr>
          <w:w w:val="100"/>
        </w:rPr>
      </w:pPr>
      <w:r>
        <w:rPr>
          <w:w w:val="100"/>
        </w:rPr>
        <w:t>The following AKM operations are carried out when an IEEE 802.1X AS is used:</w:t>
      </w:r>
    </w:p>
    <w:p w14:paraId="26F5447C" w14:textId="77777777" w:rsidR="0060610E" w:rsidRDefault="0060610E" w:rsidP="0060610E">
      <w:pPr>
        <w:pStyle w:val="L1"/>
        <w:numPr>
          <w:ilvl w:val="0"/>
          <w:numId w:val="3"/>
        </w:numPr>
        <w:ind w:left="640" w:hanging="440"/>
        <w:rPr>
          <w:w w:val="100"/>
        </w:rPr>
      </w:pPr>
      <w:r>
        <w:rPr>
          <w:w w:val="100"/>
        </w:rPr>
        <w:t>Prior to any use of IEEE Std 802.1X-2010, IEEE Std 802.11 assumes that the Authenticator and AS have established a secure channel. The security of the channel between the Authenticator and the AS is outside the scope of this standard.</w:t>
      </w:r>
    </w:p>
    <w:p w14:paraId="2A50FF39" w14:textId="77777777" w:rsidR="0060610E" w:rsidRDefault="0060610E" w:rsidP="0060610E">
      <w:pPr>
        <w:pStyle w:val="LP"/>
        <w:rPr>
          <w:w w:val="100"/>
        </w:rPr>
      </w:pPr>
      <w:r>
        <w:rPr>
          <w:w w:val="100"/>
        </w:rPr>
        <w:t>Authentication credentials are distributed to the Supplicant and AS prior to association.</w:t>
      </w:r>
    </w:p>
    <w:p w14:paraId="005BEDB3" w14:textId="6AC2388A" w:rsidR="0060610E" w:rsidRDefault="0060610E" w:rsidP="0060610E">
      <w:pPr>
        <w:pStyle w:val="L"/>
        <w:numPr>
          <w:ilvl w:val="0"/>
          <w:numId w:val="4"/>
        </w:numPr>
        <w:ind w:left="640" w:hanging="440"/>
        <w:rPr>
          <w:w w:val="100"/>
        </w:rPr>
      </w:pPr>
      <w:r>
        <w:rPr>
          <w:w w:val="100"/>
        </w:rPr>
        <w:t>A STA discovers the AP’s security policy through passively monitoring Beacon frames or through active probing</w:t>
      </w:r>
      <w:del w:id="1" w:author="Joseph Levy" w:date="2022-05-12T17:32:00Z">
        <w:r w:rsidDel="00D60B71">
          <w:rPr>
            <w:w w:val="100"/>
          </w:rPr>
          <w:delText xml:space="preserve"> (shown in </w:delText>
        </w:r>
        <w:r w:rsidDel="00D60B71">
          <w:rPr>
            <w:w w:val="100"/>
          </w:rPr>
          <w:fldChar w:fldCharType="begin"/>
        </w:r>
        <w:r w:rsidDel="00D60B71">
          <w:rPr>
            <w:w w:val="100"/>
          </w:rPr>
          <w:delInstrText xml:space="preserve"> REF  RTF31353730343a204669675469 \h</w:delInstrText>
        </w:r>
        <w:r w:rsidDel="00D60B71">
          <w:rPr>
            <w:w w:val="100"/>
          </w:rPr>
        </w:r>
        <w:r w:rsidDel="00D60B71">
          <w:rPr>
            <w:w w:val="100"/>
          </w:rPr>
          <w:fldChar w:fldCharType="separate"/>
        </w:r>
        <w:r w:rsidDel="00D60B71">
          <w:rPr>
            <w:w w:val="100"/>
          </w:rPr>
          <w:delText>Figure 4-31 (Establishing the IEEE 802.11 association)</w:delText>
        </w:r>
        <w:r w:rsidDel="00D60B71">
          <w:rPr>
            <w:w w:val="100"/>
          </w:rPr>
          <w:fldChar w:fldCharType="end"/>
        </w:r>
        <w:r w:rsidDel="00D60B71">
          <w:rPr>
            <w:w w:val="100"/>
          </w:rPr>
          <w:delText>)</w:delText>
        </w:r>
      </w:del>
      <w:r>
        <w:rPr>
          <w:w w:val="100"/>
        </w:rPr>
        <w:t xml:space="preserve">. If IEEE 802.1X authentication is used, the EAP authentication process starts when the Authenticator sends the EAP-Request </w:t>
      </w:r>
      <w:del w:id="2" w:author="Joseph Levy" w:date="2022-05-11T17:28:00Z">
        <w:r w:rsidDel="00D50343">
          <w:rPr>
            <w:w w:val="100"/>
          </w:rPr>
          <w:delText xml:space="preserve">(shown in </w:delText>
        </w:r>
        <w:r w:rsidDel="00D50343">
          <w:rPr>
            <w:w w:val="100"/>
          </w:rPr>
          <w:fldChar w:fldCharType="begin"/>
        </w:r>
        <w:r w:rsidDel="00D50343">
          <w:rPr>
            <w:w w:val="100"/>
          </w:rPr>
          <w:delInstrText xml:space="preserve"> REF  RTF38373535373a204669675469 \h</w:delInstrText>
        </w:r>
        <w:r w:rsidDel="00D50343">
          <w:rPr>
            <w:w w:val="100"/>
          </w:rPr>
        </w:r>
        <w:r w:rsidDel="00D50343">
          <w:rPr>
            <w:w w:val="100"/>
          </w:rPr>
          <w:fldChar w:fldCharType="separate"/>
        </w:r>
        <w:r w:rsidDel="00D50343">
          <w:rPr>
            <w:w w:val="100"/>
          </w:rPr>
          <w:delText>Figure 4-32 (IEEE 802.1X EAP authentication)</w:delText>
        </w:r>
        <w:r w:rsidDel="00D50343">
          <w:rPr>
            <w:w w:val="100"/>
          </w:rPr>
          <w:fldChar w:fldCharType="end"/>
        </w:r>
        <w:r w:rsidDel="00D50343">
          <w:rPr>
            <w:w w:val="100"/>
          </w:rPr>
          <w:delText>)</w:delText>
        </w:r>
      </w:del>
      <w:r>
        <w:rPr>
          <w:w w:val="100"/>
        </w:rPr>
        <w:t xml:space="preserve"> or the Supplicant sends the EAPOL-Start frame. EAP messages pass between the Supplicant and AS via the Authenticator and Supplicant’s Uncontrolled Ports</w:t>
      </w:r>
      <w:ins w:id="3" w:author="Joseph Levy" w:date="2022-05-12T17:35:00Z">
        <w:r w:rsidR="00AB1548">
          <w:rPr>
            <w:w w:val="100"/>
          </w:rPr>
          <w:t>,</w:t>
        </w:r>
        <w:r w:rsidR="00AB1548" w:rsidRPr="00AB1548">
          <w:rPr>
            <w:w w:val="100"/>
          </w:rPr>
          <w:t xml:space="preserve"> </w:t>
        </w:r>
        <w:r w:rsidR="00AB1548">
          <w:rPr>
            <w:w w:val="100"/>
          </w:rPr>
          <w:t>as described in 12.7 (Keys and key distribution).</w:t>
        </w:r>
      </w:ins>
      <w:del w:id="4" w:author="Joseph Levy" w:date="2022-05-12T17:35:00Z">
        <w:r w:rsidDel="00AB1548">
          <w:rPr>
            <w:w w:val="100"/>
          </w:rPr>
          <w:delText>.</w:delText>
        </w:r>
      </w:del>
      <w:r>
        <w:rPr>
          <w:w w:val="100"/>
        </w:rPr>
        <w:t xml:space="preserve"> </w:t>
      </w:r>
      <w:del w:id="5" w:author="Joseph Levy" w:date="2022-05-11T17:29:00Z">
        <w:r w:rsidDel="0067263A">
          <w:rPr>
            <w:w w:val="100"/>
          </w:rPr>
          <w:delText xml:space="preserve">This is shown in </w:delText>
        </w:r>
        <w:r w:rsidDel="0067263A">
          <w:rPr>
            <w:w w:val="100"/>
          </w:rPr>
          <w:fldChar w:fldCharType="begin"/>
        </w:r>
        <w:r w:rsidDel="0067263A">
          <w:rPr>
            <w:w w:val="100"/>
          </w:rPr>
          <w:delInstrText xml:space="preserve"> REF  RTF38373535373a204669675469 \h</w:delInstrText>
        </w:r>
        <w:r w:rsidDel="0067263A">
          <w:rPr>
            <w:w w:val="100"/>
          </w:rPr>
        </w:r>
        <w:r w:rsidDel="0067263A">
          <w:rPr>
            <w:w w:val="100"/>
          </w:rPr>
          <w:fldChar w:fldCharType="separate"/>
        </w:r>
        <w:r w:rsidDel="0067263A">
          <w:rPr>
            <w:w w:val="100"/>
          </w:rPr>
          <w:delText xml:space="preserve">Figure 4-32 (IEEE 802.1X EAP </w:delText>
        </w:r>
        <w:r w:rsidDel="0067263A">
          <w:rPr>
            <w:w w:val="100"/>
          </w:rPr>
          <w:lastRenderedPageBreak/>
          <w:delText>authentication)</w:delText>
        </w:r>
        <w:r w:rsidDel="0067263A">
          <w:rPr>
            <w:w w:val="100"/>
          </w:rPr>
          <w:fldChar w:fldCharType="end"/>
        </w:r>
        <w:r w:rsidDel="0067263A">
          <w:rPr>
            <w:w w:val="100"/>
          </w:rPr>
          <w:delText>.</w:delText>
        </w:r>
      </w:del>
      <w:del w:id="6" w:author="Joseph Levy" w:date="2022-05-11T17:27:00Z">
        <w:r w:rsidR="00977181">
          <w:rPr>
            <w:w w:val="100"/>
          </w:rPr>
          <w:pict w14:anchorId="0B44D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65pt;height:271.35pt">
              <v:imagedata r:id="rId9" o:title=""/>
            </v:shape>
          </w:pict>
        </w:r>
      </w:del>
    </w:p>
    <w:p w14:paraId="61BAA426" w14:textId="736BC41D" w:rsidR="0060610E" w:rsidRDefault="0060610E" w:rsidP="0060610E">
      <w:pPr>
        <w:pStyle w:val="L"/>
        <w:numPr>
          <w:ilvl w:val="0"/>
          <w:numId w:val="5"/>
        </w:numPr>
        <w:ind w:left="640" w:hanging="440"/>
        <w:rPr>
          <w:w w:val="100"/>
        </w:rPr>
      </w:pPr>
      <w:r>
        <w:rPr>
          <w:w w:val="100"/>
        </w:rPr>
        <w:t>The Supplicant and AS authenticate each other and generate a PMK. The PMK is sent from the AS to the Authenticator over the secure channel</w:t>
      </w:r>
      <w:del w:id="7" w:author="Joseph Levy" w:date="2022-05-12T17:36:00Z">
        <w:r w:rsidDel="00AD765B">
          <w:rPr>
            <w:w w:val="100"/>
          </w:rPr>
          <w:delText xml:space="preserve">. </w:delText>
        </w:r>
      </w:del>
      <w:ins w:id="8" w:author="Joseph Levy" w:date="2022-05-12T17:36:00Z">
        <w:r w:rsidR="00AD765B">
          <w:rPr>
            <w:w w:val="100"/>
          </w:rPr>
          <w:t>,</w:t>
        </w:r>
        <w:r w:rsidR="00AD765B" w:rsidRPr="00AD765B">
          <w:rPr>
            <w:w w:val="100"/>
          </w:rPr>
          <w:t xml:space="preserve"> </w:t>
        </w:r>
        <w:r w:rsidR="00AD765B">
          <w:rPr>
            <w:w w:val="100"/>
          </w:rPr>
          <w:t xml:space="preserve">as described in 12.7 (Keys and key distribution). </w:t>
        </w:r>
      </w:ins>
      <w:del w:id="9" w:author="Joseph Levy" w:date="2022-05-11T17:31:00Z">
        <w:r w:rsidDel="0005597E">
          <w:rPr>
            <w:w w:val="100"/>
          </w:rPr>
          <w:delText xml:space="preserve">See </w:delText>
        </w:r>
        <w:r w:rsidDel="0005597E">
          <w:rPr>
            <w:w w:val="100"/>
          </w:rPr>
          <w:fldChar w:fldCharType="begin"/>
        </w:r>
        <w:r w:rsidDel="0005597E">
          <w:rPr>
            <w:w w:val="100"/>
          </w:rPr>
          <w:delInstrText xml:space="preserve"> REF  RTF38373535373a204669675469 \h</w:delInstrText>
        </w:r>
        <w:r w:rsidDel="0005597E">
          <w:rPr>
            <w:w w:val="100"/>
          </w:rPr>
        </w:r>
        <w:r w:rsidDel="0005597E">
          <w:rPr>
            <w:w w:val="100"/>
          </w:rPr>
          <w:fldChar w:fldCharType="separate"/>
        </w:r>
        <w:r w:rsidDel="0005597E">
          <w:rPr>
            <w:w w:val="100"/>
          </w:rPr>
          <w:delText>Figure 4-32 (IEEE 802.1X EAP authentication)</w:delText>
        </w:r>
        <w:r w:rsidDel="0005597E">
          <w:rPr>
            <w:w w:val="100"/>
          </w:rPr>
          <w:fldChar w:fldCharType="end"/>
        </w:r>
        <w:r w:rsidDel="0005597E">
          <w:rPr>
            <w:w w:val="100"/>
          </w:rPr>
          <w:delText>. </w:delText>
        </w:r>
      </w:del>
      <w:del w:id="10" w:author="Joseph Levy" w:date="2022-05-11T17:27:00Z">
        <w:r w:rsidR="00977181">
          <w:rPr>
            <w:w w:val="100"/>
          </w:rPr>
          <w:pict w14:anchorId="6C049529">
            <v:shape id="_x0000_i1026" type="#_x0000_t75" style="width:427.65pt;height:252pt">
              <v:imagedata r:id="rId10" o:title=""/>
            </v:shape>
          </w:pict>
        </w:r>
      </w:del>
    </w:p>
    <w:p w14:paraId="50382185" w14:textId="77777777" w:rsidR="0060610E" w:rsidRDefault="0060610E" w:rsidP="0060610E">
      <w:pPr>
        <w:pStyle w:val="T"/>
        <w:keepNext/>
        <w:rPr>
          <w:w w:val="100"/>
        </w:rPr>
      </w:pPr>
      <w:r>
        <w:rPr>
          <w:w w:val="100"/>
        </w:rPr>
        <w:t>A 4-way handshake or FT 4-way handshake utilizing EAPOL-Key frames is initiated by the Authenticator to do the following:</w:t>
      </w:r>
    </w:p>
    <w:p w14:paraId="146AB9C5" w14:textId="77777777" w:rsidR="0060610E" w:rsidRDefault="0060610E" w:rsidP="0060610E">
      <w:pPr>
        <w:pStyle w:val="DL"/>
        <w:numPr>
          <w:ilvl w:val="0"/>
          <w:numId w:val="6"/>
        </w:numPr>
        <w:ind w:left="640" w:hanging="440"/>
        <w:rPr>
          <w:w w:val="100"/>
        </w:rPr>
      </w:pPr>
      <w:r>
        <w:rPr>
          <w:w w:val="100"/>
        </w:rPr>
        <w:t>Confirm that a live peer holds the PMK.</w:t>
      </w:r>
    </w:p>
    <w:p w14:paraId="5D6574DC" w14:textId="77777777" w:rsidR="0060610E" w:rsidRDefault="0060610E" w:rsidP="0060610E">
      <w:pPr>
        <w:pStyle w:val="DL"/>
        <w:numPr>
          <w:ilvl w:val="0"/>
          <w:numId w:val="6"/>
        </w:numPr>
        <w:ind w:left="640" w:hanging="440"/>
        <w:rPr>
          <w:w w:val="100"/>
        </w:rPr>
      </w:pPr>
      <w:r>
        <w:rPr>
          <w:w w:val="100"/>
        </w:rPr>
        <w:t>Confirm that the PMK is current.</w:t>
      </w:r>
    </w:p>
    <w:p w14:paraId="184101E7" w14:textId="77777777" w:rsidR="0060610E" w:rsidRDefault="0060610E" w:rsidP="0060610E">
      <w:pPr>
        <w:pStyle w:val="DL"/>
        <w:numPr>
          <w:ilvl w:val="0"/>
          <w:numId w:val="6"/>
        </w:numPr>
        <w:ind w:left="640" w:hanging="440"/>
        <w:rPr>
          <w:w w:val="100"/>
        </w:rPr>
      </w:pPr>
      <w:r>
        <w:rPr>
          <w:w w:val="100"/>
        </w:rPr>
        <w:t>In the case of fast BSS transition, derive PMK-R0s and PMK-R1s.</w:t>
      </w:r>
    </w:p>
    <w:p w14:paraId="10F2B690" w14:textId="77777777" w:rsidR="0060610E" w:rsidRDefault="0060610E" w:rsidP="0060610E">
      <w:pPr>
        <w:pStyle w:val="DL"/>
        <w:numPr>
          <w:ilvl w:val="0"/>
          <w:numId w:val="6"/>
        </w:numPr>
        <w:ind w:left="640" w:hanging="440"/>
        <w:rPr>
          <w:w w:val="100"/>
        </w:rPr>
      </w:pPr>
      <w:r>
        <w:rPr>
          <w:w w:val="100"/>
        </w:rPr>
        <w:lastRenderedPageBreak/>
        <w:t xml:space="preserve">Derive a fresh pairwise transient key (PTK) from the PMK or, in the case of fast BSS transition, from the PMK-R1, the derived PTK including the key derivation key (KDK) if WUR frame protection is </w:t>
      </w:r>
      <w:proofErr w:type="gramStart"/>
      <w:r>
        <w:rPr>
          <w:w w:val="100"/>
        </w:rPr>
        <w:t>negotiated.(</w:t>
      </w:r>
      <w:proofErr w:type="gramEnd"/>
      <w:r>
        <w:rPr>
          <w:w w:val="100"/>
        </w:rPr>
        <w:t>11ba)</w:t>
      </w:r>
    </w:p>
    <w:p w14:paraId="4A527C44" w14:textId="77777777" w:rsidR="0060610E" w:rsidRDefault="0060610E" w:rsidP="0060610E">
      <w:pPr>
        <w:pStyle w:val="DL"/>
        <w:numPr>
          <w:ilvl w:val="0"/>
          <w:numId w:val="6"/>
        </w:numPr>
        <w:ind w:left="640" w:hanging="440"/>
        <w:rPr>
          <w:w w:val="100"/>
        </w:rPr>
      </w:pPr>
      <w:r>
        <w:rPr>
          <w:w w:val="100"/>
        </w:rPr>
        <w:t xml:space="preserve">If WUR frame protection is negotiated, derive a fresh WTK from the </w:t>
      </w:r>
      <w:proofErr w:type="gramStart"/>
      <w:r>
        <w:rPr>
          <w:w w:val="100"/>
        </w:rPr>
        <w:t>KDK.(</w:t>
      </w:r>
      <w:proofErr w:type="gramEnd"/>
      <w:r>
        <w:rPr>
          <w:w w:val="100"/>
        </w:rPr>
        <w:t>11ba)</w:t>
      </w:r>
    </w:p>
    <w:p w14:paraId="59762141" w14:textId="77777777" w:rsidR="0060610E" w:rsidRDefault="0060610E" w:rsidP="0060610E">
      <w:pPr>
        <w:pStyle w:val="DL"/>
        <w:numPr>
          <w:ilvl w:val="0"/>
          <w:numId w:val="6"/>
        </w:numPr>
        <w:ind w:left="640" w:hanging="440"/>
        <w:rPr>
          <w:w w:val="100"/>
        </w:rPr>
      </w:pPr>
      <w:r>
        <w:rPr>
          <w:w w:val="100"/>
        </w:rPr>
        <w:t xml:space="preserve">Install the pairwise encryption and integrity keys, and if WUR frame protection is negotiated, the </w:t>
      </w:r>
      <w:proofErr w:type="gramStart"/>
      <w:r>
        <w:rPr>
          <w:w w:val="100"/>
        </w:rPr>
        <w:t>WTK.(</w:t>
      </w:r>
      <w:proofErr w:type="gramEnd"/>
      <w:r>
        <w:rPr>
          <w:w w:val="100"/>
        </w:rPr>
        <w:t>11ba)</w:t>
      </w:r>
    </w:p>
    <w:p w14:paraId="23E6B1AD" w14:textId="21FD0EE8" w:rsidR="0060610E" w:rsidRDefault="0060610E" w:rsidP="0060610E">
      <w:pPr>
        <w:pStyle w:val="DL"/>
        <w:numPr>
          <w:ilvl w:val="0"/>
          <w:numId w:val="6"/>
        </w:numPr>
        <w:ind w:left="640" w:hanging="440"/>
        <w:rPr>
          <w:w w:val="100"/>
        </w:rPr>
      </w:pPr>
      <w:r>
        <w:rPr>
          <w:w w:val="100"/>
        </w:rPr>
        <w:t xml:space="preserve">Transport the group </w:t>
      </w:r>
      <w:ins w:id="11" w:author="Joseph Levy" w:date="2022-05-11T17:33:00Z">
        <w:r w:rsidR="00B7599B">
          <w:rPr>
            <w:w w:val="100"/>
          </w:rPr>
          <w:t>keys</w:t>
        </w:r>
        <w:r w:rsidR="00072DA7">
          <w:rPr>
            <w:w w:val="100"/>
          </w:rPr>
          <w:t xml:space="preserve"> and</w:t>
        </w:r>
      </w:ins>
      <w:del w:id="12" w:author="Joseph Levy" w:date="2022-05-11T17:33:00Z">
        <w:r w:rsidDel="00D04B88">
          <w:rPr>
            <w:w w:val="100"/>
          </w:rPr>
          <w:delText>temporal key (GTK) and GTK</w:delText>
        </w:r>
      </w:del>
      <w:r>
        <w:rPr>
          <w:w w:val="100"/>
        </w:rPr>
        <w:t xml:space="preserve"> sequence number</w:t>
      </w:r>
      <w:ins w:id="13" w:author="Joseph Levy" w:date="2022-05-11T17:33:00Z">
        <w:r w:rsidR="00D04B88">
          <w:rPr>
            <w:w w:val="100"/>
          </w:rPr>
          <w:t>s</w:t>
        </w:r>
      </w:ins>
      <w:r>
        <w:rPr>
          <w:w w:val="100"/>
        </w:rPr>
        <w:t xml:space="preserve"> from Authenticator to Supplicant and install the </w:t>
      </w:r>
      <w:ins w:id="14" w:author="Joseph Levy" w:date="2022-05-11T17:34:00Z">
        <w:r w:rsidR="00D04B88">
          <w:rPr>
            <w:w w:val="100"/>
          </w:rPr>
          <w:t>group keys</w:t>
        </w:r>
      </w:ins>
      <w:del w:id="15" w:author="Joseph Levy" w:date="2022-05-11T17:34:00Z">
        <w:r w:rsidDel="00AB02F9">
          <w:rPr>
            <w:w w:val="100"/>
          </w:rPr>
          <w:delText>GTK</w:delText>
        </w:r>
      </w:del>
      <w:r>
        <w:rPr>
          <w:w w:val="100"/>
        </w:rPr>
        <w:t xml:space="preserve"> and </w:t>
      </w:r>
      <w:del w:id="16" w:author="Joseph Levy" w:date="2022-05-11T17:34:00Z">
        <w:r w:rsidDel="00AB02F9">
          <w:rPr>
            <w:w w:val="100"/>
          </w:rPr>
          <w:delText xml:space="preserve">GTK </w:delText>
        </w:r>
      </w:del>
      <w:r>
        <w:rPr>
          <w:w w:val="100"/>
        </w:rPr>
        <w:t>sequence number</w:t>
      </w:r>
      <w:ins w:id="17" w:author="Joseph Levy" w:date="2022-05-11T17:34:00Z">
        <w:r w:rsidR="00AB02F9">
          <w:rPr>
            <w:w w:val="100"/>
          </w:rPr>
          <w:t>s</w:t>
        </w:r>
      </w:ins>
      <w:r>
        <w:rPr>
          <w:w w:val="100"/>
        </w:rPr>
        <w:t xml:space="preserve"> in the STA and, if not already installed, in the AP.</w:t>
      </w:r>
    </w:p>
    <w:p w14:paraId="643B0560" w14:textId="01336651" w:rsidR="0060610E" w:rsidDel="00187426" w:rsidRDefault="0060610E" w:rsidP="0060610E">
      <w:pPr>
        <w:pStyle w:val="DL"/>
        <w:numPr>
          <w:ilvl w:val="0"/>
          <w:numId w:val="6"/>
        </w:numPr>
        <w:ind w:left="640" w:hanging="440"/>
        <w:rPr>
          <w:del w:id="18" w:author="Joseph Levy" w:date="2022-05-11T17:35:00Z"/>
          <w:w w:val="100"/>
        </w:rPr>
      </w:pPr>
      <w:del w:id="19" w:author="Joseph Levy" w:date="2022-05-11T17:35:00Z">
        <w:r w:rsidDel="00187426">
          <w:rPr>
            <w:w w:val="100"/>
          </w:rPr>
          <w:delText>If management frame protection is negotiated, transport the IGTK and the IGTK packet number (IPN) from the Authenticator to the Supplicant and install these values in the STA and, if not already installed, in the AP.</w:delText>
        </w:r>
      </w:del>
    </w:p>
    <w:p w14:paraId="474A114F" w14:textId="585B998B" w:rsidR="0060610E" w:rsidDel="00187426" w:rsidRDefault="0060610E" w:rsidP="0060610E">
      <w:pPr>
        <w:pStyle w:val="DL"/>
        <w:numPr>
          <w:ilvl w:val="0"/>
          <w:numId w:val="6"/>
        </w:numPr>
        <w:ind w:left="640" w:hanging="440"/>
        <w:rPr>
          <w:del w:id="20" w:author="Joseph Levy" w:date="2022-05-11T17:35:00Z"/>
          <w:w w:val="100"/>
        </w:rPr>
      </w:pPr>
      <w:del w:id="21" w:author="Joseph Levy" w:date="2022-05-11T17:35:00Z">
        <w:r w:rsidDel="00187426">
          <w:rPr>
            <w:w w:val="100"/>
          </w:rPr>
          <w:delText>If beacon protection is enabled, transport the BIGTK and the BIGTK packet number (BIPN) from the Authenticator to the Supplicant and install these values in the STA and, if not already installed, in the AP.</w:delText>
        </w:r>
      </w:del>
    </w:p>
    <w:p w14:paraId="7F86F0F1" w14:textId="3089A234" w:rsidR="0060610E" w:rsidDel="00C75CB1" w:rsidRDefault="0060610E" w:rsidP="0060610E">
      <w:pPr>
        <w:pStyle w:val="DL"/>
        <w:numPr>
          <w:ilvl w:val="0"/>
          <w:numId w:val="6"/>
        </w:numPr>
        <w:ind w:left="640" w:hanging="440"/>
        <w:rPr>
          <w:del w:id="22" w:author="Joseph Levy" w:date="2022-05-12T17:15:00Z"/>
          <w:w w:val="100"/>
        </w:rPr>
      </w:pPr>
      <w:del w:id="23" w:author="Joseph Levy" w:date="2022-05-12T17:15:00Z">
        <w:r w:rsidDel="00C75CB1">
          <w:rPr>
            <w:w w:val="100"/>
          </w:rPr>
          <w:delText>If WUR frame protection is negotiated, transport the wake-up radio integrity group temporal key (WIGTK) and the WIGTK packet number (WIPN) from the Authenticator to the Supplicant and install these values in the STA and, if not already installed, in the AP.(11ba)</w:delText>
        </w:r>
      </w:del>
    </w:p>
    <w:p w14:paraId="76D6474E" w14:textId="77777777" w:rsidR="0060610E" w:rsidRDefault="0060610E" w:rsidP="0060610E">
      <w:pPr>
        <w:pStyle w:val="DL"/>
        <w:numPr>
          <w:ilvl w:val="0"/>
          <w:numId w:val="6"/>
        </w:numPr>
        <w:ind w:left="640" w:hanging="440"/>
        <w:rPr>
          <w:w w:val="100"/>
        </w:rPr>
      </w:pPr>
      <w:r>
        <w:rPr>
          <w:w w:val="100"/>
        </w:rPr>
        <w:t>Verify that the RSN capabilities negotiated are valid as defined in 9.4.2.24.4 (RSN capabilities).</w:t>
      </w:r>
    </w:p>
    <w:p w14:paraId="157A81FC" w14:textId="77777777" w:rsidR="0060610E" w:rsidRDefault="0060610E" w:rsidP="0060610E">
      <w:pPr>
        <w:pStyle w:val="DL"/>
        <w:numPr>
          <w:ilvl w:val="0"/>
          <w:numId w:val="6"/>
        </w:numPr>
        <w:ind w:left="640" w:hanging="440"/>
        <w:rPr>
          <w:w w:val="100"/>
        </w:rPr>
      </w:pPr>
      <w:r>
        <w:rPr>
          <w:w w:val="100"/>
        </w:rPr>
        <w:t>Confirm the cipher suite selection.</w:t>
      </w:r>
    </w:p>
    <w:p w14:paraId="17D963C3" w14:textId="6DD1FA1D" w:rsidR="0060610E" w:rsidRDefault="0060610E" w:rsidP="0060610E">
      <w:pPr>
        <w:pStyle w:val="T"/>
        <w:rPr>
          <w:w w:val="100"/>
        </w:rPr>
      </w:pPr>
      <w:r>
        <w:rPr>
          <w:w w:val="100"/>
        </w:rPr>
        <w:t xml:space="preserve">Installing the PTK, and where applicable the </w:t>
      </w:r>
      <w:ins w:id="24" w:author="Joseph Levy" w:date="2022-05-11T17:35:00Z">
        <w:r w:rsidR="00186048">
          <w:rPr>
            <w:w w:val="100"/>
          </w:rPr>
          <w:t>group keys</w:t>
        </w:r>
      </w:ins>
      <w:ins w:id="25" w:author="Joseph Levy" w:date="2022-05-12T17:55:00Z">
        <w:r w:rsidR="00D46C37">
          <w:rPr>
            <w:w w:val="100"/>
          </w:rPr>
          <w:t xml:space="preserve"> </w:t>
        </w:r>
      </w:ins>
      <w:del w:id="26" w:author="Joseph Levy" w:date="2022-05-11T17:36:00Z">
        <w:r w:rsidDel="00A9621E">
          <w:rPr>
            <w:w w:val="100"/>
          </w:rPr>
          <w:delText>GTK an</w:delText>
        </w:r>
      </w:del>
      <w:del w:id="27" w:author="Joseph Levy" w:date="2022-05-11T17:37:00Z">
        <w:r w:rsidDel="00A705D0">
          <w:rPr>
            <w:w w:val="100"/>
          </w:rPr>
          <w:delText xml:space="preserve">d, if management frame protection is negotiated, the IGTK, </w:delText>
        </w:r>
      </w:del>
      <w:r>
        <w:rPr>
          <w:w w:val="100"/>
        </w:rPr>
        <w:t>causes the MAC to encrypt and decrypt all subsequent MSDUs irrespective of their path through the controlled or uncontrolled ports. (11ba)Installing the WTK when WUR frame protection is negotiated</w:t>
      </w:r>
      <w:ins w:id="28" w:author="Joseph Levy" w:date="2022-05-12T17:55:00Z">
        <w:r w:rsidR="001F1CFB">
          <w:rPr>
            <w:w w:val="100"/>
          </w:rPr>
          <w:t xml:space="preserve"> </w:t>
        </w:r>
      </w:ins>
      <w:del w:id="29" w:author="Joseph Levy" w:date="2022-05-11T17:38:00Z">
        <w:r w:rsidDel="00E80C47">
          <w:rPr>
            <w:w w:val="100"/>
          </w:rPr>
          <w:delText xml:space="preserve"> also </w:delText>
        </w:r>
      </w:del>
      <w:r>
        <w:rPr>
          <w:w w:val="100"/>
        </w:rPr>
        <w:t xml:space="preserve">causes the MAC to integrity protect subsequent individually addressed WUR Wake-up frames at the AP or to validate subsequent individually addressed WUR Wake-up frames at the non-AP STA. </w:t>
      </w:r>
      <w:del w:id="30" w:author="Joseph Levy" w:date="2022-05-11T17:39:00Z">
        <w:r w:rsidDel="00D77126">
          <w:rPr>
            <w:w w:val="100"/>
          </w:rPr>
          <w:delText>Installing the BIGTK when beacon protection is enabled causes the MAC to integrity protect at the AP or validate subsequent Beacon frames at the non-AP STA. (11ba)Installing the WIGTK when WUR frame protection is negotiated causes the MAC to integrity protect subsequent broadcast or group addressed WUR Wake-up frames at the AP or to validate subsequent broadcast or group addressed WUR Wake-up frames at the non-AP STA</w:delText>
        </w:r>
      </w:del>
    </w:p>
    <w:p w14:paraId="09D4E0B2" w14:textId="0205E530" w:rsidR="0060610E" w:rsidRDefault="0060610E" w:rsidP="0060610E">
      <w:pPr>
        <w:pStyle w:val="T"/>
        <w:rPr>
          <w:w w:val="100"/>
        </w:rPr>
      </w:pPr>
      <w:r>
        <w:rPr>
          <w:w w:val="100"/>
        </w:rPr>
        <w:t>Upon successful completion of the 4-way handshake, the Authenticator and Supplicant have authenticated each other; and the IEEE 802.1X Controlled Ports are unblocked to permit general data traffic</w:t>
      </w:r>
      <w:del w:id="31" w:author="Joseph Levy" w:date="2022-05-12T17:38:00Z">
        <w:r w:rsidDel="00CE328B">
          <w:rPr>
            <w:w w:val="100"/>
          </w:rPr>
          <w:delText xml:space="preserve">. </w:delText>
        </w:r>
      </w:del>
      <w:ins w:id="32" w:author="Joseph Levy" w:date="2022-05-12T17:38:00Z">
        <w:r w:rsidR="00CE328B">
          <w:rPr>
            <w:w w:val="100"/>
          </w:rPr>
          <w:t xml:space="preserve">, as described in 12.7 (Keys and key distribution). </w:t>
        </w:r>
      </w:ins>
      <w:del w:id="33" w:author="Joseph Levy" w:date="2022-05-12T17:34:00Z">
        <w:r w:rsidDel="00800402">
          <w:rPr>
            <w:w w:val="100"/>
          </w:rPr>
          <w:delText xml:space="preserve">See </w:delText>
        </w:r>
        <w:r w:rsidDel="00800402">
          <w:rPr>
            <w:w w:val="100"/>
          </w:rPr>
          <w:fldChar w:fldCharType="begin"/>
        </w:r>
        <w:r w:rsidDel="00800402">
          <w:rPr>
            <w:w w:val="100"/>
          </w:rPr>
          <w:delInstrText xml:space="preserve"> REF  RTF33393438303a204669675469 \h</w:delInstrText>
        </w:r>
        <w:r w:rsidDel="00800402">
          <w:rPr>
            <w:w w:val="100"/>
          </w:rPr>
        </w:r>
        <w:r w:rsidDel="00800402">
          <w:rPr>
            <w:w w:val="100"/>
          </w:rPr>
          <w:fldChar w:fldCharType="separate"/>
        </w:r>
        <w:r w:rsidDel="00800402">
          <w:rPr>
            <w:w w:val="100"/>
          </w:rPr>
          <w:delText xml:space="preserve">Figure 4-33 (Establishing pairwise and group </w:delText>
        </w:r>
        <w:r w:rsidDel="00800402">
          <w:rPr>
            <w:w w:val="100"/>
          </w:rPr>
          <w:lastRenderedPageBreak/>
          <w:delText>keys(11ba))</w:delText>
        </w:r>
        <w:r w:rsidDel="00800402">
          <w:rPr>
            <w:w w:val="100"/>
          </w:rPr>
          <w:fldChar w:fldCharType="end"/>
        </w:r>
        <w:r w:rsidDel="00800402">
          <w:rPr>
            <w:w w:val="100"/>
          </w:rPr>
          <w:delText>.</w:delText>
        </w:r>
      </w:del>
      <w:del w:id="34" w:author="Joseph Levy" w:date="2022-05-12T17:24:00Z">
        <w:r w:rsidR="00977181">
          <w:rPr>
            <w:w w:val="100"/>
          </w:rPr>
          <w:pict w14:anchorId="06DB41D4">
            <v:shape id="_x0000_i1027" type="#_x0000_t75" style="width:430.65pt;height:382.65pt">
              <v:imagedata r:id="rId11" o:title=""/>
            </v:shape>
          </w:pict>
        </w:r>
      </w:del>
    </w:p>
    <w:p w14:paraId="46BCD0A0" w14:textId="546C1501" w:rsidR="0060610E" w:rsidDel="000C1C44" w:rsidRDefault="0060610E" w:rsidP="0060610E">
      <w:pPr>
        <w:pStyle w:val="T"/>
        <w:rPr>
          <w:del w:id="35" w:author="Joseph Levy" w:date="2022-05-12T17:28:00Z"/>
          <w:w w:val="100"/>
        </w:rPr>
      </w:pPr>
      <w:r>
        <w:rPr>
          <w:w w:val="100"/>
        </w:rPr>
        <w:t xml:space="preserve">If the Authenticator later changes </w:t>
      </w:r>
      <w:ins w:id="36" w:author="Joseph Levy" w:date="2022-05-12T17:21:00Z">
        <w:r w:rsidR="00212A7A">
          <w:rPr>
            <w:w w:val="100"/>
          </w:rPr>
          <w:t>one or</w:t>
        </w:r>
      </w:ins>
      <w:ins w:id="37" w:author="Joseph Levy" w:date="2022-05-12T17:22:00Z">
        <w:r w:rsidR="00212A7A">
          <w:rPr>
            <w:w w:val="100"/>
          </w:rPr>
          <w:t xml:space="preserve"> more </w:t>
        </w:r>
        <w:r w:rsidR="0084597E">
          <w:rPr>
            <w:w w:val="100"/>
          </w:rPr>
          <w:t>group keys</w:t>
        </w:r>
      </w:ins>
      <w:del w:id="38" w:author="Joseph Levy" w:date="2022-05-12T17:22:00Z">
        <w:r w:rsidDel="0084597E">
          <w:rPr>
            <w:w w:val="100"/>
          </w:rPr>
          <w:delText>the GTK</w:delText>
        </w:r>
      </w:del>
      <w:r>
        <w:rPr>
          <w:w w:val="100"/>
        </w:rPr>
        <w:t xml:space="preserve">, it sends the new </w:t>
      </w:r>
      <w:ins w:id="39" w:author="Joseph Levy" w:date="2022-05-12T17:22:00Z">
        <w:r w:rsidR="0084597E">
          <w:rPr>
            <w:w w:val="100"/>
          </w:rPr>
          <w:t>group key(s)</w:t>
        </w:r>
      </w:ins>
      <w:del w:id="40" w:author="Joseph Levy" w:date="2022-05-12T17:22:00Z">
        <w:r w:rsidDel="0084597E">
          <w:rPr>
            <w:w w:val="100"/>
          </w:rPr>
          <w:delText>GTK</w:delText>
        </w:r>
      </w:del>
      <w:r>
        <w:rPr>
          <w:w w:val="100"/>
        </w:rPr>
        <w:t xml:space="preserve"> and</w:t>
      </w:r>
      <w:del w:id="41" w:author="Joseph Levy" w:date="2022-05-12T17:56:00Z">
        <w:r w:rsidDel="00A15ADB">
          <w:rPr>
            <w:w w:val="100"/>
          </w:rPr>
          <w:delText xml:space="preserve"> </w:delText>
        </w:r>
      </w:del>
      <w:del w:id="42" w:author="Joseph Levy" w:date="2022-05-12T17:22:00Z">
        <w:r w:rsidDel="0084597E">
          <w:rPr>
            <w:w w:val="100"/>
          </w:rPr>
          <w:delText>GTK</w:delText>
        </w:r>
      </w:del>
      <w:r>
        <w:rPr>
          <w:w w:val="100"/>
        </w:rPr>
        <w:t xml:space="preserve"> sequence number</w:t>
      </w:r>
      <w:ins w:id="43" w:author="Joseph Levy" w:date="2022-05-12T17:22:00Z">
        <w:r w:rsidR="0084597E">
          <w:rPr>
            <w:w w:val="100"/>
          </w:rPr>
          <w:t>(s)</w:t>
        </w:r>
      </w:ins>
      <w:r>
        <w:rPr>
          <w:w w:val="100"/>
        </w:rPr>
        <w:t xml:space="preserve"> to the Supplicant using the group key handshake to allow the Supplicant to continue to receive group addressed frames </w:t>
      </w:r>
      <w:r w:rsidRPr="002D74AF">
        <w:rPr>
          <w:highlight w:val="yellow"/>
          <w:rPrChange w:id="44" w:author="Joseph Levy" w:date="2022-05-12T17:58:00Z">
            <w:rPr/>
          </w:rPrChange>
        </w:rPr>
        <w:t>and, optionally, to transmit and receive individually addressed frames</w:t>
      </w:r>
      <w:r>
        <w:rPr>
          <w:w w:val="100"/>
        </w:rPr>
        <w:t>. EAPOL-Key frames are used to carry out this exchange</w:t>
      </w:r>
      <w:ins w:id="45" w:author="Joseph Levy" w:date="2022-05-12T17:26:00Z">
        <w:r w:rsidR="00A616E5">
          <w:rPr>
            <w:w w:val="100"/>
          </w:rPr>
          <w:t>,</w:t>
        </w:r>
      </w:ins>
      <w:del w:id="46" w:author="Joseph Levy" w:date="2022-05-12T17:27:00Z">
        <w:r w:rsidDel="0060222F">
          <w:rPr>
            <w:w w:val="100"/>
          </w:rPr>
          <w:delText>.</w:delText>
        </w:r>
      </w:del>
      <w:r>
        <w:rPr>
          <w:w w:val="100"/>
        </w:rPr>
        <w:t xml:space="preserve"> </w:t>
      </w:r>
      <w:del w:id="47" w:author="Joseph Levy" w:date="2022-05-12T17:23:00Z">
        <w:r w:rsidDel="004246C1">
          <w:rPr>
            <w:w w:val="100"/>
          </w:rPr>
          <w:delText xml:space="preserve">See </w:delText>
        </w:r>
        <w:r w:rsidDel="004246C1">
          <w:fldChar w:fldCharType="begin"/>
        </w:r>
        <w:r w:rsidDel="004246C1">
          <w:rPr>
            <w:w w:val="100"/>
          </w:rPr>
          <w:delInstrText xml:space="preserve"> REF  RTF37373238373a204669675469 \h</w:delInstrText>
        </w:r>
        <w:r w:rsidDel="004246C1">
          <w:fldChar w:fldCharType="separate"/>
        </w:r>
        <w:r w:rsidDel="004246C1">
          <w:rPr>
            <w:w w:val="100"/>
          </w:rPr>
          <w:delText>Figure 4-34 (Delivery of subsequent group keys(11ba))</w:delText>
        </w:r>
        <w:r w:rsidDel="004246C1">
          <w:fldChar w:fldCharType="end"/>
        </w:r>
        <w:r w:rsidDel="004246C1">
          <w:rPr>
            <w:w w:val="100"/>
          </w:rPr>
          <w:delText>.</w:delText>
        </w:r>
      </w:del>
      <w:bookmarkStart w:id="48" w:name="RTF5f5265663434383137343637"/>
    </w:p>
    <w:p w14:paraId="549C5A4C" w14:textId="3713DABA" w:rsidR="0060610E" w:rsidRDefault="0060610E" w:rsidP="0060610E">
      <w:pPr>
        <w:pStyle w:val="T"/>
        <w:rPr>
          <w:w w:val="100"/>
        </w:rPr>
      </w:pPr>
      <w:bookmarkStart w:id="49" w:name="RTF5f5265663439363639303039"/>
      <w:bookmarkEnd w:id="48"/>
      <w:bookmarkEnd w:id="49"/>
      <w:del w:id="50" w:author="Joseph Levy" w:date="2022-05-12T17:26:00Z">
        <w:r w:rsidDel="00C852E6">
          <w:rPr>
            <w:w w:val="100"/>
          </w:rPr>
          <w:delText xml:space="preserve">When management frame protection is negotiated, the Authenticator also uses the group key handshake with all associated STAs to change the IGTK, and BIGTK if beacon protection is enabled, and WIGTK if WUR frame protection is negotiated.(11ba) The Authenticator encrypts the GTK, IGTK, BIGTK values in the EAPOL-Key frame </w:delText>
        </w:r>
      </w:del>
      <w:r>
        <w:rPr>
          <w:w w:val="100"/>
        </w:rPr>
        <w:t xml:space="preserve">as described in 12.7 (Keys and key </w:t>
      </w:r>
      <w:r>
        <w:rPr>
          <w:w w:val="100"/>
        </w:rPr>
        <w:lastRenderedPageBreak/>
        <w:t>distribution).</w:t>
      </w:r>
      <w:del w:id="51" w:author="Joseph Levy" w:date="2022-05-12T17:23:00Z">
        <w:r w:rsidR="00977181">
          <w:rPr>
            <w:w w:val="100"/>
          </w:rPr>
          <w:pict w14:anchorId="24792647">
            <v:shape id="_x0000_i1028" type="#_x0000_t75" style="width:430.35pt;height:231pt">
              <v:imagedata r:id="rId12" o:title=""/>
            </v:shape>
          </w:pict>
        </w:r>
      </w:del>
    </w:p>
    <w:p w14:paraId="46D24E7C" w14:textId="77777777" w:rsidR="0060610E" w:rsidRDefault="0060610E"/>
    <w:p w14:paraId="15E652AA" w14:textId="2A0B7F3B" w:rsidR="00CA09B2" w:rsidRDefault="007E0598">
      <w:r>
        <w:t xml:space="preserve"> </w:t>
      </w:r>
    </w:p>
    <w:p w14:paraId="3FFDFF67" w14:textId="77777777" w:rsidR="00CA09B2" w:rsidRDefault="00CA09B2">
      <w:pPr>
        <w:rPr>
          <w:b/>
          <w:sz w:val="24"/>
        </w:rPr>
      </w:pPr>
      <w:r>
        <w:br w:type="page"/>
      </w:r>
      <w:r>
        <w:rPr>
          <w:b/>
          <w:sz w:val="24"/>
        </w:rPr>
        <w:lastRenderedPageBreak/>
        <w:t>References:</w:t>
      </w:r>
    </w:p>
    <w:p w14:paraId="0E3BDC60"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C8E3" w14:textId="77777777" w:rsidR="00977181" w:rsidRDefault="00977181">
      <w:r>
        <w:separator/>
      </w:r>
    </w:p>
  </w:endnote>
  <w:endnote w:type="continuationSeparator" w:id="0">
    <w:p w14:paraId="15B8D9EA" w14:textId="77777777" w:rsidR="00977181" w:rsidRDefault="0097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AE50" w14:textId="77777777" w:rsidR="0029020B" w:rsidRDefault="00AA1775">
    <w:pPr>
      <w:pStyle w:val="Footer"/>
      <w:tabs>
        <w:tab w:val="clear" w:pos="6480"/>
        <w:tab w:val="center" w:pos="4680"/>
        <w:tab w:val="right" w:pos="9360"/>
      </w:tabs>
    </w:pPr>
    <w:fldSimple w:instr=" SUBJECT  \* MERGEFORMAT ">
      <w:r w:rsidR="00635EAA">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35EAA">
        <w:t>John Doe, Some Company</w:t>
      </w:r>
    </w:fldSimple>
  </w:p>
  <w:p w14:paraId="0DDDDDC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2CA5" w14:textId="77777777" w:rsidR="00977181" w:rsidRDefault="00977181">
      <w:r>
        <w:separator/>
      </w:r>
    </w:p>
  </w:footnote>
  <w:footnote w:type="continuationSeparator" w:id="0">
    <w:p w14:paraId="1B94BE5E" w14:textId="77777777" w:rsidR="00977181" w:rsidRDefault="00977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3F25" w14:textId="79567080" w:rsidR="0029020B" w:rsidRDefault="00AA1775">
    <w:pPr>
      <w:pStyle w:val="Header"/>
      <w:tabs>
        <w:tab w:val="clear" w:pos="6480"/>
        <w:tab w:val="center" w:pos="4680"/>
        <w:tab w:val="right" w:pos="9360"/>
      </w:tabs>
    </w:pPr>
    <w:fldSimple w:instr=" KEYWORDS  \* MERGEFORMAT ">
      <w:r w:rsidR="00DA461C">
        <w:t>May 2022</w:t>
      </w:r>
    </w:fldSimple>
    <w:r w:rsidR="0029020B">
      <w:tab/>
    </w:r>
    <w:r w:rsidR="0029020B">
      <w:tab/>
    </w:r>
    <w:fldSimple w:instr=" TITLE  \* MERGEFORMAT ">
      <w:r w:rsidR="00DA461C">
        <w:t>doc.: IEEE 802.11-22/0759r0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600458"/>
    <w:lvl w:ilvl="0">
      <w:numFmt w:val="bullet"/>
      <w:lvlText w:val="*"/>
      <w:lvlJc w:val="left"/>
      <w:pPr>
        <w:ind w:left="0" w:firstLine="0"/>
      </w:pPr>
    </w:lvl>
  </w:abstractNum>
  <w:abstractNum w:abstractNumId="1" w15:restartNumberingAfterBreak="0">
    <w:nsid w:val="35D26685"/>
    <w:multiLevelType w:val="multilevel"/>
    <w:tmpl w:val="191E1C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3"/>
      <w:numFmt w:val="decimal"/>
      <w:lvlText w:val="7.4.%3"/>
      <w:lvlJc w:val="left"/>
      <w:pPr>
        <w:ind w:left="1800" w:hanging="360"/>
      </w:pPr>
      <w:rPr>
        <w:rFonts w:hint="default"/>
      </w:rPr>
    </w:lvl>
    <w:lvl w:ilvl="3">
      <w:start w:val="1"/>
      <w:numFmt w:val="decimal"/>
      <w:lvlText w:val="7.4.1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num w:numId="1" w16cid:durableId="2001035394">
    <w:abstractNumId w:val="1"/>
  </w:num>
  <w:num w:numId="2" w16cid:durableId="360981684">
    <w:abstractNumId w:val="0"/>
    <w:lvlOverride w:ilvl="0">
      <w:lvl w:ilvl="0">
        <w:numFmt w:val="decimal"/>
        <w:lvlText w:val="4.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1452900192">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 w16cid:durableId="1565484157">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163354175">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549106447">
    <w:abstractNumId w:val="0"/>
    <w:lvlOverride w:ilvl="0">
      <w:lvl w:ilvl="0">
        <w:numFmt w:val="decimal"/>
        <w:lvlText w:val="— "/>
        <w:legacy w:legacy="1" w:legacySpace="0" w:legacyIndent="0"/>
        <w:lvlJc w:val="left"/>
        <w:pPr>
          <w:ind w:left="1170" w:firstLine="0"/>
        </w:pPr>
        <w:rPr>
          <w:rFonts w:ascii="Times New Roman" w:hAnsi="Times New Roman" w:cs="Times New Roman" w:hint="default"/>
          <w:b w:val="0"/>
          <w:i w:val="0"/>
          <w:strike w:val="0"/>
          <w:dstrike w:val="0"/>
          <w:color w:val="000000"/>
          <w:sz w:val="20"/>
          <w:u w:val="none"/>
          <w:effect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5EAA"/>
    <w:rsid w:val="00000050"/>
    <w:rsid w:val="0004153A"/>
    <w:rsid w:val="0005597E"/>
    <w:rsid w:val="00072DA7"/>
    <w:rsid w:val="00090BD7"/>
    <w:rsid w:val="00092857"/>
    <w:rsid w:val="000C1C44"/>
    <w:rsid w:val="000E309D"/>
    <w:rsid w:val="00186048"/>
    <w:rsid w:val="00187426"/>
    <w:rsid w:val="001D723B"/>
    <w:rsid w:val="001F1CFB"/>
    <w:rsid w:val="00212A7A"/>
    <w:rsid w:val="00232AE1"/>
    <w:rsid w:val="0029020B"/>
    <w:rsid w:val="002D44BE"/>
    <w:rsid w:val="002D74AF"/>
    <w:rsid w:val="002F70CC"/>
    <w:rsid w:val="0033261B"/>
    <w:rsid w:val="003A1436"/>
    <w:rsid w:val="003E631E"/>
    <w:rsid w:val="004246C1"/>
    <w:rsid w:val="00442037"/>
    <w:rsid w:val="0046393E"/>
    <w:rsid w:val="00472207"/>
    <w:rsid w:val="004B064B"/>
    <w:rsid w:val="00553317"/>
    <w:rsid w:val="005C28E7"/>
    <w:rsid w:val="005D1411"/>
    <w:rsid w:val="0060222F"/>
    <w:rsid w:val="0060610E"/>
    <w:rsid w:val="0062440B"/>
    <w:rsid w:val="00635EAA"/>
    <w:rsid w:val="0067263A"/>
    <w:rsid w:val="006C0727"/>
    <w:rsid w:val="006E145F"/>
    <w:rsid w:val="007502B7"/>
    <w:rsid w:val="00761A73"/>
    <w:rsid w:val="00770572"/>
    <w:rsid w:val="00776DC2"/>
    <w:rsid w:val="007E0598"/>
    <w:rsid w:val="00800402"/>
    <w:rsid w:val="0084597E"/>
    <w:rsid w:val="008E5848"/>
    <w:rsid w:val="00935EE9"/>
    <w:rsid w:val="00977181"/>
    <w:rsid w:val="009A43DB"/>
    <w:rsid w:val="009C6ADB"/>
    <w:rsid w:val="009D08A2"/>
    <w:rsid w:val="009F2FBC"/>
    <w:rsid w:val="00A15ADB"/>
    <w:rsid w:val="00A616E5"/>
    <w:rsid w:val="00A705D0"/>
    <w:rsid w:val="00A9621E"/>
    <w:rsid w:val="00AA1775"/>
    <w:rsid w:val="00AA1A17"/>
    <w:rsid w:val="00AA427C"/>
    <w:rsid w:val="00AB02F9"/>
    <w:rsid w:val="00AB1548"/>
    <w:rsid w:val="00AC0AE9"/>
    <w:rsid w:val="00AD4C5A"/>
    <w:rsid w:val="00AD765B"/>
    <w:rsid w:val="00B7599B"/>
    <w:rsid w:val="00B76B43"/>
    <w:rsid w:val="00BE68C2"/>
    <w:rsid w:val="00C201D9"/>
    <w:rsid w:val="00C75CB1"/>
    <w:rsid w:val="00C852E6"/>
    <w:rsid w:val="00CA09B2"/>
    <w:rsid w:val="00CE328B"/>
    <w:rsid w:val="00D04B88"/>
    <w:rsid w:val="00D46C37"/>
    <w:rsid w:val="00D50343"/>
    <w:rsid w:val="00D60B71"/>
    <w:rsid w:val="00D77126"/>
    <w:rsid w:val="00DA461C"/>
    <w:rsid w:val="00DB5583"/>
    <w:rsid w:val="00DC5A7B"/>
    <w:rsid w:val="00E06CC4"/>
    <w:rsid w:val="00E25599"/>
    <w:rsid w:val="00E80C47"/>
    <w:rsid w:val="00EA03E2"/>
    <w:rsid w:val="00EE4CAE"/>
    <w:rsid w:val="00F26257"/>
    <w:rsid w:val="00F5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13ACB46"/>
  <w15:chartTrackingRefBased/>
  <w15:docId w15:val="{27A19367-52DB-4890-8152-DA956CA1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uiPriority w:val="99"/>
    <w:semiHidden/>
    <w:unhideWhenUsed/>
    <w:rsid w:val="00000050"/>
    <w:rPr>
      <w:color w:val="605E5C"/>
      <w:shd w:val="clear" w:color="auto" w:fill="E1DFDD"/>
    </w:rPr>
  </w:style>
  <w:style w:type="paragraph" w:customStyle="1" w:styleId="L">
    <w:name w:val="L"/>
    <w:aliases w:val="LetteredList"/>
    <w:uiPriority w:val="99"/>
    <w:rsid w:val="0060610E"/>
    <w:pPr>
      <w:tabs>
        <w:tab w:val="left" w:pos="640"/>
      </w:tabs>
      <w:suppressAutoHyphens/>
      <w:autoSpaceDE w:val="0"/>
      <w:autoSpaceDN w:val="0"/>
      <w:adjustRightInd w:val="0"/>
      <w:spacing w:before="60" w:after="60" w:line="240" w:lineRule="atLeast"/>
      <w:ind w:left="640" w:hanging="440"/>
      <w:jc w:val="both"/>
    </w:pPr>
    <w:rPr>
      <w:color w:val="000000"/>
      <w:w w:val="1"/>
    </w:rPr>
  </w:style>
  <w:style w:type="paragraph" w:customStyle="1" w:styleId="L1">
    <w:name w:val="L1"/>
    <w:aliases w:val="LetteredList1"/>
    <w:next w:val="L"/>
    <w:uiPriority w:val="99"/>
    <w:rsid w:val="0060610E"/>
    <w:pPr>
      <w:tabs>
        <w:tab w:val="left" w:pos="640"/>
      </w:tabs>
      <w:suppressAutoHyphens/>
      <w:autoSpaceDE w:val="0"/>
      <w:autoSpaceDN w:val="0"/>
      <w:adjustRightInd w:val="0"/>
      <w:spacing w:before="60" w:after="60" w:line="240" w:lineRule="atLeast"/>
      <w:ind w:left="640" w:hanging="440"/>
      <w:jc w:val="both"/>
    </w:pPr>
    <w:rPr>
      <w:color w:val="000000"/>
      <w:w w:val="1"/>
    </w:rPr>
  </w:style>
  <w:style w:type="paragraph" w:customStyle="1" w:styleId="LP">
    <w:name w:val="LP"/>
    <w:aliases w:val="ListParagraph"/>
    <w:next w:val="Normal"/>
    <w:uiPriority w:val="99"/>
    <w:rsid w:val="0060610E"/>
    <w:pPr>
      <w:tabs>
        <w:tab w:val="left" w:pos="640"/>
      </w:tabs>
      <w:autoSpaceDE w:val="0"/>
      <w:autoSpaceDN w:val="0"/>
      <w:adjustRightInd w:val="0"/>
      <w:spacing w:before="60" w:after="60" w:line="240" w:lineRule="atLeast"/>
      <w:ind w:left="640"/>
      <w:jc w:val="both"/>
    </w:pPr>
    <w:rPr>
      <w:color w:val="000000"/>
      <w:w w:val="1"/>
    </w:rPr>
  </w:style>
  <w:style w:type="paragraph" w:customStyle="1" w:styleId="DL">
    <w:name w:val="DL"/>
    <w:aliases w:val="DashedList1"/>
    <w:uiPriority w:val="99"/>
    <w:rsid w:val="0060610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rPr>
  </w:style>
  <w:style w:type="paragraph" w:customStyle="1" w:styleId="T">
    <w:name w:val="T"/>
    <w:aliases w:val="Text"/>
    <w:uiPriority w:val="99"/>
    <w:rsid w:val="006061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rPr>
  </w:style>
  <w:style w:type="paragraph" w:customStyle="1" w:styleId="H4">
    <w:name w:val="H4"/>
    <w:aliases w:val="1.1.1.1"/>
    <w:next w:val="T"/>
    <w:uiPriority w:val="99"/>
    <w:rsid w:val="006061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Revision">
    <w:name w:val="Revision"/>
    <w:hidden/>
    <w:uiPriority w:val="99"/>
    <w:semiHidden/>
    <w:rsid w:val="0055331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394">
      <w:bodyDiv w:val="1"/>
      <w:marLeft w:val="0"/>
      <w:marRight w:val="0"/>
      <w:marTop w:val="0"/>
      <w:marBottom w:val="0"/>
      <w:divBdr>
        <w:top w:val="none" w:sz="0" w:space="0" w:color="auto"/>
        <w:left w:val="none" w:sz="0" w:space="0" w:color="auto"/>
        <w:bottom w:val="none" w:sz="0" w:space="0" w:color="auto"/>
        <w:right w:val="none" w:sz="0" w:space="0" w:color="auto"/>
      </w:divBdr>
    </w:div>
    <w:div w:id="328869648">
      <w:bodyDiv w:val="1"/>
      <w:marLeft w:val="0"/>
      <w:marRight w:val="0"/>
      <w:marTop w:val="0"/>
      <w:marBottom w:val="0"/>
      <w:divBdr>
        <w:top w:val="none" w:sz="0" w:space="0" w:color="auto"/>
        <w:left w:val="none" w:sz="0" w:space="0" w:color="auto"/>
        <w:bottom w:val="none" w:sz="0" w:space="0" w:color="auto"/>
        <w:right w:val="none" w:sz="0" w:space="0" w:color="auto"/>
      </w:divBdr>
    </w:div>
    <w:div w:id="14694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679-00-000m-minutes-for-revme-ad-hoc-april-26-28-2022.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levy@ieee.org" TargetMode="Externa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(6).dot</Template>
  <TotalTime>136</TotalTime>
  <Pages>7</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802.11-22/0759r0</vt:lpstr>
    </vt:vector>
  </TitlesOfParts>
  <Company>Some Company</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802.11-22/0759r0</dc:title>
  <dc:subject>Submission</dc:subject>
  <dc:creator>Joseph Levy</dc:creator>
  <cp:keywords>May 2022</cp:keywords>
  <dc:description>Joseph Levy, InterDigital</dc:description>
  <cp:lastModifiedBy>Joseph Levy</cp:lastModifiedBy>
  <cp:revision>65</cp:revision>
  <cp:lastPrinted>1900-01-01T05:00:00Z</cp:lastPrinted>
  <dcterms:created xsi:type="dcterms:W3CDTF">2022-05-11T20:17:00Z</dcterms:created>
  <dcterms:modified xsi:type="dcterms:W3CDTF">2022-05-12T22:14:00Z</dcterms:modified>
</cp:coreProperties>
</file>