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6AD0CC7" w:rsidR="00CA09B2" w:rsidRDefault="00311A1C">
            <w:pPr>
              <w:pStyle w:val="T2"/>
            </w:pPr>
            <w:r>
              <w:t>CR for CID 6057, 6058, 6059</w:t>
            </w:r>
            <w:r w:rsidR="00522F20">
              <w:t>,</w:t>
            </w:r>
            <w:r>
              <w:t xml:space="preserve"> and 7800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3DF1E48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6B106D">
              <w:rPr>
                <w:b w:val="0"/>
                <w:sz w:val="20"/>
                <w:highlight w:val="cyan"/>
              </w:rPr>
              <w:t>2022-0</w:t>
            </w:r>
            <w:r w:rsidR="00837ABC">
              <w:rPr>
                <w:b w:val="0"/>
                <w:sz w:val="20"/>
                <w:highlight w:val="cyan"/>
              </w:rPr>
              <w:t>5</w:t>
            </w:r>
            <w:r w:rsidR="006B106D" w:rsidRPr="005B2623">
              <w:rPr>
                <w:b w:val="0"/>
                <w:sz w:val="20"/>
                <w:highlight w:val="cyan"/>
              </w:rPr>
              <w:t>-</w:t>
            </w:r>
            <w:r w:rsidR="005B2623" w:rsidRPr="005B2623">
              <w:rPr>
                <w:b w:val="0"/>
                <w:sz w:val="20"/>
                <w:highlight w:val="cyan"/>
              </w:rPr>
              <w:t>1</w:t>
            </w:r>
            <w:r w:rsidR="00837ABC">
              <w:rPr>
                <w:b w:val="0"/>
                <w:sz w:val="20"/>
                <w:highlight w:val="cyan"/>
              </w:rPr>
              <w:t>2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EDCEFA1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Zinan Lin</w:t>
            </w:r>
          </w:p>
        </w:tc>
        <w:tc>
          <w:tcPr>
            <w:tcW w:w="1515" w:type="dxa"/>
            <w:vAlign w:val="center"/>
          </w:tcPr>
          <w:p w14:paraId="3CEFB067" w14:textId="2CE1F018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F0314C1" w:rsidR="005B2623" w:rsidRPr="005B2623" w:rsidRDefault="00076CA9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0" w:history="1">
              <w:r w:rsidR="005B2623" w:rsidRPr="00463ABA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3AFC782F" w:rsidR="005B2623" w:rsidRDefault="00B04F8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Yanjun Sun</w:t>
            </w:r>
          </w:p>
        </w:tc>
        <w:tc>
          <w:tcPr>
            <w:tcW w:w="1515" w:type="dxa"/>
            <w:vAlign w:val="center"/>
          </w:tcPr>
          <w:p w14:paraId="5CC93DC6" w14:textId="064A4C2A" w:rsidR="005B2623" w:rsidRDefault="00B04F8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B231208" w:rsidR="005B2623" w:rsidRDefault="003F625F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3F625F">
              <w:rPr>
                <w:b w:val="0"/>
                <w:sz w:val="22"/>
                <w:szCs w:val="22"/>
              </w:rPr>
              <w:t>yanjuns@qti.qualcomm.com</w:t>
            </w:r>
          </w:p>
        </w:tc>
      </w:tr>
      <w:tr w:rsidR="00291776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73E6E996" w:rsidR="00291776" w:rsidRDefault="002A11A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Hanqing Lou</w:t>
            </w:r>
          </w:p>
        </w:tc>
        <w:tc>
          <w:tcPr>
            <w:tcW w:w="1515" w:type="dxa"/>
            <w:vAlign w:val="center"/>
          </w:tcPr>
          <w:p w14:paraId="0493D6F2" w14:textId="655A85DF" w:rsidR="00291776" w:rsidRDefault="0063419F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36A9BA09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291776" w:rsidRDefault="00291776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62901D50" w:rsidR="00AE1F34" w:rsidRDefault="0058297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Youhan </w:t>
            </w:r>
            <w:r w:rsidR="000456E5">
              <w:rPr>
                <w:b w:val="0"/>
                <w:sz w:val="22"/>
                <w:szCs w:val="22"/>
              </w:rPr>
              <w:t>K</w:t>
            </w:r>
            <w:r>
              <w:rPr>
                <w:b w:val="0"/>
                <w:sz w:val="22"/>
                <w:szCs w:val="22"/>
              </w:rPr>
              <w:t>im</w:t>
            </w:r>
          </w:p>
        </w:tc>
        <w:tc>
          <w:tcPr>
            <w:tcW w:w="1515" w:type="dxa"/>
            <w:vAlign w:val="center"/>
          </w:tcPr>
          <w:p w14:paraId="26BC3868" w14:textId="25403C50" w:rsidR="00AE1F34" w:rsidRDefault="0058297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276B216" w14:textId="7CB0F129" w:rsidR="006B106D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CIDs:  </w:t>
                            </w:r>
                            <w:r w:rsidR="008D33E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6057 6058 6059 7800</w:t>
                            </w:r>
                          </w:p>
                          <w:p w14:paraId="0E9AD348" w14:textId="675BE8B9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371C3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D1.</w:t>
                            </w:r>
                            <w:r w:rsidR="00295A30" w:rsidRPr="00F1419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1AE1BA05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5B8C9D55" w14:textId="30BAE15A" w:rsidR="00076CA9" w:rsidRDefault="00076CA9" w:rsidP="00076CA9">
                            <w:r>
                              <w:t>r1 – editorial change</w:t>
                            </w:r>
                          </w:p>
                          <w:p w14:paraId="0C640AFF" w14:textId="337FDD5E" w:rsidR="00076CA9" w:rsidRPr="00076CA9" w:rsidRDefault="00076CA9" w:rsidP="00076CA9">
                            <w:pPr>
                              <w:rPr>
                                <w:ins w:id="0" w:author="Zinan Lin" w:date="2022-05-12T19:13:00Z"/>
                              </w:rPr>
                            </w:pPr>
                            <w:r>
                              <w:t>r2 – editorial change</w:t>
                            </w:r>
                          </w:p>
                          <w:p w14:paraId="3A7822E2" w14:textId="77777777" w:rsidR="00A00C90" w:rsidRPr="00A00C90" w:rsidRDefault="00A00C90" w:rsidP="00A00C90">
                            <w:pPr>
                              <w:rPr>
                                <w:rPrChange w:id="1" w:author="Zinan Lin" w:date="2022-05-12T19:13:00Z">
                                  <w:rPr>
                                    <w:rFonts w:ascii="Times New Roman" w:hAnsi="Times New Roman"/>
                                    <w:b w:val="0"/>
                                    <w:i w:val="0"/>
                                    <w:sz w:val="24"/>
                                    <w:szCs w:val="24"/>
                                  </w:rPr>
                                </w:rPrChange>
                              </w:rPr>
                              <w:pPrChange w:id="2" w:author="Zinan Lin" w:date="2022-05-12T19:13:00Z">
                                <w:pPr>
                                  <w:pStyle w:val="Heading5"/>
                                  <w:spacing w:before="0" w:after="0"/>
                                  <w:jc w:val="both"/>
                                </w:pPr>
                              </w:pPrChange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276B216" w14:textId="7CB0F129" w:rsidR="006B106D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CIDs:  </w:t>
                      </w:r>
                      <w:r w:rsidR="008D33E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6057 6058 6059 7800</w:t>
                      </w:r>
                    </w:p>
                    <w:p w14:paraId="0E9AD348" w14:textId="675BE8B9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371C3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D1.</w:t>
                      </w:r>
                      <w:r w:rsidR="00295A30" w:rsidRPr="00F1419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1AE1BA05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5B8C9D55" w14:textId="30BAE15A" w:rsidR="00076CA9" w:rsidRDefault="00076CA9" w:rsidP="00076CA9">
                      <w:r>
                        <w:t>r1 – editorial change</w:t>
                      </w:r>
                    </w:p>
                    <w:p w14:paraId="0C640AFF" w14:textId="337FDD5E" w:rsidR="00076CA9" w:rsidRPr="00076CA9" w:rsidRDefault="00076CA9" w:rsidP="00076CA9">
                      <w:pPr>
                        <w:rPr>
                          <w:ins w:id="3" w:author="Zinan Lin" w:date="2022-05-12T19:13:00Z"/>
                        </w:rPr>
                      </w:pPr>
                      <w:r>
                        <w:t>r2 – editorial change</w:t>
                      </w:r>
                    </w:p>
                    <w:p w14:paraId="3A7822E2" w14:textId="77777777" w:rsidR="00A00C90" w:rsidRPr="00A00C90" w:rsidRDefault="00A00C90" w:rsidP="00A00C90">
                      <w:pPr>
                        <w:rPr>
                          <w:rPrChange w:id="4" w:author="Zinan Lin" w:date="2022-05-12T19:13:00Z">
                            <w:rPr>
                              <w:rFonts w:ascii="Times New Roman" w:hAnsi="Times New Roman"/>
                              <w:b w:val="0"/>
                              <w:i w:val="0"/>
                              <w:sz w:val="24"/>
                              <w:szCs w:val="24"/>
                            </w:rPr>
                          </w:rPrChange>
                        </w:rPr>
                        <w:pPrChange w:id="5" w:author="Zinan Lin" w:date="2022-05-12T19:13:00Z">
                          <w:pPr>
                            <w:pStyle w:val="Heading5"/>
                            <w:spacing w:before="0" w:after="0"/>
                            <w:jc w:val="both"/>
                          </w:pPr>
                        </w:pPrChange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068"/>
        <w:gridCol w:w="1158"/>
        <w:gridCol w:w="2313"/>
        <w:gridCol w:w="1692"/>
        <w:gridCol w:w="2233"/>
      </w:tblGrid>
      <w:tr w:rsidR="0028402A" w:rsidRPr="001E491B" w14:paraId="2F2C09CC" w14:textId="77777777" w:rsidTr="00233355">
        <w:trPr>
          <w:trHeight w:val="6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47E2F" w:rsidRPr="001E491B" w14:paraId="4B07E886" w14:textId="77777777" w:rsidTr="000807CF">
        <w:trPr>
          <w:trHeight w:val="3041"/>
          <w:jc w:val="center"/>
        </w:trPr>
        <w:tc>
          <w:tcPr>
            <w:tcW w:w="474" w:type="pct"/>
            <w:shd w:val="clear" w:color="auto" w:fill="auto"/>
          </w:tcPr>
          <w:p w14:paraId="4780A5DC" w14:textId="69030AAC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6057</w:t>
            </w:r>
          </w:p>
        </w:tc>
        <w:tc>
          <w:tcPr>
            <w:tcW w:w="571" w:type="pct"/>
            <w:shd w:val="clear" w:color="auto" w:fill="auto"/>
          </w:tcPr>
          <w:p w14:paraId="2D67BF17" w14:textId="080D3424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35.5.1</w:t>
            </w:r>
          </w:p>
        </w:tc>
        <w:tc>
          <w:tcPr>
            <w:tcW w:w="619" w:type="pct"/>
            <w:shd w:val="clear" w:color="auto" w:fill="auto"/>
          </w:tcPr>
          <w:p w14:paraId="001AAADA" w14:textId="40E170C2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288.50</w:t>
            </w:r>
          </w:p>
        </w:tc>
        <w:tc>
          <w:tcPr>
            <w:tcW w:w="1237" w:type="pct"/>
            <w:shd w:val="clear" w:color="auto" w:fill="auto"/>
          </w:tcPr>
          <w:p w14:paraId="1A192A57" w14:textId="23AFAC6D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this paragraph should be removed since subclause 35.5.4 gives complete and accurate rules.</w:t>
            </w:r>
          </w:p>
        </w:tc>
        <w:tc>
          <w:tcPr>
            <w:tcW w:w="905" w:type="pct"/>
            <w:shd w:val="clear" w:color="auto" w:fill="auto"/>
          </w:tcPr>
          <w:p w14:paraId="527A0779" w14:textId="2576A54B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194" w:type="pct"/>
          </w:tcPr>
          <w:p w14:paraId="04AA6F5B" w14:textId="77777777" w:rsidR="00B47E2F" w:rsidRDefault="00B47E2F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Rejected</w:t>
            </w:r>
            <w:r w:rsidR="0016683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2AF2E1AD" w14:textId="77777777" w:rsidR="0016683F" w:rsidRDefault="0016683F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4CDD95" w14:textId="77777777" w:rsidR="0016683F" w:rsidRDefault="004C45CB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This paragraph on </w:t>
            </w:r>
            <w:r w:rsidR="00565DF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288</w:t>
            </w:r>
            <w:r w:rsidR="00565DFD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50 defines the maximum MPDU length for the EHT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compresed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beamforming/CQI report. </w:t>
            </w:r>
            <w:r w:rsidR="0004176A">
              <w:rPr>
                <w:rFonts w:ascii="Arial" w:hAnsi="Arial" w:cs="Arial"/>
                <w:sz w:val="18"/>
                <w:szCs w:val="18"/>
                <w:lang w:val="en-US"/>
              </w:rPr>
              <w:t xml:space="preserve">Subclause 35.5.4 discusses the rules for </w:t>
            </w:r>
            <w:r w:rsidR="00A1517C">
              <w:rPr>
                <w:rFonts w:ascii="Arial" w:hAnsi="Arial" w:cs="Arial"/>
                <w:sz w:val="18"/>
                <w:szCs w:val="18"/>
                <w:lang w:val="en-US"/>
              </w:rPr>
              <w:t xml:space="preserve">generating segmented feedback. </w:t>
            </w:r>
            <w:r w:rsidR="00565DFD">
              <w:rPr>
                <w:rFonts w:ascii="Arial" w:hAnsi="Arial" w:cs="Arial"/>
                <w:sz w:val="18"/>
                <w:szCs w:val="18"/>
                <w:lang w:val="en-US"/>
              </w:rPr>
              <w:t>Paragraph on</w:t>
            </w:r>
            <w:r w:rsidR="00317DE4">
              <w:rPr>
                <w:rFonts w:ascii="Arial" w:hAnsi="Arial" w:cs="Arial"/>
                <w:sz w:val="18"/>
                <w:szCs w:val="18"/>
                <w:lang w:val="en-US"/>
              </w:rPr>
              <w:t xml:space="preserve"> P288L50 is not redundant. </w:t>
            </w:r>
          </w:p>
          <w:p w14:paraId="03D5CF7B" w14:textId="77777777" w:rsidR="00837FBB" w:rsidRDefault="00837FBB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C83E3A" w14:textId="514D6D20" w:rsidR="00837FBB" w:rsidRPr="000A1C52" w:rsidRDefault="00E32D3C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>Tgbe</w:t>
            </w:r>
            <w:proofErr w:type="spellEnd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editor, no further action is needed</w:t>
            </w:r>
          </w:p>
        </w:tc>
      </w:tr>
      <w:tr w:rsidR="00560098" w:rsidRPr="001E491B" w14:paraId="01FA6656" w14:textId="77777777" w:rsidTr="00263B37">
        <w:trPr>
          <w:trHeight w:val="1700"/>
          <w:jc w:val="center"/>
        </w:trPr>
        <w:tc>
          <w:tcPr>
            <w:tcW w:w="474" w:type="pct"/>
            <w:shd w:val="clear" w:color="auto" w:fill="auto"/>
          </w:tcPr>
          <w:p w14:paraId="3BF9ACD1" w14:textId="6AF528F8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18"/>
                <w:szCs w:val="18"/>
                <w:lang w:val="en-US" w:eastAsia="zh-CN"/>
              </w:rPr>
              <w:t>6058</w:t>
            </w:r>
          </w:p>
        </w:tc>
        <w:tc>
          <w:tcPr>
            <w:tcW w:w="571" w:type="pct"/>
            <w:shd w:val="clear" w:color="auto" w:fill="auto"/>
          </w:tcPr>
          <w:p w14:paraId="746794CE" w14:textId="290786E8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18"/>
                <w:szCs w:val="18"/>
                <w:lang w:val="en-US" w:eastAsia="zh-CN"/>
              </w:rPr>
              <w:t>35.5.1</w:t>
            </w:r>
          </w:p>
        </w:tc>
        <w:tc>
          <w:tcPr>
            <w:tcW w:w="619" w:type="pct"/>
            <w:shd w:val="clear" w:color="auto" w:fill="auto"/>
          </w:tcPr>
          <w:p w14:paraId="44C49C98" w14:textId="622B3429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20"/>
              </w:rPr>
              <w:t>289.01</w:t>
            </w:r>
          </w:p>
        </w:tc>
        <w:tc>
          <w:tcPr>
            <w:tcW w:w="1237" w:type="pct"/>
            <w:shd w:val="clear" w:color="auto" w:fill="auto"/>
          </w:tcPr>
          <w:p w14:paraId="45B85380" w14:textId="2E7CE2BC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20"/>
              </w:rPr>
              <w:t xml:space="preserve">Based on the </w:t>
            </w:r>
            <w:proofErr w:type="spellStart"/>
            <w:r w:rsidRPr="00FC1ED3">
              <w:rPr>
                <w:rFonts w:ascii="Arial" w:hAnsi="Arial" w:cs="Arial"/>
                <w:sz w:val="20"/>
              </w:rPr>
              <w:t>tet</w:t>
            </w:r>
            <w:proofErr w:type="spellEnd"/>
            <w:r w:rsidRPr="00FC1ED3">
              <w:rPr>
                <w:rFonts w:ascii="Arial" w:hAnsi="Arial" w:cs="Arial"/>
                <w:sz w:val="20"/>
              </w:rPr>
              <w:t xml:space="preserve">, an AP with 160MHz can </w:t>
            </w:r>
            <w:proofErr w:type="spellStart"/>
            <w:r w:rsidRPr="00FC1ED3">
              <w:rPr>
                <w:rFonts w:ascii="Arial" w:hAnsi="Arial" w:cs="Arial"/>
                <w:sz w:val="20"/>
              </w:rPr>
              <w:t>annoucne</w:t>
            </w:r>
            <w:proofErr w:type="spellEnd"/>
            <w:r w:rsidRPr="00FC1ED3">
              <w:rPr>
                <w:rFonts w:ascii="Arial" w:hAnsi="Arial" w:cs="Arial"/>
                <w:sz w:val="20"/>
              </w:rPr>
              <w:t xml:space="preserve"> 80MHz MU beamformer capability or 320MHz MU beamformer capability which should be disallowed.</w:t>
            </w:r>
          </w:p>
        </w:tc>
        <w:tc>
          <w:tcPr>
            <w:tcW w:w="905" w:type="pct"/>
            <w:shd w:val="clear" w:color="auto" w:fill="auto"/>
          </w:tcPr>
          <w:p w14:paraId="4B683F00" w14:textId="081317F9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20"/>
              </w:rPr>
              <w:t>Change the text according to the comment.</w:t>
            </w:r>
          </w:p>
        </w:tc>
        <w:tc>
          <w:tcPr>
            <w:tcW w:w="1194" w:type="pct"/>
          </w:tcPr>
          <w:p w14:paraId="6B839B23" w14:textId="07B7E4C1" w:rsidR="00560098" w:rsidRDefault="00373491" w:rsidP="00560098">
            <w:pPr>
              <w:rPr>
                <w:rFonts w:ascii="Arial" w:hAnsi="Arial" w:cs="Arial"/>
                <w:sz w:val="20"/>
                <w:lang w:val="en-US"/>
              </w:rPr>
            </w:pPr>
            <w:r w:rsidRPr="00FC1ED3">
              <w:rPr>
                <w:rFonts w:ascii="Arial" w:hAnsi="Arial" w:cs="Arial"/>
                <w:sz w:val="20"/>
                <w:lang w:val="en-US"/>
              </w:rPr>
              <w:t>Revised.</w:t>
            </w:r>
            <w:r w:rsidR="006E4BDF" w:rsidRPr="00FC1ED3">
              <w:rPr>
                <w:rFonts w:ascii="Arial" w:hAnsi="Arial" w:cs="Arial"/>
                <w:sz w:val="20"/>
                <w:lang w:val="en-US"/>
              </w:rPr>
              <w:t xml:space="preserve"> Agree with the </w:t>
            </w:r>
            <w:r w:rsidR="0057147F">
              <w:rPr>
                <w:rFonts w:ascii="Arial" w:hAnsi="Arial" w:cs="Arial"/>
                <w:sz w:val="20"/>
                <w:lang w:val="en-US"/>
              </w:rPr>
              <w:t>comment</w:t>
            </w:r>
            <w:r w:rsidR="00A12B14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1B6BE8B5" w14:textId="77777777" w:rsidR="00B35E9B" w:rsidRDefault="00B35E9B" w:rsidP="0056009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D57D5FA" w14:textId="679A77FC" w:rsidR="00DB605F" w:rsidRPr="00DB605F" w:rsidRDefault="00DB605F" w:rsidP="00DB60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An EHT AP that </w:t>
            </w:r>
            <w:r w:rsidRPr="00DB605F">
              <w:rPr>
                <w:rFonts w:ascii="Arial" w:hAnsi="Arial" w:cs="Arial"/>
                <w:sz w:val="20"/>
                <w:lang w:val="en-US"/>
              </w:rPr>
              <w:t xml:space="preserve">sets the Support For 320 MHz </w:t>
            </w:r>
            <w:proofErr w:type="gramStart"/>
            <w:r w:rsidRPr="00DB605F">
              <w:rPr>
                <w:rFonts w:ascii="Arial" w:hAnsi="Arial" w:cs="Arial"/>
                <w:sz w:val="20"/>
                <w:lang w:val="en-US"/>
              </w:rPr>
              <w:t>In</w:t>
            </w:r>
            <w:proofErr w:type="gramEnd"/>
            <w:r w:rsidRPr="00DB605F">
              <w:rPr>
                <w:rFonts w:ascii="Arial" w:hAnsi="Arial" w:cs="Arial"/>
                <w:sz w:val="20"/>
                <w:lang w:val="en-US"/>
              </w:rPr>
              <w:t xml:space="preserve"> 6 GHz subfield in the EHT PHY Capabilities Information field to 0 shall not set MU Beamformer (BW = 320MHz) to 1.</w:t>
            </w:r>
          </w:p>
          <w:p w14:paraId="323BB37F" w14:textId="3DB8C0DF" w:rsidR="00C57BDE" w:rsidRPr="00FC1ED3" w:rsidRDefault="00C57BDE" w:rsidP="00560098">
            <w:pPr>
              <w:rPr>
                <w:rFonts w:ascii="Arial" w:hAnsi="Arial" w:cs="Arial"/>
                <w:bCs/>
                <w:sz w:val="20"/>
              </w:rPr>
            </w:pPr>
          </w:p>
          <w:p w14:paraId="7945B33F" w14:textId="0A9853AD" w:rsidR="00373491" w:rsidRPr="00FC1ED3" w:rsidRDefault="00C57BDE" w:rsidP="0056009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>TGbe</w:t>
            </w:r>
            <w:proofErr w:type="spellEnd"/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 xml:space="preserve"> editor, please make change as shown</w:t>
            </w:r>
            <w:r w:rsidR="006577A1">
              <w:rPr>
                <w:rFonts w:ascii="Arial" w:hAnsi="Arial" w:cs="Arial"/>
                <w:b/>
                <w:sz w:val="20"/>
                <w:highlight w:val="yellow"/>
              </w:rPr>
              <w:t xml:space="preserve"> in</w:t>
            </w:r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="006577A1" w:rsidRPr="00194F32">
              <w:rPr>
                <w:rFonts w:ascii="Arial" w:hAnsi="Arial" w:cs="Arial"/>
                <w:b/>
                <w:sz w:val="20"/>
                <w:highlight w:val="yellow"/>
              </w:rPr>
              <w:t>11-22/757r</w:t>
            </w:r>
            <w:r w:rsidR="00A00C90">
              <w:rPr>
                <w:rFonts w:ascii="Arial" w:hAnsi="Arial" w:cs="Arial"/>
                <w:b/>
                <w:sz w:val="20"/>
              </w:rPr>
              <w:t>2</w:t>
            </w:r>
            <w:r w:rsidR="006577A1">
              <w:t xml:space="preserve"> </w:t>
            </w:r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 xml:space="preserve">tagged by </w:t>
            </w:r>
            <w:r w:rsidR="00143D1B" w:rsidRPr="00FC1ED3">
              <w:rPr>
                <w:rFonts w:ascii="Arial" w:hAnsi="Arial" w:cs="Arial"/>
                <w:b/>
                <w:sz w:val="20"/>
                <w:highlight w:val="yellow"/>
              </w:rPr>
              <w:t>6058</w:t>
            </w:r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>.</w:t>
            </w:r>
          </w:p>
        </w:tc>
      </w:tr>
      <w:tr w:rsidR="00560098" w:rsidRPr="00BD3DEE" w14:paraId="553DE545" w14:textId="77777777" w:rsidTr="00233355">
        <w:trPr>
          <w:trHeight w:val="1223"/>
          <w:jc w:val="center"/>
        </w:trPr>
        <w:tc>
          <w:tcPr>
            <w:tcW w:w="474" w:type="pct"/>
            <w:shd w:val="clear" w:color="auto" w:fill="auto"/>
          </w:tcPr>
          <w:p w14:paraId="0C0A4719" w14:textId="136744E8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6059</w:t>
            </w:r>
          </w:p>
        </w:tc>
        <w:tc>
          <w:tcPr>
            <w:tcW w:w="571" w:type="pct"/>
            <w:shd w:val="clear" w:color="auto" w:fill="auto"/>
          </w:tcPr>
          <w:p w14:paraId="0156437B" w14:textId="5D2B1031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35.5.1</w:t>
            </w:r>
          </w:p>
        </w:tc>
        <w:tc>
          <w:tcPr>
            <w:tcW w:w="619" w:type="pct"/>
            <w:shd w:val="clear" w:color="auto" w:fill="auto"/>
          </w:tcPr>
          <w:p w14:paraId="65677E67" w14:textId="5F8B5E7B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289.05</w:t>
            </w:r>
          </w:p>
        </w:tc>
        <w:tc>
          <w:tcPr>
            <w:tcW w:w="1237" w:type="pct"/>
            <w:shd w:val="clear" w:color="auto" w:fill="auto"/>
          </w:tcPr>
          <w:p w14:paraId="4E692284" w14:textId="00B48947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Based on the </w:t>
            </w:r>
            <w:proofErr w:type="spellStart"/>
            <w:r>
              <w:rPr>
                <w:rFonts w:ascii="Arial" w:hAnsi="Arial" w:cs="Arial"/>
                <w:sz w:val="20"/>
              </w:rPr>
              <w:t>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an STA with 160MHz can </w:t>
            </w:r>
            <w:proofErr w:type="spellStart"/>
            <w:r>
              <w:rPr>
                <w:rFonts w:ascii="Arial" w:hAnsi="Arial" w:cs="Arial"/>
                <w:sz w:val="20"/>
              </w:rPr>
              <w:t>annoucne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80MHz MU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capability or 320MHz MU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capability which should be disallowed.</w:t>
            </w:r>
          </w:p>
        </w:tc>
        <w:tc>
          <w:tcPr>
            <w:tcW w:w="905" w:type="pct"/>
            <w:shd w:val="clear" w:color="auto" w:fill="auto"/>
          </w:tcPr>
          <w:p w14:paraId="325DF2E0" w14:textId="29030E2F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text according to the comment.</w:t>
            </w:r>
          </w:p>
        </w:tc>
        <w:tc>
          <w:tcPr>
            <w:tcW w:w="1194" w:type="pct"/>
          </w:tcPr>
          <w:p w14:paraId="566F266E" w14:textId="3639C376" w:rsidR="00560098" w:rsidRPr="00E215F6" w:rsidRDefault="005C2C38" w:rsidP="00560098">
            <w:pPr>
              <w:rPr>
                <w:rFonts w:ascii="Arial" w:hAnsi="Arial" w:cs="Arial"/>
                <w:sz w:val="20"/>
              </w:rPr>
            </w:pPr>
            <w:r w:rsidRPr="00E215F6">
              <w:rPr>
                <w:rFonts w:ascii="Arial" w:hAnsi="Arial" w:cs="Arial"/>
                <w:sz w:val="20"/>
              </w:rPr>
              <w:t>Rejected.</w:t>
            </w:r>
            <w:r w:rsidR="003A54E2" w:rsidRPr="00E215F6">
              <w:rPr>
                <w:rFonts w:ascii="Arial" w:hAnsi="Arial" w:cs="Arial"/>
                <w:sz w:val="20"/>
              </w:rPr>
              <w:t xml:space="preserve"> </w:t>
            </w:r>
          </w:p>
          <w:p w14:paraId="610C4D46" w14:textId="77777777" w:rsidR="003E130C" w:rsidRPr="00E215F6" w:rsidRDefault="003E130C" w:rsidP="00560098">
            <w:pPr>
              <w:rPr>
                <w:rFonts w:ascii="Arial" w:hAnsi="Arial" w:cs="Arial"/>
                <w:sz w:val="20"/>
              </w:rPr>
            </w:pPr>
          </w:p>
          <w:p w14:paraId="43A17F35" w14:textId="77777777" w:rsidR="003E130C" w:rsidRPr="00EC2F3B" w:rsidRDefault="003E130C" w:rsidP="00EC2F3B">
            <w:pPr>
              <w:rPr>
                <w:rFonts w:ascii="Arial" w:hAnsi="Arial" w:cs="Arial"/>
                <w:sz w:val="20"/>
              </w:rPr>
            </w:pPr>
            <w:r w:rsidRPr="00EC2F3B">
              <w:rPr>
                <w:rFonts w:ascii="Arial" w:hAnsi="Arial" w:cs="Arial"/>
                <w:sz w:val="20"/>
              </w:rPr>
              <w:t xml:space="preserve">The comment on the </w:t>
            </w:r>
            <w:proofErr w:type="spellStart"/>
            <w:r w:rsidRPr="00E215F6">
              <w:rPr>
                <w:rFonts w:ascii="Arial" w:hAnsi="Arial" w:cs="Arial"/>
                <w:sz w:val="20"/>
              </w:rPr>
              <w:t>beamformee</w:t>
            </w:r>
            <w:proofErr w:type="spellEnd"/>
            <w:r w:rsidRPr="00EC2F3B">
              <w:rPr>
                <w:rFonts w:ascii="Arial" w:hAnsi="Arial" w:cs="Arial"/>
                <w:sz w:val="20"/>
              </w:rPr>
              <w:t xml:space="preserve"> capability is not applicable to the referred text on the beamformer capability: “</w:t>
            </w:r>
            <w:proofErr w:type="gramStart"/>
            <w:r w:rsidRPr="00EC2F3B">
              <w:rPr>
                <w:rFonts w:ascii="Arial" w:hAnsi="Arial" w:cs="Arial"/>
                <w:sz w:val="20"/>
              </w:rPr>
              <w:t>A  non</w:t>
            </w:r>
            <w:proofErr w:type="gramEnd"/>
            <w:r w:rsidRPr="00EC2F3B">
              <w:rPr>
                <w:rFonts w:ascii="Arial" w:hAnsi="Arial" w:cs="Arial"/>
                <w:sz w:val="20"/>
              </w:rPr>
              <w:t xml:space="preserve">-AP  EHT  STA  shall  set  all  three  MU  beamformer  subfields,  MU  Beamformer (BW ≤ 80 MHz), MU Beamformer (BW = 160 MHz), and MU Beamformer (BW = 320 MHz) subfields, to 0”. </w:t>
            </w:r>
          </w:p>
          <w:p w14:paraId="2599EC39" w14:textId="77777777" w:rsidR="003E130C" w:rsidRPr="00E215F6" w:rsidRDefault="003E130C" w:rsidP="003E130C">
            <w:pPr>
              <w:pStyle w:val="T1"/>
              <w:spacing w:after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593B5BCE" w14:textId="1D0803A0" w:rsidR="003E3F6F" w:rsidRPr="00E215F6" w:rsidRDefault="003E130C" w:rsidP="003E130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>Tgbe</w:t>
            </w:r>
            <w:proofErr w:type="spellEnd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editor, no further action is needed</w:t>
            </w:r>
          </w:p>
        </w:tc>
      </w:tr>
      <w:tr w:rsidR="00BD3ED5" w:rsidRPr="00AE0465" w14:paraId="454FC239" w14:textId="77777777" w:rsidTr="00AC3230">
        <w:trPr>
          <w:trHeight w:val="1223"/>
          <w:jc w:val="center"/>
        </w:trPr>
        <w:tc>
          <w:tcPr>
            <w:tcW w:w="474" w:type="pct"/>
            <w:shd w:val="clear" w:color="auto" w:fill="auto"/>
          </w:tcPr>
          <w:p w14:paraId="42917670" w14:textId="22066D36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>7800</w:t>
            </w:r>
          </w:p>
        </w:tc>
        <w:tc>
          <w:tcPr>
            <w:tcW w:w="571" w:type="pct"/>
            <w:shd w:val="clear" w:color="auto" w:fill="auto"/>
          </w:tcPr>
          <w:p w14:paraId="61796F84" w14:textId="777C7B02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35.5.2</w:t>
            </w:r>
          </w:p>
        </w:tc>
        <w:tc>
          <w:tcPr>
            <w:tcW w:w="619" w:type="pct"/>
            <w:shd w:val="clear" w:color="auto" w:fill="auto"/>
          </w:tcPr>
          <w:p w14:paraId="0AB80A13" w14:textId="60135BF1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289.45</w:t>
            </w:r>
          </w:p>
        </w:tc>
        <w:tc>
          <w:tcPr>
            <w:tcW w:w="123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673CB0" w14:textId="09898867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"In partial bandwidth non-TB sounding sequence case, the Puncturing Channel Information fields in U-SIG shall indicate the same puncturing pattern as in the Partial BW Info subfield in the EHT NDP Announcement frame." Better to specify where the U-SIG belongs to, is it of the NDP following the NDPA or the PPDU carrying the NDPA?</w:t>
            </w:r>
          </w:p>
        </w:tc>
        <w:tc>
          <w:tcPr>
            <w:tcW w:w="9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901837" w14:textId="7C429D79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Revise the sentence to specify the where the U-SIG belongs to.</w:t>
            </w:r>
          </w:p>
        </w:tc>
        <w:tc>
          <w:tcPr>
            <w:tcW w:w="1194" w:type="pct"/>
          </w:tcPr>
          <w:p w14:paraId="6C5B366D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>Revised</w:t>
            </w:r>
          </w:p>
          <w:p w14:paraId="0243E784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 xml:space="preserve"> </w:t>
            </w:r>
          </w:p>
          <w:p w14:paraId="0215666F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 xml:space="preserve">Agree with the commenter in principle. This has been addressed in D1.5 with the following text: “In an EHT non-TB sounding sequence case, the occupied subchannel(s) indicated by the BW and Puncturing Channel Information fields in the U-SIG field of the NDP shall be the same as the requested subchannel(s) indicated in the Partial BW Info subfield of the </w:t>
            </w:r>
            <w:proofErr w:type="gramStart"/>
            <w:r w:rsidRPr="00AE0465">
              <w:rPr>
                <w:rFonts w:ascii="Arial" w:hAnsi="Arial" w:cs="Arial"/>
                <w:sz w:val="20"/>
              </w:rPr>
              <w:t>immediately  preceding</w:t>
            </w:r>
            <w:proofErr w:type="gramEnd"/>
            <w:r w:rsidRPr="00AE0465">
              <w:rPr>
                <w:rFonts w:ascii="Arial" w:hAnsi="Arial" w:cs="Arial"/>
                <w:sz w:val="20"/>
              </w:rPr>
              <w:t xml:space="preserve">  EHT  NDP  Announcement  frame. ”</w:t>
            </w:r>
          </w:p>
          <w:p w14:paraId="0A075BA4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 xml:space="preserve"> </w:t>
            </w:r>
          </w:p>
          <w:p w14:paraId="32FD9527" w14:textId="5753463D" w:rsidR="00BD3ED5" w:rsidRPr="00E215F6" w:rsidRDefault="00AE0465" w:rsidP="00AE0465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>Tgbe</w:t>
            </w:r>
            <w:proofErr w:type="spellEnd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editor, no further action is needed.</w:t>
            </w:r>
          </w:p>
        </w:tc>
      </w:tr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05F68353" w:rsidR="008F776F" w:rsidRDefault="008F776F" w:rsidP="00111CBA">
      <w:pPr>
        <w:pStyle w:val="BodyText"/>
        <w:rPr>
          <w:sz w:val="24"/>
          <w:szCs w:val="24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9F7A70" w:rsidRPr="001E6DE5">
        <w:rPr>
          <w:b/>
          <w:bCs/>
          <w:i/>
          <w:iCs/>
          <w:sz w:val="19"/>
          <w:szCs w:val="19"/>
          <w:highlight w:val="yellow"/>
        </w:rPr>
        <w:t>35.7</w:t>
      </w:r>
      <w:r w:rsidR="009E0D6F" w:rsidRPr="001E6DE5">
        <w:rPr>
          <w:b/>
          <w:bCs/>
          <w:i/>
          <w:iCs/>
          <w:sz w:val="19"/>
          <w:szCs w:val="19"/>
          <w:highlight w:val="yellow"/>
        </w:rPr>
        <w:t>.2</w:t>
      </w:r>
    </w:p>
    <w:p w14:paraId="259800FD" w14:textId="77777777" w:rsidR="008F776F" w:rsidRDefault="008F776F" w:rsidP="0028402A">
      <w:pPr>
        <w:rPr>
          <w:sz w:val="24"/>
          <w:szCs w:val="24"/>
        </w:rPr>
      </w:pPr>
    </w:p>
    <w:p w14:paraId="05ED519A" w14:textId="1A630D48" w:rsidR="00386ADC" w:rsidRDefault="006A4DD1">
      <w:pPr>
        <w:rPr>
          <w:ins w:id="6" w:author="Youhan Kim" w:date="2022-05-12T10:49:00Z"/>
          <w:sz w:val="20"/>
        </w:rPr>
      </w:pP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1120)</w:t>
      </w:r>
      <w:r>
        <w:rPr>
          <w:sz w:val="20"/>
        </w:rPr>
        <w:t>An</w:t>
      </w:r>
      <w:proofErr w:type="gramEnd"/>
      <w:r>
        <w:rPr>
          <w:sz w:val="20"/>
        </w:rPr>
        <w:t xml:space="preserve"> MU beamformer is an EHT AP that sets at least one of the following MU beamformer subfields</w:t>
      </w:r>
      <w:r>
        <w:rPr>
          <w:color w:val="208A20"/>
          <w:sz w:val="20"/>
        </w:rPr>
        <w:t>(#4488)</w:t>
      </w:r>
      <w:r>
        <w:rPr>
          <w:sz w:val="20"/>
        </w:rPr>
        <w:t>: MU Beamformer (BW ≤ 80 MHz), MU Beamformer (BW = 160 MHz), and MU Beamformer (BW = 320 MHz) to 1 in the EHT PHY Capabilities Information field in the EHT Capabilities element it transmits. A non-AP EHT STA shall set all three MU beamformer subfields, MU Beamformer (BW ≤ 80 MHz), MU Beamformer (BW = 160 MHz), and MU Beamformer (BW = 320 MHz) subfields, to 0. An MU beamformer is also an SU beamformer and shall set the SU Beamformer subfield.</w:t>
      </w:r>
    </w:p>
    <w:p w14:paraId="650155CD" w14:textId="7F4580B8" w:rsidR="00386ADC" w:rsidRDefault="00386ADC">
      <w:pPr>
        <w:rPr>
          <w:ins w:id="7" w:author="Youhan Kim" w:date="2022-05-12T10:49:00Z"/>
          <w:sz w:val="20"/>
        </w:rPr>
      </w:pPr>
    </w:p>
    <w:p w14:paraId="34AF69EE" w14:textId="3190DEE5" w:rsidR="001D125D" w:rsidRDefault="001D125D">
      <w:pPr>
        <w:rPr>
          <w:sz w:val="20"/>
        </w:rPr>
      </w:pPr>
      <w:ins w:id="8" w:author="Youhan Kim" w:date="2022-05-12T10:57:00Z">
        <w:r>
          <w:rPr>
            <w:sz w:val="20"/>
          </w:rPr>
          <w:t xml:space="preserve">(#6058) </w:t>
        </w:r>
      </w:ins>
      <w:ins w:id="9" w:author="Youhan Kim" w:date="2022-05-12T10:49:00Z">
        <w:r w:rsidR="00386ADC">
          <w:rPr>
            <w:sz w:val="20"/>
          </w:rPr>
          <w:t xml:space="preserve">An </w:t>
        </w:r>
      </w:ins>
      <w:ins w:id="10" w:author="Youhan Kim" w:date="2022-05-12T10:51:00Z">
        <w:r w:rsidR="00386ADC">
          <w:rPr>
            <w:sz w:val="20"/>
          </w:rPr>
          <w:t>EHT AP</w:t>
        </w:r>
      </w:ins>
      <w:ins w:id="11" w:author="Youhan Kim" w:date="2022-05-12T10:49:00Z">
        <w:r w:rsidR="00386ADC">
          <w:rPr>
            <w:sz w:val="20"/>
          </w:rPr>
          <w:t xml:space="preserve"> </w:t>
        </w:r>
      </w:ins>
      <w:ins w:id="12" w:author="Youhan Kim" w:date="2022-05-12T10:50:00Z">
        <w:r w:rsidR="00386ADC">
          <w:rPr>
            <w:sz w:val="20"/>
          </w:rPr>
          <w:t xml:space="preserve">which sets the MU Beamformer (BW = 160 MHz) </w:t>
        </w:r>
      </w:ins>
      <w:ins w:id="13" w:author="Zinan Lin" w:date="2022-05-12T15:00:00Z">
        <w:r w:rsidR="00FB345B">
          <w:rPr>
            <w:sz w:val="20"/>
          </w:rPr>
          <w:t>subfi</w:t>
        </w:r>
      </w:ins>
      <w:ins w:id="14" w:author="Zinan Lin" w:date="2022-05-12T19:12:00Z">
        <w:r w:rsidR="00853AE8">
          <w:rPr>
            <w:sz w:val="20"/>
          </w:rPr>
          <w:t>el</w:t>
        </w:r>
      </w:ins>
      <w:ins w:id="15" w:author="Zinan Lin" w:date="2022-05-12T15:00:00Z">
        <w:r w:rsidR="00FB345B">
          <w:rPr>
            <w:sz w:val="20"/>
          </w:rPr>
          <w:t xml:space="preserve">d </w:t>
        </w:r>
      </w:ins>
      <w:ins w:id="16" w:author="Youhan Kim" w:date="2022-05-12T10:50:00Z">
        <w:r w:rsidR="00386ADC">
          <w:rPr>
            <w:sz w:val="20"/>
          </w:rPr>
          <w:t>to 1 sh</w:t>
        </w:r>
      </w:ins>
      <w:ins w:id="17" w:author="Youhan Kim" w:date="2022-05-12T10:51:00Z">
        <w:r w:rsidR="00386ADC">
          <w:rPr>
            <w:sz w:val="20"/>
          </w:rPr>
          <w:t xml:space="preserve">all set the MU Beamformer (BW ≤ 80 MHz) </w:t>
        </w:r>
      </w:ins>
      <w:ins w:id="18" w:author="Zinan Lin" w:date="2022-05-12T15:00:00Z">
        <w:r w:rsidR="00A51DD5">
          <w:rPr>
            <w:sz w:val="20"/>
          </w:rPr>
          <w:t xml:space="preserve">subfield </w:t>
        </w:r>
      </w:ins>
      <w:ins w:id="19" w:author="Youhan Kim" w:date="2022-05-12T10:51:00Z">
        <w:r w:rsidR="00386ADC">
          <w:rPr>
            <w:sz w:val="20"/>
          </w:rPr>
          <w:t xml:space="preserve">to 1.  An EHT AP which sets the MU Beamformer (BW = 320 MHz) </w:t>
        </w:r>
      </w:ins>
      <w:ins w:id="20" w:author="Zinan Lin" w:date="2022-05-12T15:00:00Z">
        <w:r w:rsidR="00E27823">
          <w:rPr>
            <w:sz w:val="20"/>
          </w:rPr>
          <w:t xml:space="preserve">subfield </w:t>
        </w:r>
      </w:ins>
      <w:ins w:id="21" w:author="Youhan Kim" w:date="2022-05-12T10:51:00Z">
        <w:r w:rsidR="00386ADC">
          <w:rPr>
            <w:sz w:val="20"/>
          </w:rPr>
          <w:t xml:space="preserve">to 1 shall set both the MU Beamformer (BW ≤ 80 MHz) and MU Beamformer (BW = 160 MHz) </w:t>
        </w:r>
      </w:ins>
      <w:ins w:id="22" w:author="Zinan Lin" w:date="2022-05-12T15:01:00Z">
        <w:r w:rsidR="004B77B1">
          <w:rPr>
            <w:sz w:val="20"/>
          </w:rPr>
          <w:t xml:space="preserve">subfields </w:t>
        </w:r>
      </w:ins>
      <w:ins w:id="23" w:author="Youhan Kim" w:date="2022-05-12T10:51:00Z">
        <w:r w:rsidR="00386ADC">
          <w:rPr>
            <w:sz w:val="20"/>
          </w:rPr>
          <w:t>to 1.</w:t>
        </w:r>
      </w:ins>
      <w:ins w:id="24" w:author="Youhan Kim" w:date="2022-05-12T10:52:00Z">
        <w:r w:rsidR="00386ADC">
          <w:rPr>
            <w:sz w:val="20"/>
          </w:rPr>
          <w:t xml:space="preserve">  An EHT AP </w:t>
        </w:r>
      </w:ins>
      <w:ins w:id="25" w:author="Youhan Kim" w:date="2022-05-12T10:55:00Z">
        <w:r>
          <w:rPr>
            <w:sz w:val="20"/>
          </w:rPr>
          <w:t>w</w:t>
        </w:r>
      </w:ins>
      <w:ins w:id="26" w:author="Youhan Kim" w:date="2022-05-12T10:56:00Z">
        <w:r>
          <w:rPr>
            <w:sz w:val="20"/>
          </w:rPr>
          <w:t xml:space="preserve">hich indicates no support for 320 MHz channel width in the EHT Capabilities element shall </w:t>
        </w:r>
      </w:ins>
      <w:ins w:id="27" w:author="Youhan Kim" w:date="2022-05-12T10:57:00Z">
        <w:r>
          <w:rPr>
            <w:sz w:val="20"/>
          </w:rPr>
          <w:t xml:space="preserve">set the MU Beamformer (BW = 320 MHz) </w:t>
        </w:r>
      </w:ins>
      <w:ins w:id="28" w:author="Zinan Lin" w:date="2022-05-12T15:01:00Z">
        <w:r w:rsidR="004D4FF1">
          <w:rPr>
            <w:sz w:val="20"/>
          </w:rPr>
          <w:t xml:space="preserve">subfield </w:t>
        </w:r>
      </w:ins>
      <w:ins w:id="29" w:author="Youhan Kim" w:date="2022-05-12T10:57:00Z">
        <w:r>
          <w:rPr>
            <w:sz w:val="20"/>
          </w:rPr>
          <w:t>to 0.  An EHT AP which indicates no support for 160 MHz channel width in the HE Capabilities element shall set</w:t>
        </w:r>
      </w:ins>
      <w:ins w:id="30" w:author="Zinan Lin" w:date="2022-05-12T15:01:00Z">
        <w:r w:rsidR="005A32B7">
          <w:rPr>
            <w:sz w:val="20"/>
          </w:rPr>
          <w:t xml:space="preserve"> </w:t>
        </w:r>
        <w:r w:rsidR="00A05169">
          <w:rPr>
            <w:sz w:val="20"/>
          </w:rPr>
          <w:t>b</w:t>
        </w:r>
        <w:r w:rsidR="005A32B7">
          <w:rPr>
            <w:sz w:val="20"/>
          </w:rPr>
          <w:t>oth</w:t>
        </w:r>
      </w:ins>
      <w:r w:rsidR="005A32B7">
        <w:rPr>
          <w:sz w:val="20"/>
        </w:rPr>
        <w:t xml:space="preserve"> </w:t>
      </w:r>
      <w:ins w:id="31" w:author="Youhan Kim" w:date="2022-05-12T10:57:00Z">
        <w:r>
          <w:rPr>
            <w:sz w:val="20"/>
          </w:rPr>
          <w:t>the MU Beamformer (BW = 160 MHz)</w:t>
        </w:r>
      </w:ins>
      <w:ins w:id="32" w:author="Zinan Lin" w:date="2022-05-12T15:01:00Z">
        <w:r w:rsidR="00FD70B6">
          <w:rPr>
            <w:sz w:val="20"/>
          </w:rPr>
          <w:t xml:space="preserve"> and MU Beamformer (BW = 320 MHz</w:t>
        </w:r>
      </w:ins>
      <w:ins w:id="33" w:author="Zinan Lin" w:date="2022-05-12T15:02:00Z">
        <w:r w:rsidR="00FD70B6">
          <w:rPr>
            <w:sz w:val="20"/>
          </w:rPr>
          <w:t>)</w:t>
        </w:r>
        <w:r w:rsidR="00726D61">
          <w:rPr>
            <w:sz w:val="20"/>
          </w:rPr>
          <w:t xml:space="preserve"> subfields</w:t>
        </w:r>
      </w:ins>
      <w:r w:rsidR="00726D61">
        <w:rPr>
          <w:sz w:val="20"/>
        </w:rPr>
        <w:t xml:space="preserve"> </w:t>
      </w:r>
      <w:ins w:id="34" w:author="Youhan Kim" w:date="2022-05-12T10:57:00Z">
        <w:r>
          <w:rPr>
            <w:sz w:val="20"/>
          </w:rPr>
          <w:t>to 0.</w:t>
        </w:r>
      </w:ins>
    </w:p>
    <w:p w14:paraId="5ACE886D" w14:textId="77777777" w:rsidR="00FF4F72" w:rsidRDefault="00FF4F72">
      <w:pPr>
        <w:rPr>
          <w:sz w:val="20"/>
        </w:rPr>
      </w:pPr>
    </w:p>
    <w:p w14:paraId="4AD3FB35" w14:textId="1CA096A7" w:rsidR="00CA09B2" w:rsidRDefault="006A4DD1">
      <w:pPr>
        <w:rPr>
          <w:sz w:val="18"/>
          <w:szCs w:val="18"/>
        </w:rPr>
      </w:pPr>
      <w:r>
        <w:rPr>
          <w:color w:val="208A20"/>
          <w:sz w:val="18"/>
          <w:szCs w:val="18"/>
        </w:rPr>
        <w:t>(#</w:t>
      </w:r>
      <w:proofErr w:type="gramStart"/>
      <w:r>
        <w:rPr>
          <w:color w:val="208A20"/>
          <w:sz w:val="18"/>
          <w:szCs w:val="18"/>
        </w:rPr>
        <w:t>5559)</w:t>
      </w:r>
      <w:r>
        <w:rPr>
          <w:sz w:val="18"/>
          <w:szCs w:val="18"/>
        </w:rPr>
        <w:t>NOTE</w:t>
      </w:r>
      <w:proofErr w:type="gramEnd"/>
      <w:r>
        <w:rPr>
          <w:sz w:val="18"/>
          <w:szCs w:val="18"/>
        </w:rPr>
        <w:t xml:space="preserve"> 1—A non-AP STA might use the value of the MU Beamformer subfield in the EHT PHY Capabilities Information field of the AP to determine the AP with which it will associate.</w:t>
      </w:r>
    </w:p>
    <w:p w14:paraId="5460119C" w14:textId="76279CDE" w:rsidR="001E6DE5" w:rsidRPr="004208CD" w:rsidRDefault="00BD0BB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E6DE5" w:rsidRPr="004208C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1F8F" w14:textId="77777777" w:rsidR="0040081B" w:rsidRDefault="0040081B">
      <w:r>
        <w:separator/>
      </w:r>
    </w:p>
  </w:endnote>
  <w:endnote w:type="continuationSeparator" w:id="0">
    <w:p w14:paraId="452B14C9" w14:textId="77777777" w:rsidR="0040081B" w:rsidRDefault="0040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E1DB" w14:textId="77DF7F56" w:rsidR="0029020B" w:rsidRDefault="00076CA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6745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9D20DA">
      <w:fldChar w:fldCharType="begin"/>
    </w:r>
    <w:r w:rsidR="009D20DA">
      <w:instrText xml:space="preserve"> COMMENTS  \* MERGEFORMAT </w:instrText>
    </w:r>
    <w:r w:rsidR="009D20DA">
      <w:fldChar w:fldCharType="separate"/>
    </w:r>
    <w:r w:rsidR="00BF4434">
      <w:t>Zinan Lin</w:t>
    </w:r>
    <w:r w:rsidR="00282445">
      <w:t xml:space="preserve">, </w:t>
    </w:r>
    <w:proofErr w:type="spellStart"/>
    <w:r w:rsidR="00282445">
      <w:t>InterDigital</w:t>
    </w:r>
    <w:proofErr w:type="spellEnd"/>
    <w:r w:rsidR="009D20DA">
      <w:fldChar w:fldCharType="end"/>
    </w:r>
  </w:p>
  <w:p w14:paraId="60E26EE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FFAE" w14:textId="77777777" w:rsidR="0040081B" w:rsidRDefault="0040081B">
      <w:r>
        <w:separator/>
      </w:r>
    </w:p>
  </w:footnote>
  <w:footnote w:type="continuationSeparator" w:id="0">
    <w:p w14:paraId="08DB8B8C" w14:textId="77777777" w:rsidR="0040081B" w:rsidRDefault="0040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778" w14:textId="406EEDB5" w:rsidR="0029020B" w:rsidRDefault="00076CA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82445">
      <w:t>March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 w:rsidR="00282445">
      <w:t>doc.: IEEE 802.11-22/</w:t>
    </w:r>
    <w:r w:rsidR="003A4F08">
      <w:t>0757</w:t>
    </w:r>
    <w:r w:rsidR="00282445">
      <w:t>r</w:t>
    </w:r>
    <w:r>
      <w:fldChar w:fldCharType="end"/>
    </w:r>
    <w:r w:rsidR="00A00C9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2"/>
  </w:num>
  <w:num w:numId="3" w16cid:durableId="17279461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16060"/>
    <w:rsid w:val="0004176A"/>
    <w:rsid w:val="00042A75"/>
    <w:rsid w:val="000456E5"/>
    <w:rsid w:val="00076CA9"/>
    <w:rsid w:val="000807CF"/>
    <w:rsid w:val="00092B27"/>
    <w:rsid w:val="000A1C52"/>
    <w:rsid w:val="000D1ACC"/>
    <w:rsid w:val="000E4762"/>
    <w:rsid w:val="000E60D0"/>
    <w:rsid w:val="000F3703"/>
    <w:rsid w:val="00111CBA"/>
    <w:rsid w:val="00140B34"/>
    <w:rsid w:val="00141663"/>
    <w:rsid w:val="00143D1B"/>
    <w:rsid w:val="0015319F"/>
    <w:rsid w:val="0016683F"/>
    <w:rsid w:val="00194F32"/>
    <w:rsid w:val="00195F81"/>
    <w:rsid w:val="001C695A"/>
    <w:rsid w:val="001D125D"/>
    <w:rsid w:val="001D723B"/>
    <w:rsid w:val="001E562E"/>
    <w:rsid w:val="001E6DE5"/>
    <w:rsid w:val="001F51A8"/>
    <w:rsid w:val="00211EE7"/>
    <w:rsid w:val="00233355"/>
    <w:rsid w:val="00263B37"/>
    <w:rsid w:val="00282445"/>
    <w:rsid w:val="0028402A"/>
    <w:rsid w:val="0029020B"/>
    <w:rsid w:val="00291776"/>
    <w:rsid w:val="002926B3"/>
    <w:rsid w:val="00295A30"/>
    <w:rsid w:val="002A0427"/>
    <w:rsid w:val="002A11AB"/>
    <w:rsid w:val="002A3DC3"/>
    <w:rsid w:val="002B1EC0"/>
    <w:rsid w:val="002D44BE"/>
    <w:rsid w:val="002F38F6"/>
    <w:rsid w:val="002F4E14"/>
    <w:rsid w:val="00305519"/>
    <w:rsid w:val="00311A1C"/>
    <w:rsid w:val="00317DE4"/>
    <w:rsid w:val="00324BEF"/>
    <w:rsid w:val="00373491"/>
    <w:rsid w:val="00386ADC"/>
    <w:rsid w:val="00390FBC"/>
    <w:rsid w:val="003A45C7"/>
    <w:rsid w:val="003A4F08"/>
    <w:rsid w:val="003A54E2"/>
    <w:rsid w:val="003A5997"/>
    <w:rsid w:val="003D6234"/>
    <w:rsid w:val="003E130C"/>
    <w:rsid w:val="003E3F6F"/>
    <w:rsid w:val="003F03D4"/>
    <w:rsid w:val="003F1600"/>
    <w:rsid w:val="003F625F"/>
    <w:rsid w:val="0040081B"/>
    <w:rsid w:val="004208CD"/>
    <w:rsid w:val="00432003"/>
    <w:rsid w:val="00442037"/>
    <w:rsid w:val="00447DBB"/>
    <w:rsid w:val="00451500"/>
    <w:rsid w:val="004767D9"/>
    <w:rsid w:val="004B064B"/>
    <w:rsid w:val="004B77B1"/>
    <w:rsid w:val="004C0C15"/>
    <w:rsid w:val="004C45CB"/>
    <w:rsid w:val="004D4FF1"/>
    <w:rsid w:val="00513FDF"/>
    <w:rsid w:val="00522F20"/>
    <w:rsid w:val="0052353C"/>
    <w:rsid w:val="0053081B"/>
    <w:rsid w:val="005536EB"/>
    <w:rsid w:val="00560098"/>
    <w:rsid w:val="00565DFD"/>
    <w:rsid w:val="0057147F"/>
    <w:rsid w:val="00582978"/>
    <w:rsid w:val="005A32B7"/>
    <w:rsid w:val="005B2623"/>
    <w:rsid w:val="005C2C38"/>
    <w:rsid w:val="005D608E"/>
    <w:rsid w:val="005E0088"/>
    <w:rsid w:val="005F1444"/>
    <w:rsid w:val="005F24F0"/>
    <w:rsid w:val="005F3F35"/>
    <w:rsid w:val="00621AFB"/>
    <w:rsid w:val="0062395C"/>
    <w:rsid w:val="0062440B"/>
    <w:rsid w:val="0063419F"/>
    <w:rsid w:val="00644BF2"/>
    <w:rsid w:val="00651009"/>
    <w:rsid w:val="00651F77"/>
    <w:rsid w:val="00656C59"/>
    <w:rsid w:val="006577A1"/>
    <w:rsid w:val="00665374"/>
    <w:rsid w:val="00665803"/>
    <w:rsid w:val="006921F8"/>
    <w:rsid w:val="006A4DD1"/>
    <w:rsid w:val="006B106D"/>
    <w:rsid w:val="006C0727"/>
    <w:rsid w:val="006C52E9"/>
    <w:rsid w:val="006E145F"/>
    <w:rsid w:val="006E4BDF"/>
    <w:rsid w:val="006F3551"/>
    <w:rsid w:val="00726D61"/>
    <w:rsid w:val="00741194"/>
    <w:rsid w:val="00741541"/>
    <w:rsid w:val="007463CF"/>
    <w:rsid w:val="00750B1D"/>
    <w:rsid w:val="007571E7"/>
    <w:rsid w:val="00770572"/>
    <w:rsid w:val="0078108A"/>
    <w:rsid w:val="007A3385"/>
    <w:rsid w:val="00805486"/>
    <w:rsid w:val="0082641B"/>
    <w:rsid w:val="00827628"/>
    <w:rsid w:val="00836042"/>
    <w:rsid w:val="00837ABC"/>
    <w:rsid w:val="00837FBB"/>
    <w:rsid w:val="00853AE8"/>
    <w:rsid w:val="00860A01"/>
    <w:rsid w:val="00864EF0"/>
    <w:rsid w:val="008A5E6F"/>
    <w:rsid w:val="008D1901"/>
    <w:rsid w:val="008D33E7"/>
    <w:rsid w:val="008D4048"/>
    <w:rsid w:val="008D7C3E"/>
    <w:rsid w:val="008E4292"/>
    <w:rsid w:val="008F776F"/>
    <w:rsid w:val="00912A9A"/>
    <w:rsid w:val="009578FD"/>
    <w:rsid w:val="00966FBD"/>
    <w:rsid w:val="009C6B04"/>
    <w:rsid w:val="009D20DA"/>
    <w:rsid w:val="009D29B5"/>
    <w:rsid w:val="009D7D64"/>
    <w:rsid w:val="009E0D6F"/>
    <w:rsid w:val="009F2FBC"/>
    <w:rsid w:val="009F7A70"/>
    <w:rsid w:val="00A00C90"/>
    <w:rsid w:val="00A05169"/>
    <w:rsid w:val="00A12B14"/>
    <w:rsid w:val="00A1517C"/>
    <w:rsid w:val="00A402BE"/>
    <w:rsid w:val="00A51DD5"/>
    <w:rsid w:val="00A63338"/>
    <w:rsid w:val="00A6467C"/>
    <w:rsid w:val="00A67456"/>
    <w:rsid w:val="00A815AF"/>
    <w:rsid w:val="00A97949"/>
    <w:rsid w:val="00AA427C"/>
    <w:rsid w:val="00AB2026"/>
    <w:rsid w:val="00AB31DB"/>
    <w:rsid w:val="00AD024E"/>
    <w:rsid w:val="00AE0465"/>
    <w:rsid w:val="00AE1F34"/>
    <w:rsid w:val="00B01AAC"/>
    <w:rsid w:val="00B04F8A"/>
    <w:rsid w:val="00B07D00"/>
    <w:rsid w:val="00B20F71"/>
    <w:rsid w:val="00B300B6"/>
    <w:rsid w:val="00B35E9B"/>
    <w:rsid w:val="00B47E2F"/>
    <w:rsid w:val="00B650FF"/>
    <w:rsid w:val="00B8638B"/>
    <w:rsid w:val="00B92031"/>
    <w:rsid w:val="00B93F8D"/>
    <w:rsid w:val="00BA2BD0"/>
    <w:rsid w:val="00BA7D9F"/>
    <w:rsid w:val="00BD0BB8"/>
    <w:rsid w:val="00BD13ED"/>
    <w:rsid w:val="00BD3DEE"/>
    <w:rsid w:val="00BD3ED5"/>
    <w:rsid w:val="00BE68C2"/>
    <w:rsid w:val="00BF4434"/>
    <w:rsid w:val="00C018C0"/>
    <w:rsid w:val="00C176C8"/>
    <w:rsid w:val="00C2565E"/>
    <w:rsid w:val="00C5286B"/>
    <w:rsid w:val="00C57BDE"/>
    <w:rsid w:val="00C7323E"/>
    <w:rsid w:val="00C82201"/>
    <w:rsid w:val="00CA09B2"/>
    <w:rsid w:val="00CA0EC0"/>
    <w:rsid w:val="00CE211E"/>
    <w:rsid w:val="00CE4CFB"/>
    <w:rsid w:val="00D134DD"/>
    <w:rsid w:val="00D504EC"/>
    <w:rsid w:val="00D72290"/>
    <w:rsid w:val="00D7435A"/>
    <w:rsid w:val="00DB030C"/>
    <w:rsid w:val="00DB605F"/>
    <w:rsid w:val="00DC5A7B"/>
    <w:rsid w:val="00E215F6"/>
    <w:rsid w:val="00E27823"/>
    <w:rsid w:val="00E3291E"/>
    <w:rsid w:val="00E32D3C"/>
    <w:rsid w:val="00E5315F"/>
    <w:rsid w:val="00E650CA"/>
    <w:rsid w:val="00E715B2"/>
    <w:rsid w:val="00E74DC0"/>
    <w:rsid w:val="00EA6EBD"/>
    <w:rsid w:val="00EC2F3B"/>
    <w:rsid w:val="00F14192"/>
    <w:rsid w:val="00F32DEB"/>
    <w:rsid w:val="00F56A8D"/>
    <w:rsid w:val="00F626A0"/>
    <w:rsid w:val="00F66834"/>
    <w:rsid w:val="00F80A06"/>
    <w:rsid w:val="00F8658A"/>
    <w:rsid w:val="00F93FDF"/>
    <w:rsid w:val="00FB0431"/>
    <w:rsid w:val="00FB345B"/>
    <w:rsid w:val="00FC1ED3"/>
    <w:rsid w:val="00FC5032"/>
    <w:rsid w:val="00FD70B6"/>
    <w:rsid w:val="00FF1D95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  <w15:docId w15:val="{EB89C110-0CD5-44DF-8A37-77981AA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Zinan.lin@interdigit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6" ma:contentTypeDescription="Create a new document." ma:contentTypeScope="" ma:versionID="15110f0a500a2721de7ab006cf14c3fd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0b4d449c088b4b6867d2749d240cb183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80297-7075-49F7-B615-903A619BE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57C77-0C55-40C3-B0EC-8A560561F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75DC8-736D-4B70-BF34-3F6D96195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688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Some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zinan.lin@interdigital.com</dc:creator>
  <cp:keywords>March 2022</cp:keywords>
  <dc:description>Zinan Lin, InterDigital</dc:description>
  <cp:lastModifiedBy>Zinan Lin</cp:lastModifiedBy>
  <cp:revision>2</cp:revision>
  <cp:lastPrinted>1900-01-01T08:00:00Z</cp:lastPrinted>
  <dcterms:created xsi:type="dcterms:W3CDTF">2022-05-12T23:15:00Z</dcterms:created>
  <dcterms:modified xsi:type="dcterms:W3CDTF">2022-05-12T23:15:00Z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MSIP_Label_29c70fe5-2ee7-4fdf-9966-598577a1d1a6_Enabled">
    <vt:lpwstr>true</vt:lpwstr>
  </property>
  <property fmtid="{D5CDD505-2E9C-101B-9397-08002B2CF9AE}" pid="4" name="MSIP_Label_29c70fe5-2ee7-4fdf-9966-598577a1d1a6_SetDate">
    <vt:lpwstr>2022-05-12T17:48:34Z</vt:lpwstr>
  </property>
  <property fmtid="{D5CDD505-2E9C-101B-9397-08002B2CF9AE}" pid="5" name="MSIP_Label_29c70fe5-2ee7-4fdf-9966-598577a1d1a6_Method">
    <vt:lpwstr>Privileged</vt:lpwstr>
  </property>
  <property fmtid="{D5CDD505-2E9C-101B-9397-08002B2CF9AE}" pid="6" name="MSIP_Label_29c70fe5-2ee7-4fdf-9966-598577a1d1a6_Name">
    <vt:lpwstr>Personal</vt:lpwstr>
  </property>
  <property fmtid="{D5CDD505-2E9C-101B-9397-08002B2CF9AE}" pid="7" name="MSIP_Label_29c70fe5-2ee7-4fdf-9966-598577a1d1a6_SiteId">
    <vt:lpwstr>98e9ba89-e1a1-4e38-9007-8bdabc25de1d</vt:lpwstr>
  </property>
  <property fmtid="{D5CDD505-2E9C-101B-9397-08002B2CF9AE}" pid="8" name="MSIP_Label_29c70fe5-2ee7-4fdf-9966-598577a1d1a6_ActionId">
    <vt:lpwstr>f944d10a-9c01-4322-9d22-af27457ba090</vt:lpwstr>
  </property>
  <property fmtid="{D5CDD505-2E9C-101B-9397-08002B2CF9AE}" pid="9" name="MSIP_Label_29c70fe5-2ee7-4fdf-9966-598577a1d1a6_ContentBits">
    <vt:lpwstr>0</vt:lpwstr>
  </property>
</Properties>
</file>