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40A1F3D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8923AC">
              <w:rPr>
                <w:lang w:eastAsia="ko-KR"/>
              </w:rPr>
              <w:t>7727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7F1F2F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</w:t>
            </w:r>
            <w:r w:rsidR="008748F3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8748F3">
              <w:rPr>
                <w:b w:val="0"/>
                <w:sz w:val="20"/>
              </w:rPr>
              <w:t>5</w:t>
            </w:r>
            <w:r w:rsidR="005116CB">
              <w:rPr>
                <w:b w:val="0"/>
                <w:sz w:val="20"/>
              </w:rPr>
              <w:t>-</w:t>
            </w:r>
            <w:r w:rsidR="008923AC">
              <w:rPr>
                <w:b w:val="0"/>
                <w:sz w:val="20"/>
              </w:rPr>
              <w:t>11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9AF490C" w14:textId="15D60283" w:rsidR="005E768D" w:rsidRPr="00ED7073" w:rsidRDefault="003E4403" w:rsidP="005E768D">
      <w:pPr>
        <w:rPr>
          <w:sz w:val="22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8923AC">
        <w:rPr>
          <w:sz w:val="22"/>
          <w:lang w:eastAsia="ko-KR"/>
        </w:rPr>
        <w:t>7727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>802.11</w:t>
      </w:r>
      <w:r w:rsidR="008923AC">
        <w:rPr>
          <w:sz w:val="22"/>
          <w:lang w:eastAsia="ko-KR"/>
        </w:rPr>
        <w:t>be Draft 1.5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9"/>
        <w:gridCol w:w="1217"/>
        <w:gridCol w:w="695"/>
        <w:gridCol w:w="628"/>
        <w:gridCol w:w="2220"/>
        <w:gridCol w:w="2154"/>
        <w:gridCol w:w="2246"/>
      </w:tblGrid>
      <w:tr w:rsidR="00A6648F" w:rsidRPr="00A71D0B" w14:paraId="1B50A392" w14:textId="77777777" w:rsidTr="0001485C">
        <w:tc>
          <w:tcPr>
            <w:tcW w:w="703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6648F" w:rsidRPr="00A71D0B" w14:paraId="06FA8EDF" w14:textId="77777777" w:rsidTr="0001485C">
        <w:tc>
          <w:tcPr>
            <w:tcW w:w="703" w:type="dxa"/>
            <w:tcBorders>
              <w:top w:val="single" w:sz="4" w:space="0" w:color="auto"/>
            </w:tcBorders>
          </w:tcPr>
          <w:p w14:paraId="267A74D2" w14:textId="1353AFBF" w:rsidR="00A6648F" w:rsidRPr="00390CA8" w:rsidRDefault="00126506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7727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FA5B42D" w14:textId="77777777" w:rsidR="007A05DC" w:rsidRDefault="007A05DC" w:rsidP="007A05D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35.3.14.7.2</w:t>
            </w:r>
          </w:p>
          <w:p w14:paraId="3734EC44" w14:textId="54F5013C" w:rsidR="00A6648F" w:rsidRPr="00A71D0B" w:rsidRDefault="00A6648F" w:rsidP="00A66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6D38B2D7" w14:textId="77777777" w:rsidR="00FA5987" w:rsidRDefault="00FA5987" w:rsidP="00FA59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  <w:p w14:paraId="0458BEC1" w14:textId="0F29AE3F" w:rsidR="00A6648F" w:rsidRPr="00A71D0B" w:rsidRDefault="00A6648F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1EE1BF1" w:rsidR="00A6648F" w:rsidRPr="00A71D0B" w:rsidRDefault="00FA5987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28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121E40B1" w14:textId="77777777" w:rsidR="00FA5987" w:rsidRDefault="00FA5987" w:rsidP="00FA59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note describes normative behavior and should be in regular spec text</w:t>
            </w:r>
          </w:p>
          <w:p w14:paraId="56370A61" w14:textId="1A00378B" w:rsidR="00A6648F" w:rsidRPr="004E58B9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EB04AAB" w14:textId="77777777" w:rsidR="00FD37D1" w:rsidRDefault="00FD37D1" w:rsidP="00FD37D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8961F3B" w14:textId="43C6172F" w:rsidR="00A6648F" w:rsidRPr="00A6648F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039186B" w14:textId="3956FF9F" w:rsidR="00A6648F" w:rsidRDefault="00C477C8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Revised: agree with the comment. </w:t>
            </w:r>
            <w:r w:rsidR="00451003">
              <w:rPr>
                <w:rFonts w:ascii="Arial" w:hAnsi="Arial" w:cs="Arial"/>
                <w:sz w:val="20"/>
              </w:rPr>
              <w:t>The note is converted to normative text</w:t>
            </w:r>
            <w:r w:rsidR="00AB4E8F">
              <w:rPr>
                <w:rFonts w:ascii="Arial" w:hAnsi="Arial" w:cs="Arial"/>
                <w:sz w:val="20"/>
              </w:rPr>
              <w:t xml:space="preserve"> and some editorial </w:t>
            </w:r>
            <w:r w:rsidR="00996DA7">
              <w:rPr>
                <w:rFonts w:ascii="Arial" w:hAnsi="Arial" w:cs="Arial"/>
                <w:sz w:val="20"/>
              </w:rPr>
              <w:t>changes have been made</w:t>
            </w:r>
            <w:r w:rsidR="00451003">
              <w:rPr>
                <w:rFonts w:ascii="Arial" w:hAnsi="Arial" w:cs="Arial"/>
                <w:sz w:val="20"/>
              </w:rPr>
              <w:t>.</w:t>
            </w:r>
          </w:p>
          <w:p w14:paraId="72C6D565" w14:textId="50F56BB1" w:rsidR="00C477C8" w:rsidRDefault="00C477C8" w:rsidP="00A6648F">
            <w:pPr>
              <w:rPr>
                <w:rFonts w:ascii="Arial" w:hAnsi="Arial" w:cs="Arial"/>
                <w:sz w:val="20"/>
              </w:rPr>
            </w:pPr>
          </w:p>
          <w:p w14:paraId="723143A2" w14:textId="1C4056C2" w:rsidR="00C477C8" w:rsidRDefault="00C477C8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</w:t>
            </w:r>
            <w:r w:rsidR="00451003">
              <w:rPr>
                <w:rFonts w:ascii="Arial" w:hAnsi="Arial" w:cs="Arial"/>
                <w:sz w:val="20"/>
              </w:rPr>
              <w:t>be</w:t>
            </w:r>
            <w:r>
              <w:rPr>
                <w:rFonts w:ascii="Arial" w:hAnsi="Arial" w:cs="Arial"/>
                <w:sz w:val="20"/>
              </w:rPr>
              <w:t xml:space="preserve"> editor: </w:t>
            </w:r>
          </w:p>
          <w:p w14:paraId="72351A22" w14:textId="626B8CEB" w:rsidR="00F57F2A" w:rsidRDefault="00F57F2A" w:rsidP="00A6648F">
            <w:pPr>
              <w:rPr>
                <w:rFonts w:ascii="Arial" w:hAnsi="Arial" w:cs="Arial"/>
                <w:sz w:val="20"/>
              </w:rPr>
            </w:pPr>
          </w:p>
          <w:p w14:paraId="5309FCA5" w14:textId="159D8FFC" w:rsidR="00F57F2A" w:rsidRDefault="00F57F2A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Please incorporate changes </w:t>
            </w:r>
            <w:r w:rsidR="004D4C83">
              <w:rPr>
                <w:rFonts w:ascii="Arial" w:hAnsi="Arial" w:cs="Arial"/>
                <w:sz w:val="20"/>
              </w:rPr>
              <w:t>contained in 11-2</w:t>
            </w:r>
            <w:r w:rsidR="002E7237">
              <w:rPr>
                <w:rFonts w:ascii="Arial" w:hAnsi="Arial" w:cs="Arial"/>
                <w:sz w:val="20"/>
              </w:rPr>
              <w:t>2</w:t>
            </w:r>
            <w:r w:rsidR="004D4C83">
              <w:rPr>
                <w:rFonts w:ascii="Arial" w:hAnsi="Arial" w:cs="Arial"/>
                <w:sz w:val="20"/>
              </w:rPr>
              <w:t>/</w:t>
            </w:r>
            <w:r w:rsidR="002E7237">
              <w:rPr>
                <w:rFonts w:ascii="Arial" w:hAnsi="Arial" w:cs="Arial"/>
                <w:sz w:val="20"/>
              </w:rPr>
              <w:t>7</w:t>
            </w:r>
            <w:r w:rsidR="00451003">
              <w:rPr>
                <w:rFonts w:ascii="Arial" w:hAnsi="Arial" w:cs="Arial"/>
                <w:sz w:val="20"/>
              </w:rPr>
              <w:t>50</w:t>
            </w:r>
            <w:r w:rsidR="004D4C83">
              <w:rPr>
                <w:rFonts w:ascii="Arial" w:hAnsi="Arial" w:cs="Arial"/>
                <w:sz w:val="20"/>
              </w:rPr>
              <w:t>r</w:t>
            </w:r>
            <w:r w:rsidR="00FF1B62">
              <w:rPr>
                <w:rFonts w:ascii="Arial" w:hAnsi="Arial" w:cs="Arial"/>
                <w:sz w:val="20"/>
              </w:rPr>
              <w:t>1</w:t>
            </w:r>
            <w:r w:rsidR="004D4C83">
              <w:rPr>
                <w:rFonts w:ascii="Arial" w:hAnsi="Arial" w:cs="Arial"/>
                <w:sz w:val="20"/>
              </w:rPr>
              <w:t>.</w:t>
            </w:r>
          </w:p>
          <w:p w14:paraId="249F1BCF" w14:textId="1EED7BC2" w:rsidR="00A6648F" w:rsidRPr="00A6648F" w:rsidRDefault="00A6648F" w:rsidP="00E0553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</w:tr>
    </w:tbl>
    <w:p w14:paraId="2EF5E50B" w14:textId="276015AC" w:rsidR="00890B40" w:rsidRDefault="00890B40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037C0D86" w14:textId="491F83C7" w:rsidR="00F80DE4" w:rsidRDefault="00F80DE4" w:rsidP="00F80DE4">
      <w:pPr>
        <w:pStyle w:val="ListParagraph"/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76" w:lineRule="exact"/>
        <w:ind w:leftChars="0" w:left="660"/>
        <w:rPr>
          <w:sz w:val="20"/>
        </w:rPr>
      </w:pPr>
    </w:p>
    <w:p w14:paraId="61014A44" w14:textId="02E9EFD7" w:rsidR="00F80DE4" w:rsidRDefault="00F80DE4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TGbe Editor: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Please modify Subclause 35.3.16.8.2 (802.11be D1.5)</w:t>
      </w:r>
      <w:r w:rsidR="00CF6D1B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972CF5">
        <w:rPr>
          <w:b/>
          <w:bCs/>
          <w:i/>
          <w:iCs/>
          <w:sz w:val="22"/>
          <w:szCs w:val="24"/>
          <w:lang w:val="en-US"/>
        </w:rPr>
        <w:t>:</w:t>
      </w:r>
    </w:p>
    <w:p w14:paraId="32563538" w14:textId="3044857A" w:rsidR="00E3220D" w:rsidRDefault="00E3220D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p w14:paraId="4FC174E2" w14:textId="4E28C22C" w:rsidR="00E3220D" w:rsidRPr="00CF6D1B" w:rsidRDefault="007F33AD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color w:val="208A20"/>
          <w:u w:val="thick"/>
        </w:rPr>
      </w:pPr>
      <w:r w:rsidRPr="00CF6D1B">
        <w:rPr>
          <w:b/>
          <w:bCs/>
        </w:rPr>
        <w:t xml:space="preserve">35.3.16.8.2 </w:t>
      </w:r>
      <w:r w:rsidR="00E3220D" w:rsidRPr="00CF6D1B">
        <w:rPr>
          <w:b/>
          <w:bCs/>
        </w:rPr>
        <w:t>MediumSyncDelay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OFDM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ED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based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recovery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procedure</w:t>
      </w:r>
      <w:r w:rsidR="00E3220D" w:rsidRPr="00CF6D1B">
        <w:rPr>
          <w:b/>
          <w:bCs/>
          <w:color w:val="208A20"/>
          <w:u w:val="thick"/>
        </w:rPr>
        <w:t>(#6352)</w:t>
      </w:r>
    </w:p>
    <w:p w14:paraId="51496C39" w14:textId="77777777" w:rsidR="00A6787E" w:rsidRDefault="00A6787E" w:rsidP="00A6787E">
      <w:pPr>
        <w:pStyle w:val="BodyText"/>
        <w:kinsoku w:val="0"/>
        <w:overflowPunct w:val="0"/>
        <w:spacing w:line="249" w:lineRule="auto"/>
        <w:ind w:left="160" w:right="158"/>
        <w:jc w:val="both"/>
        <w:rPr>
          <w:color w:val="000000"/>
        </w:rPr>
      </w:pPr>
      <w:r>
        <w:t>A non-AP STA shall initialize dot11MSDOFDMEDthreshold to –72 dBm and MSD_TXOP_MAX to 1,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non-AP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non-AP</w:t>
      </w:r>
      <w:r>
        <w:rPr>
          <w:spacing w:val="1"/>
        </w:rPr>
        <w:t xml:space="preserve"> </w:t>
      </w:r>
      <w:r>
        <w:t>MLD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MSD_TXOP_MAX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dot11MSDOFDMEDthreshold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Medium</w:t>
      </w:r>
      <w:r>
        <w:rPr>
          <w:spacing w:val="-8"/>
        </w:rPr>
        <w:t xml:space="preserve"> </w:t>
      </w:r>
      <w:r>
        <w:t>Synchronization</w:t>
      </w:r>
      <w:r>
        <w:rPr>
          <w:spacing w:val="-6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TXOPs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Synchronization</w:t>
      </w:r>
      <w:r>
        <w:rPr>
          <w:spacing w:val="-4"/>
        </w:rPr>
        <w:t xml:space="preserve"> </w:t>
      </w:r>
      <w:r>
        <w:t>OFDM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Threshold</w:t>
      </w:r>
      <w:r>
        <w:rPr>
          <w:spacing w:val="-4"/>
        </w:rPr>
        <w:t xml:space="preserve"> </w:t>
      </w:r>
      <w:r>
        <w:t>subfields,</w:t>
      </w:r>
      <w:r>
        <w:rPr>
          <w:spacing w:val="-5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208A20"/>
          <w:u w:val="single"/>
        </w:rPr>
        <w:t>(#6700)</w:t>
      </w:r>
      <w:r>
        <w:rPr>
          <w:color w:val="000000"/>
        </w:rPr>
        <w:t>Basic Multi-Link element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received from 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</w:t>
      </w:r>
      <w:r>
        <w:rPr>
          <w:color w:val="208A20"/>
          <w:u w:val="single"/>
        </w:rPr>
        <w:t>(#4414)</w:t>
      </w:r>
      <w:r>
        <w:rPr>
          <w:color w:val="000000"/>
        </w:rPr>
        <w:t>.</w:t>
      </w:r>
    </w:p>
    <w:p w14:paraId="08C9B1B5" w14:textId="77C980EF" w:rsidR="00A6787E" w:rsidRDefault="00A6787E" w:rsidP="00A6787E">
      <w:pPr>
        <w:pStyle w:val="BodyText"/>
        <w:kinsoku w:val="0"/>
        <w:overflowPunct w:val="0"/>
        <w:spacing w:before="134" w:line="232" w:lineRule="auto"/>
        <w:ind w:left="159" w:right="156"/>
        <w:jc w:val="both"/>
        <w:rPr>
          <w:color w:val="000000"/>
          <w:szCs w:val="18"/>
        </w:rPr>
      </w:pPr>
      <w:del w:id="0" w:author="Xiaofei Wang" w:date="2022-05-11T14:30:00Z">
        <w:r w:rsidDel="00A6787E">
          <w:rPr>
            <w:szCs w:val="18"/>
          </w:rPr>
          <w:delText>NOTE—</w:delText>
        </w:r>
      </w:del>
      <w:r>
        <w:rPr>
          <w:szCs w:val="18"/>
        </w:rPr>
        <w:t>If</w:t>
      </w:r>
      <w:r>
        <w:rPr>
          <w:spacing w:val="-9"/>
          <w:szCs w:val="18"/>
        </w:rPr>
        <w:t xml:space="preserve"> </w:t>
      </w:r>
      <w:r>
        <w:rPr>
          <w:szCs w:val="18"/>
        </w:rPr>
        <w:t>either</w:t>
      </w:r>
      <w:r>
        <w:rPr>
          <w:spacing w:val="-9"/>
          <w:szCs w:val="18"/>
        </w:rPr>
        <w:t xml:space="preserve"> </w:t>
      </w:r>
      <w:r>
        <w:rPr>
          <w:szCs w:val="18"/>
        </w:rPr>
        <w:t>the</w:t>
      </w:r>
      <w:r>
        <w:rPr>
          <w:spacing w:val="-9"/>
          <w:szCs w:val="18"/>
        </w:rPr>
        <w:t xml:space="preserve"> </w:t>
      </w:r>
      <w:r>
        <w:rPr>
          <w:szCs w:val="18"/>
        </w:rPr>
        <w:t>intra-BSS</w:t>
      </w:r>
      <w:r>
        <w:rPr>
          <w:spacing w:val="-9"/>
          <w:szCs w:val="18"/>
        </w:rPr>
        <w:t xml:space="preserve"> </w:t>
      </w:r>
      <w:r>
        <w:rPr>
          <w:szCs w:val="18"/>
        </w:rPr>
        <w:t>NAV</w:t>
      </w:r>
      <w:r>
        <w:rPr>
          <w:spacing w:val="-9"/>
          <w:szCs w:val="18"/>
        </w:rPr>
        <w:t xml:space="preserve"> </w:t>
      </w:r>
      <w:r>
        <w:rPr>
          <w:szCs w:val="18"/>
        </w:rPr>
        <w:t>or</w:t>
      </w:r>
      <w:r>
        <w:rPr>
          <w:spacing w:val="-8"/>
          <w:szCs w:val="18"/>
        </w:rPr>
        <w:t xml:space="preserve"> </w:t>
      </w:r>
      <w:r>
        <w:rPr>
          <w:szCs w:val="18"/>
        </w:rPr>
        <w:t>the</w:t>
      </w:r>
      <w:r>
        <w:rPr>
          <w:spacing w:val="-9"/>
          <w:szCs w:val="18"/>
        </w:rPr>
        <w:t xml:space="preserve"> </w:t>
      </w:r>
      <w:r>
        <w:rPr>
          <w:szCs w:val="18"/>
        </w:rPr>
        <w:t>Basic</w:t>
      </w:r>
      <w:r>
        <w:rPr>
          <w:spacing w:val="-9"/>
          <w:szCs w:val="18"/>
        </w:rPr>
        <w:t xml:space="preserve"> </w:t>
      </w:r>
      <w:r>
        <w:rPr>
          <w:szCs w:val="18"/>
        </w:rPr>
        <w:t>NAV</w:t>
      </w:r>
      <w:r>
        <w:rPr>
          <w:color w:val="208A20"/>
          <w:szCs w:val="18"/>
          <w:u w:val="single"/>
        </w:rPr>
        <w:t>(#5106)</w:t>
      </w:r>
      <w:r>
        <w:rPr>
          <w:color w:val="208A20"/>
          <w:spacing w:val="-9"/>
          <w:szCs w:val="18"/>
        </w:rPr>
        <w:t xml:space="preserve"> </w:t>
      </w:r>
      <w:r>
        <w:rPr>
          <w:color w:val="000000"/>
          <w:szCs w:val="18"/>
        </w:rPr>
        <w:t>is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nonzero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in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STA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affiliated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with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43"/>
          <w:szCs w:val="18"/>
        </w:rPr>
        <w:t xml:space="preserve"> </w:t>
      </w:r>
      <w:r>
        <w:rPr>
          <w:color w:val="000000"/>
          <w:szCs w:val="18"/>
        </w:rPr>
        <w:t>MLD</w:t>
      </w:r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when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it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starts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MediumSyncDelay</w:t>
      </w:r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timer,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7"/>
          <w:szCs w:val="18"/>
        </w:rPr>
        <w:t xml:space="preserve"> </w:t>
      </w:r>
      <w:r>
        <w:rPr>
          <w:color w:val="000000"/>
          <w:szCs w:val="18"/>
        </w:rPr>
        <w:t>STA</w:t>
      </w:r>
      <w:r>
        <w:rPr>
          <w:color w:val="000000"/>
          <w:spacing w:val="-8"/>
          <w:szCs w:val="18"/>
        </w:rPr>
        <w:t xml:space="preserve"> </w:t>
      </w:r>
      <w:del w:id="1" w:author="Xiaofei Wang" w:date="2022-05-11T14:30:00Z">
        <w:r w:rsidDel="00A6787E">
          <w:rPr>
            <w:color w:val="000000"/>
            <w:szCs w:val="18"/>
          </w:rPr>
          <w:delText>does</w:delText>
        </w:r>
        <w:r w:rsidDel="00A6787E">
          <w:rPr>
            <w:color w:val="000000"/>
            <w:spacing w:val="-9"/>
            <w:szCs w:val="18"/>
          </w:rPr>
          <w:delText xml:space="preserve"> </w:delText>
        </w:r>
      </w:del>
      <w:ins w:id="2" w:author="Xiaofei Wang" w:date="2022-05-11T14:30:00Z">
        <w:r>
          <w:rPr>
            <w:color w:val="000000"/>
            <w:szCs w:val="18"/>
          </w:rPr>
          <w:t>shall</w:t>
        </w:r>
        <w:r>
          <w:rPr>
            <w:color w:val="000000"/>
            <w:spacing w:val="-9"/>
            <w:szCs w:val="18"/>
          </w:rPr>
          <w:t xml:space="preserve"> </w:t>
        </w:r>
      </w:ins>
      <w:r>
        <w:rPr>
          <w:color w:val="000000"/>
          <w:szCs w:val="18"/>
        </w:rPr>
        <w:t>not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initiate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any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TXOP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and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follow</w:t>
      </w:r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same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rules</w:t>
      </w:r>
      <w:r>
        <w:rPr>
          <w:color w:val="000000"/>
          <w:spacing w:val="1"/>
          <w:szCs w:val="18"/>
        </w:rPr>
        <w:t xml:space="preserve"> </w:t>
      </w:r>
      <w:del w:id="3" w:author="Xiaofei Wang" w:date="2022-05-11T14:30:00Z">
        <w:r w:rsidDel="00292D56">
          <w:rPr>
            <w:color w:val="000000"/>
            <w:szCs w:val="18"/>
          </w:rPr>
          <w:delText>as</w:delText>
        </w:r>
        <w:r w:rsidDel="00292D56">
          <w:rPr>
            <w:color w:val="000000"/>
            <w:spacing w:val="-2"/>
            <w:szCs w:val="18"/>
          </w:rPr>
          <w:delText xml:space="preserve"> </w:delText>
        </w:r>
        <w:r w:rsidDel="00292D56">
          <w:rPr>
            <w:color w:val="000000"/>
            <w:szCs w:val="18"/>
          </w:rPr>
          <w:delText>an</w:delText>
        </w:r>
      </w:del>
      <w:ins w:id="4" w:author="Xiaofei Wang" w:date="2022-05-11T14:30:00Z">
        <w:r w:rsidR="00292D56">
          <w:rPr>
            <w:color w:val="000000"/>
            <w:szCs w:val="18"/>
          </w:rPr>
          <w:t xml:space="preserve">for 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HE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STA</w:t>
      </w:r>
      <w:ins w:id="5" w:author="Xiaofei Wang" w:date="2022-05-11T14:30:00Z">
        <w:r w:rsidR="00292D56">
          <w:rPr>
            <w:color w:val="000000"/>
            <w:szCs w:val="18"/>
          </w:rPr>
          <w:t>s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to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respond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to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any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RTS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or MU-RTS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frame</w:t>
      </w:r>
      <w:ins w:id="6" w:author="Xiaofei Wang" w:date="2022-05-11T14:33:00Z">
        <w:r w:rsidR="0080383D">
          <w:rPr>
            <w:color w:val="000000"/>
            <w:szCs w:val="18"/>
          </w:rPr>
          <w:t>s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until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both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NAVs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expire.</w:t>
      </w:r>
      <w:ins w:id="7" w:author="Xiaofei Wang" w:date="2022-05-11T14:31:00Z">
        <w:r w:rsidR="005747E1">
          <w:rPr>
            <w:color w:val="000000"/>
            <w:szCs w:val="18"/>
          </w:rPr>
          <w:t xml:space="preserve"> [#7727]</w:t>
        </w:r>
      </w:ins>
    </w:p>
    <w:p w14:paraId="0CADDEF0" w14:textId="77777777" w:rsidR="00A6787E" w:rsidRPr="00A6787E" w:rsidRDefault="00A6787E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</w:rPr>
      </w:pPr>
    </w:p>
    <w:sectPr w:rsidR="00A6787E" w:rsidRPr="00A6787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E4C" w14:textId="77777777" w:rsidR="001B2090" w:rsidRDefault="001B2090">
      <w:r>
        <w:separator/>
      </w:r>
    </w:p>
  </w:endnote>
  <w:endnote w:type="continuationSeparator" w:id="0">
    <w:p w14:paraId="24E0BBDC" w14:textId="77777777" w:rsidR="001B2090" w:rsidRDefault="001B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552F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6BEB" w14:textId="77777777" w:rsidR="001B2090" w:rsidRDefault="001B2090">
      <w:r>
        <w:separator/>
      </w:r>
    </w:p>
  </w:footnote>
  <w:footnote w:type="continuationSeparator" w:id="0">
    <w:p w14:paraId="50B02E09" w14:textId="77777777" w:rsidR="001B2090" w:rsidRDefault="001B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C900818" w:rsidR="00FE05E8" w:rsidRDefault="00802C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76881">
      <w:rPr>
        <w:lang w:eastAsia="ko-KR"/>
      </w:rPr>
      <w:t xml:space="preserve"> 20</w:t>
    </w:r>
    <w:r w:rsidR="00B96526">
      <w:rPr>
        <w:lang w:eastAsia="ko-KR"/>
      </w:rPr>
      <w:t>2</w:t>
    </w:r>
    <w:r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22</w:t>
      </w:r>
      <w:r w:rsidR="00FE05E8">
        <w:t>/</w:t>
      </w:r>
    </w:fldSimple>
    <w:r w:rsidR="00B52457">
      <w:rPr>
        <w:lang w:eastAsia="ko-KR"/>
      </w:rPr>
      <w:t>0</w:t>
    </w:r>
    <w:r>
      <w:rPr>
        <w:lang w:eastAsia="ko-KR"/>
      </w:rPr>
      <w:t>7</w:t>
    </w:r>
    <w:r w:rsidR="00DE320F">
      <w:rPr>
        <w:lang w:eastAsia="ko-KR"/>
      </w:rPr>
      <w:t>50</w:t>
    </w:r>
    <w:r w:rsidR="00A6648F">
      <w:rPr>
        <w:lang w:eastAsia="ko-KR"/>
      </w:rPr>
      <w:t>r</w:t>
    </w:r>
    <w:r w:rsidR="005C613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85097">
    <w:abstractNumId w:val="6"/>
  </w:num>
  <w:num w:numId="2" w16cid:durableId="851994729">
    <w:abstractNumId w:val="14"/>
  </w:num>
  <w:num w:numId="3" w16cid:durableId="1753889690">
    <w:abstractNumId w:val="16"/>
  </w:num>
  <w:num w:numId="4" w16cid:durableId="1101561462">
    <w:abstractNumId w:val="13"/>
  </w:num>
  <w:num w:numId="5" w16cid:durableId="961961212">
    <w:abstractNumId w:val="10"/>
  </w:num>
  <w:num w:numId="6" w16cid:durableId="1717122537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12364388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2797122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7924829">
    <w:abstractNumId w:val="17"/>
  </w:num>
  <w:num w:numId="10" w16cid:durableId="1327709820">
    <w:abstractNumId w:val="7"/>
  </w:num>
  <w:num w:numId="11" w16cid:durableId="3865373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03122346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989163979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09416692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71673292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36847354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15395018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636911232">
    <w:abstractNumId w:val="19"/>
  </w:num>
  <w:num w:numId="19" w16cid:durableId="1972520503">
    <w:abstractNumId w:val="18"/>
  </w:num>
  <w:num w:numId="20" w16cid:durableId="89088873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09106396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711805943">
    <w:abstractNumId w:val="12"/>
  </w:num>
  <w:num w:numId="23" w16cid:durableId="1657949681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42789637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582035077">
    <w:abstractNumId w:val="22"/>
  </w:num>
  <w:num w:numId="26" w16cid:durableId="1637485179">
    <w:abstractNumId w:val="15"/>
  </w:num>
  <w:num w:numId="27" w16cid:durableId="1067411220">
    <w:abstractNumId w:val="20"/>
  </w:num>
  <w:num w:numId="28" w16cid:durableId="622421556">
    <w:abstractNumId w:val="11"/>
  </w:num>
  <w:num w:numId="29" w16cid:durableId="1694728062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517425747">
    <w:abstractNumId w:val="21"/>
  </w:num>
  <w:num w:numId="31" w16cid:durableId="1552645718">
    <w:abstractNumId w:val="9"/>
  </w:num>
  <w:num w:numId="32" w16cid:durableId="38361533">
    <w:abstractNumId w:val="8"/>
  </w:num>
  <w:num w:numId="33" w16cid:durableId="1476414044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427121408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66356540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2042390524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914242061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12916384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62515218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12792782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2245567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95058906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264412891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715541332">
    <w:abstractNumId w:val="1"/>
  </w:num>
  <w:num w:numId="45" w16cid:durableId="1090008887">
    <w:abstractNumId w:val="2"/>
  </w:num>
  <w:num w:numId="46" w16cid:durableId="1178544443">
    <w:abstractNumId w:val="5"/>
  </w:num>
  <w:num w:numId="47" w16cid:durableId="345449362">
    <w:abstractNumId w:val="4"/>
  </w:num>
  <w:num w:numId="48" w16cid:durableId="575748809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6506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090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718"/>
    <w:rsid w:val="00284C5E"/>
    <w:rsid w:val="00284E10"/>
    <w:rsid w:val="00287B9F"/>
    <w:rsid w:val="00290201"/>
    <w:rsid w:val="00291A10"/>
    <w:rsid w:val="00292D56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237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003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5C15"/>
    <w:rsid w:val="0048675C"/>
    <w:rsid w:val="00486EB3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F6E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47E1"/>
    <w:rsid w:val="00575C13"/>
    <w:rsid w:val="00575CF4"/>
    <w:rsid w:val="00582823"/>
    <w:rsid w:val="00583212"/>
    <w:rsid w:val="0058404F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172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13D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69F8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26B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574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43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5DC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3AD"/>
    <w:rsid w:val="007F3B09"/>
    <w:rsid w:val="007F6EC7"/>
    <w:rsid w:val="007F7434"/>
    <w:rsid w:val="007F75A8"/>
    <w:rsid w:val="007F7EA7"/>
    <w:rsid w:val="008007C7"/>
    <w:rsid w:val="00802C57"/>
    <w:rsid w:val="00802FC5"/>
    <w:rsid w:val="0080383D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B5"/>
    <w:rsid w:val="0086745D"/>
    <w:rsid w:val="00867C24"/>
    <w:rsid w:val="00870BF0"/>
    <w:rsid w:val="008716D8"/>
    <w:rsid w:val="008717CE"/>
    <w:rsid w:val="0087408A"/>
    <w:rsid w:val="008748F3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3AC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036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19FC"/>
    <w:rsid w:val="009723A1"/>
    <w:rsid w:val="00972CF5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33B"/>
    <w:rsid w:val="00985429"/>
    <w:rsid w:val="0098676F"/>
    <w:rsid w:val="009877D2"/>
    <w:rsid w:val="00987845"/>
    <w:rsid w:val="00991A93"/>
    <w:rsid w:val="009939BC"/>
    <w:rsid w:val="009948C1"/>
    <w:rsid w:val="00996772"/>
    <w:rsid w:val="00996DA7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87E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4E8F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01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D1B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25BE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20F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244A"/>
    <w:rsid w:val="00E245D5"/>
    <w:rsid w:val="00E318FB"/>
    <w:rsid w:val="00E31C35"/>
    <w:rsid w:val="00E3220D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976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0DE4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987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37D1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B62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1663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6</cp:revision>
  <cp:lastPrinted>2010-05-04T03:47:00Z</cp:lastPrinted>
  <dcterms:created xsi:type="dcterms:W3CDTF">2022-05-12T12:49:00Z</dcterms:created>
  <dcterms:modified xsi:type="dcterms:W3CDTF">2022-05-12T12:50:00Z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