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340A1F3D" w:rsidR="008717CE" w:rsidRPr="00183F4C" w:rsidRDefault="00676881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 xml:space="preserve">CR for CID </w:t>
            </w:r>
            <w:r w:rsidR="008923AC">
              <w:rPr>
                <w:lang w:eastAsia="ko-KR"/>
              </w:rPr>
              <w:t>7727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457F1F2F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6526">
              <w:rPr>
                <w:b w:val="0"/>
                <w:sz w:val="20"/>
              </w:rPr>
              <w:t>2</w:t>
            </w:r>
            <w:r w:rsidR="008748F3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8748F3">
              <w:rPr>
                <w:b w:val="0"/>
                <w:sz w:val="20"/>
              </w:rPr>
              <w:t>5</w:t>
            </w:r>
            <w:r w:rsidR="005116CB">
              <w:rPr>
                <w:b w:val="0"/>
                <w:sz w:val="20"/>
              </w:rPr>
              <w:t>-</w:t>
            </w:r>
            <w:r w:rsidR="008923AC">
              <w:rPr>
                <w:b w:val="0"/>
                <w:sz w:val="20"/>
              </w:rPr>
              <w:t>11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92AB7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46E0CD2E" w:rsidR="00E92AB7" w:rsidRDefault="0091703E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InterDigital Inc.</w:t>
            </w:r>
          </w:p>
        </w:tc>
        <w:tc>
          <w:tcPr>
            <w:tcW w:w="2363" w:type="dxa"/>
            <w:vMerge w:val="restart"/>
            <w:vAlign w:val="center"/>
          </w:tcPr>
          <w:p w14:paraId="3C207099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111 West 33rd Street</w:t>
            </w:r>
          </w:p>
          <w:p w14:paraId="438C666A" w14:textId="77777777" w:rsidR="00283718" w:rsidRPr="000F5AA2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Suite 1420</w:t>
            </w:r>
          </w:p>
          <w:p w14:paraId="0A825FCC" w14:textId="12ACCF1D" w:rsidR="009972B6" w:rsidRPr="00283718" w:rsidRDefault="00283718" w:rsidP="000F5AA2">
            <w:pPr>
              <w:pStyle w:val="T2"/>
              <w:spacing w:after="0"/>
              <w:ind w:left="0" w:right="0"/>
              <w:jc w:val="left"/>
              <w:rPr>
                <w:b w:val="0"/>
                <w:color w:val="1F497D"/>
                <w:sz w:val="24"/>
                <w:szCs w:val="24"/>
              </w:rPr>
            </w:pPr>
            <w:r w:rsidRPr="000F5AA2">
              <w:rPr>
                <w:b w:val="0"/>
                <w:sz w:val="18"/>
                <w:szCs w:val="18"/>
                <w:lang w:eastAsia="ko-KR"/>
              </w:rPr>
              <w:t>New York, NY, USA</w:t>
            </w:r>
          </w:p>
        </w:tc>
        <w:tc>
          <w:tcPr>
            <w:tcW w:w="1620" w:type="dxa"/>
            <w:vAlign w:val="center"/>
          </w:tcPr>
          <w:p w14:paraId="46A1C5F6" w14:textId="66AC581D" w:rsidR="00E92AB7" w:rsidRPr="002C60AE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+1-607-592-2727</w:t>
            </w:r>
          </w:p>
        </w:tc>
        <w:tc>
          <w:tcPr>
            <w:tcW w:w="2358" w:type="dxa"/>
            <w:vAlign w:val="center"/>
          </w:tcPr>
          <w:p w14:paraId="473458B1" w14:textId="21D06A98" w:rsidR="00E92AB7" w:rsidRDefault="009972B6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Xiaofei.wang@interdigital.com</w:t>
            </w:r>
          </w:p>
        </w:tc>
      </w:tr>
      <w:tr w:rsidR="00E92AB7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647D13BA" w:rsidR="00E92AB7" w:rsidRDefault="0091703E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Rui Yang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E92AB7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92AB7" w:rsidRPr="002C60AE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E92AB7" w:rsidRPr="001D7948" w:rsidRDefault="00E92AB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09AF490C" w14:textId="15D60283" w:rsidR="005E768D" w:rsidRPr="00ED7073" w:rsidRDefault="003E4403" w:rsidP="005E768D">
      <w:pPr>
        <w:rPr>
          <w:sz w:val="22"/>
        </w:rPr>
      </w:pPr>
      <w:r w:rsidRPr="00ED7073">
        <w:rPr>
          <w:rFonts w:hint="eastAsia"/>
          <w:sz w:val="22"/>
          <w:lang w:eastAsia="ko-KR"/>
        </w:rPr>
        <w:t>This submission propos</w:t>
      </w:r>
      <w:r w:rsidRPr="00ED7073">
        <w:rPr>
          <w:sz w:val="22"/>
          <w:lang w:eastAsia="ko-KR"/>
        </w:rPr>
        <w:t>es</w:t>
      </w:r>
      <w:r w:rsidRPr="00ED7073">
        <w:rPr>
          <w:rFonts w:hint="eastAsia"/>
          <w:sz w:val="22"/>
          <w:lang w:eastAsia="ko-KR"/>
        </w:rPr>
        <w:t xml:space="preserve"> </w:t>
      </w:r>
      <w:r w:rsidRPr="00ED7073">
        <w:rPr>
          <w:sz w:val="22"/>
          <w:lang w:eastAsia="ko-KR"/>
        </w:rPr>
        <w:t>resolution</w:t>
      </w:r>
      <w:r w:rsidRPr="00ED7073">
        <w:rPr>
          <w:rFonts w:hint="eastAsia"/>
          <w:sz w:val="22"/>
          <w:lang w:eastAsia="ko-KR"/>
        </w:rPr>
        <w:t>s</w:t>
      </w:r>
      <w:r w:rsidRPr="00ED7073">
        <w:rPr>
          <w:sz w:val="22"/>
          <w:lang w:eastAsia="ko-KR"/>
        </w:rPr>
        <w:t xml:space="preserve"> for </w:t>
      </w:r>
      <w:r w:rsidR="009972B6">
        <w:rPr>
          <w:sz w:val="22"/>
          <w:lang w:eastAsia="ko-KR"/>
        </w:rPr>
        <w:t xml:space="preserve">the </w:t>
      </w:r>
      <w:r w:rsidR="005116CB">
        <w:rPr>
          <w:sz w:val="22"/>
          <w:lang w:eastAsia="ko-KR"/>
        </w:rPr>
        <w:t xml:space="preserve">CID </w:t>
      </w:r>
      <w:r w:rsidR="008923AC">
        <w:rPr>
          <w:sz w:val="22"/>
          <w:lang w:eastAsia="ko-KR"/>
        </w:rPr>
        <w:t>7727</w:t>
      </w:r>
      <w:r w:rsidR="009972B6">
        <w:rPr>
          <w:sz w:val="22"/>
          <w:lang w:eastAsia="ko-KR"/>
        </w:rPr>
        <w:t xml:space="preserve">.The baseline for this comment resolution document is </w:t>
      </w:r>
      <w:r w:rsidR="005A5E71">
        <w:rPr>
          <w:sz w:val="22"/>
          <w:lang w:eastAsia="ko-KR"/>
        </w:rPr>
        <w:t>802.11</w:t>
      </w:r>
      <w:r w:rsidR="008923AC">
        <w:rPr>
          <w:sz w:val="22"/>
          <w:lang w:eastAsia="ko-KR"/>
        </w:rPr>
        <w:t>be Draft 1.5</w:t>
      </w:r>
      <w:r w:rsidR="005A5E71">
        <w:rPr>
          <w:sz w:val="22"/>
          <w:lang w:eastAsia="ko-KR"/>
        </w:rPr>
        <w:t>.</w:t>
      </w:r>
    </w:p>
    <w:p w14:paraId="24920570" w14:textId="77777777" w:rsidR="005E768D" w:rsidRPr="00ED7073" w:rsidRDefault="005E768D">
      <w:pPr>
        <w:rPr>
          <w:sz w:val="22"/>
        </w:rPr>
      </w:pPr>
    </w:p>
    <w:p w14:paraId="10E75662" w14:textId="01E7298D" w:rsidR="00DC0CA2" w:rsidRDefault="005E768D" w:rsidP="00F2637D">
      <w:r w:rsidRPr="004D2D75"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9"/>
        <w:gridCol w:w="1217"/>
        <w:gridCol w:w="695"/>
        <w:gridCol w:w="628"/>
        <w:gridCol w:w="2220"/>
        <w:gridCol w:w="2154"/>
        <w:gridCol w:w="2246"/>
      </w:tblGrid>
      <w:tr w:rsidR="00A6648F" w:rsidRPr="00A71D0B" w14:paraId="1B50A392" w14:textId="77777777" w:rsidTr="0001485C">
        <w:tc>
          <w:tcPr>
            <w:tcW w:w="703" w:type="dxa"/>
            <w:tcBorders>
              <w:bottom w:val="single" w:sz="4" w:space="0" w:color="auto"/>
            </w:tcBorders>
          </w:tcPr>
          <w:p w14:paraId="2E681842" w14:textId="77777777" w:rsidR="00A6648F" w:rsidRPr="00390CA8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390CA8">
              <w:rPr>
                <w:rFonts w:ascii="Arial" w:hAnsi="Arial" w:cs="Arial"/>
                <w:b/>
                <w:bCs/>
                <w:sz w:val="20"/>
              </w:rPr>
              <w:lastRenderedPageBreak/>
              <w:t>CID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14:paraId="033D6C9F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14:paraId="667CB5C0" w14:textId="77777777" w:rsidR="00A6648F" w:rsidRPr="00A71D0B" w:rsidRDefault="00A6648F" w:rsidP="00345A9E">
            <w:pPr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14:paraId="5955641D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BEE8374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835C797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236CC83" w14:textId="77777777" w:rsidR="00A6648F" w:rsidRPr="00A71D0B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eastAsia="ko-KR"/>
              </w:rPr>
            </w:pPr>
            <w:r w:rsidRPr="00A71D0B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A6648F" w:rsidRPr="00A71D0B" w14:paraId="06FA8EDF" w14:textId="77777777" w:rsidTr="0001485C">
        <w:tc>
          <w:tcPr>
            <w:tcW w:w="703" w:type="dxa"/>
            <w:tcBorders>
              <w:top w:val="single" w:sz="4" w:space="0" w:color="auto"/>
            </w:tcBorders>
          </w:tcPr>
          <w:p w14:paraId="267A74D2" w14:textId="1353AFBF" w:rsidR="00A6648F" w:rsidRPr="00390CA8" w:rsidRDefault="00126506" w:rsidP="00345A9E">
            <w:pPr>
              <w:spacing w:before="120" w:after="120"/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7727</w:t>
            </w:r>
          </w:p>
        </w:tc>
        <w:tc>
          <w:tcPr>
            <w:tcW w:w="872" w:type="dxa"/>
            <w:tcBorders>
              <w:top w:val="single" w:sz="4" w:space="0" w:color="auto"/>
            </w:tcBorders>
          </w:tcPr>
          <w:p w14:paraId="1FA5B42D" w14:textId="77777777" w:rsidR="007A05DC" w:rsidRDefault="007A05DC" w:rsidP="007A05D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35.3.14.7.2</w:t>
            </w:r>
          </w:p>
          <w:p w14:paraId="3734EC44" w14:textId="54F5013C" w:rsidR="00A6648F" w:rsidRPr="00A71D0B" w:rsidRDefault="00A6648F" w:rsidP="00A66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</w:tcPr>
          <w:p w14:paraId="6D38B2D7" w14:textId="77777777" w:rsidR="00FA5987" w:rsidRDefault="00FA5987" w:rsidP="00FA598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280</w:t>
            </w:r>
          </w:p>
          <w:p w14:paraId="0458BEC1" w14:textId="0F29AE3F" w:rsidR="00A6648F" w:rsidRPr="00A71D0B" w:rsidRDefault="00A6648F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</w:tcPr>
          <w:p w14:paraId="5B9AA19E" w14:textId="51EE1BF1" w:rsidR="00A6648F" w:rsidRPr="00A71D0B" w:rsidRDefault="00FA5987" w:rsidP="00345A9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eastAsia="MS Gothic" w:hAnsi="Arial" w:cs="Arial"/>
                <w:color w:val="000000" w:themeColor="dark1"/>
                <w:kern w:val="24"/>
                <w:sz w:val="20"/>
              </w:rPr>
              <w:t>28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121E40B1" w14:textId="77777777" w:rsidR="00FA5987" w:rsidRDefault="00FA5987" w:rsidP="00FA598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The note describes normative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should be in regular spec text</w:t>
            </w:r>
          </w:p>
          <w:p w14:paraId="56370A61" w14:textId="1A00378B" w:rsidR="00A6648F" w:rsidRPr="004E58B9" w:rsidRDefault="00A6648F" w:rsidP="00345A9E">
            <w:pPr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EB04AAB" w14:textId="77777777" w:rsidR="00FD37D1" w:rsidRDefault="00FD37D1" w:rsidP="00FD37D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18961F3B" w14:textId="43C6172F" w:rsidR="00A6648F" w:rsidRPr="00A6648F" w:rsidRDefault="00A6648F" w:rsidP="00345A9E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3039186B" w14:textId="1FE38DF4" w:rsidR="00A6648F" w:rsidRDefault="00C477C8" w:rsidP="00A664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Revised: agree in principle with the comment. </w:t>
            </w:r>
            <w:r w:rsidR="00451003">
              <w:rPr>
                <w:rFonts w:ascii="Arial" w:hAnsi="Arial" w:cs="Arial"/>
                <w:sz w:val="20"/>
              </w:rPr>
              <w:t>The note is converted to normative text</w:t>
            </w:r>
            <w:r w:rsidR="00AB4E8F">
              <w:rPr>
                <w:rFonts w:ascii="Arial" w:hAnsi="Arial" w:cs="Arial"/>
                <w:sz w:val="20"/>
              </w:rPr>
              <w:t xml:space="preserve"> and some editorial </w:t>
            </w:r>
            <w:r w:rsidR="00996DA7">
              <w:rPr>
                <w:rFonts w:ascii="Arial" w:hAnsi="Arial" w:cs="Arial"/>
                <w:sz w:val="20"/>
              </w:rPr>
              <w:t>changes have been made</w:t>
            </w:r>
            <w:r w:rsidR="00451003">
              <w:rPr>
                <w:rFonts w:ascii="Arial" w:hAnsi="Arial" w:cs="Arial"/>
                <w:sz w:val="20"/>
              </w:rPr>
              <w:t>.</w:t>
            </w:r>
          </w:p>
          <w:p w14:paraId="72C6D565" w14:textId="50F56BB1" w:rsidR="00C477C8" w:rsidRDefault="00C477C8" w:rsidP="00A6648F">
            <w:pPr>
              <w:rPr>
                <w:rFonts w:ascii="Arial" w:hAnsi="Arial" w:cs="Arial"/>
                <w:sz w:val="20"/>
              </w:rPr>
            </w:pPr>
          </w:p>
          <w:p w14:paraId="723143A2" w14:textId="1C4056C2" w:rsidR="00C477C8" w:rsidRDefault="00C477C8" w:rsidP="00A6648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</w:t>
            </w:r>
            <w:r w:rsidR="00451003">
              <w:rPr>
                <w:rFonts w:ascii="Arial" w:hAnsi="Arial" w:cs="Arial"/>
                <w:sz w:val="20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editor: </w:t>
            </w:r>
          </w:p>
          <w:p w14:paraId="72351A22" w14:textId="626B8CEB" w:rsidR="00F57F2A" w:rsidRDefault="00F57F2A" w:rsidP="00A6648F">
            <w:pPr>
              <w:rPr>
                <w:rFonts w:ascii="Arial" w:hAnsi="Arial" w:cs="Arial"/>
                <w:sz w:val="20"/>
              </w:rPr>
            </w:pPr>
          </w:p>
          <w:p w14:paraId="5309FCA5" w14:textId="6DC6F5CF" w:rsidR="00F57F2A" w:rsidRDefault="00F57F2A" w:rsidP="00A6648F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Please incorporate changes </w:t>
            </w:r>
            <w:r w:rsidR="004D4C83">
              <w:rPr>
                <w:rFonts w:ascii="Arial" w:hAnsi="Arial" w:cs="Arial"/>
                <w:sz w:val="20"/>
              </w:rPr>
              <w:t>contained in 11-2</w:t>
            </w:r>
            <w:r w:rsidR="002E7237">
              <w:rPr>
                <w:rFonts w:ascii="Arial" w:hAnsi="Arial" w:cs="Arial"/>
                <w:sz w:val="20"/>
              </w:rPr>
              <w:t>2</w:t>
            </w:r>
            <w:r w:rsidR="004D4C83">
              <w:rPr>
                <w:rFonts w:ascii="Arial" w:hAnsi="Arial" w:cs="Arial"/>
                <w:sz w:val="20"/>
              </w:rPr>
              <w:t>/</w:t>
            </w:r>
            <w:r w:rsidR="002E7237">
              <w:rPr>
                <w:rFonts w:ascii="Arial" w:hAnsi="Arial" w:cs="Arial"/>
                <w:sz w:val="20"/>
              </w:rPr>
              <w:t>7</w:t>
            </w:r>
            <w:r w:rsidR="00451003">
              <w:rPr>
                <w:rFonts w:ascii="Arial" w:hAnsi="Arial" w:cs="Arial"/>
                <w:sz w:val="20"/>
              </w:rPr>
              <w:t>50</w:t>
            </w:r>
            <w:r w:rsidR="004D4C83">
              <w:rPr>
                <w:rFonts w:ascii="Arial" w:hAnsi="Arial" w:cs="Arial"/>
                <w:sz w:val="20"/>
              </w:rPr>
              <w:t>r0.</w:t>
            </w:r>
          </w:p>
          <w:p w14:paraId="249F1BCF" w14:textId="1EED7BC2" w:rsidR="00A6648F" w:rsidRPr="00A6648F" w:rsidRDefault="00A6648F" w:rsidP="00E0553D">
            <w:pPr>
              <w:spacing w:before="120" w:after="120"/>
              <w:rPr>
                <w:rFonts w:ascii="Arial" w:eastAsia="Batang" w:hAnsi="Arial" w:cs="Arial"/>
                <w:sz w:val="20"/>
                <w:lang w:val="en-US" w:eastAsia="ko-KR"/>
              </w:rPr>
            </w:pPr>
          </w:p>
        </w:tc>
      </w:tr>
    </w:tbl>
    <w:p w14:paraId="2EF5E50B" w14:textId="276015AC" w:rsidR="00890B40" w:rsidRDefault="00890B40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SG" w:eastAsia="ko-KR"/>
        </w:rPr>
      </w:pPr>
    </w:p>
    <w:p w14:paraId="037C0D86" w14:textId="491F83C7" w:rsidR="00F80DE4" w:rsidRDefault="00F80DE4" w:rsidP="00F80DE4">
      <w:pPr>
        <w:pStyle w:val="ListParagraph"/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76" w:lineRule="exact"/>
        <w:ind w:leftChars="0" w:left="660"/>
        <w:rPr>
          <w:sz w:val="20"/>
        </w:rPr>
      </w:pPr>
    </w:p>
    <w:p w14:paraId="61014A44" w14:textId="02E9EFD7" w:rsidR="00F80DE4" w:rsidRDefault="00F80DE4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Please modify Subclause 35.3.16.8.2 (802.11be D1.5)</w:t>
      </w:r>
      <w:r w:rsidR="00CF6D1B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972CF5">
        <w:rPr>
          <w:b/>
          <w:bCs/>
          <w:i/>
          <w:iCs/>
          <w:sz w:val="22"/>
          <w:szCs w:val="24"/>
          <w:highlight w:val="yellow"/>
          <w:lang w:val="en-US"/>
        </w:rPr>
        <w:t>as follows</w:t>
      </w:r>
      <w:r w:rsidR="00972CF5">
        <w:rPr>
          <w:b/>
          <w:bCs/>
          <w:i/>
          <w:iCs/>
          <w:sz w:val="22"/>
          <w:szCs w:val="24"/>
          <w:lang w:val="en-US"/>
        </w:rPr>
        <w:t>:</w:t>
      </w:r>
    </w:p>
    <w:p w14:paraId="32563538" w14:textId="3044857A" w:rsidR="00E3220D" w:rsidRDefault="00E3220D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</w:p>
    <w:p w14:paraId="4FC174E2" w14:textId="4E28C22C" w:rsidR="00E3220D" w:rsidRPr="00CF6D1B" w:rsidRDefault="007F33AD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color w:val="208A20"/>
          <w:u w:val="thick"/>
        </w:rPr>
      </w:pPr>
      <w:r w:rsidRPr="00CF6D1B">
        <w:rPr>
          <w:b/>
          <w:bCs/>
        </w:rPr>
        <w:t xml:space="preserve">35.3.16.8.2 </w:t>
      </w:r>
      <w:proofErr w:type="spellStart"/>
      <w:r w:rsidR="00E3220D" w:rsidRPr="00CF6D1B">
        <w:rPr>
          <w:b/>
          <w:bCs/>
        </w:rPr>
        <w:t>MediumSyncDelay</w:t>
      </w:r>
      <w:proofErr w:type="spellEnd"/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OFDM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ED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based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recovery</w:t>
      </w:r>
      <w:r w:rsidR="00E3220D" w:rsidRPr="00CF6D1B">
        <w:rPr>
          <w:b/>
          <w:bCs/>
          <w:spacing w:val="-7"/>
        </w:rPr>
        <w:t xml:space="preserve"> </w:t>
      </w:r>
      <w:r w:rsidR="00E3220D" w:rsidRPr="00CF6D1B">
        <w:rPr>
          <w:b/>
          <w:bCs/>
        </w:rPr>
        <w:t>procedure</w:t>
      </w:r>
      <w:r w:rsidR="00E3220D" w:rsidRPr="00CF6D1B">
        <w:rPr>
          <w:b/>
          <w:bCs/>
          <w:color w:val="208A20"/>
          <w:u w:val="thick"/>
        </w:rPr>
        <w:t>(#6352)</w:t>
      </w:r>
    </w:p>
    <w:p w14:paraId="51496C39" w14:textId="77777777" w:rsidR="00A6787E" w:rsidRDefault="00A6787E" w:rsidP="00A6787E">
      <w:pPr>
        <w:pStyle w:val="BodyText"/>
        <w:kinsoku w:val="0"/>
        <w:overflowPunct w:val="0"/>
        <w:spacing w:line="249" w:lineRule="auto"/>
        <w:ind w:left="160" w:right="158"/>
        <w:jc w:val="both"/>
        <w:rPr>
          <w:color w:val="000000"/>
        </w:rPr>
      </w:pPr>
      <w:r>
        <w:t>A non-AP STA shall initialize dot11MSDOFDMEDthreshold to –72 dBm and MSD_TXOP_MAX to 1,</w:t>
      </w:r>
      <w:r>
        <w:rPr>
          <w:spacing w:val="1"/>
        </w:rPr>
        <w:t xml:space="preserve"> </w:t>
      </w:r>
      <w:r>
        <w:t>respectively.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non-AP</w:t>
      </w:r>
      <w:r>
        <w:rPr>
          <w:spacing w:val="1"/>
        </w:rPr>
        <w:t xml:space="preserve"> </w:t>
      </w:r>
      <w:r>
        <w:t>STA</w:t>
      </w:r>
      <w:r>
        <w:rPr>
          <w:spacing w:val="1"/>
        </w:rPr>
        <w:t xml:space="preserve"> </w:t>
      </w:r>
      <w:r>
        <w:t>affiliated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non-AP</w:t>
      </w:r>
      <w:r>
        <w:rPr>
          <w:spacing w:val="1"/>
        </w:rPr>
        <w:t xml:space="preserve"> </w:t>
      </w:r>
      <w:r>
        <w:t>MLD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MSD_TXOP_MAX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dot11MSDOFDMEDthreshold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7"/>
        </w:rPr>
        <w:t xml:space="preserve"> </w:t>
      </w:r>
      <w:r>
        <w:t>values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Medium</w:t>
      </w:r>
      <w:r>
        <w:rPr>
          <w:spacing w:val="-8"/>
        </w:rPr>
        <w:t xml:space="preserve"> </w:t>
      </w:r>
      <w:r>
        <w:t>Synchronization</w:t>
      </w:r>
      <w:r>
        <w:rPr>
          <w:spacing w:val="-6"/>
        </w:rPr>
        <w:t xml:space="preserve"> </w:t>
      </w:r>
      <w:r>
        <w:t>Maximum</w:t>
      </w:r>
      <w:r>
        <w:rPr>
          <w:spacing w:val="-9"/>
        </w:rPr>
        <w:t xml:space="preserve"> </w:t>
      </w:r>
      <w:r>
        <w:t>Number</w:t>
      </w:r>
      <w:r>
        <w:rPr>
          <w:spacing w:val="-4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TXOPs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Medium</w:t>
      </w:r>
      <w:r>
        <w:rPr>
          <w:spacing w:val="-4"/>
        </w:rPr>
        <w:t xml:space="preserve"> </w:t>
      </w:r>
      <w:r>
        <w:t>Synchronization</w:t>
      </w:r>
      <w:r>
        <w:rPr>
          <w:spacing w:val="-4"/>
        </w:rPr>
        <w:t xml:space="preserve"> </w:t>
      </w:r>
      <w:r>
        <w:t>OFDM</w:t>
      </w:r>
      <w:r>
        <w:rPr>
          <w:spacing w:val="-4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Threshold</w:t>
      </w:r>
      <w:r>
        <w:rPr>
          <w:spacing w:val="-4"/>
        </w:rPr>
        <w:t xml:space="preserve"> </w:t>
      </w:r>
      <w:r>
        <w:t>subfields,</w:t>
      </w:r>
      <w:r>
        <w:rPr>
          <w:spacing w:val="-5"/>
        </w:rPr>
        <w:t xml:space="preserve"> </w:t>
      </w:r>
      <w:r>
        <w:t>respectively,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color w:val="208A20"/>
          <w:u w:val="single"/>
        </w:rPr>
        <w:t>(#6700)</w:t>
      </w:r>
      <w:r>
        <w:rPr>
          <w:color w:val="000000"/>
        </w:rPr>
        <w:t>Basic Multi-Link element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received from its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associated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AP</w:t>
      </w:r>
      <w:r>
        <w:rPr>
          <w:color w:val="208A20"/>
          <w:u w:val="single"/>
        </w:rPr>
        <w:t>(#4414)</w:t>
      </w:r>
      <w:r>
        <w:rPr>
          <w:color w:val="000000"/>
        </w:rPr>
        <w:t>.</w:t>
      </w:r>
    </w:p>
    <w:p w14:paraId="08C9B1B5" w14:textId="77C980EF" w:rsidR="00A6787E" w:rsidRDefault="00A6787E" w:rsidP="00A6787E">
      <w:pPr>
        <w:pStyle w:val="BodyText"/>
        <w:kinsoku w:val="0"/>
        <w:overflowPunct w:val="0"/>
        <w:spacing w:before="134" w:line="232" w:lineRule="auto"/>
        <w:ind w:left="159" w:right="156"/>
        <w:jc w:val="both"/>
        <w:rPr>
          <w:color w:val="000000"/>
          <w:szCs w:val="18"/>
        </w:rPr>
      </w:pPr>
      <w:del w:id="0" w:author="Xiaofei Wang" w:date="2022-05-11T14:30:00Z">
        <w:r w:rsidDel="00A6787E">
          <w:rPr>
            <w:szCs w:val="18"/>
          </w:rPr>
          <w:delText>NOTE—</w:delText>
        </w:r>
      </w:del>
      <w:r>
        <w:rPr>
          <w:szCs w:val="18"/>
        </w:rPr>
        <w:t>If</w:t>
      </w:r>
      <w:r>
        <w:rPr>
          <w:spacing w:val="-9"/>
          <w:szCs w:val="18"/>
        </w:rPr>
        <w:t xml:space="preserve"> </w:t>
      </w:r>
      <w:r>
        <w:rPr>
          <w:szCs w:val="18"/>
        </w:rPr>
        <w:t>either</w:t>
      </w:r>
      <w:r>
        <w:rPr>
          <w:spacing w:val="-9"/>
          <w:szCs w:val="18"/>
        </w:rPr>
        <w:t xml:space="preserve"> </w:t>
      </w:r>
      <w:r>
        <w:rPr>
          <w:szCs w:val="18"/>
        </w:rPr>
        <w:t>the</w:t>
      </w:r>
      <w:r>
        <w:rPr>
          <w:spacing w:val="-9"/>
          <w:szCs w:val="18"/>
        </w:rPr>
        <w:t xml:space="preserve"> </w:t>
      </w:r>
      <w:r>
        <w:rPr>
          <w:szCs w:val="18"/>
        </w:rPr>
        <w:t>intra-BSS</w:t>
      </w:r>
      <w:r>
        <w:rPr>
          <w:spacing w:val="-9"/>
          <w:szCs w:val="18"/>
        </w:rPr>
        <w:t xml:space="preserve"> </w:t>
      </w:r>
      <w:r>
        <w:rPr>
          <w:szCs w:val="18"/>
        </w:rPr>
        <w:t>NAV</w:t>
      </w:r>
      <w:r>
        <w:rPr>
          <w:spacing w:val="-9"/>
          <w:szCs w:val="18"/>
        </w:rPr>
        <w:t xml:space="preserve"> </w:t>
      </w:r>
      <w:r>
        <w:rPr>
          <w:szCs w:val="18"/>
        </w:rPr>
        <w:t>or</w:t>
      </w:r>
      <w:r>
        <w:rPr>
          <w:spacing w:val="-8"/>
          <w:szCs w:val="18"/>
        </w:rPr>
        <w:t xml:space="preserve"> </w:t>
      </w:r>
      <w:r>
        <w:rPr>
          <w:szCs w:val="18"/>
        </w:rPr>
        <w:t>the</w:t>
      </w:r>
      <w:r>
        <w:rPr>
          <w:spacing w:val="-9"/>
          <w:szCs w:val="18"/>
        </w:rPr>
        <w:t xml:space="preserve"> </w:t>
      </w:r>
      <w:r>
        <w:rPr>
          <w:szCs w:val="18"/>
        </w:rPr>
        <w:t>Basic</w:t>
      </w:r>
      <w:r>
        <w:rPr>
          <w:spacing w:val="-9"/>
          <w:szCs w:val="18"/>
        </w:rPr>
        <w:t xml:space="preserve"> </w:t>
      </w:r>
      <w:r>
        <w:rPr>
          <w:szCs w:val="18"/>
        </w:rPr>
        <w:t>NAV</w:t>
      </w:r>
      <w:r>
        <w:rPr>
          <w:color w:val="208A20"/>
          <w:szCs w:val="18"/>
          <w:u w:val="single"/>
        </w:rPr>
        <w:t>(#5106)</w:t>
      </w:r>
      <w:r>
        <w:rPr>
          <w:color w:val="208A20"/>
          <w:spacing w:val="-9"/>
          <w:szCs w:val="18"/>
        </w:rPr>
        <w:t xml:space="preserve"> </w:t>
      </w:r>
      <w:r>
        <w:rPr>
          <w:color w:val="000000"/>
          <w:szCs w:val="18"/>
        </w:rPr>
        <w:t>is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nonzero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in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non-AP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STA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affiliated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with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non-AP</w:t>
      </w:r>
      <w:r>
        <w:rPr>
          <w:color w:val="000000"/>
          <w:spacing w:val="-43"/>
          <w:szCs w:val="18"/>
        </w:rPr>
        <w:t xml:space="preserve"> </w:t>
      </w:r>
      <w:r>
        <w:rPr>
          <w:color w:val="000000"/>
          <w:szCs w:val="18"/>
        </w:rPr>
        <w:t>MLD</w:t>
      </w:r>
      <w:r>
        <w:rPr>
          <w:color w:val="000000"/>
          <w:spacing w:val="-9"/>
          <w:szCs w:val="18"/>
        </w:rPr>
        <w:t xml:space="preserve"> </w:t>
      </w:r>
      <w:r>
        <w:rPr>
          <w:color w:val="000000"/>
          <w:szCs w:val="18"/>
        </w:rPr>
        <w:t>when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it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starts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8"/>
          <w:szCs w:val="18"/>
        </w:rPr>
        <w:t xml:space="preserve"> </w:t>
      </w:r>
      <w:proofErr w:type="spellStart"/>
      <w:r>
        <w:rPr>
          <w:color w:val="000000"/>
          <w:szCs w:val="18"/>
        </w:rPr>
        <w:t>MediumSyncDelay</w:t>
      </w:r>
      <w:proofErr w:type="spellEnd"/>
      <w:r>
        <w:rPr>
          <w:color w:val="000000"/>
          <w:spacing w:val="-9"/>
          <w:szCs w:val="18"/>
        </w:rPr>
        <w:t xml:space="preserve"> </w:t>
      </w:r>
      <w:r>
        <w:rPr>
          <w:color w:val="000000"/>
          <w:szCs w:val="18"/>
        </w:rPr>
        <w:t>timer,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non-AP</w:t>
      </w:r>
      <w:r>
        <w:rPr>
          <w:color w:val="000000"/>
          <w:spacing w:val="-7"/>
          <w:szCs w:val="18"/>
        </w:rPr>
        <w:t xml:space="preserve"> </w:t>
      </w:r>
      <w:r>
        <w:rPr>
          <w:color w:val="000000"/>
          <w:szCs w:val="18"/>
        </w:rPr>
        <w:t>STA</w:t>
      </w:r>
      <w:r>
        <w:rPr>
          <w:color w:val="000000"/>
          <w:spacing w:val="-8"/>
          <w:szCs w:val="18"/>
        </w:rPr>
        <w:t xml:space="preserve"> </w:t>
      </w:r>
      <w:del w:id="1" w:author="Xiaofei Wang" w:date="2022-05-11T14:30:00Z">
        <w:r w:rsidDel="00A6787E">
          <w:rPr>
            <w:color w:val="000000"/>
            <w:szCs w:val="18"/>
          </w:rPr>
          <w:delText>does</w:delText>
        </w:r>
        <w:r w:rsidDel="00A6787E">
          <w:rPr>
            <w:color w:val="000000"/>
            <w:spacing w:val="-9"/>
            <w:szCs w:val="18"/>
          </w:rPr>
          <w:delText xml:space="preserve"> </w:delText>
        </w:r>
      </w:del>
      <w:ins w:id="2" w:author="Xiaofei Wang" w:date="2022-05-11T14:30:00Z">
        <w:r>
          <w:rPr>
            <w:color w:val="000000"/>
            <w:szCs w:val="18"/>
          </w:rPr>
          <w:t>shall</w:t>
        </w:r>
        <w:r>
          <w:rPr>
            <w:color w:val="000000"/>
            <w:spacing w:val="-9"/>
            <w:szCs w:val="18"/>
          </w:rPr>
          <w:t xml:space="preserve"> </w:t>
        </w:r>
      </w:ins>
      <w:r>
        <w:rPr>
          <w:color w:val="000000"/>
          <w:szCs w:val="18"/>
        </w:rPr>
        <w:t>not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initiate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any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TXOP</w:t>
      </w:r>
      <w:r>
        <w:rPr>
          <w:color w:val="000000"/>
          <w:spacing w:val="-10"/>
          <w:szCs w:val="18"/>
        </w:rPr>
        <w:t xml:space="preserve"> </w:t>
      </w:r>
      <w:r>
        <w:rPr>
          <w:color w:val="000000"/>
          <w:szCs w:val="18"/>
        </w:rPr>
        <w:t>and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follow</w:t>
      </w:r>
      <w:r>
        <w:rPr>
          <w:color w:val="000000"/>
          <w:spacing w:val="-9"/>
          <w:szCs w:val="18"/>
        </w:rPr>
        <w:t xml:space="preserve"> </w:t>
      </w:r>
      <w:r>
        <w:rPr>
          <w:color w:val="000000"/>
          <w:szCs w:val="18"/>
        </w:rPr>
        <w:t>the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same</w:t>
      </w:r>
      <w:r>
        <w:rPr>
          <w:color w:val="000000"/>
          <w:spacing w:val="-8"/>
          <w:szCs w:val="18"/>
        </w:rPr>
        <w:t xml:space="preserve"> </w:t>
      </w:r>
      <w:r>
        <w:rPr>
          <w:color w:val="000000"/>
          <w:szCs w:val="18"/>
        </w:rPr>
        <w:t>rules</w:t>
      </w:r>
      <w:r>
        <w:rPr>
          <w:color w:val="000000"/>
          <w:spacing w:val="1"/>
          <w:szCs w:val="18"/>
        </w:rPr>
        <w:t xml:space="preserve"> </w:t>
      </w:r>
      <w:del w:id="3" w:author="Xiaofei Wang" w:date="2022-05-11T14:30:00Z">
        <w:r w:rsidDel="00292D56">
          <w:rPr>
            <w:color w:val="000000"/>
            <w:szCs w:val="18"/>
          </w:rPr>
          <w:delText>as</w:delText>
        </w:r>
        <w:r w:rsidDel="00292D56">
          <w:rPr>
            <w:color w:val="000000"/>
            <w:spacing w:val="-2"/>
            <w:szCs w:val="18"/>
          </w:rPr>
          <w:delText xml:space="preserve"> </w:delText>
        </w:r>
        <w:r w:rsidDel="00292D56">
          <w:rPr>
            <w:color w:val="000000"/>
            <w:szCs w:val="18"/>
          </w:rPr>
          <w:delText>an</w:delText>
        </w:r>
      </w:del>
      <w:ins w:id="4" w:author="Xiaofei Wang" w:date="2022-05-11T14:30:00Z">
        <w:r w:rsidR="00292D56">
          <w:rPr>
            <w:color w:val="000000"/>
            <w:szCs w:val="18"/>
          </w:rPr>
          <w:t xml:space="preserve">for </w:t>
        </w:r>
      </w:ins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HE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STA</w:t>
      </w:r>
      <w:ins w:id="5" w:author="Xiaofei Wang" w:date="2022-05-11T14:30:00Z">
        <w:r w:rsidR="00292D56">
          <w:rPr>
            <w:color w:val="000000"/>
            <w:szCs w:val="18"/>
          </w:rPr>
          <w:t>s</w:t>
        </w:r>
      </w:ins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to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respond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to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any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RTS</w:t>
      </w:r>
      <w:r>
        <w:rPr>
          <w:color w:val="000000"/>
          <w:spacing w:val="-1"/>
          <w:szCs w:val="18"/>
        </w:rPr>
        <w:t xml:space="preserve"> </w:t>
      </w:r>
      <w:r>
        <w:rPr>
          <w:color w:val="000000"/>
          <w:szCs w:val="18"/>
        </w:rPr>
        <w:t>or MU-RTS</w:t>
      </w:r>
      <w:r>
        <w:rPr>
          <w:color w:val="000000"/>
          <w:spacing w:val="-1"/>
          <w:szCs w:val="18"/>
        </w:rPr>
        <w:t xml:space="preserve"> </w:t>
      </w:r>
      <w:r>
        <w:rPr>
          <w:color w:val="000000"/>
          <w:szCs w:val="18"/>
        </w:rPr>
        <w:t>frame</w:t>
      </w:r>
      <w:ins w:id="6" w:author="Xiaofei Wang" w:date="2022-05-11T14:33:00Z">
        <w:r w:rsidR="0080383D">
          <w:rPr>
            <w:color w:val="000000"/>
            <w:szCs w:val="18"/>
          </w:rPr>
          <w:t>s</w:t>
        </w:r>
      </w:ins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until</w:t>
      </w:r>
      <w:r>
        <w:rPr>
          <w:color w:val="000000"/>
          <w:spacing w:val="-1"/>
          <w:szCs w:val="18"/>
        </w:rPr>
        <w:t xml:space="preserve"> </w:t>
      </w:r>
      <w:r>
        <w:rPr>
          <w:color w:val="000000"/>
          <w:szCs w:val="18"/>
        </w:rPr>
        <w:t>both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NAVs</w:t>
      </w:r>
      <w:r>
        <w:rPr>
          <w:color w:val="000000"/>
          <w:spacing w:val="-2"/>
          <w:szCs w:val="18"/>
        </w:rPr>
        <w:t xml:space="preserve"> </w:t>
      </w:r>
      <w:r>
        <w:rPr>
          <w:color w:val="000000"/>
          <w:szCs w:val="18"/>
        </w:rPr>
        <w:t>expire.</w:t>
      </w:r>
      <w:ins w:id="7" w:author="Xiaofei Wang" w:date="2022-05-11T14:31:00Z">
        <w:r w:rsidR="005747E1">
          <w:rPr>
            <w:color w:val="000000"/>
            <w:szCs w:val="18"/>
          </w:rPr>
          <w:t xml:space="preserve"> [#7727]</w:t>
        </w:r>
      </w:ins>
    </w:p>
    <w:p w14:paraId="0CADDEF0" w14:textId="77777777" w:rsidR="00A6787E" w:rsidRPr="00A6787E" w:rsidRDefault="00A6787E" w:rsidP="00F80DE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</w:rPr>
      </w:pPr>
    </w:p>
    <w:sectPr w:rsidR="00A6787E" w:rsidRPr="00A6787E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5E4C" w14:textId="77777777" w:rsidR="001B2090" w:rsidRDefault="001B2090">
      <w:r>
        <w:separator/>
      </w:r>
    </w:p>
  </w:endnote>
  <w:endnote w:type="continuationSeparator" w:id="0">
    <w:p w14:paraId="24E0BBDC" w14:textId="77777777" w:rsidR="001B2090" w:rsidRDefault="001B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2C4A7909" w:rsidR="00FE05E8" w:rsidRDefault="008748F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7D64DA">
      <w:rPr>
        <w:noProof/>
      </w:rPr>
      <w:t>6</w:t>
    </w:r>
    <w:r w:rsidR="00FE05E8">
      <w:rPr>
        <w:noProof/>
      </w:rPr>
      <w:fldChar w:fldCharType="end"/>
    </w:r>
    <w:r w:rsidR="00FE05E8">
      <w:tab/>
    </w:r>
    <w:r w:rsidR="009972B6">
      <w:t>Xiaofei Wang (InterDigital)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26BEB" w14:textId="77777777" w:rsidR="001B2090" w:rsidRDefault="001B2090">
      <w:r>
        <w:separator/>
      </w:r>
    </w:p>
  </w:footnote>
  <w:footnote w:type="continuationSeparator" w:id="0">
    <w:p w14:paraId="50B02E09" w14:textId="77777777" w:rsidR="001B2090" w:rsidRDefault="001B2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A876" w14:textId="65BCCAF3" w:rsidR="00FE05E8" w:rsidRDefault="00802C5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 w:rsidR="00676881">
      <w:rPr>
        <w:lang w:eastAsia="ko-KR"/>
      </w:rPr>
      <w:t xml:space="preserve"> 20</w:t>
    </w:r>
    <w:r w:rsidR="00B96526">
      <w:rPr>
        <w:lang w:eastAsia="ko-KR"/>
      </w:rPr>
      <w:t>2</w:t>
    </w:r>
    <w:r>
      <w:rPr>
        <w:lang w:eastAsia="ko-KR"/>
      </w:rPr>
      <w:t>2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1B2090">
      <w:fldChar w:fldCharType="begin"/>
    </w:r>
    <w:r w:rsidR="001B2090">
      <w:instrText xml:space="preserve"> TITLE  \* MERGEFORMAT </w:instrText>
    </w:r>
    <w:r w:rsidR="001B2090">
      <w:fldChar w:fldCharType="separate"/>
    </w:r>
    <w:r w:rsidR="00676881">
      <w:t>doc.: IEEE 802.11-</w:t>
    </w:r>
    <w:r>
      <w:t>22</w:t>
    </w:r>
    <w:r w:rsidR="00FE05E8">
      <w:t>/</w:t>
    </w:r>
    <w:r w:rsidR="001B2090">
      <w:fldChar w:fldCharType="end"/>
    </w:r>
    <w:r w:rsidR="00B52457">
      <w:rPr>
        <w:lang w:eastAsia="ko-KR"/>
      </w:rPr>
      <w:t>0</w:t>
    </w:r>
    <w:r>
      <w:rPr>
        <w:lang w:eastAsia="ko-KR"/>
      </w:rPr>
      <w:t>707</w:t>
    </w:r>
    <w:r w:rsidR="00A6648F">
      <w:rPr>
        <w:lang w:eastAsia="ko-KR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85097">
    <w:abstractNumId w:val="6"/>
  </w:num>
  <w:num w:numId="2" w16cid:durableId="851994729">
    <w:abstractNumId w:val="14"/>
  </w:num>
  <w:num w:numId="3" w16cid:durableId="1753889690">
    <w:abstractNumId w:val="16"/>
  </w:num>
  <w:num w:numId="4" w16cid:durableId="1101561462">
    <w:abstractNumId w:val="13"/>
  </w:num>
  <w:num w:numId="5" w16cid:durableId="961961212">
    <w:abstractNumId w:val="10"/>
  </w:num>
  <w:num w:numId="6" w16cid:durableId="1717122537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112364388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2797122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037924829">
    <w:abstractNumId w:val="17"/>
  </w:num>
  <w:num w:numId="10" w16cid:durableId="1327709820">
    <w:abstractNumId w:val="7"/>
  </w:num>
  <w:num w:numId="11" w16cid:durableId="38653730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2003122346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 w16cid:durableId="1989163979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1909416692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 w16cid:durableId="171673292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536847354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 w16cid:durableId="1415395018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1636911232">
    <w:abstractNumId w:val="19"/>
  </w:num>
  <w:num w:numId="19" w16cid:durableId="1972520503">
    <w:abstractNumId w:val="18"/>
  </w:num>
  <w:num w:numId="20" w16cid:durableId="89088873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209106396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711805943">
    <w:abstractNumId w:val="12"/>
  </w:num>
  <w:num w:numId="23" w16cid:durableId="1657949681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542789637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582035077">
    <w:abstractNumId w:val="22"/>
  </w:num>
  <w:num w:numId="26" w16cid:durableId="1637485179">
    <w:abstractNumId w:val="15"/>
  </w:num>
  <w:num w:numId="27" w16cid:durableId="1067411220">
    <w:abstractNumId w:val="20"/>
  </w:num>
  <w:num w:numId="28" w16cid:durableId="622421556">
    <w:abstractNumId w:val="11"/>
  </w:num>
  <w:num w:numId="29" w16cid:durableId="1694728062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 w16cid:durableId="517425747">
    <w:abstractNumId w:val="21"/>
  </w:num>
  <w:num w:numId="31" w16cid:durableId="1552645718">
    <w:abstractNumId w:val="9"/>
  </w:num>
  <w:num w:numId="32" w16cid:durableId="38361533">
    <w:abstractNumId w:val="8"/>
  </w:num>
  <w:num w:numId="33" w16cid:durableId="1476414044">
    <w:abstractNumId w:val="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427121408">
    <w:abstractNumId w:val="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266356540">
    <w:abstractNumId w:val="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2042390524">
    <w:abstractNumId w:val="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914242061">
    <w:abstractNumId w:val="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512916384">
    <w:abstractNumId w:val="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2062515218">
    <w:abstractNumId w:val="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512792782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22245567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1995058906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1264412891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1715541332">
    <w:abstractNumId w:val="1"/>
  </w:num>
  <w:num w:numId="45" w16cid:durableId="1090008887">
    <w:abstractNumId w:val="2"/>
  </w:num>
  <w:num w:numId="46" w16cid:durableId="1178544443">
    <w:abstractNumId w:val="5"/>
  </w:num>
  <w:num w:numId="47" w16cid:durableId="345449362">
    <w:abstractNumId w:val="4"/>
  </w:num>
  <w:num w:numId="48" w16cid:durableId="575748809">
    <w:abstractNumId w:val="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485C"/>
    <w:rsid w:val="000157CC"/>
    <w:rsid w:val="00016D9C"/>
    <w:rsid w:val="0001731B"/>
    <w:rsid w:val="00017D25"/>
    <w:rsid w:val="00021106"/>
    <w:rsid w:val="00021A27"/>
    <w:rsid w:val="00023CD8"/>
    <w:rsid w:val="00024344"/>
    <w:rsid w:val="00024487"/>
    <w:rsid w:val="00026F6E"/>
    <w:rsid w:val="000275C0"/>
    <w:rsid w:val="00027D05"/>
    <w:rsid w:val="00027F50"/>
    <w:rsid w:val="00027FFE"/>
    <w:rsid w:val="00031E68"/>
    <w:rsid w:val="000329C3"/>
    <w:rsid w:val="00033B0A"/>
    <w:rsid w:val="000341CB"/>
    <w:rsid w:val="00034E6F"/>
    <w:rsid w:val="0003542F"/>
    <w:rsid w:val="000358B3"/>
    <w:rsid w:val="000370E8"/>
    <w:rsid w:val="000372AC"/>
    <w:rsid w:val="000405C4"/>
    <w:rsid w:val="000446A2"/>
    <w:rsid w:val="00044DC0"/>
    <w:rsid w:val="0004503F"/>
    <w:rsid w:val="00045E2A"/>
    <w:rsid w:val="000478EE"/>
    <w:rsid w:val="00052123"/>
    <w:rsid w:val="00052BD6"/>
    <w:rsid w:val="00053519"/>
    <w:rsid w:val="00053DF6"/>
    <w:rsid w:val="000567DA"/>
    <w:rsid w:val="00056E83"/>
    <w:rsid w:val="00062085"/>
    <w:rsid w:val="00063867"/>
    <w:rsid w:val="000642FC"/>
    <w:rsid w:val="0006469A"/>
    <w:rsid w:val="0006512E"/>
    <w:rsid w:val="000653B8"/>
    <w:rsid w:val="00066421"/>
    <w:rsid w:val="0006732A"/>
    <w:rsid w:val="00071479"/>
    <w:rsid w:val="000718E3"/>
    <w:rsid w:val="00071971"/>
    <w:rsid w:val="00073A2E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2EB8"/>
    <w:rsid w:val="00092F03"/>
    <w:rsid w:val="00093AD2"/>
    <w:rsid w:val="00094FFA"/>
    <w:rsid w:val="0009661D"/>
    <w:rsid w:val="0009713F"/>
    <w:rsid w:val="00097398"/>
    <w:rsid w:val="000A1C31"/>
    <w:rsid w:val="000A1F25"/>
    <w:rsid w:val="000A3567"/>
    <w:rsid w:val="000A556A"/>
    <w:rsid w:val="000A671D"/>
    <w:rsid w:val="000A6D46"/>
    <w:rsid w:val="000A7680"/>
    <w:rsid w:val="000B041A"/>
    <w:rsid w:val="000B083E"/>
    <w:rsid w:val="000B0DAF"/>
    <w:rsid w:val="000B25B3"/>
    <w:rsid w:val="000B59FE"/>
    <w:rsid w:val="000B5D19"/>
    <w:rsid w:val="000B689A"/>
    <w:rsid w:val="000C0F40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76A"/>
    <w:rsid w:val="000D2E30"/>
    <w:rsid w:val="000D2F1B"/>
    <w:rsid w:val="000D4A8F"/>
    <w:rsid w:val="000D5EBD"/>
    <w:rsid w:val="000D674F"/>
    <w:rsid w:val="000E0494"/>
    <w:rsid w:val="000E19EB"/>
    <w:rsid w:val="000E1C37"/>
    <w:rsid w:val="000E1D7B"/>
    <w:rsid w:val="000E4B82"/>
    <w:rsid w:val="000E53D1"/>
    <w:rsid w:val="000E56DE"/>
    <w:rsid w:val="000E6539"/>
    <w:rsid w:val="000E720C"/>
    <w:rsid w:val="000E752D"/>
    <w:rsid w:val="000F238C"/>
    <w:rsid w:val="000F4063"/>
    <w:rsid w:val="000F4937"/>
    <w:rsid w:val="000F5088"/>
    <w:rsid w:val="000F573A"/>
    <w:rsid w:val="000F5AA2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21A2"/>
    <w:rsid w:val="00112C6A"/>
    <w:rsid w:val="00113B5F"/>
    <w:rsid w:val="00114FCA"/>
    <w:rsid w:val="00115A75"/>
    <w:rsid w:val="00115B7B"/>
    <w:rsid w:val="00116034"/>
    <w:rsid w:val="00116903"/>
    <w:rsid w:val="00117299"/>
    <w:rsid w:val="00120298"/>
    <w:rsid w:val="00120BD6"/>
    <w:rsid w:val="001215C0"/>
    <w:rsid w:val="00121F21"/>
    <w:rsid w:val="00122191"/>
    <w:rsid w:val="00122B06"/>
    <w:rsid w:val="00122D51"/>
    <w:rsid w:val="00123240"/>
    <w:rsid w:val="00123CCE"/>
    <w:rsid w:val="0012480E"/>
    <w:rsid w:val="00125B64"/>
    <w:rsid w:val="00126052"/>
    <w:rsid w:val="001261E1"/>
    <w:rsid w:val="00126506"/>
    <w:rsid w:val="001274A8"/>
    <w:rsid w:val="001275D7"/>
    <w:rsid w:val="00127723"/>
    <w:rsid w:val="00130101"/>
    <w:rsid w:val="00131AB1"/>
    <w:rsid w:val="001323DB"/>
    <w:rsid w:val="00132F09"/>
    <w:rsid w:val="00134114"/>
    <w:rsid w:val="0013478B"/>
    <w:rsid w:val="00135032"/>
    <w:rsid w:val="00135B4B"/>
    <w:rsid w:val="0013699E"/>
    <w:rsid w:val="00141661"/>
    <w:rsid w:val="001423A2"/>
    <w:rsid w:val="001448D8"/>
    <w:rsid w:val="001448F4"/>
    <w:rsid w:val="00144DB5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4791"/>
    <w:rsid w:val="00154B26"/>
    <w:rsid w:val="001557CB"/>
    <w:rsid w:val="001559BB"/>
    <w:rsid w:val="00156076"/>
    <w:rsid w:val="00161A98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3C4"/>
    <w:rsid w:val="00181423"/>
    <w:rsid w:val="00181E1D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A7AAC"/>
    <w:rsid w:val="001B0001"/>
    <w:rsid w:val="001B2090"/>
    <w:rsid w:val="001B23EB"/>
    <w:rsid w:val="001B252D"/>
    <w:rsid w:val="001B2904"/>
    <w:rsid w:val="001B29CF"/>
    <w:rsid w:val="001B4387"/>
    <w:rsid w:val="001B63BC"/>
    <w:rsid w:val="001B7AC5"/>
    <w:rsid w:val="001C1A6C"/>
    <w:rsid w:val="001C1DF3"/>
    <w:rsid w:val="001C2497"/>
    <w:rsid w:val="001C3FCE"/>
    <w:rsid w:val="001C4040"/>
    <w:rsid w:val="001C4460"/>
    <w:rsid w:val="001C501D"/>
    <w:rsid w:val="001C7CCE"/>
    <w:rsid w:val="001D15ED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E0946"/>
    <w:rsid w:val="001E0DC2"/>
    <w:rsid w:val="001E1001"/>
    <w:rsid w:val="001E13D1"/>
    <w:rsid w:val="001E15F8"/>
    <w:rsid w:val="001E349E"/>
    <w:rsid w:val="001E3577"/>
    <w:rsid w:val="001E4974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462A"/>
    <w:rsid w:val="002046A1"/>
    <w:rsid w:val="00204893"/>
    <w:rsid w:val="0020501A"/>
    <w:rsid w:val="00206D24"/>
    <w:rsid w:val="0020779A"/>
    <w:rsid w:val="0021041E"/>
    <w:rsid w:val="00210DDD"/>
    <w:rsid w:val="002125D6"/>
    <w:rsid w:val="00212E2A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5AB0"/>
    <w:rsid w:val="002470AC"/>
    <w:rsid w:val="0024720B"/>
    <w:rsid w:val="002515C7"/>
    <w:rsid w:val="00251F6B"/>
    <w:rsid w:val="00252D47"/>
    <w:rsid w:val="002539AB"/>
    <w:rsid w:val="002545F7"/>
    <w:rsid w:val="00254D29"/>
    <w:rsid w:val="00255A8B"/>
    <w:rsid w:val="00256035"/>
    <w:rsid w:val="00262D56"/>
    <w:rsid w:val="00263092"/>
    <w:rsid w:val="0026410C"/>
    <w:rsid w:val="002662A5"/>
    <w:rsid w:val="0026639B"/>
    <w:rsid w:val="00266D63"/>
    <w:rsid w:val="002674D1"/>
    <w:rsid w:val="00270171"/>
    <w:rsid w:val="00270F98"/>
    <w:rsid w:val="00271BBB"/>
    <w:rsid w:val="00271F15"/>
    <w:rsid w:val="00273257"/>
    <w:rsid w:val="00273FA9"/>
    <w:rsid w:val="00274A4A"/>
    <w:rsid w:val="00276480"/>
    <w:rsid w:val="002773F1"/>
    <w:rsid w:val="00277C9F"/>
    <w:rsid w:val="00281013"/>
    <w:rsid w:val="00281A5D"/>
    <w:rsid w:val="00282053"/>
    <w:rsid w:val="00282D48"/>
    <w:rsid w:val="00282EFB"/>
    <w:rsid w:val="00283718"/>
    <w:rsid w:val="00284C5E"/>
    <w:rsid w:val="00284E10"/>
    <w:rsid w:val="00287B9F"/>
    <w:rsid w:val="00290201"/>
    <w:rsid w:val="00291A10"/>
    <w:rsid w:val="00292D56"/>
    <w:rsid w:val="0029309B"/>
    <w:rsid w:val="002944A3"/>
    <w:rsid w:val="00294B35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DAF"/>
    <w:rsid w:val="002B0983"/>
    <w:rsid w:val="002B0B91"/>
    <w:rsid w:val="002B43B3"/>
    <w:rsid w:val="002B5901"/>
    <w:rsid w:val="002B5973"/>
    <w:rsid w:val="002C00E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F6A"/>
    <w:rsid w:val="002D7ED5"/>
    <w:rsid w:val="002E1B18"/>
    <w:rsid w:val="002E2017"/>
    <w:rsid w:val="002E340A"/>
    <w:rsid w:val="002E4E3C"/>
    <w:rsid w:val="002E6FF6"/>
    <w:rsid w:val="002E7237"/>
    <w:rsid w:val="002F02F1"/>
    <w:rsid w:val="002F0915"/>
    <w:rsid w:val="002F119A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7199"/>
    <w:rsid w:val="002F7D11"/>
    <w:rsid w:val="0030081B"/>
    <w:rsid w:val="00300C11"/>
    <w:rsid w:val="003024ED"/>
    <w:rsid w:val="0030268D"/>
    <w:rsid w:val="003035CC"/>
    <w:rsid w:val="0030382C"/>
    <w:rsid w:val="00304A85"/>
    <w:rsid w:val="00305B24"/>
    <w:rsid w:val="00305D6E"/>
    <w:rsid w:val="00306274"/>
    <w:rsid w:val="0030782E"/>
    <w:rsid w:val="00307F5F"/>
    <w:rsid w:val="00310DE8"/>
    <w:rsid w:val="00311735"/>
    <w:rsid w:val="00312B8B"/>
    <w:rsid w:val="00312E87"/>
    <w:rsid w:val="00313750"/>
    <w:rsid w:val="00315B52"/>
    <w:rsid w:val="00315DE7"/>
    <w:rsid w:val="00315E98"/>
    <w:rsid w:val="00316131"/>
    <w:rsid w:val="0031624D"/>
    <w:rsid w:val="00317406"/>
    <w:rsid w:val="00317A7D"/>
    <w:rsid w:val="00320ED2"/>
    <w:rsid w:val="003212FA"/>
    <w:rsid w:val="003214E2"/>
    <w:rsid w:val="00321D2E"/>
    <w:rsid w:val="003222DD"/>
    <w:rsid w:val="0032436D"/>
    <w:rsid w:val="00324598"/>
    <w:rsid w:val="003248B8"/>
    <w:rsid w:val="00324BB2"/>
    <w:rsid w:val="00325AB6"/>
    <w:rsid w:val="00326126"/>
    <w:rsid w:val="003266E8"/>
    <w:rsid w:val="003267C0"/>
    <w:rsid w:val="00327F76"/>
    <w:rsid w:val="0033057A"/>
    <w:rsid w:val="003308A8"/>
    <w:rsid w:val="00331749"/>
    <w:rsid w:val="00332A81"/>
    <w:rsid w:val="0033327A"/>
    <w:rsid w:val="003337E8"/>
    <w:rsid w:val="00334DEA"/>
    <w:rsid w:val="00336F5F"/>
    <w:rsid w:val="0034093A"/>
    <w:rsid w:val="0034287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099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49E0"/>
    <w:rsid w:val="00366AF0"/>
    <w:rsid w:val="00366B5F"/>
    <w:rsid w:val="003678D5"/>
    <w:rsid w:val="003713CA"/>
    <w:rsid w:val="0037201A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787F"/>
    <w:rsid w:val="003978C9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6CE8"/>
    <w:rsid w:val="003A74EB"/>
    <w:rsid w:val="003A7B64"/>
    <w:rsid w:val="003A7DD8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27B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227"/>
    <w:rsid w:val="003F3686"/>
    <w:rsid w:val="003F51EF"/>
    <w:rsid w:val="003F6B76"/>
    <w:rsid w:val="004010D0"/>
    <w:rsid w:val="004014AE"/>
    <w:rsid w:val="00401E3C"/>
    <w:rsid w:val="00403271"/>
    <w:rsid w:val="00403645"/>
    <w:rsid w:val="00403886"/>
    <w:rsid w:val="00403B13"/>
    <w:rsid w:val="004051EE"/>
    <w:rsid w:val="004064D6"/>
    <w:rsid w:val="00407214"/>
    <w:rsid w:val="00407C5B"/>
    <w:rsid w:val="00407EE1"/>
    <w:rsid w:val="004110BE"/>
    <w:rsid w:val="0041147F"/>
    <w:rsid w:val="00411A99"/>
    <w:rsid w:val="00411C03"/>
    <w:rsid w:val="00411E4F"/>
    <w:rsid w:val="00411E59"/>
    <w:rsid w:val="00412685"/>
    <w:rsid w:val="00413407"/>
    <w:rsid w:val="0041562C"/>
    <w:rsid w:val="004156C4"/>
    <w:rsid w:val="00415C55"/>
    <w:rsid w:val="0041647C"/>
    <w:rsid w:val="0042002A"/>
    <w:rsid w:val="004209D5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B52"/>
    <w:rsid w:val="00430E74"/>
    <w:rsid w:val="00431EBF"/>
    <w:rsid w:val="00432069"/>
    <w:rsid w:val="004339CB"/>
    <w:rsid w:val="00435208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1003"/>
    <w:rsid w:val="00451F73"/>
    <w:rsid w:val="0045288D"/>
    <w:rsid w:val="004534E6"/>
    <w:rsid w:val="00453A44"/>
    <w:rsid w:val="00453E8C"/>
    <w:rsid w:val="00457028"/>
    <w:rsid w:val="00457E3B"/>
    <w:rsid w:val="00457FA3"/>
    <w:rsid w:val="00461C16"/>
    <w:rsid w:val="00461C2E"/>
    <w:rsid w:val="00462172"/>
    <w:rsid w:val="004638E2"/>
    <w:rsid w:val="00463B7C"/>
    <w:rsid w:val="00465114"/>
    <w:rsid w:val="0046583B"/>
    <w:rsid w:val="00466B33"/>
    <w:rsid w:val="00466EEB"/>
    <w:rsid w:val="004671EC"/>
    <w:rsid w:val="004721EF"/>
    <w:rsid w:val="0047267B"/>
    <w:rsid w:val="00472E87"/>
    <w:rsid w:val="00472EA0"/>
    <w:rsid w:val="00473745"/>
    <w:rsid w:val="0047442A"/>
    <w:rsid w:val="00475027"/>
    <w:rsid w:val="00475A71"/>
    <w:rsid w:val="00475D9E"/>
    <w:rsid w:val="00476F40"/>
    <w:rsid w:val="004804A4"/>
    <w:rsid w:val="004811CE"/>
    <w:rsid w:val="00481659"/>
    <w:rsid w:val="004821A5"/>
    <w:rsid w:val="004828D5"/>
    <w:rsid w:val="00482AD0"/>
    <w:rsid w:val="00482AF6"/>
    <w:rsid w:val="00484651"/>
    <w:rsid w:val="00484AB7"/>
    <w:rsid w:val="00485C15"/>
    <w:rsid w:val="0048675C"/>
    <w:rsid w:val="00486EB3"/>
    <w:rsid w:val="00487778"/>
    <w:rsid w:val="00490818"/>
    <w:rsid w:val="0049170F"/>
    <w:rsid w:val="00491CAF"/>
    <w:rsid w:val="00491F97"/>
    <w:rsid w:val="00492A82"/>
    <w:rsid w:val="00492D36"/>
    <w:rsid w:val="00492FC6"/>
    <w:rsid w:val="004931CC"/>
    <w:rsid w:val="0049468A"/>
    <w:rsid w:val="00495DAB"/>
    <w:rsid w:val="004A09F4"/>
    <w:rsid w:val="004A0AF4"/>
    <w:rsid w:val="004A0FC9"/>
    <w:rsid w:val="004A4953"/>
    <w:rsid w:val="004A5537"/>
    <w:rsid w:val="004A59B9"/>
    <w:rsid w:val="004A5BD2"/>
    <w:rsid w:val="004A7935"/>
    <w:rsid w:val="004B05C9"/>
    <w:rsid w:val="004B2117"/>
    <w:rsid w:val="004B421E"/>
    <w:rsid w:val="004B493F"/>
    <w:rsid w:val="004B4E51"/>
    <w:rsid w:val="004B50D6"/>
    <w:rsid w:val="004B7780"/>
    <w:rsid w:val="004C0597"/>
    <w:rsid w:val="004C0BD8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E49"/>
    <w:rsid w:val="004D1E7D"/>
    <w:rsid w:val="004D2C14"/>
    <w:rsid w:val="004D2D75"/>
    <w:rsid w:val="004D4C83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19B8"/>
    <w:rsid w:val="004E1FE2"/>
    <w:rsid w:val="004E2A0B"/>
    <w:rsid w:val="004E4538"/>
    <w:rsid w:val="004E46DF"/>
    <w:rsid w:val="004E4B5B"/>
    <w:rsid w:val="004E5638"/>
    <w:rsid w:val="004E58B9"/>
    <w:rsid w:val="004E66C3"/>
    <w:rsid w:val="004E6AC0"/>
    <w:rsid w:val="004E7E34"/>
    <w:rsid w:val="004F05D3"/>
    <w:rsid w:val="004F0CB7"/>
    <w:rsid w:val="004F3535"/>
    <w:rsid w:val="004F3740"/>
    <w:rsid w:val="004F4564"/>
    <w:rsid w:val="004F4BBB"/>
    <w:rsid w:val="004F4D43"/>
    <w:rsid w:val="004F543D"/>
    <w:rsid w:val="004F5A90"/>
    <w:rsid w:val="004F74F8"/>
    <w:rsid w:val="005004EC"/>
    <w:rsid w:val="00500824"/>
    <w:rsid w:val="0050128F"/>
    <w:rsid w:val="00501E52"/>
    <w:rsid w:val="005023E3"/>
    <w:rsid w:val="005035D1"/>
    <w:rsid w:val="00503796"/>
    <w:rsid w:val="00503BF1"/>
    <w:rsid w:val="00504958"/>
    <w:rsid w:val="00504AA2"/>
    <w:rsid w:val="00505038"/>
    <w:rsid w:val="005065EB"/>
    <w:rsid w:val="00506863"/>
    <w:rsid w:val="00507177"/>
    <w:rsid w:val="005072B6"/>
    <w:rsid w:val="00507500"/>
    <w:rsid w:val="0050752C"/>
    <w:rsid w:val="00507B1D"/>
    <w:rsid w:val="0051035D"/>
    <w:rsid w:val="005116CB"/>
    <w:rsid w:val="00512749"/>
    <w:rsid w:val="00513528"/>
    <w:rsid w:val="0051588E"/>
    <w:rsid w:val="00517ED6"/>
    <w:rsid w:val="00520B8C"/>
    <w:rsid w:val="0052151C"/>
    <w:rsid w:val="005229D7"/>
    <w:rsid w:val="00522A49"/>
    <w:rsid w:val="005235B6"/>
    <w:rsid w:val="00523F49"/>
    <w:rsid w:val="005243B4"/>
    <w:rsid w:val="00524410"/>
    <w:rsid w:val="00524866"/>
    <w:rsid w:val="005256A2"/>
    <w:rsid w:val="00525DF1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D08"/>
    <w:rsid w:val="0054235E"/>
    <w:rsid w:val="0054425D"/>
    <w:rsid w:val="005442D3"/>
    <w:rsid w:val="00544B61"/>
    <w:rsid w:val="0054683D"/>
    <w:rsid w:val="00546F15"/>
    <w:rsid w:val="0055231F"/>
    <w:rsid w:val="005528FC"/>
    <w:rsid w:val="005533B0"/>
    <w:rsid w:val="00553B4F"/>
    <w:rsid w:val="00553C7D"/>
    <w:rsid w:val="0055459B"/>
    <w:rsid w:val="005546A4"/>
    <w:rsid w:val="00554995"/>
    <w:rsid w:val="00554EEF"/>
    <w:rsid w:val="005555B2"/>
    <w:rsid w:val="0055616D"/>
    <w:rsid w:val="0055632C"/>
    <w:rsid w:val="0056081A"/>
    <w:rsid w:val="00561CE9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0FC6"/>
    <w:rsid w:val="005712BF"/>
    <w:rsid w:val="00571574"/>
    <w:rsid w:val="00571583"/>
    <w:rsid w:val="00572BF3"/>
    <w:rsid w:val="00572E7A"/>
    <w:rsid w:val="00574757"/>
    <w:rsid w:val="005747E1"/>
    <w:rsid w:val="00575C13"/>
    <w:rsid w:val="00575CF4"/>
    <w:rsid w:val="00582823"/>
    <w:rsid w:val="00583212"/>
    <w:rsid w:val="005842EE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97172"/>
    <w:rsid w:val="00597864"/>
    <w:rsid w:val="005A16CF"/>
    <w:rsid w:val="005A1A3D"/>
    <w:rsid w:val="005A23DB"/>
    <w:rsid w:val="005A2ECA"/>
    <w:rsid w:val="005A4504"/>
    <w:rsid w:val="005A4980"/>
    <w:rsid w:val="005A5E71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204"/>
    <w:rsid w:val="005C45E7"/>
    <w:rsid w:val="005C5357"/>
    <w:rsid w:val="005C6389"/>
    <w:rsid w:val="005C6823"/>
    <w:rsid w:val="005C6E9D"/>
    <w:rsid w:val="005D00DA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BF5"/>
    <w:rsid w:val="005D74B0"/>
    <w:rsid w:val="005D785D"/>
    <w:rsid w:val="005D7951"/>
    <w:rsid w:val="005E2305"/>
    <w:rsid w:val="005E3D03"/>
    <w:rsid w:val="005E3E49"/>
    <w:rsid w:val="005E49E4"/>
    <w:rsid w:val="005E4E9C"/>
    <w:rsid w:val="005E58D3"/>
    <w:rsid w:val="005E5C90"/>
    <w:rsid w:val="005E6294"/>
    <w:rsid w:val="005E73AE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04426"/>
    <w:rsid w:val="006069F8"/>
    <w:rsid w:val="00610293"/>
    <w:rsid w:val="006104BB"/>
    <w:rsid w:val="006111B6"/>
    <w:rsid w:val="006115A5"/>
    <w:rsid w:val="006117D4"/>
    <w:rsid w:val="00612605"/>
    <w:rsid w:val="006141D1"/>
    <w:rsid w:val="0061501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981"/>
    <w:rsid w:val="00626D26"/>
    <w:rsid w:val="00626E5B"/>
    <w:rsid w:val="006278E7"/>
    <w:rsid w:val="006302F7"/>
    <w:rsid w:val="00630EA5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26B"/>
    <w:rsid w:val="00643C1B"/>
    <w:rsid w:val="00644E29"/>
    <w:rsid w:val="0064617E"/>
    <w:rsid w:val="006466B3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63F"/>
    <w:rsid w:val="006606CC"/>
    <w:rsid w:val="00660ACE"/>
    <w:rsid w:val="00660F53"/>
    <w:rsid w:val="00662343"/>
    <w:rsid w:val="00663E64"/>
    <w:rsid w:val="0066483B"/>
    <w:rsid w:val="00664CCC"/>
    <w:rsid w:val="0066511D"/>
    <w:rsid w:val="0067069C"/>
    <w:rsid w:val="00671F29"/>
    <w:rsid w:val="00672466"/>
    <w:rsid w:val="0067305F"/>
    <w:rsid w:val="00673E73"/>
    <w:rsid w:val="00675EF1"/>
    <w:rsid w:val="0067634E"/>
    <w:rsid w:val="00676881"/>
    <w:rsid w:val="0067737F"/>
    <w:rsid w:val="00680308"/>
    <w:rsid w:val="006813E4"/>
    <w:rsid w:val="0068276E"/>
    <w:rsid w:val="00683446"/>
    <w:rsid w:val="0068429C"/>
    <w:rsid w:val="0068504F"/>
    <w:rsid w:val="00685816"/>
    <w:rsid w:val="006861D2"/>
    <w:rsid w:val="0068740D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C0178"/>
    <w:rsid w:val="006C063A"/>
    <w:rsid w:val="006C1785"/>
    <w:rsid w:val="006C1FA8"/>
    <w:rsid w:val="006C2C97"/>
    <w:rsid w:val="006C3C41"/>
    <w:rsid w:val="006C419C"/>
    <w:rsid w:val="006C52AD"/>
    <w:rsid w:val="006C5695"/>
    <w:rsid w:val="006D01FD"/>
    <w:rsid w:val="006D0CBB"/>
    <w:rsid w:val="006D3213"/>
    <w:rsid w:val="006D3377"/>
    <w:rsid w:val="006D3E5E"/>
    <w:rsid w:val="006D4C00"/>
    <w:rsid w:val="006D5362"/>
    <w:rsid w:val="006D59FD"/>
    <w:rsid w:val="006D6DCA"/>
    <w:rsid w:val="006D7B33"/>
    <w:rsid w:val="006E181A"/>
    <w:rsid w:val="006E21C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36A8"/>
    <w:rsid w:val="006F3DD4"/>
    <w:rsid w:val="006F6E4C"/>
    <w:rsid w:val="006F7ED7"/>
    <w:rsid w:val="00700354"/>
    <w:rsid w:val="007027DC"/>
    <w:rsid w:val="00702CA2"/>
    <w:rsid w:val="00703C51"/>
    <w:rsid w:val="007045BD"/>
    <w:rsid w:val="00705C4E"/>
    <w:rsid w:val="00706960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DFF"/>
    <w:rsid w:val="00717574"/>
    <w:rsid w:val="00720C99"/>
    <w:rsid w:val="00721A60"/>
    <w:rsid w:val="007220CF"/>
    <w:rsid w:val="00723821"/>
    <w:rsid w:val="00724942"/>
    <w:rsid w:val="00726FBA"/>
    <w:rsid w:val="00727341"/>
    <w:rsid w:val="00727E1D"/>
    <w:rsid w:val="00733836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57438"/>
    <w:rsid w:val="00760099"/>
    <w:rsid w:val="0076096A"/>
    <w:rsid w:val="00760E8D"/>
    <w:rsid w:val="0076196C"/>
    <w:rsid w:val="00761EB3"/>
    <w:rsid w:val="00762C0B"/>
    <w:rsid w:val="00763C7C"/>
    <w:rsid w:val="00766B1A"/>
    <w:rsid w:val="00766DFE"/>
    <w:rsid w:val="0076715A"/>
    <w:rsid w:val="00772027"/>
    <w:rsid w:val="0077249C"/>
    <w:rsid w:val="00772ADC"/>
    <w:rsid w:val="00772DD9"/>
    <w:rsid w:val="007750F8"/>
    <w:rsid w:val="0077584D"/>
    <w:rsid w:val="00775C43"/>
    <w:rsid w:val="0077797F"/>
    <w:rsid w:val="00783B46"/>
    <w:rsid w:val="00784800"/>
    <w:rsid w:val="007865E3"/>
    <w:rsid w:val="007867C8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5DC"/>
    <w:rsid w:val="007A098E"/>
    <w:rsid w:val="007A149D"/>
    <w:rsid w:val="007A4826"/>
    <w:rsid w:val="007A5765"/>
    <w:rsid w:val="007A5B89"/>
    <w:rsid w:val="007A77FC"/>
    <w:rsid w:val="007B058E"/>
    <w:rsid w:val="007B0864"/>
    <w:rsid w:val="007B0E05"/>
    <w:rsid w:val="007B2BDF"/>
    <w:rsid w:val="007B5DB4"/>
    <w:rsid w:val="007B5EE3"/>
    <w:rsid w:val="007B75D3"/>
    <w:rsid w:val="007C0795"/>
    <w:rsid w:val="007C13AC"/>
    <w:rsid w:val="007C14AD"/>
    <w:rsid w:val="007C272E"/>
    <w:rsid w:val="007C2735"/>
    <w:rsid w:val="007C6C61"/>
    <w:rsid w:val="007C7F7C"/>
    <w:rsid w:val="007D083C"/>
    <w:rsid w:val="007D08BB"/>
    <w:rsid w:val="007D09C8"/>
    <w:rsid w:val="007D1085"/>
    <w:rsid w:val="007D18E1"/>
    <w:rsid w:val="007D1926"/>
    <w:rsid w:val="007D38EA"/>
    <w:rsid w:val="007D3C15"/>
    <w:rsid w:val="007D4D44"/>
    <w:rsid w:val="007D50FF"/>
    <w:rsid w:val="007D58A9"/>
    <w:rsid w:val="007D64DA"/>
    <w:rsid w:val="007D6B5D"/>
    <w:rsid w:val="007D6CCC"/>
    <w:rsid w:val="007D7FFC"/>
    <w:rsid w:val="007E03DA"/>
    <w:rsid w:val="007E21DF"/>
    <w:rsid w:val="007E2920"/>
    <w:rsid w:val="007E41CB"/>
    <w:rsid w:val="007E5479"/>
    <w:rsid w:val="007E5CE9"/>
    <w:rsid w:val="007E5F8E"/>
    <w:rsid w:val="007E611D"/>
    <w:rsid w:val="007E7134"/>
    <w:rsid w:val="007E79A4"/>
    <w:rsid w:val="007F072E"/>
    <w:rsid w:val="007F2366"/>
    <w:rsid w:val="007F33AD"/>
    <w:rsid w:val="007F3B09"/>
    <w:rsid w:val="007F6EC7"/>
    <w:rsid w:val="007F7434"/>
    <w:rsid w:val="007F75A8"/>
    <w:rsid w:val="007F7EA7"/>
    <w:rsid w:val="008007C7"/>
    <w:rsid w:val="00802C57"/>
    <w:rsid w:val="00802FC5"/>
    <w:rsid w:val="0080383D"/>
    <w:rsid w:val="00803E94"/>
    <w:rsid w:val="00804A80"/>
    <w:rsid w:val="008077DC"/>
    <w:rsid w:val="00807B3A"/>
    <w:rsid w:val="0081078F"/>
    <w:rsid w:val="008117FD"/>
    <w:rsid w:val="00812782"/>
    <w:rsid w:val="008138C1"/>
    <w:rsid w:val="008143CA"/>
    <w:rsid w:val="0081504E"/>
    <w:rsid w:val="008155A4"/>
    <w:rsid w:val="00815DA5"/>
    <w:rsid w:val="00816255"/>
    <w:rsid w:val="00816B48"/>
    <w:rsid w:val="00816D7F"/>
    <w:rsid w:val="008174EC"/>
    <w:rsid w:val="00817FD7"/>
    <w:rsid w:val="008204A2"/>
    <w:rsid w:val="008208CB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5FED"/>
    <w:rsid w:val="008274AF"/>
    <w:rsid w:val="008276D7"/>
    <w:rsid w:val="00830ACB"/>
    <w:rsid w:val="0083127F"/>
    <w:rsid w:val="008312B9"/>
    <w:rsid w:val="00831B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3EF4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795D"/>
    <w:rsid w:val="0086233D"/>
    <w:rsid w:val="00862936"/>
    <w:rsid w:val="00863AB5"/>
    <w:rsid w:val="0086745D"/>
    <w:rsid w:val="00867C24"/>
    <w:rsid w:val="00870BF0"/>
    <w:rsid w:val="008716D8"/>
    <w:rsid w:val="008717CE"/>
    <w:rsid w:val="0087408A"/>
    <w:rsid w:val="008748F3"/>
    <w:rsid w:val="0087513D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5124"/>
    <w:rsid w:val="00887583"/>
    <w:rsid w:val="00887BE4"/>
    <w:rsid w:val="00890B40"/>
    <w:rsid w:val="008912E0"/>
    <w:rsid w:val="00891445"/>
    <w:rsid w:val="0089153D"/>
    <w:rsid w:val="008923AC"/>
    <w:rsid w:val="00892781"/>
    <w:rsid w:val="0089312A"/>
    <w:rsid w:val="00893604"/>
    <w:rsid w:val="00893853"/>
    <w:rsid w:val="008939BF"/>
    <w:rsid w:val="00894224"/>
    <w:rsid w:val="0089473A"/>
    <w:rsid w:val="00895A28"/>
    <w:rsid w:val="00895D0E"/>
    <w:rsid w:val="00896ADF"/>
    <w:rsid w:val="00897183"/>
    <w:rsid w:val="008A1CC5"/>
    <w:rsid w:val="008A2992"/>
    <w:rsid w:val="008A3B43"/>
    <w:rsid w:val="008A5AFD"/>
    <w:rsid w:val="008A6CD4"/>
    <w:rsid w:val="008A767A"/>
    <w:rsid w:val="008A788A"/>
    <w:rsid w:val="008B0A07"/>
    <w:rsid w:val="008B224C"/>
    <w:rsid w:val="008B47B4"/>
    <w:rsid w:val="008B5396"/>
    <w:rsid w:val="008B581F"/>
    <w:rsid w:val="008B6C9F"/>
    <w:rsid w:val="008B7814"/>
    <w:rsid w:val="008C0FD0"/>
    <w:rsid w:val="008C1A82"/>
    <w:rsid w:val="008C2485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34E8"/>
    <w:rsid w:val="008E35E1"/>
    <w:rsid w:val="008E444B"/>
    <w:rsid w:val="008E5787"/>
    <w:rsid w:val="008E7204"/>
    <w:rsid w:val="008F039B"/>
    <w:rsid w:val="008F14A1"/>
    <w:rsid w:val="008F1C67"/>
    <w:rsid w:val="008F203F"/>
    <w:rsid w:val="008F238D"/>
    <w:rsid w:val="008F2611"/>
    <w:rsid w:val="008F4312"/>
    <w:rsid w:val="008F4970"/>
    <w:rsid w:val="008F52FA"/>
    <w:rsid w:val="008F67B2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10F8F"/>
    <w:rsid w:val="0091118D"/>
    <w:rsid w:val="009114AE"/>
    <w:rsid w:val="00911AC5"/>
    <w:rsid w:val="0091261A"/>
    <w:rsid w:val="00914B92"/>
    <w:rsid w:val="0091512A"/>
    <w:rsid w:val="00915758"/>
    <w:rsid w:val="00915A9B"/>
    <w:rsid w:val="00915B12"/>
    <w:rsid w:val="0091703E"/>
    <w:rsid w:val="00920036"/>
    <w:rsid w:val="00920771"/>
    <w:rsid w:val="00920C8A"/>
    <w:rsid w:val="00921E02"/>
    <w:rsid w:val="009225A7"/>
    <w:rsid w:val="009235F0"/>
    <w:rsid w:val="00924D61"/>
    <w:rsid w:val="009269BF"/>
    <w:rsid w:val="009278D5"/>
    <w:rsid w:val="00927FEB"/>
    <w:rsid w:val="00930058"/>
    <w:rsid w:val="00931F71"/>
    <w:rsid w:val="00931FD6"/>
    <w:rsid w:val="00932F94"/>
    <w:rsid w:val="00934BB2"/>
    <w:rsid w:val="00934F76"/>
    <w:rsid w:val="009362D1"/>
    <w:rsid w:val="009363FE"/>
    <w:rsid w:val="00936D66"/>
    <w:rsid w:val="00940145"/>
    <w:rsid w:val="0094033A"/>
    <w:rsid w:val="0094091B"/>
    <w:rsid w:val="009409F4"/>
    <w:rsid w:val="00940EA4"/>
    <w:rsid w:val="00941119"/>
    <w:rsid w:val="00941581"/>
    <w:rsid w:val="00941A27"/>
    <w:rsid w:val="00943027"/>
    <w:rsid w:val="009441DB"/>
    <w:rsid w:val="00944591"/>
    <w:rsid w:val="0094486C"/>
    <w:rsid w:val="009449B7"/>
    <w:rsid w:val="00944CAA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CE8"/>
    <w:rsid w:val="00952148"/>
    <w:rsid w:val="00952D4A"/>
    <w:rsid w:val="00952D70"/>
    <w:rsid w:val="00953565"/>
    <w:rsid w:val="00954C90"/>
    <w:rsid w:val="00955A8E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4BC"/>
    <w:rsid w:val="00970DC3"/>
    <w:rsid w:val="009719FC"/>
    <w:rsid w:val="009723A1"/>
    <w:rsid w:val="00972CF5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2037"/>
    <w:rsid w:val="009824DF"/>
    <w:rsid w:val="0098358E"/>
    <w:rsid w:val="0098405A"/>
    <w:rsid w:val="0098426F"/>
    <w:rsid w:val="0098533B"/>
    <w:rsid w:val="00985429"/>
    <w:rsid w:val="0098676F"/>
    <w:rsid w:val="009877D2"/>
    <w:rsid w:val="00987845"/>
    <w:rsid w:val="00991A93"/>
    <w:rsid w:val="009939BC"/>
    <w:rsid w:val="009948C1"/>
    <w:rsid w:val="00996772"/>
    <w:rsid w:val="00996DA7"/>
    <w:rsid w:val="009972B6"/>
    <w:rsid w:val="00997A7D"/>
    <w:rsid w:val="009A0062"/>
    <w:rsid w:val="009A0BFB"/>
    <w:rsid w:val="009A0E5E"/>
    <w:rsid w:val="009A0F09"/>
    <w:rsid w:val="009A1070"/>
    <w:rsid w:val="009A12F2"/>
    <w:rsid w:val="009A36A1"/>
    <w:rsid w:val="009A44FA"/>
    <w:rsid w:val="009A4689"/>
    <w:rsid w:val="009B0520"/>
    <w:rsid w:val="009B059E"/>
    <w:rsid w:val="009B09CD"/>
    <w:rsid w:val="009B1471"/>
    <w:rsid w:val="009B2383"/>
    <w:rsid w:val="009B2663"/>
    <w:rsid w:val="009B3EC3"/>
    <w:rsid w:val="009B4356"/>
    <w:rsid w:val="009B4EE3"/>
    <w:rsid w:val="009B5806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4C7"/>
    <w:rsid w:val="009D0A30"/>
    <w:rsid w:val="009D0AB2"/>
    <w:rsid w:val="009D0C1F"/>
    <w:rsid w:val="009D2300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3B83"/>
    <w:rsid w:val="009E48CC"/>
    <w:rsid w:val="009E5870"/>
    <w:rsid w:val="009F08F6"/>
    <w:rsid w:val="009F0CDB"/>
    <w:rsid w:val="009F12BC"/>
    <w:rsid w:val="009F1423"/>
    <w:rsid w:val="009F39CB"/>
    <w:rsid w:val="009F3F07"/>
    <w:rsid w:val="009F740A"/>
    <w:rsid w:val="00A00EE5"/>
    <w:rsid w:val="00A025F3"/>
    <w:rsid w:val="00A03261"/>
    <w:rsid w:val="00A03E68"/>
    <w:rsid w:val="00A049E2"/>
    <w:rsid w:val="00A04DE9"/>
    <w:rsid w:val="00A06AE1"/>
    <w:rsid w:val="00A070C0"/>
    <w:rsid w:val="00A074F7"/>
    <w:rsid w:val="00A07781"/>
    <w:rsid w:val="00A077D4"/>
    <w:rsid w:val="00A13337"/>
    <w:rsid w:val="00A1344B"/>
    <w:rsid w:val="00A13908"/>
    <w:rsid w:val="00A152D1"/>
    <w:rsid w:val="00A170C6"/>
    <w:rsid w:val="00A17B98"/>
    <w:rsid w:val="00A20076"/>
    <w:rsid w:val="00A20B6C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560F"/>
    <w:rsid w:val="00A35D4E"/>
    <w:rsid w:val="00A35DD1"/>
    <w:rsid w:val="00A36DC1"/>
    <w:rsid w:val="00A40884"/>
    <w:rsid w:val="00A42C28"/>
    <w:rsid w:val="00A434B9"/>
    <w:rsid w:val="00A4380B"/>
    <w:rsid w:val="00A43B6B"/>
    <w:rsid w:val="00A45C7E"/>
    <w:rsid w:val="00A46874"/>
    <w:rsid w:val="00A46AF0"/>
    <w:rsid w:val="00A477E6"/>
    <w:rsid w:val="00A4790E"/>
    <w:rsid w:val="00A47C1B"/>
    <w:rsid w:val="00A51BD6"/>
    <w:rsid w:val="00A530A3"/>
    <w:rsid w:val="00A5337D"/>
    <w:rsid w:val="00A55079"/>
    <w:rsid w:val="00A552D3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AEB"/>
    <w:rsid w:val="00A63DC8"/>
    <w:rsid w:val="00A64106"/>
    <w:rsid w:val="00A642FC"/>
    <w:rsid w:val="00A6648F"/>
    <w:rsid w:val="00A66C6D"/>
    <w:rsid w:val="00A66CBC"/>
    <w:rsid w:val="00A675B8"/>
    <w:rsid w:val="00A6787E"/>
    <w:rsid w:val="00A67F5E"/>
    <w:rsid w:val="00A7025D"/>
    <w:rsid w:val="00A70990"/>
    <w:rsid w:val="00A71D0B"/>
    <w:rsid w:val="00A74E09"/>
    <w:rsid w:val="00A75655"/>
    <w:rsid w:val="00A809AC"/>
    <w:rsid w:val="00A80E2F"/>
    <w:rsid w:val="00A81018"/>
    <w:rsid w:val="00A82FFE"/>
    <w:rsid w:val="00A841CC"/>
    <w:rsid w:val="00A844CE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3080"/>
    <w:rsid w:val="00A93197"/>
    <w:rsid w:val="00A93FD4"/>
    <w:rsid w:val="00A95E21"/>
    <w:rsid w:val="00A963A4"/>
    <w:rsid w:val="00A96A5D"/>
    <w:rsid w:val="00A96DCC"/>
    <w:rsid w:val="00AA0740"/>
    <w:rsid w:val="00AA1875"/>
    <w:rsid w:val="00AA188F"/>
    <w:rsid w:val="00AA2B9C"/>
    <w:rsid w:val="00AA3C3D"/>
    <w:rsid w:val="00AA3F98"/>
    <w:rsid w:val="00AA486A"/>
    <w:rsid w:val="00AA53B0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27A9"/>
    <w:rsid w:val="00AB4292"/>
    <w:rsid w:val="00AB4E03"/>
    <w:rsid w:val="00AB4E8F"/>
    <w:rsid w:val="00AB5612"/>
    <w:rsid w:val="00AB7068"/>
    <w:rsid w:val="00AC0237"/>
    <w:rsid w:val="00AC14B8"/>
    <w:rsid w:val="00AC1B7C"/>
    <w:rsid w:val="00AC3A4B"/>
    <w:rsid w:val="00AC3A66"/>
    <w:rsid w:val="00AC4CA3"/>
    <w:rsid w:val="00AC4CE3"/>
    <w:rsid w:val="00AC60C2"/>
    <w:rsid w:val="00AC76C6"/>
    <w:rsid w:val="00AD268D"/>
    <w:rsid w:val="00AD3749"/>
    <w:rsid w:val="00AD3F85"/>
    <w:rsid w:val="00AD6723"/>
    <w:rsid w:val="00AD6AE6"/>
    <w:rsid w:val="00AD7FBD"/>
    <w:rsid w:val="00AE35A3"/>
    <w:rsid w:val="00AE43E1"/>
    <w:rsid w:val="00AE7BCF"/>
    <w:rsid w:val="00AE7D6D"/>
    <w:rsid w:val="00AF1B15"/>
    <w:rsid w:val="00AF1C91"/>
    <w:rsid w:val="00AF1D18"/>
    <w:rsid w:val="00AF3048"/>
    <w:rsid w:val="00AF476B"/>
    <w:rsid w:val="00AF5FF7"/>
    <w:rsid w:val="00AF71D8"/>
    <w:rsid w:val="00AF794B"/>
    <w:rsid w:val="00B0051A"/>
    <w:rsid w:val="00B01A11"/>
    <w:rsid w:val="00B021C7"/>
    <w:rsid w:val="00B02952"/>
    <w:rsid w:val="00B03DB7"/>
    <w:rsid w:val="00B047F8"/>
    <w:rsid w:val="00B04957"/>
    <w:rsid w:val="00B04CB8"/>
    <w:rsid w:val="00B05405"/>
    <w:rsid w:val="00B05435"/>
    <w:rsid w:val="00B05658"/>
    <w:rsid w:val="00B05C4E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F46"/>
    <w:rsid w:val="00B20519"/>
    <w:rsid w:val="00B205C7"/>
    <w:rsid w:val="00B224F2"/>
    <w:rsid w:val="00B22C00"/>
    <w:rsid w:val="00B2361F"/>
    <w:rsid w:val="00B23C2E"/>
    <w:rsid w:val="00B24414"/>
    <w:rsid w:val="00B2450A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0B60"/>
    <w:rsid w:val="00B415DD"/>
    <w:rsid w:val="00B41ADF"/>
    <w:rsid w:val="00B41C74"/>
    <w:rsid w:val="00B41FC5"/>
    <w:rsid w:val="00B422A1"/>
    <w:rsid w:val="00B447D8"/>
    <w:rsid w:val="00B45A5E"/>
    <w:rsid w:val="00B47D88"/>
    <w:rsid w:val="00B47DFB"/>
    <w:rsid w:val="00B508AF"/>
    <w:rsid w:val="00B50967"/>
    <w:rsid w:val="00B51003"/>
    <w:rsid w:val="00B51194"/>
    <w:rsid w:val="00B5142C"/>
    <w:rsid w:val="00B52374"/>
    <w:rsid w:val="00B52457"/>
    <w:rsid w:val="00B5292B"/>
    <w:rsid w:val="00B5499F"/>
    <w:rsid w:val="00B54BCB"/>
    <w:rsid w:val="00B5506E"/>
    <w:rsid w:val="00B554D4"/>
    <w:rsid w:val="00B56B13"/>
    <w:rsid w:val="00B56E8C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60B"/>
    <w:rsid w:val="00B65F8D"/>
    <w:rsid w:val="00B661D7"/>
    <w:rsid w:val="00B67BFB"/>
    <w:rsid w:val="00B7006B"/>
    <w:rsid w:val="00B70C24"/>
    <w:rsid w:val="00B70F13"/>
    <w:rsid w:val="00B714BA"/>
    <w:rsid w:val="00B71596"/>
    <w:rsid w:val="00B73C63"/>
    <w:rsid w:val="00B74E3D"/>
    <w:rsid w:val="00B753D1"/>
    <w:rsid w:val="00B75CB5"/>
    <w:rsid w:val="00B77BB8"/>
    <w:rsid w:val="00B81146"/>
    <w:rsid w:val="00B8242B"/>
    <w:rsid w:val="00B8289C"/>
    <w:rsid w:val="00B83455"/>
    <w:rsid w:val="00B8347B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51F7"/>
    <w:rsid w:val="00B96526"/>
    <w:rsid w:val="00B96C04"/>
    <w:rsid w:val="00BA06B3"/>
    <w:rsid w:val="00BA0729"/>
    <w:rsid w:val="00BA14F7"/>
    <w:rsid w:val="00BA32BA"/>
    <w:rsid w:val="00BA32CA"/>
    <w:rsid w:val="00BA477A"/>
    <w:rsid w:val="00BA6C7C"/>
    <w:rsid w:val="00BA7016"/>
    <w:rsid w:val="00BA787B"/>
    <w:rsid w:val="00BA7D5D"/>
    <w:rsid w:val="00BB0A40"/>
    <w:rsid w:val="00BB20F2"/>
    <w:rsid w:val="00BB5178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3609"/>
    <w:rsid w:val="00BC465F"/>
    <w:rsid w:val="00BC5801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70A"/>
    <w:rsid w:val="00BD686B"/>
    <w:rsid w:val="00BD73E6"/>
    <w:rsid w:val="00BD78B2"/>
    <w:rsid w:val="00BE21A9"/>
    <w:rsid w:val="00BE263E"/>
    <w:rsid w:val="00BE3F11"/>
    <w:rsid w:val="00BE40F1"/>
    <w:rsid w:val="00BE438D"/>
    <w:rsid w:val="00BE44F2"/>
    <w:rsid w:val="00BE603A"/>
    <w:rsid w:val="00BE624E"/>
    <w:rsid w:val="00BE6286"/>
    <w:rsid w:val="00BE6CB3"/>
    <w:rsid w:val="00BE7D3E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27A6"/>
    <w:rsid w:val="00C03B8D"/>
    <w:rsid w:val="00C0428C"/>
    <w:rsid w:val="00C04532"/>
    <w:rsid w:val="00C06D1A"/>
    <w:rsid w:val="00C078F3"/>
    <w:rsid w:val="00C10779"/>
    <w:rsid w:val="00C11262"/>
    <w:rsid w:val="00C11CDA"/>
    <w:rsid w:val="00C126F5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17AA"/>
    <w:rsid w:val="00C325C5"/>
    <w:rsid w:val="00C328F2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76C"/>
    <w:rsid w:val="00C4329D"/>
    <w:rsid w:val="00C43374"/>
    <w:rsid w:val="00C45A69"/>
    <w:rsid w:val="00C462B1"/>
    <w:rsid w:val="00C46538"/>
    <w:rsid w:val="00C46AA2"/>
    <w:rsid w:val="00C46C48"/>
    <w:rsid w:val="00C46E2D"/>
    <w:rsid w:val="00C471BF"/>
    <w:rsid w:val="00C477C8"/>
    <w:rsid w:val="00C50BCF"/>
    <w:rsid w:val="00C51A87"/>
    <w:rsid w:val="00C5217A"/>
    <w:rsid w:val="00C53DFD"/>
    <w:rsid w:val="00C542F0"/>
    <w:rsid w:val="00C55C97"/>
    <w:rsid w:val="00C55F0E"/>
    <w:rsid w:val="00C5709A"/>
    <w:rsid w:val="00C57ACC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7D"/>
    <w:rsid w:val="00CA2591"/>
    <w:rsid w:val="00CA6689"/>
    <w:rsid w:val="00CA7E6D"/>
    <w:rsid w:val="00CB147A"/>
    <w:rsid w:val="00CB285C"/>
    <w:rsid w:val="00CB3CC5"/>
    <w:rsid w:val="00CB6234"/>
    <w:rsid w:val="00CB62CB"/>
    <w:rsid w:val="00CB7A46"/>
    <w:rsid w:val="00CC251D"/>
    <w:rsid w:val="00CC3806"/>
    <w:rsid w:val="00CC4281"/>
    <w:rsid w:val="00CC4C22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58ED"/>
    <w:rsid w:val="00CF5F15"/>
    <w:rsid w:val="00CF6654"/>
    <w:rsid w:val="00CF6D1B"/>
    <w:rsid w:val="00CF6F66"/>
    <w:rsid w:val="00CF77B5"/>
    <w:rsid w:val="00CF7E12"/>
    <w:rsid w:val="00D020F4"/>
    <w:rsid w:val="00D04391"/>
    <w:rsid w:val="00D04D6E"/>
    <w:rsid w:val="00D05DEB"/>
    <w:rsid w:val="00D05F32"/>
    <w:rsid w:val="00D07ABE"/>
    <w:rsid w:val="00D10338"/>
    <w:rsid w:val="00D10F21"/>
    <w:rsid w:val="00D12413"/>
    <w:rsid w:val="00D13972"/>
    <w:rsid w:val="00D152E1"/>
    <w:rsid w:val="00D15DEC"/>
    <w:rsid w:val="00D17833"/>
    <w:rsid w:val="00D202C0"/>
    <w:rsid w:val="00D20BAA"/>
    <w:rsid w:val="00D22352"/>
    <w:rsid w:val="00D225BE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D02"/>
    <w:rsid w:val="00D41C47"/>
    <w:rsid w:val="00D42073"/>
    <w:rsid w:val="00D425FE"/>
    <w:rsid w:val="00D42BB6"/>
    <w:rsid w:val="00D472B8"/>
    <w:rsid w:val="00D47595"/>
    <w:rsid w:val="00D50C35"/>
    <w:rsid w:val="00D528F4"/>
    <w:rsid w:val="00D52AAA"/>
    <w:rsid w:val="00D53033"/>
    <w:rsid w:val="00D53161"/>
    <w:rsid w:val="00D5432B"/>
    <w:rsid w:val="00D5494D"/>
    <w:rsid w:val="00D54971"/>
    <w:rsid w:val="00D574CA"/>
    <w:rsid w:val="00D57819"/>
    <w:rsid w:val="00D60332"/>
    <w:rsid w:val="00D6072C"/>
    <w:rsid w:val="00D60767"/>
    <w:rsid w:val="00D618A3"/>
    <w:rsid w:val="00D62195"/>
    <w:rsid w:val="00D62544"/>
    <w:rsid w:val="00D63A25"/>
    <w:rsid w:val="00D63ED3"/>
    <w:rsid w:val="00D65117"/>
    <w:rsid w:val="00D65620"/>
    <w:rsid w:val="00D65FF8"/>
    <w:rsid w:val="00D6710D"/>
    <w:rsid w:val="00D705C6"/>
    <w:rsid w:val="00D7080B"/>
    <w:rsid w:val="00D72906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147A"/>
    <w:rsid w:val="00D826B4"/>
    <w:rsid w:val="00D84566"/>
    <w:rsid w:val="00D85C76"/>
    <w:rsid w:val="00D85E80"/>
    <w:rsid w:val="00D86197"/>
    <w:rsid w:val="00D91617"/>
    <w:rsid w:val="00D92951"/>
    <w:rsid w:val="00D92AEE"/>
    <w:rsid w:val="00D92C11"/>
    <w:rsid w:val="00D9485C"/>
    <w:rsid w:val="00D94B05"/>
    <w:rsid w:val="00D959AB"/>
    <w:rsid w:val="00D95BF4"/>
    <w:rsid w:val="00D961B4"/>
    <w:rsid w:val="00D9667F"/>
    <w:rsid w:val="00D97318"/>
    <w:rsid w:val="00D97DF1"/>
    <w:rsid w:val="00DA122F"/>
    <w:rsid w:val="00DA16C4"/>
    <w:rsid w:val="00DA27BB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AF3"/>
    <w:rsid w:val="00DC0CA2"/>
    <w:rsid w:val="00DC176F"/>
    <w:rsid w:val="00DC1C04"/>
    <w:rsid w:val="00DC2192"/>
    <w:rsid w:val="00DC2B1D"/>
    <w:rsid w:val="00DC38FB"/>
    <w:rsid w:val="00DC40E8"/>
    <w:rsid w:val="00DC6956"/>
    <w:rsid w:val="00DC7028"/>
    <w:rsid w:val="00DC77AA"/>
    <w:rsid w:val="00DD0980"/>
    <w:rsid w:val="00DD32A6"/>
    <w:rsid w:val="00DD369B"/>
    <w:rsid w:val="00DD3BD5"/>
    <w:rsid w:val="00DD4535"/>
    <w:rsid w:val="00DD5147"/>
    <w:rsid w:val="00DD64AA"/>
    <w:rsid w:val="00DD6EB7"/>
    <w:rsid w:val="00DD70FA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F"/>
    <w:rsid w:val="00DF15D7"/>
    <w:rsid w:val="00DF3527"/>
    <w:rsid w:val="00DF3E12"/>
    <w:rsid w:val="00DF4716"/>
    <w:rsid w:val="00DF69A3"/>
    <w:rsid w:val="00DF6CC2"/>
    <w:rsid w:val="00E006E4"/>
    <w:rsid w:val="00E00EAF"/>
    <w:rsid w:val="00E02800"/>
    <w:rsid w:val="00E02AAD"/>
    <w:rsid w:val="00E02D4E"/>
    <w:rsid w:val="00E03A4B"/>
    <w:rsid w:val="00E03C85"/>
    <w:rsid w:val="00E04621"/>
    <w:rsid w:val="00E05042"/>
    <w:rsid w:val="00E05104"/>
    <w:rsid w:val="00E051FD"/>
    <w:rsid w:val="00E0553D"/>
    <w:rsid w:val="00E05F92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244A"/>
    <w:rsid w:val="00E245D5"/>
    <w:rsid w:val="00E318FB"/>
    <w:rsid w:val="00E31C35"/>
    <w:rsid w:val="00E3220D"/>
    <w:rsid w:val="00E328D5"/>
    <w:rsid w:val="00E332E8"/>
    <w:rsid w:val="00E33B8F"/>
    <w:rsid w:val="00E34CFD"/>
    <w:rsid w:val="00E37786"/>
    <w:rsid w:val="00E4029E"/>
    <w:rsid w:val="00E40624"/>
    <w:rsid w:val="00E408BF"/>
    <w:rsid w:val="00E40DBF"/>
    <w:rsid w:val="00E410E9"/>
    <w:rsid w:val="00E41455"/>
    <w:rsid w:val="00E41AA3"/>
    <w:rsid w:val="00E4329F"/>
    <w:rsid w:val="00E435D7"/>
    <w:rsid w:val="00E46D15"/>
    <w:rsid w:val="00E470E5"/>
    <w:rsid w:val="00E50758"/>
    <w:rsid w:val="00E53315"/>
    <w:rsid w:val="00E53C1B"/>
    <w:rsid w:val="00E544C1"/>
    <w:rsid w:val="00E54D26"/>
    <w:rsid w:val="00E55A58"/>
    <w:rsid w:val="00E55DFC"/>
    <w:rsid w:val="00E56CF6"/>
    <w:rsid w:val="00E5708C"/>
    <w:rsid w:val="00E5730F"/>
    <w:rsid w:val="00E57F35"/>
    <w:rsid w:val="00E610D6"/>
    <w:rsid w:val="00E62A4F"/>
    <w:rsid w:val="00E639F4"/>
    <w:rsid w:val="00E64650"/>
    <w:rsid w:val="00E65013"/>
    <w:rsid w:val="00E650B7"/>
    <w:rsid w:val="00E651DE"/>
    <w:rsid w:val="00E654B6"/>
    <w:rsid w:val="00E65B0E"/>
    <w:rsid w:val="00E664DF"/>
    <w:rsid w:val="00E66CD7"/>
    <w:rsid w:val="00E67237"/>
    <w:rsid w:val="00E678A6"/>
    <w:rsid w:val="00E67C97"/>
    <w:rsid w:val="00E70206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2AB7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4976"/>
    <w:rsid w:val="00EA678C"/>
    <w:rsid w:val="00EA6A6E"/>
    <w:rsid w:val="00EA6DCB"/>
    <w:rsid w:val="00EB41AE"/>
    <w:rsid w:val="00EB48A1"/>
    <w:rsid w:val="00EB5ADB"/>
    <w:rsid w:val="00EB5D6D"/>
    <w:rsid w:val="00EB6218"/>
    <w:rsid w:val="00EB69EF"/>
    <w:rsid w:val="00EB7706"/>
    <w:rsid w:val="00EB780F"/>
    <w:rsid w:val="00EC08AE"/>
    <w:rsid w:val="00EC220A"/>
    <w:rsid w:val="00EC3E3F"/>
    <w:rsid w:val="00EC4F39"/>
    <w:rsid w:val="00EC5043"/>
    <w:rsid w:val="00EC535E"/>
    <w:rsid w:val="00EC6022"/>
    <w:rsid w:val="00EC7033"/>
    <w:rsid w:val="00EC70E0"/>
    <w:rsid w:val="00EC7772"/>
    <w:rsid w:val="00EC79C5"/>
    <w:rsid w:val="00ED3E1B"/>
    <w:rsid w:val="00ED5F52"/>
    <w:rsid w:val="00ED6892"/>
    <w:rsid w:val="00ED6FC5"/>
    <w:rsid w:val="00ED7073"/>
    <w:rsid w:val="00EE13AE"/>
    <w:rsid w:val="00EE25EA"/>
    <w:rsid w:val="00EE276D"/>
    <w:rsid w:val="00EE28FB"/>
    <w:rsid w:val="00EE2AF3"/>
    <w:rsid w:val="00EE34B6"/>
    <w:rsid w:val="00EE4381"/>
    <w:rsid w:val="00EE55B2"/>
    <w:rsid w:val="00EE6B3C"/>
    <w:rsid w:val="00EE7DA9"/>
    <w:rsid w:val="00EF214A"/>
    <w:rsid w:val="00EF34D3"/>
    <w:rsid w:val="00EF38CF"/>
    <w:rsid w:val="00EF3A24"/>
    <w:rsid w:val="00EF3C89"/>
    <w:rsid w:val="00EF5FCC"/>
    <w:rsid w:val="00EF6B9E"/>
    <w:rsid w:val="00EF77F2"/>
    <w:rsid w:val="00F02F18"/>
    <w:rsid w:val="00F0308F"/>
    <w:rsid w:val="00F047A1"/>
    <w:rsid w:val="00F04926"/>
    <w:rsid w:val="00F049C0"/>
    <w:rsid w:val="00F04FF6"/>
    <w:rsid w:val="00F0504C"/>
    <w:rsid w:val="00F05503"/>
    <w:rsid w:val="00F05D71"/>
    <w:rsid w:val="00F100D0"/>
    <w:rsid w:val="00F109FC"/>
    <w:rsid w:val="00F13775"/>
    <w:rsid w:val="00F13D95"/>
    <w:rsid w:val="00F154AA"/>
    <w:rsid w:val="00F1599E"/>
    <w:rsid w:val="00F16057"/>
    <w:rsid w:val="00F1619A"/>
    <w:rsid w:val="00F16324"/>
    <w:rsid w:val="00F175AB"/>
    <w:rsid w:val="00F21A46"/>
    <w:rsid w:val="00F2242A"/>
    <w:rsid w:val="00F233C0"/>
    <w:rsid w:val="00F2375B"/>
    <w:rsid w:val="00F24C7B"/>
    <w:rsid w:val="00F24F93"/>
    <w:rsid w:val="00F2561F"/>
    <w:rsid w:val="00F2637D"/>
    <w:rsid w:val="00F302F0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E16"/>
    <w:rsid w:val="00F5458D"/>
    <w:rsid w:val="00F54F3A"/>
    <w:rsid w:val="00F55028"/>
    <w:rsid w:val="00F5550B"/>
    <w:rsid w:val="00F5670E"/>
    <w:rsid w:val="00F577F2"/>
    <w:rsid w:val="00F57F2A"/>
    <w:rsid w:val="00F60892"/>
    <w:rsid w:val="00F61E6F"/>
    <w:rsid w:val="00F62210"/>
    <w:rsid w:val="00F62C6D"/>
    <w:rsid w:val="00F6431B"/>
    <w:rsid w:val="00F653A1"/>
    <w:rsid w:val="00F654A2"/>
    <w:rsid w:val="00F659E1"/>
    <w:rsid w:val="00F668FF"/>
    <w:rsid w:val="00F670F7"/>
    <w:rsid w:val="00F70EB9"/>
    <w:rsid w:val="00F71BCF"/>
    <w:rsid w:val="00F71FAA"/>
    <w:rsid w:val="00F72A19"/>
    <w:rsid w:val="00F73385"/>
    <w:rsid w:val="00F7677E"/>
    <w:rsid w:val="00F76F3C"/>
    <w:rsid w:val="00F77D89"/>
    <w:rsid w:val="00F808C5"/>
    <w:rsid w:val="00F80DE4"/>
    <w:rsid w:val="00F81D0E"/>
    <w:rsid w:val="00F832E1"/>
    <w:rsid w:val="00F840A5"/>
    <w:rsid w:val="00F85369"/>
    <w:rsid w:val="00F858DD"/>
    <w:rsid w:val="00F91B39"/>
    <w:rsid w:val="00F93DC9"/>
    <w:rsid w:val="00F94872"/>
    <w:rsid w:val="00F9547F"/>
    <w:rsid w:val="00F95A5A"/>
    <w:rsid w:val="00F967E0"/>
    <w:rsid w:val="00F96A6A"/>
    <w:rsid w:val="00F97C20"/>
    <w:rsid w:val="00FA0362"/>
    <w:rsid w:val="00FA08AC"/>
    <w:rsid w:val="00FA156D"/>
    <w:rsid w:val="00FA43B6"/>
    <w:rsid w:val="00FA4C14"/>
    <w:rsid w:val="00FA5987"/>
    <w:rsid w:val="00FA5D88"/>
    <w:rsid w:val="00FA6D0A"/>
    <w:rsid w:val="00FA751A"/>
    <w:rsid w:val="00FA7AEE"/>
    <w:rsid w:val="00FA7EE3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CD"/>
    <w:rsid w:val="00FB6C2B"/>
    <w:rsid w:val="00FB6F0C"/>
    <w:rsid w:val="00FB7DE2"/>
    <w:rsid w:val="00FC11FE"/>
    <w:rsid w:val="00FC18E0"/>
    <w:rsid w:val="00FC19AE"/>
    <w:rsid w:val="00FC20C3"/>
    <w:rsid w:val="00FC29BA"/>
    <w:rsid w:val="00FC3B63"/>
    <w:rsid w:val="00FC3E02"/>
    <w:rsid w:val="00FC5CFA"/>
    <w:rsid w:val="00FC61F5"/>
    <w:rsid w:val="00FC64E4"/>
    <w:rsid w:val="00FD2FBB"/>
    <w:rsid w:val="00FD37D1"/>
    <w:rsid w:val="00FD47AE"/>
    <w:rsid w:val="00FD554D"/>
    <w:rsid w:val="00FD5B24"/>
    <w:rsid w:val="00FE04C8"/>
    <w:rsid w:val="00FE05E8"/>
    <w:rsid w:val="00FE0859"/>
    <w:rsid w:val="00FE1231"/>
    <w:rsid w:val="00FE30C5"/>
    <w:rsid w:val="00FE31E9"/>
    <w:rsid w:val="00FE337B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3866"/>
    <w:rsid w:val="00FF42CB"/>
    <w:rsid w:val="00FF5FEF"/>
    <w:rsid w:val="00FF7B47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SP15299402">
    <w:name w:val="SP.15.299402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4671EC"/>
    <w:rPr>
      <w:rFonts w:ascii="Arial" w:hAnsi="Arial" w:cs="Arial"/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4671EC"/>
    <w:rPr>
      <w:rFonts w:ascii="Arial" w:hAnsi="Arial" w:cs="Arial"/>
      <w:color w:val="auto"/>
    </w:rPr>
  </w:style>
  <w:style w:type="character" w:customStyle="1" w:styleId="SC15323589">
    <w:name w:val="SC.15.323589"/>
    <w:uiPriority w:val="99"/>
    <w:rsid w:val="004671EC"/>
    <w:rPr>
      <w:color w:val="000000"/>
      <w:sz w:val="20"/>
      <w:szCs w:val="20"/>
    </w:rPr>
  </w:style>
  <w:style w:type="paragraph" w:customStyle="1" w:styleId="SP15299369">
    <w:name w:val="SP.15.299369"/>
    <w:basedOn w:val="Default"/>
    <w:next w:val="Default"/>
    <w:uiPriority w:val="99"/>
    <w:rsid w:val="004671EC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8B2A674D1584E83F471FA4EBB1D9A" ma:contentTypeVersion="13" ma:contentTypeDescription="Create a new document." ma:contentTypeScope="" ma:versionID="2292ab0696147c444f138c7e473ad8db">
  <xsd:schema xmlns:xsd="http://www.w3.org/2001/XMLSchema" xmlns:xs="http://www.w3.org/2001/XMLSchema" xmlns:p="http://schemas.microsoft.com/office/2006/metadata/properties" xmlns:ns3="2c1f353b-72a6-47f8-b41a-63ac3ee88c5c" xmlns:ns4="c15f9b33-44dc-4e0a-9e09-435387c6f571" targetNamespace="http://schemas.microsoft.com/office/2006/metadata/properties" ma:root="true" ma:fieldsID="d59f987f56e21467d0c98fca7f8cef48" ns3:_="" ns4:_="">
    <xsd:import namespace="2c1f353b-72a6-47f8-b41a-63ac3ee88c5c"/>
    <xsd:import namespace="c15f9b33-44dc-4e0a-9e09-435387c6f5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f353b-72a6-47f8-b41a-63ac3ee88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9b33-44dc-4e0a-9e09-435387c6f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243A8C-B12A-4877-92B5-C18F60426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f353b-72a6-47f8-b41a-63ac3ee88c5c"/>
    <ds:schemaRef ds:uri="c15f9b33-44dc-4e0a-9e09-435387c6f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7645E-ABC9-4B15-957F-E4B932FB1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1C536-2CF3-4BE0-8522-28799DA8A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Spec Text for CR for CID 2696, 2697 and 2752</vt:lpstr>
      <vt:lpstr>doc.: IEEE 802.11-16/xxxxr0</vt:lpstr>
    </vt:vector>
  </TitlesOfParts>
  <Company>Broadcom Limited</Company>
  <LinksUpToDate>false</LinksUpToDate>
  <CharactersWithSpaces>1676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Xiaofei Wang</cp:lastModifiedBy>
  <cp:revision>24</cp:revision>
  <cp:lastPrinted>2010-05-04T03:47:00Z</cp:lastPrinted>
  <dcterms:created xsi:type="dcterms:W3CDTF">2022-05-11T17:51:00Z</dcterms:created>
  <dcterms:modified xsi:type="dcterms:W3CDTF">2022-05-11T18:35:00Z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0x010100B1C8B2A674D1584E83F471FA4EBB1D9A</vt:lpwstr>
  </property>
</Properties>
</file>