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893B1AB" w:rsidR="0034133D" w:rsidRDefault="005E33AF" w:rsidP="0034133D">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36B00EF2" w14:textId="21FCF1AF" w:rsidR="0034133D" w:rsidRDefault="005E33AF" w:rsidP="00CD607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563D9D79" w:rsidR="00A6770A" w:rsidRDefault="005E33AF"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1E1820" w14:textId="21530F18" w:rsidR="00A6770A" w:rsidRDefault="005E33AF" w:rsidP="00CD6072">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57325073"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w:t>
                            </w:r>
                            <w:del w:id="1" w:author="Alfred Aster" w:date="2022-05-12T17:12:00Z">
                              <w:r w:rsidRPr="00FB3149" w:rsidDel="00FB3149">
                                <w:rPr>
                                  <w:sz w:val="20"/>
                                  <w:szCs w:val="18"/>
                                  <w:highlight w:val="magenta"/>
                                  <w:rPrChange w:id="2" w:author="Alfred Aster" w:date="2022-05-12T17:12:00Z">
                                    <w:rPr>
                                      <w:sz w:val="20"/>
                                      <w:szCs w:val="18"/>
                                    </w:rPr>
                                  </w:rPrChange>
                                </w:rPr>
                                <w:delText>7892,</w:delText>
                              </w:r>
                              <w:r w:rsidR="00B034F4" w:rsidRPr="004E7E59" w:rsidDel="00FB3149">
                                <w:rPr>
                                  <w:sz w:val="20"/>
                                  <w:szCs w:val="18"/>
                                </w:rPr>
                                <w:delText xml:space="preserve"> </w:delText>
                              </w:r>
                            </w:del>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08CA2054" w:rsidR="00350BEF" w:rsidRDefault="00350BEF" w:rsidP="000D01CC">
                            <w:pPr>
                              <w:pStyle w:val="ListParagraph"/>
                              <w:numPr>
                                <w:ilvl w:val="0"/>
                                <w:numId w:val="1"/>
                              </w:numPr>
                              <w:ind w:leftChars="0"/>
                              <w:jc w:val="both"/>
                            </w:pPr>
                            <w:r>
                              <w:t>Rev 3: Proposed resolution for the last 2 CIDs, and one of the CIDs was transferred to Rubayet.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3"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57325073"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w:t>
                      </w:r>
                      <w:del w:id="4" w:author="Alfred Aster" w:date="2022-05-12T17:12:00Z">
                        <w:r w:rsidRPr="00FB3149" w:rsidDel="00FB3149">
                          <w:rPr>
                            <w:sz w:val="20"/>
                            <w:szCs w:val="18"/>
                            <w:highlight w:val="magenta"/>
                            <w:rPrChange w:id="5" w:author="Alfred Aster" w:date="2022-05-12T17:12:00Z">
                              <w:rPr>
                                <w:sz w:val="20"/>
                                <w:szCs w:val="18"/>
                              </w:rPr>
                            </w:rPrChange>
                          </w:rPr>
                          <w:delText>7892,</w:delText>
                        </w:r>
                        <w:r w:rsidR="00B034F4" w:rsidRPr="004E7E59" w:rsidDel="00FB3149">
                          <w:rPr>
                            <w:sz w:val="20"/>
                            <w:szCs w:val="18"/>
                          </w:rPr>
                          <w:delText xml:space="preserve"> </w:delText>
                        </w:r>
                      </w:del>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08CA2054" w:rsidR="00350BEF" w:rsidRDefault="00350BEF" w:rsidP="000D01CC">
                      <w:pPr>
                        <w:pStyle w:val="ListParagraph"/>
                        <w:numPr>
                          <w:ilvl w:val="0"/>
                          <w:numId w:val="1"/>
                        </w:numPr>
                        <w:ind w:leftChars="0"/>
                        <w:jc w:val="both"/>
                      </w:pPr>
                      <w:r>
                        <w:t>Rev 3: Proposed resolution for the last 2 CIDs, and one of the CIDs was transferred to Rubayet.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0472FA" w:rsidRDefault="000472FA" w:rsidP="000472FA">
            <w:pPr>
              <w:jc w:val="both"/>
              <w:rPr>
                <w:rFonts w:eastAsia="Times New Roman"/>
                <w:bCs/>
                <w:color w:val="000000"/>
                <w:sz w:val="20"/>
                <w:lang w:val="en-US"/>
              </w:rPr>
            </w:pPr>
            <w:r w:rsidRPr="002560B7">
              <w:rPr>
                <w:sz w:val="20"/>
              </w:rPr>
              <w:t>4077</w:t>
            </w:r>
          </w:p>
        </w:tc>
        <w:tc>
          <w:tcPr>
            <w:tcW w:w="1061" w:type="dxa"/>
            <w:shd w:val="clear" w:color="auto" w:fill="auto"/>
            <w:noWrap/>
          </w:tcPr>
          <w:p w14:paraId="1B1B2216" w14:textId="0CA8F74F"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7AF766BA" w14:textId="38407F73" w:rsidR="000472FA" w:rsidRPr="000472FA" w:rsidRDefault="000472FA" w:rsidP="000472FA">
            <w:pPr>
              <w:jc w:val="both"/>
              <w:rPr>
                <w:rFonts w:eastAsia="Times New Roman"/>
                <w:bCs/>
                <w:color w:val="000000"/>
                <w:sz w:val="20"/>
                <w:lang w:val="en-US"/>
              </w:rPr>
            </w:pPr>
            <w:r w:rsidRPr="000472FA">
              <w:rPr>
                <w:sz w:val="20"/>
              </w:rPr>
              <w:t>276.01</w:t>
            </w:r>
          </w:p>
        </w:tc>
        <w:tc>
          <w:tcPr>
            <w:tcW w:w="2810" w:type="dxa"/>
            <w:shd w:val="clear" w:color="auto" w:fill="auto"/>
            <w:noWrap/>
          </w:tcPr>
          <w:p w14:paraId="002CEB61" w14:textId="575F4F91" w:rsidR="000472FA" w:rsidRPr="000472FA" w:rsidRDefault="000472FA" w:rsidP="000472FA">
            <w:pPr>
              <w:jc w:val="both"/>
              <w:rPr>
                <w:rFonts w:eastAsia="Times New Roman"/>
                <w:bCs/>
                <w:color w:val="000000"/>
                <w:sz w:val="20"/>
                <w:lang w:val="en-US"/>
              </w:rPr>
            </w:pPr>
            <w:r w:rsidRPr="000472FA">
              <w:rPr>
                <w:sz w:val="20"/>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632DED9" w14:textId="040770B0" w:rsidR="000472FA" w:rsidRDefault="00351D21" w:rsidP="000472FA">
            <w:pPr>
              <w:jc w:val="both"/>
              <w:rPr>
                <w:rFonts w:eastAsia="Times New Roman"/>
                <w:bCs/>
                <w:color w:val="000000"/>
                <w:sz w:val="20"/>
                <w:lang w:val="en-US"/>
              </w:rPr>
            </w:pPr>
            <w:r>
              <w:rPr>
                <w:rFonts w:eastAsia="Times New Roman"/>
                <w:bCs/>
                <w:color w:val="000000"/>
                <w:sz w:val="20"/>
                <w:lang w:val="en-US"/>
              </w:rPr>
              <w:t>Revised –</w:t>
            </w:r>
          </w:p>
          <w:p w14:paraId="7C277283" w14:textId="77777777" w:rsidR="00351D21" w:rsidRDefault="00351D21" w:rsidP="000472FA">
            <w:pPr>
              <w:jc w:val="both"/>
              <w:rPr>
                <w:rFonts w:eastAsia="Times New Roman"/>
                <w:bCs/>
                <w:color w:val="000000"/>
                <w:sz w:val="20"/>
                <w:lang w:val="en-US"/>
              </w:rPr>
            </w:pPr>
          </w:p>
          <w:p w14:paraId="13198EB0" w14:textId="77777777" w:rsidR="00351D21" w:rsidRDefault="00351D21"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For the second point in the comment, this has been addressed by the resolution of CID 4405 in </w:t>
            </w:r>
            <w:hyperlink r:id="rId11" w:history="1">
              <w:r w:rsidRPr="00FA1FD9">
                <w:rPr>
                  <w:rStyle w:val="Hyperlink"/>
                  <w:rFonts w:eastAsia="Times New Roman"/>
                  <w:bCs/>
                  <w:sz w:val="20"/>
                  <w:lang w:val="en-US"/>
                </w:rPr>
                <w:t>11-22/684r0</w:t>
              </w:r>
            </w:hyperlink>
            <w:r w:rsidR="00FA1FD9">
              <w:rPr>
                <w:rFonts w:eastAsia="Times New Roman"/>
                <w:bCs/>
                <w:color w:val="000000"/>
                <w:sz w:val="20"/>
                <w:lang w:val="en-US"/>
              </w:rPr>
              <w:t>.</w:t>
            </w:r>
            <w:r w:rsidR="00757289">
              <w:rPr>
                <w:rFonts w:eastAsia="Times New Roman"/>
                <w:bCs/>
                <w:color w:val="000000"/>
                <w:sz w:val="20"/>
                <w:lang w:val="en-US"/>
              </w:rPr>
              <w:t xml:space="preserve"> For the first point in the comment proposing the move of the paragraphs</w:t>
            </w:r>
          </w:p>
          <w:p w14:paraId="158B27B9" w14:textId="77777777" w:rsidR="00757289" w:rsidRDefault="00757289" w:rsidP="000472FA">
            <w:pPr>
              <w:jc w:val="both"/>
              <w:rPr>
                <w:rFonts w:eastAsia="Times New Roman"/>
                <w:bCs/>
                <w:color w:val="000000"/>
                <w:sz w:val="20"/>
                <w:lang w:val="en-US"/>
              </w:rPr>
            </w:pPr>
          </w:p>
          <w:p w14:paraId="20960EB5" w14:textId="667411F8" w:rsidR="00757289" w:rsidRPr="000472FA" w:rsidRDefault="00757289" w:rsidP="000472FA">
            <w:pPr>
              <w:jc w:val="both"/>
              <w:rPr>
                <w:rFonts w:eastAsia="Times New Roman"/>
                <w:bCs/>
                <w:color w:val="000000"/>
                <w:sz w:val="20"/>
                <w:lang w:val="en-US"/>
              </w:rPr>
            </w:pPr>
            <w:r>
              <w:rPr>
                <w:rFonts w:eastAsia="Times New Roman"/>
                <w:bCs/>
                <w:color w:val="000000"/>
                <w:sz w:val="20"/>
                <w:lang w:val="en-US"/>
              </w:rPr>
              <w:t>TGbe Editor</w:t>
            </w:r>
            <w:r w:rsidR="00D61EDE">
              <w:rPr>
                <w:rFonts w:eastAsia="Times New Roman"/>
                <w:bCs/>
                <w:color w:val="000000"/>
                <w:sz w:val="20"/>
                <w:lang w:val="en-US"/>
              </w:rPr>
              <w:t xml:space="preserve">: </w:t>
            </w:r>
            <w:r w:rsidR="002C037E">
              <w:rPr>
                <w:rFonts w:eastAsia="Times New Roman"/>
                <w:bCs/>
                <w:color w:val="000000"/>
                <w:sz w:val="20"/>
                <w:lang w:val="en-US"/>
              </w:rPr>
              <w:t>Please m</w:t>
            </w:r>
            <w:r w:rsidR="00D61EDE">
              <w:rPr>
                <w:rFonts w:eastAsia="Times New Roman"/>
                <w:bCs/>
                <w:color w:val="000000"/>
                <w:sz w:val="20"/>
                <w:lang w:val="en-US"/>
              </w:rPr>
              <w:t xml:space="preserve">ove the cited paragraph </w:t>
            </w:r>
            <w:r w:rsidR="0077658B">
              <w:rPr>
                <w:rFonts w:eastAsia="Times New Roman"/>
                <w:bCs/>
                <w:color w:val="000000"/>
                <w:sz w:val="20"/>
                <w:lang w:val="en-US"/>
              </w:rPr>
              <w:t xml:space="preserve">to be the first paragraph of the subclause, noting that the paragraph has been split into two as per resolution in </w:t>
            </w:r>
            <w:hyperlink r:id="rId12" w:history="1">
              <w:r w:rsidR="0077658B" w:rsidRPr="002C037E">
                <w:rPr>
                  <w:rStyle w:val="Hyperlink"/>
                  <w:rFonts w:eastAsia="Times New Roman"/>
                  <w:bCs/>
                  <w:sz w:val="20"/>
                  <w:lang w:val="en-US"/>
                </w:rPr>
                <w:t>11-22/</w:t>
              </w:r>
              <w:r w:rsidR="008F567C" w:rsidRPr="002C037E">
                <w:rPr>
                  <w:rStyle w:val="Hyperlink"/>
                  <w:rFonts w:eastAsia="Times New Roman"/>
                  <w:bCs/>
                  <w:sz w:val="20"/>
                  <w:lang w:val="en-US"/>
                </w:rPr>
                <w:t>684r0</w:t>
              </w:r>
            </w:hyperlink>
            <w:r w:rsidR="008F567C">
              <w:rPr>
                <w:rFonts w:eastAsia="Times New Roman"/>
                <w:bCs/>
                <w:color w:val="000000"/>
                <w:sz w:val="20"/>
                <w:lang w:val="en-US"/>
              </w:rPr>
              <w:t xml:space="preserve"> (hence those two split paragraphs </w:t>
            </w:r>
            <w:r w:rsidR="002C037E">
              <w:rPr>
                <w:rFonts w:eastAsia="Times New Roman"/>
                <w:bCs/>
                <w:color w:val="000000"/>
                <w:sz w:val="20"/>
                <w:lang w:val="en-US"/>
              </w:rPr>
              <w:t>are to be moved as the first two paragraphs of this subclause.</w:t>
            </w:r>
          </w:p>
        </w:tc>
      </w:tr>
      <w:tr w:rsidR="000472FA" w:rsidRPr="00FF756E" w14:paraId="7158F3D5" w14:textId="77777777" w:rsidTr="00F65038">
        <w:trPr>
          <w:trHeight w:val="220"/>
        </w:trPr>
        <w:tc>
          <w:tcPr>
            <w:tcW w:w="696" w:type="dxa"/>
            <w:shd w:val="clear" w:color="auto" w:fill="auto"/>
            <w:noWrap/>
          </w:tcPr>
          <w:p w14:paraId="5049D5D3" w14:textId="4924574F" w:rsidR="000472FA" w:rsidRPr="000472FA" w:rsidRDefault="000472FA" w:rsidP="000472FA">
            <w:pPr>
              <w:jc w:val="both"/>
              <w:rPr>
                <w:rFonts w:eastAsia="Times New Roman"/>
                <w:bCs/>
                <w:color w:val="000000"/>
                <w:sz w:val="20"/>
                <w:lang w:val="en-US"/>
              </w:rPr>
            </w:pPr>
            <w:r w:rsidRPr="000472FA">
              <w:rPr>
                <w:sz w:val="20"/>
              </w:rPr>
              <w:t>4080</w:t>
            </w:r>
          </w:p>
        </w:tc>
        <w:tc>
          <w:tcPr>
            <w:tcW w:w="1061" w:type="dxa"/>
            <w:shd w:val="clear" w:color="auto" w:fill="auto"/>
            <w:noWrap/>
          </w:tcPr>
          <w:p w14:paraId="3B9CD6F2" w14:textId="123641BA"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0AEECCD9" w14:textId="1D66225D" w:rsidR="000472FA" w:rsidRPr="000472FA" w:rsidRDefault="000472FA" w:rsidP="000472FA">
            <w:pPr>
              <w:jc w:val="both"/>
              <w:rPr>
                <w:rFonts w:eastAsia="Times New Roman"/>
                <w:bCs/>
                <w:color w:val="000000"/>
                <w:sz w:val="20"/>
                <w:lang w:val="en-US"/>
              </w:rPr>
            </w:pPr>
            <w:r w:rsidRPr="000472FA">
              <w:rPr>
                <w:sz w:val="20"/>
              </w:rPr>
              <w:t>284.24</w:t>
            </w:r>
          </w:p>
        </w:tc>
        <w:tc>
          <w:tcPr>
            <w:tcW w:w="2810" w:type="dxa"/>
            <w:shd w:val="clear" w:color="auto" w:fill="auto"/>
            <w:noWrap/>
          </w:tcPr>
          <w:p w14:paraId="06354686" w14:textId="02EFAC30" w:rsidR="000472FA" w:rsidRPr="000472FA" w:rsidRDefault="000472FA" w:rsidP="000472FA">
            <w:pPr>
              <w:jc w:val="both"/>
              <w:rPr>
                <w:rFonts w:eastAsia="Times New Roman"/>
                <w:bCs/>
                <w:color w:val="000000"/>
                <w:sz w:val="20"/>
                <w:lang w:val="en-US"/>
              </w:rPr>
            </w:pPr>
            <w:r w:rsidRPr="000472FA">
              <w:rPr>
                <w:sz w:val="20"/>
              </w:rPr>
              <w:t>It is possible that a nonprimary link becomes unavailable due to co-ex or p2p reasons.</w:t>
            </w:r>
          </w:p>
        </w:tc>
        <w:tc>
          <w:tcPr>
            <w:tcW w:w="2430" w:type="dxa"/>
            <w:shd w:val="clear" w:color="auto" w:fill="auto"/>
            <w:noWrap/>
          </w:tcPr>
          <w:p w14:paraId="44DF442B" w14:textId="3FAD54ED" w:rsidR="000472FA" w:rsidRPr="000472FA" w:rsidRDefault="000472FA" w:rsidP="000472FA">
            <w:pPr>
              <w:jc w:val="both"/>
              <w:rPr>
                <w:rFonts w:eastAsia="Times New Roman"/>
                <w:bCs/>
                <w:color w:val="000000"/>
                <w:sz w:val="20"/>
                <w:lang w:val="en-US"/>
              </w:rPr>
            </w:pPr>
            <w:r w:rsidRPr="000472FA">
              <w:rPr>
                <w:sz w:val="20"/>
              </w:rPr>
              <w:t xml:space="preserve">The spec needs to provide a mechanism to signal unavailability of </w:t>
            </w:r>
            <w:proofErr w:type="spellStart"/>
            <w:r w:rsidRPr="000472FA">
              <w:rPr>
                <w:sz w:val="20"/>
              </w:rPr>
              <w:t>of</w:t>
            </w:r>
            <w:proofErr w:type="spellEnd"/>
            <w:r w:rsidRPr="000472FA">
              <w:rPr>
                <w:sz w:val="20"/>
              </w:rPr>
              <w:t xml:space="preserve"> an AP of an AP MLD. Commenter will provide a contribution</w:t>
            </w:r>
          </w:p>
        </w:tc>
        <w:tc>
          <w:tcPr>
            <w:tcW w:w="3240" w:type="dxa"/>
            <w:shd w:val="clear" w:color="auto" w:fill="auto"/>
            <w:vAlign w:val="center"/>
          </w:tcPr>
          <w:p w14:paraId="6CF64F40" w14:textId="3C507A95" w:rsidR="00D13C57" w:rsidRDefault="00D13C57" w:rsidP="000472FA">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1EA2ED72" w14:textId="77777777" w:rsidR="00D13C57" w:rsidRDefault="00D13C57" w:rsidP="000472FA">
            <w:pPr>
              <w:jc w:val="both"/>
              <w:rPr>
                <w:rFonts w:eastAsia="Times New Roman"/>
                <w:bCs/>
                <w:color w:val="000000"/>
                <w:sz w:val="20"/>
                <w:lang w:val="en-US"/>
              </w:rPr>
            </w:pPr>
          </w:p>
          <w:p w14:paraId="30B07D10" w14:textId="77777777" w:rsidR="000472FA" w:rsidRDefault="00D13C57" w:rsidP="000472FA">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789DB19C" w14:textId="77777777" w:rsidR="00CE57CE" w:rsidRDefault="00CE57CE" w:rsidP="000472FA">
            <w:pPr>
              <w:jc w:val="both"/>
              <w:rPr>
                <w:rFonts w:eastAsia="Times New Roman"/>
                <w:bCs/>
                <w:color w:val="000000"/>
                <w:sz w:val="20"/>
                <w:lang w:val="en-US"/>
              </w:rPr>
            </w:pPr>
          </w:p>
          <w:p w14:paraId="4446F605" w14:textId="369899FD" w:rsidR="00CE57CE" w:rsidRPr="000472FA" w:rsidRDefault="00CE57CE" w:rsidP="000472FA">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0472FA" w:rsidRDefault="000472FA" w:rsidP="000472FA">
            <w:pPr>
              <w:jc w:val="both"/>
              <w:rPr>
                <w:rFonts w:eastAsia="Times New Roman"/>
                <w:bCs/>
                <w:color w:val="000000"/>
                <w:sz w:val="20"/>
                <w:lang w:val="en-US"/>
              </w:rPr>
            </w:pPr>
            <w:r w:rsidRPr="000472FA">
              <w:rPr>
                <w:sz w:val="20"/>
              </w:rPr>
              <w:t>4238</w:t>
            </w:r>
          </w:p>
        </w:tc>
        <w:tc>
          <w:tcPr>
            <w:tcW w:w="1061" w:type="dxa"/>
            <w:shd w:val="clear" w:color="auto" w:fill="auto"/>
            <w:noWrap/>
          </w:tcPr>
          <w:p w14:paraId="22558074" w14:textId="58288E8C"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452DB28A" w14:textId="72411D7A" w:rsidR="000472FA" w:rsidRPr="000472FA" w:rsidRDefault="000472FA" w:rsidP="000472FA">
            <w:pPr>
              <w:jc w:val="both"/>
              <w:rPr>
                <w:rFonts w:eastAsia="Times New Roman"/>
                <w:bCs/>
                <w:color w:val="000000"/>
                <w:sz w:val="20"/>
                <w:lang w:val="en-US"/>
              </w:rPr>
            </w:pPr>
            <w:r w:rsidRPr="000472FA">
              <w:rPr>
                <w:sz w:val="20"/>
              </w:rPr>
              <w:t>280.13</w:t>
            </w:r>
          </w:p>
        </w:tc>
        <w:tc>
          <w:tcPr>
            <w:tcW w:w="2810" w:type="dxa"/>
            <w:shd w:val="clear" w:color="auto" w:fill="auto"/>
            <w:noWrap/>
          </w:tcPr>
          <w:p w14:paraId="05272E28" w14:textId="779FD75F" w:rsidR="000472FA" w:rsidRPr="000472FA" w:rsidRDefault="000472FA" w:rsidP="000472FA">
            <w:pPr>
              <w:jc w:val="both"/>
              <w:rPr>
                <w:rFonts w:eastAsia="Times New Roman"/>
                <w:bCs/>
                <w:color w:val="000000"/>
                <w:sz w:val="20"/>
                <w:lang w:val="en-US"/>
              </w:rPr>
            </w:pPr>
            <w:proofErr w:type="spellStart"/>
            <w:r w:rsidRPr="000472FA">
              <w:rPr>
                <w:sz w:val="20"/>
              </w:rPr>
              <w:t>Indefined</w:t>
            </w:r>
            <w:proofErr w:type="spellEnd"/>
            <w:r w:rsidRPr="000472FA">
              <w:rPr>
                <w:sz w:val="20"/>
              </w:rPr>
              <w:t xml:space="preserve"> MIB variable. Please define the MIB variable in </w:t>
            </w:r>
            <w:proofErr w:type="spellStart"/>
            <w:r w:rsidRPr="000472FA">
              <w:rPr>
                <w:sz w:val="20"/>
              </w:rPr>
              <w:t>Annec</w:t>
            </w:r>
            <w:proofErr w:type="spellEnd"/>
            <w:r w:rsidRPr="000472FA">
              <w:rPr>
                <w:sz w:val="20"/>
              </w:rPr>
              <w:t xml:space="preserve"> C. Also add in PICS.</w:t>
            </w:r>
          </w:p>
        </w:tc>
        <w:tc>
          <w:tcPr>
            <w:tcW w:w="2430" w:type="dxa"/>
            <w:shd w:val="clear" w:color="auto" w:fill="auto"/>
            <w:noWrap/>
          </w:tcPr>
          <w:p w14:paraId="4B2255B9" w14:textId="4A164F1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6D3731A" w14:textId="2AB6BDCA" w:rsidR="000472FA" w:rsidRDefault="00CE57CE" w:rsidP="000472FA">
            <w:pPr>
              <w:jc w:val="both"/>
              <w:rPr>
                <w:rFonts w:eastAsia="Times New Roman"/>
                <w:bCs/>
                <w:color w:val="000000"/>
                <w:sz w:val="20"/>
                <w:lang w:val="en-US"/>
              </w:rPr>
            </w:pPr>
            <w:r>
              <w:rPr>
                <w:rFonts w:eastAsia="Times New Roman"/>
                <w:bCs/>
                <w:color w:val="000000"/>
                <w:sz w:val="20"/>
                <w:lang w:val="en-US"/>
              </w:rPr>
              <w:t>Revised –</w:t>
            </w:r>
          </w:p>
          <w:p w14:paraId="532CA91B" w14:textId="77777777" w:rsidR="00CE57CE" w:rsidRDefault="00CE57CE" w:rsidP="000472FA">
            <w:pPr>
              <w:jc w:val="both"/>
              <w:rPr>
                <w:rFonts w:eastAsia="Times New Roman"/>
                <w:bCs/>
                <w:color w:val="000000"/>
                <w:sz w:val="20"/>
                <w:lang w:val="en-US"/>
              </w:rPr>
            </w:pPr>
          </w:p>
          <w:p w14:paraId="7C3C1B9D"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290DA589"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Proposed resolution adds the MIB variable dot11MSDOFDMthreshold to Annex C, noting that this is already done by the resolution of CID </w:t>
            </w:r>
            <w:r w:rsidR="00514B6B">
              <w:rPr>
                <w:rFonts w:eastAsia="Times New Roman"/>
                <w:bCs/>
                <w:color w:val="000000"/>
                <w:sz w:val="20"/>
                <w:lang w:val="en-US"/>
              </w:rPr>
              <w:t xml:space="preserve">7574. </w:t>
            </w:r>
            <w:r w:rsidR="00063513">
              <w:rPr>
                <w:rFonts w:eastAsia="Times New Roman"/>
                <w:bCs/>
                <w:color w:val="000000"/>
                <w:sz w:val="20"/>
                <w:lang w:val="en-US"/>
              </w:rPr>
              <w:t xml:space="preserve">Also </w:t>
            </w:r>
            <w:r w:rsidR="001E6B1A">
              <w:rPr>
                <w:rFonts w:eastAsia="Times New Roman"/>
                <w:bCs/>
                <w:color w:val="000000"/>
                <w:sz w:val="20"/>
                <w:lang w:val="en-US"/>
              </w:rPr>
              <w:t xml:space="preserve">35.3.16.8 has already been added in PICS </w:t>
            </w:r>
            <w:r w:rsidR="009D4DE4">
              <w:rPr>
                <w:rFonts w:eastAsia="Times New Roman"/>
                <w:bCs/>
                <w:color w:val="000000"/>
                <w:sz w:val="20"/>
                <w:lang w:val="en-US"/>
              </w:rPr>
              <w:t xml:space="preserve">of D1.5 </w:t>
            </w:r>
            <w:r w:rsidR="001E6B1A">
              <w:rPr>
                <w:rFonts w:eastAsia="Times New Roman"/>
                <w:bCs/>
                <w:color w:val="000000"/>
                <w:sz w:val="20"/>
                <w:lang w:val="en-US"/>
              </w:rPr>
              <w:t>(see EHTM9.8.1)</w:t>
            </w:r>
            <w:r w:rsidR="009D4DE4">
              <w:rPr>
                <w:rFonts w:eastAsia="Times New Roman"/>
                <w:bCs/>
                <w:color w:val="000000"/>
                <w:sz w:val="20"/>
                <w:lang w:val="en-US"/>
              </w:rPr>
              <w:t>. Hence no further changes are required.</w:t>
            </w:r>
          </w:p>
          <w:p w14:paraId="4FB9EFD1" w14:textId="77777777" w:rsidR="009D4DE4" w:rsidRDefault="009D4DE4" w:rsidP="000472FA">
            <w:pPr>
              <w:jc w:val="both"/>
              <w:rPr>
                <w:rFonts w:eastAsia="Times New Roman"/>
                <w:bCs/>
                <w:color w:val="000000"/>
                <w:sz w:val="20"/>
                <w:lang w:val="en-US"/>
              </w:rPr>
            </w:pPr>
          </w:p>
          <w:p w14:paraId="220B7ECF" w14:textId="79373466" w:rsidR="009D4DE4" w:rsidRDefault="00AA0FE7" w:rsidP="000472FA">
            <w:pPr>
              <w:jc w:val="both"/>
              <w:rPr>
                <w:rFonts w:eastAsia="Times New Roman"/>
                <w:bCs/>
                <w:color w:val="000000"/>
                <w:sz w:val="20"/>
                <w:lang w:val="en-US"/>
              </w:rPr>
            </w:pPr>
            <w:r w:rsidRPr="00AA0FE7">
              <w:rPr>
                <w:rFonts w:eastAsia="Times New Roman"/>
                <w:bCs/>
                <w:color w:val="000000"/>
                <w:sz w:val="20"/>
                <w:lang w:val="en-US"/>
              </w:rPr>
              <w:t xml:space="preserve">TGbe editor to make the changes shown in </w:t>
            </w:r>
            <w:hyperlink r:id="rId13" w:history="1">
              <w:r w:rsidRPr="00D540C3">
                <w:rPr>
                  <w:rStyle w:val="Hyperlink"/>
                  <w:rFonts w:eastAsia="Times New Roman"/>
                  <w:bCs/>
                  <w:sz w:val="20"/>
                  <w:lang w:val="en-US"/>
                </w:rPr>
                <w:t>11-21/</w:t>
              </w:r>
              <w:r w:rsidR="00D540C3" w:rsidRPr="00D540C3">
                <w:rPr>
                  <w:rStyle w:val="Hyperlink"/>
                  <w:rFonts w:eastAsia="Times New Roman"/>
                  <w:bCs/>
                  <w:sz w:val="20"/>
                  <w:lang w:val="en-US"/>
                </w:rPr>
                <w:t>1339</w:t>
              </w:r>
              <w:r w:rsidRPr="00D540C3">
                <w:rPr>
                  <w:rStyle w:val="Hyperlink"/>
                  <w:rFonts w:eastAsia="Times New Roman"/>
                  <w:bCs/>
                  <w:sz w:val="20"/>
                  <w:lang w:val="en-US"/>
                </w:rPr>
                <w:t>r</w:t>
              </w:r>
              <w:r w:rsidR="00D540C3" w:rsidRPr="00D540C3">
                <w:rPr>
                  <w:rStyle w:val="Hyperlink"/>
                  <w:rFonts w:eastAsia="Times New Roman"/>
                  <w:bCs/>
                  <w:sz w:val="20"/>
                  <w:lang w:val="en-US"/>
                </w:rPr>
                <w:t>3</w:t>
              </w:r>
            </w:hyperlink>
            <w:r w:rsidRPr="00AA0FE7">
              <w:rPr>
                <w:rFonts w:eastAsia="Times New Roman"/>
                <w:bCs/>
                <w:color w:val="000000"/>
                <w:sz w:val="20"/>
                <w:lang w:val="en-US"/>
              </w:rPr>
              <w:t xml:space="preserve"> under all headings that include CID </w:t>
            </w:r>
            <w:r>
              <w:rPr>
                <w:rFonts w:eastAsia="Times New Roman"/>
                <w:bCs/>
                <w:color w:val="000000"/>
                <w:sz w:val="20"/>
                <w:lang w:val="en-US"/>
              </w:rPr>
              <w:t>7574</w:t>
            </w:r>
            <w:r w:rsidRPr="00AA0FE7">
              <w:rPr>
                <w:rFonts w:eastAsia="Times New Roman"/>
                <w:bCs/>
                <w:color w:val="000000"/>
                <w:sz w:val="20"/>
                <w:lang w:val="en-US"/>
              </w:rPr>
              <w:t>.</w:t>
            </w:r>
          </w:p>
          <w:p w14:paraId="55E22C35" w14:textId="77777777" w:rsidR="00F43BEA" w:rsidRDefault="00F43BEA" w:rsidP="000472FA">
            <w:pPr>
              <w:jc w:val="both"/>
              <w:rPr>
                <w:rFonts w:eastAsia="Times New Roman"/>
                <w:bCs/>
                <w:color w:val="000000"/>
                <w:sz w:val="20"/>
                <w:lang w:val="en-US"/>
              </w:rPr>
            </w:pPr>
          </w:p>
          <w:p w14:paraId="0F9C8CEF" w14:textId="77777777" w:rsidR="00F43BEA" w:rsidRDefault="00F43BEA" w:rsidP="00F43BEA">
            <w:pPr>
              <w:jc w:val="both"/>
              <w:rPr>
                <w:rFonts w:eastAsia="Times New Roman"/>
                <w:bCs/>
                <w:color w:val="000000"/>
                <w:sz w:val="20"/>
                <w:lang w:val="en-US"/>
              </w:rPr>
            </w:pPr>
            <w:r>
              <w:rPr>
                <w:rFonts w:eastAsia="Times New Roman"/>
                <w:bCs/>
                <w:color w:val="000000"/>
                <w:sz w:val="20"/>
                <w:lang w:val="en-US"/>
              </w:rPr>
              <w:t>Note to Editor: These changes are already present in D1.5. Hence no further changes are required.</w:t>
            </w:r>
          </w:p>
          <w:p w14:paraId="7F3F85F3" w14:textId="03D76480" w:rsidR="00F43BEA" w:rsidRPr="000472FA" w:rsidRDefault="00F43BEA" w:rsidP="000472FA">
            <w:pPr>
              <w:jc w:val="both"/>
              <w:rPr>
                <w:rFonts w:eastAsia="Times New Roman"/>
                <w:bCs/>
                <w:color w:val="000000"/>
                <w:sz w:val="20"/>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4276</w:t>
            </w:r>
          </w:p>
        </w:tc>
        <w:tc>
          <w:tcPr>
            <w:tcW w:w="1061" w:type="dxa"/>
            <w:shd w:val="clear" w:color="auto" w:fill="auto"/>
            <w:noWrap/>
          </w:tcPr>
          <w:p w14:paraId="73C8B114" w14:textId="18FE4B0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Alfred Asterjadhi</w:t>
            </w:r>
          </w:p>
        </w:tc>
        <w:tc>
          <w:tcPr>
            <w:tcW w:w="540" w:type="dxa"/>
            <w:shd w:val="clear" w:color="auto" w:fill="auto"/>
            <w:noWrap/>
          </w:tcPr>
          <w:p w14:paraId="753E4605" w14:textId="4714CD6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262.42</w:t>
            </w:r>
          </w:p>
        </w:tc>
        <w:tc>
          <w:tcPr>
            <w:tcW w:w="2810" w:type="dxa"/>
            <w:shd w:val="clear" w:color="auto" w:fill="auto"/>
            <w:noWrap/>
          </w:tcPr>
          <w:p w14:paraId="71113476" w14:textId="54E54806"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 xml:space="preserve">Need to call out both partial state and full state rules, including </w:t>
            </w:r>
            <w:proofErr w:type="spellStart"/>
            <w:r w:rsidRPr="00FF3F0A">
              <w:rPr>
                <w:strike/>
                <w:color w:val="FF0000"/>
                <w:sz w:val="20"/>
                <w:highlight w:val="yellow"/>
              </w:rPr>
              <w:lastRenderedPageBreak/>
              <w:t>behaviors</w:t>
            </w:r>
            <w:proofErr w:type="spellEnd"/>
            <w:r w:rsidRPr="00FF3F0A">
              <w:rPr>
                <w:strike/>
                <w:color w:val="FF0000"/>
                <w:sz w:val="20"/>
                <w:highlight w:val="yellow"/>
              </w:rPr>
              <w:t xml:space="preserve"> for implicit BAR and explicit BAR. </w:t>
            </w:r>
            <w:proofErr w:type="gramStart"/>
            <w:r w:rsidRPr="00FF3F0A">
              <w:rPr>
                <w:strike/>
                <w:color w:val="FF0000"/>
                <w:sz w:val="20"/>
                <w:highlight w:val="yellow"/>
              </w:rPr>
              <w:t>Also</w:t>
            </w:r>
            <w:proofErr w:type="gramEnd"/>
            <w:r w:rsidRPr="00FF3F0A">
              <w:rPr>
                <w:strike/>
                <w:color w:val="FF0000"/>
                <w:sz w:val="20"/>
                <w:highlight w:val="yellow"/>
              </w:rPr>
              <w:t xml:space="preserve"> anything else needed from Multi-TID A-MPDU perspective?</w:t>
            </w:r>
          </w:p>
        </w:tc>
        <w:tc>
          <w:tcPr>
            <w:tcW w:w="2430" w:type="dxa"/>
            <w:shd w:val="clear" w:color="auto" w:fill="auto"/>
            <w:noWrap/>
          </w:tcPr>
          <w:p w14:paraId="3C167C71" w14:textId="7B08F52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lastRenderedPageBreak/>
              <w:t>As in comment.</w:t>
            </w:r>
          </w:p>
        </w:tc>
        <w:tc>
          <w:tcPr>
            <w:tcW w:w="3240" w:type="dxa"/>
            <w:shd w:val="clear" w:color="auto" w:fill="auto"/>
            <w:vAlign w:val="center"/>
          </w:tcPr>
          <w:p w14:paraId="45B0D258" w14:textId="1E888456" w:rsidR="000472FA" w:rsidRPr="00FF3F0A" w:rsidRDefault="00536775"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 xml:space="preserve">Being resolved by </w:t>
            </w:r>
            <w:r w:rsidR="002A5403" w:rsidRPr="00FF3F0A">
              <w:rPr>
                <w:rFonts w:eastAsia="Times New Roman"/>
                <w:bCs/>
                <w:strike/>
                <w:color w:val="FF0000"/>
                <w:sz w:val="20"/>
                <w:highlight w:val="yellow"/>
                <w:lang w:val="en-US"/>
              </w:rPr>
              <w:t xml:space="preserve">Abhishek in </w:t>
            </w:r>
            <w:r w:rsidR="00271BA4" w:rsidRPr="00FF3F0A">
              <w:rPr>
                <w:rFonts w:eastAsia="Times New Roman"/>
                <w:bCs/>
                <w:strike/>
                <w:color w:val="FF0000"/>
                <w:sz w:val="20"/>
                <w:highlight w:val="yellow"/>
                <w:lang w:val="en-US"/>
              </w:rPr>
              <w:t>11-21/</w:t>
            </w:r>
            <w:r w:rsidR="002A5403" w:rsidRPr="00FF3F0A">
              <w:rPr>
                <w:rFonts w:eastAsia="Times New Roman"/>
                <w:bCs/>
                <w:strike/>
                <w:color w:val="FF0000"/>
                <w:sz w:val="20"/>
                <w:highlight w:val="yellow"/>
                <w:lang w:val="en-US"/>
              </w:rPr>
              <w:t>1584</w:t>
            </w:r>
          </w:p>
        </w:tc>
      </w:tr>
      <w:tr w:rsidR="000472FA" w:rsidRPr="00FF756E" w14:paraId="58CE82B0" w14:textId="77777777" w:rsidTr="00F65038">
        <w:trPr>
          <w:trHeight w:val="220"/>
        </w:trPr>
        <w:tc>
          <w:tcPr>
            <w:tcW w:w="696" w:type="dxa"/>
            <w:shd w:val="clear" w:color="auto" w:fill="auto"/>
            <w:noWrap/>
          </w:tcPr>
          <w:p w14:paraId="3F99F79B" w14:textId="6E90FF04" w:rsidR="000472FA" w:rsidRPr="000472FA" w:rsidRDefault="000472FA" w:rsidP="000472FA">
            <w:pPr>
              <w:jc w:val="both"/>
              <w:rPr>
                <w:rFonts w:eastAsia="Times New Roman"/>
                <w:bCs/>
                <w:color w:val="000000"/>
                <w:sz w:val="20"/>
                <w:lang w:val="en-US"/>
              </w:rPr>
            </w:pPr>
            <w:r w:rsidRPr="000472FA">
              <w:rPr>
                <w:sz w:val="20"/>
              </w:rPr>
              <w:t>4288</w:t>
            </w:r>
          </w:p>
        </w:tc>
        <w:tc>
          <w:tcPr>
            <w:tcW w:w="1061" w:type="dxa"/>
            <w:shd w:val="clear" w:color="auto" w:fill="auto"/>
            <w:noWrap/>
          </w:tcPr>
          <w:p w14:paraId="10BCDD2A" w14:textId="4B94347D"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387D3E4B" w14:textId="0418BA7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37CB9944" w14:textId="21B0E2DC" w:rsidR="000472FA" w:rsidRPr="000472FA" w:rsidRDefault="000472FA" w:rsidP="000472FA">
            <w:pPr>
              <w:jc w:val="both"/>
              <w:rPr>
                <w:rFonts w:eastAsia="Times New Roman"/>
                <w:bCs/>
                <w:color w:val="000000"/>
                <w:sz w:val="20"/>
                <w:lang w:val="en-US"/>
              </w:rPr>
            </w:pPr>
            <w:r w:rsidRPr="000472FA">
              <w:rPr>
                <w:sz w:val="20"/>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402BB44"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47D6E5C3" w14:textId="77777777" w:rsidR="00835630" w:rsidRDefault="00835630" w:rsidP="00835630">
            <w:pPr>
              <w:jc w:val="both"/>
              <w:rPr>
                <w:rFonts w:eastAsia="Times New Roman"/>
                <w:bCs/>
                <w:color w:val="000000"/>
                <w:sz w:val="20"/>
                <w:lang w:val="en-US"/>
              </w:rPr>
            </w:pPr>
          </w:p>
          <w:p w14:paraId="1A393D50"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20F1E6E1" w14:textId="77777777" w:rsidR="00835630" w:rsidRDefault="00835630" w:rsidP="00835630">
            <w:pPr>
              <w:jc w:val="both"/>
              <w:rPr>
                <w:rFonts w:eastAsia="Times New Roman"/>
                <w:bCs/>
                <w:color w:val="000000"/>
                <w:sz w:val="20"/>
                <w:lang w:val="en-US"/>
              </w:rPr>
            </w:pPr>
          </w:p>
          <w:p w14:paraId="210F08BA" w14:textId="606B14E1" w:rsidR="000472FA" w:rsidRPr="000472FA" w:rsidRDefault="00835630" w:rsidP="00835630">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0472FA" w:rsidRDefault="000472FA" w:rsidP="000472FA">
            <w:pPr>
              <w:jc w:val="both"/>
              <w:rPr>
                <w:rFonts w:eastAsia="Times New Roman"/>
                <w:bCs/>
                <w:color w:val="000000"/>
                <w:sz w:val="20"/>
                <w:lang w:val="en-US"/>
              </w:rPr>
            </w:pPr>
            <w:r w:rsidRPr="00254A4D">
              <w:rPr>
                <w:sz w:val="20"/>
              </w:rPr>
              <w:t>4730</w:t>
            </w:r>
          </w:p>
        </w:tc>
        <w:tc>
          <w:tcPr>
            <w:tcW w:w="1061" w:type="dxa"/>
            <w:shd w:val="clear" w:color="auto" w:fill="auto"/>
            <w:noWrap/>
          </w:tcPr>
          <w:p w14:paraId="7ACD3624" w14:textId="3362DE71" w:rsidR="000472FA" w:rsidRPr="000472FA" w:rsidRDefault="000472FA" w:rsidP="000472FA">
            <w:pPr>
              <w:jc w:val="both"/>
              <w:rPr>
                <w:rFonts w:eastAsia="Times New Roman"/>
                <w:bCs/>
                <w:color w:val="000000"/>
                <w:sz w:val="20"/>
                <w:lang w:val="en-US"/>
              </w:rPr>
            </w:pPr>
            <w:r w:rsidRPr="000472FA">
              <w:rPr>
                <w:sz w:val="20"/>
              </w:rPr>
              <w:t>Chittabrata Ghosh</w:t>
            </w:r>
          </w:p>
        </w:tc>
        <w:tc>
          <w:tcPr>
            <w:tcW w:w="540" w:type="dxa"/>
            <w:shd w:val="clear" w:color="auto" w:fill="auto"/>
            <w:noWrap/>
          </w:tcPr>
          <w:p w14:paraId="2DA2F785" w14:textId="43B63D19" w:rsidR="000472FA" w:rsidRPr="000472FA" w:rsidRDefault="000472FA" w:rsidP="000472FA">
            <w:pPr>
              <w:jc w:val="both"/>
              <w:rPr>
                <w:rFonts w:eastAsia="Times New Roman"/>
                <w:bCs/>
                <w:color w:val="000000"/>
                <w:sz w:val="20"/>
                <w:lang w:val="en-US"/>
              </w:rPr>
            </w:pPr>
            <w:r w:rsidRPr="000472FA">
              <w:rPr>
                <w:sz w:val="20"/>
              </w:rPr>
              <w:t>279.41</w:t>
            </w:r>
          </w:p>
        </w:tc>
        <w:tc>
          <w:tcPr>
            <w:tcW w:w="2810" w:type="dxa"/>
            <w:shd w:val="clear" w:color="auto" w:fill="auto"/>
            <w:noWrap/>
          </w:tcPr>
          <w:p w14:paraId="5FFE6748" w14:textId="6BEA5F0D" w:rsidR="000472FA" w:rsidRPr="000472FA" w:rsidRDefault="000472FA" w:rsidP="000472FA">
            <w:pPr>
              <w:jc w:val="both"/>
              <w:rPr>
                <w:rFonts w:eastAsia="Times New Roman"/>
                <w:bCs/>
                <w:color w:val="000000"/>
                <w:sz w:val="20"/>
                <w:lang w:val="en-US"/>
              </w:rPr>
            </w:pPr>
            <w:r w:rsidRPr="000472FA">
              <w:rPr>
                <w:sz w:val="20"/>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0472FA">
              <w:rPr>
                <w:sz w:val="20"/>
              </w:rPr>
              <w:br/>
            </w:r>
            <w:r w:rsidRPr="000472FA">
              <w:rPr>
                <w:sz w:val="20"/>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0472FA">
              <w:rPr>
                <w:sz w:val="20"/>
              </w:rPr>
              <w:br/>
              <w:t>--Both STAs ended a transmission at the same time."</w:t>
            </w:r>
          </w:p>
        </w:tc>
        <w:tc>
          <w:tcPr>
            <w:tcW w:w="2430" w:type="dxa"/>
            <w:shd w:val="clear" w:color="auto" w:fill="auto"/>
            <w:noWrap/>
          </w:tcPr>
          <w:p w14:paraId="3DCD1750" w14:textId="194D613F" w:rsidR="000472FA" w:rsidRPr="000472FA" w:rsidRDefault="000472FA" w:rsidP="000472FA">
            <w:pPr>
              <w:jc w:val="both"/>
              <w:rPr>
                <w:rFonts w:eastAsia="Times New Roman"/>
                <w:bCs/>
                <w:color w:val="000000"/>
                <w:sz w:val="20"/>
                <w:lang w:val="en-US"/>
              </w:rPr>
            </w:pPr>
            <w:r w:rsidRPr="000472FA">
              <w:rPr>
                <w:sz w:val="20"/>
              </w:rPr>
              <w:t>Please include the exclusion scenario mentioned in the comment</w:t>
            </w:r>
          </w:p>
        </w:tc>
        <w:tc>
          <w:tcPr>
            <w:tcW w:w="3240" w:type="dxa"/>
            <w:shd w:val="clear" w:color="auto" w:fill="auto"/>
            <w:vAlign w:val="center"/>
          </w:tcPr>
          <w:p w14:paraId="552F63C5" w14:textId="7FB2BC44" w:rsidR="002A573E" w:rsidRDefault="002A573E" w:rsidP="000472FA">
            <w:pPr>
              <w:jc w:val="both"/>
              <w:rPr>
                <w:rFonts w:eastAsia="Times New Roman"/>
                <w:bCs/>
                <w:color w:val="000000"/>
                <w:sz w:val="20"/>
                <w:lang w:val="en-US"/>
              </w:rPr>
            </w:pPr>
            <w:r>
              <w:rPr>
                <w:rFonts w:eastAsia="Times New Roman"/>
                <w:bCs/>
                <w:color w:val="000000"/>
                <w:sz w:val="20"/>
                <w:lang w:val="en-US"/>
              </w:rPr>
              <w:t>Rejected –</w:t>
            </w:r>
          </w:p>
          <w:p w14:paraId="61F16A07" w14:textId="77777777" w:rsidR="002A573E" w:rsidRDefault="002A573E" w:rsidP="000472FA">
            <w:pPr>
              <w:jc w:val="both"/>
              <w:rPr>
                <w:rFonts w:eastAsia="Times New Roman"/>
                <w:bCs/>
                <w:color w:val="000000"/>
                <w:sz w:val="20"/>
                <w:lang w:val="en-US"/>
              </w:rPr>
            </w:pPr>
          </w:p>
          <w:p w14:paraId="00042FF5" w14:textId="4D3624FB" w:rsidR="000472FA" w:rsidRPr="002828A9" w:rsidRDefault="002A573E" w:rsidP="000472FA">
            <w:pPr>
              <w:jc w:val="both"/>
              <w:rPr>
                <w:rFonts w:eastAsia="Times New Roman"/>
                <w:bCs/>
                <w:color w:val="000000"/>
                <w:sz w:val="20"/>
                <w:highlight w:val="yellow"/>
                <w:lang w:val="en-US"/>
              </w:rPr>
            </w:pPr>
            <w:r w:rsidRPr="002A573E">
              <w:rPr>
                <w:rFonts w:eastAsia="Times New Roman"/>
                <w:bCs/>
                <w:color w:val="000000"/>
                <w:sz w:val="20"/>
                <w:lang w:val="en-US"/>
              </w:rPr>
              <w:t>The group discussed the proposal presented by the commenter (</w:t>
            </w:r>
            <w:hyperlink r:id="rId14" w:history="1">
              <w:r w:rsidRPr="002A573E">
                <w:rPr>
                  <w:rStyle w:val="Hyperlink"/>
                  <w:rFonts w:eastAsia="Times New Roman"/>
                  <w:bCs/>
                  <w:sz w:val="20"/>
                  <w:lang w:val="en-US"/>
                </w:rPr>
                <w:t>11-22/164</w:t>
              </w:r>
              <w:r w:rsidR="006223B5">
                <w:rPr>
                  <w:rStyle w:val="Hyperlink"/>
                  <w:rFonts w:eastAsia="Times New Roman"/>
                  <w:bCs/>
                  <w:sz w:val="20"/>
                  <w:lang w:val="en-US"/>
                </w:rPr>
                <w:t>1r1</w:t>
              </w:r>
            </w:hyperlink>
            <w:r w:rsidRPr="002A573E">
              <w:rPr>
                <w:rFonts w:eastAsia="Times New Roman"/>
                <w:bCs/>
                <w:color w:val="000000"/>
                <w:sz w:val="20"/>
                <w:lang w:val="en-US"/>
              </w:rPr>
              <w:t>). There were discussions on how to enforce the proposals. The group did not reach consensus and no SP was run</w:t>
            </w:r>
            <w:r w:rsidR="00162119">
              <w:rPr>
                <w:rFonts w:eastAsia="Times New Roman"/>
                <w:bCs/>
                <w:color w:val="000000"/>
                <w:sz w:val="20"/>
                <w:lang w:val="en-US"/>
              </w:rPr>
              <w:t>.</w:t>
            </w:r>
          </w:p>
        </w:tc>
      </w:tr>
      <w:tr w:rsidR="000472FA" w:rsidRPr="00FF756E" w14:paraId="146F1641" w14:textId="77777777" w:rsidTr="00F65038">
        <w:trPr>
          <w:trHeight w:val="220"/>
        </w:trPr>
        <w:tc>
          <w:tcPr>
            <w:tcW w:w="696" w:type="dxa"/>
            <w:shd w:val="clear" w:color="auto" w:fill="auto"/>
            <w:noWrap/>
          </w:tcPr>
          <w:p w14:paraId="2FA26151" w14:textId="72FC588F"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4822</w:t>
            </w:r>
          </w:p>
        </w:tc>
        <w:tc>
          <w:tcPr>
            <w:tcW w:w="1061" w:type="dxa"/>
            <w:shd w:val="clear" w:color="auto" w:fill="auto"/>
            <w:noWrap/>
          </w:tcPr>
          <w:p w14:paraId="037C3207" w14:textId="55DE590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Dibakar Das</w:t>
            </w:r>
          </w:p>
        </w:tc>
        <w:tc>
          <w:tcPr>
            <w:tcW w:w="540" w:type="dxa"/>
            <w:shd w:val="clear" w:color="auto" w:fill="auto"/>
            <w:noWrap/>
          </w:tcPr>
          <w:p w14:paraId="4E97E29A" w14:textId="4152C81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245.59</w:t>
            </w:r>
          </w:p>
        </w:tc>
        <w:tc>
          <w:tcPr>
            <w:tcW w:w="2810" w:type="dxa"/>
            <w:shd w:val="clear" w:color="auto" w:fill="auto"/>
            <w:noWrap/>
          </w:tcPr>
          <w:p w14:paraId="33DD004B" w14:textId="48987A8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As in comment.</w:t>
            </w:r>
          </w:p>
        </w:tc>
        <w:tc>
          <w:tcPr>
            <w:tcW w:w="3240" w:type="dxa"/>
            <w:shd w:val="clear" w:color="auto" w:fill="auto"/>
            <w:vAlign w:val="center"/>
          </w:tcPr>
          <w:p w14:paraId="6594B19F" w14:textId="01C83F13" w:rsidR="000472FA" w:rsidRPr="00FF3F0A" w:rsidRDefault="00CF04D9"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Being resolved by Duncan</w:t>
            </w:r>
            <w:r w:rsidR="00A16FC0" w:rsidRPr="00FF3F0A">
              <w:rPr>
                <w:rFonts w:eastAsia="Times New Roman"/>
                <w:bCs/>
                <w:strike/>
                <w:color w:val="FF0000"/>
                <w:sz w:val="20"/>
                <w:highlight w:val="yellow"/>
                <w:lang w:val="en-US"/>
              </w:rPr>
              <w:t xml:space="preserve"> in 11-22/200</w:t>
            </w:r>
          </w:p>
        </w:tc>
      </w:tr>
      <w:tr w:rsidR="000472FA" w:rsidRPr="00FF756E" w14:paraId="6EF882A9" w14:textId="77777777" w:rsidTr="00F65038">
        <w:trPr>
          <w:trHeight w:val="220"/>
        </w:trPr>
        <w:tc>
          <w:tcPr>
            <w:tcW w:w="696" w:type="dxa"/>
            <w:shd w:val="clear" w:color="auto" w:fill="auto"/>
            <w:noWrap/>
          </w:tcPr>
          <w:p w14:paraId="04B567E6" w14:textId="4E0AAE79" w:rsidR="000472FA" w:rsidRPr="000472FA" w:rsidRDefault="000472FA" w:rsidP="000472FA">
            <w:pPr>
              <w:jc w:val="both"/>
              <w:rPr>
                <w:rFonts w:eastAsia="Times New Roman"/>
                <w:bCs/>
                <w:color w:val="000000"/>
                <w:sz w:val="20"/>
                <w:lang w:val="en-US"/>
              </w:rPr>
            </w:pPr>
            <w:r w:rsidRPr="000472FA">
              <w:rPr>
                <w:sz w:val="20"/>
              </w:rPr>
              <w:t>4926</w:t>
            </w:r>
          </w:p>
        </w:tc>
        <w:tc>
          <w:tcPr>
            <w:tcW w:w="1061" w:type="dxa"/>
            <w:shd w:val="clear" w:color="auto" w:fill="auto"/>
            <w:noWrap/>
          </w:tcPr>
          <w:p w14:paraId="3E5FA371" w14:textId="0AD429A2"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60E0B6D" w14:textId="1FD201CE" w:rsidR="000472FA" w:rsidRPr="000472FA" w:rsidRDefault="000472FA" w:rsidP="000472FA">
            <w:pPr>
              <w:jc w:val="both"/>
              <w:rPr>
                <w:rFonts w:eastAsia="Times New Roman"/>
                <w:bCs/>
                <w:color w:val="000000"/>
                <w:sz w:val="20"/>
                <w:lang w:val="en-US"/>
              </w:rPr>
            </w:pPr>
            <w:r w:rsidRPr="000472FA">
              <w:rPr>
                <w:sz w:val="20"/>
              </w:rPr>
              <w:t>41.25</w:t>
            </w:r>
          </w:p>
        </w:tc>
        <w:tc>
          <w:tcPr>
            <w:tcW w:w="2810" w:type="dxa"/>
            <w:shd w:val="clear" w:color="auto" w:fill="auto"/>
            <w:noWrap/>
          </w:tcPr>
          <w:p w14:paraId="13D94B96" w14:textId="0728A329" w:rsidR="000472FA" w:rsidRPr="000472FA" w:rsidRDefault="000472FA" w:rsidP="000472FA">
            <w:pPr>
              <w:jc w:val="both"/>
              <w:rPr>
                <w:rFonts w:eastAsia="Times New Roman"/>
                <w:bCs/>
                <w:color w:val="000000"/>
                <w:sz w:val="20"/>
                <w:lang w:val="en-US"/>
              </w:rPr>
            </w:pPr>
            <w:r w:rsidRPr="000472FA">
              <w:rPr>
                <w:sz w:val="20"/>
              </w:rPr>
              <w:t>There is a definition for single radio non-AP MLD, but not multi radio</w:t>
            </w:r>
          </w:p>
        </w:tc>
        <w:tc>
          <w:tcPr>
            <w:tcW w:w="2430" w:type="dxa"/>
            <w:shd w:val="clear" w:color="auto" w:fill="auto"/>
            <w:noWrap/>
          </w:tcPr>
          <w:p w14:paraId="12357E0E" w14:textId="3D080E8C" w:rsidR="000472FA" w:rsidRPr="000472FA" w:rsidRDefault="000472FA" w:rsidP="000472FA">
            <w:pPr>
              <w:jc w:val="both"/>
              <w:rPr>
                <w:rFonts w:eastAsia="Times New Roman"/>
                <w:bCs/>
                <w:color w:val="000000"/>
                <w:sz w:val="20"/>
                <w:lang w:val="en-US"/>
              </w:rPr>
            </w:pPr>
            <w:r w:rsidRPr="000472FA">
              <w:rPr>
                <w:sz w:val="20"/>
              </w:rPr>
              <w:t>Add definition for multi radio</w:t>
            </w:r>
          </w:p>
        </w:tc>
        <w:tc>
          <w:tcPr>
            <w:tcW w:w="3240" w:type="dxa"/>
            <w:shd w:val="clear" w:color="auto" w:fill="auto"/>
            <w:vAlign w:val="center"/>
          </w:tcPr>
          <w:p w14:paraId="04A244DB" w14:textId="65B1F9CE" w:rsidR="000472FA" w:rsidRDefault="00017B1D" w:rsidP="000472FA">
            <w:pPr>
              <w:jc w:val="both"/>
              <w:rPr>
                <w:rFonts w:eastAsia="Times New Roman"/>
                <w:bCs/>
                <w:color w:val="000000"/>
                <w:sz w:val="20"/>
                <w:lang w:val="en-US"/>
              </w:rPr>
            </w:pPr>
            <w:r>
              <w:rPr>
                <w:rFonts w:eastAsia="Times New Roman"/>
                <w:bCs/>
                <w:color w:val="000000"/>
                <w:sz w:val="20"/>
                <w:lang w:val="en-US"/>
              </w:rPr>
              <w:t>Rejected –</w:t>
            </w:r>
          </w:p>
          <w:p w14:paraId="7EA1B838" w14:textId="77777777" w:rsidR="00017B1D" w:rsidRDefault="00017B1D" w:rsidP="000472FA">
            <w:pPr>
              <w:jc w:val="both"/>
              <w:rPr>
                <w:rFonts w:eastAsia="Times New Roman"/>
                <w:bCs/>
                <w:color w:val="000000"/>
                <w:sz w:val="20"/>
                <w:lang w:val="en-US"/>
              </w:rPr>
            </w:pPr>
          </w:p>
          <w:p w14:paraId="6AAC0796" w14:textId="77777777" w:rsidR="00017B1D" w:rsidRDefault="00017B1D" w:rsidP="000472FA">
            <w:pPr>
              <w:jc w:val="both"/>
              <w:rPr>
                <w:rFonts w:eastAsia="Times New Roman"/>
                <w:bCs/>
                <w:color w:val="000000"/>
                <w:sz w:val="20"/>
                <w:lang w:val="en-US"/>
              </w:rPr>
            </w:pPr>
            <w:r>
              <w:rPr>
                <w:rFonts w:eastAsia="Times New Roman"/>
                <w:bCs/>
                <w:color w:val="000000"/>
                <w:sz w:val="20"/>
                <w:lang w:val="en-US"/>
              </w:rPr>
              <w:t xml:space="preserve">There is a definition for multi radio as well, </w:t>
            </w:r>
            <w:proofErr w:type="spellStart"/>
            <w:r>
              <w:rPr>
                <w:rFonts w:eastAsia="Times New Roman"/>
                <w:bCs/>
                <w:color w:val="000000"/>
                <w:sz w:val="20"/>
                <w:lang w:val="en-US"/>
              </w:rPr>
              <w:t>its</w:t>
            </w:r>
            <w:proofErr w:type="spellEnd"/>
            <w:r>
              <w:rPr>
                <w:rFonts w:eastAsia="Times New Roman"/>
                <w:bCs/>
                <w:color w:val="000000"/>
                <w:sz w:val="20"/>
                <w:lang w:val="en-US"/>
              </w:rPr>
              <w:t xml:space="preserve"> just that it is located in another location (due to alphabetical ordering of definitions). Quoting here:</w:t>
            </w:r>
          </w:p>
          <w:p w14:paraId="33D10CF4" w14:textId="77777777" w:rsidR="00017B1D" w:rsidRDefault="00017B1D" w:rsidP="000472FA">
            <w:pPr>
              <w:jc w:val="both"/>
              <w:rPr>
                <w:rFonts w:eastAsia="Times New Roman"/>
                <w:bCs/>
                <w:color w:val="000000"/>
                <w:sz w:val="20"/>
                <w:lang w:val="en-US"/>
              </w:rPr>
            </w:pPr>
          </w:p>
          <w:p w14:paraId="29319A48" w14:textId="759824DE" w:rsidR="00017B1D" w:rsidRPr="000472FA" w:rsidRDefault="003C2633" w:rsidP="000472FA">
            <w:pPr>
              <w:jc w:val="both"/>
              <w:rPr>
                <w:rFonts w:eastAsia="Times New Roman"/>
                <w:bCs/>
                <w:color w:val="000000"/>
                <w:sz w:val="20"/>
                <w:lang w:val="en-US"/>
              </w:rPr>
            </w:pPr>
            <w:r>
              <w:rPr>
                <w:rFonts w:eastAsia="Times New Roman"/>
                <w:bCs/>
                <w:color w:val="000000"/>
                <w:sz w:val="20"/>
                <w:lang w:val="en-US"/>
              </w:rPr>
              <w:t>“</w:t>
            </w:r>
            <w:r w:rsidR="00017B1D" w:rsidRPr="00017B1D">
              <w:rPr>
                <w:rFonts w:eastAsia="Times New Roman"/>
                <w:bCs/>
                <w:color w:val="000000"/>
                <w:sz w:val="20"/>
                <w:lang w:val="en-US"/>
              </w:rPr>
              <w:t>multi-radio non-access point (non-AP) multi-link device (MLD): A non-AP MLD that supports reception and transmission frames on more than one link at a time.</w:t>
            </w:r>
            <w:r>
              <w:rPr>
                <w:rFonts w:eastAsia="Times New Roman"/>
                <w:bCs/>
                <w:color w:val="000000"/>
                <w:sz w:val="20"/>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0472FA" w:rsidRDefault="000472FA" w:rsidP="000472FA">
            <w:pPr>
              <w:jc w:val="both"/>
              <w:rPr>
                <w:rFonts w:eastAsia="Times New Roman"/>
                <w:bCs/>
                <w:color w:val="000000"/>
                <w:sz w:val="20"/>
                <w:lang w:val="en-US"/>
              </w:rPr>
            </w:pPr>
            <w:r w:rsidRPr="000472FA">
              <w:rPr>
                <w:sz w:val="20"/>
              </w:rPr>
              <w:lastRenderedPageBreak/>
              <w:t>4933</w:t>
            </w:r>
          </w:p>
        </w:tc>
        <w:tc>
          <w:tcPr>
            <w:tcW w:w="1061" w:type="dxa"/>
            <w:shd w:val="clear" w:color="auto" w:fill="auto"/>
            <w:noWrap/>
          </w:tcPr>
          <w:p w14:paraId="3F09DD4C" w14:textId="2E6C2BF7"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87B8D44" w14:textId="569BF634" w:rsidR="000472FA" w:rsidRPr="000472FA" w:rsidRDefault="000472FA" w:rsidP="000472FA">
            <w:pPr>
              <w:jc w:val="both"/>
              <w:rPr>
                <w:rFonts w:eastAsia="Times New Roman"/>
                <w:bCs/>
                <w:color w:val="000000"/>
                <w:sz w:val="20"/>
                <w:lang w:val="en-US"/>
              </w:rPr>
            </w:pPr>
            <w:r w:rsidRPr="000472FA">
              <w:rPr>
                <w:sz w:val="20"/>
              </w:rPr>
              <w:t>283.51</w:t>
            </w:r>
          </w:p>
        </w:tc>
        <w:tc>
          <w:tcPr>
            <w:tcW w:w="2810" w:type="dxa"/>
            <w:shd w:val="clear" w:color="auto" w:fill="auto"/>
            <w:noWrap/>
          </w:tcPr>
          <w:p w14:paraId="36E74FAE" w14:textId="7922E29A" w:rsidR="000472FA" w:rsidRPr="000472FA" w:rsidRDefault="000472FA" w:rsidP="000472FA">
            <w:pPr>
              <w:jc w:val="both"/>
              <w:rPr>
                <w:rFonts w:eastAsia="Times New Roman"/>
                <w:bCs/>
                <w:color w:val="000000"/>
                <w:sz w:val="20"/>
                <w:lang w:val="en-US"/>
              </w:rPr>
            </w:pPr>
            <w:r w:rsidRPr="000472FA">
              <w:rPr>
                <w:sz w:val="20"/>
              </w:rPr>
              <w:t xml:space="preserve">"...the non-AP MLD shall be able to support the following until the end of the frame exchange sequence...".  What's the point of a multi-radio non-AP MLD if it can't always receive on either </w:t>
            </w:r>
            <w:proofErr w:type="gramStart"/>
            <w:r w:rsidRPr="000472FA">
              <w:rPr>
                <w:sz w:val="20"/>
              </w:rPr>
              <w:t>link.</w:t>
            </w:r>
            <w:proofErr w:type="gramEnd"/>
            <w:r w:rsidRPr="000472FA">
              <w:rPr>
                <w:sz w:val="20"/>
              </w:rPr>
              <w:t xml:space="preserve">  Does that mean the basic operation of a multi-radio device is </w:t>
            </w:r>
            <w:proofErr w:type="gramStart"/>
            <w:r w:rsidRPr="000472FA">
              <w:rPr>
                <w:sz w:val="20"/>
              </w:rPr>
              <w:t>actually single</w:t>
            </w:r>
            <w:proofErr w:type="gramEnd"/>
            <w:r w:rsidRPr="000472FA">
              <w:rPr>
                <w:sz w:val="20"/>
              </w:rPr>
              <w:t xml:space="preserve"> radio?  Or is this an issue of something like two radios, but three links?</w:t>
            </w:r>
          </w:p>
        </w:tc>
        <w:tc>
          <w:tcPr>
            <w:tcW w:w="2430" w:type="dxa"/>
            <w:shd w:val="clear" w:color="auto" w:fill="auto"/>
            <w:noWrap/>
          </w:tcPr>
          <w:p w14:paraId="62E8A84A" w14:textId="4A5C34AB"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603CD293" w14:textId="4C0657C2" w:rsidR="00D35FCD" w:rsidRDefault="00D35FCD" w:rsidP="000472FA">
            <w:pPr>
              <w:jc w:val="both"/>
              <w:rPr>
                <w:rFonts w:eastAsia="Times New Roman"/>
                <w:bCs/>
                <w:color w:val="000000"/>
                <w:sz w:val="20"/>
                <w:lang w:val="en-US"/>
              </w:rPr>
            </w:pPr>
            <w:r w:rsidRPr="00D35FCD">
              <w:rPr>
                <w:rFonts w:eastAsia="Times New Roman"/>
                <w:bCs/>
                <w:color w:val="000000"/>
                <w:sz w:val="20"/>
                <w:lang w:val="en-US"/>
              </w:rPr>
              <w:t>Rejected</w:t>
            </w:r>
            <w:r>
              <w:rPr>
                <w:rFonts w:eastAsia="Times New Roman"/>
                <w:bCs/>
                <w:color w:val="000000"/>
                <w:sz w:val="20"/>
                <w:lang w:val="en-US"/>
              </w:rPr>
              <w:t xml:space="preserve"> –</w:t>
            </w:r>
          </w:p>
          <w:p w14:paraId="7DC15B5E" w14:textId="77777777" w:rsidR="00D35FCD" w:rsidRDefault="00D35FCD" w:rsidP="000472FA">
            <w:pPr>
              <w:jc w:val="both"/>
              <w:rPr>
                <w:rFonts w:eastAsia="Times New Roman"/>
                <w:bCs/>
                <w:color w:val="000000"/>
                <w:sz w:val="20"/>
                <w:lang w:val="en-US"/>
              </w:rPr>
            </w:pPr>
          </w:p>
          <w:p w14:paraId="79E17518" w14:textId="77777777" w:rsidR="000472FA" w:rsidRDefault="00D35FCD" w:rsidP="000472FA">
            <w:pPr>
              <w:jc w:val="both"/>
              <w:rPr>
                <w:rFonts w:eastAsia="Times New Roman"/>
                <w:bCs/>
                <w:color w:val="000000"/>
                <w:sz w:val="20"/>
                <w:lang w:val="en-US"/>
              </w:rPr>
            </w:pPr>
            <w:r w:rsidRPr="00D35FCD">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Default="00846F06" w:rsidP="000472FA">
            <w:pPr>
              <w:jc w:val="both"/>
              <w:rPr>
                <w:rFonts w:eastAsia="Times New Roman"/>
                <w:bCs/>
                <w:color w:val="000000"/>
                <w:sz w:val="20"/>
                <w:lang w:val="en-US"/>
              </w:rPr>
            </w:pPr>
          </w:p>
          <w:p w14:paraId="128D162C" w14:textId="3E866A90" w:rsidR="00846F06" w:rsidRPr="000472FA" w:rsidRDefault="00846F06" w:rsidP="000472FA">
            <w:pPr>
              <w:jc w:val="both"/>
              <w:rPr>
                <w:rFonts w:eastAsia="Times New Roman"/>
                <w:bCs/>
                <w:color w:val="000000"/>
                <w:sz w:val="20"/>
                <w:lang w:val="en-US"/>
              </w:rPr>
            </w:pPr>
            <w:r>
              <w:rPr>
                <w:rFonts w:eastAsia="Times New Roman"/>
                <w:bCs/>
                <w:color w:val="000000"/>
                <w:sz w:val="20"/>
                <w:lang w:val="en-US"/>
              </w:rPr>
              <w:t xml:space="preserve">In reply to the commenter, enhanced </w:t>
            </w:r>
            <w:proofErr w:type="spellStart"/>
            <w:r w:rsidR="00CF5EA9">
              <w:rPr>
                <w:rFonts w:eastAsia="Times New Roman"/>
                <w:bCs/>
                <w:color w:val="000000"/>
                <w:sz w:val="20"/>
                <w:lang w:val="en-US"/>
              </w:rPr>
              <w:t>multi link</w:t>
            </w:r>
            <w:proofErr w:type="spellEnd"/>
            <w:r w:rsidR="00CF5EA9">
              <w:rPr>
                <w:rFonts w:eastAsia="Times New Roman"/>
                <w:bCs/>
                <w:color w:val="000000"/>
                <w:sz w:val="20"/>
                <w:lang w:val="en-US"/>
              </w:rPr>
              <w:t xml:space="preserve"> multi radio (eMLMR) enables </w:t>
            </w:r>
            <w:r w:rsidR="001219AB">
              <w:rPr>
                <w:rFonts w:eastAsia="Times New Roman"/>
                <w:bCs/>
                <w:color w:val="000000"/>
                <w:sz w:val="20"/>
                <w:lang w:val="en-US"/>
              </w:rPr>
              <w:t xml:space="preserve">an MLD to </w:t>
            </w:r>
            <w:r w:rsidR="000829EE">
              <w:rPr>
                <w:rFonts w:eastAsia="Times New Roman"/>
                <w:bCs/>
                <w:color w:val="000000"/>
                <w:sz w:val="20"/>
                <w:lang w:val="en-US"/>
              </w:rPr>
              <w:t xml:space="preserve">dynamically reconfigure spatial multiplexing capabilities </w:t>
            </w:r>
            <w:r w:rsidR="003A1446">
              <w:rPr>
                <w:rFonts w:eastAsia="Times New Roman"/>
                <w:bCs/>
                <w:color w:val="000000"/>
                <w:sz w:val="20"/>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0472FA" w:rsidRDefault="000472FA" w:rsidP="000472FA">
            <w:pPr>
              <w:jc w:val="both"/>
              <w:rPr>
                <w:rFonts w:eastAsia="Times New Roman"/>
                <w:bCs/>
                <w:color w:val="000000"/>
                <w:sz w:val="20"/>
                <w:lang w:val="en-US"/>
              </w:rPr>
            </w:pPr>
            <w:r w:rsidRPr="000472FA">
              <w:rPr>
                <w:sz w:val="20"/>
              </w:rPr>
              <w:t>5061</w:t>
            </w:r>
          </w:p>
        </w:tc>
        <w:tc>
          <w:tcPr>
            <w:tcW w:w="1061" w:type="dxa"/>
            <w:shd w:val="clear" w:color="auto" w:fill="auto"/>
            <w:noWrap/>
          </w:tcPr>
          <w:p w14:paraId="11E0BEE7" w14:textId="449E5706" w:rsidR="000472FA" w:rsidRPr="000472FA" w:rsidRDefault="000472FA" w:rsidP="000472FA">
            <w:pPr>
              <w:jc w:val="both"/>
              <w:rPr>
                <w:rFonts w:eastAsia="Times New Roman"/>
                <w:bCs/>
                <w:color w:val="000000"/>
                <w:sz w:val="20"/>
                <w:lang w:val="en-US"/>
              </w:rPr>
            </w:pPr>
            <w:r w:rsidRPr="000472FA">
              <w:rPr>
                <w:sz w:val="20"/>
              </w:rPr>
              <w:t>Gaurang Naik</w:t>
            </w:r>
          </w:p>
        </w:tc>
        <w:tc>
          <w:tcPr>
            <w:tcW w:w="540" w:type="dxa"/>
            <w:shd w:val="clear" w:color="auto" w:fill="auto"/>
            <w:noWrap/>
          </w:tcPr>
          <w:p w14:paraId="76086CD2" w14:textId="384115D6" w:rsidR="000472FA" w:rsidRPr="000472FA" w:rsidRDefault="000472FA" w:rsidP="000472FA">
            <w:pPr>
              <w:jc w:val="both"/>
              <w:rPr>
                <w:rFonts w:eastAsia="Times New Roman"/>
                <w:bCs/>
                <w:color w:val="000000"/>
                <w:sz w:val="20"/>
                <w:lang w:val="en-US"/>
              </w:rPr>
            </w:pPr>
            <w:r w:rsidRPr="000472FA">
              <w:rPr>
                <w:sz w:val="20"/>
              </w:rPr>
              <w:t>277.05</w:t>
            </w:r>
          </w:p>
        </w:tc>
        <w:tc>
          <w:tcPr>
            <w:tcW w:w="2810" w:type="dxa"/>
            <w:shd w:val="clear" w:color="auto" w:fill="auto"/>
            <w:noWrap/>
          </w:tcPr>
          <w:p w14:paraId="3C43AA60" w14:textId="4E5D4E60" w:rsidR="000472FA" w:rsidRPr="000472FA" w:rsidRDefault="000472FA" w:rsidP="000472FA">
            <w:pPr>
              <w:jc w:val="both"/>
              <w:rPr>
                <w:rFonts w:eastAsia="Times New Roman"/>
                <w:bCs/>
                <w:color w:val="000000"/>
                <w:sz w:val="20"/>
                <w:lang w:val="en-US"/>
              </w:rPr>
            </w:pPr>
            <w:r w:rsidRPr="000472FA">
              <w:rPr>
                <w:sz w:val="20"/>
              </w:rPr>
              <w:t>The spec says that the AP shall align the end time of the PPDUs soliciting an immediate response except if the PPDU carries a high priority frame. However, the definition of the high priority frame is missing.</w:t>
            </w:r>
          </w:p>
        </w:tc>
        <w:tc>
          <w:tcPr>
            <w:tcW w:w="2430" w:type="dxa"/>
            <w:shd w:val="clear" w:color="auto" w:fill="auto"/>
            <w:noWrap/>
          </w:tcPr>
          <w:p w14:paraId="0AEC08E8" w14:textId="6C9492F0" w:rsidR="000472FA" w:rsidRPr="000472FA" w:rsidRDefault="000472FA" w:rsidP="000472FA">
            <w:pPr>
              <w:jc w:val="both"/>
              <w:rPr>
                <w:rFonts w:eastAsia="Times New Roman"/>
                <w:bCs/>
                <w:color w:val="000000"/>
                <w:sz w:val="20"/>
                <w:lang w:val="en-US"/>
              </w:rPr>
            </w:pPr>
            <w:r w:rsidRPr="000472FA">
              <w:rPr>
                <w:sz w:val="20"/>
              </w:rPr>
              <w:t>Provide a definition of a high priority frame.</w:t>
            </w:r>
          </w:p>
        </w:tc>
        <w:tc>
          <w:tcPr>
            <w:tcW w:w="3240" w:type="dxa"/>
            <w:shd w:val="clear" w:color="auto" w:fill="auto"/>
            <w:vAlign w:val="center"/>
          </w:tcPr>
          <w:p w14:paraId="61D79FFA" w14:textId="1BCA803A" w:rsidR="000472FA" w:rsidRDefault="00EA0980" w:rsidP="000472FA">
            <w:pPr>
              <w:jc w:val="both"/>
              <w:rPr>
                <w:rFonts w:eastAsia="Times New Roman"/>
                <w:bCs/>
                <w:color w:val="000000"/>
                <w:sz w:val="20"/>
                <w:lang w:val="en-US"/>
              </w:rPr>
            </w:pPr>
            <w:r>
              <w:rPr>
                <w:rFonts w:eastAsia="Times New Roman"/>
                <w:bCs/>
                <w:color w:val="000000"/>
                <w:sz w:val="20"/>
                <w:lang w:val="en-US"/>
              </w:rPr>
              <w:t>Rejected –</w:t>
            </w:r>
          </w:p>
          <w:p w14:paraId="7487DAA3" w14:textId="77777777" w:rsidR="00EA0980" w:rsidRDefault="00EA0980" w:rsidP="000472FA">
            <w:pPr>
              <w:jc w:val="both"/>
              <w:rPr>
                <w:rFonts w:eastAsia="Times New Roman"/>
                <w:bCs/>
                <w:color w:val="000000"/>
                <w:sz w:val="20"/>
                <w:lang w:val="en-US"/>
              </w:rPr>
            </w:pPr>
          </w:p>
          <w:p w14:paraId="2EF1AC46" w14:textId="6CCD1A2A" w:rsidR="00EA0980" w:rsidRDefault="00EA0980" w:rsidP="000472FA">
            <w:pPr>
              <w:jc w:val="both"/>
              <w:rPr>
                <w:rFonts w:eastAsia="Times New Roman"/>
                <w:bCs/>
                <w:color w:val="000000"/>
                <w:sz w:val="20"/>
                <w:lang w:val="en-US"/>
              </w:rPr>
            </w:pPr>
            <w:r>
              <w:rPr>
                <w:rFonts w:eastAsia="Times New Roman"/>
                <w:bCs/>
                <w:color w:val="000000"/>
                <w:sz w:val="20"/>
                <w:lang w:val="en-US"/>
              </w:rPr>
              <w:t xml:space="preserve">The </w:t>
            </w:r>
            <w:r w:rsidR="00376E40">
              <w:rPr>
                <w:rFonts w:eastAsia="Times New Roman"/>
                <w:bCs/>
                <w:color w:val="000000"/>
                <w:sz w:val="20"/>
                <w:lang w:val="en-US"/>
              </w:rPr>
              <w:t xml:space="preserve">group has </w:t>
            </w:r>
            <w:r w:rsidR="00471C5C">
              <w:rPr>
                <w:rFonts w:eastAsia="Times New Roman"/>
                <w:bCs/>
                <w:color w:val="000000"/>
                <w:sz w:val="20"/>
                <w:lang w:val="en-US"/>
              </w:rPr>
              <w:t>discussed</w:t>
            </w:r>
            <w:r w:rsidR="00D07A26">
              <w:rPr>
                <w:rFonts w:eastAsia="Times New Roman"/>
                <w:bCs/>
                <w:color w:val="000000"/>
                <w:sz w:val="20"/>
                <w:lang w:val="en-US"/>
              </w:rPr>
              <w:t xml:space="preserve"> on providing a definition for high priority frame but has not reached consensus. The issue has been discussed </w:t>
            </w:r>
            <w:r w:rsidR="009843FF">
              <w:rPr>
                <w:rFonts w:eastAsia="Times New Roman"/>
                <w:bCs/>
                <w:color w:val="000000"/>
                <w:sz w:val="20"/>
                <w:lang w:val="en-US"/>
              </w:rPr>
              <w:t>as part of the resolution to several other CIDs that point out the same aspect, namely</w:t>
            </w:r>
            <w:r w:rsidR="00420AFA">
              <w:rPr>
                <w:rFonts w:eastAsia="Times New Roman"/>
                <w:bCs/>
                <w:color w:val="000000"/>
                <w:sz w:val="20"/>
                <w:lang w:val="en-US"/>
              </w:rPr>
              <w:t xml:space="preserve"> 5102, </w:t>
            </w:r>
            <w:r w:rsidR="009843FF">
              <w:rPr>
                <w:rFonts w:eastAsia="Times New Roman"/>
                <w:bCs/>
                <w:color w:val="000000"/>
                <w:sz w:val="20"/>
                <w:lang w:val="en-US"/>
              </w:rPr>
              <w:t xml:space="preserve"> </w:t>
            </w:r>
            <w:r w:rsidR="00A3109A">
              <w:rPr>
                <w:rFonts w:eastAsia="Times New Roman"/>
                <w:bCs/>
                <w:color w:val="000000"/>
                <w:sz w:val="20"/>
                <w:lang w:val="en-US"/>
              </w:rPr>
              <w:t xml:space="preserve">5364, </w:t>
            </w:r>
            <w:r w:rsidR="003D10A0">
              <w:rPr>
                <w:rFonts w:eastAsia="Times New Roman"/>
                <w:bCs/>
                <w:color w:val="000000"/>
                <w:sz w:val="20"/>
                <w:lang w:val="en-US"/>
              </w:rPr>
              <w:t xml:space="preserve">4227, </w:t>
            </w:r>
            <w:proofErr w:type="spellStart"/>
            <w:r w:rsidR="003D10A0">
              <w:rPr>
                <w:rFonts w:eastAsia="Times New Roman"/>
                <w:bCs/>
                <w:color w:val="000000"/>
                <w:sz w:val="20"/>
                <w:lang w:val="en-US"/>
              </w:rPr>
              <w:t>etc</w:t>
            </w:r>
            <w:proofErr w:type="spellEnd"/>
            <w:r w:rsidR="003D10A0">
              <w:rPr>
                <w:rFonts w:eastAsia="Times New Roman"/>
                <w:bCs/>
                <w:color w:val="000000"/>
                <w:sz w:val="20"/>
                <w:lang w:val="en-US"/>
              </w:rPr>
              <w:t xml:space="preserve">, which have been discussed in </w:t>
            </w:r>
            <w:hyperlink r:id="rId15" w:history="1">
              <w:r w:rsidR="003D10A0" w:rsidRPr="005912FD">
                <w:rPr>
                  <w:rStyle w:val="Hyperlink"/>
                  <w:rFonts w:eastAsia="Times New Roman"/>
                  <w:bCs/>
                  <w:sz w:val="20"/>
                  <w:lang w:val="en-US"/>
                </w:rPr>
                <w:t>11-22/77r2</w:t>
              </w:r>
            </w:hyperlink>
            <w:r w:rsidR="005912FD">
              <w:rPr>
                <w:rFonts w:eastAsia="Times New Roman"/>
                <w:bCs/>
                <w:color w:val="000000"/>
                <w:sz w:val="20"/>
                <w:lang w:val="en-US"/>
              </w:rPr>
              <w:t xml:space="preserve"> where they were rejected with the following reason: </w:t>
            </w:r>
            <w:r w:rsidR="008A4499">
              <w:rPr>
                <w:rFonts w:eastAsia="Times New Roman"/>
                <w:bCs/>
                <w:color w:val="000000"/>
                <w:sz w:val="20"/>
                <w:lang w:val="en-US"/>
              </w:rPr>
              <w:t>“</w:t>
            </w:r>
            <w:r w:rsidR="008A4499" w:rsidRPr="008A4499">
              <w:rPr>
                <w:rFonts w:eastAsia="Times New Roman"/>
                <w:bCs/>
                <w:color w:val="000000"/>
                <w:sz w:val="20"/>
                <w:lang w:val="en-US"/>
              </w:rPr>
              <w:t>The group could not reach consensus the changes necessary to address the comment.</w:t>
            </w:r>
            <w:r w:rsidR="008A4499">
              <w:rPr>
                <w:rFonts w:eastAsia="Times New Roman"/>
                <w:bCs/>
                <w:color w:val="000000"/>
                <w:sz w:val="20"/>
                <w:lang w:val="en-US"/>
              </w:rPr>
              <w:t>”</w:t>
            </w:r>
            <w:r w:rsidR="00002925">
              <w:rPr>
                <w:rFonts w:eastAsia="Times New Roman"/>
                <w:bCs/>
                <w:color w:val="000000"/>
                <w:sz w:val="20"/>
                <w:lang w:val="en-US"/>
              </w:rPr>
              <w:t xml:space="preserve"> </w:t>
            </w:r>
          </w:p>
          <w:p w14:paraId="0371A42D" w14:textId="77777777" w:rsidR="00002925" w:rsidRDefault="00002925" w:rsidP="000472FA">
            <w:pPr>
              <w:jc w:val="both"/>
              <w:rPr>
                <w:rFonts w:eastAsia="Times New Roman"/>
                <w:bCs/>
                <w:color w:val="000000"/>
                <w:sz w:val="20"/>
                <w:lang w:val="en-US"/>
              </w:rPr>
            </w:pPr>
          </w:p>
          <w:p w14:paraId="1C1E7291" w14:textId="09300A65" w:rsidR="00002925" w:rsidRPr="000472FA" w:rsidRDefault="00002925" w:rsidP="000472FA">
            <w:pPr>
              <w:jc w:val="both"/>
              <w:rPr>
                <w:rFonts w:eastAsia="Times New Roman"/>
                <w:bCs/>
                <w:color w:val="000000"/>
                <w:sz w:val="20"/>
                <w:lang w:val="en-US"/>
              </w:rPr>
            </w:pPr>
            <w:r>
              <w:rPr>
                <w:rFonts w:eastAsia="Times New Roman"/>
                <w:bCs/>
                <w:color w:val="000000"/>
                <w:sz w:val="20"/>
                <w:lang w:val="en-US"/>
              </w:rPr>
              <w:t xml:space="preserve">The commenter is invited to submit a comment that provides more details on a set of changes that would satisfy </w:t>
            </w:r>
            <w:r w:rsidR="00162119">
              <w:rPr>
                <w:rFonts w:eastAsia="Times New Roman"/>
                <w:bCs/>
                <w:color w:val="000000"/>
                <w:sz w:val="20"/>
                <w:lang w:val="en-US"/>
              </w:rPr>
              <w:t>the</w:t>
            </w:r>
            <w:r>
              <w:rPr>
                <w:rFonts w:eastAsia="Times New Roman"/>
                <w:bCs/>
                <w:color w:val="000000"/>
                <w:sz w:val="20"/>
                <w:lang w:val="en-US"/>
              </w:rPr>
              <w:t xml:space="preserve">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C04676" w:rsidRDefault="000472FA" w:rsidP="000472FA">
            <w:pPr>
              <w:jc w:val="both"/>
              <w:rPr>
                <w:rFonts w:eastAsia="Times New Roman"/>
                <w:bCs/>
                <w:color w:val="000000"/>
                <w:sz w:val="20"/>
                <w:lang w:val="en-US"/>
              </w:rPr>
            </w:pPr>
            <w:r w:rsidRPr="00C04676">
              <w:rPr>
                <w:sz w:val="20"/>
              </w:rPr>
              <w:t>5135</w:t>
            </w:r>
          </w:p>
        </w:tc>
        <w:tc>
          <w:tcPr>
            <w:tcW w:w="1061" w:type="dxa"/>
            <w:shd w:val="clear" w:color="auto" w:fill="auto"/>
            <w:noWrap/>
          </w:tcPr>
          <w:p w14:paraId="3B25C1BB" w14:textId="2A27D455" w:rsidR="000472FA" w:rsidRPr="000472FA" w:rsidRDefault="000472FA" w:rsidP="000472FA">
            <w:pPr>
              <w:jc w:val="both"/>
              <w:rPr>
                <w:rFonts w:eastAsia="Times New Roman"/>
                <w:bCs/>
                <w:color w:val="000000"/>
                <w:sz w:val="20"/>
                <w:lang w:val="en-US"/>
              </w:rPr>
            </w:pPr>
            <w:proofErr w:type="spellStart"/>
            <w:r w:rsidRPr="000472FA">
              <w:rPr>
                <w:sz w:val="20"/>
              </w:rPr>
              <w:t>Geonjung</w:t>
            </w:r>
            <w:proofErr w:type="spellEnd"/>
            <w:r w:rsidRPr="000472FA">
              <w:rPr>
                <w:sz w:val="20"/>
              </w:rPr>
              <w:t xml:space="preserve"> Ko</w:t>
            </w:r>
          </w:p>
        </w:tc>
        <w:tc>
          <w:tcPr>
            <w:tcW w:w="540" w:type="dxa"/>
            <w:shd w:val="clear" w:color="auto" w:fill="auto"/>
            <w:noWrap/>
          </w:tcPr>
          <w:p w14:paraId="3285FBF3" w14:textId="33EF90A1" w:rsidR="000472FA" w:rsidRPr="000472FA" w:rsidRDefault="000472FA" w:rsidP="000472FA">
            <w:pPr>
              <w:jc w:val="both"/>
              <w:rPr>
                <w:rFonts w:eastAsia="Times New Roman"/>
                <w:bCs/>
                <w:color w:val="000000"/>
                <w:sz w:val="20"/>
                <w:lang w:val="en-US"/>
              </w:rPr>
            </w:pPr>
            <w:r w:rsidRPr="000472FA">
              <w:rPr>
                <w:sz w:val="20"/>
              </w:rPr>
              <w:t>153.57</w:t>
            </w:r>
          </w:p>
        </w:tc>
        <w:tc>
          <w:tcPr>
            <w:tcW w:w="2810" w:type="dxa"/>
            <w:shd w:val="clear" w:color="auto" w:fill="auto"/>
            <w:noWrap/>
          </w:tcPr>
          <w:p w14:paraId="591F6B06" w14:textId="1AD5E7C4" w:rsidR="000472FA" w:rsidRPr="000472FA" w:rsidRDefault="000472FA" w:rsidP="000472FA">
            <w:pPr>
              <w:jc w:val="both"/>
              <w:rPr>
                <w:rFonts w:eastAsia="Times New Roman"/>
                <w:bCs/>
                <w:color w:val="000000"/>
                <w:sz w:val="20"/>
                <w:lang w:val="en-US"/>
              </w:rPr>
            </w:pPr>
            <w:r w:rsidRPr="000472FA">
              <w:rPr>
                <w:sz w:val="20"/>
              </w:rPr>
              <w:t xml:space="preserve">When the AID Offset subfield is set to a value less than 2^n, where n is the </w:t>
            </w:r>
            <w:proofErr w:type="spellStart"/>
            <w:r w:rsidRPr="000472FA">
              <w:rPr>
                <w:sz w:val="20"/>
              </w:rPr>
              <w:t>MaxBSSID</w:t>
            </w:r>
            <w:proofErr w:type="spellEnd"/>
            <w:r w:rsidRPr="000472FA">
              <w:rPr>
                <w:sz w:val="20"/>
              </w:rPr>
              <w:t xml:space="preserve"> </w:t>
            </w:r>
            <w:proofErr w:type="spellStart"/>
            <w:r w:rsidRPr="000472FA">
              <w:rPr>
                <w:sz w:val="20"/>
              </w:rPr>
              <w:t>Indiator</w:t>
            </w:r>
            <w:proofErr w:type="spellEnd"/>
            <w:r w:rsidRPr="000472FA">
              <w:rPr>
                <w:sz w:val="20"/>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0472FA" w:rsidRDefault="000472FA" w:rsidP="000472FA">
            <w:pPr>
              <w:jc w:val="both"/>
              <w:rPr>
                <w:rFonts w:eastAsia="Times New Roman"/>
                <w:bCs/>
                <w:color w:val="000000"/>
                <w:sz w:val="20"/>
                <w:lang w:val="en-US"/>
              </w:rPr>
            </w:pPr>
            <w:r w:rsidRPr="000472FA">
              <w:rPr>
                <w:sz w:val="20"/>
              </w:rPr>
              <w:t>Need restriction for the AID Offset subfield setting.</w:t>
            </w:r>
          </w:p>
        </w:tc>
        <w:tc>
          <w:tcPr>
            <w:tcW w:w="3240" w:type="dxa"/>
            <w:shd w:val="clear" w:color="auto" w:fill="auto"/>
            <w:vAlign w:val="center"/>
          </w:tcPr>
          <w:p w14:paraId="5D5BEE82" w14:textId="010AF472" w:rsidR="000472FA" w:rsidRDefault="007142AD" w:rsidP="000472FA">
            <w:pPr>
              <w:jc w:val="both"/>
              <w:rPr>
                <w:rFonts w:eastAsia="Times New Roman"/>
                <w:bCs/>
                <w:color w:val="000000"/>
                <w:sz w:val="20"/>
                <w:lang w:val="en-US"/>
              </w:rPr>
            </w:pPr>
            <w:r>
              <w:rPr>
                <w:rFonts w:eastAsia="Times New Roman"/>
                <w:bCs/>
                <w:color w:val="000000"/>
                <w:sz w:val="20"/>
                <w:lang w:val="en-US"/>
              </w:rPr>
              <w:t>Revised –</w:t>
            </w:r>
          </w:p>
          <w:p w14:paraId="5476D81D" w14:textId="77777777" w:rsidR="007142AD" w:rsidRDefault="007142AD" w:rsidP="000472FA">
            <w:pPr>
              <w:jc w:val="both"/>
              <w:rPr>
                <w:rFonts w:eastAsia="Times New Roman"/>
                <w:bCs/>
                <w:color w:val="000000"/>
                <w:sz w:val="20"/>
                <w:lang w:val="en-US"/>
              </w:rPr>
            </w:pPr>
          </w:p>
          <w:p w14:paraId="7BDEF13B" w14:textId="77777777" w:rsidR="00757F27" w:rsidRDefault="007142AD" w:rsidP="000472FA">
            <w:pPr>
              <w:jc w:val="both"/>
              <w:rPr>
                <w:rFonts w:eastAsia="Times New Roman"/>
                <w:bCs/>
                <w:color w:val="000000"/>
                <w:sz w:val="20"/>
                <w:lang w:val="en-US"/>
              </w:rPr>
            </w:pPr>
            <w:r>
              <w:rPr>
                <w:rFonts w:eastAsia="Times New Roman"/>
                <w:bCs/>
                <w:color w:val="000000"/>
                <w:sz w:val="20"/>
                <w:lang w:val="en-US"/>
              </w:rPr>
              <w:t xml:space="preserve">This comment is similar to comment </w:t>
            </w:r>
            <w:r w:rsidR="00133EF3">
              <w:rPr>
                <w:rFonts w:eastAsia="Times New Roman"/>
                <w:bCs/>
                <w:color w:val="000000"/>
                <w:sz w:val="20"/>
                <w:lang w:val="en-US"/>
              </w:rPr>
              <w:t xml:space="preserve">4068, which has been resolved in </w:t>
            </w:r>
            <w:hyperlink r:id="rId16" w:history="1">
              <w:r w:rsidR="00DE394C" w:rsidRPr="00A24BCD">
                <w:rPr>
                  <w:rStyle w:val="Hyperlink"/>
                  <w:rFonts w:eastAsia="Times New Roman"/>
                  <w:bCs/>
                  <w:sz w:val="20"/>
                  <w:lang w:val="en-US"/>
                </w:rPr>
                <w:t>11-21/</w:t>
              </w:r>
              <w:r w:rsidR="00A24BCD" w:rsidRPr="00A24BCD">
                <w:rPr>
                  <w:rStyle w:val="Hyperlink"/>
                  <w:rFonts w:eastAsia="Times New Roman"/>
                  <w:bCs/>
                  <w:sz w:val="20"/>
                  <w:lang w:val="en-US"/>
                </w:rPr>
                <w:t>1185r6</w:t>
              </w:r>
            </w:hyperlink>
            <w:r w:rsidR="00A24BCD">
              <w:rPr>
                <w:rFonts w:eastAsia="Times New Roman"/>
                <w:bCs/>
                <w:color w:val="000000"/>
                <w:sz w:val="20"/>
                <w:lang w:val="en-US"/>
              </w:rPr>
              <w:t xml:space="preserve">, where the following note was added: </w:t>
            </w:r>
          </w:p>
          <w:p w14:paraId="00B3E513" w14:textId="029BC775" w:rsidR="007142AD" w:rsidRDefault="00757F27" w:rsidP="000472FA">
            <w:pPr>
              <w:jc w:val="both"/>
              <w:rPr>
                <w:rFonts w:eastAsia="Times New Roman"/>
                <w:bCs/>
                <w:color w:val="000000"/>
                <w:sz w:val="20"/>
                <w:lang w:val="en-US"/>
              </w:rPr>
            </w:pPr>
            <w:r w:rsidRPr="00757F27">
              <w:rPr>
                <w:rFonts w:eastAsia="Times New Roman"/>
                <w:bCs/>
                <w:color w:val="000000"/>
                <w:sz w:val="20"/>
                <w:lang w:val="en-US"/>
              </w:rPr>
              <w:t xml:space="preserve">“NOTE – In a multiple BSSID set, the first 2^n 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2^N where N is the maximum of the value carried in the </w:t>
            </w:r>
            <w:proofErr w:type="spellStart"/>
            <w:r w:rsidRPr="00757F27">
              <w:rPr>
                <w:rFonts w:eastAsia="Times New Roman"/>
                <w:bCs/>
                <w:color w:val="000000"/>
                <w:sz w:val="20"/>
                <w:lang w:val="en-US"/>
              </w:rPr>
              <w:t>MaxBSSID</w:t>
            </w:r>
            <w:proofErr w:type="spellEnd"/>
            <w:r w:rsidRPr="00757F27">
              <w:rPr>
                <w:rFonts w:eastAsia="Times New Roman"/>
                <w:bCs/>
                <w:color w:val="000000"/>
                <w:sz w:val="20"/>
                <w:lang w:val="en-US"/>
              </w:rPr>
              <w:t xml:space="preserve"> Indicator (n) field of the Multiple BSSID element corresponding to each link that is accepted as part of the multi-link (re)setup where the AP affiliated with the AP MLD belongs to a multiple BSSID set.”</w:t>
            </w:r>
          </w:p>
          <w:p w14:paraId="2D3F76F2" w14:textId="76C2F888" w:rsidR="004150B2" w:rsidRDefault="004150B2" w:rsidP="000472FA">
            <w:pPr>
              <w:jc w:val="both"/>
              <w:rPr>
                <w:rFonts w:eastAsia="Times New Roman"/>
                <w:bCs/>
                <w:color w:val="000000"/>
                <w:sz w:val="20"/>
                <w:lang w:val="en-US"/>
              </w:rPr>
            </w:pPr>
          </w:p>
          <w:p w14:paraId="58365B1C" w14:textId="77777777" w:rsidR="0020609E" w:rsidRDefault="0020609E" w:rsidP="0020609E">
            <w:pPr>
              <w:jc w:val="both"/>
              <w:rPr>
                <w:rFonts w:eastAsia="Times New Roman"/>
                <w:bCs/>
                <w:color w:val="000000"/>
                <w:sz w:val="20"/>
                <w:lang w:val="en-US"/>
              </w:rPr>
            </w:pPr>
          </w:p>
          <w:p w14:paraId="64C58088" w14:textId="7E39D2CB" w:rsidR="0020609E" w:rsidRDefault="0020609E" w:rsidP="0020609E">
            <w:pPr>
              <w:jc w:val="both"/>
              <w:rPr>
                <w:rFonts w:eastAsia="Times New Roman"/>
                <w:bCs/>
                <w:color w:val="000000"/>
                <w:sz w:val="20"/>
                <w:lang w:val="en-US"/>
              </w:rPr>
            </w:pPr>
            <w:r>
              <w:rPr>
                <w:rFonts w:eastAsia="Times New Roman"/>
                <w:bCs/>
                <w:color w:val="000000"/>
                <w:sz w:val="20"/>
                <w:lang w:val="en-US"/>
              </w:rPr>
              <w:lastRenderedPageBreak/>
              <w:t xml:space="preserve">TGbe Editor: Please make changes as instructed by the resolution </w:t>
            </w:r>
            <w:r w:rsidR="003C168C">
              <w:rPr>
                <w:rFonts w:eastAsia="Times New Roman"/>
                <w:bCs/>
                <w:color w:val="000000"/>
                <w:sz w:val="20"/>
                <w:lang w:val="en-US"/>
              </w:rPr>
              <w:t>o</w:t>
            </w:r>
            <w:r>
              <w:rPr>
                <w:rFonts w:eastAsia="Times New Roman"/>
                <w:bCs/>
                <w:color w:val="000000"/>
                <w:sz w:val="20"/>
                <w:lang w:val="en-US"/>
              </w:rPr>
              <w:t xml:space="preserve">f CID </w:t>
            </w:r>
            <w:r w:rsidR="001C413B">
              <w:rPr>
                <w:rFonts w:eastAsia="Times New Roman"/>
                <w:bCs/>
                <w:color w:val="000000"/>
                <w:sz w:val="20"/>
                <w:lang w:val="en-US"/>
              </w:rPr>
              <w:t xml:space="preserve">4068 in </w:t>
            </w:r>
            <w:hyperlink r:id="rId17" w:history="1">
              <w:r w:rsidR="001C413B" w:rsidRPr="00A24BCD">
                <w:rPr>
                  <w:rStyle w:val="Hyperlink"/>
                  <w:rFonts w:eastAsia="Times New Roman"/>
                  <w:bCs/>
                  <w:sz w:val="20"/>
                  <w:lang w:val="en-US"/>
                </w:rPr>
                <w:t>11-21/1185r6</w:t>
              </w:r>
            </w:hyperlink>
            <w:r w:rsidR="001C413B">
              <w:rPr>
                <w:rFonts w:eastAsia="Times New Roman"/>
                <w:bCs/>
                <w:color w:val="000000"/>
                <w:sz w:val="20"/>
                <w:lang w:val="en-US"/>
              </w:rPr>
              <w:t>.</w:t>
            </w:r>
          </w:p>
          <w:p w14:paraId="7FE3633D" w14:textId="77777777" w:rsidR="00C57958" w:rsidRDefault="00C57958" w:rsidP="0020609E">
            <w:pPr>
              <w:jc w:val="both"/>
              <w:rPr>
                <w:rFonts w:eastAsia="Times New Roman"/>
                <w:bCs/>
                <w:color w:val="000000"/>
                <w:sz w:val="20"/>
                <w:lang w:val="en-US"/>
              </w:rPr>
            </w:pPr>
          </w:p>
          <w:p w14:paraId="7B30693C" w14:textId="584BF2D4" w:rsidR="00CC5CAB" w:rsidRPr="000472FA" w:rsidRDefault="00C1251F" w:rsidP="00C04676">
            <w:pPr>
              <w:jc w:val="both"/>
              <w:rPr>
                <w:rFonts w:eastAsia="Times New Roman"/>
                <w:bCs/>
                <w:color w:val="000000"/>
                <w:sz w:val="20"/>
                <w:lang w:val="en-US"/>
              </w:rPr>
            </w:pPr>
            <w:r>
              <w:rPr>
                <w:rFonts w:eastAsia="Times New Roman"/>
                <w:bCs/>
                <w:color w:val="000000"/>
                <w:sz w:val="20"/>
                <w:lang w:val="en-US"/>
              </w:rPr>
              <w:t xml:space="preserve">Note to TGbe Editor: These changes </w:t>
            </w:r>
            <w:r w:rsidR="00C57958">
              <w:rPr>
                <w:rFonts w:eastAsia="Times New Roman"/>
                <w:bCs/>
                <w:color w:val="000000"/>
                <w:sz w:val="20"/>
                <w:lang w:val="en-US"/>
              </w:rPr>
              <w:t>are already</w:t>
            </w:r>
            <w:r>
              <w:rPr>
                <w:rFonts w:eastAsia="Times New Roman"/>
                <w:bCs/>
                <w:color w:val="000000"/>
                <w:sz w:val="20"/>
                <w:lang w:val="en-US"/>
              </w:rPr>
              <w:t xml:space="preserve"> </w:t>
            </w:r>
            <w:r w:rsidR="00C57958">
              <w:rPr>
                <w:rFonts w:eastAsia="Times New Roman"/>
                <w:bCs/>
                <w:color w:val="000000"/>
                <w:sz w:val="20"/>
                <w:lang w:val="en-US"/>
              </w:rPr>
              <w:t>executed,</w:t>
            </w:r>
            <w:r>
              <w:rPr>
                <w:rFonts w:eastAsia="Times New Roman"/>
                <w:bCs/>
                <w:color w:val="000000"/>
                <w:sz w:val="20"/>
                <w:lang w:val="en-US"/>
              </w:rPr>
              <w:t xml:space="preserve"> so no further changes are required.</w:t>
            </w:r>
          </w:p>
        </w:tc>
      </w:tr>
      <w:tr w:rsidR="000472FA" w:rsidRPr="00FF756E" w14:paraId="27BE1970" w14:textId="77777777" w:rsidTr="00F65038">
        <w:trPr>
          <w:trHeight w:val="220"/>
        </w:trPr>
        <w:tc>
          <w:tcPr>
            <w:tcW w:w="696" w:type="dxa"/>
            <w:shd w:val="clear" w:color="auto" w:fill="auto"/>
            <w:noWrap/>
          </w:tcPr>
          <w:p w14:paraId="06E339E2" w14:textId="1979B578"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lastRenderedPageBreak/>
              <w:t>5181</w:t>
            </w:r>
          </w:p>
        </w:tc>
        <w:tc>
          <w:tcPr>
            <w:tcW w:w="1061" w:type="dxa"/>
            <w:shd w:val="clear" w:color="auto" w:fill="auto"/>
            <w:noWrap/>
          </w:tcPr>
          <w:p w14:paraId="56303D6F" w14:textId="6D3375E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Guogang Huang</w:t>
            </w:r>
          </w:p>
        </w:tc>
        <w:tc>
          <w:tcPr>
            <w:tcW w:w="540" w:type="dxa"/>
            <w:shd w:val="clear" w:color="auto" w:fill="auto"/>
            <w:noWrap/>
          </w:tcPr>
          <w:p w14:paraId="13B1BD38" w14:textId="06B944F6"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216.10</w:t>
            </w:r>
          </w:p>
        </w:tc>
        <w:tc>
          <w:tcPr>
            <w:tcW w:w="2810" w:type="dxa"/>
            <w:shd w:val="clear" w:color="auto" w:fill="auto"/>
            <w:noWrap/>
          </w:tcPr>
          <w:p w14:paraId="24B4C46B" w14:textId="0A87455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For the individually addressed protected robust Management frames, how to construct AAD is missing</w:t>
            </w:r>
          </w:p>
        </w:tc>
        <w:tc>
          <w:tcPr>
            <w:tcW w:w="2430" w:type="dxa"/>
            <w:shd w:val="clear" w:color="auto" w:fill="auto"/>
            <w:noWrap/>
          </w:tcPr>
          <w:p w14:paraId="45E003C1" w14:textId="027C23F4"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Please add a subclause to describe how to encrypt the individual MMPDU. The solution is proposed in my presentation DCN21/571</w:t>
            </w:r>
          </w:p>
        </w:tc>
        <w:tc>
          <w:tcPr>
            <w:tcW w:w="3240" w:type="dxa"/>
            <w:shd w:val="clear" w:color="auto" w:fill="auto"/>
            <w:vAlign w:val="center"/>
          </w:tcPr>
          <w:p w14:paraId="3DFCD682" w14:textId="14A4E89F" w:rsidR="000472FA" w:rsidRPr="00A73AAF" w:rsidRDefault="003756EA" w:rsidP="000472FA">
            <w:pPr>
              <w:jc w:val="both"/>
              <w:rPr>
                <w:rFonts w:eastAsia="Times New Roman"/>
                <w:bCs/>
                <w:strike/>
                <w:color w:val="FF0000"/>
                <w:sz w:val="20"/>
                <w:highlight w:val="yellow"/>
                <w:lang w:val="en-US"/>
              </w:rPr>
            </w:pPr>
            <w:r w:rsidRPr="00A73AAF">
              <w:rPr>
                <w:rFonts w:eastAsia="Times New Roman"/>
                <w:bCs/>
                <w:strike/>
                <w:color w:val="FF0000"/>
                <w:sz w:val="20"/>
                <w:highlight w:val="yellow"/>
                <w:lang w:val="en-US"/>
              </w:rPr>
              <w:t>Being resolved by Guogang</w:t>
            </w:r>
            <w:r w:rsidR="00B707A6" w:rsidRPr="00A73AAF">
              <w:rPr>
                <w:rFonts w:eastAsia="Times New Roman"/>
                <w:bCs/>
                <w:strike/>
                <w:color w:val="FF0000"/>
                <w:sz w:val="20"/>
                <w:highlight w:val="yellow"/>
                <w:lang w:val="en-US"/>
              </w:rPr>
              <w:t xml:space="preserve"> in 11-22/704</w:t>
            </w:r>
          </w:p>
        </w:tc>
      </w:tr>
      <w:tr w:rsidR="000472FA" w:rsidRPr="00FF756E" w14:paraId="721E6743" w14:textId="77777777" w:rsidTr="00F65038">
        <w:trPr>
          <w:trHeight w:val="220"/>
        </w:trPr>
        <w:tc>
          <w:tcPr>
            <w:tcW w:w="696" w:type="dxa"/>
            <w:shd w:val="clear" w:color="auto" w:fill="auto"/>
            <w:noWrap/>
          </w:tcPr>
          <w:p w14:paraId="42E299DB" w14:textId="6A3F6A1F" w:rsidR="000472FA" w:rsidRPr="00981503" w:rsidRDefault="000472FA" w:rsidP="000472FA">
            <w:pPr>
              <w:jc w:val="both"/>
              <w:rPr>
                <w:rFonts w:eastAsia="Times New Roman"/>
                <w:bCs/>
                <w:color w:val="000000"/>
                <w:sz w:val="20"/>
                <w:highlight w:val="yellow"/>
                <w:lang w:val="en-US"/>
              </w:rPr>
            </w:pPr>
            <w:r w:rsidRPr="00CB0C89">
              <w:rPr>
                <w:sz w:val="20"/>
              </w:rPr>
              <w:t>5262</w:t>
            </w:r>
          </w:p>
        </w:tc>
        <w:tc>
          <w:tcPr>
            <w:tcW w:w="1061" w:type="dxa"/>
            <w:shd w:val="clear" w:color="auto" w:fill="auto"/>
            <w:noWrap/>
          </w:tcPr>
          <w:p w14:paraId="0A353AEE" w14:textId="1DD7187B" w:rsidR="000472FA" w:rsidRPr="000472FA" w:rsidRDefault="000472FA" w:rsidP="000472FA">
            <w:pPr>
              <w:jc w:val="both"/>
              <w:rPr>
                <w:rFonts w:eastAsia="Times New Roman"/>
                <w:bCs/>
                <w:color w:val="000000"/>
                <w:sz w:val="20"/>
                <w:lang w:val="en-US"/>
              </w:rPr>
            </w:pPr>
            <w:r w:rsidRPr="000472FA">
              <w:rPr>
                <w:sz w:val="20"/>
              </w:rPr>
              <w:t>Insun Jang</w:t>
            </w:r>
          </w:p>
        </w:tc>
        <w:tc>
          <w:tcPr>
            <w:tcW w:w="540" w:type="dxa"/>
            <w:shd w:val="clear" w:color="auto" w:fill="auto"/>
            <w:noWrap/>
          </w:tcPr>
          <w:p w14:paraId="3722842B" w14:textId="0C974D77"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423538F1" w14:textId="6F7BF917" w:rsidR="000472FA" w:rsidRPr="000472FA" w:rsidRDefault="000472FA" w:rsidP="000472FA">
            <w:pPr>
              <w:jc w:val="both"/>
              <w:rPr>
                <w:rFonts w:eastAsia="Times New Roman"/>
                <w:bCs/>
                <w:color w:val="000000"/>
                <w:sz w:val="20"/>
                <w:lang w:val="en-US"/>
              </w:rPr>
            </w:pPr>
            <w:r w:rsidRPr="000472FA">
              <w:rPr>
                <w:sz w:val="20"/>
              </w:rPr>
              <w:t xml:space="preserve">This case is only for default mapping mode? Because the </w:t>
            </w:r>
            <w:proofErr w:type="spellStart"/>
            <w:r w:rsidRPr="000472FA">
              <w:rPr>
                <w:sz w:val="20"/>
              </w:rPr>
              <w:t>figrue</w:t>
            </w:r>
            <w:proofErr w:type="spellEnd"/>
            <w:r w:rsidRPr="000472FA">
              <w:rPr>
                <w:sz w:val="20"/>
              </w:rPr>
              <w:t xml:space="preserve"> shows the recommended links on default mapping mode. Please clarify it</w:t>
            </w:r>
          </w:p>
        </w:tc>
        <w:tc>
          <w:tcPr>
            <w:tcW w:w="2430" w:type="dxa"/>
            <w:shd w:val="clear" w:color="auto" w:fill="auto"/>
            <w:noWrap/>
          </w:tcPr>
          <w:p w14:paraId="0ED64ECB" w14:textId="020FE312"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759A38C8" w14:textId="549D52F1" w:rsidR="000472FA" w:rsidRDefault="00055E8D" w:rsidP="000472FA">
            <w:pPr>
              <w:jc w:val="both"/>
              <w:rPr>
                <w:rFonts w:eastAsia="Times New Roman"/>
                <w:bCs/>
                <w:color w:val="000000"/>
                <w:sz w:val="20"/>
                <w:lang w:val="en-US"/>
              </w:rPr>
            </w:pPr>
            <w:r>
              <w:rPr>
                <w:rFonts w:eastAsia="Times New Roman"/>
                <w:bCs/>
                <w:color w:val="000000"/>
                <w:sz w:val="20"/>
                <w:lang w:val="en-US"/>
              </w:rPr>
              <w:t>Rejected –</w:t>
            </w:r>
          </w:p>
          <w:p w14:paraId="06FA6456" w14:textId="54602009" w:rsidR="00055E8D" w:rsidRDefault="00055E8D" w:rsidP="000472FA">
            <w:pPr>
              <w:jc w:val="both"/>
              <w:rPr>
                <w:rFonts w:eastAsia="Times New Roman"/>
                <w:bCs/>
                <w:color w:val="000000"/>
                <w:sz w:val="20"/>
                <w:lang w:val="en-US"/>
              </w:rPr>
            </w:pPr>
          </w:p>
          <w:p w14:paraId="06B9EC83" w14:textId="11B4F6DB" w:rsidR="00151D4B" w:rsidRDefault="00151D4B" w:rsidP="000472FA">
            <w:pPr>
              <w:jc w:val="both"/>
              <w:rPr>
                <w:rFonts w:eastAsia="Times New Roman"/>
                <w:bCs/>
                <w:color w:val="000000"/>
                <w:sz w:val="20"/>
                <w:lang w:val="en-US"/>
              </w:rPr>
            </w:pPr>
            <w:r>
              <w:rPr>
                <w:rFonts w:eastAsia="Times New Roman"/>
                <w:bCs/>
                <w:color w:val="000000"/>
                <w:sz w:val="20"/>
                <w:lang w:val="en-US"/>
              </w:rPr>
              <w:t xml:space="preserve">The comment fails to identify a technical issue. </w:t>
            </w:r>
          </w:p>
          <w:p w14:paraId="666EFA43" w14:textId="77777777" w:rsidR="00151D4B" w:rsidRDefault="00151D4B" w:rsidP="000472FA">
            <w:pPr>
              <w:jc w:val="both"/>
              <w:rPr>
                <w:rFonts w:eastAsia="Times New Roman"/>
                <w:bCs/>
                <w:color w:val="000000"/>
                <w:sz w:val="20"/>
                <w:lang w:val="en-US"/>
              </w:rPr>
            </w:pPr>
          </w:p>
          <w:p w14:paraId="4E998209" w14:textId="1DD1D278" w:rsidR="00055E8D" w:rsidRPr="000472FA" w:rsidRDefault="00151D4B" w:rsidP="000472FA">
            <w:pPr>
              <w:jc w:val="both"/>
              <w:rPr>
                <w:rFonts w:eastAsia="Times New Roman"/>
                <w:bCs/>
                <w:color w:val="000000"/>
                <w:sz w:val="20"/>
                <w:lang w:val="en-US"/>
              </w:rPr>
            </w:pPr>
            <w:r>
              <w:rPr>
                <w:rFonts w:eastAsia="Times New Roman"/>
                <w:bCs/>
                <w:color w:val="000000"/>
                <w:sz w:val="20"/>
                <w:lang w:val="en-US"/>
              </w:rPr>
              <w:t>In response to the comment,</w:t>
            </w:r>
            <w:r w:rsidR="00CB0C89">
              <w:rPr>
                <w:rFonts w:eastAsia="Times New Roman"/>
                <w:bCs/>
                <w:color w:val="000000"/>
                <w:sz w:val="20"/>
                <w:lang w:val="en-US"/>
              </w:rPr>
              <w:t xml:space="preserve"> which </w:t>
            </w:r>
            <w:r w:rsidR="000869F3">
              <w:rPr>
                <w:rFonts w:eastAsia="Times New Roman"/>
                <w:bCs/>
                <w:color w:val="000000"/>
                <w:sz w:val="20"/>
                <w:lang w:val="en-US"/>
              </w:rPr>
              <w:t>refers to Figure 35-8 (noting that page/line identifiers in the comment are wrong). As shown in the</w:t>
            </w:r>
            <w:r>
              <w:rPr>
                <w:rFonts w:eastAsia="Times New Roman"/>
                <w:bCs/>
                <w:color w:val="000000"/>
                <w:sz w:val="20"/>
                <w:lang w:val="en-US"/>
              </w:rPr>
              <w:t xml:space="preserve"> figure both cases are depicted, namely default mapping and non-default mapping.</w:t>
            </w:r>
            <w:r w:rsidR="00055E8D">
              <w:rPr>
                <w:rFonts w:eastAsia="Times New Roman"/>
                <w:bCs/>
                <w:color w:val="000000"/>
                <w:sz w:val="20"/>
                <w:lang w:val="en-US"/>
              </w:rPr>
              <w:t xml:space="preserve"> </w:t>
            </w:r>
          </w:p>
        </w:tc>
      </w:tr>
      <w:tr w:rsidR="000472FA" w:rsidRPr="00FF756E" w14:paraId="455414B3" w14:textId="77777777" w:rsidTr="00F65038">
        <w:trPr>
          <w:trHeight w:val="220"/>
        </w:trPr>
        <w:tc>
          <w:tcPr>
            <w:tcW w:w="696" w:type="dxa"/>
            <w:shd w:val="clear" w:color="auto" w:fill="auto"/>
            <w:noWrap/>
          </w:tcPr>
          <w:p w14:paraId="136C66EF" w14:textId="5FD2EBC4" w:rsidR="000472FA" w:rsidRPr="00981503" w:rsidRDefault="000472FA" w:rsidP="000472FA">
            <w:pPr>
              <w:jc w:val="both"/>
              <w:rPr>
                <w:rFonts w:eastAsia="Times New Roman"/>
                <w:bCs/>
                <w:color w:val="000000"/>
                <w:sz w:val="20"/>
                <w:highlight w:val="yellow"/>
                <w:lang w:val="en-US"/>
              </w:rPr>
            </w:pPr>
            <w:r w:rsidRPr="00B02D68">
              <w:rPr>
                <w:sz w:val="20"/>
              </w:rPr>
              <w:t>5307</w:t>
            </w:r>
          </w:p>
        </w:tc>
        <w:tc>
          <w:tcPr>
            <w:tcW w:w="1061" w:type="dxa"/>
            <w:shd w:val="clear" w:color="auto" w:fill="auto"/>
            <w:noWrap/>
          </w:tcPr>
          <w:p w14:paraId="40B5A063" w14:textId="39ABAA2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12D6CD56" w14:textId="23837545" w:rsidR="000472FA" w:rsidRPr="000472FA" w:rsidRDefault="000472FA" w:rsidP="000472FA">
            <w:pPr>
              <w:jc w:val="both"/>
              <w:rPr>
                <w:rFonts w:eastAsia="Times New Roman"/>
                <w:bCs/>
                <w:color w:val="000000"/>
                <w:sz w:val="20"/>
                <w:lang w:val="en-US"/>
              </w:rPr>
            </w:pPr>
            <w:r w:rsidRPr="000472FA">
              <w:rPr>
                <w:sz w:val="20"/>
              </w:rPr>
              <w:t>192.07</w:t>
            </w:r>
          </w:p>
        </w:tc>
        <w:tc>
          <w:tcPr>
            <w:tcW w:w="2810" w:type="dxa"/>
            <w:shd w:val="clear" w:color="auto" w:fill="auto"/>
            <w:noWrap/>
          </w:tcPr>
          <w:p w14:paraId="559007C6" w14:textId="3686C962" w:rsidR="000472FA" w:rsidRPr="000472FA" w:rsidRDefault="000472FA" w:rsidP="000472FA">
            <w:pPr>
              <w:jc w:val="both"/>
              <w:rPr>
                <w:rFonts w:eastAsia="Times New Roman"/>
                <w:bCs/>
                <w:color w:val="000000"/>
                <w:sz w:val="20"/>
                <w:lang w:val="en-US"/>
              </w:rPr>
            </w:pPr>
            <w:r w:rsidRPr="000472FA">
              <w:rPr>
                <w:sz w:val="20"/>
              </w:rPr>
              <w:t>The non-AP MLD should be capable to add or delete a link when it operates in associated state. The link addition or deletion should not change the parameters of other links. Please see submission 21/534 for more details</w:t>
            </w:r>
          </w:p>
        </w:tc>
        <w:tc>
          <w:tcPr>
            <w:tcW w:w="2430" w:type="dxa"/>
            <w:shd w:val="clear" w:color="auto" w:fill="auto"/>
            <w:noWrap/>
          </w:tcPr>
          <w:p w14:paraId="1187253A" w14:textId="6BE89602" w:rsidR="000472FA" w:rsidRPr="000472FA" w:rsidRDefault="000472FA" w:rsidP="000472FA">
            <w:pPr>
              <w:jc w:val="both"/>
              <w:rPr>
                <w:rFonts w:eastAsia="Times New Roman"/>
                <w:bCs/>
                <w:color w:val="000000"/>
                <w:sz w:val="20"/>
                <w:lang w:val="en-US"/>
              </w:rPr>
            </w:pPr>
            <w:r w:rsidRPr="000472FA">
              <w:rPr>
                <w:sz w:val="20"/>
              </w:rPr>
              <w:t>Please add mechanisms from submission 21/534.</w:t>
            </w:r>
          </w:p>
        </w:tc>
        <w:tc>
          <w:tcPr>
            <w:tcW w:w="3240" w:type="dxa"/>
            <w:shd w:val="clear" w:color="auto" w:fill="auto"/>
            <w:vAlign w:val="center"/>
          </w:tcPr>
          <w:p w14:paraId="06551385" w14:textId="37783336" w:rsidR="0059525B" w:rsidRDefault="0059525B" w:rsidP="0059525B">
            <w:pPr>
              <w:jc w:val="both"/>
              <w:rPr>
                <w:rFonts w:eastAsia="Times New Roman"/>
                <w:bCs/>
                <w:color w:val="000000"/>
                <w:sz w:val="20"/>
                <w:lang w:val="en-US"/>
              </w:rPr>
            </w:pPr>
            <w:r>
              <w:rPr>
                <w:rFonts w:eastAsia="Times New Roman"/>
                <w:bCs/>
                <w:color w:val="000000"/>
                <w:sz w:val="20"/>
                <w:lang w:val="en-US"/>
              </w:rPr>
              <w:t>Rejected –</w:t>
            </w:r>
          </w:p>
          <w:p w14:paraId="377AA829" w14:textId="2C1D3C5D" w:rsidR="0059525B" w:rsidRDefault="0059525B" w:rsidP="0059525B">
            <w:pPr>
              <w:jc w:val="both"/>
              <w:rPr>
                <w:rFonts w:eastAsia="Times New Roman"/>
                <w:bCs/>
                <w:color w:val="000000"/>
                <w:sz w:val="20"/>
                <w:lang w:val="en-US"/>
              </w:rPr>
            </w:pPr>
          </w:p>
          <w:p w14:paraId="668C141C" w14:textId="1584D034" w:rsidR="006115E2" w:rsidRDefault="006115E2" w:rsidP="006115E2">
            <w:pPr>
              <w:rPr>
                <w:rFonts w:eastAsia="Times New Roman"/>
                <w:bCs/>
                <w:color w:val="000000"/>
                <w:sz w:val="20"/>
                <w:lang w:val="en-US"/>
              </w:rPr>
            </w:pPr>
            <w:r w:rsidRPr="00A83038">
              <w:rPr>
                <w:rFonts w:eastAsia="Times New Roman"/>
                <w:bCs/>
                <w:color w:val="000000"/>
                <w:sz w:val="20"/>
                <w:lang w:val="en-US"/>
              </w:rPr>
              <w:t xml:space="preserve">A proposed resolution for </w:t>
            </w:r>
            <w:r w:rsidR="005B15CF">
              <w:rPr>
                <w:rFonts w:eastAsia="Times New Roman"/>
                <w:bCs/>
                <w:color w:val="000000"/>
                <w:sz w:val="20"/>
                <w:lang w:val="en-US"/>
              </w:rPr>
              <w:t>this concept</w:t>
            </w:r>
            <w:r w:rsidRPr="00A83038">
              <w:rPr>
                <w:rFonts w:eastAsia="Times New Roman"/>
                <w:bCs/>
                <w:color w:val="000000"/>
                <w:sz w:val="20"/>
                <w:lang w:val="en-US"/>
              </w:rPr>
              <w:t xml:space="preserve"> was discussed as part of the comment resolutions i</w:t>
            </w:r>
            <w:r w:rsidR="00C85EA0">
              <w:rPr>
                <w:rFonts w:eastAsia="Times New Roman"/>
                <w:bCs/>
                <w:color w:val="000000"/>
                <w:sz w:val="20"/>
                <w:lang w:val="en-US"/>
              </w:rPr>
              <w:t xml:space="preserve">n </w:t>
            </w:r>
            <w:hyperlink r:id="rId18" w:history="1">
              <w:r w:rsidR="00C85EA0" w:rsidRPr="00C85EA0">
                <w:rPr>
                  <w:rStyle w:val="Hyperlink"/>
                  <w:rFonts w:eastAsia="Times New Roman"/>
                  <w:bCs/>
                  <w:sz w:val="20"/>
                  <w:lang w:val="en-US"/>
                </w:rPr>
                <w:t>11-2</w:t>
              </w:r>
              <w:r w:rsidR="00AA4285">
                <w:rPr>
                  <w:rStyle w:val="Hyperlink"/>
                  <w:rFonts w:eastAsia="Times New Roman"/>
                  <w:bCs/>
                  <w:sz w:val="20"/>
                  <w:lang w:val="en-US"/>
                </w:rPr>
                <w:t>0</w:t>
              </w:r>
              <w:r w:rsidR="00C85EA0" w:rsidRPr="00C85EA0">
                <w:rPr>
                  <w:rStyle w:val="Hyperlink"/>
                  <w:rFonts w:eastAsia="Times New Roman"/>
                  <w:bCs/>
                  <w:sz w:val="20"/>
                  <w:lang w:val="en-US"/>
                </w:rPr>
                <w:t>/1554r4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8A17ED8" w14:textId="77777777" w:rsidR="006115E2" w:rsidRDefault="006115E2" w:rsidP="0059525B">
            <w:pPr>
              <w:jc w:val="both"/>
              <w:rPr>
                <w:rFonts w:eastAsia="Times New Roman"/>
                <w:bCs/>
                <w:color w:val="000000"/>
                <w:sz w:val="20"/>
                <w:lang w:val="en-US"/>
              </w:rPr>
            </w:pPr>
          </w:p>
          <w:p w14:paraId="21C23101" w14:textId="289BFBCD" w:rsidR="0059525B" w:rsidRPr="0059525B" w:rsidRDefault="00C85EA0" w:rsidP="00184A7B">
            <w:pPr>
              <w:jc w:val="both"/>
              <w:rPr>
                <w:rFonts w:eastAsia="Times New Roman"/>
                <w:bCs/>
                <w:color w:val="000000"/>
                <w:sz w:val="20"/>
                <w:lang w:val="en-US"/>
              </w:rPr>
            </w:pPr>
            <w:r>
              <w:rPr>
                <w:rFonts w:eastAsia="Times New Roman"/>
                <w:bCs/>
                <w:color w:val="000000"/>
                <w:sz w:val="20"/>
                <w:lang w:val="en-US"/>
              </w:rPr>
              <w:t xml:space="preserve">The discussions occurred several conf calls and several SPs were run: </w:t>
            </w:r>
          </w:p>
          <w:p w14:paraId="002C96F1" w14:textId="7273161C" w:rsidR="00184A7B" w:rsidRPr="00184A7B" w:rsidRDefault="00184A7B" w:rsidP="00184A7B">
            <w:pPr>
              <w:jc w:val="both"/>
              <w:rPr>
                <w:rFonts w:eastAsia="Times New Roman"/>
                <w:bCs/>
                <w:color w:val="000000"/>
                <w:sz w:val="20"/>
                <w:lang w:val="en-US"/>
              </w:rPr>
            </w:pPr>
            <w:r>
              <w:rPr>
                <w:rFonts w:eastAsia="Times New Roman"/>
                <w:bCs/>
                <w:color w:val="000000"/>
                <w:sz w:val="20"/>
                <w:lang w:val="en-US"/>
              </w:rPr>
              <w:t xml:space="preserve">On </w:t>
            </w:r>
            <w:r w:rsidRPr="00184A7B">
              <w:rPr>
                <w:rFonts w:eastAsia="Times New Roman"/>
                <w:bCs/>
                <w:color w:val="000000"/>
                <w:sz w:val="20"/>
                <w:lang w:val="en-US"/>
              </w:rPr>
              <w:t>2021/01/28</w:t>
            </w:r>
            <w:r>
              <w:rPr>
                <w:rFonts w:eastAsia="Times New Roman"/>
                <w:bCs/>
                <w:color w:val="000000"/>
                <w:sz w:val="20"/>
                <w:lang w:val="en-US"/>
              </w:rPr>
              <w:t xml:space="preserve">: </w:t>
            </w:r>
            <w:r w:rsidRPr="00184A7B">
              <w:rPr>
                <w:rFonts w:eastAsia="Times New Roman"/>
                <w:bCs/>
                <w:color w:val="000000"/>
                <w:sz w:val="20"/>
                <w:lang w:val="en-US"/>
              </w:rPr>
              <w:t>11-20/1554r4 (slides)</w:t>
            </w:r>
          </w:p>
          <w:p w14:paraId="336447A6" w14:textId="77777777" w:rsidR="00184A7B" w:rsidRPr="00184A7B" w:rsidRDefault="00184A7B" w:rsidP="00184A7B">
            <w:pPr>
              <w:jc w:val="both"/>
              <w:rPr>
                <w:rFonts w:eastAsia="Times New Roman"/>
                <w:bCs/>
                <w:color w:val="000000"/>
                <w:sz w:val="20"/>
                <w:lang w:val="en-US"/>
              </w:rPr>
            </w:pPr>
            <w:r w:rsidRPr="00184A7B">
              <w:rPr>
                <w:rFonts w:eastAsia="Times New Roman"/>
                <w:bCs/>
                <w:color w:val="000000"/>
                <w:sz w:val="20"/>
                <w:lang w:val="en-US"/>
              </w:rPr>
              <w:t>SP1 (client side link add/delete)</w:t>
            </w:r>
          </w:p>
          <w:p w14:paraId="654A8BBE" w14:textId="1638FC3E" w:rsidR="0059525B" w:rsidRPr="0059525B" w:rsidRDefault="00AA338D" w:rsidP="00184A7B">
            <w:pPr>
              <w:jc w:val="both"/>
              <w:rPr>
                <w:rFonts w:eastAsia="Times New Roman"/>
                <w:bCs/>
                <w:color w:val="000000"/>
                <w:sz w:val="20"/>
                <w:lang w:val="en-US"/>
              </w:rPr>
            </w:pPr>
            <w:r>
              <w:rPr>
                <w:rFonts w:eastAsia="Times New Roman"/>
                <w:bCs/>
                <w:color w:val="000000"/>
                <w:sz w:val="20"/>
                <w:lang w:val="en-US"/>
              </w:rPr>
              <w:t xml:space="preserve">Result: </w:t>
            </w:r>
            <w:r w:rsidR="00184A7B" w:rsidRPr="00184A7B">
              <w:rPr>
                <w:rFonts w:eastAsia="Times New Roman"/>
                <w:bCs/>
                <w:color w:val="000000"/>
                <w:sz w:val="20"/>
                <w:lang w:val="en-US"/>
              </w:rPr>
              <w:t>43Y/30N/18A</w:t>
            </w:r>
            <w:r w:rsidR="004F71A8">
              <w:rPr>
                <w:rFonts w:eastAsia="Times New Roman"/>
                <w:bCs/>
                <w:color w:val="000000"/>
                <w:sz w:val="20"/>
                <w:lang w:val="en-US"/>
              </w:rPr>
              <w:t>.</w:t>
            </w:r>
          </w:p>
          <w:p w14:paraId="4AC42E95" w14:textId="77777777" w:rsidR="000472FA" w:rsidRDefault="000472FA" w:rsidP="0059525B">
            <w:pPr>
              <w:jc w:val="both"/>
              <w:rPr>
                <w:rFonts w:eastAsia="Times New Roman"/>
                <w:bCs/>
                <w:color w:val="000000"/>
                <w:sz w:val="20"/>
                <w:lang w:val="en-US"/>
              </w:rPr>
            </w:pPr>
          </w:p>
          <w:p w14:paraId="3A32BF5B" w14:textId="7508D274" w:rsidR="00AA338D" w:rsidRPr="00AA338D" w:rsidRDefault="00AA338D" w:rsidP="00AA338D">
            <w:pPr>
              <w:jc w:val="both"/>
              <w:rPr>
                <w:rFonts w:eastAsia="Times New Roman"/>
                <w:bCs/>
                <w:color w:val="000000"/>
                <w:sz w:val="20"/>
                <w:lang w:val="en-US"/>
              </w:rPr>
            </w:pPr>
            <w:r>
              <w:rPr>
                <w:rFonts w:eastAsia="Times New Roman"/>
                <w:bCs/>
                <w:color w:val="000000"/>
                <w:sz w:val="20"/>
                <w:lang w:val="en-US"/>
              </w:rPr>
              <w:t xml:space="preserve">On </w:t>
            </w:r>
            <w:r w:rsidRPr="00AA338D">
              <w:rPr>
                <w:rFonts w:eastAsia="Times New Roman"/>
                <w:bCs/>
                <w:color w:val="000000"/>
                <w:sz w:val="20"/>
                <w:lang w:val="en-US"/>
              </w:rPr>
              <w:t>2021/03/08</w:t>
            </w:r>
            <w:r>
              <w:rPr>
                <w:rFonts w:eastAsia="Times New Roman"/>
                <w:bCs/>
                <w:color w:val="000000"/>
                <w:sz w:val="20"/>
                <w:lang w:val="en-US"/>
              </w:rPr>
              <w:t xml:space="preserve">: </w:t>
            </w:r>
            <w:r w:rsidRPr="00AA338D">
              <w:rPr>
                <w:rFonts w:eastAsia="Times New Roman"/>
                <w:bCs/>
                <w:color w:val="000000"/>
                <w:sz w:val="20"/>
                <w:lang w:val="en-US"/>
              </w:rPr>
              <w:t>11-20/1554r4 (slides)</w:t>
            </w:r>
          </w:p>
          <w:p w14:paraId="09BE4700"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SP4 (AP removal announcement)</w:t>
            </w:r>
          </w:p>
          <w:p w14:paraId="6C69711E" w14:textId="4D21E2E1"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55Y/29N/33A</w:t>
            </w:r>
            <w:r w:rsidR="004F71A8">
              <w:rPr>
                <w:rFonts w:eastAsia="Times New Roman"/>
                <w:bCs/>
                <w:color w:val="000000"/>
                <w:sz w:val="20"/>
                <w:lang w:val="en-US"/>
              </w:rPr>
              <w:t>.</w:t>
            </w:r>
          </w:p>
          <w:p w14:paraId="2D0AEA58" w14:textId="77777777" w:rsidR="00A97D39" w:rsidRDefault="00A97D39" w:rsidP="00AA338D">
            <w:pPr>
              <w:jc w:val="both"/>
              <w:rPr>
                <w:rFonts w:eastAsia="Times New Roman"/>
                <w:bCs/>
                <w:color w:val="000000"/>
                <w:sz w:val="20"/>
                <w:lang w:val="en-US"/>
              </w:rPr>
            </w:pPr>
          </w:p>
          <w:p w14:paraId="57FDC171" w14:textId="11F2DCBD"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2021/06/17</w:t>
            </w:r>
            <w:r>
              <w:rPr>
                <w:rFonts w:eastAsia="Times New Roman"/>
                <w:bCs/>
                <w:color w:val="000000"/>
                <w:sz w:val="20"/>
                <w:lang w:val="en-US"/>
              </w:rPr>
              <w:t xml:space="preserve">: </w:t>
            </w:r>
            <w:r w:rsidR="00AA338D" w:rsidRPr="00AA338D">
              <w:rPr>
                <w:rFonts w:eastAsia="Times New Roman"/>
                <w:bCs/>
                <w:color w:val="000000"/>
                <w:sz w:val="20"/>
                <w:lang w:val="en-US"/>
              </w:rPr>
              <w:t>11-21/0534r3 (text)</w:t>
            </w:r>
          </w:p>
          <w:p w14:paraId="4D19B11F"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Full text including client side operation</w:t>
            </w:r>
          </w:p>
          <w:p w14:paraId="19191361" w14:textId="155DDE32"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44Y/40N/18A</w:t>
            </w:r>
            <w:r w:rsidR="004F71A8">
              <w:rPr>
                <w:rFonts w:eastAsia="Times New Roman"/>
                <w:bCs/>
                <w:color w:val="000000"/>
                <w:sz w:val="20"/>
                <w:lang w:val="en-US"/>
              </w:rPr>
              <w:t>.</w:t>
            </w:r>
          </w:p>
          <w:p w14:paraId="54B72AD4" w14:textId="77777777" w:rsidR="00A97D39" w:rsidRDefault="00A97D39" w:rsidP="00AA338D">
            <w:pPr>
              <w:jc w:val="both"/>
              <w:rPr>
                <w:rFonts w:eastAsia="Times New Roman"/>
                <w:bCs/>
                <w:color w:val="000000"/>
                <w:sz w:val="20"/>
                <w:lang w:val="en-US"/>
              </w:rPr>
            </w:pPr>
          </w:p>
          <w:p w14:paraId="40605A3C" w14:textId="581FBD8A"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2021/06/24</w:t>
            </w:r>
            <w:r>
              <w:rPr>
                <w:rFonts w:eastAsia="Times New Roman"/>
                <w:bCs/>
                <w:color w:val="000000"/>
                <w:sz w:val="20"/>
                <w:lang w:val="en-US"/>
              </w:rPr>
              <w:t xml:space="preserve">: </w:t>
            </w:r>
            <w:r w:rsidR="00AA338D" w:rsidRPr="00AA338D">
              <w:rPr>
                <w:rFonts w:eastAsia="Times New Roman"/>
                <w:bCs/>
                <w:color w:val="000000"/>
                <w:sz w:val="20"/>
                <w:lang w:val="en-US"/>
              </w:rPr>
              <w:t>11-21/0534r5 (text)</w:t>
            </w:r>
          </w:p>
          <w:p w14:paraId="0250D853"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Reduced text for AP add/remove operation only (high level SP)</w:t>
            </w:r>
          </w:p>
          <w:p w14:paraId="08ABE3F0" w14:textId="4D343076" w:rsidR="00AA338D" w:rsidRPr="000472FA" w:rsidRDefault="00A97D39"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71Y/15N/22</w:t>
            </w:r>
            <w:r>
              <w:rPr>
                <w:rFonts w:eastAsia="Times New Roman"/>
                <w:bCs/>
                <w:color w:val="000000"/>
                <w:sz w:val="20"/>
                <w:lang w:val="en-US"/>
              </w:rPr>
              <w:t>A.</w:t>
            </w:r>
          </w:p>
        </w:tc>
      </w:tr>
      <w:tr w:rsidR="000472FA" w:rsidRPr="00FF756E" w14:paraId="55A28AA7" w14:textId="77777777" w:rsidTr="00F65038">
        <w:trPr>
          <w:trHeight w:val="220"/>
        </w:trPr>
        <w:tc>
          <w:tcPr>
            <w:tcW w:w="696" w:type="dxa"/>
            <w:shd w:val="clear" w:color="auto" w:fill="auto"/>
            <w:noWrap/>
          </w:tcPr>
          <w:p w14:paraId="45AAFECE" w14:textId="09AC5060" w:rsidR="000472FA" w:rsidRPr="009F07F2" w:rsidRDefault="000472FA" w:rsidP="000472FA">
            <w:pPr>
              <w:jc w:val="both"/>
              <w:rPr>
                <w:rFonts w:eastAsia="Times New Roman"/>
                <w:bCs/>
                <w:color w:val="000000"/>
                <w:sz w:val="20"/>
                <w:lang w:val="en-US"/>
              </w:rPr>
            </w:pPr>
            <w:r w:rsidRPr="009F07F2">
              <w:rPr>
                <w:sz w:val="20"/>
              </w:rPr>
              <w:t>5333</w:t>
            </w:r>
          </w:p>
        </w:tc>
        <w:tc>
          <w:tcPr>
            <w:tcW w:w="1061" w:type="dxa"/>
            <w:shd w:val="clear" w:color="auto" w:fill="auto"/>
            <w:noWrap/>
          </w:tcPr>
          <w:p w14:paraId="4BFDEE44" w14:textId="3294260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7AA80D7" w14:textId="0536A3E6"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131DA5A7" w14:textId="54CFC0AA" w:rsidR="000472FA" w:rsidRPr="000472FA" w:rsidRDefault="000472FA" w:rsidP="000472FA">
            <w:pPr>
              <w:jc w:val="both"/>
              <w:rPr>
                <w:rFonts w:eastAsia="Times New Roman"/>
                <w:bCs/>
                <w:color w:val="000000"/>
                <w:sz w:val="20"/>
                <w:lang w:val="en-US"/>
              </w:rPr>
            </w:pPr>
            <w:r w:rsidRPr="000472FA">
              <w:rPr>
                <w:sz w:val="20"/>
              </w:rPr>
              <w:t xml:space="preserve">Currently, an AP may change the Beacon frame transmission parameters without </w:t>
            </w:r>
            <w:proofErr w:type="spellStart"/>
            <w:r w:rsidRPr="000472FA">
              <w:rPr>
                <w:sz w:val="20"/>
              </w:rPr>
              <w:t>signalign</w:t>
            </w:r>
            <w:proofErr w:type="spellEnd"/>
            <w:r w:rsidRPr="000472FA">
              <w:rPr>
                <w:sz w:val="20"/>
              </w:rPr>
              <w:t xml:space="preserve"> the coming change to the associated STAs/non-AP MLDs. If AP starts to transmit Beacon at </w:t>
            </w:r>
            <w:r w:rsidRPr="000472FA">
              <w:rPr>
                <w:sz w:val="20"/>
              </w:rPr>
              <w:lastRenderedPageBreak/>
              <w:t xml:space="preserve">higher TX rate, some associated non-AP STAs in non-AP MLD may not be able to receive Beacons transmitted at the new rate. The associated non-AP STAs should get information prior Beacon TX mode change </w:t>
            </w:r>
            <w:proofErr w:type="gramStart"/>
            <w:r w:rsidRPr="000472FA">
              <w:rPr>
                <w:sz w:val="20"/>
              </w:rPr>
              <w:t>in order to</w:t>
            </w:r>
            <w:proofErr w:type="gramEnd"/>
            <w:r w:rsidRPr="000472FA">
              <w:rPr>
                <w:sz w:val="20"/>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0472FA" w:rsidRDefault="000472FA" w:rsidP="000472FA">
            <w:pPr>
              <w:jc w:val="both"/>
              <w:rPr>
                <w:rFonts w:eastAsia="Times New Roman"/>
                <w:bCs/>
                <w:color w:val="000000"/>
                <w:sz w:val="20"/>
                <w:lang w:val="en-US"/>
              </w:rPr>
            </w:pPr>
            <w:r w:rsidRPr="000472FA">
              <w:rPr>
                <w:sz w:val="20"/>
              </w:rPr>
              <w:lastRenderedPageBreak/>
              <w:t xml:space="preserve">Please allow AP to signal the change time, Beacon frame type and MCS </w:t>
            </w:r>
            <w:proofErr w:type="gramStart"/>
            <w:r w:rsidRPr="000472FA">
              <w:rPr>
                <w:sz w:val="20"/>
              </w:rPr>
              <w:t>in order to</w:t>
            </w:r>
            <w:proofErr w:type="gramEnd"/>
            <w:r w:rsidRPr="000472FA">
              <w:rPr>
                <w:sz w:val="20"/>
              </w:rPr>
              <w:t xml:space="preserve"> let associated non-AP MLDs to prepare for the coming change.</w:t>
            </w:r>
          </w:p>
        </w:tc>
        <w:tc>
          <w:tcPr>
            <w:tcW w:w="3240" w:type="dxa"/>
            <w:shd w:val="clear" w:color="auto" w:fill="auto"/>
            <w:vAlign w:val="center"/>
          </w:tcPr>
          <w:p w14:paraId="14CE778C" w14:textId="77777777" w:rsidR="00FC748D" w:rsidRDefault="00FC748D" w:rsidP="00FC748D">
            <w:pPr>
              <w:jc w:val="both"/>
              <w:rPr>
                <w:rFonts w:eastAsia="Times New Roman"/>
                <w:bCs/>
                <w:color w:val="000000"/>
                <w:sz w:val="20"/>
                <w:lang w:val="en-US"/>
              </w:rPr>
            </w:pPr>
            <w:r>
              <w:rPr>
                <w:rFonts w:eastAsia="Times New Roman"/>
                <w:bCs/>
                <w:color w:val="000000"/>
                <w:sz w:val="20"/>
                <w:lang w:val="en-US"/>
              </w:rPr>
              <w:t>Rejected –</w:t>
            </w:r>
          </w:p>
          <w:p w14:paraId="4FCCEA62" w14:textId="77777777" w:rsidR="00FC748D" w:rsidRDefault="00FC748D" w:rsidP="00FC748D">
            <w:pPr>
              <w:jc w:val="both"/>
              <w:rPr>
                <w:rFonts w:eastAsia="Times New Roman"/>
                <w:bCs/>
                <w:color w:val="000000"/>
                <w:sz w:val="20"/>
                <w:lang w:val="en-US"/>
              </w:rPr>
            </w:pPr>
          </w:p>
          <w:p w14:paraId="0348981C" w14:textId="0D55B772" w:rsidR="00FC748D" w:rsidRDefault="00FC748D" w:rsidP="00FC748D">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19" w:history="1">
              <w:r w:rsidRPr="000D4F8F">
                <w:rPr>
                  <w:rStyle w:val="Hyperlink"/>
                  <w:rFonts w:eastAsia="Times New Roman"/>
                  <w:bCs/>
                  <w:sz w:val="20"/>
                  <w:lang w:val="en-US"/>
                </w:rPr>
                <w:t>11-21/1</w:t>
              </w:r>
              <w:r w:rsidR="00BE73A7">
                <w:rPr>
                  <w:rStyle w:val="Hyperlink"/>
                  <w:rFonts w:eastAsia="Times New Roman"/>
                  <w:bCs/>
                  <w:sz w:val="20"/>
                  <w:lang w:val="en-US"/>
                </w:rPr>
                <w:t>756</w:t>
              </w:r>
            </w:hyperlink>
            <w:r w:rsidR="00BE73A7">
              <w:rPr>
                <w:rStyle w:val="Hyperlink"/>
                <w:rFonts w:eastAsia="Times New Roman"/>
                <w:bCs/>
                <w:sz w:val="20"/>
                <w:lang w:val="en-US"/>
              </w:rPr>
              <w:t>r6</w:t>
            </w:r>
            <w:r w:rsidRPr="00A83038">
              <w:rPr>
                <w:rFonts w:eastAsia="Times New Roman"/>
                <w:bCs/>
                <w:color w:val="000000"/>
                <w:sz w:val="20"/>
                <w:lang w:val="en-US"/>
              </w:rPr>
              <w:t xml:space="preserve">, however the group could not reach consensus on a </w:t>
            </w:r>
            <w:r w:rsidRPr="00A83038">
              <w:rPr>
                <w:rFonts w:eastAsia="Times New Roman"/>
                <w:bCs/>
                <w:color w:val="000000"/>
                <w:sz w:val="20"/>
                <w:lang w:val="en-US"/>
              </w:rPr>
              <w:lastRenderedPageBreak/>
              <w:t>proposed change that would resolve the comment.”</w:t>
            </w:r>
            <w:r>
              <w:rPr>
                <w:rFonts w:eastAsia="Times New Roman"/>
                <w:bCs/>
                <w:color w:val="000000"/>
                <w:sz w:val="20"/>
                <w:lang w:val="en-US"/>
              </w:rPr>
              <w:t xml:space="preserve">. </w:t>
            </w:r>
          </w:p>
          <w:p w14:paraId="4B1876A2" w14:textId="77777777" w:rsidR="00FC748D" w:rsidRDefault="00FC748D" w:rsidP="00FE124A">
            <w:pPr>
              <w:rPr>
                <w:color w:val="FF0000"/>
                <w:sz w:val="20"/>
              </w:rPr>
            </w:pPr>
          </w:p>
          <w:p w14:paraId="14B09721" w14:textId="5F342602" w:rsidR="000472FA" w:rsidRPr="004E4EEA" w:rsidRDefault="00B9625B" w:rsidP="004E4EEA">
            <w:pPr>
              <w:rPr>
                <w:color w:val="FF0000"/>
                <w:sz w:val="20"/>
              </w:rPr>
            </w:pPr>
            <w:r>
              <w:rPr>
                <w:rFonts w:eastAsia="Times New Roman"/>
                <w:bCs/>
                <w:color w:val="000000"/>
                <w:sz w:val="20"/>
                <w:lang w:val="en-US"/>
              </w:rPr>
              <w:t xml:space="preserve">The last discussion occurred during the MAC conf call of November 22 2021 in </w:t>
            </w:r>
            <w:hyperlink r:id="rId20" w:history="1">
              <w:r w:rsidR="00DE5D2E" w:rsidRPr="000D4F8F">
                <w:rPr>
                  <w:rStyle w:val="Hyperlink"/>
                  <w:rFonts w:eastAsia="Times New Roman"/>
                  <w:bCs/>
                  <w:sz w:val="20"/>
                  <w:lang w:val="en-US"/>
                </w:rPr>
                <w:t>11-21/1</w:t>
              </w:r>
              <w:r w:rsidR="00DE5D2E">
                <w:rPr>
                  <w:rStyle w:val="Hyperlink"/>
                  <w:rFonts w:eastAsia="Times New Roman"/>
                  <w:bCs/>
                  <w:sz w:val="20"/>
                  <w:lang w:val="en-US"/>
                </w:rPr>
                <w:t>756</w:t>
              </w:r>
            </w:hyperlink>
            <w:r w:rsidR="00DE5D2E">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004E4EEA" w:rsidRPr="004E4EEA">
              <w:rPr>
                <w:rFonts w:eastAsia="Times New Roman"/>
                <w:bCs/>
                <w:color w:val="000000"/>
                <w:sz w:val="20"/>
                <w:lang w:val="en-US"/>
              </w:rPr>
              <w:t>17</w:t>
            </w:r>
            <w:r w:rsidR="004E4EEA">
              <w:rPr>
                <w:rFonts w:eastAsia="Times New Roman"/>
                <w:bCs/>
                <w:color w:val="000000"/>
                <w:sz w:val="20"/>
                <w:lang w:val="en-US"/>
              </w:rPr>
              <w:t>Y</w:t>
            </w:r>
            <w:r w:rsidR="004E4EEA" w:rsidRPr="004E4EEA">
              <w:rPr>
                <w:rFonts w:eastAsia="Times New Roman"/>
                <w:bCs/>
                <w:color w:val="000000"/>
                <w:sz w:val="20"/>
                <w:lang w:val="en-US"/>
              </w:rPr>
              <w:t>/21</w:t>
            </w:r>
            <w:r w:rsidR="004E4EEA">
              <w:rPr>
                <w:rFonts w:eastAsia="Times New Roman"/>
                <w:bCs/>
                <w:color w:val="000000"/>
                <w:sz w:val="20"/>
                <w:lang w:val="en-US"/>
              </w:rPr>
              <w:t>N</w:t>
            </w:r>
            <w:r w:rsidR="004E4EEA" w:rsidRPr="004E4EEA">
              <w:rPr>
                <w:rFonts w:eastAsia="Times New Roman"/>
                <w:bCs/>
                <w:color w:val="000000"/>
                <w:sz w:val="20"/>
                <w:lang w:val="en-US"/>
              </w:rPr>
              <w:t>/28</w:t>
            </w:r>
            <w:r w:rsidR="004E4EEA">
              <w:rPr>
                <w:rFonts w:eastAsia="Times New Roman"/>
                <w:bCs/>
                <w:color w:val="000000"/>
                <w:sz w:val="20"/>
                <w:lang w:val="en-US"/>
              </w:rPr>
              <w:t>A</w:t>
            </w:r>
            <w:r>
              <w:rPr>
                <w:rFonts w:eastAsia="Times New Roman"/>
                <w:bCs/>
                <w:color w:val="000000"/>
                <w:sz w:val="20"/>
                <w:lang w:val="en-US"/>
              </w:rPr>
              <w:t>.</w:t>
            </w:r>
          </w:p>
        </w:tc>
      </w:tr>
      <w:tr w:rsidR="000472FA" w:rsidRPr="00FF756E" w14:paraId="30BD4DC9" w14:textId="77777777" w:rsidTr="00F65038">
        <w:trPr>
          <w:trHeight w:val="220"/>
        </w:trPr>
        <w:tc>
          <w:tcPr>
            <w:tcW w:w="696" w:type="dxa"/>
            <w:shd w:val="clear" w:color="auto" w:fill="auto"/>
            <w:noWrap/>
          </w:tcPr>
          <w:p w14:paraId="57AE1550" w14:textId="78849CE2" w:rsidR="000472FA" w:rsidRPr="00325726" w:rsidRDefault="000472FA" w:rsidP="000472FA">
            <w:pPr>
              <w:jc w:val="both"/>
              <w:rPr>
                <w:rFonts w:eastAsia="Times New Roman"/>
                <w:bCs/>
                <w:color w:val="000000"/>
                <w:sz w:val="20"/>
                <w:highlight w:val="yellow"/>
                <w:lang w:val="en-US"/>
              </w:rPr>
            </w:pPr>
            <w:r w:rsidRPr="009F07F2">
              <w:rPr>
                <w:sz w:val="20"/>
              </w:rPr>
              <w:lastRenderedPageBreak/>
              <w:t>5334</w:t>
            </w:r>
          </w:p>
        </w:tc>
        <w:tc>
          <w:tcPr>
            <w:tcW w:w="1061" w:type="dxa"/>
            <w:shd w:val="clear" w:color="auto" w:fill="auto"/>
            <w:noWrap/>
          </w:tcPr>
          <w:p w14:paraId="4C748670" w14:textId="128373FA"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2D565181" w14:textId="1C3A5B24"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63817B08" w14:textId="5FB5AC76" w:rsidR="000472FA" w:rsidRPr="000472FA" w:rsidRDefault="000472FA" w:rsidP="000472FA">
            <w:pPr>
              <w:jc w:val="both"/>
              <w:rPr>
                <w:rFonts w:eastAsia="Times New Roman"/>
                <w:bCs/>
                <w:color w:val="000000"/>
                <w:sz w:val="20"/>
                <w:lang w:val="en-US"/>
              </w:rPr>
            </w:pPr>
            <w:r w:rsidRPr="000472FA">
              <w:rPr>
                <w:sz w:val="20"/>
              </w:rPr>
              <w:t xml:space="preserve">All associated non-AP MLDs should </w:t>
            </w:r>
            <w:proofErr w:type="gramStart"/>
            <w:r w:rsidRPr="000472FA">
              <w:rPr>
                <w:sz w:val="20"/>
              </w:rPr>
              <w:t>detect, if</w:t>
            </w:r>
            <w:proofErr w:type="gramEnd"/>
            <w:r w:rsidRPr="000472FA">
              <w:rPr>
                <w:sz w:val="20"/>
              </w:rPr>
              <w:t xml:space="preserve"> an affiliated AP changes its Beacon frame transmission parameters.</w:t>
            </w:r>
          </w:p>
        </w:tc>
        <w:tc>
          <w:tcPr>
            <w:tcW w:w="2430" w:type="dxa"/>
            <w:shd w:val="clear" w:color="auto" w:fill="auto"/>
            <w:noWrap/>
          </w:tcPr>
          <w:p w14:paraId="7959D272" w14:textId="57A60A40" w:rsidR="000472FA" w:rsidRPr="000472FA" w:rsidRDefault="000472FA" w:rsidP="000472FA">
            <w:pPr>
              <w:jc w:val="both"/>
              <w:rPr>
                <w:rFonts w:eastAsia="Times New Roman"/>
                <w:bCs/>
                <w:color w:val="000000"/>
                <w:sz w:val="20"/>
                <w:lang w:val="en-US"/>
              </w:rPr>
            </w:pPr>
            <w:r w:rsidRPr="000472FA">
              <w:rPr>
                <w:sz w:val="20"/>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6EC406F7" w14:textId="77777777" w:rsidR="001D0219" w:rsidRDefault="001D0219" w:rsidP="001D0219">
            <w:pPr>
              <w:jc w:val="both"/>
              <w:rPr>
                <w:rFonts w:eastAsia="Times New Roman"/>
                <w:bCs/>
                <w:color w:val="000000"/>
                <w:sz w:val="20"/>
                <w:lang w:val="en-US"/>
              </w:rPr>
            </w:pPr>
            <w:r>
              <w:rPr>
                <w:rFonts w:eastAsia="Times New Roman"/>
                <w:bCs/>
                <w:color w:val="000000"/>
                <w:sz w:val="20"/>
                <w:lang w:val="en-US"/>
              </w:rPr>
              <w:t>Rejected –</w:t>
            </w:r>
          </w:p>
          <w:p w14:paraId="714C354D" w14:textId="77777777" w:rsidR="001D0219" w:rsidRDefault="001D0219" w:rsidP="001D0219">
            <w:pPr>
              <w:jc w:val="both"/>
              <w:rPr>
                <w:rFonts w:eastAsia="Times New Roman"/>
                <w:bCs/>
                <w:color w:val="000000"/>
                <w:sz w:val="20"/>
                <w:lang w:val="en-US"/>
              </w:rPr>
            </w:pPr>
          </w:p>
          <w:p w14:paraId="13A5C9AE" w14:textId="2C6B4B62" w:rsidR="001D0219" w:rsidRDefault="001D0219" w:rsidP="001D0219">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21"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5A36D1AE" w14:textId="77777777" w:rsidR="001D0219" w:rsidRDefault="001D0219" w:rsidP="001D0219">
            <w:pPr>
              <w:rPr>
                <w:color w:val="FF0000"/>
                <w:sz w:val="20"/>
              </w:rPr>
            </w:pPr>
          </w:p>
          <w:p w14:paraId="05EB58E0" w14:textId="0416E644" w:rsidR="000472FA" w:rsidRPr="000472FA" w:rsidRDefault="001D0219" w:rsidP="001D0219">
            <w:pPr>
              <w:jc w:val="both"/>
              <w:rPr>
                <w:rFonts w:eastAsia="Times New Roman"/>
                <w:bCs/>
                <w:color w:val="000000"/>
                <w:sz w:val="20"/>
                <w:lang w:val="en-US"/>
              </w:rPr>
            </w:pPr>
            <w:r>
              <w:rPr>
                <w:rFonts w:eastAsia="Times New Roman"/>
                <w:bCs/>
                <w:color w:val="000000"/>
                <w:sz w:val="20"/>
                <w:lang w:val="en-US"/>
              </w:rPr>
              <w:t xml:space="preserve">The last discussion occurred during the MAC conf call of November 22 2021 in </w:t>
            </w:r>
            <w:hyperlink r:id="rId22"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Pr="004E4EEA">
              <w:rPr>
                <w:rFonts w:eastAsia="Times New Roman"/>
                <w:bCs/>
                <w:color w:val="000000"/>
                <w:sz w:val="20"/>
                <w:lang w:val="en-US"/>
              </w:rPr>
              <w:t>17</w:t>
            </w:r>
            <w:r>
              <w:rPr>
                <w:rFonts w:eastAsia="Times New Roman"/>
                <w:bCs/>
                <w:color w:val="000000"/>
                <w:sz w:val="20"/>
                <w:lang w:val="en-US"/>
              </w:rPr>
              <w:t>Y</w:t>
            </w:r>
            <w:r w:rsidRPr="004E4EEA">
              <w:rPr>
                <w:rFonts w:eastAsia="Times New Roman"/>
                <w:bCs/>
                <w:color w:val="000000"/>
                <w:sz w:val="20"/>
                <w:lang w:val="en-US"/>
              </w:rPr>
              <w:t>/21</w:t>
            </w:r>
            <w:r>
              <w:rPr>
                <w:rFonts w:eastAsia="Times New Roman"/>
                <w:bCs/>
                <w:color w:val="000000"/>
                <w:sz w:val="20"/>
                <w:lang w:val="en-US"/>
              </w:rPr>
              <w:t>N</w:t>
            </w:r>
            <w:r w:rsidRPr="004E4EEA">
              <w:rPr>
                <w:rFonts w:eastAsia="Times New Roman"/>
                <w:bCs/>
                <w:color w:val="000000"/>
                <w:sz w:val="20"/>
                <w:lang w:val="en-US"/>
              </w:rPr>
              <w:t>/28</w:t>
            </w:r>
            <w:r>
              <w:rPr>
                <w:rFonts w:eastAsia="Times New Roman"/>
                <w:bCs/>
                <w:color w:val="000000"/>
                <w:sz w:val="20"/>
                <w:lang w:val="en-US"/>
              </w:rPr>
              <w:t>A.</w:t>
            </w:r>
          </w:p>
        </w:tc>
      </w:tr>
      <w:tr w:rsidR="000472FA" w:rsidRPr="00FF756E" w14:paraId="5A1419E9" w14:textId="77777777" w:rsidTr="00F65038">
        <w:trPr>
          <w:trHeight w:val="220"/>
        </w:trPr>
        <w:tc>
          <w:tcPr>
            <w:tcW w:w="696" w:type="dxa"/>
            <w:shd w:val="clear" w:color="auto" w:fill="auto"/>
            <w:noWrap/>
          </w:tcPr>
          <w:p w14:paraId="695DEBA3" w14:textId="58050A9F" w:rsidR="000472FA" w:rsidRPr="00587657" w:rsidRDefault="000472FA" w:rsidP="000472FA">
            <w:pPr>
              <w:jc w:val="both"/>
              <w:rPr>
                <w:rFonts w:eastAsia="Times New Roman"/>
                <w:bCs/>
                <w:color w:val="000000"/>
                <w:sz w:val="20"/>
                <w:lang w:val="en-US"/>
              </w:rPr>
            </w:pPr>
            <w:r w:rsidRPr="00587657">
              <w:rPr>
                <w:sz w:val="20"/>
              </w:rPr>
              <w:t>5347</w:t>
            </w:r>
          </w:p>
        </w:tc>
        <w:tc>
          <w:tcPr>
            <w:tcW w:w="1061" w:type="dxa"/>
            <w:shd w:val="clear" w:color="auto" w:fill="auto"/>
            <w:noWrap/>
          </w:tcPr>
          <w:p w14:paraId="5325C154" w14:textId="54755691"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A7689AE" w14:textId="05C72A7B"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608CD411" w14:textId="17E41BDC" w:rsidR="000472FA" w:rsidRPr="000472FA" w:rsidRDefault="000472FA" w:rsidP="000472FA">
            <w:pPr>
              <w:jc w:val="both"/>
              <w:rPr>
                <w:rFonts w:eastAsia="Times New Roman"/>
                <w:bCs/>
                <w:color w:val="000000"/>
                <w:sz w:val="20"/>
                <w:lang w:val="en-US"/>
              </w:rPr>
            </w:pPr>
            <w:r w:rsidRPr="000472FA">
              <w:rPr>
                <w:sz w:val="20"/>
              </w:rPr>
              <w:t xml:space="preserve">The group frames in all links should use the same SN and PN </w:t>
            </w:r>
            <w:proofErr w:type="gramStart"/>
            <w:r w:rsidRPr="000472FA">
              <w:rPr>
                <w:sz w:val="20"/>
              </w:rPr>
              <w:t>in order to</w:t>
            </w:r>
            <w:proofErr w:type="gramEnd"/>
            <w:r w:rsidRPr="000472FA">
              <w:rPr>
                <w:sz w:val="20"/>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0472FA" w:rsidRDefault="000472FA" w:rsidP="000472FA">
            <w:pPr>
              <w:jc w:val="both"/>
              <w:rPr>
                <w:rFonts w:eastAsia="Times New Roman"/>
                <w:bCs/>
                <w:color w:val="000000"/>
                <w:sz w:val="20"/>
                <w:lang w:val="en-US"/>
              </w:rPr>
            </w:pPr>
            <w:r w:rsidRPr="000472FA">
              <w:rPr>
                <w:sz w:val="20"/>
              </w:rPr>
              <w:t>Please define that group addressed frames use the same SN and PN for all links. This is defined in submission  21/410</w:t>
            </w:r>
          </w:p>
        </w:tc>
        <w:tc>
          <w:tcPr>
            <w:tcW w:w="3240" w:type="dxa"/>
            <w:shd w:val="clear" w:color="auto" w:fill="auto"/>
            <w:vAlign w:val="center"/>
          </w:tcPr>
          <w:p w14:paraId="7506C235" w14:textId="455314E8"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Revised –</w:t>
            </w:r>
          </w:p>
          <w:p w14:paraId="1F555607" w14:textId="77777777" w:rsidR="006564F6" w:rsidRPr="006564F6" w:rsidRDefault="006564F6" w:rsidP="006564F6">
            <w:pPr>
              <w:jc w:val="both"/>
              <w:rPr>
                <w:rFonts w:eastAsia="Times New Roman"/>
                <w:bCs/>
                <w:color w:val="000000"/>
                <w:sz w:val="20"/>
                <w:lang w:val="en-US"/>
              </w:rPr>
            </w:pPr>
          </w:p>
          <w:p w14:paraId="7B3F8CC8" w14:textId="2B0D30BE"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MLD level SNS for group addressed</w:t>
            </w:r>
            <w:r w:rsidR="00E70F1D">
              <w:rPr>
                <w:rFonts w:eastAsia="Times New Roman"/>
                <w:bCs/>
                <w:color w:val="000000"/>
                <w:sz w:val="20"/>
                <w:lang w:val="en-US"/>
              </w:rPr>
              <w:t xml:space="preserve"> </w:t>
            </w:r>
            <w:r w:rsidR="00E70F1D" w:rsidRPr="00C516CB">
              <w:rPr>
                <w:rFonts w:eastAsia="Times New Roman"/>
                <w:bCs/>
                <w:color w:val="000000"/>
                <w:sz w:val="20"/>
                <w:highlight w:val="green"/>
                <w:lang w:val="en-US"/>
              </w:rPr>
              <w:t>Data</w:t>
            </w:r>
            <w:r w:rsidRPr="006564F6">
              <w:rPr>
                <w:rFonts w:eastAsia="Times New Roman"/>
                <w:bCs/>
                <w:color w:val="000000"/>
                <w:sz w:val="20"/>
                <w:lang w:val="en-US"/>
              </w:rPr>
              <w:t xml:space="preserve"> frame</w:t>
            </w:r>
            <w:r w:rsidR="00C516CB" w:rsidRPr="00C516CB">
              <w:rPr>
                <w:rFonts w:eastAsia="Times New Roman"/>
                <w:bCs/>
                <w:color w:val="000000"/>
                <w:sz w:val="20"/>
                <w:highlight w:val="green"/>
                <w:lang w:val="en-US"/>
              </w:rPr>
              <w:t>s</w:t>
            </w:r>
            <w:r w:rsidRPr="006564F6">
              <w:rPr>
                <w:rFonts w:eastAsia="Times New Roman"/>
                <w:bCs/>
                <w:color w:val="000000"/>
                <w:sz w:val="20"/>
                <w:lang w:val="en-US"/>
              </w:rPr>
              <w:t xml:space="preserve"> has been agreed in </w:t>
            </w:r>
            <w:hyperlink r:id="rId23" w:history="1">
              <w:r w:rsidRPr="00CA5127">
                <w:rPr>
                  <w:rStyle w:val="Hyperlink"/>
                  <w:rFonts w:eastAsia="Times New Roman"/>
                  <w:bCs/>
                  <w:sz w:val="20"/>
                  <w:lang w:val="en-US"/>
                </w:rPr>
                <w:t>11-21/1260r1</w:t>
              </w:r>
            </w:hyperlink>
            <w:r w:rsidR="00CA5127">
              <w:rPr>
                <w:rFonts w:eastAsia="Times New Roman"/>
                <w:bCs/>
                <w:color w:val="000000"/>
                <w:sz w:val="20"/>
                <w:lang w:val="en-US"/>
              </w:rPr>
              <w:t>.</w:t>
            </w:r>
          </w:p>
          <w:p w14:paraId="5008D0E3" w14:textId="77777777" w:rsidR="006564F6" w:rsidRPr="006564F6" w:rsidRDefault="006564F6" w:rsidP="006564F6">
            <w:pPr>
              <w:jc w:val="both"/>
              <w:rPr>
                <w:rFonts w:eastAsia="Times New Roman"/>
                <w:bCs/>
                <w:color w:val="000000"/>
                <w:sz w:val="20"/>
                <w:lang w:val="en-US"/>
              </w:rPr>
            </w:pPr>
          </w:p>
          <w:p w14:paraId="7D427498" w14:textId="47413E75"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Need for MLD level group addressed PN has been discussed in </w:t>
            </w:r>
            <w:hyperlink r:id="rId24" w:history="1">
              <w:r w:rsidRPr="00DB207F">
                <w:rPr>
                  <w:rStyle w:val="Hyperlink"/>
                  <w:rFonts w:eastAsia="Times New Roman"/>
                  <w:bCs/>
                  <w:sz w:val="20"/>
                  <w:lang w:val="en-US"/>
                </w:rPr>
                <w:t>11-21/411r3</w:t>
              </w:r>
            </w:hyperlink>
            <w:r w:rsidRPr="006564F6">
              <w:rPr>
                <w:rFonts w:eastAsia="Times New Roman"/>
                <w:bCs/>
                <w:color w:val="000000"/>
                <w:sz w:val="20"/>
                <w:lang w:val="en-US"/>
              </w:rPr>
              <w:t xml:space="preserve"> but the proposal is not adopted.</w:t>
            </w:r>
          </w:p>
          <w:p w14:paraId="1A4E59A8" w14:textId="77777777" w:rsidR="006564F6" w:rsidRPr="006564F6" w:rsidRDefault="006564F6" w:rsidP="006564F6">
            <w:pPr>
              <w:jc w:val="both"/>
              <w:rPr>
                <w:rFonts w:eastAsia="Times New Roman"/>
                <w:bCs/>
                <w:color w:val="000000"/>
                <w:sz w:val="20"/>
                <w:lang w:val="en-US"/>
              </w:rPr>
            </w:pPr>
          </w:p>
          <w:p w14:paraId="2D52BC72" w14:textId="4AD239C7" w:rsidR="000472FA" w:rsidRPr="000472FA" w:rsidRDefault="006564F6" w:rsidP="006564F6">
            <w:pPr>
              <w:jc w:val="both"/>
              <w:rPr>
                <w:rFonts w:eastAsia="Times New Roman"/>
                <w:bCs/>
                <w:color w:val="000000"/>
                <w:sz w:val="20"/>
                <w:lang w:val="en-US"/>
              </w:rPr>
            </w:pPr>
            <w:r w:rsidRPr="006564F6">
              <w:rPr>
                <w:rFonts w:eastAsia="Times New Roman"/>
                <w:bCs/>
                <w:color w:val="000000"/>
                <w:sz w:val="20"/>
                <w:lang w:val="en-US"/>
              </w:rPr>
              <w:t>TGbe editor no further changes are needed.</w:t>
            </w:r>
          </w:p>
        </w:tc>
      </w:tr>
      <w:tr w:rsidR="000472FA" w:rsidRPr="00FF756E" w14:paraId="0B2281F6" w14:textId="77777777" w:rsidTr="00F65038">
        <w:trPr>
          <w:trHeight w:val="220"/>
        </w:trPr>
        <w:tc>
          <w:tcPr>
            <w:tcW w:w="696" w:type="dxa"/>
            <w:shd w:val="clear" w:color="auto" w:fill="auto"/>
            <w:noWrap/>
          </w:tcPr>
          <w:p w14:paraId="5032D7D6" w14:textId="3486EC9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5363</w:t>
            </w:r>
          </w:p>
        </w:tc>
        <w:tc>
          <w:tcPr>
            <w:tcW w:w="1061" w:type="dxa"/>
            <w:shd w:val="clear" w:color="auto" w:fill="auto"/>
            <w:noWrap/>
          </w:tcPr>
          <w:p w14:paraId="498EFE90" w14:textId="372F369F"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Jay Yang</w:t>
            </w:r>
          </w:p>
        </w:tc>
        <w:tc>
          <w:tcPr>
            <w:tcW w:w="540" w:type="dxa"/>
            <w:shd w:val="clear" w:color="auto" w:fill="auto"/>
            <w:noWrap/>
          </w:tcPr>
          <w:p w14:paraId="0DC8C1A4" w14:textId="44B55F3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135.30</w:t>
            </w:r>
          </w:p>
        </w:tc>
        <w:tc>
          <w:tcPr>
            <w:tcW w:w="2810" w:type="dxa"/>
            <w:shd w:val="clear" w:color="auto" w:fill="auto"/>
            <w:noWrap/>
          </w:tcPr>
          <w:p w14:paraId="69B9768F" w14:textId="1156EA25"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allow/deny list feature is widely used in current AP product in 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191FBA">
              <w:rPr>
                <w:strike/>
                <w:sz w:val="20"/>
                <w:highlight w:val="green"/>
              </w:rPr>
              <w:br/>
              <w:t xml:space="preserve">Same concern for the MLD, if a AP MLD adds the MLD MAC address of a non-AP MLD to </w:t>
            </w:r>
            <w:proofErr w:type="spellStart"/>
            <w:r w:rsidRPr="00191FBA">
              <w:rPr>
                <w:strike/>
                <w:sz w:val="20"/>
                <w:highlight w:val="green"/>
              </w:rPr>
              <w:t>it's</w:t>
            </w:r>
            <w:proofErr w:type="spellEnd"/>
            <w:r w:rsidRPr="00191FBA">
              <w:rPr>
                <w:strike/>
                <w:sz w:val="20"/>
                <w:highlight w:val="green"/>
              </w:rPr>
              <w:t xml:space="preserve"> deny list, AP MLD may not </w:t>
            </w:r>
            <w:r w:rsidRPr="00191FBA">
              <w:rPr>
                <w:strike/>
                <w:sz w:val="20"/>
                <w:highlight w:val="green"/>
              </w:rPr>
              <w:lastRenderedPageBreak/>
              <w:t>response with ML probe response after receiving the ML probe request in which the MLD MAC address matches with the deny list.</w:t>
            </w:r>
            <w:r w:rsidRPr="00191FBA">
              <w:rPr>
                <w:strike/>
                <w:sz w:val="20"/>
                <w:highlight w:val="green"/>
              </w:rPr>
              <w:br/>
              <w:t>Besides, considering the buffer size of deny list, AP MLD may only store the MLD MAC rather than each link address of non-AP MLD</w:t>
            </w:r>
          </w:p>
        </w:tc>
        <w:tc>
          <w:tcPr>
            <w:tcW w:w="2430" w:type="dxa"/>
            <w:shd w:val="clear" w:color="auto" w:fill="auto"/>
            <w:noWrap/>
          </w:tcPr>
          <w:p w14:paraId="0B063ED1" w14:textId="4E613AC6"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lastRenderedPageBreak/>
              <w:t xml:space="preserve">AP MLD may identify a  non-AP MLD with its MLD MAC </w:t>
            </w:r>
            <w:proofErr w:type="gramStart"/>
            <w:r w:rsidRPr="00191FBA">
              <w:rPr>
                <w:strike/>
                <w:sz w:val="20"/>
                <w:highlight w:val="green"/>
              </w:rPr>
              <w:t>address, and</w:t>
            </w:r>
            <w:proofErr w:type="gramEnd"/>
            <w:r w:rsidRPr="00191FBA">
              <w:rPr>
                <w:strike/>
                <w:sz w:val="20"/>
                <w:highlight w:val="green"/>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54310FE9" w:rsidR="000472FA" w:rsidRPr="00191FBA" w:rsidRDefault="00CB59F5" w:rsidP="000472FA">
            <w:pPr>
              <w:jc w:val="both"/>
              <w:rPr>
                <w:rFonts w:eastAsia="Times New Roman"/>
                <w:bCs/>
                <w:strike/>
                <w:color w:val="000000"/>
                <w:sz w:val="20"/>
                <w:highlight w:val="green"/>
                <w:lang w:val="en-US"/>
              </w:rPr>
            </w:pPr>
            <w:r w:rsidRPr="00191FBA">
              <w:rPr>
                <w:rFonts w:eastAsia="Times New Roman"/>
                <w:bCs/>
                <w:strike/>
                <w:color w:val="000000"/>
                <w:sz w:val="20"/>
                <w:highlight w:val="green"/>
                <w:lang w:val="en-US"/>
              </w:rPr>
              <w:t xml:space="preserve">Resolved by Rojan in </w:t>
            </w:r>
            <w:r w:rsidR="00F628C3" w:rsidRPr="00191FBA">
              <w:rPr>
                <w:rFonts w:eastAsia="Times New Roman"/>
                <w:bCs/>
                <w:strike/>
                <w:color w:val="000000"/>
                <w:sz w:val="20"/>
                <w:highlight w:val="green"/>
                <w:lang w:val="en-US"/>
              </w:rPr>
              <w:t>11-22/1278</w:t>
            </w:r>
          </w:p>
        </w:tc>
      </w:tr>
      <w:tr w:rsidR="000472FA" w:rsidRPr="00FF756E" w14:paraId="70873ED6" w14:textId="77777777" w:rsidTr="00F65038">
        <w:trPr>
          <w:trHeight w:val="220"/>
        </w:trPr>
        <w:tc>
          <w:tcPr>
            <w:tcW w:w="696" w:type="dxa"/>
            <w:shd w:val="clear" w:color="auto" w:fill="auto"/>
            <w:noWrap/>
          </w:tcPr>
          <w:p w14:paraId="45E06C45" w14:textId="294F3C78" w:rsidR="000472FA" w:rsidRPr="00325726" w:rsidRDefault="000472FA" w:rsidP="000472FA">
            <w:pPr>
              <w:jc w:val="both"/>
              <w:rPr>
                <w:rFonts w:eastAsia="Times New Roman"/>
                <w:bCs/>
                <w:color w:val="000000"/>
                <w:sz w:val="20"/>
                <w:highlight w:val="yellow"/>
                <w:lang w:val="en-US"/>
              </w:rPr>
            </w:pPr>
            <w:r w:rsidRPr="000C661E">
              <w:rPr>
                <w:sz w:val="20"/>
              </w:rPr>
              <w:t>5502</w:t>
            </w:r>
          </w:p>
        </w:tc>
        <w:tc>
          <w:tcPr>
            <w:tcW w:w="1061" w:type="dxa"/>
            <w:shd w:val="clear" w:color="auto" w:fill="auto"/>
            <w:noWrap/>
          </w:tcPr>
          <w:p w14:paraId="4DA66BDB" w14:textId="5FCF7EBD"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048493C5" w14:textId="7D129319" w:rsidR="000472FA" w:rsidRPr="000472FA" w:rsidRDefault="000472FA" w:rsidP="000472FA">
            <w:pPr>
              <w:jc w:val="both"/>
              <w:rPr>
                <w:rFonts w:eastAsia="Times New Roman"/>
                <w:bCs/>
                <w:color w:val="000000"/>
                <w:sz w:val="20"/>
                <w:lang w:val="en-US"/>
              </w:rPr>
            </w:pPr>
            <w:r w:rsidRPr="000472FA">
              <w:rPr>
                <w:sz w:val="20"/>
              </w:rPr>
              <w:t>71.18</w:t>
            </w:r>
          </w:p>
        </w:tc>
        <w:tc>
          <w:tcPr>
            <w:tcW w:w="2810" w:type="dxa"/>
            <w:shd w:val="clear" w:color="auto" w:fill="auto"/>
            <w:noWrap/>
          </w:tcPr>
          <w:p w14:paraId="6D258C8F" w14:textId="031893A7"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clear if the BQR is associated with dot11EHTBaseLineFeaturesImplementedOnly, but EHT BQR needs to be defined since the new 320 MHz BW is in R1.</w:t>
            </w:r>
          </w:p>
        </w:tc>
        <w:tc>
          <w:tcPr>
            <w:tcW w:w="2430" w:type="dxa"/>
            <w:shd w:val="clear" w:color="auto" w:fill="auto"/>
            <w:noWrap/>
          </w:tcPr>
          <w:p w14:paraId="548E394B" w14:textId="60E5195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7E6DD427" w14:textId="77777777" w:rsidR="001F5079" w:rsidRDefault="001F5079" w:rsidP="001F5079">
            <w:pPr>
              <w:jc w:val="both"/>
              <w:rPr>
                <w:rFonts w:eastAsia="Times New Roman"/>
                <w:bCs/>
                <w:color w:val="000000"/>
                <w:sz w:val="20"/>
                <w:lang w:val="en-US"/>
              </w:rPr>
            </w:pPr>
            <w:r>
              <w:rPr>
                <w:rFonts w:eastAsia="Times New Roman"/>
                <w:bCs/>
                <w:color w:val="000000"/>
                <w:sz w:val="20"/>
                <w:lang w:val="en-US"/>
              </w:rPr>
              <w:t>Rejected –</w:t>
            </w:r>
          </w:p>
          <w:p w14:paraId="5670E6A2" w14:textId="77777777" w:rsidR="001F5079" w:rsidRDefault="001F5079" w:rsidP="001F5079">
            <w:pPr>
              <w:jc w:val="both"/>
              <w:rPr>
                <w:rFonts w:eastAsia="Times New Roman"/>
                <w:bCs/>
                <w:color w:val="000000"/>
                <w:sz w:val="20"/>
                <w:lang w:val="en-US"/>
              </w:rPr>
            </w:pPr>
          </w:p>
          <w:p w14:paraId="355D4C1F" w14:textId="77777777" w:rsidR="000D4F8F" w:rsidRDefault="001F5079" w:rsidP="000D4F8F">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5"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01D3E674" w14:textId="77777777" w:rsidR="000D4F8F" w:rsidRDefault="000D4F8F" w:rsidP="000D4F8F">
            <w:pPr>
              <w:rPr>
                <w:rFonts w:eastAsia="Times New Roman"/>
                <w:bCs/>
                <w:color w:val="000000"/>
                <w:sz w:val="20"/>
                <w:lang w:val="en-US"/>
              </w:rPr>
            </w:pPr>
          </w:p>
          <w:p w14:paraId="6F38C916" w14:textId="35871C64" w:rsidR="000472FA" w:rsidRPr="000472FA" w:rsidRDefault="001F5079" w:rsidP="000D4F8F">
            <w:pPr>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6" w:history="1">
              <w:r w:rsidRPr="000D4F8F">
                <w:rPr>
                  <w:rStyle w:val="Hyperlink"/>
                  <w:rFonts w:eastAsia="Times New Roman"/>
                  <w:bCs/>
                  <w:sz w:val="20"/>
                  <w:lang w:val="en-US"/>
                </w:rPr>
                <w:t>11-21/</w:t>
              </w:r>
              <w:r w:rsidR="000C661E" w:rsidRPr="000D4F8F">
                <w:rPr>
                  <w:rStyle w:val="Hyperlink"/>
                  <w:rFonts w:eastAsia="Times New Roman"/>
                  <w:bCs/>
                  <w:sz w:val="20"/>
                  <w:lang w:val="en-US"/>
                </w:rPr>
                <w:t>1299</w:t>
              </w:r>
              <w:r w:rsidRPr="000D4F8F">
                <w:rPr>
                  <w:rStyle w:val="Hyperlink"/>
                  <w:rFonts w:eastAsia="Times New Roman"/>
                  <w:bCs/>
                  <w:sz w:val="20"/>
                  <w:lang w:val="en-US"/>
                </w:rPr>
                <w:t>r</w:t>
              </w:r>
              <w:r w:rsidR="000C661E" w:rsidRPr="000D4F8F">
                <w:rPr>
                  <w:rStyle w:val="Hyperlink"/>
                  <w:rFonts w:eastAsia="Times New Roman"/>
                  <w:bCs/>
                  <w:sz w:val="20"/>
                  <w:lang w:val="en-US"/>
                </w:rPr>
                <w:t>2</w:t>
              </w:r>
            </w:hyperlink>
            <w:r>
              <w:rPr>
                <w:rFonts w:eastAsia="Times New Roman"/>
                <w:bCs/>
                <w:color w:val="000000"/>
                <w:sz w:val="20"/>
                <w:lang w:val="en-US"/>
              </w:rPr>
              <w:t xml:space="preserve"> and </w:t>
            </w:r>
            <w:r w:rsidR="000C661E">
              <w:rPr>
                <w:rFonts w:eastAsia="Times New Roman"/>
                <w:bCs/>
                <w:color w:val="000000"/>
                <w:sz w:val="20"/>
                <w:lang w:val="en-US"/>
              </w:rPr>
              <w:t xml:space="preserve">the </w:t>
            </w:r>
            <w:r>
              <w:rPr>
                <w:rFonts w:eastAsia="Times New Roman"/>
                <w:bCs/>
                <w:color w:val="000000"/>
                <w:sz w:val="20"/>
                <w:lang w:val="en-US"/>
              </w:rPr>
              <w:t xml:space="preserve">SP </w:t>
            </w:r>
            <w:r w:rsidR="000C661E">
              <w:rPr>
                <w:rFonts w:eastAsia="Times New Roman"/>
                <w:bCs/>
                <w:color w:val="000000"/>
                <w:sz w:val="20"/>
                <w:lang w:val="en-US"/>
              </w:rPr>
              <w:t xml:space="preserve">that </w:t>
            </w:r>
            <w:r>
              <w:rPr>
                <w:rFonts w:eastAsia="Times New Roman"/>
                <w:bCs/>
                <w:color w:val="000000"/>
                <w:sz w:val="20"/>
                <w:lang w:val="en-US"/>
              </w:rPr>
              <w:t>was run at that time</w:t>
            </w:r>
            <w:r w:rsidR="000C661E">
              <w:rPr>
                <w:rFonts w:eastAsia="Times New Roman"/>
                <w:bCs/>
                <w:color w:val="000000"/>
                <w:sz w:val="20"/>
                <w:lang w:val="en-US"/>
              </w:rPr>
              <w:t xml:space="preserve"> had the following outcome: 34Y, 23N, 45A.</w:t>
            </w:r>
          </w:p>
        </w:tc>
      </w:tr>
      <w:tr w:rsidR="000472FA" w:rsidRPr="00FF756E" w14:paraId="6E1CDCDB" w14:textId="77777777" w:rsidTr="00F65038">
        <w:trPr>
          <w:trHeight w:val="220"/>
        </w:trPr>
        <w:tc>
          <w:tcPr>
            <w:tcW w:w="696" w:type="dxa"/>
            <w:shd w:val="clear" w:color="auto" w:fill="auto"/>
            <w:noWrap/>
          </w:tcPr>
          <w:p w14:paraId="5AA78990" w14:textId="363E0CE0" w:rsidR="000472FA" w:rsidRPr="00325726" w:rsidRDefault="000472FA" w:rsidP="000472FA">
            <w:pPr>
              <w:jc w:val="both"/>
              <w:rPr>
                <w:rFonts w:eastAsia="Times New Roman"/>
                <w:bCs/>
                <w:color w:val="000000"/>
                <w:sz w:val="20"/>
                <w:highlight w:val="yellow"/>
                <w:lang w:val="en-US"/>
              </w:rPr>
            </w:pPr>
            <w:r w:rsidRPr="00E01A5A">
              <w:rPr>
                <w:sz w:val="20"/>
              </w:rPr>
              <w:t>5504</w:t>
            </w:r>
          </w:p>
        </w:tc>
        <w:tc>
          <w:tcPr>
            <w:tcW w:w="1061" w:type="dxa"/>
            <w:shd w:val="clear" w:color="auto" w:fill="auto"/>
            <w:noWrap/>
          </w:tcPr>
          <w:p w14:paraId="6855328D" w14:textId="0580BCA7"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278131E0" w14:textId="4CA22948" w:rsidR="000472FA" w:rsidRPr="000472FA" w:rsidRDefault="000472FA" w:rsidP="000472FA">
            <w:pPr>
              <w:jc w:val="both"/>
              <w:rPr>
                <w:rFonts w:eastAsia="Times New Roman"/>
                <w:bCs/>
                <w:color w:val="000000"/>
                <w:sz w:val="20"/>
                <w:lang w:val="en-US"/>
              </w:rPr>
            </w:pPr>
            <w:r w:rsidRPr="000472FA">
              <w:rPr>
                <w:sz w:val="20"/>
              </w:rPr>
              <w:t>71.28</w:t>
            </w:r>
          </w:p>
        </w:tc>
        <w:tc>
          <w:tcPr>
            <w:tcW w:w="2810" w:type="dxa"/>
            <w:shd w:val="clear" w:color="auto" w:fill="auto"/>
            <w:noWrap/>
          </w:tcPr>
          <w:p w14:paraId="2263325F" w14:textId="500A6791"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w:t>
            </w:r>
            <w:proofErr w:type="spellStart"/>
            <w:r w:rsidRPr="000472FA">
              <w:rPr>
                <w:sz w:val="20"/>
              </w:rPr>
              <w:t>cleary</w:t>
            </w:r>
            <w:proofErr w:type="spellEnd"/>
            <w:r w:rsidRPr="000472FA">
              <w:rPr>
                <w:sz w:val="20"/>
              </w:rPr>
              <w:t xml:space="preserve"> defined that the EHT STA utilizes the HE link adaptation (HLA) or a new EHT link adaptation. Like EHT operating mode (EHT OM), since EHT introduce a new bandwidth, MCS, </w:t>
            </w:r>
            <w:proofErr w:type="spellStart"/>
            <w:r w:rsidRPr="000472FA">
              <w:rPr>
                <w:sz w:val="20"/>
              </w:rPr>
              <w:t>Nss</w:t>
            </w:r>
            <w:proofErr w:type="spellEnd"/>
            <w:r w:rsidRPr="000472FA">
              <w:rPr>
                <w:sz w:val="20"/>
              </w:rPr>
              <w:t xml:space="preserve">, </w:t>
            </w:r>
            <w:proofErr w:type="gramStart"/>
            <w:r w:rsidRPr="000472FA">
              <w:rPr>
                <w:sz w:val="20"/>
              </w:rPr>
              <w:t>it's</w:t>
            </w:r>
            <w:proofErr w:type="gramEnd"/>
            <w:r w:rsidRPr="000472FA">
              <w:rPr>
                <w:sz w:val="20"/>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0472FA" w:rsidRDefault="000472FA" w:rsidP="000472FA">
            <w:pPr>
              <w:jc w:val="both"/>
              <w:rPr>
                <w:rFonts w:eastAsia="Times New Roman"/>
                <w:bCs/>
                <w:color w:val="000000"/>
                <w:sz w:val="20"/>
                <w:lang w:val="en-US"/>
              </w:rPr>
            </w:pPr>
            <w:r w:rsidRPr="000472FA">
              <w:rPr>
                <w:sz w:val="20"/>
              </w:rPr>
              <w:t>Define the ELA (EHT link adaptation) Control subfield with a new Control ID (</w:t>
            </w:r>
            <w:proofErr w:type="gramStart"/>
            <w:r w:rsidRPr="000472FA">
              <w:rPr>
                <w:sz w:val="20"/>
              </w:rPr>
              <w:t>e.g.</w:t>
            </w:r>
            <w:proofErr w:type="gramEnd"/>
            <w:r w:rsidRPr="000472FA">
              <w:rPr>
                <w:sz w:val="20"/>
              </w:rPr>
              <w:t xml:space="preserve"> 9 or 11), otherwise specify the EHT STAs can operate with HLA Control subfield</w:t>
            </w:r>
          </w:p>
        </w:tc>
        <w:tc>
          <w:tcPr>
            <w:tcW w:w="3240" w:type="dxa"/>
            <w:shd w:val="clear" w:color="auto" w:fill="auto"/>
            <w:vAlign w:val="center"/>
          </w:tcPr>
          <w:p w14:paraId="6A309838" w14:textId="451BEFAE" w:rsidR="000472FA" w:rsidRDefault="001236BA" w:rsidP="000472FA">
            <w:pPr>
              <w:jc w:val="both"/>
              <w:rPr>
                <w:rFonts w:eastAsia="Times New Roman"/>
                <w:bCs/>
                <w:color w:val="000000"/>
                <w:sz w:val="20"/>
                <w:lang w:val="en-US"/>
              </w:rPr>
            </w:pPr>
            <w:r>
              <w:rPr>
                <w:rFonts w:eastAsia="Times New Roman"/>
                <w:bCs/>
                <w:color w:val="000000"/>
                <w:sz w:val="20"/>
                <w:lang w:val="en-US"/>
              </w:rPr>
              <w:t>Rejected –</w:t>
            </w:r>
          </w:p>
          <w:p w14:paraId="74019609" w14:textId="77777777" w:rsidR="001236BA" w:rsidRDefault="001236BA" w:rsidP="000472FA">
            <w:pPr>
              <w:jc w:val="both"/>
              <w:rPr>
                <w:rFonts w:eastAsia="Times New Roman"/>
                <w:bCs/>
                <w:color w:val="000000"/>
                <w:sz w:val="20"/>
                <w:lang w:val="en-US"/>
              </w:rPr>
            </w:pPr>
          </w:p>
          <w:p w14:paraId="00D10797" w14:textId="45A2DACA" w:rsidR="001236BA" w:rsidRPr="000472FA" w:rsidRDefault="001236BA" w:rsidP="000472FA">
            <w:pPr>
              <w:jc w:val="both"/>
              <w:rPr>
                <w:rFonts w:eastAsia="Times New Roman"/>
                <w:bCs/>
                <w:color w:val="000000"/>
                <w:sz w:val="20"/>
                <w:lang w:val="en-US"/>
              </w:rPr>
            </w:pPr>
            <w:r>
              <w:rPr>
                <w:rFonts w:eastAsia="Times New Roman"/>
                <w:bCs/>
                <w:color w:val="000000"/>
                <w:sz w:val="20"/>
                <w:lang w:val="en-US"/>
              </w:rPr>
              <w:t xml:space="preserve">EHT STAs </w:t>
            </w:r>
            <w:r w:rsidR="00642045">
              <w:rPr>
                <w:rFonts w:eastAsia="Times New Roman"/>
                <w:bCs/>
                <w:color w:val="000000"/>
                <w:sz w:val="20"/>
                <w:lang w:val="en-US"/>
              </w:rPr>
              <w:t xml:space="preserve">are HE STAs and as such can </w:t>
            </w:r>
            <w:r w:rsidR="00E01A5A">
              <w:rPr>
                <w:rFonts w:eastAsia="Times New Roman"/>
                <w:bCs/>
                <w:color w:val="000000"/>
                <w:sz w:val="20"/>
                <w:lang w:val="en-US"/>
              </w:rPr>
              <w:t xml:space="preserve">already </w:t>
            </w:r>
            <w:proofErr w:type="gramStart"/>
            <w:r w:rsidR="00657AD5">
              <w:rPr>
                <w:rFonts w:eastAsia="Times New Roman"/>
                <w:bCs/>
                <w:color w:val="000000"/>
                <w:sz w:val="20"/>
                <w:lang w:val="en-US"/>
              </w:rPr>
              <w:t>use</w:t>
            </w:r>
            <w:proofErr w:type="gramEnd"/>
            <w:r w:rsidR="00657AD5">
              <w:rPr>
                <w:rFonts w:eastAsia="Times New Roman"/>
                <w:bCs/>
                <w:color w:val="000000"/>
                <w:sz w:val="20"/>
                <w:lang w:val="en-US"/>
              </w:rPr>
              <w:t xml:space="preserve"> </w:t>
            </w:r>
            <w:r w:rsidR="00642045">
              <w:rPr>
                <w:rFonts w:eastAsia="Times New Roman"/>
                <w:bCs/>
                <w:color w:val="000000"/>
                <w:sz w:val="20"/>
                <w:lang w:val="en-US"/>
              </w:rPr>
              <w:t xml:space="preserve">HE </w:t>
            </w:r>
            <w:r w:rsidR="00657AD5">
              <w:rPr>
                <w:rFonts w:eastAsia="Times New Roman"/>
                <w:bCs/>
                <w:color w:val="000000"/>
                <w:sz w:val="20"/>
                <w:lang w:val="en-US"/>
              </w:rPr>
              <w:t>L</w:t>
            </w:r>
            <w:r w:rsidR="00642045">
              <w:rPr>
                <w:rFonts w:eastAsia="Times New Roman"/>
                <w:bCs/>
                <w:color w:val="000000"/>
                <w:sz w:val="20"/>
                <w:lang w:val="en-US"/>
              </w:rPr>
              <w:t xml:space="preserve">ink </w:t>
            </w:r>
            <w:r w:rsidR="00657AD5">
              <w:rPr>
                <w:rFonts w:eastAsia="Times New Roman"/>
                <w:bCs/>
                <w:color w:val="000000"/>
                <w:sz w:val="20"/>
                <w:lang w:val="en-US"/>
              </w:rPr>
              <w:t>A</w:t>
            </w:r>
            <w:r w:rsidR="00642045">
              <w:rPr>
                <w:rFonts w:eastAsia="Times New Roman"/>
                <w:bCs/>
                <w:color w:val="000000"/>
                <w:sz w:val="20"/>
                <w:lang w:val="en-US"/>
              </w:rPr>
              <w:t xml:space="preserve">daptation as part of the suite of functionalities inherited from being an HE STA. Regarding the addition of the new </w:t>
            </w:r>
            <w:r w:rsidR="00190862">
              <w:rPr>
                <w:rFonts w:eastAsia="Times New Roman"/>
                <w:bCs/>
                <w:color w:val="000000"/>
                <w:sz w:val="20"/>
                <w:lang w:val="en-US"/>
              </w:rPr>
              <w:t xml:space="preserve">parameters mentioned in the comment, it is not clear </w:t>
            </w:r>
            <w:r w:rsidR="00657AD5">
              <w:rPr>
                <w:rFonts w:eastAsia="Times New Roman"/>
                <w:bCs/>
                <w:color w:val="000000"/>
                <w:sz w:val="20"/>
                <w:lang w:val="en-US"/>
              </w:rPr>
              <w:t>whether there is any</w:t>
            </w:r>
            <w:r w:rsidR="00190862">
              <w:rPr>
                <w:rFonts w:eastAsia="Times New Roman"/>
                <w:bCs/>
                <w:color w:val="000000"/>
                <w:sz w:val="20"/>
                <w:lang w:val="en-US"/>
              </w:rPr>
              <w:t xml:space="preserve"> benefit of including them into the HE link Adaptation Control field or defining an EHT Link Adaptatio</w:t>
            </w:r>
            <w:r w:rsidR="008B07CF" w:rsidRPr="008B07CF">
              <w:rPr>
                <w:rFonts w:eastAsia="Times New Roman"/>
                <w:bCs/>
                <w:color w:val="000000"/>
                <w:sz w:val="20"/>
                <w:highlight w:val="green"/>
                <w:lang w:val="en-US"/>
              </w:rPr>
              <w:t>n</w:t>
            </w:r>
            <w:r w:rsidR="00190862">
              <w:rPr>
                <w:rFonts w:eastAsia="Times New Roman"/>
                <w:bCs/>
                <w:color w:val="000000"/>
                <w:sz w:val="20"/>
                <w:lang w:val="en-US"/>
              </w:rPr>
              <w:t xml:space="preserve"> Control field.</w:t>
            </w:r>
          </w:p>
        </w:tc>
      </w:tr>
      <w:tr w:rsidR="00323F82" w:rsidRPr="00FF756E" w14:paraId="3B9EF26A" w14:textId="77777777" w:rsidTr="00F65038">
        <w:trPr>
          <w:trHeight w:val="220"/>
        </w:trPr>
        <w:tc>
          <w:tcPr>
            <w:tcW w:w="696" w:type="dxa"/>
            <w:shd w:val="clear" w:color="auto" w:fill="auto"/>
            <w:noWrap/>
          </w:tcPr>
          <w:p w14:paraId="6451B5D1" w14:textId="36D20CE3" w:rsidR="00323F82" w:rsidRPr="00325726" w:rsidRDefault="00323F82" w:rsidP="00323F82">
            <w:pPr>
              <w:jc w:val="both"/>
              <w:rPr>
                <w:rFonts w:eastAsia="Times New Roman"/>
                <w:bCs/>
                <w:color w:val="000000"/>
                <w:sz w:val="20"/>
                <w:highlight w:val="yellow"/>
                <w:lang w:val="en-US"/>
              </w:rPr>
            </w:pPr>
            <w:r w:rsidRPr="00323F82">
              <w:rPr>
                <w:sz w:val="20"/>
              </w:rPr>
              <w:t>5535</w:t>
            </w:r>
          </w:p>
        </w:tc>
        <w:tc>
          <w:tcPr>
            <w:tcW w:w="1061" w:type="dxa"/>
            <w:shd w:val="clear" w:color="auto" w:fill="auto"/>
            <w:noWrap/>
          </w:tcPr>
          <w:p w14:paraId="2DB90CD6" w14:textId="33453F7A" w:rsidR="00323F82" w:rsidRPr="000472FA" w:rsidRDefault="00323F82" w:rsidP="00323F82">
            <w:pPr>
              <w:jc w:val="both"/>
              <w:rPr>
                <w:rFonts w:eastAsia="Times New Roman"/>
                <w:bCs/>
                <w:color w:val="000000"/>
                <w:sz w:val="20"/>
                <w:lang w:val="en-US"/>
              </w:rPr>
            </w:pPr>
            <w:r w:rsidRPr="000472FA">
              <w:rPr>
                <w:sz w:val="20"/>
              </w:rPr>
              <w:t>JINYOUNG CHUN</w:t>
            </w:r>
          </w:p>
        </w:tc>
        <w:tc>
          <w:tcPr>
            <w:tcW w:w="540" w:type="dxa"/>
            <w:shd w:val="clear" w:color="auto" w:fill="auto"/>
            <w:noWrap/>
          </w:tcPr>
          <w:p w14:paraId="2F2E3586" w14:textId="04168B19" w:rsidR="00323F82" w:rsidRPr="000472FA" w:rsidRDefault="00323F82" w:rsidP="00323F82">
            <w:pPr>
              <w:jc w:val="both"/>
              <w:rPr>
                <w:rFonts w:eastAsia="Times New Roman"/>
                <w:bCs/>
                <w:color w:val="000000"/>
                <w:sz w:val="20"/>
                <w:lang w:val="en-US"/>
              </w:rPr>
            </w:pPr>
            <w:r w:rsidRPr="000472FA">
              <w:rPr>
                <w:sz w:val="20"/>
              </w:rPr>
              <w:t>71.42</w:t>
            </w:r>
          </w:p>
        </w:tc>
        <w:tc>
          <w:tcPr>
            <w:tcW w:w="2810" w:type="dxa"/>
            <w:shd w:val="clear" w:color="auto" w:fill="auto"/>
            <w:noWrap/>
          </w:tcPr>
          <w:p w14:paraId="1AC82FF9" w14:textId="767CAC87" w:rsidR="00323F82" w:rsidRPr="000472FA" w:rsidRDefault="00323F82" w:rsidP="00323F82">
            <w:pPr>
              <w:jc w:val="both"/>
              <w:rPr>
                <w:rFonts w:eastAsia="Times New Roman"/>
                <w:bCs/>
                <w:color w:val="000000"/>
                <w:sz w:val="20"/>
                <w:lang w:val="en-US"/>
              </w:rPr>
            </w:pPr>
            <w:r w:rsidRPr="000472FA">
              <w:rPr>
                <w:sz w:val="20"/>
              </w:rPr>
              <w:t xml:space="preserve">BQR (Bandwidth query report) Control subfield should be updated because </w:t>
            </w:r>
            <w:proofErr w:type="gramStart"/>
            <w:r w:rsidRPr="000472FA">
              <w:rPr>
                <w:sz w:val="20"/>
              </w:rPr>
              <w:t>it's</w:t>
            </w:r>
            <w:proofErr w:type="gramEnd"/>
            <w:r w:rsidRPr="000472FA">
              <w:rPr>
                <w:sz w:val="20"/>
              </w:rPr>
              <w:t xml:space="preserve"> only support till 160MHz.</w:t>
            </w:r>
          </w:p>
        </w:tc>
        <w:tc>
          <w:tcPr>
            <w:tcW w:w="2430" w:type="dxa"/>
            <w:shd w:val="clear" w:color="auto" w:fill="auto"/>
            <w:noWrap/>
          </w:tcPr>
          <w:p w14:paraId="0CE51237" w14:textId="27F3BEF7" w:rsidR="00323F82" w:rsidRPr="000472FA" w:rsidRDefault="00323F82" w:rsidP="00323F82">
            <w:pPr>
              <w:jc w:val="both"/>
              <w:rPr>
                <w:rFonts w:eastAsia="Times New Roman"/>
                <w:bCs/>
                <w:color w:val="000000"/>
                <w:sz w:val="20"/>
                <w:lang w:val="en-US"/>
              </w:rPr>
            </w:pPr>
            <w:r w:rsidRPr="000472FA">
              <w:rPr>
                <w:sz w:val="20"/>
              </w:rPr>
              <w:t>add EHT BQR control as new subclause</w:t>
            </w:r>
          </w:p>
        </w:tc>
        <w:tc>
          <w:tcPr>
            <w:tcW w:w="3240" w:type="dxa"/>
            <w:shd w:val="clear" w:color="auto" w:fill="auto"/>
            <w:vAlign w:val="center"/>
          </w:tcPr>
          <w:p w14:paraId="4499F15A"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60CCD213" w14:textId="77777777" w:rsidR="00323F82" w:rsidRDefault="00323F82" w:rsidP="00323F82">
            <w:pPr>
              <w:jc w:val="both"/>
              <w:rPr>
                <w:rFonts w:eastAsia="Times New Roman"/>
                <w:bCs/>
                <w:color w:val="000000"/>
                <w:sz w:val="20"/>
                <w:lang w:val="en-US"/>
              </w:rPr>
            </w:pPr>
          </w:p>
          <w:p w14:paraId="2CA40E93" w14:textId="77777777" w:rsidR="00323F82" w:rsidRDefault="00323F82" w:rsidP="00323F82">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7"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2CCFF7EB" w14:textId="77777777" w:rsidR="00323F82" w:rsidRDefault="00323F82" w:rsidP="00323F82">
            <w:pPr>
              <w:rPr>
                <w:rFonts w:eastAsia="Times New Roman"/>
                <w:bCs/>
                <w:color w:val="000000"/>
                <w:sz w:val="20"/>
                <w:lang w:val="en-US"/>
              </w:rPr>
            </w:pPr>
          </w:p>
          <w:p w14:paraId="4AF888A5" w14:textId="3CBE4AF2"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8"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323F82" w:rsidRPr="00FF756E" w14:paraId="0498D786" w14:textId="77777777" w:rsidTr="00F65038">
        <w:trPr>
          <w:trHeight w:val="220"/>
        </w:trPr>
        <w:tc>
          <w:tcPr>
            <w:tcW w:w="696" w:type="dxa"/>
            <w:shd w:val="clear" w:color="auto" w:fill="auto"/>
            <w:noWrap/>
          </w:tcPr>
          <w:p w14:paraId="5BC6A97E" w14:textId="02A0EB17" w:rsidR="00323F82" w:rsidRPr="00325726" w:rsidRDefault="00323F82" w:rsidP="00323F82">
            <w:pPr>
              <w:jc w:val="both"/>
              <w:rPr>
                <w:rFonts w:eastAsia="Times New Roman"/>
                <w:bCs/>
                <w:color w:val="000000"/>
                <w:sz w:val="20"/>
                <w:highlight w:val="yellow"/>
                <w:lang w:val="en-US"/>
              </w:rPr>
            </w:pPr>
            <w:r w:rsidRPr="005E0375">
              <w:rPr>
                <w:sz w:val="20"/>
              </w:rPr>
              <w:t>5772</w:t>
            </w:r>
          </w:p>
        </w:tc>
        <w:tc>
          <w:tcPr>
            <w:tcW w:w="1061" w:type="dxa"/>
            <w:shd w:val="clear" w:color="auto" w:fill="auto"/>
            <w:noWrap/>
          </w:tcPr>
          <w:p w14:paraId="6F613092" w14:textId="72677492" w:rsidR="00323F82" w:rsidRPr="000472FA" w:rsidRDefault="00323F82" w:rsidP="00323F82">
            <w:pPr>
              <w:jc w:val="both"/>
              <w:rPr>
                <w:rFonts w:eastAsia="Times New Roman"/>
                <w:bCs/>
                <w:color w:val="000000"/>
                <w:sz w:val="20"/>
                <w:lang w:val="en-US"/>
              </w:rPr>
            </w:pPr>
            <w:r w:rsidRPr="000472FA">
              <w:rPr>
                <w:sz w:val="20"/>
              </w:rPr>
              <w:t>Laurent Cariou</w:t>
            </w:r>
          </w:p>
        </w:tc>
        <w:tc>
          <w:tcPr>
            <w:tcW w:w="540" w:type="dxa"/>
            <w:shd w:val="clear" w:color="auto" w:fill="auto"/>
            <w:noWrap/>
          </w:tcPr>
          <w:p w14:paraId="7E913D28" w14:textId="6FE2ECAF" w:rsidR="00323F82" w:rsidRPr="000472FA" w:rsidRDefault="00323F82" w:rsidP="00323F82">
            <w:pPr>
              <w:jc w:val="both"/>
              <w:rPr>
                <w:rFonts w:eastAsia="Times New Roman"/>
                <w:bCs/>
                <w:color w:val="000000"/>
                <w:sz w:val="20"/>
                <w:lang w:val="en-US"/>
              </w:rPr>
            </w:pPr>
            <w:r w:rsidRPr="000472FA">
              <w:rPr>
                <w:sz w:val="20"/>
              </w:rPr>
              <w:t>246.18</w:t>
            </w:r>
          </w:p>
        </w:tc>
        <w:tc>
          <w:tcPr>
            <w:tcW w:w="2810" w:type="dxa"/>
            <w:shd w:val="clear" w:color="auto" w:fill="auto"/>
            <w:noWrap/>
          </w:tcPr>
          <w:p w14:paraId="24E42BEE" w14:textId="4CF1D063" w:rsidR="00323F82" w:rsidRPr="000472FA" w:rsidRDefault="00323F82" w:rsidP="00323F82">
            <w:pPr>
              <w:jc w:val="both"/>
              <w:rPr>
                <w:rFonts w:eastAsia="Times New Roman"/>
                <w:bCs/>
                <w:color w:val="000000"/>
                <w:sz w:val="20"/>
                <w:lang w:val="en-US"/>
              </w:rPr>
            </w:pPr>
            <w:r w:rsidRPr="000472FA">
              <w:rPr>
                <w:sz w:val="20"/>
              </w:rPr>
              <w:t xml:space="preserve">the task group agreed on motion 142 saying: The support of the following MLO features is mandatory for 802.11be AP and 802.11be STA. This means that an EHT STA shall support MLO and shall be capable of being part of an MLD. This is still not </w:t>
            </w:r>
            <w:r w:rsidRPr="000472FA">
              <w:rPr>
                <w:sz w:val="20"/>
              </w:rPr>
              <w:lastRenderedPageBreak/>
              <w:t>captured in the spec and needs to be added.</w:t>
            </w:r>
          </w:p>
        </w:tc>
        <w:tc>
          <w:tcPr>
            <w:tcW w:w="2430" w:type="dxa"/>
            <w:shd w:val="clear" w:color="auto" w:fill="auto"/>
            <w:noWrap/>
          </w:tcPr>
          <w:p w14:paraId="607621CD" w14:textId="73D44AD1" w:rsidR="00323F82" w:rsidRPr="000472FA" w:rsidRDefault="00323F82" w:rsidP="00323F82">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4A774423" w14:textId="2127B464"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Revised –</w:t>
            </w:r>
          </w:p>
          <w:p w14:paraId="5C7DD432" w14:textId="77777777" w:rsidR="005E0375" w:rsidRPr="005E0375" w:rsidRDefault="005E0375" w:rsidP="005E0375">
            <w:pPr>
              <w:jc w:val="both"/>
              <w:rPr>
                <w:rFonts w:eastAsia="Times New Roman"/>
                <w:bCs/>
                <w:color w:val="000000"/>
                <w:sz w:val="20"/>
                <w:lang w:val="en-US"/>
              </w:rPr>
            </w:pPr>
          </w:p>
          <w:p w14:paraId="7DE31F0D" w14:textId="28CB8EE9"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 xml:space="preserve">Relevant texts related to the comments has been discussed and agreed in </w:t>
            </w:r>
            <w:hyperlink r:id="rId29" w:history="1">
              <w:r w:rsidRPr="005E0375">
                <w:rPr>
                  <w:rStyle w:val="Hyperlink"/>
                  <w:rFonts w:eastAsia="Times New Roman"/>
                  <w:bCs/>
                  <w:sz w:val="20"/>
                  <w:lang w:val="en-US"/>
                </w:rPr>
                <w:t>11-21/2009r7</w:t>
              </w:r>
            </w:hyperlink>
            <w:r w:rsidRPr="005E0375">
              <w:rPr>
                <w:rFonts w:eastAsia="Times New Roman"/>
                <w:bCs/>
                <w:color w:val="000000"/>
                <w:sz w:val="20"/>
                <w:lang w:val="en-US"/>
              </w:rPr>
              <w:t>.</w:t>
            </w:r>
          </w:p>
          <w:p w14:paraId="0D2B4045" w14:textId="77777777" w:rsidR="005E0375" w:rsidRPr="005E0375" w:rsidRDefault="005E0375" w:rsidP="005E0375">
            <w:pPr>
              <w:jc w:val="both"/>
              <w:rPr>
                <w:rFonts w:eastAsia="Times New Roman"/>
                <w:bCs/>
                <w:color w:val="000000"/>
                <w:sz w:val="20"/>
                <w:lang w:val="en-US"/>
              </w:rPr>
            </w:pPr>
          </w:p>
          <w:p w14:paraId="2EFB953B" w14:textId="4F4D44FF" w:rsidR="00323F82" w:rsidRPr="000472FA" w:rsidRDefault="005E0375" w:rsidP="005E0375">
            <w:pPr>
              <w:jc w:val="both"/>
              <w:rPr>
                <w:rFonts w:eastAsia="Times New Roman"/>
                <w:bCs/>
                <w:color w:val="000000"/>
                <w:sz w:val="20"/>
                <w:lang w:val="en-US"/>
              </w:rPr>
            </w:pPr>
            <w:r w:rsidRPr="005E0375">
              <w:rPr>
                <w:rFonts w:eastAsia="Times New Roman"/>
                <w:bCs/>
                <w:color w:val="000000"/>
                <w:sz w:val="20"/>
                <w:lang w:val="en-US"/>
              </w:rPr>
              <w:t>TGbe editor no further changes are needed.</w:t>
            </w:r>
          </w:p>
        </w:tc>
      </w:tr>
      <w:tr w:rsidR="00323F82" w:rsidRPr="00FF756E" w14:paraId="49472722" w14:textId="77777777" w:rsidTr="00F65038">
        <w:trPr>
          <w:trHeight w:val="220"/>
        </w:trPr>
        <w:tc>
          <w:tcPr>
            <w:tcW w:w="696" w:type="dxa"/>
            <w:shd w:val="clear" w:color="auto" w:fill="auto"/>
            <w:noWrap/>
          </w:tcPr>
          <w:p w14:paraId="7690D00C" w14:textId="05EFED1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5802</w:t>
            </w:r>
          </w:p>
        </w:tc>
        <w:tc>
          <w:tcPr>
            <w:tcW w:w="1061" w:type="dxa"/>
            <w:shd w:val="clear" w:color="auto" w:fill="auto"/>
            <w:noWrap/>
          </w:tcPr>
          <w:p w14:paraId="2C8A482F" w14:textId="60686DD7"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Lei Huang</w:t>
            </w:r>
          </w:p>
        </w:tc>
        <w:tc>
          <w:tcPr>
            <w:tcW w:w="540" w:type="dxa"/>
            <w:shd w:val="clear" w:color="auto" w:fill="auto"/>
            <w:noWrap/>
          </w:tcPr>
          <w:p w14:paraId="4FFFF53C" w14:textId="6F9EF506"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289.30</w:t>
            </w:r>
          </w:p>
        </w:tc>
        <w:tc>
          <w:tcPr>
            <w:tcW w:w="2810" w:type="dxa"/>
            <w:shd w:val="clear" w:color="auto" w:fill="auto"/>
            <w:noWrap/>
          </w:tcPr>
          <w:p w14:paraId="296FE78C" w14:textId="3247207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EHT NDP frame should be changed to EHT sounding NDP</w:t>
            </w:r>
          </w:p>
        </w:tc>
        <w:tc>
          <w:tcPr>
            <w:tcW w:w="2430" w:type="dxa"/>
            <w:shd w:val="clear" w:color="auto" w:fill="auto"/>
            <w:noWrap/>
          </w:tcPr>
          <w:p w14:paraId="4512BD27" w14:textId="6DB6899E"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as in the comment</w:t>
            </w:r>
          </w:p>
        </w:tc>
        <w:tc>
          <w:tcPr>
            <w:tcW w:w="3240" w:type="dxa"/>
            <w:shd w:val="clear" w:color="auto" w:fill="auto"/>
            <w:vAlign w:val="center"/>
          </w:tcPr>
          <w:p w14:paraId="7AEF4C18" w14:textId="21326890" w:rsidR="00323F82" w:rsidRPr="00746392" w:rsidRDefault="00746392" w:rsidP="00323F82">
            <w:pPr>
              <w:jc w:val="both"/>
              <w:rPr>
                <w:rFonts w:eastAsia="Times New Roman"/>
                <w:bCs/>
                <w:strike/>
                <w:color w:val="FF0000"/>
                <w:sz w:val="20"/>
                <w:highlight w:val="green"/>
                <w:lang w:val="en-US"/>
              </w:rPr>
            </w:pPr>
            <w:r w:rsidRPr="00746392">
              <w:rPr>
                <w:rFonts w:eastAsia="Times New Roman"/>
                <w:bCs/>
                <w:strike/>
                <w:color w:val="FF0000"/>
                <w:sz w:val="20"/>
                <w:highlight w:val="green"/>
                <w:lang w:val="en-US"/>
              </w:rPr>
              <w:t>R</w:t>
            </w:r>
            <w:r w:rsidR="00323F82" w:rsidRPr="00746392">
              <w:rPr>
                <w:rFonts w:eastAsia="Times New Roman"/>
                <w:bCs/>
                <w:strike/>
                <w:color w:val="FF0000"/>
                <w:sz w:val="20"/>
                <w:highlight w:val="green"/>
                <w:lang w:val="en-US"/>
              </w:rPr>
              <w:t>esolved  by Arik in 11-22/683</w:t>
            </w:r>
          </w:p>
        </w:tc>
      </w:tr>
      <w:tr w:rsidR="00323F82" w:rsidRPr="00FF756E" w14:paraId="1FECCF12" w14:textId="77777777" w:rsidTr="00F65038">
        <w:trPr>
          <w:trHeight w:val="220"/>
        </w:trPr>
        <w:tc>
          <w:tcPr>
            <w:tcW w:w="696" w:type="dxa"/>
            <w:shd w:val="clear" w:color="auto" w:fill="auto"/>
            <w:noWrap/>
          </w:tcPr>
          <w:p w14:paraId="49B52B47" w14:textId="214AB80F"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5882</w:t>
            </w:r>
          </w:p>
        </w:tc>
        <w:tc>
          <w:tcPr>
            <w:tcW w:w="1061" w:type="dxa"/>
            <w:shd w:val="clear" w:color="auto" w:fill="auto"/>
            <w:noWrap/>
          </w:tcPr>
          <w:p w14:paraId="464A1A29" w14:textId="4A83E0F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Liangxiao Xin</w:t>
            </w:r>
          </w:p>
        </w:tc>
        <w:tc>
          <w:tcPr>
            <w:tcW w:w="540" w:type="dxa"/>
            <w:shd w:val="clear" w:color="auto" w:fill="auto"/>
            <w:noWrap/>
          </w:tcPr>
          <w:p w14:paraId="23DA68CB" w14:textId="402AE655"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298.34</w:t>
            </w:r>
          </w:p>
        </w:tc>
        <w:tc>
          <w:tcPr>
            <w:tcW w:w="2810" w:type="dxa"/>
            <w:shd w:val="clear" w:color="auto" w:fill="auto"/>
            <w:noWrap/>
          </w:tcPr>
          <w:p w14:paraId="0CF2FBAE" w14:textId="0ECA584E"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Need extra parameter setting for R-TWT setup, whether there is quiet </w:t>
            </w:r>
            <w:proofErr w:type="spellStart"/>
            <w:r w:rsidRPr="005E09EF">
              <w:rPr>
                <w:strike/>
                <w:color w:val="FF0000"/>
                <w:sz w:val="20"/>
                <w:highlight w:val="green"/>
              </w:rPr>
              <w:t>elment</w:t>
            </w:r>
            <w:proofErr w:type="spellEnd"/>
            <w:r w:rsidRPr="005E09EF">
              <w:rPr>
                <w:strike/>
                <w:color w:val="FF0000"/>
                <w:sz w:val="20"/>
                <w:highlight w:val="green"/>
              </w:rPr>
              <w:t xml:space="preserve"> protection, whether R-TWT member STA is allowed to contend channel outside R-TWT SP.</w:t>
            </w:r>
          </w:p>
        </w:tc>
        <w:tc>
          <w:tcPr>
            <w:tcW w:w="2430" w:type="dxa"/>
            <w:shd w:val="clear" w:color="auto" w:fill="auto"/>
            <w:noWrap/>
          </w:tcPr>
          <w:p w14:paraId="60AE0412" w14:textId="03AA5D0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suggest </w:t>
            </w:r>
            <w:proofErr w:type="gramStart"/>
            <w:r w:rsidRPr="005E09EF">
              <w:rPr>
                <w:strike/>
                <w:color w:val="FF0000"/>
                <w:sz w:val="20"/>
                <w:highlight w:val="green"/>
              </w:rPr>
              <w:t>to use</w:t>
            </w:r>
            <w:proofErr w:type="gramEnd"/>
            <w:r w:rsidRPr="005E09EF">
              <w:rPr>
                <w:strike/>
                <w:color w:val="FF0000"/>
                <w:sz w:val="20"/>
                <w:highlight w:val="green"/>
              </w:rPr>
              <w:t xml:space="preserve"> all the values of the broadcast TWT recommendation subfield 4~7 for restricted TWT.</w:t>
            </w:r>
          </w:p>
        </w:tc>
        <w:tc>
          <w:tcPr>
            <w:tcW w:w="3240" w:type="dxa"/>
            <w:shd w:val="clear" w:color="auto" w:fill="auto"/>
            <w:vAlign w:val="center"/>
          </w:tcPr>
          <w:p w14:paraId="0EDF19C8" w14:textId="07F08810" w:rsidR="00323F82" w:rsidRPr="005E09EF" w:rsidRDefault="00774824" w:rsidP="00323F82">
            <w:pPr>
              <w:jc w:val="both"/>
              <w:rPr>
                <w:rFonts w:eastAsia="Times New Roman"/>
                <w:bCs/>
                <w:strike/>
                <w:color w:val="FF0000"/>
                <w:sz w:val="20"/>
                <w:highlight w:val="green"/>
                <w:lang w:val="en-US"/>
              </w:rPr>
            </w:pPr>
            <w:r w:rsidRPr="005E09EF">
              <w:rPr>
                <w:rFonts w:eastAsia="Times New Roman"/>
                <w:bCs/>
                <w:strike/>
                <w:color w:val="FF0000"/>
                <w:sz w:val="20"/>
                <w:highlight w:val="green"/>
                <w:lang w:val="en-US"/>
              </w:rPr>
              <w:t>Discussed in 11-22/536r0 and resolved by Motion 374.</w:t>
            </w:r>
          </w:p>
        </w:tc>
      </w:tr>
      <w:tr w:rsidR="00323F82" w:rsidRPr="00FF756E" w14:paraId="145926E5" w14:textId="77777777" w:rsidTr="00F65038">
        <w:trPr>
          <w:trHeight w:val="220"/>
        </w:trPr>
        <w:tc>
          <w:tcPr>
            <w:tcW w:w="696" w:type="dxa"/>
            <w:shd w:val="clear" w:color="auto" w:fill="auto"/>
            <w:noWrap/>
          </w:tcPr>
          <w:p w14:paraId="5AD0AEF8" w14:textId="4059D1B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6057</w:t>
            </w:r>
          </w:p>
        </w:tc>
        <w:tc>
          <w:tcPr>
            <w:tcW w:w="1061" w:type="dxa"/>
            <w:shd w:val="clear" w:color="auto" w:fill="auto"/>
            <w:noWrap/>
          </w:tcPr>
          <w:p w14:paraId="12D53A3C" w14:textId="50D075C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927D6FB" w14:textId="48D32E2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288.50</w:t>
            </w:r>
          </w:p>
        </w:tc>
        <w:tc>
          <w:tcPr>
            <w:tcW w:w="2810" w:type="dxa"/>
            <w:shd w:val="clear" w:color="auto" w:fill="auto"/>
            <w:noWrap/>
          </w:tcPr>
          <w:p w14:paraId="286F2417" w14:textId="39BF0A2A"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this paragraph should be removed since subclause 35.5.4 gives complete and accurate rules.</w:t>
            </w:r>
          </w:p>
        </w:tc>
        <w:tc>
          <w:tcPr>
            <w:tcW w:w="2430" w:type="dxa"/>
            <w:shd w:val="clear" w:color="auto" w:fill="auto"/>
            <w:noWrap/>
          </w:tcPr>
          <w:p w14:paraId="4AC85614" w14:textId="70F5D16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As in comment</w:t>
            </w:r>
          </w:p>
        </w:tc>
        <w:tc>
          <w:tcPr>
            <w:tcW w:w="3240" w:type="dxa"/>
            <w:shd w:val="clear" w:color="auto" w:fill="auto"/>
            <w:vAlign w:val="center"/>
          </w:tcPr>
          <w:p w14:paraId="029B214D" w14:textId="06920A8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7E72652F" w14:textId="77777777" w:rsidTr="00F65038">
        <w:trPr>
          <w:trHeight w:val="220"/>
        </w:trPr>
        <w:tc>
          <w:tcPr>
            <w:tcW w:w="696" w:type="dxa"/>
            <w:shd w:val="clear" w:color="auto" w:fill="auto"/>
            <w:noWrap/>
          </w:tcPr>
          <w:p w14:paraId="3B35E135" w14:textId="684475D7"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6058</w:t>
            </w:r>
          </w:p>
        </w:tc>
        <w:tc>
          <w:tcPr>
            <w:tcW w:w="1061" w:type="dxa"/>
            <w:shd w:val="clear" w:color="auto" w:fill="auto"/>
            <w:noWrap/>
          </w:tcPr>
          <w:p w14:paraId="1D0D79B6" w14:textId="2569ABAC"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2902EB39" w14:textId="689EA83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289.01</w:t>
            </w:r>
          </w:p>
        </w:tc>
        <w:tc>
          <w:tcPr>
            <w:tcW w:w="2810" w:type="dxa"/>
            <w:shd w:val="clear" w:color="auto" w:fill="auto"/>
            <w:noWrap/>
          </w:tcPr>
          <w:p w14:paraId="7006B4B5" w14:textId="217089E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AP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beamformer capability or 320MHz MU beamformer capability which should be disallowed.</w:t>
            </w:r>
          </w:p>
        </w:tc>
        <w:tc>
          <w:tcPr>
            <w:tcW w:w="2430" w:type="dxa"/>
            <w:shd w:val="clear" w:color="auto" w:fill="auto"/>
            <w:noWrap/>
          </w:tcPr>
          <w:p w14:paraId="4C4F7D23" w14:textId="7567696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20808B72" w14:textId="255F315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00F4D2B" w14:textId="77777777" w:rsidTr="00F65038">
        <w:trPr>
          <w:trHeight w:val="220"/>
        </w:trPr>
        <w:tc>
          <w:tcPr>
            <w:tcW w:w="696" w:type="dxa"/>
            <w:shd w:val="clear" w:color="auto" w:fill="auto"/>
            <w:noWrap/>
          </w:tcPr>
          <w:p w14:paraId="05A0B4F0" w14:textId="61EBB4E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6059</w:t>
            </w:r>
          </w:p>
        </w:tc>
        <w:tc>
          <w:tcPr>
            <w:tcW w:w="1061" w:type="dxa"/>
            <w:shd w:val="clear" w:color="auto" w:fill="auto"/>
            <w:noWrap/>
          </w:tcPr>
          <w:p w14:paraId="014A0E38" w14:textId="2A8816CD"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1102235" w14:textId="29A85791"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289.05</w:t>
            </w:r>
          </w:p>
        </w:tc>
        <w:tc>
          <w:tcPr>
            <w:tcW w:w="2810" w:type="dxa"/>
            <w:shd w:val="clear" w:color="auto" w:fill="auto"/>
            <w:noWrap/>
          </w:tcPr>
          <w:p w14:paraId="32FD1702" w14:textId="1B43E313"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STA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beamformee capability or 320MHz MU beamformee capability which should be disallowed.</w:t>
            </w:r>
          </w:p>
        </w:tc>
        <w:tc>
          <w:tcPr>
            <w:tcW w:w="2430" w:type="dxa"/>
            <w:shd w:val="clear" w:color="auto" w:fill="auto"/>
            <w:noWrap/>
          </w:tcPr>
          <w:p w14:paraId="32687F35" w14:textId="166B022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6DE4DD6B" w14:textId="4F6277EB"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5F63864" w14:textId="77777777" w:rsidTr="00F65038">
        <w:trPr>
          <w:trHeight w:val="220"/>
        </w:trPr>
        <w:tc>
          <w:tcPr>
            <w:tcW w:w="696" w:type="dxa"/>
            <w:shd w:val="clear" w:color="auto" w:fill="auto"/>
            <w:noWrap/>
          </w:tcPr>
          <w:p w14:paraId="66102D15" w14:textId="41DF8D3D" w:rsidR="00323F82" w:rsidRPr="00A309A5" w:rsidRDefault="00323F82" w:rsidP="00323F82">
            <w:pPr>
              <w:jc w:val="both"/>
              <w:rPr>
                <w:rFonts w:eastAsia="Times New Roman"/>
                <w:bCs/>
                <w:color w:val="000000"/>
                <w:sz w:val="20"/>
                <w:highlight w:val="yellow"/>
                <w:lang w:val="en-US"/>
              </w:rPr>
            </w:pPr>
            <w:r w:rsidRPr="00F374D6">
              <w:rPr>
                <w:sz w:val="20"/>
              </w:rPr>
              <w:t>6065</w:t>
            </w:r>
          </w:p>
        </w:tc>
        <w:tc>
          <w:tcPr>
            <w:tcW w:w="1061" w:type="dxa"/>
            <w:shd w:val="clear" w:color="auto" w:fill="auto"/>
            <w:noWrap/>
          </w:tcPr>
          <w:p w14:paraId="159E5CE5" w14:textId="383A440A" w:rsidR="00323F82" w:rsidRPr="000472FA" w:rsidRDefault="00323F82" w:rsidP="00323F82">
            <w:pPr>
              <w:jc w:val="both"/>
              <w:rPr>
                <w:rFonts w:eastAsia="Times New Roman"/>
                <w:bCs/>
                <w:color w:val="000000"/>
                <w:sz w:val="20"/>
                <w:lang w:val="en-US"/>
              </w:rPr>
            </w:pPr>
            <w:r w:rsidRPr="000472FA">
              <w:rPr>
                <w:sz w:val="20"/>
              </w:rPr>
              <w:t>Liwen Chu</w:t>
            </w:r>
          </w:p>
        </w:tc>
        <w:tc>
          <w:tcPr>
            <w:tcW w:w="540" w:type="dxa"/>
            <w:shd w:val="clear" w:color="auto" w:fill="auto"/>
            <w:noWrap/>
          </w:tcPr>
          <w:p w14:paraId="775E6B45" w14:textId="3A342CBE" w:rsidR="00323F82" w:rsidRPr="000472FA" w:rsidRDefault="00323F82" w:rsidP="00323F82">
            <w:pPr>
              <w:jc w:val="both"/>
              <w:rPr>
                <w:rFonts w:eastAsia="Times New Roman"/>
                <w:bCs/>
                <w:color w:val="000000"/>
                <w:sz w:val="20"/>
                <w:lang w:val="en-US"/>
              </w:rPr>
            </w:pPr>
            <w:r w:rsidRPr="000472FA">
              <w:rPr>
                <w:sz w:val="20"/>
              </w:rPr>
              <w:t>284.06</w:t>
            </w:r>
          </w:p>
        </w:tc>
        <w:tc>
          <w:tcPr>
            <w:tcW w:w="2810" w:type="dxa"/>
            <w:shd w:val="clear" w:color="auto" w:fill="auto"/>
            <w:noWrap/>
          </w:tcPr>
          <w:p w14:paraId="7C462B1A" w14:textId="223F73FB" w:rsidR="00323F82" w:rsidRPr="000472FA" w:rsidRDefault="00323F82" w:rsidP="00323F82">
            <w:pPr>
              <w:jc w:val="both"/>
              <w:rPr>
                <w:rFonts w:eastAsia="Times New Roman"/>
                <w:bCs/>
                <w:color w:val="000000"/>
                <w:sz w:val="20"/>
                <w:lang w:val="en-US"/>
              </w:rPr>
            </w:pPr>
            <w:r w:rsidRPr="000472FA">
              <w:rPr>
                <w:sz w:val="20"/>
              </w:rPr>
              <w:t xml:space="preserve">Because of the restricted medium access of soft AP MLD, the TWT power </w:t>
            </w:r>
            <w:proofErr w:type="spellStart"/>
            <w:r w:rsidRPr="000472FA">
              <w:rPr>
                <w:sz w:val="20"/>
              </w:rPr>
              <w:t>ave</w:t>
            </w:r>
            <w:proofErr w:type="spellEnd"/>
            <w:r w:rsidRPr="000472FA">
              <w:rPr>
                <w:sz w:val="20"/>
              </w:rPr>
              <w:t xml:space="preserve"> etc. should be adapted accordingly.</w:t>
            </w:r>
          </w:p>
        </w:tc>
        <w:tc>
          <w:tcPr>
            <w:tcW w:w="2430" w:type="dxa"/>
            <w:shd w:val="clear" w:color="auto" w:fill="auto"/>
            <w:noWrap/>
          </w:tcPr>
          <w:p w14:paraId="2AF07A29" w14:textId="775132C8" w:rsidR="00323F82" w:rsidRPr="000472FA" w:rsidRDefault="00323F82" w:rsidP="00323F82">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585A050E" w14:textId="77777777" w:rsidR="00F374D6" w:rsidRDefault="00F374D6" w:rsidP="00F374D6">
            <w:pPr>
              <w:jc w:val="both"/>
              <w:rPr>
                <w:rFonts w:eastAsia="Times New Roman"/>
                <w:bCs/>
                <w:color w:val="000000"/>
                <w:sz w:val="20"/>
                <w:lang w:val="en-US"/>
              </w:rPr>
            </w:pPr>
            <w:r>
              <w:rPr>
                <w:rFonts w:eastAsia="Times New Roman"/>
                <w:bCs/>
                <w:color w:val="000000"/>
                <w:sz w:val="20"/>
                <w:lang w:val="en-US"/>
              </w:rPr>
              <w:t>Rejected –</w:t>
            </w:r>
          </w:p>
          <w:p w14:paraId="1080DD67" w14:textId="77777777" w:rsidR="00F374D6" w:rsidRDefault="00F374D6" w:rsidP="00F374D6">
            <w:pPr>
              <w:jc w:val="both"/>
              <w:rPr>
                <w:rFonts w:eastAsia="Times New Roman"/>
                <w:bCs/>
                <w:color w:val="000000"/>
                <w:sz w:val="20"/>
                <w:lang w:val="en-US"/>
              </w:rPr>
            </w:pPr>
          </w:p>
          <w:p w14:paraId="668B3828" w14:textId="6206A7A5" w:rsidR="00323F82" w:rsidRPr="000472FA" w:rsidRDefault="00F374D6"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72AC70B2" w14:textId="77777777" w:rsidTr="00F65038">
        <w:trPr>
          <w:trHeight w:val="220"/>
        </w:trPr>
        <w:tc>
          <w:tcPr>
            <w:tcW w:w="696" w:type="dxa"/>
            <w:shd w:val="clear" w:color="auto" w:fill="auto"/>
            <w:noWrap/>
          </w:tcPr>
          <w:p w14:paraId="51DE1058" w14:textId="2E50F62C" w:rsidR="00323F82" w:rsidRPr="00A309A5" w:rsidRDefault="00323F82" w:rsidP="00323F82">
            <w:pPr>
              <w:jc w:val="both"/>
              <w:rPr>
                <w:rFonts w:eastAsia="Times New Roman"/>
                <w:bCs/>
                <w:color w:val="000000"/>
                <w:sz w:val="20"/>
                <w:highlight w:val="yellow"/>
                <w:lang w:val="en-US"/>
              </w:rPr>
            </w:pPr>
            <w:r w:rsidRPr="00846FAB">
              <w:rPr>
                <w:sz w:val="20"/>
              </w:rPr>
              <w:t>6227</w:t>
            </w:r>
          </w:p>
        </w:tc>
        <w:tc>
          <w:tcPr>
            <w:tcW w:w="1061" w:type="dxa"/>
            <w:shd w:val="clear" w:color="auto" w:fill="auto"/>
            <w:noWrap/>
          </w:tcPr>
          <w:p w14:paraId="4F25ECC4" w14:textId="7300B4D9"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7CF8EB26" w14:textId="7EA55168"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746209BC" w14:textId="01161141" w:rsidR="00323F82" w:rsidRPr="000472FA" w:rsidRDefault="00323F82" w:rsidP="00323F82">
            <w:pPr>
              <w:jc w:val="both"/>
              <w:rPr>
                <w:rFonts w:eastAsia="Times New Roman"/>
                <w:bCs/>
                <w:color w:val="000000"/>
                <w:sz w:val="20"/>
                <w:lang w:val="en-US"/>
              </w:rPr>
            </w:pPr>
            <w:r w:rsidRPr="000472FA">
              <w:rPr>
                <w:sz w:val="20"/>
              </w:rPr>
              <w:t>If MLD participates the fast BSS transition, the address setting needs update, like FT request/response</w:t>
            </w:r>
          </w:p>
        </w:tc>
        <w:tc>
          <w:tcPr>
            <w:tcW w:w="2430" w:type="dxa"/>
            <w:shd w:val="clear" w:color="auto" w:fill="auto"/>
            <w:noWrap/>
          </w:tcPr>
          <w:p w14:paraId="701C7817" w14:textId="46A0A1FC"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04E0514C" w14:textId="77777777"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Revised –</w:t>
            </w:r>
          </w:p>
          <w:p w14:paraId="3EA919C5" w14:textId="371E3BAC" w:rsidR="00B6566D" w:rsidRPr="00B6566D" w:rsidRDefault="00B6566D" w:rsidP="00B6566D">
            <w:pPr>
              <w:jc w:val="both"/>
              <w:rPr>
                <w:rFonts w:eastAsia="Times New Roman"/>
                <w:bCs/>
                <w:color w:val="000000"/>
                <w:sz w:val="20"/>
                <w:lang w:val="en-US"/>
              </w:rPr>
            </w:pPr>
          </w:p>
          <w:p w14:paraId="784E6E2F" w14:textId="112E3832"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 xml:space="preserve">Relevant texts has been discussed and agreed in </w:t>
            </w:r>
            <w:hyperlink r:id="rId30" w:history="1">
              <w:r w:rsidRPr="00532B9F">
                <w:rPr>
                  <w:rStyle w:val="Hyperlink"/>
                  <w:rFonts w:eastAsia="Times New Roman"/>
                  <w:bCs/>
                  <w:sz w:val="20"/>
                  <w:lang w:val="en-US"/>
                </w:rPr>
                <w:t>11-21/1271r4</w:t>
              </w:r>
            </w:hyperlink>
            <w:r w:rsidRPr="00B6566D">
              <w:rPr>
                <w:rFonts w:eastAsia="Times New Roman"/>
                <w:bCs/>
                <w:color w:val="000000"/>
                <w:sz w:val="20"/>
                <w:lang w:val="en-US"/>
              </w:rPr>
              <w:t>.</w:t>
            </w:r>
          </w:p>
          <w:p w14:paraId="3AA3A0BF" w14:textId="062D41A8" w:rsidR="00B6566D" w:rsidRPr="00B6566D" w:rsidRDefault="00B6566D" w:rsidP="00B6566D">
            <w:pPr>
              <w:jc w:val="both"/>
              <w:rPr>
                <w:rFonts w:eastAsia="Times New Roman"/>
                <w:bCs/>
                <w:color w:val="000000"/>
                <w:sz w:val="20"/>
                <w:lang w:val="en-US"/>
              </w:rPr>
            </w:pPr>
          </w:p>
          <w:p w14:paraId="0F3801DF" w14:textId="325AA5BD" w:rsidR="00323F82" w:rsidRPr="000472FA" w:rsidRDefault="00B6566D" w:rsidP="00B6566D">
            <w:pPr>
              <w:jc w:val="both"/>
              <w:rPr>
                <w:rFonts w:eastAsia="Times New Roman"/>
                <w:bCs/>
                <w:color w:val="000000"/>
                <w:sz w:val="20"/>
                <w:lang w:val="en-US"/>
              </w:rPr>
            </w:pPr>
            <w:r w:rsidRPr="00B6566D">
              <w:rPr>
                <w:rFonts w:eastAsia="Times New Roman"/>
                <w:bCs/>
                <w:color w:val="000000"/>
                <w:sz w:val="20"/>
                <w:lang w:val="en-US"/>
              </w:rPr>
              <w:t>TGbe editor no further changes are needed.</w:t>
            </w:r>
          </w:p>
        </w:tc>
      </w:tr>
      <w:tr w:rsidR="00323F82" w:rsidRPr="00FF756E" w14:paraId="122E307F" w14:textId="77777777" w:rsidTr="00F65038">
        <w:trPr>
          <w:trHeight w:val="220"/>
        </w:trPr>
        <w:tc>
          <w:tcPr>
            <w:tcW w:w="696" w:type="dxa"/>
            <w:shd w:val="clear" w:color="auto" w:fill="auto"/>
            <w:noWrap/>
          </w:tcPr>
          <w:p w14:paraId="17AD228C" w14:textId="7D26D1E1" w:rsidR="00323F82" w:rsidRPr="000472FA" w:rsidRDefault="00323F82" w:rsidP="00323F82">
            <w:pPr>
              <w:jc w:val="both"/>
              <w:rPr>
                <w:rFonts w:eastAsia="Times New Roman"/>
                <w:bCs/>
                <w:color w:val="000000"/>
                <w:sz w:val="20"/>
                <w:lang w:val="en-US"/>
              </w:rPr>
            </w:pPr>
            <w:r w:rsidRPr="000472FA">
              <w:rPr>
                <w:sz w:val="20"/>
              </w:rPr>
              <w:t>6243</w:t>
            </w:r>
          </w:p>
        </w:tc>
        <w:tc>
          <w:tcPr>
            <w:tcW w:w="1061" w:type="dxa"/>
            <w:shd w:val="clear" w:color="auto" w:fill="auto"/>
            <w:noWrap/>
          </w:tcPr>
          <w:p w14:paraId="68132375" w14:textId="554E980D"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41442E19" w14:textId="27310190"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6FA952D1" w14:textId="1B73234E" w:rsidR="00323F82" w:rsidRPr="000472FA" w:rsidRDefault="00323F82" w:rsidP="00323F82">
            <w:pPr>
              <w:jc w:val="both"/>
              <w:rPr>
                <w:rFonts w:eastAsia="Times New Roman"/>
                <w:bCs/>
                <w:color w:val="000000"/>
                <w:sz w:val="20"/>
                <w:lang w:val="en-US"/>
              </w:rPr>
            </w:pPr>
            <w:r w:rsidRPr="000472FA">
              <w:rPr>
                <w:sz w:val="20"/>
              </w:rPr>
              <w:t xml:space="preserve">In the approved document 21/80r9, the TWT tear down operation for MLD is missing, please update the </w:t>
            </w:r>
            <w:proofErr w:type="spellStart"/>
            <w:r w:rsidRPr="000472FA">
              <w:rPr>
                <w:sz w:val="20"/>
              </w:rPr>
              <w:t>the</w:t>
            </w:r>
            <w:proofErr w:type="spellEnd"/>
            <w:r w:rsidRPr="000472FA">
              <w:rPr>
                <w:sz w:val="20"/>
              </w:rPr>
              <w:t xml:space="preserve"> text</w:t>
            </w:r>
          </w:p>
        </w:tc>
        <w:tc>
          <w:tcPr>
            <w:tcW w:w="2430" w:type="dxa"/>
            <w:shd w:val="clear" w:color="auto" w:fill="auto"/>
            <w:noWrap/>
          </w:tcPr>
          <w:p w14:paraId="4DDAFEAE" w14:textId="2B1E35B6"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1D3842E0" w14:textId="12B78ED3"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383D554A" w14:textId="77777777" w:rsidR="00323F82" w:rsidRDefault="00323F82" w:rsidP="00323F82">
            <w:pPr>
              <w:jc w:val="both"/>
              <w:rPr>
                <w:rFonts w:eastAsia="Times New Roman"/>
                <w:bCs/>
                <w:color w:val="000000"/>
                <w:sz w:val="20"/>
                <w:lang w:val="en-US"/>
              </w:rPr>
            </w:pPr>
          </w:p>
          <w:p w14:paraId="5E2AE9FF" w14:textId="05B93B62"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323F82" w:rsidRDefault="00323F82" w:rsidP="00323F82">
            <w:pPr>
              <w:jc w:val="both"/>
              <w:rPr>
                <w:rFonts w:eastAsia="Times New Roman"/>
                <w:bCs/>
                <w:color w:val="000000"/>
                <w:sz w:val="20"/>
                <w:lang w:val="en-US"/>
              </w:rPr>
            </w:pPr>
          </w:p>
          <w:p w14:paraId="656942A2" w14:textId="6437ABB2"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The commenter is invited to submit a comment on the TGbe draft rather than doc 11-21/8</w:t>
            </w:r>
            <w:r w:rsidR="00991679" w:rsidRPr="00805741">
              <w:rPr>
                <w:rFonts w:eastAsia="Times New Roman"/>
                <w:bCs/>
                <w:color w:val="000000"/>
                <w:sz w:val="20"/>
                <w:highlight w:val="green"/>
                <w:lang w:val="en-US"/>
              </w:rPr>
              <w:t>0</w:t>
            </w:r>
            <w:r>
              <w:rPr>
                <w:rFonts w:eastAsia="Times New Roman"/>
                <w:bCs/>
                <w:color w:val="000000"/>
                <w:sz w:val="20"/>
                <w:lang w:val="en-US"/>
              </w:rPr>
              <w:t>r9.</w:t>
            </w:r>
          </w:p>
        </w:tc>
      </w:tr>
      <w:tr w:rsidR="00323F82" w:rsidRPr="00FF756E" w14:paraId="16468D8D" w14:textId="77777777" w:rsidTr="00F65038">
        <w:trPr>
          <w:trHeight w:val="220"/>
        </w:trPr>
        <w:tc>
          <w:tcPr>
            <w:tcW w:w="696" w:type="dxa"/>
            <w:shd w:val="clear" w:color="auto" w:fill="auto"/>
            <w:noWrap/>
          </w:tcPr>
          <w:p w14:paraId="11074458" w14:textId="432C198B"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6391</w:t>
            </w:r>
          </w:p>
        </w:tc>
        <w:tc>
          <w:tcPr>
            <w:tcW w:w="1061" w:type="dxa"/>
            <w:shd w:val="clear" w:color="auto" w:fill="auto"/>
            <w:noWrap/>
          </w:tcPr>
          <w:p w14:paraId="5ED58D07" w14:textId="0DDCB5C7"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Muhammad Kumail Haider</w:t>
            </w:r>
          </w:p>
        </w:tc>
        <w:tc>
          <w:tcPr>
            <w:tcW w:w="540" w:type="dxa"/>
            <w:shd w:val="clear" w:color="auto" w:fill="auto"/>
            <w:noWrap/>
          </w:tcPr>
          <w:p w14:paraId="41903410" w14:textId="1E15B1AE"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166.21</w:t>
            </w:r>
          </w:p>
        </w:tc>
        <w:tc>
          <w:tcPr>
            <w:tcW w:w="2810" w:type="dxa"/>
            <w:shd w:val="clear" w:color="auto" w:fill="auto"/>
            <w:noWrap/>
          </w:tcPr>
          <w:p w14:paraId="542A2094" w14:textId="40FF60CE"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 xml:space="preserve">EHT STAs supporting </w:t>
            </w:r>
            <w:proofErr w:type="spellStart"/>
            <w:r w:rsidRPr="00316CF1">
              <w:rPr>
                <w:strike/>
                <w:color w:val="FF0000"/>
                <w:sz w:val="20"/>
                <w:highlight w:val="yellow"/>
              </w:rPr>
              <w:t>rTWT</w:t>
            </w:r>
            <w:proofErr w:type="spellEnd"/>
            <w:r w:rsidRPr="00316CF1">
              <w:rPr>
                <w:strike/>
                <w:color w:val="FF0000"/>
                <w:sz w:val="20"/>
                <w:highlight w:val="yellow"/>
              </w:rPr>
              <w:t xml:space="preserve"> operation may also be NSTR limited during r-TWT SPs if r-TWT SP is on a link which is NSTR with another link. Rules for determining NSTR </w:t>
            </w:r>
            <w:r w:rsidRPr="00316CF1">
              <w:rPr>
                <w:strike/>
                <w:color w:val="FF0000"/>
                <w:sz w:val="20"/>
                <w:highlight w:val="yellow"/>
              </w:rPr>
              <w:lastRenderedPageBreak/>
              <w:t xml:space="preserve">limitation and hence whether to respond to CTS e.g., should be revised to </w:t>
            </w:r>
            <w:proofErr w:type="gramStart"/>
            <w:r w:rsidRPr="00316CF1">
              <w:rPr>
                <w:strike/>
                <w:color w:val="FF0000"/>
                <w:sz w:val="20"/>
                <w:highlight w:val="yellow"/>
              </w:rPr>
              <w:t>take into account</w:t>
            </w:r>
            <w:proofErr w:type="gramEnd"/>
            <w:r w:rsidRPr="00316CF1">
              <w:rPr>
                <w:strike/>
                <w:color w:val="FF0000"/>
                <w:sz w:val="20"/>
                <w:highlight w:val="yellow"/>
              </w:rPr>
              <w:t xml:space="preserve"> r-TWT operation.</w:t>
            </w:r>
          </w:p>
        </w:tc>
        <w:tc>
          <w:tcPr>
            <w:tcW w:w="2430" w:type="dxa"/>
            <w:shd w:val="clear" w:color="auto" w:fill="auto"/>
            <w:noWrap/>
          </w:tcPr>
          <w:p w14:paraId="6F30B4A4" w14:textId="2031A8F0"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lastRenderedPageBreak/>
              <w:t>Revise the rules for NSTR limited STAs as needed</w:t>
            </w:r>
          </w:p>
        </w:tc>
        <w:tc>
          <w:tcPr>
            <w:tcW w:w="3240" w:type="dxa"/>
            <w:shd w:val="clear" w:color="auto" w:fill="auto"/>
            <w:vAlign w:val="center"/>
          </w:tcPr>
          <w:p w14:paraId="3A8EE07A" w14:textId="18DA5333" w:rsidR="00323F82" w:rsidRPr="00316CF1" w:rsidRDefault="001A5546" w:rsidP="00323F82">
            <w:pPr>
              <w:jc w:val="both"/>
              <w:rPr>
                <w:rFonts w:eastAsia="Times New Roman"/>
                <w:bCs/>
                <w:strike/>
                <w:color w:val="FF0000"/>
                <w:sz w:val="20"/>
                <w:highlight w:val="yellow"/>
                <w:lang w:val="en-US"/>
              </w:rPr>
            </w:pPr>
            <w:r w:rsidRPr="00316CF1">
              <w:rPr>
                <w:rFonts w:eastAsia="Times New Roman"/>
                <w:bCs/>
                <w:strike/>
                <w:color w:val="FF0000"/>
                <w:sz w:val="20"/>
                <w:highlight w:val="yellow"/>
                <w:lang w:val="en-US"/>
              </w:rPr>
              <w:t>Being resolved by Rubayet in 11-22/254.</w:t>
            </w:r>
          </w:p>
        </w:tc>
      </w:tr>
      <w:tr w:rsidR="00323F82" w:rsidRPr="00FF756E" w14:paraId="26B22E15" w14:textId="77777777" w:rsidTr="00F65038">
        <w:trPr>
          <w:trHeight w:val="220"/>
        </w:trPr>
        <w:tc>
          <w:tcPr>
            <w:tcW w:w="696" w:type="dxa"/>
            <w:shd w:val="clear" w:color="auto" w:fill="auto"/>
            <w:noWrap/>
          </w:tcPr>
          <w:p w14:paraId="2BB11CE9" w14:textId="67364352" w:rsidR="00323F82" w:rsidRPr="00C51316" w:rsidRDefault="00323F82" w:rsidP="00323F82">
            <w:pPr>
              <w:jc w:val="both"/>
              <w:rPr>
                <w:rFonts w:eastAsia="Times New Roman"/>
                <w:bCs/>
                <w:sz w:val="20"/>
                <w:lang w:val="en-US"/>
              </w:rPr>
            </w:pPr>
            <w:r w:rsidRPr="00C51316">
              <w:rPr>
                <w:sz w:val="20"/>
              </w:rPr>
              <w:t>6457</w:t>
            </w:r>
          </w:p>
        </w:tc>
        <w:tc>
          <w:tcPr>
            <w:tcW w:w="1061" w:type="dxa"/>
            <w:shd w:val="clear" w:color="auto" w:fill="auto"/>
            <w:noWrap/>
          </w:tcPr>
          <w:p w14:paraId="44AEE372" w14:textId="27C18B30" w:rsidR="00323F82" w:rsidRPr="00C51316" w:rsidRDefault="00323F82" w:rsidP="00323F82">
            <w:pPr>
              <w:jc w:val="both"/>
              <w:rPr>
                <w:rFonts w:eastAsia="Times New Roman"/>
                <w:bCs/>
                <w:sz w:val="20"/>
                <w:lang w:val="en-US"/>
              </w:rPr>
            </w:pPr>
            <w:proofErr w:type="spellStart"/>
            <w:r w:rsidRPr="00C51316">
              <w:rPr>
                <w:sz w:val="20"/>
              </w:rPr>
              <w:t>namyeong</w:t>
            </w:r>
            <w:proofErr w:type="spellEnd"/>
            <w:r w:rsidRPr="00C51316">
              <w:rPr>
                <w:sz w:val="20"/>
              </w:rPr>
              <w:t xml:space="preserve"> </w:t>
            </w:r>
            <w:proofErr w:type="spellStart"/>
            <w:r w:rsidRPr="00C51316">
              <w:rPr>
                <w:sz w:val="20"/>
              </w:rPr>
              <w:t>kim</w:t>
            </w:r>
            <w:proofErr w:type="spellEnd"/>
          </w:p>
        </w:tc>
        <w:tc>
          <w:tcPr>
            <w:tcW w:w="540" w:type="dxa"/>
            <w:shd w:val="clear" w:color="auto" w:fill="auto"/>
            <w:noWrap/>
          </w:tcPr>
          <w:p w14:paraId="04586D3A" w14:textId="414E14D0" w:rsidR="00323F82" w:rsidRPr="00C51316" w:rsidRDefault="00323F82" w:rsidP="00323F82">
            <w:pPr>
              <w:jc w:val="both"/>
              <w:rPr>
                <w:rFonts w:eastAsia="Times New Roman"/>
                <w:bCs/>
                <w:sz w:val="20"/>
                <w:lang w:val="en-US"/>
              </w:rPr>
            </w:pPr>
            <w:r w:rsidRPr="00C51316">
              <w:rPr>
                <w:sz w:val="20"/>
              </w:rPr>
              <w:t>130.30</w:t>
            </w:r>
          </w:p>
        </w:tc>
        <w:tc>
          <w:tcPr>
            <w:tcW w:w="2810" w:type="dxa"/>
            <w:shd w:val="clear" w:color="auto" w:fill="auto"/>
            <w:noWrap/>
          </w:tcPr>
          <w:p w14:paraId="4F62F142" w14:textId="2C2ABA75" w:rsidR="00323F82" w:rsidRPr="00C51316" w:rsidRDefault="00323F82" w:rsidP="00323F82">
            <w:pPr>
              <w:jc w:val="both"/>
              <w:rPr>
                <w:rFonts w:eastAsia="Times New Roman"/>
                <w:bCs/>
                <w:sz w:val="20"/>
                <w:lang w:val="en-US"/>
              </w:rPr>
            </w:pPr>
            <w:r w:rsidRPr="00C51316">
              <w:rPr>
                <w:sz w:val="20"/>
              </w:rPr>
              <w:t xml:space="preserve">We need to define solicited method for critical update information of other APs. In baseline spec., a STA shall awake to gather the updated parameters from AP's </w:t>
            </w:r>
            <w:proofErr w:type="gramStart"/>
            <w:r w:rsidRPr="00C51316">
              <w:rPr>
                <w:sz w:val="20"/>
              </w:rPr>
              <w:t>Beacon</w:t>
            </w:r>
            <w:proofErr w:type="gramEnd"/>
            <w:r w:rsidRPr="00C51316">
              <w:rPr>
                <w:sz w:val="20"/>
              </w:rPr>
              <w:t xml:space="preserve"> and this may be inefficient when the STA is in doze state. If we can use MLD probe request to retrieve the critical update information, it is beneficial for power saving. (Please see contribution 21/720)</w:t>
            </w:r>
          </w:p>
        </w:tc>
        <w:tc>
          <w:tcPr>
            <w:tcW w:w="2430" w:type="dxa"/>
            <w:shd w:val="clear" w:color="auto" w:fill="auto"/>
            <w:noWrap/>
          </w:tcPr>
          <w:p w14:paraId="21CE4ABE" w14:textId="7E3FE7FA" w:rsidR="00323F82" w:rsidRPr="00C51316" w:rsidRDefault="00323F82" w:rsidP="00323F82">
            <w:pPr>
              <w:jc w:val="both"/>
              <w:rPr>
                <w:rFonts w:eastAsia="Times New Roman"/>
                <w:bCs/>
                <w:sz w:val="20"/>
                <w:lang w:val="en-US"/>
              </w:rPr>
            </w:pPr>
            <w:r w:rsidRPr="00C51316">
              <w:rPr>
                <w:sz w:val="20"/>
              </w:rPr>
              <w:t>Please define a solicited method to retrieve critical update information of other APs using ML probe request.</w:t>
            </w:r>
          </w:p>
        </w:tc>
        <w:tc>
          <w:tcPr>
            <w:tcW w:w="3240" w:type="dxa"/>
            <w:shd w:val="clear" w:color="auto" w:fill="auto"/>
            <w:vAlign w:val="center"/>
          </w:tcPr>
          <w:p w14:paraId="53DCB9C1" w14:textId="77777777" w:rsidR="002648C7" w:rsidRDefault="002648C7" w:rsidP="002648C7">
            <w:pPr>
              <w:jc w:val="both"/>
              <w:rPr>
                <w:rFonts w:eastAsia="Times New Roman"/>
                <w:bCs/>
                <w:color w:val="000000"/>
                <w:sz w:val="20"/>
                <w:lang w:val="en-US"/>
              </w:rPr>
            </w:pPr>
            <w:r>
              <w:rPr>
                <w:rFonts w:eastAsia="Times New Roman"/>
                <w:bCs/>
                <w:color w:val="000000"/>
                <w:sz w:val="20"/>
                <w:lang w:val="en-US"/>
              </w:rPr>
              <w:t>Rejected –</w:t>
            </w:r>
          </w:p>
          <w:p w14:paraId="55CF1241" w14:textId="77777777" w:rsidR="002648C7" w:rsidRDefault="002648C7" w:rsidP="002648C7">
            <w:pPr>
              <w:jc w:val="both"/>
              <w:rPr>
                <w:rFonts w:eastAsia="Times New Roman"/>
                <w:bCs/>
                <w:color w:val="000000"/>
                <w:sz w:val="20"/>
                <w:lang w:val="en-US"/>
              </w:rPr>
            </w:pPr>
          </w:p>
          <w:p w14:paraId="03FC2C19" w14:textId="7582EBA4" w:rsidR="002648C7" w:rsidRDefault="002648C7" w:rsidP="002648C7">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1" w:history="1">
              <w:r w:rsidRPr="000D4F8F">
                <w:rPr>
                  <w:rStyle w:val="Hyperlink"/>
                  <w:rFonts w:eastAsia="Times New Roman"/>
                  <w:bCs/>
                  <w:sz w:val="20"/>
                  <w:lang w:val="en-US"/>
                </w:rPr>
                <w:t>11-2</w:t>
              </w:r>
              <w:r w:rsidR="00F47578">
                <w:rPr>
                  <w:rStyle w:val="Hyperlink"/>
                  <w:rFonts w:eastAsia="Times New Roman"/>
                  <w:bCs/>
                  <w:sz w:val="20"/>
                  <w:lang w:val="en-US"/>
                </w:rPr>
                <w:t>2</w:t>
              </w:r>
              <w:r w:rsidRPr="000D4F8F">
                <w:rPr>
                  <w:rStyle w:val="Hyperlink"/>
                  <w:rFonts w:eastAsia="Times New Roman"/>
                  <w:bCs/>
                  <w:sz w:val="20"/>
                  <w:lang w:val="en-US"/>
                </w:rPr>
                <w:t>/</w:t>
              </w:r>
              <w:r w:rsidR="00F47578">
                <w:rPr>
                  <w:rStyle w:val="Hyperlink"/>
                  <w:rFonts w:eastAsia="Times New Roman"/>
                  <w:bCs/>
                  <w:sz w:val="20"/>
                  <w:lang w:val="en-US"/>
                </w:rPr>
                <w:t>61</w:t>
              </w:r>
              <w:r w:rsidRPr="000D4F8F">
                <w:rPr>
                  <w:rStyle w:val="Hyperlink"/>
                  <w:rFonts w:eastAsia="Times New Roman"/>
                  <w:bCs/>
                  <w:sz w:val="20"/>
                  <w:lang w:val="en-US"/>
                </w:rPr>
                <w:t>r</w:t>
              </w:r>
              <w:r w:rsidR="00F47578">
                <w:rPr>
                  <w:rStyle w:val="Hyperlink"/>
                  <w:rFonts w:eastAsia="Times New Roman"/>
                  <w:bCs/>
                  <w:sz w:val="20"/>
                  <w:lang w:val="en-US"/>
                </w:rPr>
                <w:t>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C345E72" w14:textId="77777777" w:rsidR="002648C7" w:rsidRDefault="002648C7" w:rsidP="002648C7">
            <w:pPr>
              <w:rPr>
                <w:rFonts w:eastAsia="Times New Roman"/>
                <w:bCs/>
                <w:color w:val="000000"/>
                <w:sz w:val="20"/>
                <w:lang w:val="en-US"/>
              </w:rPr>
            </w:pPr>
          </w:p>
          <w:p w14:paraId="021625BB" w14:textId="6C8BABE6" w:rsidR="00323F82" w:rsidRPr="006D13DD" w:rsidRDefault="002648C7" w:rsidP="002648C7">
            <w:pPr>
              <w:jc w:val="both"/>
              <w:rPr>
                <w:rFonts w:eastAsia="Times New Roman"/>
                <w:bCs/>
                <w:strike/>
                <w:color w:val="FF0000"/>
                <w:sz w:val="20"/>
                <w:lang w:val="en-US"/>
              </w:rPr>
            </w:pPr>
            <w:r>
              <w:rPr>
                <w:rFonts w:eastAsia="Times New Roman"/>
                <w:bCs/>
                <w:color w:val="000000"/>
                <w:sz w:val="20"/>
                <w:lang w:val="en-US"/>
              </w:rPr>
              <w:t xml:space="preserve">The </w:t>
            </w:r>
            <w:r w:rsidR="00F47578">
              <w:rPr>
                <w:rFonts w:eastAsia="Times New Roman"/>
                <w:bCs/>
                <w:color w:val="000000"/>
                <w:sz w:val="20"/>
                <w:lang w:val="en-US"/>
              </w:rPr>
              <w:t xml:space="preserve">last </w:t>
            </w:r>
            <w:r>
              <w:rPr>
                <w:rFonts w:eastAsia="Times New Roman"/>
                <w:bCs/>
                <w:color w:val="000000"/>
                <w:sz w:val="20"/>
                <w:lang w:val="en-US"/>
              </w:rPr>
              <w:t xml:space="preserve">discussion occurred during the Joint conf call of </w:t>
            </w:r>
            <w:r w:rsidR="00F47578">
              <w:rPr>
                <w:rFonts w:eastAsia="Times New Roman"/>
                <w:bCs/>
                <w:color w:val="000000"/>
                <w:sz w:val="20"/>
                <w:lang w:val="en-US"/>
              </w:rPr>
              <w:t>May 12</w:t>
            </w:r>
            <w:proofErr w:type="gramStart"/>
            <w:r w:rsidR="00F47578">
              <w:rPr>
                <w:rFonts w:eastAsia="Times New Roman"/>
                <w:bCs/>
                <w:color w:val="000000"/>
                <w:sz w:val="20"/>
                <w:lang w:val="en-US"/>
              </w:rPr>
              <w:t xml:space="preserve"> </w:t>
            </w:r>
            <w:r>
              <w:rPr>
                <w:rFonts w:eastAsia="Times New Roman"/>
                <w:bCs/>
                <w:color w:val="000000"/>
                <w:sz w:val="20"/>
                <w:lang w:val="en-US"/>
              </w:rPr>
              <w:t>202</w:t>
            </w:r>
            <w:r w:rsidR="00F47578">
              <w:rPr>
                <w:rFonts w:eastAsia="Times New Roman"/>
                <w:bCs/>
                <w:color w:val="000000"/>
                <w:sz w:val="20"/>
                <w:lang w:val="en-US"/>
              </w:rPr>
              <w:t>2</w:t>
            </w:r>
            <w:proofErr w:type="gramEnd"/>
            <w:r>
              <w:rPr>
                <w:rFonts w:eastAsia="Times New Roman"/>
                <w:bCs/>
                <w:color w:val="000000"/>
                <w:sz w:val="20"/>
                <w:lang w:val="en-US"/>
              </w:rPr>
              <w:t xml:space="preserve"> </w:t>
            </w:r>
            <w:r w:rsidR="00F47578">
              <w:rPr>
                <w:rFonts w:eastAsia="Times New Roman"/>
                <w:bCs/>
                <w:color w:val="000000"/>
                <w:sz w:val="20"/>
                <w:lang w:val="en-US"/>
              </w:rPr>
              <w:t>during the moti</w:t>
            </w:r>
            <w:r w:rsidR="008907F8">
              <w:rPr>
                <w:rFonts w:eastAsia="Times New Roman"/>
                <w:bCs/>
                <w:color w:val="000000"/>
                <w:sz w:val="20"/>
                <w:lang w:val="en-US"/>
              </w:rPr>
              <w:t>o</w:t>
            </w:r>
            <w:r w:rsidR="00F47578">
              <w:rPr>
                <w:rFonts w:eastAsia="Times New Roman"/>
                <w:bCs/>
                <w:color w:val="000000"/>
                <w:sz w:val="20"/>
                <w:lang w:val="en-US"/>
              </w:rPr>
              <w:t>ns</w:t>
            </w:r>
            <w:r>
              <w:rPr>
                <w:rFonts w:eastAsia="Times New Roman"/>
                <w:bCs/>
                <w:color w:val="000000"/>
                <w:sz w:val="20"/>
                <w:lang w:val="en-US"/>
              </w:rPr>
              <w:t xml:space="preserve"> and the </w:t>
            </w:r>
            <w:r w:rsidR="00F47578">
              <w:rPr>
                <w:rFonts w:eastAsia="Times New Roman"/>
                <w:bCs/>
                <w:color w:val="000000"/>
                <w:sz w:val="20"/>
                <w:lang w:val="en-US"/>
              </w:rPr>
              <w:t>Motion</w:t>
            </w:r>
            <w:r>
              <w:rPr>
                <w:rFonts w:eastAsia="Times New Roman"/>
                <w:bCs/>
                <w:color w:val="000000"/>
                <w:sz w:val="20"/>
                <w:lang w:val="en-US"/>
              </w:rPr>
              <w:t xml:space="preserve"> that was run at that time had the following </w:t>
            </w:r>
            <w:r w:rsidR="00F47578">
              <w:rPr>
                <w:rFonts w:eastAsia="Times New Roman"/>
                <w:bCs/>
                <w:color w:val="000000"/>
                <w:sz w:val="20"/>
                <w:lang w:val="en-US"/>
              </w:rPr>
              <w:t xml:space="preserve">preliminary </w:t>
            </w:r>
            <w:r>
              <w:rPr>
                <w:rFonts w:eastAsia="Times New Roman"/>
                <w:bCs/>
                <w:color w:val="000000"/>
                <w:sz w:val="20"/>
                <w:lang w:val="en-US"/>
              </w:rPr>
              <w:t xml:space="preserve">outcome: </w:t>
            </w:r>
            <w:r w:rsidR="00F47578">
              <w:rPr>
                <w:rFonts w:eastAsia="Times New Roman"/>
                <w:bCs/>
                <w:color w:val="000000"/>
                <w:sz w:val="20"/>
                <w:lang w:val="en-US"/>
              </w:rPr>
              <w:t>72</w:t>
            </w:r>
            <w:r>
              <w:rPr>
                <w:rFonts w:eastAsia="Times New Roman"/>
                <w:bCs/>
                <w:color w:val="000000"/>
                <w:sz w:val="20"/>
                <w:lang w:val="en-US"/>
              </w:rPr>
              <w:t xml:space="preserve">Y, </w:t>
            </w:r>
            <w:r w:rsidR="00F47578">
              <w:rPr>
                <w:rFonts w:eastAsia="Times New Roman"/>
                <w:bCs/>
                <w:color w:val="000000"/>
                <w:sz w:val="20"/>
                <w:lang w:val="en-US"/>
              </w:rPr>
              <w:t>44</w:t>
            </w:r>
            <w:r>
              <w:rPr>
                <w:rFonts w:eastAsia="Times New Roman"/>
                <w:bCs/>
                <w:color w:val="000000"/>
                <w:sz w:val="20"/>
                <w:lang w:val="en-US"/>
              </w:rPr>
              <w:t xml:space="preserve">N, </w:t>
            </w:r>
            <w:r w:rsidR="00F47578">
              <w:rPr>
                <w:rFonts w:eastAsia="Times New Roman"/>
                <w:bCs/>
                <w:color w:val="000000"/>
                <w:sz w:val="20"/>
                <w:lang w:val="en-US"/>
              </w:rPr>
              <w:t>53</w:t>
            </w:r>
            <w:r>
              <w:rPr>
                <w:rFonts w:eastAsia="Times New Roman"/>
                <w:bCs/>
                <w:color w:val="000000"/>
                <w:sz w:val="20"/>
                <w:lang w:val="en-US"/>
              </w:rPr>
              <w:t>A.</w:t>
            </w:r>
          </w:p>
        </w:tc>
      </w:tr>
      <w:tr w:rsidR="00323F82" w:rsidRPr="00FF756E" w14:paraId="37C66488" w14:textId="77777777" w:rsidTr="00F65038">
        <w:trPr>
          <w:trHeight w:val="220"/>
        </w:trPr>
        <w:tc>
          <w:tcPr>
            <w:tcW w:w="696" w:type="dxa"/>
            <w:shd w:val="clear" w:color="auto" w:fill="auto"/>
            <w:noWrap/>
          </w:tcPr>
          <w:p w14:paraId="1C9EA97C" w14:textId="47058794" w:rsidR="00323F82" w:rsidRPr="000472FA" w:rsidRDefault="00323F82" w:rsidP="00323F82">
            <w:pPr>
              <w:jc w:val="both"/>
              <w:rPr>
                <w:rFonts w:eastAsia="Times New Roman"/>
                <w:bCs/>
                <w:color w:val="000000"/>
                <w:sz w:val="20"/>
                <w:lang w:val="en-US"/>
              </w:rPr>
            </w:pPr>
            <w:r w:rsidRPr="000472FA">
              <w:rPr>
                <w:sz w:val="20"/>
              </w:rPr>
              <w:t>6496</w:t>
            </w:r>
          </w:p>
        </w:tc>
        <w:tc>
          <w:tcPr>
            <w:tcW w:w="1061" w:type="dxa"/>
            <w:shd w:val="clear" w:color="auto" w:fill="auto"/>
            <w:noWrap/>
          </w:tcPr>
          <w:p w14:paraId="0DD8B9F7" w14:textId="3A2F1C1F" w:rsidR="00323F82" w:rsidRPr="000472FA" w:rsidRDefault="00323F82" w:rsidP="00323F82">
            <w:pPr>
              <w:jc w:val="both"/>
              <w:rPr>
                <w:rFonts w:eastAsia="Times New Roman"/>
                <w:bCs/>
                <w:color w:val="000000"/>
                <w:sz w:val="20"/>
                <w:lang w:val="en-US"/>
              </w:rPr>
            </w:pPr>
            <w:r w:rsidRPr="000472FA">
              <w:rPr>
                <w:sz w:val="20"/>
              </w:rPr>
              <w:t xml:space="preserve">Osama </w:t>
            </w:r>
            <w:proofErr w:type="spellStart"/>
            <w:r w:rsidRPr="000472FA">
              <w:rPr>
                <w:sz w:val="20"/>
              </w:rPr>
              <w:t>Aboulmagd</w:t>
            </w:r>
            <w:proofErr w:type="spellEnd"/>
          </w:p>
        </w:tc>
        <w:tc>
          <w:tcPr>
            <w:tcW w:w="540" w:type="dxa"/>
            <w:shd w:val="clear" w:color="auto" w:fill="auto"/>
            <w:noWrap/>
          </w:tcPr>
          <w:p w14:paraId="4E62E9E2" w14:textId="6B8136AB" w:rsidR="00323F82" w:rsidRPr="000472FA" w:rsidRDefault="00323F82" w:rsidP="00323F82">
            <w:pPr>
              <w:jc w:val="both"/>
              <w:rPr>
                <w:rFonts w:eastAsia="Times New Roman"/>
                <w:bCs/>
                <w:color w:val="000000"/>
                <w:sz w:val="20"/>
                <w:lang w:val="en-US"/>
              </w:rPr>
            </w:pPr>
            <w:r w:rsidRPr="000472FA">
              <w:rPr>
                <w:sz w:val="20"/>
              </w:rPr>
              <w:t>276.59</w:t>
            </w:r>
          </w:p>
        </w:tc>
        <w:tc>
          <w:tcPr>
            <w:tcW w:w="2810" w:type="dxa"/>
            <w:shd w:val="clear" w:color="auto" w:fill="auto"/>
            <w:noWrap/>
          </w:tcPr>
          <w:p w14:paraId="43B362EF" w14:textId="74B35AFA" w:rsidR="00323F82" w:rsidRPr="000472FA" w:rsidRDefault="00323F82" w:rsidP="00323F82">
            <w:pPr>
              <w:jc w:val="both"/>
              <w:rPr>
                <w:rFonts w:eastAsia="Times New Roman"/>
                <w:bCs/>
                <w:color w:val="000000"/>
                <w:sz w:val="20"/>
                <w:lang w:val="en-US"/>
              </w:rPr>
            </w:pPr>
            <w:r w:rsidRPr="000472FA">
              <w:rPr>
                <w:sz w:val="20"/>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323F82" w:rsidRPr="000472FA" w:rsidRDefault="00323F82" w:rsidP="00323F82">
            <w:pPr>
              <w:jc w:val="both"/>
              <w:rPr>
                <w:rFonts w:eastAsia="Times New Roman"/>
                <w:bCs/>
                <w:color w:val="000000"/>
                <w:sz w:val="20"/>
                <w:lang w:val="en-US"/>
              </w:rPr>
            </w:pPr>
            <w:r w:rsidRPr="000472FA">
              <w:rPr>
                <w:sz w:val="20"/>
              </w:rPr>
              <w:t>Clarify</w:t>
            </w:r>
          </w:p>
        </w:tc>
        <w:tc>
          <w:tcPr>
            <w:tcW w:w="3240" w:type="dxa"/>
            <w:shd w:val="clear" w:color="auto" w:fill="auto"/>
            <w:vAlign w:val="center"/>
          </w:tcPr>
          <w:p w14:paraId="29F997C0" w14:textId="094EC488"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10A5988D" w14:textId="77777777" w:rsidR="00323F82" w:rsidRDefault="00323F82" w:rsidP="00323F82">
            <w:pPr>
              <w:jc w:val="both"/>
              <w:rPr>
                <w:rFonts w:eastAsia="Times New Roman"/>
                <w:bCs/>
                <w:color w:val="000000"/>
                <w:sz w:val="20"/>
                <w:lang w:val="en-US"/>
              </w:rPr>
            </w:pPr>
          </w:p>
          <w:p w14:paraId="6379D4CA"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323F82" w:rsidRDefault="00323F82" w:rsidP="00323F82">
            <w:pPr>
              <w:jc w:val="both"/>
              <w:rPr>
                <w:rFonts w:eastAsia="Times New Roman"/>
                <w:bCs/>
                <w:color w:val="000000"/>
                <w:sz w:val="20"/>
                <w:lang w:val="en-US"/>
              </w:rPr>
            </w:pPr>
          </w:p>
          <w:p w14:paraId="78BA5C46"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 xml:space="preserve">In response to the commenter, the 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323F82" w:rsidRDefault="00323F82" w:rsidP="00323F82">
            <w:pPr>
              <w:jc w:val="both"/>
              <w:rPr>
                <w:rFonts w:eastAsia="Times New Roman"/>
                <w:bCs/>
                <w:color w:val="000000"/>
                <w:sz w:val="20"/>
                <w:lang w:val="en-US"/>
              </w:rPr>
            </w:pPr>
          </w:p>
          <w:p w14:paraId="6C168A59" w14:textId="7FE1E57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Quoting the sentence: </w:t>
            </w:r>
            <w:r w:rsidRPr="006D6620">
              <w:rPr>
                <w:rFonts w:eastAsia="Times New Roman"/>
                <w:bCs/>
                <w:color w:val="000000"/>
                <w:sz w:val="20"/>
                <w:lang w:val="en-US"/>
              </w:rPr>
              <w:t>If</w:t>
            </w:r>
            <w:r>
              <w:rPr>
                <w:rFonts w:eastAsia="Times New Roman"/>
                <w:bCs/>
                <w:color w:val="000000"/>
                <w:sz w:val="20"/>
                <w:lang w:val="en-US"/>
              </w:rPr>
              <w:t xml:space="preserve"> </w:t>
            </w:r>
            <w:r w:rsidRPr="006D6620">
              <w:rPr>
                <w:rFonts w:eastAsia="Times New Roman"/>
                <w:bCs/>
                <w:color w:val="000000"/>
                <w:sz w:val="20"/>
                <w:lang w:val="en-US"/>
              </w:rPr>
              <w:t>a non-AP MLD that is receiving a PPDU</w:t>
            </w:r>
            <w:r>
              <w:rPr>
                <w:rFonts w:eastAsia="Times New Roman"/>
                <w:bCs/>
                <w:color w:val="000000"/>
                <w:sz w:val="20"/>
                <w:lang w:val="en-US"/>
              </w:rPr>
              <w:t xml:space="preserve"> </w:t>
            </w:r>
            <w:r w:rsidRPr="006D6620">
              <w:rPr>
                <w:rFonts w:eastAsia="Times New Roman"/>
                <w:bCs/>
                <w:color w:val="000000"/>
                <w:sz w:val="20"/>
                <w:lang w:val="en-US"/>
              </w:rPr>
              <w:t xml:space="preserve">on a link that is part of an NSTR link pair for that MLD concurrently transmits another PPDU on another link that is part of the same NSTR link pair for that MLD, then the non-AP MLD </w:t>
            </w:r>
            <w:r w:rsidRPr="006D6620">
              <w:rPr>
                <w:rFonts w:eastAsia="Times New Roman"/>
                <w:bCs/>
                <w:color w:val="000000"/>
                <w:sz w:val="20"/>
                <w:u w:val="single"/>
                <w:lang w:val="en-US"/>
              </w:rPr>
              <w:t>might fail to receive the PPDU</w:t>
            </w:r>
            <w:r w:rsidRPr="006D6620">
              <w:rPr>
                <w:rFonts w:eastAsia="Times New Roman"/>
                <w:bCs/>
                <w:color w:val="000000"/>
                <w:sz w:val="20"/>
                <w:lang w:val="en-US"/>
              </w:rPr>
              <w:t xml:space="preserve"> on the link </w:t>
            </w:r>
            <w:r w:rsidRPr="006D6620">
              <w:rPr>
                <w:rFonts w:eastAsia="Times New Roman"/>
                <w:bCs/>
                <w:color w:val="000000"/>
                <w:sz w:val="20"/>
                <w:u w:val="single"/>
                <w:lang w:val="en-US"/>
              </w:rPr>
              <w:t>because of the interference caused by its transmission on the other link</w:t>
            </w:r>
            <w:r w:rsidRPr="006D6620">
              <w:rPr>
                <w:rFonts w:eastAsia="Times New Roman"/>
                <w:bCs/>
                <w:color w:val="000000"/>
                <w:sz w:val="20"/>
                <w:lang w:val="en-US"/>
              </w:rPr>
              <w:t>.</w:t>
            </w:r>
            <w:r>
              <w:rPr>
                <w:rFonts w:eastAsia="Times New Roman"/>
                <w:bCs/>
                <w:color w:val="000000"/>
                <w:sz w:val="20"/>
                <w:lang w:val="en-US"/>
              </w:rPr>
              <w:t>”</w:t>
            </w:r>
          </w:p>
        </w:tc>
      </w:tr>
      <w:tr w:rsidR="00323F82" w:rsidRPr="00FF756E" w14:paraId="1890FD54" w14:textId="77777777" w:rsidTr="00F65038">
        <w:trPr>
          <w:trHeight w:val="220"/>
        </w:trPr>
        <w:tc>
          <w:tcPr>
            <w:tcW w:w="696" w:type="dxa"/>
            <w:shd w:val="clear" w:color="auto" w:fill="auto"/>
            <w:noWrap/>
          </w:tcPr>
          <w:p w14:paraId="510B73F8" w14:textId="3C56A58E" w:rsidR="00323F82" w:rsidRPr="00A309A5" w:rsidRDefault="00323F82" w:rsidP="00323F82">
            <w:pPr>
              <w:jc w:val="both"/>
              <w:rPr>
                <w:rFonts w:eastAsia="Times New Roman"/>
                <w:bCs/>
                <w:color w:val="000000"/>
                <w:sz w:val="20"/>
                <w:highlight w:val="yellow"/>
                <w:lang w:val="en-US"/>
              </w:rPr>
            </w:pPr>
            <w:r w:rsidRPr="0071230A">
              <w:rPr>
                <w:sz w:val="20"/>
              </w:rPr>
              <w:t>6515</w:t>
            </w:r>
          </w:p>
        </w:tc>
        <w:tc>
          <w:tcPr>
            <w:tcW w:w="1061" w:type="dxa"/>
            <w:shd w:val="clear" w:color="auto" w:fill="auto"/>
            <w:noWrap/>
          </w:tcPr>
          <w:p w14:paraId="3F6CE4A2" w14:textId="631A1FAF" w:rsidR="00323F82" w:rsidRPr="000472FA" w:rsidRDefault="00323F82" w:rsidP="00323F82">
            <w:pPr>
              <w:jc w:val="both"/>
              <w:rPr>
                <w:rFonts w:eastAsia="Times New Roman"/>
                <w:bCs/>
                <w:color w:val="000000"/>
                <w:sz w:val="20"/>
                <w:lang w:val="en-US"/>
              </w:rPr>
            </w:pPr>
            <w:r w:rsidRPr="000472FA">
              <w:rPr>
                <w:sz w:val="20"/>
              </w:rPr>
              <w:t>Pascal VIGER</w:t>
            </w:r>
          </w:p>
        </w:tc>
        <w:tc>
          <w:tcPr>
            <w:tcW w:w="540" w:type="dxa"/>
            <w:shd w:val="clear" w:color="auto" w:fill="auto"/>
            <w:noWrap/>
          </w:tcPr>
          <w:p w14:paraId="4F8BF823" w14:textId="571B266C" w:rsidR="00323F82" w:rsidRPr="000472FA" w:rsidRDefault="00323F82" w:rsidP="00323F82">
            <w:pPr>
              <w:jc w:val="both"/>
              <w:rPr>
                <w:rFonts w:eastAsia="Times New Roman"/>
                <w:bCs/>
                <w:color w:val="000000"/>
                <w:sz w:val="20"/>
                <w:lang w:val="en-US"/>
              </w:rPr>
            </w:pPr>
            <w:r w:rsidRPr="000472FA">
              <w:rPr>
                <w:sz w:val="20"/>
              </w:rPr>
              <w:t>240.04</w:t>
            </w:r>
          </w:p>
        </w:tc>
        <w:tc>
          <w:tcPr>
            <w:tcW w:w="2810" w:type="dxa"/>
            <w:shd w:val="clear" w:color="auto" w:fill="auto"/>
            <w:noWrap/>
          </w:tcPr>
          <w:p w14:paraId="47BB3606" w14:textId="28ACEFCF" w:rsidR="00323F82" w:rsidRPr="000472FA" w:rsidRDefault="00323F82" w:rsidP="00323F82">
            <w:pPr>
              <w:jc w:val="both"/>
              <w:rPr>
                <w:rFonts w:eastAsia="Times New Roman"/>
                <w:bCs/>
                <w:color w:val="000000"/>
                <w:sz w:val="20"/>
                <w:lang w:val="en-US"/>
              </w:rPr>
            </w:pPr>
            <w:r w:rsidRPr="000472FA">
              <w:rPr>
                <w:sz w:val="20"/>
              </w:rPr>
              <w:t xml:space="preserve">The NDP </w:t>
            </w:r>
            <w:proofErr w:type="spellStart"/>
            <w:r w:rsidRPr="000472FA">
              <w:rPr>
                <w:sz w:val="20"/>
              </w:rPr>
              <w:t>Feeback</w:t>
            </w:r>
            <w:proofErr w:type="spellEnd"/>
            <w:r w:rsidRPr="000472FA">
              <w:rPr>
                <w:sz w:val="20"/>
              </w:rPr>
              <w:t xml:space="preserve"> Report procedure is universal (as energy emitted on a RU tone set) and can be used to trigger both HE and EHT stations. There is a need to capitalize on that feature to support an efficient </w:t>
            </w:r>
            <w:proofErr w:type="gramStart"/>
            <w:r w:rsidRPr="000472FA">
              <w:rPr>
                <w:sz w:val="20"/>
              </w:rPr>
              <w:t>random access</w:t>
            </w:r>
            <w:proofErr w:type="gramEnd"/>
            <w:r w:rsidRPr="000472FA">
              <w:rPr>
                <w:sz w:val="20"/>
              </w:rPr>
              <w:t xml:space="preserve"> mechanism</w:t>
            </w:r>
          </w:p>
        </w:tc>
        <w:tc>
          <w:tcPr>
            <w:tcW w:w="2430" w:type="dxa"/>
            <w:shd w:val="clear" w:color="auto" w:fill="auto"/>
            <w:noWrap/>
          </w:tcPr>
          <w:p w14:paraId="74145FD0" w14:textId="0D78AC6C" w:rsidR="00323F82" w:rsidRPr="000472FA" w:rsidRDefault="00323F82" w:rsidP="00323F82">
            <w:pPr>
              <w:jc w:val="both"/>
              <w:rPr>
                <w:rFonts w:eastAsia="Times New Roman"/>
                <w:bCs/>
                <w:color w:val="000000"/>
                <w:sz w:val="20"/>
                <w:lang w:val="en-US"/>
              </w:rPr>
            </w:pPr>
            <w:r w:rsidRPr="000472FA">
              <w:rPr>
                <w:sz w:val="20"/>
              </w:rPr>
              <w:t xml:space="preserve">Please consider an efficient </w:t>
            </w:r>
            <w:proofErr w:type="gramStart"/>
            <w:r w:rsidRPr="000472FA">
              <w:rPr>
                <w:sz w:val="20"/>
              </w:rPr>
              <w:t>Random Access</w:t>
            </w:r>
            <w:proofErr w:type="gramEnd"/>
            <w:r w:rsidRPr="000472FA">
              <w:rPr>
                <w:sz w:val="20"/>
              </w:rPr>
              <w:t xml:space="preserve"> scheme on top of NFRP </w:t>
            </w:r>
            <w:proofErr w:type="spellStart"/>
            <w:r w:rsidRPr="000472FA">
              <w:rPr>
                <w:sz w:val="20"/>
              </w:rPr>
              <w:t>mechansim</w:t>
            </w:r>
            <w:proofErr w:type="spellEnd"/>
            <w:r w:rsidRPr="000472FA">
              <w:rPr>
                <w:sz w:val="20"/>
              </w:rPr>
              <w:t>, as illustrated through document 11-20/1903.</w:t>
            </w:r>
          </w:p>
        </w:tc>
        <w:tc>
          <w:tcPr>
            <w:tcW w:w="3240" w:type="dxa"/>
            <w:shd w:val="clear" w:color="auto" w:fill="auto"/>
            <w:vAlign w:val="center"/>
          </w:tcPr>
          <w:p w14:paraId="462E7824" w14:textId="77777777" w:rsidR="00365179" w:rsidRDefault="00365179" w:rsidP="00365179">
            <w:pPr>
              <w:jc w:val="both"/>
              <w:rPr>
                <w:rFonts w:eastAsia="Times New Roman"/>
                <w:bCs/>
                <w:color w:val="000000"/>
                <w:sz w:val="20"/>
                <w:lang w:val="en-US"/>
              </w:rPr>
            </w:pPr>
            <w:r>
              <w:rPr>
                <w:rFonts w:eastAsia="Times New Roman"/>
                <w:bCs/>
                <w:color w:val="000000"/>
                <w:sz w:val="20"/>
                <w:lang w:val="en-US"/>
              </w:rPr>
              <w:t>Rejected –</w:t>
            </w:r>
          </w:p>
          <w:p w14:paraId="7FC3DF88" w14:textId="77777777" w:rsidR="00365179" w:rsidRDefault="00365179" w:rsidP="00365179">
            <w:pPr>
              <w:jc w:val="both"/>
              <w:rPr>
                <w:rFonts w:eastAsia="Times New Roman"/>
                <w:bCs/>
                <w:color w:val="000000"/>
                <w:sz w:val="20"/>
                <w:lang w:val="en-US"/>
              </w:rPr>
            </w:pPr>
          </w:p>
          <w:p w14:paraId="1863582C" w14:textId="44993D7B" w:rsidR="00365179" w:rsidRDefault="00365179" w:rsidP="00365179">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2" w:history="1">
              <w:r w:rsidRPr="00F713B1">
                <w:rPr>
                  <w:rStyle w:val="Hyperlink"/>
                  <w:rFonts w:eastAsia="Times New Roman"/>
                  <w:bCs/>
                  <w:sz w:val="20"/>
                  <w:lang w:val="en-US"/>
                </w:rPr>
                <w:t>11-2</w:t>
              </w:r>
              <w:r w:rsidR="00407126">
                <w:rPr>
                  <w:rStyle w:val="Hyperlink"/>
                  <w:rFonts w:eastAsia="Times New Roman"/>
                  <w:bCs/>
                  <w:sz w:val="20"/>
                  <w:lang w:val="en-US"/>
                </w:rPr>
                <w:t>0</w:t>
              </w:r>
              <w:r w:rsidRPr="00F713B1">
                <w:rPr>
                  <w:rStyle w:val="Hyperlink"/>
                  <w:rFonts w:eastAsia="Times New Roman"/>
                  <w:bCs/>
                  <w:sz w:val="20"/>
                  <w:lang w:val="en-US"/>
                </w:rPr>
                <w:t>/</w:t>
              </w:r>
              <w:r w:rsidR="00407126">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363A5BE3" w14:textId="77777777" w:rsidR="00365179" w:rsidRDefault="00365179" w:rsidP="00365179">
            <w:pPr>
              <w:jc w:val="both"/>
              <w:rPr>
                <w:rFonts w:eastAsia="Times New Roman"/>
                <w:bCs/>
                <w:color w:val="000000"/>
                <w:sz w:val="20"/>
                <w:lang w:val="en-US"/>
              </w:rPr>
            </w:pPr>
          </w:p>
          <w:p w14:paraId="4CACB462" w14:textId="1A0101C0" w:rsidR="00323F82" w:rsidRPr="000472FA" w:rsidRDefault="00365179" w:rsidP="00365179">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w:t>
            </w:r>
            <w:r w:rsidR="0071230A">
              <w:rPr>
                <w:rFonts w:eastAsia="Times New Roman"/>
                <w:bCs/>
                <w:color w:val="000000"/>
                <w:sz w:val="20"/>
                <w:lang w:val="en-US"/>
              </w:rPr>
              <w:t>23</w:t>
            </w:r>
            <w:r>
              <w:rPr>
                <w:rFonts w:eastAsia="Times New Roman"/>
                <w:bCs/>
                <w:color w:val="000000"/>
                <w:sz w:val="20"/>
                <w:lang w:val="en-US"/>
              </w:rPr>
              <w:t xml:space="preserve"> </w:t>
            </w:r>
            <w:r w:rsidR="0071230A">
              <w:rPr>
                <w:rFonts w:eastAsia="Times New Roman"/>
                <w:bCs/>
                <w:color w:val="000000"/>
                <w:sz w:val="20"/>
                <w:lang w:val="en-US"/>
              </w:rPr>
              <w:t>June</w:t>
            </w:r>
            <w:r>
              <w:rPr>
                <w:rFonts w:eastAsia="Times New Roman"/>
                <w:bCs/>
                <w:color w:val="000000"/>
                <w:sz w:val="20"/>
                <w:lang w:val="en-US"/>
              </w:rPr>
              <w:t xml:space="preserve"> 2021 in </w:t>
            </w:r>
            <w:hyperlink r:id="rId33" w:history="1">
              <w:r w:rsidRPr="00F713B1">
                <w:rPr>
                  <w:rStyle w:val="Hyperlink"/>
                  <w:rFonts w:eastAsia="Times New Roman"/>
                  <w:bCs/>
                  <w:sz w:val="20"/>
                  <w:lang w:val="en-US"/>
                </w:rPr>
                <w:t>11-</w:t>
              </w:r>
              <w:r w:rsidRPr="00F713B1">
                <w:rPr>
                  <w:rStyle w:val="Hyperlink"/>
                  <w:rFonts w:eastAsia="Times New Roman"/>
                  <w:bCs/>
                  <w:sz w:val="20"/>
                  <w:lang w:val="en-US"/>
                </w:rPr>
                <w:lastRenderedPageBreak/>
                <w:t>2</w:t>
              </w:r>
              <w:r w:rsidR="00591BF9">
                <w:rPr>
                  <w:rStyle w:val="Hyperlink"/>
                  <w:rFonts w:eastAsia="Times New Roman"/>
                  <w:bCs/>
                  <w:sz w:val="20"/>
                  <w:lang w:val="en-US"/>
                </w:rPr>
                <w:t>0</w:t>
              </w:r>
              <w:r w:rsidRPr="00F713B1">
                <w:rPr>
                  <w:rStyle w:val="Hyperlink"/>
                  <w:rFonts w:eastAsia="Times New Roman"/>
                  <w:bCs/>
                  <w:sz w:val="20"/>
                  <w:lang w:val="en-US"/>
                </w:rPr>
                <w:t>/</w:t>
              </w:r>
              <w:r w:rsidR="00591BF9">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Pr>
                <w:rFonts w:eastAsia="Times New Roman"/>
                <w:bCs/>
                <w:color w:val="000000"/>
                <w:sz w:val="20"/>
                <w:lang w:val="en-US"/>
              </w:rPr>
              <w:t xml:space="preserve"> and no SP was run at that time.</w:t>
            </w:r>
          </w:p>
        </w:tc>
      </w:tr>
      <w:tr w:rsidR="00323F82" w:rsidRPr="00FF756E" w14:paraId="119A7A1E" w14:textId="77777777" w:rsidTr="00F65038">
        <w:trPr>
          <w:trHeight w:val="220"/>
        </w:trPr>
        <w:tc>
          <w:tcPr>
            <w:tcW w:w="696" w:type="dxa"/>
            <w:shd w:val="clear" w:color="auto" w:fill="auto"/>
            <w:noWrap/>
          </w:tcPr>
          <w:p w14:paraId="0D533E4F" w14:textId="7C3E7A60" w:rsidR="00323F82" w:rsidRPr="00A309A5" w:rsidRDefault="00323F82" w:rsidP="00323F82">
            <w:pPr>
              <w:jc w:val="both"/>
              <w:rPr>
                <w:rFonts w:eastAsia="Times New Roman"/>
                <w:bCs/>
                <w:color w:val="000000"/>
                <w:sz w:val="20"/>
                <w:highlight w:val="yellow"/>
                <w:lang w:val="en-US"/>
              </w:rPr>
            </w:pPr>
            <w:r w:rsidRPr="00D32DE1">
              <w:rPr>
                <w:sz w:val="20"/>
              </w:rPr>
              <w:lastRenderedPageBreak/>
              <w:t>6654</w:t>
            </w:r>
          </w:p>
        </w:tc>
        <w:tc>
          <w:tcPr>
            <w:tcW w:w="1061" w:type="dxa"/>
            <w:shd w:val="clear" w:color="auto" w:fill="auto"/>
            <w:noWrap/>
          </w:tcPr>
          <w:p w14:paraId="4D8A186B" w14:textId="03E9B41B"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5D791CB" w14:textId="479DD114" w:rsidR="00323F82" w:rsidRPr="000472FA" w:rsidRDefault="00323F82" w:rsidP="00323F82">
            <w:pPr>
              <w:jc w:val="both"/>
              <w:rPr>
                <w:rFonts w:eastAsia="Times New Roman"/>
                <w:bCs/>
                <w:color w:val="000000"/>
                <w:sz w:val="20"/>
                <w:lang w:val="en-US"/>
              </w:rPr>
            </w:pPr>
            <w:r w:rsidRPr="000472FA">
              <w:rPr>
                <w:sz w:val="20"/>
              </w:rPr>
              <w:t>220.08</w:t>
            </w:r>
          </w:p>
        </w:tc>
        <w:tc>
          <w:tcPr>
            <w:tcW w:w="2810" w:type="dxa"/>
            <w:shd w:val="clear" w:color="auto" w:fill="auto"/>
            <w:noWrap/>
          </w:tcPr>
          <w:p w14:paraId="7A00F92D" w14:textId="697B6500" w:rsidR="00323F82" w:rsidRPr="000472FA" w:rsidRDefault="00323F82" w:rsidP="00323F82">
            <w:pPr>
              <w:jc w:val="both"/>
              <w:rPr>
                <w:rFonts w:eastAsia="Times New Roman"/>
                <w:bCs/>
                <w:color w:val="000000"/>
                <w:sz w:val="20"/>
                <w:lang w:val="en-US"/>
              </w:rPr>
            </w:pPr>
            <w:r w:rsidRPr="000472FA">
              <w:rPr>
                <w:sz w:val="20"/>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28F6239" w14:textId="77777777" w:rsidR="002A4933" w:rsidRPr="002A4933" w:rsidRDefault="002A4933" w:rsidP="002A4933">
            <w:pPr>
              <w:jc w:val="both"/>
              <w:rPr>
                <w:rFonts w:eastAsia="Times New Roman"/>
                <w:bCs/>
                <w:color w:val="000000"/>
                <w:sz w:val="20"/>
                <w:lang w:val="en-US"/>
              </w:rPr>
            </w:pPr>
            <w:r w:rsidRPr="002A4933">
              <w:rPr>
                <w:rFonts w:eastAsia="Times New Roman"/>
                <w:bCs/>
                <w:color w:val="000000"/>
                <w:sz w:val="20"/>
                <w:lang w:val="en-US"/>
              </w:rPr>
              <w:t>Rejected –</w:t>
            </w:r>
          </w:p>
          <w:p w14:paraId="4E0C51D9" w14:textId="7F24A072" w:rsidR="002A4933" w:rsidRPr="002A4933" w:rsidRDefault="002A4933" w:rsidP="002A4933">
            <w:pPr>
              <w:jc w:val="both"/>
              <w:rPr>
                <w:rFonts w:eastAsia="Times New Roman"/>
                <w:bCs/>
                <w:color w:val="000000"/>
                <w:sz w:val="20"/>
                <w:lang w:val="en-US"/>
              </w:rPr>
            </w:pPr>
          </w:p>
          <w:p w14:paraId="27CA292D" w14:textId="7D405521" w:rsidR="00323F82" w:rsidRPr="000472FA" w:rsidRDefault="002A4933" w:rsidP="002A4933">
            <w:pPr>
              <w:jc w:val="both"/>
              <w:rPr>
                <w:rFonts w:eastAsia="Times New Roman"/>
                <w:bCs/>
                <w:color w:val="000000"/>
                <w:sz w:val="20"/>
                <w:lang w:val="en-US"/>
              </w:rPr>
            </w:pPr>
            <w:r w:rsidRPr="002A4933">
              <w:rPr>
                <w:rFonts w:eastAsia="Times New Roman"/>
                <w:bCs/>
                <w:color w:val="000000"/>
                <w:sz w:val="20"/>
                <w:lang w:val="en-US"/>
              </w:rPr>
              <w:t xml:space="preserve">Need for MLD level group addressed PN has been discussed in </w:t>
            </w:r>
            <w:hyperlink r:id="rId34" w:history="1">
              <w:r w:rsidRPr="002A4933">
                <w:rPr>
                  <w:rStyle w:val="Hyperlink"/>
                  <w:rFonts w:eastAsia="Times New Roman"/>
                  <w:bCs/>
                  <w:sz w:val="20"/>
                  <w:lang w:val="en-US"/>
                </w:rPr>
                <w:t>11-21/411r3</w:t>
              </w:r>
            </w:hyperlink>
            <w:r w:rsidRPr="002A4933">
              <w:rPr>
                <w:rFonts w:eastAsia="Times New Roman"/>
                <w:bCs/>
                <w:color w:val="000000"/>
                <w:sz w:val="20"/>
                <w:lang w:val="en-US"/>
              </w:rPr>
              <w:t xml:space="preserve"> but the proposal is not adopted.</w:t>
            </w:r>
          </w:p>
        </w:tc>
      </w:tr>
      <w:tr w:rsidR="00323F82" w:rsidRPr="00FF756E" w14:paraId="3ABB907F" w14:textId="77777777" w:rsidTr="00F65038">
        <w:trPr>
          <w:trHeight w:val="220"/>
        </w:trPr>
        <w:tc>
          <w:tcPr>
            <w:tcW w:w="696" w:type="dxa"/>
            <w:shd w:val="clear" w:color="auto" w:fill="auto"/>
            <w:noWrap/>
          </w:tcPr>
          <w:p w14:paraId="6E4B9169" w14:textId="37AF33C5" w:rsidR="00323F82" w:rsidRPr="00A309A5" w:rsidRDefault="00323F82" w:rsidP="00323F82">
            <w:pPr>
              <w:jc w:val="both"/>
              <w:rPr>
                <w:rFonts w:eastAsia="Times New Roman"/>
                <w:bCs/>
                <w:color w:val="000000"/>
                <w:sz w:val="20"/>
                <w:highlight w:val="yellow"/>
                <w:lang w:val="en-US"/>
              </w:rPr>
            </w:pPr>
            <w:r w:rsidRPr="008C08C4">
              <w:rPr>
                <w:sz w:val="20"/>
              </w:rPr>
              <w:t>6655</w:t>
            </w:r>
          </w:p>
        </w:tc>
        <w:tc>
          <w:tcPr>
            <w:tcW w:w="1061" w:type="dxa"/>
            <w:shd w:val="clear" w:color="auto" w:fill="auto"/>
            <w:noWrap/>
          </w:tcPr>
          <w:p w14:paraId="6416520B" w14:textId="5761DCBD"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7565539" w14:textId="0C6ACFEC" w:rsidR="00323F82" w:rsidRPr="000472FA" w:rsidRDefault="00323F82" w:rsidP="00323F82">
            <w:pPr>
              <w:jc w:val="both"/>
              <w:rPr>
                <w:rFonts w:eastAsia="Times New Roman"/>
                <w:bCs/>
                <w:color w:val="000000"/>
                <w:sz w:val="20"/>
                <w:lang w:val="en-US"/>
              </w:rPr>
            </w:pPr>
            <w:r w:rsidRPr="000472FA">
              <w:rPr>
                <w:sz w:val="20"/>
              </w:rPr>
              <w:t>228.09</w:t>
            </w:r>
          </w:p>
        </w:tc>
        <w:tc>
          <w:tcPr>
            <w:tcW w:w="2810" w:type="dxa"/>
            <w:shd w:val="clear" w:color="auto" w:fill="auto"/>
            <w:noWrap/>
          </w:tcPr>
          <w:p w14:paraId="561054C1" w14:textId="23830697" w:rsidR="00323F82" w:rsidRPr="000472FA" w:rsidRDefault="00323F82" w:rsidP="00323F82">
            <w:pPr>
              <w:jc w:val="both"/>
              <w:rPr>
                <w:rFonts w:eastAsia="Times New Roman"/>
                <w:bCs/>
                <w:color w:val="000000"/>
                <w:sz w:val="20"/>
                <w:lang w:val="en-US"/>
              </w:rPr>
            </w:pPr>
            <w:r w:rsidRPr="000472FA">
              <w:rPr>
                <w:sz w:val="20"/>
              </w:rPr>
              <w:t>"MLO GTK: is the GTK for the AP affiliated with the AP MLD for the link specified by the</w:t>
            </w:r>
            <w:r w:rsidRPr="000472FA">
              <w:rPr>
                <w:sz w:val="20"/>
              </w:rPr>
              <w:br/>
              <w:t xml:space="preserve">value in the </w:t>
            </w:r>
            <w:proofErr w:type="spellStart"/>
            <w:r w:rsidRPr="000472FA">
              <w:rPr>
                <w:sz w:val="20"/>
              </w:rPr>
              <w:t>LinkID</w:t>
            </w:r>
            <w:proofErr w:type="spellEnd"/>
            <w:r w:rsidRPr="000472FA">
              <w:rPr>
                <w:sz w:val="20"/>
              </w:rPr>
              <w:t xml:space="preserve"> field." Unify the 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D8E79D8"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Rejected –</w:t>
            </w:r>
          </w:p>
          <w:p w14:paraId="1DE52C56" w14:textId="77777777" w:rsidR="00D32DE1" w:rsidRPr="00D32DE1" w:rsidRDefault="00D32DE1" w:rsidP="00D32DE1">
            <w:pPr>
              <w:jc w:val="both"/>
              <w:rPr>
                <w:rFonts w:eastAsia="Times New Roman"/>
                <w:bCs/>
                <w:color w:val="000000"/>
                <w:sz w:val="20"/>
                <w:lang w:val="en-US"/>
              </w:rPr>
            </w:pPr>
          </w:p>
          <w:p w14:paraId="20DE2566" w14:textId="17012C9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7D3D7B99" w14:textId="27397CB9" w:rsidR="00323F82" w:rsidRPr="000472FA"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Need for MLD level group addressed PN has been discussed in </w:t>
            </w:r>
            <w:hyperlink r:id="rId35" w:history="1">
              <w:r w:rsidRPr="008C08C4">
                <w:rPr>
                  <w:rStyle w:val="Hyperlink"/>
                  <w:rFonts w:eastAsia="Times New Roman"/>
                  <w:bCs/>
                  <w:sz w:val="20"/>
                  <w:lang w:val="en-US"/>
                </w:rPr>
                <w:t>11-21/411r3</w:t>
              </w:r>
            </w:hyperlink>
            <w:r w:rsidRPr="00D32DE1">
              <w:rPr>
                <w:rFonts w:eastAsia="Times New Roman"/>
                <w:bCs/>
                <w:color w:val="000000"/>
                <w:sz w:val="20"/>
                <w:lang w:val="en-US"/>
              </w:rPr>
              <w:t xml:space="preserve"> but the proposal is not adopted.</w:t>
            </w:r>
          </w:p>
        </w:tc>
      </w:tr>
      <w:tr w:rsidR="00323F82" w:rsidRPr="00FF756E" w14:paraId="0B4009AA" w14:textId="77777777" w:rsidTr="00F65038">
        <w:trPr>
          <w:trHeight w:val="220"/>
        </w:trPr>
        <w:tc>
          <w:tcPr>
            <w:tcW w:w="696" w:type="dxa"/>
            <w:shd w:val="clear" w:color="auto" w:fill="auto"/>
            <w:noWrap/>
          </w:tcPr>
          <w:p w14:paraId="48A331FA" w14:textId="605E2622" w:rsidR="00323F82" w:rsidRPr="00A309A5" w:rsidRDefault="00323F82" w:rsidP="00323F82">
            <w:pPr>
              <w:jc w:val="both"/>
              <w:rPr>
                <w:rFonts w:eastAsia="Times New Roman"/>
                <w:bCs/>
                <w:color w:val="000000"/>
                <w:sz w:val="20"/>
                <w:highlight w:val="yellow"/>
                <w:lang w:val="en-US"/>
              </w:rPr>
            </w:pPr>
            <w:r w:rsidRPr="00205F5E">
              <w:rPr>
                <w:sz w:val="20"/>
              </w:rPr>
              <w:t>6656</w:t>
            </w:r>
          </w:p>
        </w:tc>
        <w:tc>
          <w:tcPr>
            <w:tcW w:w="1061" w:type="dxa"/>
            <w:shd w:val="clear" w:color="auto" w:fill="auto"/>
            <w:noWrap/>
          </w:tcPr>
          <w:p w14:paraId="37C1157E" w14:textId="16E9E0A3"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05625C2B" w14:textId="78B75A89" w:rsidR="00323F82" w:rsidRPr="000472FA" w:rsidRDefault="00323F82" w:rsidP="00323F82">
            <w:pPr>
              <w:jc w:val="both"/>
              <w:rPr>
                <w:rFonts w:eastAsia="Times New Roman"/>
                <w:bCs/>
                <w:color w:val="000000"/>
                <w:sz w:val="20"/>
                <w:lang w:val="en-US"/>
              </w:rPr>
            </w:pPr>
            <w:r w:rsidRPr="000472FA">
              <w:rPr>
                <w:sz w:val="20"/>
              </w:rPr>
              <w:t>256.11</w:t>
            </w:r>
          </w:p>
        </w:tc>
        <w:tc>
          <w:tcPr>
            <w:tcW w:w="2810" w:type="dxa"/>
            <w:shd w:val="clear" w:color="auto" w:fill="auto"/>
            <w:noWrap/>
          </w:tcPr>
          <w:p w14:paraId="2976857C" w14:textId="4FAE8647" w:rsidR="00323F82" w:rsidRPr="000472FA" w:rsidRDefault="00323F82" w:rsidP="00323F82">
            <w:pPr>
              <w:jc w:val="both"/>
              <w:rPr>
                <w:rFonts w:eastAsia="Times New Roman"/>
                <w:bCs/>
                <w:color w:val="000000"/>
                <w:sz w:val="20"/>
                <w:lang w:val="en-US"/>
              </w:rPr>
            </w:pPr>
            <w:r w:rsidRPr="000472FA">
              <w:rPr>
                <w:sz w:val="20"/>
              </w:rPr>
              <w:t>"Different links use different GTK/IGTK/BIGTK and each link has its own PN space. The</w:t>
            </w:r>
            <w:r w:rsidRPr="000472FA">
              <w:rPr>
                <w:sz w:val="20"/>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58EF0721" w14:textId="77777777" w:rsidR="00A14D27" w:rsidRPr="00A14D27" w:rsidRDefault="00A14D27" w:rsidP="00A14D27">
            <w:pPr>
              <w:jc w:val="both"/>
              <w:rPr>
                <w:rFonts w:eastAsia="Times New Roman"/>
                <w:bCs/>
                <w:color w:val="000000"/>
                <w:sz w:val="20"/>
                <w:lang w:val="en-US"/>
              </w:rPr>
            </w:pPr>
            <w:r w:rsidRPr="00A14D27">
              <w:rPr>
                <w:rFonts w:eastAsia="Times New Roman"/>
                <w:bCs/>
                <w:color w:val="000000"/>
                <w:sz w:val="20"/>
                <w:lang w:val="en-US"/>
              </w:rPr>
              <w:t>Rejected –</w:t>
            </w:r>
          </w:p>
          <w:p w14:paraId="01630C1D" w14:textId="77777777" w:rsidR="00A14D27" w:rsidRPr="00A14D27" w:rsidRDefault="00A14D27" w:rsidP="00A14D27">
            <w:pPr>
              <w:jc w:val="both"/>
              <w:rPr>
                <w:rFonts w:eastAsia="Times New Roman"/>
                <w:bCs/>
                <w:color w:val="000000"/>
                <w:sz w:val="20"/>
                <w:lang w:val="en-US"/>
              </w:rPr>
            </w:pPr>
          </w:p>
          <w:p w14:paraId="6710D173" w14:textId="6677CEC2" w:rsidR="00323F82" w:rsidRPr="000472FA" w:rsidRDefault="00A14D27" w:rsidP="00A14D27">
            <w:pPr>
              <w:jc w:val="both"/>
              <w:rPr>
                <w:rFonts w:eastAsia="Times New Roman"/>
                <w:bCs/>
                <w:color w:val="000000"/>
                <w:sz w:val="20"/>
                <w:lang w:val="en-US"/>
              </w:rPr>
            </w:pPr>
            <w:r w:rsidRPr="00A14D27">
              <w:rPr>
                <w:rFonts w:eastAsia="Times New Roman"/>
                <w:bCs/>
                <w:color w:val="000000"/>
                <w:sz w:val="20"/>
                <w:lang w:val="en-US"/>
              </w:rPr>
              <w:t xml:space="preserve">Need for MLD level group addressed PN has been discussed in </w:t>
            </w:r>
            <w:hyperlink r:id="rId36" w:history="1">
              <w:r w:rsidRPr="00A14D27">
                <w:rPr>
                  <w:rStyle w:val="Hyperlink"/>
                  <w:rFonts w:eastAsia="Times New Roman"/>
                  <w:bCs/>
                  <w:sz w:val="20"/>
                  <w:lang w:val="en-US"/>
                </w:rPr>
                <w:t>11-21/411r3</w:t>
              </w:r>
            </w:hyperlink>
            <w:r w:rsidRPr="00A14D27">
              <w:rPr>
                <w:rFonts w:eastAsia="Times New Roman"/>
                <w:bCs/>
                <w:color w:val="000000"/>
                <w:sz w:val="20"/>
                <w:lang w:val="en-US"/>
              </w:rPr>
              <w:t xml:space="preserve"> but the proposal is not adopted.</w:t>
            </w:r>
          </w:p>
        </w:tc>
      </w:tr>
      <w:tr w:rsidR="00323F82" w:rsidRPr="00FF756E" w14:paraId="3A5F0549" w14:textId="77777777" w:rsidTr="00F65038">
        <w:trPr>
          <w:trHeight w:val="220"/>
        </w:trPr>
        <w:tc>
          <w:tcPr>
            <w:tcW w:w="696" w:type="dxa"/>
            <w:shd w:val="clear" w:color="auto" w:fill="auto"/>
            <w:noWrap/>
          </w:tcPr>
          <w:p w14:paraId="32BF6CEA" w14:textId="255B917A" w:rsidR="00323F82" w:rsidRPr="003C168C" w:rsidRDefault="00323F82" w:rsidP="00323F82">
            <w:pPr>
              <w:jc w:val="both"/>
              <w:rPr>
                <w:rFonts w:eastAsia="Times New Roman"/>
                <w:bCs/>
                <w:color w:val="000000"/>
                <w:sz w:val="18"/>
                <w:szCs w:val="18"/>
                <w:highlight w:val="yellow"/>
                <w:lang w:val="en-US"/>
              </w:rPr>
            </w:pPr>
            <w:r w:rsidRPr="003C168C">
              <w:rPr>
                <w:sz w:val="18"/>
                <w:szCs w:val="18"/>
              </w:rPr>
              <w:t>6758</w:t>
            </w:r>
          </w:p>
        </w:tc>
        <w:tc>
          <w:tcPr>
            <w:tcW w:w="1061" w:type="dxa"/>
            <w:shd w:val="clear" w:color="auto" w:fill="auto"/>
            <w:noWrap/>
          </w:tcPr>
          <w:p w14:paraId="74C222A6" w14:textId="44E8BB01" w:rsidR="00323F82" w:rsidRPr="003C168C" w:rsidRDefault="00323F82" w:rsidP="00323F82">
            <w:pPr>
              <w:jc w:val="both"/>
              <w:rPr>
                <w:rFonts w:eastAsia="Times New Roman"/>
                <w:bCs/>
                <w:color w:val="000000"/>
                <w:sz w:val="18"/>
                <w:szCs w:val="18"/>
                <w:lang w:val="en-US"/>
              </w:rPr>
            </w:pPr>
            <w:r w:rsidRPr="003C168C">
              <w:rPr>
                <w:sz w:val="18"/>
                <w:szCs w:val="18"/>
              </w:rPr>
              <w:t>Romain GUIGNARD</w:t>
            </w:r>
          </w:p>
        </w:tc>
        <w:tc>
          <w:tcPr>
            <w:tcW w:w="540" w:type="dxa"/>
            <w:shd w:val="clear" w:color="auto" w:fill="auto"/>
            <w:noWrap/>
          </w:tcPr>
          <w:p w14:paraId="56B82BBF" w14:textId="2D1936C0" w:rsidR="00323F82" w:rsidRPr="003C168C" w:rsidRDefault="00323F82" w:rsidP="00323F82">
            <w:pPr>
              <w:jc w:val="both"/>
              <w:rPr>
                <w:rFonts w:eastAsia="Times New Roman"/>
                <w:bCs/>
                <w:color w:val="000000"/>
                <w:sz w:val="18"/>
                <w:szCs w:val="18"/>
                <w:lang w:val="en-US"/>
              </w:rPr>
            </w:pPr>
            <w:r w:rsidRPr="003C168C">
              <w:rPr>
                <w:sz w:val="18"/>
                <w:szCs w:val="18"/>
              </w:rPr>
              <w:t>257.37</w:t>
            </w:r>
          </w:p>
        </w:tc>
        <w:tc>
          <w:tcPr>
            <w:tcW w:w="2810" w:type="dxa"/>
            <w:shd w:val="clear" w:color="auto" w:fill="auto"/>
            <w:noWrap/>
          </w:tcPr>
          <w:p w14:paraId="72731886" w14:textId="553314DD" w:rsidR="00323F82" w:rsidRPr="003C168C" w:rsidRDefault="00323F82" w:rsidP="00323F82">
            <w:pPr>
              <w:jc w:val="both"/>
              <w:rPr>
                <w:rFonts w:eastAsia="Times New Roman"/>
                <w:bCs/>
                <w:color w:val="000000"/>
                <w:sz w:val="18"/>
                <w:szCs w:val="18"/>
                <w:lang w:val="en-US"/>
              </w:rPr>
            </w:pPr>
            <w:r w:rsidRPr="003C168C">
              <w:rPr>
                <w:sz w:val="18"/>
                <w:szCs w:val="18"/>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3C168C">
              <w:rPr>
                <w:sz w:val="18"/>
                <w:szCs w:val="18"/>
              </w:rPr>
              <w:t>in order to</w:t>
            </w:r>
            <w:proofErr w:type="gramEnd"/>
            <w:r w:rsidRPr="003C168C">
              <w:rPr>
                <w:sz w:val="18"/>
                <w:szCs w:val="18"/>
              </w:rPr>
              <w:t xml:space="preserve"> find the preferred AP/link.</w:t>
            </w:r>
          </w:p>
        </w:tc>
        <w:tc>
          <w:tcPr>
            <w:tcW w:w="2430" w:type="dxa"/>
            <w:shd w:val="clear" w:color="auto" w:fill="auto"/>
            <w:noWrap/>
          </w:tcPr>
          <w:p w14:paraId="4480BA3A" w14:textId="23B443EB" w:rsidR="00323F82" w:rsidRPr="003C168C" w:rsidRDefault="00323F82" w:rsidP="00323F82">
            <w:pPr>
              <w:jc w:val="both"/>
              <w:rPr>
                <w:rFonts w:eastAsia="Times New Roman"/>
                <w:bCs/>
                <w:color w:val="000000"/>
                <w:sz w:val="18"/>
                <w:szCs w:val="18"/>
                <w:lang w:val="en-US"/>
              </w:rPr>
            </w:pPr>
            <w:r w:rsidRPr="003C168C">
              <w:rPr>
                <w:sz w:val="18"/>
                <w:szCs w:val="18"/>
              </w:rPr>
              <w:t xml:space="preserve">AP MLD shall suggest </w:t>
            </w:r>
            <w:proofErr w:type="spellStart"/>
            <w:r w:rsidRPr="003C168C">
              <w:rPr>
                <w:sz w:val="18"/>
                <w:szCs w:val="18"/>
              </w:rPr>
              <w:t>prefered</w:t>
            </w:r>
            <w:proofErr w:type="spellEnd"/>
            <w:r w:rsidRPr="003C168C">
              <w:rPr>
                <w:sz w:val="18"/>
                <w:szCs w:val="18"/>
              </w:rPr>
              <w:t xml:space="preserve"> link in case of rejection on one link during (re)setup.</w:t>
            </w:r>
          </w:p>
        </w:tc>
        <w:tc>
          <w:tcPr>
            <w:tcW w:w="3240" w:type="dxa"/>
            <w:shd w:val="clear" w:color="auto" w:fill="auto"/>
            <w:vAlign w:val="center"/>
          </w:tcPr>
          <w:p w14:paraId="7CC3610A" w14:textId="290D1264" w:rsidR="00323F82" w:rsidRPr="003C168C" w:rsidRDefault="00640F8A" w:rsidP="00323F82">
            <w:pPr>
              <w:jc w:val="both"/>
              <w:rPr>
                <w:rFonts w:eastAsia="Times New Roman"/>
                <w:bCs/>
                <w:color w:val="000000"/>
                <w:sz w:val="18"/>
                <w:szCs w:val="18"/>
                <w:lang w:val="en-US"/>
              </w:rPr>
            </w:pPr>
            <w:r w:rsidRPr="003C168C">
              <w:rPr>
                <w:rFonts w:eastAsia="Times New Roman"/>
                <w:bCs/>
                <w:color w:val="000000"/>
                <w:sz w:val="18"/>
                <w:szCs w:val="18"/>
                <w:lang w:val="en-US"/>
              </w:rPr>
              <w:t>Revised –</w:t>
            </w:r>
          </w:p>
          <w:p w14:paraId="6267C6FC" w14:textId="77777777" w:rsidR="00640F8A" w:rsidRPr="003C168C" w:rsidRDefault="00640F8A" w:rsidP="00323F82">
            <w:pPr>
              <w:jc w:val="both"/>
              <w:rPr>
                <w:rFonts w:eastAsia="Times New Roman"/>
                <w:bCs/>
                <w:color w:val="000000"/>
                <w:sz w:val="18"/>
                <w:szCs w:val="18"/>
                <w:lang w:val="en-US"/>
              </w:rPr>
            </w:pPr>
          </w:p>
          <w:p w14:paraId="399173F9" w14:textId="238544D0" w:rsidR="00640F8A" w:rsidRPr="003C168C" w:rsidRDefault="00E51CF6" w:rsidP="00323F82">
            <w:pPr>
              <w:jc w:val="both"/>
              <w:rPr>
                <w:rFonts w:eastAsia="Times New Roman"/>
                <w:bCs/>
                <w:color w:val="000000"/>
                <w:sz w:val="18"/>
                <w:szCs w:val="18"/>
                <w:lang w:val="en-US"/>
              </w:rPr>
            </w:pPr>
            <w:r w:rsidRPr="003C168C">
              <w:rPr>
                <w:rFonts w:eastAsia="Times New Roman"/>
                <w:bCs/>
                <w:color w:val="000000"/>
                <w:sz w:val="18"/>
                <w:szCs w:val="18"/>
                <w:lang w:val="en-US"/>
              </w:rPr>
              <w:t xml:space="preserve">A reason code for this particular case was added as part of the comment resolution of CID 6642 in </w:t>
            </w:r>
            <w:hyperlink r:id="rId37" w:history="1">
              <w:r w:rsidR="001C095A" w:rsidRPr="003C168C">
                <w:rPr>
                  <w:rStyle w:val="Hyperlink"/>
                  <w:rFonts w:eastAsia="Times New Roman"/>
                  <w:bCs/>
                  <w:sz w:val="18"/>
                  <w:szCs w:val="18"/>
                  <w:lang w:val="en-US"/>
                </w:rPr>
                <w:t>11-22/599r6,</w:t>
              </w:r>
            </w:hyperlink>
            <w:r w:rsidR="001C095A" w:rsidRPr="003C168C">
              <w:rPr>
                <w:rFonts w:eastAsia="Times New Roman"/>
                <w:bCs/>
                <w:color w:val="000000"/>
                <w:sz w:val="18"/>
                <w:szCs w:val="18"/>
                <w:lang w:val="en-US"/>
              </w:rPr>
              <w:t xml:space="preserve"> which added the following:</w:t>
            </w:r>
          </w:p>
          <w:p w14:paraId="5F2CD6FB" w14:textId="77777777" w:rsidR="001C095A" w:rsidRPr="003C168C" w:rsidRDefault="00D8011D" w:rsidP="00323F82">
            <w:pPr>
              <w:jc w:val="both"/>
              <w:rPr>
                <w:rFonts w:eastAsia="Times New Roman"/>
                <w:bCs/>
                <w:i/>
                <w:iCs/>
                <w:color w:val="000000"/>
                <w:sz w:val="18"/>
                <w:szCs w:val="18"/>
                <w:lang w:val="en-US"/>
              </w:rPr>
            </w:pPr>
            <w:r w:rsidRPr="003C168C">
              <w:rPr>
                <w:rFonts w:eastAsia="Times New Roman"/>
                <w:bCs/>
                <w:i/>
                <w:iCs/>
                <w:color w:val="000000"/>
                <w:sz w:val="18"/>
                <w:szCs w:val="18"/>
                <w:lang w:val="en-US"/>
              </w:rPr>
              <w:t>“</w:t>
            </w:r>
            <w:r w:rsidR="001C095A" w:rsidRPr="003C168C">
              <w:rPr>
                <w:rFonts w:eastAsia="Times New Roman"/>
                <w:bCs/>
                <w:i/>
                <w:iCs/>
                <w:color w:val="000000"/>
                <w:sz w:val="18"/>
                <w:szCs w:val="18"/>
                <w:lang w:val="en-US"/>
              </w:rPr>
              <w:t xml:space="preserve">The Status Code field included in the STA Profile subfield of the Per-STA Profile subelement shall indicate DENIED_LINK_ON_WHICH_THE_(Re)ASSOCIATION_FRAME_IS_TRANSMITTED_NOT_ACCEPTED if the Status Code is not set to REFUSED_REASON_UNSPECIFIED and the link </w:t>
            </w:r>
            <w:proofErr w:type="spellStart"/>
            <w:r w:rsidR="001C095A" w:rsidRPr="003C168C">
              <w:rPr>
                <w:rFonts w:eastAsia="Times New Roman"/>
                <w:bCs/>
                <w:i/>
                <w:iCs/>
                <w:color w:val="000000"/>
                <w:sz w:val="18"/>
                <w:szCs w:val="18"/>
                <w:lang w:val="en-US"/>
              </w:rPr>
              <w:t>corresponiding</w:t>
            </w:r>
            <w:proofErr w:type="spellEnd"/>
            <w:r w:rsidR="001C095A" w:rsidRPr="003C168C">
              <w:rPr>
                <w:rFonts w:eastAsia="Times New Roman"/>
                <w:bCs/>
                <w:i/>
                <w:iCs/>
                <w:color w:val="000000"/>
                <w:sz w:val="18"/>
                <w:szCs w:val="18"/>
                <w:lang w:val="en-US"/>
              </w:rPr>
              <w:t xml:space="preserve"> to the Per-STA Profile subelement is not accepted only because the link on which the (Re)Association Request frame is transmitted is not accepted.</w:t>
            </w:r>
            <w:r w:rsidRPr="003C168C">
              <w:rPr>
                <w:rFonts w:eastAsia="Times New Roman"/>
                <w:bCs/>
                <w:i/>
                <w:iCs/>
                <w:color w:val="000000"/>
                <w:sz w:val="18"/>
                <w:szCs w:val="18"/>
                <w:lang w:val="en-US"/>
              </w:rPr>
              <w:t>”</w:t>
            </w:r>
          </w:p>
          <w:p w14:paraId="7A080449" w14:textId="77777777" w:rsidR="00D8011D" w:rsidRPr="003C168C" w:rsidRDefault="00D8011D" w:rsidP="00323F82">
            <w:pPr>
              <w:jc w:val="both"/>
              <w:rPr>
                <w:rFonts w:eastAsia="Times New Roman"/>
                <w:bCs/>
                <w:color w:val="000000"/>
                <w:sz w:val="18"/>
                <w:szCs w:val="18"/>
                <w:lang w:val="en-US"/>
              </w:rPr>
            </w:pPr>
          </w:p>
          <w:p w14:paraId="20996134" w14:textId="795FB3D2"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t xml:space="preserve">TGbe Editor: Please make changes as instructed by the resolution </w:t>
            </w:r>
            <w:r w:rsidR="003C168C" w:rsidRPr="003C168C">
              <w:rPr>
                <w:rFonts w:eastAsia="Times New Roman"/>
                <w:bCs/>
                <w:color w:val="000000"/>
                <w:sz w:val="18"/>
                <w:szCs w:val="18"/>
                <w:lang w:val="en-US"/>
              </w:rPr>
              <w:t>o</w:t>
            </w:r>
            <w:r w:rsidRPr="003C168C">
              <w:rPr>
                <w:rFonts w:eastAsia="Times New Roman"/>
                <w:bCs/>
                <w:color w:val="000000"/>
                <w:sz w:val="18"/>
                <w:szCs w:val="18"/>
                <w:lang w:val="en-US"/>
              </w:rPr>
              <w:t xml:space="preserve">f CID </w:t>
            </w:r>
            <w:r w:rsidR="003C168C" w:rsidRPr="003C168C">
              <w:rPr>
                <w:rFonts w:eastAsia="Times New Roman"/>
                <w:bCs/>
                <w:color w:val="000000"/>
                <w:sz w:val="18"/>
                <w:szCs w:val="18"/>
                <w:lang w:val="en-US"/>
              </w:rPr>
              <w:t>6642</w:t>
            </w:r>
            <w:r w:rsidRPr="003C168C">
              <w:rPr>
                <w:rFonts w:eastAsia="Times New Roman"/>
                <w:bCs/>
                <w:color w:val="000000"/>
                <w:sz w:val="18"/>
                <w:szCs w:val="18"/>
                <w:lang w:val="en-US"/>
              </w:rPr>
              <w:t xml:space="preserve"> in </w:t>
            </w:r>
            <w:hyperlink r:id="rId38" w:history="1">
              <w:r w:rsidR="003C168C" w:rsidRPr="003C168C">
                <w:rPr>
                  <w:rStyle w:val="Hyperlink"/>
                  <w:rFonts w:eastAsia="Times New Roman"/>
                  <w:bCs/>
                  <w:sz w:val="18"/>
                  <w:szCs w:val="18"/>
                  <w:lang w:val="en-US"/>
                </w:rPr>
                <w:t>11-22/599r6</w:t>
              </w:r>
            </w:hyperlink>
            <w:r w:rsidRPr="003C168C">
              <w:rPr>
                <w:rFonts w:eastAsia="Times New Roman"/>
                <w:bCs/>
                <w:color w:val="000000"/>
                <w:sz w:val="18"/>
                <w:szCs w:val="18"/>
                <w:lang w:val="en-US"/>
              </w:rPr>
              <w:t>.</w:t>
            </w:r>
          </w:p>
          <w:p w14:paraId="3732C4F5" w14:textId="02D479E9" w:rsidR="00D8011D" w:rsidRPr="003C168C" w:rsidRDefault="00D8011D" w:rsidP="00D8011D">
            <w:pPr>
              <w:jc w:val="both"/>
              <w:rPr>
                <w:rFonts w:eastAsia="Times New Roman"/>
                <w:bCs/>
                <w:color w:val="000000"/>
                <w:sz w:val="18"/>
                <w:szCs w:val="18"/>
                <w:lang w:val="en-US"/>
              </w:rPr>
            </w:pPr>
          </w:p>
          <w:p w14:paraId="19750C21" w14:textId="31BAC645"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lastRenderedPageBreak/>
              <w:t>Note to TGbe Editor: These changes are already executed, so no further changes are required.</w:t>
            </w:r>
          </w:p>
        </w:tc>
      </w:tr>
      <w:tr w:rsidR="00323F82" w:rsidRPr="00FF756E" w14:paraId="33CE783F" w14:textId="77777777" w:rsidTr="00F65038">
        <w:trPr>
          <w:trHeight w:val="220"/>
        </w:trPr>
        <w:tc>
          <w:tcPr>
            <w:tcW w:w="696" w:type="dxa"/>
            <w:shd w:val="clear" w:color="auto" w:fill="auto"/>
            <w:noWrap/>
          </w:tcPr>
          <w:p w14:paraId="6A5A9D4E" w14:textId="2F5AEC5B"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lastRenderedPageBreak/>
              <w:t>6765</w:t>
            </w:r>
          </w:p>
        </w:tc>
        <w:tc>
          <w:tcPr>
            <w:tcW w:w="1061" w:type="dxa"/>
            <w:shd w:val="clear" w:color="auto" w:fill="auto"/>
            <w:noWrap/>
          </w:tcPr>
          <w:p w14:paraId="3151A6BC" w14:textId="4E2A347A"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Romain GUIGNARD</w:t>
            </w:r>
          </w:p>
        </w:tc>
        <w:tc>
          <w:tcPr>
            <w:tcW w:w="540" w:type="dxa"/>
            <w:shd w:val="clear" w:color="auto" w:fill="auto"/>
            <w:noWrap/>
          </w:tcPr>
          <w:p w14:paraId="24763544" w14:textId="3B563CB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267.17</w:t>
            </w:r>
          </w:p>
        </w:tc>
        <w:tc>
          <w:tcPr>
            <w:tcW w:w="2810" w:type="dxa"/>
            <w:shd w:val="clear" w:color="auto" w:fill="auto"/>
            <w:noWrap/>
          </w:tcPr>
          <w:p w14:paraId="65E649AB" w14:textId="559E5BD9"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 xml:space="preserve">Please refer paragraph which explains by which means the AP MLD may recommend a non-AP MLD to use one or more enabled links to retrieve </w:t>
            </w:r>
            <w:proofErr w:type="spellStart"/>
            <w:r w:rsidRPr="00106190">
              <w:rPr>
                <w:strike/>
                <w:color w:val="FF0000"/>
                <w:sz w:val="20"/>
                <w:highlight w:val="yellow"/>
              </w:rPr>
              <w:t>addresse</w:t>
            </w:r>
            <w:proofErr w:type="spellEnd"/>
            <w:r w:rsidRPr="00106190">
              <w:rPr>
                <w:strike/>
                <w:color w:val="FF0000"/>
                <w:sz w:val="20"/>
                <w:highlight w:val="yellow"/>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as in comment</w:t>
            </w:r>
          </w:p>
        </w:tc>
        <w:tc>
          <w:tcPr>
            <w:tcW w:w="3240" w:type="dxa"/>
            <w:shd w:val="clear" w:color="auto" w:fill="auto"/>
            <w:vAlign w:val="center"/>
          </w:tcPr>
          <w:p w14:paraId="2C4024BF" w14:textId="5D3CC03C" w:rsidR="00323F82" w:rsidRPr="00106190" w:rsidRDefault="00CF03FB" w:rsidP="00323F82">
            <w:pPr>
              <w:jc w:val="both"/>
              <w:rPr>
                <w:rFonts w:eastAsia="Times New Roman"/>
                <w:bCs/>
                <w:strike/>
                <w:color w:val="FF0000"/>
                <w:sz w:val="20"/>
                <w:highlight w:val="yellow"/>
                <w:lang w:val="en-US"/>
              </w:rPr>
            </w:pPr>
            <w:r w:rsidRPr="00106190">
              <w:rPr>
                <w:rFonts w:eastAsia="Times New Roman"/>
                <w:bCs/>
                <w:strike/>
                <w:color w:val="FF0000"/>
                <w:sz w:val="20"/>
                <w:highlight w:val="yellow"/>
                <w:lang w:val="en-US"/>
              </w:rPr>
              <w:t>Being resolved by Pooya in 11-2</w:t>
            </w:r>
            <w:r w:rsidR="00FB3882" w:rsidRPr="00106190">
              <w:rPr>
                <w:rFonts w:eastAsia="Times New Roman"/>
                <w:bCs/>
                <w:strike/>
                <w:color w:val="FF0000"/>
                <w:sz w:val="20"/>
                <w:highlight w:val="yellow"/>
                <w:lang w:val="en-US"/>
              </w:rPr>
              <w:t>1-1793</w:t>
            </w:r>
          </w:p>
        </w:tc>
      </w:tr>
      <w:tr w:rsidR="00323F82" w:rsidRPr="00FF756E" w14:paraId="2A68BDC3" w14:textId="77777777" w:rsidTr="00F65038">
        <w:trPr>
          <w:trHeight w:val="220"/>
        </w:trPr>
        <w:tc>
          <w:tcPr>
            <w:tcW w:w="696" w:type="dxa"/>
            <w:shd w:val="clear" w:color="auto" w:fill="auto"/>
            <w:noWrap/>
          </w:tcPr>
          <w:p w14:paraId="25574670" w14:textId="442C08DB" w:rsidR="00323F82" w:rsidRPr="000472FA" w:rsidRDefault="00323F82" w:rsidP="00323F82">
            <w:pPr>
              <w:jc w:val="both"/>
              <w:rPr>
                <w:rFonts w:eastAsia="Times New Roman"/>
                <w:bCs/>
                <w:color w:val="000000"/>
                <w:sz w:val="20"/>
                <w:lang w:val="en-US"/>
              </w:rPr>
            </w:pPr>
            <w:r w:rsidRPr="000472FA">
              <w:rPr>
                <w:sz w:val="20"/>
              </w:rPr>
              <w:t>6889</w:t>
            </w:r>
          </w:p>
        </w:tc>
        <w:tc>
          <w:tcPr>
            <w:tcW w:w="1061" w:type="dxa"/>
            <w:shd w:val="clear" w:color="auto" w:fill="auto"/>
            <w:noWrap/>
          </w:tcPr>
          <w:p w14:paraId="2036024B" w14:textId="685C9FE9" w:rsidR="00323F82" w:rsidRPr="000472FA" w:rsidRDefault="00323F82" w:rsidP="00323F82">
            <w:pPr>
              <w:jc w:val="both"/>
              <w:rPr>
                <w:rFonts w:eastAsia="Times New Roman"/>
                <w:bCs/>
                <w:color w:val="000000"/>
                <w:sz w:val="20"/>
                <w:lang w:val="en-US"/>
              </w:rPr>
            </w:pPr>
            <w:r w:rsidRPr="000472FA">
              <w:rPr>
                <w:sz w:val="20"/>
              </w:rPr>
              <w:t>Rubayet Shafin</w:t>
            </w:r>
          </w:p>
        </w:tc>
        <w:tc>
          <w:tcPr>
            <w:tcW w:w="540" w:type="dxa"/>
            <w:shd w:val="clear" w:color="auto" w:fill="auto"/>
            <w:noWrap/>
          </w:tcPr>
          <w:p w14:paraId="5302B549" w14:textId="76631D14" w:rsidR="00323F82" w:rsidRPr="000472FA" w:rsidRDefault="00323F82" w:rsidP="00323F82">
            <w:pPr>
              <w:jc w:val="both"/>
              <w:rPr>
                <w:rFonts w:eastAsia="Times New Roman"/>
                <w:bCs/>
                <w:color w:val="000000"/>
                <w:sz w:val="20"/>
                <w:lang w:val="en-US"/>
              </w:rPr>
            </w:pPr>
            <w:r w:rsidRPr="000472FA">
              <w:rPr>
                <w:sz w:val="20"/>
              </w:rPr>
              <w:t>152.38</w:t>
            </w:r>
          </w:p>
        </w:tc>
        <w:tc>
          <w:tcPr>
            <w:tcW w:w="2810" w:type="dxa"/>
            <w:shd w:val="clear" w:color="auto" w:fill="auto"/>
            <w:noWrap/>
          </w:tcPr>
          <w:p w14:paraId="29F19AA5" w14:textId="3D0BFD50" w:rsidR="00323F82" w:rsidRPr="000472FA" w:rsidRDefault="00323F82" w:rsidP="00323F82">
            <w:pPr>
              <w:jc w:val="both"/>
              <w:rPr>
                <w:rFonts w:eastAsia="Times New Roman"/>
                <w:bCs/>
                <w:color w:val="000000"/>
                <w:sz w:val="20"/>
                <w:lang w:val="en-US"/>
              </w:rPr>
            </w:pPr>
            <w:r w:rsidRPr="000472FA">
              <w:rPr>
                <w:sz w:val="20"/>
              </w:rPr>
              <w:t>There are 16 possible TID values. Why only 8 TIDs are considered in Multi-Link Traffic element?</w:t>
            </w:r>
          </w:p>
        </w:tc>
        <w:tc>
          <w:tcPr>
            <w:tcW w:w="2430" w:type="dxa"/>
            <w:shd w:val="clear" w:color="auto" w:fill="auto"/>
            <w:noWrap/>
          </w:tcPr>
          <w:p w14:paraId="34C67FB6" w14:textId="1001C334" w:rsidR="00323F82" w:rsidRPr="000472FA" w:rsidRDefault="00323F82" w:rsidP="00323F82">
            <w:pPr>
              <w:jc w:val="both"/>
              <w:rPr>
                <w:rFonts w:eastAsia="Times New Roman"/>
                <w:bCs/>
                <w:color w:val="000000"/>
                <w:sz w:val="20"/>
                <w:lang w:val="en-US"/>
              </w:rPr>
            </w:pPr>
            <w:r w:rsidRPr="000472FA">
              <w:rPr>
                <w:sz w:val="20"/>
              </w:rPr>
              <w:t>Please provide the justification/rationale</w:t>
            </w:r>
          </w:p>
        </w:tc>
        <w:tc>
          <w:tcPr>
            <w:tcW w:w="3240" w:type="dxa"/>
            <w:shd w:val="clear" w:color="auto" w:fill="auto"/>
            <w:vAlign w:val="center"/>
          </w:tcPr>
          <w:p w14:paraId="1E868581" w14:textId="3C0695E5"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242BDBAA" w14:textId="77777777" w:rsidR="00323F82" w:rsidRDefault="00323F82" w:rsidP="00323F82">
            <w:pPr>
              <w:jc w:val="both"/>
              <w:rPr>
                <w:rFonts w:eastAsia="Times New Roman"/>
                <w:bCs/>
                <w:color w:val="000000"/>
                <w:sz w:val="20"/>
                <w:lang w:val="en-US"/>
              </w:rPr>
            </w:pPr>
          </w:p>
          <w:p w14:paraId="0C08ACE8"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323F82" w:rsidRDefault="00323F82" w:rsidP="00323F82">
            <w:pPr>
              <w:jc w:val="both"/>
              <w:rPr>
                <w:rFonts w:eastAsia="Times New Roman"/>
                <w:bCs/>
                <w:color w:val="000000"/>
                <w:sz w:val="20"/>
                <w:lang w:val="en-US"/>
              </w:rPr>
            </w:pPr>
          </w:p>
          <w:p w14:paraId="3E1E45CE" w14:textId="4629021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In response to the commenter, there are only 8 TIDs in use for EDCA (which is the default access mechanism for EHT). Please refer to Table 9-12 (TID subfield).</w:t>
            </w:r>
          </w:p>
        </w:tc>
      </w:tr>
      <w:tr w:rsidR="00323F82" w:rsidRPr="00FF756E" w14:paraId="1788B4D4" w14:textId="77777777" w:rsidTr="00F65038">
        <w:trPr>
          <w:trHeight w:val="220"/>
        </w:trPr>
        <w:tc>
          <w:tcPr>
            <w:tcW w:w="696" w:type="dxa"/>
            <w:shd w:val="clear" w:color="auto" w:fill="auto"/>
            <w:noWrap/>
          </w:tcPr>
          <w:p w14:paraId="0F44B816" w14:textId="446F8C21" w:rsidR="00323F82" w:rsidRPr="00561048" w:rsidRDefault="00323F82" w:rsidP="00323F82">
            <w:pPr>
              <w:jc w:val="both"/>
              <w:rPr>
                <w:rFonts w:eastAsia="Times New Roman"/>
                <w:bCs/>
                <w:color w:val="000000"/>
                <w:sz w:val="20"/>
                <w:lang w:val="en-US"/>
              </w:rPr>
            </w:pPr>
            <w:r w:rsidRPr="00561048">
              <w:rPr>
                <w:sz w:val="20"/>
              </w:rPr>
              <w:t>6947</w:t>
            </w:r>
          </w:p>
        </w:tc>
        <w:tc>
          <w:tcPr>
            <w:tcW w:w="1061" w:type="dxa"/>
            <w:shd w:val="clear" w:color="auto" w:fill="auto"/>
            <w:noWrap/>
          </w:tcPr>
          <w:p w14:paraId="5A56DA17" w14:textId="065FA9B4" w:rsidR="00323F82" w:rsidRPr="00561048" w:rsidRDefault="00323F82" w:rsidP="00323F82">
            <w:pPr>
              <w:jc w:val="both"/>
              <w:rPr>
                <w:rFonts w:eastAsia="Times New Roman"/>
                <w:bCs/>
                <w:color w:val="000000"/>
                <w:sz w:val="20"/>
                <w:lang w:val="en-US"/>
              </w:rPr>
            </w:pPr>
            <w:r w:rsidRPr="00561048">
              <w:rPr>
                <w:sz w:val="20"/>
              </w:rPr>
              <w:t>Saju Palayur</w:t>
            </w:r>
          </w:p>
        </w:tc>
        <w:tc>
          <w:tcPr>
            <w:tcW w:w="540" w:type="dxa"/>
            <w:shd w:val="clear" w:color="auto" w:fill="auto"/>
            <w:noWrap/>
          </w:tcPr>
          <w:p w14:paraId="50F983BD" w14:textId="535F6CBE" w:rsidR="00323F82" w:rsidRPr="00561048" w:rsidRDefault="00323F82" w:rsidP="00323F82">
            <w:pPr>
              <w:jc w:val="both"/>
              <w:rPr>
                <w:rFonts w:eastAsia="Times New Roman"/>
                <w:bCs/>
                <w:color w:val="000000"/>
                <w:sz w:val="20"/>
                <w:lang w:val="en-US"/>
              </w:rPr>
            </w:pPr>
            <w:r w:rsidRPr="00561048">
              <w:rPr>
                <w:sz w:val="20"/>
              </w:rPr>
              <w:t>0.00</w:t>
            </w:r>
          </w:p>
        </w:tc>
        <w:tc>
          <w:tcPr>
            <w:tcW w:w="2810" w:type="dxa"/>
            <w:shd w:val="clear" w:color="auto" w:fill="auto"/>
            <w:noWrap/>
          </w:tcPr>
          <w:p w14:paraId="0F3FCC45" w14:textId="2EAA4CE7" w:rsidR="00323F82" w:rsidRPr="00561048" w:rsidRDefault="00323F82" w:rsidP="00323F82">
            <w:pPr>
              <w:jc w:val="both"/>
              <w:rPr>
                <w:rFonts w:eastAsia="Times New Roman"/>
                <w:bCs/>
                <w:color w:val="000000"/>
                <w:sz w:val="20"/>
                <w:lang w:val="en-US"/>
              </w:rPr>
            </w:pPr>
            <w:r w:rsidRPr="00561048">
              <w:rPr>
                <w:sz w:val="20"/>
              </w:rPr>
              <w:t>Does HE Link adaptation (HLA) Control ID subfield should be updated for EHT ?</w:t>
            </w:r>
          </w:p>
        </w:tc>
        <w:tc>
          <w:tcPr>
            <w:tcW w:w="2430" w:type="dxa"/>
            <w:shd w:val="clear" w:color="auto" w:fill="auto"/>
            <w:noWrap/>
          </w:tcPr>
          <w:p w14:paraId="1D8C280B" w14:textId="5654F76F" w:rsidR="00323F82" w:rsidRPr="00561048" w:rsidRDefault="00323F82" w:rsidP="00323F82">
            <w:pPr>
              <w:jc w:val="both"/>
              <w:rPr>
                <w:rFonts w:eastAsia="Times New Roman"/>
                <w:bCs/>
                <w:color w:val="000000"/>
                <w:sz w:val="20"/>
                <w:lang w:val="en-US"/>
              </w:rPr>
            </w:pPr>
            <w:r w:rsidRPr="00561048">
              <w:rPr>
                <w:sz w:val="20"/>
              </w:rPr>
              <w:t>please clarify and update RU Allocation/BW fields accordingly</w:t>
            </w:r>
          </w:p>
        </w:tc>
        <w:tc>
          <w:tcPr>
            <w:tcW w:w="3240" w:type="dxa"/>
            <w:shd w:val="clear" w:color="auto" w:fill="auto"/>
            <w:vAlign w:val="center"/>
          </w:tcPr>
          <w:p w14:paraId="1544836A" w14:textId="77777777" w:rsidR="004B35EC" w:rsidRPr="00561048" w:rsidRDefault="004B35EC" w:rsidP="004B35EC">
            <w:pPr>
              <w:jc w:val="both"/>
              <w:rPr>
                <w:rFonts w:eastAsia="Times New Roman"/>
                <w:bCs/>
                <w:color w:val="000000"/>
                <w:sz w:val="20"/>
                <w:lang w:val="en-US"/>
              </w:rPr>
            </w:pPr>
            <w:r w:rsidRPr="00561048">
              <w:rPr>
                <w:rFonts w:eastAsia="Times New Roman"/>
                <w:bCs/>
                <w:color w:val="000000"/>
                <w:sz w:val="20"/>
                <w:lang w:val="en-US"/>
              </w:rPr>
              <w:t>Rejected –</w:t>
            </w:r>
          </w:p>
          <w:p w14:paraId="00723D3F" w14:textId="77777777" w:rsidR="004B35EC" w:rsidRPr="00561048" w:rsidRDefault="004B35EC" w:rsidP="004B35EC">
            <w:pPr>
              <w:jc w:val="both"/>
              <w:rPr>
                <w:rFonts w:eastAsia="Times New Roman"/>
                <w:bCs/>
                <w:color w:val="000000"/>
                <w:sz w:val="20"/>
                <w:lang w:val="en-US"/>
              </w:rPr>
            </w:pPr>
          </w:p>
          <w:p w14:paraId="24E8F195" w14:textId="4B32C7DE" w:rsidR="00323F82" w:rsidRPr="00561048" w:rsidRDefault="004B35EC" w:rsidP="000A2F30">
            <w:pPr>
              <w:jc w:val="both"/>
              <w:rPr>
                <w:rFonts w:eastAsia="Times New Roman"/>
                <w:bCs/>
                <w:color w:val="000000"/>
                <w:sz w:val="20"/>
                <w:lang w:val="en-US"/>
              </w:rPr>
            </w:pPr>
            <w:r w:rsidRPr="00561048">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29757F6D" w14:textId="77777777" w:rsidTr="00F65038">
        <w:trPr>
          <w:trHeight w:val="220"/>
        </w:trPr>
        <w:tc>
          <w:tcPr>
            <w:tcW w:w="696" w:type="dxa"/>
            <w:shd w:val="clear" w:color="auto" w:fill="auto"/>
            <w:noWrap/>
          </w:tcPr>
          <w:p w14:paraId="728DD85E" w14:textId="1EFE1E75" w:rsidR="00323F82" w:rsidRPr="00561048" w:rsidRDefault="00323F82" w:rsidP="00323F82">
            <w:pPr>
              <w:jc w:val="both"/>
              <w:rPr>
                <w:rFonts w:eastAsia="Times New Roman"/>
                <w:bCs/>
                <w:color w:val="000000"/>
                <w:sz w:val="20"/>
                <w:lang w:val="en-US"/>
              </w:rPr>
            </w:pPr>
            <w:r w:rsidRPr="00561048">
              <w:rPr>
                <w:sz w:val="20"/>
              </w:rPr>
              <w:t>7346</w:t>
            </w:r>
          </w:p>
        </w:tc>
        <w:tc>
          <w:tcPr>
            <w:tcW w:w="1061" w:type="dxa"/>
            <w:shd w:val="clear" w:color="auto" w:fill="auto"/>
            <w:noWrap/>
          </w:tcPr>
          <w:p w14:paraId="46B2868F" w14:textId="15E32D99" w:rsidR="00323F82" w:rsidRPr="00561048" w:rsidRDefault="00323F82" w:rsidP="00323F82">
            <w:pPr>
              <w:jc w:val="both"/>
              <w:rPr>
                <w:rFonts w:eastAsia="Times New Roman"/>
                <w:bCs/>
                <w:color w:val="000000"/>
                <w:sz w:val="20"/>
                <w:lang w:val="en-US"/>
              </w:rPr>
            </w:pPr>
            <w:r w:rsidRPr="00561048">
              <w:rPr>
                <w:sz w:val="20"/>
              </w:rPr>
              <w:t>Stephen McCann</w:t>
            </w:r>
          </w:p>
        </w:tc>
        <w:tc>
          <w:tcPr>
            <w:tcW w:w="540" w:type="dxa"/>
            <w:shd w:val="clear" w:color="auto" w:fill="auto"/>
            <w:noWrap/>
          </w:tcPr>
          <w:p w14:paraId="49E0F1E4" w14:textId="0EDBA532" w:rsidR="00323F82" w:rsidRPr="00561048" w:rsidRDefault="00323F82" w:rsidP="00323F82">
            <w:pPr>
              <w:jc w:val="both"/>
              <w:rPr>
                <w:rFonts w:eastAsia="Times New Roman"/>
                <w:bCs/>
                <w:color w:val="000000"/>
                <w:sz w:val="20"/>
                <w:lang w:val="en-US"/>
              </w:rPr>
            </w:pPr>
            <w:r w:rsidRPr="00561048">
              <w:rPr>
                <w:sz w:val="20"/>
              </w:rPr>
              <w:t>90.52</w:t>
            </w:r>
          </w:p>
        </w:tc>
        <w:tc>
          <w:tcPr>
            <w:tcW w:w="2810" w:type="dxa"/>
            <w:shd w:val="clear" w:color="auto" w:fill="auto"/>
            <w:noWrap/>
          </w:tcPr>
          <w:p w14:paraId="55AC9EC7" w14:textId="14A53C09" w:rsidR="00323F82" w:rsidRPr="00561048" w:rsidRDefault="00323F82" w:rsidP="00323F82">
            <w:pPr>
              <w:jc w:val="both"/>
              <w:rPr>
                <w:rFonts w:eastAsia="Times New Roman"/>
                <w:bCs/>
                <w:color w:val="000000"/>
                <w:sz w:val="20"/>
                <w:lang w:val="en-US"/>
              </w:rPr>
            </w:pPr>
            <w:r w:rsidRPr="00561048">
              <w:rPr>
                <w:sz w:val="20"/>
              </w:rPr>
              <w:t xml:space="preserve">The MIB variable dot11ehtbaselinefeaturesimplementedonly is only ever used when it is set to true. The one </w:t>
            </w:r>
            <w:proofErr w:type="spellStart"/>
            <w:r w:rsidRPr="00561048">
              <w:rPr>
                <w:sz w:val="20"/>
              </w:rPr>
              <w:t>occurance</w:t>
            </w:r>
            <w:proofErr w:type="spellEnd"/>
            <w:r w:rsidRPr="00561048">
              <w:rPr>
                <w:sz w:val="20"/>
              </w:rPr>
              <w:t xml:space="preserve"> of when it might be set to false (P409L19) implies that the value of false has no meaning in the draft. </w:t>
            </w:r>
            <w:proofErr w:type="gramStart"/>
            <w:r w:rsidRPr="00561048">
              <w:rPr>
                <w:sz w:val="20"/>
              </w:rPr>
              <w:t>Therefore</w:t>
            </w:r>
            <w:proofErr w:type="gramEnd"/>
            <w:r w:rsidRPr="00561048">
              <w:rPr>
                <w:sz w:val="20"/>
              </w:rPr>
              <w:t xml:space="preserve"> this MIB variable is superfluous and can be removed.</w:t>
            </w:r>
          </w:p>
        </w:tc>
        <w:tc>
          <w:tcPr>
            <w:tcW w:w="2430" w:type="dxa"/>
            <w:shd w:val="clear" w:color="auto" w:fill="auto"/>
            <w:noWrap/>
          </w:tcPr>
          <w:p w14:paraId="5A542829" w14:textId="21FCEF87" w:rsidR="00323F82" w:rsidRPr="00561048" w:rsidRDefault="00323F82" w:rsidP="00323F82">
            <w:pPr>
              <w:jc w:val="both"/>
              <w:rPr>
                <w:rFonts w:eastAsia="Times New Roman"/>
                <w:bCs/>
                <w:color w:val="000000"/>
                <w:sz w:val="20"/>
                <w:lang w:val="en-US"/>
              </w:rPr>
            </w:pPr>
            <w:r w:rsidRPr="00561048">
              <w:rPr>
                <w:sz w:val="20"/>
              </w:rPr>
              <w:t xml:space="preserve">Delete all </w:t>
            </w:r>
            <w:proofErr w:type="spellStart"/>
            <w:r w:rsidRPr="00561048">
              <w:rPr>
                <w:sz w:val="20"/>
              </w:rPr>
              <w:t>occurances</w:t>
            </w:r>
            <w:proofErr w:type="spellEnd"/>
            <w:r w:rsidRPr="00561048">
              <w:rPr>
                <w:sz w:val="20"/>
              </w:rPr>
              <w:t xml:space="preserve"> of "dot11ehtbaselinefeaturesimplementedonly" throughout the draft.</w:t>
            </w:r>
          </w:p>
        </w:tc>
        <w:tc>
          <w:tcPr>
            <w:tcW w:w="3240" w:type="dxa"/>
            <w:shd w:val="clear" w:color="auto" w:fill="auto"/>
            <w:vAlign w:val="center"/>
          </w:tcPr>
          <w:p w14:paraId="762A6A02" w14:textId="77777777" w:rsidR="004B35EC" w:rsidRPr="00561048" w:rsidRDefault="001E2407" w:rsidP="004B35EC">
            <w:pPr>
              <w:jc w:val="both"/>
              <w:rPr>
                <w:rFonts w:eastAsia="Times New Roman"/>
                <w:bCs/>
                <w:color w:val="000000"/>
                <w:sz w:val="20"/>
                <w:lang w:val="en-US"/>
              </w:rPr>
            </w:pPr>
            <w:r w:rsidRPr="00561048">
              <w:rPr>
                <w:rFonts w:eastAsia="Times New Roman"/>
                <w:bCs/>
                <w:color w:val="000000"/>
                <w:sz w:val="20"/>
                <w:lang w:val="en-US"/>
              </w:rPr>
              <w:t xml:space="preserve"> </w:t>
            </w:r>
            <w:r w:rsidR="004B35EC" w:rsidRPr="00561048">
              <w:rPr>
                <w:rFonts w:eastAsia="Times New Roman"/>
                <w:bCs/>
                <w:color w:val="000000"/>
                <w:sz w:val="20"/>
                <w:lang w:val="en-US"/>
              </w:rPr>
              <w:t>Rejected –</w:t>
            </w:r>
          </w:p>
          <w:p w14:paraId="5431D12D" w14:textId="77777777" w:rsidR="004B35EC" w:rsidRPr="00561048" w:rsidRDefault="004B35EC" w:rsidP="004B35EC">
            <w:pPr>
              <w:jc w:val="both"/>
              <w:rPr>
                <w:rFonts w:eastAsia="Times New Roman"/>
                <w:bCs/>
                <w:color w:val="000000"/>
                <w:sz w:val="20"/>
                <w:lang w:val="en-US"/>
              </w:rPr>
            </w:pPr>
          </w:p>
          <w:p w14:paraId="69958E00" w14:textId="79CFFE0D" w:rsidR="00B53E13" w:rsidRPr="00561048" w:rsidRDefault="004B35EC" w:rsidP="00323F82">
            <w:pPr>
              <w:jc w:val="both"/>
              <w:rPr>
                <w:rFonts w:eastAsia="Times New Roman"/>
                <w:bCs/>
                <w:color w:val="000000"/>
                <w:sz w:val="20"/>
                <w:lang w:val="en-US"/>
              </w:rPr>
            </w:pPr>
            <w:r w:rsidRPr="00561048">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5552331F" w14:textId="77777777" w:rsidTr="00F65038">
        <w:trPr>
          <w:trHeight w:val="220"/>
        </w:trPr>
        <w:tc>
          <w:tcPr>
            <w:tcW w:w="696" w:type="dxa"/>
            <w:shd w:val="clear" w:color="auto" w:fill="auto"/>
            <w:noWrap/>
          </w:tcPr>
          <w:p w14:paraId="1BA641E1" w14:textId="4758F7CF"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7489</w:t>
            </w:r>
          </w:p>
        </w:tc>
        <w:tc>
          <w:tcPr>
            <w:tcW w:w="1061" w:type="dxa"/>
            <w:shd w:val="clear" w:color="auto" w:fill="auto"/>
            <w:noWrap/>
          </w:tcPr>
          <w:p w14:paraId="543A20F0" w14:textId="3B27A700"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Tomoko Adachi</w:t>
            </w:r>
          </w:p>
        </w:tc>
        <w:tc>
          <w:tcPr>
            <w:tcW w:w="540" w:type="dxa"/>
            <w:shd w:val="clear" w:color="auto" w:fill="auto"/>
            <w:noWrap/>
          </w:tcPr>
          <w:p w14:paraId="550E8CF9" w14:textId="1B5D1F6C"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41.21</w:t>
            </w:r>
          </w:p>
        </w:tc>
        <w:tc>
          <w:tcPr>
            <w:tcW w:w="2810" w:type="dxa"/>
            <w:shd w:val="clear" w:color="auto" w:fill="auto"/>
            <w:noWrap/>
          </w:tcPr>
          <w:p w14:paraId="2A431AFA" w14:textId="7F7DC1BD"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As in comment.</w:t>
            </w:r>
          </w:p>
        </w:tc>
        <w:tc>
          <w:tcPr>
            <w:tcW w:w="3240" w:type="dxa"/>
            <w:shd w:val="clear" w:color="auto" w:fill="auto"/>
            <w:vAlign w:val="center"/>
          </w:tcPr>
          <w:p w14:paraId="75A2A865" w14:textId="2B7EC9DF" w:rsidR="00CE36AC" w:rsidRPr="000540C3" w:rsidRDefault="00554D9D" w:rsidP="00323F82">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CE36AC" w:rsidRPr="000540C3">
              <w:rPr>
                <w:rFonts w:eastAsia="Times New Roman"/>
                <w:bCs/>
                <w:strike/>
                <w:color w:val="FF0000"/>
                <w:sz w:val="20"/>
                <w:highlight w:val="green"/>
                <w:lang w:val="en-US"/>
              </w:rPr>
              <w:t xml:space="preserve">esolved by Liwen in </w:t>
            </w:r>
            <w:r w:rsidR="00B86D06" w:rsidRPr="000540C3">
              <w:rPr>
                <w:rFonts w:eastAsia="Times New Roman"/>
                <w:bCs/>
                <w:strike/>
                <w:color w:val="FF0000"/>
                <w:sz w:val="20"/>
                <w:highlight w:val="green"/>
                <w:lang w:val="en-US"/>
              </w:rPr>
              <w:t>11-22/570.</w:t>
            </w:r>
          </w:p>
          <w:p w14:paraId="6CA17FF8" w14:textId="77777777" w:rsidR="00CE36AC" w:rsidRPr="000540C3" w:rsidRDefault="00CE36AC" w:rsidP="00323F82">
            <w:pPr>
              <w:jc w:val="both"/>
              <w:rPr>
                <w:rFonts w:eastAsia="Times New Roman"/>
                <w:bCs/>
                <w:strike/>
                <w:color w:val="FF0000"/>
                <w:sz w:val="20"/>
                <w:highlight w:val="green"/>
                <w:lang w:val="en-US"/>
              </w:rPr>
            </w:pPr>
          </w:p>
          <w:p w14:paraId="7F11B81E" w14:textId="7C232DD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Rejected –</w:t>
            </w:r>
          </w:p>
          <w:p w14:paraId="3C0B2466" w14:textId="77777777" w:rsidR="00323F82" w:rsidRPr="000540C3" w:rsidRDefault="00323F82" w:rsidP="00323F82">
            <w:pPr>
              <w:jc w:val="both"/>
              <w:rPr>
                <w:rFonts w:eastAsia="Times New Roman"/>
                <w:bCs/>
                <w:strike/>
                <w:color w:val="FF0000"/>
                <w:sz w:val="20"/>
                <w:highlight w:val="green"/>
                <w:lang w:val="en-US"/>
              </w:rPr>
            </w:pPr>
          </w:p>
          <w:p w14:paraId="12B8C45F" w14:textId="30FE6DA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eMLMR, STR, NSTR, and so on). </w:t>
            </w:r>
          </w:p>
        </w:tc>
      </w:tr>
      <w:tr w:rsidR="00323F82" w:rsidRPr="00FF756E" w14:paraId="70A6A6A0" w14:textId="77777777" w:rsidTr="00F65038">
        <w:trPr>
          <w:trHeight w:val="220"/>
        </w:trPr>
        <w:tc>
          <w:tcPr>
            <w:tcW w:w="696" w:type="dxa"/>
            <w:shd w:val="clear" w:color="auto" w:fill="auto"/>
            <w:noWrap/>
          </w:tcPr>
          <w:p w14:paraId="4D801875" w14:textId="7B3E8CEE" w:rsidR="00323F82" w:rsidRPr="00E36828" w:rsidRDefault="00323F82" w:rsidP="00323F82">
            <w:pPr>
              <w:jc w:val="both"/>
              <w:rPr>
                <w:rFonts w:eastAsia="Times New Roman"/>
                <w:bCs/>
                <w:color w:val="000000"/>
                <w:sz w:val="20"/>
                <w:lang w:val="en-US"/>
              </w:rPr>
            </w:pPr>
            <w:r w:rsidRPr="00E36828">
              <w:rPr>
                <w:sz w:val="20"/>
              </w:rPr>
              <w:lastRenderedPageBreak/>
              <w:t>7575</w:t>
            </w:r>
          </w:p>
        </w:tc>
        <w:tc>
          <w:tcPr>
            <w:tcW w:w="1061" w:type="dxa"/>
            <w:shd w:val="clear" w:color="auto" w:fill="auto"/>
            <w:noWrap/>
          </w:tcPr>
          <w:p w14:paraId="4637256F" w14:textId="29B16FD0" w:rsidR="00323F82" w:rsidRPr="000472FA" w:rsidRDefault="00323F82" w:rsidP="00323F82">
            <w:pPr>
              <w:jc w:val="both"/>
              <w:rPr>
                <w:rFonts w:eastAsia="Times New Roman"/>
                <w:bCs/>
                <w:color w:val="000000"/>
                <w:sz w:val="20"/>
                <w:lang w:val="en-US"/>
              </w:rPr>
            </w:pPr>
            <w:r w:rsidRPr="000472FA">
              <w:rPr>
                <w:sz w:val="20"/>
              </w:rPr>
              <w:t>Tomoko Adachi</w:t>
            </w:r>
          </w:p>
        </w:tc>
        <w:tc>
          <w:tcPr>
            <w:tcW w:w="540" w:type="dxa"/>
            <w:shd w:val="clear" w:color="auto" w:fill="auto"/>
            <w:noWrap/>
          </w:tcPr>
          <w:p w14:paraId="4CA3E080" w14:textId="5E8B24CF" w:rsidR="00323F82" w:rsidRPr="000472FA" w:rsidRDefault="00323F82" w:rsidP="00323F82">
            <w:pPr>
              <w:jc w:val="both"/>
              <w:rPr>
                <w:rFonts w:eastAsia="Times New Roman"/>
                <w:bCs/>
                <w:color w:val="000000"/>
                <w:sz w:val="20"/>
                <w:lang w:val="en-US"/>
              </w:rPr>
            </w:pPr>
            <w:r w:rsidRPr="000472FA">
              <w:rPr>
                <w:sz w:val="20"/>
              </w:rPr>
              <w:t>280.57</w:t>
            </w:r>
          </w:p>
        </w:tc>
        <w:tc>
          <w:tcPr>
            <w:tcW w:w="2810" w:type="dxa"/>
            <w:shd w:val="clear" w:color="auto" w:fill="auto"/>
            <w:noWrap/>
          </w:tcPr>
          <w:p w14:paraId="45E86BC9" w14:textId="0D7EED0D" w:rsidR="00323F82" w:rsidRPr="000472FA" w:rsidRDefault="00323F82" w:rsidP="00323F82">
            <w:pPr>
              <w:jc w:val="both"/>
              <w:rPr>
                <w:rFonts w:eastAsia="Times New Roman"/>
                <w:bCs/>
                <w:color w:val="000000"/>
                <w:sz w:val="20"/>
                <w:lang w:val="en-US"/>
              </w:rPr>
            </w:pPr>
            <w:r w:rsidRPr="000472FA">
              <w:rPr>
                <w:sz w:val="20"/>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w:t>
            </w:r>
            <w:proofErr w:type="gramStart"/>
            <w:r w:rsidRPr="000472FA">
              <w:rPr>
                <w:sz w:val="20"/>
              </w:rPr>
              <w:t>irresponsible</w:t>
            </w:r>
            <w:proofErr w:type="gramEnd"/>
            <w:r w:rsidRPr="000472FA">
              <w:rPr>
                <w:sz w:val="20"/>
              </w:rPr>
              <w:t xml:space="preserve"> and the mechanism will be in no use. It needs to be a shall.</w:t>
            </w:r>
          </w:p>
        </w:tc>
        <w:tc>
          <w:tcPr>
            <w:tcW w:w="2430" w:type="dxa"/>
            <w:shd w:val="clear" w:color="auto" w:fill="auto"/>
            <w:noWrap/>
          </w:tcPr>
          <w:p w14:paraId="007BDD55" w14:textId="5958BBAD" w:rsidR="00323F82" w:rsidRPr="000472FA" w:rsidRDefault="00323F82" w:rsidP="00323F82">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8B15A22" w14:textId="77777777" w:rsidR="00306F11" w:rsidRDefault="00323F82" w:rsidP="00306F11">
            <w:pPr>
              <w:jc w:val="both"/>
              <w:rPr>
                <w:rFonts w:eastAsia="Times New Roman"/>
                <w:bCs/>
                <w:color w:val="000000"/>
                <w:sz w:val="20"/>
                <w:lang w:val="en-US"/>
              </w:rPr>
            </w:pPr>
            <w:r w:rsidRPr="002664EF">
              <w:rPr>
                <w:rFonts w:eastAsia="Times New Roman"/>
                <w:bCs/>
                <w:color w:val="000000"/>
                <w:sz w:val="20"/>
                <w:lang w:val="en-US"/>
              </w:rPr>
              <w:t xml:space="preserve"> </w:t>
            </w:r>
            <w:r w:rsidR="00306F11">
              <w:rPr>
                <w:rFonts w:eastAsia="Times New Roman"/>
                <w:bCs/>
                <w:color w:val="000000"/>
                <w:sz w:val="20"/>
                <w:lang w:val="en-US"/>
              </w:rPr>
              <w:t>Rejected –</w:t>
            </w:r>
          </w:p>
          <w:p w14:paraId="66DB8385" w14:textId="77777777" w:rsidR="00306F11" w:rsidRDefault="00306F11" w:rsidP="00306F11">
            <w:pPr>
              <w:jc w:val="both"/>
              <w:rPr>
                <w:rFonts w:eastAsia="Times New Roman"/>
                <w:bCs/>
                <w:color w:val="000000"/>
                <w:sz w:val="20"/>
                <w:lang w:val="en-US"/>
              </w:rPr>
            </w:pPr>
          </w:p>
          <w:p w14:paraId="0E5175DD" w14:textId="4BA8253C" w:rsidR="00306F11" w:rsidRDefault="00306F11" w:rsidP="00306F11">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9" w:history="1">
              <w:r w:rsidRPr="00F713B1">
                <w:rPr>
                  <w:rStyle w:val="Hyperlink"/>
                  <w:rFonts w:eastAsia="Times New Roman"/>
                  <w:bCs/>
                  <w:sz w:val="20"/>
                  <w:lang w:val="en-US"/>
                </w:rPr>
                <w:t>11-2</w:t>
              </w:r>
              <w:r w:rsidR="009C08EA">
                <w:rPr>
                  <w:rStyle w:val="Hyperlink"/>
                  <w:rFonts w:eastAsia="Times New Roman"/>
                  <w:bCs/>
                  <w:sz w:val="20"/>
                  <w:lang w:val="en-US"/>
                </w:rPr>
                <w:t>1</w:t>
              </w:r>
              <w:r w:rsidRPr="00F713B1">
                <w:rPr>
                  <w:rStyle w:val="Hyperlink"/>
                  <w:rFonts w:eastAsia="Times New Roman"/>
                  <w:bCs/>
                  <w:sz w:val="20"/>
                  <w:lang w:val="en-US"/>
                </w:rPr>
                <w:t>/</w:t>
              </w:r>
              <w:r>
                <w:rPr>
                  <w:rStyle w:val="Hyperlink"/>
                  <w:rFonts w:eastAsia="Times New Roman"/>
                  <w:bCs/>
                  <w:sz w:val="20"/>
                  <w:lang w:val="en-US"/>
                </w:rPr>
                <w:t>1</w:t>
              </w:r>
              <w:r w:rsidR="009C08EA">
                <w:rPr>
                  <w:rStyle w:val="Hyperlink"/>
                  <w:rFonts w:eastAsia="Times New Roman"/>
                  <w:bCs/>
                  <w:sz w:val="20"/>
                  <w:lang w:val="en-US"/>
                </w:rPr>
                <w:t>685</w:t>
              </w:r>
              <w:r w:rsidRPr="00F713B1">
                <w:rPr>
                  <w:rStyle w:val="Hyperlink"/>
                  <w:rFonts w:eastAsia="Times New Roman"/>
                  <w:bCs/>
                  <w:sz w:val="20"/>
                  <w:lang w:val="en-US"/>
                </w:rPr>
                <w:t>r</w:t>
              </w:r>
              <w:r w:rsidR="00D500C2">
                <w:rPr>
                  <w:rStyle w:val="Hyperlink"/>
                  <w:rFonts w:eastAsia="Times New Roman"/>
                  <w:bCs/>
                  <w:sz w:val="20"/>
                  <w:lang w:val="en-US"/>
                </w:rPr>
                <w:t>5</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66234C04" w14:textId="77777777" w:rsidR="00306F11" w:rsidRDefault="00306F11" w:rsidP="00306F11">
            <w:pPr>
              <w:jc w:val="both"/>
              <w:rPr>
                <w:rFonts w:eastAsia="Times New Roman"/>
                <w:bCs/>
                <w:color w:val="000000"/>
                <w:sz w:val="20"/>
                <w:lang w:val="en-US"/>
              </w:rPr>
            </w:pPr>
          </w:p>
          <w:p w14:paraId="2AE6BB28" w14:textId="7C9608E4" w:rsidR="00323F82" w:rsidRPr="000472FA" w:rsidRDefault="00306F11" w:rsidP="00306F11">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D500C2">
              <w:rPr>
                <w:rFonts w:eastAsia="Times New Roman"/>
                <w:bCs/>
                <w:color w:val="000000"/>
                <w:sz w:val="20"/>
                <w:lang w:val="en-US"/>
              </w:rPr>
              <w:t xml:space="preserve">MAC </w:t>
            </w:r>
            <w:r>
              <w:rPr>
                <w:rFonts w:eastAsia="Times New Roman"/>
                <w:bCs/>
                <w:color w:val="000000"/>
                <w:sz w:val="20"/>
                <w:lang w:val="en-US"/>
              </w:rPr>
              <w:t xml:space="preserve">conf call of </w:t>
            </w:r>
            <w:r w:rsidR="00D500C2">
              <w:rPr>
                <w:rFonts w:eastAsia="Times New Roman"/>
                <w:bCs/>
                <w:color w:val="000000"/>
                <w:sz w:val="20"/>
                <w:lang w:val="en-US"/>
              </w:rPr>
              <w:t>November</w:t>
            </w:r>
            <w:r>
              <w:rPr>
                <w:rFonts w:eastAsia="Times New Roman"/>
                <w:bCs/>
                <w:color w:val="000000"/>
                <w:sz w:val="20"/>
                <w:lang w:val="en-US"/>
              </w:rPr>
              <w:t xml:space="preserve"> </w:t>
            </w:r>
            <w:r w:rsidR="00D500C2">
              <w:rPr>
                <w:rFonts w:eastAsia="Times New Roman"/>
                <w:bCs/>
                <w:color w:val="000000"/>
                <w:sz w:val="20"/>
                <w:lang w:val="en-US"/>
              </w:rPr>
              <w:t>17</w:t>
            </w:r>
            <w:proofErr w:type="gramStart"/>
            <w:r w:rsidR="00D500C2">
              <w:rPr>
                <w:rFonts w:eastAsia="Times New Roman"/>
                <w:bCs/>
                <w:color w:val="000000"/>
                <w:sz w:val="20"/>
                <w:lang w:val="en-US"/>
              </w:rPr>
              <w:t xml:space="preserve"> </w:t>
            </w:r>
            <w:r>
              <w:rPr>
                <w:rFonts w:eastAsia="Times New Roman"/>
                <w:bCs/>
                <w:color w:val="000000"/>
                <w:sz w:val="20"/>
                <w:lang w:val="en-US"/>
              </w:rPr>
              <w:t>2021</w:t>
            </w:r>
            <w:proofErr w:type="gramEnd"/>
            <w:r>
              <w:rPr>
                <w:rFonts w:eastAsia="Times New Roman"/>
                <w:bCs/>
                <w:color w:val="000000"/>
                <w:sz w:val="20"/>
                <w:lang w:val="en-US"/>
              </w:rPr>
              <w:t xml:space="preserve"> in </w:t>
            </w:r>
            <w:hyperlink r:id="rId40" w:history="1">
              <w:r w:rsidR="00D500C2" w:rsidRPr="00F713B1">
                <w:rPr>
                  <w:rStyle w:val="Hyperlink"/>
                  <w:rFonts w:eastAsia="Times New Roman"/>
                  <w:bCs/>
                  <w:sz w:val="20"/>
                  <w:lang w:val="en-US"/>
                </w:rPr>
                <w:t>11-2</w:t>
              </w:r>
              <w:r w:rsidR="00D500C2">
                <w:rPr>
                  <w:rStyle w:val="Hyperlink"/>
                  <w:rFonts w:eastAsia="Times New Roman"/>
                  <w:bCs/>
                  <w:sz w:val="20"/>
                  <w:lang w:val="en-US"/>
                </w:rPr>
                <w:t>1</w:t>
              </w:r>
              <w:r w:rsidR="00D500C2" w:rsidRPr="00F713B1">
                <w:rPr>
                  <w:rStyle w:val="Hyperlink"/>
                  <w:rFonts w:eastAsia="Times New Roman"/>
                  <w:bCs/>
                  <w:sz w:val="20"/>
                  <w:lang w:val="en-US"/>
                </w:rPr>
                <w:t>/</w:t>
              </w:r>
              <w:r w:rsidR="00D500C2">
                <w:rPr>
                  <w:rStyle w:val="Hyperlink"/>
                  <w:rFonts w:eastAsia="Times New Roman"/>
                  <w:bCs/>
                  <w:sz w:val="20"/>
                  <w:lang w:val="en-US"/>
                </w:rPr>
                <w:t>1685</w:t>
              </w:r>
              <w:r w:rsidR="00D500C2" w:rsidRPr="00F713B1">
                <w:rPr>
                  <w:rStyle w:val="Hyperlink"/>
                  <w:rFonts w:eastAsia="Times New Roman"/>
                  <w:bCs/>
                  <w:sz w:val="20"/>
                  <w:lang w:val="en-US"/>
                </w:rPr>
                <w:t>r</w:t>
              </w:r>
              <w:r w:rsidR="00D500C2">
                <w:rPr>
                  <w:rStyle w:val="Hyperlink"/>
                  <w:rFonts w:eastAsia="Times New Roman"/>
                  <w:bCs/>
                  <w:sz w:val="20"/>
                  <w:lang w:val="en-US"/>
                </w:rPr>
                <w:t>5</w:t>
              </w:r>
            </w:hyperlink>
            <w:r>
              <w:rPr>
                <w:rFonts w:eastAsia="Times New Roman"/>
                <w:bCs/>
                <w:color w:val="000000"/>
                <w:sz w:val="20"/>
                <w:lang w:val="en-US"/>
              </w:rPr>
              <w:t xml:space="preserve"> and </w:t>
            </w:r>
            <w:r w:rsidR="00D500C2">
              <w:rPr>
                <w:rFonts w:eastAsia="Times New Roman"/>
                <w:bCs/>
                <w:color w:val="000000"/>
                <w:sz w:val="20"/>
                <w:lang w:val="en-US"/>
              </w:rPr>
              <w:t>the</w:t>
            </w:r>
            <w:r>
              <w:rPr>
                <w:rFonts w:eastAsia="Times New Roman"/>
                <w:bCs/>
                <w:color w:val="000000"/>
                <w:sz w:val="20"/>
                <w:lang w:val="en-US"/>
              </w:rPr>
              <w:t xml:space="preserve"> SP </w:t>
            </w:r>
            <w:r w:rsidR="00D500C2">
              <w:rPr>
                <w:rFonts w:eastAsia="Times New Roman"/>
                <w:bCs/>
                <w:color w:val="000000"/>
                <w:sz w:val="20"/>
                <w:lang w:val="en-US"/>
              </w:rPr>
              <w:t xml:space="preserve">result was: </w:t>
            </w:r>
            <w:r w:rsidR="00BD0623" w:rsidRPr="00BD0623">
              <w:rPr>
                <w:rFonts w:eastAsia="Times New Roman"/>
                <w:bCs/>
                <w:color w:val="000000"/>
                <w:sz w:val="20"/>
                <w:lang w:val="en-US"/>
              </w:rPr>
              <w:t>33</w:t>
            </w:r>
            <w:r w:rsidR="00BD0623">
              <w:rPr>
                <w:rFonts w:eastAsia="Times New Roman"/>
                <w:bCs/>
                <w:color w:val="000000"/>
                <w:sz w:val="20"/>
                <w:lang w:val="en-US"/>
              </w:rPr>
              <w:t>Y</w:t>
            </w:r>
            <w:r w:rsidR="00BD0623" w:rsidRPr="00BD0623">
              <w:rPr>
                <w:rFonts w:eastAsia="Times New Roman"/>
                <w:bCs/>
                <w:color w:val="000000"/>
                <w:sz w:val="20"/>
                <w:lang w:val="en-US"/>
              </w:rPr>
              <w:t>/19</w:t>
            </w:r>
            <w:r w:rsidR="00BD0623">
              <w:rPr>
                <w:rFonts w:eastAsia="Times New Roman"/>
                <w:bCs/>
                <w:color w:val="000000"/>
                <w:sz w:val="20"/>
                <w:lang w:val="en-US"/>
              </w:rPr>
              <w:t>N</w:t>
            </w:r>
            <w:r w:rsidR="00BD0623" w:rsidRPr="00BD0623">
              <w:rPr>
                <w:rFonts w:eastAsia="Times New Roman"/>
                <w:bCs/>
                <w:color w:val="000000"/>
                <w:sz w:val="20"/>
                <w:lang w:val="en-US"/>
              </w:rPr>
              <w:t>/27</w:t>
            </w:r>
            <w:r w:rsidR="00BD0623">
              <w:rPr>
                <w:rFonts w:eastAsia="Times New Roman"/>
                <w:bCs/>
                <w:color w:val="000000"/>
                <w:sz w:val="20"/>
                <w:lang w:val="en-US"/>
              </w:rPr>
              <w:t>A</w:t>
            </w:r>
            <w:r>
              <w:rPr>
                <w:rFonts w:eastAsia="Times New Roman"/>
                <w:bCs/>
                <w:color w:val="000000"/>
                <w:sz w:val="20"/>
                <w:lang w:val="en-US"/>
              </w:rPr>
              <w:t>.</w:t>
            </w:r>
          </w:p>
        </w:tc>
      </w:tr>
      <w:tr w:rsidR="00323F82" w:rsidRPr="00FF756E" w14:paraId="0D6D45F3" w14:textId="77777777" w:rsidTr="00F65038">
        <w:trPr>
          <w:trHeight w:val="220"/>
        </w:trPr>
        <w:tc>
          <w:tcPr>
            <w:tcW w:w="696" w:type="dxa"/>
            <w:shd w:val="clear" w:color="auto" w:fill="auto"/>
            <w:noWrap/>
          </w:tcPr>
          <w:p w14:paraId="44533D33" w14:textId="171B410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7727</w:t>
            </w:r>
          </w:p>
        </w:tc>
        <w:tc>
          <w:tcPr>
            <w:tcW w:w="1061" w:type="dxa"/>
            <w:shd w:val="clear" w:color="auto" w:fill="auto"/>
            <w:noWrap/>
          </w:tcPr>
          <w:p w14:paraId="485FB381" w14:textId="0B9A6171"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Xiaofei Wang</w:t>
            </w:r>
          </w:p>
        </w:tc>
        <w:tc>
          <w:tcPr>
            <w:tcW w:w="540" w:type="dxa"/>
            <w:shd w:val="clear" w:color="auto" w:fill="auto"/>
            <w:noWrap/>
          </w:tcPr>
          <w:p w14:paraId="1A763DDF" w14:textId="1B100A58"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280.28</w:t>
            </w:r>
          </w:p>
        </w:tc>
        <w:tc>
          <w:tcPr>
            <w:tcW w:w="2810" w:type="dxa"/>
            <w:shd w:val="clear" w:color="auto" w:fill="auto"/>
            <w:noWrap/>
          </w:tcPr>
          <w:p w14:paraId="45305DF7" w14:textId="3C24BF4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 xml:space="preserve">The note describes normative </w:t>
            </w:r>
            <w:proofErr w:type="spellStart"/>
            <w:r w:rsidRPr="00D820E9">
              <w:rPr>
                <w:strike/>
                <w:color w:val="FF0000"/>
                <w:sz w:val="20"/>
                <w:highlight w:val="green"/>
              </w:rPr>
              <w:t>behavior</w:t>
            </w:r>
            <w:proofErr w:type="spellEnd"/>
            <w:r w:rsidRPr="00D820E9">
              <w:rPr>
                <w:strike/>
                <w:color w:val="FF0000"/>
                <w:sz w:val="20"/>
                <w:highlight w:val="green"/>
              </w:rPr>
              <w:t xml:space="preserve"> and should be in regular spec text</w:t>
            </w:r>
          </w:p>
        </w:tc>
        <w:tc>
          <w:tcPr>
            <w:tcW w:w="2430" w:type="dxa"/>
            <w:shd w:val="clear" w:color="auto" w:fill="auto"/>
            <w:noWrap/>
          </w:tcPr>
          <w:p w14:paraId="6B91B148" w14:textId="68CAE20E"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as in comment</w:t>
            </w:r>
          </w:p>
        </w:tc>
        <w:tc>
          <w:tcPr>
            <w:tcW w:w="3240" w:type="dxa"/>
            <w:shd w:val="clear" w:color="auto" w:fill="auto"/>
            <w:vAlign w:val="center"/>
          </w:tcPr>
          <w:p w14:paraId="2626DF0E" w14:textId="633FDDA7" w:rsidR="00323F82" w:rsidRPr="00D820E9" w:rsidRDefault="00A50C3D" w:rsidP="00323F82">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323F82" w:rsidRPr="00D820E9">
              <w:rPr>
                <w:rFonts w:eastAsia="Times New Roman"/>
                <w:bCs/>
                <w:strike/>
                <w:color w:val="FF0000"/>
                <w:sz w:val="20"/>
                <w:highlight w:val="green"/>
                <w:lang w:val="en-US"/>
              </w:rPr>
              <w:t xml:space="preserve">esolved by Xiaofei in 11-22/750. </w:t>
            </w:r>
          </w:p>
          <w:p w14:paraId="2DA16E91" w14:textId="77777777" w:rsidR="00323F82" w:rsidRPr="00D820E9" w:rsidRDefault="00323F82" w:rsidP="00323F82">
            <w:pPr>
              <w:jc w:val="both"/>
              <w:rPr>
                <w:rFonts w:eastAsia="Times New Roman"/>
                <w:bCs/>
                <w:strike/>
                <w:color w:val="FF0000"/>
                <w:sz w:val="20"/>
                <w:highlight w:val="green"/>
                <w:lang w:val="en-US"/>
              </w:rPr>
            </w:pPr>
          </w:p>
          <w:p w14:paraId="5F36CA46" w14:textId="3C47E824"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Revised –</w:t>
            </w:r>
          </w:p>
          <w:p w14:paraId="372FA750" w14:textId="77777777" w:rsidR="00323F82" w:rsidRPr="00D820E9" w:rsidRDefault="00323F82" w:rsidP="00323F82">
            <w:pPr>
              <w:jc w:val="both"/>
              <w:rPr>
                <w:rFonts w:eastAsia="Times New Roman"/>
                <w:bCs/>
                <w:strike/>
                <w:color w:val="FF0000"/>
                <w:sz w:val="20"/>
                <w:highlight w:val="green"/>
                <w:lang w:val="en-US"/>
              </w:rPr>
            </w:pPr>
          </w:p>
          <w:p w14:paraId="7BCF3FD0"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The normative behavior is already specified in IEEE802.11ax, and as such additional normative behavior is redundant. In order to help the </w:t>
            </w:r>
            <w:proofErr w:type="gramStart"/>
            <w:r w:rsidRPr="00D820E9">
              <w:rPr>
                <w:rFonts w:eastAsia="Times New Roman"/>
                <w:bCs/>
                <w:strike/>
                <w:color w:val="FF0000"/>
                <w:sz w:val="20"/>
                <w:highlight w:val="green"/>
                <w:lang w:val="en-US"/>
              </w:rPr>
              <w:t>reader</w:t>
            </w:r>
            <w:proofErr w:type="gramEnd"/>
            <w:r w:rsidRPr="00D820E9">
              <w:rPr>
                <w:rFonts w:eastAsia="Times New Roman"/>
                <w:bCs/>
                <w:strike/>
                <w:color w:val="FF0000"/>
                <w:sz w:val="20"/>
                <w:highlight w:val="green"/>
                <w:lang w:val="en-US"/>
              </w:rPr>
              <w:t xml:space="preserve"> find the location of the normative behavior the proposed resolution is to add a reference to that subclause. </w:t>
            </w:r>
          </w:p>
          <w:p w14:paraId="40E4862D" w14:textId="77777777" w:rsidR="00323F82" w:rsidRPr="00D820E9" w:rsidRDefault="00323F82" w:rsidP="00323F82">
            <w:pPr>
              <w:jc w:val="both"/>
              <w:rPr>
                <w:rFonts w:eastAsia="Times New Roman"/>
                <w:bCs/>
                <w:strike/>
                <w:color w:val="FF0000"/>
                <w:sz w:val="20"/>
                <w:highlight w:val="green"/>
                <w:lang w:val="en-US"/>
              </w:rPr>
            </w:pPr>
          </w:p>
          <w:p w14:paraId="30A3EE6F"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TGbe editor: Please add “(see 26.2.4 Updating two NAVs”) at the end of the note below:</w:t>
            </w:r>
          </w:p>
          <w:p w14:paraId="4F4B0E37" w14:textId="0313652C"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“NOTE—If either the intra-BSS NAV or the inter-BSS NAV is nonzero in the non-AP STA affiliated with the non-AP MLD when it starts the </w:t>
            </w:r>
            <w:proofErr w:type="spellStart"/>
            <w:r w:rsidRPr="00D820E9">
              <w:rPr>
                <w:rFonts w:eastAsia="Times New Roman"/>
                <w:bCs/>
                <w:strike/>
                <w:color w:val="FF0000"/>
                <w:sz w:val="20"/>
                <w:highlight w:val="green"/>
                <w:lang w:val="en-US"/>
              </w:rPr>
              <w:t>MediumSyncDelay</w:t>
            </w:r>
            <w:proofErr w:type="spellEnd"/>
            <w:r w:rsidRPr="00D820E9">
              <w:rPr>
                <w:rFonts w:eastAsia="Times New Roman"/>
                <w:bCs/>
                <w:strike/>
                <w:color w:val="FF0000"/>
                <w:sz w:val="20"/>
                <w:highlight w:val="green"/>
                <w:lang w:val="en-US"/>
              </w:rPr>
              <w:t xml:space="preserve"> timer, the non-AP STA does not initiate any TXOP and follow the same rules as an HE STA to respond to any RTS or MU-RTS frame until both NAVs expire.”</w:t>
            </w:r>
          </w:p>
        </w:tc>
      </w:tr>
      <w:tr w:rsidR="00D921DE" w:rsidRPr="00FF756E" w14:paraId="2058DF48" w14:textId="77777777" w:rsidTr="00F65038">
        <w:trPr>
          <w:trHeight w:val="220"/>
        </w:trPr>
        <w:tc>
          <w:tcPr>
            <w:tcW w:w="696" w:type="dxa"/>
            <w:shd w:val="clear" w:color="auto" w:fill="auto"/>
            <w:noWrap/>
          </w:tcPr>
          <w:p w14:paraId="34213952" w14:textId="3C98F2DC"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7800</w:t>
            </w:r>
          </w:p>
        </w:tc>
        <w:tc>
          <w:tcPr>
            <w:tcW w:w="1061" w:type="dxa"/>
            <w:shd w:val="clear" w:color="auto" w:fill="auto"/>
            <w:noWrap/>
          </w:tcPr>
          <w:p w14:paraId="79A0C18C" w14:textId="52A9AE59"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Yanyi Ding</w:t>
            </w:r>
          </w:p>
        </w:tc>
        <w:tc>
          <w:tcPr>
            <w:tcW w:w="540" w:type="dxa"/>
            <w:shd w:val="clear" w:color="auto" w:fill="auto"/>
            <w:noWrap/>
          </w:tcPr>
          <w:p w14:paraId="272E11FF" w14:textId="51699015"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289.45</w:t>
            </w:r>
          </w:p>
        </w:tc>
        <w:tc>
          <w:tcPr>
            <w:tcW w:w="2810" w:type="dxa"/>
            <w:shd w:val="clear" w:color="auto" w:fill="auto"/>
            <w:noWrap/>
          </w:tcPr>
          <w:p w14:paraId="2D751A1C" w14:textId="4A4F1611"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Revise the sentence to specify the where the U-SIG belongs to.</w:t>
            </w:r>
          </w:p>
        </w:tc>
        <w:tc>
          <w:tcPr>
            <w:tcW w:w="3240" w:type="dxa"/>
            <w:shd w:val="clear" w:color="auto" w:fill="auto"/>
            <w:vAlign w:val="center"/>
          </w:tcPr>
          <w:p w14:paraId="0377A746" w14:textId="71AA3E5D" w:rsidR="00D921DE" w:rsidRPr="00E36828" w:rsidRDefault="00D921DE" w:rsidP="00D921DE">
            <w:pPr>
              <w:jc w:val="both"/>
              <w:rPr>
                <w:rFonts w:eastAsia="Times New Roman"/>
                <w:bCs/>
                <w:strike/>
                <w:color w:val="FF0000"/>
                <w:sz w:val="20"/>
                <w:highlight w:val="yellow"/>
                <w:lang w:val="en-US"/>
              </w:rPr>
            </w:pPr>
            <w:r w:rsidRPr="00E36828">
              <w:rPr>
                <w:rFonts w:eastAsia="Times New Roman"/>
                <w:bCs/>
                <w:strike/>
                <w:color w:val="FF0000"/>
                <w:sz w:val="20"/>
                <w:highlight w:val="yellow"/>
                <w:lang w:val="en-US"/>
              </w:rPr>
              <w:t xml:space="preserve">Being resolved by </w:t>
            </w:r>
            <w:r w:rsidR="00B61D96" w:rsidRPr="00E36828">
              <w:rPr>
                <w:rFonts w:eastAsia="Times New Roman"/>
                <w:bCs/>
                <w:strike/>
                <w:color w:val="FF0000"/>
                <w:sz w:val="20"/>
                <w:highlight w:val="yellow"/>
                <w:lang w:val="en-US"/>
              </w:rPr>
              <w:t>Zinan</w:t>
            </w:r>
            <w:r w:rsidRPr="00E36828">
              <w:rPr>
                <w:rFonts w:eastAsia="Times New Roman"/>
                <w:bCs/>
                <w:strike/>
                <w:color w:val="FF0000"/>
                <w:sz w:val="20"/>
                <w:highlight w:val="yellow"/>
                <w:lang w:val="en-US"/>
              </w:rPr>
              <w:t xml:space="preserve"> in 11-22/760</w:t>
            </w:r>
          </w:p>
        </w:tc>
      </w:tr>
      <w:tr w:rsidR="00D921DE" w:rsidRPr="00FF756E" w14:paraId="242B1C3C" w14:textId="77777777" w:rsidTr="00F65038">
        <w:trPr>
          <w:trHeight w:val="220"/>
        </w:trPr>
        <w:tc>
          <w:tcPr>
            <w:tcW w:w="696" w:type="dxa"/>
            <w:shd w:val="clear" w:color="auto" w:fill="auto"/>
            <w:noWrap/>
          </w:tcPr>
          <w:p w14:paraId="0C7A8AA2" w14:textId="529270A9"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7864</w:t>
            </w:r>
          </w:p>
        </w:tc>
        <w:tc>
          <w:tcPr>
            <w:tcW w:w="1061" w:type="dxa"/>
            <w:shd w:val="clear" w:color="auto" w:fill="auto"/>
            <w:noWrap/>
          </w:tcPr>
          <w:p w14:paraId="54252940" w14:textId="56F8E58D"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Yonggang Fang</w:t>
            </w:r>
          </w:p>
        </w:tc>
        <w:tc>
          <w:tcPr>
            <w:tcW w:w="540" w:type="dxa"/>
            <w:shd w:val="clear" w:color="auto" w:fill="auto"/>
            <w:noWrap/>
          </w:tcPr>
          <w:p w14:paraId="30AC6DE1" w14:textId="59C965B8"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310.25</w:t>
            </w:r>
          </w:p>
        </w:tc>
        <w:tc>
          <w:tcPr>
            <w:tcW w:w="2810" w:type="dxa"/>
            <w:shd w:val="clear" w:color="auto" w:fill="auto"/>
            <w:noWrap/>
          </w:tcPr>
          <w:p w14:paraId="62002901" w14:textId="5DD2229E"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0EC1EC0B" w14:textId="2C548A77" w:rsidR="00D921DE" w:rsidRPr="00D820E9" w:rsidRDefault="00A50C3D" w:rsidP="00D921DE">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D921DE" w:rsidRPr="00D820E9">
              <w:rPr>
                <w:rFonts w:eastAsia="Times New Roman"/>
                <w:bCs/>
                <w:strike/>
                <w:color w:val="FF0000"/>
                <w:sz w:val="20"/>
                <w:highlight w:val="green"/>
                <w:lang w:val="en-US"/>
              </w:rPr>
              <w:t>esolved by Yonggang in 11-22/742.</w:t>
            </w:r>
          </w:p>
          <w:p w14:paraId="040A8F61" w14:textId="357FBE83" w:rsidR="00D921DE" w:rsidRPr="00D820E9" w:rsidRDefault="00D921DE" w:rsidP="00A50C3D">
            <w:pPr>
              <w:jc w:val="both"/>
              <w:rPr>
                <w:rFonts w:eastAsia="Times New Roman"/>
                <w:bCs/>
                <w:strike/>
                <w:color w:val="FF0000"/>
                <w:sz w:val="20"/>
                <w:highlight w:val="green"/>
                <w:lang w:val="en-US"/>
              </w:rPr>
            </w:pPr>
          </w:p>
        </w:tc>
      </w:tr>
      <w:tr w:rsidR="00D921DE" w:rsidRPr="00FF756E" w14:paraId="13C8F07D" w14:textId="77777777" w:rsidTr="00F65038">
        <w:trPr>
          <w:trHeight w:val="220"/>
        </w:trPr>
        <w:tc>
          <w:tcPr>
            <w:tcW w:w="696" w:type="dxa"/>
            <w:shd w:val="clear" w:color="auto" w:fill="auto"/>
            <w:noWrap/>
          </w:tcPr>
          <w:p w14:paraId="24E6F2C7" w14:textId="258B2A1E" w:rsidR="00D921DE" w:rsidRPr="00760EE0" w:rsidRDefault="00D921DE" w:rsidP="00D921DE">
            <w:pPr>
              <w:jc w:val="both"/>
              <w:rPr>
                <w:rFonts w:eastAsia="Times New Roman"/>
                <w:bCs/>
                <w:color w:val="000000"/>
                <w:sz w:val="20"/>
                <w:highlight w:val="green"/>
                <w:lang w:val="en-US"/>
              </w:rPr>
            </w:pPr>
            <w:r w:rsidRPr="00760EE0">
              <w:rPr>
                <w:sz w:val="20"/>
                <w:highlight w:val="green"/>
              </w:rPr>
              <w:lastRenderedPageBreak/>
              <w:t>7892</w:t>
            </w:r>
          </w:p>
        </w:tc>
        <w:tc>
          <w:tcPr>
            <w:tcW w:w="1061" w:type="dxa"/>
            <w:shd w:val="clear" w:color="auto" w:fill="auto"/>
            <w:noWrap/>
          </w:tcPr>
          <w:p w14:paraId="4AFC92FC" w14:textId="66DB76D8" w:rsidR="00D921DE" w:rsidRPr="00760EE0" w:rsidRDefault="00D921DE" w:rsidP="00D921DE">
            <w:pPr>
              <w:jc w:val="both"/>
              <w:rPr>
                <w:rFonts w:eastAsia="Times New Roman"/>
                <w:bCs/>
                <w:color w:val="000000"/>
                <w:sz w:val="20"/>
                <w:highlight w:val="green"/>
                <w:lang w:val="en-US"/>
              </w:rPr>
            </w:pPr>
            <w:r w:rsidRPr="00760EE0">
              <w:rPr>
                <w:sz w:val="20"/>
                <w:highlight w:val="green"/>
              </w:rPr>
              <w:t>Yongho Seok</w:t>
            </w:r>
          </w:p>
        </w:tc>
        <w:tc>
          <w:tcPr>
            <w:tcW w:w="540" w:type="dxa"/>
            <w:shd w:val="clear" w:color="auto" w:fill="auto"/>
            <w:noWrap/>
          </w:tcPr>
          <w:p w14:paraId="569FAD74" w14:textId="1E5039DC" w:rsidR="00D921DE" w:rsidRPr="00760EE0" w:rsidRDefault="00D921DE" w:rsidP="00D921DE">
            <w:pPr>
              <w:jc w:val="both"/>
              <w:rPr>
                <w:rFonts w:eastAsia="Times New Roman"/>
                <w:bCs/>
                <w:color w:val="000000"/>
                <w:sz w:val="20"/>
                <w:highlight w:val="green"/>
                <w:lang w:val="en-US"/>
              </w:rPr>
            </w:pPr>
            <w:r w:rsidRPr="00760EE0">
              <w:rPr>
                <w:sz w:val="20"/>
                <w:highlight w:val="green"/>
              </w:rPr>
              <w:t>181.22</w:t>
            </w:r>
          </w:p>
        </w:tc>
        <w:tc>
          <w:tcPr>
            <w:tcW w:w="2810" w:type="dxa"/>
            <w:shd w:val="clear" w:color="auto" w:fill="auto"/>
            <w:noWrap/>
          </w:tcPr>
          <w:p w14:paraId="46CE2829" w14:textId="0DD7DA35" w:rsidR="00D921DE" w:rsidRPr="00760EE0" w:rsidRDefault="00D921DE" w:rsidP="00D921DE">
            <w:pPr>
              <w:jc w:val="both"/>
              <w:rPr>
                <w:rFonts w:eastAsia="Times New Roman"/>
                <w:bCs/>
                <w:color w:val="000000"/>
                <w:sz w:val="20"/>
                <w:highlight w:val="green"/>
                <w:lang w:val="en-US"/>
              </w:rPr>
            </w:pPr>
            <w:r w:rsidRPr="00760EE0">
              <w:rPr>
                <w:sz w:val="20"/>
                <w:highlight w:val="green"/>
              </w:rPr>
              <w:t xml:space="preserve">Please </w:t>
            </w:r>
            <w:proofErr w:type="spellStart"/>
            <w:r w:rsidRPr="00760EE0">
              <w:rPr>
                <w:sz w:val="20"/>
                <w:highlight w:val="green"/>
              </w:rPr>
              <w:t>speicfy</w:t>
            </w:r>
            <w:proofErr w:type="spellEnd"/>
            <w:r w:rsidRPr="00760EE0">
              <w:rPr>
                <w:sz w:val="20"/>
                <w:highlight w:val="green"/>
              </w:rPr>
              <w:t xml:space="preserve"> the </w:t>
            </w:r>
            <w:proofErr w:type="gramStart"/>
            <w:r w:rsidRPr="00760EE0">
              <w:rPr>
                <w:sz w:val="20"/>
                <w:highlight w:val="green"/>
              </w:rPr>
              <w:t>contention based</w:t>
            </w:r>
            <w:proofErr w:type="gramEnd"/>
            <w:r w:rsidRPr="00760EE0">
              <w:rPr>
                <w:sz w:val="20"/>
                <w:highlight w:val="green"/>
              </w:rPr>
              <w:t xml:space="preserve"> admission control procedures in MLO.</w:t>
            </w:r>
          </w:p>
        </w:tc>
        <w:tc>
          <w:tcPr>
            <w:tcW w:w="2430" w:type="dxa"/>
            <w:shd w:val="clear" w:color="auto" w:fill="auto"/>
            <w:noWrap/>
          </w:tcPr>
          <w:p w14:paraId="6DE791BF" w14:textId="2CDADB01" w:rsidR="00D921DE" w:rsidRPr="00760EE0" w:rsidRDefault="00D921DE" w:rsidP="00D921DE">
            <w:pPr>
              <w:jc w:val="both"/>
              <w:rPr>
                <w:rFonts w:eastAsia="Times New Roman"/>
                <w:bCs/>
                <w:color w:val="000000"/>
                <w:sz w:val="20"/>
                <w:highlight w:val="green"/>
                <w:lang w:val="en-US"/>
              </w:rPr>
            </w:pPr>
            <w:r w:rsidRPr="00760EE0">
              <w:rPr>
                <w:sz w:val="20"/>
                <w:highlight w:val="green"/>
              </w:rPr>
              <w:t>As in the comment.</w:t>
            </w:r>
          </w:p>
        </w:tc>
        <w:tc>
          <w:tcPr>
            <w:tcW w:w="3240" w:type="dxa"/>
            <w:shd w:val="clear" w:color="auto" w:fill="auto"/>
            <w:vAlign w:val="center"/>
          </w:tcPr>
          <w:p w14:paraId="0579E4AD" w14:textId="0C5184FD" w:rsidR="002A73B8" w:rsidRPr="00760EE0" w:rsidRDefault="002A73B8" w:rsidP="00D921DE">
            <w:pPr>
              <w:jc w:val="both"/>
              <w:rPr>
                <w:ins w:id="6" w:author="Alfred Aster" w:date="2022-05-12T17:11:00Z"/>
                <w:rFonts w:eastAsia="Times New Roman"/>
                <w:bCs/>
                <w:color w:val="000000"/>
                <w:sz w:val="20"/>
                <w:highlight w:val="green"/>
                <w:lang w:val="en-US"/>
              </w:rPr>
            </w:pPr>
            <w:ins w:id="7" w:author="Alfred Aster" w:date="2022-05-12T17:12:00Z">
              <w:r w:rsidRPr="00760EE0">
                <w:rPr>
                  <w:rFonts w:eastAsia="Times New Roman"/>
                  <w:bCs/>
                  <w:color w:val="000000"/>
                  <w:sz w:val="20"/>
                  <w:highlight w:val="green"/>
                  <w:lang w:val="en-US"/>
                </w:rPr>
                <w:t>Withdrawn</w:t>
              </w:r>
            </w:ins>
          </w:p>
          <w:p w14:paraId="185CB7AD" w14:textId="77777777" w:rsidR="002A73B8" w:rsidRPr="00760EE0" w:rsidRDefault="002A73B8" w:rsidP="00D921DE">
            <w:pPr>
              <w:jc w:val="both"/>
              <w:rPr>
                <w:ins w:id="8" w:author="Alfred Aster" w:date="2022-05-12T17:11:00Z"/>
                <w:rFonts w:eastAsia="Times New Roman"/>
                <w:bCs/>
                <w:color w:val="000000"/>
                <w:sz w:val="20"/>
                <w:highlight w:val="green"/>
                <w:lang w:val="en-US"/>
              </w:rPr>
            </w:pPr>
          </w:p>
          <w:p w14:paraId="6D801ADA" w14:textId="304669FC" w:rsidR="00D921DE" w:rsidRPr="00760EE0" w:rsidDel="002A73B8" w:rsidRDefault="00D921DE" w:rsidP="00D921DE">
            <w:pPr>
              <w:jc w:val="both"/>
              <w:rPr>
                <w:del w:id="9" w:author="Alfred Aster" w:date="2022-05-12T17:11:00Z"/>
                <w:rFonts w:eastAsia="Times New Roman"/>
                <w:bCs/>
                <w:color w:val="000000"/>
                <w:sz w:val="20"/>
                <w:highlight w:val="green"/>
                <w:lang w:val="en-US"/>
              </w:rPr>
            </w:pPr>
            <w:del w:id="10" w:author="Alfred Aster" w:date="2022-05-12T17:11:00Z">
              <w:r w:rsidRPr="00760EE0" w:rsidDel="002A73B8">
                <w:rPr>
                  <w:rFonts w:eastAsia="Times New Roman"/>
                  <w:bCs/>
                  <w:color w:val="000000"/>
                  <w:sz w:val="20"/>
                  <w:highlight w:val="green"/>
                  <w:lang w:val="en-US"/>
                </w:rPr>
                <w:delText>Rejected—</w:delText>
              </w:r>
            </w:del>
          </w:p>
          <w:p w14:paraId="66930FFC" w14:textId="4EC4BE26" w:rsidR="00D921DE" w:rsidRPr="00760EE0" w:rsidDel="002A73B8" w:rsidRDefault="00D921DE" w:rsidP="00D921DE">
            <w:pPr>
              <w:jc w:val="both"/>
              <w:rPr>
                <w:del w:id="11" w:author="Alfred Aster" w:date="2022-05-12T17:11:00Z"/>
                <w:rFonts w:eastAsia="Times New Roman"/>
                <w:bCs/>
                <w:color w:val="000000"/>
                <w:sz w:val="20"/>
                <w:highlight w:val="green"/>
                <w:lang w:val="en-US"/>
              </w:rPr>
            </w:pPr>
          </w:p>
          <w:p w14:paraId="67CF38F5" w14:textId="0F6AF447" w:rsidR="00D921DE" w:rsidRPr="00760EE0" w:rsidRDefault="00D921DE" w:rsidP="00D921DE">
            <w:pPr>
              <w:jc w:val="both"/>
              <w:rPr>
                <w:rFonts w:eastAsia="Times New Roman"/>
                <w:bCs/>
                <w:color w:val="000000"/>
                <w:sz w:val="20"/>
                <w:highlight w:val="green"/>
                <w:lang w:val="en-US"/>
              </w:rPr>
            </w:pPr>
            <w:del w:id="12" w:author="Alfred Aster" w:date="2022-05-12T17:11:00Z">
              <w:r w:rsidRPr="00760EE0" w:rsidDel="002A73B8">
                <w:rPr>
                  <w:rFonts w:eastAsia="Times New Roman"/>
                  <w:bCs/>
                  <w:color w:val="000000"/>
                  <w:sz w:val="20"/>
                  <w:highlight w:val="green"/>
                  <w:lang w:val="en-US"/>
                </w:rPr>
                <w:delText>The comment fails to identify a specific issue to be addressed. It fails to identify changes in sufficient detail so that the specific wording of the changes that will satisfy the commenter can be determined.</w:delText>
              </w:r>
            </w:del>
          </w:p>
        </w:tc>
      </w:tr>
      <w:tr w:rsidR="00D921DE" w:rsidRPr="00FF756E" w14:paraId="6584D547" w14:textId="77777777" w:rsidTr="00F65038">
        <w:trPr>
          <w:trHeight w:val="220"/>
        </w:trPr>
        <w:tc>
          <w:tcPr>
            <w:tcW w:w="696" w:type="dxa"/>
            <w:shd w:val="clear" w:color="auto" w:fill="auto"/>
            <w:noWrap/>
          </w:tcPr>
          <w:p w14:paraId="1EBEAAF4" w14:textId="0C6B3448" w:rsidR="00D921DE" w:rsidRPr="000472FA" w:rsidRDefault="00D921DE" w:rsidP="00D921DE">
            <w:pPr>
              <w:jc w:val="both"/>
              <w:rPr>
                <w:rFonts w:eastAsia="Times New Roman"/>
                <w:bCs/>
                <w:color w:val="000000"/>
                <w:sz w:val="20"/>
                <w:lang w:val="en-US"/>
              </w:rPr>
            </w:pPr>
            <w:r w:rsidRPr="000472FA">
              <w:rPr>
                <w:sz w:val="20"/>
              </w:rPr>
              <w:t>8060</w:t>
            </w:r>
          </w:p>
        </w:tc>
        <w:tc>
          <w:tcPr>
            <w:tcW w:w="1061" w:type="dxa"/>
            <w:shd w:val="clear" w:color="auto" w:fill="auto"/>
            <w:noWrap/>
          </w:tcPr>
          <w:p w14:paraId="13B10751" w14:textId="07C172A5" w:rsidR="00D921DE" w:rsidRPr="000472FA" w:rsidRDefault="00D921DE" w:rsidP="00D921DE">
            <w:pPr>
              <w:jc w:val="both"/>
              <w:rPr>
                <w:rFonts w:eastAsia="Times New Roman"/>
                <w:bCs/>
                <w:color w:val="000000"/>
                <w:sz w:val="20"/>
                <w:lang w:val="en-US"/>
              </w:rPr>
            </w:pPr>
            <w:r w:rsidRPr="000472FA">
              <w:rPr>
                <w:sz w:val="20"/>
              </w:rPr>
              <w:t>Yuchen Guo</w:t>
            </w:r>
          </w:p>
        </w:tc>
        <w:tc>
          <w:tcPr>
            <w:tcW w:w="540" w:type="dxa"/>
            <w:shd w:val="clear" w:color="auto" w:fill="auto"/>
            <w:noWrap/>
          </w:tcPr>
          <w:p w14:paraId="09727C81" w14:textId="06C863A0" w:rsidR="00D921DE" w:rsidRPr="000472FA" w:rsidRDefault="00D921DE" w:rsidP="00D921DE">
            <w:pPr>
              <w:jc w:val="both"/>
              <w:rPr>
                <w:rFonts w:eastAsia="Times New Roman"/>
                <w:bCs/>
                <w:color w:val="000000"/>
                <w:sz w:val="20"/>
                <w:lang w:val="en-US"/>
              </w:rPr>
            </w:pPr>
            <w:r w:rsidRPr="000472FA">
              <w:rPr>
                <w:sz w:val="20"/>
              </w:rPr>
              <w:t>135.59</w:t>
            </w:r>
          </w:p>
        </w:tc>
        <w:tc>
          <w:tcPr>
            <w:tcW w:w="2810" w:type="dxa"/>
            <w:shd w:val="clear" w:color="auto" w:fill="auto"/>
            <w:noWrap/>
          </w:tcPr>
          <w:p w14:paraId="081F1EAF" w14:textId="63106E3B" w:rsidR="00D921DE" w:rsidRPr="000472FA" w:rsidRDefault="00D921DE" w:rsidP="00D921DE">
            <w:pPr>
              <w:jc w:val="both"/>
              <w:rPr>
                <w:rFonts w:eastAsia="Times New Roman"/>
                <w:bCs/>
                <w:color w:val="000000"/>
                <w:sz w:val="20"/>
                <w:lang w:val="en-US"/>
              </w:rPr>
            </w:pPr>
            <w:r w:rsidRPr="000472FA">
              <w:rPr>
                <w:sz w:val="20"/>
              </w:rPr>
              <w:t xml:space="preserve">The probe request variant MLE should be able to let the STA optionally NOT </w:t>
            </w:r>
            <w:proofErr w:type="spellStart"/>
            <w:r w:rsidRPr="000472FA">
              <w:rPr>
                <w:sz w:val="20"/>
              </w:rPr>
              <w:t>solict</w:t>
            </w:r>
            <w:proofErr w:type="spellEnd"/>
            <w:r w:rsidRPr="000472FA">
              <w:rPr>
                <w:sz w:val="20"/>
              </w:rPr>
              <w:t xml:space="preserve"> the information of the transmitting link.</w:t>
            </w:r>
          </w:p>
        </w:tc>
        <w:tc>
          <w:tcPr>
            <w:tcW w:w="2430" w:type="dxa"/>
            <w:shd w:val="clear" w:color="auto" w:fill="auto"/>
            <w:noWrap/>
          </w:tcPr>
          <w:p w14:paraId="2CE8CD6F" w14:textId="0861C878" w:rsidR="00D921DE" w:rsidRPr="000472FA" w:rsidRDefault="00D921DE" w:rsidP="00D921DE">
            <w:pPr>
              <w:jc w:val="both"/>
              <w:rPr>
                <w:rFonts w:eastAsia="Times New Roman"/>
                <w:bCs/>
                <w:color w:val="000000"/>
                <w:sz w:val="20"/>
                <w:lang w:val="en-US"/>
              </w:rPr>
            </w:pPr>
            <w:r w:rsidRPr="000472FA">
              <w:rPr>
                <w:sz w:val="20"/>
              </w:rPr>
              <w:t>Add one field called "transmitting link info requested" in the STA Control field of the probe request variant MLE</w:t>
            </w:r>
          </w:p>
        </w:tc>
        <w:tc>
          <w:tcPr>
            <w:tcW w:w="3240" w:type="dxa"/>
            <w:shd w:val="clear" w:color="auto" w:fill="auto"/>
            <w:vAlign w:val="center"/>
          </w:tcPr>
          <w:p w14:paraId="7C2652CD" w14:textId="13572E84"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12A037BA" w14:textId="77777777" w:rsidR="00D921DE" w:rsidRDefault="00D921DE" w:rsidP="00D921DE">
            <w:pPr>
              <w:jc w:val="both"/>
              <w:rPr>
                <w:rFonts w:eastAsia="Times New Roman"/>
                <w:bCs/>
                <w:color w:val="000000"/>
                <w:sz w:val="20"/>
                <w:lang w:val="en-US"/>
              </w:rPr>
            </w:pPr>
          </w:p>
          <w:p w14:paraId="6552268D" w14:textId="05AA4F4A" w:rsidR="00D921DE" w:rsidRDefault="00D921DE" w:rsidP="00D921DE">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1" w:history="1">
              <w:r w:rsidRPr="00F713B1">
                <w:rPr>
                  <w:rStyle w:val="Hyperlink"/>
                  <w:rFonts w:eastAsia="Times New Roman"/>
                  <w:bCs/>
                  <w:sz w:val="20"/>
                  <w:lang w:val="en-US"/>
                </w:rPr>
                <w:t>11-21/1452r1</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208BC07" w14:textId="77777777" w:rsidR="00D921DE" w:rsidRDefault="00D921DE" w:rsidP="00D921DE">
            <w:pPr>
              <w:jc w:val="both"/>
              <w:rPr>
                <w:rFonts w:eastAsia="Times New Roman"/>
                <w:bCs/>
                <w:color w:val="000000"/>
                <w:sz w:val="20"/>
                <w:lang w:val="en-US"/>
              </w:rPr>
            </w:pPr>
          </w:p>
          <w:p w14:paraId="7A1DD517" w14:textId="6CE089F4"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MAC conf call of 22 November 2021 in </w:t>
            </w:r>
            <w:hyperlink r:id="rId42" w:history="1">
              <w:r w:rsidRPr="00F713B1">
                <w:rPr>
                  <w:rStyle w:val="Hyperlink"/>
                  <w:rFonts w:eastAsia="Times New Roman"/>
                  <w:bCs/>
                  <w:sz w:val="20"/>
                  <w:lang w:val="en-US"/>
                </w:rPr>
                <w:t>11-21/1452r1</w:t>
              </w:r>
            </w:hyperlink>
            <w:r>
              <w:rPr>
                <w:rFonts w:eastAsia="Times New Roman"/>
                <w:bCs/>
                <w:color w:val="000000"/>
                <w:sz w:val="20"/>
                <w:lang w:val="en-US"/>
              </w:rPr>
              <w:t xml:space="preserve"> and no SP was run at that time.</w:t>
            </w:r>
          </w:p>
        </w:tc>
      </w:tr>
      <w:tr w:rsidR="00D921DE" w:rsidRPr="00FF756E" w14:paraId="753C119E" w14:textId="77777777" w:rsidTr="00F65038">
        <w:trPr>
          <w:trHeight w:val="220"/>
        </w:trPr>
        <w:tc>
          <w:tcPr>
            <w:tcW w:w="696" w:type="dxa"/>
            <w:shd w:val="clear" w:color="auto" w:fill="auto"/>
            <w:noWrap/>
          </w:tcPr>
          <w:p w14:paraId="659EB8F4" w14:textId="2357D82B" w:rsidR="00D921DE" w:rsidRPr="000472FA" w:rsidRDefault="00D921DE" w:rsidP="00D921DE">
            <w:pPr>
              <w:jc w:val="both"/>
              <w:rPr>
                <w:rFonts w:eastAsia="Times New Roman"/>
                <w:bCs/>
                <w:color w:val="000000"/>
                <w:sz w:val="20"/>
                <w:lang w:val="en-US"/>
              </w:rPr>
            </w:pPr>
            <w:r w:rsidRPr="000472FA">
              <w:rPr>
                <w:sz w:val="20"/>
              </w:rPr>
              <w:t>8154</w:t>
            </w:r>
          </w:p>
        </w:tc>
        <w:tc>
          <w:tcPr>
            <w:tcW w:w="1061" w:type="dxa"/>
            <w:shd w:val="clear" w:color="auto" w:fill="auto"/>
            <w:noWrap/>
          </w:tcPr>
          <w:p w14:paraId="152A4C4C" w14:textId="7C0CB43F" w:rsidR="00D921DE" w:rsidRPr="000472FA" w:rsidRDefault="00D921DE" w:rsidP="00D921DE">
            <w:pPr>
              <w:jc w:val="both"/>
              <w:rPr>
                <w:rFonts w:eastAsia="Times New Roman"/>
                <w:bCs/>
                <w:color w:val="000000"/>
                <w:sz w:val="20"/>
                <w:lang w:val="en-US"/>
              </w:rPr>
            </w:pPr>
            <w:r w:rsidRPr="000472FA">
              <w:rPr>
                <w:sz w:val="20"/>
              </w:rPr>
              <w:t>Yunbo Li</w:t>
            </w:r>
          </w:p>
        </w:tc>
        <w:tc>
          <w:tcPr>
            <w:tcW w:w="540" w:type="dxa"/>
            <w:shd w:val="clear" w:color="auto" w:fill="auto"/>
            <w:noWrap/>
          </w:tcPr>
          <w:p w14:paraId="12BDC96B" w14:textId="50A2952A" w:rsidR="00D921DE" w:rsidRPr="000472FA" w:rsidRDefault="00D921DE" w:rsidP="00D921DE">
            <w:pPr>
              <w:jc w:val="both"/>
              <w:rPr>
                <w:rFonts w:eastAsia="Times New Roman"/>
                <w:bCs/>
                <w:color w:val="000000"/>
                <w:sz w:val="20"/>
                <w:lang w:val="en-US"/>
              </w:rPr>
            </w:pPr>
            <w:r w:rsidRPr="000472FA">
              <w:rPr>
                <w:sz w:val="20"/>
              </w:rPr>
              <w:t>71.50</w:t>
            </w:r>
          </w:p>
        </w:tc>
        <w:tc>
          <w:tcPr>
            <w:tcW w:w="2810" w:type="dxa"/>
            <w:shd w:val="clear" w:color="auto" w:fill="auto"/>
            <w:noWrap/>
          </w:tcPr>
          <w:p w14:paraId="15E4BE21" w14:textId="2A5460D0" w:rsidR="00D921DE" w:rsidRPr="000472FA" w:rsidRDefault="00D921DE" w:rsidP="00D921DE">
            <w:pPr>
              <w:jc w:val="both"/>
              <w:rPr>
                <w:rFonts w:eastAsia="Times New Roman"/>
                <w:bCs/>
                <w:color w:val="000000"/>
                <w:sz w:val="20"/>
                <w:lang w:val="en-US"/>
              </w:rPr>
            </w:pPr>
            <w:r w:rsidRPr="000472FA">
              <w:rPr>
                <w:sz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2430" w:type="dxa"/>
            <w:shd w:val="clear" w:color="auto" w:fill="auto"/>
            <w:noWrap/>
          </w:tcPr>
          <w:p w14:paraId="035EAA92" w14:textId="0212CE67" w:rsidR="00D921DE" w:rsidRPr="000472FA" w:rsidRDefault="00D921DE" w:rsidP="00D921DE">
            <w:pPr>
              <w:jc w:val="both"/>
              <w:rPr>
                <w:rFonts w:eastAsia="Times New Roman"/>
                <w:bCs/>
                <w:color w:val="000000"/>
                <w:sz w:val="20"/>
                <w:lang w:val="en-US"/>
              </w:rPr>
            </w:pPr>
            <w:r w:rsidRPr="000472FA">
              <w:rPr>
                <w:sz w:val="20"/>
              </w:rPr>
              <w:t>covert the motion text into 11be spec in R1</w:t>
            </w:r>
          </w:p>
        </w:tc>
        <w:tc>
          <w:tcPr>
            <w:tcW w:w="3240" w:type="dxa"/>
            <w:shd w:val="clear" w:color="auto" w:fill="auto"/>
            <w:vAlign w:val="center"/>
          </w:tcPr>
          <w:p w14:paraId="37C881C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22274CBE" w14:textId="77777777" w:rsidR="00D921DE" w:rsidRDefault="00D921DE" w:rsidP="00D921DE">
            <w:pPr>
              <w:jc w:val="both"/>
              <w:rPr>
                <w:rFonts w:eastAsia="Times New Roman"/>
                <w:bCs/>
                <w:color w:val="000000"/>
                <w:sz w:val="20"/>
                <w:lang w:val="en-US"/>
              </w:rPr>
            </w:pPr>
          </w:p>
          <w:p w14:paraId="58B7D742" w14:textId="77777777" w:rsidR="00D921DE" w:rsidRDefault="00D921DE" w:rsidP="00D921DE">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3"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FC9EEB2" w14:textId="77777777" w:rsidR="00D921DE" w:rsidRDefault="00D921DE" w:rsidP="00D921DE">
            <w:pPr>
              <w:rPr>
                <w:rFonts w:eastAsia="Times New Roman"/>
                <w:bCs/>
                <w:color w:val="000000"/>
                <w:sz w:val="20"/>
                <w:lang w:val="en-US"/>
              </w:rPr>
            </w:pPr>
          </w:p>
          <w:p w14:paraId="61C24774" w14:textId="2BE277D6"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Joint conf call of August 18 2021 in </w:t>
            </w:r>
            <w:hyperlink r:id="rId44"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D921DE" w:rsidRPr="00FF756E" w14:paraId="57CEC07B" w14:textId="77777777" w:rsidTr="00F65038">
        <w:trPr>
          <w:trHeight w:val="220"/>
        </w:trPr>
        <w:tc>
          <w:tcPr>
            <w:tcW w:w="696" w:type="dxa"/>
            <w:shd w:val="clear" w:color="auto" w:fill="auto"/>
            <w:noWrap/>
          </w:tcPr>
          <w:p w14:paraId="1C7CCA7E" w14:textId="0E6BD1CC" w:rsidR="00D921DE" w:rsidRPr="000472FA" w:rsidRDefault="00D921DE" w:rsidP="00D921DE">
            <w:pPr>
              <w:jc w:val="both"/>
              <w:rPr>
                <w:rFonts w:eastAsia="Times New Roman"/>
                <w:bCs/>
                <w:color w:val="000000"/>
                <w:sz w:val="20"/>
                <w:lang w:val="en-US"/>
              </w:rPr>
            </w:pPr>
            <w:r w:rsidRPr="000472FA">
              <w:rPr>
                <w:sz w:val="20"/>
              </w:rPr>
              <w:t>8271</w:t>
            </w:r>
          </w:p>
        </w:tc>
        <w:tc>
          <w:tcPr>
            <w:tcW w:w="1061" w:type="dxa"/>
            <w:shd w:val="clear" w:color="auto" w:fill="auto"/>
            <w:noWrap/>
          </w:tcPr>
          <w:p w14:paraId="7A71136B" w14:textId="595C2ACB"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5F02F34B" w14:textId="08415443" w:rsidR="00D921DE" w:rsidRPr="000472FA" w:rsidRDefault="00D921DE" w:rsidP="00D921DE">
            <w:pPr>
              <w:jc w:val="both"/>
              <w:rPr>
                <w:rFonts w:eastAsia="Times New Roman"/>
                <w:bCs/>
                <w:color w:val="000000"/>
                <w:sz w:val="20"/>
                <w:lang w:val="en-US"/>
              </w:rPr>
            </w:pPr>
            <w:r w:rsidRPr="000472FA">
              <w:rPr>
                <w:sz w:val="20"/>
              </w:rPr>
              <w:t>108.19</w:t>
            </w:r>
          </w:p>
        </w:tc>
        <w:tc>
          <w:tcPr>
            <w:tcW w:w="2810" w:type="dxa"/>
            <w:shd w:val="clear" w:color="auto" w:fill="auto"/>
            <w:noWrap/>
          </w:tcPr>
          <w:p w14:paraId="0F3C752B" w14:textId="2684F9CB"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1D679BD6" w14:textId="566FB950"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83010FA"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7081F4F" w14:textId="77777777" w:rsidR="00D921DE" w:rsidRDefault="00D921DE" w:rsidP="00D921DE">
            <w:pPr>
              <w:jc w:val="both"/>
              <w:rPr>
                <w:rFonts w:eastAsia="Times New Roman"/>
                <w:bCs/>
                <w:color w:val="000000"/>
                <w:sz w:val="20"/>
                <w:lang w:val="en-US"/>
              </w:rPr>
            </w:pPr>
          </w:p>
          <w:p w14:paraId="0DA6076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35768489" w14:textId="77777777" w:rsidR="00D921DE" w:rsidRDefault="00D921DE" w:rsidP="00D921DE">
            <w:pPr>
              <w:jc w:val="both"/>
              <w:rPr>
                <w:rFonts w:eastAsia="Times New Roman"/>
                <w:bCs/>
                <w:color w:val="000000"/>
                <w:sz w:val="20"/>
                <w:lang w:val="en-US"/>
              </w:rPr>
            </w:pPr>
          </w:p>
          <w:p w14:paraId="1EC74341"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5D6BD307" w14:textId="6CC4A360"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7E1E7B">
              <w:rPr>
                <w:rFonts w:eastAsia="Times New Roman"/>
                <w:bCs/>
                <w:color w:val="000000"/>
                <w:sz w:val="20"/>
                <w:lang w:val="en-US"/>
              </w:rPr>
              <w:t xml:space="preserve">The Basic Multi-Link element is present if the AP is affiliated with an AP MLD. </w:t>
            </w:r>
            <w:proofErr w:type="gramStart"/>
            <w:r w:rsidRPr="007E1E7B">
              <w:rPr>
                <w:rFonts w:eastAsia="Times New Roman"/>
                <w:bCs/>
                <w:color w:val="000000"/>
                <w:sz w:val="20"/>
                <w:lang w:val="en-US"/>
              </w:rPr>
              <w:t>Otherwise</w:t>
            </w:r>
            <w:proofErr w:type="gramEnd"/>
            <w:r w:rsidRPr="007E1E7B">
              <w:rPr>
                <w:rFonts w:eastAsia="Times New Roman"/>
                <w:bCs/>
                <w:color w:val="000000"/>
                <w:sz w:val="20"/>
                <w:lang w:val="en-US"/>
              </w:rPr>
              <w:t xml:space="preserve"> it is not present</w:t>
            </w:r>
            <w:r w:rsidRPr="002168D6">
              <w:rPr>
                <w:rFonts w:eastAsia="Times New Roman"/>
                <w:bCs/>
                <w:color w:val="000000"/>
                <w:sz w:val="20"/>
                <w:lang w:val="en-US"/>
              </w:rPr>
              <w:t>.</w:t>
            </w:r>
            <w:r>
              <w:rPr>
                <w:rFonts w:eastAsia="Times New Roman"/>
                <w:bCs/>
                <w:color w:val="000000"/>
                <w:sz w:val="20"/>
                <w:lang w:val="en-US"/>
              </w:rPr>
              <w:t xml:space="preserve">” </w:t>
            </w:r>
          </w:p>
          <w:p w14:paraId="0C8B992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2AD21079" w14:textId="627F05F8"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r w:rsidR="00D921DE" w:rsidRPr="00FF756E" w14:paraId="2DD829F5" w14:textId="77777777" w:rsidTr="00F65038">
        <w:trPr>
          <w:trHeight w:val="220"/>
        </w:trPr>
        <w:tc>
          <w:tcPr>
            <w:tcW w:w="696" w:type="dxa"/>
            <w:shd w:val="clear" w:color="auto" w:fill="auto"/>
            <w:noWrap/>
          </w:tcPr>
          <w:p w14:paraId="31BB1650" w14:textId="3FE2839D" w:rsidR="00D921DE" w:rsidRPr="000472FA" w:rsidRDefault="00D921DE" w:rsidP="00D921DE">
            <w:pPr>
              <w:jc w:val="both"/>
              <w:rPr>
                <w:rFonts w:eastAsia="Times New Roman"/>
                <w:bCs/>
                <w:color w:val="000000"/>
                <w:sz w:val="20"/>
                <w:lang w:val="en-US"/>
              </w:rPr>
            </w:pPr>
            <w:r w:rsidRPr="000472FA">
              <w:rPr>
                <w:sz w:val="20"/>
              </w:rPr>
              <w:t>8272</w:t>
            </w:r>
          </w:p>
        </w:tc>
        <w:tc>
          <w:tcPr>
            <w:tcW w:w="1061" w:type="dxa"/>
            <w:shd w:val="clear" w:color="auto" w:fill="auto"/>
            <w:noWrap/>
          </w:tcPr>
          <w:p w14:paraId="7153B68E" w14:textId="6FDFFE04"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338F47F8" w14:textId="4D4A4650" w:rsidR="00D921DE" w:rsidRPr="000472FA" w:rsidRDefault="00D921DE" w:rsidP="00D921DE">
            <w:pPr>
              <w:jc w:val="both"/>
              <w:rPr>
                <w:rFonts w:eastAsia="Times New Roman"/>
                <w:bCs/>
                <w:color w:val="000000"/>
                <w:sz w:val="20"/>
                <w:lang w:val="en-US"/>
              </w:rPr>
            </w:pPr>
            <w:r w:rsidRPr="000472FA">
              <w:rPr>
                <w:sz w:val="20"/>
              </w:rPr>
              <w:t>108.40</w:t>
            </w:r>
          </w:p>
        </w:tc>
        <w:tc>
          <w:tcPr>
            <w:tcW w:w="2810" w:type="dxa"/>
            <w:shd w:val="clear" w:color="auto" w:fill="auto"/>
            <w:noWrap/>
          </w:tcPr>
          <w:p w14:paraId="1AC8BB9B" w14:textId="1725175E"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21D1D9DD" w14:textId="04FE3ACF"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C7B98A0" w14:textId="352C3D20"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8CAD3EB" w14:textId="77777777" w:rsidR="00D921DE" w:rsidRDefault="00D921DE" w:rsidP="00D921DE">
            <w:pPr>
              <w:jc w:val="both"/>
              <w:rPr>
                <w:rFonts w:eastAsia="Times New Roman"/>
                <w:bCs/>
                <w:color w:val="000000"/>
                <w:sz w:val="20"/>
                <w:lang w:val="en-US"/>
              </w:rPr>
            </w:pPr>
          </w:p>
          <w:p w14:paraId="042BBA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42B65B4A" w14:textId="77777777" w:rsidR="00D921DE" w:rsidRDefault="00D921DE" w:rsidP="00D921DE">
            <w:pPr>
              <w:jc w:val="both"/>
              <w:rPr>
                <w:rFonts w:eastAsia="Times New Roman"/>
                <w:bCs/>
                <w:color w:val="000000"/>
                <w:sz w:val="20"/>
                <w:lang w:val="en-US"/>
              </w:rPr>
            </w:pPr>
          </w:p>
          <w:p w14:paraId="2CD169BE" w14:textId="2572872D"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15E27C68" w14:textId="346C3969"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optionally present if the STA is affiliated with an </w:t>
            </w:r>
            <w:proofErr w:type="gramStart"/>
            <w:r w:rsidRPr="002168D6">
              <w:rPr>
                <w:rFonts w:eastAsia="Times New Roman"/>
                <w:bCs/>
                <w:color w:val="000000"/>
                <w:sz w:val="20"/>
                <w:lang w:val="en-US"/>
              </w:rPr>
              <w:t>MLD</w:t>
            </w:r>
            <w:proofErr w:type="gramEnd"/>
            <w:r w:rsidRPr="002168D6">
              <w:rPr>
                <w:rFonts w:eastAsia="Times New Roman"/>
                <w:bCs/>
                <w:color w:val="000000"/>
                <w:sz w:val="20"/>
                <w:lang w:val="en-US"/>
              </w:rPr>
              <w:t xml:space="preserve"> and the frame exchange is with a peer STA that is </w:t>
            </w:r>
            <w:r w:rsidRPr="002168D6">
              <w:rPr>
                <w:rFonts w:eastAsia="Times New Roman"/>
                <w:bCs/>
                <w:color w:val="000000"/>
                <w:sz w:val="20"/>
                <w:lang w:val="en-US"/>
              </w:rPr>
              <w:lastRenderedPageBreak/>
              <w:t xml:space="preserve">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 xml:space="preserve">” </w:t>
            </w:r>
          </w:p>
          <w:p w14:paraId="0FC934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0A9FC1BD" w14:textId="00857050"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del w:id="13" w:author="Alfred Aster" w:date="2022-05-12T17:10:00Z">
              <w:r w:rsidRPr="00365574" w:rsidDel="00365574">
                <w:rPr>
                  <w:rFonts w:eastAsia="Times New Roman"/>
                  <w:bCs/>
                  <w:color w:val="000000"/>
                  <w:sz w:val="20"/>
                  <w:highlight w:val="green"/>
                  <w:lang w:val="en-US"/>
                  <w:rPrChange w:id="14" w:author="Alfred Aster" w:date="2022-05-12T17:10:00Z">
                    <w:rPr>
                      <w:rFonts w:eastAsia="Times New Roman"/>
                      <w:bCs/>
                      <w:color w:val="000000"/>
                      <w:sz w:val="20"/>
                      <w:lang w:val="en-US"/>
                    </w:rPr>
                  </w:rPrChange>
                </w:rPr>
                <w:delText>MLD</w:delText>
              </w:r>
              <w:r w:rsidRPr="002168D6" w:rsidDel="00365574">
                <w:rPr>
                  <w:rFonts w:eastAsia="Times New Roman"/>
                  <w:bCs/>
                  <w:color w:val="000000"/>
                  <w:sz w:val="20"/>
                  <w:lang w:val="en-US"/>
                </w:rPr>
                <w:delText xml:space="preserve"> </w:delText>
              </w:r>
            </w:del>
            <w:r w:rsidRPr="002168D6">
              <w:rPr>
                <w:rFonts w:eastAsia="Times New Roman"/>
                <w:bCs/>
                <w:color w:val="000000"/>
                <w:sz w:val="20"/>
                <w:lang w:val="en-US"/>
              </w:rPr>
              <w:t xml:space="preserve">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bl>
    <w:p w14:paraId="1A975E1C" w14:textId="411A067A" w:rsidR="007F1472" w:rsidRDefault="007F1472" w:rsidP="007F1472">
      <w:pPr>
        <w:rPr>
          <w:b/>
          <w:u w:val="single"/>
          <w:lang w:eastAsia="ko-KR"/>
        </w:rPr>
      </w:pPr>
    </w:p>
    <w:p w14:paraId="43F4E7EE" w14:textId="59C1D252" w:rsidR="00BF2816" w:rsidRDefault="00BF2816" w:rsidP="00066BFE">
      <w:pPr>
        <w:pStyle w:val="ListParagraph"/>
        <w:widowControl w:val="0"/>
        <w:numPr>
          <w:ilvl w:val="3"/>
          <w:numId w:val="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15" w:name="_bookmark65"/>
      <w:bookmarkEnd w:id="15"/>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066BFE">
      <w:pPr>
        <w:pStyle w:val="ListParagraph"/>
        <w:widowControl w:val="0"/>
        <w:numPr>
          <w:ilvl w:val="3"/>
          <w:numId w:val="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16" w:name="_bookmark66"/>
      <w:bookmarkEnd w:id="16"/>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5FAB3713" w14:textId="77777777" w:rsidR="00E24808" w:rsidRPr="007F1472" w:rsidRDefault="00E24808" w:rsidP="00717DA9">
      <w:pPr>
        <w:rPr>
          <w:bCs/>
          <w:lang w:eastAsia="ko-KR"/>
        </w:rPr>
      </w:pPr>
    </w:p>
    <w:sectPr w:rsidR="00E24808" w:rsidRPr="007F1472" w:rsidSect="00654B3B">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914" w14:textId="77777777" w:rsidR="00F16028" w:rsidRDefault="00F16028">
      <w:r>
        <w:separator/>
      </w:r>
    </w:p>
  </w:endnote>
  <w:endnote w:type="continuationSeparator" w:id="0">
    <w:p w14:paraId="5CAD8877" w14:textId="77777777" w:rsidR="00F16028" w:rsidRDefault="00F1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760EE0"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160D" w14:textId="77777777" w:rsidR="00F16028" w:rsidRDefault="00F16028">
      <w:r>
        <w:separator/>
      </w:r>
    </w:p>
  </w:footnote>
  <w:footnote w:type="continuationSeparator" w:id="0">
    <w:p w14:paraId="693D2112" w14:textId="77777777" w:rsidR="00F16028" w:rsidRDefault="00F1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F0AF347" w:rsidR="00B13D25" w:rsidRPr="00D47AFC" w:rsidRDefault="00AA36EF" w:rsidP="00D47AFC">
    <w:pPr>
      <w:pStyle w:val="Header"/>
      <w:tabs>
        <w:tab w:val="clear" w:pos="6480"/>
        <w:tab w:val="center" w:pos="4680"/>
        <w:tab w:val="right" w:pos="9360"/>
      </w:tabs>
    </w:pPr>
    <w:r>
      <w:rPr>
        <w:lang w:eastAsia="ko-KR"/>
      </w:rPr>
      <w:t>May</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r w:rsidR="00760EE0">
      <w:fldChar w:fldCharType="begin"/>
    </w:r>
    <w:r w:rsidR="00760EE0">
      <w:instrText xml:space="preserve"> TITLE  \* MERGEFORMAT </w:instrText>
    </w:r>
    <w:r w:rsidR="00760EE0">
      <w:fldChar w:fldCharType="separate"/>
    </w:r>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r w:rsidR="00760EE0">
      <w:rPr>
        <w:lang w:eastAsia="ko-KR"/>
      </w:rPr>
      <w:fldChar w:fldCharType="end"/>
    </w:r>
    <w:r w:rsidR="00760EE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68E303D"/>
    <w:multiLevelType w:val="hybridMultilevel"/>
    <w:tmpl w:val="80C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171F"/>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0C3"/>
    <w:rsid w:val="00054E06"/>
    <w:rsid w:val="00055E8D"/>
    <w:rsid w:val="00055EDB"/>
    <w:rsid w:val="000566BC"/>
    <w:rsid w:val="000566EF"/>
    <w:rsid w:val="0006028D"/>
    <w:rsid w:val="00061480"/>
    <w:rsid w:val="00062844"/>
    <w:rsid w:val="00062DAC"/>
    <w:rsid w:val="00062E86"/>
    <w:rsid w:val="00063513"/>
    <w:rsid w:val="00063611"/>
    <w:rsid w:val="000639F9"/>
    <w:rsid w:val="0006563D"/>
    <w:rsid w:val="00065B96"/>
    <w:rsid w:val="00065EBD"/>
    <w:rsid w:val="000662CD"/>
    <w:rsid w:val="000663D7"/>
    <w:rsid w:val="00066BFE"/>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20"/>
    <w:rsid w:val="000823C8"/>
    <w:rsid w:val="00082652"/>
    <w:rsid w:val="000829EE"/>
    <w:rsid w:val="000829FF"/>
    <w:rsid w:val="0008302D"/>
    <w:rsid w:val="00084ED0"/>
    <w:rsid w:val="00085A1F"/>
    <w:rsid w:val="00085A2E"/>
    <w:rsid w:val="000860C6"/>
    <w:rsid w:val="000865AA"/>
    <w:rsid w:val="00086780"/>
    <w:rsid w:val="000868ED"/>
    <w:rsid w:val="000869F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2F30"/>
    <w:rsid w:val="000A3DC2"/>
    <w:rsid w:val="000A548D"/>
    <w:rsid w:val="000B0557"/>
    <w:rsid w:val="000B0952"/>
    <w:rsid w:val="000B1D2E"/>
    <w:rsid w:val="000B2484"/>
    <w:rsid w:val="000B4676"/>
    <w:rsid w:val="000B78E6"/>
    <w:rsid w:val="000B7A53"/>
    <w:rsid w:val="000C00D1"/>
    <w:rsid w:val="000C05B8"/>
    <w:rsid w:val="000C0D7C"/>
    <w:rsid w:val="000C1670"/>
    <w:rsid w:val="000C28A5"/>
    <w:rsid w:val="000C499F"/>
    <w:rsid w:val="000C573D"/>
    <w:rsid w:val="000C5CE1"/>
    <w:rsid w:val="000C661E"/>
    <w:rsid w:val="000D01CC"/>
    <w:rsid w:val="000D11DB"/>
    <w:rsid w:val="000D1435"/>
    <w:rsid w:val="000D174A"/>
    <w:rsid w:val="000D2034"/>
    <w:rsid w:val="000D276A"/>
    <w:rsid w:val="000D2F1B"/>
    <w:rsid w:val="000D460A"/>
    <w:rsid w:val="000D499E"/>
    <w:rsid w:val="000D4AD9"/>
    <w:rsid w:val="000D4F8F"/>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190"/>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6BA"/>
    <w:rsid w:val="00123AE2"/>
    <w:rsid w:val="001275D7"/>
    <w:rsid w:val="00133018"/>
    <w:rsid w:val="001335F7"/>
    <w:rsid w:val="00133D18"/>
    <w:rsid w:val="00133EF3"/>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D4B"/>
    <w:rsid w:val="00151FE2"/>
    <w:rsid w:val="0015324E"/>
    <w:rsid w:val="0015361B"/>
    <w:rsid w:val="001541AB"/>
    <w:rsid w:val="00154562"/>
    <w:rsid w:val="00154585"/>
    <w:rsid w:val="00154B26"/>
    <w:rsid w:val="001558F4"/>
    <w:rsid w:val="001559BB"/>
    <w:rsid w:val="00155F5A"/>
    <w:rsid w:val="00160CFE"/>
    <w:rsid w:val="0016120D"/>
    <w:rsid w:val="0016122C"/>
    <w:rsid w:val="00161D47"/>
    <w:rsid w:val="00162119"/>
    <w:rsid w:val="00162362"/>
    <w:rsid w:val="00165BE6"/>
    <w:rsid w:val="0016627D"/>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4A7B"/>
    <w:rsid w:val="00185198"/>
    <w:rsid w:val="00186714"/>
    <w:rsid w:val="00186D69"/>
    <w:rsid w:val="00187129"/>
    <w:rsid w:val="001879D6"/>
    <w:rsid w:val="00190862"/>
    <w:rsid w:val="0019164F"/>
    <w:rsid w:val="001916B2"/>
    <w:rsid w:val="001917ED"/>
    <w:rsid w:val="00191B32"/>
    <w:rsid w:val="00191C7C"/>
    <w:rsid w:val="00191FBA"/>
    <w:rsid w:val="00192C6E"/>
    <w:rsid w:val="0019324B"/>
    <w:rsid w:val="00193C39"/>
    <w:rsid w:val="001943F7"/>
    <w:rsid w:val="001956B2"/>
    <w:rsid w:val="00197DA5"/>
    <w:rsid w:val="00197F48"/>
    <w:rsid w:val="001A0EDB"/>
    <w:rsid w:val="001A132F"/>
    <w:rsid w:val="001A14ED"/>
    <w:rsid w:val="001A2240"/>
    <w:rsid w:val="001A22C5"/>
    <w:rsid w:val="001A554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095A"/>
    <w:rsid w:val="001C26FF"/>
    <w:rsid w:val="001C2D5D"/>
    <w:rsid w:val="001C3E55"/>
    <w:rsid w:val="001C413B"/>
    <w:rsid w:val="001C50FD"/>
    <w:rsid w:val="001C632F"/>
    <w:rsid w:val="001C7813"/>
    <w:rsid w:val="001C79FB"/>
    <w:rsid w:val="001C7CCE"/>
    <w:rsid w:val="001C7E75"/>
    <w:rsid w:val="001D0219"/>
    <w:rsid w:val="001D0706"/>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407"/>
    <w:rsid w:val="001E3E95"/>
    <w:rsid w:val="001E5873"/>
    <w:rsid w:val="001E6B1A"/>
    <w:rsid w:val="001E7C32"/>
    <w:rsid w:val="001F0210"/>
    <w:rsid w:val="001F0465"/>
    <w:rsid w:val="001F10F7"/>
    <w:rsid w:val="001F13CA"/>
    <w:rsid w:val="001F18CE"/>
    <w:rsid w:val="001F1BC7"/>
    <w:rsid w:val="001F2632"/>
    <w:rsid w:val="001F2A50"/>
    <w:rsid w:val="001F2D0F"/>
    <w:rsid w:val="001F38E4"/>
    <w:rsid w:val="001F3DB9"/>
    <w:rsid w:val="001F491C"/>
    <w:rsid w:val="001F5079"/>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5F5E"/>
    <w:rsid w:val="0020609E"/>
    <w:rsid w:val="00206D86"/>
    <w:rsid w:val="0020715D"/>
    <w:rsid w:val="002071BB"/>
    <w:rsid w:val="0021027B"/>
    <w:rsid w:val="00210DDD"/>
    <w:rsid w:val="002120BF"/>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5BC"/>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10EA"/>
    <w:rsid w:val="00252D47"/>
    <w:rsid w:val="00254A4D"/>
    <w:rsid w:val="002559C0"/>
    <w:rsid w:val="00255A8B"/>
    <w:rsid w:val="002560B7"/>
    <w:rsid w:val="002569BF"/>
    <w:rsid w:val="00257B24"/>
    <w:rsid w:val="002617A4"/>
    <w:rsid w:val="00261940"/>
    <w:rsid w:val="00261A7A"/>
    <w:rsid w:val="00261C79"/>
    <w:rsid w:val="00263092"/>
    <w:rsid w:val="002648C7"/>
    <w:rsid w:val="002662A5"/>
    <w:rsid w:val="002664EF"/>
    <w:rsid w:val="002667AC"/>
    <w:rsid w:val="0026763B"/>
    <w:rsid w:val="00271BA4"/>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41C"/>
    <w:rsid w:val="00296E28"/>
    <w:rsid w:val="002A0024"/>
    <w:rsid w:val="002A0606"/>
    <w:rsid w:val="002A0715"/>
    <w:rsid w:val="002A191D"/>
    <w:rsid w:val="002A1932"/>
    <w:rsid w:val="002A195C"/>
    <w:rsid w:val="002A2710"/>
    <w:rsid w:val="002A4933"/>
    <w:rsid w:val="002A4A61"/>
    <w:rsid w:val="002A5403"/>
    <w:rsid w:val="002A573E"/>
    <w:rsid w:val="002A5824"/>
    <w:rsid w:val="002A67C6"/>
    <w:rsid w:val="002A73B8"/>
    <w:rsid w:val="002B0BA3"/>
    <w:rsid w:val="002B144B"/>
    <w:rsid w:val="002B181B"/>
    <w:rsid w:val="002B33CB"/>
    <w:rsid w:val="002B3C00"/>
    <w:rsid w:val="002B3D05"/>
    <w:rsid w:val="002B6006"/>
    <w:rsid w:val="002B7DF1"/>
    <w:rsid w:val="002C0375"/>
    <w:rsid w:val="002C037E"/>
    <w:rsid w:val="002C066D"/>
    <w:rsid w:val="002C2577"/>
    <w:rsid w:val="002C3CD7"/>
    <w:rsid w:val="002C4C6D"/>
    <w:rsid w:val="002C5303"/>
    <w:rsid w:val="002C61FC"/>
    <w:rsid w:val="002C66AA"/>
    <w:rsid w:val="002C6B4F"/>
    <w:rsid w:val="002C72E1"/>
    <w:rsid w:val="002C7D6A"/>
    <w:rsid w:val="002D0E55"/>
    <w:rsid w:val="002D1CE8"/>
    <w:rsid w:val="002D1D40"/>
    <w:rsid w:val="002D341C"/>
    <w:rsid w:val="002D34AA"/>
    <w:rsid w:val="002D36DC"/>
    <w:rsid w:val="002D40ED"/>
    <w:rsid w:val="002D4629"/>
    <w:rsid w:val="002D49CE"/>
    <w:rsid w:val="002D518F"/>
    <w:rsid w:val="002D6BBE"/>
    <w:rsid w:val="002D6EFF"/>
    <w:rsid w:val="002D7ED5"/>
    <w:rsid w:val="002E0290"/>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6F11"/>
    <w:rsid w:val="0030782E"/>
    <w:rsid w:val="00307F5F"/>
    <w:rsid w:val="00311E75"/>
    <w:rsid w:val="003131B6"/>
    <w:rsid w:val="00316708"/>
    <w:rsid w:val="00316CF1"/>
    <w:rsid w:val="003170AF"/>
    <w:rsid w:val="003171CE"/>
    <w:rsid w:val="003214E2"/>
    <w:rsid w:val="00321691"/>
    <w:rsid w:val="003217BB"/>
    <w:rsid w:val="00323774"/>
    <w:rsid w:val="00323827"/>
    <w:rsid w:val="00323A43"/>
    <w:rsid w:val="00323B7A"/>
    <w:rsid w:val="00323F82"/>
    <w:rsid w:val="00324BE9"/>
    <w:rsid w:val="00325726"/>
    <w:rsid w:val="00325AB6"/>
    <w:rsid w:val="00326F77"/>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BEF"/>
    <w:rsid w:val="00350E78"/>
    <w:rsid w:val="00351D21"/>
    <w:rsid w:val="003546AD"/>
    <w:rsid w:val="00354A2D"/>
    <w:rsid w:val="0035555E"/>
    <w:rsid w:val="00355D12"/>
    <w:rsid w:val="00356128"/>
    <w:rsid w:val="00356D10"/>
    <w:rsid w:val="00356F8C"/>
    <w:rsid w:val="0035789D"/>
    <w:rsid w:val="00360C87"/>
    <w:rsid w:val="00365179"/>
    <w:rsid w:val="003651C4"/>
    <w:rsid w:val="00365574"/>
    <w:rsid w:val="00365FE5"/>
    <w:rsid w:val="00366AF0"/>
    <w:rsid w:val="00370EDA"/>
    <w:rsid w:val="003713CA"/>
    <w:rsid w:val="003719A3"/>
    <w:rsid w:val="003729FC"/>
    <w:rsid w:val="00372FCA"/>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87E87"/>
    <w:rsid w:val="003906A1"/>
    <w:rsid w:val="00391A76"/>
    <w:rsid w:val="003924F8"/>
    <w:rsid w:val="003945E3"/>
    <w:rsid w:val="00395A50"/>
    <w:rsid w:val="0039787F"/>
    <w:rsid w:val="003A1446"/>
    <w:rsid w:val="003A161F"/>
    <w:rsid w:val="003A1693"/>
    <w:rsid w:val="003A1CC7"/>
    <w:rsid w:val="003A227C"/>
    <w:rsid w:val="003A3196"/>
    <w:rsid w:val="003A35EA"/>
    <w:rsid w:val="003A478D"/>
    <w:rsid w:val="003A4D0C"/>
    <w:rsid w:val="003A5BFF"/>
    <w:rsid w:val="003A6406"/>
    <w:rsid w:val="003A7A9A"/>
    <w:rsid w:val="003B03CE"/>
    <w:rsid w:val="003B1EF2"/>
    <w:rsid w:val="003B4DAD"/>
    <w:rsid w:val="003B52F2"/>
    <w:rsid w:val="003B76BD"/>
    <w:rsid w:val="003C05C5"/>
    <w:rsid w:val="003C168C"/>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2195"/>
    <w:rsid w:val="003E3509"/>
    <w:rsid w:val="003E582B"/>
    <w:rsid w:val="003E5916"/>
    <w:rsid w:val="003E5928"/>
    <w:rsid w:val="003E5CD9"/>
    <w:rsid w:val="003E5DE7"/>
    <w:rsid w:val="003E667C"/>
    <w:rsid w:val="003E7414"/>
    <w:rsid w:val="003E74A6"/>
    <w:rsid w:val="003E7DB8"/>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126"/>
    <w:rsid w:val="0040735F"/>
    <w:rsid w:val="00407C5B"/>
    <w:rsid w:val="00413A1D"/>
    <w:rsid w:val="00413C1C"/>
    <w:rsid w:val="004150B2"/>
    <w:rsid w:val="00415618"/>
    <w:rsid w:val="00416B14"/>
    <w:rsid w:val="00420AFA"/>
    <w:rsid w:val="00421159"/>
    <w:rsid w:val="00421CDE"/>
    <w:rsid w:val="0042297B"/>
    <w:rsid w:val="004258F4"/>
    <w:rsid w:val="00425C4C"/>
    <w:rsid w:val="00426A36"/>
    <w:rsid w:val="0042757C"/>
    <w:rsid w:val="00430648"/>
    <w:rsid w:val="004330C9"/>
    <w:rsid w:val="0043372D"/>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55A"/>
    <w:rsid w:val="004556E2"/>
    <w:rsid w:val="00456877"/>
    <w:rsid w:val="00457028"/>
    <w:rsid w:val="00457FA3"/>
    <w:rsid w:val="00460830"/>
    <w:rsid w:val="00462172"/>
    <w:rsid w:val="00462DE5"/>
    <w:rsid w:val="00463E43"/>
    <w:rsid w:val="004640E0"/>
    <w:rsid w:val="0046430E"/>
    <w:rsid w:val="00464627"/>
    <w:rsid w:val="0046487C"/>
    <w:rsid w:val="004650A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5EC"/>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36F4"/>
    <w:rsid w:val="004E46DF"/>
    <w:rsid w:val="004E4EEA"/>
    <w:rsid w:val="004E4F88"/>
    <w:rsid w:val="004E5DBC"/>
    <w:rsid w:val="004E62CE"/>
    <w:rsid w:val="004E63E6"/>
    <w:rsid w:val="004E6DAC"/>
    <w:rsid w:val="004E703A"/>
    <w:rsid w:val="004E74E9"/>
    <w:rsid w:val="004E7E59"/>
    <w:rsid w:val="004F0CB7"/>
    <w:rsid w:val="004F29F9"/>
    <w:rsid w:val="004F3018"/>
    <w:rsid w:val="004F360D"/>
    <w:rsid w:val="004F4564"/>
    <w:rsid w:val="004F4579"/>
    <w:rsid w:val="004F4B21"/>
    <w:rsid w:val="004F4C1D"/>
    <w:rsid w:val="004F5256"/>
    <w:rsid w:val="004F56DA"/>
    <w:rsid w:val="004F5B3D"/>
    <w:rsid w:val="004F64FA"/>
    <w:rsid w:val="004F71A8"/>
    <w:rsid w:val="004F72F4"/>
    <w:rsid w:val="004F7BBB"/>
    <w:rsid w:val="004F7D07"/>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198C"/>
    <w:rsid w:val="005221C7"/>
    <w:rsid w:val="00522D9E"/>
    <w:rsid w:val="0052379E"/>
    <w:rsid w:val="00523B00"/>
    <w:rsid w:val="005243B4"/>
    <w:rsid w:val="00525BB7"/>
    <w:rsid w:val="0052673F"/>
    <w:rsid w:val="00526DDB"/>
    <w:rsid w:val="005273B1"/>
    <w:rsid w:val="0052742F"/>
    <w:rsid w:val="00527489"/>
    <w:rsid w:val="00527743"/>
    <w:rsid w:val="005277E5"/>
    <w:rsid w:val="00527B71"/>
    <w:rsid w:val="00527BB3"/>
    <w:rsid w:val="00530CC8"/>
    <w:rsid w:val="005313E5"/>
    <w:rsid w:val="00531734"/>
    <w:rsid w:val="0053254A"/>
    <w:rsid w:val="00532B9F"/>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0D8A"/>
    <w:rsid w:val="00551DC3"/>
    <w:rsid w:val="00551F92"/>
    <w:rsid w:val="005529E0"/>
    <w:rsid w:val="005538F4"/>
    <w:rsid w:val="00553E26"/>
    <w:rsid w:val="0055459B"/>
    <w:rsid w:val="00554995"/>
    <w:rsid w:val="00554D9D"/>
    <w:rsid w:val="00554EEF"/>
    <w:rsid w:val="0055549D"/>
    <w:rsid w:val="00557272"/>
    <w:rsid w:val="00557508"/>
    <w:rsid w:val="0056104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0C93"/>
    <w:rsid w:val="00581497"/>
    <w:rsid w:val="00582FE4"/>
    <w:rsid w:val="00583212"/>
    <w:rsid w:val="00584479"/>
    <w:rsid w:val="0058520E"/>
    <w:rsid w:val="005856D2"/>
    <w:rsid w:val="00585D8F"/>
    <w:rsid w:val="00586072"/>
    <w:rsid w:val="0058644C"/>
    <w:rsid w:val="00586999"/>
    <w:rsid w:val="00587657"/>
    <w:rsid w:val="00587F10"/>
    <w:rsid w:val="005912FD"/>
    <w:rsid w:val="00591351"/>
    <w:rsid w:val="0059190E"/>
    <w:rsid w:val="00591BF9"/>
    <w:rsid w:val="00593678"/>
    <w:rsid w:val="00593A4C"/>
    <w:rsid w:val="00594207"/>
    <w:rsid w:val="0059525B"/>
    <w:rsid w:val="00596413"/>
    <w:rsid w:val="005965D8"/>
    <w:rsid w:val="00596B6A"/>
    <w:rsid w:val="00597FE0"/>
    <w:rsid w:val="005A16CF"/>
    <w:rsid w:val="005A2989"/>
    <w:rsid w:val="005A2A5A"/>
    <w:rsid w:val="005A2ECA"/>
    <w:rsid w:val="005A4504"/>
    <w:rsid w:val="005A5CA8"/>
    <w:rsid w:val="005A685A"/>
    <w:rsid w:val="005B148D"/>
    <w:rsid w:val="005B151D"/>
    <w:rsid w:val="005B15CF"/>
    <w:rsid w:val="005B1F5F"/>
    <w:rsid w:val="005B31EA"/>
    <w:rsid w:val="005B34A6"/>
    <w:rsid w:val="005B457D"/>
    <w:rsid w:val="005B5EF1"/>
    <w:rsid w:val="005B6958"/>
    <w:rsid w:val="005B6AE5"/>
    <w:rsid w:val="005B6C67"/>
    <w:rsid w:val="005B77AA"/>
    <w:rsid w:val="005C0CBC"/>
    <w:rsid w:val="005C4204"/>
    <w:rsid w:val="005C47AF"/>
    <w:rsid w:val="005C5AF7"/>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375"/>
    <w:rsid w:val="005E04F5"/>
    <w:rsid w:val="005E09EF"/>
    <w:rsid w:val="005E0A08"/>
    <w:rsid w:val="005E1700"/>
    <w:rsid w:val="005E33AF"/>
    <w:rsid w:val="005E3E49"/>
    <w:rsid w:val="005E4B52"/>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0CD4"/>
    <w:rsid w:val="0060105F"/>
    <w:rsid w:val="00602FE4"/>
    <w:rsid w:val="006038C0"/>
    <w:rsid w:val="00604E5C"/>
    <w:rsid w:val="00605617"/>
    <w:rsid w:val="006059D6"/>
    <w:rsid w:val="006065F0"/>
    <w:rsid w:val="00607172"/>
    <w:rsid w:val="00607192"/>
    <w:rsid w:val="006100CE"/>
    <w:rsid w:val="0061042A"/>
    <w:rsid w:val="00610746"/>
    <w:rsid w:val="006108FD"/>
    <w:rsid w:val="006115E2"/>
    <w:rsid w:val="006131ED"/>
    <w:rsid w:val="00614576"/>
    <w:rsid w:val="00615E8C"/>
    <w:rsid w:val="00617A63"/>
    <w:rsid w:val="00617BBF"/>
    <w:rsid w:val="006206FF"/>
    <w:rsid w:val="00620F6F"/>
    <w:rsid w:val="00621286"/>
    <w:rsid w:val="006216A9"/>
    <w:rsid w:val="00622256"/>
    <w:rsid w:val="0062228B"/>
    <w:rsid w:val="006223B5"/>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0F8A"/>
    <w:rsid w:val="00642045"/>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4F6"/>
    <w:rsid w:val="00656882"/>
    <w:rsid w:val="0065695B"/>
    <w:rsid w:val="00656F2B"/>
    <w:rsid w:val="006575F5"/>
    <w:rsid w:val="00657AD5"/>
    <w:rsid w:val="00657DBD"/>
    <w:rsid w:val="0066149B"/>
    <w:rsid w:val="0066201A"/>
    <w:rsid w:val="00662343"/>
    <w:rsid w:val="006623E4"/>
    <w:rsid w:val="006635CC"/>
    <w:rsid w:val="00664583"/>
    <w:rsid w:val="0066483B"/>
    <w:rsid w:val="006667B5"/>
    <w:rsid w:val="0066760F"/>
    <w:rsid w:val="0067069C"/>
    <w:rsid w:val="0067102F"/>
    <w:rsid w:val="00671F29"/>
    <w:rsid w:val="0067297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A0C"/>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E55"/>
    <w:rsid w:val="006C1001"/>
    <w:rsid w:val="006C1FA8"/>
    <w:rsid w:val="006C2C97"/>
    <w:rsid w:val="006C311E"/>
    <w:rsid w:val="006C4219"/>
    <w:rsid w:val="006C6696"/>
    <w:rsid w:val="006C707A"/>
    <w:rsid w:val="006C7B6C"/>
    <w:rsid w:val="006C7B70"/>
    <w:rsid w:val="006D0FFC"/>
    <w:rsid w:val="006D13DD"/>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702"/>
    <w:rsid w:val="00702926"/>
    <w:rsid w:val="0070405B"/>
    <w:rsid w:val="007043EB"/>
    <w:rsid w:val="00704B80"/>
    <w:rsid w:val="00705063"/>
    <w:rsid w:val="00707A74"/>
    <w:rsid w:val="007106B7"/>
    <w:rsid w:val="00711276"/>
    <w:rsid w:val="0071132F"/>
    <w:rsid w:val="00711E05"/>
    <w:rsid w:val="0071230A"/>
    <w:rsid w:val="007123BE"/>
    <w:rsid w:val="0071338D"/>
    <w:rsid w:val="00713B33"/>
    <w:rsid w:val="007142AD"/>
    <w:rsid w:val="00715C79"/>
    <w:rsid w:val="0071664B"/>
    <w:rsid w:val="007167C8"/>
    <w:rsid w:val="00717DA9"/>
    <w:rsid w:val="00720650"/>
    <w:rsid w:val="007208DD"/>
    <w:rsid w:val="00720DB7"/>
    <w:rsid w:val="0072163B"/>
    <w:rsid w:val="007220CF"/>
    <w:rsid w:val="00722AA8"/>
    <w:rsid w:val="0072324C"/>
    <w:rsid w:val="00723345"/>
    <w:rsid w:val="007238A2"/>
    <w:rsid w:val="00724942"/>
    <w:rsid w:val="00724EA8"/>
    <w:rsid w:val="00725755"/>
    <w:rsid w:val="00726F92"/>
    <w:rsid w:val="00727195"/>
    <w:rsid w:val="00727341"/>
    <w:rsid w:val="00732298"/>
    <w:rsid w:val="007332FE"/>
    <w:rsid w:val="0073334E"/>
    <w:rsid w:val="00733A81"/>
    <w:rsid w:val="00734F1A"/>
    <w:rsid w:val="00735FB8"/>
    <w:rsid w:val="00736065"/>
    <w:rsid w:val="007376CC"/>
    <w:rsid w:val="0074006F"/>
    <w:rsid w:val="00740147"/>
    <w:rsid w:val="00741407"/>
    <w:rsid w:val="0074144F"/>
    <w:rsid w:val="00741D75"/>
    <w:rsid w:val="0074264B"/>
    <w:rsid w:val="00742D42"/>
    <w:rsid w:val="0074621F"/>
    <w:rsid w:val="00746392"/>
    <w:rsid w:val="007463FB"/>
    <w:rsid w:val="00746E81"/>
    <w:rsid w:val="007513CD"/>
    <w:rsid w:val="007516B2"/>
    <w:rsid w:val="007537BC"/>
    <w:rsid w:val="00754DA2"/>
    <w:rsid w:val="0075603B"/>
    <w:rsid w:val="00756665"/>
    <w:rsid w:val="00757289"/>
    <w:rsid w:val="00757F27"/>
    <w:rsid w:val="00760EE0"/>
    <w:rsid w:val="0076196C"/>
    <w:rsid w:val="00762BCB"/>
    <w:rsid w:val="00763833"/>
    <w:rsid w:val="007652BB"/>
    <w:rsid w:val="00766B1A"/>
    <w:rsid w:val="00766DFE"/>
    <w:rsid w:val="00766E71"/>
    <w:rsid w:val="00766F3C"/>
    <w:rsid w:val="007672E5"/>
    <w:rsid w:val="007712F9"/>
    <w:rsid w:val="0077239B"/>
    <w:rsid w:val="00773360"/>
    <w:rsid w:val="00773AC8"/>
    <w:rsid w:val="00774824"/>
    <w:rsid w:val="0077658B"/>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A5C97"/>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C05"/>
    <w:rsid w:val="007D2EF4"/>
    <w:rsid w:val="007D35CB"/>
    <w:rsid w:val="007D3C15"/>
    <w:rsid w:val="007D4077"/>
    <w:rsid w:val="007D4D44"/>
    <w:rsid w:val="007D50FF"/>
    <w:rsid w:val="007D64AB"/>
    <w:rsid w:val="007D6B5D"/>
    <w:rsid w:val="007E0717"/>
    <w:rsid w:val="007E0AC3"/>
    <w:rsid w:val="007E1241"/>
    <w:rsid w:val="007E1E7B"/>
    <w:rsid w:val="007E21DF"/>
    <w:rsid w:val="007E43A0"/>
    <w:rsid w:val="007E4D9B"/>
    <w:rsid w:val="007E5479"/>
    <w:rsid w:val="007E58AD"/>
    <w:rsid w:val="007E59AD"/>
    <w:rsid w:val="007E6DA9"/>
    <w:rsid w:val="007E7C08"/>
    <w:rsid w:val="007F1472"/>
    <w:rsid w:val="007F2243"/>
    <w:rsid w:val="007F2366"/>
    <w:rsid w:val="007F2C99"/>
    <w:rsid w:val="007F2F37"/>
    <w:rsid w:val="007F2FE7"/>
    <w:rsid w:val="007F589A"/>
    <w:rsid w:val="007F6EC7"/>
    <w:rsid w:val="007F73C5"/>
    <w:rsid w:val="007F75A8"/>
    <w:rsid w:val="00800241"/>
    <w:rsid w:val="00801E4D"/>
    <w:rsid w:val="00802E53"/>
    <w:rsid w:val="00802FC5"/>
    <w:rsid w:val="0080350B"/>
    <w:rsid w:val="00805741"/>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0F79"/>
    <w:rsid w:val="00821344"/>
    <w:rsid w:val="008218C8"/>
    <w:rsid w:val="00821A60"/>
    <w:rsid w:val="00822070"/>
    <w:rsid w:val="00822142"/>
    <w:rsid w:val="00822EA3"/>
    <w:rsid w:val="008238D2"/>
    <w:rsid w:val="008239B4"/>
    <w:rsid w:val="0082437A"/>
    <w:rsid w:val="008244C9"/>
    <w:rsid w:val="00824AFA"/>
    <w:rsid w:val="00825CA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46FAB"/>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D4B"/>
    <w:rsid w:val="00883FD4"/>
    <w:rsid w:val="0088402C"/>
    <w:rsid w:val="00884237"/>
    <w:rsid w:val="008847C4"/>
    <w:rsid w:val="00887542"/>
    <w:rsid w:val="00887583"/>
    <w:rsid w:val="008900D3"/>
    <w:rsid w:val="00890522"/>
    <w:rsid w:val="0089053B"/>
    <w:rsid w:val="008907F8"/>
    <w:rsid w:val="00890A27"/>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07CF"/>
    <w:rsid w:val="008B1A83"/>
    <w:rsid w:val="008B27A2"/>
    <w:rsid w:val="008B290E"/>
    <w:rsid w:val="008B3092"/>
    <w:rsid w:val="008B3241"/>
    <w:rsid w:val="008B33AC"/>
    <w:rsid w:val="008B34BB"/>
    <w:rsid w:val="008B3EAD"/>
    <w:rsid w:val="008B447C"/>
    <w:rsid w:val="008B44B8"/>
    <w:rsid w:val="008B47B4"/>
    <w:rsid w:val="008B5396"/>
    <w:rsid w:val="008B685C"/>
    <w:rsid w:val="008B7186"/>
    <w:rsid w:val="008B744C"/>
    <w:rsid w:val="008B7BB7"/>
    <w:rsid w:val="008C08C4"/>
    <w:rsid w:val="008C16D2"/>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211"/>
    <w:rsid w:val="008E444B"/>
    <w:rsid w:val="008E5807"/>
    <w:rsid w:val="008E7630"/>
    <w:rsid w:val="008F039B"/>
    <w:rsid w:val="008F1C67"/>
    <w:rsid w:val="008F238D"/>
    <w:rsid w:val="008F3288"/>
    <w:rsid w:val="008F3D0E"/>
    <w:rsid w:val="008F4906"/>
    <w:rsid w:val="008F567C"/>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5975"/>
    <w:rsid w:val="009160BD"/>
    <w:rsid w:val="00917AB8"/>
    <w:rsid w:val="00921211"/>
    <w:rsid w:val="0092168F"/>
    <w:rsid w:val="00921D22"/>
    <w:rsid w:val="009225A7"/>
    <w:rsid w:val="00922F08"/>
    <w:rsid w:val="0092372A"/>
    <w:rsid w:val="00923FBC"/>
    <w:rsid w:val="009251B3"/>
    <w:rsid w:val="00925708"/>
    <w:rsid w:val="00925D34"/>
    <w:rsid w:val="00926E2E"/>
    <w:rsid w:val="00927FEB"/>
    <w:rsid w:val="009326F9"/>
    <w:rsid w:val="00933947"/>
    <w:rsid w:val="0093477F"/>
    <w:rsid w:val="00934B2A"/>
    <w:rsid w:val="00935C3E"/>
    <w:rsid w:val="009362E0"/>
    <w:rsid w:val="009365B4"/>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966"/>
    <w:rsid w:val="00967BF7"/>
    <w:rsid w:val="00970565"/>
    <w:rsid w:val="0097096E"/>
    <w:rsid w:val="00970D55"/>
    <w:rsid w:val="00971155"/>
    <w:rsid w:val="009723A1"/>
    <w:rsid w:val="009723DF"/>
    <w:rsid w:val="00973548"/>
    <w:rsid w:val="00973614"/>
    <w:rsid w:val="0097724C"/>
    <w:rsid w:val="00980866"/>
    <w:rsid w:val="00980D24"/>
    <w:rsid w:val="00981503"/>
    <w:rsid w:val="009815CF"/>
    <w:rsid w:val="00982327"/>
    <w:rsid w:val="009823F7"/>
    <w:rsid w:val="009824DF"/>
    <w:rsid w:val="00982BCE"/>
    <w:rsid w:val="00983041"/>
    <w:rsid w:val="0098405A"/>
    <w:rsid w:val="009843FF"/>
    <w:rsid w:val="0098444E"/>
    <w:rsid w:val="00985F9D"/>
    <w:rsid w:val="00987980"/>
    <w:rsid w:val="00987BED"/>
    <w:rsid w:val="00991637"/>
    <w:rsid w:val="00991679"/>
    <w:rsid w:val="00991859"/>
    <w:rsid w:val="00991A93"/>
    <w:rsid w:val="0099267A"/>
    <w:rsid w:val="009926C8"/>
    <w:rsid w:val="009929D7"/>
    <w:rsid w:val="0099365B"/>
    <w:rsid w:val="0099546E"/>
    <w:rsid w:val="00995809"/>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08EA"/>
    <w:rsid w:val="009C0A1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02E"/>
    <w:rsid w:val="009E4A65"/>
    <w:rsid w:val="009E65D1"/>
    <w:rsid w:val="009E7441"/>
    <w:rsid w:val="009E7FAC"/>
    <w:rsid w:val="009F07F2"/>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4D27"/>
    <w:rsid w:val="00A15076"/>
    <w:rsid w:val="00A15E41"/>
    <w:rsid w:val="00A16FC0"/>
    <w:rsid w:val="00A2125D"/>
    <w:rsid w:val="00A219E7"/>
    <w:rsid w:val="00A2417A"/>
    <w:rsid w:val="00A24BCD"/>
    <w:rsid w:val="00A26CD5"/>
    <w:rsid w:val="00A26D8D"/>
    <w:rsid w:val="00A3053B"/>
    <w:rsid w:val="00A309A5"/>
    <w:rsid w:val="00A3109A"/>
    <w:rsid w:val="00A31153"/>
    <w:rsid w:val="00A31433"/>
    <w:rsid w:val="00A318FE"/>
    <w:rsid w:val="00A32CAE"/>
    <w:rsid w:val="00A3387A"/>
    <w:rsid w:val="00A338E9"/>
    <w:rsid w:val="00A33AE4"/>
    <w:rsid w:val="00A33DE5"/>
    <w:rsid w:val="00A34081"/>
    <w:rsid w:val="00A340E9"/>
    <w:rsid w:val="00A3479F"/>
    <w:rsid w:val="00A35180"/>
    <w:rsid w:val="00A35AB0"/>
    <w:rsid w:val="00A35E2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0C3D"/>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3F49"/>
    <w:rsid w:val="00A64909"/>
    <w:rsid w:val="00A66CBC"/>
    <w:rsid w:val="00A6770A"/>
    <w:rsid w:val="00A7075B"/>
    <w:rsid w:val="00A70990"/>
    <w:rsid w:val="00A717AE"/>
    <w:rsid w:val="00A73243"/>
    <w:rsid w:val="00A73AAF"/>
    <w:rsid w:val="00A73E79"/>
    <w:rsid w:val="00A76499"/>
    <w:rsid w:val="00A76D1F"/>
    <w:rsid w:val="00A77C8F"/>
    <w:rsid w:val="00A807A5"/>
    <w:rsid w:val="00A80E2F"/>
    <w:rsid w:val="00A83038"/>
    <w:rsid w:val="00A83467"/>
    <w:rsid w:val="00A8418C"/>
    <w:rsid w:val="00A844CE"/>
    <w:rsid w:val="00A85B6E"/>
    <w:rsid w:val="00A860EE"/>
    <w:rsid w:val="00A87221"/>
    <w:rsid w:val="00A8749A"/>
    <w:rsid w:val="00A90385"/>
    <w:rsid w:val="00A91EAA"/>
    <w:rsid w:val="00A91F1C"/>
    <w:rsid w:val="00A92263"/>
    <w:rsid w:val="00A9264B"/>
    <w:rsid w:val="00A94701"/>
    <w:rsid w:val="00A9568C"/>
    <w:rsid w:val="00A96B1F"/>
    <w:rsid w:val="00A96DCC"/>
    <w:rsid w:val="00A96F20"/>
    <w:rsid w:val="00A97577"/>
    <w:rsid w:val="00A97D39"/>
    <w:rsid w:val="00AA0FE7"/>
    <w:rsid w:val="00AA188F"/>
    <w:rsid w:val="00AA338D"/>
    <w:rsid w:val="00AA36EF"/>
    <w:rsid w:val="00AA3C3D"/>
    <w:rsid w:val="00AA4285"/>
    <w:rsid w:val="00AA5E72"/>
    <w:rsid w:val="00AA615F"/>
    <w:rsid w:val="00AA63A9"/>
    <w:rsid w:val="00AA6F19"/>
    <w:rsid w:val="00AA7E07"/>
    <w:rsid w:val="00AB120D"/>
    <w:rsid w:val="00AB17F6"/>
    <w:rsid w:val="00AB2979"/>
    <w:rsid w:val="00AB2B6E"/>
    <w:rsid w:val="00AB391E"/>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229B"/>
    <w:rsid w:val="00AE31F7"/>
    <w:rsid w:val="00AE3227"/>
    <w:rsid w:val="00AE5002"/>
    <w:rsid w:val="00AE7765"/>
    <w:rsid w:val="00AE7AE3"/>
    <w:rsid w:val="00AF1DC8"/>
    <w:rsid w:val="00AF2103"/>
    <w:rsid w:val="00AF430E"/>
    <w:rsid w:val="00AF44DB"/>
    <w:rsid w:val="00AF490F"/>
    <w:rsid w:val="00AF55BC"/>
    <w:rsid w:val="00AF6BF0"/>
    <w:rsid w:val="00AF744D"/>
    <w:rsid w:val="00B000AB"/>
    <w:rsid w:val="00B0051A"/>
    <w:rsid w:val="00B00521"/>
    <w:rsid w:val="00B0185C"/>
    <w:rsid w:val="00B02469"/>
    <w:rsid w:val="00B02D68"/>
    <w:rsid w:val="00B03471"/>
    <w:rsid w:val="00B034CE"/>
    <w:rsid w:val="00B034F4"/>
    <w:rsid w:val="00B03AA7"/>
    <w:rsid w:val="00B03D11"/>
    <w:rsid w:val="00B03DB7"/>
    <w:rsid w:val="00B04957"/>
    <w:rsid w:val="00B04CB8"/>
    <w:rsid w:val="00B05E53"/>
    <w:rsid w:val="00B07C45"/>
    <w:rsid w:val="00B07DEA"/>
    <w:rsid w:val="00B07E22"/>
    <w:rsid w:val="00B11981"/>
    <w:rsid w:val="00B11D9D"/>
    <w:rsid w:val="00B12037"/>
    <w:rsid w:val="00B13826"/>
    <w:rsid w:val="00B13D25"/>
    <w:rsid w:val="00B14841"/>
    <w:rsid w:val="00B16515"/>
    <w:rsid w:val="00B170D8"/>
    <w:rsid w:val="00B17792"/>
    <w:rsid w:val="00B20630"/>
    <w:rsid w:val="00B214A3"/>
    <w:rsid w:val="00B21854"/>
    <w:rsid w:val="00B2361F"/>
    <w:rsid w:val="00B2458F"/>
    <w:rsid w:val="00B25D8A"/>
    <w:rsid w:val="00B261C1"/>
    <w:rsid w:val="00B26484"/>
    <w:rsid w:val="00B26FDC"/>
    <w:rsid w:val="00B271AB"/>
    <w:rsid w:val="00B302FC"/>
    <w:rsid w:val="00B32466"/>
    <w:rsid w:val="00B33D24"/>
    <w:rsid w:val="00B34499"/>
    <w:rsid w:val="00B34D6D"/>
    <w:rsid w:val="00B3606C"/>
    <w:rsid w:val="00B36E5B"/>
    <w:rsid w:val="00B3753B"/>
    <w:rsid w:val="00B379A4"/>
    <w:rsid w:val="00B37A0A"/>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13"/>
    <w:rsid w:val="00B53E66"/>
    <w:rsid w:val="00B5499F"/>
    <w:rsid w:val="00B54B3D"/>
    <w:rsid w:val="00B54BCB"/>
    <w:rsid w:val="00B55C7F"/>
    <w:rsid w:val="00B56017"/>
    <w:rsid w:val="00B561F0"/>
    <w:rsid w:val="00B56B13"/>
    <w:rsid w:val="00B56BA2"/>
    <w:rsid w:val="00B60B13"/>
    <w:rsid w:val="00B60DD2"/>
    <w:rsid w:val="00B60FDA"/>
    <w:rsid w:val="00B6166F"/>
    <w:rsid w:val="00B61D96"/>
    <w:rsid w:val="00B632A0"/>
    <w:rsid w:val="00B63E69"/>
    <w:rsid w:val="00B63F1C"/>
    <w:rsid w:val="00B6566D"/>
    <w:rsid w:val="00B667B2"/>
    <w:rsid w:val="00B670B7"/>
    <w:rsid w:val="00B67797"/>
    <w:rsid w:val="00B7006B"/>
    <w:rsid w:val="00B707A6"/>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59AC"/>
    <w:rsid w:val="00B86CEF"/>
    <w:rsid w:val="00B86D06"/>
    <w:rsid w:val="00B87643"/>
    <w:rsid w:val="00B9032F"/>
    <w:rsid w:val="00B91103"/>
    <w:rsid w:val="00B9172F"/>
    <w:rsid w:val="00B9272C"/>
    <w:rsid w:val="00B93B68"/>
    <w:rsid w:val="00B94B98"/>
    <w:rsid w:val="00B94CAC"/>
    <w:rsid w:val="00B959AF"/>
    <w:rsid w:val="00B9625B"/>
    <w:rsid w:val="00B964B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27E2"/>
    <w:rsid w:val="00BC38BE"/>
    <w:rsid w:val="00BC4353"/>
    <w:rsid w:val="00BC5063"/>
    <w:rsid w:val="00BC5869"/>
    <w:rsid w:val="00BC59E6"/>
    <w:rsid w:val="00BC6078"/>
    <w:rsid w:val="00BD003A"/>
    <w:rsid w:val="00BD0623"/>
    <w:rsid w:val="00BD0BB1"/>
    <w:rsid w:val="00BD1276"/>
    <w:rsid w:val="00BD169E"/>
    <w:rsid w:val="00BD1D45"/>
    <w:rsid w:val="00BD2A72"/>
    <w:rsid w:val="00BD3099"/>
    <w:rsid w:val="00BD32D1"/>
    <w:rsid w:val="00BD35BD"/>
    <w:rsid w:val="00BD3E62"/>
    <w:rsid w:val="00BD41C3"/>
    <w:rsid w:val="00BD4AF5"/>
    <w:rsid w:val="00BD4C4F"/>
    <w:rsid w:val="00BD580B"/>
    <w:rsid w:val="00BD674E"/>
    <w:rsid w:val="00BD73E6"/>
    <w:rsid w:val="00BE011E"/>
    <w:rsid w:val="00BE0818"/>
    <w:rsid w:val="00BE4889"/>
    <w:rsid w:val="00BE591A"/>
    <w:rsid w:val="00BE733D"/>
    <w:rsid w:val="00BE73A7"/>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2C10"/>
    <w:rsid w:val="00C03B8D"/>
    <w:rsid w:val="00C04532"/>
    <w:rsid w:val="00C04676"/>
    <w:rsid w:val="00C06D1A"/>
    <w:rsid w:val="00C0715D"/>
    <w:rsid w:val="00C07304"/>
    <w:rsid w:val="00C07812"/>
    <w:rsid w:val="00C078F3"/>
    <w:rsid w:val="00C07922"/>
    <w:rsid w:val="00C1251F"/>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0F30"/>
    <w:rsid w:val="00C41580"/>
    <w:rsid w:val="00C4177E"/>
    <w:rsid w:val="00C42EF4"/>
    <w:rsid w:val="00C430C5"/>
    <w:rsid w:val="00C439C8"/>
    <w:rsid w:val="00C45646"/>
    <w:rsid w:val="00C45A53"/>
    <w:rsid w:val="00C45A69"/>
    <w:rsid w:val="00C46AA2"/>
    <w:rsid w:val="00C470CB"/>
    <w:rsid w:val="00C47480"/>
    <w:rsid w:val="00C47F30"/>
    <w:rsid w:val="00C51316"/>
    <w:rsid w:val="00C516CB"/>
    <w:rsid w:val="00C52617"/>
    <w:rsid w:val="00C527A6"/>
    <w:rsid w:val="00C52C84"/>
    <w:rsid w:val="00C53C15"/>
    <w:rsid w:val="00C542F0"/>
    <w:rsid w:val="00C54BAB"/>
    <w:rsid w:val="00C54C99"/>
    <w:rsid w:val="00C55F0E"/>
    <w:rsid w:val="00C574AD"/>
    <w:rsid w:val="00C57958"/>
    <w:rsid w:val="00C57CDB"/>
    <w:rsid w:val="00C60173"/>
    <w:rsid w:val="00C60A9B"/>
    <w:rsid w:val="00C6108B"/>
    <w:rsid w:val="00C61CD1"/>
    <w:rsid w:val="00C61D74"/>
    <w:rsid w:val="00C62190"/>
    <w:rsid w:val="00C641B8"/>
    <w:rsid w:val="00C67159"/>
    <w:rsid w:val="00C71CD9"/>
    <w:rsid w:val="00C71E87"/>
    <w:rsid w:val="00C723BC"/>
    <w:rsid w:val="00C725B1"/>
    <w:rsid w:val="00C729B3"/>
    <w:rsid w:val="00C73D1C"/>
    <w:rsid w:val="00C76CFB"/>
    <w:rsid w:val="00C8056A"/>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5EA0"/>
    <w:rsid w:val="00C871A7"/>
    <w:rsid w:val="00C8795F"/>
    <w:rsid w:val="00C90656"/>
    <w:rsid w:val="00C90923"/>
    <w:rsid w:val="00C90B26"/>
    <w:rsid w:val="00C93F19"/>
    <w:rsid w:val="00C94A9E"/>
    <w:rsid w:val="00C94D0F"/>
    <w:rsid w:val="00C95FF7"/>
    <w:rsid w:val="00C975ED"/>
    <w:rsid w:val="00C975F8"/>
    <w:rsid w:val="00C977BF"/>
    <w:rsid w:val="00C97F1B"/>
    <w:rsid w:val="00CA084D"/>
    <w:rsid w:val="00CA19DD"/>
    <w:rsid w:val="00CA2591"/>
    <w:rsid w:val="00CA2619"/>
    <w:rsid w:val="00CA304A"/>
    <w:rsid w:val="00CA30F8"/>
    <w:rsid w:val="00CA5127"/>
    <w:rsid w:val="00CA532D"/>
    <w:rsid w:val="00CA7057"/>
    <w:rsid w:val="00CA74AE"/>
    <w:rsid w:val="00CB024B"/>
    <w:rsid w:val="00CB0C89"/>
    <w:rsid w:val="00CB1435"/>
    <w:rsid w:val="00CB1BB3"/>
    <w:rsid w:val="00CB285C"/>
    <w:rsid w:val="00CB44D6"/>
    <w:rsid w:val="00CB59F5"/>
    <w:rsid w:val="00CB5FA0"/>
    <w:rsid w:val="00CB65EF"/>
    <w:rsid w:val="00CB709C"/>
    <w:rsid w:val="00CB770F"/>
    <w:rsid w:val="00CB7A46"/>
    <w:rsid w:val="00CC0111"/>
    <w:rsid w:val="00CC2CD1"/>
    <w:rsid w:val="00CC2E2A"/>
    <w:rsid w:val="00CC35B4"/>
    <w:rsid w:val="00CC3806"/>
    <w:rsid w:val="00CC3E73"/>
    <w:rsid w:val="00CC4478"/>
    <w:rsid w:val="00CC5CAB"/>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6AC"/>
    <w:rsid w:val="00CE3BD4"/>
    <w:rsid w:val="00CE3DDC"/>
    <w:rsid w:val="00CE57CE"/>
    <w:rsid w:val="00CE63EE"/>
    <w:rsid w:val="00CE7EE1"/>
    <w:rsid w:val="00CF024A"/>
    <w:rsid w:val="00CF03FB"/>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9D"/>
    <w:rsid w:val="00D07ABE"/>
    <w:rsid w:val="00D10BF9"/>
    <w:rsid w:val="00D10E77"/>
    <w:rsid w:val="00D112B5"/>
    <w:rsid w:val="00D1226D"/>
    <w:rsid w:val="00D12B66"/>
    <w:rsid w:val="00D13C57"/>
    <w:rsid w:val="00D13C5F"/>
    <w:rsid w:val="00D14538"/>
    <w:rsid w:val="00D14D5B"/>
    <w:rsid w:val="00D14F57"/>
    <w:rsid w:val="00D15594"/>
    <w:rsid w:val="00D16C90"/>
    <w:rsid w:val="00D21FC6"/>
    <w:rsid w:val="00D22431"/>
    <w:rsid w:val="00D22E7D"/>
    <w:rsid w:val="00D24B64"/>
    <w:rsid w:val="00D24DC0"/>
    <w:rsid w:val="00D275A0"/>
    <w:rsid w:val="00D307A6"/>
    <w:rsid w:val="00D32D80"/>
    <w:rsid w:val="00D32DE1"/>
    <w:rsid w:val="00D3399A"/>
    <w:rsid w:val="00D33E3C"/>
    <w:rsid w:val="00D34858"/>
    <w:rsid w:val="00D35752"/>
    <w:rsid w:val="00D35FCD"/>
    <w:rsid w:val="00D36571"/>
    <w:rsid w:val="00D36C35"/>
    <w:rsid w:val="00D3747F"/>
    <w:rsid w:val="00D40F08"/>
    <w:rsid w:val="00D4197D"/>
    <w:rsid w:val="00D42073"/>
    <w:rsid w:val="00D43366"/>
    <w:rsid w:val="00D4400D"/>
    <w:rsid w:val="00D44185"/>
    <w:rsid w:val="00D45966"/>
    <w:rsid w:val="00D472EF"/>
    <w:rsid w:val="00D475F2"/>
    <w:rsid w:val="00D47AFC"/>
    <w:rsid w:val="00D500C2"/>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1EDE"/>
    <w:rsid w:val="00D624D4"/>
    <w:rsid w:val="00D63961"/>
    <w:rsid w:val="00D666FA"/>
    <w:rsid w:val="00D66AA2"/>
    <w:rsid w:val="00D67DFE"/>
    <w:rsid w:val="00D703B9"/>
    <w:rsid w:val="00D70B9D"/>
    <w:rsid w:val="00D7246F"/>
    <w:rsid w:val="00D72906"/>
    <w:rsid w:val="00D72BC8"/>
    <w:rsid w:val="00D73E07"/>
    <w:rsid w:val="00D77034"/>
    <w:rsid w:val="00D8011D"/>
    <w:rsid w:val="00D80B8A"/>
    <w:rsid w:val="00D8130E"/>
    <w:rsid w:val="00D820E9"/>
    <w:rsid w:val="00D826B4"/>
    <w:rsid w:val="00D83A65"/>
    <w:rsid w:val="00D84566"/>
    <w:rsid w:val="00D863D3"/>
    <w:rsid w:val="00D8770B"/>
    <w:rsid w:val="00D87ED5"/>
    <w:rsid w:val="00D90A53"/>
    <w:rsid w:val="00D921DE"/>
    <w:rsid w:val="00D925DB"/>
    <w:rsid w:val="00D92951"/>
    <w:rsid w:val="00D932D9"/>
    <w:rsid w:val="00D94B05"/>
    <w:rsid w:val="00D9667F"/>
    <w:rsid w:val="00D96F3B"/>
    <w:rsid w:val="00D97566"/>
    <w:rsid w:val="00D97A0E"/>
    <w:rsid w:val="00DA18A7"/>
    <w:rsid w:val="00DA19DB"/>
    <w:rsid w:val="00DA3460"/>
    <w:rsid w:val="00DA3D06"/>
    <w:rsid w:val="00DA454A"/>
    <w:rsid w:val="00DA4885"/>
    <w:rsid w:val="00DA542B"/>
    <w:rsid w:val="00DA617A"/>
    <w:rsid w:val="00DA6BC4"/>
    <w:rsid w:val="00DB17F3"/>
    <w:rsid w:val="00DB1BDF"/>
    <w:rsid w:val="00DB207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44C"/>
    <w:rsid w:val="00DC77AA"/>
    <w:rsid w:val="00DD3BD5"/>
    <w:rsid w:val="00DD3C3F"/>
    <w:rsid w:val="00DD6EB7"/>
    <w:rsid w:val="00DD71F2"/>
    <w:rsid w:val="00DD7B13"/>
    <w:rsid w:val="00DD7CDB"/>
    <w:rsid w:val="00DE06F3"/>
    <w:rsid w:val="00DE0B41"/>
    <w:rsid w:val="00DE0E45"/>
    <w:rsid w:val="00DE2D6B"/>
    <w:rsid w:val="00DE2E19"/>
    <w:rsid w:val="00DE2F76"/>
    <w:rsid w:val="00DE385C"/>
    <w:rsid w:val="00DE394C"/>
    <w:rsid w:val="00DE5D2E"/>
    <w:rsid w:val="00DE6B30"/>
    <w:rsid w:val="00DF03EE"/>
    <w:rsid w:val="00DF15D7"/>
    <w:rsid w:val="00DF2F87"/>
    <w:rsid w:val="00DF2F90"/>
    <w:rsid w:val="00DF572D"/>
    <w:rsid w:val="00DF6004"/>
    <w:rsid w:val="00DF62B1"/>
    <w:rsid w:val="00DF6B0E"/>
    <w:rsid w:val="00DF6CC2"/>
    <w:rsid w:val="00E006E4"/>
    <w:rsid w:val="00E01A5A"/>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350"/>
    <w:rsid w:val="00E3465A"/>
    <w:rsid w:val="00E34BC9"/>
    <w:rsid w:val="00E34D55"/>
    <w:rsid w:val="00E353EC"/>
    <w:rsid w:val="00E36828"/>
    <w:rsid w:val="00E40C5A"/>
    <w:rsid w:val="00E42D34"/>
    <w:rsid w:val="00E43245"/>
    <w:rsid w:val="00E43C5F"/>
    <w:rsid w:val="00E442AF"/>
    <w:rsid w:val="00E44D07"/>
    <w:rsid w:val="00E4679F"/>
    <w:rsid w:val="00E4690B"/>
    <w:rsid w:val="00E50337"/>
    <w:rsid w:val="00E50AAF"/>
    <w:rsid w:val="00E51072"/>
    <w:rsid w:val="00E51CF6"/>
    <w:rsid w:val="00E5361C"/>
    <w:rsid w:val="00E53A47"/>
    <w:rsid w:val="00E53C1B"/>
    <w:rsid w:val="00E53D42"/>
    <w:rsid w:val="00E546AA"/>
    <w:rsid w:val="00E54D26"/>
    <w:rsid w:val="00E55109"/>
    <w:rsid w:val="00E56160"/>
    <w:rsid w:val="00E569A8"/>
    <w:rsid w:val="00E56EB9"/>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0F1D"/>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2181"/>
    <w:rsid w:val="00ED3892"/>
    <w:rsid w:val="00ED38EA"/>
    <w:rsid w:val="00ED5277"/>
    <w:rsid w:val="00ED573C"/>
    <w:rsid w:val="00ED6FC5"/>
    <w:rsid w:val="00ED783C"/>
    <w:rsid w:val="00EE1625"/>
    <w:rsid w:val="00EE24B1"/>
    <w:rsid w:val="00EE2AF3"/>
    <w:rsid w:val="00EE55B2"/>
    <w:rsid w:val="00EE5E19"/>
    <w:rsid w:val="00EE6EBD"/>
    <w:rsid w:val="00EE7898"/>
    <w:rsid w:val="00EE7B8A"/>
    <w:rsid w:val="00EE7D0A"/>
    <w:rsid w:val="00EE7DA9"/>
    <w:rsid w:val="00EF25F5"/>
    <w:rsid w:val="00EF34D3"/>
    <w:rsid w:val="00EF3E19"/>
    <w:rsid w:val="00EF3E58"/>
    <w:rsid w:val="00EF5DC4"/>
    <w:rsid w:val="00EF6B9E"/>
    <w:rsid w:val="00EF71A8"/>
    <w:rsid w:val="00EF7647"/>
    <w:rsid w:val="00F0138D"/>
    <w:rsid w:val="00F01880"/>
    <w:rsid w:val="00F020F2"/>
    <w:rsid w:val="00F02DE0"/>
    <w:rsid w:val="00F02F1D"/>
    <w:rsid w:val="00F0309E"/>
    <w:rsid w:val="00F037F8"/>
    <w:rsid w:val="00F03BFD"/>
    <w:rsid w:val="00F04D4B"/>
    <w:rsid w:val="00F04FF6"/>
    <w:rsid w:val="00F076BD"/>
    <w:rsid w:val="00F07753"/>
    <w:rsid w:val="00F10233"/>
    <w:rsid w:val="00F1079B"/>
    <w:rsid w:val="00F10977"/>
    <w:rsid w:val="00F109FC"/>
    <w:rsid w:val="00F10F35"/>
    <w:rsid w:val="00F12004"/>
    <w:rsid w:val="00F12E05"/>
    <w:rsid w:val="00F14289"/>
    <w:rsid w:val="00F1536E"/>
    <w:rsid w:val="00F16028"/>
    <w:rsid w:val="00F16589"/>
    <w:rsid w:val="00F1711A"/>
    <w:rsid w:val="00F1791D"/>
    <w:rsid w:val="00F17C9D"/>
    <w:rsid w:val="00F2061B"/>
    <w:rsid w:val="00F20716"/>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4D6"/>
    <w:rsid w:val="00F376B4"/>
    <w:rsid w:val="00F40BB0"/>
    <w:rsid w:val="00F40C3C"/>
    <w:rsid w:val="00F41684"/>
    <w:rsid w:val="00F41FB8"/>
    <w:rsid w:val="00F427C9"/>
    <w:rsid w:val="00F43278"/>
    <w:rsid w:val="00F43BEA"/>
    <w:rsid w:val="00F44247"/>
    <w:rsid w:val="00F44755"/>
    <w:rsid w:val="00F454F2"/>
    <w:rsid w:val="00F455E0"/>
    <w:rsid w:val="00F45E7C"/>
    <w:rsid w:val="00F47578"/>
    <w:rsid w:val="00F47E6A"/>
    <w:rsid w:val="00F524F1"/>
    <w:rsid w:val="00F52E2E"/>
    <w:rsid w:val="00F5458D"/>
    <w:rsid w:val="00F54656"/>
    <w:rsid w:val="00F54F3A"/>
    <w:rsid w:val="00F55FA2"/>
    <w:rsid w:val="00F6137E"/>
    <w:rsid w:val="00F61833"/>
    <w:rsid w:val="00F625E2"/>
    <w:rsid w:val="00F628C3"/>
    <w:rsid w:val="00F65038"/>
    <w:rsid w:val="00F659E1"/>
    <w:rsid w:val="00F6611A"/>
    <w:rsid w:val="00F66C85"/>
    <w:rsid w:val="00F67EB1"/>
    <w:rsid w:val="00F70F96"/>
    <w:rsid w:val="00F713B1"/>
    <w:rsid w:val="00F7143D"/>
    <w:rsid w:val="00F7231C"/>
    <w:rsid w:val="00F73258"/>
    <w:rsid w:val="00F74286"/>
    <w:rsid w:val="00F74746"/>
    <w:rsid w:val="00F74A48"/>
    <w:rsid w:val="00F74B5E"/>
    <w:rsid w:val="00F74DF7"/>
    <w:rsid w:val="00F74EB9"/>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1FD9"/>
    <w:rsid w:val="00FA2A8C"/>
    <w:rsid w:val="00FA5D88"/>
    <w:rsid w:val="00FA5DA4"/>
    <w:rsid w:val="00FA6D0A"/>
    <w:rsid w:val="00FA70DB"/>
    <w:rsid w:val="00FA751A"/>
    <w:rsid w:val="00FB0152"/>
    <w:rsid w:val="00FB04F6"/>
    <w:rsid w:val="00FB1482"/>
    <w:rsid w:val="00FB187F"/>
    <w:rsid w:val="00FB1A63"/>
    <w:rsid w:val="00FB3149"/>
    <w:rsid w:val="00FB33E4"/>
    <w:rsid w:val="00FB3882"/>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C748D"/>
    <w:rsid w:val="00FD030B"/>
    <w:rsid w:val="00FD1D53"/>
    <w:rsid w:val="00FD21E3"/>
    <w:rsid w:val="00FD2CBA"/>
    <w:rsid w:val="00FD3323"/>
    <w:rsid w:val="00FD3FB7"/>
    <w:rsid w:val="00FD554D"/>
    <w:rsid w:val="00FD5B24"/>
    <w:rsid w:val="00FE018B"/>
    <w:rsid w:val="00FE124A"/>
    <w:rsid w:val="00FE22F6"/>
    <w:rsid w:val="00FE2349"/>
    <w:rsid w:val="00FE2CB4"/>
    <w:rsid w:val="00FE31E9"/>
    <w:rsid w:val="00FE362B"/>
    <w:rsid w:val="00FE37EF"/>
    <w:rsid w:val="00FE46B2"/>
    <w:rsid w:val="00FE4726"/>
    <w:rsid w:val="00FE4B8F"/>
    <w:rsid w:val="00FE4C0A"/>
    <w:rsid w:val="00FE54BD"/>
    <w:rsid w:val="00FE5C16"/>
    <w:rsid w:val="00FE736A"/>
    <w:rsid w:val="00FE74C8"/>
    <w:rsid w:val="00FF0514"/>
    <w:rsid w:val="00FF0E49"/>
    <w:rsid w:val="00FF1F46"/>
    <w:rsid w:val="00FF253F"/>
    <w:rsid w:val="00FF2936"/>
    <w:rsid w:val="00FF373C"/>
    <w:rsid w:val="00FF3F0A"/>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7855036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2815864">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46109730">
      <w:bodyDiv w:val="1"/>
      <w:marLeft w:val="0"/>
      <w:marRight w:val="0"/>
      <w:marTop w:val="0"/>
      <w:marBottom w:val="0"/>
      <w:divBdr>
        <w:top w:val="none" w:sz="0" w:space="0" w:color="auto"/>
        <w:left w:val="none" w:sz="0" w:space="0" w:color="auto"/>
        <w:bottom w:val="none" w:sz="0" w:space="0" w:color="auto"/>
        <w:right w:val="none" w:sz="0" w:space="0" w:color="auto"/>
      </w:divBdr>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747288">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16743305">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304580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109091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68688055">
      <w:bodyDiv w:val="1"/>
      <w:marLeft w:val="0"/>
      <w:marRight w:val="0"/>
      <w:marTop w:val="0"/>
      <w:marBottom w:val="0"/>
      <w:divBdr>
        <w:top w:val="none" w:sz="0" w:space="0" w:color="auto"/>
        <w:left w:val="none" w:sz="0" w:space="0" w:color="auto"/>
        <w:bottom w:val="none" w:sz="0" w:space="0" w:color="auto"/>
        <w:right w:val="none" w:sz="0" w:space="0" w:color="auto"/>
      </w:divBdr>
    </w:div>
    <w:div w:id="157419926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30168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339-03-00be-cc36-cr-for-35-3-15-7.docx" TargetMode="External"/><Relationship Id="rId18" Type="http://schemas.openxmlformats.org/officeDocument/2006/relationships/hyperlink" Target="https://mentor.ieee.org/802.11/dcn/20/11-20-1554-04-00be-ml-reconfiguration.pptx" TargetMode="External"/><Relationship Id="rId26" Type="http://schemas.openxmlformats.org/officeDocument/2006/relationships/hyperlink" Target="https://mentor.ieee.org/802.11/dcn/21/11-21-1299-02-00be-cc36-cr-bqr-for-320mhz.docx" TargetMode="External"/><Relationship Id="rId39" Type="http://schemas.openxmlformats.org/officeDocument/2006/relationships/hyperlink" Target="https://mentor.ieee.org/802.11/dcn/20/11-20-1903-03-00be-random-access-for-11be.pptx" TargetMode="External"/><Relationship Id="rId21" Type="http://schemas.openxmlformats.org/officeDocument/2006/relationships/hyperlink" Target="https://mentor.ieee.org/802.11/dcn/21/11-21-1756-06-00be-cr-for-beacon-type-information.docx" TargetMode="External"/><Relationship Id="rId34" Type="http://schemas.openxmlformats.org/officeDocument/2006/relationships/hyperlink" Target="https://mentor.ieee.org/802.11/dcn/21/11-21-0411-03-00be-proposed-resolution-to-11be-cc34-cids-on-gtk-for-mlo.docx" TargetMode="External"/><Relationship Id="rId42" Type="http://schemas.openxmlformats.org/officeDocument/2006/relationships/hyperlink" Target="https://mentor.ieee.org/802.11/dcn/21/11-21-1452-01-00be-cr-for-probe-request-variant-mle.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85-06-00be-cc36-resolution-for-cids-related-to-mbssid-part-2.docx" TargetMode="External"/><Relationship Id="rId29" Type="http://schemas.openxmlformats.org/officeDocument/2006/relationships/hyperlink" Target="https://mentor.ieee.org/802.11/dcn/21/11-21-2009-07-00be-cr-for-3-2.docx" TargetMode="External"/><Relationship Id="rId11" Type="http://schemas.openxmlformats.org/officeDocument/2006/relationships/hyperlink" Target="https://mentor.ieee.org/802.11/dcn/22/11-22-0684-00-00be-cc36-cr-for-cid-4405.docx" TargetMode="External"/><Relationship Id="rId24" Type="http://schemas.openxmlformats.org/officeDocument/2006/relationships/hyperlink" Target="https://mentor.ieee.org/802.11/dcn/21/11-21-0411-03-00be-proposed-resolution-to-11be-cc34-cids-on-gtk-for-mlo.docx" TargetMode="External"/><Relationship Id="rId32" Type="http://schemas.openxmlformats.org/officeDocument/2006/relationships/hyperlink" Target="https://mentor.ieee.org/802.11/dcn/20/11-20-1903-03-00be-random-access-for-11be.pptx" TargetMode="External"/><Relationship Id="rId37" Type="http://schemas.openxmlformats.org/officeDocument/2006/relationships/hyperlink" Target="https://mentor.ieee.org/802.11/dcn/22/11-22-0599-06-00be-cr-for-miscellaneous-cids-part-ii.docx" TargetMode="External"/><Relationship Id="rId40" Type="http://schemas.openxmlformats.org/officeDocument/2006/relationships/hyperlink" Target="https://mentor.ieee.org/802.11/dcn/20/11-20-1903-03-00be-random-access-for-11be.ppt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077-02-00be-cr-for-cids-on-ppdu-end-time-alignment.docx" TargetMode="External"/><Relationship Id="rId23" Type="http://schemas.openxmlformats.org/officeDocument/2006/relationships/hyperlink" Target="https://mentor.ieee.org/802.11/dcn/21/11-21-1260-01-00be-proposed-resolution-to-11be-cc36-cids-on-group-addressed-data-frame-duplicate-detection.docx" TargetMode="External"/><Relationship Id="rId28" Type="http://schemas.openxmlformats.org/officeDocument/2006/relationships/hyperlink" Target="https://mentor.ieee.org/802.11/dcn/21/11-21-1299-02-00be-cc36-cr-bqr-for-320mhz.docx" TargetMode="External"/><Relationship Id="rId36" Type="http://schemas.openxmlformats.org/officeDocument/2006/relationships/hyperlink" Target="https://mentor.ieee.org/802.11/dcn/22/11-22-0411-03-00bd-p802-11bd-report-to-ec-on-approval-to-go-to-sa-ballot.ppt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756-06-00be-cr-for-beacon-type-information.docx" TargetMode="External"/><Relationship Id="rId31" Type="http://schemas.openxmlformats.org/officeDocument/2006/relationships/hyperlink" Target="https://mentor.ieee.org/802.11/dcn/22/11-22-0061-04-00be-cc36-cr-for-ml-probing-to-retrieve-critical-update.docx" TargetMode="External"/><Relationship Id="rId44" Type="http://schemas.openxmlformats.org/officeDocument/2006/relationships/hyperlink" Target="https://mentor.ieee.org/802.11/dcn/21/11-21-1299-02-00be-cc36-cr-bqr-for-320mhz.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alcomm-my.sharepoint.com/personal/aasterja_qti_qualcomm_com/Documents/Desktop/Qgenesis/EHT/CC36_TGbe%20D1.0/see%20https:/mentor.ieee.org/802.11/dcn/21/11-21-1641-00-00be-rule-of-exclusion-for-medium-access-recovery-procedure-for-an-nstr-sta.pptx" TargetMode="External"/><Relationship Id="rId22" Type="http://schemas.openxmlformats.org/officeDocument/2006/relationships/hyperlink" Target="https://mentor.ieee.org/802.11/dcn/21/11-21-1756-06-00be-cr-for-beacon-type-information.docx" TargetMode="External"/><Relationship Id="rId27" Type="http://schemas.openxmlformats.org/officeDocument/2006/relationships/hyperlink" Target="https://mentor.ieee.org/802.11/dcn/21/11-21-1299-02-00be-cc36-cr-bqr-for-320mhz.docx" TargetMode="External"/><Relationship Id="rId30" Type="http://schemas.openxmlformats.org/officeDocument/2006/relationships/hyperlink" Target="https://mentor.ieee.org/802.11/dcn/21/11-21-1271-04-00be-cc36-cr-on-ft-action-frame.doc" TargetMode="External"/><Relationship Id="rId35" Type="http://schemas.openxmlformats.org/officeDocument/2006/relationships/hyperlink" Target="https://mentor.ieee.org/802.11/dcn/22/11-22-0411-03-00bd-p802-11bd-report-to-ec-on-approval-to-go-to-sa-ballot.pptx" TargetMode="External"/><Relationship Id="rId43" Type="http://schemas.openxmlformats.org/officeDocument/2006/relationships/hyperlink" Target="https://mentor.ieee.org/802.11/dcn/21/11-21-1299-02-00be-cc36-cr-bqr-for-320mhz.docx"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0684-00-00be-cc36-cr-for-cid-4405.docx" TargetMode="External"/><Relationship Id="rId17" Type="http://schemas.openxmlformats.org/officeDocument/2006/relationships/hyperlink" Target="https://mentor.ieee.org/802.11/dcn/21/11-21-1185-06-00be-cc36-resolution-for-cids-related-to-mbssid-part-2.docx" TargetMode="External"/><Relationship Id="rId25" Type="http://schemas.openxmlformats.org/officeDocument/2006/relationships/hyperlink" Target="https://mentor.ieee.org/802.11/dcn/21/11-21-1299-02-00be-cc36-cr-bqr-for-320mhz.docx" TargetMode="External"/><Relationship Id="rId33" Type="http://schemas.openxmlformats.org/officeDocument/2006/relationships/hyperlink" Target="https://mentor.ieee.org/802.11/dcn/20/11-20-1903-03-00be-random-access-for-11be.pptx" TargetMode="External"/><Relationship Id="rId38" Type="http://schemas.openxmlformats.org/officeDocument/2006/relationships/hyperlink" Target="https://mentor.ieee.org/802.11/dcn/22/11-22-0599-06-00be-cr-for-miscellaneous-cids-part-ii.docx" TargetMode="External"/><Relationship Id="rId46" Type="http://schemas.openxmlformats.org/officeDocument/2006/relationships/footer" Target="footer1.xml"/><Relationship Id="rId20" Type="http://schemas.openxmlformats.org/officeDocument/2006/relationships/hyperlink" Target="https://mentor.ieee.org/802.11/dcn/21/11-21-1756-06-00be-cr-for-beacon-type-information.docx" TargetMode="External"/><Relationship Id="rId41" Type="http://schemas.openxmlformats.org/officeDocument/2006/relationships/hyperlink" Target="https://mentor.ieee.org/802.11/dcn/21/11-21-1452-01-00be-cr-for-probe-request-variant-mle.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5394</Words>
  <Characters>31494</Characters>
  <Application>Microsoft Office Word</Application>
  <DocSecurity>0</DocSecurity>
  <Lines>262</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36815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9</cp:revision>
  <cp:lastPrinted>2010-05-04T03:47:00Z</cp:lastPrinted>
  <dcterms:created xsi:type="dcterms:W3CDTF">2022-05-13T00:11:00Z</dcterms:created>
  <dcterms:modified xsi:type="dcterms:W3CDTF">2022-05-13T00:12:00Z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