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E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331746" w14:textId="77777777">
        <w:trPr>
          <w:trHeight w:val="485"/>
          <w:jc w:val="center"/>
        </w:trPr>
        <w:tc>
          <w:tcPr>
            <w:tcW w:w="9576" w:type="dxa"/>
            <w:gridSpan w:val="5"/>
            <w:vAlign w:val="center"/>
          </w:tcPr>
          <w:p w14:paraId="3C310900" w14:textId="78AD77D1" w:rsidR="00CA09B2" w:rsidRDefault="001631A9">
            <w:pPr>
              <w:pStyle w:val="T2"/>
            </w:pPr>
            <w:r>
              <w:t>Suggestions for remaining “fix-ups” in TGbh D0.1</w:t>
            </w:r>
          </w:p>
        </w:tc>
      </w:tr>
      <w:tr w:rsidR="00CA09B2" w14:paraId="2F5DB7BA" w14:textId="77777777">
        <w:trPr>
          <w:trHeight w:val="359"/>
          <w:jc w:val="center"/>
        </w:trPr>
        <w:tc>
          <w:tcPr>
            <w:tcW w:w="9576" w:type="dxa"/>
            <w:gridSpan w:val="5"/>
            <w:vAlign w:val="center"/>
          </w:tcPr>
          <w:p w14:paraId="03109CD8" w14:textId="0D9B29D0" w:rsidR="00CA09B2" w:rsidRDefault="00CA09B2">
            <w:pPr>
              <w:pStyle w:val="T2"/>
              <w:ind w:left="0"/>
              <w:rPr>
                <w:sz w:val="20"/>
              </w:rPr>
            </w:pPr>
            <w:r>
              <w:rPr>
                <w:sz w:val="20"/>
              </w:rPr>
              <w:t>Date:</w:t>
            </w:r>
            <w:r>
              <w:rPr>
                <w:b w:val="0"/>
                <w:sz w:val="20"/>
              </w:rPr>
              <w:t xml:space="preserve">  </w:t>
            </w:r>
            <w:r w:rsidR="00B26CFE">
              <w:rPr>
                <w:b w:val="0"/>
                <w:sz w:val="20"/>
              </w:rPr>
              <w:t>202</w:t>
            </w:r>
            <w:r w:rsidR="001631A9">
              <w:rPr>
                <w:b w:val="0"/>
                <w:sz w:val="20"/>
              </w:rPr>
              <w:t>2</w:t>
            </w:r>
            <w:r w:rsidR="00B26CFE">
              <w:rPr>
                <w:b w:val="0"/>
                <w:sz w:val="20"/>
              </w:rPr>
              <w:t>-0</w:t>
            </w:r>
            <w:r w:rsidR="001631A9">
              <w:rPr>
                <w:b w:val="0"/>
                <w:sz w:val="20"/>
              </w:rPr>
              <w:t>5</w:t>
            </w:r>
            <w:r w:rsidR="00B26CFE">
              <w:rPr>
                <w:b w:val="0"/>
                <w:sz w:val="20"/>
              </w:rPr>
              <w:t>-</w:t>
            </w:r>
            <w:r w:rsidR="001631A9">
              <w:rPr>
                <w:b w:val="0"/>
                <w:sz w:val="20"/>
              </w:rPr>
              <w:t>1</w:t>
            </w:r>
            <w:ins w:id="0" w:author="Hamilton, Mark" w:date="2022-05-13T06:42:00Z">
              <w:r w:rsidR="00F0234D">
                <w:rPr>
                  <w:b w:val="0"/>
                  <w:sz w:val="20"/>
                </w:rPr>
                <w:t>3</w:t>
              </w:r>
            </w:ins>
            <w:del w:id="1" w:author="Hamilton, Mark" w:date="2022-05-13T06:42:00Z">
              <w:r w:rsidR="001631A9" w:rsidDel="00F0234D">
                <w:rPr>
                  <w:b w:val="0"/>
                  <w:sz w:val="20"/>
                </w:rPr>
                <w:delText>0</w:delText>
              </w:r>
            </w:del>
          </w:p>
        </w:tc>
      </w:tr>
      <w:tr w:rsidR="00CA09B2" w14:paraId="6C641BF5" w14:textId="77777777">
        <w:trPr>
          <w:cantSplit/>
          <w:jc w:val="center"/>
        </w:trPr>
        <w:tc>
          <w:tcPr>
            <w:tcW w:w="9576" w:type="dxa"/>
            <w:gridSpan w:val="5"/>
            <w:vAlign w:val="center"/>
          </w:tcPr>
          <w:p w14:paraId="395E2953" w14:textId="77777777" w:rsidR="00CA09B2" w:rsidRDefault="00CA09B2">
            <w:pPr>
              <w:pStyle w:val="T2"/>
              <w:spacing w:after="0"/>
              <w:ind w:left="0" w:right="0"/>
              <w:jc w:val="left"/>
              <w:rPr>
                <w:sz w:val="20"/>
              </w:rPr>
            </w:pPr>
            <w:r>
              <w:rPr>
                <w:sz w:val="20"/>
              </w:rPr>
              <w:t>Author(s):</w:t>
            </w:r>
          </w:p>
        </w:tc>
      </w:tr>
      <w:tr w:rsidR="00CA09B2" w14:paraId="5E9BD01D" w14:textId="77777777">
        <w:trPr>
          <w:jc w:val="center"/>
        </w:trPr>
        <w:tc>
          <w:tcPr>
            <w:tcW w:w="1336" w:type="dxa"/>
            <w:vAlign w:val="center"/>
          </w:tcPr>
          <w:p w14:paraId="579178CB" w14:textId="77777777" w:rsidR="00CA09B2" w:rsidRDefault="00CA09B2">
            <w:pPr>
              <w:pStyle w:val="T2"/>
              <w:spacing w:after="0"/>
              <w:ind w:left="0" w:right="0"/>
              <w:jc w:val="left"/>
              <w:rPr>
                <w:sz w:val="20"/>
              </w:rPr>
            </w:pPr>
            <w:r>
              <w:rPr>
                <w:sz w:val="20"/>
              </w:rPr>
              <w:t>Name</w:t>
            </w:r>
          </w:p>
        </w:tc>
        <w:tc>
          <w:tcPr>
            <w:tcW w:w="2064" w:type="dxa"/>
            <w:vAlign w:val="center"/>
          </w:tcPr>
          <w:p w14:paraId="02D3E814" w14:textId="77777777" w:rsidR="00CA09B2" w:rsidRDefault="0062440B">
            <w:pPr>
              <w:pStyle w:val="T2"/>
              <w:spacing w:after="0"/>
              <w:ind w:left="0" w:right="0"/>
              <w:jc w:val="left"/>
              <w:rPr>
                <w:sz w:val="20"/>
              </w:rPr>
            </w:pPr>
            <w:r>
              <w:rPr>
                <w:sz w:val="20"/>
              </w:rPr>
              <w:t>Affiliation</w:t>
            </w:r>
          </w:p>
        </w:tc>
        <w:tc>
          <w:tcPr>
            <w:tcW w:w="2814" w:type="dxa"/>
            <w:vAlign w:val="center"/>
          </w:tcPr>
          <w:p w14:paraId="167B0310" w14:textId="77777777" w:rsidR="00CA09B2" w:rsidRDefault="00CA09B2">
            <w:pPr>
              <w:pStyle w:val="T2"/>
              <w:spacing w:after="0"/>
              <w:ind w:left="0" w:right="0"/>
              <w:jc w:val="left"/>
              <w:rPr>
                <w:sz w:val="20"/>
              </w:rPr>
            </w:pPr>
            <w:r>
              <w:rPr>
                <w:sz w:val="20"/>
              </w:rPr>
              <w:t>Address</w:t>
            </w:r>
          </w:p>
        </w:tc>
        <w:tc>
          <w:tcPr>
            <w:tcW w:w="1715" w:type="dxa"/>
            <w:vAlign w:val="center"/>
          </w:tcPr>
          <w:p w14:paraId="08312E59" w14:textId="77777777" w:rsidR="00CA09B2" w:rsidRDefault="00CA09B2">
            <w:pPr>
              <w:pStyle w:val="T2"/>
              <w:spacing w:after="0"/>
              <w:ind w:left="0" w:right="0"/>
              <w:jc w:val="left"/>
              <w:rPr>
                <w:sz w:val="20"/>
              </w:rPr>
            </w:pPr>
            <w:r>
              <w:rPr>
                <w:sz w:val="20"/>
              </w:rPr>
              <w:t>Phone</w:t>
            </w:r>
          </w:p>
        </w:tc>
        <w:tc>
          <w:tcPr>
            <w:tcW w:w="1647" w:type="dxa"/>
            <w:vAlign w:val="center"/>
          </w:tcPr>
          <w:p w14:paraId="61CBB2EB" w14:textId="4462D884" w:rsidR="00CA09B2" w:rsidRDefault="001631A9">
            <w:pPr>
              <w:pStyle w:val="T2"/>
              <w:spacing w:after="0"/>
              <w:ind w:left="0" w:right="0"/>
              <w:jc w:val="left"/>
              <w:rPr>
                <w:sz w:val="20"/>
              </w:rPr>
            </w:pPr>
            <w:r>
              <w:rPr>
                <w:sz w:val="20"/>
              </w:rPr>
              <w:t>E</w:t>
            </w:r>
            <w:r w:rsidR="00CA09B2">
              <w:rPr>
                <w:sz w:val="20"/>
              </w:rPr>
              <w:t>mail</w:t>
            </w:r>
          </w:p>
        </w:tc>
      </w:tr>
      <w:tr w:rsidR="00CA09B2" w14:paraId="618767D3" w14:textId="77777777">
        <w:trPr>
          <w:jc w:val="center"/>
        </w:trPr>
        <w:tc>
          <w:tcPr>
            <w:tcW w:w="1336" w:type="dxa"/>
            <w:vAlign w:val="center"/>
          </w:tcPr>
          <w:p w14:paraId="1A8BD436" w14:textId="3A3FD804" w:rsidR="00CA09B2" w:rsidRDefault="001631A9">
            <w:pPr>
              <w:pStyle w:val="T2"/>
              <w:spacing w:after="0"/>
              <w:ind w:left="0" w:right="0"/>
              <w:rPr>
                <w:b w:val="0"/>
                <w:sz w:val="20"/>
              </w:rPr>
            </w:pPr>
            <w:r>
              <w:rPr>
                <w:b w:val="0"/>
                <w:sz w:val="20"/>
              </w:rPr>
              <w:t>Mark Hamilton</w:t>
            </w:r>
          </w:p>
        </w:tc>
        <w:tc>
          <w:tcPr>
            <w:tcW w:w="2064" w:type="dxa"/>
            <w:vAlign w:val="center"/>
          </w:tcPr>
          <w:p w14:paraId="0158CFC5" w14:textId="60C99FEF" w:rsidR="00CA09B2" w:rsidRDefault="001631A9">
            <w:pPr>
              <w:pStyle w:val="T2"/>
              <w:spacing w:after="0"/>
              <w:ind w:left="0" w:right="0"/>
              <w:rPr>
                <w:b w:val="0"/>
                <w:sz w:val="20"/>
              </w:rPr>
            </w:pPr>
            <w:r>
              <w:rPr>
                <w:b w:val="0"/>
                <w:sz w:val="20"/>
              </w:rPr>
              <w:t>Ruckus/CommScope</w:t>
            </w:r>
          </w:p>
        </w:tc>
        <w:tc>
          <w:tcPr>
            <w:tcW w:w="2814" w:type="dxa"/>
            <w:vAlign w:val="center"/>
          </w:tcPr>
          <w:p w14:paraId="47277C3A" w14:textId="77777777" w:rsidR="00CA09B2" w:rsidRDefault="00CA09B2">
            <w:pPr>
              <w:pStyle w:val="T2"/>
              <w:spacing w:after="0"/>
              <w:ind w:left="0" w:right="0"/>
              <w:rPr>
                <w:b w:val="0"/>
                <w:sz w:val="20"/>
              </w:rPr>
            </w:pPr>
          </w:p>
        </w:tc>
        <w:tc>
          <w:tcPr>
            <w:tcW w:w="1715" w:type="dxa"/>
            <w:vAlign w:val="center"/>
          </w:tcPr>
          <w:p w14:paraId="50D597BC" w14:textId="77777777" w:rsidR="00CA09B2" w:rsidRDefault="00CA09B2">
            <w:pPr>
              <w:pStyle w:val="T2"/>
              <w:spacing w:after="0"/>
              <w:ind w:left="0" w:right="0"/>
              <w:rPr>
                <w:b w:val="0"/>
                <w:sz w:val="20"/>
              </w:rPr>
            </w:pPr>
          </w:p>
        </w:tc>
        <w:tc>
          <w:tcPr>
            <w:tcW w:w="1647" w:type="dxa"/>
            <w:vAlign w:val="center"/>
          </w:tcPr>
          <w:p w14:paraId="2D2AE45C" w14:textId="30AC1EB4" w:rsidR="00CA09B2" w:rsidRDefault="007607AD">
            <w:pPr>
              <w:pStyle w:val="T2"/>
              <w:spacing w:after="0"/>
              <w:ind w:left="0" w:right="0"/>
              <w:rPr>
                <w:b w:val="0"/>
                <w:sz w:val="16"/>
              </w:rPr>
            </w:pPr>
            <w:hyperlink r:id="rId7" w:history="1">
              <w:r w:rsidR="001631A9" w:rsidRPr="001670A8">
                <w:rPr>
                  <w:rStyle w:val="Hyperlink"/>
                  <w:b w:val="0"/>
                  <w:sz w:val="16"/>
                </w:rPr>
                <w:t>Mark.hamilton2152@gmail.com</w:t>
              </w:r>
            </w:hyperlink>
          </w:p>
        </w:tc>
      </w:tr>
      <w:tr w:rsidR="00CA09B2" w14:paraId="6E9D51C0" w14:textId="77777777">
        <w:trPr>
          <w:jc w:val="center"/>
        </w:trPr>
        <w:tc>
          <w:tcPr>
            <w:tcW w:w="1336" w:type="dxa"/>
            <w:vAlign w:val="center"/>
          </w:tcPr>
          <w:p w14:paraId="22A6F1A8" w14:textId="77777777" w:rsidR="00CA09B2" w:rsidRDefault="00CA09B2">
            <w:pPr>
              <w:pStyle w:val="T2"/>
              <w:spacing w:after="0"/>
              <w:ind w:left="0" w:right="0"/>
              <w:rPr>
                <w:b w:val="0"/>
                <w:sz w:val="20"/>
              </w:rPr>
            </w:pPr>
          </w:p>
        </w:tc>
        <w:tc>
          <w:tcPr>
            <w:tcW w:w="2064" w:type="dxa"/>
            <w:vAlign w:val="center"/>
          </w:tcPr>
          <w:p w14:paraId="79917200" w14:textId="77777777" w:rsidR="00CA09B2" w:rsidRDefault="00CA09B2">
            <w:pPr>
              <w:pStyle w:val="T2"/>
              <w:spacing w:after="0"/>
              <w:ind w:left="0" w:right="0"/>
              <w:rPr>
                <w:b w:val="0"/>
                <w:sz w:val="20"/>
              </w:rPr>
            </w:pPr>
          </w:p>
        </w:tc>
        <w:tc>
          <w:tcPr>
            <w:tcW w:w="2814" w:type="dxa"/>
            <w:vAlign w:val="center"/>
          </w:tcPr>
          <w:p w14:paraId="5BCF5E23" w14:textId="77777777" w:rsidR="00CA09B2" w:rsidRDefault="00CA09B2">
            <w:pPr>
              <w:pStyle w:val="T2"/>
              <w:spacing w:after="0"/>
              <w:ind w:left="0" w:right="0"/>
              <w:rPr>
                <w:b w:val="0"/>
                <w:sz w:val="20"/>
              </w:rPr>
            </w:pPr>
          </w:p>
        </w:tc>
        <w:tc>
          <w:tcPr>
            <w:tcW w:w="1715" w:type="dxa"/>
            <w:vAlign w:val="center"/>
          </w:tcPr>
          <w:p w14:paraId="3D5B5389" w14:textId="77777777" w:rsidR="00CA09B2" w:rsidRDefault="00CA09B2">
            <w:pPr>
              <w:pStyle w:val="T2"/>
              <w:spacing w:after="0"/>
              <w:ind w:left="0" w:right="0"/>
              <w:rPr>
                <w:b w:val="0"/>
                <w:sz w:val="20"/>
              </w:rPr>
            </w:pPr>
          </w:p>
        </w:tc>
        <w:tc>
          <w:tcPr>
            <w:tcW w:w="1647" w:type="dxa"/>
            <w:vAlign w:val="center"/>
          </w:tcPr>
          <w:p w14:paraId="73A07B0B" w14:textId="77777777" w:rsidR="00CA09B2" w:rsidRDefault="00CA09B2">
            <w:pPr>
              <w:pStyle w:val="T2"/>
              <w:spacing w:after="0"/>
              <w:ind w:left="0" w:right="0"/>
              <w:rPr>
                <w:b w:val="0"/>
                <w:sz w:val="16"/>
              </w:rPr>
            </w:pPr>
          </w:p>
        </w:tc>
      </w:tr>
    </w:tbl>
    <w:p w14:paraId="24561D3A" w14:textId="77777777" w:rsidR="00CA09B2" w:rsidRDefault="00565DCA">
      <w:pPr>
        <w:pStyle w:val="T1"/>
        <w:spacing w:after="120"/>
        <w:rPr>
          <w:sz w:val="22"/>
        </w:rPr>
      </w:pPr>
      <w:r>
        <w:rPr>
          <w:noProof/>
        </w:rPr>
        <mc:AlternateContent>
          <mc:Choice Requires="wps">
            <w:drawing>
              <wp:anchor distT="0" distB="0" distL="114300" distR="114300" simplePos="0" relativeHeight="251657728" behindDoc="0" locked="0" layoutInCell="0" allowOverlap="1" wp14:anchorId="5B4122E8" wp14:editId="6CE508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6FF13" w14:textId="77777777" w:rsidR="0029020B" w:rsidRDefault="0029020B">
                            <w:pPr>
                              <w:pStyle w:val="T1"/>
                              <w:spacing w:after="120"/>
                            </w:pPr>
                            <w:r>
                              <w:t>Abstract</w:t>
                            </w:r>
                          </w:p>
                          <w:p w14:paraId="5A045092" w14:textId="10F0478F" w:rsidR="0029020B" w:rsidRDefault="00B26CFE">
                            <w:pPr>
                              <w:jc w:val="both"/>
                            </w:pPr>
                            <w:r>
                              <w:t xml:space="preserve">This submission </w:t>
                            </w:r>
                            <w:r w:rsidR="001631A9">
                              <w:t>provides discussion and suggestions to complete (“fix-up”) the remaining clauses not currently covered in TGbh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122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33D6FF13" w14:textId="77777777" w:rsidR="0029020B" w:rsidRDefault="0029020B">
                      <w:pPr>
                        <w:pStyle w:val="T1"/>
                        <w:spacing w:after="120"/>
                      </w:pPr>
                      <w:r>
                        <w:t>Abstract</w:t>
                      </w:r>
                    </w:p>
                    <w:p w14:paraId="5A045092" w14:textId="10F0478F" w:rsidR="0029020B" w:rsidRDefault="00B26CFE">
                      <w:pPr>
                        <w:jc w:val="both"/>
                      </w:pPr>
                      <w:r>
                        <w:t xml:space="preserve">This submission </w:t>
                      </w:r>
                      <w:r w:rsidR="001631A9">
                        <w:t>provides discussion and suggestions to complete (“fix-up”) the remaining clauses not currently covered in TGbh D0.1.</w:t>
                      </w:r>
                    </w:p>
                  </w:txbxContent>
                </v:textbox>
              </v:shape>
            </w:pict>
          </mc:Fallback>
        </mc:AlternateContent>
      </w:r>
    </w:p>
    <w:p w14:paraId="16ABF1E5" w14:textId="77777777" w:rsidR="00FA5B44" w:rsidRDefault="00CA09B2" w:rsidP="00B26CFE">
      <w:r>
        <w:br w:type="page"/>
      </w:r>
    </w:p>
    <w:p w14:paraId="2B23004E" w14:textId="77777777" w:rsidR="001631A9" w:rsidRDefault="001631A9" w:rsidP="001631A9">
      <w:r>
        <w:lastRenderedPageBreak/>
        <w:t>Overview (clause 1):</w:t>
      </w:r>
    </w:p>
    <w:p w14:paraId="78CF6BE7" w14:textId="4FC9ABEE" w:rsidR="001631A9" w:rsidRPr="00DA30D2" w:rsidRDefault="00DA30D2" w:rsidP="001631A9">
      <w:pPr>
        <w:pStyle w:val="ListParagraph"/>
        <w:numPr>
          <w:ilvl w:val="0"/>
          <w:numId w:val="3"/>
        </w:numPr>
        <w:spacing w:after="160" w:line="259" w:lineRule="auto"/>
        <w:contextualSpacing/>
        <w:rPr>
          <w:b/>
          <w:bCs/>
          <w:i/>
          <w:iCs/>
          <w:rPrChange w:id="2" w:author="Hamilton, Mark" w:date="2022-05-13T07:49:00Z">
            <w:rPr/>
          </w:rPrChange>
        </w:rPr>
      </w:pPr>
      <w:ins w:id="3" w:author="Hamilton, Mark" w:date="2022-05-13T07:49:00Z">
        <w:r w:rsidRPr="00DA30D2">
          <w:rPr>
            <w:b/>
            <w:bCs/>
            <w:i/>
            <w:iCs/>
            <w:rPrChange w:id="4" w:author="Hamilton, Mark" w:date="2022-05-13T07:49:00Z">
              <w:rPr/>
            </w:rPrChange>
          </w:rPr>
          <w:t xml:space="preserve">Editor: </w:t>
        </w:r>
      </w:ins>
      <w:r w:rsidR="001631A9" w:rsidRPr="00DA30D2">
        <w:rPr>
          <w:b/>
          <w:bCs/>
          <w:i/>
          <w:iCs/>
          <w:rPrChange w:id="5" w:author="Hamilton, Mark" w:date="2022-05-13T07:49:00Z">
            <w:rPr/>
          </w:rPrChange>
        </w:rPr>
        <w:t>Insert the following bullet as part of the “This standard…” list in subclause 1.3:</w:t>
      </w:r>
    </w:p>
    <w:p w14:paraId="486B6644" w14:textId="7C8E6228" w:rsidR="001631A9" w:rsidRDefault="001631A9" w:rsidP="001631A9">
      <w:pPr>
        <w:pStyle w:val="ListParagraph"/>
        <w:numPr>
          <w:ilvl w:val="1"/>
          <w:numId w:val="3"/>
        </w:numPr>
        <w:spacing w:after="160" w:line="259" w:lineRule="auto"/>
        <w:contextualSpacing/>
      </w:pPr>
      <w:r>
        <w:t xml:space="preserve">Defines a mechanism to enable private </w:t>
      </w:r>
      <w:ins w:id="6" w:author="Hamilton, Mark" w:date="2022-05-13T07:48:00Z">
        <w:r w:rsidR="00DA30D2">
          <w:t xml:space="preserve">device </w:t>
        </w:r>
      </w:ins>
      <w:r>
        <w:t>identification of IEEE 802.11 STAs that use a randomized or changing MAC address.</w:t>
      </w:r>
    </w:p>
    <w:p w14:paraId="14916B73" w14:textId="77777777" w:rsidR="001631A9" w:rsidRDefault="001631A9" w:rsidP="001631A9"/>
    <w:p w14:paraId="5B3F2787" w14:textId="5A3DEBF1" w:rsidR="001631A9" w:rsidRDefault="001631A9" w:rsidP="001631A9">
      <w:r>
        <w:t>Normative References (clause 2):</w:t>
      </w:r>
    </w:p>
    <w:p w14:paraId="20DC444E" w14:textId="77777777" w:rsidR="001631A9" w:rsidRDefault="001631A9" w:rsidP="001631A9">
      <w:pPr>
        <w:pStyle w:val="ListParagraph"/>
        <w:numPr>
          <w:ilvl w:val="0"/>
          <w:numId w:val="3"/>
        </w:numPr>
        <w:spacing w:after="160" w:line="259" w:lineRule="auto"/>
        <w:contextualSpacing/>
      </w:pPr>
      <w:r>
        <w:t>None appear to be needed.  The new Annex mentions AES-SIV-256 and AES-SIV-512, but these are not newly added, and we have references to supporting RFCs for AES, already.</w:t>
      </w:r>
    </w:p>
    <w:p w14:paraId="3D352B25" w14:textId="77777777" w:rsidR="001631A9" w:rsidRDefault="001631A9" w:rsidP="001631A9"/>
    <w:p w14:paraId="3BC4F6DE" w14:textId="77777777" w:rsidR="001631A9" w:rsidRDefault="001631A9" w:rsidP="001631A9">
      <w:r>
        <w:t>Definitions (clause 3):</w:t>
      </w:r>
    </w:p>
    <w:p w14:paraId="0E3F86FB" w14:textId="77777777" w:rsidR="001631A9" w:rsidRDefault="001631A9" w:rsidP="001631A9">
      <w:pPr>
        <w:pStyle w:val="ListParagraph"/>
        <w:numPr>
          <w:ilvl w:val="0"/>
          <w:numId w:val="2"/>
        </w:numPr>
        <w:spacing w:after="160" w:line="259" w:lineRule="auto"/>
        <w:contextualSpacing/>
      </w:pPr>
      <w:r>
        <w:t>None seem to be needed.  Perhaps, one for “device identification (ID)” could be imagined, but I suspect it will turn into a rat-hole discussion, and does not seem to be required.  The Device ID element (and the Device ID KDE) explicitly states that it carries an “opaque identifier”, which seems clear enough as simple words.</w:t>
      </w:r>
    </w:p>
    <w:p w14:paraId="362A06FA" w14:textId="77777777" w:rsidR="001631A9" w:rsidRDefault="001631A9" w:rsidP="001631A9">
      <w:pPr>
        <w:pStyle w:val="ListParagraph"/>
        <w:numPr>
          <w:ilvl w:val="0"/>
          <w:numId w:val="2"/>
        </w:numPr>
        <w:spacing w:after="160" w:line="259" w:lineRule="auto"/>
        <w:contextualSpacing/>
      </w:pPr>
      <w:r>
        <w:t>One could imagine listing “ID” as an acronym for “identifier” in subclause 3.4, but we have had that acronym used in many other contexts for years without doing so.</w:t>
      </w:r>
    </w:p>
    <w:p w14:paraId="055A7CB7" w14:textId="77777777" w:rsidR="001631A9" w:rsidRDefault="001631A9" w:rsidP="001631A9"/>
    <w:p w14:paraId="7B6F2E6D" w14:textId="77777777" w:rsidR="001631A9" w:rsidRDefault="001631A9" w:rsidP="001631A9">
      <w:r>
        <w:t>Clause 4:</w:t>
      </w:r>
    </w:p>
    <w:p w14:paraId="73550368" w14:textId="3B7BB9EC" w:rsidR="001631A9" w:rsidRDefault="001631A9" w:rsidP="001631A9">
      <w:pPr>
        <w:pStyle w:val="ListParagraph"/>
        <w:numPr>
          <w:ilvl w:val="0"/>
          <w:numId w:val="2"/>
        </w:numPr>
        <w:spacing w:after="160" w:line="259" w:lineRule="auto"/>
        <w:contextualSpacing/>
        <w:rPr>
          <w:ins w:id="7" w:author="Hamilton, Mark" w:date="2022-05-13T07:49:00Z"/>
        </w:rPr>
      </w:pPr>
      <w:r>
        <w:t>Many amendments add a short subclause (a few paragraphs, often) to describe the features/facilities supported, to the general description of 802.11 in clause 4.  The feature(s) in our draft seem too small to be worth a new section.  However, we can add to the existing subclause on MAC privacy enhancements.  For example:</w:t>
      </w:r>
    </w:p>
    <w:p w14:paraId="14985D4A" w14:textId="667671A6" w:rsidR="00DA30D2" w:rsidRPr="00DA30D2" w:rsidRDefault="00DA30D2" w:rsidP="001631A9">
      <w:pPr>
        <w:pStyle w:val="ListParagraph"/>
        <w:numPr>
          <w:ilvl w:val="0"/>
          <w:numId w:val="2"/>
        </w:numPr>
        <w:spacing w:after="160" w:line="259" w:lineRule="auto"/>
        <w:contextualSpacing/>
        <w:rPr>
          <w:b/>
          <w:bCs/>
          <w:i/>
          <w:iCs/>
          <w:rPrChange w:id="8" w:author="Hamilton, Mark" w:date="2022-05-13T07:50:00Z">
            <w:rPr/>
          </w:rPrChange>
        </w:rPr>
      </w:pPr>
      <w:proofErr w:type="gramStart"/>
      <w:ins w:id="9" w:author="Hamilton, Mark" w:date="2022-05-13T07:50:00Z">
        <w:r w:rsidRPr="00DA30D2">
          <w:rPr>
            <w:b/>
            <w:bCs/>
            <w:i/>
            <w:iCs/>
            <w:rPrChange w:id="10" w:author="Hamilton, Mark" w:date="2022-05-13T07:50:00Z">
              <w:rPr/>
            </w:rPrChange>
          </w:rPr>
          <w:t>Editor</w:t>
        </w:r>
        <w:proofErr w:type="gramEnd"/>
        <w:r w:rsidRPr="00DA30D2">
          <w:rPr>
            <w:b/>
            <w:bCs/>
            <w:i/>
            <w:iCs/>
            <w:rPrChange w:id="11" w:author="Hamilton, Mark" w:date="2022-05-13T07:50:00Z">
              <w:rPr/>
            </w:rPrChange>
          </w:rPr>
          <w:t xml:space="preserve"> update the bullet in Clause 4 as shown:</w:t>
        </w:r>
      </w:ins>
    </w:p>
    <w:p w14:paraId="1F7097B5" w14:textId="76732C69" w:rsidR="001631A9" w:rsidRDefault="001631A9" w:rsidP="001631A9">
      <w:pPr>
        <w:pStyle w:val="ListParagraph"/>
        <w:numPr>
          <w:ilvl w:val="1"/>
          <w:numId w:val="2"/>
        </w:numPr>
        <w:spacing w:after="160" w:line="259" w:lineRule="auto"/>
        <w:contextualSpacing/>
      </w:pPr>
      <w:r>
        <w:t xml:space="preserve">To mitigate this sort of traffic analysis a STA can support the ability to </w:t>
      </w:r>
      <w:proofErr w:type="gramStart"/>
      <w:r>
        <w:t>periodically and randomly change its MAC addresses and reset counters and seeds prior to association</w:t>
      </w:r>
      <w:proofErr w:type="gramEnd"/>
      <w:r>
        <w:t xml:space="preserve">. While discovering networks, a STA can refrain from gratuitously transmitting Probe Request frames containing SSIDs of </w:t>
      </w:r>
      <w:proofErr w:type="spellStart"/>
      <w:r>
        <w:t>favored</w:t>
      </w:r>
      <w:proofErr w:type="spellEnd"/>
      <w:r>
        <w:t xml:space="preserve"> BSS networks.  </w:t>
      </w:r>
      <w:r>
        <w:rPr>
          <w:u w:val="single"/>
        </w:rPr>
        <w:t xml:space="preserve">Such a STA, when </w:t>
      </w:r>
      <w:del w:id="12" w:author="Hamilton, Mark" w:date="2022-05-12T12:47:00Z">
        <w:r w:rsidDel="00DF6469">
          <w:rPr>
            <w:u w:val="single"/>
          </w:rPr>
          <w:delText xml:space="preserve">returning </w:delText>
        </w:r>
      </w:del>
      <w:ins w:id="13" w:author="Hamilton, Mark" w:date="2022-05-12T12:53:00Z">
        <w:r w:rsidR="00DF6469">
          <w:rPr>
            <w:u w:val="single"/>
          </w:rPr>
          <w:t>re</w:t>
        </w:r>
      </w:ins>
      <w:ins w:id="14" w:author="Hamilton, Mark" w:date="2022-05-12T12:47:00Z">
        <w:r w:rsidR="00DF6469">
          <w:rPr>
            <w:u w:val="single"/>
          </w:rPr>
          <w:t xml:space="preserve">connecting </w:t>
        </w:r>
      </w:ins>
      <w:r>
        <w:rPr>
          <w:u w:val="single"/>
        </w:rPr>
        <w:t xml:space="preserve">to a </w:t>
      </w:r>
      <w:r w:rsidRPr="00DF6469">
        <w:rPr>
          <w:strike/>
          <w:u w:val="single"/>
          <w:rPrChange w:id="15" w:author="Hamilton, Mark" w:date="2022-05-12T12:53:00Z">
            <w:rPr>
              <w:u w:val="single"/>
            </w:rPr>
          </w:rPrChange>
        </w:rPr>
        <w:t>previously connected</w:t>
      </w:r>
      <w:r>
        <w:rPr>
          <w:u w:val="single"/>
        </w:rPr>
        <w:t xml:space="preserve"> network, can opt-in to exchange a device identifier that allows the network to recognize the device but protects the information from third parties.</w:t>
      </w:r>
    </w:p>
    <w:p w14:paraId="3D78B606" w14:textId="77777777" w:rsidR="001631A9" w:rsidRDefault="001631A9" w:rsidP="001631A9"/>
    <w:p w14:paraId="5AEBD1A7" w14:textId="77777777" w:rsidR="001631A9" w:rsidRDefault="001631A9" w:rsidP="001631A9">
      <w:r>
        <w:t>Clause 6:</w:t>
      </w:r>
    </w:p>
    <w:p w14:paraId="23D6ECD4" w14:textId="77777777" w:rsidR="001631A9" w:rsidRDefault="001631A9" w:rsidP="001631A9">
      <w:pPr>
        <w:pStyle w:val="ListParagraph"/>
        <w:numPr>
          <w:ilvl w:val="0"/>
          <w:numId w:val="2"/>
        </w:numPr>
        <w:spacing w:after="160" w:line="259" w:lineRule="auto"/>
        <w:contextualSpacing/>
      </w:pPr>
      <w:r>
        <w:t>The Device ID added to Association Request/Response needs to be added to the parameter list for the corresponding MLME primitives:</w:t>
      </w:r>
    </w:p>
    <w:p w14:paraId="07484FD8" w14:textId="0D6A3302" w:rsidR="001631A9" w:rsidRDefault="00DA30D2" w:rsidP="001631A9">
      <w:pPr>
        <w:pStyle w:val="ListParagraph"/>
        <w:numPr>
          <w:ilvl w:val="1"/>
          <w:numId w:val="2"/>
        </w:numPr>
        <w:spacing w:after="160" w:line="259" w:lineRule="auto"/>
        <w:contextualSpacing/>
      </w:pPr>
      <w:ins w:id="16" w:author="Hamilton, Mark" w:date="2022-05-13T07:50:00Z">
        <w:r w:rsidRPr="00DA30D2">
          <w:rPr>
            <w:b/>
            <w:bCs/>
            <w:i/>
            <w:iCs/>
            <w:rPrChange w:id="17" w:author="Hamilton, Mark" w:date="2022-05-13T07:50:00Z">
              <w:rPr/>
            </w:rPrChange>
          </w:rPr>
          <w:t xml:space="preserve">Editor, </w:t>
        </w:r>
      </w:ins>
      <w:proofErr w:type="gramStart"/>
      <w:r w:rsidR="001631A9" w:rsidRPr="00DA30D2">
        <w:rPr>
          <w:b/>
          <w:bCs/>
          <w:i/>
          <w:iCs/>
          <w:rPrChange w:id="18" w:author="Hamilton, Mark" w:date="2022-05-13T07:50:00Z">
            <w:rPr/>
          </w:rPrChange>
        </w:rPr>
        <w:t>In</w:t>
      </w:r>
      <w:proofErr w:type="gramEnd"/>
      <w:r w:rsidR="001631A9" w:rsidRPr="00DA30D2">
        <w:rPr>
          <w:b/>
          <w:bCs/>
          <w:i/>
          <w:iCs/>
          <w:rPrChange w:id="19" w:author="Hamilton, Mark" w:date="2022-05-13T07:50:00Z">
            <w:rPr/>
          </w:rPrChange>
        </w:rPr>
        <w:t xml:space="preserve"> 6.3.7.2.2, 6.3.7.3.2, 6.3.7.4.2 and 6.3.7.5.2 add the parameter “Device ID” at the end of the primitive parameter list, and add a row in the parameter description table</w:t>
      </w:r>
      <w:r w:rsidR="001631A9">
        <w:t>:</w:t>
      </w:r>
    </w:p>
    <w:tbl>
      <w:tblPr>
        <w:tblStyle w:val="TableGrid"/>
        <w:tblW w:w="0" w:type="auto"/>
        <w:tblInd w:w="1800" w:type="dxa"/>
        <w:tblLook w:val="04A0" w:firstRow="1" w:lastRow="0" w:firstColumn="1" w:lastColumn="0" w:noHBand="0" w:noVBand="1"/>
      </w:tblPr>
      <w:tblGrid>
        <w:gridCol w:w="1808"/>
        <w:gridCol w:w="1858"/>
        <w:gridCol w:w="1928"/>
        <w:gridCol w:w="1956"/>
      </w:tblGrid>
      <w:tr w:rsidR="001631A9" w14:paraId="63BF4E49" w14:textId="77777777" w:rsidTr="00421CED">
        <w:tc>
          <w:tcPr>
            <w:tcW w:w="2337" w:type="dxa"/>
          </w:tcPr>
          <w:p w14:paraId="7C2BC83D" w14:textId="77777777" w:rsidR="001631A9" w:rsidRDefault="001631A9" w:rsidP="00421CED">
            <w:r>
              <w:t>Name</w:t>
            </w:r>
          </w:p>
        </w:tc>
        <w:tc>
          <w:tcPr>
            <w:tcW w:w="2337" w:type="dxa"/>
          </w:tcPr>
          <w:p w14:paraId="36ADC3E5" w14:textId="77777777" w:rsidR="001631A9" w:rsidRDefault="001631A9" w:rsidP="00421CED">
            <w:r>
              <w:t>Type</w:t>
            </w:r>
          </w:p>
        </w:tc>
        <w:tc>
          <w:tcPr>
            <w:tcW w:w="2338" w:type="dxa"/>
          </w:tcPr>
          <w:p w14:paraId="43410C39" w14:textId="77777777" w:rsidR="001631A9" w:rsidRDefault="001631A9" w:rsidP="00421CED">
            <w:r>
              <w:t>Valid range</w:t>
            </w:r>
          </w:p>
        </w:tc>
        <w:tc>
          <w:tcPr>
            <w:tcW w:w="2338" w:type="dxa"/>
          </w:tcPr>
          <w:p w14:paraId="317EACFE" w14:textId="77777777" w:rsidR="001631A9" w:rsidRDefault="001631A9" w:rsidP="00421CED">
            <w:r>
              <w:t>Description</w:t>
            </w:r>
          </w:p>
        </w:tc>
      </w:tr>
      <w:tr w:rsidR="001631A9" w14:paraId="1A39AD9B" w14:textId="77777777" w:rsidTr="00421CED">
        <w:tc>
          <w:tcPr>
            <w:tcW w:w="2337" w:type="dxa"/>
          </w:tcPr>
          <w:p w14:paraId="3D2B2155" w14:textId="77777777" w:rsidR="001631A9" w:rsidRDefault="001631A9" w:rsidP="00421CED">
            <w:r>
              <w:t>Device ID</w:t>
            </w:r>
          </w:p>
        </w:tc>
        <w:tc>
          <w:tcPr>
            <w:tcW w:w="2337" w:type="dxa"/>
          </w:tcPr>
          <w:p w14:paraId="3AAA996A" w14:textId="77777777" w:rsidR="001631A9" w:rsidRDefault="001631A9" w:rsidP="00421CED">
            <w:r>
              <w:t>Device ID element</w:t>
            </w:r>
          </w:p>
        </w:tc>
        <w:tc>
          <w:tcPr>
            <w:tcW w:w="2338" w:type="dxa"/>
          </w:tcPr>
          <w:p w14:paraId="3DCC41B0" w14:textId="77777777" w:rsidR="001631A9" w:rsidRDefault="001631A9" w:rsidP="00421CED">
            <w:r>
              <w:t>As defined in 9.4.2.296a</w:t>
            </w:r>
          </w:p>
        </w:tc>
        <w:tc>
          <w:tcPr>
            <w:tcW w:w="2338" w:type="dxa"/>
          </w:tcPr>
          <w:p w14:paraId="6000D008" w14:textId="77777777" w:rsidR="001631A9" w:rsidRDefault="001631A9" w:rsidP="00421CED">
            <w:r>
              <w:t>Specifies the Device ID for the requesting STA.  Optionally present if Device ID is supported, otherwise not present.</w:t>
            </w:r>
          </w:p>
        </w:tc>
      </w:tr>
    </w:tbl>
    <w:p w14:paraId="31C5DFF6" w14:textId="77777777" w:rsidR="001631A9" w:rsidRDefault="001631A9" w:rsidP="001631A9">
      <w:pPr>
        <w:pStyle w:val="ListParagraph"/>
        <w:numPr>
          <w:ilvl w:val="1"/>
          <w:numId w:val="2"/>
        </w:numPr>
        <w:spacing w:after="160" w:line="259" w:lineRule="auto"/>
        <w:contextualSpacing/>
      </w:pPr>
      <w:r>
        <w:lastRenderedPageBreak/>
        <w:t>NOTE: If desired, the phrase “Device ID is supported” can be replaced by a check for a MIB attribute being true.  However, the MIB attribute usage recommendations in 11-15/0535r13, §S 3.6, seem clear that this is not necessary.</w:t>
      </w:r>
    </w:p>
    <w:p w14:paraId="0F2DB33E" w14:textId="77777777" w:rsidR="001631A9" w:rsidRDefault="001631A9" w:rsidP="001631A9"/>
    <w:p w14:paraId="674200F3" w14:textId="77777777" w:rsidR="001631A9" w:rsidRDefault="001631A9" w:rsidP="001631A9">
      <w:r>
        <w:t>TBDs:</w:t>
      </w:r>
    </w:p>
    <w:p w14:paraId="6A2B69A7" w14:textId="143C5216" w:rsidR="001631A9" w:rsidRDefault="001631A9" w:rsidP="001631A9">
      <w:pPr>
        <w:pStyle w:val="ListParagraph"/>
        <w:numPr>
          <w:ilvl w:val="0"/>
          <w:numId w:val="2"/>
        </w:numPr>
        <w:spacing w:after="160" w:line="259" w:lineRule="auto"/>
        <w:contextualSpacing/>
        <w:rPr>
          <w:ins w:id="20" w:author="Hamilton, Mark" w:date="2022-05-13T07:50:00Z"/>
        </w:rPr>
      </w:pPr>
      <w:r>
        <w:t>One in Z.1, one in Z.3.  I think these are referring to the new 12.2.11 (in which case the “Privacy Protection procedures” in Z.1 should change to “Device ID procedures”, also).</w:t>
      </w:r>
    </w:p>
    <w:p w14:paraId="6925D0E2" w14:textId="4CC7D9CA" w:rsidR="00DA30D2" w:rsidRPr="00DA30D2" w:rsidRDefault="00DA30D2" w:rsidP="001631A9">
      <w:pPr>
        <w:pStyle w:val="ListParagraph"/>
        <w:numPr>
          <w:ilvl w:val="0"/>
          <w:numId w:val="2"/>
        </w:numPr>
        <w:spacing w:after="160" w:line="259" w:lineRule="auto"/>
        <w:contextualSpacing/>
        <w:rPr>
          <w:b/>
          <w:bCs/>
          <w:i/>
          <w:iCs/>
          <w:rPrChange w:id="21" w:author="Hamilton, Mark" w:date="2022-05-13T07:51:00Z">
            <w:rPr/>
          </w:rPrChange>
        </w:rPr>
      </w:pPr>
      <w:ins w:id="22" w:author="Hamilton, Mark" w:date="2022-05-13T07:50:00Z">
        <w:r w:rsidRPr="00DA30D2">
          <w:rPr>
            <w:b/>
            <w:bCs/>
            <w:i/>
            <w:iCs/>
            <w:rPrChange w:id="23" w:author="Hamilton, Mark" w:date="2022-05-13T07:51:00Z">
              <w:rPr/>
            </w:rPrChange>
          </w:rPr>
          <w:t>Editor, replace “TBD”</w:t>
        </w:r>
      </w:ins>
      <w:ins w:id="24" w:author="Hamilton, Mark" w:date="2022-05-13T07:51:00Z">
        <w:r w:rsidRPr="00DA30D2">
          <w:rPr>
            <w:b/>
            <w:bCs/>
            <w:i/>
            <w:iCs/>
            <w:rPrChange w:id="25" w:author="Hamilton, Mark" w:date="2022-05-13T07:51:00Z">
              <w:rPr/>
            </w:rPrChange>
          </w:rPr>
          <w:t xml:space="preserve"> in Annex Z with reference to 12.2.11</w:t>
        </w:r>
      </w:ins>
    </w:p>
    <w:p w14:paraId="1E8123C8" w14:textId="77777777" w:rsidR="001631A9" w:rsidRDefault="001631A9" w:rsidP="001631A9"/>
    <w:p w14:paraId="5B4669A6" w14:textId="2EC53880" w:rsidR="001631A9" w:rsidRDefault="00DF6469" w:rsidP="001631A9">
      <w:pPr>
        <w:rPr>
          <w:ins w:id="26" w:author="Hamilton, Mark" w:date="2022-05-12T12:55:00Z"/>
        </w:rPr>
      </w:pPr>
      <w:ins w:id="27" w:author="Hamilton, Mark" w:date="2022-05-12T12:55:00Z">
        <w:r>
          <w:t>PICS (Annex B):</w:t>
        </w:r>
      </w:ins>
    </w:p>
    <w:p w14:paraId="5F156342" w14:textId="02D99BE4" w:rsidR="00DF6469" w:rsidRDefault="00596637" w:rsidP="00596637">
      <w:pPr>
        <w:pStyle w:val="ListParagraph"/>
        <w:numPr>
          <w:ilvl w:val="0"/>
          <w:numId w:val="2"/>
        </w:numPr>
        <w:rPr>
          <w:ins w:id="28" w:author="Hamilton, Mark" w:date="2022-05-13T06:32:00Z"/>
        </w:rPr>
      </w:pPr>
      <w:ins w:id="29" w:author="Hamilton, Mark" w:date="2022-05-13T06:31:00Z">
        <w:r>
          <w:t xml:space="preserve">The Device ID feature needs to be added to the </w:t>
        </w:r>
      </w:ins>
      <w:ins w:id="30" w:author="Hamilton, Mark" w:date="2022-05-13T06:32:00Z">
        <w:r>
          <w:t>PICS for indication of STAs that support it</w:t>
        </w:r>
      </w:ins>
      <w:ins w:id="31" w:author="Hamilton, Mark" w:date="2022-05-13T06:42:00Z">
        <w:r w:rsidR="006C52CD">
          <w:t xml:space="preserve">, when RSNA is </w:t>
        </w:r>
      </w:ins>
      <w:ins w:id="32" w:author="Hamilton, Mark" w:date="2022-05-13T06:43:00Z">
        <w:r w:rsidR="006C52CD">
          <w:t>supported</w:t>
        </w:r>
      </w:ins>
      <w:ins w:id="33" w:author="Hamilton, Mark" w:date="2022-05-13T06:32:00Z">
        <w:r>
          <w:t>:</w:t>
        </w:r>
      </w:ins>
    </w:p>
    <w:p w14:paraId="627D20D7" w14:textId="117560C4" w:rsidR="00596637" w:rsidRPr="00DA30D2" w:rsidRDefault="00DA30D2" w:rsidP="00596637">
      <w:pPr>
        <w:pStyle w:val="ListParagraph"/>
        <w:numPr>
          <w:ilvl w:val="1"/>
          <w:numId w:val="2"/>
        </w:numPr>
        <w:rPr>
          <w:ins w:id="34" w:author="Hamilton, Mark" w:date="2022-05-13T06:35:00Z"/>
          <w:b/>
          <w:bCs/>
          <w:i/>
          <w:iCs/>
          <w:rPrChange w:id="35" w:author="Hamilton, Mark" w:date="2022-05-13T07:51:00Z">
            <w:rPr>
              <w:ins w:id="36" w:author="Hamilton, Mark" w:date="2022-05-13T06:35:00Z"/>
            </w:rPr>
          </w:rPrChange>
        </w:rPr>
      </w:pPr>
      <w:ins w:id="37" w:author="Hamilton, Mark" w:date="2022-05-13T07:51:00Z">
        <w:r w:rsidRPr="00DA30D2">
          <w:rPr>
            <w:b/>
            <w:bCs/>
            <w:i/>
            <w:iCs/>
            <w:rPrChange w:id="38" w:author="Hamilton, Mark" w:date="2022-05-13T07:51:00Z">
              <w:rPr/>
            </w:rPrChange>
          </w:rPr>
          <w:t xml:space="preserve">Editor, </w:t>
        </w:r>
      </w:ins>
      <w:ins w:id="39" w:author="Hamilton, Mark" w:date="2022-05-13T06:32:00Z">
        <w:r w:rsidR="00596637" w:rsidRPr="00DA30D2">
          <w:rPr>
            <w:b/>
            <w:bCs/>
            <w:i/>
            <w:iCs/>
            <w:rPrChange w:id="40" w:author="Hamilton, Mark" w:date="2022-05-13T07:51:00Z">
              <w:rPr/>
            </w:rPrChange>
          </w:rPr>
          <w:t>In B.4.</w:t>
        </w:r>
      </w:ins>
      <w:ins w:id="41" w:author="Hamilton, Mark" w:date="2022-05-13T06:35:00Z">
        <w:r w:rsidR="00596637" w:rsidRPr="00DA30D2">
          <w:rPr>
            <w:b/>
            <w:bCs/>
            <w:i/>
            <w:iCs/>
            <w:rPrChange w:id="42" w:author="Hamilton, Mark" w:date="2022-05-13T07:51:00Z">
              <w:rPr/>
            </w:rPrChange>
          </w:rPr>
          <w:t>4.1</w:t>
        </w:r>
      </w:ins>
      <w:ins w:id="43" w:author="Hamilton, Mark" w:date="2022-05-13T06:32:00Z">
        <w:r w:rsidR="00596637" w:rsidRPr="00DA30D2">
          <w:rPr>
            <w:b/>
            <w:bCs/>
            <w:i/>
            <w:iCs/>
            <w:rPrChange w:id="44" w:author="Hamilton, Mark" w:date="2022-05-13T07:51:00Z">
              <w:rPr/>
            </w:rPrChange>
          </w:rPr>
          <w:t xml:space="preserve">, add a row to </w:t>
        </w:r>
      </w:ins>
      <w:ins w:id="45" w:author="Hamilton, Mark" w:date="2022-05-13T06:35:00Z">
        <w:r w:rsidR="00596637" w:rsidRPr="00DA30D2">
          <w:rPr>
            <w:b/>
            <w:bCs/>
            <w:i/>
            <w:iCs/>
            <w:rPrChange w:id="46" w:author="Hamilton, Mark" w:date="2022-05-13T07:51:00Z">
              <w:rPr/>
            </w:rPrChange>
          </w:rPr>
          <w:t>the table:</w:t>
        </w:r>
      </w:ins>
    </w:p>
    <w:tbl>
      <w:tblPr>
        <w:tblStyle w:val="TableGrid"/>
        <w:tblW w:w="0" w:type="auto"/>
        <w:tblInd w:w="2160" w:type="dxa"/>
        <w:tblLook w:val="04A0" w:firstRow="1" w:lastRow="0" w:firstColumn="1" w:lastColumn="0" w:noHBand="0" w:noVBand="1"/>
      </w:tblPr>
      <w:tblGrid>
        <w:gridCol w:w="1449"/>
        <w:gridCol w:w="1483"/>
        <w:gridCol w:w="1527"/>
        <w:gridCol w:w="1351"/>
        <w:gridCol w:w="1380"/>
      </w:tblGrid>
      <w:tr w:rsidR="00596637" w14:paraId="63FE8121" w14:textId="77777777" w:rsidTr="00596637">
        <w:trPr>
          <w:ins w:id="47" w:author="Hamilton, Mark" w:date="2022-05-13T06:35:00Z"/>
        </w:trPr>
        <w:tc>
          <w:tcPr>
            <w:tcW w:w="1870" w:type="dxa"/>
          </w:tcPr>
          <w:p w14:paraId="689C83C4" w14:textId="5F3C9B68" w:rsidR="00596637" w:rsidRPr="00596637" w:rsidRDefault="00596637" w:rsidP="00596637">
            <w:pPr>
              <w:rPr>
                <w:ins w:id="48" w:author="Hamilton, Mark" w:date="2022-05-13T06:35:00Z"/>
              </w:rPr>
            </w:pPr>
            <w:ins w:id="49" w:author="Hamilton, Mark" w:date="2022-05-13T06:35:00Z">
              <w:r w:rsidRPr="00596637">
                <w:t>Item</w:t>
              </w:r>
            </w:ins>
          </w:p>
        </w:tc>
        <w:tc>
          <w:tcPr>
            <w:tcW w:w="1870" w:type="dxa"/>
          </w:tcPr>
          <w:p w14:paraId="5777DBE1" w14:textId="45A69E47" w:rsidR="00596637" w:rsidRPr="00596637" w:rsidRDefault="00596637" w:rsidP="00596637">
            <w:pPr>
              <w:rPr>
                <w:ins w:id="50" w:author="Hamilton, Mark" w:date="2022-05-13T06:35:00Z"/>
              </w:rPr>
            </w:pPr>
            <w:ins w:id="51" w:author="Hamilton, Mark" w:date="2022-05-13T06:35:00Z">
              <w:r>
                <w:t xml:space="preserve">Protocol </w:t>
              </w:r>
              <w:proofErr w:type="spellStart"/>
              <w:r>
                <w:t>capabilitiy</w:t>
              </w:r>
              <w:proofErr w:type="spellEnd"/>
            </w:ins>
          </w:p>
        </w:tc>
        <w:tc>
          <w:tcPr>
            <w:tcW w:w="1870" w:type="dxa"/>
          </w:tcPr>
          <w:p w14:paraId="2C3B333C" w14:textId="68E57252" w:rsidR="00596637" w:rsidRPr="00596637" w:rsidRDefault="00596637" w:rsidP="00596637">
            <w:pPr>
              <w:rPr>
                <w:ins w:id="52" w:author="Hamilton, Mark" w:date="2022-05-13T06:35:00Z"/>
              </w:rPr>
            </w:pPr>
            <w:ins w:id="53" w:author="Hamilton, Mark" w:date="2022-05-13T06:36:00Z">
              <w:r>
                <w:t>References</w:t>
              </w:r>
            </w:ins>
          </w:p>
        </w:tc>
        <w:tc>
          <w:tcPr>
            <w:tcW w:w="1870" w:type="dxa"/>
          </w:tcPr>
          <w:p w14:paraId="76295F3B" w14:textId="1DBDE526" w:rsidR="00596637" w:rsidRPr="00596637" w:rsidRDefault="00596637" w:rsidP="00596637">
            <w:pPr>
              <w:rPr>
                <w:ins w:id="54" w:author="Hamilton, Mark" w:date="2022-05-13T06:35:00Z"/>
              </w:rPr>
            </w:pPr>
            <w:ins w:id="55" w:author="Hamilton, Mark" w:date="2022-05-13T06:36:00Z">
              <w:r>
                <w:t>Status</w:t>
              </w:r>
            </w:ins>
          </w:p>
        </w:tc>
        <w:tc>
          <w:tcPr>
            <w:tcW w:w="1870" w:type="dxa"/>
          </w:tcPr>
          <w:p w14:paraId="2C3763DB" w14:textId="1A7B3AD7" w:rsidR="00596637" w:rsidRPr="00596637" w:rsidRDefault="00596637" w:rsidP="00596637">
            <w:pPr>
              <w:rPr>
                <w:ins w:id="56" w:author="Hamilton, Mark" w:date="2022-05-13T06:35:00Z"/>
              </w:rPr>
            </w:pPr>
            <w:ins w:id="57" w:author="Hamilton, Mark" w:date="2022-05-13T06:36:00Z">
              <w:r>
                <w:t>Support</w:t>
              </w:r>
            </w:ins>
          </w:p>
        </w:tc>
      </w:tr>
      <w:tr w:rsidR="00596637" w14:paraId="02A47FA2" w14:textId="77777777" w:rsidTr="00596637">
        <w:trPr>
          <w:ins w:id="58" w:author="Hamilton, Mark" w:date="2022-05-13T06:35:00Z"/>
        </w:trPr>
        <w:tc>
          <w:tcPr>
            <w:tcW w:w="1870" w:type="dxa"/>
          </w:tcPr>
          <w:p w14:paraId="35ACAE26" w14:textId="7F72E50F" w:rsidR="00596637" w:rsidRPr="00596637" w:rsidRDefault="00596637" w:rsidP="00596637">
            <w:pPr>
              <w:rPr>
                <w:ins w:id="59" w:author="Hamilton, Mark" w:date="2022-05-13T06:35:00Z"/>
              </w:rPr>
            </w:pPr>
            <w:ins w:id="60" w:author="Hamilton, Mark" w:date="2022-05-13T06:36:00Z">
              <w:r>
                <w:t>PC&lt;ANA&gt;</w:t>
              </w:r>
            </w:ins>
          </w:p>
        </w:tc>
        <w:tc>
          <w:tcPr>
            <w:tcW w:w="1870" w:type="dxa"/>
          </w:tcPr>
          <w:p w14:paraId="3CA1B581" w14:textId="01D51B04" w:rsidR="00596637" w:rsidRPr="00596637" w:rsidRDefault="00596637" w:rsidP="00596637">
            <w:pPr>
              <w:rPr>
                <w:ins w:id="61" w:author="Hamilton, Mark" w:date="2022-05-13T06:35:00Z"/>
              </w:rPr>
            </w:pPr>
            <w:ins w:id="62" w:author="Hamilton, Mark" w:date="2022-05-13T06:37:00Z">
              <w:r>
                <w:t>Device ID</w:t>
              </w:r>
            </w:ins>
          </w:p>
        </w:tc>
        <w:tc>
          <w:tcPr>
            <w:tcW w:w="1870" w:type="dxa"/>
          </w:tcPr>
          <w:p w14:paraId="483ACE46" w14:textId="77777777" w:rsidR="00596637" w:rsidRDefault="00596637" w:rsidP="00596637">
            <w:pPr>
              <w:rPr>
                <w:ins w:id="63" w:author="Hamilton, Mark" w:date="2022-05-13T06:39:00Z"/>
              </w:rPr>
            </w:pPr>
            <w:ins w:id="64" w:author="Hamilton, Mark" w:date="2022-05-13T06:38:00Z">
              <w:r>
                <w:t>9</w:t>
              </w:r>
            </w:ins>
            <w:ins w:id="65" w:author="Hamilton, Mark" w:date="2022-05-13T06:39:00Z">
              <w:r>
                <w:t>.4.2.296a (Device ID element),</w:t>
              </w:r>
            </w:ins>
          </w:p>
          <w:p w14:paraId="22BCFD91" w14:textId="38DDB425" w:rsidR="00596637" w:rsidRPr="00596637" w:rsidRDefault="00596637" w:rsidP="00596637">
            <w:pPr>
              <w:rPr>
                <w:ins w:id="66" w:author="Hamilton, Mark" w:date="2022-05-13T06:35:00Z"/>
              </w:rPr>
            </w:pPr>
            <w:ins w:id="67" w:author="Hamilton, Mark" w:date="2022-05-13T06:39:00Z">
              <w:r>
                <w:t>12.2.11 (Device ID indication)</w:t>
              </w:r>
            </w:ins>
          </w:p>
        </w:tc>
        <w:tc>
          <w:tcPr>
            <w:tcW w:w="1870" w:type="dxa"/>
          </w:tcPr>
          <w:p w14:paraId="47586623" w14:textId="2FE5A149" w:rsidR="00596637" w:rsidRPr="00596637" w:rsidRDefault="00596637" w:rsidP="00596637">
            <w:pPr>
              <w:rPr>
                <w:ins w:id="68" w:author="Hamilton, Mark" w:date="2022-05-13T06:35:00Z"/>
              </w:rPr>
            </w:pPr>
            <w:ins w:id="69" w:author="Hamilton, Mark" w:date="2022-05-13T06:40:00Z">
              <w:r>
                <w:t>PC34:O</w:t>
              </w:r>
            </w:ins>
          </w:p>
        </w:tc>
        <w:tc>
          <w:tcPr>
            <w:tcW w:w="1870" w:type="dxa"/>
          </w:tcPr>
          <w:p w14:paraId="25532AFA" w14:textId="3C4DECD2" w:rsidR="00596637" w:rsidRPr="00596637" w:rsidRDefault="00596637" w:rsidP="00596637">
            <w:pPr>
              <w:rPr>
                <w:ins w:id="70" w:author="Hamilton, Mark" w:date="2022-05-13T06:35:00Z"/>
              </w:rPr>
            </w:pPr>
            <w:ins w:id="71" w:author="Hamilton, Mark" w:date="2022-05-13T06:40:00Z">
              <w:r>
                <w:rPr>
                  <w:rFonts w:ascii="TimesNewRoman" w:eastAsia="TimesNewRoman" w:cs="TimesNewRoman"/>
                  <w:sz w:val="18"/>
                  <w:szCs w:val="18"/>
                  <w:lang w:val="en-US"/>
                </w:rPr>
                <w:t xml:space="preserve">Yes </w:t>
              </w:r>
              <w:r>
                <w:rPr>
                  <w:rFonts w:ascii="Wingdings" w:eastAsia="TimesNewRoman" w:hAnsi="Wingdings" w:cs="Wingdings"/>
                  <w:sz w:val="18"/>
                  <w:szCs w:val="18"/>
                  <w:lang w:val="en-US"/>
                </w:rPr>
                <w:t></w:t>
              </w:r>
              <w:r>
                <w:rPr>
                  <w:rFonts w:ascii="Wingdings" w:eastAsia="TimesNewRoman" w:hAnsi="Wingdings" w:cs="Wingdings" w:hint="eastAsia"/>
                  <w:sz w:val="18"/>
                  <w:szCs w:val="18"/>
                  <w:lang w:val="en-US"/>
                </w:rPr>
                <w:t xml:space="preserve"> </w:t>
              </w:r>
              <w:r>
                <w:rPr>
                  <w:rFonts w:ascii="TimesNewRoman" w:eastAsia="TimesNewRoman" w:cs="TimesNewRoman"/>
                  <w:sz w:val="18"/>
                  <w:szCs w:val="18"/>
                  <w:lang w:val="en-US"/>
                </w:rPr>
                <w:t xml:space="preserve">No </w:t>
              </w:r>
              <w:r>
                <w:rPr>
                  <w:rFonts w:ascii="Wingdings" w:eastAsia="TimesNewRoman" w:hAnsi="Wingdings" w:cs="Wingdings"/>
                  <w:sz w:val="18"/>
                  <w:szCs w:val="18"/>
                  <w:lang w:val="en-US"/>
                </w:rPr>
                <w:t></w:t>
              </w:r>
            </w:ins>
          </w:p>
        </w:tc>
      </w:tr>
    </w:tbl>
    <w:p w14:paraId="595BF29E" w14:textId="77777777" w:rsidR="00596637" w:rsidRDefault="00596637" w:rsidP="00596637">
      <w:pPr>
        <w:ind w:left="1080"/>
      </w:pPr>
    </w:p>
    <w:sectPr w:rsidR="0059663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2123" w14:textId="77777777" w:rsidR="007607AD" w:rsidRDefault="007607AD">
      <w:r>
        <w:separator/>
      </w:r>
    </w:p>
  </w:endnote>
  <w:endnote w:type="continuationSeparator" w:id="0">
    <w:p w14:paraId="409AA268" w14:textId="77777777" w:rsidR="007607AD" w:rsidRDefault="0076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1E3" w14:textId="4F433C48" w:rsidR="0029020B" w:rsidRDefault="00462A00">
    <w:pPr>
      <w:pStyle w:val="Footer"/>
      <w:tabs>
        <w:tab w:val="clear" w:pos="6480"/>
        <w:tab w:val="center" w:pos="4680"/>
        <w:tab w:val="right" w:pos="9360"/>
      </w:tabs>
    </w:pPr>
    <w:fldSimple w:instr=" SUBJECT  \* MERGEFORMAT ">
      <w:r w:rsidR="00FA5B4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631A9">
      <w:t xml:space="preserve">Mark </w:t>
    </w:r>
    <w:proofErr w:type="spellStart"/>
    <w:r w:rsidR="001631A9">
      <w:t>Hamiltion</w:t>
    </w:r>
    <w:proofErr w:type="spellEnd"/>
    <w:r w:rsidR="001631A9">
      <w:t>, Ruckus/CommScope</w:t>
    </w:r>
  </w:p>
  <w:p w14:paraId="09A0E7A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1C9" w14:textId="77777777" w:rsidR="007607AD" w:rsidRDefault="007607AD">
      <w:r>
        <w:separator/>
      </w:r>
    </w:p>
  </w:footnote>
  <w:footnote w:type="continuationSeparator" w:id="0">
    <w:p w14:paraId="0C2FAE29" w14:textId="77777777" w:rsidR="007607AD" w:rsidRDefault="0076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B200" w14:textId="22FE3745" w:rsidR="0029020B" w:rsidRDefault="001631A9">
    <w:pPr>
      <w:pStyle w:val="Header"/>
      <w:tabs>
        <w:tab w:val="clear" w:pos="6480"/>
        <w:tab w:val="center" w:pos="4680"/>
        <w:tab w:val="right" w:pos="9360"/>
      </w:tabs>
    </w:pPr>
    <w:r>
      <w:t>May</w:t>
    </w:r>
    <w:r w:rsidR="00B26CFE">
      <w:t xml:space="preserve"> 202</w:t>
    </w:r>
    <w:r>
      <w:t>2</w:t>
    </w:r>
    <w:r w:rsidR="0029020B">
      <w:tab/>
    </w:r>
    <w:r w:rsidR="0029020B">
      <w:tab/>
    </w:r>
    <w:fldSimple w:instr=" TITLE  \* MERGEFORMAT ">
      <w:r>
        <w:t>doc.: IEEE 802.11-22/0741r</w:t>
      </w:r>
    </w:fldSimple>
    <w:del w:id="72" w:author="Hamilton, Mark" w:date="2022-05-13T06:42:00Z">
      <w:r w:rsidDel="00F0234D">
        <w:delText>0</w:delText>
      </w:r>
    </w:del>
    <w:ins w:id="73" w:author="Hamilton, Mark" w:date="2022-05-13T06:42:00Z">
      <w:r w:rsidR="00F0234D">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98D"/>
    <w:multiLevelType w:val="hybridMultilevel"/>
    <w:tmpl w:val="26ECA6A2"/>
    <w:lvl w:ilvl="0" w:tplc="734A46C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6FCC"/>
    <w:multiLevelType w:val="hybridMultilevel"/>
    <w:tmpl w:val="59E62494"/>
    <w:lvl w:ilvl="0" w:tplc="734A46C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D22"/>
    <w:multiLevelType w:val="hybridMultilevel"/>
    <w:tmpl w:val="29FAAE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44"/>
    <w:rsid w:val="000F5500"/>
    <w:rsid w:val="001631A9"/>
    <w:rsid w:val="001D723B"/>
    <w:rsid w:val="0029020B"/>
    <w:rsid w:val="002D44BE"/>
    <w:rsid w:val="00327332"/>
    <w:rsid w:val="004022F5"/>
    <w:rsid w:val="00442037"/>
    <w:rsid w:val="00462A00"/>
    <w:rsid w:val="004779A9"/>
    <w:rsid w:val="004A7BA1"/>
    <w:rsid w:val="004B064B"/>
    <w:rsid w:val="004C61CE"/>
    <w:rsid w:val="004F2B7D"/>
    <w:rsid w:val="00565DCA"/>
    <w:rsid w:val="00596637"/>
    <w:rsid w:val="005B2C21"/>
    <w:rsid w:val="0062440B"/>
    <w:rsid w:val="006B2C5E"/>
    <w:rsid w:val="006C0727"/>
    <w:rsid w:val="006C52CD"/>
    <w:rsid w:val="006E145F"/>
    <w:rsid w:val="007607AD"/>
    <w:rsid w:val="00770572"/>
    <w:rsid w:val="007929D8"/>
    <w:rsid w:val="007E5C63"/>
    <w:rsid w:val="008B4FF8"/>
    <w:rsid w:val="00932357"/>
    <w:rsid w:val="00946FFF"/>
    <w:rsid w:val="00961F92"/>
    <w:rsid w:val="009E33D4"/>
    <w:rsid w:val="009F2FBC"/>
    <w:rsid w:val="00A17ABE"/>
    <w:rsid w:val="00A6705A"/>
    <w:rsid w:val="00AA427C"/>
    <w:rsid w:val="00B26CFE"/>
    <w:rsid w:val="00BE68C2"/>
    <w:rsid w:val="00C11983"/>
    <w:rsid w:val="00C76FAE"/>
    <w:rsid w:val="00CA09B2"/>
    <w:rsid w:val="00DA30D2"/>
    <w:rsid w:val="00DA6242"/>
    <w:rsid w:val="00DC5A7B"/>
    <w:rsid w:val="00DD2A7C"/>
    <w:rsid w:val="00DF6469"/>
    <w:rsid w:val="00F0234D"/>
    <w:rsid w:val="00FA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B45A"/>
  <w15:chartTrackingRefBased/>
  <w15:docId w15:val="{6E817BF6-3158-3D46-8BF1-E291431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rsid w:val="00FA5B44"/>
  </w:style>
  <w:style w:type="paragraph" w:styleId="ListParagraph">
    <w:name w:val="List Paragraph"/>
    <w:basedOn w:val="Normal"/>
    <w:uiPriority w:val="34"/>
    <w:qFormat/>
    <w:rsid w:val="00FA5B44"/>
    <w:pPr>
      <w:ind w:left="720"/>
    </w:pPr>
  </w:style>
  <w:style w:type="character" w:styleId="Emphasis">
    <w:name w:val="Emphasis"/>
    <w:basedOn w:val="DefaultParagraphFont"/>
    <w:qFormat/>
    <w:rsid w:val="004C61CE"/>
    <w:rPr>
      <w:i/>
      <w:iCs/>
    </w:rPr>
  </w:style>
  <w:style w:type="character" w:styleId="UnresolvedMention">
    <w:name w:val="Unresolved Mention"/>
    <w:basedOn w:val="DefaultParagraphFont"/>
    <w:uiPriority w:val="99"/>
    <w:semiHidden/>
    <w:unhideWhenUsed/>
    <w:rsid w:val="001631A9"/>
    <w:rPr>
      <w:color w:val="605E5C"/>
      <w:shd w:val="clear" w:color="auto" w:fill="E1DFDD"/>
    </w:rPr>
  </w:style>
  <w:style w:type="table" w:styleId="TableGrid">
    <w:name w:val="Table Grid"/>
    <w:basedOn w:val="TableNormal"/>
    <w:uiPriority w:val="39"/>
    <w:rsid w:val="00163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6840">
      <w:bodyDiv w:val="1"/>
      <w:marLeft w:val="0"/>
      <w:marRight w:val="0"/>
      <w:marTop w:val="0"/>
      <w:marBottom w:val="0"/>
      <w:divBdr>
        <w:top w:val="none" w:sz="0" w:space="0" w:color="auto"/>
        <w:left w:val="none" w:sz="0" w:space="0" w:color="auto"/>
        <w:bottom w:val="none" w:sz="0" w:space="0" w:color="auto"/>
        <w:right w:val="none" w:sz="0" w:space="0" w:color="auto"/>
      </w:divBdr>
    </w:div>
    <w:div w:id="17280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802.11-22/0741r</vt:lpstr>
    </vt:vector>
  </TitlesOfParts>
  <Manager/>
  <Company>HPE</Company>
  <LinksUpToDate>false</LinksUpToDate>
  <CharactersWithSpaces>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802.11-22/0741r</dc:title>
  <dc:subject>Submission</dc:subject>
  <dc:creator>mark.hamilton@commscope.com</dc:creator>
  <cp:keywords>Month Year</cp:keywords>
  <dc:description>Mark Hamilton, Ruckus</dc:description>
  <cp:lastModifiedBy>Hamilton, Mark</cp:lastModifiedBy>
  <cp:revision>2</cp:revision>
  <cp:lastPrinted>1900-01-01T07:00:00Z</cp:lastPrinted>
  <dcterms:created xsi:type="dcterms:W3CDTF">2022-05-13T13:52:00Z</dcterms:created>
  <dcterms:modified xsi:type="dcterms:W3CDTF">2022-05-13T13:52:00Z</dcterms:modified>
  <cp:category/>
</cp:coreProperties>
</file>