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C1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265"/>
        <w:gridCol w:w="2097"/>
      </w:tblGrid>
      <w:tr w:rsidR="00CA09B2" w14:paraId="43ED4862" w14:textId="77777777">
        <w:trPr>
          <w:trHeight w:val="485"/>
          <w:jc w:val="center"/>
        </w:trPr>
        <w:tc>
          <w:tcPr>
            <w:tcW w:w="9576" w:type="dxa"/>
            <w:gridSpan w:val="5"/>
            <w:vAlign w:val="center"/>
          </w:tcPr>
          <w:p w14:paraId="45C22409" w14:textId="2A0F0BE3" w:rsidR="00CA09B2" w:rsidRDefault="00294633">
            <w:pPr>
              <w:pStyle w:val="T2"/>
            </w:pPr>
            <w:r>
              <w:t>Proposed</w:t>
            </w:r>
            <w:r w:rsidR="00CA09B2">
              <w:t xml:space="preserve"> </w:t>
            </w:r>
            <w:r>
              <w:t>resolutions to some LB258 comments</w:t>
            </w:r>
          </w:p>
        </w:tc>
      </w:tr>
      <w:tr w:rsidR="00CA09B2" w14:paraId="45321600" w14:textId="77777777">
        <w:trPr>
          <w:trHeight w:val="359"/>
          <w:jc w:val="center"/>
        </w:trPr>
        <w:tc>
          <w:tcPr>
            <w:tcW w:w="9576" w:type="dxa"/>
            <w:gridSpan w:val="5"/>
            <w:vAlign w:val="center"/>
          </w:tcPr>
          <w:p w14:paraId="00FEACA6" w14:textId="464A7904" w:rsidR="00CA09B2" w:rsidRDefault="00CA09B2">
            <w:pPr>
              <w:pStyle w:val="T2"/>
              <w:ind w:left="0"/>
              <w:rPr>
                <w:sz w:val="20"/>
              </w:rPr>
            </w:pPr>
            <w:r>
              <w:rPr>
                <w:sz w:val="20"/>
              </w:rPr>
              <w:t>Date:</w:t>
            </w:r>
            <w:r>
              <w:rPr>
                <w:b w:val="0"/>
                <w:sz w:val="20"/>
              </w:rPr>
              <w:t xml:space="preserve">  </w:t>
            </w:r>
            <w:r w:rsidR="00294633">
              <w:rPr>
                <w:b w:val="0"/>
                <w:sz w:val="20"/>
              </w:rPr>
              <w:t>2022</w:t>
            </w:r>
            <w:r>
              <w:rPr>
                <w:b w:val="0"/>
                <w:sz w:val="20"/>
              </w:rPr>
              <w:t>-</w:t>
            </w:r>
            <w:r w:rsidR="00294633">
              <w:rPr>
                <w:b w:val="0"/>
                <w:sz w:val="20"/>
              </w:rPr>
              <w:t>05</w:t>
            </w:r>
            <w:r>
              <w:rPr>
                <w:b w:val="0"/>
                <w:sz w:val="20"/>
              </w:rPr>
              <w:t>-</w:t>
            </w:r>
            <w:r w:rsidR="00F44866">
              <w:rPr>
                <w:b w:val="0"/>
                <w:sz w:val="20"/>
              </w:rPr>
              <w:t>1</w:t>
            </w:r>
            <w:r w:rsidR="0009604F">
              <w:rPr>
                <w:b w:val="0"/>
                <w:sz w:val="20"/>
              </w:rPr>
              <w:t>2</w:t>
            </w:r>
          </w:p>
        </w:tc>
      </w:tr>
      <w:tr w:rsidR="00CA09B2" w14:paraId="0ED5F94C" w14:textId="77777777">
        <w:trPr>
          <w:cantSplit/>
          <w:jc w:val="center"/>
        </w:trPr>
        <w:tc>
          <w:tcPr>
            <w:tcW w:w="9576" w:type="dxa"/>
            <w:gridSpan w:val="5"/>
            <w:vAlign w:val="center"/>
          </w:tcPr>
          <w:p w14:paraId="2D82D299" w14:textId="77777777" w:rsidR="00CA09B2" w:rsidRDefault="00CA09B2">
            <w:pPr>
              <w:pStyle w:val="T2"/>
              <w:spacing w:after="0"/>
              <w:ind w:left="0" w:right="0"/>
              <w:jc w:val="left"/>
              <w:rPr>
                <w:sz w:val="20"/>
              </w:rPr>
            </w:pPr>
            <w:r>
              <w:rPr>
                <w:sz w:val="20"/>
              </w:rPr>
              <w:t>Author(s):</w:t>
            </w:r>
          </w:p>
        </w:tc>
      </w:tr>
      <w:tr w:rsidR="00CA09B2" w14:paraId="36719DD7" w14:textId="77777777" w:rsidTr="00294633">
        <w:trPr>
          <w:jc w:val="center"/>
        </w:trPr>
        <w:tc>
          <w:tcPr>
            <w:tcW w:w="1526" w:type="dxa"/>
            <w:vAlign w:val="center"/>
          </w:tcPr>
          <w:p w14:paraId="41C9978D" w14:textId="77777777" w:rsidR="00CA09B2" w:rsidRDefault="00CA09B2">
            <w:pPr>
              <w:pStyle w:val="T2"/>
              <w:spacing w:after="0"/>
              <w:ind w:left="0" w:right="0"/>
              <w:jc w:val="left"/>
              <w:rPr>
                <w:sz w:val="20"/>
              </w:rPr>
            </w:pPr>
            <w:r>
              <w:rPr>
                <w:sz w:val="20"/>
              </w:rPr>
              <w:t>Name</w:t>
            </w:r>
          </w:p>
        </w:tc>
        <w:tc>
          <w:tcPr>
            <w:tcW w:w="1874" w:type="dxa"/>
            <w:vAlign w:val="center"/>
          </w:tcPr>
          <w:p w14:paraId="6DC7C5E0" w14:textId="77777777" w:rsidR="00CA09B2" w:rsidRDefault="0062440B">
            <w:pPr>
              <w:pStyle w:val="T2"/>
              <w:spacing w:after="0"/>
              <w:ind w:left="0" w:right="0"/>
              <w:jc w:val="left"/>
              <w:rPr>
                <w:sz w:val="20"/>
              </w:rPr>
            </w:pPr>
            <w:r>
              <w:rPr>
                <w:sz w:val="20"/>
              </w:rPr>
              <w:t>Affiliation</w:t>
            </w:r>
          </w:p>
        </w:tc>
        <w:tc>
          <w:tcPr>
            <w:tcW w:w="2814" w:type="dxa"/>
            <w:vAlign w:val="center"/>
          </w:tcPr>
          <w:p w14:paraId="23FF116C" w14:textId="77777777" w:rsidR="00CA09B2" w:rsidRDefault="00CA09B2">
            <w:pPr>
              <w:pStyle w:val="T2"/>
              <w:spacing w:after="0"/>
              <w:ind w:left="0" w:right="0"/>
              <w:jc w:val="left"/>
              <w:rPr>
                <w:sz w:val="20"/>
              </w:rPr>
            </w:pPr>
            <w:r>
              <w:rPr>
                <w:sz w:val="20"/>
              </w:rPr>
              <w:t>Address</w:t>
            </w:r>
          </w:p>
        </w:tc>
        <w:tc>
          <w:tcPr>
            <w:tcW w:w="1265" w:type="dxa"/>
            <w:vAlign w:val="center"/>
          </w:tcPr>
          <w:p w14:paraId="0B4C1735" w14:textId="77777777" w:rsidR="00CA09B2" w:rsidRDefault="00CA09B2">
            <w:pPr>
              <w:pStyle w:val="T2"/>
              <w:spacing w:after="0"/>
              <w:ind w:left="0" w:right="0"/>
              <w:jc w:val="left"/>
              <w:rPr>
                <w:sz w:val="20"/>
              </w:rPr>
            </w:pPr>
            <w:r>
              <w:rPr>
                <w:sz w:val="20"/>
              </w:rPr>
              <w:t>Phone</w:t>
            </w:r>
          </w:p>
        </w:tc>
        <w:tc>
          <w:tcPr>
            <w:tcW w:w="2097" w:type="dxa"/>
            <w:vAlign w:val="center"/>
          </w:tcPr>
          <w:p w14:paraId="0122FDDC" w14:textId="77777777" w:rsidR="00CA09B2" w:rsidRDefault="00CA09B2">
            <w:pPr>
              <w:pStyle w:val="T2"/>
              <w:spacing w:after="0"/>
              <w:ind w:left="0" w:right="0"/>
              <w:jc w:val="left"/>
              <w:rPr>
                <w:sz w:val="20"/>
              </w:rPr>
            </w:pPr>
            <w:r>
              <w:rPr>
                <w:sz w:val="20"/>
              </w:rPr>
              <w:t>email</w:t>
            </w:r>
          </w:p>
        </w:tc>
      </w:tr>
      <w:tr w:rsidR="00CA09B2" w14:paraId="1F191B04" w14:textId="77777777" w:rsidTr="00294633">
        <w:trPr>
          <w:jc w:val="center"/>
        </w:trPr>
        <w:tc>
          <w:tcPr>
            <w:tcW w:w="1526" w:type="dxa"/>
            <w:vAlign w:val="center"/>
          </w:tcPr>
          <w:p w14:paraId="3FC10E6F" w14:textId="00A7D249" w:rsidR="00CA09B2" w:rsidRDefault="00294633">
            <w:pPr>
              <w:pStyle w:val="T2"/>
              <w:spacing w:after="0"/>
              <w:ind w:left="0" w:right="0"/>
              <w:rPr>
                <w:b w:val="0"/>
                <w:sz w:val="20"/>
              </w:rPr>
            </w:pPr>
            <w:r>
              <w:rPr>
                <w:b w:val="0"/>
                <w:sz w:val="20"/>
              </w:rPr>
              <w:t>Jouni Malinen</w:t>
            </w:r>
          </w:p>
        </w:tc>
        <w:tc>
          <w:tcPr>
            <w:tcW w:w="1874" w:type="dxa"/>
            <w:vAlign w:val="center"/>
          </w:tcPr>
          <w:p w14:paraId="6C5388A5" w14:textId="2D4374C4" w:rsidR="00CA09B2" w:rsidRDefault="00294633">
            <w:pPr>
              <w:pStyle w:val="T2"/>
              <w:spacing w:after="0"/>
              <w:ind w:left="0" w:right="0"/>
              <w:rPr>
                <w:b w:val="0"/>
                <w:sz w:val="20"/>
              </w:rPr>
            </w:pPr>
            <w:r>
              <w:rPr>
                <w:b w:val="0"/>
                <w:sz w:val="20"/>
              </w:rPr>
              <w:t>Qualcomm</w:t>
            </w:r>
          </w:p>
        </w:tc>
        <w:tc>
          <w:tcPr>
            <w:tcW w:w="2814" w:type="dxa"/>
            <w:vAlign w:val="center"/>
          </w:tcPr>
          <w:p w14:paraId="5BAE175A" w14:textId="77777777" w:rsidR="00CA09B2" w:rsidRDefault="00CA09B2">
            <w:pPr>
              <w:pStyle w:val="T2"/>
              <w:spacing w:after="0"/>
              <w:ind w:left="0" w:right="0"/>
              <w:rPr>
                <w:b w:val="0"/>
                <w:sz w:val="20"/>
              </w:rPr>
            </w:pPr>
          </w:p>
        </w:tc>
        <w:tc>
          <w:tcPr>
            <w:tcW w:w="1265" w:type="dxa"/>
            <w:vAlign w:val="center"/>
          </w:tcPr>
          <w:p w14:paraId="40C2C9D0" w14:textId="77777777" w:rsidR="00CA09B2" w:rsidRDefault="00CA09B2">
            <w:pPr>
              <w:pStyle w:val="T2"/>
              <w:spacing w:after="0"/>
              <w:ind w:left="0" w:right="0"/>
              <w:rPr>
                <w:b w:val="0"/>
                <w:sz w:val="20"/>
              </w:rPr>
            </w:pPr>
          </w:p>
        </w:tc>
        <w:tc>
          <w:tcPr>
            <w:tcW w:w="2097" w:type="dxa"/>
            <w:vAlign w:val="center"/>
          </w:tcPr>
          <w:p w14:paraId="0BC4FC8B" w14:textId="2F1E6777" w:rsidR="00CA09B2" w:rsidRDefault="00294633">
            <w:pPr>
              <w:pStyle w:val="T2"/>
              <w:spacing w:after="0"/>
              <w:ind w:left="0" w:right="0"/>
              <w:rPr>
                <w:b w:val="0"/>
                <w:sz w:val="16"/>
              </w:rPr>
            </w:pPr>
            <w:r>
              <w:rPr>
                <w:b w:val="0"/>
                <w:sz w:val="16"/>
              </w:rPr>
              <w:t>jouni@qca.qualcomm.com</w:t>
            </w:r>
          </w:p>
        </w:tc>
      </w:tr>
      <w:tr w:rsidR="00CA09B2" w14:paraId="137BDA16" w14:textId="77777777" w:rsidTr="00294633">
        <w:trPr>
          <w:jc w:val="center"/>
        </w:trPr>
        <w:tc>
          <w:tcPr>
            <w:tcW w:w="1526" w:type="dxa"/>
            <w:vAlign w:val="center"/>
          </w:tcPr>
          <w:p w14:paraId="212E3CF9" w14:textId="77777777" w:rsidR="00CA09B2" w:rsidRDefault="00CA09B2">
            <w:pPr>
              <w:pStyle w:val="T2"/>
              <w:spacing w:after="0"/>
              <w:ind w:left="0" w:right="0"/>
              <w:rPr>
                <w:b w:val="0"/>
                <w:sz w:val="20"/>
              </w:rPr>
            </w:pPr>
          </w:p>
        </w:tc>
        <w:tc>
          <w:tcPr>
            <w:tcW w:w="1874" w:type="dxa"/>
            <w:vAlign w:val="center"/>
          </w:tcPr>
          <w:p w14:paraId="05E5F21B" w14:textId="77777777" w:rsidR="00CA09B2" w:rsidRDefault="00CA09B2">
            <w:pPr>
              <w:pStyle w:val="T2"/>
              <w:spacing w:after="0"/>
              <w:ind w:left="0" w:right="0"/>
              <w:rPr>
                <w:b w:val="0"/>
                <w:sz w:val="20"/>
              </w:rPr>
            </w:pPr>
          </w:p>
        </w:tc>
        <w:tc>
          <w:tcPr>
            <w:tcW w:w="2814" w:type="dxa"/>
            <w:vAlign w:val="center"/>
          </w:tcPr>
          <w:p w14:paraId="61859A86" w14:textId="77777777" w:rsidR="00CA09B2" w:rsidRDefault="00CA09B2">
            <w:pPr>
              <w:pStyle w:val="T2"/>
              <w:spacing w:after="0"/>
              <w:ind w:left="0" w:right="0"/>
              <w:rPr>
                <w:b w:val="0"/>
                <w:sz w:val="20"/>
              </w:rPr>
            </w:pPr>
          </w:p>
        </w:tc>
        <w:tc>
          <w:tcPr>
            <w:tcW w:w="1265" w:type="dxa"/>
            <w:vAlign w:val="center"/>
          </w:tcPr>
          <w:p w14:paraId="5D85E0AB" w14:textId="77777777" w:rsidR="00CA09B2" w:rsidRDefault="00CA09B2">
            <w:pPr>
              <w:pStyle w:val="T2"/>
              <w:spacing w:after="0"/>
              <w:ind w:left="0" w:right="0"/>
              <w:rPr>
                <w:b w:val="0"/>
                <w:sz w:val="20"/>
              </w:rPr>
            </w:pPr>
          </w:p>
        </w:tc>
        <w:tc>
          <w:tcPr>
            <w:tcW w:w="2097" w:type="dxa"/>
            <w:vAlign w:val="center"/>
          </w:tcPr>
          <w:p w14:paraId="7408DFBA" w14:textId="77777777" w:rsidR="00CA09B2" w:rsidRDefault="00CA09B2">
            <w:pPr>
              <w:pStyle w:val="T2"/>
              <w:spacing w:after="0"/>
              <w:ind w:left="0" w:right="0"/>
              <w:rPr>
                <w:b w:val="0"/>
                <w:sz w:val="16"/>
              </w:rPr>
            </w:pPr>
          </w:p>
        </w:tc>
      </w:tr>
    </w:tbl>
    <w:p w14:paraId="116A26AE" w14:textId="77777777" w:rsidR="00CA09B2" w:rsidRDefault="003D1A80">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53636B" wp14:editId="1419E0F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261C6" w14:textId="77777777" w:rsidR="0029020B" w:rsidRDefault="0029020B">
                            <w:pPr>
                              <w:pStyle w:val="T1"/>
                              <w:spacing w:after="120"/>
                            </w:pPr>
                            <w:r>
                              <w:t>Abstract</w:t>
                            </w:r>
                          </w:p>
                          <w:p w14:paraId="47B6ED73" w14:textId="0AFD04B4" w:rsidR="00294633" w:rsidRDefault="00294633">
                            <w:pPr>
                              <w:jc w:val="both"/>
                            </w:pPr>
                            <w:r>
                              <w:t>This</w:t>
                            </w:r>
                            <w:r w:rsidR="0029020B">
                              <w:t xml:space="preserve"> document </w:t>
                            </w:r>
                            <w:r>
                              <w:t>proposes resolutions to the follow LB258 comments:</w:t>
                            </w:r>
                          </w:p>
                          <w:p w14:paraId="27AA22D1" w14:textId="539DAF6B" w:rsidR="00E56333" w:rsidRDefault="00E56333">
                            <w:pPr>
                              <w:jc w:val="both"/>
                            </w:pPr>
                            <w:r w:rsidRPr="00E56333">
                              <w:t xml:space="preserve">CID 1082 (MAC): </w:t>
                            </w:r>
                            <w:r>
                              <w:t xml:space="preserve">Secure bit in </w:t>
                            </w:r>
                            <w:r w:rsidRPr="00E56333">
                              <w:t xml:space="preserve">EAPOL-Key </w:t>
                            </w:r>
                            <w:r>
                              <w:t>frames</w:t>
                            </w:r>
                          </w:p>
                          <w:p w14:paraId="635F7290" w14:textId="4EA0F1B8" w:rsidR="00956EE0" w:rsidRDefault="00956EE0">
                            <w:pPr>
                              <w:jc w:val="both"/>
                            </w:pPr>
                            <w:r>
                              <w:t>CID 1277 (SEC): H2E to SAE finite state machine (Visio figure)</w:t>
                            </w:r>
                          </w:p>
                          <w:p w14:paraId="27B68E29" w14:textId="43A5C377" w:rsidR="00956EE0" w:rsidRDefault="00956EE0">
                            <w:pPr>
                              <w:jc w:val="both"/>
                            </w:pPr>
                            <w:r>
                              <w:t>CID 1278 (ED2): Consistent style for status code in SAE finite state machine (Visio figure)</w:t>
                            </w:r>
                          </w:p>
                          <w:p w14:paraId="37D2F4DA" w14:textId="79B2A00F" w:rsidR="00E56333" w:rsidRPr="00E56333" w:rsidRDefault="00E56333">
                            <w:pPr>
                              <w:jc w:val="both"/>
                            </w:pPr>
                            <w:r>
                              <w:t>CID 1699 (MAC): State changes on reassociation-to-same-BSS failure</w:t>
                            </w:r>
                          </w:p>
                          <w:p w14:paraId="734DE4DC" w14:textId="321175C8" w:rsidR="0029020B" w:rsidRDefault="005A4089">
                            <w:pPr>
                              <w:jc w:val="both"/>
                            </w:pPr>
                            <w:r w:rsidRPr="005A4089">
                              <w:t>CID 1813 (MAC): Applicability of management frame protection</w:t>
                            </w:r>
                          </w:p>
                          <w:p w14:paraId="62E03FA3" w14:textId="4FF64314" w:rsidR="0009604F" w:rsidRDefault="0009604F">
                            <w:pPr>
                              <w:jc w:val="both"/>
                            </w:pPr>
                          </w:p>
                          <w:p w14:paraId="35784190" w14:textId="7B8B8524" w:rsidR="0009604F" w:rsidRDefault="0009604F">
                            <w:pPr>
                              <w:jc w:val="both"/>
                            </w:pPr>
                            <w:r>
                              <w:t>r1 - updates based on comments from Mark Rison:</w:t>
                            </w:r>
                          </w:p>
                          <w:p w14:paraId="327FC14C" w14:textId="5C753257" w:rsidR="0009604F" w:rsidRDefault="00465965" w:rsidP="0009604F">
                            <w:pPr>
                              <w:pStyle w:val="ListParagraph"/>
                              <w:numPr>
                                <w:ilvl w:val="0"/>
                                <w:numId w:val="5"/>
                              </w:numPr>
                              <w:jc w:val="both"/>
                            </w:pPr>
                            <w:r>
                              <w:t>another instance of &lt;123&gt; in Figure 12-4 for CID 1278</w:t>
                            </w:r>
                          </w:p>
                          <w:p w14:paraId="17190CFF" w14:textId="008E3BC0" w:rsidR="001B7878" w:rsidRDefault="001B7878" w:rsidP="0009604F">
                            <w:pPr>
                              <w:pStyle w:val="ListParagraph"/>
                              <w:numPr>
                                <w:ilvl w:val="0"/>
                                <w:numId w:val="5"/>
                              </w:numPr>
                              <w:jc w:val="both"/>
                            </w:pPr>
                            <w:r>
                              <w:t xml:space="preserve">additional detail and </w:t>
                            </w:r>
                            <w:r w:rsidR="00757020">
                              <w:t xml:space="preserve">an </w:t>
                            </w:r>
                            <w:r>
                              <w:t>alternative resolution for CID 1699</w:t>
                            </w:r>
                          </w:p>
                          <w:p w14:paraId="26463596" w14:textId="5414B79F" w:rsidR="00757020" w:rsidRDefault="00757020" w:rsidP="0009604F">
                            <w:pPr>
                              <w:pStyle w:val="ListParagraph"/>
                              <w:numPr>
                                <w:ilvl w:val="0"/>
                                <w:numId w:val="5"/>
                              </w:numPr>
                              <w:jc w:val="both"/>
                            </w:pPr>
                            <w:r>
                              <w:t xml:space="preserve">additional NOTE in CID 1082 option B </w:t>
                            </w:r>
                          </w:p>
                          <w:p w14:paraId="7FDCDB10" w14:textId="4178CFE0" w:rsidR="0009604F" w:rsidRPr="005A4089" w:rsidRDefault="00757020" w:rsidP="0009604F">
                            <w:pPr>
                              <w:pStyle w:val="ListParagraph"/>
                              <w:numPr>
                                <w:ilvl w:val="0"/>
                                <w:numId w:val="5"/>
                              </w:numPr>
                              <w:jc w:val="both"/>
                            </w:pPr>
                            <w:r>
                              <w:t xml:space="preserve">some </w:t>
                            </w:r>
                            <w:proofErr w:type="gramStart"/>
                            <w:r w:rsidR="00560D18">
                              <w:t>cleanup</w:t>
                            </w:r>
                            <w:proofErr w:type="gramEnd"/>
                            <w:r w:rsidR="00560D18">
                              <w:t xml:space="preserve"> for CID</w:t>
                            </w:r>
                            <w:r w:rsidR="003902B9">
                              <w:t>s</w:t>
                            </w:r>
                            <w:r w:rsidR="00560D18">
                              <w:t xml:space="preserve"> 1277</w:t>
                            </w:r>
                            <w:r>
                              <w:t xml:space="preserve"> and</w:t>
                            </w:r>
                            <w:r w:rsidR="00196CB9">
                              <w:t xml:space="preserve"> </w:t>
                            </w:r>
                            <w:r w:rsidR="003902B9">
                              <w:t>1</w:t>
                            </w:r>
                            <w:r w:rsidR="00196CB9">
                              <w:t>813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3636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626261C6" w14:textId="77777777" w:rsidR="0029020B" w:rsidRDefault="0029020B">
                      <w:pPr>
                        <w:pStyle w:val="T1"/>
                        <w:spacing w:after="120"/>
                      </w:pPr>
                      <w:r>
                        <w:t>Abstract</w:t>
                      </w:r>
                    </w:p>
                    <w:p w14:paraId="47B6ED73" w14:textId="0AFD04B4" w:rsidR="00294633" w:rsidRDefault="00294633">
                      <w:pPr>
                        <w:jc w:val="both"/>
                      </w:pPr>
                      <w:r>
                        <w:t>This</w:t>
                      </w:r>
                      <w:r w:rsidR="0029020B">
                        <w:t xml:space="preserve"> document </w:t>
                      </w:r>
                      <w:r>
                        <w:t>proposes resolutions to the follow LB258 comments:</w:t>
                      </w:r>
                    </w:p>
                    <w:p w14:paraId="27AA22D1" w14:textId="539DAF6B" w:rsidR="00E56333" w:rsidRDefault="00E56333">
                      <w:pPr>
                        <w:jc w:val="both"/>
                      </w:pPr>
                      <w:r w:rsidRPr="00E56333">
                        <w:t xml:space="preserve">CID 1082 (MAC): </w:t>
                      </w:r>
                      <w:r>
                        <w:t xml:space="preserve">Secure bit in </w:t>
                      </w:r>
                      <w:r w:rsidRPr="00E56333">
                        <w:t xml:space="preserve">EAPOL-Key </w:t>
                      </w:r>
                      <w:r>
                        <w:t>frames</w:t>
                      </w:r>
                    </w:p>
                    <w:p w14:paraId="635F7290" w14:textId="4EA0F1B8" w:rsidR="00956EE0" w:rsidRDefault="00956EE0">
                      <w:pPr>
                        <w:jc w:val="both"/>
                      </w:pPr>
                      <w:r>
                        <w:t>CID 1277 (SEC): H2E to SAE finite state machine (Visio figure)</w:t>
                      </w:r>
                    </w:p>
                    <w:p w14:paraId="27B68E29" w14:textId="43A5C377" w:rsidR="00956EE0" w:rsidRDefault="00956EE0">
                      <w:pPr>
                        <w:jc w:val="both"/>
                      </w:pPr>
                      <w:r>
                        <w:t>CID 1278 (ED2): Consistent style for status code in SAE finite state machine (Visio figure)</w:t>
                      </w:r>
                    </w:p>
                    <w:p w14:paraId="37D2F4DA" w14:textId="79B2A00F" w:rsidR="00E56333" w:rsidRPr="00E56333" w:rsidRDefault="00E56333">
                      <w:pPr>
                        <w:jc w:val="both"/>
                      </w:pPr>
                      <w:r>
                        <w:t>CID 1699 (MAC): State changes on reassociation-to-same-BSS failure</w:t>
                      </w:r>
                    </w:p>
                    <w:p w14:paraId="734DE4DC" w14:textId="321175C8" w:rsidR="0029020B" w:rsidRDefault="005A4089">
                      <w:pPr>
                        <w:jc w:val="both"/>
                      </w:pPr>
                      <w:r w:rsidRPr="005A4089">
                        <w:t>CID 1813 (MAC): Applicability of management frame protection</w:t>
                      </w:r>
                    </w:p>
                    <w:p w14:paraId="62E03FA3" w14:textId="4FF64314" w:rsidR="0009604F" w:rsidRDefault="0009604F">
                      <w:pPr>
                        <w:jc w:val="both"/>
                      </w:pPr>
                    </w:p>
                    <w:p w14:paraId="35784190" w14:textId="7B8B8524" w:rsidR="0009604F" w:rsidRDefault="0009604F">
                      <w:pPr>
                        <w:jc w:val="both"/>
                      </w:pPr>
                      <w:r>
                        <w:t>r1 - updates based on comments from Mark Rison:</w:t>
                      </w:r>
                    </w:p>
                    <w:p w14:paraId="327FC14C" w14:textId="5C753257" w:rsidR="0009604F" w:rsidRDefault="00465965" w:rsidP="0009604F">
                      <w:pPr>
                        <w:pStyle w:val="ListParagraph"/>
                        <w:numPr>
                          <w:ilvl w:val="0"/>
                          <w:numId w:val="5"/>
                        </w:numPr>
                        <w:jc w:val="both"/>
                      </w:pPr>
                      <w:r>
                        <w:t>another instance of &lt;123&gt; in Figure 12-4 for CID 1278</w:t>
                      </w:r>
                    </w:p>
                    <w:p w14:paraId="17190CFF" w14:textId="008E3BC0" w:rsidR="001B7878" w:rsidRDefault="001B7878" w:rsidP="0009604F">
                      <w:pPr>
                        <w:pStyle w:val="ListParagraph"/>
                        <w:numPr>
                          <w:ilvl w:val="0"/>
                          <w:numId w:val="5"/>
                        </w:numPr>
                        <w:jc w:val="both"/>
                      </w:pPr>
                      <w:r>
                        <w:t xml:space="preserve">additional detail and </w:t>
                      </w:r>
                      <w:r w:rsidR="00757020">
                        <w:t xml:space="preserve">an </w:t>
                      </w:r>
                      <w:r>
                        <w:t>alternative resolution for CID 1699</w:t>
                      </w:r>
                    </w:p>
                    <w:p w14:paraId="26463596" w14:textId="5414B79F" w:rsidR="00757020" w:rsidRDefault="00757020" w:rsidP="0009604F">
                      <w:pPr>
                        <w:pStyle w:val="ListParagraph"/>
                        <w:numPr>
                          <w:ilvl w:val="0"/>
                          <w:numId w:val="5"/>
                        </w:numPr>
                        <w:jc w:val="both"/>
                      </w:pPr>
                      <w:r>
                        <w:t xml:space="preserve">additional NOTE in CID 1082 option B </w:t>
                      </w:r>
                    </w:p>
                    <w:p w14:paraId="7FDCDB10" w14:textId="4178CFE0" w:rsidR="0009604F" w:rsidRPr="005A4089" w:rsidRDefault="00757020" w:rsidP="0009604F">
                      <w:pPr>
                        <w:pStyle w:val="ListParagraph"/>
                        <w:numPr>
                          <w:ilvl w:val="0"/>
                          <w:numId w:val="5"/>
                        </w:numPr>
                        <w:jc w:val="both"/>
                      </w:pPr>
                      <w:r>
                        <w:t xml:space="preserve">some </w:t>
                      </w:r>
                      <w:proofErr w:type="gramStart"/>
                      <w:r w:rsidR="00560D18">
                        <w:t>cleanup</w:t>
                      </w:r>
                      <w:proofErr w:type="gramEnd"/>
                      <w:r w:rsidR="00560D18">
                        <w:t xml:space="preserve"> for CID</w:t>
                      </w:r>
                      <w:r w:rsidR="003902B9">
                        <w:t>s</w:t>
                      </w:r>
                      <w:r w:rsidR="00560D18">
                        <w:t xml:space="preserve"> 1277</w:t>
                      </w:r>
                      <w:r>
                        <w:t xml:space="preserve"> and</w:t>
                      </w:r>
                      <w:r w:rsidR="00196CB9">
                        <w:t xml:space="preserve"> </w:t>
                      </w:r>
                      <w:r w:rsidR="003902B9">
                        <w:t>1</w:t>
                      </w:r>
                      <w:r w:rsidR="00196CB9">
                        <w:t>813</w:t>
                      </w:r>
                    </w:p>
                  </w:txbxContent>
                </v:textbox>
              </v:shape>
            </w:pict>
          </mc:Fallback>
        </mc:AlternateContent>
      </w:r>
    </w:p>
    <w:p w14:paraId="067F0546" w14:textId="1B06C066" w:rsidR="00CA09B2" w:rsidRDefault="00CA09B2" w:rsidP="00900BA6">
      <w:r>
        <w:br w:type="page"/>
      </w:r>
    </w:p>
    <w:p w14:paraId="51F9F012" w14:textId="77777777" w:rsidR="00CA09B2" w:rsidRDefault="00CA09B2"/>
    <w:p w14:paraId="7C7BD1BB" w14:textId="60C0771F" w:rsidR="00CA09B2" w:rsidRDefault="00BD6245" w:rsidP="00BD6245">
      <w:pPr>
        <w:pStyle w:val="Heading1"/>
      </w:pPr>
      <w:r w:rsidRPr="00BD6245">
        <w:t>Comments</w:t>
      </w:r>
    </w:p>
    <w:p w14:paraId="142F8A66" w14:textId="7EDD15E9" w:rsidR="009E4CC7" w:rsidRDefault="009E4CC7"/>
    <w:p w14:paraId="029E87F4" w14:textId="3071D397" w:rsidR="009E4CC7" w:rsidRPr="009E4CC7" w:rsidRDefault="009E4CC7" w:rsidP="00BD6245">
      <w:pPr>
        <w:pStyle w:val="Heading2"/>
      </w:pPr>
      <w:r w:rsidRPr="009E4CC7">
        <w:t>CID 1082</w:t>
      </w:r>
    </w:p>
    <w:p w14:paraId="19CF23DF" w14:textId="3A9FD796" w:rsidR="009E4CC7" w:rsidRDefault="009E4CC7"/>
    <w:p w14:paraId="211E6A77" w14:textId="7E09FA51" w:rsidR="009E4CC7" w:rsidRDefault="009E4CC7">
      <w:r>
        <w:t>12.7.2 P3206 L7</w:t>
      </w:r>
    </w:p>
    <w:p w14:paraId="2FAC7BFD" w14:textId="7535B86B" w:rsidR="009E4CC7" w:rsidRDefault="009E4CC7">
      <w:r>
        <w:t>Comment:</w:t>
      </w:r>
    </w:p>
    <w:p w14:paraId="4761E5A0" w14:textId="77777777" w:rsidR="009E4CC7" w:rsidRPr="009E4CC7" w:rsidRDefault="009E4CC7" w:rsidP="009E4CC7">
      <w:pPr>
        <w:rPr>
          <w:rFonts w:ascii="Arial" w:hAnsi="Arial" w:cs="Arial"/>
          <w:sz w:val="20"/>
        </w:rPr>
      </w:pPr>
      <w:r w:rsidRPr="009E4CC7">
        <w:rPr>
          <w:rFonts w:ascii="Arial" w:hAnsi="Arial" w:cs="Arial"/>
          <w:sz w:val="20"/>
        </w:rPr>
        <w:t>make it unambiguous which PTK we're talking about</w:t>
      </w:r>
    </w:p>
    <w:p w14:paraId="7F719677" w14:textId="4F8AEE3F" w:rsidR="009E4CC7" w:rsidRPr="009E4CC7" w:rsidRDefault="009E4CC7">
      <w:r w:rsidRPr="009E4CC7">
        <w:t>Proposed Change:</w:t>
      </w:r>
    </w:p>
    <w:p w14:paraId="5B026C71" w14:textId="77777777" w:rsidR="009E4CC7" w:rsidRPr="009E4CC7" w:rsidRDefault="009E4CC7" w:rsidP="009E4CC7">
      <w:pPr>
        <w:rPr>
          <w:rFonts w:ascii="Arial" w:hAnsi="Arial" w:cs="Arial"/>
          <w:sz w:val="20"/>
        </w:rPr>
      </w:pPr>
      <w:r w:rsidRPr="009E4CC7">
        <w:rPr>
          <w:rFonts w:ascii="Arial" w:hAnsi="Arial" w:cs="Arial"/>
          <w:sz w:val="20"/>
        </w:rPr>
        <w:t>insert "initial" before PTK</w:t>
      </w:r>
    </w:p>
    <w:p w14:paraId="1FE2BA36" w14:textId="31DD22DB" w:rsidR="009E4CC7" w:rsidRDefault="00BD6245">
      <w:pPr>
        <w:rPr>
          <w:lang w:val="fi-FI"/>
        </w:rPr>
      </w:pPr>
      <w:r>
        <w:rPr>
          <w:lang w:val="fi-FI"/>
        </w:rPr>
        <w:t>Discussion:</w:t>
      </w:r>
    </w:p>
    <w:p w14:paraId="0B8EF7C4" w14:textId="12FC4A16" w:rsidR="00BD6245" w:rsidRPr="00091B1A" w:rsidRDefault="00BD6245">
      <w:pPr>
        <w:rPr>
          <w:rFonts w:ascii="Arial" w:hAnsi="Arial" w:cs="Arial"/>
          <w:sz w:val="20"/>
          <w:szCs w:val="20"/>
        </w:rPr>
      </w:pPr>
      <w:r>
        <w:rPr>
          <w:rFonts w:ascii="Arial" w:hAnsi="Arial" w:cs="Arial"/>
          <w:sz w:val="20"/>
          <w:szCs w:val="20"/>
        </w:rPr>
        <w:t>SEC: 2022-04-11 15:48:11Z - status set to: Submission Required</w:t>
      </w:r>
      <w:r>
        <w:rPr>
          <w:rFonts w:ascii="Arial" w:hAnsi="Arial" w:cs="Arial"/>
          <w:sz w:val="20"/>
          <w:szCs w:val="20"/>
        </w:rPr>
        <w:br/>
      </w:r>
      <w:r>
        <w:rPr>
          <w:rFonts w:ascii="Arial" w:hAnsi="Arial" w:cs="Arial"/>
          <w:sz w:val="20"/>
          <w:szCs w:val="20"/>
        </w:rPr>
        <w:br/>
        <w:t xml:space="preserve">The cited text </w:t>
      </w:r>
      <w:r w:rsidR="0049081E" w:rsidRPr="0049081E">
        <w:rPr>
          <w:rFonts w:ascii="Arial" w:hAnsi="Arial" w:cs="Arial"/>
          <w:sz w:val="20"/>
          <w:szCs w:val="20"/>
        </w:rPr>
        <w:t xml:space="preserve">with the proposed change in redline </w:t>
      </w:r>
      <w:r>
        <w:rPr>
          <w:rFonts w:ascii="Arial" w:hAnsi="Arial" w:cs="Arial"/>
          <w:sz w:val="20"/>
          <w:szCs w:val="20"/>
        </w:rPr>
        <w:t>is:</w:t>
      </w:r>
      <w:r>
        <w:rPr>
          <w:rFonts w:ascii="Arial" w:hAnsi="Arial" w:cs="Arial"/>
          <w:sz w:val="20"/>
          <w:szCs w:val="20"/>
        </w:rPr>
        <w:br/>
      </w:r>
      <w:r>
        <w:rPr>
          <w:rFonts w:ascii="Arial" w:hAnsi="Arial" w:cs="Arial"/>
          <w:sz w:val="20"/>
          <w:szCs w:val="20"/>
        </w:rPr>
        <w:br/>
        <w:t>"The Supplicant shall set the Secure bit to 0 in all EAPOL-Key frames it sends before it has the</w:t>
      </w:r>
      <w:r w:rsidR="00091B1A" w:rsidRPr="00091B1A">
        <w:rPr>
          <w:rFonts w:ascii="Arial" w:hAnsi="Arial" w:cs="Arial"/>
          <w:sz w:val="20"/>
          <w:szCs w:val="20"/>
        </w:rPr>
        <w:t xml:space="preserve"> </w:t>
      </w:r>
      <w:ins w:id="0" w:author="Jouni Malinen" w:date="2022-05-09T17:56:00Z">
        <w:r w:rsidR="0049081E">
          <w:rPr>
            <w:rFonts w:ascii="Arial" w:hAnsi="Arial" w:cs="Arial"/>
            <w:sz w:val="20"/>
            <w:szCs w:val="20"/>
          </w:rPr>
          <w:t xml:space="preserve">initial </w:t>
        </w:r>
      </w:ins>
      <w:r>
        <w:rPr>
          <w:rFonts w:ascii="Arial" w:hAnsi="Arial" w:cs="Arial"/>
          <w:sz w:val="20"/>
          <w:szCs w:val="20"/>
        </w:rPr>
        <w:t>PTK and the GTK and before it has received an EAPOL-Key frame from the Authenticator</w:t>
      </w:r>
      <w:r w:rsidR="00091B1A" w:rsidRPr="00091B1A">
        <w:rPr>
          <w:rFonts w:ascii="Arial" w:hAnsi="Arial" w:cs="Arial"/>
          <w:sz w:val="20"/>
          <w:szCs w:val="20"/>
        </w:rPr>
        <w:t xml:space="preserve"> </w:t>
      </w:r>
      <w:r>
        <w:rPr>
          <w:rFonts w:ascii="Arial" w:hAnsi="Arial" w:cs="Arial"/>
          <w:sz w:val="20"/>
          <w:szCs w:val="20"/>
        </w:rPr>
        <w:t>with the Secure bit equal to 1 (this should be before receiving message 3 of the 4-way</w:t>
      </w:r>
      <w:r w:rsidR="00091B1A" w:rsidRPr="00091B1A">
        <w:rPr>
          <w:rFonts w:ascii="Arial" w:hAnsi="Arial" w:cs="Arial"/>
          <w:sz w:val="20"/>
          <w:szCs w:val="20"/>
        </w:rPr>
        <w:t xml:space="preserve"> </w:t>
      </w:r>
      <w:r>
        <w:rPr>
          <w:rFonts w:ascii="Arial" w:hAnsi="Arial" w:cs="Arial"/>
          <w:sz w:val="20"/>
          <w:szCs w:val="20"/>
        </w:rPr>
        <w:t>handshake). The Supplicant shall set the Secure bit to 1 in all EAPOL-Key frames sent after</w:t>
      </w:r>
      <w:r w:rsidR="00091B1A" w:rsidRPr="00091B1A">
        <w:rPr>
          <w:rFonts w:ascii="Arial" w:hAnsi="Arial" w:cs="Arial"/>
          <w:sz w:val="20"/>
          <w:szCs w:val="20"/>
        </w:rPr>
        <w:t xml:space="preserve"> </w:t>
      </w:r>
      <w:r>
        <w:rPr>
          <w:rFonts w:ascii="Arial" w:hAnsi="Arial" w:cs="Arial"/>
          <w:sz w:val="20"/>
          <w:szCs w:val="20"/>
        </w:rPr>
        <w:t>this until it loses the security association it shares with the Authenticator."</w:t>
      </w:r>
      <w:r>
        <w:rPr>
          <w:rFonts w:ascii="Arial" w:hAnsi="Arial" w:cs="Arial"/>
          <w:sz w:val="20"/>
          <w:szCs w:val="20"/>
        </w:rPr>
        <w:br/>
      </w:r>
      <w:r>
        <w:rPr>
          <w:rFonts w:ascii="Arial" w:hAnsi="Arial" w:cs="Arial"/>
          <w:sz w:val="20"/>
          <w:szCs w:val="20"/>
        </w:rPr>
        <w:br/>
        <w:t>Previously reviewed in CID 179 and CID 180 - 11-21/829</w:t>
      </w:r>
      <w:r>
        <w:rPr>
          <w:rFonts w:ascii="Arial" w:hAnsi="Arial" w:cs="Arial"/>
          <w:sz w:val="20"/>
          <w:szCs w:val="20"/>
        </w:rPr>
        <w:br/>
      </w:r>
    </w:p>
    <w:p w14:paraId="0E9900E9" w14:textId="2CC970EA" w:rsidR="009E078F" w:rsidRDefault="009E078F" w:rsidP="009E4CC7">
      <w:pPr>
        <w:rPr>
          <w:lang w:val="fi-FI"/>
        </w:rPr>
      </w:pPr>
      <w:r>
        <w:rPr>
          <w:lang w:val="fi-FI"/>
        </w:rPr>
        <w:t>Minutes:</w:t>
      </w:r>
    </w:p>
    <w:p w14:paraId="063C35C6" w14:textId="77777777" w:rsidR="009E078F" w:rsidRPr="00A76678" w:rsidRDefault="009E078F" w:rsidP="009E078F">
      <w:pPr>
        <w:numPr>
          <w:ilvl w:val="2"/>
          <w:numId w:val="1"/>
        </w:numPr>
        <w:rPr>
          <w:szCs w:val="22"/>
          <w:highlight w:val="yellow"/>
        </w:rPr>
      </w:pPr>
      <w:r w:rsidRPr="00A76678">
        <w:rPr>
          <w:szCs w:val="22"/>
          <w:highlight w:val="yellow"/>
        </w:rPr>
        <w:t>CID 1082 (SEC)</w:t>
      </w:r>
    </w:p>
    <w:p w14:paraId="4EE79085" w14:textId="77777777" w:rsidR="009E078F" w:rsidRDefault="009E078F" w:rsidP="009E078F">
      <w:pPr>
        <w:numPr>
          <w:ilvl w:val="3"/>
          <w:numId w:val="1"/>
        </w:numPr>
        <w:rPr>
          <w:szCs w:val="22"/>
        </w:rPr>
      </w:pPr>
      <w:r>
        <w:rPr>
          <w:szCs w:val="22"/>
        </w:rPr>
        <w:t xml:space="preserve"> Review comment</w:t>
      </w:r>
    </w:p>
    <w:p w14:paraId="24A022DF" w14:textId="77777777" w:rsidR="009E078F" w:rsidRDefault="009E078F" w:rsidP="009E078F">
      <w:pPr>
        <w:numPr>
          <w:ilvl w:val="3"/>
          <w:numId w:val="1"/>
        </w:numPr>
        <w:rPr>
          <w:szCs w:val="22"/>
        </w:rPr>
      </w:pPr>
      <w:r>
        <w:rPr>
          <w:szCs w:val="22"/>
        </w:rPr>
        <w:t xml:space="preserve"> Discussion on when to set the secure bit.</w:t>
      </w:r>
    </w:p>
    <w:p w14:paraId="2E6695B6" w14:textId="77777777" w:rsidR="009E078F" w:rsidRDefault="009E078F" w:rsidP="009E078F">
      <w:pPr>
        <w:numPr>
          <w:ilvl w:val="3"/>
          <w:numId w:val="1"/>
        </w:numPr>
        <w:rPr>
          <w:szCs w:val="22"/>
        </w:rPr>
      </w:pPr>
      <w:r>
        <w:rPr>
          <w:szCs w:val="22"/>
        </w:rPr>
        <w:t xml:space="preserve"> Concern on remembering what we agreed in the past, and this change will make it clear, but we need to make sure it is what we wanted to have happen.  Concern with legacy devices.</w:t>
      </w:r>
    </w:p>
    <w:p w14:paraId="308A32A5" w14:textId="77777777" w:rsidR="009E078F" w:rsidRDefault="009E078F" w:rsidP="009E078F">
      <w:pPr>
        <w:numPr>
          <w:ilvl w:val="3"/>
          <w:numId w:val="1"/>
        </w:numPr>
        <w:rPr>
          <w:szCs w:val="22"/>
        </w:rPr>
      </w:pPr>
      <w:r>
        <w:rPr>
          <w:szCs w:val="22"/>
        </w:rPr>
        <w:t xml:space="preserve"> Need to make sure we are consistent with changes for CID 179 and 180 in doc 11-21/829r10</w:t>
      </w:r>
    </w:p>
    <w:p w14:paraId="40C5C161" w14:textId="77777777" w:rsidR="009E078F" w:rsidRDefault="009E078F" w:rsidP="009E078F">
      <w:pPr>
        <w:numPr>
          <w:ilvl w:val="4"/>
          <w:numId w:val="1"/>
        </w:numPr>
        <w:rPr>
          <w:szCs w:val="22"/>
        </w:rPr>
      </w:pPr>
      <w:r>
        <w:rPr>
          <w:szCs w:val="22"/>
        </w:rPr>
        <w:t>Resolution for CID 179 and 180:</w:t>
      </w:r>
    </w:p>
    <w:p w14:paraId="7D986D1E" w14:textId="77777777" w:rsidR="009E078F" w:rsidRPr="00140CAD" w:rsidRDefault="009E078F" w:rsidP="009E078F">
      <w:pPr>
        <w:ind w:left="3960"/>
        <w:rPr>
          <w:szCs w:val="22"/>
        </w:rPr>
      </w:pPr>
      <w:r w:rsidRPr="00140CAD">
        <w:rPr>
          <w:szCs w:val="22"/>
        </w:rPr>
        <w:t xml:space="preserve">REJECTED (SEC: 2022-01-07 17:14:58Z) - The group could not come to consensus on a set of changes to the draft that would satisfy the commenter. The group discussed changes to address the comment in </w:t>
      </w:r>
      <w:hyperlink r:id="rId8" w:history="1">
        <w:r w:rsidRPr="00DB4104">
          <w:rPr>
            <w:rStyle w:val="Hyperlink"/>
            <w:szCs w:val="22"/>
          </w:rPr>
          <w:t>https://mentor.ieee.org/802.11/dcn/21/11-21-0829-10-000m-resolutions-for-some-comments-on-11me-d0-0-cc35.docx</w:t>
        </w:r>
      </w:hyperlink>
      <w:r>
        <w:rPr>
          <w:szCs w:val="22"/>
        </w:rPr>
        <w:t xml:space="preserve"> </w:t>
      </w:r>
      <w:r w:rsidRPr="00140CAD">
        <w:rPr>
          <w:szCs w:val="22"/>
        </w:rPr>
        <w:t xml:space="preserve"> and ran the following straw poll:</w:t>
      </w:r>
    </w:p>
    <w:p w14:paraId="5B9F11A8" w14:textId="77777777" w:rsidR="009E078F" w:rsidRPr="00140CAD" w:rsidRDefault="009E078F" w:rsidP="009E078F">
      <w:pPr>
        <w:ind w:left="3960"/>
        <w:rPr>
          <w:szCs w:val="22"/>
        </w:rPr>
      </w:pPr>
    </w:p>
    <w:p w14:paraId="00753A51" w14:textId="77777777" w:rsidR="009E078F" w:rsidRPr="00140CAD" w:rsidRDefault="009E078F" w:rsidP="009E078F">
      <w:pPr>
        <w:ind w:left="3960"/>
        <w:rPr>
          <w:szCs w:val="22"/>
        </w:rPr>
      </w:pPr>
      <w:r w:rsidRPr="00140CAD">
        <w:rPr>
          <w:szCs w:val="22"/>
        </w:rPr>
        <w:t>Do you agree to resolve CIDs 179/180 with the text changes provided in document 11-21/829r10 limited to the handshake analyis clause (12.7.6.8)?</w:t>
      </w:r>
    </w:p>
    <w:p w14:paraId="2C4AF890" w14:textId="77777777" w:rsidR="009E078F" w:rsidRPr="00140CAD" w:rsidRDefault="009E078F" w:rsidP="009E078F">
      <w:pPr>
        <w:ind w:left="3960"/>
        <w:rPr>
          <w:szCs w:val="22"/>
        </w:rPr>
      </w:pPr>
      <w:r w:rsidRPr="00140CAD">
        <w:rPr>
          <w:szCs w:val="22"/>
        </w:rPr>
        <w:t xml:space="preserve">A.Yes           1   </w:t>
      </w:r>
    </w:p>
    <w:p w14:paraId="532E7C90" w14:textId="77777777" w:rsidR="009E078F" w:rsidRPr="00140CAD" w:rsidRDefault="009E078F" w:rsidP="009E078F">
      <w:pPr>
        <w:ind w:left="3960"/>
        <w:rPr>
          <w:szCs w:val="22"/>
        </w:rPr>
      </w:pPr>
      <w:r w:rsidRPr="00140CAD">
        <w:rPr>
          <w:szCs w:val="22"/>
        </w:rPr>
        <w:t xml:space="preserve">B.No            4   </w:t>
      </w:r>
    </w:p>
    <w:p w14:paraId="396D73E5" w14:textId="77777777" w:rsidR="009E078F" w:rsidRDefault="009E078F" w:rsidP="009E078F">
      <w:pPr>
        <w:ind w:left="3960"/>
        <w:rPr>
          <w:szCs w:val="22"/>
        </w:rPr>
      </w:pPr>
      <w:r w:rsidRPr="00140CAD">
        <w:rPr>
          <w:szCs w:val="22"/>
        </w:rPr>
        <w:t>C.Abs           4</w:t>
      </w:r>
    </w:p>
    <w:p w14:paraId="3703F69A" w14:textId="77777777" w:rsidR="009E078F" w:rsidRDefault="009E078F" w:rsidP="009E078F">
      <w:pPr>
        <w:numPr>
          <w:ilvl w:val="3"/>
          <w:numId w:val="1"/>
        </w:numPr>
        <w:rPr>
          <w:szCs w:val="22"/>
        </w:rPr>
      </w:pPr>
      <w:r>
        <w:rPr>
          <w:szCs w:val="22"/>
        </w:rPr>
        <w:t xml:space="preserve"> While we did not accept the document, we can review the discussion in rejecting the document.</w:t>
      </w:r>
    </w:p>
    <w:p w14:paraId="2E1846B1" w14:textId="77777777" w:rsidR="009E078F" w:rsidRDefault="009E078F" w:rsidP="009E078F">
      <w:pPr>
        <w:numPr>
          <w:ilvl w:val="3"/>
          <w:numId w:val="1"/>
        </w:numPr>
        <w:rPr>
          <w:szCs w:val="22"/>
        </w:rPr>
      </w:pPr>
      <w:r>
        <w:rPr>
          <w:szCs w:val="22"/>
        </w:rPr>
        <w:lastRenderedPageBreak/>
        <w:t xml:space="preserve"> More work offline may need to be done.</w:t>
      </w:r>
    </w:p>
    <w:p w14:paraId="745CB87C" w14:textId="77777777" w:rsidR="009E078F" w:rsidRDefault="009E078F" w:rsidP="009E078F">
      <w:pPr>
        <w:numPr>
          <w:ilvl w:val="3"/>
          <w:numId w:val="1"/>
        </w:numPr>
        <w:rPr>
          <w:szCs w:val="22"/>
        </w:rPr>
      </w:pPr>
      <w:r>
        <w:rPr>
          <w:szCs w:val="22"/>
        </w:rPr>
        <w:t xml:space="preserve"> Assign to Jouni MALINEN and mark submission required.</w:t>
      </w:r>
    </w:p>
    <w:p w14:paraId="46FD809F" w14:textId="273C80E1" w:rsidR="009E078F" w:rsidRDefault="009E078F" w:rsidP="009E4CC7">
      <w:pPr>
        <w:rPr>
          <w:rFonts w:ascii="Arial" w:hAnsi="Arial" w:cs="Arial"/>
        </w:rPr>
      </w:pPr>
    </w:p>
    <w:p w14:paraId="57290CA2" w14:textId="2BF663F8" w:rsidR="0072577A" w:rsidRDefault="0066187D" w:rsidP="009E4CC7">
      <w:pPr>
        <w:rPr>
          <w:rFonts w:ascii="Arial" w:hAnsi="Arial" w:cs="Arial"/>
          <w:sz w:val="20"/>
          <w:szCs w:val="20"/>
        </w:rPr>
      </w:pPr>
      <w:r w:rsidRPr="0066187D">
        <w:rPr>
          <w:rFonts w:ascii="Arial" w:hAnsi="Arial" w:cs="Arial"/>
          <w:sz w:val="20"/>
          <w:szCs w:val="20"/>
        </w:rPr>
        <w:t>CIDs</w:t>
      </w:r>
      <w:r>
        <w:rPr>
          <w:rFonts w:ascii="Arial" w:hAnsi="Arial" w:cs="Arial"/>
          <w:sz w:val="20"/>
          <w:szCs w:val="20"/>
        </w:rPr>
        <w:t xml:space="preserve"> 179 and 180 pointed out a confusing description of how EAPOL-Key msg 3/4 differs from msg 2/4 and 4/4. The proposed changes to address these comments in 829r10 went through significantly larger scope of issues related to the way the 4-way handshake and the group key handshake are described.</w:t>
      </w:r>
    </w:p>
    <w:p w14:paraId="2D394F75" w14:textId="2665E08F" w:rsidR="0066187D" w:rsidRDefault="0066187D" w:rsidP="009E4CC7">
      <w:pPr>
        <w:rPr>
          <w:rFonts w:ascii="Arial" w:hAnsi="Arial" w:cs="Arial"/>
          <w:sz w:val="20"/>
          <w:szCs w:val="20"/>
        </w:rPr>
      </w:pPr>
    </w:p>
    <w:p w14:paraId="2D64A205" w14:textId="059D4084" w:rsidR="0066187D" w:rsidRDefault="0066187D" w:rsidP="009E4CC7">
      <w:pPr>
        <w:rPr>
          <w:rFonts w:ascii="Arial" w:hAnsi="Arial" w:cs="Arial"/>
          <w:sz w:val="20"/>
          <w:szCs w:val="20"/>
        </w:rPr>
      </w:pPr>
      <w:r>
        <w:rPr>
          <w:rFonts w:ascii="Arial" w:hAnsi="Arial" w:cs="Arial"/>
          <w:sz w:val="20"/>
          <w:szCs w:val="20"/>
        </w:rPr>
        <w:t>The context for the Secure bit and the proposed change in the comment is shown below:</w:t>
      </w:r>
    </w:p>
    <w:p w14:paraId="3D4397C6" w14:textId="77777777" w:rsidR="0066187D" w:rsidRPr="0066187D" w:rsidRDefault="0066187D" w:rsidP="009E4CC7">
      <w:pPr>
        <w:rPr>
          <w:rFonts w:ascii="Arial" w:hAnsi="Arial" w:cs="Arial"/>
          <w:sz w:val="20"/>
          <w:szCs w:val="20"/>
        </w:rPr>
      </w:pPr>
    </w:p>
    <w:p w14:paraId="7C30DBDB" w14:textId="65F19E1A" w:rsidR="0072577A" w:rsidRDefault="0072577A" w:rsidP="009E4CC7">
      <w:pPr>
        <w:rPr>
          <w:rFonts w:ascii="Arial" w:hAnsi="Arial" w:cs="Arial"/>
          <w:sz w:val="20"/>
          <w:szCs w:val="20"/>
        </w:rPr>
      </w:pPr>
      <w:proofErr w:type="spellStart"/>
      <w:r w:rsidRPr="0072577A">
        <w:rPr>
          <w:rFonts w:ascii="Arial" w:hAnsi="Arial" w:cs="Arial"/>
          <w:sz w:val="20"/>
          <w:szCs w:val="20"/>
        </w:rPr>
        <w:t>REVme</w:t>
      </w:r>
      <w:proofErr w:type="spellEnd"/>
      <w:r w:rsidRPr="0072577A">
        <w:rPr>
          <w:rFonts w:ascii="Arial" w:hAnsi="Arial" w:cs="Arial"/>
          <w:sz w:val="20"/>
          <w:szCs w:val="20"/>
        </w:rPr>
        <w:t>/D1.2</w:t>
      </w:r>
      <w:r>
        <w:rPr>
          <w:rFonts w:ascii="Arial" w:hAnsi="Arial" w:cs="Arial"/>
          <w:sz w:val="20"/>
          <w:szCs w:val="20"/>
        </w:rPr>
        <w:t xml:space="preserve"> P3210 L25-36</w:t>
      </w:r>
      <w:r w:rsidRPr="0072577A">
        <w:rPr>
          <w:rFonts w:ascii="Arial" w:hAnsi="Arial" w:cs="Arial"/>
          <w:sz w:val="20"/>
          <w:szCs w:val="20"/>
        </w:rPr>
        <w:t>:</w:t>
      </w:r>
    </w:p>
    <w:p w14:paraId="2A52514B" w14:textId="77777777" w:rsidR="0072577A" w:rsidRPr="0072577A" w:rsidRDefault="0072577A" w:rsidP="009E4CC7">
      <w:pPr>
        <w:rPr>
          <w:rFonts w:ascii="Arial" w:hAnsi="Arial" w:cs="Arial"/>
          <w:sz w:val="20"/>
          <w:szCs w:val="20"/>
        </w:rPr>
      </w:pPr>
    </w:p>
    <w:p w14:paraId="7BAF2584" w14:textId="7C5269D5" w:rsidR="0072577A" w:rsidRPr="0072577A" w:rsidRDefault="0072577A" w:rsidP="009E4CC7">
      <w:pPr>
        <w:rPr>
          <w:rFonts w:ascii="Arial" w:hAnsi="Arial" w:cs="Arial"/>
          <w:b/>
          <w:bCs/>
          <w:sz w:val="22"/>
          <w:szCs w:val="22"/>
          <w:lang w:val="en-GB"/>
        </w:rPr>
      </w:pPr>
      <w:r w:rsidRPr="0072577A">
        <w:rPr>
          <w:rFonts w:ascii="Arial" w:hAnsi="Arial" w:cs="Arial"/>
          <w:b/>
          <w:bCs/>
          <w:sz w:val="22"/>
          <w:szCs w:val="22"/>
          <w:lang w:val="en-GB"/>
        </w:rPr>
        <w:t>12.7.2 EAPOL-Key frames</w:t>
      </w:r>
    </w:p>
    <w:p w14:paraId="00B30203" w14:textId="495EB172" w:rsidR="0072577A" w:rsidRPr="0072577A" w:rsidRDefault="0072577A" w:rsidP="009E4CC7">
      <w:pPr>
        <w:rPr>
          <w:rFonts w:ascii="Arial" w:hAnsi="Arial" w:cs="Arial"/>
        </w:rPr>
      </w:pPr>
      <w:r w:rsidRPr="0072577A">
        <w:rPr>
          <w:rFonts w:ascii="Arial" w:hAnsi="Arial" w:cs="Arial"/>
        </w:rPr>
        <w:t>...</w:t>
      </w:r>
    </w:p>
    <w:p w14:paraId="4C344EA1" w14:textId="7547191F" w:rsidR="0072577A" w:rsidRDefault="0072577A" w:rsidP="0072577A">
      <w:pPr>
        <w:autoSpaceDE w:val="0"/>
        <w:autoSpaceDN w:val="0"/>
        <w:adjustRightInd w:val="0"/>
        <w:rPr>
          <w:rFonts w:ascii="Arial" w:hAnsi="Arial" w:cs="Arial"/>
          <w:sz w:val="20"/>
          <w:szCs w:val="20"/>
          <w:lang w:val="en-GB"/>
        </w:rPr>
      </w:pPr>
      <w:r w:rsidRPr="0072577A">
        <w:rPr>
          <w:rFonts w:ascii="Arial" w:hAnsi="Arial" w:cs="Arial"/>
          <w:sz w:val="20"/>
          <w:szCs w:val="20"/>
          <w:lang w:val="en-GB"/>
        </w:rPr>
        <w:t xml:space="preserve">7) Secure (bit 9) is set to 1 once the </w:t>
      </w:r>
      <w:r w:rsidRPr="0066187D">
        <w:rPr>
          <w:rFonts w:ascii="Arial" w:hAnsi="Arial" w:cs="Arial"/>
          <w:sz w:val="20"/>
          <w:szCs w:val="20"/>
          <w:highlight w:val="yellow"/>
          <w:lang w:val="en-GB"/>
        </w:rPr>
        <w:t>initial key exchange</w:t>
      </w:r>
      <w:r w:rsidRPr="0072577A">
        <w:rPr>
          <w:rFonts w:ascii="Arial" w:hAnsi="Arial" w:cs="Arial"/>
          <w:sz w:val="20"/>
          <w:szCs w:val="20"/>
          <w:lang w:val="en-GB"/>
        </w:rPr>
        <w:t xml:space="preserve"> is complete.</w:t>
      </w:r>
    </w:p>
    <w:p w14:paraId="439BAF26" w14:textId="77777777" w:rsidR="0072577A" w:rsidRPr="0072577A" w:rsidRDefault="0072577A" w:rsidP="0072577A">
      <w:pPr>
        <w:autoSpaceDE w:val="0"/>
        <w:autoSpaceDN w:val="0"/>
        <w:adjustRightInd w:val="0"/>
        <w:rPr>
          <w:rFonts w:ascii="Arial" w:hAnsi="Arial" w:cs="Arial"/>
          <w:sz w:val="20"/>
          <w:szCs w:val="20"/>
          <w:lang w:val="en-GB"/>
        </w:rPr>
      </w:pPr>
    </w:p>
    <w:p w14:paraId="0D8D4650" w14:textId="35E2E5CB" w:rsidR="0072577A" w:rsidRDefault="0072577A" w:rsidP="0072577A">
      <w:pPr>
        <w:autoSpaceDE w:val="0"/>
        <w:autoSpaceDN w:val="0"/>
        <w:adjustRightInd w:val="0"/>
        <w:rPr>
          <w:rFonts w:ascii="Arial" w:hAnsi="Arial" w:cs="Arial"/>
          <w:sz w:val="20"/>
          <w:szCs w:val="20"/>
          <w:lang w:val="en-GB"/>
        </w:rPr>
      </w:pPr>
      <w:r w:rsidRPr="0072577A">
        <w:rPr>
          <w:rFonts w:ascii="Arial" w:hAnsi="Arial" w:cs="Arial"/>
          <w:sz w:val="20"/>
          <w:szCs w:val="20"/>
          <w:lang w:val="en-GB"/>
        </w:rPr>
        <w:t>The Authenticator shall set the Secure bit to 0 in all EAPOL-Key frames sent before the</w:t>
      </w:r>
      <w:r>
        <w:rPr>
          <w:rFonts w:ascii="Arial" w:hAnsi="Arial" w:cs="Arial"/>
          <w:sz w:val="20"/>
          <w:szCs w:val="20"/>
          <w:lang w:val="en-GB"/>
        </w:rPr>
        <w:t xml:space="preserve"> </w:t>
      </w:r>
      <w:r w:rsidRPr="0072577A">
        <w:rPr>
          <w:rFonts w:ascii="Arial" w:hAnsi="Arial" w:cs="Arial"/>
          <w:sz w:val="20"/>
          <w:szCs w:val="20"/>
          <w:lang w:val="en-GB"/>
        </w:rPr>
        <w:t>Supplicant has the PTK and the GTK. The Authenticator shall set the Secure bit to 1 in all</w:t>
      </w:r>
      <w:r>
        <w:rPr>
          <w:rFonts w:ascii="Arial" w:hAnsi="Arial" w:cs="Arial"/>
          <w:sz w:val="20"/>
          <w:szCs w:val="20"/>
          <w:lang w:val="en-GB"/>
        </w:rPr>
        <w:t xml:space="preserve"> </w:t>
      </w:r>
      <w:r w:rsidRPr="0072577A">
        <w:rPr>
          <w:rFonts w:ascii="Arial" w:hAnsi="Arial" w:cs="Arial"/>
          <w:sz w:val="20"/>
          <w:szCs w:val="20"/>
          <w:lang w:val="en-GB"/>
        </w:rPr>
        <w:t xml:space="preserve">EAPOL-Key frames it sends to the Supplicant </w:t>
      </w:r>
      <w:r w:rsidRPr="0066187D">
        <w:rPr>
          <w:rFonts w:ascii="Arial" w:hAnsi="Arial" w:cs="Arial"/>
          <w:sz w:val="20"/>
          <w:szCs w:val="20"/>
          <w:highlight w:val="yellow"/>
          <w:lang w:val="en-GB"/>
        </w:rPr>
        <w:t>containing the last key needed to complete</w:t>
      </w:r>
      <w:r w:rsidRPr="0072577A">
        <w:rPr>
          <w:rFonts w:ascii="Arial" w:hAnsi="Arial" w:cs="Arial"/>
          <w:sz w:val="20"/>
          <w:szCs w:val="20"/>
          <w:lang w:val="en-GB"/>
        </w:rPr>
        <w:t xml:space="preserve"> the</w:t>
      </w:r>
      <w:r>
        <w:rPr>
          <w:rFonts w:ascii="Arial" w:hAnsi="Arial" w:cs="Arial"/>
          <w:sz w:val="20"/>
          <w:szCs w:val="20"/>
          <w:lang w:val="en-GB"/>
        </w:rPr>
        <w:t xml:space="preserve"> </w:t>
      </w:r>
      <w:r w:rsidRPr="0072577A">
        <w:rPr>
          <w:rFonts w:ascii="Arial" w:hAnsi="Arial" w:cs="Arial"/>
          <w:sz w:val="20"/>
          <w:szCs w:val="20"/>
          <w:lang w:val="en-GB"/>
        </w:rPr>
        <w:t>Supplicant’s initialization.</w:t>
      </w:r>
    </w:p>
    <w:p w14:paraId="4A0459D1" w14:textId="77777777" w:rsidR="0072577A" w:rsidRPr="0072577A" w:rsidRDefault="0072577A" w:rsidP="0072577A">
      <w:pPr>
        <w:autoSpaceDE w:val="0"/>
        <w:autoSpaceDN w:val="0"/>
        <w:adjustRightInd w:val="0"/>
        <w:rPr>
          <w:rFonts w:ascii="Arial" w:hAnsi="Arial" w:cs="Arial"/>
          <w:sz w:val="20"/>
          <w:szCs w:val="20"/>
          <w:lang w:val="en-GB"/>
        </w:rPr>
      </w:pPr>
    </w:p>
    <w:p w14:paraId="7269B6EC" w14:textId="34B3C159" w:rsidR="0072577A" w:rsidRPr="0072577A" w:rsidRDefault="0072577A" w:rsidP="0072577A">
      <w:pPr>
        <w:autoSpaceDE w:val="0"/>
        <w:autoSpaceDN w:val="0"/>
        <w:adjustRightInd w:val="0"/>
        <w:rPr>
          <w:rFonts w:ascii="Arial" w:hAnsi="Arial" w:cs="Arial"/>
          <w:sz w:val="20"/>
          <w:szCs w:val="20"/>
          <w:lang w:val="en-GB"/>
        </w:rPr>
      </w:pPr>
      <w:r w:rsidRPr="0072577A">
        <w:rPr>
          <w:rFonts w:ascii="Arial" w:hAnsi="Arial" w:cs="Arial"/>
          <w:sz w:val="20"/>
          <w:szCs w:val="20"/>
          <w:lang w:val="en-GB"/>
        </w:rPr>
        <w:t xml:space="preserve">The Supplicant shall set the Secure bit to 0 in all EAPOL-Key frames it sends before it has </w:t>
      </w:r>
      <w:r w:rsidRPr="0066187D">
        <w:rPr>
          <w:rFonts w:ascii="Arial" w:hAnsi="Arial" w:cs="Arial"/>
          <w:sz w:val="20"/>
          <w:szCs w:val="20"/>
          <w:highlight w:val="yellow"/>
          <w:lang w:val="en-GB"/>
        </w:rPr>
        <w:t>the</w:t>
      </w:r>
      <w:r>
        <w:rPr>
          <w:rFonts w:ascii="Arial" w:hAnsi="Arial" w:cs="Arial"/>
          <w:sz w:val="20"/>
          <w:szCs w:val="20"/>
          <w:lang w:val="en-GB"/>
        </w:rPr>
        <w:t xml:space="preserve"> </w:t>
      </w:r>
      <w:ins w:id="1" w:author="Jouni Malinen" w:date="2022-05-10T11:54:00Z">
        <w:r>
          <w:rPr>
            <w:rFonts w:ascii="Arial" w:hAnsi="Arial" w:cs="Arial"/>
            <w:sz w:val="20"/>
            <w:szCs w:val="20"/>
            <w:lang w:val="en-GB"/>
          </w:rPr>
          <w:t xml:space="preserve">initial </w:t>
        </w:r>
      </w:ins>
      <w:r w:rsidRPr="0066187D">
        <w:rPr>
          <w:rFonts w:ascii="Arial" w:hAnsi="Arial" w:cs="Arial"/>
          <w:sz w:val="20"/>
          <w:szCs w:val="20"/>
          <w:highlight w:val="yellow"/>
          <w:lang w:val="en-GB"/>
        </w:rPr>
        <w:t>PTK</w:t>
      </w:r>
      <w:r w:rsidRPr="0072577A">
        <w:rPr>
          <w:rFonts w:ascii="Arial" w:hAnsi="Arial" w:cs="Arial"/>
          <w:sz w:val="20"/>
          <w:szCs w:val="20"/>
          <w:lang w:val="en-GB"/>
        </w:rPr>
        <w:t xml:space="preserve"> and the GTK and before it has received an EAPOL-Key frame from the Authenticator</w:t>
      </w:r>
      <w:r>
        <w:rPr>
          <w:rFonts w:ascii="Arial" w:hAnsi="Arial" w:cs="Arial"/>
          <w:sz w:val="20"/>
          <w:szCs w:val="20"/>
          <w:lang w:val="en-GB"/>
        </w:rPr>
        <w:t xml:space="preserve"> </w:t>
      </w:r>
      <w:r w:rsidRPr="0072577A">
        <w:rPr>
          <w:rFonts w:ascii="Arial" w:hAnsi="Arial" w:cs="Arial"/>
          <w:sz w:val="20"/>
          <w:szCs w:val="20"/>
          <w:lang w:val="en-GB"/>
        </w:rPr>
        <w:t>with the Secure bit equal to 1 (this should be before receiving message 3 of the 4-way</w:t>
      </w:r>
      <w:r>
        <w:rPr>
          <w:rFonts w:ascii="Arial" w:hAnsi="Arial" w:cs="Arial"/>
          <w:sz w:val="20"/>
          <w:szCs w:val="20"/>
          <w:lang w:val="en-GB"/>
        </w:rPr>
        <w:t xml:space="preserve"> </w:t>
      </w:r>
      <w:r w:rsidRPr="0072577A">
        <w:rPr>
          <w:rFonts w:ascii="Arial" w:hAnsi="Arial" w:cs="Arial"/>
          <w:sz w:val="20"/>
          <w:szCs w:val="20"/>
          <w:lang w:val="en-GB"/>
        </w:rPr>
        <w:t>handshake). The Supplicant shall set the Secure bit to 1 in all EAPOL-Key frames sent after</w:t>
      </w:r>
      <w:r>
        <w:rPr>
          <w:rFonts w:ascii="Arial" w:hAnsi="Arial" w:cs="Arial"/>
          <w:sz w:val="20"/>
          <w:szCs w:val="20"/>
          <w:lang w:val="en-GB"/>
        </w:rPr>
        <w:t xml:space="preserve"> </w:t>
      </w:r>
      <w:r w:rsidRPr="0072577A">
        <w:rPr>
          <w:rFonts w:ascii="Arial" w:hAnsi="Arial" w:cs="Arial"/>
          <w:sz w:val="20"/>
          <w:szCs w:val="20"/>
          <w:lang w:val="en-GB"/>
        </w:rPr>
        <w:t xml:space="preserve">this until </w:t>
      </w:r>
      <w:r w:rsidRPr="0066187D">
        <w:rPr>
          <w:rFonts w:ascii="Arial" w:hAnsi="Arial" w:cs="Arial"/>
          <w:sz w:val="20"/>
          <w:szCs w:val="20"/>
          <w:highlight w:val="yellow"/>
          <w:lang w:val="en-GB"/>
        </w:rPr>
        <w:t>it loses the security association</w:t>
      </w:r>
      <w:r w:rsidRPr="0072577A">
        <w:rPr>
          <w:rFonts w:ascii="Arial" w:hAnsi="Arial" w:cs="Arial"/>
          <w:sz w:val="20"/>
          <w:szCs w:val="20"/>
          <w:lang w:val="en-GB"/>
        </w:rPr>
        <w:t xml:space="preserve"> it shares with the Authenticator.</w:t>
      </w:r>
    </w:p>
    <w:p w14:paraId="26139A81" w14:textId="25C57DC7" w:rsidR="0072577A" w:rsidRDefault="0066187D" w:rsidP="0072577A">
      <w:pPr>
        <w:rPr>
          <w:lang w:val="fi-FI"/>
        </w:rPr>
      </w:pPr>
      <w:r>
        <w:rPr>
          <w:lang w:val="fi-FI"/>
        </w:rPr>
        <w:t>...</w:t>
      </w:r>
    </w:p>
    <w:p w14:paraId="2476EFD2" w14:textId="77777777" w:rsidR="0066187D" w:rsidRPr="0066187D" w:rsidRDefault="0066187D" w:rsidP="0072577A">
      <w:pPr>
        <w:rPr>
          <w:lang w:val="fi-FI"/>
        </w:rPr>
      </w:pPr>
    </w:p>
    <w:p w14:paraId="662C4E08" w14:textId="1CA42D3B" w:rsidR="0066187D" w:rsidRDefault="0066187D" w:rsidP="0066187D">
      <w:pPr>
        <w:rPr>
          <w:rFonts w:ascii="Arial" w:hAnsi="Arial" w:cs="Arial"/>
          <w:sz w:val="20"/>
          <w:szCs w:val="20"/>
        </w:rPr>
      </w:pPr>
      <w:r>
        <w:rPr>
          <w:rFonts w:ascii="Arial" w:hAnsi="Arial" w:cs="Arial"/>
          <w:sz w:val="20"/>
          <w:szCs w:val="20"/>
        </w:rPr>
        <w:t>The current draft text here (and the earlier forms of it starting from IEEE Std 802.11i-2004) are somewhat unclear. The term "initial key exchange" is not defined. This might be referring to the first 4-way handshake in an association (which was the only option for deriving the PTK in IEEE Std 802.11i-2004) and potentially also to the use of FT protocol and FILS authentication where the PTK is derived during the authentication and association exchange, i.e., without using the 4-way handshake. It should also be noted that th</w:t>
      </w:r>
      <w:r w:rsidR="00D2511C">
        <w:rPr>
          <w:rFonts w:ascii="Arial" w:hAnsi="Arial" w:cs="Arial"/>
          <w:sz w:val="20"/>
          <w:szCs w:val="20"/>
        </w:rPr>
        <w:t>is tracking of state would be cleared when the association is lost.</w:t>
      </w:r>
    </w:p>
    <w:p w14:paraId="6167DFDD" w14:textId="47DB9D60" w:rsidR="00D2511C" w:rsidRDefault="00D2511C" w:rsidP="0066187D">
      <w:pPr>
        <w:rPr>
          <w:rFonts w:ascii="Arial" w:hAnsi="Arial" w:cs="Arial"/>
          <w:sz w:val="20"/>
          <w:szCs w:val="20"/>
        </w:rPr>
      </w:pPr>
    </w:p>
    <w:p w14:paraId="4F315513" w14:textId="3AB7CA0B" w:rsidR="008A4888" w:rsidRDefault="008A4888" w:rsidP="0066187D">
      <w:pPr>
        <w:rPr>
          <w:rFonts w:ascii="Arial" w:hAnsi="Arial" w:cs="Arial"/>
          <w:sz w:val="20"/>
          <w:szCs w:val="20"/>
        </w:rPr>
      </w:pPr>
      <w:r>
        <w:rPr>
          <w:rFonts w:ascii="Arial" w:hAnsi="Arial" w:cs="Arial"/>
          <w:sz w:val="20"/>
          <w:szCs w:val="20"/>
        </w:rPr>
        <w:t>"</w:t>
      </w:r>
      <w:proofErr w:type="gramStart"/>
      <w:r>
        <w:rPr>
          <w:rFonts w:ascii="Arial" w:hAnsi="Arial" w:cs="Arial"/>
          <w:sz w:val="20"/>
          <w:szCs w:val="20"/>
        </w:rPr>
        <w:t>containing</w:t>
      </w:r>
      <w:proofErr w:type="gramEnd"/>
      <w:r>
        <w:rPr>
          <w:rFonts w:ascii="Arial" w:hAnsi="Arial" w:cs="Arial"/>
          <w:sz w:val="20"/>
          <w:szCs w:val="20"/>
        </w:rPr>
        <w:t xml:space="preserve"> the last key needed to complete" is somewhat confusing. It might be referring to the EAPOL-Key msg 3/4 at the beginning of an association since that frame contains the GTK. However, it is not clear how this description of the Authenticator behavior would apply to any EAPOL-Key frame transmitted after the initial 4-way handshake (and even the first 4-way handshake in an association stated through FT protocol or FILS authentication).</w:t>
      </w:r>
    </w:p>
    <w:p w14:paraId="03A42A4F" w14:textId="77777777" w:rsidR="008A4888" w:rsidRDefault="008A4888" w:rsidP="0066187D">
      <w:pPr>
        <w:rPr>
          <w:rFonts w:ascii="Arial" w:hAnsi="Arial" w:cs="Arial"/>
          <w:sz w:val="20"/>
          <w:szCs w:val="20"/>
        </w:rPr>
      </w:pPr>
    </w:p>
    <w:p w14:paraId="58A62DB8" w14:textId="2C530A85" w:rsidR="00D2511C" w:rsidRDefault="00D2511C" w:rsidP="0066187D">
      <w:pPr>
        <w:rPr>
          <w:rFonts w:ascii="Arial" w:hAnsi="Arial" w:cs="Arial"/>
          <w:sz w:val="20"/>
          <w:szCs w:val="20"/>
        </w:rPr>
      </w:pPr>
      <w:r>
        <w:rPr>
          <w:rFonts w:ascii="Arial" w:hAnsi="Arial" w:cs="Arial"/>
          <w:sz w:val="20"/>
          <w:szCs w:val="20"/>
        </w:rPr>
        <w:t>"</w:t>
      </w:r>
      <w:proofErr w:type="gramStart"/>
      <w:r>
        <w:rPr>
          <w:rFonts w:ascii="Arial" w:hAnsi="Arial" w:cs="Arial"/>
          <w:sz w:val="20"/>
          <w:szCs w:val="20"/>
        </w:rPr>
        <w:t>has</w:t>
      </w:r>
      <w:proofErr w:type="gramEnd"/>
      <w:r>
        <w:rPr>
          <w:rFonts w:ascii="Arial" w:hAnsi="Arial" w:cs="Arial"/>
          <w:sz w:val="20"/>
          <w:szCs w:val="20"/>
        </w:rPr>
        <w:t xml:space="preserve"> the PTK" is unclear (like the comment pointed out) since EAPOL-Key frames are used to generate a new PTKSA during rekeying and that new PTKSA replaces the old PTKSA at the time it is created (since there can be only a single PTKSA between the Authenticator and the Supplicant</w:t>
      </w:r>
      <w:r w:rsidR="00F03400">
        <w:rPr>
          <w:rFonts w:ascii="Arial" w:hAnsi="Arial" w:cs="Arial"/>
          <w:sz w:val="20"/>
          <w:szCs w:val="20"/>
        </w:rPr>
        <w:t xml:space="preserve"> per Key ID</w:t>
      </w:r>
      <w:r>
        <w:rPr>
          <w:rFonts w:ascii="Arial" w:hAnsi="Arial" w:cs="Arial"/>
          <w:sz w:val="20"/>
          <w:szCs w:val="20"/>
        </w:rPr>
        <w:t>). This "the PTK" could be a reference the "initial PTK" like the comment is proposing, i.e., the first PTK derived for the association. Or it could be a reference to the PTK that is being derived in this instance of the 4-way handshake (i.e., the new PTKSA in case of rekeying).</w:t>
      </w:r>
    </w:p>
    <w:p w14:paraId="3D67AD91" w14:textId="4D7A61C0" w:rsidR="00D2511C" w:rsidRDefault="00D2511C" w:rsidP="0066187D">
      <w:pPr>
        <w:rPr>
          <w:rFonts w:ascii="Arial" w:hAnsi="Arial" w:cs="Arial"/>
          <w:sz w:val="20"/>
          <w:szCs w:val="20"/>
        </w:rPr>
      </w:pPr>
    </w:p>
    <w:p w14:paraId="6B04E6ED" w14:textId="3518FACF" w:rsidR="00D2511C" w:rsidRDefault="00D2511C" w:rsidP="0066187D">
      <w:pPr>
        <w:rPr>
          <w:rFonts w:ascii="Arial" w:hAnsi="Arial" w:cs="Arial"/>
          <w:sz w:val="20"/>
          <w:szCs w:val="20"/>
        </w:rPr>
      </w:pPr>
      <w:r>
        <w:rPr>
          <w:rFonts w:ascii="Arial" w:hAnsi="Arial" w:cs="Arial"/>
          <w:sz w:val="20"/>
          <w:szCs w:val="20"/>
        </w:rPr>
        <w:t>"</w:t>
      </w:r>
      <w:proofErr w:type="gramStart"/>
      <w:r>
        <w:rPr>
          <w:rFonts w:ascii="Arial" w:hAnsi="Arial" w:cs="Arial"/>
          <w:sz w:val="20"/>
          <w:szCs w:val="20"/>
        </w:rPr>
        <w:t>losing</w:t>
      </w:r>
      <w:proofErr w:type="gramEnd"/>
      <w:r>
        <w:rPr>
          <w:rFonts w:ascii="Arial" w:hAnsi="Arial" w:cs="Arial"/>
          <w:sz w:val="20"/>
          <w:szCs w:val="20"/>
        </w:rPr>
        <w:t xml:space="preserve"> the secur</w:t>
      </w:r>
      <w:r w:rsidR="008A4888">
        <w:rPr>
          <w:rFonts w:ascii="Arial" w:hAnsi="Arial" w:cs="Arial"/>
          <w:sz w:val="20"/>
          <w:szCs w:val="20"/>
        </w:rPr>
        <w:t>i</w:t>
      </w:r>
      <w:r>
        <w:rPr>
          <w:rFonts w:ascii="Arial" w:hAnsi="Arial" w:cs="Arial"/>
          <w:sz w:val="20"/>
          <w:szCs w:val="20"/>
        </w:rPr>
        <w:t>ty association" is unclear. The concept of "losing" an SA feels a bit strange. Furthermore, we have multiple different SAs. This might be refe</w:t>
      </w:r>
      <w:r w:rsidR="00F03400">
        <w:rPr>
          <w:rFonts w:ascii="Arial" w:hAnsi="Arial" w:cs="Arial"/>
          <w:sz w:val="20"/>
          <w:szCs w:val="20"/>
        </w:rPr>
        <w:t>r</w:t>
      </w:r>
      <w:r>
        <w:rPr>
          <w:rFonts w:ascii="Arial" w:hAnsi="Arial" w:cs="Arial"/>
          <w:sz w:val="20"/>
          <w:szCs w:val="20"/>
        </w:rPr>
        <w:t>ring to the PTKSA being deleted and if so, it has the same ambiguity with "the PTK" on which PTKSA is being deleted. Rekeying</w:t>
      </w:r>
      <w:r w:rsidR="00F03400">
        <w:rPr>
          <w:rFonts w:ascii="Arial" w:hAnsi="Arial" w:cs="Arial"/>
          <w:sz w:val="20"/>
          <w:szCs w:val="20"/>
        </w:rPr>
        <w:t xml:space="preserve"> </w:t>
      </w:r>
      <w:r>
        <w:rPr>
          <w:rFonts w:ascii="Arial" w:hAnsi="Arial" w:cs="Arial"/>
          <w:sz w:val="20"/>
          <w:szCs w:val="20"/>
        </w:rPr>
        <w:t>result</w:t>
      </w:r>
      <w:r w:rsidR="00F03400">
        <w:rPr>
          <w:rFonts w:ascii="Arial" w:hAnsi="Arial" w:cs="Arial"/>
          <w:sz w:val="20"/>
          <w:szCs w:val="20"/>
        </w:rPr>
        <w:t>s</w:t>
      </w:r>
      <w:r>
        <w:rPr>
          <w:rFonts w:ascii="Arial" w:hAnsi="Arial" w:cs="Arial"/>
          <w:sz w:val="20"/>
          <w:szCs w:val="20"/>
        </w:rPr>
        <w:t xml:space="preserve"> in a PTKSA (the old one) getting deleted</w:t>
      </w:r>
      <w:r w:rsidR="00F03400">
        <w:rPr>
          <w:rFonts w:ascii="Arial" w:hAnsi="Arial" w:cs="Arial"/>
          <w:sz w:val="20"/>
          <w:szCs w:val="20"/>
        </w:rPr>
        <w:t xml:space="preserve"> (</w:t>
      </w:r>
      <w:proofErr w:type="gramStart"/>
      <w:r w:rsidR="00F03400">
        <w:rPr>
          <w:rFonts w:ascii="Arial" w:hAnsi="Arial" w:cs="Arial"/>
          <w:sz w:val="20"/>
          <w:szCs w:val="20"/>
        </w:rPr>
        <w:t>with the exception of</w:t>
      </w:r>
      <w:proofErr w:type="gramEnd"/>
      <w:r w:rsidR="00F03400">
        <w:rPr>
          <w:rFonts w:ascii="Arial" w:hAnsi="Arial" w:cs="Arial"/>
          <w:sz w:val="20"/>
          <w:szCs w:val="20"/>
        </w:rPr>
        <w:t xml:space="preserve"> the first rekeying when Extended Key ID is used)</w:t>
      </w:r>
      <w:r>
        <w:rPr>
          <w:rFonts w:ascii="Arial" w:hAnsi="Arial" w:cs="Arial"/>
          <w:sz w:val="20"/>
          <w:szCs w:val="20"/>
        </w:rPr>
        <w:t xml:space="preserve">. That happens at the same point when the new PTKSA </w:t>
      </w:r>
      <w:r w:rsidR="00F03400">
        <w:rPr>
          <w:rFonts w:ascii="Arial" w:hAnsi="Arial" w:cs="Arial"/>
          <w:sz w:val="20"/>
          <w:szCs w:val="20"/>
        </w:rPr>
        <w:t xml:space="preserve">with the same Key ID </w:t>
      </w:r>
      <w:r>
        <w:rPr>
          <w:rFonts w:ascii="Arial" w:hAnsi="Arial" w:cs="Arial"/>
          <w:sz w:val="20"/>
          <w:szCs w:val="20"/>
        </w:rPr>
        <w:t>is added. The text here might be interpreted to have to start setting the Secure bit to 0 in such case at the end of the rekeying 4-way handshake, but that would result in strange behavior since the new PTKSA is already available.</w:t>
      </w:r>
    </w:p>
    <w:p w14:paraId="30D735E8" w14:textId="4F1C86C9" w:rsidR="00D2511C" w:rsidRDefault="00D2511C" w:rsidP="0066187D">
      <w:pPr>
        <w:rPr>
          <w:rFonts w:ascii="Arial" w:hAnsi="Arial" w:cs="Arial"/>
          <w:sz w:val="20"/>
          <w:szCs w:val="20"/>
        </w:rPr>
      </w:pPr>
    </w:p>
    <w:p w14:paraId="146BA9DC" w14:textId="72D550BF" w:rsidR="00841E1C" w:rsidRDefault="00841E1C" w:rsidP="0066187D">
      <w:pPr>
        <w:rPr>
          <w:rFonts w:ascii="Arial" w:hAnsi="Arial" w:cs="Arial"/>
          <w:sz w:val="20"/>
          <w:szCs w:val="20"/>
        </w:rPr>
      </w:pPr>
      <w:r>
        <w:rPr>
          <w:rFonts w:ascii="Arial" w:hAnsi="Arial" w:cs="Arial"/>
          <w:sz w:val="20"/>
          <w:szCs w:val="20"/>
        </w:rPr>
        <w:t>The following more detailed description of the 4-way handshake in 12.7.6 is significantly clearer on how the Secure bit is set, by indicating that it is 0 in msg 1/4 and 2/4 and 1 in msg 3/4 and 4/4 regardless of whether those messages are for the initial or rekeying cases.</w:t>
      </w:r>
    </w:p>
    <w:p w14:paraId="7C87B475" w14:textId="3D89C867" w:rsidR="003B05CB" w:rsidRDefault="003B05CB" w:rsidP="0066187D">
      <w:pPr>
        <w:rPr>
          <w:rFonts w:ascii="Arial" w:hAnsi="Arial" w:cs="Arial"/>
          <w:sz w:val="20"/>
          <w:szCs w:val="20"/>
        </w:rPr>
      </w:pPr>
    </w:p>
    <w:p w14:paraId="6542BF0B" w14:textId="77777777" w:rsidR="003B05CB" w:rsidRPr="003B05CB" w:rsidRDefault="003B05CB" w:rsidP="003B05CB">
      <w:pPr>
        <w:rPr>
          <w:rFonts w:ascii="Arial" w:hAnsi="Arial" w:cs="Arial"/>
          <w:b/>
          <w:bCs/>
          <w:sz w:val="22"/>
          <w:szCs w:val="22"/>
          <w:lang w:val="en-GB"/>
        </w:rPr>
      </w:pPr>
      <w:r w:rsidRPr="003B05CB">
        <w:rPr>
          <w:rFonts w:ascii="Arial" w:hAnsi="Arial" w:cs="Arial"/>
          <w:b/>
          <w:bCs/>
          <w:sz w:val="22"/>
          <w:szCs w:val="22"/>
          <w:lang w:val="en-GB"/>
        </w:rPr>
        <w:t>12.7.4 EAPOL-Key frame notation</w:t>
      </w:r>
    </w:p>
    <w:p w14:paraId="404A0A8A" w14:textId="77777777" w:rsidR="003B05CB" w:rsidRPr="003B05CB" w:rsidRDefault="003B05CB" w:rsidP="003B05CB">
      <w:pPr>
        <w:autoSpaceDE w:val="0"/>
        <w:autoSpaceDN w:val="0"/>
        <w:adjustRightInd w:val="0"/>
        <w:rPr>
          <w:rFonts w:ascii="Arial" w:hAnsi="Arial" w:cs="Arial"/>
          <w:sz w:val="20"/>
          <w:szCs w:val="20"/>
          <w:lang w:val="en-GB"/>
        </w:rPr>
      </w:pPr>
    </w:p>
    <w:p w14:paraId="60F713B9" w14:textId="48675C3A"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The following notation is used throughout the remainder of 12.7 (Keys and key distribution) and 13.4 (FT</w:t>
      </w:r>
    </w:p>
    <w:p w14:paraId="01BC8763"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initial mobility domain association) to represent EAPOL-Key frames:</w:t>
      </w:r>
    </w:p>
    <w:p w14:paraId="514DEC78" w14:textId="77777777" w:rsidR="003B05CB" w:rsidRPr="003B05CB" w:rsidRDefault="003B05CB" w:rsidP="003B05CB">
      <w:pPr>
        <w:autoSpaceDE w:val="0"/>
        <w:autoSpaceDN w:val="0"/>
        <w:adjustRightInd w:val="0"/>
        <w:rPr>
          <w:rFonts w:ascii="Arial" w:hAnsi="Arial" w:cs="Arial"/>
          <w:sz w:val="20"/>
          <w:szCs w:val="20"/>
          <w:lang w:val="en-GB"/>
        </w:rPr>
      </w:pPr>
    </w:p>
    <w:p w14:paraId="12FBBB0D" w14:textId="2EAA2B5A"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EAPOL-</w:t>
      </w:r>
      <w:proofErr w:type="gramStart"/>
      <w:r w:rsidRPr="003B05CB">
        <w:rPr>
          <w:rFonts w:ascii="Arial" w:hAnsi="Arial" w:cs="Arial"/>
          <w:sz w:val="20"/>
          <w:szCs w:val="20"/>
          <w:lang w:val="en-GB"/>
        </w:rPr>
        <w:t>Key(</w:t>
      </w:r>
      <w:proofErr w:type="gramEnd"/>
      <w:r w:rsidRPr="003B05CB">
        <w:rPr>
          <w:rFonts w:ascii="Arial" w:hAnsi="Arial" w:cs="Arial"/>
          <w:sz w:val="20"/>
          <w:szCs w:val="20"/>
          <w:lang w:val="en-GB"/>
        </w:rPr>
        <w:t xml:space="preserve">S, M, A, I, K, Reserved, </w:t>
      </w:r>
      <w:proofErr w:type="spellStart"/>
      <w:r w:rsidRPr="003B05CB">
        <w:rPr>
          <w:rFonts w:ascii="Arial" w:hAnsi="Arial" w:cs="Arial"/>
          <w:sz w:val="20"/>
          <w:szCs w:val="20"/>
          <w:lang w:val="en-GB"/>
        </w:rPr>
        <w:t>KeyRSC</w:t>
      </w:r>
      <w:proofErr w:type="spellEnd"/>
      <w:r w:rsidRPr="003B05CB">
        <w:rPr>
          <w:rFonts w:ascii="Arial" w:hAnsi="Arial" w:cs="Arial"/>
          <w:sz w:val="20"/>
          <w:szCs w:val="20"/>
          <w:lang w:val="en-GB"/>
        </w:rPr>
        <w:t xml:space="preserve">, </w:t>
      </w:r>
      <w:proofErr w:type="spellStart"/>
      <w:r w:rsidRPr="003B05CB">
        <w:rPr>
          <w:rFonts w:ascii="Arial" w:hAnsi="Arial" w:cs="Arial"/>
          <w:sz w:val="20"/>
          <w:szCs w:val="20"/>
          <w:lang w:val="en-GB"/>
        </w:rPr>
        <w:t>ANonce</w:t>
      </w:r>
      <w:proofErr w:type="spellEnd"/>
      <w:r w:rsidRPr="003B05CB">
        <w:rPr>
          <w:rFonts w:ascii="Arial" w:hAnsi="Arial" w:cs="Arial"/>
          <w:sz w:val="20"/>
          <w:szCs w:val="20"/>
          <w:lang w:val="en-GB"/>
        </w:rPr>
        <w:t>/</w:t>
      </w:r>
      <w:proofErr w:type="spellStart"/>
      <w:r w:rsidRPr="003B05CB">
        <w:rPr>
          <w:rFonts w:ascii="Arial" w:hAnsi="Arial" w:cs="Arial"/>
          <w:sz w:val="20"/>
          <w:szCs w:val="20"/>
          <w:lang w:val="en-GB"/>
        </w:rPr>
        <w:t>SNonce</w:t>
      </w:r>
      <w:proofErr w:type="spellEnd"/>
      <w:r w:rsidRPr="003B05CB">
        <w:rPr>
          <w:rFonts w:ascii="Arial" w:hAnsi="Arial" w:cs="Arial"/>
          <w:sz w:val="20"/>
          <w:szCs w:val="20"/>
          <w:lang w:val="en-GB"/>
        </w:rPr>
        <w:t>, MIC, {Key Data})</w:t>
      </w:r>
    </w:p>
    <w:p w14:paraId="7B927D28" w14:textId="115F26BF" w:rsidR="003B05CB" w:rsidRPr="003B05CB" w:rsidRDefault="003B05CB" w:rsidP="003B05CB">
      <w:pPr>
        <w:autoSpaceDE w:val="0"/>
        <w:autoSpaceDN w:val="0"/>
        <w:adjustRightInd w:val="0"/>
        <w:rPr>
          <w:rFonts w:ascii="Arial" w:hAnsi="Arial" w:cs="Arial"/>
          <w:b/>
          <w:bCs/>
          <w:sz w:val="22"/>
          <w:szCs w:val="22"/>
          <w:lang w:val="en-GB"/>
        </w:rPr>
      </w:pPr>
    </w:p>
    <w:p w14:paraId="61D5B970" w14:textId="04B04836" w:rsidR="003B05CB" w:rsidRPr="003B05CB" w:rsidRDefault="003B05CB" w:rsidP="003B05CB">
      <w:pPr>
        <w:autoSpaceDE w:val="0"/>
        <w:autoSpaceDN w:val="0"/>
        <w:adjustRightInd w:val="0"/>
        <w:rPr>
          <w:rFonts w:ascii="Arial" w:hAnsi="Arial" w:cs="Arial"/>
          <w:sz w:val="20"/>
          <w:szCs w:val="20"/>
          <w:lang w:val="en-GB"/>
        </w:rPr>
      </w:pPr>
      <w:proofErr w:type="gramStart"/>
      <w:r w:rsidRPr="003B05CB">
        <w:rPr>
          <w:rFonts w:ascii="Arial" w:hAnsi="Arial" w:cs="Arial"/>
          <w:sz w:val="20"/>
          <w:szCs w:val="20"/>
          <w:lang w:val="en-GB"/>
        </w:rPr>
        <w:t>where</w:t>
      </w:r>
      <w:proofErr w:type="gramEnd"/>
    </w:p>
    <w:p w14:paraId="79CEE29B" w14:textId="77777777" w:rsidR="003B05CB" w:rsidRPr="003B05CB" w:rsidRDefault="003B05CB" w:rsidP="003B05CB">
      <w:pPr>
        <w:autoSpaceDE w:val="0"/>
        <w:autoSpaceDN w:val="0"/>
        <w:adjustRightInd w:val="0"/>
        <w:rPr>
          <w:rFonts w:ascii="Arial" w:hAnsi="Arial" w:cs="Arial"/>
          <w:sz w:val="20"/>
          <w:szCs w:val="20"/>
          <w:lang w:val="en-GB"/>
        </w:rPr>
      </w:pPr>
    </w:p>
    <w:p w14:paraId="0A5E16FA" w14:textId="20521CA3" w:rsid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S means the initial key exchange is complete; this is the Secure bit of the Key Information field</w:t>
      </w:r>
    </w:p>
    <w:p w14:paraId="09215683" w14:textId="053712BE" w:rsidR="003B05CB" w:rsidRPr="003B05CB" w:rsidRDefault="003B05CB" w:rsidP="003B05CB">
      <w:pPr>
        <w:autoSpaceDE w:val="0"/>
        <w:autoSpaceDN w:val="0"/>
        <w:adjustRightInd w:val="0"/>
        <w:rPr>
          <w:rFonts w:ascii="Arial" w:hAnsi="Arial" w:cs="Arial"/>
          <w:sz w:val="20"/>
          <w:szCs w:val="20"/>
          <w:lang w:val="en-GB"/>
        </w:rPr>
      </w:pPr>
      <w:r>
        <w:rPr>
          <w:rFonts w:ascii="Arial" w:hAnsi="Arial" w:cs="Arial"/>
          <w:sz w:val="20"/>
          <w:szCs w:val="20"/>
          <w:lang w:val="en-GB"/>
        </w:rPr>
        <w:t>…</w:t>
      </w:r>
    </w:p>
    <w:p w14:paraId="2F6B2BE5" w14:textId="77777777" w:rsidR="003B05CB" w:rsidRDefault="003B05CB" w:rsidP="003B05CB">
      <w:pPr>
        <w:autoSpaceDE w:val="0"/>
        <w:autoSpaceDN w:val="0"/>
        <w:adjustRightInd w:val="0"/>
        <w:rPr>
          <w:rFonts w:ascii="Arial" w:hAnsi="Arial" w:cs="Arial"/>
          <w:b/>
          <w:bCs/>
          <w:sz w:val="22"/>
          <w:szCs w:val="22"/>
          <w:lang w:val="en-GB"/>
        </w:rPr>
      </w:pPr>
    </w:p>
    <w:p w14:paraId="0DCBB16E" w14:textId="36346461" w:rsidR="003B05CB" w:rsidRPr="003B05CB" w:rsidRDefault="003B05CB" w:rsidP="003B05CB">
      <w:pPr>
        <w:autoSpaceDE w:val="0"/>
        <w:autoSpaceDN w:val="0"/>
        <w:adjustRightInd w:val="0"/>
        <w:rPr>
          <w:rFonts w:ascii="Arial" w:hAnsi="Arial" w:cs="Arial"/>
          <w:b/>
          <w:bCs/>
          <w:sz w:val="22"/>
          <w:szCs w:val="22"/>
          <w:lang w:val="en-GB"/>
        </w:rPr>
      </w:pPr>
      <w:r w:rsidRPr="003B05CB">
        <w:rPr>
          <w:rFonts w:ascii="Arial" w:hAnsi="Arial" w:cs="Arial"/>
          <w:b/>
          <w:bCs/>
          <w:sz w:val="22"/>
          <w:szCs w:val="22"/>
          <w:lang w:val="en-GB"/>
        </w:rPr>
        <w:t>12.7.6 4-way handshake</w:t>
      </w:r>
    </w:p>
    <w:p w14:paraId="5A627086" w14:textId="77777777" w:rsidR="003B05CB" w:rsidRPr="003B05CB" w:rsidRDefault="003B05CB" w:rsidP="003B05CB">
      <w:pPr>
        <w:autoSpaceDE w:val="0"/>
        <w:autoSpaceDN w:val="0"/>
        <w:adjustRightInd w:val="0"/>
        <w:rPr>
          <w:rFonts w:ascii="Arial" w:hAnsi="Arial" w:cs="Arial"/>
          <w:b/>
          <w:bCs/>
          <w:sz w:val="22"/>
          <w:szCs w:val="22"/>
          <w:lang w:val="en-GB"/>
        </w:rPr>
      </w:pPr>
      <w:r w:rsidRPr="003B05CB">
        <w:rPr>
          <w:rFonts w:ascii="Arial" w:hAnsi="Arial" w:cs="Arial"/>
          <w:b/>
          <w:bCs/>
          <w:sz w:val="22"/>
          <w:szCs w:val="22"/>
          <w:lang w:val="en-GB"/>
        </w:rPr>
        <w:t>12.7.6.1 General</w:t>
      </w:r>
    </w:p>
    <w:p w14:paraId="64BE14B7" w14:textId="77777777" w:rsidR="003B05CB" w:rsidRDefault="003B05CB" w:rsidP="003B05CB">
      <w:pPr>
        <w:autoSpaceDE w:val="0"/>
        <w:autoSpaceDN w:val="0"/>
        <w:adjustRightInd w:val="0"/>
        <w:rPr>
          <w:rFonts w:ascii="Arial" w:hAnsi="Arial" w:cs="Arial"/>
          <w:sz w:val="20"/>
          <w:szCs w:val="20"/>
          <w:lang w:val="en-GB"/>
        </w:rPr>
      </w:pPr>
    </w:p>
    <w:p w14:paraId="0CDB2C33" w14:textId="6C2F1178"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RSNA defines a protocol using EAPOL-Key frames called the 4-way handshake. The handshake completes the</w:t>
      </w:r>
      <w:r>
        <w:rPr>
          <w:rFonts w:ascii="Arial" w:hAnsi="Arial" w:cs="Arial"/>
          <w:sz w:val="20"/>
          <w:szCs w:val="20"/>
          <w:lang w:val="en-GB"/>
        </w:rPr>
        <w:t xml:space="preserve"> </w:t>
      </w:r>
      <w:r w:rsidRPr="003B05CB">
        <w:rPr>
          <w:rFonts w:ascii="Arial" w:hAnsi="Arial" w:cs="Arial"/>
          <w:sz w:val="20"/>
          <w:szCs w:val="20"/>
          <w:lang w:val="en-GB"/>
        </w:rPr>
        <w:t>IEEE 802.1X authentication process. The information flow of the 4-way handshake is as follows:</w:t>
      </w:r>
    </w:p>
    <w:p w14:paraId="4F3B598C" w14:textId="12148AC3"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 xml:space="preserve">Message 1: Authenticator </w:t>
      </w:r>
      <w:r w:rsidRPr="003B05CB">
        <w:rPr>
          <w:rFonts w:ascii="Arial" w:hAnsi="Arial" w:cs="Arial"/>
          <w:sz w:val="20"/>
          <w:szCs w:val="20"/>
          <w:lang w:val="en-GB"/>
        </w:rPr>
        <w:sym w:font="Wingdings" w:char="F0E0"/>
      </w:r>
      <w:r w:rsidRPr="003B05CB">
        <w:rPr>
          <w:rFonts w:ascii="Arial" w:hAnsi="Arial" w:cs="Arial"/>
          <w:sz w:val="20"/>
          <w:szCs w:val="20"/>
          <w:lang w:val="en-GB"/>
        </w:rPr>
        <w:t xml:space="preserve"> Supplicant: EAPOL-Key(</w:t>
      </w:r>
      <w:r w:rsidRPr="003B05CB">
        <w:rPr>
          <w:rFonts w:ascii="Arial" w:hAnsi="Arial" w:cs="Arial"/>
          <w:sz w:val="20"/>
          <w:szCs w:val="20"/>
          <w:highlight w:val="yellow"/>
          <w:lang w:val="en-GB"/>
        </w:rPr>
        <w:t>0</w:t>
      </w:r>
      <w:r w:rsidRPr="003B05CB">
        <w:rPr>
          <w:rFonts w:ascii="Arial" w:hAnsi="Arial" w:cs="Arial"/>
          <w:sz w:val="20"/>
          <w:szCs w:val="20"/>
          <w:lang w:val="en-GB"/>
        </w:rPr>
        <w:t>,0,1,</w:t>
      </w:r>
      <w:proofErr w:type="gramStart"/>
      <w:r w:rsidRPr="003B05CB">
        <w:rPr>
          <w:rFonts w:ascii="Arial" w:hAnsi="Arial" w:cs="Arial"/>
          <w:sz w:val="20"/>
          <w:szCs w:val="20"/>
          <w:lang w:val="en-GB"/>
        </w:rPr>
        <w:t>0,P</w:t>
      </w:r>
      <w:proofErr w:type="gramEnd"/>
      <w:r w:rsidRPr="003B05CB">
        <w:rPr>
          <w:rFonts w:ascii="Arial" w:hAnsi="Arial" w:cs="Arial"/>
          <w:sz w:val="20"/>
          <w:szCs w:val="20"/>
          <w:lang w:val="en-GB"/>
        </w:rPr>
        <w:t>,0,0,ANonce,0,{} or {PMKID})</w:t>
      </w:r>
    </w:p>
    <w:p w14:paraId="32E73277" w14:textId="1319C2BF"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 xml:space="preserve">Message 2: Supplicant </w:t>
      </w:r>
      <w:r w:rsidRPr="003B05CB">
        <w:rPr>
          <w:rFonts w:ascii="Arial" w:hAnsi="Arial" w:cs="Arial"/>
          <w:sz w:val="20"/>
          <w:szCs w:val="20"/>
          <w:lang w:val="en-GB"/>
        </w:rPr>
        <w:sym w:font="Wingdings" w:char="F0E0"/>
      </w:r>
      <w:r w:rsidRPr="003B05CB">
        <w:rPr>
          <w:rFonts w:ascii="Arial" w:hAnsi="Arial" w:cs="Arial"/>
          <w:sz w:val="20"/>
          <w:szCs w:val="20"/>
          <w:lang w:val="en-GB"/>
        </w:rPr>
        <w:t xml:space="preserve"> Authenticator: EAPOL-Key(</w:t>
      </w:r>
      <w:r w:rsidRPr="003B05CB">
        <w:rPr>
          <w:rFonts w:ascii="Arial" w:hAnsi="Arial" w:cs="Arial"/>
          <w:sz w:val="20"/>
          <w:szCs w:val="20"/>
          <w:highlight w:val="yellow"/>
          <w:lang w:val="en-GB"/>
        </w:rPr>
        <w:t>0</w:t>
      </w:r>
      <w:r w:rsidRPr="003B05CB">
        <w:rPr>
          <w:rFonts w:ascii="Arial" w:hAnsi="Arial" w:cs="Arial"/>
          <w:sz w:val="20"/>
          <w:szCs w:val="20"/>
          <w:lang w:val="en-GB"/>
        </w:rPr>
        <w:t>,1,0,</w:t>
      </w:r>
      <w:proofErr w:type="gramStart"/>
      <w:r w:rsidRPr="003B05CB">
        <w:rPr>
          <w:rFonts w:ascii="Arial" w:hAnsi="Arial" w:cs="Arial"/>
          <w:sz w:val="20"/>
          <w:szCs w:val="20"/>
          <w:lang w:val="en-GB"/>
        </w:rPr>
        <w:t>0,P</w:t>
      </w:r>
      <w:proofErr w:type="gramEnd"/>
      <w:r w:rsidRPr="003B05CB">
        <w:rPr>
          <w:rFonts w:ascii="Arial" w:hAnsi="Arial" w:cs="Arial"/>
          <w:sz w:val="20"/>
          <w:szCs w:val="20"/>
          <w:lang w:val="en-GB"/>
        </w:rPr>
        <w:t>,0,0,SNonce,MIC,{RSNE} or</w:t>
      </w:r>
    </w:p>
    <w:p w14:paraId="6A87DA91"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{RSNE, OCI KDE} or {RSNE, RSNXE} or {RSNE, OCI KDE, RSNXE})</w:t>
      </w:r>
    </w:p>
    <w:p w14:paraId="78D8D69F" w14:textId="5DBBFBA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Message 3: Authenticator</w:t>
      </w:r>
      <w:r>
        <w:rPr>
          <w:rFonts w:ascii="Arial" w:hAnsi="Arial" w:cs="Arial"/>
          <w:sz w:val="20"/>
          <w:szCs w:val="20"/>
          <w:lang w:val="en-GB"/>
        </w:rPr>
        <w:t xml:space="preserve"> </w:t>
      </w:r>
      <w:r w:rsidRPr="003B05CB">
        <w:rPr>
          <w:rFonts w:ascii="Arial" w:hAnsi="Arial" w:cs="Arial"/>
          <w:sz w:val="20"/>
          <w:szCs w:val="20"/>
          <w:lang w:val="en-GB"/>
        </w:rPr>
        <w:sym w:font="Wingdings" w:char="F0E0"/>
      </w:r>
      <w:r>
        <w:rPr>
          <w:rFonts w:ascii="Arial" w:hAnsi="Arial" w:cs="Arial"/>
          <w:sz w:val="20"/>
          <w:szCs w:val="20"/>
          <w:lang w:val="en-GB"/>
        </w:rPr>
        <w:t xml:space="preserve"> </w:t>
      </w:r>
      <w:r w:rsidRPr="003B05CB">
        <w:rPr>
          <w:rFonts w:ascii="Arial" w:hAnsi="Arial" w:cs="Arial"/>
          <w:sz w:val="20"/>
          <w:szCs w:val="20"/>
          <w:lang w:val="en-GB"/>
        </w:rPr>
        <w:t>Supplicant:</w:t>
      </w:r>
    </w:p>
    <w:p w14:paraId="31AE8BD2"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EAPOL-Key(1,1,1,</w:t>
      </w:r>
      <w:proofErr w:type="gramStart"/>
      <w:r w:rsidRPr="003B05CB">
        <w:rPr>
          <w:rFonts w:ascii="Arial" w:hAnsi="Arial" w:cs="Arial"/>
          <w:sz w:val="20"/>
          <w:szCs w:val="20"/>
          <w:lang w:val="en-GB"/>
        </w:rPr>
        <w:t>1,P</w:t>
      </w:r>
      <w:proofErr w:type="gramEnd"/>
      <w:r w:rsidRPr="003B05CB">
        <w:rPr>
          <w:rFonts w:ascii="Arial" w:hAnsi="Arial" w:cs="Arial"/>
          <w:sz w:val="20"/>
          <w:szCs w:val="20"/>
          <w:lang w:val="en-GB"/>
        </w:rPr>
        <w:t>,0,KeyRSC,ANonce,MIC,{RSNE,GTK[N]} or</w:t>
      </w:r>
    </w:p>
    <w:p w14:paraId="1036CD16"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{RSNE, GTK[N], OCI KDE} or {RSNE, GTK[N], RSNXE} or</w:t>
      </w:r>
    </w:p>
    <w:p w14:paraId="216677A5"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{RSNE, GTK[N], OCI KDE, RSNXE})</w:t>
      </w:r>
    </w:p>
    <w:p w14:paraId="69D9DEAC" w14:textId="01E83333" w:rsidR="003B05CB" w:rsidRPr="003B05CB" w:rsidRDefault="003B05CB" w:rsidP="003B05CB">
      <w:pPr>
        <w:rPr>
          <w:rFonts w:ascii="Arial" w:hAnsi="Arial" w:cs="Arial"/>
          <w:sz w:val="20"/>
          <w:szCs w:val="20"/>
        </w:rPr>
      </w:pPr>
      <w:r w:rsidRPr="003B05CB">
        <w:rPr>
          <w:rFonts w:ascii="Arial" w:hAnsi="Arial" w:cs="Arial"/>
          <w:sz w:val="20"/>
          <w:szCs w:val="20"/>
          <w:lang w:val="en-GB"/>
        </w:rPr>
        <w:t xml:space="preserve">Message 4: Supplicant </w:t>
      </w:r>
      <w:r w:rsidRPr="003B05CB">
        <w:rPr>
          <w:rFonts w:ascii="Arial" w:hAnsi="Arial" w:cs="Arial"/>
          <w:sz w:val="20"/>
          <w:szCs w:val="20"/>
          <w:lang w:val="en-GB"/>
        </w:rPr>
        <w:sym w:font="Wingdings" w:char="F0E0"/>
      </w:r>
      <w:r w:rsidRPr="003B05CB">
        <w:rPr>
          <w:rFonts w:ascii="Arial" w:hAnsi="Arial" w:cs="Arial"/>
          <w:sz w:val="20"/>
          <w:szCs w:val="20"/>
          <w:lang w:val="en-GB"/>
        </w:rPr>
        <w:t xml:space="preserve"> Authenticator: EAPOL-Key(1,1,0,</w:t>
      </w:r>
      <w:proofErr w:type="gramStart"/>
      <w:r w:rsidRPr="003B05CB">
        <w:rPr>
          <w:rFonts w:ascii="Arial" w:hAnsi="Arial" w:cs="Arial"/>
          <w:sz w:val="20"/>
          <w:szCs w:val="20"/>
          <w:lang w:val="en-GB"/>
        </w:rPr>
        <w:t>0,P</w:t>
      </w:r>
      <w:proofErr w:type="gramEnd"/>
      <w:r w:rsidRPr="003B05CB">
        <w:rPr>
          <w:rFonts w:ascii="Arial" w:hAnsi="Arial" w:cs="Arial"/>
          <w:sz w:val="20"/>
          <w:szCs w:val="20"/>
          <w:lang w:val="en-GB"/>
        </w:rPr>
        <w:t>,0,0,0,MIC,{}).</w:t>
      </w:r>
    </w:p>
    <w:p w14:paraId="4D06B9E1" w14:textId="65F94F3B" w:rsidR="00841E1C" w:rsidRDefault="00841E1C" w:rsidP="0066187D">
      <w:pPr>
        <w:rPr>
          <w:rFonts w:ascii="Arial" w:hAnsi="Arial" w:cs="Arial"/>
          <w:sz w:val="20"/>
          <w:szCs w:val="20"/>
        </w:rPr>
      </w:pPr>
    </w:p>
    <w:p w14:paraId="18CA44C3" w14:textId="4347CF32" w:rsidR="003B05CB" w:rsidRDefault="003B05CB" w:rsidP="003B05CB">
      <w:pPr>
        <w:autoSpaceDE w:val="0"/>
        <w:autoSpaceDN w:val="0"/>
        <w:adjustRightInd w:val="0"/>
        <w:rPr>
          <w:rFonts w:ascii="Arial" w:hAnsi="Arial" w:cs="Arial"/>
          <w:b/>
          <w:bCs/>
          <w:sz w:val="22"/>
          <w:szCs w:val="22"/>
          <w:lang w:val="en-GB"/>
        </w:rPr>
      </w:pPr>
      <w:r w:rsidRPr="003B05CB">
        <w:rPr>
          <w:rFonts w:ascii="Arial" w:hAnsi="Arial" w:cs="Arial"/>
          <w:b/>
          <w:bCs/>
          <w:sz w:val="22"/>
          <w:szCs w:val="22"/>
          <w:lang w:val="en-GB"/>
        </w:rPr>
        <w:t>12.7.6.2 4-way handshake message 1</w:t>
      </w:r>
    </w:p>
    <w:p w14:paraId="34E47739" w14:textId="77777777" w:rsidR="003B05CB" w:rsidRPr="003B05CB" w:rsidRDefault="003B05CB" w:rsidP="003B05CB">
      <w:pPr>
        <w:autoSpaceDE w:val="0"/>
        <w:autoSpaceDN w:val="0"/>
        <w:adjustRightInd w:val="0"/>
        <w:rPr>
          <w:rFonts w:ascii="Arial" w:hAnsi="Arial" w:cs="Arial"/>
          <w:b/>
          <w:bCs/>
          <w:sz w:val="22"/>
          <w:szCs w:val="22"/>
          <w:lang w:val="en-GB"/>
        </w:rPr>
      </w:pPr>
    </w:p>
    <w:p w14:paraId="22BCB692"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Message 1 uses the following values for each of the EAPOL-Key frame fields:</w:t>
      </w:r>
    </w:p>
    <w:p w14:paraId="3CB4CEB0" w14:textId="77777777" w:rsidR="003B05CB" w:rsidRPr="003B05CB" w:rsidRDefault="003B05CB" w:rsidP="003B05CB">
      <w:pPr>
        <w:autoSpaceDE w:val="0"/>
        <w:autoSpaceDN w:val="0"/>
        <w:adjustRightInd w:val="0"/>
        <w:ind w:firstLine="720"/>
        <w:rPr>
          <w:rFonts w:ascii="Arial" w:hAnsi="Arial" w:cs="Arial"/>
          <w:sz w:val="20"/>
          <w:szCs w:val="20"/>
          <w:lang w:val="en-GB"/>
        </w:rPr>
      </w:pPr>
      <w:r w:rsidRPr="003B05CB">
        <w:rPr>
          <w:rFonts w:ascii="Arial" w:hAnsi="Arial" w:cs="Arial"/>
          <w:sz w:val="20"/>
          <w:szCs w:val="20"/>
          <w:lang w:val="en-GB"/>
        </w:rPr>
        <w:t>Descriptor Type = N – see 12.7.2 (EAPOL-Key frames)</w:t>
      </w:r>
    </w:p>
    <w:p w14:paraId="7F6A12FF" w14:textId="77777777" w:rsidR="003B05CB" w:rsidRPr="003B05CB" w:rsidRDefault="003B05CB" w:rsidP="003B05CB">
      <w:pPr>
        <w:autoSpaceDE w:val="0"/>
        <w:autoSpaceDN w:val="0"/>
        <w:adjustRightInd w:val="0"/>
        <w:ind w:firstLine="720"/>
        <w:rPr>
          <w:rFonts w:ascii="Arial" w:hAnsi="Arial" w:cs="Arial"/>
          <w:sz w:val="20"/>
          <w:szCs w:val="20"/>
          <w:lang w:val="en-GB"/>
        </w:rPr>
      </w:pPr>
      <w:r w:rsidRPr="003B05CB">
        <w:rPr>
          <w:rFonts w:ascii="Arial" w:hAnsi="Arial" w:cs="Arial"/>
          <w:sz w:val="20"/>
          <w:szCs w:val="20"/>
          <w:lang w:val="en-GB"/>
        </w:rPr>
        <w:t>Key Information:</w:t>
      </w:r>
    </w:p>
    <w:p w14:paraId="126C5B14" w14:textId="0BBCEC70"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Descriptor Version = 1 (ARC4 encryption with HMAC-MD5) or 2 (NIST AES key wrap</w:t>
      </w:r>
      <w:r>
        <w:rPr>
          <w:rFonts w:ascii="Arial" w:hAnsi="Arial" w:cs="Arial"/>
          <w:sz w:val="20"/>
          <w:szCs w:val="20"/>
          <w:lang w:val="en-GB"/>
        </w:rPr>
        <w:t xml:space="preserve"> </w:t>
      </w:r>
      <w:r w:rsidRPr="003B05CB">
        <w:rPr>
          <w:rFonts w:ascii="Arial" w:hAnsi="Arial" w:cs="Arial"/>
          <w:sz w:val="20"/>
          <w:szCs w:val="20"/>
          <w:lang w:val="en-GB"/>
        </w:rPr>
        <w:t>with HMAC-SHA-1-128) or 3 (NIST AES key wrap with AES-128-CMAC), in all other</w:t>
      </w:r>
      <w:r>
        <w:rPr>
          <w:rFonts w:ascii="Arial" w:hAnsi="Arial" w:cs="Arial"/>
          <w:sz w:val="20"/>
          <w:szCs w:val="20"/>
          <w:lang w:val="en-GB"/>
        </w:rPr>
        <w:t xml:space="preserve"> </w:t>
      </w:r>
      <w:r w:rsidRPr="003B05CB">
        <w:rPr>
          <w:rFonts w:ascii="Arial" w:hAnsi="Arial" w:cs="Arial"/>
          <w:sz w:val="20"/>
          <w:szCs w:val="20"/>
          <w:lang w:val="en-GB"/>
        </w:rPr>
        <w:t>cases 0</w:t>
      </w:r>
    </w:p>
    <w:p w14:paraId="61EED7EB"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Type = 1 (Pairwise)</w:t>
      </w:r>
    </w:p>
    <w:p w14:paraId="22DE416B"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Reserved = 0</w:t>
      </w:r>
    </w:p>
    <w:p w14:paraId="438060B1"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Install = 0</w:t>
      </w:r>
    </w:p>
    <w:p w14:paraId="2F0A3055"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Ack = 1</w:t>
      </w:r>
    </w:p>
    <w:p w14:paraId="34ECF20A"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MIC = 0</w:t>
      </w:r>
    </w:p>
    <w:p w14:paraId="286178A8" w14:textId="76DF83CD" w:rsidR="003B05CB" w:rsidRPr="003B05CB" w:rsidRDefault="003B05CB" w:rsidP="003B05CB">
      <w:pPr>
        <w:ind w:left="720" w:firstLine="720"/>
        <w:rPr>
          <w:rFonts w:ascii="Arial" w:hAnsi="Arial" w:cs="Arial"/>
          <w:sz w:val="20"/>
          <w:szCs w:val="20"/>
          <w:lang w:val="en-GB"/>
        </w:rPr>
      </w:pPr>
      <w:r w:rsidRPr="003B05CB">
        <w:rPr>
          <w:rFonts w:ascii="Arial" w:hAnsi="Arial" w:cs="Arial"/>
          <w:sz w:val="20"/>
          <w:szCs w:val="20"/>
          <w:lang w:val="en-GB"/>
        </w:rPr>
        <w:t xml:space="preserve">Secure = </w:t>
      </w:r>
      <w:r w:rsidRPr="003B05CB">
        <w:rPr>
          <w:rFonts w:ascii="Arial" w:hAnsi="Arial" w:cs="Arial"/>
          <w:sz w:val="20"/>
          <w:szCs w:val="20"/>
          <w:highlight w:val="yellow"/>
          <w:lang w:val="en-GB"/>
        </w:rPr>
        <w:t>0</w:t>
      </w:r>
    </w:p>
    <w:p w14:paraId="77D03659" w14:textId="55212C69" w:rsidR="003B05CB" w:rsidRPr="003B05CB" w:rsidRDefault="003B05CB" w:rsidP="003B05CB">
      <w:pPr>
        <w:rPr>
          <w:rFonts w:ascii="Arial" w:hAnsi="Arial" w:cs="Arial"/>
          <w:sz w:val="20"/>
          <w:szCs w:val="20"/>
        </w:rPr>
      </w:pPr>
      <w:r w:rsidRPr="003B05CB">
        <w:rPr>
          <w:rFonts w:ascii="Arial" w:hAnsi="Arial" w:cs="Arial"/>
          <w:sz w:val="20"/>
          <w:szCs w:val="20"/>
          <w:lang w:val="en-GB"/>
        </w:rPr>
        <w:t>…</w:t>
      </w:r>
    </w:p>
    <w:p w14:paraId="0EA83AB5" w14:textId="77777777" w:rsidR="003B05CB" w:rsidRDefault="003B05CB" w:rsidP="0066187D">
      <w:pPr>
        <w:rPr>
          <w:rFonts w:ascii="Arial" w:hAnsi="Arial" w:cs="Arial"/>
          <w:sz w:val="20"/>
          <w:szCs w:val="20"/>
        </w:rPr>
      </w:pPr>
    </w:p>
    <w:p w14:paraId="27689BCA" w14:textId="28B18C27" w:rsidR="008A4888" w:rsidRDefault="00D2511C" w:rsidP="0072577A">
      <w:pPr>
        <w:rPr>
          <w:rFonts w:ascii="Arial" w:hAnsi="Arial" w:cs="Arial"/>
          <w:sz w:val="20"/>
          <w:szCs w:val="20"/>
        </w:rPr>
      </w:pPr>
      <w:r>
        <w:rPr>
          <w:rFonts w:ascii="Arial" w:hAnsi="Arial" w:cs="Arial"/>
          <w:sz w:val="20"/>
          <w:szCs w:val="20"/>
        </w:rPr>
        <w:t>In addition to the unclear description in the standard, it should be noted that there are deployed implementations that set the Secure bit value in identical way between the first 4-way handshake (the one that is used to derive the first PTKSA for the association) and the 4-way handshake that is used to rekey the PTK during an association.</w:t>
      </w:r>
      <w:r w:rsidR="00841E1C">
        <w:rPr>
          <w:rFonts w:ascii="Arial" w:hAnsi="Arial" w:cs="Arial"/>
          <w:sz w:val="20"/>
          <w:szCs w:val="20"/>
        </w:rPr>
        <w:t xml:space="preserve"> This matches the description in </w:t>
      </w:r>
      <w:proofErr w:type="gramStart"/>
      <w:r w:rsidR="00841E1C">
        <w:rPr>
          <w:rFonts w:ascii="Arial" w:hAnsi="Arial" w:cs="Arial"/>
          <w:sz w:val="20"/>
          <w:szCs w:val="20"/>
        </w:rPr>
        <w:t>12.7.6, but</w:t>
      </w:r>
      <w:proofErr w:type="gramEnd"/>
      <w:r w:rsidR="00841E1C">
        <w:rPr>
          <w:rFonts w:ascii="Arial" w:hAnsi="Arial" w:cs="Arial"/>
          <w:sz w:val="20"/>
          <w:szCs w:val="20"/>
        </w:rPr>
        <w:t xml:space="preserve"> could be interpreted to differ from the one in 12.7.2.</w:t>
      </w:r>
      <w:r>
        <w:rPr>
          <w:rFonts w:ascii="Arial" w:hAnsi="Arial" w:cs="Arial"/>
          <w:sz w:val="20"/>
          <w:szCs w:val="20"/>
        </w:rPr>
        <w:t xml:space="preserve"> It would be problematic if we were to modify the standard at this point to make such implementations non-compliant and potentially imply that new implementations should discard </w:t>
      </w:r>
      <w:r w:rsidR="00025704">
        <w:rPr>
          <w:rFonts w:ascii="Arial" w:hAnsi="Arial" w:cs="Arial"/>
          <w:sz w:val="20"/>
          <w:szCs w:val="20"/>
        </w:rPr>
        <w:t>the EAPOL-Key msg 2/4 from them during rekeying 4-way handshake. As such, if we decide to change something, it should be done in a manner that either allows this deployed functionality or at least notes that such behavior is used.</w:t>
      </w:r>
    </w:p>
    <w:p w14:paraId="6D6F9578" w14:textId="79F741A9" w:rsidR="008A4888" w:rsidRDefault="008A4888" w:rsidP="0072577A">
      <w:pPr>
        <w:rPr>
          <w:rFonts w:ascii="Arial" w:hAnsi="Arial" w:cs="Arial"/>
          <w:sz w:val="20"/>
          <w:szCs w:val="20"/>
        </w:rPr>
      </w:pPr>
    </w:p>
    <w:p w14:paraId="40FAB63F" w14:textId="77777777" w:rsidR="008A4888" w:rsidRDefault="008A4888" w:rsidP="0072577A">
      <w:pPr>
        <w:rPr>
          <w:rFonts w:ascii="Arial" w:hAnsi="Arial" w:cs="Arial"/>
          <w:sz w:val="20"/>
          <w:szCs w:val="20"/>
        </w:rPr>
      </w:pPr>
      <w:r>
        <w:rPr>
          <w:rFonts w:ascii="Arial" w:hAnsi="Arial" w:cs="Arial"/>
          <w:sz w:val="20"/>
          <w:szCs w:val="20"/>
        </w:rPr>
        <w:t xml:space="preserve">It is also not clear what the actual purpose and use of the Secure bit is. The standard does not seem to describe any particular behavior that would differ on the </w:t>
      </w:r>
      <w:proofErr w:type="gramStart"/>
      <w:r>
        <w:rPr>
          <w:rFonts w:ascii="Arial" w:hAnsi="Arial" w:cs="Arial"/>
          <w:sz w:val="20"/>
          <w:szCs w:val="20"/>
        </w:rPr>
        <w:t>Authenticator</w:t>
      </w:r>
      <w:proofErr w:type="gramEnd"/>
      <w:r>
        <w:rPr>
          <w:rFonts w:ascii="Arial" w:hAnsi="Arial" w:cs="Arial"/>
          <w:sz w:val="20"/>
          <w:szCs w:val="20"/>
        </w:rPr>
        <w:t xml:space="preserve"> or the Supplicant based on whether this bit is set to 0 or 1. It is not clear why it would be valuable for any 3rd party observer of the EAPOL-Key frames either.</w:t>
      </w:r>
    </w:p>
    <w:p w14:paraId="270A498A" w14:textId="77777777" w:rsidR="008A4888" w:rsidRDefault="008A4888" w:rsidP="0072577A">
      <w:pPr>
        <w:rPr>
          <w:rFonts w:ascii="Arial" w:hAnsi="Arial" w:cs="Arial"/>
          <w:sz w:val="20"/>
          <w:szCs w:val="20"/>
        </w:rPr>
      </w:pPr>
    </w:p>
    <w:p w14:paraId="44AFE703" w14:textId="422F2B9B" w:rsidR="008A4888" w:rsidRDefault="008A4888" w:rsidP="0072577A">
      <w:pPr>
        <w:rPr>
          <w:rFonts w:ascii="Arial" w:hAnsi="Arial" w:cs="Arial"/>
          <w:sz w:val="20"/>
          <w:szCs w:val="20"/>
        </w:rPr>
      </w:pPr>
      <w:r>
        <w:rPr>
          <w:rFonts w:ascii="Arial" w:hAnsi="Arial" w:cs="Arial"/>
          <w:sz w:val="20"/>
          <w:szCs w:val="20"/>
        </w:rPr>
        <w:lastRenderedPageBreak/>
        <w:t xml:space="preserve">All this seems to point towards us needing to determine do we want to clean this set of three paragraphs now, 18 years after they were introduced in IEEE Std 802.11i-2004. The text looks clearly ambiguous and potentially incorrect or at least misleading. That would seem to justify some work here. However, it is not clear that we can find an acceptable version of the text </w:t>
      </w:r>
      <w:proofErr w:type="gramStart"/>
      <w:r>
        <w:rPr>
          <w:rFonts w:ascii="Arial" w:hAnsi="Arial" w:cs="Arial"/>
          <w:sz w:val="20"/>
          <w:szCs w:val="20"/>
        </w:rPr>
        <w:t>taken into account</w:t>
      </w:r>
      <w:proofErr w:type="gramEnd"/>
      <w:r>
        <w:rPr>
          <w:rFonts w:ascii="Arial" w:hAnsi="Arial" w:cs="Arial"/>
          <w:sz w:val="20"/>
          <w:szCs w:val="20"/>
        </w:rPr>
        <w:t xml:space="preserve"> the potentially conflicting statements in this area in the standard and also taking into account the behavior in significant set of deployed devices.</w:t>
      </w:r>
      <w:r w:rsidR="009D6C32">
        <w:rPr>
          <w:rFonts w:ascii="Arial" w:hAnsi="Arial" w:cs="Arial"/>
          <w:sz w:val="20"/>
          <w:szCs w:val="20"/>
        </w:rPr>
        <w:t xml:space="preserve"> We may need to acknowledge that there is nothing that can really be done at this point to make the behavior for the Secure bit in messages 1 and 2 of 4-way handshake consistent for any other case than the initial 4-way handshake and note that implementors will need to ignore the value of this bit in other cases to avoid interoperability issues.</w:t>
      </w:r>
    </w:p>
    <w:p w14:paraId="3BD25F51" w14:textId="6DC2859F" w:rsidR="00562D09" w:rsidRDefault="00562D09" w:rsidP="0072577A">
      <w:pPr>
        <w:rPr>
          <w:rFonts w:ascii="Arial" w:hAnsi="Arial" w:cs="Arial"/>
          <w:sz w:val="20"/>
          <w:szCs w:val="20"/>
        </w:rPr>
      </w:pPr>
    </w:p>
    <w:p w14:paraId="60AF12B2" w14:textId="1DE25C3D" w:rsidR="00841E1C" w:rsidRDefault="0069157F" w:rsidP="00562D09">
      <w:pPr>
        <w:rPr>
          <w:rFonts w:ascii="Arial" w:hAnsi="Arial" w:cs="Arial"/>
          <w:sz w:val="20"/>
          <w:szCs w:val="20"/>
        </w:rPr>
      </w:pPr>
      <w:r>
        <w:rPr>
          <w:rFonts w:ascii="Arial" w:hAnsi="Arial" w:cs="Arial"/>
          <w:sz w:val="20"/>
          <w:szCs w:val="20"/>
        </w:rPr>
        <w:t>If we were to want to clarify this behavior</w:t>
      </w:r>
      <w:r w:rsidR="00841E1C">
        <w:rPr>
          <w:rFonts w:ascii="Arial" w:hAnsi="Arial" w:cs="Arial"/>
          <w:sz w:val="20"/>
          <w:szCs w:val="20"/>
        </w:rPr>
        <w:t xml:space="preserve"> to the direction of the Secure bit indicating that there is a shared PTKSA in general</w:t>
      </w:r>
      <w:r>
        <w:rPr>
          <w:rFonts w:ascii="Arial" w:hAnsi="Arial" w:cs="Arial"/>
          <w:sz w:val="20"/>
          <w:szCs w:val="20"/>
        </w:rPr>
        <w:t>, the changes could be something like following in this location.</w:t>
      </w:r>
      <w:r w:rsidR="00841E1C">
        <w:rPr>
          <w:rFonts w:ascii="Arial" w:hAnsi="Arial" w:cs="Arial"/>
          <w:sz w:val="20"/>
          <w:szCs w:val="20"/>
        </w:rPr>
        <w:t xml:space="preserve"> However, this would also require changing </w:t>
      </w:r>
      <w:proofErr w:type="gramStart"/>
      <w:r w:rsidR="00841E1C">
        <w:rPr>
          <w:rFonts w:ascii="Arial" w:hAnsi="Arial" w:cs="Arial"/>
          <w:sz w:val="20"/>
          <w:szCs w:val="20"/>
        </w:rPr>
        <w:t>a number of</w:t>
      </w:r>
      <w:proofErr w:type="gramEnd"/>
      <w:r w:rsidR="00841E1C">
        <w:rPr>
          <w:rFonts w:ascii="Arial" w:hAnsi="Arial" w:cs="Arial"/>
          <w:sz w:val="20"/>
          <w:szCs w:val="20"/>
        </w:rPr>
        <w:t xml:space="preserve"> locations within 12.7.6 to cover the different behavior between the initial and rekeying 4-way handshakes.</w:t>
      </w:r>
    </w:p>
    <w:p w14:paraId="5D8FCC7E" w14:textId="0FE773EA" w:rsidR="00E56333" w:rsidRDefault="00E56333" w:rsidP="00E56333">
      <w:pPr>
        <w:pStyle w:val="Heading3"/>
      </w:pPr>
      <w:r>
        <w:t>CID 1082 changes - option A</w:t>
      </w:r>
    </w:p>
    <w:p w14:paraId="2BD9642A" w14:textId="77777777" w:rsidR="00E56333" w:rsidRPr="00E56333" w:rsidRDefault="00E56333" w:rsidP="00E56333"/>
    <w:p w14:paraId="42A9859F" w14:textId="65D8A113" w:rsidR="00562D09" w:rsidRPr="00E56333" w:rsidRDefault="00E56333" w:rsidP="00562D09">
      <w:pPr>
        <w:rPr>
          <w:rFonts w:ascii="Arial" w:hAnsi="Arial" w:cs="Arial"/>
          <w:i/>
          <w:iCs/>
          <w:sz w:val="20"/>
          <w:szCs w:val="20"/>
        </w:rPr>
      </w:pPr>
      <w:r w:rsidRPr="00E56333">
        <w:rPr>
          <w:rFonts w:ascii="Arial" w:hAnsi="Arial" w:cs="Arial"/>
          <w:i/>
          <w:iCs/>
          <w:color w:val="FF0000"/>
          <w:sz w:val="20"/>
          <w:szCs w:val="20"/>
        </w:rPr>
        <w:t>Modify 12.7.2 (</w:t>
      </w:r>
      <w:proofErr w:type="spellStart"/>
      <w:r w:rsidR="00562D09" w:rsidRPr="00E56333">
        <w:rPr>
          <w:rFonts w:ascii="Arial" w:hAnsi="Arial" w:cs="Arial"/>
          <w:i/>
          <w:iCs/>
          <w:color w:val="FF0000"/>
          <w:sz w:val="20"/>
          <w:szCs w:val="20"/>
        </w:rPr>
        <w:t>REVme</w:t>
      </w:r>
      <w:proofErr w:type="spellEnd"/>
      <w:r w:rsidR="00562D09" w:rsidRPr="00E56333">
        <w:rPr>
          <w:rFonts w:ascii="Arial" w:hAnsi="Arial" w:cs="Arial"/>
          <w:i/>
          <w:iCs/>
          <w:color w:val="FF0000"/>
          <w:sz w:val="20"/>
          <w:szCs w:val="20"/>
        </w:rPr>
        <w:t>/D1.2 P3210 L25-36</w:t>
      </w:r>
      <w:r w:rsidRPr="00E56333">
        <w:rPr>
          <w:rFonts w:ascii="Arial" w:hAnsi="Arial" w:cs="Arial"/>
          <w:i/>
          <w:iCs/>
          <w:color w:val="FF0000"/>
          <w:sz w:val="20"/>
          <w:szCs w:val="20"/>
        </w:rPr>
        <w:t>) as follows</w:t>
      </w:r>
      <w:r w:rsidR="00562D09" w:rsidRPr="00E56333">
        <w:rPr>
          <w:rFonts w:ascii="Arial" w:hAnsi="Arial" w:cs="Arial"/>
          <w:i/>
          <w:iCs/>
          <w:color w:val="FF0000"/>
          <w:sz w:val="20"/>
          <w:szCs w:val="20"/>
        </w:rPr>
        <w:t>:</w:t>
      </w:r>
    </w:p>
    <w:p w14:paraId="7C77F11C" w14:textId="77777777" w:rsidR="00562D09" w:rsidRPr="0072577A" w:rsidRDefault="00562D09" w:rsidP="00562D09">
      <w:pPr>
        <w:rPr>
          <w:rFonts w:ascii="Arial" w:hAnsi="Arial" w:cs="Arial"/>
          <w:sz w:val="20"/>
          <w:szCs w:val="20"/>
        </w:rPr>
      </w:pPr>
    </w:p>
    <w:p w14:paraId="2069C2E6" w14:textId="77777777" w:rsidR="00562D09" w:rsidRPr="0072577A" w:rsidRDefault="00562D09" w:rsidP="00562D09">
      <w:pPr>
        <w:rPr>
          <w:rFonts w:ascii="Arial" w:hAnsi="Arial" w:cs="Arial"/>
          <w:b/>
          <w:bCs/>
          <w:sz w:val="22"/>
          <w:szCs w:val="22"/>
          <w:lang w:val="en-GB"/>
        </w:rPr>
      </w:pPr>
      <w:r w:rsidRPr="0072577A">
        <w:rPr>
          <w:rFonts w:ascii="Arial" w:hAnsi="Arial" w:cs="Arial"/>
          <w:b/>
          <w:bCs/>
          <w:sz w:val="22"/>
          <w:szCs w:val="22"/>
          <w:lang w:val="en-GB"/>
        </w:rPr>
        <w:t>12.7.2 EAPOL-Key frames</w:t>
      </w:r>
    </w:p>
    <w:p w14:paraId="1466B19F" w14:textId="77777777" w:rsidR="00562D09" w:rsidRPr="0072577A" w:rsidRDefault="00562D09" w:rsidP="00562D09">
      <w:pPr>
        <w:rPr>
          <w:rFonts w:ascii="Arial" w:hAnsi="Arial" w:cs="Arial"/>
        </w:rPr>
      </w:pPr>
      <w:r w:rsidRPr="0072577A">
        <w:rPr>
          <w:rFonts w:ascii="Arial" w:hAnsi="Arial" w:cs="Arial"/>
        </w:rPr>
        <w:t>...</w:t>
      </w:r>
    </w:p>
    <w:p w14:paraId="42B8DFDA" w14:textId="2CD5A49A" w:rsidR="00562D09" w:rsidDel="0069157F" w:rsidRDefault="00562D09" w:rsidP="0069157F">
      <w:pPr>
        <w:autoSpaceDE w:val="0"/>
        <w:autoSpaceDN w:val="0"/>
        <w:adjustRightInd w:val="0"/>
        <w:rPr>
          <w:del w:id="2" w:author="Jouni Malinen" w:date="2022-05-10T19:18:00Z"/>
          <w:rFonts w:ascii="Arial" w:hAnsi="Arial" w:cs="Arial"/>
          <w:sz w:val="20"/>
          <w:szCs w:val="20"/>
          <w:lang w:val="en-GB"/>
        </w:rPr>
      </w:pPr>
      <w:r w:rsidRPr="0072577A">
        <w:rPr>
          <w:rFonts w:ascii="Arial" w:hAnsi="Arial" w:cs="Arial"/>
          <w:sz w:val="20"/>
          <w:szCs w:val="20"/>
          <w:lang w:val="en-GB"/>
        </w:rPr>
        <w:t xml:space="preserve">7) Secure (bit 9) </w:t>
      </w:r>
      <w:ins w:id="3" w:author="Jouni Malinen" w:date="2022-05-10T19:20:00Z">
        <w:r w:rsidR="0069157F">
          <w:rPr>
            <w:rFonts w:ascii="Arial" w:hAnsi="Arial" w:cs="Arial"/>
            <w:sz w:val="20"/>
            <w:szCs w:val="20"/>
            <w:lang w:val="en-GB"/>
          </w:rPr>
          <w:t xml:space="preserve">indicates whether the Authenticator and the Supplicant share a PTKSA. It </w:t>
        </w:r>
      </w:ins>
      <w:r w:rsidRPr="0072577A">
        <w:rPr>
          <w:rFonts w:ascii="Arial" w:hAnsi="Arial" w:cs="Arial"/>
          <w:sz w:val="20"/>
          <w:szCs w:val="20"/>
          <w:lang w:val="en-GB"/>
        </w:rPr>
        <w:t xml:space="preserve">is set to </w:t>
      </w:r>
      <w:ins w:id="4" w:author="Jouni Malinen" w:date="2022-05-10T19:18:00Z">
        <w:r w:rsidR="0069157F">
          <w:rPr>
            <w:rFonts w:ascii="Arial" w:hAnsi="Arial" w:cs="Arial"/>
            <w:sz w:val="20"/>
            <w:szCs w:val="20"/>
            <w:lang w:val="en-GB"/>
          </w:rPr>
          <w:t>0 in</w:t>
        </w:r>
      </w:ins>
      <w:ins w:id="5" w:author="Jouni Malinen" w:date="2022-05-10T19:19:00Z">
        <w:r w:rsidR="0069157F">
          <w:rPr>
            <w:rFonts w:ascii="Arial" w:hAnsi="Arial" w:cs="Arial"/>
            <w:sz w:val="20"/>
            <w:szCs w:val="20"/>
            <w:lang w:val="en-GB"/>
          </w:rPr>
          <w:t xml:space="preserve"> messages 1 and 2 of the initial 4-way handshake. </w:t>
        </w:r>
      </w:ins>
      <w:ins w:id="6" w:author="Jouni Malinen" w:date="2022-05-10T19:20:00Z">
        <w:r w:rsidR="0069157F">
          <w:rPr>
            <w:rFonts w:ascii="Arial" w:hAnsi="Arial" w:cs="Arial"/>
            <w:sz w:val="20"/>
            <w:szCs w:val="20"/>
            <w:lang w:val="en-GB"/>
          </w:rPr>
          <w:t>Otherwise, it is set to 1.</w:t>
        </w:r>
      </w:ins>
      <w:ins w:id="7" w:author="Jouni Malinen" w:date="2022-05-10T19:19:00Z">
        <w:r w:rsidR="0069157F">
          <w:rPr>
            <w:rFonts w:ascii="Arial" w:hAnsi="Arial" w:cs="Arial"/>
            <w:sz w:val="20"/>
            <w:szCs w:val="20"/>
            <w:lang w:val="en-GB"/>
          </w:rPr>
          <w:t xml:space="preserve"> </w:t>
        </w:r>
      </w:ins>
      <w:del w:id="8" w:author="Jouni Malinen" w:date="2022-05-10T19:18:00Z">
        <w:r w:rsidRPr="0072577A" w:rsidDel="0069157F">
          <w:rPr>
            <w:rFonts w:ascii="Arial" w:hAnsi="Arial" w:cs="Arial"/>
            <w:sz w:val="20"/>
            <w:szCs w:val="20"/>
            <w:lang w:val="en-GB"/>
          </w:rPr>
          <w:delText xml:space="preserve">1 once the </w:delText>
        </w:r>
        <w:r w:rsidRPr="00AC6421" w:rsidDel="0069157F">
          <w:rPr>
            <w:rFonts w:ascii="Arial" w:hAnsi="Arial" w:cs="Arial"/>
            <w:sz w:val="20"/>
            <w:szCs w:val="20"/>
            <w:lang w:val="en-GB"/>
          </w:rPr>
          <w:delText>initial key exchange</w:delText>
        </w:r>
        <w:r w:rsidRPr="0072577A" w:rsidDel="0069157F">
          <w:rPr>
            <w:rFonts w:ascii="Arial" w:hAnsi="Arial" w:cs="Arial"/>
            <w:sz w:val="20"/>
            <w:szCs w:val="20"/>
            <w:lang w:val="en-GB"/>
          </w:rPr>
          <w:delText xml:space="preserve"> is complete.</w:delText>
        </w:r>
      </w:del>
    </w:p>
    <w:p w14:paraId="7B6F6EFF" w14:textId="02617701" w:rsidR="0069157F" w:rsidRDefault="0069157F" w:rsidP="0069157F">
      <w:pPr>
        <w:autoSpaceDE w:val="0"/>
        <w:autoSpaceDN w:val="0"/>
        <w:adjustRightInd w:val="0"/>
        <w:rPr>
          <w:ins w:id="9" w:author="Jouni Malinen" w:date="2022-05-10T19:21:00Z"/>
          <w:rFonts w:ascii="Arial" w:hAnsi="Arial" w:cs="Arial"/>
          <w:sz w:val="20"/>
          <w:szCs w:val="20"/>
          <w:lang w:val="en-GB"/>
        </w:rPr>
      </w:pPr>
    </w:p>
    <w:p w14:paraId="701F0241" w14:textId="0BFAF0B5" w:rsidR="0069157F" w:rsidRDefault="0069157F" w:rsidP="0069157F">
      <w:pPr>
        <w:autoSpaceDE w:val="0"/>
        <w:autoSpaceDN w:val="0"/>
        <w:adjustRightInd w:val="0"/>
        <w:rPr>
          <w:ins w:id="10" w:author="Jouni Malinen" w:date="2022-05-10T19:21:00Z"/>
          <w:rFonts w:ascii="Arial" w:hAnsi="Arial" w:cs="Arial"/>
          <w:sz w:val="20"/>
          <w:szCs w:val="20"/>
          <w:lang w:val="en-GB"/>
        </w:rPr>
      </w:pPr>
      <w:ins w:id="11" w:author="Jouni Malinen" w:date="2022-05-10T19:21:00Z">
        <w:r>
          <w:rPr>
            <w:rFonts w:ascii="Arial" w:hAnsi="Arial" w:cs="Arial"/>
            <w:sz w:val="20"/>
            <w:szCs w:val="20"/>
            <w:lang w:val="en-GB"/>
          </w:rPr>
          <w:t>NOTE—Some deployed Authenticator and Supplicant implementations set the S</w:t>
        </w:r>
      </w:ins>
      <w:ins w:id="12" w:author="Jouni Malinen" w:date="2022-05-10T19:22:00Z">
        <w:r>
          <w:rPr>
            <w:rFonts w:ascii="Arial" w:hAnsi="Arial" w:cs="Arial"/>
            <w:sz w:val="20"/>
            <w:szCs w:val="20"/>
            <w:lang w:val="en-GB"/>
          </w:rPr>
          <w:t>ecure bit to 0 in message</w:t>
        </w:r>
      </w:ins>
      <w:ins w:id="13" w:author="Jouni Malinen" w:date="2022-05-10T19:23:00Z">
        <w:r>
          <w:rPr>
            <w:rFonts w:ascii="Arial" w:hAnsi="Arial" w:cs="Arial"/>
            <w:sz w:val="20"/>
            <w:szCs w:val="20"/>
            <w:lang w:val="en-GB"/>
          </w:rPr>
          <w:t>s 1 and 2 of the</w:t>
        </w:r>
      </w:ins>
      <w:ins w:id="14" w:author="Jouni Malinen" w:date="2022-05-10T19:22:00Z">
        <w:r>
          <w:rPr>
            <w:rFonts w:ascii="Arial" w:hAnsi="Arial" w:cs="Arial"/>
            <w:sz w:val="20"/>
            <w:szCs w:val="20"/>
            <w:lang w:val="en-GB"/>
          </w:rPr>
          <w:t xml:space="preserve"> 4-way handshake that is used for </w:t>
        </w:r>
      </w:ins>
      <w:ins w:id="15" w:author="Jouni Malinen [2]" w:date="2022-05-12T17:49:00Z">
        <w:r w:rsidR="00843F6E">
          <w:rPr>
            <w:rFonts w:ascii="Arial" w:hAnsi="Arial" w:cs="Arial"/>
            <w:sz w:val="20"/>
            <w:szCs w:val="20"/>
            <w:lang w:val="en-GB"/>
          </w:rPr>
          <w:t xml:space="preserve">PTK </w:t>
        </w:r>
      </w:ins>
      <w:ins w:id="16" w:author="Jouni Malinen" w:date="2022-05-10T19:22:00Z">
        <w:r>
          <w:rPr>
            <w:rFonts w:ascii="Arial" w:hAnsi="Arial" w:cs="Arial"/>
            <w:sz w:val="20"/>
            <w:szCs w:val="20"/>
            <w:lang w:val="en-GB"/>
          </w:rPr>
          <w:t>rekeying</w:t>
        </w:r>
      </w:ins>
      <w:ins w:id="17" w:author="Jouni Malinen" w:date="2022-05-10T19:23:00Z">
        <w:r>
          <w:rPr>
            <w:rFonts w:ascii="Arial" w:hAnsi="Arial" w:cs="Arial"/>
            <w:sz w:val="20"/>
            <w:szCs w:val="20"/>
            <w:lang w:val="en-GB"/>
          </w:rPr>
          <w:t xml:space="preserve"> even when they already share a previously generated PTKSA</w:t>
        </w:r>
      </w:ins>
      <w:ins w:id="18" w:author="Jouni Malinen" w:date="2022-05-10T19:22:00Z">
        <w:r>
          <w:rPr>
            <w:rFonts w:ascii="Arial" w:hAnsi="Arial" w:cs="Arial"/>
            <w:sz w:val="20"/>
            <w:szCs w:val="20"/>
            <w:lang w:val="en-GB"/>
          </w:rPr>
          <w:t>.</w:t>
        </w:r>
      </w:ins>
    </w:p>
    <w:p w14:paraId="497085C9" w14:textId="4CAB72AA" w:rsidR="00562D09" w:rsidRPr="0072577A" w:rsidDel="0069157F" w:rsidRDefault="00562D09" w:rsidP="0069157F">
      <w:pPr>
        <w:autoSpaceDE w:val="0"/>
        <w:autoSpaceDN w:val="0"/>
        <w:adjustRightInd w:val="0"/>
        <w:rPr>
          <w:del w:id="19" w:author="Jouni Malinen" w:date="2022-05-10T19:18:00Z"/>
          <w:rFonts w:ascii="Arial" w:hAnsi="Arial" w:cs="Arial"/>
          <w:sz w:val="20"/>
          <w:szCs w:val="20"/>
          <w:lang w:val="en-GB"/>
        </w:rPr>
      </w:pPr>
    </w:p>
    <w:p w14:paraId="7CC956D1" w14:textId="2834C8AD" w:rsidR="00562D09" w:rsidDel="0069157F" w:rsidRDefault="00562D09" w:rsidP="0069157F">
      <w:pPr>
        <w:autoSpaceDE w:val="0"/>
        <w:autoSpaceDN w:val="0"/>
        <w:adjustRightInd w:val="0"/>
        <w:rPr>
          <w:del w:id="20" w:author="Jouni Malinen" w:date="2022-05-10T19:18:00Z"/>
          <w:rFonts w:ascii="Arial" w:hAnsi="Arial" w:cs="Arial"/>
          <w:sz w:val="20"/>
          <w:szCs w:val="20"/>
          <w:lang w:val="en-GB"/>
        </w:rPr>
      </w:pPr>
      <w:del w:id="21" w:author="Jouni Malinen" w:date="2022-05-10T19:18:00Z">
        <w:r w:rsidRPr="0072577A" w:rsidDel="0069157F">
          <w:rPr>
            <w:rFonts w:ascii="Arial" w:hAnsi="Arial" w:cs="Arial"/>
            <w:sz w:val="20"/>
            <w:szCs w:val="20"/>
            <w:lang w:val="en-GB"/>
          </w:rPr>
          <w:delText>The Authenticator shall set the Secure bit to 0 in all EAPOL-Key frames sent before the</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Supplicant has the PTK and the GTK. The Authenticator shall set the Secure bit to 1 in all</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 xml:space="preserve">EAPOL-Key frames it sends to the Supplicant </w:delText>
        </w:r>
        <w:r w:rsidRPr="00AC6421" w:rsidDel="0069157F">
          <w:rPr>
            <w:rFonts w:ascii="Arial" w:hAnsi="Arial" w:cs="Arial"/>
            <w:sz w:val="20"/>
            <w:szCs w:val="20"/>
            <w:lang w:val="en-GB"/>
          </w:rPr>
          <w:delText>containing the last key needed to complete</w:delText>
        </w:r>
        <w:r w:rsidRPr="0072577A" w:rsidDel="0069157F">
          <w:rPr>
            <w:rFonts w:ascii="Arial" w:hAnsi="Arial" w:cs="Arial"/>
            <w:sz w:val="20"/>
            <w:szCs w:val="20"/>
            <w:lang w:val="en-GB"/>
          </w:rPr>
          <w:delText xml:space="preserve"> the</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Supplicant’s initialization.</w:delText>
        </w:r>
      </w:del>
    </w:p>
    <w:p w14:paraId="53149838" w14:textId="0C035C08" w:rsidR="00562D09" w:rsidRPr="0072577A" w:rsidDel="0069157F" w:rsidRDefault="00562D09" w:rsidP="0069157F">
      <w:pPr>
        <w:autoSpaceDE w:val="0"/>
        <w:autoSpaceDN w:val="0"/>
        <w:adjustRightInd w:val="0"/>
        <w:rPr>
          <w:del w:id="22" w:author="Jouni Malinen" w:date="2022-05-10T19:18:00Z"/>
          <w:rFonts w:ascii="Arial" w:hAnsi="Arial" w:cs="Arial"/>
          <w:sz w:val="20"/>
          <w:szCs w:val="20"/>
          <w:lang w:val="en-GB"/>
        </w:rPr>
      </w:pPr>
    </w:p>
    <w:p w14:paraId="2FD91409" w14:textId="68345CA6" w:rsidR="00562D09" w:rsidRPr="00841E1C" w:rsidRDefault="00562D09" w:rsidP="00841E1C">
      <w:pPr>
        <w:autoSpaceDE w:val="0"/>
        <w:autoSpaceDN w:val="0"/>
        <w:adjustRightInd w:val="0"/>
        <w:rPr>
          <w:rFonts w:ascii="Arial" w:hAnsi="Arial" w:cs="Arial"/>
          <w:sz w:val="20"/>
          <w:szCs w:val="20"/>
          <w:lang w:val="en-GB"/>
          <w:rPrChange w:id="23" w:author="Jouni Malinen" w:date="2022-05-10T19:20:00Z">
            <w:rPr>
              <w:lang w:val="fi-FI"/>
            </w:rPr>
          </w:rPrChange>
        </w:rPr>
      </w:pPr>
      <w:del w:id="24" w:author="Jouni Malinen" w:date="2022-05-10T19:18:00Z">
        <w:r w:rsidRPr="0072577A" w:rsidDel="0069157F">
          <w:rPr>
            <w:rFonts w:ascii="Arial" w:hAnsi="Arial" w:cs="Arial"/>
            <w:sz w:val="20"/>
            <w:szCs w:val="20"/>
            <w:lang w:val="en-GB"/>
          </w:rPr>
          <w:delText xml:space="preserve">The Supplicant shall set the Secure bit to 0 in all EAPOL-Key frames it sends before it has </w:delText>
        </w:r>
        <w:r w:rsidRPr="00AC6421" w:rsidDel="0069157F">
          <w:rPr>
            <w:rFonts w:ascii="Arial" w:hAnsi="Arial" w:cs="Arial"/>
            <w:sz w:val="20"/>
            <w:szCs w:val="20"/>
            <w:lang w:val="en-GB"/>
          </w:rPr>
          <w:delText>the PTK</w:delText>
        </w:r>
        <w:r w:rsidRPr="0072577A" w:rsidDel="0069157F">
          <w:rPr>
            <w:rFonts w:ascii="Arial" w:hAnsi="Arial" w:cs="Arial"/>
            <w:sz w:val="20"/>
            <w:szCs w:val="20"/>
            <w:lang w:val="en-GB"/>
          </w:rPr>
          <w:delText xml:space="preserve"> and the GTK and before it has received an EAPOL-Key frame from the Authenticator</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with the Secure bit equal to 1 (this should be before receiving message 3 of the 4-way</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handshake). The Supplicant shall set the Secure bit to 1 in all EAPOL-Key frames sent after</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 xml:space="preserve">this until </w:delText>
        </w:r>
        <w:r w:rsidRPr="00AC6421" w:rsidDel="0069157F">
          <w:rPr>
            <w:rFonts w:ascii="Arial" w:hAnsi="Arial" w:cs="Arial"/>
            <w:sz w:val="20"/>
            <w:szCs w:val="20"/>
            <w:lang w:val="en-GB"/>
          </w:rPr>
          <w:delText>it loses the security association</w:delText>
        </w:r>
        <w:r w:rsidRPr="0072577A" w:rsidDel="0069157F">
          <w:rPr>
            <w:rFonts w:ascii="Arial" w:hAnsi="Arial" w:cs="Arial"/>
            <w:sz w:val="20"/>
            <w:szCs w:val="20"/>
            <w:lang w:val="en-GB"/>
          </w:rPr>
          <w:delText xml:space="preserve"> it shares with the Authenticator.</w:delText>
        </w:r>
      </w:del>
    </w:p>
    <w:p w14:paraId="16F41DD5" w14:textId="57759299" w:rsidR="008A4888" w:rsidRDefault="00841E1C" w:rsidP="0072577A">
      <w:r>
        <w:t>...</w:t>
      </w:r>
    </w:p>
    <w:p w14:paraId="5485D8D7" w14:textId="788DA096" w:rsidR="00841E1C" w:rsidRDefault="00841E1C" w:rsidP="0072577A"/>
    <w:p w14:paraId="30C35258" w14:textId="17E05E68" w:rsidR="00841E1C" w:rsidRDefault="00841E1C" w:rsidP="00841E1C">
      <w:pPr>
        <w:rPr>
          <w:rFonts w:ascii="Arial" w:hAnsi="Arial" w:cs="Arial"/>
          <w:sz w:val="20"/>
          <w:szCs w:val="20"/>
        </w:rPr>
      </w:pPr>
      <w:r>
        <w:rPr>
          <w:rFonts w:ascii="Arial" w:hAnsi="Arial" w:cs="Arial"/>
          <w:sz w:val="20"/>
          <w:szCs w:val="20"/>
        </w:rPr>
        <w:t>If we were to want to clarify this behavior to the direction of the Secure bit being used as it is in 12.7.6, i.e., without making any difference between initial and rekeying exchanges, the changes could be something like following in this location. This would likely not need changes within 12.7.6.</w:t>
      </w:r>
    </w:p>
    <w:p w14:paraId="503ACC3D" w14:textId="495F728C" w:rsidR="00841E1C" w:rsidRDefault="00841E1C" w:rsidP="00841E1C">
      <w:pPr>
        <w:rPr>
          <w:rFonts w:ascii="Arial" w:hAnsi="Arial" w:cs="Arial"/>
          <w:sz w:val="20"/>
          <w:szCs w:val="20"/>
        </w:rPr>
      </w:pPr>
    </w:p>
    <w:p w14:paraId="6DBA46A3" w14:textId="5994F25E" w:rsidR="00E56333" w:rsidRDefault="00E56333" w:rsidP="00E56333">
      <w:pPr>
        <w:pStyle w:val="Heading3"/>
      </w:pPr>
      <w:r>
        <w:t>CID 1082 changes - option B</w:t>
      </w:r>
    </w:p>
    <w:p w14:paraId="5E07B745" w14:textId="77777777" w:rsidR="00E56333" w:rsidRDefault="00E56333" w:rsidP="00841E1C">
      <w:pPr>
        <w:rPr>
          <w:rFonts w:ascii="Arial" w:hAnsi="Arial" w:cs="Arial"/>
          <w:sz w:val="20"/>
          <w:szCs w:val="20"/>
        </w:rPr>
      </w:pPr>
    </w:p>
    <w:p w14:paraId="6A79C01B" w14:textId="77777777" w:rsidR="00E56333" w:rsidRPr="00E56333" w:rsidRDefault="00E56333" w:rsidP="00E56333">
      <w:pPr>
        <w:rPr>
          <w:rFonts w:ascii="Arial" w:hAnsi="Arial" w:cs="Arial"/>
          <w:i/>
          <w:iCs/>
          <w:sz w:val="20"/>
          <w:szCs w:val="20"/>
        </w:rPr>
      </w:pPr>
      <w:r w:rsidRPr="00E56333">
        <w:rPr>
          <w:rFonts w:ascii="Arial" w:hAnsi="Arial" w:cs="Arial"/>
          <w:i/>
          <w:iCs/>
          <w:color w:val="FF0000"/>
          <w:sz w:val="20"/>
          <w:szCs w:val="20"/>
        </w:rPr>
        <w:t>Modify 12.7.2 (</w:t>
      </w:r>
      <w:proofErr w:type="spellStart"/>
      <w:r w:rsidRPr="00E56333">
        <w:rPr>
          <w:rFonts w:ascii="Arial" w:hAnsi="Arial" w:cs="Arial"/>
          <w:i/>
          <w:iCs/>
          <w:color w:val="FF0000"/>
          <w:sz w:val="20"/>
          <w:szCs w:val="20"/>
        </w:rPr>
        <w:t>REVme</w:t>
      </w:r>
      <w:proofErr w:type="spellEnd"/>
      <w:r w:rsidRPr="00E56333">
        <w:rPr>
          <w:rFonts w:ascii="Arial" w:hAnsi="Arial" w:cs="Arial"/>
          <w:i/>
          <w:iCs/>
          <w:color w:val="FF0000"/>
          <w:sz w:val="20"/>
          <w:szCs w:val="20"/>
        </w:rPr>
        <w:t>/D1.2 P3210 L25-36) as follows:</w:t>
      </w:r>
    </w:p>
    <w:p w14:paraId="530DE671" w14:textId="77777777" w:rsidR="00841E1C" w:rsidRPr="0072577A" w:rsidRDefault="00841E1C" w:rsidP="00841E1C">
      <w:pPr>
        <w:rPr>
          <w:rFonts w:ascii="Arial" w:hAnsi="Arial" w:cs="Arial"/>
          <w:sz w:val="20"/>
          <w:szCs w:val="20"/>
        </w:rPr>
      </w:pPr>
    </w:p>
    <w:p w14:paraId="574E722A" w14:textId="77777777" w:rsidR="00841E1C" w:rsidRPr="0072577A" w:rsidRDefault="00841E1C" w:rsidP="00841E1C">
      <w:pPr>
        <w:rPr>
          <w:rFonts w:ascii="Arial" w:hAnsi="Arial" w:cs="Arial"/>
          <w:b/>
          <w:bCs/>
          <w:sz w:val="22"/>
          <w:szCs w:val="22"/>
          <w:lang w:val="en-GB"/>
        </w:rPr>
      </w:pPr>
      <w:r w:rsidRPr="0072577A">
        <w:rPr>
          <w:rFonts w:ascii="Arial" w:hAnsi="Arial" w:cs="Arial"/>
          <w:b/>
          <w:bCs/>
          <w:sz w:val="22"/>
          <w:szCs w:val="22"/>
          <w:lang w:val="en-GB"/>
        </w:rPr>
        <w:t>12.7.2 EAPOL-Key frames</w:t>
      </w:r>
    </w:p>
    <w:p w14:paraId="777E8B6C" w14:textId="77777777" w:rsidR="00841E1C" w:rsidRPr="0072577A" w:rsidRDefault="00841E1C" w:rsidP="00841E1C">
      <w:pPr>
        <w:rPr>
          <w:rFonts w:ascii="Arial" w:hAnsi="Arial" w:cs="Arial"/>
        </w:rPr>
      </w:pPr>
      <w:r w:rsidRPr="0072577A">
        <w:rPr>
          <w:rFonts w:ascii="Arial" w:hAnsi="Arial" w:cs="Arial"/>
        </w:rPr>
        <w:t>...</w:t>
      </w:r>
    </w:p>
    <w:p w14:paraId="4CB7AA17" w14:textId="48D4443D" w:rsidR="00841E1C" w:rsidRDefault="00841E1C" w:rsidP="00841E1C">
      <w:pPr>
        <w:autoSpaceDE w:val="0"/>
        <w:autoSpaceDN w:val="0"/>
        <w:adjustRightInd w:val="0"/>
        <w:rPr>
          <w:ins w:id="25" w:author="Jouni Malinen [2]" w:date="2022-05-12T17:44:00Z"/>
          <w:rFonts w:ascii="Arial" w:hAnsi="Arial" w:cs="Arial"/>
          <w:sz w:val="20"/>
          <w:szCs w:val="20"/>
          <w:lang w:val="en-GB"/>
        </w:rPr>
      </w:pPr>
      <w:r w:rsidRPr="0072577A">
        <w:rPr>
          <w:rFonts w:ascii="Arial" w:hAnsi="Arial" w:cs="Arial"/>
          <w:sz w:val="20"/>
          <w:szCs w:val="20"/>
          <w:lang w:val="en-GB"/>
        </w:rPr>
        <w:t xml:space="preserve">7) Secure (bit 9) is set to </w:t>
      </w:r>
      <w:ins w:id="26" w:author="Jouni Malinen" w:date="2022-05-10T19:34:00Z">
        <w:r>
          <w:rPr>
            <w:rFonts w:ascii="Arial" w:hAnsi="Arial" w:cs="Arial"/>
            <w:sz w:val="20"/>
            <w:szCs w:val="20"/>
            <w:lang w:val="en-GB"/>
          </w:rPr>
          <w:t xml:space="preserve">0 in </w:t>
        </w:r>
        <w:r w:rsidR="00E56333">
          <w:rPr>
            <w:rFonts w:ascii="Arial" w:hAnsi="Arial" w:cs="Arial"/>
            <w:sz w:val="20"/>
            <w:szCs w:val="20"/>
            <w:lang w:val="en-GB"/>
          </w:rPr>
          <w:t>messages 1 and 2 of the 4-way handshake and to 1 in other messages.</w:t>
        </w:r>
      </w:ins>
      <w:del w:id="27" w:author="Jouni Malinen" w:date="2022-05-10T19:35:00Z">
        <w:r w:rsidRPr="0072577A" w:rsidDel="00E56333">
          <w:rPr>
            <w:rFonts w:ascii="Arial" w:hAnsi="Arial" w:cs="Arial"/>
            <w:sz w:val="20"/>
            <w:szCs w:val="20"/>
            <w:lang w:val="en-GB"/>
          </w:rPr>
          <w:delText xml:space="preserve">1 once the </w:delText>
        </w:r>
        <w:r w:rsidRPr="00AC6421" w:rsidDel="00E56333">
          <w:rPr>
            <w:rFonts w:ascii="Arial" w:hAnsi="Arial" w:cs="Arial"/>
            <w:sz w:val="20"/>
            <w:szCs w:val="20"/>
            <w:lang w:val="en-GB"/>
          </w:rPr>
          <w:delText>initial key exchange</w:delText>
        </w:r>
        <w:r w:rsidRPr="0072577A" w:rsidDel="00E56333">
          <w:rPr>
            <w:rFonts w:ascii="Arial" w:hAnsi="Arial" w:cs="Arial"/>
            <w:sz w:val="20"/>
            <w:szCs w:val="20"/>
            <w:lang w:val="en-GB"/>
          </w:rPr>
          <w:delText xml:space="preserve"> is complete.</w:delText>
        </w:r>
      </w:del>
    </w:p>
    <w:p w14:paraId="124ABD51" w14:textId="77777777" w:rsidR="00196CB9" w:rsidRDefault="00196CB9" w:rsidP="00841E1C">
      <w:pPr>
        <w:autoSpaceDE w:val="0"/>
        <w:autoSpaceDN w:val="0"/>
        <w:adjustRightInd w:val="0"/>
        <w:rPr>
          <w:ins w:id="28" w:author="Jouni Malinen [2]" w:date="2022-05-12T17:44:00Z"/>
          <w:rFonts w:ascii="Arial" w:hAnsi="Arial" w:cs="Arial"/>
          <w:sz w:val="20"/>
          <w:szCs w:val="20"/>
          <w:lang w:val="en-GB"/>
        </w:rPr>
      </w:pPr>
    </w:p>
    <w:p w14:paraId="29587E4A" w14:textId="578C35E0" w:rsidR="00196CB9" w:rsidRDefault="00196CB9" w:rsidP="00841E1C">
      <w:pPr>
        <w:autoSpaceDE w:val="0"/>
        <w:autoSpaceDN w:val="0"/>
        <w:adjustRightInd w:val="0"/>
        <w:rPr>
          <w:rFonts w:ascii="Arial" w:hAnsi="Arial" w:cs="Arial"/>
          <w:sz w:val="20"/>
          <w:szCs w:val="20"/>
          <w:lang w:val="en-GB"/>
        </w:rPr>
      </w:pPr>
      <w:ins w:id="29" w:author="Jouni Malinen [2]" w:date="2022-05-12T17:44:00Z">
        <w:r>
          <w:rPr>
            <w:rFonts w:ascii="Arial" w:hAnsi="Arial" w:cs="Arial"/>
            <w:sz w:val="20"/>
            <w:szCs w:val="20"/>
            <w:lang w:val="en-GB"/>
          </w:rPr>
          <w:t xml:space="preserve">NOTE—Some deployed Authenticator and Supplicant implementations set the Secure bit to </w:t>
        </w:r>
        <w:r>
          <w:rPr>
            <w:rFonts w:ascii="Arial" w:hAnsi="Arial" w:cs="Arial"/>
            <w:sz w:val="20"/>
            <w:szCs w:val="20"/>
            <w:lang w:val="en-GB"/>
          </w:rPr>
          <w:t>1</w:t>
        </w:r>
        <w:r>
          <w:rPr>
            <w:rFonts w:ascii="Arial" w:hAnsi="Arial" w:cs="Arial"/>
            <w:sz w:val="20"/>
            <w:szCs w:val="20"/>
            <w:lang w:val="en-GB"/>
          </w:rPr>
          <w:t xml:space="preserve"> in the messages 1 and 2 of the 4-way handshake that is used for rekeying the PTK during an association</w:t>
        </w:r>
        <w:r>
          <w:rPr>
            <w:rFonts w:ascii="Arial" w:hAnsi="Arial" w:cs="Arial"/>
            <w:sz w:val="20"/>
            <w:szCs w:val="20"/>
            <w:lang w:val="en-GB"/>
          </w:rPr>
          <w:t>.</w:t>
        </w:r>
      </w:ins>
    </w:p>
    <w:p w14:paraId="0B5761EC" w14:textId="6091F521" w:rsidR="00841E1C" w:rsidRPr="0072577A" w:rsidDel="00841E1C" w:rsidRDefault="00841E1C" w:rsidP="00841E1C">
      <w:pPr>
        <w:autoSpaceDE w:val="0"/>
        <w:autoSpaceDN w:val="0"/>
        <w:adjustRightInd w:val="0"/>
        <w:rPr>
          <w:del w:id="30" w:author="Jouni Malinen" w:date="2022-05-10T19:34:00Z"/>
          <w:rFonts w:ascii="Arial" w:hAnsi="Arial" w:cs="Arial"/>
          <w:sz w:val="20"/>
          <w:szCs w:val="20"/>
          <w:lang w:val="en-GB"/>
        </w:rPr>
      </w:pPr>
    </w:p>
    <w:p w14:paraId="32544CF0" w14:textId="48B08703" w:rsidR="00841E1C" w:rsidDel="00841E1C" w:rsidRDefault="00841E1C" w:rsidP="00841E1C">
      <w:pPr>
        <w:autoSpaceDE w:val="0"/>
        <w:autoSpaceDN w:val="0"/>
        <w:adjustRightInd w:val="0"/>
        <w:rPr>
          <w:del w:id="31" w:author="Jouni Malinen" w:date="2022-05-10T19:34:00Z"/>
          <w:rFonts w:ascii="Arial" w:hAnsi="Arial" w:cs="Arial"/>
          <w:sz w:val="20"/>
          <w:szCs w:val="20"/>
          <w:lang w:val="en-GB"/>
        </w:rPr>
      </w:pPr>
      <w:del w:id="32" w:author="Jouni Malinen" w:date="2022-05-10T19:34:00Z">
        <w:r w:rsidRPr="0072577A" w:rsidDel="00841E1C">
          <w:rPr>
            <w:rFonts w:ascii="Arial" w:hAnsi="Arial" w:cs="Arial"/>
            <w:sz w:val="20"/>
            <w:szCs w:val="20"/>
            <w:lang w:val="en-GB"/>
          </w:rPr>
          <w:lastRenderedPageBreak/>
          <w:delText>The Authenticator shall set the Secure bit to 0 in all EAPOL-Key frames sent before the</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Supplicant has the PTK and the GTK. The Authenticator shall set the Secure bit to 1 in all</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 xml:space="preserve">EAPOL-Key frames it sends to the Supplicant </w:delText>
        </w:r>
        <w:r w:rsidRPr="00AC6421" w:rsidDel="00841E1C">
          <w:rPr>
            <w:rFonts w:ascii="Arial" w:hAnsi="Arial" w:cs="Arial"/>
            <w:sz w:val="20"/>
            <w:szCs w:val="20"/>
            <w:lang w:val="en-GB"/>
          </w:rPr>
          <w:delText>containing the last key needed to complete</w:delText>
        </w:r>
        <w:r w:rsidRPr="0072577A" w:rsidDel="00841E1C">
          <w:rPr>
            <w:rFonts w:ascii="Arial" w:hAnsi="Arial" w:cs="Arial"/>
            <w:sz w:val="20"/>
            <w:szCs w:val="20"/>
            <w:lang w:val="en-GB"/>
          </w:rPr>
          <w:delText xml:space="preserve"> the</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Supplicant’s initialization.</w:delText>
        </w:r>
      </w:del>
    </w:p>
    <w:p w14:paraId="6718617C" w14:textId="37384D24" w:rsidR="00841E1C" w:rsidRPr="0072577A" w:rsidDel="00841E1C" w:rsidRDefault="00841E1C" w:rsidP="00841E1C">
      <w:pPr>
        <w:autoSpaceDE w:val="0"/>
        <w:autoSpaceDN w:val="0"/>
        <w:adjustRightInd w:val="0"/>
        <w:rPr>
          <w:del w:id="33" w:author="Jouni Malinen" w:date="2022-05-10T19:34:00Z"/>
          <w:rFonts w:ascii="Arial" w:hAnsi="Arial" w:cs="Arial"/>
          <w:sz w:val="20"/>
          <w:szCs w:val="20"/>
          <w:lang w:val="en-GB"/>
        </w:rPr>
      </w:pPr>
    </w:p>
    <w:p w14:paraId="2D60CB22" w14:textId="15D4DF6A" w:rsidR="00841E1C" w:rsidRPr="00841E1C" w:rsidDel="00841E1C" w:rsidRDefault="00841E1C" w:rsidP="00841E1C">
      <w:pPr>
        <w:autoSpaceDE w:val="0"/>
        <w:autoSpaceDN w:val="0"/>
        <w:adjustRightInd w:val="0"/>
        <w:rPr>
          <w:del w:id="34" w:author="Jouni Malinen" w:date="2022-05-10T19:34:00Z"/>
          <w:lang w:val="fi-FI"/>
        </w:rPr>
      </w:pPr>
      <w:del w:id="35" w:author="Jouni Malinen" w:date="2022-05-10T19:34:00Z">
        <w:r w:rsidRPr="0072577A" w:rsidDel="00841E1C">
          <w:rPr>
            <w:rFonts w:ascii="Arial" w:hAnsi="Arial" w:cs="Arial"/>
            <w:sz w:val="20"/>
            <w:szCs w:val="20"/>
            <w:lang w:val="en-GB"/>
          </w:rPr>
          <w:delText xml:space="preserve">The Supplicant shall set the Secure bit to 0 in all EAPOL-Key frames it sends before it has </w:delText>
        </w:r>
        <w:r w:rsidRPr="00AC6421" w:rsidDel="00841E1C">
          <w:rPr>
            <w:rFonts w:ascii="Arial" w:hAnsi="Arial" w:cs="Arial"/>
            <w:sz w:val="20"/>
            <w:szCs w:val="20"/>
            <w:lang w:val="en-GB"/>
          </w:rPr>
          <w:delText>the PTK</w:delText>
        </w:r>
        <w:r w:rsidRPr="0072577A" w:rsidDel="00841E1C">
          <w:rPr>
            <w:rFonts w:ascii="Arial" w:hAnsi="Arial" w:cs="Arial"/>
            <w:sz w:val="20"/>
            <w:szCs w:val="20"/>
            <w:lang w:val="en-GB"/>
          </w:rPr>
          <w:delText xml:space="preserve"> and the GTK and before it has received an EAPOL-Key frame from the Authenticator</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with the Secure bit equal to 1 (this should be before receiving message 3 of the 4-way</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handshake). The Supplicant shall set the Secure bit to 1 in all EAPOL-Key frames sent after</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 xml:space="preserve">this until </w:delText>
        </w:r>
        <w:r w:rsidRPr="00AC6421" w:rsidDel="00841E1C">
          <w:rPr>
            <w:rFonts w:ascii="Arial" w:hAnsi="Arial" w:cs="Arial"/>
            <w:sz w:val="20"/>
            <w:szCs w:val="20"/>
            <w:lang w:val="en-GB"/>
          </w:rPr>
          <w:delText>it loses the security association</w:delText>
        </w:r>
        <w:r w:rsidRPr="0072577A" w:rsidDel="00841E1C">
          <w:rPr>
            <w:rFonts w:ascii="Arial" w:hAnsi="Arial" w:cs="Arial"/>
            <w:sz w:val="20"/>
            <w:szCs w:val="20"/>
            <w:lang w:val="en-GB"/>
          </w:rPr>
          <w:delText xml:space="preserve"> it shares with the Authenticator.</w:delText>
        </w:r>
      </w:del>
    </w:p>
    <w:p w14:paraId="755D9F34" w14:textId="77777777" w:rsidR="00841E1C" w:rsidRDefault="00841E1C" w:rsidP="00841E1C">
      <w:r>
        <w:t>...</w:t>
      </w:r>
    </w:p>
    <w:p w14:paraId="6C5681F7" w14:textId="77777777" w:rsidR="00841E1C" w:rsidRPr="0066187D" w:rsidRDefault="00841E1C" w:rsidP="0072577A"/>
    <w:p w14:paraId="41E534F4" w14:textId="0CAAB694" w:rsidR="009E4CC7" w:rsidRPr="00910069" w:rsidRDefault="009E4CC7" w:rsidP="00BD6245">
      <w:pPr>
        <w:pStyle w:val="Heading2"/>
      </w:pPr>
      <w:r w:rsidRPr="009E4CC7">
        <w:t>CID 1</w:t>
      </w:r>
      <w:r>
        <w:t>274</w:t>
      </w:r>
      <w:r w:rsidR="00910069" w:rsidRPr="00910069">
        <w:t xml:space="preserve">  (PLACEHOLDER - NO NEED T</w:t>
      </w:r>
      <w:r w:rsidR="00910069">
        <w:t>O DISCUSS)</w:t>
      </w:r>
    </w:p>
    <w:p w14:paraId="112D4498" w14:textId="77777777" w:rsidR="009E4CC7" w:rsidRDefault="009E4CC7" w:rsidP="009E4CC7"/>
    <w:p w14:paraId="10AD276E" w14:textId="6D2EE020" w:rsidR="009E4CC7" w:rsidRDefault="009E4CC7" w:rsidP="009E4CC7">
      <w:r>
        <w:t>11.2.3.16.3 P2715 L5</w:t>
      </w:r>
    </w:p>
    <w:p w14:paraId="5DCE60E1" w14:textId="77777777" w:rsidR="009E4CC7" w:rsidRDefault="009E4CC7" w:rsidP="009E4CC7">
      <w:r>
        <w:t>Comment:</w:t>
      </w:r>
    </w:p>
    <w:p w14:paraId="1CD8EAB9" w14:textId="77777777" w:rsidR="009E4CC7" w:rsidRDefault="009E4CC7" w:rsidP="009E4CC7">
      <w:pPr>
        <w:rPr>
          <w:rFonts w:ascii="Arial" w:hAnsi="Arial" w:cs="Arial"/>
          <w:sz w:val="20"/>
          <w:szCs w:val="20"/>
        </w:rPr>
      </w:pPr>
      <w:r>
        <w:rPr>
          <w:rFonts w:ascii="Arial" w:hAnsi="Arial" w:cs="Arial"/>
          <w:sz w:val="20"/>
          <w:szCs w:val="20"/>
        </w:rPr>
        <w:t>The design for delivering the GTK to a STA waking up from WNM sleep mode does not seem to work correctly for the case where RSN is used without management frame protection. This does not cover the case where there is a pending GTK update in progress (which is defined in the same paragraph for the management frame protection case) and as such, the STA could be left without knowing the new GTK when the AP/Authenticator takes that into use. The current text is as follows: "If RSN is used without management frame protection and a valid PTK is configured for the STA, the current GTK shall be sent to the STA using a group key handshake (see 12.7.7 (Group key handshake)) immediately following the WNM Sleep Mode Response frame."</w:t>
      </w:r>
    </w:p>
    <w:p w14:paraId="0AD5D169" w14:textId="77777777" w:rsidR="009E4CC7" w:rsidRPr="009E4CC7" w:rsidRDefault="009E4CC7" w:rsidP="009E4CC7">
      <w:r w:rsidRPr="009E4CC7">
        <w:t>Proposed Change:</w:t>
      </w:r>
    </w:p>
    <w:p w14:paraId="7A604DDD" w14:textId="77777777" w:rsidR="009E4CC7" w:rsidRDefault="009E4CC7" w:rsidP="009E4CC7">
      <w:pPr>
        <w:rPr>
          <w:rFonts w:ascii="Arial" w:hAnsi="Arial" w:cs="Arial"/>
          <w:sz w:val="20"/>
          <w:szCs w:val="20"/>
        </w:rPr>
      </w:pPr>
      <w:r>
        <w:rPr>
          <w:rFonts w:ascii="Arial" w:hAnsi="Arial" w:cs="Arial"/>
          <w:sz w:val="20"/>
          <w:szCs w:val="20"/>
        </w:rPr>
        <w:t>Add after the cited sentence (i.e., at the end of the paragraph): "If a GTK update is in progress, the pending GTK shall be sent to the STA using another group key handshake immediately after the current GTK has been sent."</w:t>
      </w:r>
    </w:p>
    <w:p w14:paraId="48352B04" w14:textId="71A85E0A" w:rsidR="009E4CC7" w:rsidRDefault="009E4CC7" w:rsidP="009E4CC7">
      <w:r>
        <w:t>Resolution</w:t>
      </w:r>
      <w:r w:rsidRPr="009E4CC7">
        <w:t>:</w:t>
      </w:r>
      <w:r>
        <w:t xml:space="preserve"> (NOTE: Already discussed and database has a proposed resolution)</w:t>
      </w:r>
    </w:p>
    <w:p w14:paraId="2492C421" w14:textId="77777777" w:rsidR="009E4CC7" w:rsidRDefault="009E4CC7" w:rsidP="009E4CC7">
      <w:pPr>
        <w:rPr>
          <w:rFonts w:ascii="Arial" w:hAnsi="Arial" w:cs="Arial"/>
          <w:sz w:val="20"/>
          <w:szCs w:val="20"/>
        </w:rPr>
      </w:pPr>
      <w:r>
        <w:rPr>
          <w:rFonts w:ascii="Arial" w:hAnsi="Arial" w:cs="Arial"/>
          <w:sz w:val="20"/>
          <w:szCs w:val="20"/>
        </w:rPr>
        <w:t>REVISED (MAC: 2022-04-27 18:14:06Z): Make the Proposed Change.  Also, add a paragraph break after the second sentence in the cited paragraph.</w:t>
      </w:r>
    </w:p>
    <w:p w14:paraId="4F47DB2D" w14:textId="70968A56" w:rsidR="009E4CC7" w:rsidRPr="00BD6245" w:rsidRDefault="00BD6245" w:rsidP="009E4CC7">
      <w:r w:rsidRPr="00BD6245">
        <w:t>Discussion</w:t>
      </w:r>
      <w:r w:rsidR="00B279E7">
        <w:t>:</w:t>
      </w:r>
    </w:p>
    <w:p w14:paraId="61841002" w14:textId="77777777" w:rsidR="00910069" w:rsidRDefault="00910069" w:rsidP="00BD6245">
      <w:pPr>
        <w:rPr>
          <w:rFonts w:ascii="Arial" w:hAnsi="Arial" w:cs="Arial"/>
          <w:sz w:val="20"/>
          <w:szCs w:val="20"/>
        </w:rPr>
      </w:pPr>
      <w:r w:rsidRPr="00910069">
        <w:rPr>
          <w:rFonts w:ascii="Arial" w:hAnsi="Arial" w:cs="Arial"/>
          <w:sz w:val="20"/>
          <w:szCs w:val="20"/>
        </w:rPr>
        <w:t xml:space="preserve">This comment was apparently marked </w:t>
      </w:r>
      <w:r>
        <w:rPr>
          <w:rFonts w:ascii="Arial" w:hAnsi="Arial" w:cs="Arial"/>
          <w:sz w:val="20"/>
          <w:szCs w:val="20"/>
        </w:rPr>
        <w:t>ready for motion, so no need to address in this document.</w:t>
      </w:r>
    </w:p>
    <w:p w14:paraId="75E7D34B" w14:textId="4801BC37" w:rsidR="00BD6245" w:rsidRPr="00910069" w:rsidRDefault="00BD6245" w:rsidP="009E4CC7">
      <w:r>
        <w:rPr>
          <w:rFonts w:ascii="Arial" w:hAnsi="Arial" w:cs="Arial"/>
          <w:sz w:val="20"/>
          <w:szCs w:val="20"/>
        </w:rPr>
        <w:t>MAC: 2022-05-02 23:08:11Z - status set to: Ready for Motion</w:t>
      </w:r>
    </w:p>
    <w:p w14:paraId="3AE86369" w14:textId="77777777" w:rsidR="00B279E7" w:rsidRPr="003222F3" w:rsidRDefault="00B279E7" w:rsidP="00B279E7">
      <w:pPr>
        <w:numPr>
          <w:ilvl w:val="2"/>
          <w:numId w:val="3"/>
        </w:numPr>
        <w:rPr>
          <w:highlight w:val="green"/>
        </w:rPr>
      </w:pPr>
      <w:r w:rsidRPr="003222F3">
        <w:rPr>
          <w:highlight w:val="green"/>
        </w:rPr>
        <w:t>CID 1274 (MAC)</w:t>
      </w:r>
    </w:p>
    <w:p w14:paraId="003A94DB" w14:textId="77777777" w:rsidR="00B279E7" w:rsidRDefault="00B279E7" w:rsidP="00B279E7">
      <w:pPr>
        <w:numPr>
          <w:ilvl w:val="3"/>
          <w:numId w:val="3"/>
        </w:numPr>
      </w:pPr>
      <w:r>
        <w:t>Review comment</w:t>
      </w:r>
    </w:p>
    <w:p w14:paraId="626D43A3" w14:textId="77777777" w:rsidR="00B279E7" w:rsidRDefault="00B279E7" w:rsidP="00B279E7">
      <w:pPr>
        <w:numPr>
          <w:ilvl w:val="3"/>
          <w:numId w:val="3"/>
        </w:numPr>
      </w:pPr>
      <w:r>
        <w:t xml:space="preserve"> Discussion on when RSN is used.</w:t>
      </w:r>
    </w:p>
    <w:p w14:paraId="14C8B942" w14:textId="77777777" w:rsidR="00B279E7" w:rsidRDefault="00B279E7" w:rsidP="00B279E7">
      <w:pPr>
        <w:numPr>
          <w:ilvl w:val="3"/>
          <w:numId w:val="3"/>
        </w:numPr>
      </w:pPr>
      <w:r>
        <w:t>Looking at the paragraph, you have “</w:t>
      </w:r>
      <w:r w:rsidRPr="00D33202">
        <w:t>If RSN is used with management” and another sentence of “If RSN is used without management” and some other side sentences, so we should put a paragraph break prior to the “If RSN is used without management” sentence</w:t>
      </w:r>
      <w:r>
        <w:rPr>
          <w:rFonts w:ascii="TimesNewRoman" w:eastAsia="TimesNewRoman" w:cs="TimesNewRoman"/>
          <w:sz w:val="20"/>
        </w:rPr>
        <w:t>.</w:t>
      </w:r>
    </w:p>
    <w:p w14:paraId="7377D032" w14:textId="77777777" w:rsidR="00B279E7" w:rsidRDefault="00B279E7" w:rsidP="00B279E7">
      <w:pPr>
        <w:numPr>
          <w:ilvl w:val="3"/>
          <w:numId w:val="3"/>
        </w:numPr>
      </w:pPr>
      <w:r>
        <w:t xml:space="preserve"> So, we add the new paragraph point and the requested sentence.</w:t>
      </w:r>
    </w:p>
    <w:p w14:paraId="567B0958" w14:textId="77777777" w:rsidR="00B279E7" w:rsidRDefault="00B279E7" w:rsidP="00B279E7">
      <w:pPr>
        <w:numPr>
          <w:ilvl w:val="3"/>
          <w:numId w:val="3"/>
        </w:numPr>
      </w:pPr>
      <w:r>
        <w:t xml:space="preserve"> Proposed Resolution: </w:t>
      </w:r>
      <w:r w:rsidRPr="00F62BFE">
        <w:t>REVISED (MAC: 2022-04-27 18:14:06Z): Make the Proposed Change.  Also, add a paragraph break after the second sentence in the cited paragraph.</w:t>
      </w:r>
    </w:p>
    <w:p w14:paraId="4922667C" w14:textId="77777777" w:rsidR="00B279E7" w:rsidRDefault="00B279E7" w:rsidP="00B279E7">
      <w:pPr>
        <w:numPr>
          <w:ilvl w:val="3"/>
          <w:numId w:val="3"/>
        </w:numPr>
      </w:pPr>
      <w:r>
        <w:t xml:space="preserve"> No Objection – Mark Ready for Motion</w:t>
      </w:r>
    </w:p>
    <w:p w14:paraId="273F1A80" w14:textId="77777777" w:rsidR="00B279E7" w:rsidRPr="00B279E7" w:rsidRDefault="00B279E7" w:rsidP="009E4CC7"/>
    <w:p w14:paraId="12B02BFC" w14:textId="47FCFB59" w:rsidR="009E4CC7" w:rsidRPr="009E4CC7" w:rsidRDefault="009E4CC7" w:rsidP="00BD6245">
      <w:pPr>
        <w:pStyle w:val="Heading2"/>
      </w:pPr>
      <w:r w:rsidRPr="009E4CC7">
        <w:t>CID 1</w:t>
      </w:r>
      <w:r>
        <w:rPr>
          <w:lang w:val="fi-FI"/>
        </w:rPr>
        <w:t>277</w:t>
      </w:r>
    </w:p>
    <w:p w14:paraId="0B9425D6" w14:textId="4290D2CE" w:rsidR="009E4CC7" w:rsidRDefault="009E4CC7" w:rsidP="009E4CC7"/>
    <w:p w14:paraId="5636C013" w14:textId="18DA7311" w:rsidR="00651423" w:rsidRPr="00A60107" w:rsidRDefault="00651423" w:rsidP="00651423">
      <w:r w:rsidRPr="00F957B5">
        <w:rPr>
          <w:b/>
          <w:bCs/>
        </w:rPr>
        <w:t xml:space="preserve">Owning </w:t>
      </w:r>
      <w:proofErr w:type="spellStart"/>
      <w:r w:rsidRPr="00F957B5">
        <w:rPr>
          <w:b/>
          <w:bCs/>
        </w:rPr>
        <w:t>Adhoc</w:t>
      </w:r>
      <w:proofErr w:type="spellEnd"/>
      <w:r w:rsidRPr="00A60107">
        <w:t xml:space="preserve">: </w:t>
      </w:r>
      <w:r>
        <w:t>SEC</w:t>
      </w:r>
    </w:p>
    <w:p w14:paraId="48F410D6" w14:textId="77777777" w:rsidR="00651423" w:rsidRDefault="00651423" w:rsidP="009E4CC7"/>
    <w:p w14:paraId="4D7C3A90" w14:textId="32F9DAC4" w:rsidR="009E4CC7" w:rsidRDefault="009E4CC7" w:rsidP="009E4CC7">
      <w:r>
        <w:t>12.</w:t>
      </w:r>
      <w:r>
        <w:rPr>
          <w:lang w:val="fi-FI"/>
        </w:rPr>
        <w:t>4</w:t>
      </w:r>
      <w:r>
        <w:t>.</w:t>
      </w:r>
      <w:r>
        <w:rPr>
          <w:lang w:val="fi-FI"/>
        </w:rPr>
        <w:t>8</w:t>
      </w:r>
      <w:r>
        <w:t xml:space="preserve"> P3</w:t>
      </w:r>
      <w:r>
        <w:rPr>
          <w:lang w:val="fi-FI"/>
        </w:rPr>
        <w:t>120</w:t>
      </w:r>
    </w:p>
    <w:p w14:paraId="31DF8C84" w14:textId="77777777" w:rsidR="009E4CC7" w:rsidRDefault="009E4CC7" w:rsidP="009E4CC7">
      <w:r>
        <w:t>Comment:</w:t>
      </w:r>
    </w:p>
    <w:p w14:paraId="681E7480" w14:textId="6C878797" w:rsidR="009E4CC7" w:rsidRPr="009E4CC7" w:rsidRDefault="009E4CC7" w:rsidP="009E4CC7">
      <w:pPr>
        <w:rPr>
          <w:rFonts w:ascii="Arial" w:hAnsi="Arial" w:cs="Arial"/>
          <w:sz w:val="20"/>
          <w:szCs w:val="20"/>
        </w:rPr>
      </w:pPr>
      <w:r>
        <w:rPr>
          <w:rFonts w:ascii="Arial" w:hAnsi="Arial" w:cs="Arial"/>
          <w:sz w:val="20"/>
          <w:szCs w:val="20"/>
        </w:rPr>
        <w:t>12.4.8 (SAE finite state machine) subclauses were not updated to know about the new special status code value 126 for H2E. It is used similarly to the value 0 as a success case instead of other nonzero values indicating failures.</w:t>
      </w:r>
    </w:p>
    <w:p w14:paraId="73683674" w14:textId="77777777" w:rsidR="009E4CC7" w:rsidRPr="009E4CC7" w:rsidRDefault="009E4CC7" w:rsidP="009E4CC7">
      <w:r w:rsidRPr="009E4CC7">
        <w:t>Proposed Change:</w:t>
      </w:r>
    </w:p>
    <w:p w14:paraId="7FFDE5D1" w14:textId="3473B5D5" w:rsidR="009E4CC7" w:rsidRPr="00BD6245" w:rsidRDefault="009E4CC7" w:rsidP="009E4CC7">
      <w:pPr>
        <w:rPr>
          <w:rFonts w:ascii="Arial" w:hAnsi="Arial" w:cs="Arial"/>
          <w:sz w:val="20"/>
          <w:szCs w:val="20"/>
        </w:rPr>
      </w:pPr>
      <w:r>
        <w:rPr>
          <w:rFonts w:ascii="Arial" w:hAnsi="Arial" w:cs="Arial"/>
          <w:sz w:val="20"/>
          <w:szCs w:val="20"/>
        </w:rPr>
        <w:t>In Figure 12-4 (P3120 L7, 12.4.8.1):</w:t>
      </w:r>
      <w:r>
        <w:rPr>
          <w:rFonts w:ascii="Arial" w:hAnsi="Arial" w:cs="Arial"/>
          <w:sz w:val="20"/>
          <w:szCs w:val="20"/>
        </w:rPr>
        <w:br/>
        <w:t>Replace "1(0)" with "1(0 or 126)" in Nothing-&gt;Committed.</w:t>
      </w:r>
      <w:r>
        <w:rPr>
          <w:rFonts w:ascii="Arial" w:hAnsi="Arial" w:cs="Arial"/>
          <w:sz w:val="20"/>
          <w:szCs w:val="20"/>
        </w:rPr>
        <w:br/>
        <w:t>Replace "1(0)" with "1(0 or 126)" in Nothing-&gt;Confirmed.</w:t>
      </w:r>
      <w:r>
        <w:rPr>
          <w:rFonts w:ascii="Arial" w:hAnsi="Arial" w:cs="Arial"/>
          <w:sz w:val="20"/>
          <w:szCs w:val="20"/>
        </w:rPr>
        <w:br/>
        <w:t>Replace "1(0)" with "1(0 or 126)" in Confirmed-&gt;Confirmed.</w:t>
      </w:r>
      <w:r>
        <w:rPr>
          <w:rFonts w:ascii="Arial" w:hAnsi="Arial" w:cs="Arial"/>
          <w:sz w:val="20"/>
          <w:szCs w:val="20"/>
        </w:rPr>
        <w:br/>
        <w:t>Replace "1(0)" with "1(0 or 126)" in Committed-&gt;Confirmed.</w:t>
      </w:r>
      <w:r>
        <w:rPr>
          <w:rFonts w:ascii="Arial" w:hAnsi="Arial" w:cs="Arial"/>
          <w:sz w:val="20"/>
          <w:szCs w:val="20"/>
        </w:rPr>
        <w:br/>
        <w:t>Replace "1(0)" with "1(0 or 126)" in Committed-&gt;Committed (5 instances).</w:t>
      </w:r>
      <w:r>
        <w:rPr>
          <w:rFonts w:ascii="Arial" w:hAnsi="Arial" w:cs="Arial"/>
          <w:sz w:val="20"/>
          <w:szCs w:val="20"/>
        </w:rPr>
        <w:br/>
      </w:r>
      <w:r>
        <w:rPr>
          <w:rFonts w:ascii="Arial" w:hAnsi="Arial" w:cs="Arial"/>
          <w:sz w:val="20"/>
          <w:szCs w:val="20"/>
        </w:rPr>
        <w:br/>
        <w:t>At P3121 L46 (12.4.8.3.2), replace "Com. Indicates receipt of an SAE Commit message (authentication transaction sequence number 1) with a status of 0." with "Com. Indicates receipt of an SAE Commit message (authentication transaction sequence number 1) with a status of 0 or 126."</w:t>
      </w:r>
      <w:r>
        <w:rPr>
          <w:rFonts w:ascii="Arial" w:hAnsi="Arial" w:cs="Arial"/>
          <w:sz w:val="20"/>
          <w:szCs w:val="20"/>
        </w:rPr>
        <w:br/>
      </w:r>
      <w:r>
        <w:rPr>
          <w:rFonts w:ascii="Arial" w:hAnsi="Arial" w:cs="Arial"/>
          <w:sz w:val="20"/>
          <w:szCs w:val="20"/>
        </w:rPr>
        <w:br/>
        <w:t>At P3124 L30 (12.4.8.6.3), replace "Status code is not SUCCESS" with "Status code is not SUCCESS or SAE_HASH_TO_ELEMENT".</w:t>
      </w:r>
      <w:r>
        <w:rPr>
          <w:rFonts w:ascii="Arial" w:hAnsi="Arial" w:cs="Arial"/>
          <w:sz w:val="20"/>
          <w:szCs w:val="20"/>
        </w:rPr>
        <w:br/>
      </w:r>
      <w:r>
        <w:rPr>
          <w:rFonts w:ascii="Arial" w:hAnsi="Arial" w:cs="Arial"/>
          <w:sz w:val="20"/>
          <w:szCs w:val="20"/>
        </w:rPr>
        <w:br/>
        <w:t>At P3125 L18 (12.4.8.6.4), replace "If the Status is some other nonzero value" with "If the Status is some other nonzero value other than 126".</w:t>
      </w:r>
      <w:r>
        <w:rPr>
          <w:rFonts w:ascii="Arial" w:hAnsi="Arial" w:cs="Arial"/>
          <w:sz w:val="20"/>
          <w:szCs w:val="20"/>
        </w:rPr>
        <w:br/>
      </w:r>
      <w:r>
        <w:rPr>
          <w:rFonts w:ascii="Arial" w:hAnsi="Arial" w:cs="Arial"/>
          <w:sz w:val="20"/>
          <w:szCs w:val="20"/>
        </w:rPr>
        <w:br/>
        <w:t>At P3125 L20 (12.4.8.6.4), replace "If the Status is zero" with "If the Status is 0 or 126".</w:t>
      </w:r>
    </w:p>
    <w:p w14:paraId="4A666F7F" w14:textId="148F6D03" w:rsidR="009E4CC7" w:rsidRPr="00BD6245" w:rsidRDefault="00BD6245" w:rsidP="009E4CC7">
      <w:r w:rsidRPr="00BD6245">
        <w:t>Discussion</w:t>
      </w:r>
      <w:r>
        <w:t>:</w:t>
      </w:r>
    </w:p>
    <w:p w14:paraId="1FAFC05F" w14:textId="77777777" w:rsidR="00BD6245" w:rsidRDefault="00BD6245" w:rsidP="00BD6245">
      <w:pPr>
        <w:rPr>
          <w:rFonts w:ascii="Arial" w:hAnsi="Arial" w:cs="Arial"/>
          <w:sz w:val="20"/>
          <w:szCs w:val="20"/>
        </w:rPr>
      </w:pPr>
      <w:r>
        <w:rPr>
          <w:rFonts w:ascii="Arial" w:hAnsi="Arial" w:cs="Arial"/>
          <w:sz w:val="20"/>
          <w:szCs w:val="20"/>
        </w:rPr>
        <w:t>SEC: 2022-01-12 20:02:28Z - status set to: Submission Required</w:t>
      </w:r>
    </w:p>
    <w:p w14:paraId="02043A2A" w14:textId="77777777" w:rsidR="00654C48" w:rsidRDefault="00654C48" w:rsidP="00654C48">
      <w:pPr>
        <w:autoSpaceDE w:val="0"/>
        <w:autoSpaceDN w:val="0"/>
        <w:adjustRightInd w:val="0"/>
        <w:rPr>
          <w:rFonts w:ascii="Arial" w:hAnsi="Arial" w:cs="Arial"/>
          <w:b/>
          <w:bCs/>
          <w:sz w:val="20"/>
          <w:szCs w:val="20"/>
        </w:rPr>
      </w:pPr>
    </w:p>
    <w:p w14:paraId="77380DF5" w14:textId="3507D3C6" w:rsidR="00654C48" w:rsidRPr="00931F73" w:rsidRDefault="00641D8D" w:rsidP="00654C48">
      <w:pPr>
        <w:autoSpaceDE w:val="0"/>
        <w:autoSpaceDN w:val="0"/>
        <w:adjustRightInd w:val="0"/>
        <w:rPr>
          <w:rFonts w:ascii="Arial" w:hAnsi="Arial" w:cs="Arial"/>
          <w:b/>
          <w:bCs/>
          <w:sz w:val="20"/>
          <w:szCs w:val="20"/>
        </w:rPr>
      </w:pPr>
      <w:r>
        <w:rPr>
          <w:rFonts w:ascii="Arial" w:hAnsi="Arial" w:cs="Arial"/>
          <w:b/>
          <w:bCs/>
          <w:sz w:val="20"/>
          <w:szCs w:val="20"/>
        </w:rPr>
        <w:t>Earlier p</w:t>
      </w:r>
      <w:r w:rsidR="00654C48" w:rsidRPr="00931F73">
        <w:rPr>
          <w:rFonts w:ascii="Arial" w:hAnsi="Arial" w:cs="Arial"/>
          <w:b/>
          <w:bCs/>
          <w:sz w:val="20"/>
          <w:szCs w:val="20"/>
        </w:rPr>
        <w:t>roposed comment resolution for CID 1</w:t>
      </w:r>
      <w:r w:rsidR="00654C48">
        <w:rPr>
          <w:rFonts w:ascii="Arial" w:hAnsi="Arial" w:cs="Arial"/>
          <w:b/>
          <w:bCs/>
          <w:sz w:val="20"/>
          <w:szCs w:val="20"/>
        </w:rPr>
        <w:t>277</w:t>
      </w:r>
      <w:r>
        <w:rPr>
          <w:rFonts w:ascii="Arial" w:hAnsi="Arial" w:cs="Arial"/>
          <w:b/>
          <w:bCs/>
          <w:sz w:val="20"/>
          <w:szCs w:val="20"/>
        </w:rPr>
        <w:t>; see below for an updated proposal using the redline edits in this document.</w:t>
      </w:r>
    </w:p>
    <w:p w14:paraId="18AD1D6D" w14:textId="1C9F3E3A" w:rsidR="004D12DC" w:rsidRDefault="004D12DC" w:rsidP="004D12DC">
      <w:pPr>
        <w:rPr>
          <w:rFonts w:ascii="Arial" w:hAnsi="Arial" w:cs="Arial"/>
          <w:sz w:val="20"/>
          <w:szCs w:val="20"/>
        </w:rPr>
      </w:pPr>
      <w:r>
        <w:t>Revised</w:t>
      </w:r>
      <w:r w:rsidR="00654C48">
        <w:t>.</w:t>
      </w:r>
      <w:r>
        <w:t xml:space="preserve"> </w:t>
      </w:r>
      <w:r>
        <w:rPr>
          <w:rFonts w:ascii="Arial" w:hAnsi="Arial" w:cs="Arial"/>
          <w:sz w:val="20"/>
          <w:szCs w:val="20"/>
        </w:rPr>
        <w:t>In Figure 12-4 (P3120 L7, 12.4.8.1):</w:t>
      </w:r>
      <w:r>
        <w:rPr>
          <w:rFonts w:ascii="Arial" w:hAnsi="Arial" w:cs="Arial"/>
          <w:sz w:val="20"/>
          <w:szCs w:val="20"/>
        </w:rPr>
        <w:br/>
        <w:t>Replace "1(0)" with "1(0 or 126)" in Nothing-&gt;Committed.</w:t>
      </w:r>
      <w:r>
        <w:rPr>
          <w:rFonts w:ascii="Arial" w:hAnsi="Arial" w:cs="Arial"/>
          <w:sz w:val="20"/>
          <w:szCs w:val="20"/>
        </w:rPr>
        <w:br/>
        <w:t>Replace "1(0)" with "1(0 or 126)" in Nothing-&gt;Confirmed.</w:t>
      </w:r>
      <w:r>
        <w:rPr>
          <w:rFonts w:ascii="Arial" w:hAnsi="Arial" w:cs="Arial"/>
          <w:sz w:val="20"/>
          <w:szCs w:val="20"/>
        </w:rPr>
        <w:br/>
        <w:t>Replace "1(0)" with "1(0 or 126)" in Confirmed-&gt;Confirmed.</w:t>
      </w:r>
      <w:r>
        <w:rPr>
          <w:rFonts w:ascii="Arial" w:hAnsi="Arial" w:cs="Arial"/>
          <w:sz w:val="20"/>
          <w:szCs w:val="20"/>
        </w:rPr>
        <w:br/>
        <w:t>Replace "1(0)" with "1(0 or 126)" in Committed-&gt;Confirmed.</w:t>
      </w:r>
      <w:r>
        <w:rPr>
          <w:rFonts w:ascii="Arial" w:hAnsi="Arial" w:cs="Arial"/>
          <w:sz w:val="20"/>
          <w:szCs w:val="20"/>
        </w:rPr>
        <w:br/>
        <w:t>Replace "1(0)" with "1(0 or 126)" in Committed-&gt;Committed (5 instances).</w:t>
      </w:r>
      <w:r>
        <w:rPr>
          <w:rFonts w:ascii="Arial" w:hAnsi="Arial" w:cs="Arial"/>
          <w:sz w:val="20"/>
          <w:szCs w:val="20"/>
        </w:rPr>
        <w:br/>
      </w:r>
      <w:r>
        <w:rPr>
          <w:rFonts w:ascii="Arial" w:hAnsi="Arial" w:cs="Arial"/>
          <w:sz w:val="20"/>
          <w:szCs w:val="20"/>
        </w:rPr>
        <w:br/>
        <w:t>At P3121 L46 (12.4.8.3.2), replace "Com. Indicates receipt of an SAE Commit message (authentication transaction sequence number 1) with a status of 0." with "Com. Indicates receipt of an SAE Commit message (authentication transaction sequence number 1) with a status of 0 or 126."</w:t>
      </w:r>
      <w:r>
        <w:rPr>
          <w:rFonts w:ascii="Arial" w:hAnsi="Arial" w:cs="Arial"/>
          <w:sz w:val="20"/>
          <w:szCs w:val="20"/>
        </w:rPr>
        <w:br/>
      </w:r>
      <w:r>
        <w:rPr>
          <w:rFonts w:ascii="Arial" w:hAnsi="Arial" w:cs="Arial"/>
          <w:sz w:val="20"/>
          <w:szCs w:val="20"/>
        </w:rPr>
        <w:br/>
        <w:t>At P3124 L30 (12.4.8.6.3), replace "Status code is not SUCCESS" with "Status code is not SUCCESS or SAE_HASH_TO_ELEMENT".</w:t>
      </w:r>
      <w:r>
        <w:rPr>
          <w:rFonts w:ascii="Arial" w:hAnsi="Arial" w:cs="Arial"/>
          <w:sz w:val="20"/>
          <w:szCs w:val="20"/>
        </w:rPr>
        <w:br/>
      </w:r>
      <w:r>
        <w:rPr>
          <w:rFonts w:ascii="Arial" w:hAnsi="Arial" w:cs="Arial"/>
          <w:sz w:val="20"/>
          <w:szCs w:val="20"/>
        </w:rPr>
        <w:br/>
        <w:t xml:space="preserve">At P3125 L18 (12.4.8.6.4), replace "If the Status is some other nonzero value" with "If the Status is </w:t>
      </w:r>
      <w:r>
        <w:rPr>
          <w:rFonts w:ascii="Arial" w:hAnsi="Arial" w:cs="Arial"/>
          <w:sz w:val="20"/>
          <w:szCs w:val="20"/>
        </w:rPr>
        <w:t>not 0 or 126</w:t>
      </w:r>
      <w:r>
        <w:rPr>
          <w:rFonts w:ascii="Arial" w:hAnsi="Arial" w:cs="Arial"/>
          <w:sz w:val="20"/>
          <w:szCs w:val="20"/>
        </w:rPr>
        <w:t>".</w:t>
      </w:r>
      <w:r>
        <w:rPr>
          <w:rFonts w:ascii="Arial" w:hAnsi="Arial" w:cs="Arial"/>
          <w:sz w:val="20"/>
          <w:szCs w:val="20"/>
        </w:rPr>
        <w:br/>
      </w:r>
      <w:r>
        <w:rPr>
          <w:rFonts w:ascii="Arial" w:hAnsi="Arial" w:cs="Arial"/>
          <w:sz w:val="20"/>
          <w:szCs w:val="20"/>
        </w:rPr>
        <w:br/>
        <w:t>At P3125 L20 (12.4.8.6.4), replace "If the Status is zero" with "If the Status is 0 or 126".</w:t>
      </w:r>
    </w:p>
    <w:p w14:paraId="2422EE12" w14:textId="77777777" w:rsidR="004D12DC" w:rsidRDefault="004D12DC" w:rsidP="004D12DC">
      <w:pPr>
        <w:rPr>
          <w:rFonts w:ascii="Arial" w:hAnsi="Arial" w:cs="Arial"/>
          <w:sz w:val="20"/>
          <w:szCs w:val="20"/>
        </w:rPr>
      </w:pPr>
    </w:p>
    <w:p w14:paraId="7D19A968" w14:textId="4F737D6A" w:rsidR="004D12DC" w:rsidRPr="004D12DC" w:rsidRDefault="004D12DC" w:rsidP="004D12DC">
      <w:pPr>
        <w:rPr>
          <w:rFonts w:ascii="Arial" w:hAnsi="Arial" w:cs="Arial"/>
          <w:sz w:val="20"/>
          <w:szCs w:val="20"/>
        </w:rPr>
      </w:pPr>
      <w:r w:rsidRPr="004D12DC">
        <w:rPr>
          <w:rFonts w:ascii="Arial" w:hAnsi="Arial" w:cs="Arial"/>
          <w:sz w:val="20"/>
          <w:szCs w:val="20"/>
        </w:rPr>
        <w:t>At P3126 L22 (12.4.8.6.5), replace "If the Status is nonzero, the frame shall be silently discarded, the t0 (retransmission) timer set, and the protocol instance shall remain in the Confirmed state." with "If the Status is not 0 or 126, the frame shall be silently discarded, the t0 (retransmission) timer set, and the protocol instance shall remain in the Confirmed state."</w:t>
      </w:r>
    </w:p>
    <w:p w14:paraId="62FCD610" w14:textId="77777777" w:rsidR="004D12DC" w:rsidRPr="00654C48" w:rsidRDefault="004D12DC" w:rsidP="00654C48"/>
    <w:p w14:paraId="4F01E452" w14:textId="3FEA4FDB" w:rsidR="00BD6245" w:rsidRPr="00654C48" w:rsidRDefault="00654C48" w:rsidP="009E4CC7">
      <w:r w:rsidRPr="00654C48">
        <w:t xml:space="preserve">Note to </w:t>
      </w:r>
      <w:r>
        <w:t xml:space="preserve">editors: Figure 12-4 is Figure 12-15 in </w:t>
      </w:r>
      <w:proofErr w:type="spellStart"/>
      <w:r>
        <w:t>REVme</w:t>
      </w:r>
      <w:proofErr w:type="spellEnd"/>
      <w:r>
        <w:t>/D1.2 and the Visio source of the figure with the proposed changes in attached in &lt;this document&gt;.</w:t>
      </w:r>
    </w:p>
    <w:p w14:paraId="4C2BD40B" w14:textId="424E0B23" w:rsidR="009E4CC7" w:rsidRDefault="009E4CC7" w:rsidP="009E4CC7"/>
    <w:p w14:paraId="7FBF15E1" w14:textId="77777777" w:rsidR="00365A37" w:rsidRPr="00931F73" w:rsidRDefault="00365A37" w:rsidP="00365A37">
      <w:pPr>
        <w:autoSpaceDE w:val="0"/>
        <w:autoSpaceDN w:val="0"/>
        <w:adjustRightInd w:val="0"/>
        <w:rPr>
          <w:rFonts w:ascii="Arial" w:hAnsi="Arial" w:cs="Arial"/>
          <w:b/>
          <w:bCs/>
          <w:sz w:val="20"/>
          <w:szCs w:val="20"/>
        </w:rPr>
      </w:pPr>
      <w:r w:rsidRPr="00931F73">
        <w:rPr>
          <w:rFonts w:ascii="Arial" w:hAnsi="Arial" w:cs="Arial"/>
          <w:b/>
          <w:bCs/>
          <w:sz w:val="20"/>
          <w:szCs w:val="20"/>
        </w:rPr>
        <w:lastRenderedPageBreak/>
        <w:t>Proposed comment resolution for CID 1</w:t>
      </w:r>
      <w:r>
        <w:rPr>
          <w:rFonts w:ascii="Arial" w:hAnsi="Arial" w:cs="Arial"/>
          <w:b/>
          <w:bCs/>
          <w:sz w:val="20"/>
          <w:szCs w:val="20"/>
        </w:rPr>
        <w:t>277</w:t>
      </w:r>
    </w:p>
    <w:p w14:paraId="470E0413" w14:textId="480D9DC6" w:rsidR="00365A37" w:rsidRDefault="00365A37" w:rsidP="00365A37">
      <w:r>
        <w:t>REVISED</w:t>
      </w:r>
      <w:r>
        <w:t xml:space="preserve">. </w:t>
      </w:r>
      <w:r w:rsidRPr="00931F73">
        <w:rPr>
          <w:rFonts w:ascii="Arial" w:hAnsi="Arial" w:cs="Arial"/>
          <w:sz w:val="20"/>
          <w:szCs w:val="20"/>
        </w:rPr>
        <w:t>Make the changes marked as "The proposed changes for CID 1</w:t>
      </w:r>
      <w:r w:rsidR="008C6A5F">
        <w:rPr>
          <w:rFonts w:ascii="Arial" w:hAnsi="Arial" w:cs="Arial"/>
          <w:sz w:val="20"/>
          <w:szCs w:val="20"/>
        </w:rPr>
        <w:t>277</w:t>
      </w:r>
      <w:r w:rsidRPr="00931F73">
        <w:rPr>
          <w:rFonts w:ascii="Arial" w:hAnsi="Arial" w:cs="Arial"/>
          <w:sz w:val="20"/>
          <w:szCs w:val="20"/>
        </w:rPr>
        <w:t>" in &lt;this document&gt;.</w:t>
      </w:r>
      <w:r>
        <w:rPr>
          <w:rFonts w:ascii="Arial" w:hAnsi="Arial" w:cs="Arial"/>
          <w:sz w:val="20"/>
          <w:szCs w:val="20"/>
        </w:rPr>
        <w:t xml:space="preserve"> This changes the text to the direction proposed in the comment and includes additional cleanup to address items that came up while reviewing the exact changes. </w:t>
      </w:r>
      <w:r>
        <w:rPr>
          <w:rFonts w:ascii="Arial" w:hAnsi="Arial" w:cs="Arial"/>
          <w:sz w:val="20"/>
          <w:szCs w:val="20"/>
        </w:rPr>
        <w:br/>
      </w:r>
    </w:p>
    <w:p w14:paraId="718EB93C" w14:textId="4A10AF02" w:rsidR="002A76E0" w:rsidRDefault="002A76E0" w:rsidP="002A76E0">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w:t>
      </w:r>
      <w:r>
        <w:rPr>
          <w:rFonts w:ascii="Arial" w:hAnsi="Arial" w:cs="Arial"/>
          <w:b/>
          <w:bCs/>
          <w:color w:val="000000" w:themeColor="text1"/>
          <w:sz w:val="20"/>
          <w:szCs w:val="20"/>
          <w:highlight w:val="yellow"/>
        </w:rPr>
        <w:t>277</w:t>
      </w:r>
      <w:r w:rsidRPr="00F957B5">
        <w:rPr>
          <w:rFonts w:ascii="Arial" w:hAnsi="Arial" w:cs="Arial"/>
          <w:b/>
          <w:bCs/>
          <w:color w:val="000000" w:themeColor="text1"/>
          <w:sz w:val="20"/>
          <w:szCs w:val="20"/>
          <w:highlight w:val="yellow"/>
        </w:rPr>
        <w:t xml:space="preserve"> </w:t>
      </w:r>
      <w:r>
        <w:rPr>
          <w:rFonts w:ascii="Arial" w:hAnsi="Arial" w:cs="Arial"/>
          <w:b/>
          <w:bCs/>
          <w:color w:val="000000" w:themeColor="text1"/>
          <w:sz w:val="20"/>
          <w:szCs w:val="20"/>
          <w:highlight w:val="yellow"/>
        </w:rPr>
        <w:t>–</w:t>
      </w:r>
      <w:r w:rsidRPr="00F957B5">
        <w:rPr>
          <w:rFonts w:ascii="Arial" w:hAnsi="Arial" w:cs="Arial"/>
          <w:b/>
          <w:bCs/>
          <w:color w:val="000000" w:themeColor="text1"/>
          <w:sz w:val="20"/>
          <w:szCs w:val="20"/>
          <w:highlight w:val="yellow"/>
        </w:rPr>
        <w:t xml:space="preserve"> START</w:t>
      </w:r>
    </w:p>
    <w:p w14:paraId="6B2A693C" w14:textId="1FD4E7EA" w:rsidR="002A76E0" w:rsidRDefault="002A76E0" w:rsidP="002A76E0">
      <w:pPr>
        <w:rPr>
          <w:rFonts w:ascii="Arial" w:hAnsi="Arial" w:cs="Arial"/>
          <w:color w:val="000000" w:themeColor="text1"/>
          <w:sz w:val="20"/>
          <w:szCs w:val="20"/>
        </w:rPr>
      </w:pPr>
    </w:p>
    <w:p w14:paraId="19348EFD" w14:textId="48F9F582" w:rsidR="00641D8D" w:rsidRPr="002A76E0" w:rsidRDefault="00641D8D" w:rsidP="00641D8D">
      <w:pPr>
        <w:rPr>
          <w:rFonts w:ascii="Arial" w:hAnsi="Arial" w:cs="Arial"/>
          <w:i/>
          <w:iCs/>
          <w:color w:val="FF0000"/>
          <w:sz w:val="20"/>
          <w:szCs w:val="20"/>
        </w:rPr>
      </w:pPr>
      <w:r w:rsidRPr="002A76E0">
        <w:rPr>
          <w:rFonts w:ascii="Arial" w:hAnsi="Arial" w:cs="Arial"/>
          <w:i/>
          <w:iCs/>
          <w:color w:val="FF0000"/>
          <w:sz w:val="20"/>
          <w:szCs w:val="20"/>
        </w:rPr>
        <w:t xml:space="preserve">Modify </w:t>
      </w:r>
      <w:r>
        <w:rPr>
          <w:rFonts w:ascii="Arial" w:hAnsi="Arial" w:cs="Arial"/>
          <w:i/>
          <w:iCs/>
          <w:color w:val="FF0000"/>
          <w:sz w:val="20"/>
          <w:szCs w:val="20"/>
        </w:rPr>
        <w:t xml:space="preserve">Figure 12-4 (Figure 12-15 in D1.2) in </w:t>
      </w:r>
      <w:r w:rsidRPr="002A76E0">
        <w:rPr>
          <w:rFonts w:ascii="Arial" w:hAnsi="Arial" w:cs="Arial"/>
          <w:i/>
          <w:iCs/>
          <w:color w:val="FF0000"/>
          <w:sz w:val="20"/>
          <w:szCs w:val="20"/>
        </w:rPr>
        <w:t>12.4.8.3.</w:t>
      </w:r>
      <w:r>
        <w:rPr>
          <w:rFonts w:ascii="Arial" w:hAnsi="Arial" w:cs="Arial"/>
          <w:i/>
          <w:iCs/>
          <w:color w:val="FF0000"/>
          <w:sz w:val="20"/>
          <w:szCs w:val="20"/>
        </w:rPr>
        <w:t>1</w:t>
      </w:r>
      <w:r w:rsidRPr="002A76E0">
        <w:rPr>
          <w:rFonts w:ascii="Arial" w:hAnsi="Arial" w:cs="Arial"/>
          <w:i/>
          <w:iCs/>
          <w:color w:val="FF0000"/>
          <w:sz w:val="20"/>
          <w:szCs w:val="20"/>
        </w:rPr>
        <w:t xml:space="preserve"> as </w:t>
      </w:r>
      <w:r>
        <w:rPr>
          <w:rFonts w:ascii="Arial" w:hAnsi="Arial" w:cs="Arial"/>
          <w:i/>
          <w:iCs/>
          <w:color w:val="FF0000"/>
          <w:sz w:val="20"/>
          <w:szCs w:val="20"/>
        </w:rPr>
        <w:t>follows</w:t>
      </w:r>
      <w:r w:rsidRPr="002A76E0">
        <w:rPr>
          <w:rFonts w:ascii="Arial" w:hAnsi="Arial" w:cs="Arial"/>
          <w:i/>
          <w:iCs/>
          <w:color w:val="FF0000"/>
          <w:sz w:val="20"/>
          <w:szCs w:val="20"/>
        </w:rPr>
        <w:t>:</w:t>
      </w:r>
    </w:p>
    <w:p w14:paraId="45D1B5B4" w14:textId="1F7D1C4B" w:rsidR="00641D8D" w:rsidRDefault="00641D8D" w:rsidP="002A76E0">
      <w:pPr>
        <w:rPr>
          <w:rFonts w:ascii="Arial" w:hAnsi="Arial" w:cs="Arial"/>
          <w:color w:val="000000" w:themeColor="text1"/>
          <w:sz w:val="20"/>
          <w:szCs w:val="20"/>
        </w:rPr>
      </w:pPr>
    </w:p>
    <w:p w14:paraId="1DB33035" w14:textId="0C253D6B" w:rsidR="00641D8D" w:rsidRDefault="00641D8D" w:rsidP="002A76E0">
      <w:r w:rsidRPr="00641D8D">
        <w:rPr>
          <w:rFonts w:ascii="Arial" w:hAnsi="Arial" w:cs="Arial"/>
          <w:color w:val="FF0000"/>
          <w:sz w:val="20"/>
          <w:szCs w:val="20"/>
        </w:rPr>
        <w:t>Replace "1(0)" with "1(0 or 126)" in Nothing-&gt;Committed.</w:t>
      </w:r>
      <w:r w:rsidRPr="00641D8D">
        <w:rPr>
          <w:rFonts w:ascii="Arial" w:hAnsi="Arial" w:cs="Arial"/>
          <w:color w:val="FF0000"/>
          <w:sz w:val="20"/>
          <w:szCs w:val="20"/>
        </w:rPr>
        <w:br/>
        <w:t>Replace "1(0)" with "1(0 or 126)" in Nothing-&gt;Confirmed.</w:t>
      </w:r>
      <w:r w:rsidRPr="00641D8D">
        <w:rPr>
          <w:rFonts w:ascii="Arial" w:hAnsi="Arial" w:cs="Arial"/>
          <w:color w:val="FF0000"/>
          <w:sz w:val="20"/>
          <w:szCs w:val="20"/>
        </w:rPr>
        <w:br/>
        <w:t>Replace "1(0)" with "1(0 or 126)" in Confirmed-&gt;Confirmed.</w:t>
      </w:r>
      <w:r w:rsidRPr="00641D8D">
        <w:rPr>
          <w:rFonts w:ascii="Arial" w:hAnsi="Arial" w:cs="Arial"/>
          <w:color w:val="FF0000"/>
          <w:sz w:val="20"/>
          <w:szCs w:val="20"/>
        </w:rPr>
        <w:br/>
        <w:t>Replace "1(0)" with "1(0 or 126)" in Committed-&gt;Confirmed.</w:t>
      </w:r>
      <w:r w:rsidRPr="00641D8D">
        <w:rPr>
          <w:rFonts w:ascii="Arial" w:hAnsi="Arial" w:cs="Arial"/>
          <w:color w:val="FF0000"/>
          <w:sz w:val="20"/>
          <w:szCs w:val="20"/>
        </w:rPr>
        <w:br/>
        <w:t>Replace "1(0)" with "1(0 or 126)" in Committed-&gt;Committed (5 instances).</w:t>
      </w:r>
      <w:r w:rsidRPr="00641D8D">
        <w:rPr>
          <w:rFonts w:ascii="Arial" w:hAnsi="Arial" w:cs="Arial"/>
          <w:color w:val="FF0000"/>
          <w:sz w:val="20"/>
          <w:szCs w:val="20"/>
        </w:rPr>
        <w:br/>
        <w:t xml:space="preserve">Note to editors: Figure 12-4 is Figure 12-15 in </w:t>
      </w:r>
      <w:proofErr w:type="spellStart"/>
      <w:r w:rsidRPr="00641D8D">
        <w:rPr>
          <w:rFonts w:ascii="Arial" w:hAnsi="Arial" w:cs="Arial"/>
          <w:color w:val="FF0000"/>
          <w:sz w:val="20"/>
          <w:szCs w:val="20"/>
        </w:rPr>
        <w:t>REVme</w:t>
      </w:r>
      <w:proofErr w:type="spellEnd"/>
      <w:r w:rsidRPr="00641D8D">
        <w:rPr>
          <w:rFonts w:ascii="Arial" w:hAnsi="Arial" w:cs="Arial"/>
          <w:color w:val="FF0000"/>
          <w:sz w:val="20"/>
          <w:szCs w:val="20"/>
        </w:rPr>
        <w:t xml:space="preserve">/D1.2 and the Visio source of the figure with the proposed changes </w:t>
      </w:r>
      <w:r w:rsidRPr="00641D8D">
        <w:rPr>
          <w:rFonts w:ascii="Arial" w:hAnsi="Arial" w:cs="Arial"/>
          <w:color w:val="FF0000"/>
          <w:sz w:val="20"/>
          <w:szCs w:val="20"/>
        </w:rPr>
        <w:t>are attached below</w:t>
      </w:r>
      <w:r w:rsidRPr="00641D8D">
        <w:rPr>
          <w:rFonts w:ascii="Arial" w:hAnsi="Arial" w:cs="Arial"/>
          <w:color w:val="FF0000"/>
          <w:sz w:val="20"/>
          <w:szCs w:val="20"/>
        </w:rPr>
        <w:t>.</w:t>
      </w:r>
      <w:r w:rsidR="00F14FE3">
        <w:rPr>
          <w:rFonts w:ascii="Arial" w:hAnsi="Arial" w:cs="Arial"/>
          <w:color w:val="FF0000"/>
          <w:sz w:val="20"/>
          <w:szCs w:val="20"/>
        </w:rPr>
        <w:t xml:space="preserve"> </w:t>
      </w:r>
      <w:bookmarkStart w:id="36" w:name="_Hlk103267601"/>
      <w:r w:rsidR="00F14FE3">
        <w:rPr>
          <w:rFonts w:ascii="Arial" w:hAnsi="Arial" w:cs="Arial"/>
          <w:color w:val="FF0000"/>
          <w:sz w:val="20"/>
          <w:szCs w:val="20"/>
        </w:rPr>
        <w:t>Also note that CID 1278 modifies the same figure and combined edits as a Visio source are also attached below.</w:t>
      </w:r>
      <w:bookmarkEnd w:id="36"/>
    </w:p>
    <w:p w14:paraId="646A0890" w14:textId="77777777" w:rsidR="00641D8D" w:rsidRDefault="00641D8D" w:rsidP="002A76E0">
      <w:pPr>
        <w:rPr>
          <w:rFonts w:ascii="Arial" w:hAnsi="Arial" w:cs="Arial"/>
          <w:color w:val="000000" w:themeColor="text1"/>
          <w:sz w:val="20"/>
          <w:szCs w:val="20"/>
        </w:rPr>
      </w:pPr>
    </w:p>
    <w:p w14:paraId="0DDC0B6B" w14:textId="47028B9F" w:rsidR="002A76E0" w:rsidRPr="002A76E0" w:rsidRDefault="002A76E0" w:rsidP="002A76E0">
      <w:pPr>
        <w:rPr>
          <w:rFonts w:ascii="Arial" w:hAnsi="Arial" w:cs="Arial"/>
          <w:i/>
          <w:iCs/>
          <w:color w:val="FF0000"/>
          <w:sz w:val="20"/>
          <w:szCs w:val="20"/>
        </w:rPr>
      </w:pPr>
      <w:r w:rsidRPr="002A76E0">
        <w:rPr>
          <w:rFonts w:ascii="Arial" w:hAnsi="Arial" w:cs="Arial"/>
          <w:i/>
          <w:iCs/>
          <w:color w:val="FF0000"/>
          <w:sz w:val="20"/>
          <w:szCs w:val="20"/>
        </w:rPr>
        <w:t>Modify 12.4.8.3.2 as shown:</w:t>
      </w:r>
    </w:p>
    <w:p w14:paraId="47B3287B" w14:textId="61CCD6F9" w:rsidR="002A76E0" w:rsidRDefault="002A76E0" w:rsidP="002A76E0">
      <w:pPr>
        <w:rPr>
          <w:rFonts w:ascii="Arial" w:hAnsi="Arial" w:cs="Arial"/>
          <w:color w:val="000000" w:themeColor="text1"/>
          <w:sz w:val="20"/>
          <w:szCs w:val="20"/>
        </w:rPr>
      </w:pPr>
    </w:p>
    <w:p w14:paraId="7470C6F5" w14:textId="7D6BEF29" w:rsidR="002A76E0" w:rsidRPr="002A76E0" w:rsidRDefault="002A76E0" w:rsidP="002A76E0">
      <w:pPr>
        <w:autoSpaceDE w:val="0"/>
        <w:autoSpaceDN w:val="0"/>
        <w:adjustRightInd w:val="0"/>
        <w:rPr>
          <w:rFonts w:ascii="Arial,Bold" w:eastAsia="Arial,Bold" w:cs="Arial,Bold"/>
          <w:b/>
          <w:bCs/>
          <w:sz w:val="20"/>
          <w:szCs w:val="20"/>
        </w:rPr>
      </w:pPr>
      <w:r w:rsidRPr="002A76E0">
        <w:rPr>
          <w:rFonts w:ascii="Arial,Bold" w:eastAsia="Arial,Bold" w:cs="Arial,Bold"/>
          <w:b/>
          <w:bCs/>
          <w:sz w:val="20"/>
          <w:szCs w:val="20"/>
        </w:rPr>
        <w:t>12.4.8.3.2 Protocol instance events and output</w:t>
      </w:r>
    </w:p>
    <w:p w14:paraId="30C2EA29" w14:textId="77777777" w:rsidR="002A76E0" w:rsidRDefault="002A76E0" w:rsidP="002A76E0">
      <w:pPr>
        <w:autoSpaceDE w:val="0"/>
        <w:autoSpaceDN w:val="0"/>
        <w:adjustRightInd w:val="0"/>
        <w:rPr>
          <w:rFonts w:ascii="Arial,Bold" w:eastAsia="Arial,Bold" w:cs="Arial,Bold"/>
          <w:b/>
          <w:bCs/>
          <w:sz w:val="20"/>
          <w:szCs w:val="20"/>
        </w:rPr>
      </w:pPr>
    </w:p>
    <w:p w14:paraId="258D8F08" w14:textId="77777777" w:rsidR="002A76E0" w:rsidRDefault="002A76E0" w:rsidP="002A76E0">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The protocol instance receives events from the parent SAE process.</w:t>
      </w:r>
    </w:p>
    <w:p w14:paraId="2F26D4B9" w14:textId="4DBD978E" w:rsidR="002A76E0" w:rsidRDefault="002A76E0" w:rsidP="002A76E0">
      <w:pPr>
        <w:autoSpaceDE w:val="0"/>
        <w:autoSpaceDN w:val="0"/>
        <w:adjustRightInd w:val="0"/>
        <w:rPr>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w:t>
      </w:r>
      <w:r>
        <w:rPr>
          <w:rFonts w:ascii="TimesNewRoman,Italic" w:eastAsia="TimesNewRoman,Italic" w:cs="TimesNewRoman,Italic"/>
          <w:i/>
          <w:iCs/>
          <w:sz w:val="20"/>
          <w:szCs w:val="20"/>
        </w:rPr>
        <w:t xml:space="preserve">Com. </w:t>
      </w:r>
      <w:r>
        <w:rPr>
          <w:rFonts w:ascii="TimesNewRoman" w:eastAsia="TimesNewRoman" w:cs="TimesNewRoman"/>
          <w:sz w:val="20"/>
          <w:szCs w:val="20"/>
        </w:rPr>
        <w:t>Indicates receipt of an SAE Commit message (authentication transaction sequence number 1)</w:t>
      </w:r>
      <w:r>
        <w:rPr>
          <w:rFonts w:ascii="TimesNewRoman" w:eastAsia="TimesNewRoman" w:cs="TimesNewRoman"/>
          <w:sz w:val="20"/>
          <w:szCs w:val="20"/>
        </w:rPr>
        <w:t xml:space="preserve"> </w:t>
      </w:r>
      <w:r>
        <w:rPr>
          <w:rFonts w:ascii="TimesNewRoman" w:eastAsia="TimesNewRoman" w:cs="TimesNewRoman"/>
          <w:sz w:val="20"/>
          <w:szCs w:val="20"/>
        </w:rPr>
        <w:t>with a status of 0</w:t>
      </w:r>
      <w:ins w:id="37" w:author="Jouni Malinen [2]" w:date="2022-05-12T16:34:00Z">
        <w:r>
          <w:rPr>
            <w:rFonts w:ascii="TimesNewRoman" w:eastAsia="TimesNewRoman" w:cs="TimesNewRoman"/>
            <w:sz w:val="20"/>
            <w:szCs w:val="20"/>
          </w:rPr>
          <w:t xml:space="preserve"> or 126</w:t>
        </w:r>
      </w:ins>
      <w:r>
        <w:rPr>
          <w:rFonts w:ascii="TimesNewRoman" w:eastAsia="TimesNewRoman" w:cs="TimesNewRoman"/>
          <w:sz w:val="20"/>
          <w:szCs w:val="20"/>
        </w:rPr>
        <w:t>.</w:t>
      </w:r>
    </w:p>
    <w:p w14:paraId="0A5FEFB8" w14:textId="08B7CF8E" w:rsidR="002A76E0" w:rsidRDefault="002A76E0" w:rsidP="002A76E0">
      <w:pPr>
        <w:autoSpaceDE w:val="0"/>
        <w:autoSpaceDN w:val="0"/>
        <w:adjustRightInd w:val="0"/>
        <w:rPr>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w:t>
      </w:r>
      <w:r>
        <w:rPr>
          <w:rFonts w:ascii="TimesNewRoman,Italic" w:eastAsia="TimesNewRoman,Italic" w:cs="TimesNewRoman,Italic"/>
          <w:i/>
          <w:iCs/>
          <w:sz w:val="20"/>
          <w:szCs w:val="20"/>
        </w:rPr>
        <w:t xml:space="preserve">Con. </w:t>
      </w:r>
      <w:r>
        <w:rPr>
          <w:rFonts w:ascii="TimesNewRoman" w:eastAsia="TimesNewRoman" w:cs="TimesNewRoman"/>
          <w:sz w:val="20"/>
          <w:szCs w:val="20"/>
        </w:rPr>
        <w:t>Indicates receipt of an SAE Confirm message (authentication transaction sequence number 2)</w:t>
      </w:r>
      <w:r>
        <w:rPr>
          <w:rFonts w:ascii="TimesNewRoman" w:eastAsia="TimesNewRoman" w:cs="TimesNewRoman"/>
          <w:sz w:val="20"/>
          <w:szCs w:val="20"/>
        </w:rPr>
        <w:t xml:space="preserve"> </w:t>
      </w:r>
      <w:r>
        <w:rPr>
          <w:rFonts w:ascii="TimesNewRoman" w:eastAsia="TimesNewRoman" w:cs="TimesNewRoman"/>
          <w:sz w:val="20"/>
          <w:szCs w:val="20"/>
        </w:rPr>
        <w:t>with a status of 0.</w:t>
      </w:r>
    </w:p>
    <w:p w14:paraId="5C901958" w14:textId="216C28B3" w:rsidR="002A76E0" w:rsidRDefault="002A76E0" w:rsidP="002A76E0">
      <w:pPr>
        <w:rPr>
          <w:rFonts w:ascii="Arial" w:hAnsi="Arial" w:cs="Arial"/>
          <w:color w:val="000000" w:themeColor="text1"/>
          <w:sz w:val="20"/>
          <w:szCs w:val="20"/>
        </w:rPr>
      </w:pPr>
    </w:p>
    <w:p w14:paraId="460F99D2" w14:textId="10DB9B78" w:rsidR="002A76E0" w:rsidRPr="002A76E0" w:rsidRDefault="002A76E0" w:rsidP="002A76E0">
      <w:pPr>
        <w:rPr>
          <w:rFonts w:ascii="Arial" w:hAnsi="Arial" w:cs="Arial"/>
          <w:i/>
          <w:iCs/>
          <w:color w:val="FF0000"/>
          <w:sz w:val="20"/>
          <w:szCs w:val="20"/>
        </w:rPr>
      </w:pPr>
      <w:r w:rsidRPr="002A76E0">
        <w:rPr>
          <w:rFonts w:ascii="Arial" w:hAnsi="Arial" w:cs="Arial"/>
          <w:i/>
          <w:iCs/>
          <w:color w:val="FF0000"/>
          <w:sz w:val="20"/>
          <w:szCs w:val="20"/>
        </w:rPr>
        <w:t>Modify 12.4.8.</w:t>
      </w:r>
      <w:r>
        <w:rPr>
          <w:rFonts w:ascii="Arial" w:hAnsi="Arial" w:cs="Arial"/>
          <w:i/>
          <w:iCs/>
          <w:color w:val="FF0000"/>
          <w:sz w:val="20"/>
          <w:szCs w:val="20"/>
        </w:rPr>
        <w:t>6</w:t>
      </w:r>
      <w:r w:rsidRPr="002A76E0">
        <w:rPr>
          <w:rFonts w:ascii="Arial" w:hAnsi="Arial" w:cs="Arial"/>
          <w:i/>
          <w:iCs/>
          <w:color w:val="FF0000"/>
          <w:sz w:val="20"/>
          <w:szCs w:val="20"/>
        </w:rPr>
        <w:t>.</w:t>
      </w:r>
      <w:r>
        <w:rPr>
          <w:rFonts w:ascii="Arial" w:hAnsi="Arial" w:cs="Arial"/>
          <w:i/>
          <w:iCs/>
          <w:color w:val="FF0000"/>
          <w:sz w:val="20"/>
          <w:szCs w:val="20"/>
        </w:rPr>
        <w:t>3</w:t>
      </w:r>
      <w:r w:rsidRPr="002A76E0">
        <w:rPr>
          <w:rFonts w:ascii="Arial" w:hAnsi="Arial" w:cs="Arial"/>
          <w:i/>
          <w:iCs/>
          <w:color w:val="FF0000"/>
          <w:sz w:val="20"/>
          <w:szCs w:val="20"/>
        </w:rPr>
        <w:t xml:space="preserve"> as shown:</w:t>
      </w:r>
    </w:p>
    <w:p w14:paraId="4D621013" w14:textId="77777777" w:rsidR="002A76E0" w:rsidRDefault="002A76E0" w:rsidP="002A76E0">
      <w:pPr>
        <w:rPr>
          <w:rFonts w:ascii="Arial" w:hAnsi="Arial" w:cs="Arial"/>
          <w:color w:val="000000" w:themeColor="text1"/>
          <w:sz w:val="20"/>
          <w:szCs w:val="20"/>
        </w:rPr>
      </w:pPr>
    </w:p>
    <w:p w14:paraId="4F1C14FA" w14:textId="53E80629" w:rsidR="002A76E0" w:rsidRDefault="002A76E0" w:rsidP="002A76E0">
      <w:pPr>
        <w:autoSpaceDE w:val="0"/>
        <w:autoSpaceDN w:val="0"/>
        <w:adjustRightInd w:val="0"/>
        <w:rPr>
          <w:rFonts w:ascii="Arial,Bold" w:eastAsia="Arial,Bold" w:cs="Arial,Bold"/>
          <w:b/>
          <w:bCs/>
          <w:color w:val="000000"/>
          <w:sz w:val="20"/>
          <w:szCs w:val="20"/>
        </w:rPr>
      </w:pPr>
      <w:r>
        <w:rPr>
          <w:rFonts w:ascii="Arial,Bold" w:eastAsia="Arial,Bold" w:cs="Arial,Bold"/>
          <w:b/>
          <w:bCs/>
          <w:color w:val="000000"/>
          <w:sz w:val="20"/>
          <w:szCs w:val="20"/>
        </w:rPr>
        <w:t>12.4.8.6.3 Protocol instance behavior</w:t>
      </w:r>
      <w:r>
        <w:rPr>
          <w:rFonts w:ascii="Arial,Bold" w:eastAsia="Arial,Bold" w:cs="Arial,Bold" w:hint="eastAsia"/>
          <w:b/>
          <w:bCs/>
          <w:color w:val="000000"/>
          <w:sz w:val="20"/>
          <w:szCs w:val="20"/>
        </w:rPr>
        <w:t>—</w:t>
      </w:r>
      <w:r>
        <w:rPr>
          <w:rFonts w:ascii="Arial,Bold" w:eastAsia="Arial,Bold" w:cs="Arial,Bold"/>
          <w:b/>
          <w:bCs/>
          <w:color w:val="000000"/>
          <w:sz w:val="20"/>
          <w:szCs w:val="20"/>
        </w:rPr>
        <w:t>Nothing state</w:t>
      </w:r>
    </w:p>
    <w:p w14:paraId="07413C3F" w14:textId="77777777" w:rsidR="002A76E0" w:rsidRDefault="002A76E0" w:rsidP="002A76E0">
      <w:pPr>
        <w:autoSpaceDE w:val="0"/>
        <w:autoSpaceDN w:val="0"/>
        <w:adjustRightInd w:val="0"/>
        <w:rPr>
          <w:rFonts w:ascii="Arial,Bold" w:eastAsia="Arial,Bold" w:cs="Arial,Bold"/>
          <w:b/>
          <w:bCs/>
          <w:color w:val="000000"/>
          <w:sz w:val="20"/>
          <w:szCs w:val="20"/>
        </w:rPr>
      </w:pPr>
    </w:p>
    <w:p w14:paraId="035DA958" w14:textId="6CB0FF32" w:rsidR="002A76E0" w:rsidRDefault="002A76E0" w:rsidP="002A76E0">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In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state a protocol instance has just been allocated.</w:t>
      </w:r>
    </w:p>
    <w:p w14:paraId="5D3B17D9" w14:textId="77777777" w:rsidR="002A76E0" w:rsidRDefault="002A76E0" w:rsidP="002A76E0">
      <w:pPr>
        <w:autoSpaceDE w:val="0"/>
        <w:autoSpaceDN w:val="0"/>
        <w:adjustRightInd w:val="0"/>
        <w:rPr>
          <w:rFonts w:ascii="TimesNewRoman" w:eastAsia="TimesNewRoman" w:cs="TimesNewRoman"/>
          <w:color w:val="000000"/>
          <w:sz w:val="20"/>
          <w:szCs w:val="20"/>
        </w:rPr>
      </w:pPr>
    </w:p>
    <w:p w14:paraId="6D92DD83" w14:textId="3F4F22E2" w:rsidR="002A76E0" w:rsidRDefault="002A76E0" w:rsidP="002A76E0">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an </w:t>
      </w:r>
      <w:r>
        <w:rPr>
          <w:rFonts w:ascii="TimesNewRoman,Italic" w:eastAsia="TimesNewRoman,Italic" w:cs="TimesNewRoman,Italic"/>
          <w:i/>
          <w:iCs/>
          <w:color w:val="000000"/>
          <w:sz w:val="20"/>
          <w:szCs w:val="20"/>
        </w:rPr>
        <w:t xml:space="preserve">Init </w:t>
      </w:r>
      <w:r>
        <w:rPr>
          <w:rFonts w:ascii="TimesNewRoman" w:eastAsia="TimesNewRoman" w:cs="TimesNewRoman"/>
          <w:color w:val="000000"/>
          <w:sz w:val="20"/>
          <w:szCs w:val="20"/>
        </w:rPr>
        <w:t xml:space="preserve">event, the protocol instance shall zero its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variable, </w:t>
      </w:r>
      <w:proofErr w:type="spellStart"/>
      <w:r>
        <w:rPr>
          <w:rFonts w:ascii="TimesNewRoman,Italic" w:eastAsia="TimesNewRoman,Italic" w:cs="TimesNewRoman,Italic"/>
          <w:i/>
          <w:iCs/>
          <w:color w:val="000000"/>
          <w:sz w:val="20"/>
          <w:szCs w:val="20"/>
        </w:rPr>
        <w:t>Rc</w:t>
      </w:r>
      <w:proofErr w:type="spellEnd"/>
      <w:r>
        <w:rPr>
          <w:rFonts w:ascii="TimesNewRoman" w:eastAsia="TimesNewRoman" w:cs="TimesNewRoman"/>
          <w:color w:val="000000"/>
          <w:sz w:val="20"/>
          <w:szCs w:val="20"/>
        </w:rPr>
        <w:t xml:space="preserve">, and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variables, select a</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group from local configuration and generate the </w:t>
      </w:r>
      <w:r>
        <w:rPr>
          <w:rFonts w:ascii="TimesNewRoman,BoldItalic" w:eastAsia="Arial,Bold" w:hAnsi="TimesNewRoman,BoldItalic" w:cs="TimesNewRoman,BoldItalic"/>
          <w:b/>
          <w:bCs/>
          <w:i/>
          <w:iCs/>
          <w:color w:val="000000"/>
          <w:sz w:val="20"/>
          <w:szCs w:val="20"/>
        </w:rPr>
        <w:t xml:space="preserve">PWE </w:t>
      </w:r>
      <w:r>
        <w:rPr>
          <w:rFonts w:ascii="TimesNewRoman" w:eastAsia="TimesNewRoman" w:cs="TimesNewRoman"/>
          <w:color w:val="000000"/>
          <w:sz w:val="20"/>
          <w:szCs w:val="20"/>
        </w:rPr>
        <w:t>and the secret values according to 12.4.5.2 (PWE and</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secret generation), generate an SAE Commit message (see 12.4.5.3 (Construction of an SAE Commit</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message)), and set its t0 (retransmission) timer. The protocol instance transitions into </w:t>
      </w:r>
      <w:r>
        <w:rPr>
          <w:rFonts w:ascii="TimesNewRoman,Italic" w:eastAsia="TimesNewRoman,Italic" w:cs="TimesNewRoman,Italic"/>
          <w:i/>
          <w:iCs/>
          <w:color w:val="000000"/>
          <w:sz w:val="20"/>
          <w:szCs w:val="20"/>
        </w:rPr>
        <w:t xml:space="preserve">Committed </w:t>
      </w:r>
      <w:r>
        <w:rPr>
          <w:rFonts w:ascii="TimesNewRoman" w:eastAsia="TimesNewRoman" w:cs="TimesNewRoman"/>
          <w:color w:val="000000"/>
          <w:sz w:val="20"/>
          <w:szCs w:val="20"/>
        </w:rPr>
        <w:t>state.</w:t>
      </w:r>
    </w:p>
    <w:p w14:paraId="59FA1038" w14:textId="77777777" w:rsidR="002A76E0" w:rsidRDefault="002A76E0" w:rsidP="002A76E0">
      <w:pPr>
        <w:autoSpaceDE w:val="0"/>
        <w:autoSpaceDN w:val="0"/>
        <w:adjustRightInd w:val="0"/>
        <w:rPr>
          <w:rFonts w:ascii="TimesNewRoman" w:eastAsia="TimesNewRoman" w:cs="TimesNewRoman"/>
          <w:color w:val="000000"/>
          <w:sz w:val="20"/>
          <w:szCs w:val="20"/>
        </w:rPr>
      </w:pPr>
    </w:p>
    <w:p w14:paraId="0F7C57F7" w14:textId="413B4970" w:rsidR="002A76E0" w:rsidRPr="002A76E0" w:rsidRDefault="002A76E0" w:rsidP="002A76E0">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 </w:t>
      </w:r>
      <w:r>
        <w:rPr>
          <w:rFonts w:ascii="TimesNewRoman,Italic" w:eastAsia="TimesNewRoman,Italic" w:cs="TimesNewRoman,Italic"/>
          <w:i/>
          <w:iCs/>
          <w:color w:val="000000"/>
          <w:sz w:val="20"/>
          <w:szCs w:val="20"/>
        </w:rPr>
        <w:t xml:space="preserve">Com </w:t>
      </w:r>
      <w:r>
        <w:rPr>
          <w:rFonts w:ascii="TimesNewRoman" w:eastAsia="TimesNewRoman" w:cs="TimesNewRoman"/>
          <w:color w:val="000000"/>
          <w:sz w:val="20"/>
          <w:szCs w:val="20"/>
        </w:rPr>
        <w:t>event, the protocol instance shall check the Status of the Authentication frame. If the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Status code is </w:t>
      </w:r>
      <w:r>
        <w:rPr>
          <w:rFonts w:ascii="TimesNewRoman" w:eastAsia="TimesNewRoman" w:cs="TimesNewRoman"/>
          <w:color w:val="000000"/>
          <w:sz w:val="18"/>
          <w:szCs w:val="18"/>
        </w:rPr>
        <w:t>not SUCCESS</w:t>
      </w:r>
      <w:ins w:id="38" w:author="Jouni Malinen [2]" w:date="2022-05-12T16:39:00Z">
        <w:r w:rsidR="00580FC9">
          <w:rPr>
            <w:rFonts w:ascii="TimesNewRoman" w:eastAsia="TimesNewRoman" w:cs="TimesNewRoman"/>
            <w:color w:val="000000"/>
            <w:sz w:val="18"/>
            <w:szCs w:val="18"/>
          </w:rPr>
          <w:t xml:space="preserve"> or SAE_HASH_TO_ELEMENT</w:t>
        </w:r>
      </w:ins>
      <w:r>
        <w:rPr>
          <w:rFonts w:ascii="TimesNewRoman" w:eastAsia="TimesNewRoman" w:cs="TimesNewRoman"/>
          <w:color w:val="000000"/>
          <w:sz w:val="20"/>
          <w:szCs w:val="20"/>
        </w:rPr>
        <w:t xml:space="preserve">, the frame shall be silently </w:t>
      </w:r>
      <w:proofErr w:type="gramStart"/>
      <w:r>
        <w:rPr>
          <w:rFonts w:ascii="TimesNewRoman" w:eastAsia="TimesNewRoman" w:cs="TimesNewRoman"/>
          <w:color w:val="000000"/>
          <w:sz w:val="20"/>
          <w:szCs w:val="20"/>
        </w:rPr>
        <w:t>discarded</w:t>
      </w:r>
      <w:proofErr w:type="gramEnd"/>
      <w:r>
        <w:rPr>
          <w:rFonts w:ascii="TimesNewRoman" w:eastAsia="TimesNewRoman" w:cs="TimesNewRoman"/>
          <w:color w:val="000000"/>
          <w:sz w:val="20"/>
          <w:szCs w:val="20"/>
        </w:rPr>
        <w:t xml:space="preserve"> and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event shall be sent to the parent</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process. Otherwise, the frame shall be processed by first checking whether a password identifier is present.</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If so and there is no password associated with that identifier, </w:t>
      </w:r>
      <w:proofErr w:type="spellStart"/>
      <w:r>
        <w:rPr>
          <w:rFonts w:ascii="TimesNewRoman,Italic" w:eastAsia="TimesNewRoman,Italic" w:cs="TimesNewRoman,Italic"/>
          <w:i/>
          <w:iCs/>
          <w:color w:val="000000"/>
          <w:sz w:val="20"/>
          <w:szCs w:val="20"/>
        </w:rPr>
        <w:t>BadID</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shall be </w:t>
      </w:r>
      <w:proofErr w:type="gramStart"/>
      <w:r>
        <w:rPr>
          <w:rFonts w:ascii="TimesNewRoman" w:eastAsia="TimesNewRoman" w:cs="TimesNewRoman"/>
          <w:color w:val="000000"/>
          <w:sz w:val="20"/>
          <w:szCs w:val="20"/>
        </w:rPr>
        <w:t>set</w:t>
      </w:r>
      <w:proofErr w:type="gramEnd"/>
      <w:r>
        <w:rPr>
          <w:rFonts w:ascii="TimesNewRoman" w:eastAsia="TimesNewRoman" w:cs="TimesNewRoman"/>
          <w:color w:val="000000"/>
          <w:sz w:val="20"/>
          <w:szCs w:val="20"/>
        </w:rPr>
        <w:t xml:space="preserve"> and the protocol instance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shall construct and transmit an Authentication frame with Status Code set to</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UNKNOWN_PASSWORD_IDENTIFIER. If there is no password identifier present or if a password is</w:t>
      </w:r>
      <w:r w:rsidR="00580FC9">
        <w:rPr>
          <w:rFonts w:ascii="TimesNewRoman" w:eastAsia="TimesNewRoman" w:cs="TimesNewRoman"/>
          <w:color w:val="000000"/>
          <w:sz w:val="20"/>
          <w:szCs w:val="20"/>
        </w:rPr>
        <w:t xml:space="preserve"> </w:t>
      </w:r>
      <w:r>
        <w:rPr>
          <w:rFonts w:ascii="TimesNewRoman" w:eastAsia="TimesNewRoman" w:cs="TimesNewRoman"/>
          <w:color w:val="000000"/>
          <w:sz w:val="20"/>
          <w:szCs w:val="20"/>
        </w:rPr>
        <w:t>associated with that identifier, the frame shall be processed by next checking the finite cyclic group field to see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if the requested group is </w:t>
      </w:r>
      <w:r>
        <w:rPr>
          <w:rFonts w:ascii="TimesNewRoman" w:eastAsia="TimesNewRoman" w:cs="TimesNewRoman"/>
          <w:color w:val="000000"/>
          <w:sz w:val="20"/>
          <w:szCs w:val="20"/>
        </w:rPr>
        <w:lastRenderedPageBreak/>
        <w:t xml:space="preserve">supported. If not, </w:t>
      </w:r>
      <w:proofErr w:type="spellStart"/>
      <w:r>
        <w:rPr>
          <w:rFonts w:ascii="TimesNewRoman,Italic" w:eastAsia="TimesNewRoman,Italic" w:cs="TimesNewRoman,Italic"/>
          <w:i/>
          <w:iCs/>
          <w:color w:val="000000"/>
          <w:sz w:val="20"/>
          <w:szCs w:val="20"/>
        </w:rPr>
        <w:t>BadGrp</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shall be set and the protocol instance shall construct and</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transmit an Authentication frame with Status code UNSUPPORTED_FINITE_CYCLIC_GROUP indicating</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rejection with the finite cyclic group field set to the rejected </w:t>
      </w:r>
      <w:proofErr w:type="gramStart"/>
      <w:r>
        <w:rPr>
          <w:rFonts w:ascii="TimesNewRoman" w:eastAsia="TimesNewRoman" w:cs="TimesNewRoman"/>
          <w:color w:val="000000"/>
          <w:sz w:val="20"/>
          <w:szCs w:val="20"/>
        </w:rPr>
        <w:t>group, and</w:t>
      </w:r>
      <w:proofErr w:type="gramEnd"/>
      <w:r>
        <w:rPr>
          <w:rFonts w:ascii="TimesNewRoman" w:eastAsia="TimesNewRoman" w:cs="TimesNewRoman"/>
          <w:color w:val="000000"/>
          <w:sz w:val="20"/>
          <w:szCs w:val="20"/>
        </w:rPr>
        <w:t xml:space="preserve"> shall send the parent process a </w:t>
      </w:r>
      <w:r>
        <w:rPr>
          <w:rFonts w:ascii="TimesNewRoman,Italic" w:eastAsia="TimesNewRoman,Italic" w:cs="TimesNewRoman,Italic"/>
          <w:i/>
          <w:iCs/>
          <w:color w:val="000000"/>
          <w:sz w:val="20"/>
          <w:szCs w:val="20"/>
        </w:rPr>
        <w:t>Del</w:t>
      </w:r>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event. If the group is supported, the protocol instance shall zero the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 xml:space="preserve">and </w:t>
      </w:r>
      <w:proofErr w:type="spellStart"/>
      <w:r>
        <w:rPr>
          <w:rFonts w:ascii="TimesNewRoman,Italic" w:eastAsia="TimesNewRoman,Italic" w:cs="TimesNewRoman,Italic"/>
          <w:i/>
          <w:iCs/>
          <w:color w:val="000000"/>
          <w:sz w:val="20"/>
          <w:szCs w:val="20"/>
        </w:rPr>
        <w:t>Rc</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counters and it shall generate the</w:t>
      </w:r>
      <w:r>
        <w:rPr>
          <w:rFonts w:ascii="TimesNewRoman" w:eastAsia="TimesNewRoman" w:cs="TimesNewRoman"/>
          <w:color w:val="000000"/>
          <w:sz w:val="20"/>
          <w:szCs w:val="20"/>
        </w:rPr>
        <w:t xml:space="preserve"> </w:t>
      </w:r>
      <w:r>
        <w:rPr>
          <w:rFonts w:ascii="TimesNewRoman,BoldItalic" w:eastAsia="Arial,Bold" w:hAnsi="TimesNewRoman,BoldItalic" w:cs="TimesNewRoman,BoldItalic"/>
          <w:b/>
          <w:bCs/>
          <w:i/>
          <w:iCs/>
          <w:color w:val="000000"/>
          <w:sz w:val="20"/>
          <w:szCs w:val="20"/>
        </w:rPr>
        <w:t xml:space="preserve">PWE </w:t>
      </w:r>
      <w:r>
        <w:rPr>
          <w:rFonts w:ascii="TimesNewRoman" w:eastAsia="TimesNewRoman" w:cs="TimesNewRoman"/>
          <w:color w:val="000000"/>
          <w:sz w:val="20"/>
          <w:szCs w:val="20"/>
        </w:rPr>
        <w:t>and the secret values according to 12.4.5.2 (PWE and secret generation). It shall then process the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received SAE Commit message (see 12.4.5.4 (Processing of a peer</w:t>
      </w:r>
      <w:r>
        <w:rPr>
          <w:rFonts w:ascii="TimesNewRoman" w:eastAsia="TimesNewRoman" w:cs="TimesNewRoman" w:hint="eastAsia"/>
          <w:color w:val="000000"/>
          <w:sz w:val="20"/>
          <w:szCs w:val="20"/>
        </w:rPr>
        <w:t>’</w:t>
      </w:r>
      <w:r>
        <w:rPr>
          <w:rFonts w:ascii="TimesNewRoman" w:eastAsia="TimesNewRoman" w:cs="TimesNewRoman"/>
          <w:color w:val="000000"/>
          <w:sz w:val="20"/>
          <w:szCs w:val="20"/>
        </w:rPr>
        <w:t>s SAE Commit message)). If</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validation of</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the received SAE Commit message fails, the protocol instance shall send a Del event to the parent</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process;</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otherwise, it shall construct and transmit an SAE Commit message (see 12.4.5.3 (Construction of an</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SAE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Commit message)), increment Sc, and construct and transmit an SAE Confirm message (see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12.4.5.5</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(Construction of an SAE Confirm message)).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counter shall be set to 0 and the t0</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(retransmission)</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timer shall be set. The protocol instance transitions to </w:t>
      </w: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state.</w:t>
      </w:r>
    </w:p>
    <w:p w14:paraId="4879913E" w14:textId="4E8A75E7" w:rsidR="002A76E0" w:rsidRDefault="002A76E0" w:rsidP="002A76E0">
      <w:pPr>
        <w:rPr>
          <w:rFonts w:ascii="Arial" w:hAnsi="Arial" w:cs="Arial"/>
          <w:color w:val="000000" w:themeColor="text1"/>
          <w:sz w:val="20"/>
          <w:szCs w:val="20"/>
        </w:rPr>
      </w:pPr>
    </w:p>
    <w:p w14:paraId="37F1DC14" w14:textId="2504114E" w:rsidR="00580FC9" w:rsidRDefault="00580FC9" w:rsidP="00580FC9">
      <w:pPr>
        <w:rPr>
          <w:rFonts w:ascii="Arial" w:hAnsi="Arial" w:cs="Arial"/>
          <w:i/>
          <w:iCs/>
          <w:color w:val="FF0000"/>
          <w:sz w:val="20"/>
          <w:szCs w:val="20"/>
        </w:rPr>
      </w:pPr>
      <w:r w:rsidRPr="002A76E0">
        <w:rPr>
          <w:rFonts w:ascii="Arial" w:hAnsi="Arial" w:cs="Arial"/>
          <w:i/>
          <w:iCs/>
          <w:color w:val="FF0000"/>
          <w:sz w:val="20"/>
          <w:szCs w:val="20"/>
        </w:rPr>
        <w:t>Modify 12.4.8.</w:t>
      </w:r>
      <w:r>
        <w:rPr>
          <w:rFonts w:ascii="Arial" w:hAnsi="Arial" w:cs="Arial"/>
          <w:i/>
          <w:iCs/>
          <w:color w:val="FF0000"/>
          <w:sz w:val="20"/>
          <w:szCs w:val="20"/>
        </w:rPr>
        <w:t>6</w:t>
      </w:r>
      <w:r w:rsidRPr="002A76E0">
        <w:rPr>
          <w:rFonts w:ascii="Arial" w:hAnsi="Arial" w:cs="Arial"/>
          <w:i/>
          <w:iCs/>
          <w:color w:val="FF0000"/>
          <w:sz w:val="20"/>
          <w:szCs w:val="20"/>
        </w:rPr>
        <w:t>.</w:t>
      </w:r>
      <w:r>
        <w:rPr>
          <w:rFonts w:ascii="Arial" w:hAnsi="Arial" w:cs="Arial"/>
          <w:i/>
          <w:iCs/>
          <w:color w:val="FF0000"/>
          <w:sz w:val="20"/>
          <w:szCs w:val="20"/>
        </w:rPr>
        <w:t>4</w:t>
      </w:r>
      <w:r w:rsidRPr="002A76E0">
        <w:rPr>
          <w:rFonts w:ascii="Arial" w:hAnsi="Arial" w:cs="Arial"/>
          <w:i/>
          <w:iCs/>
          <w:color w:val="FF0000"/>
          <w:sz w:val="20"/>
          <w:szCs w:val="20"/>
        </w:rPr>
        <w:t xml:space="preserve"> as shown:</w:t>
      </w:r>
    </w:p>
    <w:p w14:paraId="2818B1EF" w14:textId="566ED412" w:rsidR="00580FC9" w:rsidRDefault="00580FC9" w:rsidP="00580FC9">
      <w:pPr>
        <w:rPr>
          <w:rFonts w:ascii="Arial" w:hAnsi="Arial" w:cs="Arial"/>
          <w:i/>
          <w:iCs/>
          <w:color w:val="FF0000"/>
          <w:sz w:val="20"/>
          <w:szCs w:val="20"/>
        </w:rPr>
      </w:pPr>
    </w:p>
    <w:p w14:paraId="628598F2" w14:textId="77777777" w:rsidR="00580FC9" w:rsidRDefault="00580FC9" w:rsidP="00580FC9">
      <w:pPr>
        <w:autoSpaceDE w:val="0"/>
        <w:autoSpaceDN w:val="0"/>
        <w:adjustRightInd w:val="0"/>
        <w:rPr>
          <w:rFonts w:ascii="Arial,Bold" w:eastAsia="Arial,Bold" w:cs="Arial,Bold"/>
          <w:b/>
          <w:bCs/>
          <w:sz w:val="20"/>
          <w:szCs w:val="20"/>
        </w:rPr>
      </w:pPr>
      <w:r>
        <w:rPr>
          <w:rFonts w:ascii="Arial,Bold" w:eastAsia="Arial,Bold" w:cs="Arial,Bold"/>
          <w:b/>
          <w:bCs/>
          <w:sz w:val="20"/>
          <w:szCs w:val="20"/>
        </w:rPr>
        <w:t>12.4.8.6.4 Protocol instance behavior</w:t>
      </w:r>
      <w:r>
        <w:rPr>
          <w:rFonts w:ascii="Arial,Bold" w:eastAsia="Arial,Bold" w:cs="Arial,Bold" w:hint="eastAsia"/>
          <w:b/>
          <w:bCs/>
          <w:sz w:val="20"/>
          <w:szCs w:val="20"/>
        </w:rPr>
        <w:t>—</w:t>
      </w:r>
      <w:r>
        <w:rPr>
          <w:rFonts w:ascii="Arial,Bold" w:eastAsia="Arial,Bold" w:cs="Arial,Bold"/>
          <w:b/>
          <w:bCs/>
          <w:sz w:val="20"/>
          <w:szCs w:val="20"/>
        </w:rPr>
        <w:t>Committed state</w:t>
      </w:r>
    </w:p>
    <w:p w14:paraId="09117FB6" w14:textId="77777777" w:rsidR="00580FC9" w:rsidRDefault="00580FC9" w:rsidP="00580FC9">
      <w:pPr>
        <w:autoSpaceDE w:val="0"/>
        <w:autoSpaceDN w:val="0"/>
        <w:adjustRightInd w:val="0"/>
        <w:rPr>
          <w:rFonts w:ascii="TimesNewRoman" w:eastAsia="TimesNewRoman" w:cs="TimesNewRoman"/>
          <w:sz w:val="20"/>
          <w:szCs w:val="20"/>
        </w:rPr>
      </w:pPr>
    </w:p>
    <w:p w14:paraId="2EA18E4A" w14:textId="738B25CB"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 xml:space="preserve">In </w:t>
      </w:r>
      <w:r>
        <w:rPr>
          <w:rFonts w:ascii="TimesNewRoman,Italic" w:eastAsia="TimesNewRoman,Italic" w:cs="TimesNewRoman,Italic"/>
          <w:i/>
          <w:iCs/>
          <w:sz w:val="20"/>
          <w:szCs w:val="20"/>
        </w:rPr>
        <w:t xml:space="preserve">Committed </w:t>
      </w:r>
      <w:r>
        <w:rPr>
          <w:rFonts w:ascii="TimesNewRoman" w:eastAsia="TimesNewRoman" w:cs="TimesNewRoman"/>
          <w:sz w:val="20"/>
          <w:szCs w:val="20"/>
        </w:rPr>
        <w:t>state, a protocol instance has sent its peer an SAE Commit message but has yet to receive (and</w:t>
      </w:r>
      <w:r>
        <w:rPr>
          <w:rFonts w:ascii="TimesNewRoman" w:eastAsia="TimesNewRoman" w:cs="TimesNewRoman"/>
          <w:sz w:val="20"/>
          <w:szCs w:val="20"/>
        </w:rPr>
        <w:t xml:space="preserve"> </w:t>
      </w:r>
      <w:r>
        <w:rPr>
          <w:rFonts w:ascii="TimesNewRoman" w:eastAsia="TimesNewRoman" w:cs="TimesNewRoman"/>
          <w:sz w:val="20"/>
          <w:szCs w:val="20"/>
        </w:rPr>
        <w:t>accept) anything.</w:t>
      </w:r>
    </w:p>
    <w:p w14:paraId="3C35E292" w14:textId="77777777" w:rsidR="00580FC9" w:rsidRDefault="00580FC9" w:rsidP="00580FC9">
      <w:pPr>
        <w:autoSpaceDE w:val="0"/>
        <w:autoSpaceDN w:val="0"/>
        <w:adjustRightInd w:val="0"/>
        <w:rPr>
          <w:rFonts w:ascii="TimesNewRoman" w:eastAsia="TimesNewRoman" w:cs="TimesNewRoman"/>
          <w:sz w:val="20"/>
          <w:szCs w:val="20"/>
        </w:rPr>
      </w:pPr>
    </w:p>
    <w:p w14:paraId="06DC7B69"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 xml:space="preserve">Upon receipt of a </w:t>
      </w:r>
      <w:r>
        <w:rPr>
          <w:rFonts w:ascii="TimesNewRoman,Italic" w:eastAsia="TimesNewRoman,Italic" w:cs="TimesNewRoman,Italic"/>
          <w:i/>
          <w:iCs/>
          <w:sz w:val="20"/>
          <w:szCs w:val="20"/>
        </w:rPr>
        <w:t xml:space="preserve">Com </w:t>
      </w:r>
      <w:r>
        <w:rPr>
          <w:rFonts w:ascii="TimesNewRoman" w:eastAsia="TimesNewRoman" w:cs="TimesNewRoman"/>
          <w:sz w:val="20"/>
          <w:szCs w:val="20"/>
        </w:rPr>
        <w:t>event, the t0 (retransmission) timer shall be canceled. Then the following is performed:</w:t>
      </w:r>
    </w:p>
    <w:p w14:paraId="074E82A3" w14:textId="77777777" w:rsidR="00365A37" w:rsidRDefault="00580FC9" w:rsidP="00580FC9">
      <w:pPr>
        <w:autoSpaceDE w:val="0"/>
        <w:autoSpaceDN w:val="0"/>
        <w:adjustRightInd w:val="0"/>
        <w:rPr>
          <w:ins w:id="39" w:author="Jouni Malinen [2]" w:date="2022-05-12T16:56:00Z"/>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The protocol instance shall check the Status code of the Authentication frame.</w:t>
      </w:r>
    </w:p>
    <w:p w14:paraId="00E11368" w14:textId="7E88BA57" w:rsidR="00580FC9" w:rsidRDefault="00365A37" w:rsidP="00580FC9">
      <w:pPr>
        <w:autoSpaceDE w:val="0"/>
        <w:autoSpaceDN w:val="0"/>
        <w:adjustRightInd w:val="0"/>
        <w:rPr>
          <w:rFonts w:ascii="TimesNewRoman" w:eastAsia="TimesNewRoman" w:cs="TimesNewRoman"/>
          <w:sz w:val="20"/>
          <w:szCs w:val="20"/>
        </w:rPr>
      </w:pPr>
      <w:ins w:id="40" w:author="Jouni Malinen [2]" w:date="2022-05-12T16:56:00Z">
        <w:r>
          <w:rPr>
            <w:rFonts w:ascii="TimesNewRoman" w:eastAsia="TimesNewRoman" w:cs="TimesNewRoman" w:hint="eastAsia"/>
            <w:sz w:val="20"/>
            <w:szCs w:val="20"/>
          </w:rPr>
          <w:t>—</w:t>
        </w:r>
        <w:r>
          <w:rPr>
            <w:rFonts w:ascii="TimesNewRoman" w:eastAsia="TimesNewRoman" w:cs="TimesNewRoman" w:hint="eastAsia"/>
            <w:sz w:val="20"/>
            <w:szCs w:val="20"/>
          </w:rPr>
          <w:t xml:space="preserve"> </w:t>
        </w:r>
      </w:ins>
      <w:r w:rsidR="00580FC9">
        <w:rPr>
          <w:rFonts w:ascii="TimesNewRoman" w:eastAsia="TimesNewRoman" w:cs="TimesNewRoman"/>
          <w:sz w:val="20"/>
          <w:szCs w:val="20"/>
        </w:rPr>
        <w:t>If the Status code is</w:t>
      </w:r>
      <w:r w:rsidR="00580FC9">
        <w:rPr>
          <w:rFonts w:ascii="TimesNewRoman" w:eastAsia="TimesNewRoman" w:cs="TimesNewRoman"/>
          <w:sz w:val="20"/>
          <w:szCs w:val="20"/>
        </w:rPr>
        <w:t xml:space="preserve"> </w:t>
      </w:r>
      <w:r w:rsidR="00580FC9">
        <w:rPr>
          <w:rFonts w:ascii="TimesNewRoman" w:eastAsia="TimesNewRoman" w:cs="TimesNewRoman"/>
          <w:sz w:val="20"/>
          <w:szCs w:val="20"/>
        </w:rPr>
        <w:t>ANTI_CLOGGING_TOKEN_REQUIRED, a new SAE Commit message shall be constructed with</w:t>
      </w:r>
      <w:r>
        <w:rPr>
          <w:rFonts w:ascii="TimesNewRoman" w:eastAsia="TimesNewRoman" w:cs="TimesNewRoman"/>
          <w:sz w:val="20"/>
          <w:szCs w:val="20"/>
        </w:rPr>
        <w:t xml:space="preserve"> </w:t>
      </w:r>
      <w:r w:rsidR="00580FC9">
        <w:rPr>
          <w:rFonts w:ascii="TimesNewRoman" w:eastAsia="TimesNewRoman" w:cs="TimesNewRoman"/>
          <w:sz w:val="20"/>
          <w:szCs w:val="20"/>
        </w:rPr>
        <w:t xml:space="preserve">the Anti-Clogging Token field from the received Authentication frame, and the </w:t>
      </w:r>
      <w:r w:rsidR="00580FC9">
        <w:rPr>
          <w:rFonts w:ascii="TimesNewRoman,Italic" w:eastAsia="TimesNewRoman,Italic" w:cs="TimesNewRoman,Italic"/>
          <w:i/>
          <w:iCs/>
          <w:sz w:val="20"/>
          <w:szCs w:val="20"/>
        </w:rPr>
        <w:t xml:space="preserve">commit-scalar </w:t>
      </w:r>
      <w:r w:rsidR="00580FC9">
        <w:rPr>
          <w:rFonts w:ascii="TimesNewRoman" w:eastAsia="TimesNewRoman" w:cs="TimesNewRoman"/>
          <w:sz w:val="20"/>
          <w:szCs w:val="20"/>
        </w:rPr>
        <w:t>and</w:t>
      </w:r>
      <w:r>
        <w:rPr>
          <w:rFonts w:ascii="TimesNewRoman" w:eastAsia="TimesNewRoman" w:cs="TimesNewRoman"/>
          <w:sz w:val="20"/>
          <w:szCs w:val="20"/>
        </w:rPr>
        <w:t xml:space="preserve"> </w:t>
      </w:r>
      <w:r w:rsidR="00580FC9">
        <w:rPr>
          <w:rFonts w:ascii="TimesNewRoman,BoldItalic" w:eastAsia="Arial,Bold" w:hAnsi="TimesNewRoman,BoldItalic" w:cs="TimesNewRoman,BoldItalic"/>
          <w:b/>
          <w:bCs/>
          <w:i/>
          <w:iCs/>
          <w:sz w:val="20"/>
          <w:szCs w:val="20"/>
        </w:rPr>
        <w:t xml:space="preserve">COMMIT-ELEMENT </w:t>
      </w:r>
      <w:r w:rsidR="00580FC9">
        <w:rPr>
          <w:rFonts w:ascii="TimesNewRoman" w:eastAsia="TimesNewRoman" w:cs="TimesNewRoman"/>
          <w:sz w:val="20"/>
          <w:szCs w:val="20"/>
        </w:rPr>
        <w:t>previously sent. The new SAE Commit message shall be transmitted to the</w:t>
      </w:r>
      <w:r>
        <w:rPr>
          <w:rFonts w:ascii="TimesNewRoman" w:eastAsia="TimesNewRoman" w:cs="TimesNewRoman"/>
          <w:sz w:val="20"/>
          <w:szCs w:val="20"/>
        </w:rPr>
        <w:t xml:space="preserve"> </w:t>
      </w:r>
      <w:r w:rsidR="00580FC9">
        <w:rPr>
          <w:rFonts w:ascii="TimesNewRoman" w:eastAsia="TimesNewRoman" w:cs="TimesNewRoman"/>
          <w:sz w:val="20"/>
          <w:szCs w:val="20"/>
        </w:rPr>
        <w:t xml:space="preserve">peer, </w:t>
      </w:r>
      <w:r w:rsidR="00580FC9">
        <w:rPr>
          <w:rFonts w:ascii="TimesNewRoman,Italic" w:eastAsia="TimesNewRoman,Italic" w:cs="TimesNewRoman,Italic"/>
          <w:i/>
          <w:iCs/>
          <w:sz w:val="20"/>
          <w:szCs w:val="20"/>
        </w:rPr>
        <w:t xml:space="preserve">Sync </w:t>
      </w:r>
      <w:r w:rsidR="00580FC9">
        <w:rPr>
          <w:rFonts w:ascii="TimesNewRoman" w:eastAsia="TimesNewRoman" w:cs="TimesNewRoman"/>
          <w:sz w:val="20"/>
          <w:szCs w:val="20"/>
        </w:rPr>
        <w:t>shall be zeroed, and the t0 (retransmission) timer shall be set.</w:t>
      </w:r>
    </w:p>
    <w:p w14:paraId="55B228FD"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If the Status code is UNKNOWN_PASSWORD_IDENTIFIER, the protocol instance shall send a</w:t>
      </w:r>
    </w:p>
    <w:p w14:paraId="2EDB5232"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Del event to the parent process and transition back to Nothing state.</w:t>
      </w:r>
    </w:p>
    <w:p w14:paraId="2EED16C4"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If the Status code is UNSUPPORTED_FINITE_CYCLIC_GROUP, the protocol instance shall</w:t>
      </w:r>
    </w:p>
    <w:p w14:paraId="588F256F"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check the finite cyclic group field being rejected. If the rejected group does not match the last</w:t>
      </w:r>
    </w:p>
    <w:p w14:paraId="069BF110"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offered group the protocol instance shall silently discard the message and set the t0 (retransmission)</w:t>
      </w:r>
    </w:p>
    <w:p w14:paraId="277BAF35"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timer. If the rejected group matches the last offered group, the protocol instance shall choose a</w:t>
      </w:r>
    </w:p>
    <w:p w14:paraId="74CAA3DB" w14:textId="0F32F407" w:rsidR="00580FC9" w:rsidRDefault="00580FC9" w:rsidP="00580FC9">
      <w:pPr>
        <w:rPr>
          <w:rFonts w:ascii="TimesNewRoman" w:eastAsia="TimesNewRoman" w:cs="TimesNewRoman"/>
          <w:sz w:val="20"/>
          <w:szCs w:val="20"/>
        </w:rPr>
      </w:pPr>
      <w:r>
        <w:rPr>
          <w:rFonts w:ascii="TimesNewRoman" w:eastAsia="TimesNewRoman" w:cs="TimesNewRoman"/>
          <w:sz w:val="20"/>
          <w:szCs w:val="20"/>
        </w:rPr>
        <w:t xml:space="preserve">different group and generate the </w:t>
      </w:r>
      <w:r>
        <w:rPr>
          <w:rFonts w:ascii="TimesNewRoman,BoldItalic" w:eastAsia="Arial,Bold" w:hAnsi="TimesNewRoman,BoldItalic" w:cs="TimesNewRoman,BoldItalic"/>
          <w:b/>
          <w:bCs/>
          <w:i/>
          <w:iCs/>
          <w:sz w:val="20"/>
          <w:szCs w:val="20"/>
        </w:rPr>
        <w:t xml:space="preserve">PWE </w:t>
      </w:r>
      <w:r>
        <w:rPr>
          <w:rFonts w:ascii="TimesNewRoman" w:eastAsia="TimesNewRoman" w:cs="TimesNewRoman"/>
          <w:sz w:val="20"/>
          <w:szCs w:val="20"/>
        </w:rPr>
        <w:t>and the secret values according to 12.4.5.2 (PWE and secret</w:t>
      </w:r>
    </w:p>
    <w:p w14:paraId="6AEB53D9" w14:textId="10E6C9D5"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generation); it then generates and transmits a new SAE Commit message to the peer, zeros </w:t>
      </w:r>
      <w:r>
        <w:rPr>
          <w:rFonts w:ascii="TimesNewRoman,Italic" w:eastAsia="TimesNewRoman,Italic" w:cs="TimesNewRoman,Italic"/>
          <w:i/>
          <w:iCs/>
          <w:color w:val="000000"/>
          <w:sz w:val="20"/>
          <w:szCs w:val="20"/>
        </w:rPr>
        <w:t>Sync</w:t>
      </w:r>
      <w:r>
        <w:rPr>
          <w:rFonts w:ascii="TimesNewRoman" w:eastAsia="TimesNewRoman" w:cs="TimesNewRoman"/>
          <w:color w:val="000000"/>
          <w:sz w:val="20"/>
          <w:szCs w:val="20"/>
        </w:rPr>
        <w:t>, sets</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the t0 (retransmission) timer, and remains in </w:t>
      </w:r>
      <w:r>
        <w:rPr>
          <w:rFonts w:ascii="TimesNewRoman,Italic" w:eastAsia="TimesNewRoman,Italic" w:cs="TimesNewRoman,Italic"/>
          <w:i/>
          <w:iCs/>
          <w:color w:val="000000"/>
          <w:sz w:val="20"/>
          <w:szCs w:val="20"/>
        </w:rPr>
        <w:t xml:space="preserve">Committed </w:t>
      </w:r>
      <w:r>
        <w:rPr>
          <w:rFonts w:ascii="TimesNewRoman" w:eastAsia="TimesNewRoman" w:cs="TimesNewRoman"/>
          <w:color w:val="000000"/>
          <w:sz w:val="20"/>
          <w:szCs w:val="20"/>
        </w:rPr>
        <w:t>state. If there are no other groups to choose,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to the parent process and transitions back to </w:t>
      </w:r>
      <w:r>
        <w:rPr>
          <w:rFonts w:ascii="TimesNewRoman,Italic" w:eastAsia="TimesNewRoman,Italic" w:cs="TimesNewRoman,Italic"/>
          <w:i/>
          <w:iCs/>
          <w:color w:val="000000"/>
          <w:sz w:val="20"/>
          <w:szCs w:val="20"/>
        </w:rPr>
        <w:t>Nothing</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state.</w:t>
      </w:r>
    </w:p>
    <w:p w14:paraId="56D118EB" w14:textId="26DB7AA9"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 Status </w:t>
      </w:r>
      <w:ins w:id="41" w:author="Jouni Malinen [2]" w:date="2022-05-12T16:54:00Z">
        <w:r w:rsidR="00365A37">
          <w:rPr>
            <w:rFonts w:ascii="TimesNewRoman" w:eastAsia="TimesNewRoman" w:cs="TimesNewRoman"/>
            <w:color w:val="000000"/>
            <w:sz w:val="20"/>
            <w:szCs w:val="20"/>
          </w:rPr>
          <w:t xml:space="preserve">code </w:t>
        </w:r>
      </w:ins>
      <w:r>
        <w:rPr>
          <w:rFonts w:ascii="TimesNewRoman" w:eastAsia="TimesNewRoman" w:cs="TimesNewRoman"/>
          <w:color w:val="000000"/>
          <w:sz w:val="20"/>
          <w:szCs w:val="20"/>
        </w:rPr>
        <w:t xml:space="preserve">is some other </w:t>
      </w:r>
      <w:del w:id="42" w:author="Jouni Malinen [2]" w:date="2022-05-12T16:54:00Z">
        <w:r w:rsidDel="00365A37">
          <w:rPr>
            <w:rFonts w:ascii="TimesNewRoman" w:eastAsia="TimesNewRoman" w:cs="TimesNewRoman"/>
            <w:color w:val="000000"/>
            <w:sz w:val="20"/>
            <w:szCs w:val="20"/>
          </w:rPr>
          <w:delText xml:space="preserve">nonzero </w:delText>
        </w:r>
      </w:del>
      <w:r>
        <w:rPr>
          <w:rFonts w:ascii="TimesNewRoman" w:eastAsia="TimesNewRoman" w:cs="TimesNewRoman"/>
          <w:color w:val="000000"/>
          <w:sz w:val="20"/>
          <w:szCs w:val="20"/>
        </w:rPr>
        <w:t>value</w:t>
      </w:r>
      <w:ins w:id="43" w:author="Jouni Malinen [2]" w:date="2022-05-12T16:55:00Z">
        <w:r w:rsidR="00365A37">
          <w:rPr>
            <w:rFonts w:ascii="TimesNewRoman" w:eastAsia="TimesNewRoman" w:cs="TimesNewRoman"/>
            <w:color w:val="000000"/>
            <w:sz w:val="20"/>
            <w:szCs w:val="20"/>
          </w:rPr>
          <w:t xml:space="preserve"> and is neither SUCCESS </w:t>
        </w:r>
      </w:ins>
      <w:ins w:id="44" w:author="Jouni Malinen [2]" w:date="2022-05-12T17:07:00Z">
        <w:r w:rsidR="00F14FE3">
          <w:rPr>
            <w:rFonts w:ascii="TimesNewRoman" w:eastAsia="TimesNewRoman" w:cs="TimesNewRoman"/>
            <w:color w:val="000000"/>
            <w:sz w:val="20"/>
            <w:szCs w:val="20"/>
          </w:rPr>
          <w:t>n</w:t>
        </w:r>
      </w:ins>
      <w:ins w:id="45" w:author="Jouni Malinen [2]" w:date="2022-05-12T16:55:00Z">
        <w:r w:rsidR="00365A37">
          <w:rPr>
            <w:rFonts w:ascii="TimesNewRoman" w:eastAsia="TimesNewRoman" w:cs="TimesNewRoman"/>
            <w:color w:val="000000"/>
            <w:sz w:val="20"/>
            <w:szCs w:val="20"/>
          </w:rPr>
          <w:t>or SAE_HASH_TO_ELEMENT</w:t>
        </w:r>
      </w:ins>
      <w:r>
        <w:rPr>
          <w:rFonts w:ascii="TimesNewRoman" w:eastAsia="TimesNewRoman" w:cs="TimesNewRoman"/>
          <w:color w:val="000000"/>
          <w:sz w:val="20"/>
          <w:szCs w:val="20"/>
        </w:rPr>
        <w:t>, the frame shall be silently discarded and the t0</w:t>
      </w:r>
      <w:r w:rsidR="00365A37">
        <w:rPr>
          <w:rFonts w:ascii="TimesNewRoman" w:eastAsia="TimesNewRoman" w:cs="TimesNewRoman"/>
          <w:color w:val="000000"/>
          <w:sz w:val="20"/>
          <w:szCs w:val="20"/>
        </w:rPr>
        <w:t xml:space="preserve"> </w:t>
      </w:r>
      <w:r>
        <w:rPr>
          <w:rFonts w:ascii="TimesNewRoman" w:eastAsia="TimesNewRoman" w:cs="TimesNewRoman"/>
          <w:color w:val="000000"/>
          <w:sz w:val="20"/>
          <w:szCs w:val="20"/>
        </w:rPr>
        <w:t>(retransmission) timer shall be set.</w:t>
      </w:r>
    </w:p>
    <w:p w14:paraId="0E7F1398" w14:textId="27BC6025" w:rsidR="00580FC9" w:rsidRPr="00365A37" w:rsidRDefault="00580FC9" w:rsidP="00580FC9">
      <w:pPr>
        <w:autoSpaceDE w:val="0"/>
        <w:autoSpaceDN w:val="0"/>
        <w:adjustRightInd w:val="0"/>
        <w:rPr>
          <w:rFonts w:ascii="TimesNewRoman,Italic" w:eastAsia="TimesNewRoman,Italic" w:cs="TimesNewRoman,Italic"/>
          <w:i/>
          <w:iCs/>
          <w:color w:val="000000"/>
          <w:sz w:val="20"/>
          <w:szCs w:val="20"/>
        </w:rPr>
      </w:pPr>
      <w:r>
        <w:rPr>
          <w:rFonts w:ascii="TimesNewRoman" w:eastAsia="TimesNewRoman" w:cs="TimesNewRoman" w:hint="eastAsia"/>
          <w:color w:val="000000"/>
          <w:sz w:val="20"/>
          <w:szCs w:val="20"/>
        </w:rPr>
        <w:lastRenderedPageBreak/>
        <w:t>—</w:t>
      </w:r>
      <w:r>
        <w:rPr>
          <w:rFonts w:ascii="TimesNewRoman" w:eastAsia="TimesNewRoman" w:cs="TimesNewRoman"/>
          <w:color w:val="000000"/>
          <w:sz w:val="20"/>
          <w:szCs w:val="20"/>
        </w:rPr>
        <w:t xml:space="preserve"> If the Status </w:t>
      </w:r>
      <w:ins w:id="46" w:author="Jouni Malinen [2]" w:date="2022-05-12T16:53:00Z">
        <w:r w:rsidR="00365A37">
          <w:rPr>
            <w:rFonts w:ascii="TimesNewRoman" w:eastAsia="TimesNewRoman" w:cs="TimesNewRoman"/>
            <w:color w:val="000000"/>
            <w:sz w:val="20"/>
            <w:szCs w:val="20"/>
          </w:rPr>
          <w:t xml:space="preserve">code </w:t>
        </w:r>
      </w:ins>
      <w:r>
        <w:rPr>
          <w:rFonts w:ascii="TimesNewRoman" w:eastAsia="TimesNewRoman" w:cs="TimesNewRoman"/>
          <w:color w:val="000000"/>
          <w:sz w:val="20"/>
          <w:szCs w:val="20"/>
        </w:rPr>
        <w:t xml:space="preserve">is </w:t>
      </w:r>
      <w:del w:id="47" w:author="Jouni Malinen [2]" w:date="2022-05-12T16:53:00Z">
        <w:r w:rsidDel="00365A37">
          <w:rPr>
            <w:rFonts w:ascii="TimesNewRoman" w:eastAsia="TimesNewRoman" w:cs="TimesNewRoman"/>
            <w:color w:val="000000"/>
            <w:sz w:val="20"/>
            <w:szCs w:val="20"/>
          </w:rPr>
          <w:delText>zero</w:delText>
        </w:r>
      </w:del>
      <w:ins w:id="48" w:author="Jouni Malinen [2]" w:date="2022-05-12T16:53:00Z">
        <w:r w:rsidR="00365A37">
          <w:rPr>
            <w:rFonts w:ascii="TimesNewRoman" w:eastAsia="TimesNewRoman" w:cs="TimesNewRoman"/>
            <w:color w:val="000000"/>
            <w:sz w:val="20"/>
            <w:szCs w:val="20"/>
          </w:rPr>
          <w:t>SUCCESS or SAE_HASH_TO_ELEMENT</w:t>
        </w:r>
      </w:ins>
      <w:r>
        <w:rPr>
          <w:rFonts w:ascii="TimesNewRoman" w:eastAsia="TimesNewRoman" w:cs="TimesNewRoman"/>
          <w:color w:val="000000"/>
          <w:sz w:val="20"/>
          <w:szCs w:val="20"/>
        </w:rPr>
        <w:t xml:space="preserve">, the finite cyclic group field is checked. If the group is not supported, </w:t>
      </w:r>
      <w:proofErr w:type="spellStart"/>
      <w:r>
        <w:rPr>
          <w:rFonts w:ascii="TimesNewRoman,Italic" w:eastAsia="TimesNewRoman,Italic" w:cs="TimesNewRoman,Italic"/>
          <w:i/>
          <w:iCs/>
          <w:color w:val="000000"/>
          <w:sz w:val="20"/>
          <w:szCs w:val="20"/>
        </w:rPr>
        <w:t>BadGrp</w:t>
      </w:r>
      <w:proofErr w:type="spellEnd"/>
      <w:r w:rsidR="00365A37">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shall be </w:t>
      </w:r>
      <w:proofErr w:type="gramStart"/>
      <w:r>
        <w:rPr>
          <w:rFonts w:ascii="TimesNewRoman" w:eastAsia="TimesNewRoman" w:cs="TimesNewRoman"/>
          <w:color w:val="000000"/>
          <w:sz w:val="20"/>
          <w:szCs w:val="20"/>
        </w:rPr>
        <w:t>set</w:t>
      </w:r>
      <w:proofErr w:type="gramEnd"/>
      <w:r>
        <w:rPr>
          <w:rFonts w:ascii="TimesNewRoman" w:eastAsia="TimesNewRoman" w:cs="TimesNewRoman"/>
          <w:color w:val="000000"/>
          <w:sz w:val="20"/>
          <w:szCs w:val="20"/>
        </w:rPr>
        <w:t xml:space="preserve"> and the value of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shall be checked.</w:t>
      </w:r>
    </w:p>
    <w:p w14:paraId="3C1F70C1"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greater than dot11RSNASAESync,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event to the</w:t>
      </w:r>
    </w:p>
    <w:p w14:paraId="1D358158"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parent process and transitions back to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state.</w:t>
      </w:r>
    </w:p>
    <w:p w14:paraId="28AFCFA8"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not greater than dot11RSNASAESync,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shall be incremented, an SAE Commit</w:t>
      </w:r>
    </w:p>
    <w:p w14:paraId="7BBE2CD4"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message with Status code equal to UNSUPPORTED_FINITE_CYCLIC_GROUP indicating</w:t>
      </w:r>
    </w:p>
    <w:p w14:paraId="49CAC830"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rejection, and the Algorithm identifier set to the rejected algorithm shall be sent to the peer, the</w:t>
      </w:r>
    </w:p>
    <w:p w14:paraId="036EA6FE"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t0 (retransmission) timer shall be set and the protocol instance shall remain in </w:t>
      </w:r>
      <w:r>
        <w:rPr>
          <w:rFonts w:ascii="TimesNewRoman,Italic" w:eastAsia="TimesNewRoman,Italic" w:cs="TimesNewRoman,Italic"/>
          <w:i/>
          <w:iCs/>
          <w:color w:val="000000"/>
          <w:sz w:val="20"/>
          <w:szCs w:val="20"/>
        </w:rPr>
        <w:t xml:space="preserve">Committed </w:t>
      </w:r>
      <w:r>
        <w:rPr>
          <w:rFonts w:ascii="TimesNewRoman" w:eastAsia="TimesNewRoman" w:cs="TimesNewRoman"/>
          <w:color w:val="000000"/>
          <w:sz w:val="20"/>
          <w:szCs w:val="20"/>
        </w:rPr>
        <w:t>state.</w:t>
      </w:r>
    </w:p>
    <w:p w14:paraId="563F3514" w14:textId="469C28C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there is a password identifier associated with the password when the protocol instance constructed</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its SAE Commit message and either there is no password identifier in the received frame or the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password identifier in the received frame does not match the password identifier used to construct</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the protocol instance</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s SAE Commit message, </w:t>
      </w:r>
      <w:proofErr w:type="spellStart"/>
      <w:r>
        <w:rPr>
          <w:rFonts w:ascii="TimesNewRoman,Italic" w:eastAsia="TimesNewRoman,Italic" w:cs="TimesNewRoman,Italic"/>
          <w:i/>
          <w:iCs/>
          <w:color w:val="000000"/>
          <w:sz w:val="20"/>
          <w:szCs w:val="20"/>
        </w:rPr>
        <w:t>BadID</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shall be set, the protocol instance shall send a</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Del event to the parent process and transition back to Nothing state.</w:t>
      </w:r>
    </w:p>
    <w:p w14:paraId="51E420FF"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 group is supported but does not match that used when the protocol instance constructed its</w:t>
      </w:r>
    </w:p>
    <w:p w14:paraId="37D2C395"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SAE Commit message, </w:t>
      </w:r>
      <w:proofErr w:type="spellStart"/>
      <w:r>
        <w:rPr>
          <w:rFonts w:ascii="TimesNewRoman,Italic" w:eastAsia="TimesNewRoman,Italic" w:cs="TimesNewRoman,Italic"/>
          <w:i/>
          <w:iCs/>
          <w:color w:val="000000"/>
          <w:sz w:val="20"/>
          <w:szCs w:val="20"/>
        </w:rPr>
        <w:t>DiffGrp</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shall be </w:t>
      </w:r>
      <w:proofErr w:type="gramStart"/>
      <w:r>
        <w:rPr>
          <w:rFonts w:ascii="TimesNewRoman" w:eastAsia="TimesNewRoman" w:cs="TimesNewRoman"/>
          <w:color w:val="000000"/>
          <w:sz w:val="20"/>
          <w:szCs w:val="20"/>
        </w:rPr>
        <w:t>set</w:t>
      </w:r>
      <w:proofErr w:type="gramEnd"/>
      <w:r>
        <w:rPr>
          <w:rFonts w:ascii="TimesNewRoman" w:eastAsia="TimesNewRoman" w:cs="TimesNewRoman"/>
          <w:color w:val="000000"/>
          <w:sz w:val="20"/>
          <w:szCs w:val="20"/>
        </w:rPr>
        <w:t xml:space="preserve"> and the local identity and peer identity shall be checked.</w:t>
      </w:r>
    </w:p>
    <w:p w14:paraId="7CBBE1AF" w14:textId="21522F15"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The mesh STA, with the numerically greater of the two MAC addresses, drops the received</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SAE Commit message, retransmits its last SAE Commit message, and shall set the t0</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(retransmission) timer and remain in </w:t>
      </w:r>
      <w:r>
        <w:rPr>
          <w:rFonts w:ascii="TimesNewRoman,Italic" w:eastAsia="TimesNewRoman,Italic" w:cs="TimesNewRoman,Italic"/>
          <w:i/>
          <w:iCs/>
          <w:color w:val="000000"/>
          <w:sz w:val="20"/>
          <w:szCs w:val="20"/>
        </w:rPr>
        <w:t xml:space="preserve">Committed </w:t>
      </w:r>
      <w:r>
        <w:rPr>
          <w:rFonts w:ascii="TimesNewRoman" w:eastAsia="TimesNewRoman" w:cs="TimesNewRoman"/>
          <w:color w:val="000000"/>
          <w:sz w:val="20"/>
          <w:szCs w:val="20"/>
        </w:rPr>
        <w:t>state.</w:t>
      </w:r>
    </w:p>
    <w:p w14:paraId="68B74C36" w14:textId="6E78073D"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The mesh STA, with the numerically lesser of the two MAC addresses, shall set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to</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zero, increment </w:t>
      </w:r>
      <w:r>
        <w:rPr>
          <w:rFonts w:ascii="TimesNewRoman,Italic" w:eastAsia="TimesNewRoman,Italic" w:cs="TimesNewRoman,Italic"/>
          <w:i/>
          <w:iCs/>
          <w:color w:val="000000"/>
          <w:sz w:val="20"/>
          <w:szCs w:val="20"/>
        </w:rPr>
        <w:t>Sc</w:t>
      </w:r>
      <w:r>
        <w:rPr>
          <w:rFonts w:ascii="TimesNewRoman" w:eastAsia="TimesNewRoman" w:cs="TimesNewRoman"/>
          <w:color w:val="000000"/>
          <w:sz w:val="20"/>
          <w:szCs w:val="20"/>
        </w:rPr>
        <w:t>, choose the group from the received SAE Commit message, generate new</w:t>
      </w:r>
      <w:r>
        <w:rPr>
          <w:rFonts w:ascii="TimesNewRoman" w:eastAsia="TimesNewRoman" w:cs="TimesNewRoman"/>
          <w:color w:val="000000"/>
          <w:sz w:val="20"/>
          <w:szCs w:val="20"/>
        </w:rPr>
        <w:t xml:space="preserve"> </w:t>
      </w:r>
      <w:r>
        <w:rPr>
          <w:rFonts w:ascii="TimesNewRoman,BoldItalic" w:eastAsia="TimesNewRoman" w:hAnsi="TimesNewRoman,BoldItalic" w:cs="TimesNewRoman,BoldItalic"/>
          <w:b/>
          <w:bCs/>
          <w:i/>
          <w:iCs/>
          <w:color w:val="000000"/>
          <w:sz w:val="20"/>
          <w:szCs w:val="20"/>
        </w:rPr>
        <w:t xml:space="preserve">PWE </w:t>
      </w:r>
      <w:r>
        <w:rPr>
          <w:rFonts w:ascii="TimesNewRoman" w:eastAsia="TimesNewRoman" w:cs="TimesNewRoman"/>
          <w:color w:val="000000"/>
          <w:sz w:val="20"/>
          <w:szCs w:val="20"/>
        </w:rPr>
        <w:t>and new secret values according to 12.4.5.2 (PWE and secret generation), process the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received SAE Commit message according to 12.4.5.4 (Processing of a peer</w:t>
      </w:r>
      <w:r>
        <w:rPr>
          <w:rFonts w:ascii="TimesNewRoman" w:eastAsia="TimesNewRoman" w:cs="TimesNewRoman" w:hint="eastAsia"/>
          <w:color w:val="000000"/>
          <w:sz w:val="20"/>
          <w:szCs w:val="20"/>
        </w:rPr>
        <w:t>’</w:t>
      </w:r>
      <w:r>
        <w:rPr>
          <w:rFonts w:ascii="TimesNewRoman" w:eastAsia="TimesNewRoman" w:cs="TimesNewRoman"/>
          <w:color w:val="000000"/>
          <w:sz w:val="20"/>
          <w:szCs w:val="20"/>
        </w:rPr>
        <w:t>s SAE Commit</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message), generate a new SAE Commit message and SAE Confirm message, and transmit the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new Commit and Confirm to the peer. It shall then transition to </w:t>
      </w: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state.</w:t>
      </w:r>
    </w:p>
    <w:p w14:paraId="31D4742D" w14:textId="4E7EAD9A" w:rsidR="00580FC9" w:rsidRP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 group is supported and matches that used when the protocol instance constructed its SAE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Commit message, the protocol instance checks the </w:t>
      </w:r>
      <w:r>
        <w:rPr>
          <w:rFonts w:ascii="TimesNewRoman,Italic" w:eastAsia="TimesNewRoman,Italic" w:cs="TimesNewRoman,Italic"/>
          <w:i/>
          <w:iCs/>
          <w:color w:val="000000"/>
          <w:sz w:val="20"/>
          <w:szCs w:val="20"/>
        </w:rPr>
        <w:t xml:space="preserve">peer-commit-scalar </w:t>
      </w:r>
      <w:r>
        <w:rPr>
          <w:rFonts w:ascii="TimesNewRoman" w:eastAsia="TimesNewRoman" w:cs="TimesNewRoman"/>
          <w:color w:val="000000"/>
          <w:sz w:val="20"/>
          <w:szCs w:val="20"/>
        </w:rPr>
        <w:t xml:space="preserve">and </w:t>
      </w:r>
      <w:r>
        <w:rPr>
          <w:rFonts w:ascii="TimesNewRoman,BoldItalic" w:eastAsia="TimesNewRoman" w:hAnsi="TimesNewRoman,BoldItalic" w:cs="TimesNewRoman,BoldItalic"/>
          <w:b/>
          <w:bCs/>
          <w:i/>
          <w:iCs/>
          <w:color w:val="000000"/>
          <w:sz w:val="20"/>
          <w:szCs w:val="20"/>
        </w:rPr>
        <w:t>PEER-COMMIT</w:t>
      </w:r>
      <w:r>
        <w:rPr>
          <w:rFonts w:ascii="TimesNewRoman,BoldItalic" w:eastAsia="TimesNewRoman" w:hAnsi="TimesNewRoman,BoldItalic" w:cs="TimesNewRoman,BoldItalic"/>
          <w:b/>
          <w:bCs/>
          <w:i/>
          <w:iCs/>
          <w:color w:val="000000"/>
          <w:sz w:val="20"/>
          <w:szCs w:val="20"/>
        </w:rPr>
        <w:t>-</w:t>
      </w:r>
      <w:r>
        <w:rPr>
          <w:rFonts w:ascii="TimesNewRoman,BoldItalic" w:eastAsia="TimesNewRoman" w:hAnsi="TimesNewRoman,BoldItalic" w:cs="TimesNewRoman,BoldItalic"/>
          <w:b/>
          <w:bCs/>
          <w:i/>
          <w:iCs/>
          <w:color w:val="000000"/>
          <w:sz w:val="20"/>
          <w:szCs w:val="20"/>
        </w:rPr>
        <w:t>ELEMENT</w:t>
      </w:r>
      <w:r>
        <w:rPr>
          <w:rFonts w:ascii="TimesNewRoman,BoldItalic" w:eastAsia="TimesNewRoman" w:hAnsi="TimesNewRoman,BoldItalic" w:cs="TimesNewRoman,BoldItalic"/>
          <w:b/>
          <w:bCs/>
          <w:i/>
          <w:iCs/>
          <w:color w:val="000000"/>
          <w:sz w:val="20"/>
          <w:szCs w:val="20"/>
        </w:rPr>
        <w:t xml:space="preserve"> </w:t>
      </w:r>
      <w:r>
        <w:rPr>
          <w:rFonts w:ascii="TimesNewRoman" w:eastAsia="TimesNewRoman" w:cs="TimesNewRoman"/>
          <w:color w:val="000000"/>
          <w:sz w:val="20"/>
          <w:szCs w:val="20"/>
        </w:rPr>
        <w:t>from the message. If they match those sent as part of the protocol instance</w:t>
      </w:r>
      <w:r>
        <w:rPr>
          <w:rFonts w:ascii="TimesNewRoman" w:eastAsia="TimesNewRoman" w:cs="TimesNewRoman" w:hint="eastAsia"/>
          <w:color w:val="000000"/>
          <w:sz w:val="20"/>
          <w:szCs w:val="20"/>
        </w:rPr>
        <w:t>’</w:t>
      </w:r>
      <w:r>
        <w:rPr>
          <w:rFonts w:ascii="TimesNewRoman" w:eastAsia="TimesNewRoman" w:cs="TimesNewRoman"/>
          <w:color w:val="000000"/>
          <w:sz w:val="20"/>
          <w:szCs w:val="20"/>
        </w:rPr>
        <w:t>s own SAE</w:t>
      </w:r>
    </w:p>
    <w:p w14:paraId="5B4CFC1D" w14:textId="0846EB2B"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Commit message, the frame shall be silently discarded (because it is evidence of a reflection attack)</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and the t0 (retransmission) timer shall be set. If the received element and scalar differ from the</w:t>
      </w:r>
    </w:p>
    <w:p w14:paraId="3370CC9D"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element and scalar offered, the received SAE Commit message shall be processed according to</w:t>
      </w:r>
    </w:p>
    <w:p w14:paraId="096661FB"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12.4.5.4 (Processing of a peer</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s SAE Commit message), the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counter shall be incremented</w:t>
      </w:r>
    </w:p>
    <w:p w14:paraId="47DF7A00" w14:textId="775D5403"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w:t>
      </w:r>
      <w:proofErr w:type="gramStart"/>
      <w:r>
        <w:rPr>
          <w:rFonts w:ascii="TimesNewRoman" w:eastAsia="TimesNewRoman" w:cs="TimesNewRoman"/>
          <w:color w:val="000000"/>
          <w:sz w:val="20"/>
          <w:szCs w:val="20"/>
        </w:rPr>
        <w:t>thereby</w:t>
      </w:r>
      <w:proofErr w:type="gramEnd"/>
      <w:r>
        <w:rPr>
          <w:rFonts w:ascii="TimesNewRoman" w:eastAsia="TimesNewRoman" w:cs="TimesNewRoman"/>
          <w:color w:val="000000"/>
          <w:sz w:val="20"/>
          <w:szCs w:val="20"/>
        </w:rPr>
        <w:t xml:space="preserve"> setting its value to one), the protocol instance shall then construct an SAE Confirm</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message, transmit it to the peer, and set the t0 (retransmission) timer. It shall then transition to</w:t>
      </w:r>
    </w:p>
    <w:p w14:paraId="6358332E" w14:textId="31358238" w:rsidR="00580FC9" w:rsidRDefault="00580FC9" w:rsidP="00580FC9">
      <w:pPr>
        <w:autoSpaceDE w:val="0"/>
        <w:autoSpaceDN w:val="0"/>
        <w:adjustRightInd w:val="0"/>
        <w:rPr>
          <w:rFonts w:ascii="TimesNewRoman" w:eastAsia="TimesNewRoman" w:cs="TimesNewRoman"/>
          <w:color w:val="000000"/>
          <w:sz w:val="20"/>
          <w:szCs w:val="20"/>
        </w:rPr>
      </w:pP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state.</w:t>
      </w:r>
    </w:p>
    <w:p w14:paraId="6CD16333" w14:textId="77777777" w:rsidR="00580FC9" w:rsidRDefault="00580FC9" w:rsidP="00580FC9">
      <w:pPr>
        <w:autoSpaceDE w:val="0"/>
        <w:autoSpaceDN w:val="0"/>
        <w:adjustRightInd w:val="0"/>
        <w:rPr>
          <w:rFonts w:ascii="TimesNewRoman" w:eastAsia="TimesNewRoman" w:cs="TimesNewRoman"/>
          <w:color w:val="000000"/>
          <w:sz w:val="20"/>
          <w:szCs w:val="20"/>
        </w:rPr>
      </w:pPr>
    </w:p>
    <w:p w14:paraId="49B05C1A"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If the t0 (retransmission) timer fires, the value of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counter is checked.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is greater than</w:t>
      </w:r>
    </w:p>
    <w:p w14:paraId="4CE60C63" w14:textId="7B2E1055"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dot11RSNASAESync,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event to the parent process and transition back to</w:t>
      </w:r>
      <w:r>
        <w:rPr>
          <w:rFonts w:ascii="TimesNewRoman" w:eastAsia="TimesNewRoman" w:cs="TimesNewRoman"/>
          <w:color w:val="000000"/>
          <w:sz w:val="20"/>
          <w:szCs w:val="20"/>
        </w:rPr>
        <w:t xml:space="preserve">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 xml:space="preserve">state.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not greater than dot11RSNASAESync,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counter shall be incremented, the last</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message sent shall be sent again, and the t0 (retransmission) timer shall be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set.</w:t>
      </w:r>
    </w:p>
    <w:p w14:paraId="2A13A3C6" w14:textId="77777777" w:rsidR="00580FC9" w:rsidRDefault="00580FC9" w:rsidP="00580FC9">
      <w:pPr>
        <w:autoSpaceDE w:val="0"/>
        <w:autoSpaceDN w:val="0"/>
        <w:adjustRightInd w:val="0"/>
        <w:rPr>
          <w:rFonts w:ascii="TimesNewRoman" w:eastAsia="TimesNewRoman" w:cs="TimesNewRoman"/>
          <w:color w:val="000000"/>
          <w:sz w:val="20"/>
          <w:szCs w:val="20"/>
        </w:rPr>
      </w:pPr>
    </w:p>
    <w:p w14:paraId="30760BE1" w14:textId="222CC1CD"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 </w:t>
      </w:r>
      <w:r>
        <w:rPr>
          <w:rFonts w:ascii="TimesNewRoman,Italic" w:eastAsia="TimesNewRoman,Italic" w:cs="TimesNewRoman,Italic"/>
          <w:i/>
          <w:iCs/>
          <w:color w:val="000000"/>
          <w:sz w:val="20"/>
          <w:szCs w:val="20"/>
        </w:rPr>
        <w:t xml:space="preserve">Con </w:t>
      </w:r>
      <w:r>
        <w:rPr>
          <w:rFonts w:ascii="TimesNewRoman" w:eastAsia="TimesNewRoman" w:cs="TimesNewRoman"/>
          <w:color w:val="000000"/>
          <w:sz w:val="20"/>
          <w:szCs w:val="20"/>
        </w:rPr>
        <w:t xml:space="preserve">event, the protocol instance checks the value of </w:t>
      </w:r>
      <w:r>
        <w:rPr>
          <w:rFonts w:ascii="TimesNewRoman,Italic" w:eastAsia="TimesNewRoman,Italic" w:cs="TimesNewRoman,Italic"/>
          <w:i/>
          <w:iCs/>
          <w:color w:val="000000"/>
          <w:sz w:val="20"/>
          <w:szCs w:val="20"/>
        </w:rPr>
        <w:t>Sync</w:t>
      </w:r>
      <w:r>
        <w:rPr>
          <w:rFonts w:ascii="TimesNewRoman" w:eastAsia="TimesNewRoman" w:cs="TimesNewRoman"/>
          <w:color w:val="000000"/>
          <w:sz w:val="20"/>
          <w:szCs w:val="20"/>
        </w:rPr>
        <w:t>. If it is greater than</w:t>
      </w:r>
    </w:p>
    <w:p w14:paraId="30C85961" w14:textId="4C209B42"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dot11RSNASAESync,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event to the parent process and transition back to</w:t>
      </w:r>
      <w:r>
        <w:rPr>
          <w:rFonts w:ascii="TimesNewRoman" w:eastAsia="TimesNewRoman" w:cs="TimesNewRoman"/>
          <w:color w:val="000000"/>
          <w:sz w:val="20"/>
          <w:szCs w:val="20"/>
        </w:rPr>
        <w:t xml:space="preserve">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 xml:space="preserve">state.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is not greater than dot11RSNASAESync, the protocol instance shall transmit the last</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SAE Commit message sent to the peer.</w:t>
      </w:r>
    </w:p>
    <w:p w14:paraId="7153643A" w14:textId="77777777" w:rsidR="00580FC9" w:rsidRDefault="00580FC9" w:rsidP="00580FC9">
      <w:pPr>
        <w:rPr>
          <w:rFonts w:ascii="TimesNewRoman" w:eastAsia="TimesNewRoman" w:cs="TimesNewRoman"/>
          <w:sz w:val="20"/>
          <w:szCs w:val="20"/>
        </w:rPr>
      </w:pPr>
    </w:p>
    <w:p w14:paraId="22AF0954" w14:textId="77777777" w:rsidR="00580FC9" w:rsidRPr="002A76E0" w:rsidRDefault="00580FC9" w:rsidP="00580FC9">
      <w:pPr>
        <w:rPr>
          <w:rFonts w:ascii="Arial" w:hAnsi="Arial" w:cs="Arial"/>
          <w:i/>
          <w:iCs/>
          <w:color w:val="FF0000"/>
          <w:sz w:val="20"/>
          <w:szCs w:val="20"/>
        </w:rPr>
      </w:pPr>
    </w:p>
    <w:p w14:paraId="4A6F1697" w14:textId="2474844C" w:rsidR="00580FC9" w:rsidRPr="002A76E0" w:rsidRDefault="00580FC9" w:rsidP="00580FC9">
      <w:pPr>
        <w:rPr>
          <w:rFonts w:ascii="Arial" w:hAnsi="Arial" w:cs="Arial"/>
          <w:i/>
          <w:iCs/>
          <w:color w:val="FF0000"/>
          <w:sz w:val="20"/>
          <w:szCs w:val="20"/>
        </w:rPr>
      </w:pPr>
      <w:r w:rsidRPr="002A76E0">
        <w:rPr>
          <w:rFonts w:ascii="Arial" w:hAnsi="Arial" w:cs="Arial"/>
          <w:i/>
          <w:iCs/>
          <w:color w:val="FF0000"/>
          <w:sz w:val="20"/>
          <w:szCs w:val="20"/>
        </w:rPr>
        <w:t>Modify 12.4.8.</w:t>
      </w:r>
      <w:r>
        <w:rPr>
          <w:rFonts w:ascii="Arial" w:hAnsi="Arial" w:cs="Arial"/>
          <w:i/>
          <w:iCs/>
          <w:color w:val="FF0000"/>
          <w:sz w:val="20"/>
          <w:szCs w:val="20"/>
        </w:rPr>
        <w:t>6</w:t>
      </w:r>
      <w:r w:rsidRPr="002A76E0">
        <w:rPr>
          <w:rFonts w:ascii="Arial" w:hAnsi="Arial" w:cs="Arial"/>
          <w:i/>
          <w:iCs/>
          <w:color w:val="FF0000"/>
          <w:sz w:val="20"/>
          <w:szCs w:val="20"/>
        </w:rPr>
        <w:t>.</w:t>
      </w:r>
      <w:r>
        <w:rPr>
          <w:rFonts w:ascii="Arial" w:hAnsi="Arial" w:cs="Arial"/>
          <w:i/>
          <w:iCs/>
          <w:color w:val="FF0000"/>
          <w:sz w:val="20"/>
          <w:szCs w:val="20"/>
        </w:rPr>
        <w:t>5</w:t>
      </w:r>
      <w:r w:rsidRPr="002A76E0">
        <w:rPr>
          <w:rFonts w:ascii="Arial" w:hAnsi="Arial" w:cs="Arial"/>
          <w:i/>
          <w:iCs/>
          <w:color w:val="FF0000"/>
          <w:sz w:val="20"/>
          <w:szCs w:val="20"/>
        </w:rPr>
        <w:t xml:space="preserve"> as shown:</w:t>
      </w:r>
    </w:p>
    <w:p w14:paraId="30DA0B57" w14:textId="2738E6C7" w:rsidR="00580FC9" w:rsidRDefault="00580FC9" w:rsidP="002A76E0">
      <w:pPr>
        <w:rPr>
          <w:rFonts w:ascii="Arial" w:hAnsi="Arial" w:cs="Arial"/>
          <w:color w:val="000000" w:themeColor="text1"/>
          <w:sz w:val="20"/>
          <w:szCs w:val="20"/>
        </w:rPr>
      </w:pPr>
    </w:p>
    <w:p w14:paraId="02C3631C" w14:textId="77777777" w:rsidR="00580FC9" w:rsidRDefault="00580FC9" w:rsidP="00580FC9">
      <w:pPr>
        <w:autoSpaceDE w:val="0"/>
        <w:autoSpaceDN w:val="0"/>
        <w:adjustRightInd w:val="0"/>
        <w:rPr>
          <w:rFonts w:ascii="Arial,Bold" w:eastAsia="Arial,Bold" w:cs="Arial,Bold"/>
          <w:b/>
          <w:bCs/>
          <w:color w:val="000000"/>
          <w:sz w:val="20"/>
          <w:szCs w:val="20"/>
        </w:rPr>
      </w:pPr>
      <w:r>
        <w:rPr>
          <w:rFonts w:ascii="Arial,Bold" w:eastAsia="Arial,Bold" w:cs="Arial,Bold"/>
          <w:b/>
          <w:bCs/>
          <w:color w:val="000000"/>
          <w:sz w:val="20"/>
          <w:szCs w:val="20"/>
        </w:rPr>
        <w:t>12.4.8.6.5 Protocol instance behavior</w:t>
      </w:r>
      <w:r>
        <w:rPr>
          <w:rFonts w:ascii="Arial,Bold" w:eastAsia="Arial,Bold" w:cs="Arial,Bold" w:hint="eastAsia"/>
          <w:b/>
          <w:bCs/>
          <w:color w:val="000000"/>
          <w:sz w:val="20"/>
          <w:szCs w:val="20"/>
        </w:rPr>
        <w:t>—</w:t>
      </w:r>
      <w:r>
        <w:rPr>
          <w:rFonts w:ascii="Arial,Bold" w:eastAsia="Arial,Bold" w:cs="Arial,Bold"/>
          <w:b/>
          <w:bCs/>
          <w:color w:val="000000"/>
          <w:sz w:val="20"/>
          <w:szCs w:val="20"/>
        </w:rPr>
        <w:t>Confirmed state</w:t>
      </w:r>
    </w:p>
    <w:p w14:paraId="23622E14" w14:textId="77777777" w:rsidR="00580FC9" w:rsidRDefault="00580FC9" w:rsidP="00580FC9">
      <w:pPr>
        <w:autoSpaceDE w:val="0"/>
        <w:autoSpaceDN w:val="0"/>
        <w:adjustRightInd w:val="0"/>
        <w:rPr>
          <w:rFonts w:ascii="TimesNewRoman" w:eastAsia="TimesNewRoman" w:cs="TimesNewRoman"/>
          <w:color w:val="000000"/>
          <w:sz w:val="20"/>
          <w:szCs w:val="20"/>
        </w:rPr>
      </w:pPr>
    </w:p>
    <w:p w14:paraId="3C47CCA6" w14:textId="7A65E868"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In </w:t>
      </w: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state, a protocol instance has sent its peer an SAE Commit message and SAE Confirm message.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It has received an SAE Commit message from its peer.</w:t>
      </w:r>
    </w:p>
    <w:p w14:paraId="3291D96A" w14:textId="77777777" w:rsidR="00580FC9" w:rsidRDefault="00580FC9" w:rsidP="00580FC9">
      <w:pPr>
        <w:autoSpaceDE w:val="0"/>
        <w:autoSpaceDN w:val="0"/>
        <w:adjustRightInd w:val="0"/>
        <w:rPr>
          <w:rFonts w:ascii="TimesNewRoman" w:eastAsia="TimesNewRoman" w:cs="TimesNewRoman"/>
          <w:color w:val="000000"/>
          <w:sz w:val="20"/>
          <w:szCs w:val="20"/>
        </w:rPr>
      </w:pPr>
    </w:p>
    <w:p w14:paraId="2982DD90"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Rejection frames received in Confirmed state shall be silently discarded.</w:t>
      </w:r>
    </w:p>
    <w:p w14:paraId="44737D98" w14:textId="77777777" w:rsidR="00580FC9" w:rsidRDefault="00580FC9" w:rsidP="00580FC9">
      <w:pPr>
        <w:autoSpaceDE w:val="0"/>
        <w:autoSpaceDN w:val="0"/>
        <w:adjustRightInd w:val="0"/>
        <w:rPr>
          <w:rFonts w:ascii="TimesNewRoman" w:eastAsia="TimesNewRoman" w:cs="TimesNewRoman"/>
          <w:color w:val="218A21"/>
          <w:sz w:val="20"/>
          <w:szCs w:val="20"/>
        </w:rPr>
      </w:pPr>
    </w:p>
    <w:p w14:paraId="47CC87AE" w14:textId="5401E9B0"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 </w:t>
      </w:r>
      <w:r>
        <w:rPr>
          <w:rFonts w:ascii="TimesNewRoman,Italic" w:eastAsia="TimesNewRoman,Italic" w:cs="TimesNewRoman,Italic"/>
          <w:i/>
          <w:iCs/>
          <w:color w:val="000000"/>
          <w:sz w:val="20"/>
          <w:szCs w:val="20"/>
        </w:rPr>
        <w:t xml:space="preserve">Com </w:t>
      </w:r>
      <w:r>
        <w:rPr>
          <w:rFonts w:ascii="TimesNewRoman" w:eastAsia="TimesNewRoman" w:cs="TimesNewRoman"/>
          <w:color w:val="000000"/>
          <w:sz w:val="20"/>
          <w:szCs w:val="20"/>
        </w:rPr>
        <w:t xml:space="preserve">event, the t0 (retransmission) timer shall be canceled. If the Status is </w:t>
      </w:r>
      <w:del w:id="49" w:author="Jouni Malinen [2]" w:date="2022-05-12T16:45:00Z">
        <w:r w:rsidDel="00580FC9">
          <w:rPr>
            <w:rFonts w:ascii="TimesNewRoman" w:eastAsia="TimesNewRoman" w:cs="TimesNewRoman"/>
            <w:color w:val="000000"/>
            <w:sz w:val="20"/>
            <w:szCs w:val="20"/>
          </w:rPr>
          <w:delText>nonzero</w:delText>
        </w:r>
      </w:del>
      <w:ins w:id="50" w:author="Jouni Malinen [2]" w:date="2022-05-12T16:45:00Z">
        <w:r>
          <w:rPr>
            <w:rFonts w:ascii="TimesNewRoman" w:eastAsia="TimesNewRoman" w:cs="TimesNewRoman"/>
            <w:color w:val="000000"/>
            <w:sz w:val="20"/>
            <w:szCs w:val="20"/>
          </w:rPr>
          <w:t>not 0 or 126</w:t>
        </w:r>
      </w:ins>
      <w:r>
        <w:rPr>
          <w:rFonts w:ascii="TimesNewRoman" w:eastAsia="TimesNewRoman" w:cs="TimesNewRoman"/>
          <w:color w:val="000000"/>
          <w:sz w:val="20"/>
          <w:szCs w:val="20"/>
        </w:rPr>
        <w:t>, the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frame shall be silently discarded, the t0 (retransmission) timer set, and the protocol instance shall remain in the</w:t>
      </w:r>
      <w:r>
        <w:rPr>
          <w:rFonts w:ascii="TimesNewRoman" w:eastAsia="TimesNewRoman" w:cs="TimesNewRoman"/>
          <w:color w:val="000000"/>
          <w:sz w:val="20"/>
          <w:szCs w:val="20"/>
        </w:rPr>
        <w:t xml:space="preserve"> </w:t>
      </w: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 xml:space="preserve">state. Otherwise,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is greater than dot11RSNASAESync, the protocol instance shall send the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parent process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and transitions back to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state. Otherwise, if the finite cyclic group differs</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from the finite cyclic group in the most recently received valid SAE Commit message, the t0 (retransmission)</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timer shall be set and the frame shall be silently discarded. Otherwise, the protocol instance shall increment</w:t>
      </w:r>
      <w:r>
        <w:rPr>
          <w:rFonts w:ascii="TimesNewRoman" w:eastAsia="TimesNewRoman" w:cs="TimesNewRoman"/>
          <w:color w:val="000000"/>
          <w:sz w:val="20"/>
          <w:szCs w:val="20"/>
        </w:rPr>
        <w:t xml:space="preserve"> </w:t>
      </w:r>
      <w:r>
        <w:rPr>
          <w:rFonts w:ascii="TimesNewRoman,Italic" w:eastAsia="TimesNewRoman,Italic" w:cs="TimesNewRoman,Italic"/>
          <w:i/>
          <w:iCs/>
          <w:color w:val="000000"/>
          <w:sz w:val="20"/>
          <w:szCs w:val="20"/>
        </w:rPr>
        <w:t>Sync</w:t>
      </w:r>
      <w:r>
        <w:rPr>
          <w:rFonts w:ascii="TimesNewRoman" w:eastAsia="TimesNewRoman" w:cs="TimesNewRoman"/>
          <w:color w:val="000000"/>
          <w:sz w:val="20"/>
          <w:szCs w:val="20"/>
        </w:rPr>
        <w:t xml:space="preserve">, increment </w:t>
      </w:r>
      <w:r>
        <w:rPr>
          <w:rFonts w:ascii="TimesNewRoman,Italic" w:eastAsia="TimesNewRoman,Italic" w:cs="TimesNewRoman,Italic"/>
          <w:i/>
          <w:iCs/>
          <w:color w:val="000000"/>
          <w:sz w:val="20"/>
          <w:szCs w:val="20"/>
        </w:rPr>
        <w:t>Sc</w:t>
      </w:r>
      <w:r>
        <w:rPr>
          <w:rFonts w:ascii="TimesNewRoman" w:eastAsia="TimesNewRoman" w:cs="TimesNewRoman"/>
          <w:color w:val="000000"/>
          <w:sz w:val="20"/>
          <w:szCs w:val="20"/>
        </w:rPr>
        <w:t xml:space="preserve">, transmit its SAE Commit message and its SAE Confirm message with the new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value,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and set the t0 (retransmission) timer.</w:t>
      </w:r>
    </w:p>
    <w:p w14:paraId="2B64EEDE" w14:textId="77777777" w:rsidR="00580FC9" w:rsidRDefault="00580FC9" w:rsidP="00580FC9">
      <w:pPr>
        <w:autoSpaceDE w:val="0"/>
        <w:autoSpaceDN w:val="0"/>
        <w:adjustRightInd w:val="0"/>
        <w:rPr>
          <w:rFonts w:ascii="TimesNewRoman" w:eastAsia="TimesNewRoman" w:cs="TimesNewRoman"/>
          <w:color w:val="000000"/>
          <w:sz w:val="20"/>
          <w:szCs w:val="20"/>
        </w:rPr>
      </w:pPr>
    </w:p>
    <w:p w14:paraId="3A096555" w14:textId="4CF9EF7A"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 </w:t>
      </w:r>
      <w:r>
        <w:rPr>
          <w:rFonts w:ascii="TimesNewRoman,Italic" w:eastAsia="TimesNewRoman,Italic" w:cs="TimesNewRoman,Italic"/>
          <w:i/>
          <w:iCs/>
          <w:color w:val="000000"/>
          <w:sz w:val="20"/>
          <w:szCs w:val="20"/>
        </w:rPr>
        <w:t xml:space="preserve">Con </w:t>
      </w:r>
      <w:r>
        <w:rPr>
          <w:rFonts w:ascii="TimesNewRoman" w:eastAsia="TimesNewRoman" w:cs="TimesNewRoman"/>
          <w:color w:val="000000"/>
          <w:sz w:val="20"/>
          <w:szCs w:val="20"/>
        </w:rPr>
        <w:t>event, the SAE Confirm message shall be processed according to 12.4.5.6 (Processing of</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a peer</w:t>
      </w:r>
      <w:r>
        <w:rPr>
          <w:rFonts w:ascii="TimesNewRoman" w:eastAsia="TimesNewRoman" w:cs="TimesNewRoman" w:hint="eastAsia"/>
          <w:color w:val="000000"/>
          <w:sz w:val="20"/>
          <w:szCs w:val="20"/>
        </w:rPr>
        <w:t>’</w:t>
      </w:r>
      <w:r>
        <w:rPr>
          <w:rFonts w:ascii="TimesNewRoman" w:eastAsia="TimesNewRoman" w:cs="TimesNewRoman"/>
          <w:color w:val="000000"/>
          <w:sz w:val="20"/>
          <w:szCs w:val="20"/>
        </w:rPr>
        <w:t>s SAE Confirm message). If processing is unsuccessful and the SAE Confirm message is not verified,</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protocol instance shall remain in Confirmed state. If processing is successful and the SAE Confirm message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has been verified, the </w:t>
      </w:r>
      <w:proofErr w:type="spellStart"/>
      <w:r>
        <w:rPr>
          <w:rFonts w:ascii="TimesNewRoman,Italic" w:eastAsia="TimesNewRoman,Italic" w:cs="TimesNewRoman,Italic"/>
          <w:i/>
          <w:iCs/>
          <w:color w:val="000000"/>
          <w:sz w:val="20"/>
          <w:szCs w:val="20"/>
        </w:rPr>
        <w:t>Rc</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variable shall be set to the value of the Send-Confirm field,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shall be set to the value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2</w:t>
      </w:r>
      <w:r w:rsidRPr="00580FC9">
        <w:rPr>
          <w:rFonts w:ascii="TimesNewRoman" w:eastAsia="TimesNewRoman" w:cs="TimesNewRoman"/>
          <w:color w:val="000000"/>
          <w:sz w:val="16"/>
          <w:szCs w:val="16"/>
          <w:vertAlign w:val="superscript"/>
        </w:rPr>
        <w:t>16</w:t>
      </w:r>
      <w:r>
        <w:rPr>
          <w:rFonts w:ascii="TimesNewRoman" w:eastAsia="TimesNewRoman" w:cs="TimesNewRoman"/>
          <w:color w:val="000000"/>
          <w:sz w:val="16"/>
          <w:szCs w:val="16"/>
        </w:rPr>
        <w:t xml:space="preserve"> </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1, the t1 (key expiration) timer shall be set, the t0 (retransmission) timer shall be canceled, and</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the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protocol instance shall transition to </w:t>
      </w:r>
      <w:r>
        <w:rPr>
          <w:rFonts w:ascii="TimesNewRoman,Italic" w:eastAsia="TimesNewRoman,Italic" w:cs="TimesNewRoman,Italic"/>
          <w:i/>
          <w:iCs/>
          <w:color w:val="000000"/>
          <w:sz w:val="20"/>
          <w:szCs w:val="20"/>
        </w:rPr>
        <w:t xml:space="preserve">Accepted </w:t>
      </w:r>
      <w:r>
        <w:rPr>
          <w:rFonts w:ascii="TimesNewRoman" w:eastAsia="TimesNewRoman" w:cs="TimesNewRoman"/>
          <w:color w:val="000000"/>
          <w:sz w:val="20"/>
          <w:szCs w:val="20"/>
        </w:rPr>
        <w:t>state.</w:t>
      </w:r>
    </w:p>
    <w:p w14:paraId="4A69B2A1" w14:textId="77777777" w:rsidR="00580FC9" w:rsidRDefault="00580FC9" w:rsidP="00580FC9">
      <w:pPr>
        <w:autoSpaceDE w:val="0"/>
        <w:autoSpaceDN w:val="0"/>
        <w:adjustRightInd w:val="0"/>
        <w:rPr>
          <w:rFonts w:ascii="TimesNewRoman" w:eastAsia="TimesNewRoman" w:cs="TimesNewRoman"/>
          <w:color w:val="000000"/>
          <w:sz w:val="20"/>
          <w:szCs w:val="20"/>
        </w:rPr>
      </w:pPr>
    </w:p>
    <w:p w14:paraId="4CFA34BD" w14:textId="583D8023"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If the t0 (retransmission) timer fires, the value of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counter shall be checked.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is greater than</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dot11RSNASAESync,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event to the parent process and transition back to</w:t>
      </w:r>
      <w:r>
        <w:rPr>
          <w:rFonts w:ascii="TimesNewRoman" w:eastAsia="TimesNewRoman" w:cs="TimesNewRoman"/>
          <w:color w:val="000000"/>
          <w:sz w:val="20"/>
          <w:szCs w:val="20"/>
        </w:rPr>
        <w:t xml:space="preserve">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 xml:space="preserve">state.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not greater than dot11RSNASAESync,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counter shall be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incremented,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shall</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be incremented, and the protocol instance shall create an SAE Confirm message with the new </w:t>
      </w:r>
      <w:r>
        <w:rPr>
          <w:rFonts w:ascii="TimesNewRoman,Italic" w:eastAsia="TimesNewRoman,Italic" w:cs="TimesNewRoman,Italic"/>
          <w:i/>
          <w:iCs/>
          <w:color w:val="000000"/>
          <w:sz w:val="20"/>
          <w:szCs w:val="20"/>
        </w:rPr>
        <w:t>Sc</w:t>
      </w:r>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value,</w:t>
      </w:r>
      <w:r>
        <w:rPr>
          <w:rFonts w:ascii="TimesNewRoman" w:eastAsia="TimesNewRoman" w:cs="TimesNewRoman"/>
          <w:color w:val="000000"/>
          <w:sz w:val="20"/>
          <w:szCs w:val="20"/>
        </w:rPr>
        <w:t xml:space="preserve"> </w:t>
      </w:r>
      <w:r>
        <w:rPr>
          <w:rFonts w:ascii="TimesNewRoman" w:eastAsia="TimesNewRoman" w:cs="TimesNewRoman"/>
          <w:color w:val="000000"/>
          <w:sz w:val="20"/>
          <w:szCs w:val="20"/>
        </w:rPr>
        <w:t>transmit it to the peer, and set the t0 (retransmission) timer.</w:t>
      </w:r>
    </w:p>
    <w:p w14:paraId="1CFDF28E" w14:textId="77777777" w:rsidR="00580FC9" w:rsidRPr="002A76E0" w:rsidRDefault="00580FC9" w:rsidP="00580FC9">
      <w:pPr>
        <w:rPr>
          <w:rFonts w:ascii="Arial" w:hAnsi="Arial" w:cs="Arial"/>
          <w:color w:val="000000" w:themeColor="text1"/>
          <w:sz w:val="20"/>
          <w:szCs w:val="20"/>
        </w:rPr>
      </w:pPr>
    </w:p>
    <w:p w14:paraId="0B653986" w14:textId="15B33BC9" w:rsidR="002A76E0" w:rsidRPr="00F957B5" w:rsidRDefault="002A76E0" w:rsidP="002A76E0">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w:t>
      </w:r>
      <w:r>
        <w:rPr>
          <w:rFonts w:ascii="Arial" w:hAnsi="Arial" w:cs="Arial"/>
          <w:b/>
          <w:bCs/>
          <w:color w:val="000000" w:themeColor="text1"/>
          <w:sz w:val="20"/>
          <w:szCs w:val="20"/>
          <w:highlight w:val="yellow"/>
        </w:rPr>
        <w:t>277</w:t>
      </w:r>
      <w:r w:rsidRPr="00F957B5">
        <w:rPr>
          <w:rFonts w:ascii="Arial" w:hAnsi="Arial" w:cs="Arial"/>
          <w:b/>
          <w:bCs/>
          <w:color w:val="000000" w:themeColor="text1"/>
          <w:sz w:val="20"/>
          <w:szCs w:val="20"/>
          <w:highlight w:val="yellow"/>
        </w:rPr>
        <w:t xml:space="preserve"> </w:t>
      </w:r>
      <w:r w:rsidRPr="002A76E0">
        <w:rPr>
          <w:rFonts w:ascii="Arial" w:hAnsi="Arial" w:cs="Arial"/>
          <w:b/>
          <w:bCs/>
          <w:color w:val="000000" w:themeColor="text1"/>
          <w:sz w:val="20"/>
          <w:szCs w:val="20"/>
          <w:highlight w:val="yellow"/>
        </w:rPr>
        <w:t>-</w:t>
      </w:r>
      <w:r>
        <w:rPr>
          <w:rFonts w:ascii="Arial" w:hAnsi="Arial" w:cs="Arial"/>
          <w:b/>
          <w:bCs/>
          <w:color w:val="000000" w:themeColor="text1"/>
          <w:sz w:val="20"/>
          <w:szCs w:val="20"/>
          <w:highlight w:val="yellow"/>
        </w:rPr>
        <w:t xml:space="preserve"> </w:t>
      </w:r>
      <w:r w:rsidRPr="002A76E0">
        <w:rPr>
          <w:rFonts w:ascii="Arial" w:hAnsi="Arial" w:cs="Arial"/>
          <w:b/>
          <w:bCs/>
          <w:color w:val="000000" w:themeColor="text1"/>
          <w:sz w:val="20"/>
          <w:szCs w:val="20"/>
          <w:highlight w:val="yellow"/>
        </w:rPr>
        <w:t>END</w:t>
      </w:r>
    </w:p>
    <w:p w14:paraId="3EE85196" w14:textId="77777777" w:rsidR="002A76E0" w:rsidRDefault="002A76E0" w:rsidP="009E4CC7"/>
    <w:p w14:paraId="4872840F" w14:textId="4B21978A" w:rsidR="009E4CC7" w:rsidRPr="00654C48" w:rsidRDefault="009E4CC7" w:rsidP="00BD6245">
      <w:pPr>
        <w:pStyle w:val="Heading2"/>
      </w:pPr>
      <w:r w:rsidRPr="009E4CC7">
        <w:lastRenderedPageBreak/>
        <w:t>CID 1</w:t>
      </w:r>
      <w:r w:rsidRPr="00654C48">
        <w:t>278</w:t>
      </w:r>
    </w:p>
    <w:p w14:paraId="6C411A06" w14:textId="575646B5" w:rsidR="009E4CC7" w:rsidRDefault="009E4CC7" w:rsidP="009E4CC7"/>
    <w:p w14:paraId="6665FFC0" w14:textId="7E853269" w:rsidR="00482051" w:rsidRPr="00A60107" w:rsidRDefault="00482051" w:rsidP="00482051">
      <w:r w:rsidRPr="00F957B5">
        <w:rPr>
          <w:b/>
          <w:bCs/>
        </w:rPr>
        <w:t xml:space="preserve">Owning </w:t>
      </w:r>
      <w:proofErr w:type="spellStart"/>
      <w:r w:rsidRPr="00F957B5">
        <w:rPr>
          <w:b/>
          <w:bCs/>
        </w:rPr>
        <w:t>Adhoc</w:t>
      </w:r>
      <w:proofErr w:type="spellEnd"/>
      <w:r w:rsidRPr="00A60107">
        <w:t xml:space="preserve">: </w:t>
      </w:r>
      <w:r>
        <w:t>ED2</w:t>
      </w:r>
    </w:p>
    <w:p w14:paraId="23E369FE" w14:textId="77777777" w:rsidR="00482051" w:rsidRDefault="00482051" w:rsidP="009E4CC7"/>
    <w:p w14:paraId="18904B92" w14:textId="2BCA796B" w:rsidR="009E4CC7" w:rsidRPr="00654C48" w:rsidRDefault="009E4CC7" w:rsidP="009E4CC7">
      <w:r>
        <w:t>12.</w:t>
      </w:r>
      <w:r w:rsidRPr="00654C48">
        <w:t>4.8.1</w:t>
      </w:r>
      <w:r>
        <w:t xml:space="preserve"> P3</w:t>
      </w:r>
      <w:r w:rsidRPr="00654C48">
        <w:t>120</w:t>
      </w:r>
      <w:r>
        <w:t xml:space="preserve"> L</w:t>
      </w:r>
      <w:r w:rsidRPr="00654C48">
        <w:t>5</w:t>
      </w:r>
    </w:p>
    <w:p w14:paraId="72AFEF63" w14:textId="77777777" w:rsidR="009E4CC7" w:rsidRDefault="009E4CC7" w:rsidP="009E4CC7">
      <w:r>
        <w:t>Comment:</w:t>
      </w:r>
    </w:p>
    <w:p w14:paraId="0246B54E" w14:textId="77777777" w:rsidR="009E4CC7" w:rsidRDefault="009E4CC7" w:rsidP="009E4CC7">
      <w:pPr>
        <w:rPr>
          <w:rFonts w:ascii="Arial" w:hAnsi="Arial" w:cs="Arial"/>
          <w:sz w:val="20"/>
          <w:szCs w:val="20"/>
        </w:rPr>
      </w:pPr>
      <w:r>
        <w:rPr>
          <w:rFonts w:ascii="Arial" w:hAnsi="Arial" w:cs="Arial"/>
          <w:sz w:val="20"/>
          <w:szCs w:val="20"/>
        </w:rPr>
        <w:t>The SAE Password Identifier mismatch case in Figure 12-4 (SAE finite state machine) uses inconsistent style in indicating the Authentication frame Status Code field value: "&lt;123&gt;" while all other cases use only the integer value in the 1(N) event.</w:t>
      </w:r>
    </w:p>
    <w:p w14:paraId="52D7F2FD" w14:textId="77777777" w:rsidR="009E4CC7" w:rsidRPr="009E4CC7" w:rsidRDefault="009E4CC7" w:rsidP="009E4CC7">
      <w:r w:rsidRPr="009E4CC7">
        <w:t>Proposed Change:</w:t>
      </w:r>
    </w:p>
    <w:p w14:paraId="438E6238" w14:textId="77777777" w:rsidR="009E4CC7" w:rsidRDefault="009E4CC7" w:rsidP="009E4CC7">
      <w:pPr>
        <w:rPr>
          <w:rFonts w:ascii="Arial" w:hAnsi="Arial" w:cs="Arial"/>
          <w:sz w:val="20"/>
          <w:szCs w:val="20"/>
        </w:rPr>
      </w:pPr>
      <w:r>
        <w:rPr>
          <w:rFonts w:ascii="Arial" w:hAnsi="Arial" w:cs="Arial"/>
          <w:sz w:val="20"/>
          <w:szCs w:val="20"/>
        </w:rPr>
        <w:t>Replace</w:t>
      </w:r>
      <w:bookmarkStart w:id="51" w:name="_Hlk103251599"/>
      <w:r>
        <w:rPr>
          <w:rFonts w:ascii="Arial" w:hAnsi="Arial" w:cs="Arial"/>
          <w:sz w:val="20"/>
          <w:szCs w:val="20"/>
        </w:rPr>
        <w:t xml:space="preserve"> "1(&lt;123&gt;)" with "1(123)" in Nothing-&gt;Nothing transition of Figure 12-4.</w:t>
      </w:r>
      <w:bookmarkEnd w:id="51"/>
    </w:p>
    <w:p w14:paraId="13E22673" w14:textId="332AFAF7" w:rsidR="009E4CC7" w:rsidRPr="009E4CC7" w:rsidRDefault="009E4CC7" w:rsidP="009E4CC7">
      <w:r w:rsidRPr="009E4CC7">
        <w:t>Discussion</w:t>
      </w:r>
    </w:p>
    <w:p w14:paraId="03989096" w14:textId="77777777" w:rsidR="009E4CC7" w:rsidRDefault="009E4CC7" w:rsidP="009E4CC7">
      <w:pPr>
        <w:rPr>
          <w:rFonts w:ascii="Arial" w:hAnsi="Arial" w:cs="Arial"/>
          <w:sz w:val="20"/>
          <w:szCs w:val="20"/>
        </w:rPr>
      </w:pPr>
      <w:r>
        <w:rPr>
          <w:rFonts w:ascii="Arial" w:hAnsi="Arial" w:cs="Arial"/>
          <w:sz w:val="20"/>
          <w:szCs w:val="20"/>
        </w:rPr>
        <w:t>ED2: 2022-01-15 12:13:34Z - status set to: Submission Required</w:t>
      </w:r>
    </w:p>
    <w:p w14:paraId="694CDBA8" w14:textId="77777777" w:rsidR="00654C48" w:rsidRDefault="00654C48" w:rsidP="00654C48">
      <w:pPr>
        <w:autoSpaceDE w:val="0"/>
        <w:autoSpaceDN w:val="0"/>
        <w:adjustRightInd w:val="0"/>
        <w:rPr>
          <w:rFonts w:ascii="Arial" w:hAnsi="Arial" w:cs="Arial"/>
          <w:b/>
          <w:bCs/>
          <w:sz w:val="20"/>
          <w:szCs w:val="20"/>
        </w:rPr>
      </w:pPr>
    </w:p>
    <w:p w14:paraId="20AE4B0D" w14:textId="58CFE4A1" w:rsidR="00654C48" w:rsidRPr="00931F73" w:rsidRDefault="00654C48" w:rsidP="00654C48">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278</w:t>
      </w:r>
    </w:p>
    <w:p w14:paraId="12EAACA6" w14:textId="0BD59952" w:rsidR="009E4CC7" w:rsidRDefault="00465965" w:rsidP="009E4CC7">
      <w:r>
        <w:t>Revised</w:t>
      </w:r>
      <w:r w:rsidR="00654C48">
        <w:t>.</w:t>
      </w:r>
      <w:r>
        <w:t xml:space="preserve"> Replace</w:t>
      </w:r>
      <w:r w:rsidRPr="00465965">
        <w:t xml:space="preserve"> "1(&lt;123&gt;)" with "1(123)" in Nothing-&gt;Nothing transition</w:t>
      </w:r>
      <w:r w:rsidR="00625360">
        <w:t xml:space="preserve"> and </w:t>
      </w:r>
      <w:r w:rsidR="00625360" w:rsidRPr="00465965">
        <w:t>"</w:t>
      </w:r>
      <w:proofErr w:type="spellStart"/>
      <w:proofErr w:type="gramStart"/>
      <w:r w:rsidR="00625360">
        <w:t>Rej</w:t>
      </w:r>
      <w:proofErr w:type="spellEnd"/>
      <w:r w:rsidR="00625360" w:rsidRPr="00465965">
        <w:t>(</w:t>
      </w:r>
      <w:proofErr w:type="gramEnd"/>
      <w:r w:rsidR="00625360" w:rsidRPr="00465965">
        <w:t>&lt;123&gt;)" with "</w:t>
      </w:r>
      <w:proofErr w:type="spellStart"/>
      <w:r w:rsidR="00625360">
        <w:t>Rej</w:t>
      </w:r>
      <w:proofErr w:type="spellEnd"/>
      <w:r w:rsidR="00625360" w:rsidRPr="00465965">
        <w:t>(123)"</w:t>
      </w:r>
      <w:r w:rsidR="00625360">
        <w:t xml:space="preserve"> in Committed-&gt;Nothing transition</w:t>
      </w:r>
      <w:r w:rsidRPr="00465965">
        <w:t xml:space="preserve"> of Figure 12-4.</w:t>
      </w:r>
    </w:p>
    <w:p w14:paraId="1C679CE8" w14:textId="77777777" w:rsidR="00625360" w:rsidRPr="00654C48" w:rsidRDefault="00625360" w:rsidP="009E4CC7"/>
    <w:p w14:paraId="4CEF1223" w14:textId="50E82189" w:rsidR="00654C48" w:rsidRPr="00654C48" w:rsidRDefault="00654C48" w:rsidP="00654C48">
      <w:r w:rsidRPr="00654C48">
        <w:t xml:space="preserve">Note to </w:t>
      </w:r>
      <w:r>
        <w:t xml:space="preserve">editors: Figure 12-4 is Figure 12-15 in </w:t>
      </w:r>
      <w:proofErr w:type="spellStart"/>
      <w:r>
        <w:t>REVme</w:t>
      </w:r>
      <w:proofErr w:type="spellEnd"/>
      <w:r>
        <w:t>/D1.2 and the Visio source of the figure with the proposed changes i</w:t>
      </w:r>
      <w:r w:rsidR="00625360">
        <w:t>s</w:t>
      </w:r>
      <w:r>
        <w:t xml:space="preserve"> attached in &lt;this document&gt;.</w:t>
      </w:r>
      <w:r w:rsidR="00F14FE3" w:rsidRPr="00F14FE3">
        <w:t xml:space="preserve"> </w:t>
      </w:r>
      <w:r w:rsidR="00F14FE3" w:rsidRPr="00F14FE3">
        <w:t>Also note that CID 127</w:t>
      </w:r>
      <w:r w:rsidR="00F14FE3">
        <w:t>7</w:t>
      </w:r>
      <w:r w:rsidR="00F14FE3" w:rsidRPr="00F14FE3">
        <w:t xml:space="preserve"> modifies the same figure and combined edits as a Visio source are also attached </w:t>
      </w:r>
      <w:r w:rsidR="00F14FE3">
        <w:t>in &lt;this document&gt;</w:t>
      </w:r>
      <w:r w:rsidR="00F14FE3" w:rsidRPr="00F14FE3">
        <w:t>.</w:t>
      </w:r>
    </w:p>
    <w:p w14:paraId="3CBB4AAC" w14:textId="1C8111E9" w:rsidR="00654C48" w:rsidRDefault="00654C48" w:rsidP="009E4CC7"/>
    <w:p w14:paraId="1E98E08D" w14:textId="038D37F3" w:rsidR="00654C48" w:rsidRDefault="00654C48" w:rsidP="009E4CC7"/>
    <w:p w14:paraId="5BA80532" w14:textId="75800552" w:rsidR="00654C48" w:rsidRDefault="00654C48" w:rsidP="009E4CC7">
      <w:r>
        <w:t>For discussion</w:t>
      </w:r>
      <w:r w:rsidR="00682455">
        <w:t>/reference</w:t>
      </w:r>
      <w:r>
        <w:t>:</w:t>
      </w:r>
    </w:p>
    <w:p w14:paraId="18024D6F" w14:textId="77777777" w:rsidR="00682455" w:rsidRDefault="00682455" w:rsidP="009E4CC7"/>
    <w:p w14:paraId="531C41EB" w14:textId="5F8BF9FD" w:rsidR="00654C48" w:rsidRDefault="00654C48" w:rsidP="009E4CC7">
      <w:r>
        <w:t>Visio file with CID 1277 changes:</w:t>
      </w:r>
    </w:p>
    <w:p w14:paraId="7B9007E6" w14:textId="456F5FB5" w:rsidR="00682455" w:rsidRDefault="00682455" w:rsidP="009E4CC7">
      <w:r>
        <w:object w:dxaOrig="14161" w:dyaOrig="9673" w14:anchorId="4AC1F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319.35pt" o:ole="">
            <v:imagedata r:id="rId9" o:title=""/>
          </v:shape>
          <o:OLEObject Type="Embed" ProgID="Visio.Drawing.15" ShapeID="_x0000_i1025" DrawAspect="Content" ObjectID="_1713888533" r:id="rId10"/>
        </w:object>
      </w:r>
    </w:p>
    <w:p w14:paraId="5CB78D60" w14:textId="77777777" w:rsidR="00682455" w:rsidRDefault="00682455" w:rsidP="009E4CC7"/>
    <w:p w14:paraId="456E947A" w14:textId="4B7A846D" w:rsidR="00E47D94" w:rsidRDefault="00E47D94" w:rsidP="009E4CC7">
      <w:r>
        <w:lastRenderedPageBreak/>
        <w:t>Visio file with CID 1278 changes:</w:t>
      </w:r>
    </w:p>
    <w:p w14:paraId="4EA30572" w14:textId="289F7BCA" w:rsidR="00682455" w:rsidRDefault="006A20BC" w:rsidP="009E4CC7">
      <w:r>
        <w:object w:dxaOrig="14160" w:dyaOrig="9672" w14:anchorId="00AC011F">
          <v:shape id="_x0000_i1029" type="#_x0000_t75" style="width:467.35pt;height:319.35pt" o:ole="">
            <v:imagedata r:id="rId11" o:title=""/>
          </v:shape>
          <o:OLEObject Type="Embed" ProgID="Visio.Drawing.15" ShapeID="_x0000_i1029" DrawAspect="Content" ObjectID="_1713888534" r:id="rId12"/>
        </w:object>
      </w:r>
    </w:p>
    <w:p w14:paraId="4F853E53" w14:textId="77777777" w:rsidR="00682455" w:rsidRDefault="00682455" w:rsidP="009E4CC7"/>
    <w:p w14:paraId="36371893" w14:textId="2B614BBB" w:rsidR="00E47D94" w:rsidRDefault="00E47D94" w:rsidP="009E4CC7">
      <w:r>
        <w:t>Visio file with both CID 1277 and 1278 changes:</w:t>
      </w:r>
    </w:p>
    <w:p w14:paraId="32F07235" w14:textId="31425429" w:rsidR="00654C48" w:rsidRDefault="006A20BC" w:rsidP="009E4CC7">
      <w:r>
        <w:object w:dxaOrig="14160" w:dyaOrig="9672" w14:anchorId="7F36782F">
          <v:shape id="_x0000_i1031" type="#_x0000_t75" style="width:467.35pt;height:319.35pt" o:ole="">
            <v:imagedata r:id="rId13" o:title=""/>
          </v:shape>
          <o:OLEObject Type="Embed" ProgID="Visio.Drawing.15" ShapeID="_x0000_i1031" DrawAspect="Content" ObjectID="_1713888535" r:id="rId14"/>
        </w:object>
      </w:r>
    </w:p>
    <w:p w14:paraId="5D9E5FC6" w14:textId="77777777" w:rsidR="00682455" w:rsidRPr="00654C48" w:rsidRDefault="00682455" w:rsidP="009E4CC7"/>
    <w:p w14:paraId="07525113" w14:textId="58A363B6" w:rsidR="00654C48" w:rsidRDefault="00654C48" w:rsidP="009E4CC7"/>
    <w:p w14:paraId="3F4D84A5" w14:textId="77777777" w:rsidR="00654C48" w:rsidRPr="009E4CC7" w:rsidRDefault="00654C48" w:rsidP="009E4CC7"/>
    <w:p w14:paraId="65E9D394" w14:textId="5C110D1B" w:rsidR="009E4CC7" w:rsidRPr="009E4CC7" w:rsidRDefault="009E4CC7" w:rsidP="00BD6245">
      <w:pPr>
        <w:pStyle w:val="Heading2"/>
        <w:rPr>
          <w:lang w:val="fi-FI"/>
        </w:rPr>
      </w:pPr>
      <w:r w:rsidRPr="009E4CC7">
        <w:t>CID 1</w:t>
      </w:r>
      <w:r>
        <w:rPr>
          <w:lang w:val="fi-FI"/>
        </w:rPr>
        <w:t>699</w:t>
      </w:r>
    </w:p>
    <w:p w14:paraId="5666D1BF" w14:textId="77777777" w:rsidR="009E4CC7" w:rsidRDefault="009E4CC7" w:rsidP="009E4CC7"/>
    <w:p w14:paraId="6E98FBE1" w14:textId="77777777" w:rsidR="00F66FE2" w:rsidRPr="00A60107" w:rsidRDefault="00F66FE2" w:rsidP="00F66FE2">
      <w:r w:rsidRPr="00F957B5">
        <w:rPr>
          <w:b/>
          <w:bCs/>
        </w:rPr>
        <w:t xml:space="preserve">Owning </w:t>
      </w:r>
      <w:proofErr w:type="spellStart"/>
      <w:r w:rsidRPr="00F957B5">
        <w:rPr>
          <w:b/>
          <w:bCs/>
        </w:rPr>
        <w:t>Adhoc</w:t>
      </w:r>
      <w:proofErr w:type="spellEnd"/>
      <w:r w:rsidRPr="00A60107">
        <w:t>: MAC</w:t>
      </w:r>
    </w:p>
    <w:p w14:paraId="7646C2BA" w14:textId="77777777" w:rsidR="00F66FE2" w:rsidRDefault="00F66FE2" w:rsidP="009E4CC7"/>
    <w:p w14:paraId="41896554" w14:textId="185937F9" w:rsidR="009E4CC7" w:rsidRDefault="00F66FE2" w:rsidP="009E4CC7">
      <w:pPr>
        <w:rPr>
          <w:lang w:val="fi-FI"/>
        </w:rPr>
      </w:pPr>
      <w:r w:rsidRPr="00F66FE2">
        <w:rPr>
          <w:b/>
          <w:bCs/>
          <w:lang w:val="fi-FI"/>
        </w:rPr>
        <w:t>Location</w:t>
      </w:r>
      <w:r>
        <w:rPr>
          <w:lang w:val="fi-FI"/>
        </w:rPr>
        <w:t xml:space="preserve">: </w:t>
      </w:r>
      <w:r w:rsidR="009E4CC7">
        <w:t>1</w:t>
      </w:r>
      <w:r w:rsidR="009E4CC7">
        <w:rPr>
          <w:lang w:val="fi-FI"/>
        </w:rPr>
        <w:t>1.3.5</w:t>
      </w:r>
    </w:p>
    <w:p w14:paraId="31C513EA" w14:textId="77777777" w:rsidR="00F66FE2" w:rsidRDefault="00F66FE2" w:rsidP="009E4CC7"/>
    <w:p w14:paraId="4F01124B" w14:textId="7099C448" w:rsidR="009E4CC7" w:rsidRPr="00F66FE2" w:rsidRDefault="009E4CC7" w:rsidP="009E4CC7">
      <w:pPr>
        <w:rPr>
          <w:b/>
          <w:bCs/>
        </w:rPr>
      </w:pPr>
      <w:r w:rsidRPr="00F66FE2">
        <w:rPr>
          <w:b/>
          <w:bCs/>
        </w:rPr>
        <w:t>Comment</w:t>
      </w:r>
    </w:p>
    <w:p w14:paraId="32493447" w14:textId="24A5A71F" w:rsidR="009E4CC7" w:rsidRDefault="009E4CC7" w:rsidP="009E4CC7">
      <w:pPr>
        <w:rPr>
          <w:rFonts w:ascii="Arial" w:hAnsi="Arial" w:cs="Arial"/>
          <w:sz w:val="20"/>
          <w:szCs w:val="20"/>
        </w:rPr>
      </w:pPr>
      <w:r>
        <w:rPr>
          <w:rFonts w:ascii="Arial" w:hAnsi="Arial" w:cs="Arial"/>
          <w:sz w:val="20"/>
          <w:szCs w:val="20"/>
        </w:rPr>
        <w:t>It is unfortunate that the current association is lost at the non-AP STA if reassociation to the same AP</w:t>
      </w:r>
      <w:r w:rsidR="00F66FE2" w:rsidRPr="00F66FE2">
        <w:rPr>
          <w:rFonts w:ascii="Arial" w:hAnsi="Arial" w:cs="Arial"/>
          <w:sz w:val="20"/>
          <w:szCs w:val="20"/>
        </w:rPr>
        <w:t xml:space="preserve"> </w:t>
      </w:r>
      <w:r>
        <w:rPr>
          <w:rFonts w:ascii="Arial" w:hAnsi="Arial" w:cs="Arial"/>
          <w:sz w:val="20"/>
          <w:szCs w:val="20"/>
        </w:rPr>
        <w:t>fails, and the SA is lost at the AP</w:t>
      </w:r>
    </w:p>
    <w:p w14:paraId="47F3C84D" w14:textId="02090803" w:rsidR="009E4CC7" w:rsidRPr="00F66FE2" w:rsidRDefault="009E4CC7" w:rsidP="009E4CC7">
      <w:pPr>
        <w:rPr>
          <w:b/>
          <w:bCs/>
        </w:rPr>
      </w:pPr>
      <w:r w:rsidRPr="00F66FE2">
        <w:rPr>
          <w:b/>
          <w:bCs/>
        </w:rPr>
        <w:t>Proposed Change</w:t>
      </w:r>
    </w:p>
    <w:p w14:paraId="20956B5F" w14:textId="2F8513F6" w:rsidR="009E4CC7" w:rsidRDefault="009E4CC7" w:rsidP="009E4CC7">
      <w:pPr>
        <w:rPr>
          <w:rFonts w:ascii="Arial" w:hAnsi="Arial" w:cs="Arial"/>
          <w:sz w:val="20"/>
          <w:szCs w:val="20"/>
        </w:rPr>
      </w:pPr>
      <w:r>
        <w:rPr>
          <w:rFonts w:ascii="Arial" w:hAnsi="Arial" w:cs="Arial"/>
          <w:sz w:val="20"/>
          <w:szCs w:val="20"/>
        </w:rPr>
        <w:t>In 11.3.5.4 add a NOTE after f)1) saying "NOTE---This means the STA is disassociated in case of failure of reassociation to the same AP."  In 11.3.5.5 add a NOTE after n) saying "NOTE---This means the STA remains associated but loses any security association in case of failure of reassociation to the same AP."</w:t>
      </w:r>
    </w:p>
    <w:p w14:paraId="1F5B990A" w14:textId="77777777" w:rsidR="00F66FE2" w:rsidRDefault="00F66FE2" w:rsidP="009E4CC7">
      <w:pPr>
        <w:rPr>
          <w:rFonts w:ascii="Arial" w:hAnsi="Arial" w:cs="Arial"/>
          <w:sz w:val="20"/>
          <w:szCs w:val="20"/>
        </w:rPr>
      </w:pPr>
    </w:p>
    <w:p w14:paraId="632CA89B" w14:textId="180AE8DB" w:rsidR="009E4CC7" w:rsidRPr="00F66FE2" w:rsidRDefault="009E4CC7" w:rsidP="009E4CC7">
      <w:pPr>
        <w:rPr>
          <w:b/>
          <w:bCs/>
        </w:rPr>
      </w:pPr>
      <w:r w:rsidRPr="00F66FE2">
        <w:rPr>
          <w:b/>
          <w:bCs/>
        </w:rPr>
        <w:t>Discussion</w:t>
      </w:r>
    </w:p>
    <w:p w14:paraId="74276271" w14:textId="53677DB0" w:rsidR="009E4CC7" w:rsidRPr="00F66FE2" w:rsidRDefault="00F66FE2" w:rsidP="009E4CC7">
      <w:pPr>
        <w:rPr>
          <w:rFonts w:ascii="Arial" w:hAnsi="Arial" w:cs="Arial"/>
          <w:sz w:val="20"/>
          <w:szCs w:val="20"/>
        </w:rPr>
      </w:pPr>
      <w:r w:rsidRPr="00F66FE2">
        <w:rPr>
          <w:rFonts w:ascii="Arial" w:hAnsi="Arial" w:cs="Arial"/>
          <w:sz w:val="20"/>
          <w:szCs w:val="20"/>
        </w:rPr>
        <w:t>This was discussed 2022-</w:t>
      </w:r>
      <w:r>
        <w:rPr>
          <w:rFonts w:ascii="Arial" w:hAnsi="Arial" w:cs="Arial"/>
          <w:sz w:val="20"/>
          <w:szCs w:val="20"/>
        </w:rPr>
        <w:t>01-18:</w:t>
      </w:r>
    </w:p>
    <w:p w14:paraId="614E6D86" w14:textId="77777777" w:rsidR="000D1DEA" w:rsidRPr="00D73C6E" w:rsidRDefault="000D1DEA" w:rsidP="000D1DEA">
      <w:pPr>
        <w:numPr>
          <w:ilvl w:val="2"/>
          <w:numId w:val="2"/>
        </w:numPr>
        <w:rPr>
          <w:szCs w:val="22"/>
          <w:highlight w:val="yellow"/>
        </w:rPr>
      </w:pPr>
      <w:r w:rsidRPr="00D73C6E">
        <w:rPr>
          <w:szCs w:val="22"/>
          <w:highlight w:val="yellow"/>
        </w:rPr>
        <w:t>CID 1699 (MAC)</w:t>
      </w:r>
    </w:p>
    <w:p w14:paraId="18CC92B0" w14:textId="77777777" w:rsidR="000D1DEA" w:rsidRDefault="000D1DEA" w:rsidP="000D1DEA">
      <w:pPr>
        <w:numPr>
          <w:ilvl w:val="3"/>
          <w:numId w:val="2"/>
        </w:numPr>
        <w:rPr>
          <w:szCs w:val="22"/>
        </w:rPr>
      </w:pPr>
      <w:r>
        <w:rPr>
          <w:szCs w:val="22"/>
        </w:rPr>
        <w:t>Review comment</w:t>
      </w:r>
    </w:p>
    <w:p w14:paraId="7B2417B7" w14:textId="77777777" w:rsidR="000D1DEA" w:rsidRDefault="000D1DEA" w:rsidP="000D1DEA">
      <w:pPr>
        <w:numPr>
          <w:ilvl w:val="3"/>
          <w:numId w:val="2"/>
        </w:numPr>
        <w:rPr>
          <w:szCs w:val="22"/>
        </w:rPr>
      </w:pPr>
      <w:r>
        <w:rPr>
          <w:szCs w:val="22"/>
        </w:rPr>
        <w:t>Review the proposed change.</w:t>
      </w:r>
    </w:p>
    <w:p w14:paraId="32AEC702" w14:textId="77777777" w:rsidR="000D1DEA" w:rsidRDefault="000D1DEA" w:rsidP="000D1DEA">
      <w:pPr>
        <w:numPr>
          <w:ilvl w:val="3"/>
          <w:numId w:val="2"/>
        </w:numPr>
        <w:rPr>
          <w:szCs w:val="22"/>
        </w:rPr>
      </w:pPr>
      <w:r>
        <w:rPr>
          <w:szCs w:val="22"/>
        </w:rPr>
        <w:t>Discussion on relevance of Note 2 being added.</w:t>
      </w:r>
    </w:p>
    <w:p w14:paraId="7615778F" w14:textId="77777777" w:rsidR="000D1DEA" w:rsidRDefault="000D1DEA" w:rsidP="000D1DEA">
      <w:pPr>
        <w:numPr>
          <w:ilvl w:val="3"/>
          <w:numId w:val="2"/>
        </w:numPr>
        <w:rPr>
          <w:szCs w:val="22"/>
        </w:rPr>
      </w:pPr>
      <w:r>
        <w:rPr>
          <w:szCs w:val="22"/>
        </w:rPr>
        <w:t>The comment seems to need more work, the proposed change was not immediately accepted.</w:t>
      </w:r>
    </w:p>
    <w:p w14:paraId="30988F01" w14:textId="77777777" w:rsidR="000D1DEA" w:rsidRDefault="000D1DEA" w:rsidP="000D1DEA">
      <w:pPr>
        <w:numPr>
          <w:ilvl w:val="3"/>
          <w:numId w:val="2"/>
        </w:numPr>
        <w:rPr>
          <w:szCs w:val="22"/>
        </w:rPr>
      </w:pPr>
      <w:r>
        <w:rPr>
          <w:szCs w:val="22"/>
        </w:rPr>
        <w:t>More work to resolve the CID. Mark Submission Required.</w:t>
      </w:r>
    </w:p>
    <w:p w14:paraId="67B2DC1F" w14:textId="77777777" w:rsidR="000D1DEA" w:rsidRPr="00BF4B42" w:rsidRDefault="000D1DEA" w:rsidP="000D1DEA">
      <w:pPr>
        <w:numPr>
          <w:ilvl w:val="3"/>
          <w:numId w:val="2"/>
        </w:numPr>
        <w:rPr>
          <w:szCs w:val="22"/>
        </w:rPr>
      </w:pPr>
      <w:r>
        <w:rPr>
          <w:szCs w:val="22"/>
        </w:rPr>
        <w:t>Assign CID to Jouni MALINEN</w:t>
      </w:r>
    </w:p>
    <w:p w14:paraId="752A5DCF" w14:textId="7B547FE1" w:rsidR="006A4AB3" w:rsidRDefault="006A4AB3" w:rsidP="006A4AB3">
      <w:pPr>
        <w:rPr>
          <w:rFonts w:ascii="Arial" w:hAnsi="Arial" w:cs="Arial"/>
          <w:sz w:val="20"/>
          <w:szCs w:val="20"/>
        </w:rPr>
      </w:pPr>
      <w:r>
        <w:rPr>
          <w:rFonts w:ascii="Arial" w:hAnsi="Arial" w:cs="Arial"/>
          <w:sz w:val="20"/>
          <w:szCs w:val="20"/>
        </w:rPr>
        <w:t>MAC: 2022-01-18 22:58:50Z - Some belief that remaining associated is actually incorrect.  More work needed.</w:t>
      </w:r>
      <w:r>
        <w:rPr>
          <w:rFonts w:ascii="Arial" w:hAnsi="Arial" w:cs="Arial"/>
          <w:sz w:val="20"/>
          <w:szCs w:val="20"/>
        </w:rPr>
        <w:br/>
      </w:r>
    </w:p>
    <w:p w14:paraId="73BAD611" w14:textId="59718289" w:rsidR="006A7CB2" w:rsidRDefault="006A7CB2" w:rsidP="006A4AB3">
      <w:pPr>
        <w:rPr>
          <w:rFonts w:ascii="Arial" w:hAnsi="Arial" w:cs="Arial"/>
          <w:sz w:val="20"/>
          <w:szCs w:val="20"/>
        </w:rPr>
      </w:pPr>
      <w:r w:rsidRPr="006A7CB2">
        <w:rPr>
          <w:rFonts w:ascii="Arial" w:hAnsi="Arial" w:cs="Arial"/>
          <w:sz w:val="20"/>
          <w:szCs w:val="20"/>
        </w:rPr>
        <w:t>Regar</w:t>
      </w:r>
      <w:r>
        <w:rPr>
          <w:rFonts w:ascii="Arial" w:hAnsi="Arial" w:cs="Arial"/>
          <w:sz w:val="20"/>
          <w:szCs w:val="20"/>
        </w:rPr>
        <w:t>d</w:t>
      </w:r>
      <w:r w:rsidRPr="006A7CB2">
        <w:rPr>
          <w:rFonts w:ascii="Arial" w:hAnsi="Arial" w:cs="Arial"/>
          <w:sz w:val="20"/>
          <w:szCs w:val="20"/>
        </w:rPr>
        <w:t>ing the non-AP STA behavio</w:t>
      </w:r>
      <w:r>
        <w:rPr>
          <w:rFonts w:ascii="Arial" w:hAnsi="Arial" w:cs="Arial"/>
          <w:sz w:val="20"/>
          <w:szCs w:val="20"/>
        </w:rPr>
        <w:t xml:space="preserve">r, 11.3.5.4 is quite </w:t>
      </w:r>
      <w:proofErr w:type="spellStart"/>
      <w:r>
        <w:rPr>
          <w:rFonts w:ascii="Arial" w:hAnsi="Arial" w:cs="Arial"/>
          <w:sz w:val="20"/>
          <w:szCs w:val="20"/>
        </w:rPr>
        <w:t>cleaer</w:t>
      </w:r>
      <w:proofErr w:type="spellEnd"/>
      <w:r>
        <w:rPr>
          <w:rFonts w:ascii="Arial" w:hAnsi="Arial" w:cs="Arial"/>
          <w:sz w:val="20"/>
          <w:szCs w:val="20"/>
        </w:rPr>
        <w:t xml:space="preserve"> that the PTKSA shall be deleted before sending out the Reassociation Request frame. As such, there is no way to recover the previous state of the association if the reassociation attempt were to fail. This means that it is appropriate for the non-AP STA to drop its association state when receiving the Reassociation Response frame with nonzero status code: see 11.3.5.4, f) 1) and the NOTE proposed by the comment seems reasonable to add.</w:t>
      </w:r>
    </w:p>
    <w:p w14:paraId="1297BB54" w14:textId="0F889BB4" w:rsidR="006A7CB2" w:rsidRDefault="006A7CB2" w:rsidP="006A4AB3">
      <w:pPr>
        <w:rPr>
          <w:rFonts w:ascii="Arial" w:hAnsi="Arial" w:cs="Arial"/>
          <w:sz w:val="20"/>
          <w:szCs w:val="20"/>
        </w:rPr>
      </w:pPr>
    </w:p>
    <w:p w14:paraId="06C9EF48" w14:textId="314A61B7" w:rsidR="00256C7C" w:rsidRDefault="00256C7C" w:rsidP="006A4AB3">
      <w:pPr>
        <w:rPr>
          <w:rFonts w:ascii="Arial" w:hAnsi="Arial" w:cs="Arial"/>
          <w:sz w:val="20"/>
          <w:szCs w:val="20"/>
        </w:rPr>
      </w:pPr>
      <w:r>
        <w:rPr>
          <w:rFonts w:ascii="Arial" w:hAnsi="Arial" w:cs="Arial"/>
          <w:sz w:val="20"/>
          <w:szCs w:val="20"/>
        </w:rPr>
        <w:t>Regarding the AP behavior,</w:t>
      </w:r>
      <w:r w:rsidR="00306032">
        <w:rPr>
          <w:rFonts w:ascii="Arial" w:hAnsi="Arial" w:cs="Arial"/>
          <w:sz w:val="20"/>
          <w:szCs w:val="20"/>
        </w:rPr>
        <w:t xml:space="preserve"> the rules need to be different since the AP </w:t>
      </w:r>
      <w:proofErr w:type="gramStart"/>
      <w:r w:rsidR="00306032">
        <w:rPr>
          <w:rFonts w:ascii="Arial" w:hAnsi="Arial" w:cs="Arial"/>
          <w:sz w:val="20"/>
          <w:szCs w:val="20"/>
        </w:rPr>
        <w:t>has to</w:t>
      </w:r>
      <w:proofErr w:type="gramEnd"/>
      <w:r w:rsidR="00306032">
        <w:rPr>
          <w:rFonts w:ascii="Arial" w:hAnsi="Arial" w:cs="Arial"/>
          <w:sz w:val="20"/>
          <w:szCs w:val="20"/>
        </w:rPr>
        <w:t xml:space="preserve"> protect against attackers using injected Reassociation Request frames trying to terminate an existing association that has management frame protection enabled. The NOTE proposed by the comment for this case is not correct</w:t>
      </w:r>
      <w:r w:rsidR="00DC5E21">
        <w:rPr>
          <w:rFonts w:ascii="Arial" w:hAnsi="Arial" w:cs="Arial"/>
          <w:sz w:val="20"/>
          <w:szCs w:val="20"/>
        </w:rPr>
        <w:t xml:space="preserve"> in the context of this subclause</w:t>
      </w:r>
      <w:r w:rsidR="00306032">
        <w:rPr>
          <w:rFonts w:ascii="Arial" w:hAnsi="Arial" w:cs="Arial"/>
          <w:sz w:val="20"/>
          <w:szCs w:val="20"/>
        </w:rPr>
        <w:t>; the AP is dropping the SAs only in case of a successful reassociation. Failed reassociation does change the State from 4 to 3, though, when management frame protection is not in use and the reassociation is not part of fast BSS transition. This move to State 3 (while maintaining possible SAs) is not exactly ideal for the no-attacker case. However, the non-AP STA would move to State 2 in this case, so there is only limited impact from this to observable behavior. It does not seem necessary to add any note into 11.3.5.5 especially since the hopefully more reasonable case of management frame protection is described quite clearly not to change any state.</w:t>
      </w:r>
    </w:p>
    <w:p w14:paraId="0D9372D7" w14:textId="6CA94EE9" w:rsidR="00DC5E21" w:rsidRDefault="00DC5E21" w:rsidP="006A4AB3">
      <w:pPr>
        <w:rPr>
          <w:rFonts w:ascii="Arial" w:hAnsi="Arial" w:cs="Arial"/>
          <w:sz w:val="20"/>
          <w:szCs w:val="20"/>
        </w:rPr>
      </w:pPr>
    </w:p>
    <w:p w14:paraId="36453250" w14:textId="6C061C58" w:rsidR="00DC5E21" w:rsidRDefault="00DC5E21" w:rsidP="006A4AB3">
      <w:pPr>
        <w:rPr>
          <w:rFonts w:ascii="Arial" w:hAnsi="Arial" w:cs="Arial"/>
          <w:sz w:val="20"/>
          <w:szCs w:val="20"/>
        </w:rPr>
      </w:pPr>
      <w:r>
        <w:rPr>
          <w:rFonts w:ascii="Arial" w:hAnsi="Arial" w:cs="Arial"/>
          <w:sz w:val="20"/>
          <w:szCs w:val="20"/>
        </w:rPr>
        <w:t>All that said</w:t>
      </w:r>
      <w:r w:rsidR="000C3E16">
        <w:rPr>
          <w:rFonts w:ascii="Arial" w:hAnsi="Arial" w:cs="Arial"/>
          <w:sz w:val="20"/>
          <w:szCs w:val="20"/>
        </w:rPr>
        <w:t xml:space="preserve"> about the AP behavior</w:t>
      </w:r>
      <w:r>
        <w:rPr>
          <w:rFonts w:ascii="Arial" w:hAnsi="Arial" w:cs="Arial"/>
          <w:sz w:val="20"/>
          <w:szCs w:val="20"/>
        </w:rPr>
        <w:t>, there actually seems to be unambiguity in the standard on the exact AP behavior on reassociation when management frame protection is not used. 12.6.18 (RSNA security association termination) indicates that the AP drops the SAs on reception of an MLME-</w:t>
      </w:r>
      <w:proofErr w:type="spellStart"/>
      <w:r>
        <w:rPr>
          <w:rFonts w:ascii="Arial" w:hAnsi="Arial" w:cs="Arial"/>
          <w:sz w:val="20"/>
          <w:szCs w:val="20"/>
        </w:rPr>
        <w:t>REASSOCIATE.indication</w:t>
      </w:r>
      <w:proofErr w:type="spellEnd"/>
      <w:r>
        <w:rPr>
          <w:rFonts w:ascii="Arial" w:hAnsi="Arial" w:cs="Arial"/>
          <w:sz w:val="20"/>
          <w:szCs w:val="20"/>
        </w:rPr>
        <w:t xml:space="preserve"> from a STA that has not negotiated management frame protection. This is not conditional on the result of that reassociation and as such, this does not match what 11.3.5.5 says (delete only in success case). While both these subclauses are normative, the subclause within Clause 12 </w:t>
      </w:r>
      <w:r>
        <w:rPr>
          <w:rFonts w:ascii="Arial" w:hAnsi="Arial" w:cs="Arial"/>
          <w:sz w:val="20"/>
          <w:szCs w:val="20"/>
        </w:rPr>
        <w:lastRenderedPageBreak/>
        <w:t>(Security) feels like a more authoritative description of the required behavior. We could consider updating 11.3.5.5 to match the requirement in 12.6.18 to get rid of the unambiguity.</w:t>
      </w:r>
    </w:p>
    <w:p w14:paraId="15346C24" w14:textId="172552FC" w:rsidR="000C3E16" w:rsidRDefault="000C3E16" w:rsidP="006A4AB3">
      <w:pPr>
        <w:rPr>
          <w:rFonts w:ascii="Arial" w:hAnsi="Arial" w:cs="Arial"/>
          <w:sz w:val="20"/>
          <w:szCs w:val="20"/>
        </w:rPr>
      </w:pPr>
    </w:p>
    <w:p w14:paraId="0DED3FFA" w14:textId="49D8D8BE" w:rsidR="000C3E16" w:rsidRDefault="000C3E16" w:rsidP="006A4AB3">
      <w:pPr>
        <w:rPr>
          <w:rFonts w:ascii="Arial" w:hAnsi="Arial" w:cs="Arial"/>
          <w:sz w:val="20"/>
          <w:szCs w:val="20"/>
        </w:rPr>
      </w:pPr>
      <w:r>
        <w:rPr>
          <w:rFonts w:ascii="Arial" w:hAnsi="Arial" w:cs="Arial"/>
          <w:sz w:val="20"/>
          <w:szCs w:val="20"/>
        </w:rPr>
        <w:t xml:space="preserve">The applicable part of </w:t>
      </w:r>
      <w:proofErr w:type="spellStart"/>
      <w:r>
        <w:rPr>
          <w:rFonts w:ascii="Arial" w:hAnsi="Arial" w:cs="Arial"/>
          <w:sz w:val="20"/>
          <w:szCs w:val="20"/>
        </w:rPr>
        <w:t>REVme</w:t>
      </w:r>
      <w:proofErr w:type="spellEnd"/>
      <w:r>
        <w:rPr>
          <w:rFonts w:ascii="Arial" w:hAnsi="Arial" w:cs="Arial"/>
          <w:sz w:val="20"/>
          <w:szCs w:val="20"/>
        </w:rPr>
        <w:t>/D1.2 12.6.18 for reference:</w:t>
      </w:r>
    </w:p>
    <w:p w14:paraId="1EFFD521" w14:textId="77777777" w:rsidR="000C3E16" w:rsidRDefault="000C3E16" w:rsidP="006A4AB3">
      <w:pPr>
        <w:rPr>
          <w:rFonts w:ascii="Arial" w:hAnsi="Arial" w:cs="Arial"/>
          <w:sz w:val="20"/>
          <w:szCs w:val="20"/>
        </w:rPr>
      </w:pPr>
    </w:p>
    <w:p w14:paraId="1A8D7CF7" w14:textId="77777777" w:rsidR="000C3E16" w:rsidRDefault="000C3E16" w:rsidP="000C3E16">
      <w:pPr>
        <w:autoSpaceDE w:val="0"/>
        <w:autoSpaceDN w:val="0"/>
        <w:adjustRightInd w:val="0"/>
        <w:rPr>
          <w:rFonts w:ascii="Arial,Bold" w:eastAsia="Arial,Bold" w:cs="Arial,Bold"/>
          <w:b/>
          <w:bCs/>
          <w:sz w:val="20"/>
          <w:szCs w:val="20"/>
        </w:rPr>
      </w:pPr>
      <w:r>
        <w:rPr>
          <w:rFonts w:ascii="Arial,Bold" w:eastAsia="Arial,Bold" w:cs="Arial,Bold"/>
          <w:b/>
          <w:bCs/>
          <w:sz w:val="20"/>
          <w:szCs w:val="20"/>
        </w:rPr>
        <w:t>12.6.18 RSNA security association termination</w:t>
      </w:r>
    </w:p>
    <w:p w14:paraId="3501A86A" w14:textId="77777777" w:rsidR="000C3E16" w:rsidRDefault="000C3E16" w:rsidP="000C3E16">
      <w:pPr>
        <w:autoSpaceDE w:val="0"/>
        <w:autoSpaceDN w:val="0"/>
        <w:adjustRightInd w:val="0"/>
        <w:rPr>
          <w:rFonts w:ascii="TimesNewRoman" w:eastAsia="TimesNewRoman" w:cs="TimesNewRoman"/>
          <w:sz w:val="20"/>
          <w:szCs w:val="20"/>
        </w:rPr>
      </w:pPr>
    </w:p>
    <w:p w14:paraId="76589EB9" w14:textId="67FB19AD" w:rsidR="000C3E16" w:rsidRDefault="000C3E16" w:rsidP="000C3E16">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When a non-AP STA</w:t>
      </w:r>
      <w:r>
        <w:rPr>
          <w:rFonts w:ascii="TimesNewRoman" w:eastAsia="TimesNewRoman" w:cs="TimesNewRoman" w:hint="eastAsia"/>
          <w:sz w:val="20"/>
          <w:szCs w:val="20"/>
        </w:rPr>
        <w:t>’</w:t>
      </w:r>
      <w:r>
        <w:rPr>
          <w:rFonts w:ascii="TimesNewRoman" w:eastAsia="TimesNewRoman" w:cs="TimesNewRoman"/>
          <w:sz w:val="20"/>
          <w:szCs w:val="20"/>
        </w:rPr>
        <w:t>s SME receives a successful MLME-</w:t>
      </w:r>
      <w:proofErr w:type="spellStart"/>
      <w:r>
        <w:rPr>
          <w:rFonts w:ascii="TimesNewRoman" w:eastAsia="TimesNewRoman" w:cs="TimesNewRoman"/>
          <w:sz w:val="20"/>
          <w:szCs w:val="20"/>
        </w:rPr>
        <w:t>ASSOCIATE.confirm</w:t>
      </w:r>
      <w:proofErr w:type="spellEnd"/>
      <w:r>
        <w:rPr>
          <w:rFonts w:ascii="TimesNewRoman" w:eastAsia="TimesNewRoman" w:cs="TimesNewRoman"/>
          <w:sz w:val="20"/>
          <w:szCs w:val="20"/>
        </w:rPr>
        <w:t xml:space="preserve"> or MLME</w:t>
      </w:r>
      <w:r>
        <w:rPr>
          <w:rFonts w:ascii="TimesNewRoman" w:eastAsia="TimesNewRoman" w:cs="TimesNewRoman"/>
          <w:sz w:val="20"/>
          <w:szCs w:val="20"/>
        </w:rPr>
        <w:t>-</w:t>
      </w:r>
      <w:proofErr w:type="spellStart"/>
      <w:r>
        <w:rPr>
          <w:rFonts w:ascii="TimesNewRoman" w:eastAsia="TimesNewRoman" w:cs="TimesNewRoman"/>
          <w:sz w:val="20"/>
          <w:szCs w:val="20"/>
        </w:rPr>
        <w:t>REASSOCIATE.confirm</w:t>
      </w:r>
      <w:proofErr w:type="spellEnd"/>
      <w:r>
        <w:rPr>
          <w:rFonts w:ascii="TimesNewRoman" w:eastAsia="TimesNewRoman" w:cs="TimesNewRoman"/>
          <w:sz w:val="20"/>
          <w:szCs w:val="20"/>
        </w:rPr>
        <w:t xml:space="preserve"> primitive that is not part of a fast BSS transition or receives or invokes an</w:t>
      </w:r>
    </w:p>
    <w:p w14:paraId="3C77023E" w14:textId="49CFE852"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MLME Disassociation or </w:t>
      </w:r>
      <w:proofErr w:type="spellStart"/>
      <w:r>
        <w:rPr>
          <w:rFonts w:ascii="TimesNewRoman" w:eastAsia="TimesNewRoman" w:cs="TimesNewRoman"/>
          <w:color w:val="000000"/>
          <w:sz w:val="20"/>
          <w:szCs w:val="20"/>
        </w:rPr>
        <w:t>Deauthentication</w:t>
      </w:r>
      <w:proofErr w:type="spellEnd"/>
      <w:r>
        <w:rPr>
          <w:rFonts w:ascii="TimesNewRoman" w:eastAsia="TimesNewRoman" w:cs="TimesNewRoman"/>
          <w:color w:val="000000"/>
          <w:sz w:val="20"/>
          <w:szCs w:val="20"/>
        </w:rPr>
        <w:t xml:space="preserve"> primitive, it deletes some security associations. Similarly, when an</w:t>
      </w:r>
      <w:r w:rsidR="0068139F">
        <w:rPr>
          <w:rFonts w:ascii="TimesNewRoman" w:eastAsia="TimesNewRoman" w:cs="TimesNewRoman"/>
          <w:color w:val="000000"/>
          <w:sz w:val="20"/>
          <w:szCs w:val="20"/>
        </w:rPr>
        <w:t xml:space="preserve"> </w:t>
      </w:r>
      <w:r>
        <w:rPr>
          <w:rFonts w:ascii="TimesNewRoman" w:eastAsia="TimesNewRoman" w:cs="TimesNewRoman"/>
          <w:color w:val="000000"/>
          <w:sz w:val="20"/>
          <w:szCs w:val="20"/>
        </w:rPr>
        <w:t>AP</w:t>
      </w:r>
      <w:r>
        <w:rPr>
          <w:rFonts w:ascii="TimesNewRoman" w:eastAsia="TimesNewRoman" w:cs="TimesNewRoman" w:hint="eastAsia"/>
          <w:color w:val="000000"/>
          <w:sz w:val="20"/>
          <w:szCs w:val="20"/>
        </w:rPr>
        <w:t>’</w:t>
      </w:r>
      <w:r>
        <w:rPr>
          <w:rFonts w:ascii="TimesNewRoman" w:eastAsia="TimesNewRoman" w:cs="TimesNewRoman"/>
          <w:color w:val="000000"/>
          <w:sz w:val="20"/>
          <w:szCs w:val="20"/>
        </w:rPr>
        <w:t>s SME</w:t>
      </w:r>
    </w:p>
    <w:p w14:paraId="3C9DC902"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Receives an MLME-</w:t>
      </w:r>
      <w:proofErr w:type="spellStart"/>
      <w:r>
        <w:rPr>
          <w:rFonts w:ascii="TimesNewRoman" w:eastAsia="TimesNewRoman" w:cs="TimesNewRoman"/>
          <w:color w:val="000000"/>
          <w:sz w:val="20"/>
          <w:szCs w:val="20"/>
        </w:rPr>
        <w:t>ASSOCIATE.indication</w:t>
      </w:r>
      <w:proofErr w:type="spellEnd"/>
      <w:r>
        <w:rPr>
          <w:rFonts w:ascii="TimesNewRoman" w:eastAsia="TimesNewRoman" w:cs="TimesNewRoman"/>
          <w:color w:val="000000"/>
          <w:sz w:val="20"/>
          <w:szCs w:val="20"/>
        </w:rPr>
        <w:t xml:space="preserve"> or MLME-</w:t>
      </w:r>
      <w:proofErr w:type="spellStart"/>
      <w:r>
        <w:rPr>
          <w:rFonts w:ascii="TimesNewRoman" w:eastAsia="TimesNewRoman" w:cs="TimesNewRoman"/>
          <w:color w:val="000000"/>
          <w:sz w:val="20"/>
          <w:szCs w:val="20"/>
        </w:rPr>
        <w:t>REASSOCIATE.indication</w:t>
      </w:r>
      <w:proofErr w:type="spellEnd"/>
      <w:r>
        <w:rPr>
          <w:rFonts w:ascii="TimesNewRoman" w:eastAsia="TimesNewRoman" w:cs="TimesNewRoman"/>
          <w:color w:val="000000"/>
          <w:sz w:val="20"/>
          <w:szCs w:val="20"/>
        </w:rPr>
        <w:t xml:space="preserve"> primitive from</w:t>
      </w:r>
    </w:p>
    <w:p w14:paraId="0C352C51"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a STA that has not negotiated management frame protection, or</w:t>
      </w:r>
    </w:p>
    <w:p w14:paraId="6EF1EA0D"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Receives an MLME-</w:t>
      </w:r>
      <w:proofErr w:type="spellStart"/>
      <w:r>
        <w:rPr>
          <w:rFonts w:ascii="TimesNewRoman" w:eastAsia="TimesNewRoman" w:cs="TimesNewRoman"/>
          <w:color w:val="000000"/>
          <w:sz w:val="20"/>
          <w:szCs w:val="20"/>
        </w:rPr>
        <w:t>ASSOCIATE.indication</w:t>
      </w:r>
      <w:proofErr w:type="spellEnd"/>
      <w:r>
        <w:rPr>
          <w:rFonts w:ascii="TimesNewRoman" w:eastAsia="TimesNewRoman" w:cs="TimesNewRoman"/>
          <w:color w:val="000000"/>
          <w:sz w:val="20"/>
          <w:szCs w:val="20"/>
        </w:rPr>
        <w:t xml:space="preserve"> or MLME-</w:t>
      </w:r>
      <w:proofErr w:type="spellStart"/>
      <w:r>
        <w:rPr>
          <w:rFonts w:ascii="TimesNewRoman" w:eastAsia="TimesNewRoman" w:cs="TimesNewRoman"/>
          <w:color w:val="000000"/>
          <w:sz w:val="20"/>
          <w:szCs w:val="20"/>
        </w:rPr>
        <w:t>REASSOCIATE.indication</w:t>
      </w:r>
      <w:proofErr w:type="spellEnd"/>
      <w:r>
        <w:rPr>
          <w:rFonts w:ascii="TimesNewRoman" w:eastAsia="TimesNewRoman" w:cs="TimesNewRoman"/>
          <w:color w:val="000000"/>
          <w:sz w:val="20"/>
          <w:szCs w:val="20"/>
        </w:rPr>
        <w:t xml:space="preserve"> primitive from</w:t>
      </w:r>
    </w:p>
    <w:p w14:paraId="51ACF1A1"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a STA that has negotiated management frame protection that a) has resulted in an MLME</w:t>
      </w:r>
    </w:p>
    <w:p w14:paraId="72BE7F88"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(re)association response that is successful, and b) is not part of a fast BSS transition, or receives an</w:t>
      </w:r>
    </w:p>
    <w:p w14:paraId="112F80A4"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MLME-</w:t>
      </w:r>
      <w:proofErr w:type="spellStart"/>
      <w:r>
        <w:rPr>
          <w:rFonts w:ascii="TimesNewRoman" w:eastAsia="TimesNewRoman" w:cs="TimesNewRoman"/>
          <w:color w:val="000000"/>
          <w:sz w:val="20"/>
          <w:szCs w:val="20"/>
        </w:rPr>
        <w:t>DEAUTHENTICATE.indication</w:t>
      </w:r>
      <w:proofErr w:type="spellEnd"/>
      <w:r>
        <w:rPr>
          <w:rFonts w:ascii="TimesNewRoman" w:eastAsia="TimesNewRoman" w:cs="TimesNewRoman"/>
          <w:color w:val="000000"/>
          <w:sz w:val="20"/>
          <w:szCs w:val="20"/>
        </w:rPr>
        <w:t xml:space="preserve"> or MLME-</w:t>
      </w:r>
      <w:proofErr w:type="spellStart"/>
      <w:r>
        <w:rPr>
          <w:rFonts w:ascii="TimesNewRoman" w:eastAsia="TimesNewRoman" w:cs="TimesNewRoman"/>
          <w:color w:val="000000"/>
          <w:sz w:val="20"/>
          <w:szCs w:val="20"/>
        </w:rPr>
        <w:t>DISASSOCIATE.indication</w:t>
      </w:r>
      <w:proofErr w:type="spellEnd"/>
      <w:r>
        <w:rPr>
          <w:rFonts w:ascii="TimesNewRoman" w:eastAsia="TimesNewRoman" w:cs="TimesNewRoman"/>
          <w:color w:val="000000"/>
          <w:sz w:val="20"/>
          <w:szCs w:val="20"/>
        </w:rPr>
        <w:t xml:space="preserve"> primitive or</w:t>
      </w:r>
    </w:p>
    <w:p w14:paraId="6666CD59"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issues an MLME-</w:t>
      </w:r>
      <w:proofErr w:type="spellStart"/>
      <w:r>
        <w:rPr>
          <w:rFonts w:ascii="TimesNewRoman" w:eastAsia="TimesNewRoman" w:cs="TimesNewRoman"/>
          <w:color w:val="000000"/>
          <w:sz w:val="20"/>
          <w:szCs w:val="20"/>
        </w:rPr>
        <w:t>DEAUTHENTICATE.request</w:t>
      </w:r>
      <w:proofErr w:type="spellEnd"/>
      <w:r>
        <w:rPr>
          <w:rFonts w:ascii="TimesNewRoman" w:eastAsia="TimesNewRoman" w:cs="TimesNewRoman"/>
          <w:color w:val="000000"/>
          <w:sz w:val="20"/>
          <w:szCs w:val="20"/>
        </w:rPr>
        <w:t xml:space="preserve"> or MLME-</w:t>
      </w:r>
      <w:proofErr w:type="spellStart"/>
      <w:r>
        <w:rPr>
          <w:rFonts w:ascii="TimesNewRoman" w:eastAsia="TimesNewRoman" w:cs="TimesNewRoman"/>
          <w:color w:val="000000"/>
          <w:sz w:val="20"/>
          <w:szCs w:val="20"/>
        </w:rPr>
        <w:t>DISASSOCIATE.request</w:t>
      </w:r>
      <w:proofErr w:type="spellEnd"/>
      <w:r>
        <w:rPr>
          <w:rFonts w:ascii="TimesNewRoman" w:eastAsia="TimesNewRoman" w:cs="TimesNewRoman"/>
          <w:color w:val="000000"/>
          <w:sz w:val="20"/>
          <w:szCs w:val="20"/>
        </w:rPr>
        <w:t xml:space="preserve"> primitive,</w:t>
      </w:r>
    </w:p>
    <w:p w14:paraId="0A04AFDC" w14:textId="756EA164" w:rsidR="000C3E16" w:rsidRPr="0068139F" w:rsidRDefault="000C3E16" w:rsidP="0068139F">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it deletes some security associations. In the case of an ESS, the non-AP STA</w:t>
      </w:r>
      <w:r>
        <w:rPr>
          <w:rFonts w:ascii="TimesNewRoman" w:eastAsia="TimesNewRoman" w:cs="TimesNewRoman" w:hint="eastAsia"/>
          <w:color w:val="000000"/>
          <w:sz w:val="20"/>
          <w:szCs w:val="20"/>
        </w:rPr>
        <w:t>’</w:t>
      </w:r>
      <w:r>
        <w:rPr>
          <w:rFonts w:ascii="TimesNewRoman" w:eastAsia="TimesNewRoman" w:cs="TimesNewRoman"/>
          <w:color w:val="000000"/>
          <w:sz w:val="20"/>
          <w:szCs w:val="20"/>
        </w:rPr>
        <w:t>s SME shall delete the PTKSA,</w:t>
      </w:r>
      <w:r w:rsidR="0068139F">
        <w:rPr>
          <w:rFonts w:ascii="TimesNewRoman" w:eastAsia="TimesNewRoman" w:cs="TimesNewRoman"/>
          <w:color w:val="000000"/>
          <w:sz w:val="20"/>
          <w:szCs w:val="20"/>
        </w:rPr>
        <w:t xml:space="preserve"> </w:t>
      </w:r>
      <w:r>
        <w:rPr>
          <w:rFonts w:ascii="TimesNewRoman" w:eastAsia="TimesNewRoman" w:cs="TimesNewRoman"/>
          <w:color w:val="000000"/>
          <w:sz w:val="20"/>
          <w:szCs w:val="20"/>
        </w:rPr>
        <w:t>GTKSA, any IGTKSA, any BIGTKSA, WIGTKSA, and any TPKSA, and the AP</w:t>
      </w:r>
      <w:r>
        <w:rPr>
          <w:rFonts w:ascii="TimesNewRoman" w:eastAsia="TimesNewRoman" w:cs="TimesNewRoman" w:hint="eastAsia"/>
          <w:color w:val="000000"/>
          <w:sz w:val="20"/>
          <w:szCs w:val="20"/>
        </w:rPr>
        <w:t>’</w:t>
      </w:r>
      <w:r>
        <w:rPr>
          <w:rFonts w:ascii="TimesNewRoman" w:eastAsia="TimesNewRoman" w:cs="TimesNewRoman"/>
          <w:color w:val="000000"/>
          <w:sz w:val="20"/>
          <w:szCs w:val="20"/>
        </w:rPr>
        <w:t>s SME shall delete</w:t>
      </w:r>
      <w:r w:rsidR="0068139F">
        <w:rPr>
          <w:rFonts w:ascii="TimesNewRoman" w:eastAsia="TimesNewRoman" w:cs="TimesNewRoman"/>
          <w:color w:val="000000"/>
          <w:sz w:val="20"/>
          <w:szCs w:val="20"/>
        </w:rPr>
        <w:t xml:space="preserve"> </w:t>
      </w:r>
      <w:r>
        <w:rPr>
          <w:rFonts w:ascii="TimesNewRoman" w:eastAsia="TimesNewRoman" w:cs="TimesNewRoman"/>
          <w:color w:val="000000"/>
          <w:sz w:val="20"/>
          <w:szCs w:val="20"/>
        </w:rPr>
        <w:t>the PTKSA. In the case of an IBSS, the SME shall delete the PTKSA and the receive GTKSA and any</w:t>
      </w:r>
      <w:r w:rsidR="0068139F">
        <w:rPr>
          <w:rFonts w:ascii="TimesNewRoman" w:eastAsia="TimesNewRoman" w:cs="TimesNewRoman"/>
          <w:color w:val="000000"/>
          <w:sz w:val="20"/>
          <w:szCs w:val="20"/>
        </w:rPr>
        <w:t xml:space="preserve"> </w:t>
      </w:r>
      <w:r>
        <w:rPr>
          <w:rFonts w:ascii="TimesNewRoman" w:eastAsia="TimesNewRoman" w:cs="TimesNewRoman"/>
          <w:color w:val="000000"/>
          <w:sz w:val="20"/>
          <w:szCs w:val="20"/>
        </w:rPr>
        <w:t>IGTKSA. Once the security associations have been deleted, the SME then invokes the MLME</w:t>
      </w:r>
      <w:r w:rsidR="0068139F">
        <w:rPr>
          <w:rFonts w:ascii="TimesNewRoman" w:eastAsia="TimesNewRoman" w:cs="TimesNewRoman"/>
          <w:color w:val="000000"/>
          <w:sz w:val="20"/>
          <w:szCs w:val="20"/>
        </w:rPr>
        <w:t>-</w:t>
      </w:r>
      <w:proofErr w:type="spellStart"/>
      <w:r>
        <w:rPr>
          <w:rFonts w:ascii="TimesNewRoman" w:eastAsia="TimesNewRoman" w:cs="TimesNewRoman"/>
          <w:color w:val="000000"/>
          <w:sz w:val="20"/>
          <w:szCs w:val="20"/>
        </w:rPr>
        <w:t>DELETEKEYS.request</w:t>
      </w:r>
      <w:proofErr w:type="spellEnd"/>
      <w:r>
        <w:rPr>
          <w:rFonts w:ascii="TimesNewRoman" w:eastAsia="TimesNewRoman" w:cs="TimesNewRoman"/>
          <w:color w:val="000000"/>
          <w:sz w:val="20"/>
          <w:szCs w:val="20"/>
        </w:rPr>
        <w:t xml:space="preserve"> primitive to delete all temporal keys associated with the deleted security associations.</w:t>
      </w:r>
    </w:p>
    <w:p w14:paraId="0DC8A494" w14:textId="77777777" w:rsidR="00256C7C" w:rsidRPr="006A7CB2" w:rsidRDefault="00256C7C" w:rsidP="006A4AB3">
      <w:pPr>
        <w:rPr>
          <w:rFonts w:ascii="Arial" w:hAnsi="Arial" w:cs="Arial"/>
          <w:sz w:val="20"/>
          <w:szCs w:val="20"/>
        </w:rPr>
      </w:pPr>
    </w:p>
    <w:p w14:paraId="1C8467E0" w14:textId="4C02BE4E" w:rsidR="00892283" w:rsidRDefault="00892283" w:rsidP="00892283">
      <w:pPr>
        <w:rPr>
          <w:rFonts w:ascii="Arial" w:hAnsi="Arial" w:cs="Arial"/>
          <w:sz w:val="20"/>
          <w:szCs w:val="20"/>
        </w:rPr>
      </w:pPr>
      <w:r>
        <w:rPr>
          <w:rFonts w:ascii="Arial" w:hAnsi="Arial" w:cs="Arial"/>
          <w:sz w:val="20"/>
          <w:szCs w:val="20"/>
        </w:rPr>
        <w:t xml:space="preserve">It would also be possible to consider changing the behavior of the failed reassociation-to-the-same-AP, i.e., an attempt to change some of the previously negotiated parameters, to maintain the previous state as-is and neither change the State value (i.e., leave in State 4) nor drop any SAs. This might be somewhat problematic, though, from the </w:t>
      </w:r>
      <w:proofErr w:type="gramStart"/>
      <w:r>
        <w:rPr>
          <w:rFonts w:ascii="Arial" w:hAnsi="Arial" w:cs="Arial"/>
          <w:sz w:val="20"/>
          <w:szCs w:val="20"/>
        </w:rPr>
        <w:t>view point</w:t>
      </w:r>
      <w:proofErr w:type="gramEnd"/>
      <w:r>
        <w:rPr>
          <w:rFonts w:ascii="Arial" w:hAnsi="Arial" w:cs="Arial"/>
          <w:sz w:val="20"/>
          <w:szCs w:val="20"/>
        </w:rPr>
        <w:t xml:space="preserve"> of existing deployed implementations and the non-AP STA not knowing what will happen with any particular AP. In any case, this option seems to go way beyond the scope of this comment and is something that should likely be considered separately during the recirculation ballot. This document does not current propose any specific changes for this option.</w:t>
      </w:r>
    </w:p>
    <w:p w14:paraId="03D497E8" w14:textId="1E91AF67" w:rsidR="009E4CC7" w:rsidRDefault="009E4CC7" w:rsidP="009E4CC7"/>
    <w:p w14:paraId="5602D0A4" w14:textId="77777777" w:rsidR="00892283" w:rsidRDefault="00892283" w:rsidP="009E4CC7"/>
    <w:p w14:paraId="6ABD6104" w14:textId="2B69B132" w:rsidR="00322E8C" w:rsidRDefault="00322E8C" w:rsidP="009E4CC7">
      <w:pPr>
        <w:rPr>
          <w:rFonts w:ascii="Arial" w:hAnsi="Arial" w:cs="Arial"/>
          <w:color w:val="FF0000"/>
          <w:sz w:val="20"/>
          <w:szCs w:val="20"/>
        </w:rPr>
      </w:pPr>
      <w:r w:rsidRPr="00ED491A">
        <w:rPr>
          <w:rFonts w:ascii="Arial" w:hAnsi="Arial" w:cs="Arial"/>
          <w:color w:val="FF0000"/>
          <w:sz w:val="20"/>
          <w:szCs w:val="20"/>
        </w:rPr>
        <w:t xml:space="preserve">The changes proposed in the comment on top of the </w:t>
      </w:r>
      <w:proofErr w:type="spellStart"/>
      <w:r w:rsidRPr="00ED491A">
        <w:rPr>
          <w:rFonts w:ascii="Arial" w:hAnsi="Arial" w:cs="Arial"/>
          <w:color w:val="FF0000"/>
          <w:sz w:val="20"/>
          <w:szCs w:val="20"/>
        </w:rPr>
        <w:t>REVm</w:t>
      </w:r>
      <w:r>
        <w:rPr>
          <w:rFonts w:ascii="Arial" w:hAnsi="Arial" w:cs="Arial"/>
          <w:color w:val="FF0000"/>
          <w:sz w:val="20"/>
          <w:szCs w:val="20"/>
        </w:rPr>
        <w:t>e</w:t>
      </w:r>
      <w:proofErr w:type="spellEnd"/>
      <w:r w:rsidRPr="00ED491A">
        <w:rPr>
          <w:rFonts w:ascii="Arial" w:hAnsi="Arial" w:cs="Arial"/>
          <w:color w:val="FF0000"/>
          <w:sz w:val="20"/>
          <w:szCs w:val="20"/>
        </w:rPr>
        <w:t>/D1.2 text</w:t>
      </w:r>
    </w:p>
    <w:p w14:paraId="1FB918C5" w14:textId="10A9053E" w:rsidR="00322E8C" w:rsidRDefault="00322E8C" w:rsidP="009E4CC7">
      <w:pPr>
        <w:rPr>
          <w:rFonts w:ascii="Arial" w:hAnsi="Arial" w:cs="Arial"/>
          <w:color w:val="000000" w:themeColor="text1"/>
          <w:sz w:val="20"/>
          <w:szCs w:val="20"/>
        </w:rPr>
      </w:pPr>
    </w:p>
    <w:p w14:paraId="272C22C1" w14:textId="77777777" w:rsidR="00322E8C" w:rsidRPr="005247C1" w:rsidRDefault="00322E8C" w:rsidP="00322E8C">
      <w:pPr>
        <w:autoSpaceDE w:val="0"/>
        <w:autoSpaceDN w:val="0"/>
        <w:adjustRightInd w:val="0"/>
        <w:rPr>
          <w:rFonts w:ascii="Arial" w:hAnsi="Arial" w:cs="Arial"/>
          <w:b/>
          <w:bCs/>
          <w:color w:val="000000"/>
          <w:sz w:val="22"/>
          <w:szCs w:val="22"/>
          <w:lang w:val="en-GB"/>
        </w:rPr>
      </w:pPr>
      <w:r w:rsidRPr="005247C1">
        <w:rPr>
          <w:rFonts w:ascii="Arial" w:hAnsi="Arial" w:cs="Arial"/>
          <w:b/>
          <w:bCs/>
          <w:color w:val="000000"/>
          <w:sz w:val="22"/>
          <w:szCs w:val="22"/>
          <w:lang w:val="en-GB"/>
        </w:rPr>
        <w:t xml:space="preserve">11.3.5.4 </w:t>
      </w:r>
      <w:proofErr w:type="gramStart"/>
      <w:r w:rsidRPr="005247C1">
        <w:rPr>
          <w:rFonts w:ascii="Arial" w:hAnsi="Arial" w:cs="Arial"/>
          <w:b/>
          <w:bCs/>
          <w:color w:val="000000"/>
          <w:sz w:val="22"/>
          <w:szCs w:val="22"/>
          <w:lang w:val="en-GB"/>
        </w:rPr>
        <w:t>Non-AP</w:t>
      </w:r>
      <w:proofErr w:type="gramEnd"/>
      <w:r w:rsidRPr="005247C1">
        <w:rPr>
          <w:rFonts w:ascii="Arial" w:hAnsi="Arial" w:cs="Arial"/>
          <w:b/>
          <w:bCs/>
          <w:color w:val="000000"/>
          <w:sz w:val="22"/>
          <w:szCs w:val="22"/>
          <w:lang w:val="en-GB"/>
        </w:rPr>
        <w:t xml:space="preserve"> and non-PCP STA reassociation initiation procedures</w:t>
      </w:r>
    </w:p>
    <w:p w14:paraId="693D734D" w14:textId="77777777" w:rsidR="000B1E62" w:rsidRDefault="000B1E62" w:rsidP="00322E8C">
      <w:pPr>
        <w:autoSpaceDE w:val="0"/>
        <w:autoSpaceDN w:val="0"/>
        <w:adjustRightInd w:val="0"/>
        <w:rPr>
          <w:rFonts w:ascii="Arial" w:hAnsi="Arial" w:cs="Arial"/>
          <w:color w:val="000000"/>
          <w:sz w:val="20"/>
          <w:szCs w:val="20"/>
          <w:lang w:val="en-GB"/>
        </w:rPr>
      </w:pPr>
    </w:p>
    <w:p w14:paraId="7D1FDA21" w14:textId="3E25AD47"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Except when the association is part of a fast BSS transition, the SME shall delete any PTKSA, GTKSA,</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sidR="005247C1">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AP or PCP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 before invoking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w:t>
      </w:r>
    </w:p>
    <w:p w14:paraId="72B3AB18" w14:textId="77777777" w:rsidR="005247C1" w:rsidRPr="005247C1" w:rsidRDefault="005247C1" w:rsidP="00322E8C">
      <w:pPr>
        <w:autoSpaceDE w:val="0"/>
        <w:autoSpaceDN w:val="0"/>
        <w:adjustRightInd w:val="0"/>
        <w:rPr>
          <w:rFonts w:ascii="Arial" w:hAnsi="Arial" w:cs="Arial"/>
          <w:color w:val="000000"/>
          <w:sz w:val="20"/>
          <w:szCs w:val="20"/>
          <w:lang w:val="en-GB"/>
        </w:rPr>
      </w:pPr>
    </w:p>
    <w:p w14:paraId="02C059B1" w14:textId="2FB9E3F8"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If dot11InterworkingServiceActivated is true and the STA was associated to the ESS for unsecured access to</w:t>
      </w:r>
      <w:r w:rsidR="005247C1">
        <w:rPr>
          <w:rFonts w:ascii="Arial" w:hAnsi="Arial" w:cs="Arial"/>
          <w:color w:val="000000"/>
          <w:sz w:val="20"/>
          <w:szCs w:val="20"/>
          <w:lang w:val="en-GB"/>
        </w:rPr>
        <w:t xml:space="preserve"> </w:t>
      </w:r>
      <w:r w:rsidRPr="005247C1">
        <w:rPr>
          <w:rFonts w:ascii="Arial" w:hAnsi="Arial" w:cs="Arial"/>
          <w:color w:val="000000"/>
          <w:sz w:val="20"/>
          <w:szCs w:val="20"/>
          <w:lang w:val="en-GB"/>
        </w:rPr>
        <w:t>emergency services, the SME shall submit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with</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w:t>
      </w:r>
    </w:p>
    <w:p w14:paraId="096B77DD" w14:textId="77777777" w:rsidR="000B1E62" w:rsidRPr="005247C1" w:rsidRDefault="000B1E62" w:rsidP="00322E8C">
      <w:pPr>
        <w:autoSpaceDE w:val="0"/>
        <w:autoSpaceDN w:val="0"/>
        <w:adjustRightInd w:val="0"/>
        <w:rPr>
          <w:rFonts w:ascii="Arial" w:hAnsi="Arial" w:cs="Arial"/>
          <w:color w:val="000000"/>
          <w:sz w:val="20"/>
          <w:szCs w:val="20"/>
          <w:lang w:val="en-GB"/>
        </w:rPr>
      </w:pPr>
    </w:p>
    <w:p w14:paraId="32BC83EE" w14:textId="2E9B1396"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The MM-SME of a non-AP and non-PCP STA may include an MMS element in an MLME</w:t>
      </w:r>
      <w:r w:rsidR="000B1E62">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The MM-SME shall include in the MMS element the MAC address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associated with the MLME SAP instance to which the primitive is submitted.</w:t>
      </w:r>
    </w:p>
    <w:p w14:paraId="4F049002" w14:textId="77777777" w:rsidR="000B1E62" w:rsidRPr="005247C1" w:rsidRDefault="000B1E62" w:rsidP="00322E8C">
      <w:pPr>
        <w:autoSpaceDE w:val="0"/>
        <w:autoSpaceDN w:val="0"/>
        <w:adjustRightInd w:val="0"/>
        <w:rPr>
          <w:rFonts w:ascii="Arial" w:hAnsi="Arial" w:cs="Arial"/>
          <w:color w:val="000000"/>
          <w:sz w:val="20"/>
          <w:szCs w:val="20"/>
          <w:lang w:val="en-GB"/>
        </w:rPr>
      </w:pPr>
    </w:p>
    <w:p w14:paraId="35448194" w14:textId="7D3F780E"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that is part of an on-channel </w:t>
      </w:r>
      <w:proofErr w:type="spellStart"/>
      <w:r w:rsidRPr="005247C1">
        <w:rPr>
          <w:rFonts w:ascii="Arial" w:hAnsi="Arial" w:cs="Arial"/>
          <w:color w:val="000000"/>
          <w:sz w:val="20"/>
          <w:szCs w:val="20"/>
          <w:lang w:val="en-GB"/>
        </w:rPr>
        <w:t>tunneling</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(see 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a non-AP and non-PCP STA shall follow the rules in</w:t>
      </w:r>
      <w:r w:rsidR="005247C1">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in addition to the reassociation procedures described below.</w:t>
      </w:r>
    </w:p>
    <w:p w14:paraId="76108A7B" w14:textId="77777777" w:rsidR="000B1E62" w:rsidRPr="005247C1" w:rsidRDefault="000B1E62" w:rsidP="00322E8C">
      <w:pPr>
        <w:autoSpaceDE w:val="0"/>
        <w:autoSpaceDN w:val="0"/>
        <w:adjustRightInd w:val="0"/>
        <w:rPr>
          <w:rFonts w:ascii="Arial" w:hAnsi="Arial" w:cs="Arial"/>
          <w:color w:val="000000"/>
          <w:sz w:val="20"/>
          <w:szCs w:val="20"/>
          <w:lang w:val="en-GB"/>
        </w:rPr>
      </w:pPr>
    </w:p>
    <w:p w14:paraId="4CA93A1B" w14:textId="0E903A1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a non-AP and non-PCP STA shall</w:t>
      </w:r>
      <w:r w:rsidR="005C6633">
        <w:rPr>
          <w:rFonts w:ascii="Arial" w:hAnsi="Arial" w:cs="Arial"/>
          <w:color w:val="000000"/>
          <w:sz w:val="20"/>
          <w:szCs w:val="20"/>
          <w:lang w:val="en-GB"/>
        </w:rPr>
        <w:t xml:space="preserve"> </w:t>
      </w:r>
      <w:r w:rsidRPr="005247C1">
        <w:rPr>
          <w:rFonts w:ascii="Arial" w:hAnsi="Arial" w:cs="Arial"/>
          <w:color w:val="000000"/>
          <w:sz w:val="20"/>
          <w:szCs w:val="20"/>
          <w:lang w:val="en-GB"/>
        </w:rPr>
        <w:t>reassociate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with an AP or PCP using the following procedure:</w:t>
      </w:r>
    </w:p>
    <w:p w14:paraId="3B1A5DB4" w14:textId="4E112F70"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If the STA is not associated in the same ESS or the state for the new AP or PCP is State 1,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MLME shall inform the SME of the failure of the reassociation by issuing an MLME</w:t>
      </w:r>
      <w:r w:rsidR="005C6633">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and this procedure ends.</w:t>
      </w:r>
    </w:p>
    <w:p w14:paraId="5679041D" w14:textId="78DC09DE"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The MLME shall transmit a Reassociation Request frame to the new AP or PCP. The RSNE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contained in the MLME-</w:t>
      </w:r>
      <w:proofErr w:type="spellStart"/>
      <w:r w:rsidRPr="005247C1">
        <w:rPr>
          <w:rFonts w:ascii="Arial" w:hAnsi="Arial" w:cs="Arial"/>
          <w:color w:val="000000"/>
          <w:sz w:val="20"/>
          <w:szCs w:val="20"/>
          <w:lang w:val="en-GB"/>
        </w:rPr>
        <w:t>ASSOCIATE.request</w:t>
      </w:r>
      <w:proofErr w:type="spellEnd"/>
      <w:r w:rsidRPr="005247C1">
        <w:rPr>
          <w:rFonts w:ascii="Arial" w:hAnsi="Arial" w:cs="Arial"/>
          <w:color w:val="000000"/>
          <w:sz w:val="20"/>
          <w:szCs w:val="20"/>
          <w:lang w:val="en-GB"/>
        </w:rPr>
        <w:t xml:space="preserve"> primitive shall be included in the Reassociation</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Request frame. The RSNE shall specify exactly one pairwise cipher suite and exactly one AKM</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suite. If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contained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equal to true, an Interworking element with the UESA field set to 1 shall be included in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frame.</w:t>
      </w:r>
    </w:p>
    <w:p w14:paraId="25EC6A18" w14:textId="2E2FF67C"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If a Reassociation Response frame is received with a status code of SUCCESS, the state variable for</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the new AP or PCP shall be set to State 4 or to State 3 if dot11RSNAActivated is true and the FT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protocol is not used with respect to the new AP or PCP and, unless the old AP or PCP and new AP</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or PCP are the same, to State 2 with respect to the old AP or PCP, and the MLME shall issue an</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to inform the SME of the successful completion of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w:t>
      </w:r>
    </w:p>
    <w:p w14:paraId="3F5612BB" w14:textId="77777777" w:rsidR="000B1E62" w:rsidRDefault="000B1E62" w:rsidP="00322E8C">
      <w:pPr>
        <w:autoSpaceDE w:val="0"/>
        <w:autoSpaceDN w:val="0"/>
        <w:adjustRightInd w:val="0"/>
        <w:rPr>
          <w:rFonts w:ascii="Arial" w:hAnsi="Arial" w:cs="Arial"/>
          <w:color w:val="000000"/>
          <w:sz w:val="20"/>
          <w:szCs w:val="20"/>
          <w:lang w:val="en-GB"/>
        </w:rPr>
      </w:pPr>
    </w:p>
    <w:p w14:paraId="56EC8179" w14:textId="1B77E7BB"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If the MLME-</w:t>
      </w:r>
      <w:proofErr w:type="spellStart"/>
      <w:r w:rsidRPr="005247C1">
        <w:rPr>
          <w:rFonts w:ascii="Arial" w:hAnsi="Arial" w:cs="Arial"/>
          <w:color w:val="000000"/>
          <w:sz w:val="20"/>
          <w:szCs w:val="20"/>
          <w:lang w:val="en-GB"/>
        </w:rPr>
        <w:t>REASSOCIATION.request</w:t>
      </w:r>
      <w:proofErr w:type="spellEnd"/>
      <w:r w:rsidRPr="005247C1">
        <w:rPr>
          <w:rFonts w:ascii="Arial" w:hAnsi="Arial" w:cs="Arial"/>
          <w:color w:val="000000"/>
          <w:sz w:val="20"/>
          <w:szCs w:val="20"/>
          <w:lang w:val="en-GB"/>
        </w:rPr>
        <w:t xml:space="preserve"> primitive has the new AP’s or PCP’s MAC address in the</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CurrentAPAddress</w:t>
      </w:r>
      <w:proofErr w:type="spellEnd"/>
      <w:r w:rsidRPr="005247C1">
        <w:rPr>
          <w:rFonts w:ascii="Arial" w:hAnsi="Arial" w:cs="Arial"/>
          <w:color w:val="000000"/>
          <w:sz w:val="20"/>
          <w:szCs w:val="20"/>
          <w:lang w:val="en-GB"/>
        </w:rPr>
        <w:t xml:space="preserve"> parameter (reassociation to the same AP or PCP), the following states,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agreements, and allocations shall be deleted or reset to initial values:</w:t>
      </w:r>
    </w:p>
    <w:p w14:paraId="4A2FF532"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All EDCAF state</w:t>
      </w:r>
    </w:p>
    <w:p w14:paraId="2CDE4AC5"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Any block ack agreements that are not GCR agreements</w:t>
      </w:r>
    </w:p>
    <w:p w14:paraId="66E7259B"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3) Sequence number</w:t>
      </w:r>
    </w:p>
    <w:p w14:paraId="4C9A946F"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Packet number</w:t>
      </w:r>
    </w:p>
    <w:p w14:paraId="613D3A18"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5) Duplicate detection caches</w:t>
      </w:r>
    </w:p>
    <w:p w14:paraId="04EA8769"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6) Anything queued for transmission</w:t>
      </w:r>
    </w:p>
    <w:p w14:paraId="34596EB5"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7) Fragmentation and reassembly buffers</w:t>
      </w:r>
    </w:p>
    <w:p w14:paraId="65F8EBFF"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8) Power management mode</w:t>
      </w:r>
    </w:p>
    <w:p w14:paraId="1982721A"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9) WNM sleep mode</w:t>
      </w:r>
    </w:p>
    <w:p w14:paraId="3C600877"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10) TPKSAs established with any peers</w:t>
      </w:r>
    </w:p>
    <w:p w14:paraId="4B319FD6"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11) TSPECs</w:t>
      </w:r>
    </w:p>
    <w:p w14:paraId="4A4E0138" w14:textId="72E8D936" w:rsidR="00322E8C" w:rsidRPr="005247C1" w:rsidRDefault="00322E8C" w:rsidP="00322E8C">
      <w:pPr>
        <w:rPr>
          <w:rFonts w:ascii="Arial" w:hAnsi="Arial" w:cs="Arial"/>
          <w:color w:val="000000"/>
          <w:sz w:val="20"/>
          <w:szCs w:val="20"/>
          <w:lang w:val="en-GB"/>
        </w:rPr>
      </w:pPr>
      <w:r w:rsidRPr="005247C1">
        <w:rPr>
          <w:rFonts w:ascii="Arial" w:hAnsi="Arial" w:cs="Arial"/>
          <w:color w:val="000000"/>
          <w:sz w:val="20"/>
          <w:szCs w:val="20"/>
          <w:lang w:val="en-GB"/>
        </w:rPr>
        <w:t>12) DMG TSPECs</w:t>
      </w:r>
    </w:p>
    <w:p w14:paraId="1DA5190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13) GLK-GCR agreement</w:t>
      </w:r>
    </w:p>
    <w:p w14:paraId="61BF14A9"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14) MSCS</w:t>
      </w:r>
    </w:p>
    <w:p w14:paraId="7A888AC8"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15) SCS</w:t>
      </w:r>
    </w:p>
    <w:p w14:paraId="521DCDC6" w14:textId="7826529C"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If the reassociation is to the same AP (as described above), the following states, agreements, and</w:t>
      </w:r>
      <w:r w:rsidR="000B1E62">
        <w:rPr>
          <w:rFonts w:ascii="Arial" w:hAnsi="Arial" w:cs="Arial"/>
          <w:sz w:val="20"/>
          <w:szCs w:val="20"/>
          <w:lang w:val="en-GB"/>
        </w:rPr>
        <w:t xml:space="preserve"> </w:t>
      </w:r>
      <w:r w:rsidRPr="005247C1">
        <w:rPr>
          <w:rFonts w:ascii="Arial" w:hAnsi="Arial" w:cs="Arial"/>
          <w:sz w:val="20"/>
          <w:szCs w:val="20"/>
          <w:lang w:val="en-GB"/>
        </w:rPr>
        <w:t>allocations are not affected by the reassociation procedure:</w:t>
      </w:r>
    </w:p>
    <w:p w14:paraId="5C6C06C9"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 PSMP sessions</w:t>
      </w:r>
    </w:p>
    <w:p w14:paraId="374D2F67"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2) Enablement/</w:t>
      </w:r>
      <w:proofErr w:type="spellStart"/>
      <w:r w:rsidRPr="005247C1">
        <w:rPr>
          <w:rFonts w:ascii="Arial" w:hAnsi="Arial" w:cs="Arial"/>
          <w:sz w:val="20"/>
          <w:szCs w:val="20"/>
          <w:lang w:val="en-GB"/>
        </w:rPr>
        <w:t>Deenablement</w:t>
      </w:r>
      <w:proofErr w:type="spellEnd"/>
    </w:p>
    <w:p w14:paraId="272048D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3) GDD enablement</w:t>
      </w:r>
    </w:p>
    <w:p w14:paraId="1C97A325"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4) TDLS agreements</w:t>
      </w:r>
    </w:p>
    <w:p w14:paraId="005A9504"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5) MMSLs</w:t>
      </w:r>
    </w:p>
    <w:p w14:paraId="2E137460"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6) GCR agreements that are not GLK-GCR agreements</w:t>
      </w:r>
    </w:p>
    <w:p w14:paraId="3B644A03"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7) DMS agreements</w:t>
      </w:r>
    </w:p>
    <w:p w14:paraId="117833B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8) TFS agreements</w:t>
      </w:r>
    </w:p>
    <w:p w14:paraId="4B6529DB"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9) FMS agreements</w:t>
      </w:r>
    </w:p>
    <w:p w14:paraId="030394B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10) Triggered autonomous reporting agreements</w:t>
      </w:r>
    </w:p>
    <w:p w14:paraId="3B6E233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11) FTM sessions</w:t>
      </w:r>
    </w:p>
    <w:p w14:paraId="0B4A38A0"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12) DMG SP and CBAP allocations</w:t>
      </w:r>
    </w:p>
    <w:p w14:paraId="396B005B"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13) PTP TSPECs</w:t>
      </w:r>
    </w:p>
    <w:p w14:paraId="00B4B96B" w14:textId="4C595EB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In the case of reassociation to a different AP or PCP (the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is not the</w:t>
      </w:r>
      <w:r w:rsidR="000B1E62">
        <w:rPr>
          <w:rFonts w:ascii="Arial" w:hAnsi="Arial" w:cs="Arial"/>
          <w:sz w:val="20"/>
          <w:szCs w:val="20"/>
          <w:lang w:val="en-GB"/>
        </w:rPr>
        <w:t xml:space="preserve"> </w:t>
      </w:r>
      <w:r w:rsidRPr="005247C1">
        <w:rPr>
          <w:rFonts w:ascii="Arial" w:hAnsi="Arial" w:cs="Arial"/>
          <w:sz w:val="20"/>
          <w:szCs w:val="20"/>
          <w:lang w:val="en-GB"/>
        </w:rPr>
        <w:t>new AP’s or PCP’s MAC address), all the states, agreements and allocations listed above are deleted</w:t>
      </w:r>
      <w:r w:rsidR="000B1E62">
        <w:rPr>
          <w:rFonts w:ascii="Arial" w:hAnsi="Arial" w:cs="Arial"/>
          <w:sz w:val="20"/>
          <w:szCs w:val="20"/>
          <w:lang w:val="en-GB"/>
        </w:rPr>
        <w:t xml:space="preserve"> </w:t>
      </w:r>
      <w:r w:rsidRPr="005247C1">
        <w:rPr>
          <w:rFonts w:ascii="Arial" w:hAnsi="Arial" w:cs="Arial"/>
          <w:sz w:val="20"/>
          <w:szCs w:val="20"/>
          <w:lang w:val="en-GB"/>
        </w:rPr>
        <w:t>or reset to initial values.</w:t>
      </w:r>
    </w:p>
    <w:p w14:paraId="0F7ABD04" w14:textId="3B11B6FF"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lastRenderedPageBreak/>
        <w:t>d) If a Reassociation Response frame is received with a status code of SUCCESS, a DMG STA shall</w:t>
      </w:r>
      <w:r w:rsidR="000B1E62">
        <w:rPr>
          <w:rFonts w:ascii="Arial" w:hAnsi="Arial" w:cs="Arial"/>
          <w:sz w:val="20"/>
          <w:szCs w:val="20"/>
          <w:lang w:val="en-GB"/>
        </w:rPr>
        <w:t xml:space="preserve"> </w:t>
      </w:r>
      <w:r w:rsidRPr="005247C1">
        <w:rPr>
          <w:rFonts w:ascii="Arial" w:hAnsi="Arial" w:cs="Arial"/>
          <w:sz w:val="20"/>
          <w:szCs w:val="20"/>
          <w:lang w:val="en-GB"/>
        </w:rPr>
        <w:t>write to each of the following MIB attributes the corresponding subfield of the DMG BSS Parameter</w:t>
      </w:r>
      <w:r w:rsidR="000B1E62">
        <w:rPr>
          <w:rFonts w:ascii="Arial" w:hAnsi="Arial" w:cs="Arial"/>
          <w:sz w:val="20"/>
          <w:szCs w:val="20"/>
          <w:lang w:val="en-GB"/>
        </w:rPr>
        <w:t xml:space="preserve"> </w:t>
      </w:r>
      <w:r w:rsidRPr="005247C1">
        <w:rPr>
          <w:rFonts w:ascii="Arial" w:hAnsi="Arial" w:cs="Arial"/>
          <w:sz w:val="20"/>
          <w:szCs w:val="20"/>
          <w:lang w:val="en-GB"/>
        </w:rPr>
        <w:t>Configuration field of the DMG Operation element received from the AP or PCP to which it</w:t>
      </w:r>
      <w:r w:rsidR="000B1E62">
        <w:rPr>
          <w:rFonts w:ascii="Arial" w:hAnsi="Arial" w:cs="Arial"/>
          <w:sz w:val="20"/>
          <w:szCs w:val="20"/>
          <w:lang w:val="en-GB"/>
        </w:rPr>
        <w:t xml:space="preserve"> </w:t>
      </w:r>
      <w:r w:rsidRPr="005247C1">
        <w:rPr>
          <w:rFonts w:ascii="Arial" w:hAnsi="Arial" w:cs="Arial"/>
          <w:sz w:val="20"/>
          <w:szCs w:val="20"/>
          <w:lang w:val="en-GB"/>
        </w:rPr>
        <w:t>requested reassociation:</w:t>
      </w:r>
    </w:p>
    <w:p w14:paraId="72B20151"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1) dot11PSRequestSuspensionInterval from the </w:t>
      </w:r>
      <w:proofErr w:type="spellStart"/>
      <w:r w:rsidRPr="005247C1">
        <w:rPr>
          <w:rFonts w:ascii="Arial" w:hAnsi="Arial" w:cs="Arial"/>
          <w:sz w:val="20"/>
          <w:szCs w:val="20"/>
          <w:lang w:val="en-GB"/>
        </w:rPr>
        <w:t>PSRequestSuspensionInterval</w:t>
      </w:r>
      <w:proofErr w:type="spellEnd"/>
      <w:r w:rsidRPr="005247C1">
        <w:rPr>
          <w:rFonts w:ascii="Arial" w:hAnsi="Arial" w:cs="Arial"/>
          <w:sz w:val="20"/>
          <w:szCs w:val="20"/>
          <w:lang w:val="en-GB"/>
        </w:rPr>
        <w:t xml:space="preserve"> subfield</w:t>
      </w:r>
    </w:p>
    <w:p w14:paraId="31E9697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2) dot11MinBHIDuration from the </w:t>
      </w:r>
      <w:proofErr w:type="spellStart"/>
      <w:r w:rsidRPr="005247C1">
        <w:rPr>
          <w:rFonts w:ascii="Arial" w:hAnsi="Arial" w:cs="Arial"/>
          <w:sz w:val="20"/>
          <w:szCs w:val="20"/>
          <w:lang w:val="en-GB"/>
        </w:rPr>
        <w:t>MinBHIDuration</w:t>
      </w:r>
      <w:proofErr w:type="spellEnd"/>
      <w:r w:rsidRPr="005247C1">
        <w:rPr>
          <w:rFonts w:ascii="Arial" w:hAnsi="Arial" w:cs="Arial"/>
          <w:sz w:val="20"/>
          <w:szCs w:val="20"/>
          <w:lang w:val="en-GB"/>
        </w:rPr>
        <w:t xml:space="preserve"> subfield</w:t>
      </w:r>
    </w:p>
    <w:p w14:paraId="62803A45"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3) dot11BroadcastSTAInfoDuration from the </w:t>
      </w:r>
      <w:proofErr w:type="spellStart"/>
      <w:r w:rsidRPr="005247C1">
        <w:rPr>
          <w:rFonts w:ascii="Arial" w:hAnsi="Arial" w:cs="Arial"/>
          <w:sz w:val="20"/>
          <w:szCs w:val="20"/>
          <w:lang w:val="en-GB"/>
        </w:rPr>
        <w:t>BroadcastSTAInfoDuration</w:t>
      </w:r>
      <w:proofErr w:type="spellEnd"/>
      <w:r w:rsidRPr="005247C1">
        <w:rPr>
          <w:rFonts w:ascii="Arial" w:hAnsi="Arial" w:cs="Arial"/>
          <w:sz w:val="20"/>
          <w:szCs w:val="20"/>
          <w:lang w:val="en-GB"/>
        </w:rPr>
        <w:t xml:space="preserve"> subfield</w:t>
      </w:r>
    </w:p>
    <w:p w14:paraId="6C4857C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4) dot11AssocRespConfirmTime from the </w:t>
      </w:r>
      <w:proofErr w:type="spellStart"/>
      <w:r w:rsidRPr="005247C1">
        <w:rPr>
          <w:rFonts w:ascii="Arial" w:hAnsi="Arial" w:cs="Arial"/>
          <w:sz w:val="20"/>
          <w:szCs w:val="20"/>
          <w:lang w:val="en-GB"/>
        </w:rPr>
        <w:t>AssocRespConfirmTime</w:t>
      </w:r>
      <w:proofErr w:type="spellEnd"/>
      <w:r w:rsidRPr="005247C1">
        <w:rPr>
          <w:rFonts w:ascii="Arial" w:hAnsi="Arial" w:cs="Arial"/>
          <w:sz w:val="20"/>
          <w:szCs w:val="20"/>
          <w:lang w:val="en-GB"/>
        </w:rPr>
        <w:t xml:space="preserve"> subfield</w:t>
      </w:r>
    </w:p>
    <w:p w14:paraId="2E5D8BD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5) dot11MinPPDuration from the </w:t>
      </w:r>
      <w:proofErr w:type="spellStart"/>
      <w:r w:rsidRPr="005247C1">
        <w:rPr>
          <w:rFonts w:ascii="Arial" w:hAnsi="Arial" w:cs="Arial"/>
          <w:sz w:val="20"/>
          <w:szCs w:val="20"/>
          <w:lang w:val="en-GB"/>
        </w:rPr>
        <w:t>MinPPDuration</w:t>
      </w:r>
      <w:proofErr w:type="spellEnd"/>
      <w:r w:rsidRPr="005247C1">
        <w:rPr>
          <w:rFonts w:ascii="Arial" w:hAnsi="Arial" w:cs="Arial"/>
          <w:sz w:val="20"/>
          <w:szCs w:val="20"/>
          <w:lang w:val="en-GB"/>
        </w:rPr>
        <w:t xml:space="preserve"> subfield</w:t>
      </w:r>
    </w:p>
    <w:p w14:paraId="55CBC499"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6) dot11SPIdleTimeout from the </w:t>
      </w:r>
      <w:proofErr w:type="spellStart"/>
      <w:r w:rsidRPr="005247C1">
        <w:rPr>
          <w:rFonts w:ascii="Arial" w:hAnsi="Arial" w:cs="Arial"/>
          <w:sz w:val="20"/>
          <w:szCs w:val="20"/>
          <w:lang w:val="en-GB"/>
        </w:rPr>
        <w:t>SPIdleTimeout</w:t>
      </w:r>
      <w:proofErr w:type="spellEnd"/>
      <w:r w:rsidRPr="005247C1">
        <w:rPr>
          <w:rFonts w:ascii="Arial" w:hAnsi="Arial" w:cs="Arial"/>
          <w:sz w:val="20"/>
          <w:szCs w:val="20"/>
          <w:lang w:val="en-GB"/>
        </w:rPr>
        <w:t xml:space="preserve"> subfield</w:t>
      </w:r>
    </w:p>
    <w:p w14:paraId="05421294"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7) dot11MaxLostBeacons from the </w:t>
      </w:r>
      <w:proofErr w:type="spellStart"/>
      <w:r w:rsidRPr="005247C1">
        <w:rPr>
          <w:rFonts w:ascii="Arial" w:hAnsi="Arial" w:cs="Arial"/>
          <w:sz w:val="20"/>
          <w:szCs w:val="20"/>
          <w:lang w:val="en-GB"/>
        </w:rPr>
        <w:t>MaxLostBeacons</w:t>
      </w:r>
      <w:proofErr w:type="spellEnd"/>
      <w:r w:rsidRPr="005247C1">
        <w:rPr>
          <w:rFonts w:ascii="Arial" w:hAnsi="Arial" w:cs="Arial"/>
          <w:sz w:val="20"/>
          <w:szCs w:val="20"/>
          <w:lang w:val="en-GB"/>
        </w:rPr>
        <w:t xml:space="preserve"> subfield</w:t>
      </w:r>
    </w:p>
    <w:p w14:paraId="79D380E2" w14:textId="5023A68D"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e) If an Association Response frame is received with a status code of SUCCESS at an MM-SME</w:t>
      </w:r>
      <w:r w:rsidR="000B1E62">
        <w:rPr>
          <w:rFonts w:ascii="Arial" w:hAnsi="Arial" w:cs="Arial"/>
          <w:sz w:val="20"/>
          <w:szCs w:val="20"/>
          <w:lang w:val="en-GB"/>
        </w:rPr>
        <w:t xml:space="preserve"> </w:t>
      </w:r>
      <w:r w:rsidRPr="005247C1">
        <w:rPr>
          <w:rFonts w:ascii="Arial" w:hAnsi="Arial" w:cs="Arial"/>
          <w:sz w:val="20"/>
          <w:szCs w:val="20"/>
          <w:lang w:val="en-GB"/>
        </w:rPr>
        <w:t>coordinated STA and the Single AID field within the MMS element is equal to 1, then</w:t>
      </w:r>
    </w:p>
    <w:p w14:paraId="62EEA9F3" w14:textId="146BBF20"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sidR="000B1E62">
        <w:rPr>
          <w:rFonts w:ascii="Arial" w:hAnsi="Arial" w:cs="Arial"/>
          <w:sz w:val="20"/>
          <w:szCs w:val="20"/>
          <w:lang w:val="en-GB"/>
        </w:rPr>
        <w:t xml:space="preserve"> </w:t>
      </w:r>
      <w:r w:rsidRPr="005247C1">
        <w:rPr>
          <w:rFonts w:ascii="Arial" w:hAnsi="Arial" w:cs="Arial"/>
          <w:sz w:val="20"/>
          <w:szCs w:val="20"/>
          <w:lang w:val="en-GB"/>
        </w:rPr>
        <w:t>dot11RSNAActivated is true, the state is set to State 3. Progress from State 3 to State 4 occurs</w:t>
      </w:r>
      <w:r w:rsidR="000B1E62">
        <w:rPr>
          <w:rFonts w:ascii="Arial" w:hAnsi="Arial" w:cs="Arial"/>
          <w:sz w:val="20"/>
          <w:szCs w:val="20"/>
          <w:lang w:val="en-GB"/>
        </w:rPr>
        <w:t xml:space="preserve"> </w:t>
      </w:r>
      <w:r w:rsidRPr="005247C1">
        <w:rPr>
          <w:rFonts w:ascii="Arial" w:hAnsi="Arial" w:cs="Arial"/>
          <w:sz w:val="20"/>
          <w:szCs w:val="20"/>
          <w:lang w:val="en-GB"/>
        </w:rPr>
        <w:t>independently in each such MAC entity.</w:t>
      </w:r>
    </w:p>
    <w:p w14:paraId="44282AB5" w14:textId="21D2EF3C"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sidR="000B1E62">
        <w:rPr>
          <w:rFonts w:ascii="Arial" w:hAnsi="Arial" w:cs="Arial"/>
          <w:sz w:val="20"/>
          <w:szCs w:val="20"/>
          <w:lang w:val="en-GB"/>
        </w:rPr>
        <w:t xml:space="preserve"> </w:t>
      </w:r>
      <w:r w:rsidRPr="005247C1">
        <w:rPr>
          <w:rFonts w:ascii="Arial" w:hAnsi="Arial" w:cs="Arial"/>
          <w:sz w:val="20"/>
          <w:szCs w:val="20"/>
          <w:lang w:val="en-GB"/>
        </w:rPr>
        <w:t>dot11RSNAActivated is false, the state is set to State 4.</w:t>
      </w:r>
    </w:p>
    <w:p w14:paraId="67FC09F5" w14:textId="49290B3C"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the state for any other AP or</w:t>
      </w:r>
      <w:r w:rsidR="000B1E62">
        <w:rPr>
          <w:rFonts w:ascii="Arial" w:hAnsi="Arial" w:cs="Arial"/>
          <w:sz w:val="20"/>
          <w:szCs w:val="20"/>
          <w:lang w:val="en-GB"/>
        </w:rPr>
        <w:t xml:space="preserve"> </w:t>
      </w:r>
      <w:r w:rsidRPr="005247C1">
        <w:rPr>
          <w:rFonts w:ascii="Arial" w:hAnsi="Arial" w:cs="Arial"/>
          <w:sz w:val="20"/>
          <w:szCs w:val="20"/>
          <w:lang w:val="en-GB"/>
        </w:rPr>
        <w:t>PCP which is State 3 or State 4 prior to the association request shall be set to State 2.</w:t>
      </w:r>
    </w:p>
    <w:p w14:paraId="4A272253" w14:textId="20EFD891"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f) If a Reassociation Response frame is received with a status code other than SUCCESS or the</w:t>
      </w:r>
      <w:r w:rsidR="000B1E62">
        <w:rPr>
          <w:rFonts w:ascii="Arial" w:hAnsi="Arial" w:cs="Arial"/>
          <w:sz w:val="20"/>
          <w:szCs w:val="20"/>
          <w:lang w:val="en-GB"/>
        </w:rPr>
        <w:t xml:space="preserve"> </w:t>
      </w:r>
      <w:r w:rsidRPr="005247C1">
        <w:rPr>
          <w:rFonts w:ascii="Arial" w:hAnsi="Arial" w:cs="Arial"/>
          <w:sz w:val="20"/>
          <w:szCs w:val="20"/>
          <w:lang w:val="en-GB"/>
        </w:rPr>
        <w:t>reassociation fails to complete within dot11AssociationResponseTimeout:</w:t>
      </w:r>
    </w:p>
    <w:p w14:paraId="2FA19239" w14:textId="3DCA677E" w:rsidR="00322E8C" w:rsidRDefault="00322E8C" w:rsidP="00322E8C">
      <w:pPr>
        <w:autoSpaceDE w:val="0"/>
        <w:autoSpaceDN w:val="0"/>
        <w:adjustRightInd w:val="0"/>
        <w:rPr>
          <w:ins w:id="52" w:author="Jouni Malinen" w:date="2022-05-09T22:25:00Z"/>
          <w:rFonts w:ascii="Arial" w:hAnsi="Arial" w:cs="Arial"/>
          <w:sz w:val="20"/>
          <w:szCs w:val="20"/>
          <w:lang w:val="en-GB"/>
        </w:rPr>
      </w:pPr>
      <w:r w:rsidRPr="005247C1">
        <w:rPr>
          <w:rFonts w:ascii="Arial" w:hAnsi="Arial" w:cs="Arial"/>
          <w:sz w:val="20"/>
          <w:szCs w:val="20"/>
          <w:lang w:val="en-GB"/>
        </w:rPr>
        <w:t>1) Except when the association is part of a fast BSS transition, the state for the AP or PCP shall be</w:t>
      </w:r>
      <w:r w:rsidR="000B1E62">
        <w:rPr>
          <w:rFonts w:ascii="Arial" w:hAnsi="Arial" w:cs="Arial"/>
          <w:sz w:val="20"/>
          <w:szCs w:val="20"/>
          <w:lang w:val="en-GB"/>
        </w:rPr>
        <w:t xml:space="preserve"> </w:t>
      </w:r>
      <w:r w:rsidRPr="005247C1">
        <w:rPr>
          <w:rFonts w:ascii="Arial" w:hAnsi="Arial" w:cs="Arial"/>
          <w:sz w:val="20"/>
          <w:szCs w:val="20"/>
          <w:lang w:val="en-GB"/>
        </w:rPr>
        <w:t>set to State 2 with respect to the new AP or PCP.</w:t>
      </w:r>
    </w:p>
    <w:p w14:paraId="18F11A1A" w14:textId="210D14F1" w:rsidR="006D0570" w:rsidRPr="005247C1" w:rsidRDefault="006D0570" w:rsidP="00322E8C">
      <w:pPr>
        <w:autoSpaceDE w:val="0"/>
        <w:autoSpaceDN w:val="0"/>
        <w:adjustRightInd w:val="0"/>
        <w:rPr>
          <w:rFonts w:ascii="Arial" w:hAnsi="Arial" w:cs="Arial"/>
          <w:sz w:val="20"/>
          <w:szCs w:val="20"/>
          <w:lang w:val="en-GB"/>
        </w:rPr>
      </w:pPr>
      <w:ins w:id="53" w:author="Jouni Malinen" w:date="2022-05-09T22:25:00Z">
        <w:r>
          <w:rPr>
            <w:rFonts w:ascii="Arial" w:hAnsi="Arial" w:cs="Arial"/>
            <w:sz w:val="20"/>
            <w:szCs w:val="20"/>
          </w:rPr>
          <w:t>NOTE</w:t>
        </w:r>
      </w:ins>
      <w:ins w:id="54" w:author="Jouni Malinen" w:date="2022-05-09T22:29:00Z">
        <w:r>
          <w:rPr>
            <w:rFonts w:ascii="Arial" w:hAnsi="Arial" w:cs="Arial"/>
            <w:sz w:val="20"/>
            <w:szCs w:val="20"/>
          </w:rPr>
          <w:t>—</w:t>
        </w:r>
      </w:ins>
      <w:ins w:id="55" w:author="Jouni Malinen" w:date="2022-05-09T22:25:00Z">
        <w:r>
          <w:rPr>
            <w:rFonts w:ascii="Arial" w:hAnsi="Arial" w:cs="Arial"/>
            <w:sz w:val="20"/>
            <w:szCs w:val="20"/>
          </w:rPr>
          <w:t>This means the STA is disassociated in case of failure of reassociation to the same AP.</w:t>
        </w:r>
      </w:ins>
    </w:p>
    <w:p w14:paraId="7986A880" w14:textId="0AC9D09B" w:rsidR="00322E8C" w:rsidRPr="000B1E62"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2) The MLME shall issue an MLME-</w:t>
      </w:r>
      <w:proofErr w:type="spellStart"/>
      <w:r w:rsidRPr="005247C1">
        <w:rPr>
          <w:rFonts w:ascii="Arial" w:hAnsi="Arial" w:cs="Arial"/>
          <w:sz w:val="20"/>
          <w:szCs w:val="20"/>
          <w:lang w:val="en-GB"/>
        </w:rPr>
        <w:t>REASSOCIATE.confirm</w:t>
      </w:r>
      <w:proofErr w:type="spellEnd"/>
      <w:r w:rsidRPr="005247C1">
        <w:rPr>
          <w:rFonts w:ascii="Arial" w:hAnsi="Arial" w:cs="Arial"/>
          <w:sz w:val="20"/>
          <w:szCs w:val="20"/>
          <w:lang w:val="en-GB"/>
        </w:rPr>
        <w:t xml:space="preserve"> primitive to inform the SME of</w:t>
      </w:r>
      <w:r w:rsidR="000B1E62">
        <w:rPr>
          <w:rFonts w:ascii="Arial" w:hAnsi="Arial" w:cs="Arial"/>
          <w:sz w:val="20"/>
          <w:szCs w:val="20"/>
          <w:lang w:val="en-GB"/>
        </w:rPr>
        <w:t xml:space="preserve"> </w:t>
      </w:r>
      <w:r w:rsidRPr="005247C1">
        <w:rPr>
          <w:rFonts w:ascii="Arial" w:hAnsi="Arial" w:cs="Arial"/>
          <w:sz w:val="20"/>
          <w:szCs w:val="20"/>
          <w:lang w:val="en-GB"/>
        </w:rPr>
        <w:t xml:space="preserve">the failure of the reassociation.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returned in the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indicates the cause of the failed reassociation attempt. Any</w:t>
      </w:r>
      <w:r w:rsidR="000B1E62">
        <w:rPr>
          <w:rFonts w:ascii="Arial" w:hAnsi="Arial" w:cs="Arial"/>
          <w:sz w:val="20"/>
          <w:szCs w:val="20"/>
          <w:lang w:val="en-GB"/>
        </w:rPr>
        <w:t xml:space="preserve"> </w:t>
      </w:r>
      <w:r w:rsidRPr="005247C1">
        <w:rPr>
          <w:rFonts w:ascii="Arial" w:hAnsi="Arial" w:cs="Arial"/>
          <w:color w:val="000000"/>
          <w:sz w:val="20"/>
          <w:szCs w:val="20"/>
          <w:lang w:val="en-GB"/>
        </w:rPr>
        <w:t>misconfiguration or parameter mismatch, e.g., data rates required as basic rates that the STA</w:t>
      </w:r>
      <w:r w:rsidR="000B1E62">
        <w:rPr>
          <w:rFonts w:ascii="Arial" w:hAnsi="Arial" w:cs="Arial"/>
          <w:sz w:val="20"/>
          <w:szCs w:val="20"/>
          <w:lang w:val="en-GB"/>
        </w:rPr>
        <w:t xml:space="preserve"> </w:t>
      </w:r>
      <w:r w:rsidRPr="005247C1">
        <w:rPr>
          <w:rFonts w:ascii="Arial" w:hAnsi="Arial" w:cs="Arial"/>
          <w:color w:val="000000"/>
          <w:sz w:val="20"/>
          <w:szCs w:val="20"/>
          <w:lang w:val="en-GB"/>
        </w:rPr>
        <w:t>did not indicate as supported in the STA’s Supported Rates and BSS Membership Selectors</w:t>
      </w:r>
      <w:r w:rsidR="000B1E62">
        <w:rPr>
          <w:rFonts w:ascii="Arial" w:hAnsi="Arial" w:cs="Arial"/>
          <w:sz w:val="20"/>
          <w:szCs w:val="20"/>
          <w:lang w:val="en-GB"/>
        </w:rPr>
        <w:t xml:space="preserve"> </w:t>
      </w:r>
      <w:r w:rsidRPr="005247C1">
        <w:rPr>
          <w:rFonts w:ascii="Arial" w:hAnsi="Arial" w:cs="Arial"/>
          <w:color w:val="000000"/>
          <w:sz w:val="20"/>
          <w:szCs w:val="20"/>
          <w:lang w:val="en-GB"/>
        </w:rPr>
        <w:t>element, shall be corrected before the SME issues an MLME-</w:t>
      </w:r>
      <w:proofErr w:type="spellStart"/>
      <w:r w:rsidRPr="005247C1">
        <w:rPr>
          <w:rFonts w:ascii="Arial" w:hAnsi="Arial" w:cs="Arial"/>
          <w:color w:val="000000"/>
          <w:sz w:val="20"/>
          <w:szCs w:val="20"/>
          <w:lang w:val="en-GB"/>
        </w:rPr>
        <w:t>REASSOCIATE.request</w:t>
      </w:r>
      <w:proofErr w:type="spellEnd"/>
      <w:r w:rsidR="000B1E62">
        <w:rPr>
          <w:rFonts w:ascii="Arial" w:hAnsi="Arial" w:cs="Arial"/>
          <w:sz w:val="20"/>
          <w:szCs w:val="20"/>
          <w:lang w:val="en-GB"/>
        </w:rPr>
        <w:t xml:space="preserve"> </w:t>
      </w:r>
      <w:r w:rsidRPr="005247C1">
        <w:rPr>
          <w:rFonts w:ascii="Arial" w:hAnsi="Arial" w:cs="Arial"/>
          <w:color w:val="000000"/>
          <w:sz w:val="20"/>
          <w:szCs w:val="20"/>
          <w:lang w:val="en-GB"/>
        </w:rPr>
        <w:t>primitive for the same AP or PCP. If the status code indicates the reassociation failed because</w:t>
      </w:r>
      <w:r w:rsidR="000B1E62">
        <w:rPr>
          <w:rFonts w:ascii="Arial" w:hAnsi="Arial" w:cs="Arial"/>
          <w:sz w:val="20"/>
          <w:szCs w:val="20"/>
          <w:lang w:val="en-GB"/>
        </w:rPr>
        <w:t xml:space="preserve"> </w:t>
      </w:r>
      <w:r w:rsidRPr="005247C1">
        <w:rPr>
          <w:rFonts w:ascii="Arial" w:hAnsi="Arial" w:cs="Arial"/>
          <w:color w:val="000000"/>
          <w:sz w:val="20"/>
          <w:szCs w:val="20"/>
          <w:lang w:val="en-GB"/>
        </w:rPr>
        <w:t>of a reason that is not related to configuration (e.g., the AP or PCP is unable to support</w:t>
      </w:r>
      <w:r w:rsidR="000B1E62">
        <w:rPr>
          <w:rFonts w:ascii="Arial" w:hAnsi="Arial" w:cs="Arial"/>
          <w:sz w:val="20"/>
          <w:szCs w:val="20"/>
          <w:lang w:val="en-GB"/>
        </w:rPr>
        <w:t xml:space="preserve"> </w:t>
      </w:r>
      <w:r w:rsidRPr="005247C1">
        <w:rPr>
          <w:rFonts w:ascii="Arial" w:hAnsi="Arial" w:cs="Arial"/>
          <w:color w:val="000000"/>
          <w:sz w:val="20"/>
          <w:szCs w:val="20"/>
          <w:lang w:val="en-GB"/>
        </w:rPr>
        <w:t>additional associations) and the Reassociation Response frame does not include a Timeout</w:t>
      </w:r>
      <w:r w:rsidR="000B1E62">
        <w:rPr>
          <w:rFonts w:ascii="Arial" w:hAnsi="Arial" w:cs="Arial"/>
          <w:sz w:val="20"/>
          <w:szCs w:val="20"/>
          <w:lang w:val="en-GB"/>
        </w:rPr>
        <w:t xml:space="preserve"> </w:t>
      </w:r>
      <w:r w:rsidRPr="005247C1">
        <w:rPr>
          <w:rFonts w:ascii="Arial" w:hAnsi="Arial" w:cs="Arial"/>
          <w:color w:val="000000"/>
          <w:sz w:val="20"/>
          <w:szCs w:val="20"/>
          <w:lang w:val="en-GB"/>
        </w:rPr>
        <w:t>Interval element with Timeout Interval Type equal to 3 the SME shall not issue an MLME</w:t>
      </w:r>
      <w:r w:rsidR="006A7CB2">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a period of at least 2 s has</w:t>
      </w:r>
      <w:r w:rsidR="000B1E62">
        <w:rPr>
          <w:rFonts w:ascii="Arial" w:hAnsi="Arial" w:cs="Arial"/>
          <w:sz w:val="20"/>
          <w:szCs w:val="20"/>
          <w:lang w:val="en-GB"/>
        </w:rPr>
        <w:t xml:space="preserve"> </w:t>
      </w:r>
      <w:r w:rsidRPr="005247C1">
        <w:rPr>
          <w:rFonts w:ascii="Arial" w:hAnsi="Arial" w:cs="Arial"/>
          <w:color w:val="000000"/>
          <w:sz w:val="20"/>
          <w:szCs w:val="20"/>
          <w:lang w:val="en-GB"/>
        </w:rPr>
        <w:t>elapsed. If the status code indicates the reassociation failed and the Reassociation Response</w:t>
      </w:r>
      <w:r w:rsidR="000B1E62">
        <w:rPr>
          <w:rFonts w:ascii="Arial" w:hAnsi="Arial" w:cs="Arial"/>
          <w:sz w:val="20"/>
          <w:szCs w:val="20"/>
          <w:lang w:val="en-GB"/>
        </w:rPr>
        <w:t xml:space="preserve"> </w:t>
      </w:r>
      <w:r w:rsidRPr="005247C1">
        <w:rPr>
          <w:rFonts w:ascii="Arial" w:hAnsi="Arial" w:cs="Arial"/>
          <w:color w:val="000000"/>
          <w:sz w:val="20"/>
          <w:szCs w:val="20"/>
          <w:lang w:val="en-GB"/>
        </w:rPr>
        <w:t>frame contains a Timeout Interval element with Timeout Interval Type equal to 3, the SME</w:t>
      </w:r>
      <w:r w:rsidR="000B1E62">
        <w:rPr>
          <w:rFonts w:ascii="Arial" w:hAnsi="Arial" w:cs="Arial"/>
          <w:sz w:val="20"/>
          <w:szCs w:val="20"/>
          <w:lang w:val="en-GB"/>
        </w:rPr>
        <w:t xml:space="preserve"> </w:t>
      </w:r>
      <w:r w:rsidRPr="005247C1">
        <w:rPr>
          <w:rFonts w:ascii="Arial" w:hAnsi="Arial" w:cs="Arial"/>
          <w:color w:val="000000"/>
          <w:sz w:val="20"/>
          <w:szCs w:val="20"/>
          <w:lang w:val="en-GB"/>
        </w:rPr>
        <w:t>shall not issue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the</w:t>
      </w:r>
      <w:r w:rsidR="000B1E62">
        <w:rPr>
          <w:rFonts w:ascii="Arial" w:hAnsi="Arial" w:cs="Arial"/>
          <w:sz w:val="20"/>
          <w:szCs w:val="20"/>
          <w:lang w:val="en-GB"/>
        </w:rPr>
        <w:t xml:space="preserve"> </w:t>
      </w:r>
      <w:r w:rsidRPr="005247C1">
        <w:rPr>
          <w:rFonts w:ascii="Arial" w:hAnsi="Arial" w:cs="Arial"/>
          <w:color w:val="000000"/>
          <w:sz w:val="20"/>
          <w:szCs w:val="20"/>
          <w:lang w:val="en-GB"/>
        </w:rPr>
        <w:t>period specified in the Timeout Interval element has elapsed.</w:t>
      </w:r>
    </w:p>
    <w:p w14:paraId="29D87275" w14:textId="2857FDE1"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g)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 SUCCESS, and</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RSNA is required, and FILS authentication was not used, and the STA is in State 3, then the SME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shall perform a 4-way handshake to establish an RSNA. As a part of a successful 4-way handshake,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the SME shall enable 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primitive.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SUCCESS, and FILS authentication was used, and the STA is in State 3, then the SME shall enable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w:t>
      </w:r>
    </w:p>
    <w:p w14:paraId="2C01E6B2" w14:textId="49EE1763"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h) Upon receipt of the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 the MLME shall set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state of the STA to State 4.</w:t>
      </w:r>
    </w:p>
    <w:p w14:paraId="0BB7D72B" w14:textId="77777777" w:rsidR="000B1E62" w:rsidRDefault="000B1E62" w:rsidP="00322E8C">
      <w:pPr>
        <w:autoSpaceDE w:val="0"/>
        <w:autoSpaceDN w:val="0"/>
        <w:adjustRightInd w:val="0"/>
        <w:rPr>
          <w:rFonts w:ascii="Arial" w:hAnsi="Arial" w:cs="Arial"/>
          <w:color w:val="000000"/>
          <w:sz w:val="20"/>
          <w:szCs w:val="20"/>
          <w:lang w:val="en-GB"/>
        </w:rPr>
      </w:pPr>
    </w:p>
    <w:p w14:paraId="5FFC019F" w14:textId="4E04081B" w:rsidR="00322E8C" w:rsidRPr="000B1E62" w:rsidRDefault="00322E8C" w:rsidP="00322E8C">
      <w:pPr>
        <w:autoSpaceDE w:val="0"/>
        <w:autoSpaceDN w:val="0"/>
        <w:adjustRightInd w:val="0"/>
        <w:rPr>
          <w:rFonts w:ascii="Arial" w:hAnsi="Arial" w:cs="Arial"/>
          <w:b/>
          <w:bCs/>
          <w:color w:val="000000"/>
          <w:sz w:val="22"/>
          <w:szCs w:val="22"/>
          <w:lang w:val="en-GB"/>
        </w:rPr>
      </w:pPr>
      <w:r w:rsidRPr="000B1E62">
        <w:rPr>
          <w:rFonts w:ascii="Arial" w:hAnsi="Arial" w:cs="Arial"/>
          <w:b/>
          <w:bCs/>
          <w:color w:val="000000"/>
          <w:sz w:val="22"/>
          <w:szCs w:val="22"/>
          <w:lang w:val="en-GB"/>
        </w:rPr>
        <w:t>11.3.5.5 AP or PCP reassociation receipt procedures</w:t>
      </w:r>
    </w:p>
    <w:p w14:paraId="1DC11A54" w14:textId="77777777" w:rsidR="000B1E62" w:rsidRDefault="000B1E62" w:rsidP="00322E8C">
      <w:pPr>
        <w:autoSpaceDE w:val="0"/>
        <w:autoSpaceDN w:val="0"/>
        <w:adjustRightInd w:val="0"/>
        <w:rPr>
          <w:rFonts w:ascii="Arial" w:hAnsi="Arial" w:cs="Arial"/>
          <w:color w:val="000000"/>
          <w:sz w:val="20"/>
          <w:szCs w:val="20"/>
          <w:lang w:val="en-GB"/>
        </w:rPr>
      </w:pPr>
    </w:p>
    <w:p w14:paraId="61D70B20" w14:textId="26C63A8E"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 Reassociation Request frame from a STA the AP or PCP shall use the following procedure:</w:t>
      </w:r>
    </w:p>
    <w:p w14:paraId="41474C80" w14:textId="1C38607D"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The MLME shall issue an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to inform the SME of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The SME shall issue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addressed to the STA identified by the </w:t>
      </w:r>
      <w:proofErr w:type="spellStart"/>
      <w:r w:rsidRPr="005247C1">
        <w:rPr>
          <w:rFonts w:ascii="Arial" w:hAnsi="Arial" w:cs="Arial"/>
          <w:color w:val="000000"/>
          <w:sz w:val="20"/>
          <w:szCs w:val="20"/>
          <w:lang w:val="en-GB"/>
        </w:rPr>
        <w:t>PeerSTAAddress</w:t>
      </w:r>
      <w:proofErr w:type="spellEnd"/>
      <w:r w:rsidRPr="005247C1">
        <w:rPr>
          <w:rFonts w:ascii="Arial" w:hAnsi="Arial" w:cs="Arial"/>
          <w:color w:val="000000"/>
          <w:sz w:val="20"/>
          <w:szCs w:val="20"/>
          <w:lang w:val="en-GB"/>
        </w:rPr>
        <w:t xml:space="preserve"> parameter of the MLME</w:t>
      </w:r>
      <w:r w:rsidR="005247C1"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If the reassociation is not successful, the SME shall indicate a</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specific reason for the failure to reassociate in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parameter. Upon receipt of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the MLME shall transmit a Reassociation Response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frame.</w:t>
      </w:r>
    </w:p>
    <w:p w14:paraId="10BE410C" w14:textId="47303800"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lastRenderedPageBreak/>
        <w:t>b) If the state for the STA is State 1 and the STA is a non-DMG STA, the SME shall refuse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by issuing an MLME</w:t>
      </w:r>
      <w:r w:rsidR="00004D8C">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NOT_AUTHENTICATED.</w:t>
      </w:r>
    </w:p>
    <w:p w14:paraId="570814B5" w14:textId="32652CDD"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AP with dot11InterworkingServiceActivated true only: If the MLME-</w:t>
      </w:r>
      <w:proofErr w:type="spellStart"/>
      <w:r w:rsidRPr="005247C1">
        <w:rPr>
          <w:rFonts w:ascii="Arial" w:hAnsi="Arial" w:cs="Arial"/>
          <w:color w:val="000000"/>
          <w:sz w:val="20"/>
          <w:szCs w:val="20"/>
          <w:lang w:val="en-GB"/>
        </w:rPr>
        <w:t>REASSOCIATE.indication</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primitive has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 and the RSN parameter does not include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an RSNE, the SME shall not reject the reassociation request on the basis that dot11RSNAActivated</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is true and dot11PrivacyInvoked is true thereby granting access, using unprotected frames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(see 9.2.4.1.9 (Protected Frame subfield)), to the network for emergency services purposes.</w:t>
      </w:r>
    </w:p>
    <w:p w14:paraId="4E671759" w14:textId="336EB10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d) Otherwise, in an RSNA the SME shall check the values received in the RSN parameter to see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whether the values received match the security policy. If they do not, SME shall refuse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by issuing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a </w:t>
      </w:r>
      <w:proofErr w:type="spellStart"/>
      <w:r w:rsidRPr="005247C1">
        <w:rPr>
          <w:rFonts w:ascii="Arial" w:hAnsi="Arial" w:cs="Arial"/>
          <w:color w:val="000000"/>
          <w:sz w:val="20"/>
          <w:szCs w:val="20"/>
          <w:lang w:val="en-GB"/>
        </w:rPr>
        <w:t>ResultCode</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indicating the security policy mismatch.</w:t>
      </w:r>
    </w:p>
    <w:p w14:paraId="5F4A7415" w14:textId="152413A1" w:rsidR="00322E8C" w:rsidRPr="005247C1" w:rsidRDefault="00322E8C" w:rsidP="000B1E62">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 Otherwise, if the state for the STA is State 4, the STA has a valid security association,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STA has negotiated management frame protection, the reassociation is not a part of a fast BSS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transition, the STA has not performed a successful SAE authentication after the current association</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was established, and there has been no earlier, timed out SA Query procedure with the STA (which</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would have allowed a new reassociation process to be started, without an additional SA Query</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procedure):</w:t>
      </w:r>
    </w:p>
    <w:p w14:paraId="4B472020" w14:textId="1FE13D01"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The SME shall refuse the reassociation request by issuing an MLME</w:t>
      </w:r>
      <w:r w:rsidR="00004D8C">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REFUSED_TEMPORARILY and</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TimeoutInterval</w:t>
      </w:r>
      <w:proofErr w:type="spellEnd"/>
      <w:r w:rsidRPr="005247C1">
        <w:rPr>
          <w:rFonts w:ascii="Arial" w:hAnsi="Arial" w:cs="Arial"/>
          <w:color w:val="000000"/>
          <w:sz w:val="20"/>
          <w:szCs w:val="20"/>
          <w:lang w:val="en-GB"/>
        </w:rPr>
        <w:t xml:space="preserve"> containing a Timeout Interval element with the Timeout Interval Type field</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set to 3 (Association Comeback time). If the SME is in an ongoing SA Query with the STA,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Timeout Interval Value field shall be set to the remaining SA Query period, otherwise it shall</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be set to dot11AssociationSAQueryMaximumTimeout.</w:t>
      </w:r>
    </w:p>
    <w:p w14:paraId="02A83625"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The state for the STA shall be left unchanged.</w:t>
      </w:r>
    </w:p>
    <w:p w14:paraId="7203E3C0" w14:textId="74AFE124"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3) Following this, if the SME is not in an ongoing SA Query with the STA, the SME shall issue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one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addressed to the STA every</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dot11AssociationSAQueryRetryTimeout TUs until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for the STA is received or dot11AssociationSAQueryMaximumTimeout TUs from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beginning of the SA Query procedure have passed. The SME shall increment the</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TransactionIdentifier</w:t>
      </w:r>
      <w:proofErr w:type="spellEnd"/>
      <w:r w:rsidRPr="005247C1">
        <w:rPr>
          <w:rFonts w:ascii="Arial" w:hAnsi="Arial" w:cs="Arial"/>
          <w:color w:val="000000"/>
          <w:sz w:val="20"/>
          <w:szCs w:val="20"/>
          <w:lang w:val="en-GB"/>
        </w:rPr>
        <w:t xml:space="preserve"> by 1 for each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rolling it over to 0</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after the maximum allowed value is reached.</w:t>
      </w:r>
    </w:p>
    <w:p w14:paraId="69D8986F" w14:textId="5A29A841"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If no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for a STA is received within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allow a subsequent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process to be started without starting an additional SA Query procedure, except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that the SME may deny a subsequent reassociation process with the STA if an MSDU was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received from the STA within this period.</w:t>
      </w:r>
    </w:p>
    <w:p w14:paraId="747F45A0" w14:textId="77777777" w:rsidR="00913076" w:rsidRDefault="00913076" w:rsidP="00322E8C">
      <w:pPr>
        <w:autoSpaceDE w:val="0"/>
        <w:autoSpaceDN w:val="0"/>
        <w:adjustRightInd w:val="0"/>
        <w:rPr>
          <w:rFonts w:ascii="Arial" w:hAnsi="Arial" w:cs="Arial"/>
          <w:color w:val="000000"/>
          <w:sz w:val="18"/>
          <w:szCs w:val="18"/>
          <w:lang w:val="en-GB"/>
        </w:rPr>
      </w:pPr>
    </w:p>
    <w:p w14:paraId="4255AB76" w14:textId="6C2F7A9A" w:rsidR="00322E8C" w:rsidRPr="005247C1" w:rsidRDefault="00322E8C" w:rsidP="00322E8C">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1—Reception of an MSDU implies reception of a valid protected frame, which obviates the need</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for the SA Query procedure.</w:t>
      </w:r>
    </w:p>
    <w:p w14:paraId="540BF264" w14:textId="1B1599AC"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f) The SME shall refuse a reassociation request from a STA that does not support all the rates in the</w:t>
      </w:r>
      <w:r w:rsidR="00913076">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BSSBasicRateSet</w:t>
      </w:r>
      <w:proofErr w:type="spellEnd"/>
      <w:r w:rsidRPr="005247C1">
        <w:rPr>
          <w:rFonts w:ascii="Arial" w:hAnsi="Arial" w:cs="Arial"/>
          <w:color w:val="000000"/>
          <w:sz w:val="20"/>
          <w:szCs w:val="20"/>
          <w:lang w:val="en-GB"/>
        </w:rPr>
        <w:t xml:space="preserve"> parameter and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membership selectors in the </w:t>
      </w:r>
      <w:proofErr w:type="spellStart"/>
      <w:r w:rsidRPr="005247C1">
        <w:rPr>
          <w:rFonts w:ascii="Arial" w:hAnsi="Arial" w:cs="Arial"/>
          <w:color w:val="000000"/>
          <w:sz w:val="20"/>
          <w:szCs w:val="20"/>
          <w:lang w:val="en-GB"/>
        </w:rPr>
        <w:t>BSSMembershipSelectorSet</w:t>
      </w:r>
      <w:proofErr w:type="spellEnd"/>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57E6AC7E" w14:textId="49833B58"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g) The SME shall refuse a reassociation request from an 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MCSs</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in the Basic HT-MCS Set field of the HT Operation parameter in the MLME-</w:t>
      </w:r>
      <w:proofErr w:type="spellStart"/>
      <w:r w:rsidRPr="005247C1">
        <w:rPr>
          <w:rFonts w:ascii="Arial" w:hAnsi="Arial" w:cs="Arial"/>
          <w:color w:val="000000"/>
          <w:sz w:val="20"/>
          <w:szCs w:val="20"/>
          <w:lang w:val="en-GB"/>
        </w:rPr>
        <w:t>START.request</w:t>
      </w:r>
      <w:proofErr w:type="spellEnd"/>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primitive.</w:t>
      </w:r>
    </w:p>
    <w:p w14:paraId="1F124565" w14:textId="7839FB83"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h) The SME shall refuse a reassociation request from a VHT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&lt;VHT-MCS, NSS&gt; tuples indicated by the Basic VHT-MCS And NSS Set field of the VHT</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Operation 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735431D7" w14:textId="5B8C8DD8" w:rsidR="00322E8C" w:rsidRPr="00913076" w:rsidRDefault="00322E8C" w:rsidP="00322E8C">
      <w:pPr>
        <w:autoSpaceDE w:val="0"/>
        <w:autoSpaceDN w:val="0"/>
        <w:adjustRightInd w:val="0"/>
        <w:rPr>
          <w:rFonts w:ascii="Arial" w:hAnsi="Arial" w:cs="Arial"/>
          <w:color w:val="000000"/>
          <w:sz w:val="20"/>
          <w:szCs w:val="20"/>
          <w:lang w:val="en-GB"/>
        </w:rPr>
      </w:pPr>
      <w:proofErr w:type="spellStart"/>
      <w:r w:rsidRPr="005247C1">
        <w:rPr>
          <w:rFonts w:ascii="Arial" w:hAnsi="Arial" w:cs="Arial"/>
          <w:color w:val="000000"/>
          <w:sz w:val="20"/>
          <w:szCs w:val="20"/>
          <w:lang w:val="en-GB"/>
        </w:rPr>
        <w:t>i</w:t>
      </w:r>
      <w:proofErr w:type="spellEnd"/>
      <w:r w:rsidRPr="005247C1">
        <w:rPr>
          <w:rFonts w:ascii="Arial" w:hAnsi="Arial" w:cs="Arial"/>
          <w:color w:val="000000"/>
          <w:sz w:val="20"/>
          <w:szCs w:val="20"/>
          <w:lang w:val="en-GB"/>
        </w:rPr>
        <w:t xml:space="preserve">) The SME shall refuse a reassociation request from an HE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&lt;HE</w:t>
      </w:r>
      <w:r w:rsidR="00913076">
        <w:rPr>
          <w:rFonts w:ascii="Arial" w:hAnsi="Arial" w:cs="Arial"/>
          <w:color w:val="000000"/>
          <w:sz w:val="20"/>
          <w:szCs w:val="20"/>
          <w:lang w:val="en-GB"/>
        </w:rPr>
        <w:t>-</w:t>
      </w:r>
      <w:r w:rsidRPr="005247C1">
        <w:rPr>
          <w:rFonts w:ascii="Arial" w:hAnsi="Arial" w:cs="Arial"/>
          <w:color w:val="000000"/>
          <w:sz w:val="20"/>
          <w:szCs w:val="20"/>
          <w:lang w:val="en-GB"/>
        </w:rPr>
        <w:t>MCS,</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NSS&gt; tuples indicated by the Basic HE-MCS And NSS Set field of the HE Operation</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5995EDE0" w14:textId="1EEE2383"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j) If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the SME has an</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existing SA with the STA, and an SA Query procedure with that STA has failed to receive a valid</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response (i.e., has not received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within the</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issue an MLME</w:t>
      </w:r>
      <w:r w:rsidR="00004D8C">
        <w:rPr>
          <w:rFonts w:ascii="Arial" w:hAnsi="Arial" w:cs="Arial"/>
          <w:color w:val="000000"/>
          <w:sz w:val="20"/>
          <w:szCs w:val="20"/>
          <w:lang w:val="en-GB"/>
        </w:rPr>
        <w:t>-</w:t>
      </w:r>
      <w:proofErr w:type="spellStart"/>
      <w:r w:rsidRPr="005247C1">
        <w:rPr>
          <w:rFonts w:ascii="Arial" w:hAnsi="Arial" w:cs="Arial"/>
          <w:color w:val="000000"/>
          <w:sz w:val="20"/>
          <w:szCs w:val="20"/>
          <w:lang w:val="en-GB"/>
        </w:rPr>
        <w:t>DISASSOCIATE.request</w:t>
      </w:r>
      <w:proofErr w:type="spellEnd"/>
      <w:r w:rsidRPr="005247C1">
        <w:rPr>
          <w:rFonts w:ascii="Arial" w:hAnsi="Arial" w:cs="Arial"/>
          <w:color w:val="000000"/>
          <w:sz w:val="20"/>
          <w:szCs w:val="20"/>
          <w:lang w:val="en-GB"/>
        </w:rPr>
        <w:t xml:space="preserve"> primitive addressed to the STA with </w:t>
      </w:r>
      <w:proofErr w:type="spellStart"/>
      <w:r w:rsidRPr="005247C1">
        <w:rPr>
          <w:rFonts w:ascii="Arial" w:hAnsi="Arial" w:cs="Arial"/>
          <w:color w:val="000000"/>
          <w:sz w:val="20"/>
          <w:szCs w:val="20"/>
          <w:lang w:val="en-GB"/>
        </w:rPr>
        <w:t>ReasonCode</w:t>
      </w:r>
      <w:proofErr w:type="spellEnd"/>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INVALID_AUTHENTICATION.</w:t>
      </w:r>
    </w:p>
    <w:p w14:paraId="7E6CAE7D" w14:textId="77777777" w:rsidR="00913076" w:rsidRDefault="00913076" w:rsidP="00322E8C">
      <w:pPr>
        <w:autoSpaceDE w:val="0"/>
        <w:autoSpaceDN w:val="0"/>
        <w:adjustRightInd w:val="0"/>
        <w:rPr>
          <w:rFonts w:ascii="Arial" w:hAnsi="Arial" w:cs="Arial"/>
          <w:color w:val="000000"/>
          <w:sz w:val="18"/>
          <w:szCs w:val="18"/>
          <w:lang w:val="en-GB"/>
        </w:rPr>
      </w:pPr>
    </w:p>
    <w:p w14:paraId="383540A4" w14:textId="03CB6349" w:rsidR="00322E8C" w:rsidRPr="005247C1" w:rsidRDefault="00322E8C" w:rsidP="00322E8C">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2—This MLME-</w:t>
      </w:r>
      <w:proofErr w:type="spellStart"/>
      <w:r w:rsidRPr="005247C1">
        <w:rPr>
          <w:rFonts w:ascii="Arial" w:hAnsi="Arial" w:cs="Arial"/>
          <w:color w:val="000000"/>
          <w:sz w:val="18"/>
          <w:szCs w:val="18"/>
          <w:lang w:val="en-GB"/>
        </w:rPr>
        <w:t>DISASSOCIATE.request</w:t>
      </w:r>
      <w:proofErr w:type="spellEnd"/>
      <w:r w:rsidRPr="005247C1">
        <w:rPr>
          <w:rFonts w:ascii="Arial" w:hAnsi="Arial" w:cs="Arial"/>
          <w:color w:val="000000"/>
          <w:sz w:val="18"/>
          <w:szCs w:val="18"/>
          <w:lang w:val="en-GB"/>
        </w:rPr>
        <w:t xml:space="preserve"> primitive generates a protected Disassociation frame. If the</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reassociation request was genuine, the STA has deleted the PTKSA by this point and so the protected</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Disassociation frame is ignored. The purpose is to inform a STA which has for some reason failed to respond to</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an SA Query procedure triggered by a forged reassociation request.</w:t>
      </w:r>
    </w:p>
    <w:p w14:paraId="7272E6FE" w14:textId="3F924BED"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k) If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and the</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reassociation is not part of a fast BSS transition, the SME shall delete any PTKSA, GTKSA,</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IGTKSA, BIGTKSA, </w:t>
      </w:r>
      <w:r w:rsidRPr="005247C1">
        <w:rPr>
          <w:rFonts w:ascii="Arial" w:hAnsi="Arial" w:cs="Arial"/>
          <w:color w:val="000000"/>
          <w:sz w:val="20"/>
          <w:szCs w:val="20"/>
          <w:lang w:val="en-GB"/>
        </w:rPr>
        <w:lastRenderedPageBreak/>
        <w:t>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STA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w:t>
      </w:r>
    </w:p>
    <w:p w14:paraId="2013150A" w14:textId="0A05F247" w:rsidR="00322E8C" w:rsidRPr="005247C1" w:rsidRDefault="00322E8C" w:rsidP="00913076">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l) If the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includes an MMS parameter, the AP or PCP</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shall take the following additional action, as appropriate:</w:t>
      </w:r>
    </w:p>
    <w:p w14:paraId="00B24354" w14:textId="5F306F5F"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 If the Single AID field in the MMS parameter of the MLME-</w:t>
      </w:r>
      <w:proofErr w:type="spellStart"/>
      <w:r w:rsidRPr="005247C1">
        <w:rPr>
          <w:rFonts w:ascii="Arial" w:hAnsi="Arial" w:cs="Arial"/>
          <w:sz w:val="20"/>
          <w:szCs w:val="20"/>
          <w:lang w:val="en-GB"/>
        </w:rPr>
        <w:t>REASSOCIATE.indication</w:t>
      </w:r>
      <w:proofErr w:type="spellEnd"/>
      <w:r w:rsidRPr="005247C1">
        <w:rPr>
          <w:rFonts w:ascii="Arial" w:hAnsi="Arial" w:cs="Arial"/>
          <w:sz w:val="20"/>
          <w:szCs w:val="20"/>
          <w:lang w:val="en-GB"/>
        </w:rPr>
        <w:t xml:space="preserve"> primitive</w:t>
      </w:r>
      <w:r w:rsidR="00913076">
        <w:rPr>
          <w:rFonts w:ascii="Arial" w:hAnsi="Arial" w:cs="Arial"/>
          <w:sz w:val="20"/>
          <w:szCs w:val="20"/>
          <w:lang w:val="en-GB"/>
        </w:rPr>
        <w:t xml:space="preserve"> </w:t>
      </w:r>
      <w:r w:rsidRPr="005247C1">
        <w:rPr>
          <w:rFonts w:ascii="Arial" w:hAnsi="Arial" w:cs="Arial"/>
          <w:sz w:val="20"/>
          <w:szCs w:val="20"/>
          <w:lang w:val="en-GB"/>
        </w:rPr>
        <w:t xml:space="preserve">is equal to 1, the AP or PCP may allocate a single AID for </w:t>
      </w:r>
      <w:proofErr w:type="gramStart"/>
      <w:r w:rsidRPr="005247C1">
        <w:rPr>
          <w:rFonts w:ascii="Arial" w:hAnsi="Arial" w:cs="Arial"/>
          <w:sz w:val="20"/>
          <w:szCs w:val="20"/>
          <w:lang w:val="en-GB"/>
        </w:rPr>
        <w:t>all of</w:t>
      </w:r>
      <w:proofErr w:type="gramEnd"/>
      <w:r w:rsidRPr="005247C1">
        <w:rPr>
          <w:rFonts w:ascii="Arial" w:hAnsi="Arial" w:cs="Arial"/>
          <w:sz w:val="20"/>
          <w:szCs w:val="20"/>
          <w:lang w:val="en-GB"/>
        </w:rPr>
        <w:t xml:space="preserve"> the STAs included in the</w:t>
      </w:r>
      <w:r w:rsidR="00913076">
        <w:rPr>
          <w:rFonts w:ascii="Arial" w:hAnsi="Arial" w:cs="Arial"/>
          <w:sz w:val="20"/>
          <w:szCs w:val="20"/>
          <w:lang w:val="en-GB"/>
        </w:rPr>
        <w:t xml:space="preserve"> </w:t>
      </w:r>
      <w:r w:rsidRPr="005247C1">
        <w:rPr>
          <w:rFonts w:ascii="Arial" w:hAnsi="Arial" w:cs="Arial"/>
          <w:sz w:val="20"/>
          <w:szCs w:val="20"/>
          <w:lang w:val="en-GB"/>
        </w:rPr>
        <w:t>MMS element. If the AP or PCP allocates the same AID to all STAs whose MAC address was</w:t>
      </w:r>
      <w:r w:rsidR="00913076">
        <w:rPr>
          <w:rFonts w:ascii="Arial" w:hAnsi="Arial" w:cs="Arial"/>
          <w:sz w:val="20"/>
          <w:szCs w:val="20"/>
          <w:lang w:val="en-GB"/>
        </w:rPr>
        <w:t xml:space="preserve"> </w:t>
      </w:r>
      <w:r w:rsidRPr="005247C1">
        <w:rPr>
          <w:rFonts w:ascii="Arial" w:hAnsi="Arial" w:cs="Arial"/>
          <w:sz w:val="20"/>
          <w:szCs w:val="20"/>
          <w:lang w:val="en-GB"/>
        </w:rPr>
        <w:t>included in the MMS element, it shall include the MMS element received from the MM-SME</w:t>
      </w:r>
      <w:r w:rsidR="00913076">
        <w:rPr>
          <w:rFonts w:ascii="Arial" w:hAnsi="Arial" w:cs="Arial"/>
          <w:sz w:val="20"/>
          <w:szCs w:val="20"/>
          <w:lang w:val="en-GB"/>
        </w:rPr>
        <w:t xml:space="preserve"> </w:t>
      </w:r>
      <w:r w:rsidRPr="005247C1">
        <w:rPr>
          <w:rFonts w:ascii="Arial" w:hAnsi="Arial" w:cs="Arial"/>
          <w:sz w:val="20"/>
          <w:szCs w:val="20"/>
          <w:lang w:val="en-GB"/>
        </w:rPr>
        <w:t>coordinated STA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w:t>
      </w:r>
    </w:p>
    <w:p w14:paraId="58F39E74" w14:textId="7F440CA1" w:rsidR="00322E8C"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2) If the Single AID field is 0, the AP or PCP shall allocate a distinct AID for each STA specified</w:t>
      </w:r>
      <w:r w:rsidR="00913076">
        <w:rPr>
          <w:rFonts w:ascii="Arial" w:hAnsi="Arial" w:cs="Arial"/>
          <w:sz w:val="20"/>
          <w:szCs w:val="20"/>
          <w:lang w:val="en-GB"/>
        </w:rPr>
        <w:t xml:space="preserve"> </w:t>
      </w:r>
      <w:r w:rsidRPr="005247C1">
        <w:rPr>
          <w:rFonts w:ascii="Arial" w:hAnsi="Arial" w:cs="Arial"/>
          <w:sz w:val="20"/>
          <w:szCs w:val="20"/>
          <w:lang w:val="en-GB"/>
        </w:rPr>
        <w:t>in the MMS element.</w:t>
      </w:r>
    </w:p>
    <w:p w14:paraId="70A5854E" w14:textId="77777777" w:rsidR="00913076" w:rsidRPr="005247C1" w:rsidRDefault="00913076" w:rsidP="00322E8C">
      <w:pPr>
        <w:autoSpaceDE w:val="0"/>
        <w:autoSpaceDN w:val="0"/>
        <w:adjustRightInd w:val="0"/>
        <w:rPr>
          <w:rFonts w:ascii="Arial" w:hAnsi="Arial" w:cs="Arial"/>
          <w:sz w:val="20"/>
          <w:szCs w:val="20"/>
          <w:lang w:val="en-GB"/>
        </w:rPr>
      </w:pPr>
    </w:p>
    <w:p w14:paraId="09161241" w14:textId="7B887216" w:rsidR="00322E8C" w:rsidRPr="005247C1" w:rsidRDefault="00322E8C" w:rsidP="00322E8C">
      <w:pPr>
        <w:autoSpaceDE w:val="0"/>
        <w:autoSpaceDN w:val="0"/>
        <w:adjustRightInd w:val="0"/>
        <w:rPr>
          <w:rFonts w:ascii="Arial" w:hAnsi="Arial" w:cs="Arial"/>
          <w:sz w:val="18"/>
          <w:szCs w:val="18"/>
          <w:lang w:val="en-GB"/>
        </w:rPr>
      </w:pPr>
      <w:r w:rsidRPr="005247C1">
        <w:rPr>
          <w:rFonts w:ascii="Arial" w:hAnsi="Arial" w:cs="Arial"/>
          <w:sz w:val="18"/>
          <w:szCs w:val="18"/>
          <w:lang w:val="en-GB"/>
        </w:rPr>
        <w:t>NOTE 3—When the Single AID field is 0, a separate reassociation request/response exchange is performed for</w:t>
      </w:r>
      <w:r w:rsidR="00913076">
        <w:rPr>
          <w:rFonts w:ascii="Arial" w:hAnsi="Arial" w:cs="Arial"/>
          <w:sz w:val="18"/>
          <w:szCs w:val="18"/>
          <w:lang w:val="en-GB"/>
        </w:rPr>
        <w:t xml:space="preserve"> </w:t>
      </w:r>
      <w:r w:rsidRPr="005247C1">
        <w:rPr>
          <w:rFonts w:ascii="Arial" w:hAnsi="Arial" w:cs="Arial"/>
          <w:sz w:val="18"/>
          <w:szCs w:val="18"/>
          <w:lang w:val="en-GB"/>
        </w:rPr>
        <w:t>each STA specified in the MMS element, and this assigns the multiple AIDs for the STAs.</w:t>
      </w:r>
    </w:p>
    <w:p w14:paraId="38FD1CAD" w14:textId="338D8842"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m) If a Reassociation Response frame with a status code of SUCCESS is acknowledged by the STA, the</w:t>
      </w:r>
      <w:r w:rsidR="00913076">
        <w:rPr>
          <w:rFonts w:ascii="Arial" w:hAnsi="Arial" w:cs="Arial"/>
          <w:sz w:val="20"/>
          <w:szCs w:val="20"/>
          <w:lang w:val="en-GB"/>
        </w:rPr>
        <w:t xml:space="preserve"> </w:t>
      </w:r>
      <w:r w:rsidRPr="005247C1">
        <w:rPr>
          <w:rFonts w:ascii="Arial" w:hAnsi="Arial" w:cs="Arial"/>
          <w:sz w:val="20"/>
          <w:szCs w:val="20"/>
          <w:lang w:val="en-GB"/>
        </w:rPr>
        <w:t>state for the STA shall be set to State 4, or to State 3 if dot11RSNAActivated is true and the</w:t>
      </w:r>
      <w:r w:rsidR="00913076">
        <w:rPr>
          <w:rFonts w:ascii="Arial" w:hAnsi="Arial" w:cs="Arial"/>
          <w:sz w:val="20"/>
          <w:szCs w:val="20"/>
          <w:lang w:val="en-GB"/>
        </w:rPr>
        <w:t xml:space="preserve"> </w:t>
      </w:r>
      <w:r w:rsidRPr="005247C1">
        <w:rPr>
          <w:rFonts w:ascii="Arial" w:hAnsi="Arial" w:cs="Arial"/>
          <w:sz w:val="20"/>
          <w:szCs w:val="20"/>
          <w:lang w:val="en-GB"/>
        </w:rPr>
        <w:t>reassociation is not part of a fast BSS transition.</w:t>
      </w:r>
    </w:p>
    <w:p w14:paraId="1CC7D301" w14:textId="50AC385D" w:rsidR="00322E8C" w:rsidRDefault="00322E8C" w:rsidP="00322E8C">
      <w:pPr>
        <w:autoSpaceDE w:val="0"/>
        <w:autoSpaceDN w:val="0"/>
        <w:adjustRightInd w:val="0"/>
        <w:rPr>
          <w:ins w:id="56" w:author="Jouni Malinen" w:date="2022-05-09T22:27:00Z"/>
          <w:rFonts w:ascii="Arial" w:hAnsi="Arial" w:cs="Arial"/>
          <w:sz w:val="20"/>
          <w:szCs w:val="20"/>
          <w:lang w:val="en-GB"/>
        </w:rPr>
      </w:pPr>
      <w:r w:rsidRPr="005247C1">
        <w:rPr>
          <w:rFonts w:ascii="Arial" w:hAnsi="Arial" w:cs="Arial"/>
          <w:sz w:val="20"/>
          <w:szCs w:val="20"/>
          <w:lang w:val="en-GB"/>
        </w:rPr>
        <w:t xml:space="preserve">n)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not SUCCESS and</w:t>
      </w:r>
      <w:r w:rsidR="00913076">
        <w:rPr>
          <w:rFonts w:ascii="Arial" w:hAnsi="Arial" w:cs="Arial"/>
          <w:sz w:val="20"/>
          <w:szCs w:val="20"/>
          <w:lang w:val="en-GB"/>
        </w:rPr>
        <w:t xml:space="preserve"> </w:t>
      </w:r>
      <w:r w:rsidRPr="005247C1">
        <w:rPr>
          <w:rFonts w:ascii="Arial" w:hAnsi="Arial" w:cs="Arial"/>
          <w:sz w:val="20"/>
          <w:szCs w:val="20"/>
          <w:lang w:val="en-GB"/>
        </w:rPr>
        <w:t>management frame protection is in use the state for the STA shall be left unchanged. If the</w:t>
      </w:r>
      <w:r w:rsidR="00913076">
        <w:rPr>
          <w:rFonts w:ascii="Arial" w:hAnsi="Arial" w:cs="Arial"/>
          <w:sz w:val="20"/>
          <w:szCs w:val="20"/>
          <w:lang w:val="en-GB"/>
        </w:rPr>
        <w:t xml:space="preserv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 SUCCESS, management frame protection is not in use, and the reassociation is</w:t>
      </w:r>
      <w:r w:rsidR="00913076">
        <w:rPr>
          <w:rFonts w:ascii="Arial" w:hAnsi="Arial" w:cs="Arial"/>
          <w:sz w:val="20"/>
          <w:szCs w:val="20"/>
          <w:lang w:val="en-GB"/>
        </w:rPr>
        <w:t xml:space="preserve"> </w:t>
      </w:r>
      <w:r w:rsidRPr="005247C1">
        <w:rPr>
          <w:rFonts w:ascii="Arial" w:hAnsi="Arial" w:cs="Arial"/>
          <w:sz w:val="20"/>
          <w:szCs w:val="20"/>
          <w:lang w:val="en-GB"/>
        </w:rPr>
        <w:t xml:space="preserve">part of a fast BSS transition, the state for the STA shall be left unchanged.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w:t>
      </w:r>
      <w:r w:rsidR="00913076">
        <w:rPr>
          <w:rFonts w:ascii="Arial" w:hAnsi="Arial" w:cs="Arial"/>
          <w:sz w:val="20"/>
          <w:szCs w:val="20"/>
          <w:lang w:val="en-GB"/>
        </w:rPr>
        <w:t xml:space="preserve"> </w:t>
      </w:r>
      <w:r w:rsidRPr="005247C1">
        <w:rPr>
          <w:rFonts w:ascii="Arial" w:hAnsi="Arial" w:cs="Arial"/>
          <w:sz w:val="20"/>
          <w:szCs w:val="20"/>
          <w:lang w:val="en-GB"/>
        </w:rPr>
        <w:t>SUCCESS, management frame protection is not in use, and the reassociation is not part of a fast</w:t>
      </w:r>
      <w:r w:rsidR="00913076">
        <w:rPr>
          <w:rFonts w:ascii="Arial" w:hAnsi="Arial" w:cs="Arial"/>
          <w:sz w:val="20"/>
          <w:szCs w:val="20"/>
          <w:lang w:val="en-GB"/>
        </w:rPr>
        <w:t xml:space="preserve"> </w:t>
      </w:r>
      <w:r w:rsidRPr="005247C1">
        <w:rPr>
          <w:rFonts w:ascii="Arial" w:hAnsi="Arial" w:cs="Arial"/>
          <w:sz w:val="20"/>
          <w:szCs w:val="20"/>
          <w:lang w:val="en-GB"/>
        </w:rPr>
        <w:t>BSS transition, the state for the STA shall be set to State 3 if it was State 4.</w:t>
      </w:r>
    </w:p>
    <w:p w14:paraId="79FB1ED9" w14:textId="101C8C9E" w:rsidR="006D0570" w:rsidRPr="005247C1" w:rsidRDefault="006D0570" w:rsidP="00322E8C">
      <w:pPr>
        <w:autoSpaceDE w:val="0"/>
        <w:autoSpaceDN w:val="0"/>
        <w:adjustRightInd w:val="0"/>
        <w:rPr>
          <w:rFonts w:ascii="Arial" w:hAnsi="Arial" w:cs="Arial"/>
          <w:sz w:val="20"/>
          <w:szCs w:val="20"/>
          <w:lang w:val="en-GB"/>
        </w:rPr>
      </w:pPr>
      <w:ins w:id="57" w:author="Jouni Malinen" w:date="2022-05-09T22:27:00Z">
        <w:r>
          <w:rPr>
            <w:rFonts w:ascii="Arial" w:hAnsi="Arial" w:cs="Arial"/>
            <w:sz w:val="20"/>
            <w:szCs w:val="20"/>
          </w:rPr>
          <w:t>NOTE</w:t>
        </w:r>
      </w:ins>
      <w:ins w:id="58" w:author="Jouni Malinen" w:date="2022-05-09T22:28:00Z">
        <w:r>
          <w:rPr>
            <w:rFonts w:ascii="Arial" w:hAnsi="Arial" w:cs="Arial"/>
            <w:sz w:val="20"/>
            <w:szCs w:val="20"/>
          </w:rPr>
          <w:t>—</w:t>
        </w:r>
      </w:ins>
      <w:ins w:id="59" w:author="Jouni Malinen" w:date="2022-05-09T22:27:00Z">
        <w:r>
          <w:rPr>
            <w:rFonts w:ascii="Arial" w:hAnsi="Arial" w:cs="Arial"/>
            <w:sz w:val="20"/>
            <w:szCs w:val="20"/>
          </w:rPr>
          <w:t>This means the STA remains associated but loses any security association in case of failure of reassociation to the same AP.</w:t>
        </w:r>
      </w:ins>
    </w:p>
    <w:p w14:paraId="59CED4F8" w14:textId="30D50B64"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o)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RSNA</w:t>
      </w:r>
      <w:r w:rsidR="00913076">
        <w:rPr>
          <w:rFonts w:ascii="Arial" w:hAnsi="Arial" w:cs="Arial"/>
          <w:sz w:val="20"/>
          <w:szCs w:val="20"/>
          <w:lang w:val="en-GB"/>
        </w:rPr>
        <w:t xml:space="preserve"> </w:t>
      </w:r>
      <w:r w:rsidRPr="005247C1">
        <w:rPr>
          <w:rFonts w:ascii="Arial" w:hAnsi="Arial" w:cs="Arial"/>
          <w:sz w:val="20"/>
          <w:szCs w:val="20"/>
          <w:lang w:val="en-GB"/>
        </w:rPr>
        <w:t>establishment is required, and the reassociation is not part of a fast BSS transition, and FILS is not in</w:t>
      </w:r>
      <w:r w:rsidR="00913076">
        <w:rPr>
          <w:rFonts w:ascii="Arial" w:hAnsi="Arial" w:cs="Arial"/>
          <w:sz w:val="20"/>
          <w:szCs w:val="20"/>
          <w:lang w:val="en-GB"/>
        </w:rPr>
        <w:t xml:space="preserve"> </w:t>
      </w:r>
      <w:r w:rsidRPr="005247C1">
        <w:rPr>
          <w:rFonts w:ascii="Arial" w:hAnsi="Arial" w:cs="Arial"/>
          <w:sz w:val="20"/>
          <w:szCs w:val="20"/>
          <w:lang w:val="en-GB"/>
        </w:rPr>
        <w:t>use, the SME shall attempt a 4-way handshake. Upon a successful completion of a 4-way</w:t>
      </w:r>
      <w:r w:rsidR="00913076">
        <w:rPr>
          <w:rFonts w:ascii="Arial" w:hAnsi="Arial" w:cs="Arial"/>
          <w:sz w:val="20"/>
          <w:szCs w:val="20"/>
          <w:lang w:val="en-GB"/>
        </w:rPr>
        <w:t xml:space="preserve"> </w:t>
      </w:r>
      <w:r w:rsidRPr="005247C1">
        <w:rPr>
          <w:rFonts w:ascii="Arial" w:hAnsi="Arial" w:cs="Arial"/>
          <w:sz w:val="20"/>
          <w:szCs w:val="20"/>
          <w:lang w:val="en-GB"/>
        </w:rPr>
        <w:t>handshake, the SME shall enable protection by issuing an MLME</w:t>
      </w:r>
      <w:r w:rsidR="00004D8C">
        <w:rPr>
          <w:rFonts w:ascii="Arial" w:hAnsi="Arial" w:cs="Arial"/>
          <w:sz w:val="20"/>
          <w:szCs w:val="20"/>
          <w:lang w:val="en-GB"/>
        </w:rPr>
        <w:t>-</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If FILS authentication was used, the SME shall</w:t>
      </w:r>
      <w:r w:rsidR="00913076">
        <w:rPr>
          <w:rFonts w:ascii="Arial" w:hAnsi="Arial" w:cs="Arial"/>
          <w:sz w:val="20"/>
          <w:szCs w:val="20"/>
          <w:lang w:val="en-GB"/>
        </w:rPr>
        <w:t xml:space="preserve"> </w:t>
      </w:r>
      <w:r w:rsidRPr="005247C1">
        <w:rPr>
          <w:rFonts w:ascii="Arial" w:hAnsi="Arial" w:cs="Arial"/>
          <w:sz w:val="20"/>
          <w:szCs w:val="20"/>
          <w:lang w:val="en-GB"/>
        </w:rPr>
        <w:t>enable protection by generating an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In either</w:t>
      </w:r>
      <w:r w:rsidR="00913076">
        <w:rPr>
          <w:rFonts w:ascii="Arial" w:hAnsi="Arial" w:cs="Arial"/>
          <w:sz w:val="20"/>
          <w:szCs w:val="20"/>
          <w:lang w:val="en-GB"/>
        </w:rPr>
        <w:t xml:space="preserve"> </w:t>
      </w:r>
      <w:r w:rsidRPr="005247C1">
        <w:rPr>
          <w:rFonts w:ascii="Arial" w:hAnsi="Arial" w:cs="Arial"/>
          <w:sz w:val="20"/>
          <w:szCs w:val="20"/>
          <w:lang w:val="en-GB"/>
        </w:rPr>
        <w:t>case, upon receipt of the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the MLME shall</w:t>
      </w:r>
      <w:r w:rsidR="00913076">
        <w:rPr>
          <w:rFonts w:ascii="Arial" w:hAnsi="Arial" w:cs="Arial"/>
          <w:sz w:val="20"/>
          <w:szCs w:val="20"/>
          <w:lang w:val="en-GB"/>
        </w:rPr>
        <w:t xml:space="preserve"> </w:t>
      </w:r>
      <w:r w:rsidRPr="005247C1">
        <w:rPr>
          <w:rFonts w:ascii="Arial" w:hAnsi="Arial" w:cs="Arial"/>
          <w:sz w:val="20"/>
          <w:szCs w:val="20"/>
          <w:lang w:val="en-GB"/>
        </w:rPr>
        <w:t>set the state for the STA to State 4.</w:t>
      </w:r>
    </w:p>
    <w:p w14:paraId="6ECD2620"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p) AP only: The SME shall inform the DS of any changes in the state of the STA.</w:t>
      </w:r>
    </w:p>
    <w:p w14:paraId="4488ACE3" w14:textId="374AA04F"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q)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sidR="00913076">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this AP’s or</w:t>
      </w:r>
      <w:r w:rsidR="00913076">
        <w:rPr>
          <w:rFonts w:ascii="Arial" w:hAnsi="Arial" w:cs="Arial"/>
          <w:sz w:val="20"/>
          <w:szCs w:val="20"/>
          <w:lang w:val="en-GB"/>
        </w:rPr>
        <w:t xml:space="preserve"> </w:t>
      </w:r>
      <w:r w:rsidRPr="005247C1">
        <w:rPr>
          <w:rFonts w:ascii="Arial" w:hAnsi="Arial" w:cs="Arial"/>
          <w:sz w:val="20"/>
          <w:szCs w:val="20"/>
          <w:lang w:val="en-GB"/>
        </w:rPr>
        <w:t>PCP’s MAC address (reassociation to the same AP or PCP), the AP or PCP shall match the non-AP</w:t>
      </w:r>
      <w:r w:rsidR="00913076">
        <w:rPr>
          <w:rFonts w:ascii="Arial" w:hAnsi="Arial" w:cs="Arial"/>
          <w:sz w:val="20"/>
          <w:szCs w:val="20"/>
          <w:lang w:val="en-GB"/>
        </w:rPr>
        <w:t xml:space="preserve"> </w:t>
      </w:r>
      <w:r w:rsidRPr="005247C1">
        <w:rPr>
          <w:rFonts w:ascii="Arial" w:hAnsi="Arial" w:cs="Arial"/>
          <w:sz w:val="20"/>
          <w:szCs w:val="20"/>
          <w:lang w:val="en-GB"/>
        </w:rPr>
        <w:t>STA’s treatment of the listed agreements and allocations as described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 reassociation initiation procedures) item c). The AP or PCP deletes or resets to initial</w:t>
      </w:r>
      <w:r w:rsidR="00913076">
        <w:rPr>
          <w:rFonts w:ascii="Arial" w:hAnsi="Arial" w:cs="Arial"/>
          <w:sz w:val="20"/>
          <w:szCs w:val="20"/>
          <w:lang w:val="en-GB"/>
        </w:rPr>
        <w:t xml:space="preserve"> </w:t>
      </w:r>
      <w:r w:rsidRPr="005247C1">
        <w:rPr>
          <w:rFonts w:ascii="Arial" w:hAnsi="Arial" w:cs="Arial"/>
          <w:sz w:val="20"/>
          <w:szCs w:val="20"/>
          <w:lang w:val="en-GB"/>
        </w:rPr>
        <w:t>values those items that the non-AP STA is required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w:t>
      </w:r>
      <w:r w:rsidR="00913076">
        <w:rPr>
          <w:rFonts w:ascii="Arial" w:hAnsi="Arial" w:cs="Arial"/>
          <w:sz w:val="20"/>
          <w:szCs w:val="20"/>
          <w:lang w:val="en-GB"/>
        </w:rPr>
        <w:t xml:space="preserve"> </w:t>
      </w:r>
      <w:r w:rsidRPr="005247C1">
        <w:rPr>
          <w:rFonts w:ascii="Arial" w:hAnsi="Arial" w:cs="Arial"/>
          <w:sz w:val="20"/>
          <w:szCs w:val="20"/>
          <w:lang w:val="en-GB"/>
        </w:rPr>
        <w:t>reassociation initiation procedures) item c) to delete or reset to initial values, and the AP or PCP</w:t>
      </w:r>
      <w:r w:rsidR="00913076">
        <w:rPr>
          <w:rFonts w:ascii="Arial" w:hAnsi="Arial" w:cs="Arial"/>
          <w:sz w:val="20"/>
          <w:szCs w:val="20"/>
          <w:lang w:val="en-GB"/>
        </w:rPr>
        <w:t xml:space="preserve"> </w:t>
      </w:r>
      <w:r w:rsidRPr="005247C1">
        <w:rPr>
          <w:rFonts w:ascii="Arial" w:hAnsi="Arial" w:cs="Arial"/>
          <w:sz w:val="20"/>
          <w:szCs w:val="20"/>
          <w:lang w:val="en-GB"/>
        </w:rPr>
        <w:t>does not modify the states, agreements and allocations that are listed as not affected by the</w:t>
      </w:r>
      <w:r w:rsidR="00913076">
        <w:rPr>
          <w:rFonts w:ascii="Arial" w:hAnsi="Arial" w:cs="Arial"/>
          <w:sz w:val="20"/>
          <w:szCs w:val="20"/>
          <w:lang w:val="en-GB"/>
        </w:rPr>
        <w:t xml:space="preserve"> </w:t>
      </w:r>
      <w:r w:rsidRPr="005247C1">
        <w:rPr>
          <w:rFonts w:ascii="Arial" w:hAnsi="Arial" w:cs="Arial"/>
          <w:sz w:val="20"/>
          <w:szCs w:val="20"/>
          <w:lang w:val="en-GB"/>
        </w:rPr>
        <w:t>reassociation procedure.</w:t>
      </w:r>
    </w:p>
    <w:p w14:paraId="09332FE8" w14:textId="23D61267" w:rsidR="00322E8C" w:rsidRDefault="00322E8C" w:rsidP="00913076">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r)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sidR="00913076">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not this</w:t>
      </w:r>
      <w:r w:rsidR="00913076">
        <w:rPr>
          <w:rFonts w:ascii="Arial" w:hAnsi="Arial" w:cs="Arial"/>
          <w:sz w:val="20"/>
          <w:szCs w:val="20"/>
          <w:lang w:val="en-GB"/>
        </w:rPr>
        <w:t xml:space="preserve"> </w:t>
      </w:r>
      <w:r w:rsidRPr="005247C1">
        <w:rPr>
          <w:rFonts w:ascii="Arial" w:hAnsi="Arial" w:cs="Arial"/>
          <w:sz w:val="20"/>
          <w:szCs w:val="20"/>
          <w:lang w:val="en-GB"/>
        </w:rPr>
        <w:t>AP’s or PCP’s MAC address (reassociation to a different AP or PCP), all the states, agreements and</w:t>
      </w:r>
      <w:r w:rsidR="00913076">
        <w:rPr>
          <w:rFonts w:ascii="Arial" w:hAnsi="Arial" w:cs="Arial"/>
          <w:sz w:val="20"/>
          <w:szCs w:val="20"/>
          <w:lang w:val="en-GB"/>
        </w:rPr>
        <w:t xml:space="preserve"> </w:t>
      </w:r>
      <w:r w:rsidRPr="005247C1">
        <w:rPr>
          <w:rFonts w:ascii="Arial" w:hAnsi="Arial" w:cs="Arial"/>
          <w:sz w:val="20"/>
          <w:szCs w:val="20"/>
          <w:lang w:val="en-GB"/>
        </w:rPr>
        <w:t>allocations pertaining to the associating STA and listed in both numbered lists in 11.3.5.4 (Non-AP</w:t>
      </w:r>
      <w:r w:rsidR="00913076">
        <w:rPr>
          <w:rFonts w:ascii="Arial" w:hAnsi="Arial" w:cs="Arial"/>
          <w:sz w:val="20"/>
          <w:szCs w:val="20"/>
          <w:lang w:val="en-GB"/>
        </w:rPr>
        <w:t xml:space="preserve"> </w:t>
      </w:r>
      <w:r w:rsidRPr="005247C1">
        <w:rPr>
          <w:rFonts w:ascii="Arial" w:hAnsi="Arial" w:cs="Arial"/>
          <w:sz w:val="20"/>
          <w:szCs w:val="20"/>
          <w:lang w:val="en-GB"/>
        </w:rPr>
        <w:t>and non-PCP STA reassociation initiation procedures) item c) are deleted or reset to initial values.</w:t>
      </w:r>
    </w:p>
    <w:p w14:paraId="668CC5EB" w14:textId="0E60987E" w:rsidR="00306032" w:rsidRDefault="00306032" w:rsidP="00913076">
      <w:pPr>
        <w:autoSpaceDE w:val="0"/>
        <w:autoSpaceDN w:val="0"/>
        <w:adjustRightInd w:val="0"/>
        <w:rPr>
          <w:rFonts w:ascii="Arial" w:hAnsi="Arial" w:cs="Arial"/>
          <w:sz w:val="20"/>
          <w:szCs w:val="20"/>
          <w:lang w:val="en-GB"/>
        </w:rPr>
      </w:pPr>
    </w:p>
    <w:p w14:paraId="02AD987E" w14:textId="543C5F0B" w:rsidR="00DC5E21" w:rsidRPr="00F957B5" w:rsidRDefault="00DC5E21" w:rsidP="00DC5E21">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w:t>
      </w:r>
      <w:r>
        <w:rPr>
          <w:rFonts w:ascii="Arial" w:hAnsi="Arial" w:cs="Arial"/>
          <w:b/>
          <w:bCs/>
          <w:color w:val="000000" w:themeColor="text1"/>
          <w:sz w:val="20"/>
          <w:szCs w:val="20"/>
          <w:highlight w:val="yellow"/>
        </w:rPr>
        <w:t>699</w:t>
      </w:r>
      <w:r w:rsidRPr="00F957B5">
        <w:rPr>
          <w:rFonts w:ascii="Arial" w:hAnsi="Arial" w:cs="Arial"/>
          <w:b/>
          <w:bCs/>
          <w:color w:val="000000" w:themeColor="text1"/>
          <w:sz w:val="20"/>
          <w:szCs w:val="20"/>
          <w:highlight w:val="yellow"/>
        </w:rPr>
        <w:t xml:space="preserve"> - </w:t>
      </w:r>
      <w:r>
        <w:rPr>
          <w:rFonts w:ascii="Arial" w:hAnsi="Arial" w:cs="Arial"/>
          <w:b/>
          <w:bCs/>
          <w:color w:val="000000" w:themeColor="text1"/>
          <w:sz w:val="20"/>
          <w:szCs w:val="20"/>
          <w:highlight w:val="yellow"/>
        </w:rPr>
        <w:t>START</w:t>
      </w:r>
    </w:p>
    <w:p w14:paraId="047E7726" w14:textId="77777777" w:rsidR="00DC5E21" w:rsidRDefault="00DC5E21" w:rsidP="00913076">
      <w:pPr>
        <w:autoSpaceDE w:val="0"/>
        <w:autoSpaceDN w:val="0"/>
        <w:adjustRightInd w:val="0"/>
        <w:rPr>
          <w:rFonts w:ascii="Arial" w:hAnsi="Arial" w:cs="Arial"/>
          <w:sz w:val="20"/>
          <w:szCs w:val="20"/>
          <w:lang w:val="en-GB"/>
        </w:rPr>
      </w:pPr>
    </w:p>
    <w:p w14:paraId="6B79ECD7" w14:textId="77777777" w:rsidR="00DC5E21" w:rsidRDefault="00DC5E21" w:rsidP="00DC5E21">
      <w:pPr>
        <w:rPr>
          <w:rFonts w:ascii="Arial" w:hAnsi="Arial" w:cs="Arial"/>
          <w:color w:val="FF0000"/>
          <w:sz w:val="20"/>
          <w:szCs w:val="20"/>
        </w:rPr>
      </w:pPr>
      <w:r w:rsidRPr="00ED491A">
        <w:rPr>
          <w:rFonts w:ascii="Arial" w:hAnsi="Arial" w:cs="Arial"/>
          <w:color w:val="FF0000"/>
          <w:sz w:val="20"/>
          <w:szCs w:val="20"/>
        </w:rPr>
        <w:t xml:space="preserve">The changes proposed in the comment on top of the </w:t>
      </w:r>
      <w:proofErr w:type="spellStart"/>
      <w:r w:rsidRPr="00ED491A">
        <w:rPr>
          <w:rFonts w:ascii="Arial" w:hAnsi="Arial" w:cs="Arial"/>
          <w:color w:val="FF0000"/>
          <w:sz w:val="20"/>
          <w:szCs w:val="20"/>
        </w:rPr>
        <w:t>REVm</w:t>
      </w:r>
      <w:r>
        <w:rPr>
          <w:rFonts w:ascii="Arial" w:hAnsi="Arial" w:cs="Arial"/>
          <w:color w:val="FF0000"/>
          <w:sz w:val="20"/>
          <w:szCs w:val="20"/>
        </w:rPr>
        <w:t>e</w:t>
      </w:r>
      <w:proofErr w:type="spellEnd"/>
      <w:r w:rsidRPr="00ED491A">
        <w:rPr>
          <w:rFonts w:ascii="Arial" w:hAnsi="Arial" w:cs="Arial"/>
          <w:color w:val="FF0000"/>
          <w:sz w:val="20"/>
          <w:szCs w:val="20"/>
        </w:rPr>
        <w:t>/D1.2 text</w:t>
      </w:r>
    </w:p>
    <w:p w14:paraId="3F7FEE77" w14:textId="77777777" w:rsidR="00DC5E21" w:rsidRDefault="00DC5E21" w:rsidP="00DC5E21">
      <w:pPr>
        <w:rPr>
          <w:rFonts w:ascii="Arial" w:hAnsi="Arial" w:cs="Arial"/>
          <w:color w:val="000000" w:themeColor="text1"/>
          <w:sz w:val="20"/>
          <w:szCs w:val="20"/>
        </w:rPr>
      </w:pPr>
    </w:p>
    <w:p w14:paraId="29EC1689" w14:textId="77777777" w:rsidR="00DC5E21" w:rsidRPr="005247C1" w:rsidRDefault="00DC5E21" w:rsidP="00DC5E21">
      <w:pPr>
        <w:autoSpaceDE w:val="0"/>
        <w:autoSpaceDN w:val="0"/>
        <w:adjustRightInd w:val="0"/>
        <w:rPr>
          <w:rFonts w:ascii="Arial" w:hAnsi="Arial" w:cs="Arial"/>
          <w:b/>
          <w:bCs/>
          <w:color w:val="000000"/>
          <w:sz w:val="22"/>
          <w:szCs w:val="22"/>
          <w:lang w:val="en-GB"/>
        </w:rPr>
      </w:pPr>
      <w:r w:rsidRPr="005247C1">
        <w:rPr>
          <w:rFonts w:ascii="Arial" w:hAnsi="Arial" w:cs="Arial"/>
          <w:b/>
          <w:bCs/>
          <w:color w:val="000000"/>
          <w:sz w:val="22"/>
          <w:szCs w:val="22"/>
          <w:lang w:val="en-GB"/>
        </w:rPr>
        <w:t xml:space="preserve">11.3.5.4 </w:t>
      </w:r>
      <w:proofErr w:type="gramStart"/>
      <w:r w:rsidRPr="005247C1">
        <w:rPr>
          <w:rFonts w:ascii="Arial" w:hAnsi="Arial" w:cs="Arial"/>
          <w:b/>
          <w:bCs/>
          <w:color w:val="000000"/>
          <w:sz w:val="22"/>
          <w:szCs w:val="22"/>
          <w:lang w:val="en-GB"/>
        </w:rPr>
        <w:t>Non-AP</w:t>
      </w:r>
      <w:proofErr w:type="gramEnd"/>
      <w:r w:rsidRPr="005247C1">
        <w:rPr>
          <w:rFonts w:ascii="Arial" w:hAnsi="Arial" w:cs="Arial"/>
          <w:b/>
          <w:bCs/>
          <w:color w:val="000000"/>
          <w:sz w:val="22"/>
          <w:szCs w:val="22"/>
          <w:lang w:val="en-GB"/>
        </w:rPr>
        <w:t xml:space="preserve"> and non-PCP STA reassociation initiation procedures</w:t>
      </w:r>
    </w:p>
    <w:p w14:paraId="61294E4C" w14:textId="77777777" w:rsidR="00DC5E21" w:rsidRDefault="00DC5E21" w:rsidP="00DC5E21">
      <w:pPr>
        <w:autoSpaceDE w:val="0"/>
        <w:autoSpaceDN w:val="0"/>
        <w:adjustRightInd w:val="0"/>
        <w:rPr>
          <w:rFonts w:ascii="Arial" w:hAnsi="Arial" w:cs="Arial"/>
          <w:color w:val="000000"/>
          <w:sz w:val="20"/>
          <w:szCs w:val="20"/>
          <w:lang w:val="en-GB"/>
        </w:rPr>
      </w:pPr>
    </w:p>
    <w:p w14:paraId="08ADB339" w14:textId="77777777" w:rsidR="00DC5E2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Except when the association is part of a fast BSS transition, the SME shall delete any PTKSA, GTKSA,</w:t>
      </w:r>
      <w:r>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AP or PCP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 before invoking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w:t>
      </w:r>
    </w:p>
    <w:p w14:paraId="0AC13D9E" w14:textId="77777777" w:rsidR="00DC5E21" w:rsidRPr="005247C1" w:rsidRDefault="00DC5E21" w:rsidP="00DC5E21">
      <w:pPr>
        <w:autoSpaceDE w:val="0"/>
        <w:autoSpaceDN w:val="0"/>
        <w:adjustRightInd w:val="0"/>
        <w:rPr>
          <w:rFonts w:ascii="Arial" w:hAnsi="Arial" w:cs="Arial"/>
          <w:color w:val="000000"/>
          <w:sz w:val="20"/>
          <w:szCs w:val="20"/>
          <w:lang w:val="en-GB"/>
        </w:rPr>
      </w:pPr>
    </w:p>
    <w:p w14:paraId="32659ACF" w14:textId="77777777" w:rsidR="00DC5E2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lastRenderedPageBreak/>
        <w:t>If dot11InterworkingServiceActivated is true and the STA was associated to the ESS for unsecured access to</w:t>
      </w:r>
      <w:r>
        <w:rPr>
          <w:rFonts w:ascii="Arial" w:hAnsi="Arial" w:cs="Arial"/>
          <w:color w:val="000000"/>
          <w:sz w:val="20"/>
          <w:szCs w:val="20"/>
          <w:lang w:val="en-GB"/>
        </w:rPr>
        <w:t xml:space="preserve"> </w:t>
      </w:r>
      <w:r w:rsidRPr="005247C1">
        <w:rPr>
          <w:rFonts w:ascii="Arial" w:hAnsi="Arial" w:cs="Arial"/>
          <w:color w:val="000000"/>
          <w:sz w:val="20"/>
          <w:szCs w:val="20"/>
          <w:lang w:val="en-GB"/>
        </w:rPr>
        <w:t>emergency services, the SME shall submit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with</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w:t>
      </w:r>
    </w:p>
    <w:p w14:paraId="7EF0CAD1" w14:textId="77777777" w:rsidR="00DC5E21" w:rsidRPr="005247C1" w:rsidRDefault="00DC5E21" w:rsidP="00DC5E21">
      <w:pPr>
        <w:autoSpaceDE w:val="0"/>
        <w:autoSpaceDN w:val="0"/>
        <w:adjustRightInd w:val="0"/>
        <w:rPr>
          <w:rFonts w:ascii="Arial" w:hAnsi="Arial" w:cs="Arial"/>
          <w:color w:val="000000"/>
          <w:sz w:val="20"/>
          <w:szCs w:val="20"/>
          <w:lang w:val="en-GB"/>
        </w:rPr>
      </w:pPr>
    </w:p>
    <w:p w14:paraId="76A1A909" w14:textId="77777777" w:rsidR="00DC5E2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The MM-SME of a non-AP and non-PCP STA may include an MMS element in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The MM-SME shall include in the MMS element the MAC address</w:t>
      </w:r>
      <w:r>
        <w:rPr>
          <w:rFonts w:ascii="Arial" w:hAnsi="Arial" w:cs="Arial"/>
          <w:color w:val="000000"/>
          <w:sz w:val="20"/>
          <w:szCs w:val="20"/>
          <w:lang w:val="en-GB"/>
        </w:rPr>
        <w:t xml:space="preserve"> </w:t>
      </w:r>
      <w:r w:rsidRPr="005247C1">
        <w:rPr>
          <w:rFonts w:ascii="Arial" w:hAnsi="Arial" w:cs="Arial"/>
          <w:color w:val="000000"/>
          <w:sz w:val="20"/>
          <w:szCs w:val="20"/>
          <w:lang w:val="en-GB"/>
        </w:rPr>
        <w:t>associated with the MLME SAP instance to which the primitive is submitted.</w:t>
      </w:r>
    </w:p>
    <w:p w14:paraId="32DEBAE0" w14:textId="77777777" w:rsidR="00DC5E21" w:rsidRPr="005247C1" w:rsidRDefault="00DC5E21" w:rsidP="00DC5E21">
      <w:pPr>
        <w:autoSpaceDE w:val="0"/>
        <w:autoSpaceDN w:val="0"/>
        <w:adjustRightInd w:val="0"/>
        <w:rPr>
          <w:rFonts w:ascii="Arial" w:hAnsi="Arial" w:cs="Arial"/>
          <w:color w:val="000000"/>
          <w:sz w:val="20"/>
          <w:szCs w:val="20"/>
          <w:lang w:val="en-GB"/>
        </w:rPr>
      </w:pPr>
    </w:p>
    <w:p w14:paraId="25B3FFEA" w14:textId="77777777" w:rsidR="00DC5E2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that is part of an on-channel </w:t>
      </w:r>
      <w:proofErr w:type="spellStart"/>
      <w:r w:rsidRPr="005247C1">
        <w:rPr>
          <w:rFonts w:ascii="Arial" w:hAnsi="Arial" w:cs="Arial"/>
          <w:color w:val="000000"/>
          <w:sz w:val="20"/>
          <w:szCs w:val="20"/>
          <w:lang w:val="en-GB"/>
        </w:rPr>
        <w:t>tunneling</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(see 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a non-AP and non-PCP STA shall follow the rules in</w:t>
      </w:r>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in addition to the reassociation procedures described below.</w:t>
      </w:r>
    </w:p>
    <w:p w14:paraId="056D7400" w14:textId="77777777" w:rsidR="00DC5E21" w:rsidRPr="005247C1" w:rsidRDefault="00DC5E21" w:rsidP="00DC5E21">
      <w:pPr>
        <w:autoSpaceDE w:val="0"/>
        <w:autoSpaceDN w:val="0"/>
        <w:adjustRightInd w:val="0"/>
        <w:rPr>
          <w:rFonts w:ascii="Arial" w:hAnsi="Arial" w:cs="Arial"/>
          <w:color w:val="000000"/>
          <w:sz w:val="20"/>
          <w:szCs w:val="20"/>
          <w:lang w:val="en-GB"/>
        </w:rPr>
      </w:pPr>
    </w:p>
    <w:p w14:paraId="5307DC1F"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a non-AP and non-PCP STA shall</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reassociate</w:t>
      </w:r>
      <w:r>
        <w:rPr>
          <w:rFonts w:ascii="Arial" w:hAnsi="Arial" w:cs="Arial"/>
          <w:color w:val="000000"/>
          <w:sz w:val="20"/>
          <w:szCs w:val="20"/>
          <w:lang w:val="en-GB"/>
        </w:rPr>
        <w:t xml:space="preserve"> </w:t>
      </w:r>
      <w:r w:rsidRPr="005247C1">
        <w:rPr>
          <w:rFonts w:ascii="Arial" w:hAnsi="Arial" w:cs="Arial"/>
          <w:color w:val="000000"/>
          <w:sz w:val="20"/>
          <w:szCs w:val="20"/>
          <w:lang w:val="en-GB"/>
        </w:rPr>
        <w:t>with an AP or PCP using the following procedure:</w:t>
      </w:r>
    </w:p>
    <w:p w14:paraId="6F946CF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If the STA is not associated in the same ESS or the state for the new AP or PCP is State 1, the</w:t>
      </w:r>
      <w:r>
        <w:rPr>
          <w:rFonts w:ascii="Arial" w:hAnsi="Arial" w:cs="Arial"/>
          <w:color w:val="000000"/>
          <w:sz w:val="20"/>
          <w:szCs w:val="20"/>
          <w:lang w:val="en-GB"/>
        </w:rPr>
        <w:t xml:space="preserve"> </w:t>
      </w:r>
      <w:r w:rsidRPr="005247C1">
        <w:rPr>
          <w:rFonts w:ascii="Arial" w:hAnsi="Arial" w:cs="Arial"/>
          <w:color w:val="000000"/>
          <w:sz w:val="20"/>
          <w:szCs w:val="20"/>
          <w:lang w:val="en-GB"/>
        </w:rPr>
        <w:t>MLME shall inform the SME of the failure of the reassociation by issuing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and this procedure ends.</w:t>
      </w:r>
    </w:p>
    <w:p w14:paraId="2C2572E3"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The MLME shall transmit a Reassociation Request frame to the new AP or PCP. The RSNE</w:t>
      </w:r>
      <w:r>
        <w:rPr>
          <w:rFonts w:ascii="Arial" w:hAnsi="Arial" w:cs="Arial"/>
          <w:color w:val="000000"/>
          <w:sz w:val="20"/>
          <w:szCs w:val="20"/>
          <w:lang w:val="en-GB"/>
        </w:rPr>
        <w:t xml:space="preserve"> </w:t>
      </w:r>
      <w:r w:rsidRPr="005247C1">
        <w:rPr>
          <w:rFonts w:ascii="Arial" w:hAnsi="Arial" w:cs="Arial"/>
          <w:color w:val="000000"/>
          <w:sz w:val="20"/>
          <w:szCs w:val="20"/>
          <w:lang w:val="en-GB"/>
        </w:rPr>
        <w:t>contained in the MLME-</w:t>
      </w:r>
      <w:proofErr w:type="spellStart"/>
      <w:r w:rsidRPr="005247C1">
        <w:rPr>
          <w:rFonts w:ascii="Arial" w:hAnsi="Arial" w:cs="Arial"/>
          <w:color w:val="000000"/>
          <w:sz w:val="20"/>
          <w:szCs w:val="20"/>
          <w:lang w:val="en-GB"/>
        </w:rPr>
        <w:t>ASSOCIATE.request</w:t>
      </w:r>
      <w:proofErr w:type="spellEnd"/>
      <w:r w:rsidRPr="005247C1">
        <w:rPr>
          <w:rFonts w:ascii="Arial" w:hAnsi="Arial" w:cs="Arial"/>
          <w:color w:val="000000"/>
          <w:sz w:val="20"/>
          <w:szCs w:val="20"/>
          <w:lang w:val="en-GB"/>
        </w:rPr>
        <w:t xml:space="preserve"> primitive shall be included in the Reassociation</w:t>
      </w:r>
      <w:r>
        <w:rPr>
          <w:rFonts w:ascii="Arial" w:hAnsi="Arial" w:cs="Arial"/>
          <w:color w:val="000000"/>
          <w:sz w:val="20"/>
          <w:szCs w:val="20"/>
          <w:lang w:val="en-GB"/>
        </w:rPr>
        <w:t xml:space="preserve"> </w:t>
      </w:r>
      <w:r w:rsidRPr="005247C1">
        <w:rPr>
          <w:rFonts w:ascii="Arial" w:hAnsi="Arial" w:cs="Arial"/>
          <w:color w:val="000000"/>
          <w:sz w:val="20"/>
          <w:szCs w:val="20"/>
          <w:lang w:val="en-GB"/>
        </w:rPr>
        <w:t>Request frame. The RSNE shall specify exactly one pairwise cipher suite and exactly one AKM</w:t>
      </w:r>
      <w:r>
        <w:rPr>
          <w:rFonts w:ascii="Arial" w:hAnsi="Arial" w:cs="Arial"/>
          <w:color w:val="000000"/>
          <w:sz w:val="20"/>
          <w:szCs w:val="20"/>
          <w:lang w:val="en-GB"/>
        </w:rPr>
        <w:t xml:space="preserve"> </w:t>
      </w:r>
      <w:r w:rsidRPr="005247C1">
        <w:rPr>
          <w:rFonts w:ascii="Arial" w:hAnsi="Arial" w:cs="Arial"/>
          <w:color w:val="000000"/>
          <w:sz w:val="20"/>
          <w:szCs w:val="20"/>
          <w:lang w:val="en-GB"/>
        </w:rPr>
        <w:t>suite. If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contained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w:t>
      </w:r>
      <w:r>
        <w:rPr>
          <w:rFonts w:ascii="Arial" w:hAnsi="Arial" w:cs="Arial"/>
          <w:color w:val="000000"/>
          <w:sz w:val="20"/>
          <w:szCs w:val="20"/>
          <w:lang w:val="en-GB"/>
        </w:rPr>
        <w:t xml:space="preserve"> </w:t>
      </w:r>
      <w:r w:rsidRPr="005247C1">
        <w:rPr>
          <w:rFonts w:ascii="Arial" w:hAnsi="Arial" w:cs="Arial"/>
          <w:color w:val="000000"/>
          <w:sz w:val="20"/>
          <w:szCs w:val="20"/>
          <w:lang w:val="en-GB"/>
        </w:rPr>
        <w:t>equal to true, an Interworking element with the UESA field set to 1 shall be included in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frame.</w:t>
      </w:r>
    </w:p>
    <w:p w14:paraId="33B52DA1"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If a Reassociation Response frame is received with a status code of SUCCESS, the state variable for</w:t>
      </w:r>
      <w:r>
        <w:rPr>
          <w:rFonts w:ascii="Arial" w:hAnsi="Arial" w:cs="Arial"/>
          <w:color w:val="000000"/>
          <w:sz w:val="20"/>
          <w:szCs w:val="20"/>
          <w:lang w:val="en-GB"/>
        </w:rPr>
        <w:t xml:space="preserve"> </w:t>
      </w:r>
      <w:r w:rsidRPr="005247C1">
        <w:rPr>
          <w:rFonts w:ascii="Arial" w:hAnsi="Arial" w:cs="Arial"/>
          <w:color w:val="000000"/>
          <w:sz w:val="20"/>
          <w:szCs w:val="20"/>
          <w:lang w:val="en-GB"/>
        </w:rPr>
        <w:t>the new AP or PCP shall be set to State 4 or to State 3 if dot11RSNAActivated is true and the FT</w:t>
      </w:r>
      <w:r>
        <w:rPr>
          <w:rFonts w:ascii="Arial" w:hAnsi="Arial" w:cs="Arial"/>
          <w:color w:val="000000"/>
          <w:sz w:val="20"/>
          <w:szCs w:val="20"/>
          <w:lang w:val="en-GB"/>
        </w:rPr>
        <w:t xml:space="preserve"> </w:t>
      </w:r>
      <w:r w:rsidRPr="005247C1">
        <w:rPr>
          <w:rFonts w:ascii="Arial" w:hAnsi="Arial" w:cs="Arial"/>
          <w:color w:val="000000"/>
          <w:sz w:val="20"/>
          <w:szCs w:val="20"/>
          <w:lang w:val="en-GB"/>
        </w:rPr>
        <w:t>protocol is not used with respect to the new AP or PCP and, unless the old AP or PCP and new AP</w:t>
      </w:r>
      <w:r>
        <w:rPr>
          <w:rFonts w:ascii="Arial" w:hAnsi="Arial" w:cs="Arial"/>
          <w:color w:val="000000"/>
          <w:sz w:val="20"/>
          <w:szCs w:val="20"/>
          <w:lang w:val="en-GB"/>
        </w:rPr>
        <w:t xml:space="preserve"> </w:t>
      </w:r>
      <w:r w:rsidRPr="005247C1">
        <w:rPr>
          <w:rFonts w:ascii="Arial" w:hAnsi="Arial" w:cs="Arial"/>
          <w:color w:val="000000"/>
          <w:sz w:val="20"/>
          <w:szCs w:val="20"/>
          <w:lang w:val="en-GB"/>
        </w:rPr>
        <w:t>or PCP are the same, to State 2 with respect to the old AP or PCP, and the MLME shall issue an</w:t>
      </w:r>
      <w:r>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to inform the SME of the successful completion of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w:t>
      </w:r>
    </w:p>
    <w:p w14:paraId="48A4580C" w14:textId="77777777" w:rsidR="00DC5E21" w:rsidRDefault="00DC5E21" w:rsidP="00DC5E21">
      <w:pPr>
        <w:autoSpaceDE w:val="0"/>
        <w:autoSpaceDN w:val="0"/>
        <w:adjustRightInd w:val="0"/>
        <w:rPr>
          <w:rFonts w:ascii="Arial" w:hAnsi="Arial" w:cs="Arial"/>
          <w:color w:val="000000"/>
          <w:sz w:val="20"/>
          <w:szCs w:val="20"/>
          <w:lang w:val="en-GB"/>
        </w:rPr>
      </w:pPr>
    </w:p>
    <w:p w14:paraId="63D2A70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If the MLME-</w:t>
      </w:r>
      <w:proofErr w:type="spellStart"/>
      <w:r w:rsidRPr="005247C1">
        <w:rPr>
          <w:rFonts w:ascii="Arial" w:hAnsi="Arial" w:cs="Arial"/>
          <w:color w:val="000000"/>
          <w:sz w:val="20"/>
          <w:szCs w:val="20"/>
          <w:lang w:val="en-GB"/>
        </w:rPr>
        <w:t>REASSOCIATION.request</w:t>
      </w:r>
      <w:proofErr w:type="spellEnd"/>
      <w:r w:rsidRPr="005247C1">
        <w:rPr>
          <w:rFonts w:ascii="Arial" w:hAnsi="Arial" w:cs="Arial"/>
          <w:color w:val="000000"/>
          <w:sz w:val="20"/>
          <w:szCs w:val="20"/>
          <w:lang w:val="en-GB"/>
        </w:rPr>
        <w:t xml:space="preserve"> primitive has the new AP’s or PCP’s MAC address in the</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CurrentAPAddress</w:t>
      </w:r>
      <w:proofErr w:type="spellEnd"/>
      <w:r w:rsidRPr="005247C1">
        <w:rPr>
          <w:rFonts w:ascii="Arial" w:hAnsi="Arial" w:cs="Arial"/>
          <w:color w:val="000000"/>
          <w:sz w:val="20"/>
          <w:szCs w:val="20"/>
          <w:lang w:val="en-GB"/>
        </w:rPr>
        <w:t xml:space="preserve"> parameter (reassociation to the same AP or PCP), the following states,</w:t>
      </w:r>
      <w:r>
        <w:rPr>
          <w:rFonts w:ascii="Arial" w:hAnsi="Arial" w:cs="Arial"/>
          <w:color w:val="000000"/>
          <w:sz w:val="20"/>
          <w:szCs w:val="20"/>
          <w:lang w:val="en-GB"/>
        </w:rPr>
        <w:t xml:space="preserve"> </w:t>
      </w:r>
      <w:r w:rsidRPr="005247C1">
        <w:rPr>
          <w:rFonts w:ascii="Arial" w:hAnsi="Arial" w:cs="Arial"/>
          <w:color w:val="000000"/>
          <w:sz w:val="20"/>
          <w:szCs w:val="20"/>
          <w:lang w:val="en-GB"/>
        </w:rPr>
        <w:t>agreements, and allocations shall be deleted or reset to initial values:</w:t>
      </w:r>
    </w:p>
    <w:p w14:paraId="235F0CF1"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All EDCAF state</w:t>
      </w:r>
    </w:p>
    <w:p w14:paraId="10803905"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Any block ack agreements that are not GCR agreements</w:t>
      </w:r>
    </w:p>
    <w:p w14:paraId="22182286"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3) Sequence number</w:t>
      </w:r>
    </w:p>
    <w:p w14:paraId="12F140E1"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Packet number</w:t>
      </w:r>
    </w:p>
    <w:p w14:paraId="4C52B52E"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5) Duplicate detection caches</w:t>
      </w:r>
    </w:p>
    <w:p w14:paraId="1BFD7D74"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6) Anything queued for transmission</w:t>
      </w:r>
    </w:p>
    <w:p w14:paraId="66C29983"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7) Fragmentation and reassembly buffers</w:t>
      </w:r>
    </w:p>
    <w:p w14:paraId="528836A4"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8) Power management mode</w:t>
      </w:r>
    </w:p>
    <w:p w14:paraId="4EA51BAD"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9) WNM sleep mode</w:t>
      </w:r>
    </w:p>
    <w:p w14:paraId="2F239D7B"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10) TPKSAs established with any peers</w:t>
      </w:r>
    </w:p>
    <w:p w14:paraId="045D452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11) TSPECs</w:t>
      </w:r>
    </w:p>
    <w:p w14:paraId="093308B2" w14:textId="77777777" w:rsidR="00DC5E21" w:rsidRPr="005247C1" w:rsidRDefault="00DC5E21" w:rsidP="00DC5E21">
      <w:pPr>
        <w:rPr>
          <w:rFonts w:ascii="Arial" w:hAnsi="Arial" w:cs="Arial"/>
          <w:color w:val="000000"/>
          <w:sz w:val="20"/>
          <w:szCs w:val="20"/>
          <w:lang w:val="en-GB"/>
        </w:rPr>
      </w:pPr>
      <w:r w:rsidRPr="005247C1">
        <w:rPr>
          <w:rFonts w:ascii="Arial" w:hAnsi="Arial" w:cs="Arial"/>
          <w:color w:val="000000"/>
          <w:sz w:val="20"/>
          <w:szCs w:val="20"/>
          <w:lang w:val="en-GB"/>
        </w:rPr>
        <w:t>12) DMG TSPECs</w:t>
      </w:r>
    </w:p>
    <w:p w14:paraId="05E13D2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13) GLK-GCR agreement</w:t>
      </w:r>
    </w:p>
    <w:p w14:paraId="2CF2D1C3"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14) MSCS</w:t>
      </w:r>
    </w:p>
    <w:p w14:paraId="7A65F735"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15) SCS</w:t>
      </w:r>
    </w:p>
    <w:p w14:paraId="34C9B67F"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If the reassociation is to the same AP (as described above), the following states, agreements, and</w:t>
      </w:r>
      <w:r>
        <w:rPr>
          <w:rFonts w:ascii="Arial" w:hAnsi="Arial" w:cs="Arial"/>
          <w:sz w:val="20"/>
          <w:szCs w:val="20"/>
          <w:lang w:val="en-GB"/>
        </w:rPr>
        <w:t xml:space="preserve"> </w:t>
      </w:r>
      <w:r w:rsidRPr="005247C1">
        <w:rPr>
          <w:rFonts w:ascii="Arial" w:hAnsi="Arial" w:cs="Arial"/>
          <w:sz w:val="20"/>
          <w:szCs w:val="20"/>
          <w:lang w:val="en-GB"/>
        </w:rPr>
        <w:t>allocations are not affected by the reassociation procedure:</w:t>
      </w:r>
    </w:p>
    <w:p w14:paraId="396B04EC"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 PSMP sessions</w:t>
      </w:r>
    </w:p>
    <w:p w14:paraId="59A8A2F5"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2) Enablement/</w:t>
      </w:r>
      <w:proofErr w:type="spellStart"/>
      <w:r w:rsidRPr="005247C1">
        <w:rPr>
          <w:rFonts w:ascii="Arial" w:hAnsi="Arial" w:cs="Arial"/>
          <w:sz w:val="20"/>
          <w:szCs w:val="20"/>
          <w:lang w:val="en-GB"/>
        </w:rPr>
        <w:t>Deenablement</w:t>
      </w:r>
      <w:proofErr w:type="spellEnd"/>
    </w:p>
    <w:p w14:paraId="358066F3"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3) GDD enablement</w:t>
      </w:r>
    </w:p>
    <w:p w14:paraId="19FA38DE"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4) TDLS agreements</w:t>
      </w:r>
    </w:p>
    <w:p w14:paraId="2F646628"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5) MMSLs</w:t>
      </w:r>
    </w:p>
    <w:p w14:paraId="39AFC747"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6) GCR agreements that are not GLK-GCR agreements</w:t>
      </w:r>
    </w:p>
    <w:p w14:paraId="277CB1DB"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7) DMS agreements</w:t>
      </w:r>
    </w:p>
    <w:p w14:paraId="75BFE7D6"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8) TFS agreements</w:t>
      </w:r>
    </w:p>
    <w:p w14:paraId="5E2DEF4E"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9) FMS agreements</w:t>
      </w:r>
    </w:p>
    <w:p w14:paraId="23427933"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10) Triggered autonomous reporting agreements</w:t>
      </w:r>
    </w:p>
    <w:p w14:paraId="483068A7"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lastRenderedPageBreak/>
        <w:t>11) FTM sessions</w:t>
      </w:r>
    </w:p>
    <w:p w14:paraId="042BA15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12) DMG SP and CBAP allocations</w:t>
      </w:r>
    </w:p>
    <w:p w14:paraId="18D8615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13) PTP TSPECs</w:t>
      </w:r>
    </w:p>
    <w:p w14:paraId="401A1F7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In the case of reassociation to a different AP or PCP (the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is not the</w:t>
      </w:r>
      <w:r>
        <w:rPr>
          <w:rFonts w:ascii="Arial" w:hAnsi="Arial" w:cs="Arial"/>
          <w:sz w:val="20"/>
          <w:szCs w:val="20"/>
          <w:lang w:val="en-GB"/>
        </w:rPr>
        <w:t xml:space="preserve"> </w:t>
      </w:r>
      <w:r w:rsidRPr="005247C1">
        <w:rPr>
          <w:rFonts w:ascii="Arial" w:hAnsi="Arial" w:cs="Arial"/>
          <w:sz w:val="20"/>
          <w:szCs w:val="20"/>
          <w:lang w:val="en-GB"/>
        </w:rPr>
        <w:t>new AP’s or PCP’s MAC address), all the states, agreements and allocations listed above are deleted</w:t>
      </w:r>
      <w:r>
        <w:rPr>
          <w:rFonts w:ascii="Arial" w:hAnsi="Arial" w:cs="Arial"/>
          <w:sz w:val="20"/>
          <w:szCs w:val="20"/>
          <w:lang w:val="en-GB"/>
        </w:rPr>
        <w:t xml:space="preserve"> </w:t>
      </w:r>
      <w:r w:rsidRPr="005247C1">
        <w:rPr>
          <w:rFonts w:ascii="Arial" w:hAnsi="Arial" w:cs="Arial"/>
          <w:sz w:val="20"/>
          <w:szCs w:val="20"/>
          <w:lang w:val="en-GB"/>
        </w:rPr>
        <w:t>or reset to initial values.</w:t>
      </w:r>
    </w:p>
    <w:p w14:paraId="453502AC"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d) If a Reassociation Response frame is received with a status code of SUCCESS, a DMG STA shall</w:t>
      </w:r>
      <w:r>
        <w:rPr>
          <w:rFonts w:ascii="Arial" w:hAnsi="Arial" w:cs="Arial"/>
          <w:sz w:val="20"/>
          <w:szCs w:val="20"/>
          <w:lang w:val="en-GB"/>
        </w:rPr>
        <w:t xml:space="preserve"> </w:t>
      </w:r>
      <w:r w:rsidRPr="005247C1">
        <w:rPr>
          <w:rFonts w:ascii="Arial" w:hAnsi="Arial" w:cs="Arial"/>
          <w:sz w:val="20"/>
          <w:szCs w:val="20"/>
          <w:lang w:val="en-GB"/>
        </w:rPr>
        <w:t>write to each of the following MIB attributes the corresponding subfield of the DMG BSS Parameter</w:t>
      </w:r>
      <w:r>
        <w:rPr>
          <w:rFonts w:ascii="Arial" w:hAnsi="Arial" w:cs="Arial"/>
          <w:sz w:val="20"/>
          <w:szCs w:val="20"/>
          <w:lang w:val="en-GB"/>
        </w:rPr>
        <w:t xml:space="preserve"> </w:t>
      </w:r>
      <w:r w:rsidRPr="005247C1">
        <w:rPr>
          <w:rFonts w:ascii="Arial" w:hAnsi="Arial" w:cs="Arial"/>
          <w:sz w:val="20"/>
          <w:szCs w:val="20"/>
          <w:lang w:val="en-GB"/>
        </w:rPr>
        <w:t>Configuration field of the DMG Operation element received from the AP or PCP to which it</w:t>
      </w:r>
      <w:r>
        <w:rPr>
          <w:rFonts w:ascii="Arial" w:hAnsi="Arial" w:cs="Arial"/>
          <w:sz w:val="20"/>
          <w:szCs w:val="20"/>
          <w:lang w:val="en-GB"/>
        </w:rPr>
        <w:t xml:space="preserve"> </w:t>
      </w:r>
      <w:r w:rsidRPr="005247C1">
        <w:rPr>
          <w:rFonts w:ascii="Arial" w:hAnsi="Arial" w:cs="Arial"/>
          <w:sz w:val="20"/>
          <w:szCs w:val="20"/>
          <w:lang w:val="en-GB"/>
        </w:rPr>
        <w:t>requested reassociation:</w:t>
      </w:r>
    </w:p>
    <w:p w14:paraId="1DB46B69"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1) dot11PSRequestSuspensionInterval from the </w:t>
      </w:r>
      <w:proofErr w:type="spellStart"/>
      <w:r w:rsidRPr="005247C1">
        <w:rPr>
          <w:rFonts w:ascii="Arial" w:hAnsi="Arial" w:cs="Arial"/>
          <w:sz w:val="20"/>
          <w:szCs w:val="20"/>
          <w:lang w:val="en-GB"/>
        </w:rPr>
        <w:t>PSRequestSuspensionInterval</w:t>
      </w:r>
      <w:proofErr w:type="spellEnd"/>
      <w:r w:rsidRPr="005247C1">
        <w:rPr>
          <w:rFonts w:ascii="Arial" w:hAnsi="Arial" w:cs="Arial"/>
          <w:sz w:val="20"/>
          <w:szCs w:val="20"/>
          <w:lang w:val="en-GB"/>
        </w:rPr>
        <w:t xml:space="preserve"> subfield</w:t>
      </w:r>
    </w:p>
    <w:p w14:paraId="2D895657"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2) dot11MinBHIDuration from the </w:t>
      </w:r>
      <w:proofErr w:type="spellStart"/>
      <w:r w:rsidRPr="005247C1">
        <w:rPr>
          <w:rFonts w:ascii="Arial" w:hAnsi="Arial" w:cs="Arial"/>
          <w:sz w:val="20"/>
          <w:szCs w:val="20"/>
          <w:lang w:val="en-GB"/>
        </w:rPr>
        <w:t>MinBHIDuration</w:t>
      </w:r>
      <w:proofErr w:type="spellEnd"/>
      <w:r w:rsidRPr="005247C1">
        <w:rPr>
          <w:rFonts w:ascii="Arial" w:hAnsi="Arial" w:cs="Arial"/>
          <w:sz w:val="20"/>
          <w:szCs w:val="20"/>
          <w:lang w:val="en-GB"/>
        </w:rPr>
        <w:t xml:space="preserve"> subfield</w:t>
      </w:r>
    </w:p>
    <w:p w14:paraId="08C20E1E"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3) dot11BroadcastSTAInfoDuration from the </w:t>
      </w:r>
      <w:proofErr w:type="spellStart"/>
      <w:r w:rsidRPr="005247C1">
        <w:rPr>
          <w:rFonts w:ascii="Arial" w:hAnsi="Arial" w:cs="Arial"/>
          <w:sz w:val="20"/>
          <w:szCs w:val="20"/>
          <w:lang w:val="en-GB"/>
        </w:rPr>
        <w:t>BroadcastSTAInfoDuration</w:t>
      </w:r>
      <w:proofErr w:type="spellEnd"/>
      <w:r w:rsidRPr="005247C1">
        <w:rPr>
          <w:rFonts w:ascii="Arial" w:hAnsi="Arial" w:cs="Arial"/>
          <w:sz w:val="20"/>
          <w:szCs w:val="20"/>
          <w:lang w:val="en-GB"/>
        </w:rPr>
        <w:t xml:space="preserve"> subfield</w:t>
      </w:r>
    </w:p>
    <w:p w14:paraId="17A44574"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4) dot11AssocRespConfirmTime from the </w:t>
      </w:r>
      <w:proofErr w:type="spellStart"/>
      <w:r w:rsidRPr="005247C1">
        <w:rPr>
          <w:rFonts w:ascii="Arial" w:hAnsi="Arial" w:cs="Arial"/>
          <w:sz w:val="20"/>
          <w:szCs w:val="20"/>
          <w:lang w:val="en-GB"/>
        </w:rPr>
        <w:t>AssocRespConfirmTime</w:t>
      </w:r>
      <w:proofErr w:type="spellEnd"/>
      <w:r w:rsidRPr="005247C1">
        <w:rPr>
          <w:rFonts w:ascii="Arial" w:hAnsi="Arial" w:cs="Arial"/>
          <w:sz w:val="20"/>
          <w:szCs w:val="20"/>
          <w:lang w:val="en-GB"/>
        </w:rPr>
        <w:t xml:space="preserve"> subfield</w:t>
      </w:r>
    </w:p>
    <w:p w14:paraId="14094198"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5) dot11MinPPDuration from the </w:t>
      </w:r>
      <w:proofErr w:type="spellStart"/>
      <w:r w:rsidRPr="005247C1">
        <w:rPr>
          <w:rFonts w:ascii="Arial" w:hAnsi="Arial" w:cs="Arial"/>
          <w:sz w:val="20"/>
          <w:szCs w:val="20"/>
          <w:lang w:val="en-GB"/>
        </w:rPr>
        <w:t>MinPPDuration</w:t>
      </w:r>
      <w:proofErr w:type="spellEnd"/>
      <w:r w:rsidRPr="005247C1">
        <w:rPr>
          <w:rFonts w:ascii="Arial" w:hAnsi="Arial" w:cs="Arial"/>
          <w:sz w:val="20"/>
          <w:szCs w:val="20"/>
          <w:lang w:val="en-GB"/>
        </w:rPr>
        <w:t xml:space="preserve"> subfield</w:t>
      </w:r>
    </w:p>
    <w:p w14:paraId="42261E83"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6) dot11SPIdleTimeout from the </w:t>
      </w:r>
      <w:proofErr w:type="spellStart"/>
      <w:r w:rsidRPr="005247C1">
        <w:rPr>
          <w:rFonts w:ascii="Arial" w:hAnsi="Arial" w:cs="Arial"/>
          <w:sz w:val="20"/>
          <w:szCs w:val="20"/>
          <w:lang w:val="en-GB"/>
        </w:rPr>
        <w:t>SPIdleTimeout</w:t>
      </w:r>
      <w:proofErr w:type="spellEnd"/>
      <w:r w:rsidRPr="005247C1">
        <w:rPr>
          <w:rFonts w:ascii="Arial" w:hAnsi="Arial" w:cs="Arial"/>
          <w:sz w:val="20"/>
          <w:szCs w:val="20"/>
          <w:lang w:val="en-GB"/>
        </w:rPr>
        <w:t xml:space="preserve"> subfield</w:t>
      </w:r>
    </w:p>
    <w:p w14:paraId="4B6D6D9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7) dot11MaxLostBeacons from the </w:t>
      </w:r>
      <w:proofErr w:type="spellStart"/>
      <w:r w:rsidRPr="005247C1">
        <w:rPr>
          <w:rFonts w:ascii="Arial" w:hAnsi="Arial" w:cs="Arial"/>
          <w:sz w:val="20"/>
          <w:szCs w:val="20"/>
          <w:lang w:val="en-GB"/>
        </w:rPr>
        <w:t>MaxLostBeacons</w:t>
      </w:r>
      <w:proofErr w:type="spellEnd"/>
      <w:r w:rsidRPr="005247C1">
        <w:rPr>
          <w:rFonts w:ascii="Arial" w:hAnsi="Arial" w:cs="Arial"/>
          <w:sz w:val="20"/>
          <w:szCs w:val="20"/>
          <w:lang w:val="en-GB"/>
        </w:rPr>
        <w:t xml:space="preserve"> subfield</w:t>
      </w:r>
    </w:p>
    <w:p w14:paraId="401135AF"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e) If an Association Response frame is received with a status code of SUCCESS at an MM-SME</w:t>
      </w:r>
      <w:r>
        <w:rPr>
          <w:rFonts w:ascii="Arial" w:hAnsi="Arial" w:cs="Arial"/>
          <w:sz w:val="20"/>
          <w:szCs w:val="20"/>
          <w:lang w:val="en-GB"/>
        </w:rPr>
        <w:t xml:space="preserve"> </w:t>
      </w:r>
      <w:r w:rsidRPr="005247C1">
        <w:rPr>
          <w:rFonts w:ascii="Arial" w:hAnsi="Arial" w:cs="Arial"/>
          <w:sz w:val="20"/>
          <w:szCs w:val="20"/>
          <w:lang w:val="en-GB"/>
        </w:rPr>
        <w:t>coordinated STA and the Single AID field within the MMS element is equal to 1, then</w:t>
      </w:r>
    </w:p>
    <w:p w14:paraId="6F454487"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Pr>
          <w:rFonts w:ascii="Arial" w:hAnsi="Arial" w:cs="Arial"/>
          <w:sz w:val="20"/>
          <w:szCs w:val="20"/>
          <w:lang w:val="en-GB"/>
        </w:rPr>
        <w:t xml:space="preserve"> </w:t>
      </w:r>
      <w:r w:rsidRPr="005247C1">
        <w:rPr>
          <w:rFonts w:ascii="Arial" w:hAnsi="Arial" w:cs="Arial"/>
          <w:sz w:val="20"/>
          <w:szCs w:val="20"/>
          <w:lang w:val="en-GB"/>
        </w:rPr>
        <w:t>dot11RSNAActivated is true, the state is set to State 3. Progress from State 3 to State 4 occurs</w:t>
      </w:r>
      <w:r>
        <w:rPr>
          <w:rFonts w:ascii="Arial" w:hAnsi="Arial" w:cs="Arial"/>
          <w:sz w:val="20"/>
          <w:szCs w:val="20"/>
          <w:lang w:val="en-GB"/>
        </w:rPr>
        <w:t xml:space="preserve"> </w:t>
      </w:r>
      <w:r w:rsidRPr="005247C1">
        <w:rPr>
          <w:rFonts w:ascii="Arial" w:hAnsi="Arial" w:cs="Arial"/>
          <w:sz w:val="20"/>
          <w:szCs w:val="20"/>
          <w:lang w:val="en-GB"/>
        </w:rPr>
        <w:t>independently in each such MAC entity.</w:t>
      </w:r>
    </w:p>
    <w:p w14:paraId="4F62D399"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Pr>
          <w:rFonts w:ascii="Arial" w:hAnsi="Arial" w:cs="Arial"/>
          <w:sz w:val="20"/>
          <w:szCs w:val="20"/>
          <w:lang w:val="en-GB"/>
        </w:rPr>
        <w:t xml:space="preserve"> </w:t>
      </w:r>
      <w:r w:rsidRPr="005247C1">
        <w:rPr>
          <w:rFonts w:ascii="Arial" w:hAnsi="Arial" w:cs="Arial"/>
          <w:sz w:val="20"/>
          <w:szCs w:val="20"/>
          <w:lang w:val="en-GB"/>
        </w:rPr>
        <w:t>dot11RSNAActivated is false, the state is set to State 4.</w:t>
      </w:r>
    </w:p>
    <w:p w14:paraId="1D5C656F"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the state for any other AP or</w:t>
      </w:r>
      <w:r>
        <w:rPr>
          <w:rFonts w:ascii="Arial" w:hAnsi="Arial" w:cs="Arial"/>
          <w:sz w:val="20"/>
          <w:szCs w:val="20"/>
          <w:lang w:val="en-GB"/>
        </w:rPr>
        <w:t xml:space="preserve"> </w:t>
      </w:r>
      <w:r w:rsidRPr="005247C1">
        <w:rPr>
          <w:rFonts w:ascii="Arial" w:hAnsi="Arial" w:cs="Arial"/>
          <w:sz w:val="20"/>
          <w:szCs w:val="20"/>
          <w:lang w:val="en-GB"/>
        </w:rPr>
        <w:t>PCP which is State 3 or State 4 prior to the association request shall be set to State 2.</w:t>
      </w:r>
    </w:p>
    <w:p w14:paraId="7CAC066C"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f) If a Reassociation Response frame is received with a status code other than SUCCESS or the</w:t>
      </w:r>
      <w:r>
        <w:rPr>
          <w:rFonts w:ascii="Arial" w:hAnsi="Arial" w:cs="Arial"/>
          <w:sz w:val="20"/>
          <w:szCs w:val="20"/>
          <w:lang w:val="en-GB"/>
        </w:rPr>
        <w:t xml:space="preserve"> </w:t>
      </w:r>
      <w:r w:rsidRPr="005247C1">
        <w:rPr>
          <w:rFonts w:ascii="Arial" w:hAnsi="Arial" w:cs="Arial"/>
          <w:sz w:val="20"/>
          <w:szCs w:val="20"/>
          <w:lang w:val="en-GB"/>
        </w:rPr>
        <w:t>reassociation fails to complete within dot11AssociationResponseTimeout:</w:t>
      </w:r>
    </w:p>
    <w:p w14:paraId="6E7F58CA" w14:textId="77777777" w:rsidR="00DC5E21" w:rsidRDefault="00DC5E21" w:rsidP="00DC5E21">
      <w:pPr>
        <w:autoSpaceDE w:val="0"/>
        <w:autoSpaceDN w:val="0"/>
        <w:adjustRightInd w:val="0"/>
        <w:rPr>
          <w:ins w:id="60" w:author="Jouni Malinen" w:date="2022-05-09T22:25:00Z"/>
          <w:rFonts w:ascii="Arial" w:hAnsi="Arial" w:cs="Arial"/>
          <w:sz w:val="20"/>
          <w:szCs w:val="20"/>
          <w:lang w:val="en-GB"/>
        </w:rPr>
      </w:pPr>
      <w:r w:rsidRPr="005247C1">
        <w:rPr>
          <w:rFonts w:ascii="Arial" w:hAnsi="Arial" w:cs="Arial"/>
          <w:sz w:val="20"/>
          <w:szCs w:val="20"/>
          <w:lang w:val="en-GB"/>
        </w:rPr>
        <w:t>1) Except when the association is part of a fast BSS transition, the state for the AP or PCP shall be</w:t>
      </w:r>
      <w:r>
        <w:rPr>
          <w:rFonts w:ascii="Arial" w:hAnsi="Arial" w:cs="Arial"/>
          <w:sz w:val="20"/>
          <w:szCs w:val="20"/>
          <w:lang w:val="en-GB"/>
        </w:rPr>
        <w:t xml:space="preserve"> </w:t>
      </w:r>
      <w:r w:rsidRPr="005247C1">
        <w:rPr>
          <w:rFonts w:ascii="Arial" w:hAnsi="Arial" w:cs="Arial"/>
          <w:sz w:val="20"/>
          <w:szCs w:val="20"/>
          <w:lang w:val="en-GB"/>
        </w:rPr>
        <w:t>set to State 2 with respect to the new AP or PCP.</w:t>
      </w:r>
    </w:p>
    <w:p w14:paraId="267E2B74" w14:textId="77777777" w:rsidR="00DC5E21" w:rsidRPr="005247C1" w:rsidRDefault="00DC5E21" w:rsidP="00DC5E21">
      <w:pPr>
        <w:autoSpaceDE w:val="0"/>
        <w:autoSpaceDN w:val="0"/>
        <w:adjustRightInd w:val="0"/>
        <w:rPr>
          <w:rFonts w:ascii="Arial" w:hAnsi="Arial" w:cs="Arial"/>
          <w:sz w:val="20"/>
          <w:szCs w:val="20"/>
          <w:lang w:val="en-GB"/>
        </w:rPr>
      </w:pPr>
      <w:ins w:id="61" w:author="Jouni Malinen" w:date="2022-05-09T22:25:00Z">
        <w:r>
          <w:rPr>
            <w:rFonts w:ascii="Arial" w:hAnsi="Arial" w:cs="Arial"/>
            <w:sz w:val="20"/>
            <w:szCs w:val="20"/>
          </w:rPr>
          <w:t>NOTE</w:t>
        </w:r>
      </w:ins>
      <w:ins w:id="62" w:author="Jouni Malinen" w:date="2022-05-09T22:29:00Z">
        <w:r>
          <w:rPr>
            <w:rFonts w:ascii="Arial" w:hAnsi="Arial" w:cs="Arial"/>
            <w:sz w:val="20"/>
            <w:szCs w:val="20"/>
          </w:rPr>
          <w:t>—</w:t>
        </w:r>
      </w:ins>
      <w:ins w:id="63" w:author="Jouni Malinen" w:date="2022-05-09T22:25:00Z">
        <w:r>
          <w:rPr>
            <w:rFonts w:ascii="Arial" w:hAnsi="Arial" w:cs="Arial"/>
            <w:sz w:val="20"/>
            <w:szCs w:val="20"/>
          </w:rPr>
          <w:t>This means the STA is disassociated in case of failure of reassociation to the same AP.</w:t>
        </w:r>
      </w:ins>
    </w:p>
    <w:p w14:paraId="5155D489" w14:textId="77777777" w:rsidR="00DC5E21" w:rsidRPr="000B1E62"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2) The MLME shall issue an MLME-</w:t>
      </w:r>
      <w:proofErr w:type="spellStart"/>
      <w:r w:rsidRPr="005247C1">
        <w:rPr>
          <w:rFonts w:ascii="Arial" w:hAnsi="Arial" w:cs="Arial"/>
          <w:sz w:val="20"/>
          <w:szCs w:val="20"/>
          <w:lang w:val="en-GB"/>
        </w:rPr>
        <w:t>REASSOCIATE.confirm</w:t>
      </w:r>
      <w:proofErr w:type="spellEnd"/>
      <w:r w:rsidRPr="005247C1">
        <w:rPr>
          <w:rFonts w:ascii="Arial" w:hAnsi="Arial" w:cs="Arial"/>
          <w:sz w:val="20"/>
          <w:szCs w:val="20"/>
          <w:lang w:val="en-GB"/>
        </w:rPr>
        <w:t xml:space="preserve"> primitive to inform the SME of</w:t>
      </w:r>
      <w:r>
        <w:rPr>
          <w:rFonts w:ascii="Arial" w:hAnsi="Arial" w:cs="Arial"/>
          <w:sz w:val="20"/>
          <w:szCs w:val="20"/>
          <w:lang w:val="en-GB"/>
        </w:rPr>
        <w:t xml:space="preserve"> </w:t>
      </w:r>
      <w:r w:rsidRPr="005247C1">
        <w:rPr>
          <w:rFonts w:ascii="Arial" w:hAnsi="Arial" w:cs="Arial"/>
          <w:sz w:val="20"/>
          <w:szCs w:val="20"/>
          <w:lang w:val="en-GB"/>
        </w:rPr>
        <w:t xml:space="preserve">the failure of the reassociation.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returned in the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indicates the cause of the failed reassociation attempt. Any</w:t>
      </w:r>
      <w:r>
        <w:rPr>
          <w:rFonts w:ascii="Arial" w:hAnsi="Arial" w:cs="Arial"/>
          <w:sz w:val="20"/>
          <w:szCs w:val="20"/>
          <w:lang w:val="en-GB"/>
        </w:rPr>
        <w:t xml:space="preserve"> </w:t>
      </w:r>
      <w:r w:rsidRPr="005247C1">
        <w:rPr>
          <w:rFonts w:ascii="Arial" w:hAnsi="Arial" w:cs="Arial"/>
          <w:color w:val="000000"/>
          <w:sz w:val="20"/>
          <w:szCs w:val="20"/>
          <w:lang w:val="en-GB"/>
        </w:rPr>
        <w:t>misconfiguration or parameter mismatch, e.g., data rates required as basic rates that the STA</w:t>
      </w:r>
      <w:r>
        <w:rPr>
          <w:rFonts w:ascii="Arial" w:hAnsi="Arial" w:cs="Arial"/>
          <w:sz w:val="20"/>
          <w:szCs w:val="20"/>
          <w:lang w:val="en-GB"/>
        </w:rPr>
        <w:t xml:space="preserve"> </w:t>
      </w:r>
      <w:r w:rsidRPr="005247C1">
        <w:rPr>
          <w:rFonts w:ascii="Arial" w:hAnsi="Arial" w:cs="Arial"/>
          <w:color w:val="000000"/>
          <w:sz w:val="20"/>
          <w:szCs w:val="20"/>
          <w:lang w:val="en-GB"/>
        </w:rPr>
        <w:t>did not indicate as supported in the STA’s Supported Rates and BSS Membership Selectors</w:t>
      </w:r>
      <w:r>
        <w:rPr>
          <w:rFonts w:ascii="Arial" w:hAnsi="Arial" w:cs="Arial"/>
          <w:sz w:val="20"/>
          <w:szCs w:val="20"/>
          <w:lang w:val="en-GB"/>
        </w:rPr>
        <w:t xml:space="preserve"> </w:t>
      </w:r>
      <w:r w:rsidRPr="005247C1">
        <w:rPr>
          <w:rFonts w:ascii="Arial" w:hAnsi="Arial" w:cs="Arial"/>
          <w:color w:val="000000"/>
          <w:sz w:val="20"/>
          <w:szCs w:val="20"/>
          <w:lang w:val="en-GB"/>
        </w:rPr>
        <w:t>element, shall be corrected before the SME issues an MLME-</w:t>
      </w:r>
      <w:proofErr w:type="spellStart"/>
      <w:r w:rsidRPr="005247C1">
        <w:rPr>
          <w:rFonts w:ascii="Arial" w:hAnsi="Arial" w:cs="Arial"/>
          <w:color w:val="000000"/>
          <w:sz w:val="20"/>
          <w:szCs w:val="20"/>
          <w:lang w:val="en-GB"/>
        </w:rPr>
        <w:t>REASSOCIATE.request</w:t>
      </w:r>
      <w:proofErr w:type="spellEnd"/>
      <w:r>
        <w:rPr>
          <w:rFonts w:ascii="Arial" w:hAnsi="Arial" w:cs="Arial"/>
          <w:sz w:val="20"/>
          <w:szCs w:val="20"/>
          <w:lang w:val="en-GB"/>
        </w:rPr>
        <w:t xml:space="preserve"> </w:t>
      </w:r>
      <w:r w:rsidRPr="005247C1">
        <w:rPr>
          <w:rFonts w:ascii="Arial" w:hAnsi="Arial" w:cs="Arial"/>
          <w:color w:val="000000"/>
          <w:sz w:val="20"/>
          <w:szCs w:val="20"/>
          <w:lang w:val="en-GB"/>
        </w:rPr>
        <w:t>primitive for the same AP or PCP. If the status code indicates the reassociation failed because</w:t>
      </w:r>
      <w:r>
        <w:rPr>
          <w:rFonts w:ascii="Arial" w:hAnsi="Arial" w:cs="Arial"/>
          <w:sz w:val="20"/>
          <w:szCs w:val="20"/>
          <w:lang w:val="en-GB"/>
        </w:rPr>
        <w:t xml:space="preserve"> </w:t>
      </w:r>
      <w:r w:rsidRPr="005247C1">
        <w:rPr>
          <w:rFonts w:ascii="Arial" w:hAnsi="Arial" w:cs="Arial"/>
          <w:color w:val="000000"/>
          <w:sz w:val="20"/>
          <w:szCs w:val="20"/>
          <w:lang w:val="en-GB"/>
        </w:rPr>
        <w:t>of a reason that is not related to configuration (e.g., the AP or PCP is unable to support</w:t>
      </w:r>
      <w:r>
        <w:rPr>
          <w:rFonts w:ascii="Arial" w:hAnsi="Arial" w:cs="Arial"/>
          <w:sz w:val="20"/>
          <w:szCs w:val="20"/>
          <w:lang w:val="en-GB"/>
        </w:rPr>
        <w:t xml:space="preserve"> </w:t>
      </w:r>
      <w:r w:rsidRPr="005247C1">
        <w:rPr>
          <w:rFonts w:ascii="Arial" w:hAnsi="Arial" w:cs="Arial"/>
          <w:color w:val="000000"/>
          <w:sz w:val="20"/>
          <w:szCs w:val="20"/>
          <w:lang w:val="en-GB"/>
        </w:rPr>
        <w:t>additional associations) and the Reassociation Response frame does not include a Timeout</w:t>
      </w:r>
      <w:r>
        <w:rPr>
          <w:rFonts w:ascii="Arial" w:hAnsi="Arial" w:cs="Arial"/>
          <w:sz w:val="20"/>
          <w:szCs w:val="20"/>
          <w:lang w:val="en-GB"/>
        </w:rPr>
        <w:t xml:space="preserve"> </w:t>
      </w:r>
      <w:r w:rsidRPr="005247C1">
        <w:rPr>
          <w:rFonts w:ascii="Arial" w:hAnsi="Arial" w:cs="Arial"/>
          <w:color w:val="000000"/>
          <w:sz w:val="20"/>
          <w:szCs w:val="20"/>
          <w:lang w:val="en-GB"/>
        </w:rPr>
        <w:t>Interval element with Timeout Interval Type equal to 3 the SME shall not issue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a period of at least 2 s has</w:t>
      </w:r>
      <w:r>
        <w:rPr>
          <w:rFonts w:ascii="Arial" w:hAnsi="Arial" w:cs="Arial"/>
          <w:sz w:val="20"/>
          <w:szCs w:val="20"/>
          <w:lang w:val="en-GB"/>
        </w:rPr>
        <w:t xml:space="preserve"> </w:t>
      </w:r>
      <w:r w:rsidRPr="005247C1">
        <w:rPr>
          <w:rFonts w:ascii="Arial" w:hAnsi="Arial" w:cs="Arial"/>
          <w:color w:val="000000"/>
          <w:sz w:val="20"/>
          <w:szCs w:val="20"/>
          <w:lang w:val="en-GB"/>
        </w:rPr>
        <w:t>elapsed. If the status code indicates the reassociation failed and the Reassociation Response</w:t>
      </w:r>
      <w:r>
        <w:rPr>
          <w:rFonts w:ascii="Arial" w:hAnsi="Arial" w:cs="Arial"/>
          <w:sz w:val="20"/>
          <w:szCs w:val="20"/>
          <w:lang w:val="en-GB"/>
        </w:rPr>
        <w:t xml:space="preserve"> </w:t>
      </w:r>
      <w:r w:rsidRPr="005247C1">
        <w:rPr>
          <w:rFonts w:ascii="Arial" w:hAnsi="Arial" w:cs="Arial"/>
          <w:color w:val="000000"/>
          <w:sz w:val="20"/>
          <w:szCs w:val="20"/>
          <w:lang w:val="en-GB"/>
        </w:rPr>
        <w:t>frame contains a Timeout Interval element with Timeout Interval Type equal to 3, the SME</w:t>
      </w:r>
      <w:r>
        <w:rPr>
          <w:rFonts w:ascii="Arial" w:hAnsi="Arial" w:cs="Arial"/>
          <w:sz w:val="20"/>
          <w:szCs w:val="20"/>
          <w:lang w:val="en-GB"/>
        </w:rPr>
        <w:t xml:space="preserve"> </w:t>
      </w:r>
      <w:r w:rsidRPr="005247C1">
        <w:rPr>
          <w:rFonts w:ascii="Arial" w:hAnsi="Arial" w:cs="Arial"/>
          <w:color w:val="000000"/>
          <w:sz w:val="20"/>
          <w:szCs w:val="20"/>
          <w:lang w:val="en-GB"/>
        </w:rPr>
        <w:t>shall not issue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the</w:t>
      </w:r>
      <w:r>
        <w:rPr>
          <w:rFonts w:ascii="Arial" w:hAnsi="Arial" w:cs="Arial"/>
          <w:sz w:val="20"/>
          <w:szCs w:val="20"/>
          <w:lang w:val="en-GB"/>
        </w:rPr>
        <w:t xml:space="preserve"> </w:t>
      </w:r>
      <w:r w:rsidRPr="005247C1">
        <w:rPr>
          <w:rFonts w:ascii="Arial" w:hAnsi="Arial" w:cs="Arial"/>
          <w:color w:val="000000"/>
          <w:sz w:val="20"/>
          <w:szCs w:val="20"/>
          <w:lang w:val="en-GB"/>
        </w:rPr>
        <w:t>period specified in the Timeout Interval element has elapsed.</w:t>
      </w:r>
    </w:p>
    <w:p w14:paraId="64C76BF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g)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 SUCCESS, and</w:t>
      </w:r>
      <w:r>
        <w:rPr>
          <w:rFonts w:ascii="Arial" w:hAnsi="Arial" w:cs="Arial"/>
          <w:color w:val="000000"/>
          <w:sz w:val="20"/>
          <w:szCs w:val="20"/>
          <w:lang w:val="en-GB"/>
        </w:rPr>
        <w:t xml:space="preserve"> </w:t>
      </w:r>
      <w:r w:rsidRPr="005247C1">
        <w:rPr>
          <w:rFonts w:ascii="Arial" w:hAnsi="Arial" w:cs="Arial"/>
          <w:color w:val="000000"/>
          <w:sz w:val="20"/>
          <w:szCs w:val="20"/>
          <w:lang w:val="en-GB"/>
        </w:rPr>
        <w:t>RSNA is required, and FILS authentication was not used, and the STA is in State 3, then the SME</w:t>
      </w:r>
      <w:r>
        <w:rPr>
          <w:rFonts w:ascii="Arial" w:hAnsi="Arial" w:cs="Arial"/>
          <w:color w:val="000000"/>
          <w:sz w:val="20"/>
          <w:szCs w:val="20"/>
          <w:lang w:val="en-GB"/>
        </w:rPr>
        <w:t xml:space="preserve"> </w:t>
      </w:r>
      <w:r w:rsidRPr="005247C1">
        <w:rPr>
          <w:rFonts w:ascii="Arial" w:hAnsi="Arial" w:cs="Arial"/>
          <w:color w:val="000000"/>
          <w:sz w:val="20"/>
          <w:szCs w:val="20"/>
          <w:lang w:val="en-GB"/>
        </w:rPr>
        <w:t>shall perform a 4-way handshake to establish an RSNA. As a part of a successful 4-way handshake,</w:t>
      </w:r>
      <w:r>
        <w:rPr>
          <w:rFonts w:ascii="Arial" w:hAnsi="Arial" w:cs="Arial"/>
          <w:color w:val="000000"/>
          <w:sz w:val="20"/>
          <w:szCs w:val="20"/>
          <w:lang w:val="en-GB"/>
        </w:rPr>
        <w:t xml:space="preserve"> </w:t>
      </w:r>
      <w:r w:rsidRPr="005247C1">
        <w:rPr>
          <w:rFonts w:ascii="Arial" w:hAnsi="Arial" w:cs="Arial"/>
          <w:color w:val="000000"/>
          <w:sz w:val="20"/>
          <w:szCs w:val="20"/>
          <w:lang w:val="en-GB"/>
        </w:rPr>
        <w:t>the SME shall enable 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w:t>
      </w:r>
      <w:r>
        <w:rPr>
          <w:rFonts w:ascii="Arial" w:hAnsi="Arial" w:cs="Arial"/>
          <w:color w:val="000000"/>
          <w:sz w:val="20"/>
          <w:szCs w:val="20"/>
          <w:lang w:val="en-GB"/>
        </w:rPr>
        <w:t xml:space="preserve"> </w:t>
      </w:r>
      <w:r w:rsidRPr="005247C1">
        <w:rPr>
          <w:rFonts w:ascii="Arial" w:hAnsi="Arial" w:cs="Arial"/>
          <w:color w:val="000000"/>
          <w:sz w:val="20"/>
          <w:szCs w:val="20"/>
          <w:lang w:val="en-GB"/>
        </w:rPr>
        <w:t>primitive.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w:t>
      </w:r>
      <w:r>
        <w:rPr>
          <w:rFonts w:ascii="Arial" w:hAnsi="Arial" w:cs="Arial"/>
          <w:color w:val="000000"/>
          <w:sz w:val="20"/>
          <w:szCs w:val="20"/>
          <w:lang w:val="en-GB"/>
        </w:rPr>
        <w:t xml:space="preserve"> </w:t>
      </w:r>
      <w:r w:rsidRPr="005247C1">
        <w:rPr>
          <w:rFonts w:ascii="Arial" w:hAnsi="Arial" w:cs="Arial"/>
          <w:color w:val="000000"/>
          <w:sz w:val="20"/>
          <w:szCs w:val="20"/>
          <w:lang w:val="en-GB"/>
        </w:rPr>
        <w:t>SUCCESS, and FILS authentication was used, and the STA is in State 3, then the SME shall enable</w:t>
      </w:r>
      <w:r>
        <w:rPr>
          <w:rFonts w:ascii="Arial" w:hAnsi="Arial" w:cs="Arial"/>
          <w:color w:val="000000"/>
          <w:sz w:val="20"/>
          <w:szCs w:val="20"/>
          <w:lang w:val="en-GB"/>
        </w:rPr>
        <w:t xml:space="preserve"> </w:t>
      </w:r>
      <w:r w:rsidRPr="005247C1">
        <w:rPr>
          <w:rFonts w:ascii="Arial" w:hAnsi="Arial" w:cs="Arial"/>
          <w:color w:val="000000"/>
          <w:sz w:val="20"/>
          <w:szCs w:val="20"/>
          <w:lang w:val="en-GB"/>
        </w:rPr>
        <w:t>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w:t>
      </w:r>
    </w:p>
    <w:p w14:paraId="5186385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h) Upon receipt of the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 the MLME shall set the</w:t>
      </w:r>
      <w:r>
        <w:rPr>
          <w:rFonts w:ascii="Arial" w:hAnsi="Arial" w:cs="Arial"/>
          <w:color w:val="000000"/>
          <w:sz w:val="20"/>
          <w:szCs w:val="20"/>
          <w:lang w:val="en-GB"/>
        </w:rPr>
        <w:t xml:space="preserve"> </w:t>
      </w:r>
      <w:r w:rsidRPr="005247C1">
        <w:rPr>
          <w:rFonts w:ascii="Arial" w:hAnsi="Arial" w:cs="Arial"/>
          <w:color w:val="000000"/>
          <w:sz w:val="20"/>
          <w:szCs w:val="20"/>
          <w:lang w:val="en-GB"/>
        </w:rPr>
        <w:t>state of the STA to State 4.</w:t>
      </w:r>
    </w:p>
    <w:p w14:paraId="252CA911" w14:textId="77777777" w:rsidR="00DC5E21" w:rsidRDefault="00DC5E21" w:rsidP="00DC5E21">
      <w:pPr>
        <w:autoSpaceDE w:val="0"/>
        <w:autoSpaceDN w:val="0"/>
        <w:adjustRightInd w:val="0"/>
        <w:rPr>
          <w:rFonts w:ascii="Arial" w:hAnsi="Arial" w:cs="Arial"/>
          <w:color w:val="000000"/>
          <w:sz w:val="20"/>
          <w:szCs w:val="20"/>
          <w:lang w:val="en-GB"/>
        </w:rPr>
      </w:pPr>
    </w:p>
    <w:p w14:paraId="3D5EB8E2" w14:textId="77777777" w:rsidR="00DC5E21" w:rsidRPr="000B1E62" w:rsidRDefault="00DC5E21" w:rsidP="00DC5E21">
      <w:pPr>
        <w:autoSpaceDE w:val="0"/>
        <w:autoSpaceDN w:val="0"/>
        <w:adjustRightInd w:val="0"/>
        <w:rPr>
          <w:rFonts w:ascii="Arial" w:hAnsi="Arial" w:cs="Arial"/>
          <w:b/>
          <w:bCs/>
          <w:color w:val="000000"/>
          <w:sz w:val="22"/>
          <w:szCs w:val="22"/>
          <w:lang w:val="en-GB"/>
        </w:rPr>
      </w:pPr>
      <w:r w:rsidRPr="000B1E62">
        <w:rPr>
          <w:rFonts w:ascii="Arial" w:hAnsi="Arial" w:cs="Arial"/>
          <w:b/>
          <w:bCs/>
          <w:color w:val="000000"/>
          <w:sz w:val="22"/>
          <w:szCs w:val="22"/>
          <w:lang w:val="en-GB"/>
        </w:rPr>
        <w:t>11.3.5.5 AP or PCP reassociation receipt procedures</w:t>
      </w:r>
    </w:p>
    <w:p w14:paraId="75E7896B" w14:textId="77777777" w:rsidR="00DC5E21" w:rsidRDefault="00DC5E21" w:rsidP="00DC5E21">
      <w:pPr>
        <w:autoSpaceDE w:val="0"/>
        <w:autoSpaceDN w:val="0"/>
        <w:adjustRightInd w:val="0"/>
        <w:rPr>
          <w:rFonts w:ascii="Arial" w:hAnsi="Arial" w:cs="Arial"/>
          <w:color w:val="000000"/>
          <w:sz w:val="20"/>
          <w:szCs w:val="20"/>
          <w:lang w:val="en-GB"/>
        </w:rPr>
      </w:pPr>
    </w:p>
    <w:p w14:paraId="4E8FCD7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 Reassociation Request frame from a STA the AP or PCP shall use the following procedure:</w:t>
      </w:r>
    </w:p>
    <w:p w14:paraId="7DCA81AE"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lastRenderedPageBreak/>
        <w:t>a) The MLME shall issue an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to inform the SME of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The SME shall issue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w:t>
      </w:r>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addressed to the STA identified by the </w:t>
      </w:r>
      <w:proofErr w:type="spellStart"/>
      <w:r w:rsidRPr="005247C1">
        <w:rPr>
          <w:rFonts w:ascii="Arial" w:hAnsi="Arial" w:cs="Arial"/>
          <w:color w:val="000000"/>
          <w:sz w:val="20"/>
          <w:szCs w:val="20"/>
          <w:lang w:val="en-GB"/>
        </w:rPr>
        <w:t>PeerSTAAddress</w:t>
      </w:r>
      <w:proofErr w:type="spellEnd"/>
      <w:r w:rsidRPr="005247C1">
        <w:rPr>
          <w:rFonts w:ascii="Arial" w:hAnsi="Arial" w:cs="Arial"/>
          <w:color w:val="000000"/>
          <w:sz w:val="20"/>
          <w:szCs w:val="20"/>
          <w:lang w:val="en-GB"/>
        </w:rPr>
        <w:t xml:space="preserve"> parameter of the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If the reassociation is not successful, the SME shall indicate a</w:t>
      </w:r>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specific reason for the failure to reassociate in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parameter. Upon receipt of the</w:t>
      </w:r>
      <w:r>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the MLME shall transmit a Reassociation Response</w:t>
      </w:r>
      <w:r>
        <w:rPr>
          <w:rFonts w:ascii="Arial" w:hAnsi="Arial" w:cs="Arial"/>
          <w:color w:val="000000"/>
          <w:sz w:val="20"/>
          <w:szCs w:val="20"/>
          <w:lang w:val="en-GB"/>
        </w:rPr>
        <w:t xml:space="preserve"> </w:t>
      </w:r>
      <w:r w:rsidRPr="005247C1">
        <w:rPr>
          <w:rFonts w:ascii="Arial" w:hAnsi="Arial" w:cs="Arial"/>
          <w:color w:val="000000"/>
          <w:sz w:val="20"/>
          <w:szCs w:val="20"/>
          <w:lang w:val="en-GB"/>
        </w:rPr>
        <w:t>frame.</w:t>
      </w:r>
    </w:p>
    <w:p w14:paraId="5CDDF18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If the state for the STA is State 1 and the STA is a non-DMG STA, the SME shall refuse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by issuing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NOT_AUTHENTICATED.</w:t>
      </w:r>
    </w:p>
    <w:p w14:paraId="49880264"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AP with dot11InterworkingServiceActivated true only: If the MLME-</w:t>
      </w:r>
      <w:proofErr w:type="spellStart"/>
      <w:r w:rsidRPr="005247C1">
        <w:rPr>
          <w:rFonts w:ascii="Arial" w:hAnsi="Arial" w:cs="Arial"/>
          <w:color w:val="000000"/>
          <w:sz w:val="20"/>
          <w:szCs w:val="20"/>
          <w:lang w:val="en-GB"/>
        </w:rPr>
        <w:t>REASSOCIATE.indication</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primitive has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 and the RSN parameter does not include</w:t>
      </w:r>
      <w:r>
        <w:rPr>
          <w:rFonts w:ascii="Arial" w:hAnsi="Arial" w:cs="Arial"/>
          <w:color w:val="000000"/>
          <w:sz w:val="20"/>
          <w:szCs w:val="20"/>
          <w:lang w:val="en-GB"/>
        </w:rPr>
        <w:t xml:space="preserve"> </w:t>
      </w:r>
      <w:r w:rsidRPr="005247C1">
        <w:rPr>
          <w:rFonts w:ascii="Arial" w:hAnsi="Arial" w:cs="Arial"/>
          <w:color w:val="000000"/>
          <w:sz w:val="20"/>
          <w:szCs w:val="20"/>
          <w:lang w:val="en-GB"/>
        </w:rPr>
        <w:t>an RSNE, the SME shall not reject the reassociation request on the basis that dot11RSNAActivated</w:t>
      </w:r>
      <w:r>
        <w:rPr>
          <w:rFonts w:ascii="Arial" w:hAnsi="Arial" w:cs="Arial"/>
          <w:color w:val="000000"/>
          <w:sz w:val="20"/>
          <w:szCs w:val="20"/>
          <w:lang w:val="en-GB"/>
        </w:rPr>
        <w:t xml:space="preserve"> </w:t>
      </w:r>
      <w:r w:rsidRPr="005247C1">
        <w:rPr>
          <w:rFonts w:ascii="Arial" w:hAnsi="Arial" w:cs="Arial"/>
          <w:color w:val="000000"/>
          <w:sz w:val="20"/>
          <w:szCs w:val="20"/>
          <w:lang w:val="en-GB"/>
        </w:rPr>
        <w:t>is true and dot11PrivacyInvoked is true thereby granting access, using unprotected frames</w:t>
      </w:r>
      <w:r>
        <w:rPr>
          <w:rFonts w:ascii="Arial" w:hAnsi="Arial" w:cs="Arial"/>
          <w:color w:val="000000"/>
          <w:sz w:val="20"/>
          <w:szCs w:val="20"/>
          <w:lang w:val="en-GB"/>
        </w:rPr>
        <w:t xml:space="preserve"> </w:t>
      </w:r>
      <w:r w:rsidRPr="005247C1">
        <w:rPr>
          <w:rFonts w:ascii="Arial" w:hAnsi="Arial" w:cs="Arial"/>
          <w:color w:val="000000"/>
          <w:sz w:val="20"/>
          <w:szCs w:val="20"/>
          <w:lang w:val="en-GB"/>
        </w:rPr>
        <w:t>(see 9.2.4.1.9 (Protected Frame subfield)), to the network for emergency services purposes.</w:t>
      </w:r>
    </w:p>
    <w:p w14:paraId="01D08635"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d) Otherwise, in an RSNA the SME shall check the values received in the RSN parameter to see</w:t>
      </w:r>
      <w:r>
        <w:rPr>
          <w:rFonts w:ascii="Arial" w:hAnsi="Arial" w:cs="Arial"/>
          <w:color w:val="000000"/>
          <w:sz w:val="20"/>
          <w:szCs w:val="20"/>
          <w:lang w:val="en-GB"/>
        </w:rPr>
        <w:t xml:space="preserve"> </w:t>
      </w:r>
      <w:r w:rsidRPr="005247C1">
        <w:rPr>
          <w:rFonts w:ascii="Arial" w:hAnsi="Arial" w:cs="Arial"/>
          <w:color w:val="000000"/>
          <w:sz w:val="20"/>
          <w:szCs w:val="20"/>
          <w:lang w:val="en-GB"/>
        </w:rPr>
        <w:t>whether the values received match the security policy. If they do not, SME shall refuse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by issuing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a </w:t>
      </w:r>
      <w:proofErr w:type="spellStart"/>
      <w:r w:rsidRPr="005247C1">
        <w:rPr>
          <w:rFonts w:ascii="Arial" w:hAnsi="Arial" w:cs="Arial"/>
          <w:color w:val="000000"/>
          <w:sz w:val="20"/>
          <w:szCs w:val="20"/>
          <w:lang w:val="en-GB"/>
        </w:rPr>
        <w:t>ResultCode</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indicating the security policy mismatch.</w:t>
      </w:r>
    </w:p>
    <w:p w14:paraId="37B9447E"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 Otherwise, if the state for the STA is State 4, the STA has a valid security association, the</w:t>
      </w:r>
      <w:r>
        <w:rPr>
          <w:rFonts w:ascii="Arial" w:hAnsi="Arial" w:cs="Arial"/>
          <w:color w:val="000000"/>
          <w:sz w:val="20"/>
          <w:szCs w:val="20"/>
          <w:lang w:val="en-GB"/>
        </w:rPr>
        <w:t xml:space="preserve"> </w:t>
      </w:r>
      <w:r w:rsidRPr="005247C1">
        <w:rPr>
          <w:rFonts w:ascii="Arial" w:hAnsi="Arial" w:cs="Arial"/>
          <w:color w:val="000000"/>
          <w:sz w:val="20"/>
          <w:szCs w:val="20"/>
          <w:lang w:val="en-GB"/>
        </w:rPr>
        <w:t>STA has negotiated management frame protection, the reassociation is not a part of a fast BSS</w:t>
      </w:r>
      <w:r>
        <w:rPr>
          <w:rFonts w:ascii="Arial" w:hAnsi="Arial" w:cs="Arial"/>
          <w:color w:val="000000"/>
          <w:sz w:val="20"/>
          <w:szCs w:val="20"/>
          <w:lang w:val="en-GB"/>
        </w:rPr>
        <w:t xml:space="preserve"> </w:t>
      </w:r>
      <w:r w:rsidRPr="005247C1">
        <w:rPr>
          <w:rFonts w:ascii="Arial" w:hAnsi="Arial" w:cs="Arial"/>
          <w:color w:val="000000"/>
          <w:sz w:val="20"/>
          <w:szCs w:val="20"/>
          <w:lang w:val="en-GB"/>
        </w:rPr>
        <w:t>transition, the STA has not performed a successful SAE authentication after the current association</w:t>
      </w:r>
      <w:r>
        <w:rPr>
          <w:rFonts w:ascii="Arial" w:hAnsi="Arial" w:cs="Arial"/>
          <w:color w:val="000000"/>
          <w:sz w:val="20"/>
          <w:szCs w:val="20"/>
          <w:lang w:val="en-GB"/>
        </w:rPr>
        <w:t xml:space="preserve"> </w:t>
      </w:r>
      <w:r w:rsidRPr="005247C1">
        <w:rPr>
          <w:rFonts w:ascii="Arial" w:hAnsi="Arial" w:cs="Arial"/>
          <w:color w:val="000000"/>
          <w:sz w:val="20"/>
          <w:szCs w:val="20"/>
          <w:lang w:val="en-GB"/>
        </w:rPr>
        <w:t>was established, and there has been no earlier, timed out SA Query procedure with the STA (which</w:t>
      </w:r>
      <w:r>
        <w:rPr>
          <w:rFonts w:ascii="Arial" w:hAnsi="Arial" w:cs="Arial"/>
          <w:color w:val="000000"/>
          <w:sz w:val="20"/>
          <w:szCs w:val="20"/>
          <w:lang w:val="en-GB"/>
        </w:rPr>
        <w:t xml:space="preserve"> </w:t>
      </w:r>
      <w:r w:rsidRPr="005247C1">
        <w:rPr>
          <w:rFonts w:ascii="Arial" w:hAnsi="Arial" w:cs="Arial"/>
          <w:color w:val="000000"/>
          <w:sz w:val="20"/>
          <w:szCs w:val="20"/>
          <w:lang w:val="en-GB"/>
        </w:rPr>
        <w:t>would have allowed a new reassociation process to be started, without an additional SA Query</w:t>
      </w:r>
      <w:r>
        <w:rPr>
          <w:rFonts w:ascii="Arial" w:hAnsi="Arial" w:cs="Arial"/>
          <w:color w:val="000000"/>
          <w:sz w:val="20"/>
          <w:szCs w:val="20"/>
          <w:lang w:val="en-GB"/>
        </w:rPr>
        <w:t xml:space="preserve"> </w:t>
      </w:r>
      <w:r w:rsidRPr="005247C1">
        <w:rPr>
          <w:rFonts w:ascii="Arial" w:hAnsi="Arial" w:cs="Arial"/>
          <w:color w:val="000000"/>
          <w:sz w:val="20"/>
          <w:szCs w:val="20"/>
          <w:lang w:val="en-GB"/>
        </w:rPr>
        <w:t>procedure):</w:t>
      </w:r>
    </w:p>
    <w:p w14:paraId="59857A2E"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The SME shall refuse the reassociation request by issuing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REFUSED_TEMPORARILY and</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TimeoutInterval</w:t>
      </w:r>
      <w:proofErr w:type="spellEnd"/>
      <w:r w:rsidRPr="005247C1">
        <w:rPr>
          <w:rFonts w:ascii="Arial" w:hAnsi="Arial" w:cs="Arial"/>
          <w:color w:val="000000"/>
          <w:sz w:val="20"/>
          <w:szCs w:val="20"/>
          <w:lang w:val="en-GB"/>
        </w:rPr>
        <w:t xml:space="preserve"> containing a Timeout Interval element with the Timeout Interval Type field</w:t>
      </w:r>
      <w:r>
        <w:rPr>
          <w:rFonts w:ascii="Arial" w:hAnsi="Arial" w:cs="Arial"/>
          <w:color w:val="000000"/>
          <w:sz w:val="20"/>
          <w:szCs w:val="20"/>
          <w:lang w:val="en-GB"/>
        </w:rPr>
        <w:t xml:space="preserve"> </w:t>
      </w:r>
      <w:r w:rsidRPr="005247C1">
        <w:rPr>
          <w:rFonts w:ascii="Arial" w:hAnsi="Arial" w:cs="Arial"/>
          <w:color w:val="000000"/>
          <w:sz w:val="20"/>
          <w:szCs w:val="20"/>
          <w:lang w:val="en-GB"/>
        </w:rPr>
        <w:t>set to 3 (Association Comeback time). If the SME is in an ongoing SA Query with the STA, the</w:t>
      </w:r>
      <w:r>
        <w:rPr>
          <w:rFonts w:ascii="Arial" w:hAnsi="Arial" w:cs="Arial"/>
          <w:color w:val="000000"/>
          <w:sz w:val="20"/>
          <w:szCs w:val="20"/>
          <w:lang w:val="en-GB"/>
        </w:rPr>
        <w:t xml:space="preserve"> </w:t>
      </w:r>
      <w:r w:rsidRPr="005247C1">
        <w:rPr>
          <w:rFonts w:ascii="Arial" w:hAnsi="Arial" w:cs="Arial"/>
          <w:color w:val="000000"/>
          <w:sz w:val="20"/>
          <w:szCs w:val="20"/>
          <w:lang w:val="en-GB"/>
        </w:rPr>
        <w:t>Timeout Interval Value field shall be set to the remaining SA Query period, otherwise it shall</w:t>
      </w:r>
      <w:r>
        <w:rPr>
          <w:rFonts w:ascii="Arial" w:hAnsi="Arial" w:cs="Arial"/>
          <w:color w:val="000000"/>
          <w:sz w:val="20"/>
          <w:szCs w:val="20"/>
          <w:lang w:val="en-GB"/>
        </w:rPr>
        <w:t xml:space="preserve"> </w:t>
      </w:r>
      <w:r w:rsidRPr="005247C1">
        <w:rPr>
          <w:rFonts w:ascii="Arial" w:hAnsi="Arial" w:cs="Arial"/>
          <w:color w:val="000000"/>
          <w:sz w:val="20"/>
          <w:szCs w:val="20"/>
          <w:lang w:val="en-GB"/>
        </w:rPr>
        <w:t>be set to dot11AssociationSAQueryMaximumTimeout.</w:t>
      </w:r>
    </w:p>
    <w:p w14:paraId="70AD107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The state for the STA shall be left unchanged.</w:t>
      </w:r>
    </w:p>
    <w:p w14:paraId="3A5DE306"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3) Following this, if the SME is not in an ongoing SA Query with the STA, the SME shall issue</w:t>
      </w:r>
      <w:r>
        <w:rPr>
          <w:rFonts w:ascii="Arial" w:hAnsi="Arial" w:cs="Arial"/>
          <w:color w:val="000000"/>
          <w:sz w:val="20"/>
          <w:szCs w:val="20"/>
          <w:lang w:val="en-GB"/>
        </w:rPr>
        <w:t xml:space="preserve"> </w:t>
      </w:r>
      <w:r w:rsidRPr="005247C1">
        <w:rPr>
          <w:rFonts w:ascii="Arial" w:hAnsi="Arial" w:cs="Arial"/>
          <w:color w:val="000000"/>
          <w:sz w:val="20"/>
          <w:szCs w:val="20"/>
          <w:lang w:val="en-GB"/>
        </w:rPr>
        <w:t>one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addressed to the STA every</w:t>
      </w:r>
      <w:r>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dot11AssociationSAQueryRetryTimeout TUs until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w:t>
      </w:r>
      <w:r>
        <w:rPr>
          <w:rFonts w:ascii="Arial" w:hAnsi="Arial" w:cs="Arial"/>
          <w:color w:val="000000"/>
          <w:sz w:val="20"/>
          <w:szCs w:val="20"/>
          <w:lang w:val="en-GB"/>
        </w:rPr>
        <w:t xml:space="preserve"> </w:t>
      </w:r>
      <w:r w:rsidRPr="005247C1">
        <w:rPr>
          <w:rFonts w:ascii="Arial" w:hAnsi="Arial" w:cs="Arial"/>
          <w:color w:val="000000"/>
          <w:sz w:val="20"/>
          <w:szCs w:val="20"/>
          <w:lang w:val="en-GB"/>
        </w:rPr>
        <w:t>for the STA is received or dot11AssociationSAQueryMaximumTimeout TUs from the</w:t>
      </w:r>
      <w:r>
        <w:rPr>
          <w:rFonts w:ascii="Arial" w:hAnsi="Arial" w:cs="Arial"/>
          <w:color w:val="000000"/>
          <w:sz w:val="20"/>
          <w:szCs w:val="20"/>
          <w:lang w:val="en-GB"/>
        </w:rPr>
        <w:t xml:space="preserve"> </w:t>
      </w:r>
      <w:r w:rsidRPr="005247C1">
        <w:rPr>
          <w:rFonts w:ascii="Arial" w:hAnsi="Arial" w:cs="Arial"/>
          <w:color w:val="000000"/>
          <w:sz w:val="20"/>
          <w:szCs w:val="20"/>
          <w:lang w:val="en-GB"/>
        </w:rPr>
        <w:t>beginning of the SA Query procedure have passed. The SME shall increment the</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TransactionIdentifier</w:t>
      </w:r>
      <w:proofErr w:type="spellEnd"/>
      <w:r w:rsidRPr="005247C1">
        <w:rPr>
          <w:rFonts w:ascii="Arial" w:hAnsi="Arial" w:cs="Arial"/>
          <w:color w:val="000000"/>
          <w:sz w:val="20"/>
          <w:szCs w:val="20"/>
          <w:lang w:val="en-GB"/>
        </w:rPr>
        <w:t xml:space="preserve"> by 1 for each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rolling it over to 0</w:t>
      </w:r>
      <w:r>
        <w:rPr>
          <w:rFonts w:ascii="Arial" w:hAnsi="Arial" w:cs="Arial"/>
          <w:color w:val="000000"/>
          <w:sz w:val="20"/>
          <w:szCs w:val="20"/>
          <w:lang w:val="en-GB"/>
        </w:rPr>
        <w:t xml:space="preserve"> </w:t>
      </w:r>
      <w:r w:rsidRPr="005247C1">
        <w:rPr>
          <w:rFonts w:ascii="Arial" w:hAnsi="Arial" w:cs="Arial"/>
          <w:color w:val="000000"/>
          <w:sz w:val="20"/>
          <w:szCs w:val="20"/>
          <w:lang w:val="en-GB"/>
        </w:rPr>
        <w:t>after the maximum allowed value is reached.</w:t>
      </w:r>
    </w:p>
    <w:p w14:paraId="3EDB3AC4"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If no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for a STA is received within the</w:t>
      </w:r>
      <w:r>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allow a subsequent</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process to be started without starting an additional SA Query procedure, except</w:t>
      </w:r>
      <w:r>
        <w:rPr>
          <w:rFonts w:ascii="Arial" w:hAnsi="Arial" w:cs="Arial"/>
          <w:color w:val="000000"/>
          <w:sz w:val="20"/>
          <w:szCs w:val="20"/>
          <w:lang w:val="en-GB"/>
        </w:rPr>
        <w:t xml:space="preserve"> </w:t>
      </w:r>
      <w:r w:rsidRPr="005247C1">
        <w:rPr>
          <w:rFonts w:ascii="Arial" w:hAnsi="Arial" w:cs="Arial"/>
          <w:color w:val="000000"/>
          <w:sz w:val="20"/>
          <w:szCs w:val="20"/>
          <w:lang w:val="en-GB"/>
        </w:rPr>
        <w:t>that the SME may deny a subsequent reassociation process with the STA if an MSDU was</w:t>
      </w:r>
      <w:r>
        <w:rPr>
          <w:rFonts w:ascii="Arial" w:hAnsi="Arial" w:cs="Arial"/>
          <w:color w:val="000000"/>
          <w:sz w:val="20"/>
          <w:szCs w:val="20"/>
          <w:lang w:val="en-GB"/>
        </w:rPr>
        <w:t xml:space="preserve"> </w:t>
      </w:r>
      <w:r w:rsidRPr="005247C1">
        <w:rPr>
          <w:rFonts w:ascii="Arial" w:hAnsi="Arial" w:cs="Arial"/>
          <w:color w:val="000000"/>
          <w:sz w:val="20"/>
          <w:szCs w:val="20"/>
          <w:lang w:val="en-GB"/>
        </w:rPr>
        <w:t>received from the STA within this period.</w:t>
      </w:r>
    </w:p>
    <w:p w14:paraId="7B6A4605" w14:textId="77777777" w:rsidR="00DC5E21" w:rsidRDefault="00DC5E21" w:rsidP="00DC5E21">
      <w:pPr>
        <w:autoSpaceDE w:val="0"/>
        <w:autoSpaceDN w:val="0"/>
        <w:adjustRightInd w:val="0"/>
        <w:rPr>
          <w:rFonts w:ascii="Arial" w:hAnsi="Arial" w:cs="Arial"/>
          <w:color w:val="000000"/>
          <w:sz w:val="18"/>
          <w:szCs w:val="18"/>
          <w:lang w:val="en-GB"/>
        </w:rPr>
      </w:pPr>
    </w:p>
    <w:p w14:paraId="370D1F55" w14:textId="77777777" w:rsidR="00DC5E21" w:rsidRPr="005247C1" w:rsidRDefault="00DC5E21" w:rsidP="00DC5E21">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1—Reception of an MSDU implies reception of a valid protected frame, which obviates the need</w:t>
      </w:r>
      <w:r>
        <w:rPr>
          <w:rFonts w:ascii="Arial" w:hAnsi="Arial" w:cs="Arial"/>
          <w:color w:val="000000"/>
          <w:sz w:val="18"/>
          <w:szCs w:val="18"/>
          <w:lang w:val="en-GB"/>
        </w:rPr>
        <w:t xml:space="preserve"> </w:t>
      </w:r>
      <w:r w:rsidRPr="005247C1">
        <w:rPr>
          <w:rFonts w:ascii="Arial" w:hAnsi="Arial" w:cs="Arial"/>
          <w:color w:val="000000"/>
          <w:sz w:val="18"/>
          <w:szCs w:val="18"/>
          <w:lang w:val="en-GB"/>
        </w:rPr>
        <w:t>for the SA Query procedure.</w:t>
      </w:r>
    </w:p>
    <w:p w14:paraId="0D77E0E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f) The SME shall refuse a reassociation request from a STA that does not support all the rates in the</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BSSBasicRateSet</w:t>
      </w:r>
      <w:proofErr w:type="spellEnd"/>
      <w:r w:rsidRPr="005247C1">
        <w:rPr>
          <w:rFonts w:ascii="Arial" w:hAnsi="Arial" w:cs="Arial"/>
          <w:color w:val="000000"/>
          <w:sz w:val="20"/>
          <w:szCs w:val="20"/>
          <w:lang w:val="en-GB"/>
        </w:rPr>
        <w:t xml:space="preserve"> parameter and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membership selectors in the </w:t>
      </w:r>
      <w:proofErr w:type="spellStart"/>
      <w:r w:rsidRPr="005247C1">
        <w:rPr>
          <w:rFonts w:ascii="Arial" w:hAnsi="Arial" w:cs="Arial"/>
          <w:color w:val="000000"/>
          <w:sz w:val="20"/>
          <w:szCs w:val="20"/>
          <w:lang w:val="en-GB"/>
        </w:rPr>
        <w:t>BSSMembershipSelectorSet</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4AFC2D1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g) The SME shall refuse a reassociation request from an 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MCSs</w:t>
      </w:r>
      <w:r>
        <w:rPr>
          <w:rFonts w:ascii="Arial" w:hAnsi="Arial" w:cs="Arial"/>
          <w:color w:val="000000"/>
          <w:sz w:val="20"/>
          <w:szCs w:val="20"/>
          <w:lang w:val="en-GB"/>
        </w:rPr>
        <w:t xml:space="preserve"> </w:t>
      </w:r>
      <w:r w:rsidRPr="005247C1">
        <w:rPr>
          <w:rFonts w:ascii="Arial" w:hAnsi="Arial" w:cs="Arial"/>
          <w:color w:val="000000"/>
          <w:sz w:val="20"/>
          <w:szCs w:val="20"/>
          <w:lang w:val="en-GB"/>
        </w:rPr>
        <w:t>in the Basic HT-MCS Set field of the HT Operation parameter in the MLME-</w:t>
      </w:r>
      <w:proofErr w:type="spellStart"/>
      <w:r w:rsidRPr="005247C1">
        <w:rPr>
          <w:rFonts w:ascii="Arial" w:hAnsi="Arial" w:cs="Arial"/>
          <w:color w:val="000000"/>
          <w:sz w:val="20"/>
          <w:szCs w:val="20"/>
          <w:lang w:val="en-GB"/>
        </w:rPr>
        <w:t>START.request</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primitive.</w:t>
      </w:r>
    </w:p>
    <w:p w14:paraId="475B0BD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h) The SME shall refuse a reassociation request from a VHT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w:t>
      </w:r>
      <w:r>
        <w:rPr>
          <w:rFonts w:ascii="Arial" w:hAnsi="Arial" w:cs="Arial"/>
          <w:color w:val="000000"/>
          <w:sz w:val="20"/>
          <w:szCs w:val="20"/>
          <w:lang w:val="en-GB"/>
        </w:rPr>
        <w:t xml:space="preserve"> </w:t>
      </w:r>
      <w:r w:rsidRPr="005247C1">
        <w:rPr>
          <w:rFonts w:ascii="Arial" w:hAnsi="Arial" w:cs="Arial"/>
          <w:color w:val="000000"/>
          <w:sz w:val="20"/>
          <w:szCs w:val="20"/>
          <w:lang w:val="en-GB"/>
        </w:rPr>
        <w:t>&lt;VHT-MCS, NSS&gt; tuples indicated by the Basic VHT-MCS And NSS Set field of the VHT</w:t>
      </w:r>
      <w:r>
        <w:rPr>
          <w:rFonts w:ascii="Arial" w:hAnsi="Arial" w:cs="Arial"/>
          <w:color w:val="000000"/>
          <w:sz w:val="20"/>
          <w:szCs w:val="20"/>
          <w:lang w:val="en-GB"/>
        </w:rPr>
        <w:t xml:space="preserve"> </w:t>
      </w:r>
      <w:r w:rsidRPr="005247C1">
        <w:rPr>
          <w:rFonts w:ascii="Arial" w:hAnsi="Arial" w:cs="Arial"/>
          <w:color w:val="000000"/>
          <w:sz w:val="20"/>
          <w:szCs w:val="20"/>
          <w:lang w:val="en-GB"/>
        </w:rPr>
        <w:t>Operation 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0AE24FAA" w14:textId="77777777" w:rsidR="00DC5E21" w:rsidRPr="00913076" w:rsidRDefault="00DC5E21" w:rsidP="00DC5E21">
      <w:pPr>
        <w:autoSpaceDE w:val="0"/>
        <w:autoSpaceDN w:val="0"/>
        <w:adjustRightInd w:val="0"/>
        <w:rPr>
          <w:rFonts w:ascii="Arial" w:hAnsi="Arial" w:cs="Arial"/>
          <w:color w:val="000000"/>
          <w:sz w:val="20"/>
          <w:szCs w:val="20"/>
          <w:lang w:val="en-GB"/>
        </w:rPr>
      </w:pPr>
      <w:proofErr w:type="spellStart"/>
      <w:r w:rsidRPr="005247C1">
        <w:rPr>
          <w:rFonts w:ascii="Arial" w:hAnsi="Arial" w:cs="Arial"/>
          <w:color w:val="000000"/>
          <w:sz w:val="20"/>
          <w:szCs w:val="20"/>
          <w:lang w:val="en-GB"/>
        </w:rPr>
        <w:t>i</w:t>
      </w:r>
      <w:proofErr w:type="spellEnd"/>
      <w:r w:rsidRPr="005247C1">
        <w:rPr>
          <w:rFonts w:ascii="Arial" w:hAnsi="Arial" w:cs="Arial"/>
          <w:color w:val="000000"/>
          <w:sz w:val="20"/>
          <w:szCs w:val="20"/>
          <w:lang w:val="en-GB"/>
        </w:rPr>
        <w:t xml:space="preserve">) The SME shall refuse a reassociation request from an HE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&lt;HE</w:t>
      </w:r>
      <w:r>
        <w:rPr>
          <w:rFonts w:ascii="Arial" w:hAnsi="Arial" w:cs="Arial"/>
          <w:color w:val="000000"/>
          <w:sz w:val="20"/>
          <w:szCs w:val="20"/>
          <w:lang w:val="en-GB"/>
        </w:rPr>
        <w:t>-</w:t>
      </w:r>
      <w:r w:rsidRPr="005247C1">
        <w:rPr>
          <w:rFonts w:ascii="Arial" w:hAnsi="Arial" w:cs="Arial"/>
          <w:color w:val="000000"/>
          <w:sz w:val="20"/>
          <w:szCs w:val="20"/>
          <w:lang w:val="en-GB"/>
        </w:rPr>
        <w:t>MCS,</w:t>
      </w:r>
      <w:r>
        <w:rPr>
          <w:rFonts w:ascii="Arial" w:hAnsi="Arial" w:cs="Arial"/>
          <w:color w:val="000000"/>
          <w:sz w:val="20"/>
          <w:szCs w:val="20"/>
          <w:lang w:val="en-GB"/>
        </w:rPr>
        <w:t xml:space="preserve"> </w:t>
      </w:r>
      <w:r w:rsidRPr="005247C1">
        <w:rPr>
          <w:rFonts w:ascii="Arial" w:hAnsi="Arial" w:cs="Arial"/>
          <w:color w:val="000000"/>
          <w:sz w:val="20"/>
          <w:szCs w:val="20"/>
          <w:lang w:val="en-GB"/>
        </w:rPr>
        <w:t>NSS&gt; tuples indicated by the Basic HE-MCS And NSS Set field of the HE Operation</w:t>
      </w:r>
      <w:r>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2716D958"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j) If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the SME has an</w:t>
      </w:r>
      <w:r>
        <w:rPr>
          <w:rFonts w:ascii="Arial" w:hAnsi="Arial" w:cs="Arial"/>
          <w:color w:val="000000"/>
          <w:sz w:val="20"/>
          <w:szCs w:val="20"/>
          <w:lang w:val="en-GB"/>
        </w:rPr>
        <w:t xml:space="preserve"> </w:t>
      </w:r>
      <w:r w:rsidRPr="005247C1">
        <w:rPr>
          <w:rFonts w:ascii="Arial" w:hAnsi="Arial" w:cs="Arial"/>
          <w:color w:val="000000"/>
          <w:sz w:val="20"/>
          <w:szCs w:val="20"/>
          <w:lang w:val="en-GB"/>
        </w:rPr>
        <w:t>existing SA with the STA, and an SA Query procedure with that STA has failed to receive a valid</w:t>
      </w:r>
      <w:r>
        <w:rPr>
          <w:rFonts w:ascii="Arial" w:hAnsi="Arial" w:cs="Arial"/>
          <w:color w:val="000000"/>
          <w:sz w:val="20"/>
          <w:szCs w:val="20"/>
          <w:lang w:val="en-GB"/>
        </w:rPr>
        <w:t xml:space="preserve"> </w:t>
      </w:r>
      <w:r w:rsidRPr="005247C1">
        <w:rPr>
          <w:rFonts w:ascii="Arial" w:hAnsi="Arial" w:cs="Arial"/>
          <w:color w:val="000000"/>
          <w:sz w:val="20"/>
          <w:szCs w:val="20"/>
          <w:lang w:val="en-GB"/>
        </w:rPr>
        <w:t>response (i.e., has not received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within the</w:t>
      </w:r>
      <w:r>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issue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DISASSOCIATE.request</w:t>
      </w:r>
      <w:proofErr w:type="spellEnd"/>
      <w:r w:rsidRPr="005247C1">
        <w:rPr>
          <w:rFonts w:ascii="Arial" w:hAnsi="Arial" w:cs="Arial"/>
          <w:color w:val="000000"/>
          <w:sz w:val="20"/>
          <w:szCs w:val="20"/>
          <w:lang w:val="en-GB"/>
        </w:rPr>
        <w:t xml:space="preserve"> primitive addressed to the STA with </w:t>
      </w:r>
      <w:proofErr w:type="spellStart"/>
      <w:r w:rsidRPr="005247C1">
        <w:rPr>
          <w:rFonts w:ascii="Arial" w:hAnsi="Arial" w:cs="Arial"/>
          <w:color w:val="000000"/>
          <w:sz w:val="20"/>
          <w:szCs w:val="20"/>
          <w:lang w:val="en-GB"/>
        </w:rPr>
        <w:t>ReasonCode</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INVALID_AUTHENTICATION.</w:t>
      </w:r>
    </w:p>
    <w:p w14:paraId="329CBB5E" w14:textId="77777777" w:rsidR="00DC5E21" w:rsidRDefault="00DC5E21" w:rsidP="00DC5E21">
      <w:pPr>
        <w:autoSpaceDE w:val="0"/>
        <w:autoSpaceDN w:val="0"/>
        <w:adjustRightInd w:val="0"/>
        <w:rPr>
          <w:rFonts w:ascii="Arial" w:hAnsi="Arial" w:cs="Arial"/>
          <w:color w:val="000000"/>
          <w:sz w:val="18"/>
          <w:szCs w:val="18"/>
          <w:lang w:val="en-GB"/>
        </w:rPr>
      </w:pPr>
    </w:p>
    <w:p w14:paraId="41CCDA0B" w14:textId="77777777" w:rsidR="00DC5E21" w:rsidRPr="005247C1" w:rsidRDefault="00DC5E21" w:rsidP="00DC5E21">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2—This MLME-</w:t>
      </w:r>
      <w:proofErr w:type="spellStart"/>
      <w:r w:rsidRPr="005247C1">
        <w:rPr>
          <w:rFonts w:ascii="Arial" w:hAnsi="Arial" w:cs="Arial"/>
          <w:color w:val="000000"/>
          <w:sz w:val="18"/>
          <w:szCs w:val="18"/>
          <w:lang w:val="en-GB"/>
        </w:rPr>
        <w:t>DISASSOCIATE.request</w:t>
      </w:r>
      <w:proofErr w:type="spellEnd"/>
      <w:r w:rsidRPr="005247C1">
        <w:rPr>
          <w:rFonts w:ascii="Arial" w:hAnsi="Arial" w:cs="Arial"/>
          <w:color w:val="000000"/>
          <w:sz w:val="18"/>
          <w:szCs w:val="18"/>
          <w:lang w:val="en-GB"/>
        </w:rPr>
        <w:t xml:space="preserve"> primitive generates a protected Disassociation frame. If the</w:t>
      </w:r>
      <w:r>
        <w:rPr>
          <w:rFonts w:ascii="Arial" w:hAnsi="Arial" w:cs="Arial"/>
          <w:color w:val="000000"/>
          <w:sz w:val="18"/>
          <w:szCs w:val="18"/>
          <w:lang w:val="en-GB"/>
        </w:rPr>
        <w:t xml:space="preserve"> </w:t>
      </w:r>
      <w:r w:rsidRPr="005247C1">
        <w:rPr>
          <w:rFonts w:ascii="Arial" w:hAnsi="Arial" w:cs="Arial"/>
          <w:color w:val="000000"/>
          <w:sz w:val="18"/>
          <w:szCs w:val="18"/>
          <w:lang w:val="en-GB"/>
        </w:rPr>
        <w:t>reassociation request was genuine, the STA has deleted the PTKSA by this point and so the protected</w:t>
      </w:r>
      <w:r>
        <w:rPr>
          <w:rFonts w:ascii="Arial" w:hAnsi="Arial" w:cs="Arial"/>
          <w:color w:val="000000"/>
          <w:sz w:val="18"/>
          <w:szCs w:val="18"/>
          <w:lang w:val="en-GB"/>
        </w:rPr>
        <w:t xml:space="preserve"> </w:t>
      </w:r>
      <w:r w:rsidRPr="005247C1">
        <w:rPr>
          <w:rFonts w:ascii="Arial" w:hAnsi="Arial" w:cs="Arial"/>
          <w:color w:val="000000"/>
          <w:sz w:val="18"/>
          <w:szCs w:val="18"/>
          <w:lang w:val="en-GB"/>
        </w:rPr>
        <w:t>Disassociation frame is ignored. The purpose is to inform a STA which has for some reason failed to respond to</w:t>
      </w:r>
      <w:r>
        <w:rPr>
          <w:rFonts w:ascii="Arial" w:hAnsi="Arial" w:cs="Arial"/>
          <w:color w:val="000000"/>
          <w:sz w:val="18"/>
          <w:szCs w:val="18"/>
          <w:lang w:val="en-GB"/>
        </w:rPr>
        <w:t xml:space="preserve"> </w:t>
      </w:r>
      <w:r w:rsidRPr="005247C1">
        <w:rPr>
          <w:rFonts w:ascii="Arial" w:hAnsi="Arial" w:cs="Arial"/>
          <w:color w:val="000000"/>
          <w:sz w:val="18"/>
          <w:szCs w:val="18"/>
          <w:lang w:val="en-GB"/>
        </w:rPr>
        <w:t>an SA Query procedure triggered by a forged reassociation request.</w:t>
      </w:r>
    </w:p>
    <w:p w14:paraId="6AD5AA1D" w14:textId="2298D96A"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k) If </w:t>
      </w:r>
      <w:ins w:id="64" w:author="Jouni Malinen [2]" w:date="2022-05-12T19:05:00Z">
        <w:r w:rsidR="001E3C84">
          <w:rPr>
            <w:rFonts w:ascii="Arial" w:hAnsi="Arial" w:cs="Arial"/>
            <w:color w:val="000000"/>
            <w:sz w:val="20"/>
            <w:szCs w:val="20"/>
            <w:lang w:val="en-GB"/>
          </w:rPr>
          <w:t xml:space="preserve">either management frame protection is not in use or </w:t>
        </w:r>
      </w:ins>
      <w:r w:rsidRPr="005247C1">
        <w:rPr>
          <w:rFonts w:ascii="Arial" w:hAnsi="Arial" w:cs="Arial"/>
          <w:color w:val="000000"/>
          <w:sz w:val="20"/>
          <w:szCs w:val="20"/>
          <w:lang w:val="en-GB"/>
        </w:rPr>
        <w:t xml:space="preserve">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and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is not part of a fast BSS transition, the SME shall delete any PTKSA, GTKSA,</w:t>
      </w:r>
      <w:r>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STA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w:t>
      </w:r>
    </w:p>
    <w:p w14:paraId="21EC1DBD"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l) If the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includes an MMS parameter, the AP or PCP</w:t>
      </w:r>
      <w:r>
        <w:rPr>
          <w:rFonts w:ascii="Arial" w:hAnsi="Arial" w:cs="Arial"/>
          <w:color w:val="000000"/>
          <w:sz w:val="20"/>
          <w:szCs w:val="20"/>
          <w:lang w:val="en-GB"/>
        </w:rPr>
        <w:t xml:space="preserve"> </w:t>
      </w:r>
      <w:r w:rsidRPr="005247C1">
        <w:rPr>
          <w:rFonts w:ascii="Arial" w:hAnsi="Arial" w:cs="Arial"/>
          <w:color w:val="000000"/>
          <w:sz w:val="20"/>
          <w:szCs w:val="20"/>
          <w:lang w:val="en-GB"/>
        </w:rPr>
        <w:t>shall take the following additional action, as appropriate:</w:t>
      </w:r>
    </w:p>
    <w:p w14:paraId="7A3D913B"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 If the Single AID field in the MMS parameter of the MLME-</w:t>
      </w:r>
      <w:proofErr w:type="spellStart"/>
      <w:r w:rsidRPr="005247C1">
        <w:rPr>
          <w:rFonts w:ascii="Arial" w:hAnsi="Arial" w:cs="Arial"/>
          <w:sz w:val="20"/>
          <w:szCs w:val="20"/>
          <w:lang w:val="en-GB"/>
        </w:rPr>
        <w:t>REASSOCIATE.indication</w:t>
      </w:r>
      <w:proofErr w:type="spellEnd"/>
      <w:r w:rsidRPr="005247C1">
        <w:rPr>
          <w:rFonts w:ascii="Arial" w:hAnsi="Arial" w:cs="Arial"/>
          <w:sz w:val="20"/>
          <w:szCs w:val="20"/>
          <w:lang w:val="en-GB"/>
        </w:rPr>
        <w:t xml:space="preserve"> primitive</w:t>
      </w:r>
      <w:r>
        <w:rPr>
          <w:rFonts w:ascii="Arial" w:hAnsi="Arial" w:cs="Arial"/>
          <w:sz w:val="20"/>
          <w:szCs w:val="20"/>
          <w:lang w:val="en-GB"/>
        </w:rPr>
        <w:t xml:space="preserve"> </w:t>
      </w:r>
      <w:r w:rsidRPr="005247C1">
        <w:rPr>
          <w:rFonts w:ascii="Arial" w:hAnsi="Arial" w:cs="Arial"/>
          <w:sz w:val="20"/>
          <w:szCs w:val="20"/>
          <w:lang w:val="en-GB"/>
        </w:rPr>
        <w:t xml:space="preserve">is equal to 1, the AP or PCP may allocate a single AID for </w:t>
      </w:r>
      <w:proofErr w:type="gramStart"/>
      <w:r w:rsidRPr="005247C1">
        <w:rPr>
          <w:rFonts w:ascii="Arial" w:hAnsi="Arial" w:cs="Arial"/>
          <w:sz w:val="20"/>
          <w:szCs w:val="20"/>
          <w:lang w:val="en-GB"/>
        </w:rPr>
        <w:t>all of</w:t>
      </w:r>
      <w:proofErr w:type="gramEnd"/>
      <w:r w:rsidRPr="005247C1">
        <w:rPr>
          <w:rFonts w:ascii="Arial" w:hAnsi="Arial" w:cs="Arial"/>
          <w:sz w:val="20"/>
          <w:szCs w:val="20"/>
          <w:lang w:val="en-GB"/>
        </w:rPr>
        <w:t xml:space="preserve"> the STAs included in the</w:t>
      </w:r>
      <w:r>
        <w:rPr>
          <w:rFonts w:ascii="Arial" w:hAnsi="Arial" w:cs="Arial"/>
          <w:sz w:val="20"/>
          <w:szCs w:val="20"/>
          <w:lang w:val="en-GB"/>
        </w:rPr>
        <w:t xml:space="preserve"> </w:t>
      </w:r>
      <w:r w:rsidRPr="005247C1">
        <w:rPr>
          <w:rFonts w:ascii="Arial" w:hAnsi="Arial" w:cs="Arial"/>
          <w:sz w:val="20"/>
          <w:szCs w:val="20"/>
          <w:lang w:val="en-GB"/>
        </w:rPr>
        <w:t>MMS element. If the AP or PCP allocates the same AID to all STAs whose MAC address was</w:t>
      </w:r>
      <w:r>
        <w:rPr>
          <w:rFonts w:ascii="Arial" w:hAnsi="Arial" w:cs="Arial"/>
          <w:sz w:val="20"/>
          <w:szCs w:val="20"/>
          <w:lang w:val="en-GB"/>
        </w:rPr>
        <w:t xml:space="preserve"> </w:t>
      </w:r>
      <w:r w:rsidRPr="005247C1">
        <w:rPr>
          <w:rFonts w:ascii="Arial" w:hAnsi="Arial" w:cs="Arial"/>
          <w:sz w:val="20"/>
          <w:szCs w:val="20"/>
          <w:lang w:val="en-GB"/>
        </w:rPr>
        <w:t>included in the MMS element, it shall include the MMS element received from the MM-SME</w:t>
      </w:r>
      <w:r>
        <w:rPr>
          <w:rFonts w:ascii="Arial" w:hAnsi="Arial" w:cs="Arial"/>
          <w:sz w:val="20"/>
          <w:szCs w:val="20"/>
          <w:lang w:val="en-GB"/>
        </w:rPr>
        <w:t xml:space="preserve"> </w:t>
      </w:r>
      <w:r w:rsidRPr="005247C1">
        <w:rPr>
          <w:rFonts w:ascii="Arial" w:hAnsi="Arial" w:cs="Arial"/>
          <w:sz w:val="20"/>
          <w:szCs w:val="20"/>
          <w:lang w:val="en-GB"/>
        </w:rPr>
        <w:t>coordinated STA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w:t>
      </w:r>
    </w:p>
    <w:p w14:paraId="26F97FC4" w14:textId="77777777" w:rsidR="00DC5E2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2) If the Single AID field is 0, the AP or PCP shall allocate a distinct AID for each STA specified</w:t>
      </w:r>
      <w:r>
        <w:rPr>
          <w:rFonts w:ascii="Arial" w:hAnsi="Arial" w:cs="Arial"/>
          <w:sz w:val="20"/>
          <w:szCs w:val="20"/>
          <w:lang w:val="en-GB"/>
        </w:rPr>
        <w:t xml:space="preserve"> </w:t>
      </w:r>
      <w:r w:rsidRPr="005247C1">
        <w:rPr>
          <w:rFonts w:ascii="Arial" w:hAnsi="Arial" w:cs="Arial"/>
          <w:sz w:val="20"/>
          <w:szCs w:val="20"/>
          <w:lang w:val="en-GB"/>
        </w:rPr>
        <w:t>in the MMS element.</w:t>
      </w:r>
    </w:p>
    <w:p w14:paraId="4CA75B71" w14:textId="77777777" w:rsidR="00DC5E21" w:rsidRPr="005247C1" w:rsidRDefault="00DC5E21" w:rsidP="00DC5E21">
      <w:pPr>
        <w:autoSpaceDE w:val="0"/>
        <w:autoSpaceDN w:val="0"/>
        <w:adjustRightInd w:val="0"/>
        <w:rPr>
          <w:rFonts w:ascii="Arial" w:hAnsi="Arial" w:cs="Arial"/>
          <w:sz w:val="20"/>
          <w:szCs w:val="20"/>
          <w:lang w:val="en-GB"/>
        </w:rPr>
      </w:pPr>
    </w:p>
    <w:p w14:paraId="4B6BE4B4" w14:textId="77777777" w:rsidR="00DC5E21" w:rsidRPr="005247C1" w:rsidRDefault="00DC5E21" w:rsidP="00DC5E21">
      <w:pPr>
        <w:autoSpaceDE w:val="0"/>
        <w:autoSpaceDN w:val="0"/>
        <w:adjustRightInd w:val="0"/>
        <w:rPr>
          <w:rFonts w:ascii="Arial" w:hAnsi="Arial" w:cs="Arial"/>
          <w:sz w:val="18"/>
          <w:szCs w:val="18"/>
          <w:lang w:val="en-GB"/>
        </w:rPr>
      </w:pPr>
      <w:r w:rsidRPr="005247C1">
        <w:rPr>
          <w:rFonts w:ascii="Arial" w:hAnsi="Arial" w:cs="Arial"/>
          <w:sz w:val="18"/>
          <w:szCs w:val="18"/>
          <w:lang w:val="en-GB"/>
        </w:rPr>
        <w:t>NOTE 3—When the Single AID field is 0, a separate reassociation request/response exchange is performed for</w:t>
      </w:r>
      <w:r>
        <w:rPr>
          <w:rFonts w:ascii="Arial" w:hAnsi="Arial" w:cs="Arial"/>
          <w:sz w:val="18"/>
          <w:szCs w:val="18"/>
          <w:lang w:val="en-GB"/>
        </w:rPr>
        <w:t xml:space="preserve"> </w:t>
      </w:r>
      <w:r w:rsidRPr="005247C1">
        <w:rPr>
          <w:rFonts w:ascii="Arial" w:hAnsi="Arial" w:cs="Arial"/>
          <w:sz w:val="18"/>
          <w:szCs w:val="18"/>
          <w:lang w:val="en-GB"/>
        </w:rPr>
        <w:t>each STA specified in the MMS element, and this assigns the multiple AIDs for the STAs.</w:t>
      </w:r>
    </w:p>
    <w:p w14:paraId="0531A164"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m) If a Reassociation Response frame with a status code of SUCCESS is acknowledged by the STA, the</w:t>
      </w:r>
      <w:r>
        <w:rPr>
          <w:rFonts w:ascii="Arial" w:hAnsi="Arial" w:cs="Arial"/>
          <w:sz w:val="20"/>
          <w:szCs w:val="20"/>
          <w:lang w:val="en-GB"/>
        </w:rPr>
        <w:t xml:space="preserve"> </w:t>
      </w:r>
      <w:r w:rsidRPr="005247C1">
        <w:rPr>
          <w:rFonts w:ascii="Arial" w:hAnsi="Arial" w:cs="Arial"/>
          <w:sz w:val="20"/>
          <w:szCs w:val="20"/>
          <w:lang w:val="en-GB"/>
        </w:rPr>
        <w:t>state for the STA shall be set to State 4, or to State 3 if dot11RSNAActivated is true and the</w:t>
      </w:r>
      <w:r>
        <w:rPr>
          <w:rFonts w:ascii="Arial" w:hAnsi="Arial" w:cs="Arial"/>
          <w:sz w:val="20"/>
          <w:szCs w:val="20"/>
          <w:lang w:val="en-GB"/>
        </w:rPr>
        <w:t xml:space="preserve"> </w:t>
      </w:r>
      <w:r w:rsidRPr="005247C1">
        <w:rPr>
          <w:rFonts w:ascii="Arial" w:hAnsi="Arial" w:cs="Arial"/>
          <w:sz w:val="20"/>
          <w:szCs w:val="20"/>
          <w:lang w:val="en-GB"/>
        </w:rPr>
        <w:t>reassociation is not part of a fast BSS transition.</w:t>
      </w:r>
    </w:p>
    <w:p w14:paraId="5C091E31" w14:textId="77777777" w:rsidR="00DC5E21" w:rsidRDefault="00DC5E21" w:rsidP="00DC5E21">
      <w:pPr>
        <w:autoSpaceDE w:val="0"/>
        <w:autoSpaceDN w:val="0"/>
        <w:adjustRightInd w:val="0"/>
        <w:rPr>
          <w:ins w:id="65" w:author="Jouni Malinen" w:date="2022-05-09T22:27:00Z"/>
          <w:rFonts w:ascii="Arial" w:hAnsi="Arial" w:cs="Arial"/>
          <w:sz w:val="20"/>
          <w:szCs w:val="20"/>
          <w:lang w:val="en-GB"/>
        </w:rPr>
      </w:pPr>
      <w:r w:rsidRPr="005247C1">
        <w:rPr>
          <w:rFonts w:ascii="Arial" w:hAnsi="Arial" w:cs="Arial"/>
          <w:sz w:val="20"/>
          <w:szCs w:val="20"/>
          <w:lang w:val="en-GB"/>
        </w:rPr>
        <w:t xml:space="preserve">n)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not SUCCESS and</w:t>
      </w:r>
      <w:r>
        <w:rPr>
          <w:rFonts w:ascii="Arial" w:hAnsi="Arial" w:cs="Arial"/>
          <w:sz w:val="20"/>
          <w:szCs w:val="20"/>
          <w:lang w:val="en-GB"/>
        </w:rPr>
        <w:t xml:space="preserve"> </w:t>
      </w:r>
      <w:r w:rsidRPr="005247C1">
        <w:rPr>
          <w:rFonts w:ascii="Arial" w:hAnsi="Arial" w:cs="Arial"/>
          <w:sz w:val="20"/>
          <w:szCs w:val="20"/>
          <w:lang w:val="en-GB"/>
        </w:rPr>
        <w:t>management frame protection is in use the state for the STA shall be left unchanged. If the</w:t>
      </w:r>
      <w:r>
        <w:rPr>
          <w:rFonts w:ascii="Arial" w:hAnsi="Arial" w:cs="Arial"/>
          <w:sz w:val="20"/>
          <w:szCs w:val="20"/>
          <w:lang w:val="en-GB"/>
        </w:rPr>
        <w:t xml:space="preserv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 SUCCESS, management frame protection is not in use, and the reassociation is</w:t>
      </w:r>
      <w:r>
        <w:rPr>
          <w:rFonts w:ascii="Arial" w:hAnsi="Arial" w:cs="Arial"/>
          <w:sz w:val="20"/>
          <w:szCs w:val="20"/>
          <w:lang w:val="en-GB"/>
        </w:rPr>
        <w:t xml:space="preserve"> </w:t>
      </w:r>
      <w:r w:rsidRPr="005247C1">
        <w:rPr>
          <w:rFonts w:ascii="Arial" w:hAnsi="Arial" w:cs="Arial"/>
          <w:sz w:val="20"/>
          <w:szCs w:val="20"/>
          <w:lang w:val="en-GB"/>
        </w:rPr>
        <w:t xml:space="preserve">part of a fast BSS transition, the state for the STA shall be left unchanged.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w:t>
      </w:r>
      <w:r>
        <w:rPr>
          <w:rFonts w:ascii="Arial" w:hAnsi="Arial" w:cs="Arial"/>
          <w:sz w:val="20"/>
          <w:szCs w:val="20"/>
          <w:lang w:val="en-GB"/>
        </w:rPr>
        <w:t xml:space="preserve"> </w:t>
      </w:r>
      <w:r w:rsidRPr="005247C1">
        <w:rPr>
          <w:rFonts w:ascii="Arial" w:hAnsi="Arial" w:cs="Arial"/>
          <w:sz w:val="20"/>
          <w:szCs w:val="20"/>
          <w:lang w:val="en-GB"/>
        </w:rPr>
        <w:t>SUCCESS, management frame protection is not in use, and the reassociation is not part of a fast</w:t>
      </w:r>
      <w:r>
        <w:rPr>
          <w:rFonts w:ascii="Arial" w:hAnsi="Arial" w:cs="Arial"/>
          <w:sz w:val="20"/>
          <w:szCs w:val="20"/>
          <w:lang w:val="en-GB"/>
        </w:rPr>
        <w:t xml:space="preserve"> </w:t>
      </w:r>
      <w:r w:rsidRPr="005247C1">
        <w:rPr>
          <w:rFonts w:ascii="Arial" w:hAnsi="Arial" w:cs="Arial"/>
          <w:sz w:val="20"/>
          <w:szCs w:val="20"/>
          <w:lang w:val="en-GB"/>
        </w:rPr>
        <w:t>BSS transition, the state for the STA shall be set to State 3 if it was State 4.</w:t>
      </w:r>
    </w:p>
    <w:p w14:paraId="64D825B9" w14:textId="77777777" w:rsidR="00DC5E21" w:rsidRPr="005247C1" w:rsidRDefault="00DC5E21" w:rsidP="00DC5E21">
      <w:pPr>
        <w:autoSpaceDE w:val="0"/>
        <w:autoSpaceDN w:val="0"/>
        <w:adjustRightInd w:val="0"/>
        <w:rPr>
          <w:rFonts w:ascii="Arial" w:hAnsi="Arial" w:cs="Arial"/>
          <w:sz w:val="20"/>
          <w:szCs w:val="20"/>
          <w:lang w:val="en-GB"/>
        </w:rPr>
      </w:pPr>
      <w:ins w:id="66" w:author="Jouni Malinen" w:date="2022-05-09T22:27:00Z">
        <w:r>
          <w:rPr>
            <w:rFonts w:ascii="Arial" w:hAnsi="Arial" w:cs="Arial"/>
            <w:sz w:val="20"/>
            <w:szCs w:val="20"/>
          </w:rPr>
          <w:t>NOTE</w:t>
        </w:r>
      </w:ins>
      <w:ins w:id="67" w:author="Jouni Malinen" w:date="2022-05-09T22:28:00Z">
        <w:r>
          <w:rPr>
            <w:rFonts w:ascii="Arial" w:hAnsi="Arial" w:cs="Arial"/>
            <w:sz w:val="20"/>
            <w:szCs w:val="20"/>
          </w:rPr>
          <w:t>—</w:t>
        </w:r>
      </w:ins>
      <w:ins w:id="68" w:author="Jouni Malinen" w:date="2022-05-09T22:27:00Z">
        <w:r>
          <w:rPr>
            <w:rFonts w:ascii="Arial" w:hAnsi="Arial" w:cs="Arial"/>
            <w:sz w:val="20"/>
            <w:szCs w:val="20"/>
          </w:rPr>
          <w:t>This means the STA remains associated but loses any security association in case of failure of reassociation to the same AP.</w:t>
        </w:r>
      </w:ins>
    </w:p>
    <w:p w14:paraId="532C27F0"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o)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RSNA</w:t>
      </w:r>
      <w:r>
        <w:rPr>
          <w:rFonts w:ascii="Arial" w:hAnsi="Arial" w:cs="Arial"/>
          <w:sz w:val="20"/>
          <w:szCs w:val="20"/>
          <w:lang w:val="en-GB"/>
        </w:rPr>
        <w:t xml:space="preserve"> </w:t>
      </w:r>
      <w:r w:rsidRPr="005247C1">
        <w:rPr>
          <w:rFonts w:ascii="Arial" w:hAnsi="Arial" w:cs="Arial"/>
          <w:sz w:val="20"/>
          <w:szCs w:val="20"/>
          <w:lang w:val="en-GB"/>
        </w:rPr>
        <w:t>establishment is required, and the reassociation is not part of a fast BSS transition, and FILS is not in</w:t>
      </w:r>
      <w:r>
        <w:rPr>
          <w:rFonts w:ascii="Arial" w:hAnsi="Arial" w:cs="Arial"/>
          <w:sz w:val="20"/>
          <w:szCs w:val="20"/>
          <w:lang w:val="en-GB"/>
        </w:rPr>
        <w:t xml:space="preserve"> </w:t>
      </w:r>
      <w:r w:rsidRPr="005247C1">
        <w:rPr>
          <w:rFonts w:ascii="Arial" w:hAnsi="Arial" w:cs="Arial"/>
          <w:sz w:val="20"/>
          <w:szCs w:val="20"/>
          <w:lang w:val="en-GB"/>
        </w:rPr>
        <w:t>use, the SME shall attempt a 4-way handshake. Upon a successful completion of a 4-way</w:t>
      </w:r>
      <w:r>
        <w:rPr>
          <w:rFonts w:ascii="Arial" w:hAnsi="Arial" w:cs="Arial"/>
          <w:sz w:val="20"/>
          <w:szCs w:val="20"/>
          <w:lang w:val="en-GB"/>
        </w:rPr>
        <w:t xml:space="preserve"> </w:t>
      </w:r>
      <w:r w:rsidRPr="005247C1">
        <w:rPr>
          <w:rFonts w:ascii="Arial" w:hAnsi="Arial" w:cs="Arial"/>
          <w:sz w:val="20"/>
          <w:szCs w:val="20"/>
          <w:lang w:val="en-GB"/>
        </w:rPr>
        <w:t>handshake, the SME shall enable protection by issuing an MLME</w:t>
      </w:r>
      <w:r>
        <w:rPr>
          <w:rFonts w:ascii="Arial" w:hAnsi="Arial" w:cs="Arial"/>
          <w:sz w:val="20"/>
          <w:szCs w:val="20"/>
          <w:lang w:val="en-GB"/>
        </w:rPr>
        <w:t>-</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If FILS authentication was used, the SME shall</w:t>
      </w:r>
      <w:r>
        <w:rPr>
          <w:rFonts w:ascii="Arial" w:hAnsi="Arial" w:cs="Arial"/>
          <w:sz w:val="20"/>
          <w:szCs w:val="20"/>
          <w:lang w:val="en-GB"/>
        </w:rPr>
        <w:t xml:space="preserve"> </w:t>
      </w:r>
      <w:r w:rsidRPr="005247C1">
        <w:rPr>
          <w:rFonts w:ascii="Arial" w:hAnsi="Arial" w:cs="Arial"/>
          <w:sz w:val="20"/>
          <w:szCs w:val="20"/>
          <w:lang w:val="en-GB"/>
        </w:rPr>
        <w:t>enable protection by generating an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In either</w:t>
      </w:r>
      <w:r>
        <w:rPr>
          <w:rFonts w:ascii="Arial" w:hAnsi="Arial" w:cs="Arial"/>
          <w:sz w:val="20"/>
          <w:szCs w:val="20"/>
          <w:lang w:val="en-GB"/>
        </w:rPr>
        <w:t xml:space="preserve"> </w:t>
      </w:r>
      <w:r w:rsidRPr="005247C1">
        <w:rPr>
          <w:rFonts w:ascii="Arial" w:hAnsi="Arial" w:cs="Arial"/>
          <w:sz w:val="20"/>
          <w:szCs w:val="20"/>
          <w:lang w:val="en-GB"/>
        </w:rPr>
        <w:t>case, upon receipt of the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the MLME shall</w:t>
      </w:r>
      <w:r>
        <w:rPr>
          <w:rFonts w:ascii="Arial" w:hAnsi="Arial" w:cs="Arial"/>
          <w:sz w:val="20"/>
          <w:szCs w:val="20"/>
          <w:lang w:val="en-GB"/>
        </w:rPr>
        <w:t xml:space="preserve"> </w:t>
      </w:r>
      <w:r w:rsidRPr="005247C1">
        <w:rPr>
          <w:rFonts w:ascii="Arial" w:hAnsi="Arial" w:cs="Arial"/>
          <w:sz w:val="20"/>
          <w:szCs w:val="20"/>
          <w:lang w:val="en-GB"/>
        </w:rPr>
        <w:t>set the state for the STA to State 4.</w:t>
      </w:r>
    </w:p>
    <w:p w14:paraId="6004F415"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p) AP only: The SME shall inform the DS of any changes in the state of the STA.</w:t>
      </w:r>
    </w:p>
    <w:p w14:paraId="3914B7ED"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q)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this AP’s or</w:t>
      </w:r>
      <w:r>
        <w:rPr>
          <w:rFonts w:ascii="Arial" w:hAnsi="Arial" w:cs="Arial"/>
          <w:sz w:val="20"/>
          <w:szCs w:val="20"/>
          <w:lang w:val="en-GB"/>
        </w:rPr>
        <w:t xml:space="preserve"> </w:t>
      </w:r>
      <w:r w:rsidRPr="005247C1">
        <w:rPr>
          <w:rFonts w:ascii="Arial" w:hAnsi="Arial" w:cs="Arial"/>
          <w:sz w:val="20"/>
          <w:szCs w:val="20"/>
          <w:lang w:val="en-GB"/>
        </w:rPr>
        <w:t>PCP’s MAC address (reassociation to the same AP or PCP), the AP or PCP shall match the non-AP</w:t>
      </w:r>
      <w:r>
        <w:rPr>
          <w:rFonts w:ascii="Arial" w:hAnsi="Arial" w:cs="Arial"/>
          <w:sz w:val="20"/>
          <w:szCs w:val="20"/>
          <w:lang w:val="en-GB"/>
        </w:rPr>
        <w:t xml:space="preserve"> </w:t>
      </w:r>
      <w:r w:rsidRPr="005247C1">
        <w:rPr>
          <w:rFonts w:ascii="Arial" w:hAnsi="Arial" w:cs="Arial"/>
          <w:sz w:val="20"/>
          <w:szCs w:val="20"/>
          <w:lang w:val="en-GB"/>
        </w:rPr>
        <w:t>STA’s treatment of the listed agreements and allocations as described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 reassociation initiation procedures) item c). The AP or PCP deletes or resets to initial</w:t>
      </w:r>
      <w:r>
        <w:rPr>
          <w:rFonts w:ascii="Arial" w:hAnsi="Arial" w:cs="Arial"/>
          <w:sz w:val="20"/>
          <w:szCs w:val="20"/>
          <w:lang w:val="en-GB"/>
        </w:rPr>
        <w:t xml:space="preserve"> </w:t>
      </w:r>
      <w:r w:rsidRPr="005247C1">
        <w:rPr>
          <w:rFonts w:ascii="Arial" w:hAnsi="Arial" w:cs="Arial"/>
          <w:sz w:val="20"/>
          <w:szCs w:val="20"/>
          <w:lang w:val="en-GB"/>
        </w:rPr>
        <w:t>values those items that the non-AP STA is required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w:t>
      </w:r>
      <w:r>
        <w:rPr>
          <w:rFonts w:ascii="Arial" w:hAnsi="Arial" w:cs="Arial"/>
          <w:sz w:val="20"/>
          <w:szCs w:val="20"/>
          <w:lang w:val="en-GB"/>
        </w:rPr>
        <w:t xml:space="preserve"> </w:t>
      </w:r>
      <w:r w:rsidRPr="005247C1">
        <w:rPr>
          <w:rFonts w:ascii="Arial" w:hAnsi="Arial" w:cs="Arial"/>
          <w:sz w:val="20"/>
          <w:szCs w:val="20"/>
          <w:lang w:val="en-GB"/>
        </w:rPr>
        <w:t>reassociation initiation procedures) item c) to delete or reset to initial values, and the AP or PCP</w:t>
      </w:r>
      <w:r>
        <w:rPr>
          <w:rFonts w:ascii="Arial" w:hAnsi="Arial" w:cs="Arial"/>
          <w:sz w:val="20"/>
          <w:szCs w:val="20"/>
          <w:lang w:val="en-GB"/>
        </w:rPr>
        <w:t xml:space="preserve"> </w:t>
      </w:r>
      <w:r w:rsidRPr="005247C1">
        <w:rPr>
          <w:rFonts w:ascii="Arial" w:hAnsi="Arial" w:cs="Arial"/>
          <w:sz w:val="20"/>
          <w:szCs w:val="20"/>
          <w:lang w:val="en-GB"/>
        </w:rPr>
        <w:t>does not modify the states, agreements and allocations that are listed as not affected by the</w:t>
      </w:r>
      <w:r>
        <w:rPr>
          <w:rFonts w:ascii="Arial" w:hAnsi="Arial" w:cs="Arial"/>
          <w:sz w:val="20"/>
          <w:szCs w:val="20"/>
          <w:lang w:val="en-GB"/>
        </w:rPr>
        <w:t xml:space="preserve"> </w:t>
      </w:r>
      <w:r w:rsidRPr="005247C1">
        <w:rPr>
          <w:rFonts w:ascii="Arial" w:hAnsi="Arial" w:cs="Arial"/>
          <w:sz w:val="20"/>
          <w:szCs w:val="20"/>
          <w:lang w:val="en-GB"/>
        </w:rPr>
        <w:t>reassociation procedure.</w:t>
      </w:r>
    </w:p>
    <w:p w14:paraId="6AE0C0F5" w14:textId="77777777" w:rsidR="00DC5E2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r)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not this</w:t>
      </w:r>
      <w:r>
        <w:rPr>
          <w:rFonts w:ascii="Arial" w:hAnsi="Arial" w:cs="Arial"/>
          <w:sz w:val="20"/>
          <w:szCs w:val="20"/>
          <w:lang w:val="en-GB"/>
        </w:rPr>
        <w:t xml:space="preserve"> </w:t>
      </w:r>
      <w:r w:rsidRPr="005247C1">
        <w:rPr>
          <w:rFonts w:ascii="Arial" w:hAnsi="Arial" w:cs="Arial"/>
          <w:sz w:val="20"/>
          <w:szCs w:val="20"/>
          <w:lang w:val="en-GB"/>
        </w:rPr>
        <w:t>AP’s or PCP’s MAC address (reassociation to a different AP or PCP), all the states, agreements and</w:t>
      </w:r>
      <w:r>
        <w:rPr>
          <w:rFonts w:ascii="Arial" w:hAnsi="Arial" w:cs="Arial"/>
          <w:sz w:val="20"/>
          <w:szCs w:val="20"/>
          <w:lang w:val="en-GB"/>
        </w:rPr>
        <w:t xml:space="preserve"> </w:t>
      </w:r>
      <w:r w:rsidRPr="005247C1">
        <w:rPr>
          <w:rFonts w:ascii="Arial" w:hAnsi="Arial" w:cs="Arial"/>
          <w:sz w:val="20"/>
          <w:szCs w:val="20"/>
          <w:lang w:val="en-GB"/>
        </w:rPr>
        <w:t>allocations pertaining to the associating STA and listed in both numbered lists in 11.3.5.4 (Non-AP</w:t>
      </w:r>
      <w:r>
        <w:rPr>
          <w:rFonts w:ascii="Arial" w:hAnsi="Arial" w:cs="Arial"/>
          <w:sz w:val="20"/>
          <w:szCs w:val="20"/>
          <w:lang w:val="en-GB"/>
        </w:rPr>
        <w:t xml:space="preserve"> </w:t>
      </w:r>
      <w:r w:rsidRPr="005247C1">
        <w:rPr>
          <w:rFonts w:ascii="Arial" w:hAnsi="Arial" w:cs="Arial"/>
          <w:sz w:val="20"/>
          <w:szCs w:val="20"/>
          <w:lang w:val="en-GB"/>
        </w:rPr>
        <w:t>and non-PCP STA reassociation initiation procedures) item c) are deleted or reset to initial values.</w:t>
      </w:r>
    </w:p>
    <w:p w14:paraId="6AC039E5" w14:textId="77777777" w:rsidR="00DC5E21" w:rsidRDefault="00DC5E21" w:rsidP="00913076">
      <w:pPr>
        <w:autoSpaceDE w:val="0"/>
        <w:autoSpaceDN w:val="0"/>
        <w:adjustRightInd w:val="0"/>
        <w:rPr>
          <w:rFonts w:ascii="Arial" w:hAnsi="Arial" w:cs="Arial"/>
          <w:sz w:val="20"/>
          <w:szCs w:val="20"/>
          <w:lang w:val="en-GB"/>
        </w:rPr>
      </w:pPr>
    </w:p>
    <w:p w14:paraId="63D2AF45" w14:textId="2F60E9EA" w:rsidR="00DC5E21" w:rsidRPr="00F957B5" w:rsidRDefault="00DC5E21" w:rsidP="00DC5E21">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w:t>
      </w:r>
      <w:r>
        <w:rPr>
          <w:rFonts w:ascii="Arial" w:hAnsi="Arial" w:cs="Arial"/>
          <w:b/>
          <w:bCs/>
          <w:color w:val="000000" w:themeColor="text1"/>
          <w:sz w:val="20"/>
          <w:szCs w:val="20"/>
          <w:highlight w:val="yellow"/>
        </w:rPr>
        <w:t>699</w:t>
      </w:r>
      <w:r w:rsidRPr="00F957B5">
        <w:rPr>
          <w:rFonts w:ascii="Arial" w:hAnsi="Arial" w:cs="Arial"/>
          <w:b/>
          <w:bCs/>
          <w:color w:val="000000" w:themeColor="text1"/>
          <w:sz w:val="20"/>
          <w:szCs w:val="20"/>
          <w:highlight w:val="yellow"/>
        </w:rPr>
        <w:t xml:space="preserve"> - </w:t>
      </w:r>
      <w:r>
        <w:rPr>
          <w:rFonts w:ascii="Arial" w:hAnsi="Arial" w:cs="Arial"/>
          <w:b/>
          <w:bCs/>
          <w:color w:val="000000" w:themeColor="text1"/>
          <w:sz w:val="20"/>
          <w:szCs w:val="20"/>
          <w:highlight w:val="yellow"/>
        </w:rPr>
        <w:t>END</w:t>
      </w:r>
    </w:p>
    <w:p w14:paraId="1CCF9D4F" w14:textId="77777777" w:rsidR="00DC5E21" w:rsidRDefault="00DC5E21" w:rsidP="00913076">
      <w:pPr>
        <w:autoSpaceDE w:val="0"/>
        <w:autoSpaceDN w:val="0"/>
        <w:adjustRightInd w:val="0"/>
        <w:rPr>
          <w:rFonts w:ascii="Arial" w:hAnsi="Arial" w:cs="Arial"/>
          <w:sz w:val="20"/>
          <w:szCs w:val="20"/>
          <w:lang w:val="en-GB"/>
        </w:rPr>
      </w:pPr>
    </w:p>
    <w:p w14:paraId="2B2D87EE" w14:textId="77777777" w:rsidR="00DC5E21" w:rsidRDefault="00DC5E21" w:rsidP="00913076">
      <w:pPr>
        <w:autoSpaceDE w:val="0"/>
        <w:autoSpaceDN w:val="0"/>
        <w:adjustRightInd w:val="0"/>
        <w:rPr>
          <w:rFonts w:ascii="Arial" w:hAnsi="Arial" w:cs="Arial"/>
          <w:sz w:val="20"/>
          <w:szCs w:val="20"/>
          <w:lang w:val="en-GB"/>
        </w:rPr>
      </w:pPr>
    </w:p>
    <w:p w14:paraId="484F27CC" w14:textId="744ECECE" w:rsidR="00306032" w:rsidRPr="00931F73" w:rsidRDefault="00306032" w:rsidP="00306032">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699</w:t>
      </w:r>
      <w:r w:rsidR="00DC5E21">
        <w:rPr>
          <w:rFonts w:ascii="Arial" w:hAnsi="Arial" w:cs="Arial"/>
          <w:b/>
          <w:bCs/>
          <w:sz w:val="20"/>
          <w:szCs w:val="20"/>
        </w:rPr>
        <w:t xml:space="preserve"> – option A</w:t>
      </w:r>
    </w:p>
    <w:p w14:paraId="1FB695E7" w14:textId="7045C3AD" w:rsidR="00306032" w:rsidRPr="00931F73" w:rsidRDefault="00306032" w:rsidP="00306032">
      <w:pPr>
        <w:autoSpaceDE w:val="0"/>
        <w:autoSpaceDN w:val="0"/>
        <w:adjustRightInd w:val="0"/>
        <w:rPr>
          <w:rFonts w:ascii="Arial" w:hAnsi="Arial" w:cs="Arial"/>
          <w:sz w:val="20"/>
          <w:szCs w:val="20"/>
        </w:rPr>
      </w:pPr>
      <w:r w:rsidRPr="00931F73">
        <w:rPr>
          <w:rFonts w:ascii="Arial" w:hAnsi="Arial" w:cs="Arial"/>
          <w:sz w:val="20"/>
          <w:szCs w:val="20"/>
        </w:rPr>
        <w:lastRenderedPageBreak/>
        <w:t xml:space="preserve">REVISED. Make the changes </w:t>
      </w:r>
      <w:r>
        <w:rPr>
          <w:rFonts w:ascii="Arial" w:hAnsi="Arial" w:cs="Arial"/>
          <w:sz w:val="20"/>
          <w:szCs w:val="20"/>
        </w:rPr>
        <w:t xml:space="preserve">proposed in the comment </w:t>
      </w:r>
      <w:r w:rsidR="0028247C">
        <w:rPr>
          <w:rFonts w:ascii="Arial" w:hAnsi="Arial" w:cs="Arial"/>
          <w:sz w:val="20"/>
          <w:szCs w:val="20"/>
        </w:rPr>
        <w:t>in 11.3.5.4. Do not change 11.3.5.5 since the SAs are not dropped on the AP in this case and even the State remains unchanged if management frame protection is used.</w:t>
      </w:r>
    </w:p>
    <w:p w14:paraId="3AA17BC3" w14:textId="77777777" w:rsidR="00306032" w:rsidRPr="00C84A81" w:rsidRDefault="00306032" w:rsidP="00306032">
      <w:pPr>
        <w:autoSpaceDE w:val="0"/>
        <w:autoSpaceDN w:val="0"/>
        <w:adjustRightInd w:val="0"/>
        <w:rPr>
          <w:rFonts w:ascii="ñ_òÿò" w:hAnsi="ñ_òÿò" w:cs="ñ_òÿò"/>
          <w:sz w:val="20"/>
          <w:szCs w:val="20"/>
        </w:rPr>
      </w:pPr>
    </w:p>
    <w:p w14:paraId="29A4C099" w14:textId="59511C75" w:rsidR="00DC5E21" w:rsidRPr="00931F73" w:rsidRDefault="00DC5E21" w:rsidP="00DC5E21">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 xml:space="preserve">699 – option </w:t>
      </w:r>
      <w:r>
        <w:rPr>
          <w:rFonts w:ascii="Arial" w:hAnsi="Arial" w:cs="Arial"/>
          <w:b/>
          <w:bCs/>
          <w:sz w:val="20"/>
          <w:szCs w:val="20"/>
        </w:rPr>
        <w:t>B</w:t>
      </w:r>
    </w:p>
    <w:p w14:paraId="624926C1" w14:textId="4C1DC78D" w:rsidR="00DC5E21" w:rsidRPr="00931F73" w:rsidRDefault="00DC5E21" w:rsidP="00DC5E21">
      <w:pPr>
        <w:autoSpaceDE w:val="0"/>
        <w:autoSpaceDN w:val="0"/>
        <w:adjustRightInd w:val="0"/>
        <w:rPr>
          <w:rFonts w:ascii="Arial" w:hAnsi="Arial" w:cs="Arial"/>
          <w:sz w:val="20"/>
          <w:szCs w:val="20"/>
        </w:rPr>
      </w:pPr>
      <w:r w:rsidRPr="00931F73">
        <w:rPr>
          <w:rFonts w:ascii="Arial" w:hAnsi="Arial" w:cs="Arial"/>
          <w:sz w:val="20"/>
          <w:szCs w:val="20"/>
        </w:rPr>
        <w:t>REVISED. Make the changes marked as "The proposed changes for CID 1</w:t>
      </w:r>
      <w:r>
        <w:rPr>
          <w:rFonts w:ascii="Arial" w:hAnsi="Arial" w:cs="Arial"/>
          <w:sz w:val="20"/>
          <w:szCs w:val="20"/>
        </w:rPr>
        <w:t>699</w:t>
      </w:r>
      <w:r w:rsidRPr="00931F73">
        <w:rPr>
          <w:rFonts w:ascii="Arial" w:hAnsi="Arial" w:cs="Arial"/>
          <w:sz w:val="20"/>
          <w:szCs w:val="20"/>
        </w:rPr>
        <w:t xml:space="preserve">" in &lt;this document&gt;. This </w:t>
      </w:r>
      <w:r w:rsidR="001E3C84">
        <w:rPr>
          <w:rFonts w:ascii="Arial" w:hAnsi="Arial" w:cs="Arial"/>
          <w:sz w:val="20"/>
          <w:szCs w:val="20"/>
        </w:rPr>
        <w:t xml:space="preserve">adds the NOTEs proposed in the comment. In addition, this modifies 11.3.5.5 to match AP behavior to delete the SAs in 12.6.18, i.e., to delete them in this </w:t>
      </w:r>
      <w:proofErr w:type="gramStart"/>
      <w:r w:rsidR="001E3C84">
        <w:rPr>
          <w:rFonts w:ascii="Arial" w:hAnsi="Arial" w:cs="Arial"/>
          <w:sz w:val="20"/>
          <w:szCs w:val="20"/>
        </w:rPr>
        <w:t>particular case</w:t>
      </w:r>
      <w:proofErr w:type="gramEnd"/>
      <w:r w:rsidR="001E3C84">
        <w:rPr>
          <w:rFonts w:ascii="Arial" w:hAnsi="Arial" w:cs="Arial"/>
          <w:sz w:val="20"/>
          <w:szCs w:val="20"/>
        </w:rPr>
        <w:t xml:space="preserve"> of failing reassociation to the same AP when management frame protection is not used.</w:t>
      </w:r>
    </w:p>
    <w:p w14:paraId="0DA68529" w14:textId="77777777" w:rsidR="00306032" w:rsidRPr="00306032" w:rsidRDefault="00306032" w:rsidP="00913076">
      <w:pPr>
        <w:autoSpaceDE w:val="0"/>
        <w:autoSpaceDN w:val="0"/>
        <w:adjustRightInd w:val="0"/>
        <w:rPr>
          <w:rFonts w:ascii="Arial" w:hAnsi="Arial" w:cs="Arial"/>
          <w:sz w:val="20"/>
          <w:szCs w:val="20"/>
        </w:rPr>
      </w:pPr>
    </w:p>
    <w:p w14:paraId="0DD44DBD" w14:textId="220716FF" w:rsidR="009E4CC7" w:rsidRPr="00322E8C" w:rsidRDefault="009E4CC7" w:rsidP="00BD6245">
      <w:pPr>
        <w:pStyle w:val="Heading2"/>
      </w:pPr>
      <w:r w:rsidRPr="009E4CC7">
        <w:t>CID 1</w:t>
      </w:r>
      <w:r w:rsidRPr="00322E8C">
        <w:t>813</w:t>
      </w:r>
    </w:p>
    <w:p w14:paraId="2ADBA30A" w14:textId="77777777" w:rsidR="00A60107" w:rsidRPr="00322E8C" w:rsidRDefault="00A60107" w:rsidP="009E4CC7"/>
    <w:p w14:paraId="24B716D1" w14:textId="687E4D6E" w:rsidR="009E4CC7" w:rsidRPr="00A60107" w:rsidRDefault="00A60107" w:rsidP="009E4CC7">
      <w:r w:rsidRPr="00F957B5">
        <w:rPr>
          <w:b/>
          <w:bCs/>
        </w:rPr>
        <w:t xml:space="preserve">Owning </w:t>
      </w:r>
      <w:proofErr w:type="spellStart"/>
      <w:r w:rsidRPr="00F957B5">
        <w:rPr>
          <w:b/>
          <w:bCs/>
        </w:rPr>
        <w:t>Adhoc</w:t>
      </w:r>
      <w:proofErr w:type="spellEnd"/>
      <w:r w:rsidRPr="00A60107">
        <w:t>: MAC</w:t>
      </w:r>
    </w:p>
    <w:p w14:paraId="0FBD4D3E" w14:textId="77777777" w:rsidR="00A60107" w:rsidRPr="00A60107" w:rsidRDefault="00A60107" w:rsidP="009E4CC7"/>
    <w:p w14:paraId="1EF30A86" w14:textId="0073D2C9" w:rsidR="009E4CC7" w:rsidRDefault="00A60107" w:rsidP="009E4CC7">
      <w:r w:rsidRPr="00F957B5">
        <w:rPr>
          <w:b/>
          <w:bCs/>
        </w:rPr>
        <w:t>Location</w:t>
      </w:r>
      <w:r w:rsidRPr="00A60107">
        <w:t xml:space="preserve">: </w:t>
      </w:r>
      <w:r w:rsidR="009E4CC7">
        <w:t>1</w:t>
      </w:r>
      <w:r w:rsidR="009E4CC7" w:rsidRPr="00A60107">
        <w:t>1.12</w:t>
      </w:r>
    </w:p>
    <w:p w14:paraId="75FA4693" w14:textId="77777777" w:rsidR="00A60107" w:rsidRDefault="00A60107" w:rsidP="009E4CC7"/>
    <w:p w14:paraId="6CE76BCD" w14:textId="041D6BED" w:rsidR="009E4CC7" w:rsidRDefault="009E4CC7" w:rsidP="009E4CC7">
      <w:r w:rsidRPr="00A60107">
        <w:rPr>
          <w:b/>
          <w:bCs/>
        </w:rPr>
        <w:t>Comment</w:t>
      </w:r>
    </w:p>
    <w:p w14:paraId="24721C21" w14:textId="77777777" w:rsidR="009E4CC7" w:rsidRDefault="009E4CC7" w:rsidP="009E4CC7">
      <w:pPr>
        <w:rPr>
          <w:rFonts w:ascii="Arial" w:hAnsi="Arial" w:cs="Arial"/>
          <w:sz w:val="20"/>
          <w:szCs w:val="20"/>
        </w:rPr>
      </w:pPr>
      <w:r>
        <w:rPr>
          <w:rFonts w:ascii="Arial" w:hAnsi="Arial" w:cs="Arial"/>
          <w:sz w:val="20"/>
          <w:szCs w:val="20"/>
        </w:rPr>
        <w:t>It is not clear whether, under MFP, BIP is used for all broadcast Management frames, or only robust broadcast Management frames (robust Management frames being defined in 12.2.7 as "Disassociation, Deauthentication, and robust Action frames.")  E.g. the following suggest they apply to all broadcast Management frames, not just robust ones:</w:t>
      </w:r>
      <w:r>
        <w:rPr>
          <w:rFonts w:ascii="Arial" w:hAnsi="Arial" w:cs="Arial"/>
          <w:sz w:val="20"/>
          <w:szCs w:val="20"/>
        </w:rPr>
        <w:br/>
      </w:r>
      <w:r>
        <w:rPr>
          <w:rFonts w:ascii="Arial" w:hAnsi="Arial" w:cs="Arial"/>
          <w:sz w:val="20"/>
          <w:szCs w:val="20"/>
        </w:rPr>
        <w:br/>
        <w:t>"Management frame protection protocols in an infrastructure BSS or IBSS apply to robust Management frames after RSNA PTK establishment for protection of individually addressed frames is completed and after delivery of the IGTK to protect group addressed frames."</w:t>
      </w:r>
      <w:r>
        <w:rPr>
          <w:rFonts w:ascii="Arial" w:hAnsi="Arial" w:cs="Arial"/>
          <w:sz w:val="20"/>
          <w:szCs w:val="20"/>
        </w:rPr>
        <w:br/>
      </w:r>
      <w:r>
        <w:rPr>
          <w:rFonts w:ascii="Arial" w:hAnsi="Arial" w:cs="Arial"/>
          <w:sz w:val="20"/>
          <w:szCs w:val="20"/>
        </w:rPr>
        <w:br/>
        <w:t>"For all other group addressed Management frames [...]</w:t>
      </w:r>
      <w:r>
        <w:rPr>
          <w:rFonts w:ascii="Arial" w:hAnsi="Arial" w:cs="Arial"/>
          <w:sz w:val="20"/>
          <w:szCs w:val="20"/>
        </w:rPr>
        <w:br/>
        <w:t>-- The frames shall be encapsulated and protected using BIP (see 12.5.4 (Broadcast/multicast integrity protocol (BIP)))."</w:t>
      </w:r>
    </w:p>
    <w:p w14:paraId="4AB7B166" w14:textId="77777777" w:rsidR="00A60107" w:rsidRDefault="00A60107" w:rsidP="009E4CC7"/>
    <w:p w14:paraId="26CB87E0" w14:textId="77C21CB7" w:rsidR="009E4CC7" w:rsidRPr="00A60107" w:rsidRDefault="009E4CC7" w:rsidP="009E4CC7">
      <w:pPr>
        <w:rPr>
          <w:b/>
          <w:bCs/>
        </w:rPr>
      </w:pPr>
      <w:r w:rsidRPr="00A60107">
        <w:rPr>
          <w:b/>
          <w:bCs/>
        </w:rPr>
        <w:t>Proposed Change</w:t>
      </w:r>
    </w:p>
    <w:p w14:paraId="5288828D" w14:textId="77777777" w:rsidR="00ED491A" w:rsidRDefault="009E4CC7" w:rsidP="009E4CC7">
      <w:pPr>
        <w:rPr>
          <w:rFonts w:ascii="Arial" w:hAnsi="Arial" w:cs="Arial"/>
          <w:sz w:val="20"/>
          <w:szCs w:val="20"/>
        </w:rPr>
      </w:pPr>
      <w:r>
        <w:rPr>
          <w:rFonts w:ascii="Arial" w:hAnsi="Arial" w:cs="Arial"/>
          <w:sz w:val="20"/>
          <w:szCs w:val="20"/>
        </w:rPr>
        <w:t>In 4.5.4.9 change</w:t>
      </w:r>
    </w:p>
    <w:p w14:paraId="7FB56B3B" w14:textId="77777777" w:rsidR="00ED491A" w:rsidRDefault="009E4CC7" w:rsidP="009E4CC7">
      <w:pPr>
        <w:rPr>
          <w:rFonts w:ascii="Arial" w:hAnsi="Arial" w:cs="Arial"/>
          <w:sz w:val="20"/>
          <w:szCs w:val="20"/>
        </w:rPr>
      </w:pPr>
      <w:r>
        <w:rPr>
          <w:rFonts w:ascii="Arial" w:hAnsi="Arial" w:cs="Arial"/>
          <w:sz w:val="20"/>
          <w:szCs w:val="20"/>
        </w:rPr>
        <w:t>"Management frame protection protocols in an infrastructure BSS or IBSS apply to robust Management</w:t>
      </w:r>
      <w:r w:rsidR="00ED491A" w:rsidRPr="00ED491A">
        <w:rPr>
          <w:rFonts w:ascii="Arial" w:hAnsi="Arial" w:cs="Arial"/>
          <w:sz w:val="20"/>
          <w:szCs w:val="20"/>
        </w:rPr>
        <w:t xml:space="preserve"> </w:t>
      </w:r>
      <w:r>
        <w:rPr>
          <w:rFonts w:ascii="Arial" w:hAnsi="Arial" w:cs="Arial"/>
          <w:sz w:val="20"/>
          <w:szCs w:val="20"/>
        </w:rPr>
        <w:t>frames after RSNA PTK establishment for protection of individually addressed frames is completed and</w:t>
      </w:r>
      <w:r>
        <w:rPr>
          <w:rFonts w:ascii="Arial" w:hAnsi="Arial" w:cs="Arial"/>
          <w:sz w:val="20"/>
          <w:szCs w:val="20"/>
        </w:rPr>
        <w:br/>
        <w:t>after delivery of the IGTK to protect group addressed frames. Beacon frames are protected in an</w:t>
      </w:r>
      <w:r>
        <w:rPr>
          <w:rFonts w:ascii="Arial" w:hAnsi="Arial" w:cs="Arial"/>
          <w:sz w:val="20"/>
          <w:szCs w:val="20"/>
        </w:rPr>
        <w:br/>
        <w:t>infrastructure BSS after delivery of the BIGTK."</w:t>
      </w:r>
    </w:p>
    <w:p w14:paraId="11971985" w14:textId="77777777" w:rsidR="00ED491A" w:rsidRDefault="009E4CC7" w:rsidP="009E4CC7">
      <w:pPr>
        <w:rPr>
          <w:rFonts w:ascii="Arial" w:hAnsi="Arial" w:cs="Arial"/>
          <w:sz w:val="20"/>
          <w:szCs w:val="20"/>
        </w:rPr>
      </w:pPr>
      <w:r>
        <w:rPr>
          <w:rFonts w:ascii="Arial" w:hAnsi="Arial" w:cs="Arial"/>
          <w:sz w:val="20"/>
          <w:szCs w:val="20"/>
        </w:rPr>
        <w:t>to</w:t>
      </w:r>
    </w:p>
    <w:p w14:paraId="0D570FAB" w14:textId="77777777" w:rsidR="00ED491A" w:rsidRDefault="009E4CC7" w:rsidP="009E4CC7">
      <w:pPr>
        <w:rPr>
          <w:rFonts w:ascii="Arial" w:hAnsi="Arial" w:cs="Arial"/>
          <w:sz w:val="20"/>
          <w:szCs w:val="20"/>
        </w:rPr>
      </w:pPr>
      <w:r>
        <w:rPr>
          <w:rFonts w:ascii="Arial" w:hAnsi="Arial" w:cs="Arial"/>
          <w:sz w:val="20"/>
          <w:szCs w:val="20"/>
        </w:rPr>
        <w:t>"Management frame protection protocols in an infrastructure BSS or IBSS apply to robust Management</w:t>
      </w:r>
      <w:r>
        <w:rPr>
          <w:rFonts w:ascii="Arial" w:hAnsi="Arial" w:cs="Arial"/>
          <w:sz w:val="20"/>
          <w:szCs w:val="20"/>
        </w:rPr>
        <w:br/>
        <w:t>frames: after delivery of the PTK to protect individually addressed frames and</w:t>
      </w:r>
      <w:r w:rsidR="00ED491A" w:rsidRPr="00ED491A">
        <w:rPr>
          <w:rFonts w:ascii="Arial" w:hAnsi="Arial" w:cs="Arial"/>
          <w:sz w:val="20"/>
          <w:szCs w:val="20"/>
        </w:rPr>
        <w:t xml:space="preserve"> </w:t>
      </w:r>
      <w:r>
        <w:rPr>
          <w:rFonts w:ascii="Arial" w:hAnsi="Arial" w:cs="Arial"/>
          <w:sz w:val="20"/>
          <w:szCs w:val="20"/>
        </w:rPr>
        <w:t>after delivery of the IGTK to protect group addressed frames. Beacon frames are protected in an</w:t>
      </w:r>
      <w:r w:rsidR="00ED491A" w:rsidRPr="00ED491A">
        <w:rPr>
          <w:rFonts w:ascii="Arial" w:hAnsi="Arial" w:cs="Arial"/>
          <w:sz w:val="20"/>
          <w:szCs w:val="20"/>
        </w:rPr>
        <w:t xml:space="preserve"> </w:t>
      </w:r>
      <w:r>
        <w:rPr>
          <w:rFonts w:ascii="Arial" w:hAnsi="Arial" w:cs="Arial"/>
          <w:sz w:val="20"/>
          <w:szCs w:val="20"/>
        </w:rPr>
        <w:t>infrastructure BSS after delivery of the BIGTK.".</w:t>
      </w:r>
    </w:p>
    <w:p w14:paraId="3F4DE90F" w14:textId="77777777" w:rsidR="00ED491A" w:rsidRDefault="009E4CC7" w:rsidP="009E4CC7">
      <w:pPr>
        <w:rPr>
          <w:rFonts w:ascii="Arial" w:hAnsi="Arial" w:cs="Arial"/>
          <w:sz w:val="20"/>
          <w:szCs w:val="20"/>
        </w:rPr>
      </w:pPr>
      <w:r>
        <w:rPr>
          <w:rFonts w:ascii="Arial" w:hAnsi="Arial" w:cs="Arial"/>
          <w:sz w:val="20"/>
          <w:szCs w:val="20"/>
        </w:rPr>
        <w:t>In 11.12 change</w:t>
      </w:r>
    </w:p>
    <w:p w14:paraId="073C4EF5" w14:textId="77777777" w:rsidR="00ED491A" w:rsidRDefault="009E4CC7" w:rsidP="009E4CC7">
      <w:pPr>
        <w:rPr>
          <w:rFonts w:ascii="Arial" w:hAnsi="Arial" w:cs="Arial"/>
          <w:sz w:val="20"/>
          <w:szCs w:val="20"/>
        </w:rPr>
      </w:pPr>
      <w:r>
        <w:rPr>
          <w:rFonts w:ascii="Arial" w:hAnsi="Arial" w:cs="Arial"/>
          <w:sz w:val="20"/>
          <w:szCs w:val="20"/>
        </w:rPr>
        <w:t>"For all other group addressed Management frames, the group addressed frame protection service shall take the</w:t>
      </w:r>
      <w:r w:rsidR="00ED491A" w:rsidRPr="00ED491A">
        <w:rPr>
          <w:rFonts w:ascii="Arial" w:hAnsi="Arial" w:cs="Arial"/>
          <w:sz w:val="20"/>
          <w:szCs w:val="20"/>
        </w:rPr>
        <w:t xml:space="preserve"> </w:t>
      </w:r>
      <w:r>
        <w:rPr>
          <w:rFonts w:ascii="Arial" w:hAnsi="Arial" w:cs="Arial"/>
          <w:sz w:val="20"/>
          <w:szCs w:val="20"/>
        </w:rPr>
        <w:t>following actions:"</w:t>
      </w:r>
    </w:p>
    <w:p w14:paraId="6005BDA1" w14:textId="77777777" w:rsidR="00ED491A" w:rsidRDefault="009E4CC7" w:rsidP="009E4CC7">
      <w:pPr>
        <w:rPr>
          <w:rFonts w:ascii="Arial" w:hAnsi="Arial" w:cs="Arial"/>
          <w:sz w:val="20"/>
          <w:szCs w:val="20"/>
        </w:rPr>
      </w:pPr>
      <w:r>
        <w:rPr>
          <w:rFonts w:ascii="Arial" w:hAnsi="Arial" w:cs="Arial"/>
          <w:sz w:val="20"/>
          <w:szCs w:val="20"/>
        </w:rPr>
        <w:t>to</w:t>
      </w:r>
    </w:p>
    <w:p w14:paraId="46CCC6AE" w14:textId="1DB9451F" w:rsidR="009E4CC7" w:rsidRDefault="009E4CC7" w:rsidP="009E4CC7">
      <w:pPr>
        <w:rPr>
          <w:rFonts w:ascii="Arial" w:hAnsi="Arial" w:cs="Arial"/>
          <w:sz w:val="20"/>
          <w:szCs w:val="20"/>
        </w:rPr>
      </w:pPr>
      <w:r>
        <w:rPr>
          <w:rFonts w:ascii="Arial" w:hAnsi="Arial" w:cs="Arial"/>
          <w:sz w:val="20"/>
          <w:szCs w:val="20"/>
        </w:rPr>
        <w:t>"For all other group addressed robust Management frames, the group addressed frame protection service shall take the</w:t>
      </w:r>
      <w:r w:rsidR="00ED491A" w:rsidRPr="00ED491A">
        <w:rPr>
          <w:rFonts w:ascii="Arial" w:hAnsi="Arial" w:cs="Arial"/>
          <w:sz w:val="20"/>
          <w:szCs w:val="20"/>
        </w:rPr>
        <w:t xml:space="preserve"> </w:t>
      </w:r>
      <w:r>
        <w:rPr>
          <w:rFonts w:ascii="Arial" w:hAnsi="Arial" w:cs="Arial"/>
          <w:sz w:val="20"/>
          <w:szCs w:val="20"/>
        </w:rPr>
        <w:t>following actions:"</w:t>
      </w:r>
    </w:p>
    <w:p w14:paraId="5E025AC2" w14:textId="77777777" w:rsidR="00A60107" w:rsidRDefault="00A60107"/>
    <w:p w14:paraId="7058A1B5" w14:textId="1B60B8D8" w:rsidR="009E4CC7" w:rsidRPr="00A60107" w:rsidRDefault="009E4CC7">
      <w:pPr>
        <w:rPr>
          <w:b/>
          <w:bCs/>
        </w:rPr>
      </w:pPr>
      <w:r w:rsidRPr="00A60107">
        <w:rPr>
          <w:b/>
          <w:bCs/>
        </w:rPr>
        <w:t>Discussion</w:t>
      </w:r>
    </w:p>
    <w:p w14:paraId="2ACAADB6" w14:textId="77777777" w:rsidR="00F957B5" w:rsidRDefault="00A60107" w:rsidP="009E4CC7">
      <w:pPr>
        <w:rPr>
          <w:rFonts w:ascii="Arial" w:hAnsi="Arial" w:cs="Arial"/>
          <w:sz w:val="20"/>
          <w:szCs w:val="20"/>
        </w:rPr>
      </w:pPr>
      <w:r w:rsidRPr="00A60107">
        <w:rPr>
          <w:rFonts w:ascii="Arial" w:hAnsi="Arial" w:cs="Arial"/>
          <w:sz w:val="20"/>
          <w:szCs w:val="20"/>
        </w:rPr>
        <w:t xml:space="preserve">This comment </w:t>
      </w:r>
      <w:r>
        <w:rPr>
          <w:rFonts w:ascii="Arial" w:hAnsi="Arial" w:cs="Arial"/>
          <w:sz w:val="20"/>
          <w:szCs w:val="20"/>
        </w:rPr>
        <w:t>was discussed</w:t>
      </w:r>
      <w:r w:rsidR="009E4CC7">
        <w:rPr>
          <w:rFonts w:ascii="Arial" w:hAnsi="Arial" w:cs="Arial"/>
          <w:sz w:val="20"/>
          <w:szCs w:val="20"/>
        </w:rPr>
        <w:t xml:space="preserve"> 2022-01-2119:03:51Z</w:t>
      </w:r>
      <w:r w:rsidR="00F957B5" w:rsidRPr="00F957B5">
        <w:rPr>
          <w:rFonts w:ascii="Arial" w:hAnsi="Arial" w:cs="Arial"/>
          <w:sz w:val="20"/>
          <w:szCs w:val="20"/>
        </w:rPr>
        <w:t>:</w:t>
      </w:r>
    </w:p>
    <w:p w14:paraId="6760E7A5" w14:textId="77777777" w:rsidR="00B279E7" w:rsidRPr="000F665E" w:rsidRDefault="00B279E7" w:rsidP="00B279E7">
      <w:pPr>
        <w:numPr>
          <w:ilvl w:val="2"/>
          <w:numId w:val="4"/>
        </w:numPr>
        <w:rPr>
          <w:szCs w:val="22"/>
          <w:highlight w:val="yellow"/>
        </w:rPr>
      </w:pPr>
      <w:r w:rsidRPr="000F665E">
        <w:rPr>
          <w:szCs w:val="22"/>
          <w:highlight w:val="yellow"/>
        </w:rPr>
        <w:t>CID 1813 (MAC)</w:t>
      </w:r>
    </w:p>
    <w:p w14:paraId="0BA38561" w14:textId="77777777" w:rsidR="00B279E7" w:rsidRDefault="00B279E7" w:rsidP="00B279E7">
      <w:pPr>
        <w:numPr>
          <w:ilvl w:val="3"/>
          <w:numId w:val="4"/>
        </w:numPr>
        <w:rPr>
          <w:szCs w:val="22"/>
        </w:rPr>
      </w:pPr>
      <w:r>
        <w:rPr>
          <w:szCs w:val="22"/>
        </w:rPr>
        <w:t>Review Comment</w:t>
      </w:r>
    </w:p>
    <w:p w14:paraId="1B4084F3" w14:textId="77777777" w:rsidR="00B279E7" w:rsidRDefault="00B279E7" w:rsidP="00B279E7">
      <w:pPr>
        <w:numPr>
          <w:ilvl w:val="3"/>
          <w:numId w:val="4"/>
        </w:numPr>
        <w:rPr>
          <w:szCs w:val="22"/>
        </w:rPr>
      </w:pPr>
      <w:r>
        <w:rPr>
          <w:szCs w:val="22"/>
        </w:rPr>
        <w:t>Review context.</w:t>
      </w:r>
    </w:p>
    <w:p w14:paraId="15392649" w14:textId="77777777" w:rsidR="00B279E7" w:rsidRDefault="00B279E7" w:rsidP="00B279E7">
      <w:pPr>
        <w:numPr>
          <w:ilvl w:val="3"/>
          <w:numId w:val="4"/>
        </w:numPr>
        <w:rPr>
          <w:szCs w:val="22"/>
        </w:rPr>
      </w:pPr>
      <w:r>
        <w:rPr>
          <w:szCs w:val="22"/>
        </w:rPr>
        <w:t>Discussion on the reason for the need for the change.</w:t>
      </w:r>
    </w:p>
    <w:p w14:paraId="4C7E8759" w14:textId="77777777" w:rsidR="00B279E7" w:rsidRDefault="00B279E7" w:rsidP="00B279E7">
      <w:pPr>
        <w:numPr>
          <w:ilvl w:val="3"/>
          <w:numId w:val="4"/>
        </w:numPr>
        <w:rPr>
          <w:szCs w:val="22"/>
        </w:rPr>
      </w:pPr>
      <w:r>
        <w:rPr>
          <w:szCs w:val="22"/>
        </w:rPr>
        <w:lastRenderedPageBreak/>
        <w:t>Discussion on if “robust” should be added or not.</w:t>
      </w:r>
    </w:p>
    <w:p w14:paraId="2D1B5074" w14:textId="77777777" w:rsidR="00B279E7" w:rsidRDefault="00B279E7" w:rsidP="00B279E7">
      <w:pPr>
        <w:numPr>
          <w:ilvl w:val="3"/>
          <w:numId w:val="4"/>
        </w:numPr>
        <w:rPr>
          <w:szCs w:val="22"/>
        </w:rPr>
      </w:pPr>
      <w:r>
        <w:rPr>
          <w:szCs w:val="22"/>
        </w:rPr>
        <w:t>This is in Clause 4, so the existing text may have an error in it that needs to be reviewed outside the context of this CID, but if we are making changes in the clause, then maybe we should fix the “after deliver of the IGTK” phrase. To “after deliver of the BIGTK”</w:t>
      </w:r>
    </w:p>
    <w:p w14:paraId="0BEA33EE" w14:textId="77777777" w:rsidR="00B279E7" w:rsidRDefault="00B279E7" w:rsidP="00B279E7">
      <w:pPr>
        <w:numPr>
          <w:ilvl w:val="3"/>
          <w:numId w:val="4"/>
        </w:numPr>
        <w:rPr>
          <w:szCs w:val="22"/>
        </w:rPr>
      </w:pPr>
      <w:r>
        <w:rPr>
          <w:szCs w:val="22"/>
        </w:rPr>
        <w:t>Assign the comment to Jouni to complete the clean-up of the clause.</w:t>
      </w:r>
    </w:p>
    <w:p w14:paraId="2D43516A" w14:textId="7EC1AB11" w:rsidR="000074CB" w:rsidRDefault="000074CB" w:rsidP="000074CB">
      <w:pPr>
        <w:rPr>
          <w:rFonts w:ascii="Arial" w:hAnsi="Arial" w:cs="Arial"/>
          <w:sz w:val="20"/>
          <w:szCs w:val="20"/>
        </w:rPr>
      </w:pPr>
      <w:r w:rsidRPr="000074CB">
        <w:rPr>
          <w:rFonts w:ascii="Arial" w:hAnsi="Arial" w:cs="Arial"/>
          <w:sz w:val="20"/>
          <w:szCs w:val="20"/>
        </w:rPr>
        <w:t>Th</w:t>
      </w:r>
      <w:r>
        <w:rPr>
          <w:rFonts w:ascii="Arial" w:hAnsi="Arial" w:cs="Arial"/>
          <w:sz w:val="20"/>
          <w:szCs w:val="20"/>
        </w:rPr>
        <w:t>e identified additional issue with the current text is in the concept of protection of group addressed frames applying only when the applicable key has been delivered. However, the management frame protection protocol applies on the transmitter (e.g., an AP in the case of infrastructure BSS) all the time independent of IGTK/BIGTK delivery while the "after delivery" part is applicable on the receivers of these group addressed frames.</w:t>
      </w:r>
    </w:p>
    <w:p w14:paraId="31367C19" w14:textId="2002C3CB" w:rsidR="0074374F" w:rsidRDefault="0074374F" w:rsidP="0074374F">
      <w:pPr>
        <w:autoSpaceDE w:val="0"/>
        <w:autoSpaceDN w:val="0"/>
        <w:adjustRightInd w:val="0"/>
        <w:rPr>
          <w:rFonts w:ascii="ñ_òÿò" w:hAnsi="ñ_òÿò" w:cs="ñ_òÿò"/>
          <w:sz w:val="20"/>
          <w:szCs w:val="20"/>
          <w:lang w:val="en-GB"/>
        </w:rPr>
      </w:pPr>
    </w:p>
    <w:p w14:paraId="09BDD768" w14:textId="0971CB81" w:rsidR="00ED491A" w:rsidRPr="00ED491A" w:rsidRDefault="00ED491A" w:rsidP="00ED491A">
      <w:pPr>
        <w:rPr>
          <w:rFonts w:ascii="Arial" w:hAnsi="Arial" w:cs="Arial"/>
          <w:sz w:val="20"/>
          <w:szCs w:val="20"/>
        </w:rPr>
      </w:pPr>
      <w:r w:rsidRPr="00ED491A">
        <w:rPr>
          <w:rFonts w:ascii="Arial" w:hAnsi="Arial" w:cs="Arial"/>
          <w:color w:val="FF0000"/>
          <w:sz w:val="20"/>
          <w:szCs w:val="20"/>
        </w:rPr>
        <w:t xml:space="preserve">The changes proposed in the comment on top of the </w:t>
      </w:r>
      <w:proofErr w:type="spellStart"/>
      <w:r w:rsidRPr="00ED491A">
        <w:rPr>
          <w:rFonts w:ascii="Arial" w:hAnsi="Arial" w:cs="Arial"/>
          <w:color w:val="FF0000"/>
          <w:sz w:val="20"/>
          <w:szCs w:val="20"/>
        </w:rPr>
        <w:t>REVm</w:t>
      </w:r>
      <w:r w:rsidR="00F957B5">
        <w:rPr>
          <w:rFonts w:ascii="Arial" w:hAnsi="Arial" w:cs="Arial"/>
          <w:color w:val="FF0000"/>
          <w:sz w:val="20"/>
          <w:szCs w:val="20"/>
        </w:rPr>
        <w:t>e</w:t>
      </w:r>
      <w:proofErr w:type="spellEnd"/>
      <w:r w:rsidRPr="00ED491A">
        <w:rPr>
          <w:rFonts w:ascii="Arial" w:hAnsi="Arial" w:cs="Arial"/>
          <w:color w:val="FF0000"/>
          <w:sz w:val="20"/>
          <w:szCs w:val="20"/>
        </w:rPr>
        <w:t>/D1.2 text</w:t>
      </w:r>
    </w:p>
    <w:p w14:paraId="52FD781D" w14:textId="77777777" w:rsidR="00ED491A" w:rsidRPr="00A9565E" w:rsidRDefault="00ED491A" w:rsidP="00ED491A">
      <w:pPr>
        <w:rPr>
          <w:rFonts w:ascii="Arial" w:hAnsi="Arial" w:cs="Arial"/>
          <w:sz w:val="20"/>
          <w:szCs w:val="20"/>
        </w:rPr>
      </w:pPr>
    </w:p>
    <w:p w14:paraId="60F5C760" w14:textId="77777777" w:rsidR="00ED491A" w:rsidRPr="00A9565E" w:rsidRDefault="00ED491A" w:rsidP="00ED491A">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4.5.4.9 Management frame protection</w:t>
      </w:r>
    </w:p>
    <w:p w14:paraId="4FEE9BB8"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0FD8C6A0"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Robust Management frames are a set of Management frames that can be protected by the management frame protection service.</w:t>
      </w:r>
    </w:p>
    <w:p w14:paraId="0A48A75E" w14:textId="40AF36B6" w:rsidR="00ED491A" w:rsidRPr="00A9565E" w:rsidRDefault="00ED491A" w:rsidP="00ED491A">
      <w:pPr>
        <w:autoSpaceDE w:val="0"/>
        <w:autoSpaceDN w:val="0"/>
        <w:adjustRightInd w:val="0"/>
        <w:rPr>
          <w:rFonts w:ascii="Arial" w:hAnsi="Arial" w:cs="Arial"/>
          <w:color w:val="000000"/>
          <w:sz w:val="20"/>
          <w:szCs w:val="20"/>
          <w:lang w:val="en-GB"/>
        </w:rPr>
      </w:pPr>
    </w:p>
    <w:p w14:paraId="5BD9B128" w14:textId="77777777" w:rsidR="00693283" w:rsidRPr="00A9565E" w:rsidRDefault="00693283" w:rsidP="00693283">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protocols in an infrastructure BSS or IBSS apply to robust Management frames</w:t>
      </w:r>
      <w:ins w:id="69" w:author="Jouni Malinen" w:date="2022-05-09T20:54:00Z">
        <w:r w:rsidRPr="00A9565E">
          <w:rPr>
            <w:rFonts w:ascii="Arial" w:hAnsi="Arial" w:cs="Arial"/>
            <w:color w:val="000000"/>
            <w:sz w:val="20"/>
            <w:szCs w:val="20"/>
            <w:lang w:val="en-GB"/>
          </w:rPr>
          <w:t>:</w:t>
        </w:r>
      </w:ins>
      <w:r w:rsidRPr="00A9565E">
        <w:rPr>
          <w:rFonts w:ascii="Arial" w:hAnsi="Arial" w:cs="Arial"/>
          <w:color w:val="000000"/>
          <w:sz w:val="20"/>
          <w:szCs w:val="20"/>
          <w:lang w:val="en-GB"/>
        </w:rPr>
        <w:t xml:space="preserve"> after </w:t>
      </w:r>
      <w:ins w:id="70" w:author="Jouni Malinen" w:date="2022-05-09T20:54:00Z">
        <w:r w:rsidRPr="00A9565E">
          <w:rPr>
            <w:rFonts w:ascii="Arial" w:hAnsi="Arial" w:cs="Arial"/>
            <w:color w:val="000000"/>
            <w:sz w:val="20"/>
            <w:szCs w:val="20"/>
            <w:lang w:val="en-GB"/>
          </w:rPr>
          <w:t xml:space="preserve">delivery of the </w:t>
        </w:r>
      </w:ins>
      <w:r w:rsidRPr="00A9565E">
        <w:rPr>
          <w:rFonts w:ascii="Arial" w:hAnsi="Arial" w:cs="Arial"/>
          <w:color w:val="000000"/>
          <w:sz w:val="20"/>
          <w:szCs w:val="20"/>
          <w:lang w:val="en-GB"/>
        </w:rPr>
        <w:t xml:space="preserve">PTK </w:t>
      </w:r>
      <w:del w:id="71" w:author="Jouni Malinen" w:date="2022-05-09T20:55:00Z">
        <w:r w:rsidRPr="00A9565E" w:rsidDel="00ED491A">
          <w:rPr>
            <w:rFonts w:ascii="Arial" w:hAnsi="Arial" w:cs="Arial"/>
            <w:color w:val="000000"/>
            <w:sz w:val="20"/>
            <w:szCs w:val="20"/>
            <w:lang w:val="en-GB"/>
          </w:rPr>
          <w:delText>establishment for</w:delText>
        </w:r>
      </w:del>
      <w:ins w:id="72" w:author="Jouni Malinen" w:date="2022-05-09T20:55:00Z">
        <w:r w:rsidRPr="00A9565E">
          <w:rPr>
            <w:rFonts w:ascii="Arial" w:hAnsi="Arial" w:cs="Arial"/>
            <w:color w:val="000000"/>
            <w:sz w:val="20"/>
            <w:szCs w:val="20"/>
            <w:lang w:val="en-GB"/>
          </w:rPr>
          <w:t>to</w:t>
        </w:r>
      </w:ins>
      <w:r w:rsidRPr="00A9565E">
        <w:rPr>
          <w:rFonts w:ascii="Arial" w:hAnsi="Arial" w:cs="Arial"/>
          <w:color w:val="000000"/>
          <w:sz w:val="20"/>
          <w:szCs w:val="20"/>
          <w:lang w:val="en-GB"/>
        </w:rPr>
        <w:t xml:space="preserve"> protect</w:t>
      </w:r>
      <w:del w:id="73" w:author="Jouni Malinen" w:date="2022-05-09T20:56:00Z">
        <w:r w:rsidRPr="00A9565E" w:rsidDel="00ED491A">
          <w:rPr>
            <w:rFonts w:ascii="Arial" w:hAnsi="Arial" w:cs="Arial"/>
            <w:color w:val="000000"/>
            <w:sz w:val="20"/>
            <w:szCs w:val="20"/>
            <w:lang w:val="en-GB"/>
          </w:rPr>
          <w:delText>ion of</w:delText>
        </w:r>
      </w:del>
      <w:r w:rsidRPr="00A9565E">
        <w:rPr>
          <w:rFonts w:ascii="Arial" w:hAnsi="Arial" w:cs="Arial"/>
          <w:color w:val="000000"/>
          <w:sz w:val="20"/>
          <w:szCs w:val="20"/>
          <w:lang w:val="en-GB"/>
        </w:rPr>
        <w:t xml:space="preserve"> individually addressed frames</w:t>
      </w:r>
      <w:del w:id="74" w:author="Jouni Malinen" w:date="2022-05-09T20:56:00Z">
        <w:r w:rsidRPr="00A9565E" w:rsidDel="00ED491A">
          <w:rPr>
            <w:rFonts w:ascii="Arial" w:hAnsi="Arial" w:cs="Arial"/>
            <w:color w:val="000000"/>
            <w:sz w:val="20"/>
            <w:szCs w:val="20"/>
            <w:lang w:val="en-GB"/>
          </w:rPr>
          <w:delText xml:space="preserve"> is completed</w:delText>
        </w:r>
      </w:del>
      <w:r w:rsidRPr="00A9565E">
        <w:rPr>
          <w:rFonts w:ascii="Arial" w:hAnsi="Arial" w:cs="Arial"/>
          <w:color w:val="000000"/>
          <w:sz w:val="20"/>
          <w:szCs w:val="20"/>
          <w:lang w:val="en-GB"/>
        </w:rPr>
        <w:t xml:space="preserve"> and after delivery of the IGTK to protect group addressed frames. Beacon frames are protected in an infrastructure BSS after delivery of the BIGTK.</w:t>
      </w:r>
    </w:p>
    <w:p w14:paraId="3ECC5B9F"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40E3C571"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protocols in an MBSS apply to the following frames:</w:t>
      </w:r>
    </w:p>
    <w:p w14:paraId="7D1A625A"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Individually addressed robust Management frames after establishment of the RSNA MTK,</w:t>
      </w:r>
    </w:p>
    <w:p w14:paraId="783C22E2"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Yes in the “Group Addressed Privacy” column of Table 9-79 (Category values) after establishment of the MGTK, and</w:t>
      </w:r>
    </w:p>
    <w:p w14:paraId="3613329C"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No in the “Group Addressed Privacy” column of Table 9-79 (Category values) after establishment of the IGTK.</w:t>
      </w:r>
    </w:p>
    <w:p w14:paraId="198963EA"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46CAC84C"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See 14.7 (Mesh security) for details.</w:t>
      </w:r>
    </w:p>
    <w:p w14:paraId="6C72DF9A"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0DF9088A"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is implemented by CCMP, GCMP, and BIP confidentiality protocols and the SA Query procedure.</w:t>
      </w:r>
    </w:p>
    <w:p w14:paraId="25C957B2"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38361F08" w14:textId="77777777" w:rsidR="00ED491A" w:rsidRPr="00A9565E" w:rsidRDefault="00ED491A" w:rsidP="00ED491A">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11.12 Group addressed management frame protection procedures</w:t>
      </w:r>
    </w:p>
    <w:p w14:paraId="0F5147CE" w14:textId="77777777" w:rsidR="00ED491A" w:rsidRPr="00A9565E" w:rsidRDefault="00ED491A" w:rsidP="00ED491A">
      <w:pPr>
        <w:autoSpaceDE w:val="0"/>
        <w:autoSpaceDN w:val="0"/>
        <w:adjustRightInd w:val="0"/>
        <w:rPr>
          <w:rFonts w:ascii="Arial" w:hAnsi="Arial" w:cs="Arial"/>
          <w:b/>
          <w:bCs/>
          <w:color w:val="000000"/>
          <w:sz w:val="22"/>
          <w:szCs w:val="22"/>
          <w:lang w:val="en-GB"/>
        </w:rPr>
      </w:pPr>
    </w:p>
    <w:p w14:paraId="3C3C71C5"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When management frame protection is negotiated, the MLME shall provide an encapsulation service for group addressed robust Management frames. All group addressed robust Management frames shall be submitted to this service for encapsulation and transmission.</w:t>
      </w:r>
    </w:p>
    <w:p w14:paraId="75E5546D"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79E4CCD6"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In an MBSS, for group addressed Management frames that are specified with Yes in the Group Addressed Privacy column of Table 9-79 (Category values), the group addressed frame protection service shall take the following actions:</w:t>
      </w:r>
    </w:p>
    <w:p w14:paraId="599315AB"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color w:val="000000"/>
          <w:sz w:val="20"/>
          <w:szCs w:val="20"/>
          <w:lang w:val="en-GB"/>
        </w:rPr>
        <w:t>— The frames shall be encapsulated</w:t>
      </w:r>
      <w:r w:rsidRPr="00A9565E">
        <w:rPr>
          <w:rFonts w:ascii="Arial" w:hAnsi="Arial" w:cs="Arial"/>
          <w:sz w:val="20"/>
          <w:szCs w:val="20"/>
          <w:lang w:val="en-GB"/>
        </w:rPr>
        <w:t xml:space="preserve"> and protected with the MGTK using the group cipher negotiated during the AMPE exchange.</w:t>
      </w:r>
    </w:p>
    <w:p w14:paraId="7AB3188F" w14:textId="77777777" w:rsidR="00ED491A" w:rsidRPr="00A9565E" w:rsidRDefault="00ED491A" w:rsidP="00ED491A">
      <w:pPr>
        <w:autoSpaceDE w:val="0"/>
        <w:autoSpaceDN w:val="0"/>
        <w:adjustRightInd w:val="0"/>
        <w:rPr>
          <w:rFonts w:ascii="Arial" w:hAnsi="Arial" w:cs="Arial"/>
          <w:sz w:val="20"/>
          <w:szCs w:val="20"/>
          <w:lang w:val="en-GB"/>
        </w:rPr>
      </w:pPr>
    </w:p>
    <w:p w14:paraId="43C2252D" w14:textId="78672D5D"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For all other group addressed </w:t>
      </w:r>
      <w:ins w:id="75" w:author="Jouni Malinen" w:date="2022-05-09T20:57:00Z">
        <w:r w:rsidRPr="00A9565E">
          <w:rPr>
            <w:rFonts w:ascii="Arial" w:hAnsi="Arial" w:cs="Arial"/>
            <w:sz w:val="20"/>
            <w:szCs w:val="20"/>
            <w:lang w:val="en-GB"/>
          </w:rPr>
          <w:t xml:space="preserve">robust </w:t>
        </w:r>
      </w:ins>
      <w:r w:rsidRPr="00A9565E">
        <w:rPr>
          <w:rFonts w:ascii="Arial" w:hAnsi="Arial" w:cs="Arial"/>
          <w:sz w:val="20"/>
          <w:szCs w:val="20"/>
          <w:lang w:val="en-GB"/>
        </w:rPr>
        <w:t>Management frames, the group addressed frame protection service shall take the following actions:</w:t>
      </w:r>
    </w:p>
    <w:p w14:paraId="0A1919AD"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 Management frame protection for multicast/broadcast shall be set using the </w:t>
      </w:r>
      <w:proofErr w:type="spellStart"/>
      <w:r w:rsidRPr="00A9565E">
        <w:rPr>
          <w:rFonts w:ascii="Arial" w:hAnsi="Arial" w:cs="Arial"/>
          <w:sz w:val="20"/>
          <w:szCs w:val="20"/>
          <w:lang w:val="en-GB"/>
        </w:rPr>
        <w:t>MLMESETPROTECTION.request</w:t>
      </w:r>
      <w:proofErr w:type="spellEnd"/>
      <w:r w:rsidRPr="00A9565E">
        <w:rPr>
          <w:rFonts w:ascii="Arial" w:hAnsi="Arial" w:cs="Arial"/>
          <w:sz w:val="20"/>
          <w:szCs w:val="20"/>
          <w:lang w:val="en-GB"/>
        </w:rPr>
        <w:t xml:space="preserve"> primitive with the </w:t>
      </w:r>
      <w:proofErr w:type="spellStart"/>
      <w:r w:rsidRPr="00A9565E">
        <w:rPr>
          <w:rFonts w:ascii="Arial" w:hAnsi="Arial" w:cs="Arial"/>
          <w:sz w:val="20"/>
          <w:szCs w:val="20"/>
          <w:lang w:val="en-GB"/>
        </w:rPr>
        <w:t>Protectlist</w:t>
      </w:r>
      <w:proofErr w:type="spellEnd"/>
      <w:r w:rsidRPr="00A9565E">
        <w:rPr>
          <w:rFonts w:ascii="Arial" w:hAnsi="Arial" w:cs="Arial"/>
          <w:sz w:val="20"/>
          <w:szCs w:val="20"/>
          <w:lang w:val="en-GB"/>
        </w:rPr>
        <w:t xml:space="preserve"> including a Key Type value of IGTK. A non-AP STA shall also set the Protect Type value to Rx. In an IBSS, a STA shall set the </w:t>
      </w:r>
      <w:proofErr w:type="spellStart"/>
      <w:r w:rsidRPr="00A9565E">
        <w:rPr>
          <w:rFonts w:ascii="Arial" w:hAnsi="Arial" w:cs="Arial"/>
          <w:sz w:val="20"/>
          <w:szCs w:val="20"/>
          <w:lang w:val="en-GB"/>
        </w:rPr>
        <w:t>ProtectType</w:t>
      </w:r>
      <w:proofErr w:type="spellEnd"/>
      <w:r w:rsidRPr="00A9565E">
        <w:rPr>
          <w:rFonts w:ascii="Arial" w:hAnsi="Arial" w:cs="Arial"/>
          <w:sz w:val="20"/>
          <w:szCs w:val="20"/>
          <w:lang w:val="en-GB"/>
        </w:rPr>
        <w:t xml:space="preserve"> value to </w:t>
      </w:r>
      <w:proofErr w:type="spellStart"/>
      <w:r w:rsidRPr="00A9565E">
        <w:rPr>
          <w:rFonts w:ascii="Arial" w:hAnsi="Arial" w:cs="Arial"/>
          <w:sz w:val="20"/>
          <w:szCs w:val="20"/>
          <w:lang w:val="en-GB"/>
        </w:rPr>
        <w:t>Rx_Tx</w:t>
      </w:r>
      <w:proofErr w:type="spellEnd"/>
      <w:r w:rsidRPr="00A9565E">
        <w:rPr>
          <w:rFonts w:ascii="Arial" w:hAnsi="Arial" w:cs="Arial"/>
          <w:sz w:val="20"/>
          <w:szCs w:val="20"/>
          <w:lang w:val="en-GB"/>
        </w:rPr>
        <w:t>. An AP shall set the Protect Type value to Tx.</w:t>
      </w:r>
    </w:p>
    <w:p w14:paraId="7FFAABA7"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The IGTK shall be installed using the MLME-</w:t>
      </w:r>
      <w:proofErr w:type="spellStart"/>
      <w:r w:rsidRPr="00A9565E">
        <w:rPr>
          <w:rFonts w:ascii="Arial" w:hAnsi="Arial" w:cs="Arial"/>
          <w:sz w:val="20"/>
          <w:szCs w:val="20"/>
          <w:lang w:val="en-GB"/>
        </w:rPr>
        <w:t>SETKEYS.request</w:t>
      </w:r>
      <w:proofErr w:type="spellEnd"/>
      <w:r w:rsidRPr="00A9565E">
        <w:rPr>
          <w:rFonts w:ascii="Arial" w:hAnsi="Arial" w:cs="Arial"/>
          <w:sz w:val="20"/>
          <w:szCs w:val="20"/>
          <w:lang w:val="en-GB"/>
        </w:rPr>
        <w:t xml:space="preserve"> primitive with the value IGTK for the Key Type parameter of the </w:t>
      </w:r>
      <w:proofErr w:type="spellStart"/>
      <w:r w:rsidRPr="00A9565E">
        <w:rPr>
          <w:rFonts w:ascii="Arial" w:hAnsi="Arial" w:cs="Arial"/>
          <w:sz w:val="20"/>
          <w:szCs w:val="20"/>
          <w:lang w:val="en-GB"/>
        </w:rPr>
        <w:t>SetKeyDescriptor</w:t>
      </w:r>
      <w:proofErr w:type="spellEnd"/>
      <w:r w:rsidRPr="00A9565E">
        <w:rPr>
          <w:rFonts w:ascii="Arial" w:hAnsi="Arial" w:cs="Arial"/>
          <w:sz w:val="20"/>
          <w:szCs w:val="20"/>
          <w:lang w:val="en-GB"/>
        </w:rPr>
        <w:t>.</w:t>
      </w:r>
    </w:p>
    <w:p w14:paraId="4E983382"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lastRenderedPageBreak/>
        <w:t>— The frames shall be encapsulated and protected using BIP (see 12.5.3 (Broadcast/multicast integrity protocol (BIP))).</w:t>
      </w:r>
    </w:p>
    <w:p w14:paraId="251DF7F2" w14:textId="2D129DB1" w:rsidR="00ED491A" w:rsidRDefault="00ED491A" w:rsidP="0074374F">
      <w:pPr>
        <w:autoSpaceDE w:val="0"/>
        <w:autoSpaceDN w:val="0"/>
        <w:adjustRightInd w:val="0"/>
        <w:rPr>
          <w:rFonts w:ascii="ñ_òÿò" w:hAnsi="ñ_òÿò" w:cs="ñ_òÿò"/>
          <w:sz w:val="20"/>
          <w:szCs w:val="20"/>
          <w:lang w:val="en-GB"/>
        </w:rPr>
      </w:pPr>
    </w:p>
    <w:p w14:paraId="7212B433" w14:textId="54D792C4" w:rsidR="00F957B5" w:rsidRPr="00F957B5" w:rsidRDefault="00F957B5" w:rsidP="00F957B5">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1813 - START</w:t>
      </w:r>
    </w:p>
    <w:p w14:paraId="2D20C4DB" w14:textId="77777777" w:rsidR="00F957B5" w:rsidRDefault="00F957B5" w:rsidP="00F957B5">
      <w:pPr>
        <w:rPr>
          <w:rFonts w:ascii="Arial" w:hAnsi="Arial" w:cs="Arial"/>
          <w:color w:val="FF0000"/>
          <w:sz w:val="20"/>
          <w:szCs w:val="20"/>
        </w:rPr>
      </w:pPr>
    </w:p>
    <w:p w14:paraId="1294195E" w14:textId="2314C729" w:rsidR="00F957B5" w:rsidRPr="00F957B5" w:rsidRDefault="00F957B5" w:rsidP="00F957B5">
      <w:pPr>
        <w:rPr>
          <w:rFonts w:ascii="Arial" w:hAnsi="Arial" w:cs="Arial"/>
          <w:i/>
          <w:iCs/>
          <w:sz w:val="20"/>
          <w:szCs w:val="20"/>
        </w:rPr>
      </w:pPr>
      <w:r w:rsidRPr="00F957B5">
        <w:rPr>
          <w:rFonts w:ascii="Arial" w:hAnsi="Arial" w:cs="Arial"/>
          <w:i/>
          <w:iCs/>
          <w:color w:val="FF0000"/>
          <w:sz w:val="20"/>
          <w:szCs w:val="20"/>
        </w:rPr>
        <w:t xml:space="preserve">Change 4.5.4.9 as shown (based on </w:t>
      </w:r>
      <w:proofErr w:type="spellStart"/>
      <w:r w:rsidRPr="00F957B5">
        <w:rPr>
          <w:rFonts w:ascii="Arial" w:hAnsi="Arial" w:cs="Arial"/>
          <w:i/>
          <w:iCs/>
          <w:color w:val="FF0000"/>
          <w:sz w:val="20"/>
          <w:szCs w:val="20"/>
        </w:rPr>
        <w:t>REVm</w:t>
      </w:r>
      <w:r>
        <w:rPr>
          <w:rFonts w:ascii="Arial" w:hAnsi="Arial" w:cs="Arial"/>
          <w:i/>
          <w:iCs/>
          <w:color w:val="FF0000"/>
          <w:sz w:val="20"/>
          <w:szCs w:val="20"/>
        </w:rPr>
        <w:t>e</w:t>
      </w:r>
      <w:proofErr w:type="spellEnd"/>
      <w:r w:rsidRPr="00F957B5">
        <w:rPr>
          <w:rFonts w:ascii="Arial" w:hAnsi="Arial" w:cs="Arial"/>
          <w:i/>
          <w:iCs/>
          <w:color w:val="FF0000"/>
          <w:sz w:val="20"/>
          <w:szCs w:val="20"/>
        </w:rPr>
        <w:t>/D1.2):</w:t>
      </w:r>
    </w:p>
    <w:p w14:paraId="569DF52D" w14:textId="77777777" w:rsidR="00F957B5" w:rsidRPr="00A9565E" w:rsidRDefault="00F957B5" w:rsidP="00F957B5">
      <w:pPr>
        <w:rPr>
          <w:rFonts w:ascii="Arial" w:hAnsi="Arial" w:cs="Arial"/>
          <w:sz w:val="20"/>
          <w:szCs w:val="20"/>
        </w:rPr>
      </w:pPr>
    </w:p>
    <w:p w14:paraId="04D3AAE0" w14:textId="77777777" w:rsidR="00F957B5" w:rsidRPr="00A9565E" w:rsidRDefault="00F957B5" w:rsidP="00F957B5">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4.5.4.9 Management frame protection</w:t>
      </w:r>
    </w:p>
    <w:p w14:paraId="474EF997"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3BC9E1C2" w14:textId="07CD7560"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Robust Management frames are a set of Management frames that can be protected by the management frame protection service.</w:t>
      </w:r>
    </w:p>
    <w:p w14:paraId="4AE6A964"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1B521A39" w14:textId="218C3A5C" w:rsidR="00693283" w:rsidRPr="00A9565E" w:rsidRDefault="00693283" w:rsidP="00693283">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xml:space="preserve">Management frame protection protocols in an infrastructure BSS or IBSS apply to </w:t>
      </w:r>
      <w:ins w:id="76" w:author="Jouni Malinen [2]" w:date="2022-05-12T17:32:00Z">
        <w:r w:rsidR="008E615F">
          <w:rPr>
            <w:rFonts w:ascii="Arial" w:hAnsi="Arial" w:cs="Arial"/>
            <w:color w:val="000000"/>
            <w:sz w:val="20"/>
            <w:szCs w:val="20"/>
            <w:lang w:val="en-GB"/>
          </w:rPr>
          <w:t xml:space="preserve">transmission and reception of </w:t>
        </w:r>
      </w:ins>
      <w:ins w:id="77" w:author="Jouni Malinen" w:date="2022-05-09T21:13:00Z">
        <w:r w:rsidRPr="00A9565E">
          <w:rPr>
            <w:rFonts w:ascii="Arial" w:hAnsi="Arial" w:cs="Arial"/>
            <w:color w:val="000000"/>
            <w:sz w:val="20"/>
            <w:szCs w:val="20"/>
            <w:lang w:val="en-GB"/>
          </w:rPr>
          <w:t xml:space="preserve">individually addressed </w:t>
        </w:r>
      </w:ins>
      <w:r w:rsidRPr="00A9565E">
        <w:rPr>
          <w:rFonts w:ascii="Arial" w:hAnsi="Arial" w:cs="Arial"/>
          <w:color w:val="000000"/>
          <w:sz w:val="20"/>
          <w:szCs w:val="20"/>
          <w:lang w:val="en-GB"/>
        </w:rPr>
        <w:t xml:space="preserve">robust Management frames after </w:t>
      </w:r>
      <w:ins w:id="78" w:author="Jouni Malinen" w:date="2022-05-09T20:54:00Z">
        <w:r w:rsidRPr="00A9565E">
          <w:rPr>
            <w:rFonts w:ascii="Arial" w:hAnsi="Arial" w:cs="Arial"/>
            <w:color w:val="000000"/>
            <w:sz w:val="20"/>
            <w:szCs w:val="20"/>
            <w:lang w:val="en-GB"/>
          </w:rPr>
          <w:t xml:space="preserve">delivery of the </w:t>
        </w:r>
      </w:ins>
      <w:r w:rsidRPr="00A9565E">
        <w:rPr>
          <w:rFonts w:ascii="Arial" w:hAnsi="Arial" w:cs="Arial"/>
          <w:color w:val="000000"/>
          <w:sz w:val="20"/>
          <w:szCs w:val="20"/>
          <w:lang w:val="en-GB"/>
        </w:rPr>
        <w:t>PTK</w:t>
      </w:r>
      <w:del w:id="79" w:author="Jouni Malinen" w:date="2022-05-09T21:14:00Z">
        <w:r w:rsidRPr="00A9565E" w:rsidDel="00693283">
          <w:rPr>
            <w:rFonts w:ascii="Arial" w:hAnsi="Arial" w:cs="Arial"/>
            <w:color w:val="000000"/>
            <w:sz w:val="20"/>
            <w:szCs w:val="20"/>
            <w:lang w:val="en-GB"/>
          </w:rPr>
          <w:delText xml:space="preserve"> </w:delText>
        </w:r>
      </w:del>
      <w:del w:id="80" w:author="Jouni Malinen" w:date="2022-05-09T20:55:00Z">
        <w:r w:rsidRPr="00A9565E" w:rsidDel="00ED491A">
          <w:rPr>
            <w:rFonts w:ascii="Arial" w:hAnsi="Arial" w:cs="Arial"/>
            <w:color w:val="000000"/>
            <w:sz w:val="20"/>
            <w:szCs w:val="20"/>
            <w:lang w:val="en-GB"/>
          </w:rPr>
          <w:delText>establishment for</w:delText>
        </w:r>
      </w:del>
      <w:del w:id="81" w:author="Jouni Malinen" w:date="2022-05-09T21:14:00Z">
        <w:r w:rsidRPr="00A9565E" w:rsidDel="00693283">
          <w:rPr>
            <w:rFonts w:ascii="Arial" w:hAnsi="Arial" w:cs="Arial"/>
            <w:color w:val="000000"/>
            <w:sz w:val="20"/>
            <w:szCs w:val="20"/>
            <w:lang w:val="en-GB"/>
          </w:rPr>
          <w:delText xml:space="preserve"> protect</w:delText>
        </w:r>
      </w:del>
      <w:del w:id="82" w:author="Jouni Malinen" w:date="2022-05-09T20:56:00Z">
        <w:r w:rsidRPr="00A9565E" w:rsidDel="00ED491A">
          <w:rPr>
            <w:rFonts w:ascii="Arial" w:hAnsi="Arial" w:cs="Arial"/>
            <w:color w:val="000000"/>
            <w:sz w:val="20"/>
            <w:szCs w:val="20"/>
            <w:lang w:val="en-GB"/>
          </w:rPr>
          <w:delText>ion of</w:delText>
        </w:r>
      </w:del>
      <w:del w:id="83" w:author="Jouni Malinen" w:date="2022-05-09T21:14:00Z">
        <w:r w:rsidRPr="00A9565E" w:rsidDel="00693283">
          <w:rPr>
            <w:rFonts w:ascii="Arial" w:hAnsi="Arial" w:cs="Arial"/>
            <w:color w:val="000000"/>
            <w:sz w:val="20"/>
            <w:szCs w:val="20"/>
            <w:lang w:val="en-GB"/>
          </w:rPr>
          <w:delText xml:space="preserve"> individually addressed frames</w:delText>
        </w:r>
      </w:del>
      <w:del w:id="84" w:author="Jouni Malinen" w:date="2022-05-09T20:56:00Z">
        <w:r w:rsidRPr="00A9565E" w:rsidDel="00ED491A">
          <w:rPr>
            <w:rFonts w:ascii="Arial" w:hAnsi="Arial" w:cs="Arial"/>
            <w:color w:val="000000"/>
            <w:sz w:val="20"/>
            <w:szCs w:val="20"/>
            <w:lang w:val="en-GB"/>
          </w:rPr>
          <w:delText xml:space="preserve"> is completed</w:delText>
        </w:r>
      </w:del>
      <w:del w:id="85" w:author="Jouni Malinen" w:date="2022-05-09T21:23:00Z">
        <w:r w:rsidRPr="00A9565E" w:rsidDel="000074CB">
          <w:rPr>
            <w:rFonts w:ascii="Arial" w:hAnsi="Arial" w:cs="Arial"/>
            <w:color w:val="000000"/>
            <w:sz w:val="20"/>
            <w:szCs w:val="20"/>
            <w:lang w:val="en-GB"/>
          </w:rPr>
          <w:delText xml:space="preserve"> and after delivery of the IGTK to protect group addressed frames</w:delText>
        </w:r>
      </w:del>
      <w:ins w:id="86" w:author="Jouni Malinen" w:date="2022-05-09T21:24:00Z">
        <w:r w:rsidR="000074CB" w:rsidRPr="00A9565E">
          <w:rPr>
            <w:rFonts w:ascii="Arial" w:hAnsi="Arial" w:cs="Arial"/>
            <w:color w:val="000000"/>
            <w:sz w:val="20"/>
            <w:szCs w:val="20"/>
            <w:lang w:val="en-GB"/>
          </w:rPr>
          <w:t>, transmission of group addressed robust Management frames, reception of group addressed robust Management frames after delivery of the IGTK</w:t>
        </w:r>
      </w:ins>
      <w:del w:id="87" w:author="Jouni Malinen [2]" w:date="2022-05-12T17:38:00Z">
        <w:r w:rsidRPr="00A9565E" w:rsidDel="008E615F">
          <w:rPr>
            <w:rFonts w:ascii="Arial" w:hAnsi="Arial" w:cs="Arial"/>
            <w:color w:val="000000"/>
            <w:sz w:val="20"/>
            <w:szCs w:val="20"/>
            <w:lang w:val="en-GB"/>
          </w:rPr>
          <w:delText xml:space="preserve">. </w:delText>
        </w:r>
      </w:del>
      <w:ins w:id="88" w:author="Jouni Malinen [2]" w:date="2022-05-12T17:38:00Z">
        <w:r w:rsidR="008E615F">
          <w:rPr>
            <w:rFonts w:ascii="Arial" w:hAnsi="Arial" w:cs="Arial"/>
            <w:color w:val="000000"/>
            <w:sz w:val="20"/>
            <w:szCs w:val="20"/>
            <w:lang w:val="en-GB"/>
          </w:rPr>
          <w:t>, transmission of</w:t>
        </w:r>
        <w:r w:rsidR="008E615F" w:rsidRPr="00A9565E">
          <w:rPr>
            <w:rFonts w:ascii="Arial" w:hAnsi="Arial" w:cs="Arial"/>
            <w:color w:val="000000"/>
            <w:sz w:val="20"/>
            <w:szCs w:val="20"/>
            <w:lang w:val="en-GB"/>
          </w:rPr>
          <w:t xml:space="preserve"> </w:t>
        </w:r>
      </w:ins>
      <w:r w:rsidRPr="00A9565E">
        <w:rPr>
          <w:rFonts w:ascii="Arial" w:hAnsi="Arial" w:cs="Arial"/>
          <w:color w:val="000000"/>
          <w:sz w:val="20"/>
          <w:szCs w:val="20"/>
          <w:lang w:val="en-GB"/>
        </w:rPr>
        <w:t>Beacon frames</w:t>
      </w:r>
      <w:ins w:id="89" w:author="Jouni Malinen [2]" w:date="2022-05-12T17:40:00Z">
        <w:r w:rsidR="00B758EF">
          <w:rPr>
            <w:rFonts w:ascii="Arial" w:hAnsi="Arial" w:cs="Arial"/>
            <w:color w:val="000000"/>
            <w:sz w:val="20"/>
            <w:szCs w:val="20"/>
            <w:lang w:val="en-GB"/>
          </w:rPr>
          <w:t xml:space="preserve"> in an infrastructure BSS</w:t>
        </w:r>
      </w:ins>
      <w:ins w:id="90" w:author="Jouni Malinen [2]" w:date="2022-05-12T17:39:00Z">
        <w:r w:rsidR="008E615F">
          <w:rPr>
            <w:rFonts w:ascii="Arial" w:hAnsi="Arial" w:cs="Arial"/>
            <w:color w:val="000000"/>
            <w:sz w:val="20"/>
            <w:szCs w:val="20"/>
            <w:lang w:val="en-GB"/>
          </w:rPr>
          <w:t>, and reception of Beacon frames</w:t>
        </w:r>
      </w:ins>
      <w:del w:id="91" w:author="Jouni Malinen [2]" w:date="2022-05-12T17:41:00Z">
        <w:r w:rsidRPr="00A9565E" w:rsidDel="00B758EF">
          <w:rPr>
            <w:rFonts w:ascii="Arial" w:hAnsi="Arial" w:cs="Arial"/>
            <w:color w:val="000000"/>
            <w:sz w:val="20"/>
            <w:szCs w:val="20"/>
            <w:lang w:val="en-GB"/>
          </w:rPr>
          <w:delText xml:space="preserve"> are protected</w:delText>
        </w:r>
      </w:del>
      <w:r w:rsidRPr="00A9565E">
        <w:rPr>
          <w:rFonts w:ascii="Arial" w:hAnsi="Arial" w:cs="Arial"/>
          <w:color w:val="000000"/>
          <w:sz w:val="20"/>
          <w:szCs w:val="20"/>
          <w:lang w:val="en-GB"/>
        </w:rPr>
        <w:t xml:space="preserve"> in an infrastructure BSS after delivery of the BIGTK.</w:t>
      </w:r>
    </w:p>
    <w:p w14:paraId="46A5B45D"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5E052262"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protocols in an MBSS apply to the following frames:</w:t>
      </w:r>
    </w:p>
    <w:p w14:paraId="0604F833"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Individually addressed robust Management frames after establishment of the RSNA MTK,</w:t>
      </w:r>
    </w:p>
    <w:p w14:paraId="07B273E7"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Yes in the “Group Addressed Privacy” column of Table 9-79 (Category values) after establishment of the MGTK, and</w:t>
      </w:r>
    </w:p>
    <w:p w14:paraId="6415214F"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No in the “Group Addressed Privacy” column of Table 9-79 (Category values) after establishment of the IGTK.</w:t>
      </w:r>
    </w:p>
    <w:p w14:paraId="19ABBCFA"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6C7D7E29"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See 14.7 (Mesh security) for details.</w:t>
      </w:r>
    </w:p>
    <w:p w14:paraId="255DE5B4"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1E41F925"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is implemented by CCMP, GCMP, and BIP confidentiality protocols and the SA Query procedure.</w:t>
      </w:r>
    </w:p>
    <w:p w14:paraId="63FFB03E" w14:textId="3754BA2C" w:rsidR="00F957B5" w:rsidRPr="00A9565E" w:rsidRDefault="00F957B5" w:rsidP="00F957B5">
      <w:pPr>
        <w:autoSpaceDE w:val="0"/>
        <w:autoSpaceDN w:val="0"/>
        <w:adjustRightInd w:val="0"/>
        <w:rPr>
          <w:rFonts w:ascii="Arial" w:hAnsi="Arial" w:cs="Arial"/>
          <w:color w:val="000000"/>
          <w:sz w:val="20"/>
          <w:szCs w:val="20"/>
          <w:lang w:val="en-GB"/>
        </w:rPr>
      </w:pPr>
    </w:p>
    <w:p w14:paraId="15F4E8B1" w14:textId="4BC4C314" w:rsidR="00F957B5" w:rsidRPr="00F957B5" w:rsidRDefault="00F957B5" w:rsidP="00F957B5">
      <w:pPr>
        <w:rPr>
          <w:rFonts w:ascii="Arial" w:hAnsi="Arial" w:cs="Arial"/>
          <w:i/>
          <w:iCs/>
          <w:sz w:val="20"/>
          <w:szCs w:val="20"/>
        </w:rPr>
      </w:pPr>
      <w:r w:rsidRPr="00F957B5">
        <w:rPr>
          <w:rFonts w:ascii="Arial" w:hAnsi="Arial" w:cs="Arial"/>
          <w:i/>
          <w:iCs/>
          <w:color w:val="FF0000"/>
          <w:sz w:val="20"/>
          <w:szCs w:val="20"/>
        </w:rPr>
        <w:t xml:space="preserve">Change </w:t>
      </w:r>
      <w:r>
        <w:rPr>
          <w:rFonts w:ascii="Arial" w:hAnsi="Arial" w:cs="Arial"/>
          <w:i/>
          <w:iCs/>
          <w:color w:val="FF0000"/>
          <w:sz w:val="20"/>
          <w:szCs w:val="20"/>
        </w:rPr>
        <w:t>11.12</w:t>
      </w:r>
      <w:r w:rsidRPr="00F957B5">
        <w:rPr>
          <w:rFonts w:ascii="Arial" w:hAnsi="Arial" w:cs="Arial"/>
          <w:i/>
          <w:iCs/>
          <w:color w:val="FF0000"/>
          <w:sz w:val="20"/>
          <w:szCs w:val="20"/>
        </w:rPr>
        <w:t xml:space="preserve"> as shown (based on </w:t>
      </w:r>
      <w:proofErr w:type="spellStart"/>
      <w:r w:rsidRPr="00F957B5">
        <w:rPr>
          <w:rFonts w:ascii="Arial" w:hAnsi="Arial" w:cs="Arial"/>
          <w:i/>
          <w:iCs/>
          <w:color w:val="FF0000"/>
          <w:sz w:val="20"/>
          <w:szCs w:val="20"/>
        </w:rPr>
        <w:t>REVm</w:t>
      </w:r>
      <w:r>
        <w:rPr>
          <w:rFonts w:ascii="Arial" w:hAnsi="Arial" w:cs="Arial"/>
          <w:i/>
          <w:iCs/>
          <w:color w:val="FF0000"/>
          <w:sz w:val="20"/>
          <w:szCs w:val="20"/>
        </w:rPr>
        <w:t>e</w:t>
      </w:r>
      <w:proofErr w:type="spellEnd"/>
      <w:r w:rsidRPr="00F957B5">
        <w:rPr>
          <w:rFonts w:ascii="Arial" w:hAnsi="Arial" w:cs="Arial"/>
          <w:i/>
          <w:iCs/>
          <w:color w:val="FF0000"/>
          <w:sz w:val="20"/>
          <w:szCs w:val="20"/>
        </w:rPr>
        <w:t>/D1.2):</w:t>
      </w:r>
    </w:p>
    <w:p w14:paraId="4876F07E" w14:textId="77777777" w:rsidR="00F957B5" w:rsidRPr="00A9565E" w:rsidRDefault="00F957B5" w:rsidP="00F957B5">
      <w:pPr>
        <w:autoSpaceDE w:val="0"/>
        <w:autoSpaceDN w:val="0"/>
        <w:adjustRightInd w:val="0"/>
        <w:rPr>
          <w:rFonts w:ascii="Arial" w:hAnsi="Arial" w:cs="Arial"/>
          <w:color w:val="000000"/>
          <w:sz w:val="20"/>
          <w:szCs w:val="20"/>
        </w:rPr>
      </w:pPr>
    </w:p>
    <w:p w14:paraId="63193661" w14:textId="77777777" w:rsidR="00F957B5" w:rsidRPr="00A9565E" w:rsidRDefault="00F957B5" w:rsidP="00F957B5">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11.12 Group addressed management frame protection procedures</w:t>
      </w:r>
    </w:p>
    <w:p w14:paraId="59480ABE" w14:textId="77777777" w:rsidR="00F957B5" w:rsidRPr="00A9565E" w:rsidRDefault="00F957B5" w:rsidP="00F957B5">
      <w:pPr>
        <w:autoSpaceDE w:val="0"/>
        <w:autoSpaceDN w:val="0"/>
        <w:adjustRightInd w:val="0"/>
        <w:rPr>
          <w:rFonts w:ascii="Arial" w:hAnsi="Arial" w:cs="Arial"/>
          <w:b/>
          <w:bCs/>
          <w:color w:val="000000"/>
          <w:sz w:val="22"/>
          <w:szCs w:val="22"/>
          <w:lang w:val="en-GB"/>
        </w:rPr>
      </w:pPr>
    </w:p>
    <w:p w14:paraId="3BD0FD41"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When management frame protection is negotiated, the MLME shall provide an encapsulation service for group addressed robust Management frames. All group addressed robust Management frames shall be submitted to this service for encapsulation and transmission.</w:t>
      </w:r>
    </w:p>
    <w:p w14:paraId="5B908579"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525D4B26"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In an MBSS, for group addressed Management frames that are specified with Yes in the Group Addressed Privacy column of Table 9-79 (Category values), the group addressed frame protection service shall take the following actions:</w:t>
      </w:r>
    </w:p>
    <w:p w14:paraId="6018C2A0"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color w:val="000000"/>
          <w:sz w:val="20"/>
          <w:szCs w:val="20"/>
          <w:lang w:val="en-GB"/>
        </w:rPr>
        <w:t>— The frames shall be encapsulated</w:t>
      </w:r>
      <w:r w:rsidRPr="00A9565E">
        <w:rPr>
          <w:rFonts w:ascii="Arial" w:hAnsi="Arial" w:cs="Arial"/>
          <w:sz w:val="20"/>
          <w:szCs w:val="20"/>
          <w:lang w:val="en-GB"/>
        </w:rPr>
        <w:t xml:space="preserve"> and protected with the MGTK using the group cipher negotiated during the AMPE exchange.</w:t>
      </w:r>
    </w:p>
    <w:p w14:paraId="30EF5B74" w14:textId="77777777" w:rsidR="00F957B5" w:rsidRPr="00A9565E" w:rsidRDefault="00F957B5" w:rsidP="00F957B5">
      <w:pPr>
        <w:autoSpaceDE w:val="0"/>
        <w:autoSpaceDN w:val="0"/>
        <w:adjustRightInd w:val="0"/>
        <w:rPr>
          <w:rFonts w:ascii="Arial" w:hAnsi="Arial" w:cs="Arial"/>
          <w:sz w:val="20"/>
          <w:szCs w:val="20"/>
          <w:lang w:val="en-GB"/>
        </w:rPr>
      </w:pPr>
    </w:p>
    <w:p w14:paraId="6994371F"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For all other group addressed </w:t>
      </w:r>
      <w:ins w:id="92" w:author="Jouni Malinen" w:date="2022-05-09T20:57:00Z">
        <w:r w:rsidRPr="00A9565E">
          <w:rPr>
            <w:rFonts w:ascii="Arial" w:hAnsi="Arial" w:cs="Arial"/>
            <w:sz w:val="20"/>
            <w:szCs w:val="20"/>
            <w:lang w:val="en-GB"/>
          </w:rPr>
          <w:t xml:space="preserve">robust </w:t>
        </w:r>
      </w:ins>
      <w:r w:rsidRPr="00A9565E">
        <w:rPr>
          <w:rFonts w:ascii="Arial" w:hAnsi="Arial" w:cs="Arial"/>
          <w:sz w:val="20"/>
          <w:szCs w:val="20"/>
          <w:lang w:val="en-GB"/>
        </w:rPr>
        <w:t>Management frames, the group addressed frame protection service shall take the following actions:</w:t>
      </w:r>
    </w:p>
    <w:p w14:paraId="76139320"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 Management frame protection for multicast/broadcast shall be set using the </w:t>
      </w:r>
      <w:proofErr w:type="spellStart"/>
      <w:r w:rsidRPr="00A9565E">
        <w:rPr>
          <w:rFonts w:ascii="Arial" w:hAnsi="Arial" w:cs="Arial"/>
          <w:sz w:val="20"/>
          <w:szCs w:val="20"/>
          <w:lang w:val="en-GB"/>
        </w:rPr>
        <w:t>MLMESETPROTECTION.request</w:t>
      </w:r>
      <w:proofErr w:type="spellEnd"/>
      <w:r w:rsidRPr="00A9565E">
        <w:rPr>
          <w:rFonts w:ascii="Arial" w:hAnsi="Arial" w:cs="Arial"/>
          <w:sz w:val="20"/>
          <w:szCs w:val="20"/>
          <w:lang w:val="en-GB"/>
        </w:rPr>
        <w:t xml:space="preserve"> primitive with the </w:t>
      </w:r>
      <w:proofErr w:type="spellStart"/>
      <w:r w:rsidRPr="00A9565E">
        <w:rPr>
          <w:rFonts w:ascii="Arial" w:hAnsi="Arial" w:cs="Arial"/>
          <w:sz w:val="20"/>
          <w:szCs w:val="20"/>
          <w:lang w:val="en-GB"/>
        </w:rPr>
        <w:t>Protectlist</w:t>
      </w:r>
      <w:proofErr w:type="spellEnd"/>
      <w:r w:rsidRPr="00A9565E">
        <w:rPr>
          <w:rFonts w:ascii="Arial" w:hAnsi="Arial" w:cs="Arial"/>
          <w:sz w:val="20"/>
          <w:szCs w:val="20"/>
          <w:lang w:val="en-GB"/>
        </w:rPr>
        <w:t xml:space="preserve"> including a Key Type value of IGTK. A non-AP STA shall also set the Protect Type value to Rx. In an IBSS, a STA shall set the </w:t>
      </w:r>
      <w:proofErr w:type="spellStart"/>
      <w:r w:rsidRPr="00A9565E">
        <w:rPr>
          <w:rFonts w:ascii="Arial" w:hAnsi="Arial" w:cs="Arial"/>
          <w:sz w:val="20"/>
          <w:szCs w:val="20"/>
          <w:lang w:val="en-GB"/>
        </w:rPr>
        <w:t>ProtectType</w:t>
      </w:r>
      <w:proofErr w:type="spellEnd"/>
      <w:r w:rsidRPr="00A9565E">
        <w:rPr>
          <w:rFonts w:ascii="Arial" w:hAnsi="Arial" w:cs="Arial"/>
          <w:sz w:val="20"/>
          <w:szCs w:val="20"/>
          <w:lang w:val="en-GB"/>
        </w:rPr>
        <w:t xml:space="preserve"> value to </w:t>
      </w:r>
      <w:proofErr w:type="spellStart"/>
      <w:r w:rsidRPr="00A9565E">
        <w:rPr>
          <w:rFonts w:ascii="Arial" w:hAnsi="Arial" w:cs="Arial"/>
          <w:sz w:val="20"/>
          <w:szCs w:val="20"/>
          <w:lang w:val="en-GB"/>
        </w:rPr>
        <w:t>Rx_Tx</w:t>
      </w:r>
      <w:proofErr w:type="spellEnd"/>
      <w:r w:rsidRPr="00A9565E">
        <w:rPr>
          <w:rFonts w:ascii="Arial" w:hAnsi="Arial" w:cs="Arial"/>
          <w:sz w:val="20"/>
          <w:szCs w:val="20"/>
          <w:lang w:val="en-GB"/>
        </w:rPr>
        <w:t>. An AP shall set the Protect Type value to Tx.</w:t>
      </w:r>
    </w:p>
    <w:p w14:paraId="68001DEC"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The IGTK shall be installed using the MLME-</w:t>
      </w:r>
      <w:proofErr w:type="spellStart"/>
      <w:r w:rsidRPr="00A9565E">
        <w:rPr>
          <w:rFonts w:ascii="Arial" w:hAnsi="Arial" w:cs="Arial"/>
          <w:sz w:val="20"/>
          <w:szCs w:val="20"/>
          <w:lang w:val="en-GB"/>
        </w:rPr>
        <w:t>SETKEYS.request</w:t>
      </w:r>
      <w:proofErr w:type="spellEnd"/>
      <w:r w:rsidRPr="00A9565E">
        <w:rPr>
          <w:rFonts w:ascii="Arial" w:hAnsi="Arial" w:cs="Arial"/>
          <w:sz w:val="20"/>
          <w:szCs w:val="20"/>
          <w:lang w:val="en-GB"/>
        </w:rPr>
        <w:t xml:space="preserve"> primitive with the value IGTK for the Key Type parameter of the </w:t>
      </w:r>
      <w:proofErr w:type="spellStart"/>
      <w:r w:rsidRPr="00A9565E">
        <w:rPr>
          <w:rFonts w:ascii="Arial" w:hAnsi="Arial" w:cs="Arial"/>
          <w:sz w:val="20"/>
          <w:szCs w:val="20"/>
          <w:lang w:val="en-GB"/>
        </w:rPr>
        <w:t>SetKeyDescriptor</w:t>
      </w:r>
      <w:proofErr w:type="spellEnd"/>
      <w:r w:rsidRPr="00A9565E">
        <w:rPr>
          <w:rFonts w:ascii="Arial" w:hAnsi="Arial" w:cs="Arial"/>
          <w:sz w:val="20"/>
          <w:szCs w:val="20"/>
          <w:lang w:val="en-GB"/>
        </w:rPr>
        <w:t>.</w:t>
      </w:r>
    </w:p>
    <w:p w14:paraId="6788C4C4"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The frames shall be encapsulated and protected using BIP (see 12.5.3 (Broadcast/multicast integrity protocol (BIP))).</w:t>
      </w:r>
    </w:p>
    <w:p w14:paraId="04F191D6" w14:textId="77777777" w:rsidR="00F957B5" w:rsidRPr="000D6676" w:rsidRDefault="00F957B5" w:rsidP="00F957B5">
      <w:pPr>
        <w:autoSpaceDE w:val="0"/>
        <w:autoSpaceDN w:val="0"/>
        <w:adjustRightInd w:val="0"/>
        <w:rPr>
          <w:rFonts w:ascii="ñ_òÿò" w:hAnsi="ñ_òÿò" w:cs="ñ_òÿò"/>
          <w:sz w:val="20"/>
          <w:szCs w:val="20"/>
          <w:lang w:val="en-GB"/>
        </w:rPr>
      </w:pPr>
    </w:p>
    <w:p w14:paraId="6E3C376C" w14:textId="150B396F" w:rsidR="00F957B5" w:rsidRPr="00F957B5" w:rsidRDefault="00F957B5" w:rsidP="00F957B5">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1813 - END</w:t>
      </w:r>
    </w:p>
    <w:p w14:paraId="3E3857FB" w14:textId="6F57755B" w:rsidR="00F957B5" w:rsidRDefault="00F957B5" w:rsidP="0074374F">
      <w:pPr>
        <w:autoSpaceDE w:val="0"/>
        <w:autoSpaceDN w:val="0"/>
        <w:adjustRightInd w:val="0"/>
        <w:rPr>
          <w:rFonts w:ascii="ñ_òÿò" w:hAnsi="ñ_òÿò" w:cs="ñ_òÿò"/>
          <w:sz w:val="20"/>
          <w:szCs w:val="20"/>
        </w:rPr>
      </w:pPr>
    </w:p>
    <w:p w14:paraId="093E2623" w14:textId="211834DE" w:rsidR="00C84A81" w:rsidRPr="00931F73" w:rsidRDefault="00C84A81" w:rsidP="0074374F">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1813</w:t>
      </w:r>
    </w:p>
    <w:p w14:paraId="38B0F959" w14:textId="2A41E0CE" w:rsidR="00C84A81" w:rsidRPr="00931F73" w:rsidRDefault="00C84A81" w:rsidP="0074374F">
      <w:pPr>
        <w:autoSpaceDE w:val="0"/>
        <w:autoSpaceDN w:val="0"/>
        <w:adjustRightInd w:val="0"/>
        <w:rPr>
          <w:rFonts w:ascii="Arial" w:hAnsi="Arial" w:cs="Arial"/>
          <w:sz w:val="20"/>
          <w:szCs w:val="20"/>
        </w:rPr>
      </w:pPr>
      <w:r w:rsidRPr="00931F73">
        <w:rPr>
          <w:rFonts w:ascii="Arial" w:hAnsi="Arial" w:cs="Arial"/>
          <w:sz w:val="20"/>
          <w:szCs w:val="20"/>
        </w:rPr>
        <w:t>REVISED. Make the changes marked as "The proposed changes for CID 1813" in &lt;this document&gt;.</w:t>
      </w:r>
      <w:r w:rsidR="00150BB3" w:rsidRPr="00931F73">
        <w:rPr>
          <w:rFonts w:ascii="Arial" w:hAnsi="Arial" w:cs="Arial"/>
          <w:sz w:val="20"/>
          <w:szCs w:val="20"/>
        </w:rPr>
        <w:t xml:space="preserve"> This includes the changes proposed in the comment and addit</w:t>
      </w:r>
      <w:r w:rsidR="00A46259" w:rsidRPr="00931F73">
        <w:rPr>
          <w:rFonts w:ascii="Arial" w:hAnsi="Arial" w:cs="Arial"/>
          <w:sz w:val="20"/>
          <w:szCs w:val="20"/>
        </w:rPr>
        <w:t>i</w:t>
      </w:r>
      <w:r w:rsidR="00150BB3" w:rsidRPr="00931F73">
        <w:rPr>
          <w:rFonts w:ascii="Arial" w:hAnsi="Arial" w:cs="Arial"/>
          <w:sz w:val="20"/>
          <w:szCs w:val="20"/>
        </w:rPr>
        <w:t>onal changes to 4.5.4.9 to clean up the description of management frame protection protocol applicability to group addressed frames.</w:t>
      </w:r>
    </w:p>
    <w:p w14:paraId="65208A83" w14:textId="77777777" w:rsidR="00C84A81" w:rsidRPr="00C84A81" w:rsidRDefault="00C84A81" w:rsidP="0074374F">
      <w:pPr>
        <w:autoSpaceDE w:val="0"/>
        <w:autoSpaceDN w:val="0"/>
        <w:adjustRightInd w:val="0"/>
        <w:rPr>
          <w:rFonts w:ascii="ñ_òÿò" w:hAnsi="ñ_òÿò" w:cs="ñ_òÿò"/>
          <w:sz w:val="20"/>
          <w:szCs w:val="20"/>
        </w:rPr>
      </w:pPr>
    </w:p>
    <w:sectPr w:rsidR="00C84A81" w:rsidRPr="00C84A81">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C4BD" w14:textId="77777777" w:rsidR="00E34E2B" w:rsidRDefault="00E34E2B">
      <w:r>
        <w:separator/>
      </w:r>
    </w:p>
  </w:endnote>
  <w:endnote w:type="continuationSeparator" w:id="0">
    <w:p w14:paraId="64BDB48C" w14:textId="77777777" w:rsidR="00E34E2B" w:rsidRDefault="00E3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ñ_òÿò">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EC4" w14:textId="70C0FB46" w:rsidR="0029020B" w:rsidRDefault="00E34E2B">
    <w:pPr>
      <w:pStyle w:val="Footer"/>
      <w:tabs>
        <w:tab w:val="clear" w:pos="6480"/>
        <w:tab w:val="center" w:pos="4680"/>
        <w:tab w:val="right" w:pos="9360"/>
      </w:tabs>
    </w:pPr>
    <w:r>
      <w:fldChar w:fldCharType="begin"/>
    </w:r>
    <w:r>
      <w:instrText xml:space="preserve"> SUBJECT  \* MERGEFORMAT </w:instrText>
    </w:r>
    <w:r>
      <w:fldChar w:fldCharType="separate"/>
    </w:r>
    <w:r w:rsidR="0029463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B32F6">
      <w:t>Jouni Malinen, Qualcomm</w:t>
    </w:r>
    <w:r>
      <w:fldChar w:fldCharType="end"/>
    </w:r>
  </w:p>
  <w:p w14:paraId="154ABEF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5508" w14:textId="77777777" w:rsidR="00E34E2B" w:rsidRDefault="00E34E2B">
      <w:r>
        <w:separator/>
      </w:r>
    </w:p>
  </w:footnote>
  <w:footnote w:type="continuationSeparator" w:id="0">
    <w:p w14:paraId="1FCEFDFE" w14:textId="77777777" w:rsidR="00E34E2B" w:rsidRDefault="00E34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B21B" w14:textId="3F5BEABD" w:rsidR="0029020B" w:rsidRDefault="00E34E2B">
    <w:pPr>
      <w:pStyle w:val="Header"/>
      <w:tabs>
        <w:tab w:val="clear" w:pos="6480"/>
        <w:tab w:val="center" w:pos="4680"/>
        <w:tab w:val="right" w:pos="9360"/>
      </w:tabs>
    </w:pPr>
    <w:r>
      <w:fldChar w:fldCharType="begin"/>
    </w:r>
    <w:r>
      <w:instrText xml:space="preserve"> KEYWORDS  \* MERGEFORMAT </w:instrText>
    </w:r>
    <w:r>
      <w:fldChar w:fldCharType="separate"/>
    </w:r>
    <w:r w:rsidR="009B32F6">
      <w:t>May 2022</w:t>
    </w:r>
    <w:r>
      <w:fldChar w:fldCharType="end"/>
    </w:r>
    <w:r w:rsidR="0029020B">
      <w:tab/>
    </w:r>
    <w:r w:rsidR="0029020B">
      <w:tab/>
    </w:r>
    <w:r>
      <w:fldChar w:fldCharType="begin"/>
    </w:r>
    <w:r>
      <w:instrText xml:space="preserve"> TITLE  \* MERGEFORMAT </w:instrText>
    </w:r>
    <w:r>
      <w:fldChar w:fldCharType="separate"/>
    </w:r>
    <w:r w:rsidR="0009604F">
      <w:t>doc.: IEEE 802.11-22/740r1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66F3"/>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EE23461"/>
    <w:multiLevelType w:val="hybridMultilevel"/>
    <w:tmpl w:val="1AF441D0"/>
    <w:lvl w:ilvl="0" w:tplc="4D2AA9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97AF4"/>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E4C545F"/>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rson w15:author="Jouni Malinen [2]">
    <w15:presenceInfo w15:providerId="AD" w15:userId="S::jouni@qca.qualcomm.com::0db9ff18-255b-488b-82f7-08a61c7fb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33"/>
    <w:rsid w:val="00004D8C"/>
    <w:rsid w:val="000074CB"/>
    <w:rsid w:val="00025704"/>
    <w:rsid w:val="00091B1A"/>
    <w:rsid w:val="0009604F"/>
    <w:rsid w:val="000B1E62"/>
    <w:rsid w:val="000C3E16"/>
    <w:rsid w:val="000D1DEA"/>
    <w:rsid w:val="000D6676"/>
    <w:rsid w:val="001362FD"/>
    <w:rsid w:val="00150BB3"/>
    <w:rsid w:val="00196CB9"/>
    <w:rsid w:val="001B7878"/>
    <w:rsid w:val="001D723B"/>
    <w:rsid w:val="001E1B68"/>
    <w:rsid w:val="001E3C84"/>
    <w:rsid w:val="001E765D"/>
    <w:rsid w:val="00256C7C"/>
    <w:rsid w:val="0028247C"/>
    <w:rsid w:val="0029020B"/>
    <w:rsid w:val="00294633"/>
    <w:rsid w:val="002A76E0"/>
    <w:rsid w:val="002B08ED"/>
    <w:rsid w:val="002B5105"/>
    <w:rsid w:val="002D44BE"/>
    <w:rsid w:val="002D7A48"/>
    <w:rsid w:val="00306032"/>
    <w:rsid w:val="00322E8C"/>
    <w:rsid w:val="00365A37"/>
    <w:rsid w:val="003902B9"/>
    <w:rsid w:val="003A7D7B"/>
    <w:rsid w:val="003B05CB"/>
    <w:rsid w:val="003D1A80"/>
    <w:rsid w:val="00404CB1"/>
    <w:rsid w:val="00442037"/>
    <w:rsid w:val="00465965"/>
    <w:rsid w:val="00482051"/>
    <w:rsid w:val="0049081E"/>
    <w:rsid w:val="004B064B"/>
    <w:rsid w:val="004D12DC"/>
    <w:rsid w:val="005247C1"/>
    <w:rsid w:val="00553D14"/>
    <w:rsid w:val="00560D18"/>
    <w:rsid w:val="00562D09"/>
    <w:rsid w:val="005800D6"/>
    <w:rsid w:val="00580FC9"/>
    <w:rsid w:val="005A4089"/>
    <w:rsid w:val="005C6633"/>
    <w:rsid w:val="00602405"/>
    <w:rsid w:val="0062440B"/>
    <w:rsid w:val="00625360"/>
    <w:rsid w:val="00641D8D"/>
    <w:rsid w:val="00651423"/>
    <w:rsid w:val="00654C48"/>
    <w:rsid w:val="0066187D"/>
    <w:rsid w:val="0068139F"/>
    <w:rsid w:val="00682455"/>
    <w:rsid w:val="0069157F"/>
    <w:rsid w:val="00693283"/>
    <w:rsid w:val="006A20BC"/>
    <w:rsid w:val="006A4AB3"/>
    <w:rsid w:val="006A7CB2"/>
    <w:rsid w:val="006C0727"/>
    <w:rsid w:val="006D0570"/>
    <w:rsid w:val="006E145F"/>
    <w:rsid w:val="0072577A"/>
    <w:rsid w:val="0074374F"/>
    <w:rsid w:val="00757020"/>
    <w:rsid w:val="00770572"/>
    <w:rsid w:val="007F4F2A"/>
    <w:rsid w:val="00841E1C"/>
    <w:rsid w:val="00843F6E"/>
    <w:rsid w:val="00845C19"/>
    <w:rsid w:val="00892283"/>
    <w:rsid w:val="008A4888"/>
    <w:rsid w:val="008C6A5F"/>
    <w:rsid w:val="008E615F"/>
    <w:rsid w:val="008E6542"/>
    <w:rsid w:val="008F5565"/>
    <w:rsid w:val="00900BA6"/>
    <w:rsid w:val="00910069"/>
    <w:rsid w:val="00913076"/>
    <w:rsid w:val="00931F73"/>
    <w:rsid w:val="00956EE0"/>
    <w:rsid w:val="009B32F6"/>
    <w:rsid w:val="009C5DA6"/>
    <w:rsid w:val="009D6C32"/>
    <w:rsid w:val="009E078F"/>
    <w:rsid w:val="009E1225"/>
    <w:rsid w:val="009E4CC7"/>
    <w:rsid w:val="009F2FBC"/>
    <w:rsid w:val="00A46259"/>
    <w:rsid w:val="00A60107"/>
    <w:rsid w:val="00A9565E"/>
    <w:rsid w:val="00AA427C"/>
    <w:rsid w:val="00AC6421"/>
    <w:rsid w:val="00AF53D9"/>
    <w:rsid w:val="00B279E7"/>
    <w:rsid w:val="00B758EF"/>
    <w:rsid w:val="00BD6245"/>
    <w:rsid w:val="00BE68C2"/>
    <w:rsid w:val="00C84A81"/>
    <w:rsid w:val="00CA09B2"/>
    <w:rsid w:val="00D2511C"/>
    <w:rsid w:val="00D35BE1"/>
    <w:rsid w:val="00DC5A7B"/>
    <w:rsid w:val="00DC5E21"/>
    <w:rsid w:val="00E34E2B"/>
    <w:rsid w:val="00E47D94"/>
    <w:rsid w:val="00E56333"/>
    <w:rsid w:val="00ED491A"/>
    <w:rsid w:val="00F03400"/>
    <w:rsid w:val="00F14FE3"/>
    <w:rsid w:val="00F44866"/>
    <w:rsid w:val="00F66FE2"/>
    <w:rsid w:val="00F9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2C750"/>
  <w15:chartTrackingRefBased/>
  <w15:docId w15:val="{664D7881-A82A-1B44-ACA7-FF0AF45C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5CB"/>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styleId="Revision">
    <w:name w:val="Revision"/>
    <w:hidden/>
    <w:uiPriority w:val="99"/>
    <w:semiHidden/>
    <w:rsid w:val="0049081E"/>
    <w:rPr>
      <w:sz w:val="24"/>
      <w:szCs w:val="24"/>
    </w:rPr>
  </w:style>
  <w:style w:type="paragraph" w:styleId="ListParagraph">
    <w:name w:val="List Paragraph"/>
    <w:basedOn w:val="Normal"/>
    <w:uiPriority w:val="34"/>
    <w:qFormat/>
    <w:rsid w:val="000074CB"/>
    <w:pPr>
      <w:ind w:left="720"/>
      <w:contextualSpacing/>
    </w:pPr>
  </w:style>
  <w:style w:type="character" w:styleId="FollowedHyperlink">
    <w:name w:val="FollowedHyperlink"/>
    <w:basedOn w:val="DefaultParagraphFont"/>
    <w:rsid w:val="00661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629">
      <w:bodyDiv w:val="1"/>
      <w:marLeft w:val="0"/>
      <w:marRight w:val="0"/>
      <w:marTop w:val="0"/>
      <w:marBottom w:val="0"/>
      <w:divBdr>
        <w:top w:val="none" w:sz="0" w:space="0" w:color="auto"/>
        <w:left w:val="none" w:sz="0" w:space="0" w:color="auto"/>
        <w:bottom w:val="none" w:sz="0" w:space="0" w:color="auto"/>
        <w:right w:val="none" w:sz="0" w:space="0" w:color="auto"/>
      </w:divBdr>
    </w:div>
    <w:div w:id="69353819">
      <w:bodyDiv w:val="1"/>
      <w:marLeft w:val="0"/>
      <w:marRight w:val="0"/>
      <w:marTop w:val="0"/>
      <w:marBottom w:val="0"/>
      <w:divBdr>
        <w:top w:val="none" w:sz="0" w:space="0" w:color="auto"/>
        <w:left w:val="none" w:sz="0" w:space="0" w:color="auto"/>
        <w:bottom w:val="none" w:sz="0" w:space="0" w:color="auto"/>
        <w:right w:val="none" w:sz="0" w:space="0" w:color="auto"/>
      </w:divBdr>
    </w:div>
    <w:div w:id="127206781">
      <w:bodyDiv w:val="1"/>
      <w:marLeft w:val="0"/>
      <w:marRight w:val="0"/>
      <w:marTop w:val="0"/>
      <w:marBottom w:val="0"/>
      <w:divBdr>
        <w:top w:val="none" w:sz="0" w:space="0" w:color="auto"/>
        <w:left w:val="none" w:sz="0" w:space="0" w:color="auto"/>
        <w:bottom w:val="none" w:sz="0" w:space="0" w:color="auto"/>
        <w:right w:val="none" w:sz="0" w:space="0" w:color="auto"/>
      </w:divBdr>
    </w:div>
    <w:div w:id="191039737">
      <w:bodyDiv w:val="1"/>
      <w:marLeft w:val="0"/>
      <w:marRight w:val="0"/>
      <w:marTop w:val="0"/>
      <w:marBottom w:val="0"/>
      <w:divBdr>
        <w:top w:val="none" w:sz="0" w:space="0" w:color="auto"/>
        <w:left w:val="none" w:sz="0" w:space="0" w:color="auto"/>
        <w:bottom w:val="none" w:sz="0" w:space="0" w:color="auto"/>
        <w:right w:val="none" w:sz="0" w:space="0" w:color="auto"/>
      </w:divBdr>
    </w:div>
    <w:div w:id="194539753">
      <w:bodyDiv w:val="1"/>
      <w:marLeft w:val="0"/>
      <w:marRight w:val="0"/>
      <w:marTop w:val="0"/>
      <w:marBottom w:val="0"/>
      <w:divBdr>
        <w:top w:val="none" w:sz="0" w:space="0" w:color="auto"/>
        <w:left w:val="none" w:sz="0" w:space="0" w:color="auto"/>
        <w:bottom w:val="none" w:sz="0" w:space="0" w:color="auto"/>
        <w:right w:val="none" w:sz="0" w:space="0" w:color="auto"/>
      </w:divBdr>
    </w:div>
    <w:div w:id="279149901">
      <w:bodyDiv w:val="1"/>
      <w:marLeft w:val="0"/>
      <w:marRight w:val="0"/>
      <w:marTop w:val="0"/>
      <w:marBottom w:val="0"/>
      <w:divBdr>
        <w:top w:val="none" w:sz="0" w:space="0" w:color="auto"/>
        <w:left w:val="none" w:sz="0" w:space="0" w:color="auto"/>
        <w:bottom w:val="none" w:sz="0" w:space="0" w:color="auto"/>
        <w:right w:val="none" w:sz="0" w:space="0" w:color="auto"/>
      </w:divBdr>
    </w:div>
    <w:div w:id="307130604">
      <w:bodyDiv w:val="1"/>
      <w:marLeft w:val="0"/>
      <w:marRight w:val="0"/>
      <w:marTop w:val="0"/>
      <w:marBottom w:val="0"/>
      <w:divBdr>
        <w:top w:val="none" w:sz="0" w:space="0" w:color="auto"/>
        <w:left w:val="none" w:sz="0" w:space="0" w:color="auto"/>
        <w:bottom w:val="none" w:sz="0" w:space="0" w:color="auto"/>
        <w:right w:val="none" w:sz="0" w:space="0" w:color="auto"/>
      </w:divBdr>
    </w:div>
    <w:div w:id="572930887">
      <w:bodyDiv w:val="1"/>
      <w:marLeft w:val="0"/>
      <w:marRight w:val="0"/>
      <w:marTop w:val="0"/>
      <w:marBottom w:val="0"/>
      <w:divBdr>
        <w:top w:val="none" w:sz="0" w:space="0" w:color="auto"/>
        <w:left w:val="none" w:sz="0" w:space="0" w:color="auto"/>
        <w:bottom w:val="none" w:sz="0" w:space="0" w:color="auto"/>
        <w:right w:val="none" w:sz="0" w:space="0" w:color="auto"/>
      </w:divBdr>
    </w:div>
    <w:div w:id="642002126">
      <w:bodyDiv w:val="1"/>
      <w:marLeft w:val="0"/>
      <w:marRight w:val="0"/>
      <w:marTop w:val="0"/>
      <w:marBottom w:val="0"/>
      <w:divBdr>
        <w:top w:val="none" w:sz="0" w:space="0" w:color="auto"/>
        <w:left w:val="none" w:sz="0" w:space="0" w:color="auto"/>
        <w:bottom w:val="none" w:sz="0" w:space="0" w:color="auto"/>
        <w:right w:val="none" w:sz="0" w:space="0" w:color="auto"/>
      </w:divBdr>
    </w:div>
    <w:div w:id="964656054">
      <w:bodyDiv w:val="1"/>
      <w:marLeft w:val="0"/>
      <w:marRight w:val="0"/>
      <w:marTop w:val="0"/>
      <w:marBottom w:val="0"/>
      <w:divBdr>
        <w:top w:val="none" w:sz="0" w:space="0" w:color="auto"/>
        <w:left w:val="none" w:sz="0" w:space="0" w:color="auto"/>
        <w:bottom w:val="none" w:sz="0" w:space="0" w:color="auto"/>
        <w:right w:val="none" w:sz="0" w:space="0" w:color="auto"/>
      </w:divBdr>
    </w:div>
    <w:div w:id="1021853250">
      <w:bodyDiv w:val="1"/>
      <w:marLeft w:val="0"/>
      <w:marRight w:val="0"/>
      <w:marTop w:val="0"/>
      <w:marBottom w:val="0"/>
      <w:divBdr>
        <w:top w:val="none" w:sz="0" w:space="0" w:color="auto"/>
        <w:left w:val="none" w:sz="0" w:space="0" w:color="auto"/>
        <w:bottom w:val="none" w:sz="0" w:space="0" w:color="auto"/>
        <w:right w:val="none" w:sz="0" w:space="0" w:color="auto"/>
      </w:divBdr>
    </w:div>
    <w:div w:id="1059670688">
      <w:bodyDiv w:val="1"/>
      <w:marLeft w:val="0"/>
      <w:marRight w:val="0"/>
      <w:marTop w:val="0"/>
      <w:marBottom w:val="0"/>
      <w:divBdr>
        <w:top w:val="none" w:sz="0" w:space="0" w:color="auto"/>
        <w:left w:val="none" w:sz="0" w:space="0" w:color="auto"/>
        <w:bottom w:val="none" w:sz="0" w:space="0" w:color="auto"/>
        <w:right w:val="none" w:sz="0" w:space="0" w:color="auto"/>
      </w:divBdr>
    </w:div>
    <w:div w:id="1205751056">
      <w:bodyDiv w:val="1"/>
      <w:marLeft w:val="0"/>
      <w:marRight w:val="0"/>
      <w:marTop w:val="0"/>
      <w:marBottom w:val="0"/>
      <w:divBdr>
        <w:top w:val="none" w:sz="0" w:space="0" w:color="auto"/>
        <w:left w:val="none" w:sz="0" w:space="0" w:color="auto"/>
        <w:bottom w:val="none" w:sz="0" w:space="0" w:color="auto"/>
        <w:right w:val="none" w:sz="0" w:space="0" w:color="auto"/>
      </w:divBdr>
    </w:div>
    <w:div w:id="1296259905">
      <w:bodyDiv w:val="1"/>
      <w:marLeft w:val="0"/>
      <w:marRight w:val="0"/>
      <w:marTop w:val="0"/>
      <w:marBottom w:val="0"/>
      <w:divBdr>
        <w:top w:val="none" w:sz="0" w:space="0" w:color="auto"/>
        <w:left w:val="none" w:sz="0" w:space="0" w:color="auto"/>
        <w:bottom w:val="none" w:sz="0" w:space="0" w:color="auto"/>
        <w:right w:val="none" w:sz="0" w:space="0" w:color="auto"/>
      </w:divBdr>
    </w:div>
    <w:div w:id="1299652145">
      <w:bodyDiv w:val="1"/>
      <w:marLeft w:val="0"/>
      <w:marRight w:val="0"/>
      <w:marTop w:val="0"/>
      <w:marBottom w:val="0"/>
      <w:divBdr>
        <w:top w:val="none" w:sz="0" w:space="0" w:color="auto"/>
        <w:left w:val="none" w:sz="0" w:space="0" w:color="auto"/>
        <w:bottom w:val="none" w:sz="0" w:space="0" w:color="auto"/>
        <w:right w:val="none" w:sz="0" w:space="0" w:color="auto"/>
      </w:divBdr>
    </w:div>
    <w:div w:id="1314137974">
      <w:bodyDiv w:val="1"/>
      <w:marLeft w:val="0"/>
      <w:marRight w:val="0"/>
      <w:marTop w:val="0"/>
      <w:marBottom w:val="0"/>
      <w:divBdr>
        <w:top w:val="none" w:sz="0" w:space="0" w:color="auto"/>
        <w:left w:val="none" w:sz="0" w:space="0" w:color="auto"/>
        <w:bottom w:val="none" w:sz="0" w:space="0" w:color="auto"/>
        <w:right w:val="none" w:sz="0" w:space="0" w:color="auto"/>
      </w:divBdr>
    </w:div>
    <w:div w:id="1420374363">
      <w:bodyDiv w:val="1"/>
      <w:marLeft w:val="0"/>
      <w:marRight w:val="0"/>
      <w:marTop w:val="0"/>
      <w:marBottom w:val="0"/>
      <w:divBdr>
        <w:top w:val="none" w:sz="0" w:space="0" w:color="auto"/>
        <w:left w:val="none" w:sz="0" w:space="0" w:color="auto"/>
        <w:bottom w:val="none" w:sz="0" w:space="0" w:color="auto"/>
        <w:right w:val="none" w:sz="0" w:space="0" w:color="auto"/>
      </w:divBdr>
    </w:div>
    <w:div w:id="1422722185">
      <w:bodyDiv w:val="1"/>
      <w:marLeft w:val="0"/>
      <w:marRight w:val="0"/>
      <w:marTop w:val="0"/>
      <w:marBottom w:val="0"/>
      <w:divBdr>
        <w:top w:val="none" w:sz="0" w:space="0" w:color="auto"/>
        <w:left w:val="none" w:sz="0" w:space="0" w:color="auto"/>
        <w:bottom w:val="none" w:sz="0" w:space="0" w:color="auto"/>
        <w:right w:val="none" w:sz="0" w:space="0" w:color="auto"/>
      </w:divBdr>
    </w:div>
    <w:div w:id="1733237051">
      <w:bodyDiv w:val="1"/>
      <w:marLeft w:val="0"/>
      <w:marRight w:val="0"/>
      <w:marTop w:val="0"/>
      <w:marBottom w:val="0"/>
      <w:divBdr>
        <w:top w:val="none" w:sz="0" w:space="0" w:color="auto"/>
        <w:left w:val="none" w:sz="0" w:space="0" w:color="auto"/>
        <w:bottom w:val="none" w:sz="0" w:space="0" w:color="auto"/>
        <w:right w:val="none" w:sz="0" w:space="0" w:color="auto"/>
      </w:divBdr>
    </w:div>
    <w:div w:id="1852840493">
      <w:bodyDiv w:val="1"/>
      <w:marLeft w:val="0"/>
      <w:marRight w:val="0"/>
      <w:marTop w:val="0"/>
      <w:marBottom w:val="0"/>
      <w:divBdr>
        <w:top w:val="none" w:sz="0" w:space="0" w:color="auto"/>
        <w:left w:val="none" w:sz="0" w:space="0" w:color="auto"/>
        <w:bottom w:val="none" w:sz="0" w:space="0" w:color="auto"/>
        <w:right w:val="none" w:sz="0" w:space="0" w:color="auto"/>
      </w:divBdr>
    </w:div>
    <w:div w:id="1871604731">
      <w:bodyDiv w:val="1"/>
      <w:marLeft w:val="0"/>
      <w:marRight w:val="0"/>
      <w:marTop w:val="0"/>
      <w:marBottom w:val="0"/>
      <w:divBdr>
        <w:top w:val="none" w:sz="0" w:space="0" w:color="auto"/>
        <w:left w:val="none" w:sz="0" w:space="0" w:color="auto"/>
        <w:bottom w:val="none" w:sz="0" w:space="0" w:color="auto"/>
        <w:right w:val="none" w:sz="0" w:space="0" w:color="auto"/>
      </w:divBdr>
    </w:div>
    <w:div w:id="20046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829-10-000m-resolutions-for-some-comments-on-11me-d0-0-cc35.docx" TargetMode="Externa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EA4D-AEB4-DE46-A320-55312E18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27</Pages>
  <Words>12045</Words>
  <Characters>68658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doc.: IEEE 802.11-22/740r1</vt:lpstr>
    </vt:vector>
  </TitlesOfParts>
  <Manager/>
  <Company>Qualcomm</Company>
  <LinksUpToDate>false</LinksUpToDate>
  <CharactersWithSpaces>80542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802.11-22/740r1</dc:title>
  <dc:subject>Submission</dc:subject>
  <dc:creator>Jouni Malinen</dc:creator>
  <cp:keywords>May 2022</cp:keywords>
  <dc:description>Jouni Malinen, Qualcomm</dc:description>
  <cp:lastModifiedBy>Jouni Malinen</cp:lastModifiedBy>
  <cp:revision>29</cp:revision>
  <cp:lastPrinted>1899-12-31T22:00:00Z</cp:lastPrinted>
  <dcterms:created xsi:type="dcterms:W3CDTF">2022-05-12T09:30:00Z</dcterms:created>
  <dcterms:modified xsi:type="dcterms:W3CDTF">2022-05-12T16:21:00Z</dcterms:modified>
  <cp:category/>
</cp:coreProperties>
</file>