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089D5CEC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</w:t>
            </w:r>
            <w:r w:rsidR="00BC3EFE">
              <w:rPr>
                <w:rFonts w:eastAsia="SimSun"/>
                <w:szCs w:val="20"/>
                <w:lang w:val="en-GB"/>
              </w:rPr>
              <w:t xml:space="preserve">for </w:t>
            </w:r>
            <w:r w:rsidR="00B87B8C">
              <w:rPr>
                <w:rFonts w:eastAsia="SimSun"/>
                <w:szCs w:val="20"/>
                <w:lang w:val="en-GB"/>
              </w:rPr>
              <w:t>CID</w:t>
            </w:r>
            <w:r w:rsidR="00BC3EFE">
              <w:rPr>
                <w:rFonts w:eastAsia="SimSun"/>
                <w:szCs w:val="20"/>
                <w:lang w:val="en-GB"/>
              </w:rPr>
              <w:t xml:space="preserve"> </w:t>
            </w:r>
            <w:r w:rsidR="00DB07AA">
              <w:rPr>
                <w:rFonts w:eastAsia="SimSun"/>
                <w:szCs w:val="20"/>
                <w:lang w:val="en-GB"/>
              </w:rPr>
              <w:t>7217</w:t>
            </w:r>
            <w:r w:rsidR="00B87B8C">
              <w:rPr>
                <w:rFonts w:eastAsia="SimSun"/>
                <w:szCs w:val="20"/>
                <w:lang w:val="en-GB"/>
              </w:rPr>
              <w:t xml:space="preserve">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 xml:space="preserve">11az SAB1 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253E8917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91212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  <w:r w:rsidR="00910EC4">
              <w:rPr>
                <w:rFonts w:eastAsia="SimSun"/>
                <w:b w:val="0"/>
                <w:sz w:val="20"/>
                <w:szCs w:val="20"/>
                <w:lang w:val="en-GB"/>
              </w:rPr>
              <w:t>5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910EC4">
              <w:rPr>
                <w:rFonts w:eastAsia="SimSun"/>
                <w:b w:val="0"/>
                <w:sz w:val="20"/>
                <w:szCs w:val="20"/>
                <w:lang w:val="en-GB"/>
              </w:rPr>
              <w:t>10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191212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191212" w:rsidRPr="00D27231" w:rsidRDefault="00191212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 w:val="restart"/>
            <w:vAlign w:val="center"/>
          </w:tcPr>
          <w:p w14:paraId="5F00E984" w14:textId="67BA5446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410B44B2" w14:textId="77777777" w:rsidR="00191212" w:rsidRPr="0092416F" w:rsidDel="002217BE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191212" w:rsidRPr="0092416F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191212" w:rsidRPr="00D27231" w:rsidRDefault="00191212" w:rsidP="007A3876">
            <w:pPr>
              <w:rPr>
                <w:sz w:val="20"/>
              </w:rPr>
            </w:pPr>
            <w:r>
              <w:rPr>
                <w:sz w:val="20"/>
              </w:rPr>
              <w:t>tianyu@apple.com</w:t>
            </w:r>
          </w:p>
        </w:tc>
      </w:tr>
      <w:tr w:rsidR="00191212" w:rsidRPr="004D190D" w14:paraId="133F7C2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07FE3246" w14:textId="2BA61710" w:rsidR="00191212" w:rsidRDefault="00191212" w:rsidP="00191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/>
            <w:vAlign w:val="center"/>
          </w:tcPr>
          <w:p w14:paraId="3DDB5297" w14:textId="2808769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21FC364F" w14:textId="77777777" w:rsidR="00191212" w:rsidRPr="0092416F" w:rsidDel="002217BE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3BC4B2A" w14:textId="7777777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499C7BA0" w14:textId="7802600B" w:rsidR="00191212" w:rsidRDefault="00191212" w:rsidP="00191212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7A20F9F3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SA1</w:t>
      </w:r>
      <w:r w:rsidR="00E426E0">
        <w:t xml:space="preserve"> CID</w:t>
      </w:r>
      <w:r w:rsidR="00073FB9">
        <w:t xml:space="preserve"> 7217</w:t>
      </w:r>
      <w:r w:rsidR="0006658C">
        <w:t xml:space="preserve">. </w:t>
      </w:r>
    </w:p>
    <w:p w14:paraId="73CB92BA" w14:textId="63C8E86C" w:rsidR="00126FEE" w:rsidRDefault="00126FEE" w:rsidP="0043534D">
      <w:pPr>
        <w:jc w:val="both"/>
      </w:pPr>
    </w:p>
    <w:p w14:paraId="0CAF6143" w14:textId="0AABA6D3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 w:rsidR="0092294F">
        <w:t>1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7C3097CA" w:rsidR="00E426E0" w:rsidRDefault="00E426E0" w:rsidP="00E426E0">
      <w:pPr>
        <w:jc w:val="both"/>
      </w:pPr>
      <w:r>
        <w:t xml:space="preserve">This submission proposes the resolutions to 11az </w:t>
      </w:r>
      <w:r w:rsidR="00B26058">
        <w:t>SAB1</w:t>
      </w:r>
      <w:r>
        <w:t xml:space="preserve"> </w:t>
      </w:r>
      <w:r w:rsidR="00B26058">
        <w:t xml:space="preserve">CID </w:t>
      </w:r>
      <w:r w:rsidR="00CC77F0">
        <w:t>7</w:t>
      </w:r>
      <w:r w:rsidR="002256F0">
        <w:t>217</w:t>
      </w:r>
      <w:r w:rsidR="00CC77F0">
        <w:t>.</w:t>
      </w:r>
      <w:r w:rsidR="00B26058">
        <w:t xml:space="preserve">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74902096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 w:rsidR="00B26058">
        <w:t>1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018BC01B" w14:textId="77777777" w:rsidR="00B653F5" w:rsidRDefault="00B653F5" w:rsidP="00BA03A7">
      <w:pPr>
        <w:rPr>
          <w:b/>
          <w:bCs/>
          <w:color w:val="222222"/>
        </w:rPr>
      </w:pPr>
    </w:p>
    <w:p w14:paraId="35A5526F" w14:textId="0910B733" w:rsidR="00BA03A7" w:rsidRDefault="00BA03A7" w:rsidP="00BA03A7">
      <w:pPr>
        <w:rPr>
          <w:b/>
          <w:bCs/>
          <w:color w:val="222222"/>
          <w:u w:val="single"/>
        </w:rPr>
      </w:pPr>
      <w:r w:rsidRPr="0006357E">
        <w:rPr>
          <w:b/>
          <w:bCs/>
          <w:color w:val="222222"/>
          <w:u w:val="single"/>
        </w:rPr>
        <w:t>CID 7217</w:t>
      </w:r>
      <w:ins w:id="0" w:author="Tianyu Wu" w:date="2022-04-27T11:22:00Z">
        <w:r w:rsidR="000665C4" w:rsidRPr="00305765">
          <w:rPr>
            <w:b/>
            <w:bCs/>
            <w:color w:val="222222"/>
            <w:u w:val="single"/>
          </w:rPr>
          <w:t xml:space="preserve"> </w:t>
        </w:r>
      </w:ins>
    </w:p>
    <w:p w14:paraId="2258408C" w14:textId="3B29E09B" w:rsidR="00BA03A7" w:rsidRPr="00BA03A7" w:rsidRDefault="000665C4" w:rsidP="00BA03A7">
      <w:pPr>
        <w:rPr>
          <w:b/>
          <w:bCs/>
          <w:color w:val="222222"/>
          <w:u w:val="single"/>
        </w:rPr>
      </w:pPr>
      <w:ins w:id="1" w:author="Tianyu Wu" w:date="2022-04-27T11:22:00Z">
        <w:r>
          <w:rPr>
            <w:b/>
            <w:bCs/>
            <w:color w:val="222222"/>
            <w:u w:val="single"/>
          </w:rPr>
          <w:t xml:space="preserve"> </w:t>
        </w:r>
      </w:ins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848"/>
        <w:gridCol w:w="1440"/>
        <w:gridCol w:w="3754"/>
      </w:tblGrid>
      <w:tr w:rsidR="00BA03A7" w14:paraId="3A3D3B9E" w14:textId="77777777" w:rsidTr="00F8130C">
        <w:tc>
          <w:tcPr>
            <w:tcW w:w="697" w:type="dxa"/>
          </w:tcPr>
          <w:p w14:paraId="2EB0F4A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5A5A00D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4DF9EB36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848" w:type="dxa"/>
          </w:tcPr>
          <w:p w14:paraId="07C1645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440" w:type="dxa"/>
          </w:tcPr>
          <w:p w14:paraId="213227E8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754" w:type="dxa"/>
          </w:tcPr>
          <w:p w14:paraId="1C31B6C4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669ED874" w14:textId="77777777" w:rsidTr="00F8130C">
        <w:tc>
          <w:tcPr>
            <w:tcW w:w="697" w:type="dxa"/>
          </w:tcPr>
          <w:p w14:paraId="5A250200" w14:textId="55FA1711" w:rsidR="00BA03A7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7217</w:t>
            </w:r>
          </w:p>
        </w:tc>
        <w:tc>
          <w:tcPr>
            <w:tcW w:w="1190" w:type="dxa"/>
          </w:tcPr>
          <w:p w14:paraId="58CA9F87" w14:textId="2009656F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267/03</w:t>
            </w:r>
          </w:p>
        </w:tc>
        <w:tc>
          <w:tcPr>
            <w:tcW w:w="1305" w:type="dxa"/>
          </w:tcPr>
          <w:p w14:paraId="7056DC9A" w14:textId="7A653AD7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B.4.37.2</w:t>
            </w:r>
          </w:p>
        </w:tc>
        <w:tc>
          <w:tcPr>
            <w:tcW w:w="1848" w:type="dxa"/>
          </w:tcPr>
          <w:p w14:paraId="0EEDDF7F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Annex B needs to be updated. The term NGP is no longer used. Additionally, section B.4.37.2 is missing Tx Window from PHY PICS section</w:t>
            </w:r>
          </w:p>
          <w:p w14:paraId="4657F681" w14:textId="77777777" w:rsidR="00BA03A7" w:rsidRPr="00713C4F" w:rsidRDefault="00BA03A7" w:rsidP="00F23671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14:paraId="2601E8B7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NGP and update with row for Tx Window. Also note p.268</w:t>
            </w:r>
          </w:p>
          <w:p w14:paraId="7531E657" w14:textId="77777777" w:rsidR="00BA03A7" w:rsidRPr="00713C4F" w:rsidRDefault="00BA03A7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754" w:type="dxa"/>
          </w:tcPr>
          <w:p w14:paraId="165E908B" w14:textId="77777777" w:rsidR="00BA03A7" w:rsidRPr="00CC3E41" w:rsidRDefault="00BA03A7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44DBDE91" w14:textId="77777777" w:rsidR="00BA03A7" w:rsidRDefault="00BA03A7" w:rsidP="00F23671">
            <w:pPr>
              <w:rPr>
                <w:rFonts w:eastAsia="Calibri"/>
              </w:rPr>
            </w:pPr>
          </w:p>
          <w:p w14:paraId="41F631C0" w14:textId="3CC02B4B" w:rsidR="00BA03A7" w:rsidRDefault="005C6C7C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update the Annex B. </w:t>
            </w:r>
          </w:p>
          <w:p w14:paraId="1CDF5AC2" w14:textId="77777777" w:rsidR="00BA03A7" w:rsidRPr="00CC3E41" w:rsidRDefault="00BA03A7" w:rsidP="00F23671">
            <w:pPr>
              <w:rPr>
                <w:rFonts w:eastAsia="Calibri"/>
              </w:rPr>
            </w:pPr>
          </w:p>
          <w:p w14:paraId="3FA98D4F" w14:textId="047D93E0" w:rsidR="00BA03A7" w:rsidRPr="00CC3E41" w:rsidRDefault="00BA03A7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</w:t>
            </w:r>
            <w:r w:rsidR="0000552D">
              <w:rPr>
                <w:rFonts w:eastAsia="Calibri"/>
              </w:rPr>
              <w:t>739</w:t>
            </w:r>
            <w:r w:rsidR="00E74EFD">
              <w:rPr>
                <w:rFonts w:eastAsia="Calibri"/>
              </w:rPr>
              <w:t>r</w:t>
            </w:r>
            <w:r w:rsidR="00F33C67">
              <w:rPr>
                <w:rFonts w:eastAsia="Calibri"/>
              </w:rPr>
              <w:t>1</w:t>
            </w:r>
            <w:r w:rsidR="00E74EFD">
              <w:rPr>
                <w:rFonts w:eastAsia="Calibri"/>
              </w:rPr>
              <w:t>) with tag #7217.</w:t>
            </w:r>
          </w:p>
        </w:tc>
      </w:tr>
    </w:tbl>
    <w:p w14:paraId="596BD6EB" w14:textId="77777777" w:rsidR="00BA03A7" w:rsidRDefault="00BA03A7" w:rsidP="00BA03A7">
      <w:pPr>
        <w:rPr>
          <w:b/>
          <w:bCs/>
          <w:color w:val="222222"/>
        </w:rPr>
      </w:pPr>
    </w:p>
    <w:p w14:paraId="490CE415" w14:textId="55198DFE" w:rsidR="00337ACF" w:rsidRPr="000665C4" w:rsidRDefault="00337ACF" w:rsidP="00466DC3">
      <w:pPr>
        <w:rPr>
          <w:b/>
          <w:bCs/>
          <w:strike/>
          <w:color w:val="222222"/>
          <w:rPrChange w:id="2" w:author="Tianyu Wu" w:date="2022-04-27T11:22:00Z">
            <w:rPr>
              <w:b/>
              <w:bCs/>
              <w:color w:val="222222"/>
            </w:rPr>
          </w:rPrChange>
        </w:rPr>
      </w:pPr>
    </w:p>
    <w:p w14:paraId="50693150" w14:textId="77777777" w:rsidR="00F8130C" w:rsidRPr="000665C4" w:rsidRDefault="00F8130C" w:rsidP="00466DC3">
      <w:pPr>
        <w:rPr>
          <w:b/>
          <w:bCs/>
          <w:strike/>
          <w:color w:val="222222"/>
          <w:rPrChange w:id="3" w:author="Tianyu Wu" w:date="2022-04-27T11:22:00Z">
            <w:rPr>
              <w:b/>
              <w:bCs/>
              <w:color w:val="222222"/>
            </w:rPr>
          </w:rPrChange>
        </w:rPr>
      </w:pPr>
    </w:p>
    <w:p w14:paraId="592C58F3" w14:textId="77777777" w:rsidR="00BA03A7" w:rsidRPr="00AB1DB0" w:rsidRDefault="00BA03A7" w:rsidP="00BA03A7">
      <w:pPr>
        <w:rPr>
          <w:b/>
          <w:bCs/>
          <w:color w:val="222222"/>
          <w:rPrChange w:id="4" w:author="Tianyu Wu" w:date="2022-04-27T11:22:00Z">
            <w:rPr>
              <w:b/>
              <w:bCs/>
              <w:color w:val="222222"/>
            </w:rPr>
          </w:rPrChange>
        </w:rPr>
      </w:pPr>
      <w:r w:rsidRPr="00AB1DB0">
        <w:rPr>
          <w:rFonts w:ascii="Arial" w:hAnsi="Arial" w:cs="Arial"/>
          <w:b/>
          <w:bCs/>
          <w:sz w:val="20"/>
          <w:szCs w:val="20"/>
          <w:rPrChange w:id="5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Proposed resolution</w:t>
      </w:r>
    </w:p>
    <w:p w14:paraId="155D4243" w14:textId="77777777" w:rsidR="00BA03A7" w:rsidRPr="00AB1DB0" w:rsidRDefault="00BA03A7" w:rsidP="00BA03A7">
      <w:pPr>
        <w:rPr>
          <w:rFonts w:ascii="Arial" w:hAnsi="Arial" w:cs="Arial"/>
          <w:b/>
          <w:bCs/>
          <w:sz w:val="20"/>
          <w:szCs w:val="20"/>
          <w:rPrChange w:id="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35C3D1F7" w14:textId="31736257" w:rsidR="00BA03A7" w:rsidRPr="00AB1DB0" w:rsidRDefault="00BA03A7" w:rsidP="00BA03A7">
      <w:pPr>
        <w:rPr>
          <w:rFonts w:ascii="Arial" w:hAnsi="Arial" w:cs="Arial"/>
          <w:b/>
          <w:bCs/>
          <w:i/>
          <w:sz w:val="20"/>
          <w:szCs w:val="20"/>
          <w:rPrChange w:id="7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8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9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modify the text on page 2</w:t>
      </w:r>
      <w:r w:rsidR="00DA62A5"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0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64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1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/line </w:t>
      </w:r>
      <w:r w:rsidR="00DA62A5"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2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of D4.1 as shown below: (#72</w:t>
      </w:r>
      <w:r w:rsidR="00DA62A5"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4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17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1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)</w:t>
      </w:r>
    </w:p>
    <w:p w14:paraId="3628042A" w14:textId="5EF1DA7F" w:rsidR="00DA62A5" w:rsidRPr="00AB1DB0" w:rsidRDefault="00DA62A5" w:rsidP="00BA03A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rPrChange w:id="1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AB1DB0">
        <w:rPr>
          <w:rFonts w:ascii="Arial" w:hAnsi="Arial" w:cs="Arial"/>
          <w:b/>
          <w:bCs/>
          <w:sz w:val="20"/>
          <w:szCs w:val="20"/>
          <w:rPrChange w:id="17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 </w:t>
      </w:r>
      <w:del w:id="18" w:author="Microsoft Office User" w:date="2022-04-19T18:28:00Z">
        <w:r w:rsidRPr="00AB1DB0" w:rsidDel="00B83185">
          <w:rPr>
            <w:rFonts w:ascii="Arial" w:hAnsi="Arial" w:cs="Arial"/>
            <w:b/>
            <w:bCs/>
            <w:sz w:val="20"/>
            <w:szCs w:val="20"/>
            <w:rPrChange w:id="19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>Next Generation</w:delText>
        </w:r>
      </w:del>
      <w:ins w:id="20" w:author="Microsoft Office User" w:date="2022-04-19T18:28:00Z">
        <w:r w:rsidR="00B83185" w:rsidRPr="00AB1DB0">
          <w:rPr>
            <w:rFonts w:ascii="Arial" w:hAnsi="Arial" w:cs="Arial"/>
            <w:b/>
            <w:bCs/>
            <w:sz w:val="20"/>
            <w:szCs w:val="20"/>
            <w:rPrChange w:id="21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Enhanced</w:t>
        </w:r>
      </w:ins>
      <w:r w:rsidRPr="00AB1DB0">
        <w:rPr>
          <w:rFonts w:ascii="Arial" w:hAnsi="Arial" w:cs="Arial"/>
          <w:b/>
          <w:bCs/>
          <w:sz w:val="20"/>
          <w:szCs w:val="20"/>
          <w:rPrChange w:id="22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 Positioning (Ranging) features</w:t>
      </w:r>
    </w:p>
    <w:p w14:paraId="2E07D35D" w14:textId="6530CC4B" w:rsidR="00B83185" w:rsidRPr="00AB1DB0" w:rsidRDefault="00B83185" w:rsidP="00BA03A7">
      <w:pPr>
        <w:spacing w:before="100" w:beforeAutospacing="1" w:after="100" w:afterAutospacing="1"/>
        <w:rPr>
          <w:ins w:id="23" w:author="Microsoft Office User" w:date="2022-04-19T18:28:00Z"/>
          <w:rFonts w:ascii="Arial" w:hAnsi="Arial" w:cs="Arial"/>
          <w:b/>
          <w:bCs/>
          <w:sz w:val="20"/>
          <w:szCs w:val="20"/>
          <w:rPrChange w:id="24" w:author="Tianyu Wu" w:date="2022-04-27T11:22:00Z">
            <w:rPr>
              <w:ins w:id="25" w:author="Microsoft Office User" w:date="2022-04-19T18:28:00Z"/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AB1DB0">
        <w:rPr>
          <w:rFonts w:ascii="Arial" w:hAnsi="Arial" w:cs="Arial"/>
          <w:b/>
          <w:bCs/>
          <w:sz w:val="20"/>
          <w:szCs w:val="20"/>
          <w:rPrChange w:id="2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B.4.37.1 </w:t>
      </w:r>
      <w:del w:id="27" w:author="Microsoft Office User" w:date="2022-04-19T18:28:00Z">
        <w:r w:rsidRPr="00AB1DB0" w:rsidDel="00B83185">
          <w:rPr>
            <w:rFonts w:ascii="Arial" w:hAnsi="Arial" w:cs="Arial"/>
            <w:b/>
            <w:bCs/>
            <w:sz w:val="20"/>
            <w:szCs w:val="20"/>
            <w:rPrChange w:id="28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29" w:author="Microsoft Office User" w:date="2022-04-19T18:28:00Z">
        <w:r w:rsidRPr="00AB1DB0">
          <w:rPr>
            <w:rFonts w:ascii="Arial" w:hAnsi="Arial" w:cs="Arial"/>
            <w:b/>
            <w:bCs/>
            <w:sz w:val="20"/>
            <w:szCs w:val="20"/>
            <w:rPrChange w:id="30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AB1DB0">
        <w:rPr>
          <w:rFonts w:ascii="Arial" w:hAnsi="Arial" w:cs="Arial"/>
          <w:b/>
          <w:bCs/>
          <w:sz w:val="20"/>
          <w:szCs w:val="20"/>
          <w:rPrChange w:id="31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MAC Features (#3281, #3387)</w:t>
      </w:r>
    </w:p>
    <w:p w14:paraId="1C1A40B9" w14:textId="0A3C3C5C" w:rsidR="00FB2955" w:rsidRDefault="002F6B2F" w:rsidP="002F6B2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2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B.4.37.1 of D4.1 (#7217)</w:t>
      </w:r>
    </w:p>
    <w:p w14:paraId="29010364" w14:textId="410DDDCA" w:rsidR="002156FF" w:rsidRPr="00AB1DB0" w:rsidRDefault="002156FF" w:rsidP="002156FF">
      <w:pPr>
        <w:rPr>
          <w:rFonts w:ascii="Arial" w:hAnsi="Arial" w:cs="Arial"/>
          <w:b/>
          <w:bCs/>
          <w:i/>
          <w:sz w:val="20"/>
          <w:szCs w:val="20"/>
          <w:rPrChange w:id="34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6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M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7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to EP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M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38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in B.4.37.1 of D4.1 (#7217)</w:t>
      </w:r>
    </w:p>
    <w:p w14:paraId="43E450EA" w14:textId="77777777" w:rsidR="002156FF" w:rsidRPr="00AB1DB0" w:rsidRDefault="002156FF" w:rsidP="002F6B2F">
      <w:pPr>
        <w:rPr>
          <w:rFonts w:ascii="Arial" w:hAnsi="Arial" w:cs="Arial"/>
          <w:b/>
          <w:bCs/>
          <w:i/>
          <w:sz w:val="20"/>
          <w:szCs w:val="20"/>
          <w:rPrChange w:id="39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</w:p>
    <w:p w14:paraId="65FEF3B4" w14:textId="440B016A" w:rsidR="00337ACF" w:rsidRPr="00AB1DB0" w:rsidRDefault="00FB2955" w:rsidP="00B969F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rPrChange w:id="40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AB1DB0">
        <w:rPr>
          <w:rFonts w:ascii="Arial" w:hAnsi="Arial" w:cs="Arial"/>
          <w:b/>
          <w:bCs/>
          <w:sz w:val="20"/>
          <w:szCs w:val="20"/>
          <w:rPrChange w:id="41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B.4.37.2 </w:t>
      </w:r>
      <w:del w:id="42" w:author="Microsoft Office User" w:date="2022-04-19T18:28:00Z">
        <w:r w:rsidRPr="00AB1DB0" w:rsidDel="00B83185">
          <w:rPr>
            <w:rFonts w:ascii="Arial" w:hAnsi="Arial" w:cs="Arial"/>
            <w:b/>
            <w:bCs/>
            <w:sz w:val="20"/>
            <w:szCs w:val="20"/>
            <w:rPrChange w:id="43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44" w:author="Microsoft Office User" w:date="2022-04-19T18:28:00Z">
        <w:r w:rsidRPr="00AB1DB0">
          <w:rPr>
            <w:rFonts w:ascii="Arial" w:hAnsi="Arial" w:cs="Arial"/>
            <w:b/>
            <w:bCs/>
            <w:sz w:val="20"/>
            <w:szCs w:val="20"/>
            <w:rPrChange w:id="45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AB1DB0">
        <w:rPr>
          <w:rFonts w:ascii="Arial" w:hAnsi="Arial" w:cs="Arial"/>
          <w:b/>
          <w:bCs/>
          <w:sz w:val="20"/>
          <w:szCs w:val="20"/>
          <w:rPrChange w:id="46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PHY Features (#3281, #3387)</w:t>
      </w:r>
    </w:p>
    <w:p w14:paraId="23138088" w14:textId="124E50ED" w:rsidR="002F6B2F" w:rsidRDefault="002F6B2F" w:rsidP="002F6B2F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47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48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B.4.37.2 of D4.1 (#7217)</w:t>
      </w:r>
    </w:p>
    <w:p w14:paraId="06B6690D" w14:textId="611EF3D9" w:rsidR="002156FF" w:rsidRPr="00AB1DB0" w:rsidRDefault="002156FF" w:rsidP="002156FF">
      <w:pPr>
        <w:rPr>
          <w:rFonts w:ascii="Arial" w:hAnsi="Arial" w:cs="Arial"/>
          <w:b/>
          <w:bCs/>
          <w:i/>
          <w:sz w:val="20"/>
          <w:szCs w:val="20"/>
          <w:rPrChange w:id="49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0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1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P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2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to EP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P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in B.4.37.2 of D4.1 (#7217)</w:t>
      </w:r>
    </w:p>
    <w:p w14:paraId="3AB59640" w14:textId="498DDAE8" w:rsidR="007424EC" w:rsidRPr="00AB1DB0" w:rsidRDefault="007424EC" w:rsidP="007424EC">
      <w:pPr>
        <w:rPr>
          <w:rFonts w:ascii="Arial" w:hAnsi="Arial" w:cs="Arial"/>
          <w:b/>
          <w:bCs/>
          <w:i/>
          <w:sz w:val="20"/>
          <w:szCs w:val="20"/>
          <w:rPrChange w:id="54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6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</w:t>
      </w:r>
      <w:proofErr w:type="spellStart"/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HEz</w:t>
      </w:r>
      <w:proofErr w:type="spellEnd"/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7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to 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HE </w:t>
      </w:r>
      <w:r w:rsidR="00A567A1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“</w:t>
      </w:r>
      <w:r w:rsidRPr="00AB1DB0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  <w:rPrChange w:id="58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in B.4.37.2 of D4.1 (#7217)</w:t>
      </w:r>
    </w:p>
    <w:p w14:paraId="6183573B" w14:textId="77777777" w:rsidR="002156FF" w:rsidRPr="00AB1DB0" w:rsidRDefault="002156FF" w:rsidP="002F6B2F">
      <w:pPr>
        <w:rPr>
          <w:rFonts w:ascii="Arial" w:hAnsi="Arial" w:cs="Arial"/>
          <w:b/>
          <w:bCs/>
          <w:i/>
          <w:sz w:val="20"/>
          <w:szCs w:val="20"/>
          <w:rPrChange w:id="59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</w:p>
    <w:p w14:paraId="0A646680" w14:textId="48BCF705" w:rsidR="00B83185" w:rsidRPr="00AB1DB0" w:rsidRDefault="00B83185" w:rsidP="00466DC3">
      <w:pPr>
        <w:rPr>
          <w:b/>
          <w:bCs/>
          <w:color w:val="222222"/>
          <w:rPrChange w:id="60" w:author="Tianyu Wu" w:date="2022-04-27T11:22:00Z">
            <w:rPr>
              <w:b/>
              <w:bCs/>
              <w:color w:val="222222"/>
            </w:rPr>
          </w:rPrChange>
        </w:rPr>
      </w:pPr>
    </w:p>
    <w:tbl>
      <w:tblPr>
        <w:tblW w:w="87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00"/>
        <w:gridCol w:w="1381"/>
        <w:gridCol w:w="1381"/>
        <w:gridCol w:w="1782"/>
      </w:tblGrid>
      <w:tr w:rsidR="00B969F7" w:rsidRPr="00AB1DB0" w14:paraId="1963D5FB" w14:textId="77777777" w:rsidTr="00B969F7">
        <w:trPr>
          <w:trHeight w:val="574"/>
        </w:trPr>
        <w:tc>
          <w:tcPr>
            <w:tcW w:w="1301" w:type="dxa"/>
            <w:tcBorders>
              <w:right w:val="single" w:sz="2" w:space="0" w:color="000000"/>
            </w:tcBorders>
          </w:tcPr>
          <w:p w14:paraId="28366574" w14:textId="77777777" w:rsidR="00B969F7" w:rsidRPr="00AB1DB0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  <w:rPrChange w:id="61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9DEE44A" w14:textId="77777777" w:rsidR="00B969F7" w:rsidRPr="00AB1DB0" w:rsidRDefault="00B969F7" w:rsidP="00F23671">
            <w:pPr>
              <w:pStyle w:val="TableParagraph"/>
              <w:ind w:left="461" w:right="437"/>
              <w:jc w:val="center"/>
              <w:rPr>
                <w:b/>
                <w:sz w:val="18"/>
                <w:rPrChange w:id="62" w:author="Tianyu Wu" w:date="2022-04-27T11:22:00Z">
                  <w:rPr>
                    <w:b/>
                    <w:sz w:val="18"/>
                  </w:rPr>
                </w:rPrChange>
              </w:rPr>
            </w:pPr>
            <w:r w:rsidRPr="00AB1DB0">
              <w:rPr>
                <w:b/>
                <w:spacing w:val="-4"/>
                <w:sz w:val="18"/>
                <w:rPrChange w:id="63" w:author="Tianyu Wu" w:date="2022-04-27T11:22:00Z">
                  <w:rPr>
                    <w:b/>
                    <w:spacing w:val="-4"/>
                    <w:sz w:val="18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left w:val="single" w:sz="2" w:space="0" w:color="000000"/>
              <w:right w:val="single" w:sz="2" w:space="0" w:color="000000"/>
            </w:tcBorders>
          </w:tcPr>
          <w:p w14:paraId="06E8B9DC" w14:textId="77777777" w:rsidR="00B969F7" w:rsidRPr="00AB1DB0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  <w:rPrChange w:id="64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292EF1A2" w14:textId="77777777" w:rsidR="00B969F7" w:rsidRPr="00AB1DB0" w:rsidRDefault="00B969F7" w:rsidP="00F23671">
            <w:pPr>
              <w:pStyle w:val="TableParagraph"/>
              <w:ind w:left="731"/>
              <w:rPr>
                <w:b/>
                <w:sz w:val="18"/>
                <w:rPrChange w:id="65" w:author="Tianyu Wu" w:date="2022-04-27T11:22:00Z">
                  <w:rPr>
                    <w:b/>
                    <w:sz w:val="18"/>
                  </w:rPr>
                </w:rPrChange>
              </w:rPr>
            </w:pPr>
            <w:r w:rsidRPr="00AB1DB0">
              <w:rPr>
                <w:b/>
                <w:sz w:val="18"/>
                <w:rPrChange w:id="66" w:author="Tianyu Wu" w:date="2022-04-27T11:22:00Z">
                  <w:rPr>
                    <w:b/>
                    <w:sz w:val="18"/>
                  </w:rPr>
                </w:rPrChange>
              </w:rPr>
              <w:t>Protocol</w:t>
            </w:r>
            <w:r w:rsidRPr="00AB1DB0">
              <w:rPr>
                <w:b/>
                <w:spacing w:val="-5"/>
                <w:sz w:val="18"/>
                <w:rPrChange w:id="67" w:author="Tianyu Wu" w:date="2022-04-27T11:22:00Z">
                  <w:rPr>
                    <w:b/>
                    <w:spacing w:val="-5"/>
                    <w:sz w:val="18"/>
                  </w:rPr>
                </w:rPrChange>
              </w:rPr>
              <w:t xml:space="preserve"> </w:t>
            </w:r>
            <w:r w:rsidRPr="00AB1DB0">
              <w:rPr>
                <w:b/>
                <w:spacing w:val="-2"/>
                <w:sz w:val="18"/>
                <w:rPrChange w:id="68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capability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08F89CFC" w14:textId="77777777" w:rsidR="00B969F7" w:rsidRPr="00AB1DB0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  <w:rPrChange w:id="69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4AB2DD0" w14:textId="77777777" w:rsidR="00B969F7" w:rsidRPr="00AB1DB0" w:rsidRDefault="00B969F7" w:rsidP="00F23671">
            <w:pPr>
              <w:pStyle w:val="TableParagraph"/>
              <w:ind w:left="266" w:right="249"/>
              <w:jc w:val="center"/>
              <w:rPr>
                <w:b/>
                <w:sz w:val="18"/>
                <w:rPrChange w:id="70" w:author="Tianyu Wu" w:date="2022-04-27T11:22:00Z">
                  <w:rPr>
                    <w:b/>
                    <w:sz w:val="18"/>
                  </w:rPr>
                </w:rPrChange>
              </w:rPr>
            </w:pPr>
            <w:r w:rsidRPr="00AB1DB0">
              <w:rPr>
                <w:b/>
                <w:spacing w:val="-2"/>
                <w:sz w:val="18"/>
                <w:rPrChange w:id="71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References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76095C3A" w14:textId="77777777" w:rsidR="00B969F7" w:rsidRPr="00AB1DB0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  <w:rPrChange w:id="72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60240AD7" w14:textId="77777777" w:rsidR="00B969F7" w:rsidRPr="00AB1DB0" w:rsidRDefault="00B969F7" w:rsidP="00F23671">
            <w:pPr>
              <w:pStyle w:val="TableParagraph"/>
              <w:ind w:left="457"/>
              <w:rPr>
                <w:b/>
                <w:sz w:val="18"/>
                <w:rPrChange w:id="73" w:author="Tianyu Wu" w:date="2022-04-27T11:22:00Z">
                  <w:rPr>
                    <w:b/>
                    <w:sz w:val="18"/>
                  </w:rPr>
                </w:rPrChange>
              </w:rPr>
            </w:pPr>
            <w:r w:rsidRPr="00AB1DB0">
              <w:rPr>
                <w:b/>
                <w:spacing w:val="-2"/>
                <w:sz w:val="18"/>
                <w:rPrChange w:id="74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Status</w:t>
            </w:r>
          </w:p>
        </w:tc>
        <w:tc>
          <w:tcPr>
            <w:tcW w:w="1782" w:type="dxa"/>
            <w:tcBorders>
              <w:left w:val="single" w:sz="2" w:space="0" w:color="000000"/>
            </w:tcBorders>
          </w:tcPr>
          <w:p w14:paraId="61C0B7FD" w14:textId="77777777" w:rsidR="00B969F7" w:rsidRPr="00AB1DB0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  <w:rPrChange w:id="75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395F559A" w14:textId="77777777" w:rsidR="00B969F7" w:rsidRPr="00AB1DB0" w:rsidRDefault="00B969F7" w:rsidP="00F23671">
            <w:pPr>
              <w:pStyle w:val="TableParagraph"/>
              <w:ind w:left="113" w:right="99"/>
              <w:jc w:val="center"/>
              <w:rPr>
                <w:b/>
                <w:sz w:val="18"/>
                <w:rPrChange w:id="76" w:author="Tianyu Wu" w:date="2022-04-27T11:22:00Z">
                  <w:rPr>
                    <w:b/>
                    <w:sz w:val="18"/>
                  </w:rPr>
                </w:rPrChange>
              </w:rPr>
            </w:pPr>
            <w:r w:rsidRPr="00AB1DB0">
              <w:rPr>
                <w:b/>
                <w:spacing w:val="-2"/>
                <w:sz w:val="18"/>
                <w:rPrChange w:id="77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Support</w:t>
            </w:r>
          </w:p>
        </w:tc>
      </w:tr>
      <w:tr w:rsidR="00B969F7" w:rsidRPr="00AB1DB0" w14:paraId="00CA98B5" w14:textId="77777777" w:rsidTr="00B969F7">
        <w:trPr>
          <w:trHeight w:val="594"/>
        </w:trPr>
        <w:tc>
          <w:tcPr>
            <w:tcW w:w="1301" w:type="dxa"/>
            <w:tcBorders>
              <w:bottom w:val="single" w:sz="2" w:space="0" w:color="000000"/>
              <w:right w:val="single" w:sz="2" w:space="0" w:color="000000"/>
            </w:tcBorders>
          </w:tcPr>
          <w:p w14:paraId="2614BA47" w14:textId="77777777" w:rsidR="00B969F7" w:rsidRPr="00AB1DB0" w:rsidRDefault="00B969F7" w:rsidP="00F23671">
            <w:pPr>
              <w:pStyle w:val="TableParagraph"/>
              <w:rPr>
                <w:sz w:val="16"/>
                <w:rPrChange w:id="78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0333" w14:textId="77777777" w:rsidR="00B969F7" w:rsidRPr="00AB1DB0" w:rsidRDefault="00B969F7" w:rsidP="00F23671">
            <w:pPr>
              <w:pStyle w:val="TableParagraph"/>
              <w:spacing w:before="50"/>
              <w:ind w:left="129"/>
              <w:rPr>
                <w:sz w:val="18"/>
                <w:rPrChange w:id="79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80" w:author="Tianyu Wu" w:date="2022-04-27T11:22:00Z">
                  <w:rPr>
                    <w:sz w:val="18"/>
                  </w:rPr>
                </w:rPrChange>
              </w:rPr>
              <w:t>Are</w:t>
            </w:r>
            <w:r w:rsidRPr="00AB1DB0">
              <w:rPr>
                <w:spacing w:val="-10"/>
                <w:sz w:val="18"/>
                <w:rPrChange w:id="81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82" w:author="Tianyu Wu" w:date="2022-04-27T11:22:00Z">
                  <w:rPr>
                    <w:sz w:val="18"/>
                  </w:rPr>
                </w:rPrChange>
              </w:rPr>
              <w:t>the</w:t>
            </w:r>
            <w:r w:rsidRPr="00AB1DB0">
              <w:rPr>
                <w:spacing w:val="-8"/>
                <w:sz w:val="18"/>
                <w:rPrChange w:id="83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84" w:author="Tianyu Wu" w:date="2022-04-27T11:22:00Z">
                  <w:rPr>
                    <w:sz w:val="18"/>
                  </w:rPr>
                </w:rPrChange>
              </w:rPr>
              <w:t>following</w:t>
            </w:r>
            <w:r w:rsidRPr="00AB1DB0">
              <w:rPr>
                <w:spacing w:val="-10"/>
                <w:sz w:val="18"/>
                <w:rPrChange w:id="85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86" w:author="Tianyu Wu" w:date="2022-04-27T11:22:00Z">
                  <w:rPr>
                    <w:sz w:val="18"/>
                  </w:rPr>
                </w:rPrChange>
              </w:rPr>
              <w:t>PHY</w:t>
            </w:r>
            <w:r w:rsidRPr="00AB1DB0">
              <w:rPr>
                <w:spacing w:val="-10"/>
                <w:sz w:val="18"/>
                <w:rPrChange w:id="87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88" w:author="Tianyu Wu" w:date="2022-04-27T11:22:00Z">
                  <w:rPr>
                    <w:sz w:val="18"/>
                  </w:rPr>
                </w:rPrChange>
              </w:rPr>
              <w:t>protocol features supported?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660FD" w14:textId="77777777" w:rsidR="00B969F7" w:rsidRPr="00AB1DB0" w:rsidRDefault="00B969F7" w:rsidP="00F23671">
            <w:pPr>
              <w:pStyle w:val="TableParagraph"/>
              <w:rPr>
                <w:sz w:val="16"/>
                <w:rPrChange w:id="89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C339" w14:textId="77777777" w:rsidR="00B969F7" w:rsidRPr="00AB1DB0" w:rsidRDefault="00B969F7" w:rsidP="00F23671">
            <w:pPr>
              <w:pStyle w:val="TableParagraph"/>
              <w:rPr>
                <w:sz w:val="16"/>
                <w:rPrChange w:id="90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14:paraId="6695181A" w14:textId="77777777" w:rsidR="00B969F7" w:rsidRPr="00AB1DB0" w:rsidRDefault="00B969F7" w:rsidP="00F23671">
            <w:pPr>
              <w:pStyle w:val="TableParagraph"/>
              <w:rPr>
                <w:sz w:val="16"/>
                <w:rPrChange w:id="91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AB1DB0" w14:paraId="4112BC95" w14:textId="77777777" w:rsidTr="00B969F7">
        <w:trPr>
          <w:trHeight w:val="61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0382" w14:textId="4472126A" w:rsidR="00B969F7" w:rsidRPr="00AB1DB0" w:rsidRDefault="00B969F7" w:rsidP="00F23671">
            <w:pPr>
              <w:pStyle w:val="TableParagraph"/>
              <w:spacing w:before="69"/>
              <w:ind w:left="117"/>
              <w:rPr>
                <w:sz w:val="18"/>
                <w:rPrChange w:id="92" w:author="Tianyu Wu" w:date="2022-04-27T11:22:00Z">
                  <w:rPr>
                    <w:sz w:val="18"/>
                  </w:rPr>
                </w:rPrChange>
              </w:rPr>
            </w:pPr>
            <w:del w:id="93" w:author="Microsoft Office User" w:date="2022-04-19T19:02:00Z">
              <w:r w:rsidRPr="00AB1DB0" w:rsidDel="00B969F7">
                <w:rPr>
                  <w:spacing w:val="-2"/>
                  <w:sz w:val="18"/>
                  <w:rPrChange w:id="94" w:author="Tianyu Wu" w:date="2022-04-27T11:22:00Z">
                    <w:rPr>
                      <w:spacing w:val="-2"/>
                      <w:sz w:val="18"/>
                    </w:rPr>
                  </w:rPrChange>
                </w:rPr>
                <w:lastRenderedPageBreak/>
                <w:delText>NGPP1</w:delText>
              </w:r>
            </w:del>
            <w:ins w:id="95" w:author="Microsoft Office User" w:date="2022-04-19T19:02:00Z">
              <w:r w:rsidRPr="00AB1DB0">
                <w:rPr>
                  <w:spacing w:val="-2"/>
                  <w:sz w:val="18"/>
                  <w:rPrChange w:id="96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956D" w14:textId="3D5209AE" w:rsidR="00B969F7" w:rsidRPr="00AB1DB0" w:rsidRDefault="00B969F7" w:rsidP="00F23671">
            <w:pPr>
              <w:pStyle w:val="TableParagraph"/>
              <w:spacing w:before="69"/>
              <w:ind w:left="129"/>
              <w:rPr>
                <w:sz w:val="18"/>
                <w:rPrChange w:id="97" w:author="Tianyu Wu" w:date="2022-04-27T11:22:00Z">
                  <w:rPr>
                    <w:sz w:val="18"/>
                  </w:rPr>
                </w:rPrChange>
              </w:rPr>
            </w:pPr>
            <w:del w:id="98" w:author="Microsoft Office User" w:date="2022-04-19T19:03:00Z">
              <w:r w:rsidRPr="00AB1DB0" w:rsidDel="00B969F7">
                <w:rPr>
                  <w:sz w:val="18"/>
                  <w:rPrChange w:id="99" w:author="Tianyu Wu" w:date="2022-04-27T11:22:00Z">
                    <w:rPr>
                      <w:sz w:val="18"/>
                    </w:rPr>
                  </w:rPrChange>
                </w:rPr>
                <w:delText>NGP</w:delText>
              </w:r>
              <w:r w:rsidRPr="00AB1DB0" w:rsidDel="00B969F7">
                <w:rPr>
                  <w:spacing w:val="-9"/>
                  <w:sz w:val="18"/>
                  <w:rPrChange w:id="100" w:author="Tianyu Wu" w:date="2022-04-27T11:22:00Z">
                    <w:rPr>
                      <w:spacing w:val="-9"/>
                      <w:sz w:val="18"/>
                    </w:rPr>
                  </w:rPrChange>
                </w:rPr>
                <w:delText xml:space="preserve"> </w:delText>
              </w:r>
            </w:del>
            <w:ins w:id="101" w:author="Microsoft Office User" w:date="2022-04-19T19:03:00Z">
              <w:r w:rsidRPr="00AB1DB0">
                <w:rPr>
                  <w:sz w:val="18"/>
                  <w:rPrChange w:id="102" w:author="Tianyu Wu" w:date="2022-04-27T11:22:00Z">
                    <w:rPr>
                      <w:sz w:val="18"/>
                    </w:rPr>
                  </w:rPrChange>
                </w:rPr>
                <w:t>EP</w:t>
              </w:r>
              <w:r w:rsidRPr="00AB1DB0">
                <w:rPr>
                  <w:spacing w:val="-9"/>
                  <w:sz w:val="18"/>
                  <w:rPrChange w:id="103" w:author="Tianyu Wu" w:date="2022-04-27T11:22:00Z">
                    <w:rPr>
                      <w:spacing w:val="-9"/>
                      <w:sz w:val="18"/>
                    </w:rPr>
                  </w:rPrChange>
                </w:rPr>
                <w:t xml:space="preserve"> </w:t>
              </w:r>
            </w:ins>
            <w:r w:rsidRPr="00AB1DB0">
              <w:rPr>
                <w:sz w:val="18"/>
                <w:rPrChange w:id="104" w:author="Tianyu Wu" w:date="2022-04-27T11:22:00Z">
                  <w:rPr>
                    <w:sz w:val="18"/>
                  </w:rPr>
                </w:rPrChange>
              </w:rPr>
              <w:t>TB</w:t>
            </w:r>
            <w:r w:rsidRPr="00AB1DB0">
              <w:rPr>
                <w:spacing w:val="-11"/>
                <w:sz w:val="18"/>
                <w:rPrChange w:id="105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06" w:author="Tianyu Wu" w:date="2022-04-27T11:22:00Z">
                  <w:rPr>
                    <w:sz w:val="18"/>
                  </w:rPr>
                </w:rPrChange>
              </w:rPr>
              <w:t>and</w:t>
            </w:r>
            <w:r w:rsidRPr="00AB1DB0">
              <w:rPr>
                <w:spacing w:val="-9"/>
                <w:sz w:val="18"/>
                <w:rPrChange w:id="107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08" w:author="Tianyu Wu" w:date="2022-04-27T11:22:00Z">
                  <w:rPr>
                    <w:sz w:val="18"/>
                  </w:rPr>
                </w:rPrChange>
              </w:rPr>
              <w:t>non-TB</w:t>
            </w:r>
            <w:r w:rsidRPr="00AB1DB0">
              <w:rPr>
                <w:spacing w:val="-11"/>
                <w:sz w:val="18"/>
                <w:rPrChange w:id="109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10" w:author="Tianyu Wu" w:date="2022-04-27T11:22:00Z">
                  <w:rPr>
                    <w:sz w:val="18"/>
                  </w:rPr>
                </w:rPrChange>
              </w:rPr>
              <w:t>measurement exchange waveforms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5E14" w14:textId="77777777" w:rsidR="00B969F7" w:rsidRPr="00AB1DB0" w:rsidRDefault="002760D9" w:rsidP="00F23671">
            <w:pPr>
              <w:pStyle w:val="TableParagraph"/>
              <w:spacing w:before="69"/>
              <w:ind w:left="129"/>
              <w:rPr>
                <w:sz w:val="18"/>
                <w:rPrChange w:id="111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rPrChange w:id="112" w:author="Tianyu Wu" w:date="2022-04-27T11:22:00Z">
                  <w:rPr/>
                </w:rPrChange>
              </w:rPr>
              <w:fldChar w:fldCharType="begin"/>
            </w:r>
            <w:r w:rsidRPr="00AB1DB0">
              <w:rPr>
                <w:rPrChange w:id="113" w:author="Tianyu Wu" w:date="2022-04-27T11:22:00Z">
                  <w:rPr/>
                </w:rPrChange>
              </w:rPr>
              <w:instrText xml:space="preserve"> HYPERLINK \l "_bookmark332" </w:instrText>
            </w:r>
            <w:r w:rsidRPr="00AB1DB0">
              <w:rPr>
                <w:rPrChange w:id="114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fldChar w:fldCharType="separate"/>
            </w:r>
            <w:r w:rsidR="00B969F7" w:rsidRPr="00AB1DB0">
              <w:rPr>
                <w:color w:val="0000FF"/>
                <w:sz w:val="18"/>
                <w:u w:val="single" w:color="0000FF"/>
                <w:rPrChange w:id="115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</w:t>
            </w:r>
            <w:r w:rsidR="00B969F7" w:rsidRPr="00AB1DB0">
              <w:rPr>
                <w:color w:val="0000FF"/>
                <w:spacing w:val="2"/>
                <w:sz w:val="18"/>
                <w:rPrChange w:id="116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t xml:space="preserve"> </w:t>
            </w:r>
            <w:r w:rsidRPr="00AB1DB0">
              <w:rPr>
                <w:color w:val="0000FF"/>
                <w:spacing w:val="2"/>
                <w:sz w:val="18"/>
                <w:rPrChange w:id="117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fldChar w:fldCharType="end"/>
            </w:r>
            <w:r w:rsidR="00B969F7" w:rsidRPr="00AB1DB0">
              <w:rPr>
                <w:sz w:val="18"/>
                <w:rPrChange w:id="118" w:author="Tianyu Wu" w:date="2022-04-27T11:22:00Z">
                  <w:rPr>
                    <w:sz w:val="18"/>
                  </w:rPr>
                </w:rPrChange>
              </w:rPr>
              <w:t>(HE</w:t>
            </w:r>
            <w:r w:rsidR="00B969F7" w:rsidRPr="00AB1DB0">
              <w:rPr>
                <w:spacing w:val="-3"/>
                <w:sz w:val="18"/>
                <w:rPrChange w:id="119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="00B969F7" w:rsidRPr="00AB1DB0">
              <w:rPr>
                <w:spacing w:val="-4"/>
                <w:sz w:val="18"/>
                <w:rPrChange w:id="120" w:author="Tianyu Wu" w:date="2022-04-27T11:22:00Z">
                  <w:rPr>
                    <w:spacing w:val="-4"/>
                    <w:sz w:val="18"/>
                  </w:rPr>
                </w:rPrChange>
              </w:rPr>
              <w:t>PHY)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D2E6" w14:textId="77777777" w:rsidR="00B969F7" w:rsidRPr="00AB1DB0" w:rsidRDefault="00B969F7" w:rsidP="00F23671">
            <w:pPr>
              <w:pStyle w:val="TableParagraph"/>
              <w:rPr>
                <w:sz w:val="16"/>
                <w:rPrChange w:id="121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18CC8" w14:textId="77777777" w:rsidR="00B969F7" w:rsidRPr="00AB1DB0" w:rsidRDefault="00B969F7" w:rsidP="00F23671">
            <w:pPr>
              <w:pStyle w:val="TableParagraph"/>
              <w:rPr>
                <w:sz w:val="16"/>
                <w:rPrChange w:id="122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AB1DB0" w14:paraId="0D656C4A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7780" w14:textId="20A4EF33" w:rsidR="00B969F7" w:rsidRPr="00AB1DB0" w:rsidRDefault="00B969F7" w:rsidP="00F23671">
            <w:pPr>
              <w:pStyle w:val="TableParagraph"/>
              <w:spacing w:before="69"/>
              <w:ind w:left="117"/>
              <w:rPr>
                <w:sz w:val="18"/>
                <w:rPrChange w:id="123" w:author="Tianyu Wu" w:date="2022-04-27T11:22:00Z">
                  <w:rPr>
                    <w:sz w:val="18"/>
                  </w:rPr>
                </w:rPrChange>
              </w:rPr>
            </w:pPr>
            <w:del w:id="124" w:author="Microsoft Office User" w:date="2022-04-19T19:02:00Z">
              <w:r w:rsidRPr="00AB1DB0" w:rsidDel="00B969F7">
                <w:rPr>
                  <w:spacing w:val="-2"/>
                  <w:sz w:val="18"/>
                  <w:rPrChange w:id="125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26" w:author="Microsoft Office User" w:date="2022-04-19T19:02:00Z">
              <w:r w:rsidRPr="00AB1DB0">
                <w:rPr>
                  <w:spacing w:val="-2"/>
                  <w:sz w:val="18"/>
                  <w:rPrChange w:id="127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AB1DB0">
              <w:rPr>
                <w:spacing w:val="-2"/>
                <w:sz w:val="18"/>
                <w:rPrChange w:id="128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1508" w14:textId="77777777" w:rsidR="00B969F7" w:rsidRPr="00AB1DB0" w:rsidRDefault="00B969F7" w:rsidP="00F23671">
            <w:pPr>
              <w:pStyle w:val="TableParagraph"/>
              <w:spacing w:before="2"/>
              <w:rPr>
                <w:rFonts w:ascii="Arial-BoldItalicMT"/>
                <w:b/>
                <w:i/>
                <w:sz w:val="24"/>
                <w:rPrChange w:id="129" w:author="Tianyu Wu" w:date="2022-04-27T11:22:00Z">
                  <w:rPr>
                    <w:rFonts w:ascii="Arial-BoldItalicMT"/>
                    <w:b/>
                    <w:i/>
                    <w:sz w:val="24"/>
                  </w:rPr>
                </w:rPrChange>
              </w:rPr>
            </w:pPr>
          </w:p>
          <w:p w14:paraId="6695C233" w14:textId="77777777" w:rsidR="00B969F7" w:rsidRPr="00AB1DB0" w:rsidRDefault="00B969F7" w:rsidP="00F23671">
            <w:pPr>
              <w:pStyle w:val="TableParagraph"/>
              <w:ind w:left="129"/>
              <w:rPr>
                <w:sz w:val="18"/>
                <w:rPrChange w:id="130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31" w:author="Tianyu Wu" w:date="2022-04-27T11:22:00Z">
                  <w:rPr>
                    <w:sz w:val="18"/>
                  </w:rPr>
                </w:rPrChange>
              </w:rPr>
              <w:t>HE</w:t>
            </w:r>
            <w:r w:rsidRPr="00AB1DB0">
              <w:rPr>
                <w:spacing w:val="-2"/>
                <w:sz w:val="18"/>
                <w:rPrChange w:id="132" w:author="Tianyu Wu" w:date="2022-04-27T11:22:00Z">
                  <w:rPr>
                    <w:spacing w:val="-2"/>
                    <w:sz w:val="18"/>
                  </w:rPr>
                </w:rPrChange>
              </w:rPr>
              <w:t xml:space="preserve"> </w:t>
            </w:r>
            <w:proofErr w:type="gramStart"/>
            <w:r w:rsidRPr="00AB1DB0">
              <w:rPr>
                <w:sz w:val="18"/>
                <w:rPrChange w:id="133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AB1DB0">
              <w:rPr>
                <w:spacing w:val="-3"/>
                <w:sz w:val="18"/>
                <w:rPrChange w:id="134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AB1DB0">
              <w:rPr>
                <w:spacing w:val="-5"/>
                <w:sz w:val="18"/>
                <w:rPrChange w:id="135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06C1" w14:textId="77777777" w:rsidR="00B969F7" w:rsidRPr="00AB1DB0" w:rsidRDefault="002760D9" w:rsidP="00F23671">
            <w:pPr>
              <w:pStyle w:val="TableParagraph"/>
              <w:spacing w:before="69"/>
              <w:ind w:left="129"/>
              <w:rPr>
                <w:sz w:val="18"/>
                <w:rPrChange w:id="136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rPrChange w:id="137" w:author="Tianyu Wu" w:date="2022-04-27T11:22:00Z">
                  <w:rPr/>
                </w:rPrChange>
              </w:rPr>
              <w:fldChar w:fldCharType="begin"/>
            </w:r>
            <w:r w:rsidRPr="00AB1DB0">
              <w:rPr>
                <w:rPrChange w:id="138" w:author="Tianyu Wu" w:date="2022-04-27T11:22:00Z">
                  <w:rPr/>
                </w:rPrChange>
              </w:rPr>
              <w:instrText xml:space="preserve"> HYPERLINK \l "_bookmark336" </w:instrText>
            </w:r>
            <w:r w:rsidRPr="00AB1DB0">
              <w:rPr>
                <w:rPrChange w:id="139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separate"/>
            </w:r>
            <w:r w:rsidR="00B969F7" w:rsidRPr="00AB1DB0">
              <w:rPr>
                <w:color w:val="0000FF"/>
                <w:sz w:val="18"/>
                <w:u w:val="single" w:color="0000FF"/>
                <w:rPrChange w:id="140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AB1DB0">
              <w:rPr>
                <w:color w:val="0000FF"/>
                <w:spacing w:val="1"/>
                <w:sz w:val="18"/>
                <w:rPrChange w:id="141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AB1DB0">
              <w:rPr>
                <w:color w:val="0000FF"/>
                <w:spacing w:val="1"/>
                <w:sz w:val="18"/>
                <w:rPrChange w:id="142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AB1DB0">
              <w:rPr>
                <w:spacing w:val="-5"/>
                <w:sz w:val="18"/>
                <w:rPrChange w:id="143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837E6FD" w14:textId="77777777" w:rsidR="00B969F7" w:rsidRPr="00AB1DB0" w:rsidRDefault="00B969F7" w:rsidP="00F23671">
            <w:pPr>
              <w:pStyle w:val="TableParagraph"/>
              <w:spacing w:before="2"/>
              <w:ind w:left="129"/>
              <w:rPr>
                <w:sz w:val="18"/>
                <w:rPrChange w:id="144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45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AB1DB0">
              <w:rPr>
                <w:spacing w:val="-4"/>
                <w:sz w:val="18"/>
                <w:rPrChange w:id="146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5FAF" w14:textId="77777777" w:rsidR="00B969F7" w:rsidRPr="00AB1DB0" w:rsidRDefault="00B969F7" w:rsidP="00F23671">
            <w:pPr>
              <w:pStyle w:val="TableParagraph"/>
              <w:spacing w:before="69"/>
              <w:ind w:left="128" w:right="364"/>
              <w:rPr>
                <w:sz w:val="18"/>
                <w:rPrChange w:id="147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48" w:author="Tianyu Wu" w:date="2022-04-27T11:22:00Z">
                  <w:rPr>
                    <w:sz w:val="18"/>
                  </w:rPr>
                </w:rPrChange>
              </w:rPr>
              <w:t>(CFTB OR CFNTB</w:t>
            </w:r>
            <w:r w:rsidRPr="00AB1DB0">
              <w:rPr>
                <w:spacing w:val="-12"/>
                <w:sz w:val="18"/>
                <w:rPrChange w:id="149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50" w:author="Tianyu Wu" w:date="2022-04-27T11:22:00Z">
                  <w:rPr>
                    <w:sz w:val="18"/>
                  </w:rPr>
                </w:rPrChange>
              </w:rPr>
              <w:t xml:space="preserve">OR </w:t>
            </w:r>
            <w:r w:rsidRPr="00AB1DB0">
              <w:rPr>
                <w:spacing w:val="-2"/>
                <w:sz w:val="18"/>
                <w:rPrChange w:id="151" w:author="Tianyu Wu" w:date="2022-04-27T11:22:00Z">
                  <w:rPr>
                    <w:spacing w:val="-2"/>
                    <w:sz w:val="18"/>
                  </w:rPr>
                </w:rPrChange>
              </w:rPr>
              <w:t>CFPTB):M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4AC5E" w14:textId="77777777" w:rsidR="00B969F7" w:rsidRPr="00AB1DB0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  <w:rPrChange w:id="152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AB1DB0">
              <w:rPr>
                <w:sz w:val="18"/>
                <w:rPrChange w:id="153" w:author="Tianyu Wu" w:date="2022-04-27T11:22:00Z">
                  <w:rPr>
                    <w:sz w:val="18"/>
                  </w:rPr>
                </w:rPrChange>
              </w:rPr>
              <w:t>Yes</w:t>
            </w:r>
            <w:r w:rsidRPr="00AB1DB0">
              <w:rPr>
                <w:spacing w:val="-3"/>
                <w:sz w:val="18"/>
                <w:rPrChange w:id="154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z w:val="18"/>
                <w:rPrChange w:id="15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AB1DB0">
              <w:rPr>
                <w:spacing w:val="-1"/>
                <w:sz w:val="18"/>
                <w:rPrChange w:id="156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57" w:author="Tianyu Wu" w:date="2022-04-27T11:22:00Z">
                  <w:rPr>
                    <w:sz w:val="18"/>
                  </w:rPr>
                </w:rPrChange>
              </w:rPr>
              <w:t>No</w:t>
            </w:r>
            <w:r w:rsidRPr="00AB1DB0">
              <w:rPr>
                <w:spacing w:val="-1"/>
                <w:sz w:val="18"/>
                <w:rPrChange w:id="158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z w:val="18"/>
                <w:rPrChange w:id="159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AB1DB0">
              <w:rPr>
                <w:spacing w:val="-1"/>
                <w:sz w:val="18"/>
                <w:rPrChange w:id="160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61" w:author="Tianyu Wu" w:date="2022-04-27T11:22:00Z">
                  <w:rPr>
                    <w:sz w:val="18"/>
                  </w:rPr>
                </w:rPrChange>
              </w:rPr>
              <w:t>N/A</w:t>
            </w:r>
            <w:r w:rsidRPr="00AB1DB0">
              <w:rPr>
                <w:spacing w:val="-5"/>
                <w:sz w:val="18"/>
                <w:rPrChange w:id="162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pacing w:val="-10"/>
                <w:sz w:val="18"/>
                <w:rPrChange w:id="163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AB1DB0" w14:paraId="7D59BDBA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1A12" w14:textId="2257DBF5" w:rsidR="00B969F7" w:rsidRPr="00AB1DB0" w:rsidRDefault="00B969F7" w:rsidP="00F23671">
            <w:pPr>
              <w:pStyle w:val="TableParagraph"/>
              <w:spacing w:before="69"/>
              <w:ind w:left="117"/>
              <w:rPr>
                <w:sz w:val="18"/>
                <w:rPrChange w:id="164" w:author="Tianyu Wu" w:date="2022-04-27T11:22:00Z">
                  <w:rPr>
                    <w:sz w:val="18"/>
                  </w:rPr>
                </w:rPrChange>
              </w:rPr>
            </w:pPr>
            <w:del w:id="165" w:author="Microsoft Office User" w:date="2022-04-19T19:02:00Z">
              <w:r w:rsidRPr="00AB1DB0" w:rsidDel="00B969F7">
                <w:rPr>
                  <w:spacing w:val="-2"/>
                  <w:sz w:val="18"/>
                  <w:rPrChange w:id="166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67" w:author="Microsoft Office User" w:date="2022-04-19T19:02:00Z">
              <w:r w:rsidRPr="00AB1DB0">
                <w:rPr>
                  <w:spacing w:val="-2"/>
                  <w:sz w:val="18"/>
                  <w:rPrChange w:id="168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AB1DB0">
              <w:rPr>
                <w:spacing w:val="-2"/>
                <w:sz w:val="18"/>
                <w:rPrChange w:id="169" w:author="Tianyu Wu" w:date="2022-04-27T11:22:00Z">
                  <w:rPr>
                    <w:spacing w:val="-2"/>
                    <w:sz w:val="18"/>
                  </w:rPr>
                </w:rPrChange>
              </w:rPr>
              <w:t>.2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C714" w14:textId="77777777" w:rsidR="00B969F7" w:rsidRPr="00AB1DB0" w:rsidRDefault="00B969F7" w:rsidP="00F23671">
            <w:pPr>
              <w:pStyle w:val="TableParagraph"/>
              <w:spacing w:before="11"/>
              <w:rPr>
                <w:rFonts w:ascii="Arial-BoldItalicMT"/>
                <w:b/>
                <w:i/>
                <w:sz w:val="23"/>
                <w:rPrChange w:id="170" w:author="Tianyu Wu" w:date="2022-04-27T11:22:00Z">
                  <w:rPr>
                    <w:rFonts w:ascii="Arial-BoldItalicMT"/>
                    <w:b/>
                    <w:i/>
                    <w:sz w:val="23"/>
                  </w:rPr>
                </w:rPrChange>
              </w:rPr>
            </w:pPr>
          </w:p>
          <w:p w14:paraId="403E405A" w14:textId="77777777" w:rsidR="00B969F7" w:rsidRPr="00AB1DB0" w:rsidRDefault="00B969F7" w:rsidP="00F23671">
            <w:pPr>
              <w:pStyle w:val="TableParagraph"/>
              <w:ind w:left="129"/>
              <w:rPr>
                <w:sz w:val="18"/>
                <w:rPrChange w:id="171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72" w:author="Tianyu Wu" w:date="2022-04-27T11:22:00Z">
                  <w:rPr>
                    <w:sz w:val="18"/>
                  </w:rPr>
                </w:rPrChange>
              </w:rPr>
              <w:t>HE</w:t>
            </w:r>
            <w:r w:rsidRPr="00AB1DB0">
              <w:rPr>
                <w:spacing w:val="-8"/>
                <w:sz w:val="18"/>
                <w:rPrChange w:id="173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proofErr w:type="gramStart"/>
            <w:r w:rsidRPr="00AB1DB0">
              <w:rPr>
                <w:sz w:val="18"/>
                <w:rPrChange w:id="174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AB1DB0">
              <w:rPr>
                <w:spacing w:val="-9"/>
                <w:sz w:val="18"/>
                <w:rPrChange w:id="175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76" w:author="Tianyu Wu" w:date="2022-04-27T11:22:00Z">
                  <w:rPr>
                    <w:sz w:val="18"/>
                  </w:rPr>
                </w:rPrChange>
              </w:rPr>
              <w:t>NDP</w:t>
            </w:r>
            <w:r w:rsidRPr="00AB1DB0">
              <w:rPr>
                <w:spacing w:val="-8"/>
                <w:sz w:val="18"/>
                <w:rPrChange w:id="177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78" w:author="Tianyu Wu" w:date="2022-04-27T11:22:00Z">
                  <w:rPr>
                    <w:sz w:val="18"/>
                  </w:rPr>
                </w:rPrChange>
              </w:rPr>
              <w:t>with</w:t>
            </w:r>
            <w:r w:rsidRPr="00AB1DB0">
              <w:rPr>
                <w:spacing w:val="-5"/>
                <w:sz w:val="18"/>
                <w:rPrChange w:id="179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80" w:author="Tianyu Wu" w:date="2022-04-27T11:22:00Z">
                  <w:rPr>
                    <w:sz w:val="18"/>
                  </w:rPr>
                </w:rPrChange>
              </w:rPr>
              <w:t>secure</w:t>
            </w:r>
            <w:r w:rsidRPr="00AB1DB0">
              <w:rPr>
                <w:spacing w:val="-9"/>
                <w:sz w:val="18"/>
                <w:rPrChange w:id="181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182" w:author="Tianyu Wu" w:date="2022-04-27T11:22:00Z">
                  <w:rPr>
                    <w:sz w:val="18"/>
                  </w:rPr>
                </w:rPrChange>
              </w:rPr>
              <w:t xml:space="preserve">HE- </w:t>
            </w:r>
            <w:r w:rsidRPr="00AB1DB0">
              <w:rPr>
                <w:spacing w:val="-4"/>
                <w:sz w:val="18"/>
                <w:rPrChange w:id="183" w:author="Tianyu Wu" w:date="2022-04-27T11:22:00Z">
                  <w:rPr>
                    <w:spacing w:val="-4"/>
                    <w:sz w:val="18"/>
                  </w:rPr>
                </w:rPrChange>
              </w:rPr>
              <w:t>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A0BA" w14:textId="77777777" w:rsidR="00B969F7" w:rsidRPr="00AB1DB0" w:rsidRDefault="002760D9" w:rsidP="00F23671">
            <w:pPr>
              <w:pStyle w:val="TableParagraph"/>
              <w:spacing w:before="69" w:line="207" w:lineRule="exact"/>
              <w:ind w:left="129"/>
              <w:rPr>
                <w:sz w:val="18"/>
                <w:rPrChange w:id="184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rPrChange w:id="185" w:author="Tianyu Wu" w:date="2022-04-27T11:22:00Z">
                  <w:rPr/>
                </w:rPrChange>
              </w:rPr>
              <w:fldChar w:fldCharType="begin"/>
            </w:r>
            <w:r w:rsidRPr="00AB1DB0">
              <w:rPr>
                <w:rPrChange w:id="186" w:author="Tianyu Wu" w:date="2022-04-27T11:22:00Z">
                  <w:rPr/>
                </w:rPrChange>
              </w:rPr>
              <w:instrText xml:space="preserve"> HYPERLINK \l "_bookmark336" </w:instrText>
            </w:r>
            <w:r w:rsidRPr="00AB1DB0">
              <w:rPr>
                <w:rPrChange w:id="187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separate"/>
            </w:r>
            <w:r w:rsidR="00B969F7" w:rsidRPr="00AB1DB0">
              <w:rPr>
                <w:color w:val="0000FF"/>
                <w:sz w:val="18"/>
                <w:u w:val="single" w:color="0000FF"/>
                <w:rPrChange w:id="188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AB1DB0">
              <w:rPr>
                <w:color w:val="0000FF"/>
                <w:spacing w:val="1"/>
                <w:sz w:val="18"/>
                <w:rPrChange w:id="189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AB1DB0">
              <w:rPr>
                <w:color w:val="0000FF"/>
                <w:spacing w:val="1"/>
                <w:sz w:val="18"/>
                <w:rPrChange w:id="190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AB1DB0">
              <w:rPr>
                <w:spacing w:val="-5"/>
                <w:sz w:val="18"/>
                <w:rPrChange w:id="191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041DC5DB" w14:textId="77777777" w:rsidR="00B969F7" w:rsidRPr="00AB1DB0" w:rsidRDefault="00B969F7" w:rsidP="00F23671">
            <w:pPr>
              <w:pStyle w:val="TableParagraph"/>
              <w:spacing w:line="207" w:lineRule="exact"/>
              <w:ind w:left="129"/>
              <w:rPr>
                <w:sz w:val="18"/>
                <w:rPrChange w:id="192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93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AB1DB0">
              <w:rPr>
                <w:spacing w:val="-4"/>
                <w:sz w:val="18"/>
                <w:rPrChange w:id="194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493" w14:textId="77777777" w:rsidR="00B969F7" w:rsidRPr="00AB1DB0" w:rsidRDefault="00B969F7" w:rsidP="00F23671">
            <w:pPr>
              <w:pStyle w:val="TableParagraph"/>
              <w:spacing w:before="69"/>
              <w:ind w:left="128" w:right="356"/>
              <w:jc w:val="both"/>
              <w:rPr>
                <w:sz w:val="18"/>
                <w:rPrChange w:id="195" w:author="Tianyu Wu" w:date="2022-04-27T11:22:00Z">
                  <w:rPr>
                    <w:sz w:val="18"/>
                  </w:rPr>
                </w:rPrChange>
              </w:rPr>
            </w:pPr>
            <w:r w:rsidRPr="00AB1DB0">
              <w:rPr>
                <w:sz w:val="18"/>
                <w:rPrChange w:id="196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AB1DB0">
              <w:rPr>
                <w:spacing w:val="-2"/>
                <w:sz w:val="18"/>
                <w:rPrChange w:id="197" w:author="Tianyu Wu" w:date="2022-04-27T11:22:00Z">
                  <w:rPr>
                    <w:spacing w:val="-2"/>
                    <w:sz w:val="18"/>
                  </w:rPr>
                </w:rPrChange>
              </w:rPr>
              <w:t>CFNTB):M CFPASN:M CFPSEC:M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3CFD9" w14:textId="77777777" w:rsidR="00B969F7" w:rsidRPr="00AB1DB0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  <w:rPrChange w:id="19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AB1DB0">
              <w:rPr>
                <w:sz w:val="18"/>
                <w:rPrChange w:id="199" w:author="Tianyu Wu" w:date="2022-04-27T11:22:00Z">
                  <w:rPr>
                    <w:sz w:val="18"/>
                  </w:rPr>
                </w:rPrChange>
              </w:rPr>
              <w:t>Yes</w:t>
            </w:r>
            <w:r w:rsidRPr="00AB1DB0">
              <w:rPr>
                <w:spacing w:val="-3"/>
                <w:sz w:val="18"/>
                <w:rPrChange w:id="200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z w:val="18"/>
                <w:rPrChange w:id="201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AB1DB0">
              <w:rPr>
                <w:spacing w:val="-1"/>
                <w:sz w:val="18"/>
                <w:rPrChange w:id="20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203" w:author="Tianyu Wu" w:date="2022-04-27T11:22:00Z">
                  <w:rPr>
                    <w:sz w:val="18"/>
                  </w:rPr>
                </w:rPrChange>
              </w:rPr>
              <w:t>No</w:t>
            </w:r>
            <w:r w:rsidRPr="00AB1DB0">
              <w:rPr>
                <w:spacing w:val="-1"/>
                <w:sz w:val="18"/>
                <w:rPrChange w:id="204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z w:val="18"/>
                <w:rPrChange w:id="20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AB1DB0">
              <w:rPr>
                <w:spacing w:val="-1"/>
                <w:sz w:val="18"/>
                <w:rPrChange w:id="206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AB1DB0">
              <w:rPr>
                <w:sz w:val="18"/>
                <w:rPrChange w:id="207" w:author="Tianyu Wu" w:date="2022-04-27T11:22:00Z">
                  <w:rPr>
                    <w:sz w:val="18"/>
                  </w:rPr>
                </w:rPrChange>
              </w:rPr>
              <w:t>N/A</w:t>
            </w:r>
            <w:r w:rsidRPr="00AB1DB0">
              <w:rPr>
                <w:spacing w:val="-5"/>
                <w:sz w:val="18"/>
                <w:rPrChange w:id="208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AB1DB0">
              <w:rPr>
                <w:rFonts w:ascii="Wingdings" w:hAnsi="Wingdings"/>
                <w:spacing w:val="-10"/>
                <w:sz w:val="18"/>
                <w:rPrChange w:id="209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7B3FB0" w14:paraId="5A5A3DBB" w14:textId="77777777" w:rsidTr="00B969F7">
        <w:trPr>
          <w:trHeight w:val="73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92F" w14:textId="5655BD15" w:rsidR="00B969F7" w:rsidRPr="007B3FB0" w:rsidRDefault="00B969F7" w:rsidP="00F23671">
            <w:pPr>
              <w:pStyle w:val="TableParagraph"/>
              <w:spacing w:before="69"/>
              <w:ind w:left="117"/>
              <w:rPr>
                <w:sz w:val="18"/>
                <w:rPrChange w:id="210" w:author="Tianyu Wu" w:date="2022-04-27T11:22:00Z">
                  <w:rPr>
                    <w:sz w:val="18"/>
                  </w:rPr>
                </w:rPrChange>
              </w:rPr>
            </w:pPr>
            <w:del w:id="211" w:author="Microsoft Office User" w:date="2022-04-19T19:02:00Z">
              <w:r w:rsidRPr="007B3FB0" w:rsidDel="00B969F7">
                <w:rPr>
                  <w:spacing w:val="-2"/>
                  <w:sz w:val="18"/>
                  <w:rPrChange w:id="212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213" w:author="Microsoft Office User" w:date="2022-04-19T19:02:00Z">
              <w:r w:rsidRPr="007B3FB0">
                <w:rPr>
                  <w:spacing w:val="-2"/>
                  <w:sz w:val="18"/>
                  <w:rPrChange w:id="214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7B3FB0">
              <w:rPr>
                <w:spacing w:val="-2"/>
                <w:sz w:val="18"/>
                <w:rPrChange w:id="215" w:author="Tianyu Wu" w:date="2022-04-27T11:22:00Z">
                  <w:rPr>
                    <w:spacing w:val="-2"/>
                    <w:sz w:val="18"/>
                  </w:rPr>
                </w:rPrChange>
              </w:rPr>
              <w:t>.3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0094" w14:textId="77777777" w:rsidR="00B969F7" w:rsidRPr="007B3FB0" w:rsidRDefault="00B969F7" w:rsidP="00F23671">
            <w:pPr>
              <w:pStyle w:val="TableParagraph"/>
              <w:spacing w:before="69"/>
              <w:ind w:left="129"/>
              <w:rPr>
                <w:sz w:val="18"/>
                <w:rPrChange w:id="216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217" w:author="Tianyu Wu" w:date="2022-04-27T11:22:00Z">
                  <w:rPr>
                    <w:sz w:val="18"/>
                  </w:rPr>
                </w:rPrChange>
              </w:rPr>
              <w:t>HE</w:t>
            </w:r>
            <w:del w:id="218" w:author="Microsoft Office User" w:date="2022-04-19T19:06:00Z">
              <w:r w:rsidRPr="007B3FB0" w:rsidDel="00B969F7">
                <w:rPr>
                  <w:sz w:val="18"/>
                  <w:rPrChange w:id="219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7B3FB0">
              <w:rPr>
                <w:spacing w:val="-7"/>
                <w:sz w:val="18"/>
                <w:rPrChange w:id="220" w:author="Tianyu Wu" w:date="2022-04-27T11:22:00Z">
                  <w:rPr>
                    <w:spacing w:val="-7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21" w:author="Tianyu Wu" w:date="2022-04-27T11:22:00Z">
                  <w:rPr>
                    <w:sz w:val="18"/>
                  </w:rPr>
                </w:rPrChange>
              </w:rPr>
              <w:t>TB</w:t>
            </w:r>
            <w:r w:rsidRPr="007B3FB0">
              <w:rPr>
                <w:spacing w:val="-4"/>
                <w:sz w:val="18"/>
                <w:rPrChange w:id="222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23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7B3FB0">
              <w:rPr>
                <w:spacing w:val="-6"/>
                <w:sz w:val="18"/>
                <w:rPrChange w:id="224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7B3FB0">
              <w:rPr>
                <w:spacing w:val="-5"/>
                <w:sz w:val="18"/>
                <w:rPrChange w:id="225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F505" w14:textId="77777777" w:rsidR="00B969F7" w:rsidRPr="007B3FB0" w:rsidRDefault="002760D9" w:rsidP="00F23671">
            <w:pPr>
              <w:pStyle w:val="TableParagraph"/>
              <w:spacing w:before="69" w:line="207" w:lineRule="exact"/>
              <w:ind w:left="129"/>
              <w:rPr>
                <w:sz w:val="18"/>
                <w:rPrChange w:id="226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rPrChange w:id="227" w:author="Tianyu Wu" w:date="2022-04-27T11:22:00Z">
                  <w:rPr/>
                </w:rPrChange>
              </w:rPr>
              <w:fldChar w:fldCharType="begin"/>
            </w:r>
            <w:r w:rsidRPr="007B3FB0">
              <w:rPr>
                <w:rPrChange w:id="228" w:author="Tianyu Wu" w:date="2022-04-27T11:22:00Z">
                  <w:rPr/>
                </w:rPrChange>
              </w:rPr>
              <w:instrText xml:space="preserve"> HYPERLINK \l "_bookmark341" </w:instrText>
            </w:r>
            <w:r w:rsidRPr="007B3FB0">
              <w:rPr>
                <w:rPrChange w:id="229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separate"/>
            </w:r>
            <w:r w:rsidR="00B969F7" w:rsidRPr="007B3FB0">
              <w:rPr>
                <w:color w:val="0000FF"/>
                <w:sz w:val="18"/>
                <w:u w:val="single" w:color="0000FF"/>
                <w:rPrChange w:id="230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7B3FB0">
              <w:rPr>
                <w:color w:val="0000FF"/>
                <w:sz w:val="18"/>
                <w:rPrChange w:id="231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7B3FB0">
              <w:rPr>
                <w:color w:val="0000FF"/>
                <w:sz w:val="18"/>
                <w:rPrChange w:id="232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7B3FB0">
              <w:rPr>
                <w:spacing w:val="-5"/>
                <w:sz w:val="18"/>
                <w:rPrChange w:id="233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694B70D" w14:textId="77777777" w:rsidR="00B969F7" w:rsidRPr="007B3FB0" w:rsidRDefault="00B969F7" w:rsidP="00F23671">
            <w:pPr>
              <w:pStyle w:val="TableParagraph"/>
              <w:spacing w:line="242" w:lineRule="auto"/>
              <w:ind w:left="129" w:right="354"/>
              <w:rPr>
                <w:sz w:val="18"/>
                <w:rPrChange w:id="234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235" w:author="Tianyu Wu" w:date="2022-04-27T11:22:00Z">
                  <w:rPr>
                    <w:sz w:val="18"/>
                  </w:rPr>
                </w:rPrChange>
              </w:rPr>
              <w:t>TB</w:t>
            </w:r>
            <w:r w:rsidRPr="007B3FB0">
              <w:rPr>
                <w:spacing w:val="-12"/>
                <w:sz w:val="18"/>
                <w:rPrChange w:id="236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37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7B3FB0">
              <w:rPr>
                <w:spacing w:val="-4"/>
                <w:sz w:val="18"/>
                <w:rPrChange w:id="238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5FB1" w14:textId="77777777" w:rsidR="00B969F7" w:rsidRPr="007B3FB0" w:rsidRDefault="00B969F7" w:rsidP="00F23671">
            <w:pPr>
              <w:pStyle w:val="TableParagraph"/>
              <w:spacing w:before="69"/>
              <w:ind w:left="128"/>
              <w:rPr>
                <w:sz w:val="18"/>
                <w:rPrChange w:id="239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pacing w:val="-2"/>
                <w:sz w:val="18"/>
                <w:rPrChange w:id="240" w:author="Tianyu Wu" w:date="2022-04-27T11:22:00Z">
                  <w:rPr>
                    <w:spacing w:val="-2"/>
                    <w:sz w:val="18"/>
                  </w:rPr>
                </w:rPrChange>
              </w:rPr>
              <w:t>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6C757" w14:textId="77777777" w:rsidR="00B969F7" w:rsidRPr="007B3FB0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  <w:rPrChange w:id="241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7B3FB0">
              <w:rPr>
                <w:sz w:val="18"/>
                <w:rPrChange w:id="242" w:author="Tianyu Wu" w:date="2022-04-27T11:22:00Z">
                  <w:rPr>
                    <w:sz w:val="18"/>
                  </w:rPr>
                </w:rPrChange>
              </w:rPr>
              <w:t>Yes</w:t>
            </w:r>
            <w:r w:rsidRPr="007B3FB0">
              <w:rPr>
                <w:spacing w:val="-3"/>
                <w:sz w:val="18"/>
                <w:rPrChange w:id="243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244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245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46" w:author="Tianyu Wu" w:date="2022-04-27T11:22:00Z">
                  <w:rPr>
                    <w:sz w:val="18"/>
                  </w:rPr>
                </w:rPrChange>
              </w:rPr>
              <w:t>No</w:t>
            </w:r>
            <w:r w:rsidRPr="007B3FB0">
              <w:rPr>
                <w:spacing w:val="-1"/>
                <w:sz w:val="18"/>
                <w:rPrChange w:id="247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24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249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50" w:author="Tianyu Wu" w:date="2022-04-27T11:22:00Z">
                  <w:rPr>
                    <w:sz w:val="18"/>
                  </w:rPr>
                </w:rPrChange>
              </w:rPr>
              <w:t>N/A</w:t>
            </w:r>
            <w:r w:rsidRPr="007B3FB0">
              <w:rPr>
                <w:spacing w:val="-5"/>
                <w:sz w:val="18"/>
                <w:rPrChange w:id="251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pacing w:val="-10"/>
                <w:sz w:val="18"/>
                <w:rPrChange w:id="252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7B3FB0" w14:paraId="5E3DB760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02C7" w14:textId="5EF8C767" w:rsidR="00B969F7" w:rsidRPr="007B3FB0" w:rsidRDefault="00B969F7" w:rsidP="00F23671">
            <w:pPr>
              <w:pStyle w:val="TableParagraph"/>
              <w:spacing w:before="72"/>
              <w:ind w:left="117"/>
              <w:rPr>
                <w:sz w:val="18"/>
                <w:rPrChange w:id="253" w:author="Tianyu Wu" w:date="2022-04-27T11:22:00Z">
                  <w:rPr>
                    <w:sz w:val="18"/>
                  </w:rPr>
                </w:rPrChange>
              </w:rPr>
            </w:pPr>
            <w:del w:id="254" w:author="Microsoft Office User" w:date="2022-04-19T19:07:00Z">
              <w:r w:rsidRPr="007B3FB0" w:rsidDel="00B969F7">
                <w:rPr>
                  <w:spacing w:val="-2"/>
                  <w:sz w:val="18"/>
                  <w:rPrChange w:id="255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256" w:author="Microsoft Office User" w:date="2022-04-19T19:07:00Z">
              <w:r w:rsidRPr="007B3FB0">
                <w:rPr>
                  <w:spacing w:val="-2"/>
                  <w:sz w:val="18"/>
                  <w:rPrChange w:id="257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7B3FB0">
              <w:rPr>
                <w:spacing w:val="-2"/>
                <w:sz w:val="18"/>
                <w:rPrChange w:id="258" w:author="Tianyu Wu" w:date="2022-04-27T11:22:00Z">
                  <w:rPr>
                    <w:spacing w:val="-2"/>
                    <w:sz w:val="18"/>
                  </w:rPr>
                </w:rPrChange>
              </w:rPr>
              <w:t>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6FF3" w14:textId="37B2C859" w:rsidR="00B969F7" w:rsidRPr="007B3FB0" w:rsidRDefault="00B969F7" w:rsidP="00F23671">
            <w:pPr>
              <w:pStyle w:val="TableParagraph"/>
              <w:spacing w:before="72"/>
              <w:ind w:left="129" w:right="297"/>
              <w:rPr>
                <w:sz w:val="18"/>
                <w:rPrChange w:id="259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260" w:author="Tianyu Wu" w:date="2022-04-27T11:22:00Z">
                  <w:rPr>
                    <w:sz w:val="18"/>
                  </w:rPr>
                </w:rPrChange>
              </w:rPr>
              <w:t>HE</w:t>
            </w:r>
            <w:del w:id="261" w:author="Microsoft Office User" w:date="2022-04-19T19:06:00Z">
              <w:r w:rsidRPr="007B3FB0" w:rsidDel="00B969F7">
                <w:rPr>
                  <w:sz w:val="18"/>
                  <w:rPrChange w:id="262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7B3FB0">
              <w:rPr>
                <w:spacing w:val="-9"/>
                <w:sz w:val="18"/>
                <w:rPrChange w:id="263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64" w:author="Tianyu Wu" w:date="2022-04-27T11:22:00Z">
                  <w:rPr>
                    <w:sz w:val="18"/>
                  </w:rPr>
                </w:rPrChange>
              </w:rPr>
              <w:t>TB</w:t>
            </w:r>
            <w:r w:rsidRPr="007B3FB0">
              <w:rPr>
                <w:spacing w:val="-8"/>
                <w:sz w:val="18"/>
                <w:rPrChange w:id="265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66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7B3FB0">
              <w:rPr>
                <w:spacing w:val="-9"/>
                <w:sz w:val="18"/>
                <w:rPrChange w:id="267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68" w:author="Tianyu Wu" w:date="2022-04-27T11:22:00Z">
                  <w:rPr>
                    <w:sz w:val="18"/>
                  </w:rPr>
                </w:rPrChange>
              </w:rPr>
              <w:t>NDP</w:t>
            </w:r>
            <w:r w:rsidRPr="007B3FB0">
              <w:rPr>
                <w:spacing w:val="-6"/>
                <w:sz w:val="18"/>
                <w:rPrChange w:id="269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70" w:author="Tianyu Wu" w:date="2022-04-27T11:22:00Z">
                  <w:rPr>
                    <w:sz w:val="18"/>
                  </w:rPr>
                </w:rPrChange>
              </w:rPr>
              <w:t>with</w:t>
            </w:r>
            <w:r w:rsidRPr="007B3FB0">
              <w:rPr>
                <w:spacing w:val="-6"/>
                <w:sz w:val="18"/>
                <w:rPrChange w:id="271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72" w:author="Tianyu Wu" w:date="2022-04-27T11:22:00Z">
                  <w:rPr>
                    <w:sz w:val="18"/>
                  </w:rPr>
                </w:rPrChange>
              </w:rPr>
              <w:t xml:space="preserve">secure </w:t>
            </w:r>
            <w:r w:rsidRPr="007B3FB0">
              <w:rPr>
                <w:spacing w:val="-2"/>
                <w:sz w:val="18"/>
                <w:rPrChange w:id="273" w:author="Tianyu Wu" w:date="2022-04-27T11:22:00Z">
                  <w:rPr>
                    <w:spacing w:val="-2"/>
                    <w:sz w:val="18"/>
                  </w:rPr>
                </w:rPrChange>
              </w:rPr>
              <w:t>HE-LTFs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8715" w14:textId="77777777" w:rsidR="00B969F7" w:rsidRPr="007B3FB0" w:rsidRDefault="002760D9" w:rsidP="00F23671">
            <w:pPr>
              <w:pStyle w:val="TableParagraph"/>
              <w:spacing w:before="72" w:line="207" w:lineRule="exact"/>
              <w:ind w:left="129"/>
              <w:rPr>
                <w:sz w:val="18"/>
                <w:rPrChange w:id="274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rPrChange w:id="275" w:author="Tianyu Wu" w:date="2022-04-27T11:22:00Z">
                  <w:rPr/>
                </w:rPrChange>
              </w:rPr>
              <w:fldChar w:fldCharType="begin"/>
            </w:r>
            <w:r w:rsidRPr="007B3FB0">
              <w:rPr>
                <w:rPrChange w:id="276" w:author="Tianyu Wu" w:date="2022-04-27T11:22:00Z">
                  <w:rPr/>
                </w:rPrChange>
              </w:rPr>
              <w:instrText xml:space="preserve"> HYPERLINK \l "_bookmark341" </w:instrText>
            </w:r>
            <w:r w:rsidRPr="007B3FB0">
              <w:rPr>
                <w:rPrChange w:id="277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separate"/>
            </w:r>
            <w:r w:rsidR="00B969F7" w:rsidRPr="007B3FB0">
              <w:rPr>
                <w:color w:val="0000FF"/>
                <w:sz w:val="18"/>
                <w:u w:val="single" w:color="0000FF"/>
                <w:rPrChange w:id="278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7B3FB0">
              <w:rPr>
                <w:color w:val="0000FF"/>
                <w:sz w:val="18"/>
                <w:rPrChange w:id="279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7B3FB0">
              <w:rPr>
                <w:color w:val="0000FF"/>
                <w:sz w:val="18"/>
                <w:rPrChange w:id="280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7B3FB0">
              <w:rPr>
                <w:spacing w:val="-5"/>
                <w:sz w:val="18"/>
                <w:rPrChange w:id="281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2F5C073F" w14:textId="77777777" w:rsidR="00B969F7" w:rsidRPr="007B3FB0" w:rsidRDefault="00B969F7" w:rsidP="00F23671">
            <w:pPr>
              <w:pStyle w:val="TableParagraph"/>
              <w:ind w:left="129" w:right="354"/>
              <w:rPr>
                <w:sz w:val="18"/>
                <w:rPrChange w:id="282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283" w:author="Tianyu Wu" w:date="2022-04-27T11:22:00Z">
                  <w:rPr>
                    <w:sz w:val="18"/>
                  </w:rPr>
                </w:rPrChange>
              </w:rPr>
              <w:t>TB</w:t>
            </w:r>
            <w:r w:rsidRPr="007B3FB0">
              <w:rPr>
                <w:spacing w:val="-12"/>
                <w:sz w:val="18"/>
                <w:rPrChange w:id="284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85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7B3FB0">
              <w:rPr>
                <w:spacing w:val="-4"/>
                <w:sz w:val="18"/>
                <w:rPrChange w:id="286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D4D3" w14:textId="77777777" w:rsidR="00B969F7" w:rsidRPr="007B3FB0" w:rsidRDefault="00B969F7" w:rsidP="00F23671">
            <w:pPr>
              <w:pStyle w:val="TableParagraph"/>
              <w:spacing w:before="72"/>
              <w:ind w:left="128" w:right="356"/>
              <w:jc w:val="both"/>
              <w:rPr>
                <w:sz w:val="18"/>
                <w:rPrChange w:id="287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pacing w:val="-2"/>
                <w:sz w:val="18"/>
                <w:rPrChange w:id="288" w:author="Tianyu Wu" w:date="2022-04-27T11:22:00Z">
                  <w:rPr>
                    <w:spacing w:val="-2"/>
                    <w:sz w:val="18"/>
                  </w:rPr>
                </w:rPrChange>
              </w:rPr>
              <w:t>CFPASN:M CFPSEC:M 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793CC" w14:textId="77777777" w:rsidR="00B969F7" w:rsidRPr="007B3FB0" w:rsidRDefault="00B969F7" w:rsidP="00F23671">
            <w:pPr>
              <w:pStyle w:val="TableParagraph"/>
              <w:spacing w:before="72"/>
              <w:ind w:left="113" w:right="116"/>
              <w:jc w:val="center"/>
              <w:rPr>
                <w:rFonts w:ascii="Wingdings" w:hAnsi="Wingdings"/>
                <w:sz w:val="18"/>
                <w:rPrChange w:id="289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7B3FB0">
              <w:rPr>
                <w:sz w:val="18"/>
                <w:rPrChange w:id="290" w:author="Tianyu Wu" w:date="2022-04-27T11:22:00Z">
                  <w:rPr>
                    <w:sz w:val="18"/>
                  </w:rPr>
                </w:rPrChange>
              </w:rPr>
              <w:t>Yes</w:t>
            </w:r>
            <w:r w:rsidRPr="007B3FB0">
              <w:rPr>
                <w:spacing w:val="-3"/>
                <w:sz w:val="18"/>
                <w:rPrChange w:id="291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292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293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94" w:author="Tianyu Wu" w:date="2022-04-27T11:22:00Z">
                  <w:rPr>
                    <w:sz w:val="18"/>
                  </w:rPr>
                </w:rPrChange>
              </w:rPr>
              <w:t>No</w:t>
            </w:r>
            <w:r w:rsidRPr="007B3FB0">
              <w:rPr>
                <w:spacing w:val="-1"/>
                <w:sz w:val="18"/>
                <w:rPrChange w:id="295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29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297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298" w:author="Tianyu Wu" w:date="2022-04-27T11:22:00Z">
                  <w:rPr>
                    <w:sz w:val="18"/>
                  </w:rPr>
                </w:rPrChange>
              </w:rPr>
              <w:t>N/A</w:t>
            </w:r>
            <w:r w:rsidRPr="007B3FB0">
              <w:rPr>
                <w:spacing w:val="-5"/>
                <w:sz w:val="18"/>
                <w:rPrChange w:id="299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pacing w:val="-10"/>
                <w:sz w:val="18"/>
                <w:rPrChange w:id="300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7B3FB0" w14:paraId="08E9A72A" w14:textId="77777777" w:rsidTr="00B969F7">
        <w:trPr>
          <w:trHeight w:val="61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58C" w14:textId="6777C918" w:rsidR="00B969F7" w:rsidRPr="007B3FB0" w:rsidRDefault="00B969F7" w:rsidP="00F23671">
            <w:pPr>
              <w:pStyle w:val="TableParagraph"/>
              <w:spacing w:before="72"/>
              <w:ind w:left="117"/>
              <w:rPr>
                <w:sz w:val="18"/>
                <w:rPrChange w:id="301" w:author="Tianyu Wu" w:date="2022-04-27T11:22:00Z">
                  <w:rPr>
                    <w:sz w:val="18"/>
                  </w:rPr>
                </w:rPrChange>
              </w:rPr>
            </w:pPr>
            <w:del w:id="302" w:author="Microsoft Office User" w:date="2022-04-19T19:07:00Z">
              <w:r w:rsidRPr="007B3FB0" w:rsidDel="00B969F7">
                <w:rPr>
                  <w:spacing w:val="-2"/>
                  <w:sz w:val="18"/>
                  <w:rPrChange w:id="303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304" w:author="Microsoft Office User" w:date="2022-04-19T19:07:00Z">
              <w:r w:rsidRPr="007B3FB0">
                <w:rPr>
                  <w:spacing w:val="-2"/>
                  <w:sz w:val="18"/>
                  <w:rPrChange w:id="305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5CE8" w14:textId="77777777" w:rsidR="00B969F7" w:rsidRPr="007B3FB0" w:rsidRDefault="00B969F7" w:rsidP="00F23671">
            <w:pPr>
              <w:pStyle w:val="TableParagraph"/>
              <w:spacing w:before="72"/>
              <w:ind w:left="129"/>
              <w:rPr>
                <w:sz w:val="18"/>
                <w:rPrChange w:id="306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307" w:author="Tianyu Wu" w:date="2022-04-27T11:22:00Z">
                  <w:rPr>
                    <w:sz w:val="18"/>
                  </w:rPr>
                </w:rPrChange>
              </w:rPr>
              <w:t>MIMO</w:t>
            </w:r>
            <w:r w:rsidRPr="007B3FB0">
              <w:rPr>
                <w:spacing w:val="-6"/>
                <w:sz w:val="18"/>
                <w:rPrChange w:id="308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7B3FB0">
              <w:rPr>
                <w:spacing w:val="-2"/>
                <w:sz w:val="18"/>
                <w:rPrChange w:id="309" w:author="Tianyu Wu" w:date="2022-04-27T11:22:00Z">
                  <w:rPr>
                    <w:spacing w:val="-2"/>
                    <w:sz w:val="18"/>
                  </w:rPr>
                </w:rPrChange>
              </w:rPr>
              <w:t>operation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E7BA" w14:textId="77777777" w:rsidR="00B969F7" w:rsidRPr="007B3FB0" w:rsidRDefault="00B969F7" w:rsidP="00F23671">
            <w:pPr>
              <w:pStyle w:val="TableParagraph"/>
              <w:rPr>
                <w:sz w:val="16"/>
                <w:rPrChange w:id="310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BFCD" w14:textId="77777777" w:rsidR="00B969F7" w:rsidRPr="007B3FB0" w:rsidRDefault="00B969F7" w:rsidP="00F23671">
            <w:pPr>
              <w:pStyle w:val="TableParagraph"/>
              <w:rPr>
                <w:sz w:val="16"/>
                <w:rPrChange w:id="311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C2AA" w14:textId="77777777" w:rsidR="00B969F7" w:rsidRPr="007B3FB0" w:rsidRDefault="00B969F7" w:rsidP="00F23671">
            <w:pPr>
              <w:pStyle w:val="TableParagraph"/>
              <w:rPr>
                <w:sz w:val="16"/>
                <w:rPrChange w:id="312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7B3FB0" w14:paraId="1EA6BC68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9A9A" w14:textId="276127B2" w:rsidR="00B969F7" w:rsidRPr="007B3FB0" w:rsidRDefault="00B969F7" w:rsidP="00F23671">
            <w:pPr>
              <w:pStyle w:val="TableParagraph"/>
              <w:spacing w:before="69"/>
              <w:ind w:left="117"/>
              <w:rPr>
                <w:sz w:val="18"/>
                <w:rPrChange w:id="313" w:author="Tianyu Wu" w:date="2022-04-27T11:22:00Z">
                  <w:rPr>
                    <w:sz w:val="18"/>
                  </w:rPr>
                </w:rPrChange>
              </w:rPr>
            </w:pPr>
            <w:del w:id="314" w:author="Microsoft Office User" w:date="2022-04-19T19:07:00Z">
              <w:r w:rsidRPr="007B3FB0" w:rsidDel="00B969F7">
                <w:rPr>
                  <w:spacing w:val="-2"/>
                  <w:sz w:val="18"/>
                  <w:rPrChange w:id="315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316" w:author="Microsoft Office User" w:date="2022-04-19T19:07:00Z">
              <w:r w:rsidRPr="007B3FB0">
                <w:rPr>
                  <w:spacing w:val="-2"/>
                  <w:sz w:val="18"/>
                  <w:rPrChange w:id="317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  <w:r w:rsidRPr="007B3FB0">
              <w:rPr>
                <w:spacing w:val="-2"/>
                <w:sz w:val="18"/>
                <w:rPrChange w:id="318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BD17" w14:textId="77777777" w:rsidR="00B969F7" w:rsidRPr="007B3FB0" w:rsidRDefault="00B969F7" w:rsidP="00F23671">
            <w:pPr>
              <w:pStyle w:val="TableParagraph"/>
              <w:spacing w:before="69"/>
              <w:ind w:left="129"/>
              <w:rPr>
                <w:sz w:val="18"/>
                <w:rPrChange w:id="319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320" w:author="Tianyu Wu" w:date="2022-04-27T11:22:00Z">
                  <w:rPr>
                    <w:sz w:val="18"/>
                  </w:rPr>
                </w:rPrChange>
              </w:rPr>
              <w:t>Multi</w:t>
            </w:r>
            <w:r w:rsidRPr="007B3FB0">
              <w:rPr>
                <w:spacing w:val="-6"/>
                <w:sz w:val="18"/>
                <w:rPrChange w:id="321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322" w:author="Tianyu Wu" w:date="2022-04-27T11:22:00Z">
                  <w:rPr>
                    <w:sz w:val="18"/>
                  </w:rPr>
                </w:rPrChange>
              </w:rPr>
              <w:t>transmit</w:t>
            </w:r>
            <w:r w:rsidRPr="007B3FB0">
              <w:rPr>
                <w:spacing w:val="-3"/>
                <w:sz w:val="18"/>
                <w:rPrChange w:id="323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7B3FB0">
              <w:rPr>
                <w:spacing w:val="-2"/>
                <w:sz w:val="18"/>
                <w:rPrChange w:id="324" w:author="Tianyu Wu" w:date="2022-04-27T11:22:00Z">
                  <w:rPr>
                    <w:spacing w:val="-2"/>
                    <w:sz w:val="18"/>
                  </w:rPr>
                </w:rPrChange>
              </w:rPr>
              <w:t>streams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0F92" w14:textId="77777777" w:rsidR="00B969F7" w:rsidRPr="007B3FB0" w:rsidRDefault="002760D9" w:rsidP="00F23671">
            <w:pPr>
              <w:pStyle w:val="TableParagraph"/>
              <w:spacing w:before="69" w:line="207" w:lineRule="exact"/>
              <w:ind w:left="129"/>
              <w:rPr>
                <w:sz w:val="18"/>
                <w:rPrChange w:id="325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rPrChange w:id="326" w:author="Tianyu Wu" w:date="2022-04-27T11:22:00Z">
                  <w:rPr/>
                </w:rPrChange>
              </w:rPr>
              <w:fldChar w:fldCharType="begin"/>
            </w:r>
            <w:r w:rsidRPr="007B3FB0">
              <w:rPr>
                <w:rPrChange w:id="327" w:author="Tianyu Wu" w:date="2022-04-27T11:22:00Z">
                  <w:rPr/>
                </w:rPrChange>
              </w:rPr>
              <w:instrText xml:space="preserve"> HYPERLINK \l "_bookmark225" </w:instrText>
            </w:r>
            <w:r w:rsidRPr="007B3FB0">
              <w:rPr>
                <w:rPrChange w:id="328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fldChar w:fldCharType="separate"/>
            </w:r>
            <w:r w:rsidR="00B969F7" w:rsidRPr="007B3FB0">
              <w:rPr>
                <w:color w:val="0000FF"/>
                <w:spacing w:val="-2"/>
                <w:sz w:val="18"/>
                <w:u w:val="single" w:color="0000FF"/>
                <w:rPrChange w:id="329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t>11.21.6.4.3</w:t>
            </w:r>
            <w:r w:rsidRPr="007B3FB0">
              <w:rPr>
                <w:color w:val="0000FF"/>
                <w:spacing w:val="-2"/>
                <w:sz w:val="18"/>
                <w:u w:val="single" w:color="0000FF"/>
                <w:rPrChange w:id="330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fldChar w:fldCharType="end"/>
            </w:r>
          </w:p>
          <w:p w14:paraId="083E2351" w14:textId="77777777" w:rsidR="00B969F7" w:rsidRPr="007B3FB0" w:rsidRDefault="00B969F7" w:rsidP="00F23671">
            <w:pPr>
              <w:pStyle w:val="TableParagraph"/>
              <w:ind w:left="129"/>
              <w:rPr>
                <w:sz w:val="18"/>
                <w:rPrChange w:id="331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u w:val="single"/>
                <w:rPrChange w:id="332" w:author="Tianyu Wu" w:date="2022-04-27T11:22:00Z">
                  <w:rPr>
                    <w:sz w:val="18"/>
                    <w:u w:val="single"/>
                  </w:rPr>
                </w:rPrChange>
              </w:rPr>
              <w:t>(TB ranging</w:t>
            </w:r>
            <w:r w:rsidRPr="007B3FB0">
              <w:rPr>
                <w:sz w:val="18"/>
                <w:rPrChange w:id="333" w:author="Tianyu Wu" w:date="2022-04-27T11:22:00Z">
                  <w:rPr>
                    <w:sz w:val="18"/>
                  </w:rPr>
                </w:rPrChange>
              </w:rPr>
              <w:t xml:space="preserve"> </w:t>
            </w:r>
            <w:r w:rsidRPr="007B3FB0">
              <w:rPr>
                <w:spacing w:val="-2"/>
                <w:sz w:val="18"/>
                <w:u w:val="single"/>
                <w:rPrChange w:id="334" w:author="Tianyu Wu" w:date="2022-04-27T11:22:00Z">
                  <w:rPr>
                    <w:spacing w:val="-2"/>
                    <w:sz w:val="18"/>
                    <w:u w:val="single"/>
                  </w:rPr>
                </w:rPrChange>
              </w:rPr>
              <w:t>measurement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94A5" w14:textId="77777777" w:rsidR="00B969F7" w:rsidRPr="007B3FB0" w:rsidRDefault="00B969F7" w:rsidP="00F23671">
            <w:pPr>
              <w:pStyle w:val="TableParagraph"/>
              <w:spacing w:before="69"/>
              <w:ind w:left="128" w:right="393"/>
              <w:rPr>
                <w:sz w:val="18"/>
                <w:rPrChange w:id="335" w:author="Tianyu Wu" w:date="2022-04-27T11:22:00Z">
                  <w:rPr>
                    <w:sz w:val="18"/>
                  </w:rPr>
                </w:rPrChange>
              </w:rPr>
            </w:pPr>
            <w:r w:rsidRPr="007B3FB0">
              <w:rPr>
                <w:sz w:val="18"/>
                <w:rPrChange w:id="336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7B3FB0">
              <w:rPr>
                <w:spacing w:val="-2"/>
                <w:sz w:val="18"/>
                <w:rPrChange w:id="337" w:author="Tianyu Wu" w:date="2022-04-27T11:22:00Z">
                  <w:rPr>
                    <w:spacing w:val="-2"/>
                    <w:sz w:val="18"/>
                  </w:rPr>
                </w:rPrChange>
              </w:rPr>
              <w:t>CFNTB):M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C5CF4" w14:textId="77777777" w:rsidR="00B969F7" w:rsidRPr="007B3FB0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  <w:rPrChange w:id="33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7B3FB0">
              <w:rPr>
                <w:sz w:val="18"/>
                <w:rPrChange w:id="339" w:author="Tianyu Wu" w:date="2022-04-27T11:22:00Z">
                  <w:rPr>
                    <w:sz w:val="18"/>
                  </w:rPr>
                </w:rPrChange>
              </w:rPr>
              <w:t>Yes</w:t>
            </w:r>
            <w:r w:rsidRPr="007B3FB0">
              <w:rPr>
                <w:spacing w:val="-3"/>
                <w:sz w:val="18"/>
                <w:rPrChange w:id="340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341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34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343" w:author="Tianyu Wu" w:date="2022-04-27T11:22:00Z">
                  <w:rPr>
                    <w:sz w:val="18"/>
                  </w:rPr>
                </w:rPrChange>
              </w:rPr>
              <w:t>No</w:t>
            </w:r>
            <w:r w:rsidRPr="007B3FB0">
              <w:rPr>
                <w:spacing w:val="-1"/>
                <w:sz w:val="18"/>
                <w:rPrChange w:id="344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z w:val="18"/>
                <w:rPrChange w:id="34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7B3FB0">
              <w:rPr>
                <w:spacing w:val="-1"/>
                <w:sz w:val="18"/>
                <w:rPrChange w:id="346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7B3FB0">
              <w:rPr>
                <w:sz w:val="18"/>
                <w:rPrChange w:id="347" w:author="Tianyu Wu" w:date="2022-04-27T11:22:00Z">
                  <w:rPr>
                    <w:sz w:val="18"/>
                  </w:rPr>
                </w:rPrChange>
              </w:rPr>
              <w:t>N/A</w:t>
            </w:r>
            <w:r w:rsidRPr="007B3FB0">
              <w:rPr>
                <w:spacing w:val="-5"/>
                <w:sz w:val="18"/>
                <w:rPrChange w:id="348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7B3FB0">
              <w:rPr>
                <w:rFonts w:ascii="Wingdings" w:hAnsi="Wingdings"/>
                <w:spacing w:val="-10"/>
                <w:sz w:val="18"/>
                <w:rPrChange w:id="349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</w:tbl>
    <w:p w14:paraId="145D4F57" w14:textId="3F4C1567" w:rsidR="00B83185" w:rsidRPr="000665C4" w:rsidRDefault="00B83185" w:rsidP="00466DC3">
      <w:pPr>
        <w:rPr>
          <w:b/>
          <w:bCs/>
          <w:strike/>
          <w:color w:val="222222"/>
          <w:rPrChange w:id="350" w:author="Tianyu Wu" w:date="2022-04-27T11:22:00Z">
            <w:rPr>
              <w:b/>
              <w:bCs/>
              <w:color w:val="222222"/>
            </w:rPr>
          </w:rPrChange>
        </w:rPr>
      </w:pPr>
    </w:p>
    <w:p w14:paraId="64DDF3B2" w14:textId="31DAE75B" w:rsidR="005817FF" w:rsidRPr="000665C4" w:rsidRDefault="005817FF" w:rsidP="00466DC3">
      <w:pPr>
        <w:rPr>
          <w:b/>
          <w:bCs/>
          <w:strike/>
          <w:color w:val="222222"/>
          <w:rPrChange w:id="351" w:author="Tianyu Wu" w:date="2022-04-27T11:22:00Z">
            <w:rPr>
              <w:b/>
              <w:bCs/>
              <w:color w:val="222222"/>
            </w:rPr>
          </w:rPrChange>
        </w:rPr>
      </w:pPr>
    </w:p>
    <w:p w14:paraId="35EA52EB" w14:textId="77777777" w:rsidR="005817FF" w:rsidRDefault="005817FF" w:rsidP="00466DC3">
      <w:pPr>
        <w:rPr>
          <w:b/>
          <w:bCs/>
          <w:color w:val="222222"/>
        </w:rPr>
      </w:pPr>
    </w:p>
    <w:p w14:paraId="342F57C3" w14:textId="769253D7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807F42F" w14:textId="6DC3A626" w:rsidR="00466DC3" w:rsidRPr="00F8130C" w:rsidRDefault="00466DC3" w:rsidP="00F8130C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</w:t>
      </w:r>
      <w:r w:rsidR="009229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sectPr w:rsidR="00466DC3" w:rsidRPr="00F8130C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5031" w14:textId="77777777" w:rsidR="00C20A28" w:rsidRDefault="00C20A28">
      <w:r>
        <w:separator/>
      </w:r>
    </w:p>
  </w:endnote>
  <w:endnote w:type="continuationSeparator" w:id="0">
    <w:p w14:paraId="78FFA93C" w14:textId="77777777" w:rsidR="00C20A28" w:rsidRDefault="00C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MS Gothic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1045302A" w:rsidR="00CC512C" w:rsidRDefault="00E062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proofErr w:type="spellStart"/>
    <w:r w:rsidR="00073FB9">
      <w:t>Tianyu</w:t>
    </w:r>
    <w:proofErr w:type="spellEnd"/>
    <w:r w:rsidR="00073FB9">
      <w:t xml:space="preserve"> Wu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1BB8" w14:textId="77777777" w:rsidR="00C20A28" w:rsidRDefault="00C20A28">
      <w:r>
        <w:separator/>
      </w:r>
    </w:p>
  </w:footnote>
  <w:footnote w:type="continuationSeparator" w:id="0">
    <w:p w14:paraId="54D1D779" w14:textId="77777777" w:rsidR="00C20A28" w:rsidRDefault="00C2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012CC3A2" w:rsidR="00CC512C" w:rsidRDefault="001822A3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175F2D">
      <w:t>0</w:t>
    </w:r>
    <w:r w:rsidR="0000552D">
      <w:t>739</w:t>
    </w:r>
    <w:r w:rsidR="00CC512C">
      <w:t>r</w:t>
    </w:r>
    <w:r w:rsidR="00F33C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2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291673">
    <w:abstractNumId w:val="25"/>
  </w:num>
  <w:num w:numId="2" w16cid:durableId="1733383189">
    <w:abstractNumId w:val="8"/>
  </w:num>
  <w:num w:numId="3" w16cid:durableId="892883847">
    <w:abstractNumId w:val="9"/>
  </w:num>
  <w:num w:numId="4" w16cid:durableId="372458947">
    <w:abstractNumId w:val="13"/>
  </w:num>
  <w:num w:numId="5" w16cid:durableId="1493986740">
    <w:abstractNumId w:val="17"/>
  </w:num>
  <w:num w:numId="6" w16cid:durableId="2128810477">
    <w:abstractNumId w:val="15"/>
  </w:num>
  <w:num w:numId="7" w16cid:durableId="1997293593">
    <w:abstractNumId w:val="19"/>
  </w:num>
  <w:num w:numId="8" w16cid:durableId="1116680987">
    <w:abstractNumId w:val="29"/>
  </w:num>
  <w:num w:numId="9" w16cid:durableId="2041741047">
    <w:abstractNumId w:val="18"/>
  </w:num>
  <w:num w:numId="10" w16cid:durableId="1483041812">
    <w:abstractNumId w:val="3"/>
  </w:num>
  <w:num w:numId="11" w16cid:durableId="116489164">
    <w:abstractNumId w:val="22"/>
  </w:num>
  <w:num w:numId="12" w16cid:durableId="736129837">
    <w:abstractNumId w:val="4"/>
  </w:num>
  <w:num w:numId="13" w16cid:durableId="1572546909">
    <w:abstractNumId w:val="7"/>
  </w:num>
  <w:num w:numId="14" w16cid:durableId="299653435">
    <w:abstractNumId w:val="27"/>
  </w:num>
  <w:num w:numId="15" w16cid:durableId="789587096">
    <w:abstractNumId w:val="23"/>
  </w:num>
  <w:num w:numId="16" w16cid:durableId="227612128">
    <w:abstractNumId w:val="14"/>
  </w:num>
  <w:num w:numId="17" w16cid:durableId="447427890">
    <w:abstractNumId w:val="6"/>
  </w:num>
  <w:num w:numId="18" w16cid:durableId="1131939317">
    <w:abstractNumId w:val="21"/>
  </w:num>
  <w:num w:numId="19" w16cid:durableId="1213226317">
    <w:abstractNumId w:val="28"/>
  </w:num>
  <w:num w:numId="20" w16cid:durableId="1778603535">
    <w:abstractNumId w:val="1"/>
  </w:num>
  <w:num w:numId="21" w16cid:durableId="136381953">
    <w:abstractNumId w:val="30"/>
  </w:num>
  <w:num w:numId="22" w16cid:durableId="1456873940">
    <w:abstractNumId w:val="26"/>
  </w:num>
  <w:num w:numId="23" w16cid:durableId="556476705">
    <w:abstractNumId w:val="2"/>
  </w:num>
  <w:num w:numId="24" w16cid:durableId="305201972">
    <w:abstractNumId w:val="16"/>
  </w:num>
  <w:num w:numId="25" w16cid:durableId="1509171951">
    <w:abstractNumId w:val="20"/>
  </w:num>
  <w:num w:numId="26" w16cid:durableId="1004239936">
    <w:abstractNumId w:val="5"/>
  </w:num>
  <w:num w:numId="27" w16cid:durableId="290408170">
    <w:abstractNumId w:val="0"/>
  </w:num>
  <w:num w:numId="28" w16cid:durableId="1716811335">
    <w:abstractNumId w:val="11"/>
  </w:num>
  <w:num w:numId="29" w16cid:durableId="340622546">
    <w:abstractNumId w:val="24"/>
  </w:num>
  <w:num w:numId="30" w16cid:durableId="1200317531">
    <w:abstractNumId w:val="12"/>
  </w:num>
  <w:num w:numId="31" w16cid:durableId="18251943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anyu Wu">
    <w15:presenceInfo w15:providerId="AD" w15:userId="S::tianyu_wu3@apple.com::1b72967c-c2d7-471a-876c-bb50e9f195bf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52D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13FF"/>
    <w:rsid w:val="000436CF"/>
    <w:rsid w:val="0004443C"/>
    <w:rsid w:val="0004477F"/>
    <w:rsid w:val="00044ED5"/>
    <w:rsid w:val="0004604E"/>
    <w:rsid w:val="000467A2"/>
    <w:rsid w:val="00047042"/>
    <w:rsid w:val="000470BD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357E"/>
    <w:rsid w:val="000649C7"/>
    <w:rsid w:val="0006658C"/>
    <w:rsid w:val="000665C4"/>
    <w:rsid w:val="000668AF"/>
    <w:rsid w:val="00067181"/>
    <w:rsid w:val="0006743C"/>
    <w:rsid w:val="00070079"/>
    <w:rsid w:val="00071822"/>
    <w:rsid w:val="00071F57"/>
    <w:rsid w:val="00073FB9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49AF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47F"/>
    <w:rsid w:val="000C67D5"/>
    <w:rsid w:val="000C730A"/>
    <w:rsid w:val="000C7354"/>
    <w:rsid w:val="000C7398"/>
    <w:rsid w:val="000C7929"/>
    <w:rsid w:val="000C7CE3"/>
    <w:rsid w:val="000D0E9D"/>
    <w:rsid w:val="000D125E"/>
    <w:rsid w:val="000D3D8B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4FB0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0EAE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6B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5F2D"/>
    <w:rsid w:val="001767A8"/>
    <w:rsid w:val="00177A65"/>
    <w:rsid w:val="00180254"/>
    <w:rsid w:val="0018164A"/>
    <w:rsid w:val="00181748"/>
    <w:rsid w:val="001822A3"/>
    <w:rsid w:val="00183648"/>
    <w:rsid w:val="00183C70"/>
    <w:rsid w:val="00184899"/>
    <w:rsid w:val="00184C82"/>
    <w:rsid w:val="001860F8"/>
    <w:rsid w:val="001869A0"/>
    <w:rsid w:val="00191212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6E67"/>
    <w:rsid w:val="001C7276"/>
    <w:rsid w:val="001C75C1"/>
    <w:rsid w:val="001C7B10"/>
    <w:rsid w:val="001D1148"/>
    <w:rsid w:val="001D142F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441"/>
    <w:rsid w:val="001D723B"/>
    <w:rsid w:val="001E0661"/>
    <w:rsid w:val="001E0AC0"/>
    <w:rsid w:val="001E1040"/>
    <w:rsid w:val="001E1A42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6FF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56F0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2FFD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4D5"/>
    <w:rsid w:val="00274B20"/>
    <w:rsid w:val="00275A70"/>
    <w:rsid w:val="002760D9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2F6B2F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7E3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791"/>
    <w:rsid w:val="00336A56"/>
    <w:rsid w:val="00336E33"/>
    <w:rsid w:val="0033741E"/>
    <w:rsid w:val="00337ACF"/>
    <w:rsid w:val="00341027"/>
    <w:rsid w:val="0034160B"/>
    <w:rsid w:val="003422A5"/>
    <w:rsid w:val="0034337C"/>
    <w:rsid w:val="00343B44"/>
    <w:rsid w:val="00345A26"/>
    <w:rsid w:val="003460BB"/>
    <w:rsid w:val="00347A11"/>
    <w:rsid w:val="00347D79"/>
    <w:rsid w:val="00350157"/>
    <w:rsid w:val="00350468"/>
    <w:rsid w:val="00350BC5"/>
    <w:rsid w:val="00352A14"/>
    <w:rsid w:val="00352F86"/>
    <w:rsid w:val="00353098"/>
    <w:rsid w:val="003531DC"/>
    <w:rsid w:val="00353FC7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355C"/>
    <w:rsid w:val="00384483"/>
    <w:rsid w:val="00384BE8"/>
    <w:rsid w:val="003852D4"/>
    <w:rsid w:val="0038710F"/>
    <w:rsid w:val="003871EA"/>
    <w:rsid w:val="003901FF"/>
    <w:rsid w:val="00390CB5"/>
    <w:rsid w:val="00390F34"/>
    <w:rsid w:val="00391265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DFD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B28"/>
    <w:rsid w:val="003F5CA3"/>
    <w:rsid w:val="003F772E"/>
    <w:rsid w:val="004001E1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1F54"/>
    <w:rsid w:val="0047209C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4D36"/>
    <w:rsid w:val="0049585F"/>
    <w:rsid w:val="00497324"/>
    <w:rsid w:val="004A0834"/>
    <w:rsid w:val="004A131D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2B9"/>
    <w:rsid w:val="004E55D2"/>
    <w:rsid w:val="004E69A8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58BA"/>
    <w:rsid w:val="0053634F"/>
    <w:rsid w:val="00537374"/>
    <w:rsid w:val="00540004"/>
    <w:rsid w:val="00540250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1726"/>
    <w:rsid w:val="00572554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7FF"/>
    <w:rsid w:val="00581BC4"/>
    <w:rsid w:val="00582758"/>
    <w:rsid w:val="005828CC"/>
    <w:rsid w:val="00583CFA"/>
    <w:rsid w:val="00584BD4"/>
    <w:rsid w:val="00585966"/>
    <w:rsid w:val="0058622C"/>
    <w:rsid w:val="00587B94"/>
    <w:rsid w:val="00587B9D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6C7C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338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07B6F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97A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7B1"/>
    <w:rsid w:val="00697A28"/>
    <w:rsid w:val="006A01C8"/>
    <w:rsid w:val="006A04E1"/>
    <w:rsid w:val="006A073F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C7B47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4EC"/>
    <w:rsid w:val="00742C6E"/>
    <w:rsid w:val="00742FF4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368D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2BE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3F3C"/>
    <w:rsid w:val="007B3FB0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2D90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3B6D"/>
    <w:rsid w:val="00844539"/>
    <w:rsid w:val="0084504C"/>
    <w:rsid w:val="008453FE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4D80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4FF3"/>
    <w:rsid w:val="008E4FF8"/>
    <w:rsid w:val="008E54EE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45A"/>
    <w:rsid w:val="008F3D83"/>
    <w:rsid w:val="008F415C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4832"/>
    <w:rsid w:val="009053F2"/>
    <w:rsid w:val="009055CA"/>
    <w:rsid w:val="00905AD2"/>
    <w:rsid w:val="00906B18"/>
    <w:rsid w:val="009072A5"/>
    <w:rsid w:val="00907CFD"/>
    <w:rsid w:val="00910322"/>
    <w:rsid w:val="00910E5E"/>
    <w:rsid w:val="00910EC4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7"/>
    <w:rsid w:val="00917819"/>
    <w:rsid w:val="00917892"/>
    <w:rsid w:val="0092020C"/>
    <w:rsid w:val="009214C2"/>
    <w:rsid w:val="00921D04"/>
    <w:rsid w:val="009220B5"/>
    <w:rsid w:val="0092294F"/>
    <w:rsid w:val="00923606"/>
    <w:rsid w:val="00924436"/>
    <w:rsid w:val="00924941"/>
    <w:rsid w:val="00925401"/>
    <w:rsid w:val="009257C5"/>
    <w:rsid w:val="00926E5F"/>
    <w:rsid w:val="009279FC"/>
    <w:rsid w:val="00927BE8"/>
    <w:rsid w:val="00930369"/>
    <w:rsid w:val="009307D5"/>
    <w:rsid w:val="009314F8"/>
    <w:rsid w:val="00931A27"/>
    <w:rsid w:val="00932686"/>
    <w:rsid w:val="0093385A"/>
    <w:rsid w:val="009339FC"/>
    <w:rsid w:val="00933EDD"/>
    <w:rsid w:val="0093453B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0C0C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21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379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626C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567A1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3D"/>
    <w:rsid w:val="00A83788"/>
    <w:rsid w:val="00A839CC"/>
    <w:rsid w:val="00A84B8C"/>
    <w:rsid w:val="00A84D28"/>
    <w:rsid w:val="00A851E2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0AB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1DB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3B3B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ADF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545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108"/>
    <w:rsid w:val="00B55D14"/>
    <w:rsid w:val="00B56D44"/>
    <w:rsid w:val="00B57448"/>
    <w:rsid w:val="00B576FB"/>
    <w:rsid w:val="00B5772C"/>
    <w:rsid w:val="00B61043"/>
    <w:rsid w:val="00B614D9"/>
    <w:rsid w:val="00B6204F"/>
    <w:rsid w:val="00B62067"/>
    <w:rsid w:val="00B62948"/>
    <w:rsid w:val="00B62A25"/>
    <w:rsid w:val="00B632F8"/>
    <w:rsid w:val="00B647CA"/>
    <w:rsid w:val="00B64AFD"/>
    <w:rsid w:val="00B653F5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185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3FFF"/>
    <w:rsid w:val="00B94157"/>
    <w:rsid w:val="00B94BCE"/>
    <w:rsid w:val="00B94C9C"/>
    <w:rsid w:val="00B9534A"/>
    <w:rsid w:val="00B95D3E"/>
    <w:rsid w:val="00B95E04"/>
    <w:rsid w:val="00B95EB3"/>
    <w:rsid w:val="00B95FE2"/>
    <w:rsid w:val="00B969F7"/>
    <w:rsid w:val="00B97DF5"/>
    <w:rsid w:val="00BA0381"/>
    <w:rsid w:val="00BA03A7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B4B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A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3EFE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7824"/>
    <w:rsid w:val="00BD79C2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2ED0"/>
    <w:rsid w:val="00BF3019"/>
    <w:rsid w:val="00BF3292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07E52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0A28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424"/>
    <w:rsid w:val="00C41FCD"/>
    <w:rsid w:val="00C4299E"/>
    <w:rsid w:val="00C42C9F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D7D95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0839"/>
    <w:rsid w:val="00D01969"/>
    <w:rsid w:val="00D0301B"/>
    <w:rsid w:val="00D034C1"/>
    <w:rsid w:val="00D042BB"/>
    <w:rsid w:val="00D04F01"/>
    <w:rsid w:val="00D057FE"/>
    <w:rsid w:val="00D070A8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5845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3401"/>
    <w:rsid w:val="00D83BF9"/>
    <w:rsid w:val="00D84831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2A5"/>
    <w:rsid w:val="00DA6BB3"/>
    <w:rsid w:val="00DA6EF3"/>
    <w:rsid w:val="00DA7439"/>
    <w:rsid w:val="00DB07AA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70"/>
    <w:rsid w:val="00DD53A1"/>
    <w:rsid w:val="00DD6BDA"/>
    <w:rsid w:val="00DD7A3D"/>
    <w:rsid w:val="00DD7FC9"/>
    <w:rsid w:val="00DE0286"/>
    <w:rsid w:val="00DE03D0"/>
    <w:rsid w:val="00DE119D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74D"/>
    <w:rsid w:val="00DF7432"/>
    <w:rsid w:val="00DF771E"/>
    <w:rsid w:val="00E00085"/>
    <w:rsid w:val="00E007FE"/>
    <w:rsid w:val="00E010A0"/>
    <w:rsid w:val="00E01240"/>
    <w:rsid w:val="00E0341B"/>
    <w:rsid w:val="00E04ED3"/>
    <w:rsid w:val="00E04EEA"/>
    <w:rsid w:val="00E05902"/>
    <w:rsid w:val="00E05D1A"/>
    <w:rsid w:val="00E06226"/>
    <w:rsid w:val="00E065B9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3615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8AF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4EFD"/>
    <w:rsid w:val="00E75779"/>
    <w:rsid w:val="00E76A2E"/>
    <w:rsid w:val="00E76C7D"/>
    <w:rsid w:val="00E7797A"/>
    <w:rsid w:val="00E77B4C"/>
    <w:rsid w:val="00E77C38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F1B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0C7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640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DE0"/>
    <w:rsid w:val="00ED4EB9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C67"/>
    <w:rsid w:val="00F33FB2"/>
    <w:rsid w:val="00F34F7E"/>
    <w:rsid w:val="00F3574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F39"/>
    <w:rsid w:val="00F66BCB"/>
    <w:rsid w:val="00F66EF3"/>
    <w:rsid w:val="00F6751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30C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929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A7D07"/>
    <w:rsid w:val="00FB0CCE"/>
    <w:rsid w:val="00FB1100"/>
    <w:rsid w:val="00FB21A5"/>
    <w:rsid w:val="00FB295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23C"/>
    <w:rsid w:val="00FD4338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4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customStyle="1" w:styleId="TableParagraph">
    <w:name w:val="Table Paragraph"/>
    <w:basedOn w:val="Normal"/>
    <w:uiPriority w:val="1"/>
    <w:qFormat/>
    <w:rsid w:val="00B969F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3F0A8-2500-7A4B-9A89-3D53568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Tianyu Wu</cp:lastModifiedBy>
  <cp:revision>2</cp:revision>
  <cp:lastPrinted>2020-12-07T23:55:00Z</cp:lastPrinted>
  <dcterms:created xsi:type="dcterms:W3CDTF">2022-05-10T19:34:00Z</dcterms:created>
  <dcterms:modified xsi:type="dcterms:W3CDTF">2022-05-10T19:34:00Z</dcterms:modified>
  <cp:category/>
</cp:coreProperties>
</file>