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089D5CEC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</w:t>
            </w:r>
            <w:r w:rsidR="00BC3EFE">
              <w:rPr>
                <w:rFonts w:eastAsia="SimSun"/>
                <w:szCs w:val="20"/>
                <w:lang w:val="en-GB"/>
              </w:rPr>
              <w:t xml:space="preserve">for </w:t>
            </w:r>
            <w:r w:rsidR="00B87B8C">
              <w:rPr>
                <w:rFonts w:eastAsia="SimSun"/>
                <w:szCs w:val="20"/>
                <w:lang w:val="en-GB"/>
              </w:rPr>
              <w:t>CID</w:t>
            </w:r>
            <w:r w:rsidR="00BC3EFE">
              <w:rPr>
                <w:rFonts w:eastAsia="SimSun"/>
                <w:szCs w:val="20"/>
                <w:lang w:val="en-GB"/>
              </w:rPr>
              <w:t xml:space="preserve"> </w:t>
            </w:r>
            <w:r w:rsidR="00DB07AA">
              <w:rPr>
                <w:rFonts w:eastAsia="SimSun"/>
                <w:szCs w:val="20"/>
                <w:lang w:val="en-GB"/>
              </w:rPr>
              <w:t>7217</w:t>
            </w:r>
            <w:r w:rsidR="00B87B8C">
              <w:rPr>
                <w:rFonts w:eastAsia="SimSun"/>
                <w:szCs w:val="20"/>
                <w:lang w:val="en-GB"/>
              </w:rPr>
              <w:t xml:space="preserve"> of</w:t>
            </w:r>
            <w:r w:rsidR="00722BA4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 xml:space="preserve">11az SAB1 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253E8917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191212">
              <w:rPr>
                <w:rFonts w:eastAsia="SimSun"/>
                <w:b w:val="0"/>
                <w:sz w:val="20"/>
                <w:szCs w:val="20"/>
                <w:lang w:val="en-GB"/>
              </w:rPr>
              <w:t>0</w:t>
            </w:r>
            <w:r w:rsidR="00910EC4">
              <w:rPr>
                <w:rFonts w:eastAsia="SimSun"/>
                <w:b w:val="0"/>
                <w:sz w:val="20"/>
                <w:szCs w:val="20"/>
                <w:lang w:val="en-GB"/>
              </w:rPr>
              <w:t>5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910EC4">
              <w:rPr>
                <w:rFonts w:eastAsia="SimSun"/>
                <w:b w:val="0"/>
                <w:sz w:val="20"/>
                <w:szCs w:val="20"/>
                <w:lang w:val="en-GB"/>
              </w:rPr>
              <w:t>10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191212" w:rsidRPr="004D190D" w14:paraId="6BAC6FE3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386D952E" w14:textId="1E6326C3" w:rsidR="00191212" w:rsidRPr="00D27231" w:rsidRDefault="00191212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Merge w:val="restart"/>
            <w:vAlign w:val="center"/>
          </w:tcPr>
          <w:p w14:paraId="5F00E984" w14:textId="67BA5446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410B44B2" w14:textId="77777777" w:rsidR="00191212" w:rsidRPr="0092416F" w:rsidDel="002217BE" w:rsidRDefault="0019121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8572F09" w14:textId="77777777" w:rsidR="00191212" w:rsidRPr="0092416F" w:rsidRDefault="0019121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3B46C52" w14:textId="7F171574" w:rsidR="00191212" w:rsidRPr="00D27231" w:rsidRDefault="00191212" w:rsidP="007A3876">
            <w:pPr>
              <w:rPr>
                <w:sz w:val="20"/>
              </w:rPr>
            </w:pPr>
            <w:r>
              <w:rPr>
                <w:sz w:val="20"/>
              </w:rPr>
              <w:t>tianyu@apple.com</w:t>
            </w:r>
          </w:p>
        </w:tc>
      </w:tr>
      <w:tr w:rsidR="00191212" w:rsidRPr="004D190D" w14:paraId="133F7C26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07FE3246" w14:textId="2BA61710" w:rsidR="00191212" w:rsidRDefault="00191212" w:rsidP="00191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Merge/>
            <w:vAlign w:val="center"/>
          </w:tcPr>
          <w:p w14:paraId="3DDB5297" w14:textId="28087697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21FC364F" w14:textId="77777777" w:rsidR="00191212" w:rsidRPr="0092416F" w:rsidDel="002217BE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3BC4B2A" w14:textId="77777777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499C7BA0" w14:textId="7802600B" w:rsidR="00191212" w:rsidRDefault="00191212" w:rsidP="00191212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7A20F9F3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</w:t>
      </w:r>
      <w:r w:rsidR="0092294F">
        <w:t>SA1</w:t>
      </w:r>
      <w:r w:rsidR="00E426E0">
        <w:t xml:space="preserve"> CID</w:t>
      </w:r>
      <w:r w:rsidR="00073FB9">
        <w:t xml:space="preserve"> 7217</w:t>
      </w:r>
      <w:r w:rsidR="0006658C">
        <w:t xml:space="preserve">. </w:t>
      </w:r>
    </w:p>
    <w:p w14:paraId="73CB92BA" w14:textId="63C8E86C" w:rsidR="00126FEE" w:rsidRDefault="00126FEE" w:rsidP="0043534D">
      <w:pPr>
        <w:jc w:val="both"/>
      </w:pPr>
    </w:p>
    <w:p w14:paraId="0CAF6143" w14:textId="0AABA6D3" w:rsidR="00126FEE" w:rsidRDefault="00126FEE" w:rsidP="00126FEE">
      <w:r w:rsidRPr="0043534D">
        <w:t xml:space="preserve">The page and line numbers refer to those in 11az Draft </w:t>
      </w:r>
      <w:r>
        <w:t>4</w:t>
      </w:r>
      <w:r w:rsidRPr="0043534D">
        <w:t>.</w:t>
      </w:r>
      <w:r w:rsidR="0092294F">
        <w:t>1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261F0091" w14:textId="7C3097CA" w:rsidR="00E426E0" w:rsidRDefault="00E426E0" w:rsidP="00E426E0">
      <w:pPr>
        <w:jc w:val="both"/>
      </w:pPr>
      <w:r>
        <w:t xml:space="preserve">This submission proposes the resolutions to 11az </w:t>
      </w:r>
      <w:r w:rsidR="00B26058">
        <w:t>SAB1</w:t>
      </w:r>
      <w:r>
        <w:t xml:space="preserve"> </w:t>
      </w:r>
      <w:r w:rsidR="00B26058">
        <w:t xml:space="preserve">CID </w:t>
      </w:r>
      <w:r w:rsidR="00CC77F0">
        <w:t>7</w:t>
      </w:r>
      <w:r w:rsidR="002256F0">
        <w:t>217</w:t>
      </w:r>
      <w:r w:rsidR="00CC77F0">
        <w:t>.</w:t>
      </w:r>
      <w:r w:rsidR="00B26058">
        <w:t xml:space="preserve"> </w:t>
      </w: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74902096" w:rsidR="00E426E0" w:rsidRDefault="00E426E0" w:rsidP="00E426E0">
      <w:r w:rsidRPr="0043534D">
        <w:t xml:space="preserve">The page and line numbers refer to those in 11az Draft </w:t>
      </w:r>
      <w:r w:rsidR="00126FEE">
        <w:t>4</w:t>
      </w:r>
      <w:r w:rsidRPr="0043534D">
        <w:t>.</w:t>
      </w:r>
      <w:r w:rsidR="00B26058">
        <w:t>1</w:t>
      </w:r>
      <w:r w:rsidRPr="0043534D">
        <w:t xml:space="preserve"> [1].</w:t>
      </w:r>
    </w:p>
    <w:p w14:paraId="5C5E3B8A" w14:textId="77777777" w:rsidR="00E426E0" w:rsidRDefault="00E426E0" w:rsidP="00137E63"/>
    <w:p w14:paraId="2EA798AB" w14:textId="6E98B268" w:rsidR="00FC15EB" w:rsidRDefault="00FC15EB" w:rsidP="00137E63"/>
    <w:p w14:paraId="73013B43" w14:textId="114B605F" w:rsidR="00FC15EB" w:rsidRDefault="00FC15EB" w:rsidP="00137E63"/>
    <w:p w14:paraId="4C1F7E9E" w14:textId="79C5577A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018BC01B" w14:textId="77777777" w:rsidR="00B653F5" w:rsidRDefault="00B653F5" w:rsidP="00BA03A7">
      <w:pPr>
        <w:rPr>
          <w:b/>
          <w:bCs/>
          <w:color w:val="222222"/>
        </w:rPr>
      </w:pPr>
    </w:p>
    <w:p w14:paraId="35A5526F" w14:textId="0910B733" w:rsidR="00BA03A7" w:rsidRDefault="00BA03A7" w:rsidP="00BA03A7">
      <w:pPr>
        <w:rPr>
          <w:b/>
          <w:bCs/>
          <w:color w:val="222222"/>
          <w:u w:val="single"/>
        </w:rPr>
      </w:pPr>
      <w:r w:rsidRPr="0006357E">
        <w:rPr>
          <w:b/>
          <w:bCs/>
          <w:color w:val="222222"/>
          <w:u w:val="single"/>
        </w:rPr>
        <w:t>CID 7217</w:t>
      </w:r>
      <w:ins w:id="0" w:author="Tianyu Wu" w:date="2022-04-27T11:22:00Z">
        <w:r w:rsidR="000665C4" w:rsidRPr="00305765">
          <w:rPr>
            <w:b/>
            <w:bCs/>
            <w:color w:val="222222"/>
            <w:u w:val="single"/>
          </w:rPr>
          <w:t xml:space="preserve"> </w:t>
        </w:r>
      </w:ins>
    </w:p>
    <w:p w14:paraId="2258408C" w14:textId="3B29E09B" w:rsidR="00BA03A7" w:rsidRPr="00BA03A7" w:rsidRDefault="000665C4" w:rsidP="00BA03A7">
      <w:pPr>
        <w:rPr>
          <w:b/>
          <w:bCs/>
          <w:color w:val="222222"/>
          <w:u w:val="single"/>
        </w:rPr>
      </w:pPr>
      <w:ins w:id="1" w:author="Tianyu Wu" w:date="2022-04-27T11:22:00Z">
        <w:r>
          <w:rPr>
            <w:b/>
            <w:bCs/>
            <w:color w:val="222222"/>
            <w:u w:val="single"/>
          </w:rPr>
          <w:t xml:space="preserve"> </w:t>
        </w:r>
      </w:ins>
    </w:p>
    <w:tbl>
      <w:tblPr>
        <w:tblStyle w:val="TableGrid"/>
        <w:tblW w:w="10234" w:type="dxa"/>
        <w:tblInd w:w="-275" w:type="dxa"/>
        <w:tblLook w:val="04A0" w:firstRow="1" w:lastRow="0" w:firstColumn="1" w:lastColumn="0" w:noHBand="0" w:noVBand="1"/>
      </w:tblPr>
      <w:tblGrid>
        <w:gridCol w:w="697"/>
        <w:gridCol w:w="1190"/>
        <w:gridCol w:w="1305"/>
        <w:gridCol w:w="1848"/>
        <w:gridCol w:w="1440"/>
        <w:gridCol w:w="3754"/>
      </w:tblGrid>
      <w:tr w:rsidR="00BA03A7" w14:paraId="3A3D3B9E" w14:textId="77777777" w:rsidTr="00F8130C">
        <w:tc>
          <w:tcPr>
            <w:tcW w:w="697" w:type="dxa"/>
          </w:tcPr>
          <w:p w14:paraId="2EB0F4A1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5A5A00D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305" w:type="dxa"/>
          </w:tcPr>
          <w:p w14:paraId="4DF9EB36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1848" w:type="dxa"/>
          </w:tcPr>
          <w:p w14:paraId="07C16451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440" w:type="dxa"/>
          </w:tcPr>
          <w:p w14:paraId="213227E8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754" w:type="dxa"/>
          </w:tcPr>
          <w:p w14:paraId="1C31B6C4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BA03A7" w14:paraId="669ED874" w14:textId="77777777" w:rsidTr="00F8130C">
        <w:tc>
          <w:tcPr>
            <w:tcW w:w="697" w:type="dxa"/>
          </w:tcPr>
          <w:p w14:paraId="5A250200" w14:textId="55FA1711" w:rsidR="00BA03A7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7217</w:t>
            </w:r>
          </w:p>
        </w:tc>
        <w:tc>
          <w:tcPr>
            <w:tcW w:w="1190" w:type="dxa"/>
          </w:tcPr>
          <w:p w14:paraId="58CA9F87" w14:textId="2009656F" w:rsidR="00BA03A7" w:rsidRPr="00713C4F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267/03</w:t>
            </w:r>
          </w:p>
        </w:tc>
        <w:tc>
          <w:tcPr>
            <w:tcW w:w="1305" w:type="dxa"/>
          </w:tcPr>
          <w:p w14:paraId="7056DC9A" w14:textId="7A653AD7" w:rsidR="00BA03A7" w:rsidRPr="00713C4F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B.4.37.2</w:t>
            </w:r>
          </w:p>
        </w:tc>
        <w:tc>
          <w:tcPr>
            <w:tcW w:w="1848" w:type="dxa"/>
          </w:tcPr>
          <w:p w14:paraId="0EEDDF7F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Annex B needs to be updated. The term NGP is no longer used. Additionally, section B.4.37.2 is missing Tx Window from PHY PICS section</w:t>
            </w:r>
          </w:p>
          <w:p w14:paraId="4657F681" w14:textId="77777777" w:rsidR="00BA03A7" w:rsidRPr="00713C4F" w:rsidRDefault="00BA03A7" w:rsidP="00F23671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14:paraId="2601E8B7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NGP and update with row for Tx Window. Also note p.268</w:t>
            </w:r>
          </w:p>
          <w:p w14:paraId="7531E657" w14:textId="77777777" w:rsidR="00BA03A7" w:rsidRPr="00713C4F" w:rsidRDefault="00BA03A7" w:rsidP="00F23671">
            <w:pPr>
              <w:tabs>
                <w:tab w:val="left" w:pos="487"/>
              </w:tabs>
              <w:rPr>
                <w:rFonts w:eastAsia="Calibri"/>
              </w:rPr>
            </w:pPr>
          </w:p>
        </w:tc>
        <w:tc>
          <w:tcPr>
            <w:tcW w:w="3754" w:type="dxa"/>
          </w:tcPr>
          <w:p w14:paraId="165E908B" w14:textId="77777777" w:rsidR="00BA03A7" w:rsidRPr="00CC3E41" w:rsidRDefault="00BA03A7" w:rsidP="00F23671">
            <w:pPr>
              <w:rPr>
                <w:rFonts w:eastAsia="Calibri"/>
              </w:rPr>
            </w:pPr>
            <w:r w:rsidRPr="00CC3E41">
              <w:rPr>
                <w:rFonts w:eastAsia="Calibri"/>
              </w:rPr>
              <w:t xml:space="preserve">Revised. </w:t>
            </w:r>
          </w:p>
          <w:p w14:paraId="44DBDE91" w14:textId="77777777" w:rsidR="00BA03A7" w:rsidRDefault="00BA03A7" w:rsidP="00F23671">
            <w:pPr>
              <w:rPr>
                <w:rFonts w:eastAsia="Calibri"/>
              </w:rPr>
            </w:pPr>
          </w:p>
          <w:p w14:paraId="41F631C0" w14:textId="3CC02B4B" w:rsidR="00BA03A7" w:rsidRDefault="005C6C7C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Agree with commenter to update the Annex B. </w:t>
            </w:r>
          </w:p>
          <w:p w14:paraId="1CDF5AC2" w14:textId="77777777" w:rsidR="00BA03A7" w:rsidRPr="00CC3E41" w:rsidRDefault="00BA03A7" w:rsidP="00F23671">
            <w:pPr>
              <w:rPr>
                <w:rFonts w:eastAsia="Calibri"/>
              </w:rPr>
            </w:pPr>
          </w:p>
          <w:p w14:paraId="3FA98D4F" w14:textId="4363CA74" w:rsidR="00BA03A7" w:rsidRPr="00CC3E41" w:rsidRDefault="00BA03A7" w:rsidP="00F23671">
            <w:pPr>
              <w:rPr>
                <w:rFonts w:eastAsia="Calibri"/>
              </w:rPr>
            </w:pPr>
            <w:proofErr w:type="spellStart"/>
            <w:r w:rsidRPr="00CC3E41">
              <w:rPr>
                <w:rFonts w:eastAsia="Calibri"/>
              </w:rPr>
              <w:t>TGaz</w:t>
            </w:r>
            <w:proofErr w:type="spellEnd"/>
            <w:r w:rsidRPr="00CC3E41">
              <w:rPr>
                <w:rFonts w:eastAsia="Calibri"/>
              </w:rPr>
              <w:t xml:space="preserve"> editor: please incorporate the text changes in </w:t>
            </w:r>
            <w:r w:rsidR="00E74EFD">
              <w:rPr>
                <w:rFonts w:eastAsia="Calibri"/>
              </w:rPr>
              <w:t>this document (22/</w:t>
            </w:r>
            <w:r w:rsidR="003F5CA3">
              <w:rPr>
                <w:rFonts w:eastAsia="Calibri"/>
              </w:rPr>
              <w:t>0</w:t>
            </w:r>
            <w:r w:rsidR="0000552D">
              <w:rPr>
                <w:rFonts w:eastAsia="Calibri"/>
              </w:rPr>
              <w:t>739</w:t>
            </w:r>
            <w:r w:rsidR="00E74EFD">
              <w:rPr>
                <w:rFonts w:eastAsia="Calibri"/>
              </w:rPr>
              <w:t>r</w:t>
            </w:r>
            <w:r w:rsidR="0000552D">
              <w:rPr>
                <w:rFonts w:eastAsia="Calibri"/>
              </w:rPr>
              <w:t>0</w:t>
            </w:r>
            <w:r w:rsidR="00E74EFD">
              <w:rPr>
                <w:rFonts w:eastAsia="Calibri"/>
              </w:rPr>
              <w:t>) with tag #7217.</w:t>
            </w:r>
          </w:p>
        </w:tc>
      </w:tr>
    </w:tbl>
    <w:p w14:paraId="596BD6EB" w14:textId="77777777" w:rsidR="00BA03A7" w:rsidRDefault="00BA03A7" w:rsidP="00BA03A7">
      <w:pPr>
        <w:rPr>
          <w:b/>
          <w:bCs/>
          <w:color w:val="222222"/>
        </w:rPr>
      </w:pPr>
    </w:p>
    <w:p w14:paraId="490CE415" w14:textId="55198DFE" w:rsidR="00337ACF" w:rsidRPr="000665C4" w:rsidRDefault="00337ACF" w:rsidP="00466DC3">
      <w:pPr>
        <w:rPr>
          <w:b/>
          <w:bCs/>
          <w:strike/>
          <w:color w:val="222222"/>
          <w:rPrChange w:id="2" w:author="Tianyu Wu" w:date="2022-04-27T11:22:00Z">
            <w:rPr>
              <w:b/>
              <w:bCs/>
              <w:color w:val="222222"/>
            </w:rPr>
          </w:rPrChange>
        </w:rPr>
      </w:pPr>
    </w:p>
    <w:p w14:paraId="50693150" w14:textId="77777777" w:rsidR="00F8130C" w:rsidRPr="000665C4" w:rsidRDefault="00F8130C" w:rsidP="00466DC3">
      <w:pPr>
        <w:rPr>
          <w:b/>
          <w:bCs/>
          <w:strike/>
          <w:color w:val="222222"/>
          <w:rPrChange w:id="3" w:author="Tianyu Wu" w:date="2022-04-27T11:22:00Z">
            <w:rPr>
              <w:b/>
              <w:bCs/>
              <w:color w:val="222222"/>
            </w:rPr>
          </w:rPrChange>
        </w:rPr>
      </w:pPr>
    </w:p>
    <w:p w14:paraId="592C58F3" w14:textId="77777777" w:rsidR="00BA03A7" w:rsidRPr="000665C4" w:rsidRDefault="00BA03A7" w:rsidP="00BA03A7">
      <w:pPr>
        <w:rPr>
          <w:b/>
          <w:bCs/>
          <w:strike/>
          <w:color w:val="222222"/>
          <w:rPrChange w:id="4" w:author="Tianyu Wu" w:date="2022-04-27T11:22:00Z">
            <w:rPr>
              <w:b/>
              <w:bCs/>
              <w:color w:val="222222"/>
            </w:rPr>
          </w:rPrChange>
        </w:rPr>
      </w:pPr>
      <w:r w:rsidRPr="000665C4">
        <w:rPr>
          <w:rFonts w:ascii="Arial" w:hAnsi="Arial" w:cs="Arial"/>
          <w:b/>
          <w:bCs/>
          <w:strike/>
          <w:sz w:val="20"/>
          <w:szCs w:val="20"/>
          <w:rPrChange w:id="5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Proposed resolution</w:t>
      </w:r>
    </w:p>
    <w:p w14:paraId="155D4243" w14:textId="77777777" w:rsidR="00BA03A7" w:rsidRPr="000665C4" w:rsidRDefault="00BA03A7" w:rsidP="00BA03A7">
      <w:pPr>
        <w:rPr>
          <w:rFonts w:ascii="Arial" w:hAnsi="Arial" w:cs="Arial"/>
          <w:b/>
          <w:bCs/>
          <w:strike/>
          <w:sz w:val="20"/>
          <w:szCs w:val="20"/>
          <w:rPrChange w:id="6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</w:p>
    <w:p w14:paraId="35C3D1F7" w14:textId="31736257" w:rsidR="00BA03A7" w:rsidRPr="000665C4" w:rsidRDefault="00BA03A7" w:rsidP="00BA03A7">
      <w:pPr>
        <w:rPr>
          <w:rFonts w:ascii="Arial" w:hAnsi="Arial" w:cs="Arial"/>
          <w:b/>
          <w:bCs/>
          <w:i/>
          <w:strike/>
          <w:sz w:val="20"/>
          <w:szCs w:val="20"/>
          <w:rPrChange w:id="7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8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9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modify the text on page 2</w:t>
      </w:r>
      <w:r w:rsidR="00DA62A5"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10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64</w:t>
      </w:r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11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/line </w:t>
      </w:r>
      <w:r w:rsidR="00DA62A5"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12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1</w:t>
      </w:r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13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of D4.1 as shown below: (#72</w:t>
      </w:r>
      <w:r w:rsidR="00DA62A5"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14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17</w:t>
      </w:r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15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)</w:t>
      </w:r>
    </w:p>
    <w:p w14:paraId="3628042A" w14:textId="5EF1DA7F" w:rsidR="00DA62A5" w:rsidRPr="000665C4" w:rsidRDefault="00DA62A5" w:rsidP="00BA03A7">
      <w:pPr>
        <w:spacing w:before="100" w:beforeAutospacing="1" w:after="100" w:afterAutospacing="1"/>
        <w:rPr>
          <w:rFonts w:ascii="Arial" w:hAnsi="Arial" w:cs="Arial"/>
          <w:b/>
          <w:bCs/>
          <w:strike/>
          <w:sz w:val="20"/>
          <w:szCs w:val="20"/>
          <w:rPrChange w:id="16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0665C4">
        <w:rPr>
          <w:rFonts w:ascii="Arial" w:hAnsi="Arial" w:cs="Arial"/>
          <w:b/>
          <w:bCs/>
          <w:strike/>
          <w:sz w:val="20"/>
          <w:szCs w:val="20"/>
          <w:rPrChange w:id="17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B.4.37 </w:t>
      </w:r>
      <w:del w:id="18" w:author="Microsoft Office User" w:date="2022-04-19T18:28:00Z">
        <w:r w:rsidRPr="000665C4" w:rsidDel="00B83185">
          <w:rPr>
            <w:rFonts w:ascii="Arial" w:hAnsi="Arial" w:cs="Arial"/>
            <w:b/>
            <w:bCs/>
            <w:strike/>
            <w:sz w:val="20"/>
            <w:szCs w:val="20"/>
            <w:rPrChange w:id="19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delText>Next Generation</w:delText>
        </w:r>
      </w:del>
      <w:ins w:id="20" w:author="Microsoft Office User" w:date="2022-04-19T18:28:00Z">
        <w:r w:rsidR="00B83185" w:rsidRPr="000665C4">
          <w:rPr>
            <w:rFonts w:ascii="Arial" w:hAnsi="Arial" w:cs="Arial"/>
            <w:b/>
            <w:bCs/>
            <w:strike/>
            <w:sz w:val="20"/>
            <w:szCs w:val="20"/>
            <w:rPrChange w:id="21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Enhanced</w:t>
        </w:r>
      </w:ins>
      <w:r w:rsidRPr="000665C4">
        <w:rPr>
          <w:rFonts w:ascii="Arial" w:hAnsi="Arial" w:cs="Arial"/>
          <w:b/>
          <w:bCs/>
          <w:strike/>
          <w:sz w:val="20"/>
          <w:szCs w:val="20"/>
          <w:rPrChange w:id="22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 Positioning (Ranging) features</w:t>
      </w:r>
    </w:p>
    <w:p w14:paraId="2E07D35D" w14:textId="6530CC4B" w:rsidR="00B83185" w:rsidRPr="000665C4" w:rsidRDefault="00B83185" w:rsidP="00BA03A7">
      <w:pPr>
        <w:spacing w:before="100" w:beforeAutospacing="1" w:after="100" w:afterAutospacing="1"/>
        <w:rPr>
          <w:ins w:id="23" w:author="Microsoft Office User" w:date="2022-04-19T18:28:00Z"/>
          <w:rFonts w:ascii="Arial" w:hAnsi="Arial" w:cs="Arial"/>
          <w:b/>
          <w:bCs/>
          <w:strike/>
          <w:sz w:val="20"/>
          <w:szCs w:val="20"/>
          <w:rPrChange w:id="24" w:author="Tianyu Wu" w:date="2022-04-27T11:22:00Z">
            <w:rPr>
              <w:ins w:id="25" w:author="Microsoft Office User" w:date="2022-04-19T18:28:00Z"/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0665C4">
        <w:rPr>
          <w:rFonts w:ascii="Arial" w:hAnsi="Arial" w:cs="Arial"/>
          <w:b/>
          <w:bCs/>
          <w:strike/>
          <w:sz w:val="20"/>
          <w:szCs w:val="20"/>
          <w:rPrChange w:id="26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B.4.37.1 </w:t>
      </w:r>
      <w:del w:id="27" w:author="Microsoft Office User" w:date="2022-04-19T18:28:00Z">
        <w:r w:rsidRPr="000665C4" w:rsidDel="00B83185">
          <w:rPr>
            <w:rFonts w:ascii="Arial" w:hAnsi="Arial" w:cs="Arial"/>
            <w:b/>
            <w:bCs/>
            <w:strike/>
            <w:sz w:val="20"/>
            <w:szCs w:val="20"/>
            <w:rPrChange w:id="28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delText xml:space="preserve">NGP </w:delText>
        </w:r>
      </w:del>
      <w:ins w:id="29" w:author="Microsoft Office User" w:date="2022-04-19T18:28:00Z">
        <w:r w:rsidRPr="000665C4">
          <w:rPr>
            <w:rFonts w:ascii="Arial" w:hAnsi="Arial" w:cs="Arial"/>
            <w:b/>
            <w:bCs/>
            <w:strike/>
            <w:sz w:val="20"/>
            <w:szCs w:val="20"/>
            <w:rPrChange w:id="30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EP </w:t>
        </w:r>
      </w:ins>
      <w:r w:rsidRPr="000665C4">
        <w:rPr>
          <w:rFonts w:ascii="Arial" w:hAnsi="Arial" w:cs="Arial"/>
          <w:b/>
          <w:bCs/>
          <w:strike/>
          <w:sz w:val="20"/>
          <w:szCs w:val="20"/>
          <w:rPrChange w:id="31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MAC Features (#3281, #3387)</w:t>
      </w:r>
    </w:p>
    <w:p w14:paraId="1C1A40B9" w14:textId="031C2B2D" w:rsidR="00FB2955" w:rsidRPr="000665C4" w:rsidRDefault="002F6B2F" w:rsidP="002F6B2F">
      <w:pPr>
        <w:rPr>
          <w:rFonts w:ascii="Arial" w:hAnsi="Arial" w:cs="Arial"/>
          <w:b/>
          <w:bCs/>
          <w:i/>
          <w:strike/>
          <w:sz w:val="20"/>
          <w:szCs w:val="20"/>
          <w:rPrChange w:id="32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33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34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change all NGP to EP in B.4.37.1 of D4.1 (#7217)</w:t>
      </w:r>
    </w:p>
    <w:p w14:paraId="65FEF3B4" w14:textId="440B016A" w:rsidR="00337ACF" w:rsidRPr="000665C4" w:rsidRDefault="00FB2955" w:rsidP="00B969F7">
      <w:pPr>
        <w:spacing w:before="100" w:beforeAutospacing="1" w:after="100" w:afterAutospacing="1"/>
        <w:rPr>
          <w:rFonts w:ascii="Arial" w:hAnsi="Arial" w:cs="Arial"/>
          <w:b/>
          <w:bCs/>
          <w:strike/>
          <w:sz w:val="20"/>
          <w:szCs w:val="20"/>
          <w:rPrChange w:id="35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0665C4">
        <w:rPr>
          <w:rFonts w:ascii="Arial" w:hAnsi="Arial" w:cs="Arial"/>
          <w:b/>
          <w:bCs/>
          <w:strike/>
          <w:sz w:val="20"/>
          <w:szCs w:val="20"/>
          <w:rPrChange w:id="36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B.4.37.2 </w:t>
      </w:r>
      <w:del w:id="37" w:author="Microsoft Office User" w:date="2022-04-19T18:28:00Z">
        <w:r w:rsidRPr="000665C4" w:rsidDel="00B83185">
          <w:rPr>
            <w:rFonts w:ascii="Arial" w:hAnsi="Arial" w:cs="Arial"/>
            <w:b/>
            <w:bCs/>
            <w:strike/>
            <w:sz w:val="20"/>
            <w:szCs w:val="20"/>
            <w:rPrChange w:id="38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delText xml:space="preserve">NGP </w:delText>
        </w:r>
      </w:del>
      <w:ins w:id="39" w:author="Microsoft Office User" w:date="2022-04-19T18:28:00Z">
        <w:r w:rsidRPr="000665C4">
          <w:rPr>
            <w:rFonts w:ascii="Arial" w:hAnsi="Arial" w:cs="Arial"/>
            <w:b/>
            <w:bCs/>
            <w:strike/>
            <w:sz w:val="20"/>
            <w:szCs w:val="20"/>
            <w:rPrChange w:id="40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EP </w:t>
        </w:r>
      </w:ins>
      <w:r w:rsidRPr="000665C4">
        <w:rPr>
          <w:rFonts w:ascii="Arial" w:hAnsi="Arial" w:cs="Arial"/>
          <w:b/>
          <w:bCs/>
          <w:strike/>
          <w:sz w:val="20"/>
          <w:szCs w:val="20"/>
          <w:rPrChange w:id="41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PHY Features (#3281, #3387)</w:t>
      </w:r>
    </w:p>
    <w:p w14:paraId="23138088" w14:textId="3B7A4CE2" w:rsidR="002F6B2F" w:rsidRPr="000665C4" w:rsidRDefault="002F6B2F" w:rsidP="002F6B2F">
      <w:pPr>
        <w:rPr>
          <w:rFonts w:ascii="Arial" w:hAnsi="Arial" w:cs="Arial"/>
          <w:b/>
          <w:bCs/>
          <w:i/>
          <w:strike/>
          <w:sz w:val="20"/>
          <w:szCs w:val="20"/>
          <w:rPrChange w:id="42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3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4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change all NGP to EP in B.4.37.2 of D4.1 (#7217)</w:t>
      </w:r>
    </w:p>
    <w:p w14:paraId="0A646680" w14:textId="48BCF705" w:rsidR="00B83185" w:rsidRPr="000665C4" w:rsidRDefault="00B83185" w:rsidP="00466DC3">
      <w:pPr>
        <w:rPr>
          <w:b/>
          <w:bCs/>
          <w:strike/>
          <w:color w:val="222222"/>
          <w:rPrChange w:id="45" w:author="Tianyu Wu" w:date="2022-04-27T11:22:00Z">
            <w:rPr>
              <w:b/>
              <w:bCs/>
              <w:color w:val="222222"/>
            </w:rPr>
          </w:rPrChange>
        </w:rPr>
      </w:pPr>
    </w:p>
    <w:tbl>
      <w:tblPr>
        <w:tblW w:w="87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900"/>
        <w:gridCol w:w="1381"/>
        <w:gridCol w:w="1381"/>
        <w:gridCol w:w="1782"/>
      </w:tblGrid>
      <w:tr w:rsidR="00B969F7" w:rsidRPr="000665C4" w14:paraId="1963D5FB" w14:textId="77777777" w:rsidTr="00B969F7">
        <w:trPr>
          <w:trHeight w:val="574"/>
        </w:trPr>
        <w:tc>
          <w:tcPr>
            <w:tcW w:w="1301" w:type="dxa"/>
            <w:tcBorders>
              <w:right w:val="single" w:sz="2" w:space="0" w:color="000000"/>
            </w:tcBorders>
          </w:tcPr>
          <w:p w14:paraId="28366574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46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49DEE44A" w14:textId="77777777" w:rsidR="00B969F7" w:rsidRPr="000665C4" w:rsidRDefault="00B969F7" w:rsidP="00F23671">
            <w:pPr>
              <w:pStyle w:val="TableParagraph"/>
              <w:ind w:left="461" w:right="437"/>
              <w:jc w:val="center"/>
              <w:rPr>
                <w:b/>
                <w:strike/>
                <w:sz w:val="18"/>
                <w:rPrChange w:id="47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pacing w:val="-4"/>
                <w:sz w:val="18"/>
                <w:rPrChange w:id="48" w:author="Tianyu Wu" w:date="2022-04-27T11:22:00Z">
                  <w:rPr>
                    <w:b/>
                    <w:spacing w:val="-4"/>
                    <w:sz w:val="18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left w:val="single" w:sz="2" w:space="0" w:color="000000"/>
              <w:right w:val="single" w:sz="2" w:space="0" w:color="000000"/>
            </w:tcBorders>
          </w:tcPr>
          <w:p w14:paraId="06E8B9DC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49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292EF1A2" w14:textId="77777777" w:rsidR="00B969F7" w:rsidRPr="000665C4" w:rsidRDefault="00B969F7" w:rsidP="00F23671">
            <w:pPr>
              <w:pStyle w:val="TableParagraph"/>
              <w:ind w:left="731"/>
              <w:rPr>
                <w:b/>
                <w:strike/>
                <w:sz w:val="18"/>
                <w:rPrChange w:id="50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z w:val="18"/>
                <w:rPrChange w:id="51" w:author="Tianyu Wu" w:date="2022-04-27T11:22:00Z">
                  <w:rPr>
                    <w:b/>
                    <w:sz w:val="18"/>
                  </w:rPr>
                </w:rPrChange>
              </w:rPr>
              <w:t>Protocol</w:t>
            </w:r>
            <w:r w:rsidRPr="000665C4">
              <w:rPr>
                <w:b/>
                <w:strike/>
                <w:spacing w:val="-5"/>
                <w:sz w:val="18"/>
                <w:rPrChange w:id="52" w:author="Tianyu Wu" w:date="2022-04-27T11:22:00Z">
                  <w:rPr>
                    <w:b/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b/>
                <w:strike/>
                <w:spacing w:val="-2"/>
                <w:sz w:val="18"/>
                <w:rPrChange w:id="53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capability</w:t>
            </w:r>
          </w:p>
        </w:tc>
        <w:tc>
          <w:tcPr>
            <w:tcW w:w="1381" w:type="dxa"/>
            <w:tcBorders>
              <w:left w:val="single" w:sz="2" w:space="0" w:color="000000"/>
              <w:right w:val="single" w:sz="2" w:space="0" w:color="000000"/>
            </w:tcBorders>
          </w:tcPr>
          <w:p w14:paraId="08F89CFC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54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44AB2DD0" w14:textId="77777777" w:rsidR="00B969F7" w:rsidRPr="000665C4" w:rsidRDefault="00B969F7" w:rsidP="00F23671">
            <w:pPr>
              <w:pStyle w:val="TableParagraph"/>
              <w:ind w:left="266" w:right="249"/>
              <w:jc w:val="center"/>
              <w:rPr>
                <w:b/>
                <w:strike/>
                <w:sz w:val="18"/>
                <w:rPrChange w:id="55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pacing w:val="-2"/>
                <w:sz w:val="18"/>
                <w:rPrChange w:id="56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References</w:t>
            </w:r>
          </w:p>
        </w:tc>
        <w:tc>
          <w:tcPr>
            <w:tcW w:w="1381" w:type="dxa"/>
            <w:tcBorders>
              <w:left w:val="single" w:sz="2" w:space="0" w:color="000000"/>
              <w:right w:val="single" w:sz="2" w:space="0" w:color="000000"/>
            </w:tcBorders>
          </w:tcPr>
          <w:p w14:paraId="76095C3A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57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60240AD7" w14:textId="77777777" w:rsidR="00B969F7" w:rsidRPr="000665C4" w:rsidRDefault="00B969F7" w:rsidP="00F23671">
            <w:pPr>
              <w:pStyle w:val="TableParagraph"/>
              <w:ind w:left="457"/>
              <w:rPr>
                <w:b/>
                <w:strike/>
                <w:sz w:val="18"/>
                <w:rPrChange w:id="58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pacing w:val="-2"/>
                <w:sz w:val="18"/>
                <w:rPrChange w:id="59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Status</w:t>
            </w:r>
          </w:p>
        </w:tc>
        <w:tc>
          <w:tcPr>
            <w:tcW w:w="1782" w:type="dxa"/>
            <w:tcBorders>
              <w:left w:val="single" w:sz="2" w:space="0" w:color="000000"/>
            </w:tcBorders>
          </w:tcPr>
          <w:p w14:paraId="61C0B7FD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60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395F559A" w14:textId="77777777" w:rsidR="00B969F7" w:rsidRPr="000665C4" w:rsidRDefault="00B969F7" w:rsidP="00F23671">
            <w:pPr>
              <w:pStyle w:val="TableParagraph"/>
              <w:ind w:left="113" w:right="99"/>
              <w:jc w:val="center"/>
              <w:rPr>
                <w:b/>
                <w:strike/>
                <w:sz w:val="18"/>
                <w:rPrChange w:id="61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pacing w:val="-2"/>
                <w:sz w:val="18"/>
                <w:rPrChange w:id="62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Support</w:t>
            </w:r>
          </w:p>
        </w:tc>
      </w:tr>
      <w:tr w:rsidR="00B969F7" w:rsidRPr="000665C4" w14:paraId="00CA98B5" w14:textId="77777777" w:rsidTr="00B969F7">
        <w:trPr>
          <w:trHeight w:val="594"/>
        </w:trPr>
        <w:tc>
          <w:tcPr>
            <w:tcW w:w="1301" w:type="dxa"/>
            <w:tcBorders>
              <w:bottom w:val="single" w:sz="2" w:space="0" w:color="000000"/>
              <w:right w:val="single" w:sz="2" w:space="0" w:color="000000"/>
            </w:tcBorders>
          </w:tcPr>
          <w:p w14:paraId="2614BA47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63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0333" w14:textId="77777777" w:rsidR="00B969F7" w:rsidRPr="000665C4" w:rsidRDefault="00B969F7" w:rsidP="00F23671">
            <w:pPr>
              <w:pStyle w:val="TableParagraph"/>
              <w:spacing w:before="50"/>
              <w:ind w:left="129"/>
              <w:rPr>
                <w:strike/>
                <w:sz w:val="18"/>
                <w:rPrChange w:id="64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65" w:author="Tianyu Wu" w:date="2022-04-27T11:22:00Z">
                  <w:rPr>
                    <w:sz w:val="18"/>
                  </w:rPr>
                </w:rPrChange>
              </w:rPr>
              <w:t>Are</w:t>
            </w:r>
            <w:r w:rsidRPr="000665C4">
              <w:rPr>
                <w:strike/>
                <w:spacing w:val="-10"/>
                <w:sz w:val="18"/>
                <w:rPrChange w:id="66" w:author="Tianyu Wu" w:date="2022-04-27T11:22:00Z">
                  <w:rPr>
                    <w:spacing w:val="-10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67" w:author="Tianyu Wu" w:date="2022-04-27T11:22:00Z">
                  <w:rPr>
                    <w:sz w:val="18"/>
                  </w:rPr>
                </w:rPrChange>
              </w:rPr>
              <w:t>the</w:t>
            </w:r>
            <w:r w:rsidRPr="000665C4">
              <w:rPr>
                <w:strike/>
                <w:spacing w:val="-8"/>
                <w:sz w:val="18"/>
                <w:rPrChange w:id="68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69" w:author="Tianyu Wu" w:date="2022-04-27T11:22:00Z">
                  <w:rPr>
                    <w:sz w:val="18"/>
                  </w:rPr>
                </w:rPrChange>
              </w:rPr>
              <w:t>following</w:t>
            </w:r>
            <w:r w:rsidRPr="000665C4">
              <w:rPr>
                <w:strike/>
                <w:spacing w:val="-10"/>
                <w:sz w:val="18"/>
                <w:rPrChange w:id="70" w:author="Tianyu Wu" w:date="2022-04-27T11:22:00Z">
                  <w:rPr>
                    <w:spacing w:val="-10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71" w:author="Tianyu Wu" w:date="2022-04-27T11:22:00Z">
                  <w:rPr>
                    <w:sz w:val="18"/>
                  </w:rPr>
                </w:rPrChange>
              </w:rPr>
              <w:t>PHY</w:t>
            </w:r>
            <w:r w:rsidRPr="000665C4">
              <w:rPr>
                <w:strike/>
                <w:spacing w:val="-10"/>
                <w:sz w:val="18"/>
                <w:rPrChange w:id="72" w:author="Tianyu Wu" w:date="2022-04-27T11:22:00Z">
                  <w:rPr>
                    <w:spacing w:val="-10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73" w:author="Tianyu Wu" w:date="2022-04-27T11:22:00Z">
                  <w:rPr>
                    <w:sz w:val="18"/>
                  </w:rPr>
                </w:rPrChange>
              </w:rPr>
              <w:t>protocol features supported?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660FD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74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C339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75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14:paraId="6695181A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76" w:author="Tianyu Wu" w:date="2022-04-27T11:22:00Z">
                  <w:rPr>
                    <w:sz w:val="16"/>
                  </w:rPr>
                </w:rPrChange>
              </w:rPr>
            </w:pPr>
          </w:p>
        </w:tc>
      </w:tr>
      <w:tr w:rsidR="00B969F7" w:rsidRPr="000665C4" w14:paraId="4112BC95" w14:textId="77777777" w:rsidTr="00B969F7">
        <w:trPr>
          <w:trHeight w:val="614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0382" w14:textId="4472126A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77" w:author="Tianyu Wu" w:date="2022-04-27T11:22:00Z">
                  <w:rPr>
                    <w:sz w:val="18"/>
                  </w:rPr>
                </w:rPrChange>
              </w:rPr>
            </w:pPr>
            <w:del w:id="78" w:author="Microsoft Office User" w:date="2022-04-19T19:02:00Z">
              <w:r w:rsidRPr="000665C4" w:rsidDel="00B969F7">
                <w:rPr>
                  <w:strike/>
                  <w:spacing w:val="-2"/>
                  <w:sz w:val="18"/>
                  <w:rPrChange w:id="79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80" w:author="Microsoft Office User" w:date="2022-04-19T19:02:00Z">
              <w:r w:rsidRPr="000665C4">
                <w:rPr>
                  <w:strike/>
                  <w:spacing w:val="-2"/>
                  <w:sz w:val="18"/>
                  <w:rPrChange w:id="81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956D" w14:textId="3D5209AE" w:rsidR="00B969F7" w:rsidRPr="000665C4" w:rsidRDefault="00B969F7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82" w:author="Tianyu Wu" w:date="2022-04-27T11:22:00Z">
                  <w:rPr>
                    <w:sz w:val="18"/>
                  </w:rPr>
                </w:rPrChange>
              </w:rPr>
            </w:pPr>
            <w:del w:id="83" w:author="Microsoft Office User" w:date="2022-04-19T19:03:00Z">
              <w:r w:rsidRPr="000665C4" w:rsidDel="00B969F7">
                <w:rPr>
                  <w:strike/>
                  <w:sz w:val="18"/>
                  <w:rPrChange w:id="84" w:author="Tianyu Wu" w:date="2022-04-27T11:22:00Z">
                    <w:rPr>
                      <w:sz w:val="18"/>
                    </w:rPr>
                  </w:rPrChange>
                </w:rPr>
                <w:delText>NGP</w:delText>
              </w:r>
              <w:r w:rsidRPr="000665C4" w:rsidDel="00B969F7">
                <w:rPr>
                  <w:strike/>
                  <w:spacing w:val="-9"/>
                  <w:sz w:val="18"/>
                  <w:rPrChange w:id="85" w:author="Tianyu Wu" w:date="2022-04-27T11:22:00Z">
                    <w:rPr>
                      <w:spacing w:val="-9"/>
                      <w:sz w:val="18"/>
                    </w:rPr>
                  </w:rPrChange>
                </w:rPr>
                <w:delText xml:space="preserve"> </w:delText>
              </w:r>
            </w:del>
            <w:ins w:id="86" w:author="Microsoft Office User" w:date="2022-04-19T19:03:00Z">
              <w:r w:rsidRPr="000665C4">
                <w:rPr>
                  <w:strike/>
                  <w:sz w:val="18"/>
                  <w:rPrChange w:id="87" w:author="Tianyu Wu" w:date="2022-04-27T11:22:00Z">
                    <w:rPr>
                      <w:sz w:val="18"/>
                    </w:rPr>
                  </w:rPrChange>
                </w:rPr>
                <w:t>EP</w:t>
              </w:r>
              <w:r w:rsidRPr="000665C4">
                <w:rPr>
                  <w:strike/>
                  <w:spacing w:val="-9"/>
                  <w:sz w:val="18"/>
                  <w:rPrChange w:id="88" w:author="Tianyu Wu" w:date="2022-04-27T11:22:00Z">
                    <w:rPr>
                      <w:spacing w:val="-9"/>
                      <w:sz w:val="18"/>
                    </w:rPr>
                  </w:rPrChange>
                </w:rPr>
                <w:t xml:space="preserve"> </w:t>
              </w:r>
            </w:ins>
            <w:r w:rsidRPr="000665C4">
              <w:rPr>
                <w:strike/>
                <w:sz w:val="18"/>
                <w:rPrChange w:id="89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11"/>
                <w:sz w:val="18"/>
                <w:rPrChange w:id="90" w:author="Tianyu Wu" w:date="2022-04-27T11:22:00Z">
                  <w:rPr>
                    <w:spacing w:val="-1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91" w:author="Tianyu Wu" w:date="2022-04-27T11:22:00Z">
                  <w:rPr>
                    <w:sz w:val="18"/>
                  </w:rPr>
                </w:rPrChange>
              </w:rPr>
              <w:t>and</w:t>
            </w:r>
            <w:r w:rsidRPr="000665C4">
              <w:rPr>
                <w:strike/>
                <w:spacing w:val="-9"/>
                <w:sz w:val="18"/>
                <w:rPrChange w:id="92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93" w:author="Tianyu Wu" w:date="2022-04-27T11:22:00Z">
                  <w:rPr>
                    <w:sz w:val="18"/>
                  </w:rPr>
                </w:rPrChange>
              </w:rPr>
              <w:t>non-TB</w:t>
            </w:r>
            <w:r w:rsidRPr="000665C4">
              <w:rPr>
                <w:strike/>
                <w:spacing w:val="-11"/>
                <w:sz w:val="18"/>
                <w:rPrChange w:id="94" w:author="Tianyu Wu" w:date="2022-04-27T11:22:00Z">
                  <w:rPr>
                    <w:spacing w:val="-1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95" w:author="Tianyu Wu" w:date="2022-04-27T11:22:00Z">
                  <w:rPr>
                    <w:sz w:val="18"/>
                  </w:rPr>
                </w:rPrChange>
              </w:rPr>
              <w:t>measurement exchange waveforms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5E14" w14:textId="77777777" w:rsidR="00B969F7" w:rsidRPr="000665C4" w:rsidRDefault="002760D9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96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97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98" w:author="Tianyu Wu" w:date="2022-04-27T11:22:00Z">
                  <w:rPr/>
                </w:rPrChange>
              </w:rPr>
              <w:instrText xml:space="preserve"> HYPERLINK \l "_bookmark332" </w:instrText>
            </w:r>
            <w:r w:rsidRPr="000665C4">
              <w:rPr>
                <w:strike/>
                <w:rPrChange w:id="99" w:author="Tianyu Wu" w:date="2022-04-27T11:22:00Z">
                  <w:rPr>
                    <w:color w:val="0000FF"/>
                    <w:spacing w:val="2"/>
                    <w:sz w:val="18"/>
                  </w:rPr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100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</w:t>
            </w:r>
            <w:r w:rsidR="00B969F7" w:rsidRPr="000665C4">
              <w:rPr>
                <w:strike/>
                <w:color w:val="0000FF"/>
                <w:spacing w:val="2"/>
                <w:sz w:val="18"/>
                <w:rPrChange w:id="101" w:author="Tianyu Wu" w:date="2022-04-27T11:22:00Z">
                  <w:rPr>
                    <w:color w:val="0000FF"/>
                    <w:spacing w:val="2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pacing w:val="2"/>
                <w:sz w:val="18"/>
                <w:rPrChange w:id="102" w:author="Tianyu Wu" w:date="2022-04-27T11:22:00Z">
                  <w:rPr>
                    <w:color w:val="0000FF"/>
                    <w:spacing w:val="2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z w:val="18"/>
                <w:rPrChange w:id="103" w:author="Tianyu Wu" w:date="2022-04-27T11:22:00Z">
                  <w:rPr>
                    <w:sz w:val="18"/>
                  </w:rPr>
                </w:rPrChange>
              </w:rPr>
              <w:t>(HE</w:t>
            </w:r>
            <w:r w:rsidR="00B969F7" w:rsidRPr="000665C4">
              <w:rPr>
                <w:strike/>
                <w:spacing w:val="-3"/>
                <w:sz w:val="18"/>
                <w:rPrChange w:id="104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="00B969F7" w:rsidRPr="000665C4">
              <w:rPr>
                <w:strike/>
                <w:spacing w:val="-4"/>
                <w:sz w:val="18"/>
                <w:rPrChange w:id="105" w:author="Tianyu Wu" w:date="2022-04-27T11:22:00Z">
                  <w:rPr>
                    <w:spacing w:val="-4"/>
                    <w:sz w:val="18"/>
                  </w:rPr>
                </w:rPrChange>
              </w:rPr>
              <w:t>PHY)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D2E6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106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D18CC8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107" w:author="Tianyu Wu" w:date="2022-04-27T11:22:00Z">
                  <w:rPr>
                    <w:sz w:val="16"/>
                  </w:rPr>
                </w:rPrChange>
              </w:rPr>
            </w:pPr>
          </w:p>
        </w:tc>
      </w:tr>
      <w:tr w:rsidR="00B969F7" w:rsidRPr="000665C4" w14:paraId="0D656C4A" w14:textId="77777777" w:rsidTr="00B969F7">
        <w:trPr>
          <w:trHeight w:val="73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7780" w14:textId="20A4EF33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108" w:author="Tianyu Wu" w:date="2022-04-27T11:22:00Z">
                  <w:rPr>
                    <w:sz w:val="18"/>
                  </w:rPr>
                </w:rPrChange>
              </w:rPr>
            </w:pPr>
            <w:del w:id="109" w:author="Microsoft Office User" w:date="2022-04-19T19:02:00Z">
              <w:r w:rsidRPr="000665C4" w:rsidDel="00B969F7">
                <w:rPr>
                  <w:strike/>
                  <w:spacing w:val="-2"/>
                  <w:sz w:val="18"/>
                  <w:rPrChange w:id="110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111" w:author="Microsoft Office User" w:date="2022-04-19T19:02:00Z">
              <w:r w:rsidRPr="000665C4">
                <w:rPr>
                  <w:strike/>
                  <w:spacing w:val="-2"/>
                  <w:sz w:val="18"/>
                  <w:rPrChange w:id="112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0665C4">
              <w:rPr>
                <w:strike/>
                <w:spacing w:val="-2"/>
                <w:sz w:val="18"/>
                <w:rPrChange w:id="113" w:author="Tianyu Wu" w:date="2022-04-27T11:22:00Z">
                  <w:rPr>
                    <w:spacing w:val="-2"/>
                    <w:sz w:val="18"/>
                  </w:rPr>
                </w:rPrChange>
              </w:rPr>
              <w:t>.1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1508" w14:textId="77777777" w:rsidR="00B969F7" w:rsidRPr="000665C4" w:rsidRDefault="00B969F7" w:rsidP="00F23671">
            <w:pPr>
              <w:pStyle w:val="TableParagraph"/>
              <w:spacing w:before="2"/>
              <w:rPr>
                <w:rFonts w:ascii="Arial-BoldItalicMT"/>
                <w:b/>
                <w:i/>
                <w:strike/>
                <w:sz w:val="24"/>
                <w:rPrChange w:id="114" w:author="Tianyu Wu" w:date="2022-04-27T11:22:00Z">
                  <w:rPr>
                    <w:rFonts w:ascii="Arial-BoldItalicMT"/>
                    <w:b/>
                    <w:i/>
                    <w:sz w:val="24"/>
                  </w:rPr>
                </w:rPrChange>
              </w:rPr>
            </w:pPr>
          </w:p>
          <w:p w14:paraId="6695C233" w14:textId="77777777" w:rsidR="00B969F7" w:rsidRPr="000665C4" w:rsidRDefault="00B969F7" w:rsidP="00F23671">
            <w:pPr>
              <w:pStyle w:val="TableParagraph"/>
              <w:ind w:left="129"/>
              <w:rPr>
                <w:strike/>
                <w:sz w:val="18"/>
                <w:rPrChange w:id="115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16" w:author="Tianyu Wu" w:date="2022-04-27T11:22:00Z">
                  <w:rPr>
                    <w:sz w:val="18"/>
                  </w:rPr>
                </w:rPrChange>
              </w:rPr>
              <w:t>HE</w:t>
            </w:r>
            <w:r w:rsidRPr="000665C4">
              <w:rPr>
                <w:strike/>
                <w:spacing w:val="-2"/>
                <w:sz w:val="18"/>
                <w:rPrChange w:id="117" w:author="Tianyu Wu" w:date="2022-04-27T11:22:00Z">
                  <w:rPr>
                    <w:spacing w:val="-2"/>
                    <w:sz w:val="18"/>
                  </w:rPr>
                </w:rPrChange>
              </w:rPr>
              <w:t xml:space="preserve"> </w:t>
            </w:r>
            <w:proofErr w:type="gramStart"/>
            <w:r w:rsidRPr="000665C4">
              <w:rPr>
                <w:strike/>
                <w:sz w:val="18"/>
                <w:rPrChange w:id="118" w:author="Tianyu Wu" w:date="2022-04-27T11:22:00Z">
                  <w:rPr>
                    <w:sz w:val="18"/>
                  </w:rPr>
                </w:rPrChange>
              </w:rPr>
              <w:t>ranging</w:t>
            </w:r>
            <w:proofErr w:type="gramEnd"/>
            <w:r w:rsidRPr="000665C4">
              <w:rPr>
                <w:strike/>
                <w:spacing w:val="-3"/>
                <w:sz w:val="18"/>
                <w:rPrChange w:id="119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5"/>
                <w:sz w:val="18"/>
                <w:rPrChange w:id="120" w:author="Tianyu Wu" w:date="2022-04-27T11:22:00Z">
                  <w:rPr>
                    <w:spacing w:val="-5"/>
                    <w:sz w:val="18"/>
                  </w:rPr>
                </w:rPrChange>
              </w:rPr>
              <w:t>NDP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06C1" w14:textId="77777777" w:rsidR="00B969F7" w:rsidRPr="000665C4" w:rsidRDefault="002760D9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121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122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123" w:author="Tianyu Wu" w:date="2022-04-27T11:22:00Z">
                  <w:rPr/>
                </w:rPrChange>
              </w:rPr>
              <w:instrText xml:space="preserve"> HYPERLINK \l "_bookmark336" </w:instrText>
            </w:r>
            <w:r w:rsidRPr="000665C4">
              <w:rPr>
                <w:strike/>
                <w:rPrChange w:id="124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125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27.3.18a</w:t>
            </w:r>
            <w:r w:rsidR="00B969F7" w:rsidRPr="000665C4">
              <w:rPr>
                <w:strike/>
                <w:color w:val="0000FF"/>
                <w:spacing w:val="1"/>
                <w:sz w:val="18"/>
                <w:rPrChange w:id="126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pacing w:val="1"/>
                <w:sz w:val="18"/>
                <w:rPrChange w:id="127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pacing w:val="-5"/>
                <w:sz w:val="18"/>
                <w:rPrChange w:id="128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5837E6FD" w14:textId="77777777" w:rsidR="00B969F7" w:rsidRPr="000665C4" w:rsidRDefault="00B969F7" w:rsidP="00F23671">
            <w:pPr>
              <w:pStyle w:val="TableParagraph"/>
              <w:spacing w:before="2"/>
              <w:ind w:left="129"/>
              <w:rPr>
                <w:strike/>
                <w:sz w:val="18"/>
                <w:rPrChange w:id="129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30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0665C4">
              <w:rPr>
                <w:strike/>
                <w:spacing w:val="-4"/>
                <w:sz w:val="18"/>
                <w:rPrChange w:id="131" w:author="Tianyu Wu" w:date="2022-04-27T11:22:00Z">
                  <w:rPr>
                    <w:spacing w:val="-4"/>
                    <w:sz w:val="18"/>
                  </w:rPr>
                </w:rPrChange>
              </w:rPr>
              <w:t xml:space="preserve"> 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5FAF" w14:textId="77777777" w:rsidR="00B969F7" w:rsidRPr="000665C4" w:rsidRDefault="00B969F7" w:rsidP="00F23671">
            <w:pPr>
              <w:pStyle w:val="TableParagraph"/>
              <w:spacing w:before="69"/>
              <w:ind w:left="128" w:right="364"/>
              <w:rPr>
                <w:strike/>
                <w:sz w:val="18"/>
                <w:rPrChange w:id="132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33" w:author="Tianyu Wu" w:date="2022-04-27T11:22:00Z">
                  <w:rPr>
                    <w:sz w:val="18"/>
                  </w:rPr>
                </w:rPrChange>
              </w:rPr>
              <w:t>(CFTB OR CFNTB</w:t>
            </w:r>
            <w:r w:rsidRPr="000665C4">
              <w:rPr>
                <w:strike/>
                <w:spacing w:val="-12"/>
                <w:sz w:val="18"/>
                <w:rPrChange w:id="134" w:author="Tianyu Wu" w:date="2022-04-27T11:22:00Z">
                  <w:rPr>
                    <w:spacing w:val="-12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35" w:author="Tianyu Wu" w:date="2022-04-27T11:22:00Z">
                  <w:rPr>
                    <w:sz w:val="18"/>
                  </w:rPr>
                </w:rPrChange>
              </w:rPr>
              <w:t xml:space="preserve">OR </w:t>
            </w:r>
            <w:r w:rsidRPr="000665C4">
              <w:rPr>
                <w:strike/>
                <w:spacing w:val="-2"/>
                <w:sz w:val="18"/>
                <w:rPrChange w:id="136" w:author="Tianyu Wu" w:date="2022-04-27T11:22:00Z">
                  <w:rPr>
                    <w:spacing w:val="-2"/>
                    <w:sz w:val="18"/>
                  </w:rPr>
                </w:rPrChange>
              </w:rPr>
              <w:t>CFPTB):M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54AC5E" w14:textId="77777777" w:rsidR="00B969F7" w:rsidRPr="000665C4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trike/>
                <w:sz w:val="18"/>
                <w:rPrChange w:id="137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38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139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140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141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42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143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144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145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46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147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148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0665C4" w14:paraId="7D59BDBA" w14:textId="77777777" w:rsidTr="00B969F7">
        <w:trPr>
          <w:trHeight w:val="942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81A12" w14:textId="2257DBF5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149" w:author="Tianyu Wu" w:date="2022-04-27T11:22:00Z">
                  <w:rPr>
                    <w:sz w:val="18"/>
                  </w:rPr>
                </w:rPrChange>
              </w:rPr>
            </w:pPr>
            <w:del w:id="150" w:author="Microsoft Office User" w:date="2022-04-19T19:02:00Z">
              <w:r w:rsidRPr="000665C4" w:rsidDel="00B969F7">
                <w:rPr>
                  <w:strike/>
                  <w:spacing w:val="-2"/>
                  <w:sz w:val="18"/>
                  <w:rPrChange w:id="151" w:author="Tianyu Wu" w:date="2022-04-27T11:22:00Z">
                    <w:rPr>
                      <w:spacing w:val="-2"/>
                      <w:sz w:val="18"/>
                    </w:rPr>
                  </w:rPrChange>
                </w:rPr>
                <w:lastRenderedPageBreak/>
                <w:delText>NGPP1</w:delText>
              </w:r>
            </w:del>
            <w:ins w:id="152" w:author="Microsoft Office User" w:date="2022-04-19T19:02:00Z">
              <w:r w:rsidRPr="000665C4">
                <w:rPr>
                  <w:strike/>
                  <w:spacing w:val="-2"/>
                  <w:sz w:val="18"/>
                  <w:rPrChange w:id="153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0665C4">
              <w:rPr>
                <w:strike/>
                <w:spacing w:val="-2"/>
                <w:sz w:val="18"/>
                <w:rPrChange w:id="154" w:author="Tianyu Wu" w:date="2022-04-27T11:22:00Z">
                  <w:rPr>
                    <w:spacing w:val="-2"/>
                    <w:sz w:val="18"/>
                  </w:rPr>
                </w:rPrChange>
              </w:rPr>
              <w:t>.2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CC714" w14:textId="77777777" w:rsidR="00B969F7" w:rsidRPr="000665C4" w:rsidRDefault="00B969F7" w:rsidP="00F23671">
            <w:pPr>
              <w:pStyle w:val="TableParagraph"/>
              <w:spacing w:before="11"/>
              <w:rPr>
                <w:rFonts w:ascii="Arial-BoldItalicMT"/>
                <w:b/>
                <w:i/>
                <w:strike/>
                <w:sz w:val="23"/>
                <w:rPrChange w:id="155" w:author="Tianyu Wu" w:date="2022-04-27T11:22:00Z">
                  <w:rPr>
                    <w:rFonts w:ascii="Arial-BoldItalicMT"/>
                    <w:b/>
                    <w:i/>
                    <w:sz w:val="23"/>
                  </w:rPr>
                </w:rPrChange>
              </w:rPr>
            </w:pPr>
          </w:p>
          <w:p w14:paraId="403E405A" w14:textId="77777777" w:rsidR="00B969F7" w:rsidRPr="000665C4" w:rsidRDefault="00B969F7" w:rsidP="00F23671">
            <w:pPr>
              <w:pStyle w:val="TableParagraph"/>
              <w:ind w:left="129"/>
              <w:rPr>
                <w:strike/>
                <w:sz w:val="18"/>
                <w:rPrChange w:id="156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57" w:author="Tianyu Wu" w:date="2022-04-27T11:22:00Z">
                  <w:rPr>
                    <w:sz w:val="18"/>
                  </w:rPr>
                </w:rPrChange>
              </w:rPr>
              <w:t>HE</w:t>
            </w:r>
            <w:r w:rsidRPr="000665C4">
              <w:rPr>
                <w:strike/>
                <w:spacing w:val="-8"/>
                <w:sz w:val="18"/>
                <w:rPrChange w:id="158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proofErr w:type="gramStart"/>
            <w:r w:rsidRPr="000665C4">
              <w:rPr>
                <w:strike/>
                <w:sz w:val="18"/>
                <w:rPrChange w:id="159" w:author="Tianyu Wu" w:date="2022-04-27T11:22:00Z">
                  <w:rPr>
                    <w:sz w:val="18"/>
                  </w:rPr>
                </w:rPrChange>
              </w:rPr>
              <w:t>ranging</w:t>
            </w:r>
            <w:proofErr w:type="gramEnd"/>
            <w:r w:rsidRPr="000665C4">
              <w:rPr>
                <w:strike/>
                <w:spacing w:val="-9"/>
                <w:sz w:val="18"/>
                <w:rPrChange w:id="160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61" w:author="Tianyu Wu" w:date="2022-04-27T11:22:00Z">
                  <w:rPr>
                    <w:sz w:val="18"/>
                  </w:rPr>
                </w:rPrChange>
              </w:rPr>
              <w:t>NDP</w:t>
            </w:r>
            <w:r w:rsidRPr="000665C4">
              <w:rPr>
                <w:strike/>
                <w:spacing w:val="-8"/>
                <w:sz w:val="18"/>
                <w:rPrChange w:id="162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63" w:author="Tianyu Wu" w:date="2022-04-27T11:22:00Z">
                  <w:rPr>
                    <w:sz w:val="18"/>
                  </w:rPr>
                </w:rPrChange>
              </w:rPr>
              <w:t>with</w:t>
            </w:r>
            <w:r w:rsidRPr="000665C4">
              <w:rPr>
                <w:strike/>
                <w:spacing w:val="-5"/>
                <w:sz w:val="18"/>
                <w:rPrChange w:id="164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65" w:author="Tianyu Wu" w:date="2022-04-27T11:22:00Z">
                  <w:rPr>
                    <w:sz w:val="18"/>
                  </w:rPr>
                </w:rPrChange>
              </w:rPr>
              <w:t>secure</w:t>
            </w:r>
            <w:r w:rsidRPr="000665C4">
              <w:rPr>
                <w:strike/>
                <w:spacing w:val="-9"/>
                <w:sz w:val="18"/>
                <w:rPrChange w:id="166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67" w:author="Tianyu Wu" w:date="2022-04-27T11:22:00Z">
                  <w:rPr>
                    <w:sz w:val="18"/>
                  </w:rPr>
                </w:rPrChange>
              </w:rPr>
              <w:t xml:space="preserve">HE- </w:t>
            </w:r>
            <w:r w:rsidRPr="000665C4">
              <w:rPr>
                <w:strike/>
                <w:spacing w:val="-4"/>
                <w:sz w:val="18"/>
                <w:rPrChange w:id="168" w:author="Tianyu Wu" w:date="2022-04-27T11:22:00Z">
                  <w:rPr>
                    <w:spacing w:val="-4"/>
                    <w:sz w:val="18"/>
                  </w:rPr>
                </w:rPrChange>
              </w:rPr>
              <w:t>LTFs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A0BA" w14:textId="77777777" w:rsidR="00B969F7" w:rsidRPr="000665C4" w:rsidRDefault="002760D9" w:rsidP="00F23671">
            <w:pPr>
              <w:pStyle w:val="TableParagraph"/>
              <w:spacing w:before="69" w:line="207" w:lineRule="exact"/>
              <w:ind w:left="129"/>
              <w:rPr>
                <w:strike/>
                <w:sz w:val="18"/>
                <w:rPrChange w:id="169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170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171" w:author="Tianyu Wu" w:date="2022-04-27T11:22:00Z">
                  <w:rPr/>
                </w:rPrChange>
              </w:rPr>
              <w:instrText xml:space="preserve"> HYPERLINK \l "_bookmark336" </w:instrText>
            </w:r>
            <w:r w:rsidRPr="000665C4">
              <w:rPr>
                <w:strike/>
                <w:rPrChange w:id="172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173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27.3.18a</w:t>
            </w:r>
            <w:r w:rsidR="00B969F7" w:rsidRPr="000665C4">
              <w:rPr>
                <w:strike/>
                <w:color w:val="0000FF"/>
                <w:spacing w:val="1"/>
                <w:sz w:val="18"/>
                <w:rPrChange w:id="174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pacing w:val="1"/>
                <w:sz w:val="18"/>
                <w:rPrChange w:id="175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pacing w:val="-5"/>
                <w:sz w:val="18"/>
                <w:rPrChange w:id="176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041DC5DB" w14:textId="77777777" w:rsidR="00B969F7" w:rsidRPr="000665C4" w:rsidRDefault="00B969F7" w:rsidP="00F23671">
            <w:pPr>
              <w:pStyle w:val="TableParagraph"/>
              <w:spacing w:line="207" w:lineRule="exact"/>
              <w:ind w:left="129"/>
              <w:rPr>
                <w:strike/>
                <w:sz w:val="18"/>
                <w:rPrChange w:id="177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78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0665C4">
              <w:rPr>
                <w:strike/>
                <w:spacing w:val="-4"/>
                <w:sz w:val="18"/>
                <w:rPrChange w:id="179" w:author="Tianyu Wu" w:date="2022-04-27T11:22:00Z">
                  <w:rPr>
                    <w:spacing w:val="-4"/>
                    <w:sz w:val="18"/>
                  </w:rPr>
                </w:rPrChange>
              </w:rPr>
              <w:t xml:space="preserve"> 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2493" w14:textId="77777777" w:rsidR="00B969F7" w:rsidRPr="000665C4" w:rsidRDefault="00B969F7" w:rsidP="00F23671">
            <w:pPr>
              <w:pStyle w:val="TableParagraph"/>
              <w:spacing w:before="69"/>
              <w:ind w:left="128" w:right="356"/>
              <w:jc w:val="both"/>
              <w:rPr>
                <w:strike/>
                <w:sz w:val="18"/>
                <w:rPrChange w:id="180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81" w:author="Tianyu Wu" w:date="2022-04-27T11:22:00Z">
                  <w:rPr>
                    <w:sz w:val="18"/>
                  </w:rPr>
                </w:rPrChange>
              </w:rPr>
              <w:t xml:space="preserve">(CFTB OR </w:t>
            </w:r>
            <w:r w:rsidRPr="000665C4">
              <w:rPr>
                <w:strike/>
                <w:spacing w:val="-2"/>
                <w:sz w:val="18"/>
                <w:rPrChange w:id="182" w:author="Tianyu Wu" w:date="2022-04-27T11:22:00Z">
                  <w:rPr>
                    <w:spacing w:val="-2"/>
                    <w:sz w:val="18"/>
                  </w:rPr>
                </w:rPrChange>
              </w:rPr>
              <w:t>CFNTB):M CFPASN:M CFPSEC:M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53CFD9" w14:textId="77777777" w:rsidR="00B969F7" w:rsidRPr="000665C4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trike/>
                <w:sz w:val="18"/>
                <w:rPrChange w:id="183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84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185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186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187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88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189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190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191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92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193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194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0665C4" w14:paraId="5A5A3DBB" w14:textId="77777777" w:rsidTr="00B969F7">
        <w:trPr>
          <w:trHeight w:val="734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792F" w14:textId="5655BD15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195" w:author="Tianyu Wu" w:date="2022-04-27T11:22:00Z">
                  <w:rPr>
                    <w:sz w:val="18"/>
                  </w:rPr>
                </w:rPrChange>
              </w:rPr>
            </w:pPr>
            <w:del w:id="196" w:author="Microsoft Office User" w:date="2022-04-19T19:02:00Z">
              <w:r w:rsidRPr="000665C4" w:rsidDel="00B969F7">
                <w:rPr>
                  <w:strike/>
                  <w:spacing w:val="-2"/>
                  <w:sz w:val="18"/>
                  <w:rPrChange w:id="197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198" w:author="Microsoft Office User" w:date="2022-04-19T19:02:00Z">
              <w:r w:rsidRPr="000665C4">
                <w:rPr>
                  <w:strike/>
                  <w:spacing w:val="-2"/>
                  <w:sz w:val="18"/>
                  <w:rPrChange w:id="199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0665C4">
              <w:rPr>
                <w:strike/>
                <w:spacing w:val="-2"/>
                <w:sz w:val="18"/>
                <w:rPrChange w:id="200" w:author="Tianyu Wu" w:date="2022-04-27T11:22:00Z">
                  <w:rPr>
                    <w:spacing w:val="-2"/>
                    <w:sz w:val="18"/>
                  </w:rPr>
                </w:rPrChange>
              </w:rPr>
              <w:t>.3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60094" w14:textId="77777777" w:rsidR="00B969F7" w:rsidRPr="000665C4" w:rsidRDefault="00B969F7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201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02" w:author="Tianyu Wu" w:date="2022-04-27T11:22:00Z">
                  <w:rPr>
                    <w:sz w:val="18"/>
                  </w:rPr>
                </w:rPrChange>
              </w:rPr>
              <w:t>HE</w:t>
            </w:r>
            <w:del w:id="203" w:author="Microsoft Office User" w:date="2022-04-19T19:06:00Z">
              <w:r w:rsidRPr="000665C4" w:rsidDel="00B969F7">
                <w:rPr>
                  <w:strike/>
                  <w:sz w:val="18"/>
                  <w:rPrChange w:id="204" w:author="Tianyu Wu" w:date="2022-04-27T11:22:00Z">
                    <w:rPr>
                      <w:sz w:val="18"/>
                    </w:rPr>
                  </w:rPrChange>
                </w:rPr>
                <w:delText>z</w:delText>
              </w:r>
            </w:del>
            <w:r w:rsidRPr="000665C4">
              <w:rPr>
                <w:strike/>
                <w:spacing w:val="-7"/>
                <w:sz w:val="18"/>
                <w:rPrChange w:id="205" w:author="Tianyu Wu" w:date="2022-04-27T11:22:00Z">
                  <w:rPr>
                    <w:spacing w:val="-7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06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4"/>
                <w:sz w:val="18"/>
                <w:rPrChange w:id="207" w:author="Tianyu Wu" w:date="2022-04-27T11:22:00Z">
                  <w:rPr>
                    <w:spacing w:val="-4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08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0665C4">
              <w:rPr>
                <w:strike/>
                <w:spacing w:val="-6"/>
                <w:sz w:val="18"/>
                <w:rPrChange w:id="209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5"/>
                <w:sz w:val="18"/>
                <w:rPrChange w:id="210" w:author="Tianyu Wu" w:date="2022-04-27T11:22:00Z">
                  <w:rPr>
                    <w:spacing w:val="-5"/>
                    <w:sz w:val="18"/>
                  </w:rPr>
                </w:rPrChange>
              </w:rPr>
              <w:t>NDP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F505" w14:textId="77777777" w:rsidR="00B969F7" w:rsidRPr="000665C4" w:rsidRDefault="002760D9" w:rsidP="00F23671">
            <w:pPr>
              <w:pStyle w:val="TableParagraph"/>
              <w:spacing w:before="69" w:line="207" w:lineRule="exact"/>
              <w:ind w:left="129"/>
              <w:rPr>
                <w:strike/>
                <w:sz w:val="18"/>
                <w:rPrChange w:id="211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212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213" w:author="Tianyu Wu" w:date="2022-04-27T11:22:00Z">
                  <w:rPr/>
                </w:rPrChange>
              </w:rPr>
              <w:instrText xml:space="preserve"> HYPERLINK \l "_bookmark341" </w:instrText>
            </w:r>
            <w:r w:rsidRPr="000665C4">
              <w:rPr>
                <w:strike/>
                <w:rPrChange w:id="214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215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27.3.18b</w:t>
            </w:r>
            <w:r w:rsidR="00B969F7" w:rsidRPr="000665C4">
              <w:rPr>
                <w:strike/>
                <w:color w:val="0000FF"/>
                <w:sz w:val="18"/>
                <w:rPrChange w:id="216" w:author="Tianyu Wu" w:date="2022-04-27T11:22:00Z">
                  <w:rPr>
                    <w:color w:val="0000FF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z w:val="18"/>
                <w:rPrChange w:id="217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pacing w:val="-5"/>
                <w:sz w:val="18"/>
                <w:rPrChange w:id="218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5694B70D" w14:textId="77777777" w:rsidR="00B969F7" w:rsidRPr="000665C4" w:rsidRDefault="00B969F7" w:rsidP="00F23671">
            <w:pPr>
              <w:pStyle w:val="TableParagraph"/>
              <w:spacing w:line="242" w:lineRule="auto"/>
              <w:ind w:left="129" w:right="354"/>
              <w:rPr>
                <w:strike/>
                <w:sz w:val="18"/>
                <w:rPrChange w:id="219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20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12"/>
                <w:sz w:val="18"/>
                <w:rPrChange w:id="221" w:author="Tianyu Wu" w:date="2022-04-27T11:22:00Z">
                  <w:rPr>
                    <w:spacing w:val="-12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22" w:author="Tianyu Wu" w:date="2022-04-27T11:22:00Z">
                  <w:rPr>
                    <w:sz w:val="18"/>
                  </w:rPr>
                </w:rPrChange>
              </w:rPr>
              <w:t xml:space="preserve">Ranging </w:t>
            </w:r>
            <w:r w:rsidRPr="000665C4">
              <w:rPr>
                <w:strike/>
                <w:spacing w:val="-4"/>
                <w:sz w:val="18"/>
                <w:rPrChange w:id="223" w:author="Tianyu Wu" w:date="2022-04-27T11:22:00Z">
                  <w:rPr>
                    <w:spacing w:val="-4"/>
                    <w:sz w:val="18"/>
                  </w:rPr>
                </w:rPrChange>
              </w:rPr>
              <w:t>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F5FB1" w14:textId="77777777" w:rsidR="00B969F7" w:rsidRPr="000665C4" w:rsidRDefault="00B969F7" w:rsidP="00F23671">
            <w:pPr>
              <w:pStyle w:val="TableParagraph"/>
              <w:spacing w:before="69"/>
              <w:ind w:left="128"/>
              <w:rPr>
                <w:strike/>
                <w:sz w:val="18"/>
                <w:rPrChange w:id="224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pacing w:val="-2"/>
                <w:sz w:val="18"/>
                <w:rPrChange w:id="225" w:author="Tianyu Wu" w:date="2022-04-27T11:22:00Z">
                  <w:rPr>
                    <w:spacing w:val="-2"/>
                    <w:sz w:val="18"/>
                  </w:rPr>
                </w:rPrChange>
              </w:rPr>
              <w:t>CFTB:M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46C757" w14:textId="77777777" w:rsidR="00B969F7" w:rsidRPr="000665C4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trike/>
                <w:sz w:val="18"/>
                <w:rPrChange w:id="226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27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228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229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230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31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232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233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234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35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236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237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0665C4" w14:paraId="5E3DB760" w14:textId="77777777" w:rsidTr="00B969F7">
        <w:trPr>
          <w:trHeight w:val="942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02C7" w14:textId="5EF8C767" w:rsidR="00B969F7" w:rsidRPr="000665C4" w:rsidRDefault="00B969F7" w:rsidP="00F23671">
            <w:pPr>
              <w:pStyle w:val="TableParagraph"/>
              <w:spacing w:before="72"/>
              <w:ind w:left="117"/>
              <w:rPr>
                <w:strike/>
                <w:sz w:val="18"/>
                <w:rPrChange w:id="238" w:author="Tianyu Wu" w:date="2022-04-27T11:22:00Z">
                  <w:rPr>
                    <w:sz w:val="18"/>
                  </w:rPr>
                </w:rPrChange>
              </w:rPr>
            </w:pPr>
            <w:del w:id="239" w:author="Microsoft Office User" w:date="2022-04-19T19:07:00Z">
              <w:r w:rsidRPr="000665C4" w:rsidDel="00B969F7">
                <w:rPr>
                  <w:strike/>
                  <w:spacing w:val="-2"/>
                  <w:sz w:val="18"/>
                  <w:rPrChange w:id="240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241" w:author="Microsoft Office User" w:date="2022-04-19T19:07:00Z">
              <w:r w:rsidRPr="000665C4">
                <w:rPr>
                  <w:strike/>
                  <w:spacing w:val="-2"/>
                  <w:sz w:val="18"/>
                  <w:rPrChange w:id="242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0665C4">
              <w:rPr>
                <w:strike/>
                <w:spacing w:val="-2"/>
                <w:sz w:val="18"/>
                <w:rPrChange w:id="243" w:author="Tianyu Wu" w:date="2022-04-27T11:22:00Z">
                  <w:rPr>
                    <w:spacing w:val="-2"/>
                    <w:sz w:val="18"/>
                  </w:rPr>
                </w:rPrChange>
              </w:rPr>
              <w:t>.4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6FF3" w14:textId="37B2C859" w:rsidR="00B969F7" w:rsidRPr="000665C4" w:rsidRDefault="00B969F7" w:rsidP="00F23671">
            <w:pPr>
              <w:pStyle w:val="TableParagraph"/>
              <w:spacing w:before="72"/>
              <w:ind w:left="129" w:right="297"/>
              <w:rPr>
                <w:strike/>
                <w:sz w:val="18"/>
                <w:rPrChange w:id="244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45" w:author="Tianyu Wu" w:date="2022-04-27T11:22:00Z">
                  <w:rPr>
                    <w:sz w:val="18"/>
                  </w:rPr>
                </w:rPrChange>
              </w:rPr>
              <w:t>HE</w:t>
            </w:r>
            <w:del w:id="246" w:author="Microsoft Office User" w:date="2022-04-19T19:06:00Z">
              <w:r w:rsidRPr="000665C4" w:rsidDel="00B969F7">
                <w:rPr>
                  <w:strike/>
                  <w:sz w:val="18"/>
                  <w:rPrChange w:id="247" w:author="Tianyu Wu" w:date="2022-04-27T11:22:00Z">
                    <w:rPr>
                      <w:sz w:val="18"/>
                    </w:rPr>
                  </w:rPrChange>
                </w:rPr>
                <w:delText>z</w:delText>
              </w:r>
            </w:del>
            <w:r w:rsidRPr="000665C4">
              <w:rPr>
                <w:strike/>
                <w:spacing w:val="-9"/>
                <w:sz w:val="18"/>
                <w:rPrChange w:id="248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49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8"/>
                <w:sz w:val="18"/>
                <w:rPrChange w:id="250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51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0665C4">
              <w:rPr>
                <w:strike/>
                <w:spacing w:val="-9"/>
                <w:sz w:val="18"/>
                <w:rPrChange w:id="252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53" w:author="Tianyu Wu" w:date="2022-04-27T11:22:00Z">
                  <w:rPr>
                    <w:sz w:val="18"/>
                  </w:rPr>
                </w:rPrChange>
              </w:rPr>
              <w:t>NDP</w:t>
            </w:r>
            <w:r w:rsidRPr="000665C4">
              <w:rPr>
                <w:strike/>
                <w:spacing w:val="-6"/>
                <w:sz w:val="18"/>
                <w:rPrChange w:id="254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55" w:author="Tianyu Wu" w:date="2022-04-27T11:22:00Z">
                  <w:rPr>
                    <w:sz w:val="18"/>
                  </w:rPr>
                </w:rPrChange>
              </w:rPr>
              <w:t>with</w:t>
            </w:r>
            <w:r w:rsidRPr="000665C4">
              <w:rPr>
                <w:strike/>
                <w:spacing w:val="-6"/>
                <w:sz w:val="18"/>
                <w:rPrChange w:id="256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57" w:author="Tianyu Wu" w:date="2022-04-27T11:22:00Z">
                  <w:rPr>
                    <w:sz w:val="18"/>
                  </w:rPr>
                </w:rPrChange>
              </w:rPr>
              <w:t xml:space="preserve">secure </w:t>
            </w:r>
            <w:r w:rsidRPr="000665C4">
              <w:rPr>
                <w:strike/>
                <w:spacing w:val="-2"/>
                <w:sz w:val="18"/>
                <w:rPrChange w:id="258" w:author="Tianyu Wu" w:date="2022-04-27T11:22:00Z">
                  <w:rPr>
                    <w:spacing w:val="-2"/>
                    <w:sz w:val="18"/>
                  </w:rPr>
                </w:rPrChange>
              </w:rPr>
              <w:t>HE-LTFs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8715" w14:textId="77777777" w:rsidR="00B969F7" w:rsidRPr="000665C4" w:rsidRDefault="002760D9" w:rsidP="00F23671">
            <w:pPr>
              <w:pStyle w:val="TableParagraph"/>
              <w:spacing w:before="72" w:line="207" w:lineRule="exact"/>
              <w:ind w:left="129"/>
              <w:rPr>
                <w:strike/>
                <w:sz w:val="18"/>
                <w:rPrChange w:id="259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260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261" w:author="Tianyu Wu" w:date="2022-04-27T11:22:00Z">
                  <w:rPr/>
                </w:rPrChange>
              </w:rPr>
              <w:instrText xml:space="preserve"> HYPERLINK \l "_bookmark341" </w:instrText>
            </w:r>
            <w:r w:rsidRPr="000665C4">
              <w:rPr>
                <w:strike/>
                <w:rPrChange w:id="262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263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27.3.18b</w:t>
            </w:r>
            <w:r w:rsidR="00B969F7" w:rsidRPr="000665C4">
              <w:rPr>
                <w:strike/>
                <w:color w:val="0000FF"/>
                <w:sz w:val="18"/>
                <w:rPrChange w:id="264" w:author="Tianyu Wu" w:date="2022-04-27T11:22:00Z">
                  <w:rPr>
                    <w:color w:val="0000FF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z w:val="18"/>
                <w:rPrChange w:id="265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pacing w:val="-5"/>
                <w:sz w:val="18"/>
                <w:rPrChange w:id="266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2F5C073F" w14:textId="77777777" w:rsidR="00B969F7" w:rsidRPr="000665C4" w:rsidRDefault="00B969F7" w:rsidP="00F23671">
            <w:pPr>
              <w:pStyle w:val="TableParagraph"/>
              <w:ind w:left="129" w:right="354"/>
              <w:rPr>
                <w:strike/>
                <w:sz w:val="18"/>
                <w:rPrChange w:id="267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68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12"/>
                <w:sz w:val="18"/>
                <w:rPrChange w:id="269" w:author="Tianyu Wu" w:date="2022-04-27T11:22:00Z">
                  <w:rPr>
                    <w:spacing w:val="-12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70" w:author="Tianyu Wu" w:date="2022-04-27T11:22:00Z">
                  <w:rPr>
                    <w:sz w:val="18"/>
                  </w:rPr>
                </w:rPrChange>
              </w:rPr>
              <w:t xml:space="preserve">Ranging </w:t>
            </w:r>
            <w:r w:rsidRPr="000665C4">
              <w:rPr>
                <w:strike/>
                <w:spacing w:val="-4"/>
                <w:sz w:val="18"/>
                <w:rPrChange w:id="271" w:author="Tianyu Wu" w:date="2022-04-27T11:22:00Z">
                  <w:rPr>
                    <w:spacing w:val="-4"/>
                    <w:sz w:val="18"/>
                  </w:rPr>
                </w:rPrChange>
              </w:rPr>
              <w:t>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D4D3" w14:textId="77777777" w:rsidR="00B969F7" w:rsidRPr="000665C4" w:rsidRDefault="00B969F7" w:rsidP="00F23671">
            <w:pPr>
              <w:pStyle w:val="TableParagraph"/>
              <w:spacing w:before="72"/>
              <w:ind w:left="128" w:right="356"/>
              <w:jc w:val="both"/>
              <w:rPr>
                <w:strike/>
                <w:sz w:val="18"/>
                <w:rPrChange w:id="272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pacing w:val="-2"/>
                <w:sz w:val="18"/>
                <w:rPrChange w:id="273" w:author="Tianyu Wu" w:date="2022-04-27T11:22:00Z">
                  <w:rPr>
                    <w:spacing w:val="-2"/>
                    <w:sz w:val="18"/>
                  </w:rPr>
                </w:rPrChange>
              </w:rPr>
              <w:t>CFPASN:M CFPSEC:M CFTB:M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793CC" w14:textId="77777777" w:rsidR="00B969F7" w:rsidRPr="000665C4" w:rsidRDefault="00B969F7" w:rsidP="00F23671">
            <w:pPr>
              <w:pStyle w:val="TableParagraph"/>
              <w:spacing w:before="72"/>
              <w:ind w:left="113" w:right="116"/>
              <w:jc w:val="center"/>
              <w:rPr>
                <w:rFonts w:ascii="Wingdings" w:hAnsi="Wingdings"/>
                <w:strike/>
                <w:sz w:val="18"/>
                <w:rPrChange w:id="274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75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276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277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278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79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280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281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282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83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284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285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0665C4" w14:paraId="08E9A72A" w14:textId="77777777" w:rsidTr="00B969F7">
        <w:trPr>
          <w:trHeight w:val="61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B58C" w14:textId="6777C918" w:rsidR="00B969F7" w:rsidRPr="000665C4" w:rsidRDefault="00B969F7" w:rsidP="00F23671">
            <w:pPr>
              <w:pStyle w:val="TableParagraph"/>
              <w:spacing w:before="72"/>
              <w:ind w:left="117"/>
              <w:rPr>
                <w:strike/>
                <w:sz w:val="18"/>
                <w:rPrChange w:id="286" w:author="Tianyu Wu" w:date="2022-04-27T11:22:00Z">
                  <w:rPr>
                    <w:sz w:val="18"/>
                  </w:rPr>
                </w:rPrChange>
              </w:rPr>
            </w:pPr>
            <w:del w:id="287" w:author="Microsoft Office User" w:date="2022-04-19T19:07:00Z">
              <w:r w:rsidRPr="000665C4" w:rsidDel="00B969F7">
                <w:rPr>
                  <w:strike/>
                  <w:spacing w:val="-2"/>
                  <w:sz w:val="18"/>
                  <w:rPrChange w:id="288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NGPP2</w:delText>
              </w:r>
            </w:del>
            <w:ins w:id="289" w:author="Microsoft Office User" w:date="2022-04-19T19:07:00Z">
              <w:r w:rsidRPr="000665C4">
                <w:rPr>
                  <w:strike/>
                  <w:spacing w:val="-2"/>
                  <w:sz w:val="18"/>
                  <w:rPrChange w:id="290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EPP2</w:t>
              </w:r>
            </w:ins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5CE8" w14:textId="77777777" w:rsidR="00B969F7" w:rsidRPr="000665C4" w:rsidRDefault="00B969F7" w:rsidP="00F23671">
            <w:pPr>
              <w:pStyle w:val="TableParagraph"/>
              <w:spacing w:before="72"/>
              <w:ind w:left="129"/>
              <w:rPr>
                <w:strike/>
                <w:sz w:val="18"/>
                <w:rPrChange w:id="291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92" w:author="Tianyu Wu" w:date="2022-04-27T11:22:00Z">
                  <w:rPr>
                    <w:sz w:val="18"/>
                  </w:rPr>
                </w:rPrChange>
              </w:rPr>
              <w:t>MIMO</w:t>
            </w:r>
            <w:r w:rsidRPr="000665C4">
              <w:rPr>
                <w:strike/>
                <w:spacing w:val="-6"/>
                <w:sz w:val="18"/>
                <w:rPrChange w:id="293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2"/>
                <w:sz w:val="18"/>
                <w:rPrChange w:id="294" w:author="Tianyu Wu" w:date="2022-04-27T11:22:00Z">
                  <w:rPr>
                    <w:spacing w:val="-2"/>
                    <w:sz w:val="18"/>
                  </w:rPr>
                </w:rPrChange>
              </w:rPr>
              <w:t>operation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E7BA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295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BFCD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296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5C2AA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297" w:author="Tianyu Wu" w:date="2022-04-27T11:22:00Z">
                  <w:rPr>
                    <w:sz w:val="16"/>
                  </w:rPr>
                </w:rPrChange>
              </w:rPr>
            </w:pPr>
          </w:p>
        </w:tc>
      </w:tr>
      <w:tr w:rsidR="00B969F7" w:rsidRPr="000665C4" w14:paraId="1EA6BC68" w14:textId="77777777" w:rsidTr="00B969F7">
        <w:trPr>
          <w:trHeight w:val="73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9A9A" w14:textId="276127B2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298" w:author="Tianyu Wu" w:date="2022-04-27T11:22:00Z">
                  <w:rPr>
                    <w:sz w:val="18"/>
                  </w:rPr>
                </w:rPrChange>
              </w:rPr>
            </w:pPr>
            <w:del w:id="299" w:author="Microsoft Office User" w:date="2022-04-19T19:07:00Z">
              <w:r w:rsidRPr="000665C4" w:rsidDel="00B969F7">
                <w:rPr>
                  <w:strike/>
                  <w:spacing w:val="-2"/>
                  <w:sz w:val="18"/>
                  <w:rPrChange w:id="300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NGPP2</w:delText>
              </w:r>
            </w:del>
            <w:ins w:id="301" w:author="Microsoft Office User" w:date="2022-04-19T19:07:00Z">
              <w:r w:rsidRPr="000665C4">
                <w:rPr>
                  <w:strike/>
                  <w:spacing w:val="-2"/>
                  <w:sz w:val="18"/>
                  <w:rPrChange w:id="302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EPP2</w:t>
              </w:r>
            </w:ins>
            <w:r w:rsidRPr="000665C4">
              <w:rPr>
                <w:strike/>
                <w:spacing w:val="-2"/>
                <w:sz w:val="18"/>
                <w:rPrChange w:id="303" w:author="Tianyu Wu" w:date="2022-04-27T11:22:00Z">
                  <w:rPr>
                    <w:spacing w:val="-2"/>
                    <w:sz w:val="18"/>
                  </w:rPr>
                </w:rPrChange>
              </w:rPr>
              <w:t>.1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BD17" w14:textId="77777777" w:rsidR="00B969F7" w:rsidRPr="000665C4" w:rsidRDefault="00B969F7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304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305" w:author="Tianyu Wu" w:date="2022-04-27T11:22:00Z">
                  <w:rPr>
                    <w:sz w:val="18"/>
                  </w:rPr>
                </w:rPrChange>
              </w:rPr>
              <w:t>Multi</w:t>
            </w:r>
            <w:r w:rsidRPr="000665C4">
              <w:rPr>
                <w:strike/>
                <w:spacing w:val="-6"/>
                <w:sz w:val="18"/>
                <w:rPrChange w:id="306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307" w:author="Tianyu Wu" w:date="2022-04-27T11:22:00Z">
                  <w:rPr>
                    <w:sz w:val="18"/>
                  </w:rPr>
                </w:rPrChange>
              </w:rPr>
              <w:t>transmit</w:t>
            </w:r>
            <w:r w:rsidRPr="000665C4">
              <w:rPr>
                <w:strike/>
                <w:spacing w:val="-3"/>
                <w:sz w:val="18"/>
                <w:rPrChange w:id="308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2"/>
                <w:sz w:val="18"/>
                <w:rPrChange w:id="309" w:author="Tianyu Wu" w:date="2022-04-27T11:22:00Z">
                  <w:rPr>
                    <w:spacing w:val="-2"/>
                    <w:sz w:val="18"/>
                  </w:rPr>
                </w:rPrChange>
              </w:rPr>
              <w:t>streams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C0F92" w14:textId="77777777" w:rsidR="00B969F7" w:rsidRPr="000665C4" w:rsidRDefault="002760D9" w:rsidP="00F23671">
            <w:pPr>
              <w:pStyle w:val="TableParagraph"/>
              <w:spacing w:before="69" w:line="207" w:lineRule="exact"/>
              <w:ind w:left="129"/>
              <w:rPr>
                <w:strike/>
                <w:sz w:val="18"/>
                <w:rPrChange w:id="310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311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312" w:author="Tianyu Wu" w:date="2022-04-27T11:22:00Z">
                  <w:rPr/>
                </w:rPrChange>
              </w:rPr>
              <w:instrText xml:space="preserve"> HYPERLINK \l "_bookmark225" </w:instrText>
            </w:r>
            <w:r w:rsidRPr="000665C4">
              <w:rPr>
                <w:strike/>
                <w:rPrChange w:id="313" w:author="Tianyu Wu" w:date="2022-04-27T11:22:00Z">
                  <w:rPr>
                    <w:color w:val="0000FF"/>
                    <w:spacing w:val="-2"/>
                    <w:sz w:val="18"/>
                    <w:u w:val="single" w:color="0000FF"/>
                  </w:rPr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pacing w:val="-2"/>
                <w:sz w:val="18"/>
                <w:u w:val="single" w:color="0000FF"/>
                <w:rPrChange w:id="314" w:author="Tianyu Wu" w:date="2022-04-27T11:22:00Z">
                  <w:rPr>
                    <w:color w:val="0000FF"/>
                    <w:spacing w:val="-2"/>
                    <w:sz w:val="18"/>
                    <w:u w:val="single" w:color="0000FF"/>
                  </w:rPr>
                </w:rPrChange>
              </w:rPr>
              <w:t>11.21.6.4.3</w:t>
            </w:r>
            <w:r w:rsidRPr="000665C4">
              <w:rPr>
                <w:strike/>
                <w:color w:val="0000FF"/>
                <w:spacing w:val="-2"/>
                <w:sz w:val="18"/>
                <w:u w:val="single" w:color="0000FF"/>
                <w:rPrChange w:id="315" w:author="Tianyu Wu" w:date="2022-04-27T11:22:00Z">
                  <w:rPr>
                    <w:color w:val="0000FF"/>
                    <w:spacing w:val="-2"/>
                    <w:sz w:val="18"/>
                    <w:u w:val="single" w:color="0000FF"/>
                  </w:rPr>
                </w:rPrChange>
              </w:rPr>
              <w:fldChar w:fldCharType="end"/>
            </w:r>
          </w:p>
          <w:p w14:paraId="083E2351" w14:textId="77777777" w:rsidR="00B969F7" w:rsidRPr="000665C4" w:rsidRDefault="00B969F7" w:rsidP="00F23671">
            <w:pPr>
              <w:pStyle w:val="TableParagraph"/>
              <w:ind w:left="129"/>
              <w:rPr>
                <w:strike/>
                <w:sz w:val="18"/>
                <w:rPrChange w:id="316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u w:val="single"/>
                <w:rPrChange w:id="317" w:author="Tianyu Wu" w:date="2022-04-27T11:22:00Z">
                  <w:rPr>
                    <w:sz w:val="18"/>
                    <w:u w:val="single"/>
                  </w:rPr>
                </w:rPrChange>
              </w:rPr>
              <w:t>(TB ranging</w:t>
            </w:r>
            <w:r w:rsidRPr="000665C4">
              <w:rPr>
                <w:strike/>
                <w:sz w:val="18"/>
                <w:rPrChange w:id="318" w:author="Tianyu Wu" w:date="2022-04-27T11:22:00Z">
                  <w:rPr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2"/>
                <w:sz w:val="18"/>
                <w:u w:val="single"/>
                <w:rPrChange w:id="319" w:author="Tianyu Wu" w:date="2022-04-27T11:22:00Z">
                  <w:rPr>
                    <w:spacing w:val="-2"/>
                    <w:sz w:val="18"/>
                    <w:u w:val="single"/>
                  </w:rPr>
                </w:rPrChange>
              </w:rPr>
              <w:t>measurement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D94A5" w14:textId="77777777" w:rsidR="00B969F7" w:rsidRPr="000665C4" w:rsidRDefault="00B969F7" w:rsidP="00F23671">
            <w:pPr>
              <w:pStyle w:val="TableParagraph"/>
              <w:spacing w:before="69"/>
              <w:ind w:left="128" w:right="393"/>
              <w:rPr>
                <w:strike/>
                <w:sz w:val="18"/>
                <w:rPrChange w:id="320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321" w:author="Tianyu Wu" w:date="2022-04-27T11:22:00Z">
                  <w:rPr>
                    <w:sz w:val="18"/>
                  </w:rPr>
                </w:rPrChange>
              </w:rPr>
              <w:t xml:space="preserve">(CFTB or </w:t>
            </w:r>
            <w:r w:rsidRPr="000665C4">
              <w:rPr>
                <w:strike/>
                <w:spacing w:val="-2"/>
                <w:sz w:val="18"/>
                <w:rPrChange w:id="322" w:author="Tianyu Wu" w:date="2022-04-27T11:22:00Z">
                  <w:rPr>
                    <w:spacing w:val="-2"/>
                    <w:sz w:val="18"/>
                  </w:rPr>
                </w:rPrChange>
              </w:rPr>
              <w:t>CFNTB):M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9C5CF4" w14:textId="77777777" w:rsidR="00B969F7" w:rsidRPr="000665C4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trike/>
                <w:sz w:val="18"/>
                <w:rPrChange w:id="323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324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325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326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327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328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329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330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331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332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333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334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</w:tbl>
    <w:p w14:paraId="145D4F57" w14:textId="3F4C1567" w:rsidR="00B83185" w:rsidRPr="000665C4" w:rsidRDefault="00B83185" w:rsidP="00466DC3">
      <w:pPr>
        <w:rPr>
          <w:b/>
          <w:bCs/>
          <w:strike/>
          <w:color w:val="222222"/>
          <w:rPrChange w:id="335" w:author="Tianyu Wu" w:date="2022-04-27T11:22:00Z">
            <w:rPr>
              <w:b/>
              <w:bCs/>
              <w:color w:val="222222"/>
            </w:rPr>
          </w:rPrChange>
        </w:rPr>
      </w:pPr>
    </w:p>
    <w:p w14:paraId="64DDF3B2" w14:textId="31DAE75B" w:rsidR="005817FF" w:rsidRPr="000665C4" w:rsidRDefault="005817FF" w:rsidP="00466DC3">
      <w:pPr>
        <w:rPr>
          <w:b/>
          <w:bCs/>
          <w:strike/>
          <w:color w:val="222222"/>
          <w:rPrChange w:id="336" w:author="Tianyu Wu" w:date="2022-04-27T11:22:00Z">
            <w:rPr>
              <w:b/>
              <w:bCs/>
              <w:color w:val="222222"/>
            </w:rPr>
          </w:rPrChange>
        </w:rPr>
      </w:pPr>
    </w:p>
    <w:p w14:paraId="35EA52EB" w14:textId="77777777" w:rsidR="005817FF" w:rsidRDefault="005817FF" w:rsidP="00466DC3">
      <w:pPr>
        <w:rPr>
          <w:b/>
          <w:bCs/>
          <w:color w:val="222222"/>
        </w:rPr>
      </w:pPr>
    </w:p>
    <w:p w14:paraId="342F57C3" w14:textId="769253D7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807F42F" w14:textId="6DC3A626" w:rsidR="00466DC3" w:rsidRPr="00F8130C" w:rsidRDefault="00466DC3" w:rsidP="00F8130C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>
        <w:rPr>
          <w:color w:val="auto"/>
          <w:sz w:val="22"/>
          <w:szCs w:val="22"/>
        </w:rPr>
        <w:t>4.</w:t>
      </w:r>
      <w:r w:rsidR="0092294F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sectPr w:rsidR="00466DC3" w:rsidRPr="00F8130C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B1D4" w14:textId="77777777" w:rsidR="00E06226" w:rsidRDefault="00E06226">
      <w:r>
        <w:separator/>
      </w:r>
    </w:p>
  </w:endnote>
  <w:endnote w:type="continuationSeparator" w:id="0">
    <w:p w14:paraId="0541CD4D" w14:textId="77777777" w:rsidR="00E06226" w:rsidRDefault="00E0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MS Gothic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Gothic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1045302A" w:rsidR="00CC512C" w:rsidRDefault="00E062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C512C">
      <w:t>Submission</w:t>
    </w:r>
    <w:r>
      <w:fldChar w:fldCharType="end"/>
    </w:r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proofErr w:type="spellStart"/>
    <w:r w:rsidR="00073FB9">
      <w:t>Tianyu</w:t>
    </w:r>
    <w:proofErr w:type="spellEnd"/>
    <w:r w:rsidR="00073FB9">
      <w:t xml:space="preserve"> Wu</w:t>
    </w:r>
    <w:r w:rsidR="00CC512C">
      <w:t>, 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74D9" w14:textId="77777777" w:rsidR="00E06226" w:rsidRDefault="00E06226">
      <w:r>
        <w:separator/>
      </w:r>
    </w:p>
  </w:footnote>
  <w:footnote w:type="continuationSeparator" w:id="0">
    <w:p w14:paraId="526E0B1E" w14:textId="77777777" w:rsidR="00E06226" w:rsidRDefault="00E0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5F2A2B67" w:rsidR="00CC512C" w:rsidRDefault="001822A3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CC512C">
      <w:t xml:space="preserve"> 202</w:t>
    </w:r>
    <w:r w:rsidR="00B87B8C">
      <w:t>2</w:t>
    </w:r>
    <w:r w:rsidR="00CC512C">
      <w:tab/>
    </w:r>
    <w:r w:rsidR="00CC512C">
      <w:tab/>
    </w:r>
    <w:r w:rsidR="00CC512C" w:rsidRPr="00C80CDE">
      <w:t>doc.: IEEE 802.11-</w:t>
    </w:r>
    <w:r w:rsidR="00CC512C">
      <w:t>2</w:t>
    </w:r>
    <w:r w:rsidR="00B87B8C">
      <w:t>2</w:t>
    </w:r>
    <w:r w:rsidR="00BF3292">
      <w:t>/</w:t>
    </w:r>
    <w:r w:rsidR="00175F2D">
      <w:t>0</w:t>
    </w:r>
    <w:r w:rsidR="0000552D">
      <w:t>739</w:t>
    </w:r>
    <w:r w:rsidR="00CC512C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72C"/>
    <w:multiLevelType w:val="multilevel"/>
    <w:tmpl w:val="48ECD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34BA"/>
    <w:multiLevelType w:val="multilevel"/>
    <w:tmpl w:val="283624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320"/>
    <w:multiLevelType w:val="multilevel"/>
    <w:tmpl w:val="58FC1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65C8D"/>
    <w:multiLevelType w:val="multilevel"/>
    <w:tmpl w:val="AA2E4A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3428"/>
    <w:multiLevelType w:val="multilevel"/>
    <w:tmpl w:val="565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32BE1"/>
    <w:multiLevelType w:val="multilevel"/>
    <w:tmpl w:val="1C740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C11C2"/>
    <w:multiLevelType w:val="multilevel"/>
    <w:tmpl w:val="D1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C240D"/>
    <w:multiLevelType w:val="hybridMultilevel"/>
    <w:tmpl w:val="D0AE5062"/>
    <w:lvl w:ilvl="0" w:tplc="7C9AB5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927"/>
    <w:multiLevelType w:val="hybridMultilevel"/>
    <w:tmpl w:val="3536B9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2439"/>
    <w:multiLevelType w:val="hybridMultilevel"/>
    <w:tmpl w:val="C6A4F866"/>
    <w:lvl w:ilvl="0" w:tplc="22CC78D4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1783"/>
    <w:multiLevelType w:val="multilevel"/>
    <w:tmpl w:val="52563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10793"/>
    <w:multiLevelType w:val="multilevel"/>
    <w:tmpl w:val="7DAE07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54003"/>
    <w:multiLevelType w:val="multilevel"/>
    <w:tmpl w:val="F48C4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D3999"/>
    <w:multiLevelType w:val="hybridMultilevel"/>
    <w:tmpl w:val="01DC8F00"/>
    <w:lvl w:ilvl="0" w:tplc="1D409546">
      <w:start w:val="2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779F"/>
    <w:multiLevelType w:val="hybridMultilevel"/>
    <w:tmpl w:val="86DAF1B8"/>
    <w:lvl w:ilvl="0" w:tplc="8C1218D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D7170"/>
    <w:multiLevelType w:val="multilevel"/>
    <w:tmpl w:val="39222D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B5DF1"/>
    <w:multiLevelType w:val="multilevel"/>
    <w:tmpl w:val="7338A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2" w15:restartNumberingAfterBreak="0">
    <w:nsid w:val="570D4949"/>
    <w:multiLevelType w:val="multilevel"/>
    <w:tmpl w:val="6B4E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C6579"/>
    <w:multiLevelType w:val="hybridMultilevel"/>
    <w:tmpl w:val="1454471C"/>
    <w:lvl w:ilvl="0" w:tplc="1C22CD06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967C0"/>
    <w:multiLevelType w:val="multilevel"/>
    <w:tmpl w:val="1D3E4D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136A8"/>
    <w:multiLevelType w:val="multilevel"/>
    <w:tmpl w:val="01767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FA598D"/>
    <w:multiLevelType w:val="multilevel"/>
    <w:tmpl w:val="7E4CAC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726CA"/>
    <w:multiLevelType w:val="hybridMultilevel"/>
    <w:tmpl w:val="7B62BBF2"/>
    <w:lvl w:ilvl="0" w:tplc="759C4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F2849"/>
    <w:multiLevelType w:val="multilevel"/>
    <w:tmpl w:val="640CA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960DDB"/>
    <w:multiLevelType w:val="multilevel"/>
    <w:tmpl w:val="6D00F8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43253"/>
    <w:multiLevelType w:val="multilevel"/>
    <w:tmpl w:val="90B05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5291673">
    <w:abstractNumId w:val="25"/>
  </w:num>
  <w:num w:numId="2" w16cid:durableId="1733383189">
    <w:abstractNumId w:val="8"/>
  </w:num>
  <w:num w:numId="3" w16cid:durableId="892883847">
    <w:abstractNumId w:val="9"/>
  </w:num>
  <w:num w:numId="4" w16cid:durableId="372458947">
    <w:abstractNumId w:val="13"/>
  </w:num>
  <w:num w:numId="5" w16cid:durableId="1493986740">
    <w:abstractNumId w:val="17"/>
  </w:num>
  <w:num w:numId="6" w16cid:durableId="2128810477">
    <w:abstractNumId w:val="15"/>
  </w:num>
  <w:num w:numId="7" w16cid:durableId="1997293593">
    <w:abstractNumId w:val="19"/>
  </w:num>
  <w:num w:numId="8" w16cid:durableId="1116680987">
    <w:abstractNumId w:val="29"/>
  </w:num>
  <w:num w:numId="9" w16cid:durableId="2041741047">
    <w:abstractNumId w:val="18"/>
  </w:num>
  <w:num w:numId="10" w16cid:durableId="1483041812">
    <w:abstractNumId w:val="3"/>
  </w:num>
  <w:num w:numId="11" w16cid:durableId="116489164">
    <w:abstractNumId w:val="22"/>
  </w:num>
  <w:num w:numId="12" w16cid:durableId="736129837">
    <w:abstractNumId w:val="4"/>
  </w:num>
  <w:num w:numId="13" w16cid:durableId="1572546909">
    <w:abstractNumId w:val="7"/>
  </w:num>
  <w:num w:numId="14" w16cid:durableId="299653435">
    <w:abstractNumId w:val="27"/>
  </w:num>
  <w:num w:numId="15" w16cid:durableId="789587096">
    <w:abstractNumId w:val="23"/>
  </w:num>
  <w:num w:numId="16" w16cid:durableId="227612128">
    <w:abstractNumId w:val="14"/>
  </w:num>
  <w:num w:numId="17" w16cid:durableId="447427890">
    <w:abstractNumId w:val="6"/>
  </w:num>
  <w:num w:numId="18" w16cid:durableId="1131939317">
    <w:abstractNumId w:val="21"/>
  </w:num>
  <w:num w:numId="19" w16cid:durableId="1213226317">
    <w:abstractNumId w:val="28"/>
  </w:num>
  <w:num w:numId="20" w16cid:durableId="1778603535">
    <w:abstractNumId w:val="1"/>
  </w:num>
  <w:num w:numId="21" w16cid:durableId="136381953">
    <w:abstractNumId w:val="30"/>
  </w:num>
  <w:num w:numId="22" w16cid:durableId="1456873940">
    <w:abstractNumId w:val="26"/>
  </w:num>
  <w:num w:numId="23" w16cid:durableId="556476705">
    <w:abstractNumId w:val="2"/>
  </w:num>
  <w:num w:numId="24" w16cid:durableId="305201972">
    <w:abstractNumId w:val="16"/>
  </w:num>
  <w:num w:numId="25" w16cid:durableId="1509171951">
    <w:abstractNumId w:val="20"/>
  </w:num>
  <w:num w:numId="26" w16cid:durableId="1004239936">
    <w:abstractNumId w:val="5"/>
  </w:num>
  <w:num w:numId="27" w16cid:durableId="290408170">
    <w:abstractNumId w:val="0"/>
  </w:num>
  <w:num w:numId="28" w16cid:durableId="1716811335">
    <w:abstractNumId w:val="11"/>
  </w:num>
  <w:num w:numId="29" w16cid:durableId="340622546">
    <w:abstractNumId w:val="24"/>
  </w:num>
  <w:num w:numId="30" w16cid:durableId="1200317531">
    <w:abstractNumId w:val="12"/>
  </w:num>
  <w:num w:numId="31" w16cid:durableId="182519434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anyu Wu">
    <w15:presenceInfo w15:providerId="AD" w15:userId="S::tianyu_wu3@apple.com::1b72967c-c2d7-471a-876c-bb50e9f195bf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B96"/>
    <w:rsid w:val="0000552D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520B"/>
    <w:rsid w:val="000265A8"/>
    <w:rsid w:val="0002685B"/>
    <w:rsid w:val="00027BF5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0CF1"/>
    <w:rsid w:val="00040E4F"/>
    <w:rsid w:val="000413FF"/>
    <w:rsid w:val="000436CF"/>
    <w:rsid w:val="0004443C"/>
    <w:rsid w:val="0004477F"/>
    <w:rsid w:val="00044ED5"/>
    <w:rsid w:val="0004604E"/>
    <w:rsid w:val="000467A2"/>
    <w:rsid w:val="00047042"/>
    <w:rsid w:val="000470BD"/>
    <w:rsid w:val="0004787A"/>
    <w:rsid w:val="00047C90"/>
    <w:rsid w:val="0005004B"/>
    <w:rsid w:val="000500C2"/>
    <w:rsid w:val="000514C0"/>
    <w:rsid w:val="00053771"/>
    <w:rsid w:val="00054031"/>
    <w:rsid w:val="00057810"/>
    <w:rsid w:val="000602FF"/>
    <w:rsid w:val="00062058"/>
    <w:rsid w:val="00062A8D"/>
    <w:rsid w:val="00062F23"/>
    <w:rsid w:val="0006357E"/>
    <w:rsid w:val="000649C7"/>
    <w:rsid w:val="0006658C"/>
    <w:rsid w:val="000665C4"/>
    <w:rsid w:val="000668AF"/>
    <w:rsid w:val="00067181"/>
    <w:rsid w:val="0006743C"/>
    <w:rsid w:val="00070079"/>
    <w:rsid w:val="00071822"/>
    <w:rsid w:val="00071F57"/>
    <w:rsid w:val="00073FB9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49AF"/>
    <w:rsid w:val="000B5564"/>
    <w:rsid w:val="000B6256"/>
    <w:rsid w:val="000B6973"/>
    <w:rsid w:val="000B6D2C"/>
    <w:rsid w:val="000C1CC8"/>
    <w:rsid w:val="000C2343"/>
    <w:rsid w:val="000C2DAE"/>
    <w:rsid w:val="000C3B92"/>
    <w:rsid w:val="000C3CDE"/>
    <w:rsid w:val="000C4256"/>
    <w:rsid w:val="000C4A03"/>
    <w:rsid w:val="000C4A2D"/>
    <w:rsid w:val="000C647F"/>
    <w:rsid w:val="000C67D5"/>
    <w:rsid w:val="000C730A"/>
    <w:rsid w:val="000C7354"/>
    <w:rsid w:val="000C7398"/>
    <w:rsid w:val="000C7929"/>
    <w:rsid w:val="000C7CE3"/>
    <w:rsid w:val="000D0E9D"/>
    <w:rsid w:val="000D125E"/>
    <w:rsid w:val="000D3D8B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4FB0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E61"/>
    <w:rsid w:val="000F6B90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0EAE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D82"/>
    <w:rsid w:val="001472F2"/>
    <w:rsid w:val="00150449"/>
    <w:rsid w:val="00152BEB"/>
    <w:rsid w:val="00153184"/>
    <w:rsid w:val="001531B9"/>
    <w:rsid w:val="00153436"/>
    <w:rsid w:val="001546AD"/>
    <w:rsid w:val="00154C4F"/>
    <w:rsid w:val="00154F40"/>
    <w:rsid w:val="001552E7"/>
    <w:rsid w:val="001556B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5F2D"/>
    <w:rsid w:val="001767A8"/>
    <w:rsid w:val="00177A65"/>
    <w:rsid w:val="00180254"/>
    <w:rsid w:val="0018164A"/>
    <w:rsid w:val="00181748"/>
    <w:rsid w:val="001822A3"/>
    <w:rsid w:val="00183648"/>
    <w:rsid w:val="00183C70"/>
    <w:rsid w:val="00184899"/>
    <w:rsid w:val="00184C82"/>
    <w:rsid w:val="001860F8"/>
    <w:rsid w:val="001869A0"/>
    <w:rsid w:val="00191212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6E67"/>
    <w:rsid w:val="001C7276"/>
    <w:rsid w:val="001C75C1"/>
    <w:rsid w:val="001C7B10"/>
    <w:rsid w:val="001D1148"/>
    <w:rsid w:val="001D142F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441"/>
    <w:rsid w:val="001D723B"/>
    <w:rsid w:val="001E0661"/>
    <w:rsid w:val="001E0AC0"/>
    <w:rsid w:val="001E1040"/>
    <w:rsid w:val="001E1A42"/>
    <w:rsid w:val="001E1B4C"/>
    <w:rsid w:val="001E2974"/>
    <w:rsid w:val="001E5583"/>
    <w:rsid w:val="001E5FF1"/>
    <w:rsid w:val="001E616A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56F0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2FFD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D9C"/>
    <w:rsid w:val="0027044B"/>
    <w:rsid w:val="002704DB"/>
    <w:rsid w:val="00272008"/>
    <w:rsid w:val="0027291D"/>
    <w:rsid w:val="00273CFA"/>
    <w:rsid w:val="002744D5"/>
    <w:rsid w:val="00274B20"/>
    <w:rsid w:val="00275A70"/>
    <w:rsid w:val="002760D9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3D9D"/>
    <w:rsid w:val="002C3EDF"/>
    <w:rsid w:val="002C48F1"/>
    <w:rsid w:val="002C5B52"/>
    <w:rsid w:val="002C5D77"/>
    <w:rsid w:val="002C5FF8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2F6B2F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7E3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4C3"/>
    <w:rsid w:val="00312CC6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791"/>
    <w:rsid w:val="00336A56"/>
    <w:rsid w:val="00336E33"/>
    <w:rsid w:val="0033741E"/>
    <w:rsid w:val="00337ACF"/>
    <w:rsid w:val="00341027"/>
    <w:rsid w:val="0034160B"/>
    <w:rsid w:val="003422A5"/>
    <w:rsid w:val="0034337C"/>
    <w:rsid w:val="00343B44"/>
    <w:rsid w:val="00345A26"/>
    <w:rsid w:val="003460BB"/>
    <w:rsid w:val="00347A11"/>
    <w:rsid w:val="00347D79"/>
    <w:rsid w:val="00350157"/>
    <w:rsid w:val="00350468"/>
    <w:rsid w:val="00350BC5"/>
    <w:rsid w:val="00352A14"/>
    <w:rsid w:val="00352F86"/>
    <w:rsid w:val="00353098"/>
    <w:rsid w:val="003531DC"/>
    <w:rsid w:val="00353FC7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128C"/>
    <w:rsid w:val="003813A5"/>
    <w:rsid w:val="003819E5"/>
    <w:rsid w:val="0038355C"/>
    <w:rsid w:val="00384483"/>
    <w:rsid w:val="00384BE8"/>
    <w:rsid w:val="003852D4"/>
    <w:rsid w:val="0038710F"/>
    <w:rsid w:val="003871EA"/>
    <w:rsid w:val="003901FF"/>
    <w:rsid w:val="00390CB5"/>
    <w:rsid w:val="00390F34"/>
    <w:rsid w:val="00391265"/>
    <w:rsid w:val="00391FCF"/>
    <w:rsid w:val="00392B98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32A"/>
    <w:rsid w:val="003A5EF4"/>
    <w:rsid w:val="003A6ED7"/>
    <w:rsid w:val="003A7424"/>
    <w:rsid w:val="003A747E"/>
    <w:rsid w:val="003B0249"/>
    <w:rsid w:val="003B0DFD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4B28"/>
    <w:rsid w:val="003F5CA3"/>
    <w:rsid w:val="003F772E"/>
    <w:rsid w:val="004001E1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19B2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A51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6DC3"/>
    <w:rsid w:val="0046745B"/>
    <w:rsid w:val="00467E60"/>
    <w:rsid w:val="00467E9E"/>
    <w:rsid w:val="00470B48"/>
    <w:rsid w:val="0047123B"/>
    <w:rsid w:val="00471923"/>
    <w:rsid w:val="00471F54"/>
    <w:rsid w:val="0047209C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4D36"/>
    <w:rsid w:val="0049585F"/>
    <w:rsid w:val="00497324"/>
    <w:rsid w:val="004A0834"/>
    <w:rsid w:val="004A131D"/>
    <w:rsid w:val="004A1BD3"/>
    <w:rsid w:val="004A2AA8"/>
    <w:rsid w:val="004A3D54"/>
    <w:rsid w:val="004A4961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2B9"/>
    <w:rsid w:val="004E55D2"/>
    <w:rsid w:val="004E69A8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58BA"/>
    <w:rsid w:val="0053634F"/>
    <w:rsid w:val="00537374"/>
    <w:rsid w:val="00540004"/>
    <w:rsid w:val="00540250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260"/>
    <w:rsid w:val="00570654"/>
    <w:rsid w:val="005711C7"/>
    <w:rsid w:val="00571209"/>
    <w:rsid w:val="00571726"/>
    <w:rsid w:val="00572554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09EA"/>
    <w:rsid w:val="005817FF"/>
    <w:rsid w:val="00581BC4"/>
    <w:rsid w:val="00582758"/>
    <w:rsid w:val="005828CC"/>
    <w:rsid w:val="00583CFA"/>
    <w:rsid w:val="00584BD4"/>
    <w:rsid w:val="00585966"/>
    <w:rsid w:val="0058622C"/>
    <w:rsid w:val="00587B94"/>
    <w:rsid w:val="00587B9D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131"/>
    <w:rsid w:val="005A2175"/>
    <w:rsid w:val="005A2AC0"/>
    <w:rsid w:val="005A3082"/>
    <w:rsid w:val="005A3827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6C7C"/>
    <w:rsid w:val="005C70E3"/>
    <w:rsid w:val="005C79E5"/>
    <w:rsid w:val="005D0034"/>
    <w:rsid w:val="005D0737"/>
    <w:rsid w:val="005D3AB6"/>
    <w:rsid w:val="005D4145"/>
    <w:rsid w:val="005D462E"/>
    <w:rsid w:val="005D6122"/>
    <w:rsid w:val="005D68B1"/>
    <w:rsid w:val="005D6E92"/>
    <w:rsid w:val="005D7338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07B6F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97A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2EB1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7B1"/>
    <w:rsid w:val="00697A28"/>
    <w:rsid w:val="006A01C8"/>
    <w:rsid w:val="006A04E1"/>
    <w:rsid w:val="006A073F"/>
    <w:rsid w:val="006A130D"/>
    <w:rsid w:val="006A2C7B"/>
    <w:rsid w:val="006A43A0"/>
    <w:rsid w:val="006A4A8D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C7B47"/>
    <w:rsid w:val="006D0663"/>
    <w:rsid w:val="006D0989"/>
    <w:rsid w:val="006D1273"/>
    <w:rsid w:val="006D2790"/>
    <w:rsid w:val="006D2F2C"/>
    <w:rsid w:val="006D368A"/>
    <w:rsid w:val="006D3810"/>
    <w:rsid w:val="006D3E4B"/>
    <w:rsid w:val="006D4B85"/>
    <w:rsid w:val="006D4D39"/>
    <w:rsid w:val="006D4F24"/>
    <w:rsid w:val="006D5A15"/>
    <w:rsid w:val="006D7694"/>
    <w:rsid w:val="006D7E8A"/>
    <w:rsid w:val="006E145F"/>
    <w:rsid w:val="006E1CB8"/>
    <w:rsid w:val="006E27DA"/>
    <w:rsid w:val="006E3547"/>
    <w:rsid w:val="006E44FF"/>
    <w:rsid w:val="006E5468"/>
    <w:rsid w:val="006E57DA"/>
    <w:rsid w:val="006E5B33"/>
    <w:rsid w:val="006E621A"/>
    <w:rsid w:val="006F0B04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1F2D"/>
    <w:rsid w:val="0071389D"/>
    <w:rsid w:val="00713C4F"/>
    <w:rsid w:val="00714261"/>
    <w:rsid w:val="00714D73"/>
    <w:rsid w:val="00714F0D"/>
    <w:rsid w:val="00714F1B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368D"/>
    <w:rsid w:val="007544D3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3876"/>
    <w:rsid w:val="007A42BE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3F3C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0DD5"/>
    <w:rsid w:val="008222E0"/>
    <w:rsid w:val="00824105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2D90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3B6D"/>
    <w:rsid w:val="00844539"/>
    <w:rsid w:val="0084504C"/>
    <w:rsid w:val="008453FE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4D80"/>
    <w:rsid w:val="008751A3"/>
    <w:rsid w:val="008754F2"/>
    <w:rsid w:val="008761BF"/>
    <w:rsid w:val="00876286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38"/>
    <w:rsid w:val="008A55CF"/>
    <w:rsid w:val="008A59AE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B7749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E0BF3"/>
    <w:rsid w:val="008E34B1"/>
    <w:rsid w:val="008E43BB"/>
    <w:rsid w:val="008E45C9"/>
    <w:rsid w:val="008E4C09"/>
    <w:rsid w:val="008E4FEA"/>
    <w:rsid w:val="008E4FF3"/>
    <w:rsid w:val="008E4FF8"/>
    <w:rsid w:val="008E54EE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2D67"/>
    <w:rsid w:val="008F3008"/>
    <w:rsid w:val="008F3059"/>
    <w:rsid w:val="008F345A"/>
    <w:rsid w:val="008F3D83"/>
    <w:rsid w:val="008F415C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8A0"/>
    <w:rsid w:val="00900AFC"/>
    <w:rsid w:val="0090106A"/>
    <w:rsid w:val="00902E40"/>
    <w:rsid w:val="00903672"/>
    <w:rsid w:val="00903944"/>
    <w:rsid w:val="00903A96"/>
    <w:rsid w:val="00904832"/>
    <w:rsid w:val="009053F2"/>
    <w:rsid w:val="009055CA"/>
    <w:rsid w:val="00905AD2"/>
    <w:rsid w:val="00906B18"/>
    <w:rsid w:val="009072A5"/>
    <w:rsid w:val="00907CFD"/>
    <w:rsid w:val="00910322"/>
    <w:rsid w:val="00910E5E"/>
    <w:rsid w:val="00910EC4"/>
    <w:rsid w:val="00911A7B"/>
    <w:rsid w:val="00911B75"/>
    <w:rsid w:val="009123ED"/>
    <w:rsid w:val="00912A14"/>
    <w:rsid w:val="00912F58"/>
    <w:rsid w:val="00913304"/>
    <w:rsid w:val="0091353C"/>
    <w:rsid w:val="00913667"/>
    <w:rsid w:val="0091545F"/>
    <w:rsid w:val="00915F1B"/>
    <w:rsid w:val="009166A4"/>
    <w:rsid w:val="00916BA0"/>
    <w:rsid w:val="00917817"/>
    <w:rsid w:val="00917819"/>
    <w:rsid w:val="00917892"/>
    <w:rsid w:val="0092020C"/>
    <w:rsid w:val="009214C2"/>
    <w:rsid w:val="00921D04"/>
    <w:rsid w:val="009220B5"/>
    <w:rsid w:val="0092294F"/>
    <w:rsid w:val="00923606"/>
    <w:rsid w:val="00924436"/>
    <w:rsid w:val="00924941"/>
    <w:rsid w:val="00925401"/>
    <w:rsid w:val="009257C5"/>
    <w:rsid w:val="00926E5F"/>
    <w:rsid w:val="009279FC"/>
    <w:rsid w:val="00927BE8"/>
    <w:rsid w:val="00930369"/>
    <w:rsid w:val="009307D5"/>
    <w:rsid w:val="009314F8"/>
    <w:rsid w:val="00931A27"/>
    <w:rsid w:val="00932686"/>
    <w:rsid w:val="0093385A"/>
    <w:rsid w:val="009339FC"/>
    <w:rsid w:val="00933EDD"/>
    <w:rsid w:val="0093453B"/>
    <w:rsid w:val="00936293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0C0C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21"/>
    <w:rsid w:val="009659FF"/>
    <w:rsid w:val="00966F58"/>
    <w:rsid w:val="0096748C"/>
    <w:rsid w:val="00967A2A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683B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379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C7251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321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626C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95"/>
    <w:rsid w:val="00A6365B"/>
    <w:rsid w:val="00A63716"/>
    <w:rsid w:val="00A63AE5"/>
    <w:rsid w:val="00A64342"/>
    <w:rsid w:val="00A64816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3D"/>
    <w:rsid w:val="00A83788"/>
    <w:rsid w:val="00A839CC"/>
    <w:rsid w:val="00A84B8C"/>
    <w:rsid w:val="00A84D28"/>
    <w:rsid w:val="00A85BD1"/>
    <w:rsid w:val="00A86869"/>
    <w:rsid w:val="00A86F82"/>
    <w:rsid w:val="00A87BC4"/>
    <w:rsid w:val="00A903BA"/>
    <w:rsid w:val="00A90E05"/>
    <w:rsid w:val="00A91438"/>
    <w:rsid w:val="00A92942"/>
    <w:rsid w:val="00A92FCE"/>
    <w:rsid w:val="00A934DE"/>
    <w:rsid w:val="00A939F1"/>
    <w:rsid w:val="00A942A0"/>
    <w:rsid w:val="00A944EF"/>
    <w:rsid w:val="00A9549A"/>
    <w:rsid w:val="00A95629"/>
    <w:rsid w:val="00A9692F"/>
    <w:rsid w:val="00A9730C"/>
    <w:rsid w:val="00AA00AB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291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DEA"/>
    <w:rsid w:val="00AD3991"/>
    <w:rsid w:val="00AD3B15"/>
    <w:rsid w:val="00AD3B3B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29AF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E5"/>
    <w:rsid w:val="00B03E18"/>
    <w:rsid w:val="00B06300"/>
    <w:rsid w:val="00B06ADF"/>
    <w:rsid w:val="00B06B3B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D37"/>
    <w:rsid w:val="00B25414"/>
    <w:rsid w:val="00B254C8"/>
    <w:rsid w:val="00B2565D"/>
    <w:rsid w:val="00B26058"/>
    <w:rsid w:val="00B26545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5108"/>
    <w:rsid w:val="00B55D14"/>
    <w:rsid w:val="00B56D44"/>
    <w:rsid w:val="00B57448"/>
    <w:rsid w:val="00B576FB"/>
    <w:rsid w:val="00B5772C"/>
    <w:rsid w:val="00B61043"/>
    <w:rsid w:val="00B614D9"/>
    <w:rsid w:val="00B6204F"/>
    <w:rsid w:val="00B62067"/>
    <w:rsid w:val="00B62948"/>
    <w:rsid w:val="00B62A25"/>
    <w:rsid w:val="00B632F8"/>
    <w:rsid w:val="00B647CA"/>
    <w:rsid w:val="00B64AFD"/>
    <w:rsid w:val="00B653F5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185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3FFF"/>
    <w:rsid w:val="00B94157"/>
    <w:rsid w:val="00B94BCE"/>
    <w:rsid w:val="00B94C9C"/>
    <w:rsid w:val="00B9534A"/>
    <w:rsid w:val="00B95D3E"/>
    <w:rsid w:val="00B95E04"/>
    <w:rsid w:val="00B95EB3"/>
    <w:rsid w:val="00B95FE2"/>
    <w:rsid w:val="00B969F7"/>
    <w:rsid w:val="00B97DF5"/>
    <w:rsid w:val="00BA0381"/>
    <w:rsid w:val="00BA03A7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B4B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A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3EFE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4FD8"/>
    <w:rsid w:val="00BD544B"/>
    <w:rsid w:val="00BD7824"/>
    <w:rsid w:val="00BD79C2"/>
    <w:rsid w:val="00BD7F57"/>
    <w:rsid w:val="00BE0D40"/>
    <w:rsid w:val="00BE1BB1"/>
    <w:rsid w:val="00BE2397"/>
    <w:rsid w:val="00BE48F0"/>
    <w:rsid w:val="00BE4F29"/>
    <w:rsid w:val="00BE5EDF"/>
    <w:rsid w:val="00BE6861"/>
    <w:rsid w:val="00BE68C2"/>
    <w:rsid w:val="00BF087D"/>
    <w:rsid w:val="00BF0EBA"/>
    <w:rsid w:val="00BF10AE"/>
    <w:rsid w:val="00BF2844"/>
    <w:rsid w:val="00BF2ED0"/>
    <w:rsid w:val="00BF3019"/>
    <w:rsid w:val="00BF3292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2AD"/>
    <w:rsid w:val="00C06B61"/>
    <w:rsid w:val="00C07E52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424"/>
    <w:rsid w:val="00C41FCD"/>
    <w:rsid w:val="00C4299E"/>
    <w:rsid w:val="00C42C9F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2C01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9B2"/>
    <w:rsid w:val="00CA0B0B"/>
    <w:rsid w:val="00CA0FDA"/>
    <w:rsid w:val="00CA1993"/>
    <w:rsid w:val="00CA2604"/>
    <w:rsid w:val="00CA2FD5"/>
    <w:rsid w:val="00CA3896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D7D95"/>
    <w:rsid w:val="00CE14DF"/>
    <w:rsid w:val="00CE172E"/>
    <w:rsid w:val="00CE17F2"/>
    <w:rsid w:val="00CE1C87"/>
    <w:rsid w:val="00CE24B0"/>
    <w:rsid w:val="00CE305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0839"/>
    <w:rsid w:val="00D01969"/>
    <w:rsid w:val="00D0301B"/>
    <w:rsid w:val="00D034C1"/>
    <w:rsid w:val="00D042BB"/>
    <w:rsid w:val="00D04F01"/>
    <w:rsid w:val="00D057FE"/>
    <w:rsid w:val="00D070A8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40B8"/>
    <w:rsid w:val="00D347DC"/>
    <w:rsid w:val="00D34B55"/>
    <w:rsid w:val="00D3596D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5845"/>
    <w:rsid w:val="00D46628"/>
    <w:rsid w:val="00D46D39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3401"/>
    <w:rsid w:val="00D83BF9"/>
    <w:rsid w:val="00D84831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5343"/>
    <w:rsid w:val="00D96B45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2A5"/>
    <w:rsid w:val="00DA6BB3"/>
    <w:rsid w:val="00DA6EF3"/>
    <w:rsid w:val="00DA7439"/>
    <w:rsid w:val="00DB07AA"/>
    <w:rsid w:val="00DB0C97"/>
    <w:rsid w:val="00DB241A"/>
    <w:rsid w:val="00DB3403"/>
    <w:rsid w:val="00DB36C2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70"/>
    <w:rsid w:val="00DD53A1"/>
    <w:rsid w:val="00DD6BDA"/>
    <w:rsid w:val="00DD7A3D"/>
    <w:rsid w:val="00DD7FC9"/>
    <w:rsid w:val="00DE0286"/>
    <w:rsid w:val="00DE03D0"/>
    <w:rsid w:val="00DE119D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74D"/>
    <w:rsid w:val="00DF7432"/>
    <w:rsid w:val="00DF771E"/>
    <w:rsid w:val="00E00085"/>
    <w:rsid w:val="00E007FE"/>
    <w:rsid w:val="00E010A0"/>
    <w:rsid w:val="00E01240"/>
    <w:rsid w:val="00E0341B"/>
    <w:rsid w:val="00E04ED3"/>
    <w:rsid w:val="00E04EEA"/>
    <w:rsid w:val="00E05902"/>
    <w:rsid w:val="00E05D1A"/>
    <w:rsid w:val="00E06226"/>
    <w:rsid w:val="00E065B9"/>
    <w:rsid w:val="00E0682D"/>
    <w:rsid w:val="00E104F4"/>
    <w:rsid w:val="00E115B8"/>
    <w:rsid w:val="00E11D7F"/>
    <w:rsid w:val="00E135BC"/>
    <w:rsid w:val="00E13EBC"/>
    <w:rsid w:val="00E179B1"/>
    <w:rsid w:val="00E17BA0"/>
    <w:rsid w:val="00E17C8D"/>
    <w:rsid w:val="00E2068D"/>
    <w:rsid w:val="00E2193C"/>
    <w:rsid w:val="00E21BF3"/>
    <w:rsid w:val="00E21FF0"/>
    <w:rsid w:val="00E23615"/>
    <w:rsid w:val="00E2467B"/>
    <w:rsid w:val="00E24D1C"/>
    <w:rsid w:val="00E250C7"/>
    <w:rsid w:val="00E255E9"/>
    <w:rsid w:val="00E26019"/>
    <w:rsid w:val="00E26079"/>
    <w:rsid w:val="00E2607D"/>
    <w:rsid w:val="00E264CD"/>
    <w:rsid w:val="00E26727"/>
    <w:rsid w:val="00E26A66"/>
    <w:rsid w:val="00E26BAD"/>
    <w:rsid w:val="00E26FDE"/>
    <w:rsid w:val="00E2734A"/>
    <w:rsid w:val="00E3024A"/>
    <w:rsid w:val="00E31978"/>
    <w:rsid w:val="00E324FA"/>
    <w:rsid w:val="00E33E50"/>
    <w:rsid w:val="00E34E49"/>
    <w:rsid w:val="00E366A6"/>
    <w:rsid w:val="00E36871"/>
    <w:rsid w:val="00E379A2"/>
    <w:rsid w:val="00E40314"/>
    <w:rsid w:val="00E413B8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45B"/>
    <w:rsid w:val="00E56743"/>
    <w:rsid w:val="00E568AF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4EFD"/>
    <w:rsid w:val="00E75779"/>
    <w:rsid w:val="00E76A2E"/>
    <w:rsid w:val="00E76C7D"/>
    <w:rsid w:val="00E7797A"/>
    <w:rsid w:val="00E77B4C"/>
    <w:rsid w:val="00E77C38"/>
    <w:rsid w:val="00E802E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44F5"/>
    <w:rsid w:val="00E856A2"/>
    <w:rsid w:val="00E860FF"/>
    <w:rsid w:val="00E87720"/>
    <w:rsid w:val="00E87D23"/>
    <w:rsid w:val="00E900E9"/>
    <w:rsid w:val="00E90413"/>
    <w:rsid w:val="00E90A8C"/>
    <w:rsid w:val="00E90ADA"/>
    <w:rsid w:val="00E90F1B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0C7"/>
    <w:rsid w:val="00E95465"/>
    <w:rsid w:val="00E96384"/>
    <w:rsid w:val="00E96AC1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640"/>
    <w:rsid w:val="00EA7B98"/>
    <w:rsid w:val="00EB0F62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233A"/>
    <w:rsid w:val="00ED2F6D"/>
    <w:rsid w:val="00ED4DE0"/>
    <w:rsid w:val="00ED4EB9"/>
    <w:rsid w:val="00ED7EC2"/>
    <w:rsid w:val="00EE3993"/>
    <w:rsid w:val="00EE40A3"/>
    <w:rsid w:val="00EE47E3"/>
    <w:rsid w:val="00EE5159"/>
    <w:rsid w:val="00EE5C8B"/>
    <w:rsid w:val="00EE7226"/>
    <w:rsid w:val="00EE77BB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2443"/>
    <w:rsid w:val="00F334AF"/>
    <w:rsid w:val="00F338E4"/>
    <w:rsid w:val="00F33FB2"/>
    <w:rsid w:val="00F34F7E"/>
    <w:rsid w:val="00F35745"/>
    <w:rsid w:val="00F37FE6"/>
    <w:rsid w:val="00F40609"/>
    <w:rsid w:val="00F422A9"/>
    <w:rsid w:val="00F43A76"/>
    <w:rsid w:val="00F43E74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F39"/>
    <w:rsid w:val="00F66BCB"/>
    <w:rsid w:val="00F66EF3"/>
    <w:rsid w:val="00F67513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30C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3929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D5A"/>
    <w:rsid w:val="00FA52E1"/>
    <w:rsid w:val="00FA555E"/>
    <w:rsid w:val="00FA6FD4"/>
    <w:rsid w:val="00FA7D07"/>
    <w:rsid w:val="00FB0CCE"/>
    <w:rsid w:val="00FB1100"/>
    <w:rsid w:val="00FB21A5"/>
    <w:rsid w:val="00FB295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35B"/>
    <w:rsid w:val="00FB6DB2"/>
    <w:rsid w:val="00FB7D11"/>
    <w:rsid w:val="00FB7F9F"/>
    <w:rsid w:val="00FC02C5"/>
    <w:rsid w:val="00FC15EB"/>
    <w:rsid w:val="00FC1C97"/>
    <w:rsid w:val="00FC1EB2"/>
    <w:rsid w:val="00FC24D2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23C"/>
    <w:rsid w:val="00FD4338"/>
    <w:rsid w:val="00FD46C9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4E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customStyle="1" w:styleId="TableParagraph">
    <w:name w:val="Table Paragraph"/>
    <w:basedOn w:val="Normal"/>
    <w:uiPriority w:val="1"/>
    <w:qFormat/>
    <w:rsid w:val="00B969F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3F0A8-2500-7A4B-9A89-3D53568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Tianyu Wu</cp:lastModifiedBy>
  <cp:revision>2</cp:revision>
  <cp:lastPrinted>2020-12-07T23:55:00Z</cp:lastPrinted>
  <dcterms:created xsi:type="dcterms:W3CDTF">2022-05-10T18:08:00Z</dcterms:created>
  <dcterms:modified xsi:type="dcterms:W3CDTF">2022-05-10T18:08:00Z</dcterms:modified>
  <cp:category/>
</cp:coreProperties>
</file>