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3F7B2AF" w:rsidR="00CA09B2" w:rsidRDefault="00D045E4" w:rsidP="00C6558F">
            <w:pPr>
              <w:pStyle w:val="T2"/>
            </w:pPr>
            <w:r>
              <w:t>SAB1</w:t>
            </w:r>
            <w:r w:rsidR="00061AF4">
              <w:t xml:space="preserve"> </w:t>
            </w:r>
            <w:r>
              <w:t>Phase S</w:t>
            </w:r>
            <w:r w:rsidR="004707CD" w:rsidRPr="004707CD">
              <w:t xml:space="preserve">hift </w:t>
            </w:r>
            <w:r>
              <w:t>TOA F</w:t>
            </w:r>
            <w:r w:rsidR="008E4FDE">
              <w:t>eedback</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6CB8B3A5" w:rsidR="00CA09B2" w:rsidRDefault="00CA09B2">
            <w:pPr>
              <w:pStyle w:val="T2"/>
              <w:ind w:left="0"/>
              <w:rPr>
                <w:sz w:val="20"/>
              </w:rPr>
            </w:pPr>
            <w:r>
              <w:rPr>
                <w:sz w:val="20"/>
              </w:rPr>
              <w:t>Date:</w:t>
            </w:r>
            <w:r>
              <w:rPr>
                <w:b w:val="0"/>
                <w:sz w:val="20"/>
              </w:rPr>
              <w:t xml:space="preserve">  </w:t>
            </w:r>
            <w:r w:rsidR="008E254D">
              <w:rPr>
                <w:b w:val="0"/>
                <w:sz w:val="20"/>
              </w:rPr>
              <w:t>2022-05-10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69E1E688" w:rsidR="00D31D8F" w:rsidRDefault="00FF2C13" w:rsidP="007D2630">
                            <w:pPr>
                              <w:jc w:val="both"/>
                            </w:pPr>
                            <w:r>
                              <w:t>We are here</w:t>
                            </w:r>
                            <w:r w:rsidR="00B50341">
                              <w:t xml:space="preserve"> proposing a resolution to SAB1</w:t>
                            </w:r>
                            <w:r>
                              <w:t xml:space="preserve"> CID</w:t>
                            </w:r>
                            <w:r w:rsidR="00501220">
                              <w:t xml:space="preserve"> 7254</w:t>
                            </w:r>
                            <w:r>
                              <w:t xml:space="preserve">. </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69E1E688" w:rsidR="00D31D8F" w:rsidRDefault="00FF2C13" w:rsidP="007D2630">
                      <w:pPr>
                        <w:jc w:val="both"/>
                      </w:pPr>
                      <w:r>
                        <w:t>We are here</w:t>
                      </w:r>
                      <w:r w:rsidR="00B50341">
                        <w:t xml:space="preserve"> proposing a resolution to SAB1</w:t>
                      </w:r>
                      <w:r>
                        <w:t xml:space="preserve"> CID</w:t>
                      </w:r>
                      <w:r w:rsidR="00501220">
                        <w:t xml:space="preserve"> 7254</w:t>
                      </w:r>
                      <w:r>
                        <w:t xml:space="preserve">. </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10E8342E" w:rsidR="002151A9" w:rsidDel="004E438F" w:rsidRDefault="00501220" w:rsidP="00511F76">
            <w:pPr>
              <w:rPr>
                <w:bCs/>
              </w:rPr>
            </w:pPr>
            <w:r>
              <w:rPr>
                <w:bCs/>
              </w:rPr>
              <w:t>7254</w:t>
            </w:r>
          </w:p>
        </w:tc>
        <w:tc>
          <w:tcPr>
            <w:tcW w:w="900" w:type="dxa"/>
          </w:tcPr>
          <w:p w14:paraId="7B6244C2" w14:textId="720E8042" w:rsidR="002151A9" w:rsidRDefault="00501220" w:rsidP="00511F76">
            <w:pPr>
              <w:rPr>
                <w:bCs/>
              </w:rPr>
            </w:pPr>
            <w:r>
              <w:rPr>
                <w:bCs/>
              </w:rPr>
              <w:t>134.35</w:t>
            </w:r>
          </w:p>
        </w:tc>
        <w:tc>
          <w:tcPr>
            <w:tcW w:w="1030" w:type="dxa"/>
          </w:tcPr>
          <w:p w14:paraId="03F4B620" w14:textId="6A0773AD" w:rsidR="002151A9" w:rsidRPr="0023684D" w:rsidRDefault="00501220" w:rsidP="00511F76">
            <w:pPr>
              <w:jc w:val="center"/>
              <w:rPr>
                <w:bCs/>
              </w:rPr>
            </w:pPr>
            <w:r>
              <w:rPr>
                <w:bCs/>
              </w:rPr>
              <w:t>11.21.6.3.3</w:t>
            </w:r>
          </w:p>
        </w:tc>
        <w:tc>
          <w:tcPr>
            <w:tcW w:w="2750" w:type="dxa"/>
          </w:tcPr>
          <w:p w14:paraId="5DFB8F9D" w14:textId="1EB7AF0C" w:rsidR="002151A9" w:rsidRPr="0023684D" w:rsidRDefault="00501220" w:rsidP="00511F76">
            <w:pPr>
              <w:rPr>
                <w:bCs/>
              </w:rPr>
            </w:pPr>
            <w:r w:rsidRPr="00501220">
              <w:rPr>
                <w:bCs/>
              </w:rPr>
              <w:t>In the curent draft when phase shift feedback is negotiated, then phase shift TOAs are fed back *in place* of regular TOAs. The main purpose of using phase shift feedback is to allow for more accurate range calculations. However, there is really no reason to when enabling phase shift feedback to not also feed back the regular TOA. Supplying also the regular TOA can only improve the range measurement. We should therefor change the draft so that when phase shift feedback is negotiated, the modem feeds back both phase shift TOA as well as the regular TOA. It should be noted that this does not add any computational burden as the modem that wants to make use the phase shift feedback anyways has to calculate both its phase shift TOA as well as its regular TOA. We are only saying that it is benefitial to feed back both these measurements.</w:t>
            </w:r>
          </w:p>
        </w:tc>
        <w:tc>
          <w:tcPr>
            <w:tcW w:w="2160" w:type="dxa"/>
          </w:tcPr>
          <w:p w14:paraId="16C15766" w14:textId="1D1FDCF0" w:rsidR="002151A9" w:rsidRPr="0023684D" w:rsidRDefault="00501220" w:rsidP="00511F76">
            <w:pPr>
              <w:rPr>
                <w:bCs/>
                <w:lang w:val="en-US"/>
              </w:rPr>
            </w:pPr>
            <w:r w:rsidRPr="00501220">
              <w:rPr>
                <w:bCs/>
                <w:lang w:val="en-US"/>
              </w:rPr>
              <w:t>Change the draft so that when phase shift feedback is negotiated, both phase shift TOA and the regular TOA is fed back by the RSTA. If the ISTA is also feeding back time stamps, then also the ISTA feeds back phase shift TOA and the regular TOA.</w:t>
            </w:r>
          </w:p>
        </w:tc>
        <w:tc>
          <w:tcPr>
            <w:tcW w:w="1768" w:type="dxa"/>
          </w:tcPr>
          <w:p w14:paraId="783918B1" w14:textId="1C964E95" w:rsidR="008E4FDE" w:rsidRDefault="008E254D" w:rsidP="00511F76">
            <w:pPr>
              <w:rPr>
                <w:rFonts w:ascii="Calibri" w:hAnsi="Calibri" w:cs="Calibri"/>
                <w:szCs w:val="22"/>
              </w:rPr>
            </w:pPr>
            <w:r>
              <w:rPr>
                <w:rFonts w:ascii="Calibri" w:hAnsi="Calibri" w:cs="Calibri"/>
                <w:szCs w:val="22"/>
              </w:rPr>
              <w:t>Reject</w:t>
            </w:r>
            <w:r w:rsidR="002151A9" w:rsidRPr="00DE63A1">
              <w:rPr>
                <w:rFonts w:ascii="Calibri" w:hAnsi="Calibri" w:cs="Calibri"/>
                <w:szCs w:val="22"/>
              </w:rPr>
              <w:t xml:space="preserve">. </w:t>
            </w:r>
          </w:p>
          <w:p w14:paraId="6C45BC43" w14:textId="77777777" w:rsidR="008E254D" w:rsidRDefault="008E254D" w:rsidP="008E254D">
            <w:pPr>
              <w:rPr>
                <w:rFonts w:ascii="Calibri" w:hAnsi="Calibri" w:cs="Calibri"/>
                <w:szCs w:val="22"/>
              </w:rPr>
            </w:pPr>
            <w:r>
              <w:rPr>
                <w:rFonts w:ascii="Calibri" w:hAnsi="Calibri" w:cs="Calibri"/>
                <w:szCs w:val="22"/>
              </w:rPr>
              <w:t>The comment fails to identify and locate an issue. It fails to identify sufficient level of detail so that specific wording of the changes can be determined.</w:t>
            </w:r>
          </w:p>
          <w:p w14:paraId="1242A3F9" w14:textId="4D5163C0" w:rsidR="002151A9" w:rsidRPr="00DE63A1" w:rsidRDefault="002151A9" w:rsidP="00511F76">
            <w:pPr>
              <w:rPr>
                <w:rFonts w:ascii="Calibri" w:hAnsi="Calibri" w:cs="Calibri"/>
                <w:szCs w:val="22"/>
              </w:rPr>
            </w:pPr>
          </w:p>
        </w:tc>
      </w:tr>
    </w:tbl>
    <w:p w14:paraId="0862146C" w14:textId="77777777" w:rsidR="002151A9" w:rsidRDefault="002151A9" w:rsidP="002151A9">
      <w:pPr>
        <w:jc w:val="both"/>
        <w:rPr>
          <w:color w:val="000000"/>
          <w:szCs w:val="22"/>
          <w:u w:val="single"/>
        </w:rPr>
      </w:pPr>
    </w:p>
    <w:p w14:paraId="300CBDC6" w14:textId="6DAA8FD3" w:rsidR="00BC0994" w:rsidRDefault="00BC0994" w:rsidP="00BA6959">
      <w:pPr>
        <w:rPr>
          <w:szCs w:val="22"/>
        </w:rPr>
      </w:pPr>
    </w:p>
    <w:p w14:paraId="435C70E3" w14:textId="77777777" w:rsidR="00C5009B" w:rsidRDefault="00C5009B" w:rsidP="00BA6959">
      <w:pPr>
        <w:rPr>
          <w:szCs w:val="22"/>
        </w:rPr>
      </w:pPr>
    </w:p>
    <w:p w14:paraId="4C638935" w14:textId="77777777" w:rsidR="00C5009B" w:rsidRDefault="00C5009B" w:rsidP="00BA6959">
      <w:pPr>
        <w:rPr>
          <w:szCs w:val="22"/>
        </w:rPr>
      </w:pPr>
    </w:p>
    <w:p w14:paraId="2193A0CE" w14:textId="77777777" w:rsidR="00C5009B" w:rsidRDefault="00C5009B" w:rsidP="00BA6959">
      <w:pPr>
        <w:rPr>
          <w:szCs w:val="22"/>
        </w:rPr>
      </w:pPr>
    </w:p>
    <w:p w14:paraId="378CBD8D" w14:textId="77777777" w:rsidR="00C5009B" w:rsidRDefault="00C5009B" w:rsidP="00BA6959">
      <w:pPr>
        <w:rPr>
          <w:szCs w:val="22"/>
        </w:rPr>
      </w:pPr>
    </w:p>
    <w:p w14:paraId="2D50A556" w14:textId="77777777" w:rsidR="00C5009B" w:rsidRDefault="00C5009B" w:rsidP="00BA6959">
      <w:pPr>
        <w:rPr>
          <w:szCs w:val="22"/>
        </w:rPr>
      </w:pPr>
    </w:p>
    <w:p w14:paraId="09E3A94A" w14:textId="77777777" w:rsidR="00C5009B" w:rsidRDefault="00C5009B" w:rsidP="00BA6959">
      <w:pPr>
        <w:rPr>
          <w:szCs w:val="22"/>
        </w:rPr>
      </w:pPr>
    </w:p>
    <w:p w14:paraId="7DE23593" w14:textId="77777777" w:rsidR="00C5009B" w:rsidRDefault="00C5009B" w:rsidP="00BA6959">
      <w:pPr>
        <w:rPr>
          <w:szCs w:val="22"/>
        </w:rPr>
      </w:pPr>
    </w:p>
    <w:p w14:paraId="6A2E435C" w14:textId="77777777" w:rsidR="00C5009B" w:rsidRDefault="00C5009B" w:rsidP="00BA6959">
      <w:pPr>
        <w:rPr>
          <w:szCs w:val="22"/>
        </w:rPr>
      </w:pPr>
    </w:p>
    <w:p w14:paraId="0BDAFD1D" w14:textId="77777777" w:rsidR="00C5009B" w:rsidRDefault="00C5009B" w:rsidP="00BA6959">
      <w:pPr>
        <w:rPr>
          <w:szCs w:val="22"/>
        </w:rPr>
      </w:pPr>
    </w:p>
    <w:p w14:paraId="6B2CE918" w14:textId="77777777" w:rsidR="00C5009B" w:rsidRDefault="00C5009B" w:rsidP="00BA6959">
      <w:pPr>
        <w:rPr>
          <w:szCs w:val="22"/>
        </w:rPr>
      </w:pPr>
    </w:p>
    <w:p w14:paraId="34F73A53" w14:textId="77777777" w:rsidR="00C5009B" w:rsidRDefault="00C5009B" w:rsidP="00BA6959">
      <w:pPr>
        <w:rPr>
          <w:szCs w:val="22"/>
        </w:rPr>
      </w:pPr>
    </w:p>
    <w:p w14:paraId="0B855EB1" w14:textId="77777777" w:rsidR="00C5009B" w:rsidRDefault="00C5009B" w:rsidP="00BA6959">
      <w:pPr>
        <w:rPr>
          <w:szCs w:val="22"/>
        </w:rPr>
      </w:pPr>
    </w:p>
    <w:p w14:paraId="168E6C4B" w14:textId="77777777" w:rsidR="00C5009B" w:rsidRDefault="00C5009B" w:rsidP="00BA6959">
      <w:pPr>
        <w:rPr>
          <w:szCs w:val="22"/>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1C3AA062" w:rsidR="00CA09B2" w:rsidRDefault="0008604B">
      <w:r>
        <w:rPr>
          <w:b/>
          <w:sz w:val="24"/>
        </w:rPr>
        <w:t xml:space="preserve">[1] </w:t>
      </w:r>
      <w:r w:rsidR="000145FE">
        <w:rPr>
          <w:b/>
          <w:sz w:val="24"/>
        </w:rPr>
        <w:t>Draft P802.11az_D</w:t>
      </w:r>
      <w:r w:rsidR="006B2B9E">
        <w:rPr>
          <w:b/>
          <w:sz w:val="24"/>
        </w:rPr>
        <w:t>4</w:t>
      </w:r>
      <w:r w:rsidR="009B234C" w:rsidRPr="009B234C">
        <w:rPr>
          <w:b/>
          <w:sz w:val="24"/>
        </w:rPr>
        <w:t>.</w:t>
      </w:r>
      <w:r w:rsidR="00050262">
        <w:rPr>
          <w:b/>
          <w:sz w:val="24"/>
        </w:rPr>
        <w:t>2</w:t>
      </w:r>
      <w:bookmarkStart w:id="1" w:name="_GoBack"/>
      <w:bookmarkEnd w:id="1"/>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1DBB" w14:textId="77777777" w:rsidR="00641D24" w:rsidRDefault="00641D24">
      <w:r>
        <w:separator/>
      </w:r>
    </w:p>
  </w:endnote>
  <w:endnote w:type="continuationSeparator" w:id="0">
    <w:p w14:paraId="2828C4EB" w14:textId="77777777" w:rsidR="00641D24" w:rsidRDefault="006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C512AB"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3A54EB">
      <w:rPr>
        <w:noProof/>
      </w:rPr>
      <w:t>1</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9500" w14:textId="77777777" w:rsidR="00641D24" w:rsidRDefault="00641D24">
      <w:r>
        <w:separator/>
      </w:r>
    </w:p>
  </w:footnote>
  <w:footnote w:type="continuationSeparator" w:id="0">
    <w:p w14:paraId="103DC0B6" w14:textId="77777777" w:rsidR="00641D24" w:rsidRDefault="0064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05B20102" w:rsidR="00D31D8F" w:rsidRDefault="00501220">
    <w:pPr>
      <w:pStyle w:val="Header"/>
      <w:tabs>
        <w:tab w:val="clear" w:pos="6480"/>
        <w:tab w:val="center" w:pos="4680"/>
        <w:tab w:val="right" w:pos="9360"/>
      </w:tabs>
    </w:pPr>
    <w:r>
      <w:t>M</w:t>
    </w:r>
    <w:r w:rsidR="008E254D">
      <w:t>ay</w:t>
    </w:r>
    <w:r w:rsidR="00B56225">
      <w:t xml:space="preserve"> </w:t>
    </w:r>
    <w:r>
      <w:t>2022</w:t>
    </w:r>
    <w:r w:rsidR="00D31D8F">
      <w:t xml:space="preserve">    </w:t>
    </w:r>
    <w:r w:rsidR="00B43511">
      <w:t xml:space="preserve">   </w:t>
    </w:r>
    <w:r w:rsidR="00D31D8F">
      <w:t xml:space="preserve">                       </w:t>
    </w:r>
    <w:r w:rsidR="00B56225">
      <w:t xml:space="preserve">    </w:t>
    </w:r>
    <w:r w:rsidR="00D31D8F">
      <w:t xml:space="preserve">                              </w:t>
    </w:r>
    <w:fldSimple w:instr=" TITLE  \* MERGEFORMAT ">
      <w:r w:rsidR="008E254D">
        <w:t>doc: IEEE 802.11-22/0735r0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7B19"/>
    <w:multiLevelType w:val="hybridMultilevel"/>
    <w:tmpl w:val="A6E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F77D0"/>
    <w:multiLevelType w:val="hybridMultilevel"/>
    <w:tmpl w:val="7A04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265BC"/>
    <w:multiLevelType w:val="hybridMultilevel"/>
    <w:tmpl w:val="39B2B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8"/>
  </w:num>
  <w:num w:numId="6">
    <w:abstractNumId w:val="14"/>
  </w:num>
  <w:num w:numId="7">
    <w:abstractNumId w:val="3"/>
  </w:num>
  <w:num w:numId="8">
    <w:abstractNumId w:val="7"/>
  </w:num>
  <w:num w:numId="9">
    <w:abstractNumId w:val="2"/>
  </w:num>
  <w:num w:numId="10">
    <w:abstractNumId w:val="0"/>
  </w:num>
  <w:num w:numId="11">
    <w:abstractNumId w:val="1"/>
  </w:num>
  <w:num w:numId="12">
    <w:abstractNumId w:val="11"/>
  </w:num>
  <w:num w:numId="13">
    <w:abstractNumId w:val="4"/>
  </w:num>
  <w:num w:numId="14">
    <w:abstractNumId w:val="5"/>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C34"/>
    <w:rsid w:val="00006DC8"/>
    <w:rsid w:val="00011C3F"/>
    <w:rsid w:val="00012EFF"/>
    <w:rsid w:val="000135C9"/>
    <w:rsid w:val="00013998"/>
    <w:rsid w:val="000145E4"/>
    <w:rsid w:val="000145FE"/>
    <w:rsid w:val="00017020"/>
    <w:rsid w:val="000170D5"/>
    <w:rsid w:val="00020995"/>
    <w:rsid w:val="0002126F"/>
    <w:rsid w:val="00021575"/>
    <w:rsid w:val="00022BBE"/>
    <w:rsid w:val="00022BD4"/>
    <w:rsid w:val="00023886"/>
    <w:rsid w:val="00023F98"/>
    <w:rsid w:val="00024F29"/>
    <w:rsid w:val="00025B21"/>
    <w:rsid w:val="00030B6B"/>
    <w:rsid w:val="0003164C"/>
    <w:rsid w:val="0003353E"/>
    <w:rsid w:val="000338F9"/>
    <w:rsid w:val="00035BB1"/>
    <w:rsid w:val="00037216"/>
    <w:rsid w:val="00037773"/>
    <w:rsid w:val="000403C0"/>
    <w:rsid w:val="00040614"/>
    <w:rsid w:val="00040AC9"/>
    <w:rsid w:val="00042F1F"/>
    <w:rsid w:val="000437FD"/>
    <w:rsid w:val="00043F8F"/>
    <w:rsid w:val="00044D92"/>
    <w:rsid w:val="00050262"/>
    <w:rsid w:val="0005105B"/>
    <w:rsid w:val="00054026"/>
    <w:rsid w:val="00054190"/>
    <w:rsid w:val="00055EF9"/>
    <w:rsid w:val="00061897"/>
    <w:rsid w:val="00061AF4"/>
    <w:rsid w:val="00062FAB"/>
    <w:rsid w:val="00063130"/>
    <w:rsid w:val="0006356C"/>
    <w:rsid w:val="00064E1E"/>
    <w:rsid w:val="00065142"/>
    <w:rsid w:val="00065AD6"/>
    <w:rsid w:val="00065D59"/>
    <w:rsid w:val="00066A4C"/>
    <w:rsid w:val="0007013A"/>
    <w:rsid w:val="00071306"/>
    <w:rsid w:val="00071944"/>
    <w:rsid w:val="00072291"/>
    <w:rsid w:val="00073085"/>
    <w:rsid w:val="00073EEF"/>
    <w:rsid w:val="000754AF"/>
    <w:rsid w:val="000759F9"/>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63E3"/>
    <w:rsid w:val="000B72E5"/>
    <w:rsid w:val="000B738E"/>
    <w:rsid w:val="000C01E9"/>
    <w:rsid w:val="000C0ED7"/>
    <w:rsid w:val="000C4254"/>
    <w:rsid w:val="000C5A51"/>
    <w:rsid w:val="000C6010"/>
    <w:rsid w:val="000C672E"/>
    <w:rsid w:val="000C7FCA"/>
    <w:rsid w:val="000C7FF8"/>
    <w:rsid w:val="000D0D15"/>
    <w:rsid w:val="000D16C0"/>
    <w:rsid w:val="000D1ABC"/>
    <w:rsid w:val="000D1CD1"/>
    <w:rsid w:val="000D210E"/>
    <w:rsid w:val="000D219E"/>
    <w:rsid w:val="000D26FD"/>
    <w:rsid w:val="000D2E15"/>
    <w:rsid w:val="000D4974"/>
    <w:rsid w:val="000D7199"/>
    <w:rsid w:val="000D7674"/>
    <w:rsid w:val="000E19E4"/>
    <w:rsid w:val="000E1ED9"/>
    <w:rsid w:val="000E3527"/>
    <w:rsid w:val="000E3B38"/>
    <w:rsid w:val="000E40D9"/>
    <w:rsid w:val="000E5101"/>
    <w:rsid w:val="000E71EC"/>
    <w:rsid w:val="000E758D"/>
    <w:rsid w:val="000F0567"/>
    <w:rsid w:val="000F10A1"/>
    <w:rsid w:val="000F1643"/>
    <w:rsid w:val="000F2722"/>
    <w:rsid w:val="000F288A"/>
    <w:rsid w:val="000F3808"/>
    <w:rsid w:val="000F3AB4"/>
    <w:rsid w:val="000F5593"/>
    <w:rsid w:val="000F6DAB"/>
    <w:rsid w:val="000F6F87"/>
    <w:rsid w:val="001006F5"/>
    <w:rsid w:val="001018B3"/>
    <w:rsid w:val="00101DE3"/>
    <w:rsid w:val="00101F37"/>
    <w:rsid w:val="00102CCA"/>
    <w:rsid w:val="001044A0"/>
    <w:rsid w:val="001051CE"/>
    <w:rsid w:val="001065C5"/>
    <w:rsid w:val="00106D4D"/>
    <w:rsid w:val="001074AA"/>
    <w:rsid w:val="001076E2"/>
    <w:rsid w:val="00110302"/>
    <w:rsid w:val="0011106C"/>
    <w:rsid w:val="00111350"/>
    <w:rsid w:val="001115B7"/>
    <w:rsid w:val="00111813"/>
    <w:rsid w:val="00112EFB"/>
    <w:rsid w:val="00114096"/>
    <w:rsid w:val="001149BF"/>
    <w:rsid w:val="00115E43"/>
    <w:rsid w:val="00116215"/>
    <w:rsid w:val="00120D81"/>
    <w:rsid w:val="00121568"/>
    <w:rsid w:val="00121B07"/>
    <w:rsid w:val="0012213E"/>
    <w:rsid w:val="00123BE4"/>
    <w:rsid w:val="001263AF"/>
    <w:rsid w:val="0012660C"/>
    <w:rsid w:val="00130C37"/>
    <w:rsid w:val="00130F48"/>
    <w:rsid w:val="00130F7D"/>
    <w:rsid w:val="0013222F"/>
    <w:rsid w:val="001329C4"/>
    <w:rsid w:val="001331D1"/>
    <w:rsid w:val="0013484F"/>
    <w:rsid w:val="0013494A"/>
    <w:rsid w:val="00136997"/>
    <w:rsid w:val="0013751B"/>
    <w:rsid w:val="00137BFD"/>
    <w:rsid w:val="00140BDA"/>
    <w:rsid w:val="0014132B"/>
    <w:rsid w:val="001429F8"/>
    <w:rsid w:val="00142DE7"/>
    <w:rsid w:val="00144602"/>
    <w:rsid w:val="00144D15"/>
    <w:rsid w:val="00144EC9"/>
    <w:rsid w:val="00145625"/>
    <w:rsid w:val="001460C1"/>
    <w:rsid w:val="00146408"/>
    <w:rsid w:val="00146C32"/>
    <w:rsid w:val="001530AF"/>
    <w:rsid w:val="00154B3C"/>
    <w:rsid w:val="00157F18"/>
    <w:rsid w:val="001626CA"/>
    <w:rsid w:val="00162FC0"/>
    <w:rsid w:val="00163BE2"/>
    <w:rsid w:val="0016428F"/>
    <w:rsid w:val="00164DCF"/>
    <w:rsid w:val="00164FEF"/>
    <w:rsid w:val="00165D06"/>
    <w:rsid w:val="001664B2"/>
    <w:rsid w:val="00167E0F"/>
    <w:rsid w:val="00172408"/>
    <w:rsid w:val="00173435"/>
    <w:rsid w:val="00173565"/>
    <w:rsid w:val="001742F1"/>
    <w:rsid w:val="00176A6B"/>
    <w:rsid w:val="001778D6"/>
    <w:rsid w:val="00181EE9"/>
    <w:rsid w:val="00182BDC"/>
    <w:rsid w:val="00182D96"/>
    <w:rsid w:val="00182EF5"/>
    <w:rsid w:val="00183B6A"/>
    <w:rsid w:val="00183E98"/>
    <w:rsid w:val="001847D9"/>
    <w:rsid w:val="0018493C"/>
    <w:rsid w:val="00184B27"/>
    <w:rsid w:val="00185C6A"/>
    <w:rsid w:val="00185D05"/>
    <w:rsid w:val="0018666D"/>
    <w:rsid w:val="0018770D"/>
    <w:rsid w:val="00187C6B"/>
    <w:rsid w:val="00187D0D"/>
    <w:rsid w:val="00190529"/>
    <w:rsid w:val="00192121"/>
    <w:rsid w:val="00192D14"/>
    <w:rsid w:val="00192EE2"/>
    <w:rsid w:val="00193250"/>
    <w:rsid w:val="001941FD"/>
    <w:rsid w:val="00194666"/>
    <w:rsid w:val="0019550E"/>
    <w:rsid w:val="00195CEF"/>
    <w:rsid w:val="00196EA5"/>
    <w:rsid w:val="0019790F"/>
    <w:rsid w:val="001A200A"/>
    <w:rsid w:val="001A26D3"/>
    <w:rsid w:val="001A2F3E"/>
    <w:rsid w:val="001A3176"/>
    <w:rsid w:val="001A3179"/>
    <w:rsid w:val="001A3603"/>
    <w:rsid w:val="001A5564"/>
    <w:rsid w:val="001A556F"/>
    <w:rsid w:val="001A5AFF"/>
    <w:rsid w:val="001A5F64"/>
    <w:rsid w:val="001A6D3A"/>
    <w:rsid w:val="001A6F76"/>
    <w:rsid w:val="001A7851"/>
    <w:rsid w:val="001A7ECD"/>
    <w:rsid w:val="001A7FBE"/>
    <w:rsid w:val="001B2CE7"/>
    <w:rsid w:val="001B2EE0"/>
    <w:rsid w:val="001B3655"/>
    <w:rsid w:val="001B3A33"/>
    <w:rsid w:val="001B3C52"/>
    <w:rsid w:val="001B5092"/>
    <w:rsid w:val="001B5126"/>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C7B31"/>
    <w:rsid w:val="001D0E4A"/>
    <w:rsid w:val="001D15E7"/>
    <w:rsid w:val="001D1E6B"/>
    <w:rsid w:val="001D291B"/>
    <w:rsid w:val="001D30EF"/>
    <w:rsid w:val="001D4E46"/>
    <w:rsid w:val="001D5B80"/>
    <w:rsid w:val="001D723B"/>
    <w:rsid w:val="001E3C2C"/>
    <w:rsid w:val="001E41BE"/>
    <w:rsid w:val="001E4F84"/>
    <w:rsid w:val="001E5141"/>
    <w:rsid w:val="001E780A"/>
    <w:rsid w:val="001F0E12"/>
    <w:rsid w:val="001F10E6"/>
    <w:rsid w:val="001F1B79"/>
    <w:rsid w:val="001F2849"/>
    <w:rsid w:val="001F2D2B"/>
    <w:rsid w:val="001F3E0F"/>
    <w:rsid w:val="001F497E"/>
    <w:rsid w:val="001F49A7"/>
    <w:rsid w:val="001F4CC4"/>
    <w:rsid w:val="001F5663"/>
    <w:rsid w:val="001F584C"/>
    <w:rsid w:val="001F610A"/>
    <w:rsid w:val="001F610F"/>
    <w:rsid w:val="001F74A4"/>
    <w:rsid w:val="001F763A"/>
    <w:rsid w:val="001F7B1A"/>
    <w:rsid w:val="0020088E"/>
    <w:rsid w:val="002015A6"/>
    <w:rsid w:val="00203214"/>
    <w:rsid w:val="00203403"/>
    <w:rsid w:val="00204158"/>
    <w:rsid w:val="0020450F"/>
    <w:rsid w:val="00204630"/>
    <w:rsid w:val="0020577C"/>
    <w:rsid w:val="0020644E"/>
    <w:rsid w:val="0021009B"/>
    <w:rsid w:val="0021182C"/>
    <w:rsid w:val="0021360D"/>
    <w:rsid w:val="00214039"/>
    <w:rsid w:val="00214F9E"/>
    <w:rsid w:val="002151A9"/>
    <w:rsid w:val="0021589D"/>
    <w:rsid w:val="0021619B"/>
    <w:rsid w:val="00216337"/>
    <w:rsid w:val="002172EE"/>
    <w:rsid w:val="00221414"/>
    <w:rsid w:val="0022160E"/>
    <w:rsid w:val="00221B97"/>
    <w:rsid w:val="00222217"/>
    <w:rsid w:val="002242C8"/>
    <w:rsid w:val="0022444D"/>
    <w:rsid w:val="002246F7"/>
    <w:rsid w:val="002258CD"/>
    <w:rsid w:val="00226C90"/>
    <w:rsid w:val="00227CD9"/>
    <w:rsid w:val="00230F95"/>
    <w:rsid w:val="0023315B"/>
    <w:rsid w:val="00233703"/>
    <w:rsid w:val="00234709"/>
    <w:rsid w:val="0023684D"/>
    <w:rsid w:val="00236BA3"/>
    <w:rsid w:val="00237F97"/>
    <w:rsid w:val="002417DA"/>
    <w:rsid w:val="00242384"/>
    <w:rsid w:val="0024254E"/>
    <w:rsid w:val="00242E3A"/>
    <w:rsid w:val="002436CD"/>
    <w:rsid w:val="00243D42"/>
    <w:rsid w:val="00243D9A"/>
    <w:rsid w:val="0024482C"/>
    <w:rsid w:val="00246562"/>
    <w:rsid w:val="0024658E"/>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2D"/>
    <w:rsid w:val="00272BC0"/>
    <w:rsid w:val="00273ADA"/>
    <w:rsid w:val="00273B3E"/>
    <w:rsid w:val="002749E0"/>
    <w:rsid w:val="0027562C"/>
    <w:rsid w:val="002762FB"/>
    <w:rsid w:val="00276777"/>
    <w:rsid w:val="002774E9"/>
    <w:rsid w:val="0027758A"/>
    <w:rsid w:val="00277B6F"/>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7AC"/>
    <w:rsid w:val="0029599E"/>
    <w:rsid w:val="0029772A"/>
    <w:rsid w:val="00297CDA"/>
    <w:rsid w:val="002A01FC"/>
    <w:rsid w:val="002A0B84"/>
    <w:rsid w:val="002A0CA3"/>
    <w:rsid w:val="002A13FC"/>
    <w:rsid w:val="002A191A"/>
    <w:rsid w:val="002A20E3"/>
    <w:rsid w:val="002A44E6"/>
    <w:rsid w:val="002A4603"/>
    <w:rsid w:val="002A5924"/>
    <w:rsid w:val="002A5F54"/>
    <w:rsid w:val="002A61AA"/>
    <w:rsid w:val="002A6A16"/>
    <w:rsid w:val="002A6A32"/>
    <w:rsid w:val="002A6BC4"/>
    <w:rsid w:val="002A6F1C"/>
    <w:rsid w:val="002A799A"/>
    <w:rsid w:val="002A7E84"/>
    <w:rsid w:val="002B45B7"/>
    <w:rsid w:val="002B4CFE"/>
    <w:rsid w:val="002B5540"/>
    <w:rsid w:val="002B595D"/>
    <w:rsid w:val="002B5BA2"/>
    <w:rsid w:val="002B7C49"/>
    <w:rsid w:val="002C00D5"/>
    <w:rsid w:val="002C066F"/>
    <w:rsid w:val="002C0ED1"/>
    <w:rsid w:val="002C1BB9"/>
    <w:rsid w:val="002C2490"/>
    <w:rsid w:val="002C368E"/>
    <w:rsid w:val="002C36A6"/>
    <w:rsid w:val="002C3BA3"/>
    <w:rsid w:val="002C531E"/>
    <w:rsid w:val="002C6D05"/>
    <w:rsid w:val="002D0CD9"/>
    <w:rsid w:val="002D1F10"/>
    <w:rsid w:val="002D2979"/>
    <w:rsid w:val="002D388E"/>
    <w:rsid w:val="002D3CF3"/>
    <w:rsid w:val="002D3E7E"/>
    <w:rsid w:val="002D44BE"/>
    <w:rsid w:val="002D5F3D"/>
    <w:rsid w:val="002E13D7"/>
    <w:rsid w:val="002E1812"/>
    <w:rsid w:val="002E1FC0"/>
    <w:rsid w:val="002E2311"/>
    <w:rsid w:val="002E42F0"/>
    <w:rsid w:val="002E6008"/>
    <w:rsid w:val="002E7628"/>
    <w:rsid w:val="002E7B94"/>
    <w:rsid w:val="002E7E60"/>
    <w:rsid w:val="002F0A6F"/>
    <w:rsid w:val="002F13BB"/>
    <w:rsid w:val="002F189C"/>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07026"/>
    <w:rsid w:val="00312A86"/>
    <w:rsid w:val="00312F9D"/>
    <w:rsid w:val="003130D7"/>
    <w:rsid w:val="00313374"/>
    <w:rsid w:val="00313CF9"/>
    <w:rsid w:val="00315C18"/>
    <w:rsid w:val="003165C5"/>
    <w:rsid w:val="003167DB"/>
    <w:rsid w:val="003170A3"/>
    <w:rsid w:val="00317F62"/>
    <w:rsid w:val="003207CF"/>
    <w:rsid w:val="00320C3C"/>
    <w:rsid w:val="00321817"/>
    <w:rsid w:val="00321AA3"/>
    <w:rsid w:val="00321E4D"/>
    <w:rsid w:val="00325BB6"/>
    <w:rsid w:val="0032623B"/>
    <w:rsid w:val="003268F6"/>
    <w:rsid w:val="00330CDB"/>
    <w:rsid w:val="00331C39"/>
    <w:rsid w:val="00335771"/>
    <w:rsid w:val="00336397"/>
    <w:rsid w:val="003366AA"/>
    <w:rsid w:val="00337CB4"/>
    <w:rsid w:val="00340731"/>
    <w:rsid w:val="0034118A"/>
    <w:rsid w:val="00341562"/>
    <w:rsid w:val="00341636"/>
    <w:rsid w:val="00341867"/>
    <w:rsid w:val="00341AEC"/>
    <w:rsid w:val="0034238B"/>
    <w:rsid w:val="00343D4F"/>
    <w:rsid w:val="003441AD"/>
    <w:rsid w:val="00344A6B"/>
    <w:rsid w:val="0034595E"/>
    <w:rsid w:val="00345B25"/>
    <w:rsid w:val="00345F78"/>
    <w:rsid w:val="0034636A"/>
    <w:rsid w:val="003468A8"/>
    <w:rsid w:val="0034704F"/>
    <w:rsid w:val="0034761F"/>
    <w:rsid w:val="00347BE9"/>
    <w:rsid w:val="00347C7C"/>
    <w:rsid w:val="003506DF"/>
    <w:rsid w:val="00351314"/>
    <w:rsid w:val="00351D7D"/>
    <w:rsid w:val="00351E08"/>
    <w:rsid w:val="00353960"/>
    <w:rsid w:val="003546EA"/>
    <w:rsid w:val="00354A5F"/>
    <w:rsid w:val="003553D0"/>
    <w:rsid w:val="00355C6A"/>
    <w:rsid w:val="00357430"/>
    <w:rsid w:val="00357B4C"/>
    <w:rsid w:val="0036061F"/>
    <w:rsid w:val="00360CE9"/>
    <w:rsid w:val="00361C0A"/>
    <w:rsid w:val="00361E9F"/>
    <w:rsid w:val="0036209D"/>
    <w:rsid w:val="00363280"/>
    <w:rsid w:val="00363697"/>
    <w:rsid w:val="00364714"/>
    <w:rsid w:val="00364920"/>
    <w:rsid w:val="0036599B"/>
    <w:rsid w:val="00367D51"/>
    <w:rsid w:val="0037022F"/>
    <w:rsid w:val="00371F8B"/>
    <w:rsid w:val="00373419"/>
    <w:rsid w:val="00373691"/>
    <w:rsid w:val="00373F91"/>
    <w:rsid w:val="003740DD"/>
    <w:rsid w:val="003742F3"/>
    <w:rsid w:val="003750F5"/>
    <w:rsid w:val="00375D13"/>
    <w:rsid w:val="00377F0C"/>
    <w:rsid w:val="0038011D"/>
    <w:rsid w:val="00380F74"/>
    <w:rsid w:val="00381203"/>
    <w:rsid w:val="003812F9"/>
    <w:rsid w:val="00382ADE"/>
    <w:rsid w:val="003835FC"/>
    <w:rsid w:val="00384E26"/>
    <w:rsid w:val="00385B7C"/>
    <w:rsid w:val="003860ED"/>
    <w:rsid w:val="00390044"/>
    <w:rsid w:val="00391B63"/>
    <w:rsid w:val="003924B7"/>
    <w:rsid w:val="0039264C"/>
    <w:rsid w:val="00395143"/>
    <w:rsid w:val="003975F5"/>
    <w:rsid w:val="00397774"/>
    <w:rsid w:val="003A03BA"/>
    <w:rsid w:val="003A0E62"/>
    <w:rsid w:val="003A15A3"/>
    <w:rsid w:val="003A259A"/>
    <w:rsid w:val="003A41B3"/>
    <w:rsid w:val="003A4331"/>
    <w:rsid w:val="003A4914"/>
    <w:rsid w:val="003A4E27"/>
    <w:rsid w:val="003A54EB"/>
    <w:rsid w:val="003A6F01"/>
    <w:rsid w:val="003A70B4"/>
    <w:rsid w:val="003A73E2"/>
    <w:rsid w:val="003A7419"/>
    <w:rsid w:val="003A7723"/>
    <w:rsid w:val="003B03BF"/>
    <w:rsid w:val="003B133B"/>
    <w:rsid w:val="003B14EF"/>
    <w:rsid w:val="003B1659"/>
    <w:rsid w:val="003B1AE0"/>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711"/>
    <w:rsid w:val="003C5D95"/>
    <w:rsid w:val="003C5E88"/>
    <w:rsid w:val="003C5F2F"/>
    <w:rsid w:val="003C63F5"/>
    <w:rsid w:val="003C7C28"/>
    <w:rsid w:val="003D07D3"/>
    <w:rsid w:val="003D14C9"/>
    <w:rsid w:val="003D271B"/>
    <w:rsid w:val="003D31F6"/>
    <w:rsid w:val="003D4642"/>
    <w:rsid w:val="003D4CA0"/>
    <w:rsid w:val="003D5C65"/>
    <w:rsid w:val="003D6323"/>
    <w:rsid w:val="003D7CA4"/>
    <w:rsid w:val="003E0127"/>
    <w:rsid w:val="003E0906"/>
    <w:rsid w:val="003E0FBD"/>
    <w:rsid w:val="003E386A"/>
    <w:rsid w:val="003E6B82"/>
    <w:rsid w:val="003E6D7A"/>
    <w:rsid w:val="003E750F"/>
    <w:rsid w:val="003F048A"/>
    <w:rsid w:val="003F36E0"/>
    <w:rsid w:val="003F43B7"/>
    <w:rsid w:val="003F4D5A"/>
    <w:rsid w:val="003F61A9"/>
    <w:rsid w:val="003F7E57"/>
    <w:rsid w:val="004003FA"/>
    <w:rsid w:val="00400494"/>
    <w:rsid w:val="00400B72"/>
    <w:rsid w:val="00400FC4"/>
    <w:rsid w:val="00401F22"/>
    <w:rsid w:val="00402D90"/>
    <w:rsid w:val="0040380B"/>
    <w:rsid w:val="00403C6F"/>
    <w:rsid w:val="004057D9"/>
    <w:rsid w:val="00405B98"/>
    <w:rsid w:val="004064A6"/>
    <w:rsid w:val="00407217"/>
    <w:rsid w:val="00407ABE"/>
    <w:rsid w:val="00410130"/>
    <w:rsid w:val="004104DA"/>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60"/>
    <w:rsid w:val="004320F6"/>
    <w:rsid w:val="004334B9"/>
    <w:rsid w:val="00433820"/>
    <w:rsid w:val="00433CF6"/>
    <w:rsid w:val="00434A4E"/>
    <w:rsid w:val="004355A9"/>
    <w:rsid w:val="00435E23"/>
    <w:rsid w:val="00440E36"/>
    <w:rsid w:val="00440EC3"/>
    <w:rsid w:val="00441231"/>
    <w:rsid w:val="00442037"/>
    <w:rsid w:val="004423DD"/>
    <w:rsid w:val="0044280F"/>
    <w:rsid w:val="004435AE"/>
    <w:rsid w:val="00444F43"/>
    <w:rsid w:val="0044551E"/>
    <w:rsid w:val="0044593B"/>
    <w:rsid w:val="0044694E"/>
    <w:rsid w:val="00447238"/>
    <w:rsid w:val="004475AE"/>
    <w:rsid w:val="00447A30"/>
    <w:rsid w:val="0045105D"/>
    <w:rsid w:val="0045112C"/>
    <w:rsid w:val="00451517"/>
    <w:rsid w:val="0045182C"/>
    <w:rsid w:val="00452DA0"/>
    <w:rsid w:val="00454021"/>
    <w:rsid w:val="004543B6"/>
    <w:rsid w:val="00454562"/>
    <w:rsid w:val="004549AE"/>
    <w:rsid w:val="00455CE2"/>
    <w:rsid w:val="00455D9C"/>
    <w:rsid w:val="004568AB"/>
    <w:rsid w:val="00456F23"/>
    <w:rsid w:val="00457A4B"/>
    <w:rsid w:val="004605B4"/>
    <w:rsid w:val="00460A9E"/>
    <w:rsid w:val="004623FD"/>
    <w:rsid w:val="004628A8"/>
    <w:rsid w:val="00463FCA"/>
    <w:rsid w:val="00464555"/>
    <w:rsid w:val="00464C84"/>
    <w:rsid w:val="004650BD"/>
    <w:rsid w:val="0046518B"/>
    <w:rsid w:val="00465EE4"/>
    <w:rsid w:val="00466B63"/>
    <w:rsid w:val="004702DD"/>
    <w:rsid w:val="004707CD"/>
    <w:rsid w:val="00471147"/>
    <w:rsid w:val="00471641"/>
    <w:rsid w:val="004726F3"/>
    <w:rsid w:val="00472AB0"/>
    <w:rsid w:val="004736E5"/>
    <w:rsid w:val="0047440C"/>
    <w:rsid w:val="00474480"/>
    <w:rsid w:val="00474747"/>
    <w:rsid w:val="00474FD6"/>
    <w:rsid w:val="004760CB"/>
    <w:rsid w:val="00477725"/>
    <w:rsid w:val="00477E62"/>
    <w:rsid w:val="004810A4"/>
    <w:rsid w:val="00482640"/>
    <w:rsid w:val="00482874"/>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65E1"/>
    <w:rsid w:val="004B7400"/>
    <w:rsid w:val="004C005A"/>
    <w:rsid w:val="004C0A8F"/>
    <w:rsid w:val="004C2174"/>
    <w:rsid w:val="004C25C4"/>
    <w:rsid w:val="004C5CF8"/>
    <w:rsid w:val="004C648E"/>
    <w:rsid w:val="004C6CC1"/>
    <w:rsid w:val="004D0BC9"/>
    <w:rsid w:val="004D240A"/>
    <w:rsid w:val="004D3382"/>
    <w:rsid w:val="004D3F36"/>
    <w:rsid w:val="004D4F70"/>
    <w:rsid w:val="004D5EBB"/>
    <w:rsid w:val="004D6C90"/>
    <w:rsid w:val="004D73EA"/>
    <w:rsid w:val="004E35BB"/>
    <w:rsid w:val="004E407B"/>
    <w:rsid w:val="004E438F"/>
    <w:rsid w:val="004E470A"/>
    <w:rsid w:val="004E4F08"/>
    <w:rsid w:val="004E69E2"/>
    <w:rsid w:val="004E6D64"/>
    <w:rsid w:val="004E7FEB"/>
    <w:rsid w:val="004F067F"/>
    <w:rsid w:val="004F1171"/>
    <w:rsid w:val="004F1A38"/>
    <w:rsid w:val="004F1F0D"/>
    <w:rsid w:val="004F29F9"/>
    <w:rsid w:val="004F383A"/>
    <w:rsid w:val="004F4686"/>
    <w:rsid w:val="004F5967"/>
    <w:rsid w:val="004F5C5D"/>
    <w:rsid w:val="004F61F1"/>
    <w:rsid w:val="005008A2"/>
    <w:rsid w:val="00501220"/>
    <w:rsid w:val="00501A45"/>
    <w:rsid w:val="00501C46"/>
    <w:rsid w:val="0050289D"/>
    <w:rsid w:val="005037C9"/>
    <w:rsid w:val="00505714"/>
    <w:rsid w:val="00505E80"/>
    <w:rsid w:val="005062BC"/>
    <w:rsid w:val="005103A1"/>
    <w:rsid w:val="005116F1"/>
    <w:rsid w:val="00511E46"/>
    <w:rsid w:val="00511EF9"/>
    <w:rsid w:val="005126F1"/>
    <w:rsid w:val="00513032"/>
    <w:rsid w:val="005132DD"/>
    <w:rsid w:val="0051419E"/>
    <w:rsid w:val="005149AD"/>
    <w:rsid w:val="00515E43"/>
    <w:rsid w:val="005165A2"/>
    <w:rsid w:val="005172C9"/>
    <w:rsid w:val="00517BF9"/>
    <w:rsid w:val="00520EEE"/>
    <w:rsid w:val="00520F8F"/>
    <w:rsid w:val="005211CD"/>
    <w:rsid w:val="00522340"/>
    <w:rsid w:val="005225FC"/>
    <w:rsid w:val="005255CD"/>
    <w:rsid w:val="005255E4"/>
    <w:rsid w:val="00526C0F"/>
    <w:rsid w:val="0052797D"/>
    <w:rsid w:val="00527D63"/>
    <w:rsid w:val="00530FD8"/>
    <w:rsid w:val="005334D2"/>
    <w:rsid w:val="005353A1"/>
    <w:rsid w:val="00535D6B"/>
    <w:rsid w:val="00537813"/>
    <w:rsid w:val="00540EFE"/>
    <w:rsid w:val="00541883"/>
    <w:rsid w:val="00541FC5"/>
    <w:rsid w:val="00543C21"/>
    <w:rsid w:val="00544967"/>
    <w:rsid w:val="0054689A"/>
    <w:rsid w:val="00550E25"/>
    <w:rsid w:val="00550EAD"/>
    <w:rsid w:val="00551170"/>
    <w:rsid w:val="00551EF2"/>
    <w:rsid w:val="0055282D"/>
    <w:rsid w:val="0055340F"/>
    <w:rsid w:val="00553E6A"/>
    <w:rsid w:val="0055440E"/>
    <w:rsid w:val="00554DED"/>
    <w:rsid w:val="005552F9"/>
    <w:rsid w:val="00556236"/>
    <w:rsid w:val="005568E1"/>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A4E"/>
    <w:rsid w:val="00571CBD"/>
    <w:rsid w:val="0057424D"/>
    <w:rsid w:val="00574A23"/>
    <w:rsid w:val="005753C7"/>
    <w:rsid w:val="00576578"/>
    <w:rsid w:val="005768A8"/>
    <w:rsid w:val="00576A47"/>
    <w:rsid w:val="0057748C"/>
    <w:rsid w:val="00580010"/>
    <w:rsid w:val="00580197"/>
    <w:rsid w:val="00581F0E"/>
    <w:rsid w:val="00582869"/>
    <w:rsid w:val="005842C5"/>
    <w:rsid w:val="005859D1"/>
    <w:rsid w:val="00585F66"/>
    <w:rsid w:val="00586C6C"/>
    <w:rsid w:val="0058737A"/>
    <w:rsid w:val="0058784E"/>
    <w:rsid w:val="005900F8"/>
    <w:rsid w:val="00590AE7"/>
    <w:rsid w:val="00591FE1"/>
    <w:rsid w:val="00592017"/>
    <w:rsid w:val="005935DC"/>
    <w:rsid w:val="005972D7"/>
    <w:rsid w:val="005A0433"/>
    <w:rsid w:val="005A33ED"/>
    <w:rsid w:val="005A3F36"/>
    <w:rsid w:val="005A4B8A"/>
    <w:rsid w:val="005A5499"/>
    <w:rsid w:val="005A5594"/>
    <w:rsid w:val="005A7153"/>
    <w:rsid w:val="005A7CFB"/>
    <w:rsid w:val="005B092C"/>
    <w:rsid w:val="005B0D70"/>
    <w:rsid w:val="005B0E74"/>
    <w:rsid w:val="005B1BD1"/>
    <w:rsid w:val="005B23F0"/>
    <w:rsid w:val="005B3AE3"/>
    <w:rsid w:val="005B4E2D"/>
    <w:rsid w:val="005B541C"/>
    <w:rsid w:val="005B6C63"/>
    <w:rsid w:val="005C0238"/>
    <w:rsid w:val="005C0556"/>
    <w:rsid w:val="005C0880"/>
    <w:rsid w:val="005C0954"/>
    <w:rsid w:val="005C0F2A"/>
    <w:rsid w:val="005C1BB4"/>
    <w:rsid w:val="005C36E0"/>
    <w:rsid w:val="005C3AD7"/>
    <w:rsid w:val="005C63D5"/>
    <w:rsid w:val="005D14FA"/>
    <w:rsid w:val="005D1DB4"/>
    <w:rsid w:val="005D2093"/>
    <w:rsid w:val="005D2F52"/>
    <w:rsid w:val="005D327A"/>
    <w:rsid w:val="005D4907"/>
    <w:rsid w:val="005D6014"/>
    <w:rsid w:val="005D70E2"/>
    <w:rsid w:val="005E0151"/>
    <w:rsid w:val="005E07CA"/>
    <w:rsid w:val="005E0D34"/>
    <w:rsid w:val="005E1C3C"/>
    <w:rsid w:val="005E2737"/>
    <w:rsid w:val="005E38E9"/>
    <w:rsid w:val="005E3AB4"/>
    <w:rsid w:val="005E6107"/>
    <w:rsid w:val="005E6FCB"/>
    <w:rsid w:val="005F041B"/>
    <w:rsid w:val="005F0ECC"/>
    <w:rsid w:val="005F0F2B"/>
    <w:rsid w:val="005F14B1"/>
    <w:rsid w:val="005F18C6"/>
    <w:rsid w:val="005F1B31"/>
    <w:rsid w:val="005F25B0"/>
    <w:rsid w:val="005F25E8"/>
    <w:rsid w:val="005F2663"/>
    <w:rsid w:val="005F3695"/>
    <w:rsid w:val="005F41C4"/>
    <w:rsid w:val="005F44CC"/>
    <w:rsid w:val="005F4DD0"/>
    <w:rsid w:val="005F58CE"/>
    <w:rsid w:val="005F62CD"/>
    <w:rsid w:val="005F68A0"/>
    <w:rsid w:val="005F7616"/>
    <w:rsid w:val="005F7F76"/>
    <w:rsid w:val="0060231D"/>
    <w:rsid w:val="0060252B"/>
    <w:rsid w:val="006026C0"/>
    <w:rsid w:val="00602E7E"/>
    <w:rsid w:val="00602FE2"/>
    <w:rsid w:val="0060537D"/>
    <w:rsid w:val="006054FD"/>
    <w:rsid w:val="00606224"/>
    <w:rsid w:val="00607890"/>
    <w:rsid w:val="006100A0"/>
    <w:rsid w:val="00610C41"/>
    <w:rsid w:val="006125F4"/>
    <w:rsid w:val="006145D0"/>
    <w:rsid w:val="00614F99"/>
    <w:rsid w:val="00615733"/>
    <w:rsid w:val="0061784E"/>
    <w:rsid w:val="0062074E"/>
    <w:rsid w:val="00622670"/>
    <w:rsid w:val="006229CD"/>
    <w:rsid w:val="00622A2F"/>
    <w:rsid w:val="006233B7"/>
    <w:rsid w:val="0062440B"/>
    <w:rsid w:val="0062520F"/>
    <w:rsid w:val="00626D9E"/>
    <w:rsid w:val="00627F71"/>
    <w:rsid w:val="0063048C"/>
    <w:rsid w:val="00631E8E"/>
    <w:rsid w:val="006330D2"/>
    <w:rsid w:val="0063351E"/>
    <w:rsid w:val="006342B4"/>
    <w:rsid w:val="0063432B"/>
    <w:rsid w:val="00634D1B"/>
    <w:rsid w:val="00635BC2"/>
    <w:rsid w:val="006362F3"/>
    <w:rsid w:val="00636B12"/>
    <w:rsid w:val="00637D1C"/>
    <w:rsid w:val="006417AE"/>
    <w:rsid w:val="00641D24"/>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685"/>
    <w:rsid w:val="00662DDE"/>
    <w:rsid w:val="0066468C"/>
    <w:rsid w:val="00664B0E"/>
    <w:rsid w:val="00664E7A"/>
    <w:rsid w:val="0066563F"/>
    <w:rsid w:val="00665AE0"/>
    <w:rsid w:val="006668AD"/>
    <w:rsid w:val="006670DF"/>
    <w:rsid w:val="006673F0"/>
    <w:rsid w:val="00667454"/>
    <w:rsid w:val="00667CF2"/>
    <w:rsid w:val="006722FC"/>
    <w:rsid w:val="00672E45"/>
    <w:rsid w:val="00672F46"/>
    <w:rsid w:val="00673D5A"/>
    <w:rsid w:val="00675BBD"/>
    <w:rsid w:val="00676039"/>
    <w:rsid w:val="006760AB"/>
    <w:rsid w:val="0067789D"/>
    <w:rsid w:val="00680DB6"/>
    <w:rsid w:val="00683083"/>
    <w:rsid w:val="00683D05"/>
    <w:rsid w:val="00684B3C"/>
    <w:rsid w:val="006850EB"/>
    <w:rsid w:val="00685149"/>
    <w:rsid w:val="00685E91"/>
    <w:rsid w:val="006875CA"/>
    <w:rsid w:val="00687A97"/>
    <w:rsid w:val="00687C4E"/>
    <w:rsid w:val="00687CF6"/>
    <w:rsid w:val="00690EE3"/>
    <w:rsid w:val="00691FAE"/>
    <w:rsid w:val="00693C58"/>
    <w:rsid w:val="00693C9E"/>
    <w:rsid w:val="00693DCB"/>
    <w:rsid w:val="00694876"/>
    <w:rsid w:val="006949D6"/>
    <w:rsid w:val="00695210"/>
    <w:rsid w:val="00695B43"/>
    <w:rsid w:val="00696F70"/>
    <w:rsid w:val="00697461"/>
    <w:rsid w:val="00697B2C"/>
    <w:rsid w:val="006A45B3"/>
    <w:rsid w:val="006A590A"/>
    <w:rsid w:val="006A6CE4"/>
    <w:rsid w:val="006B0276"/>
    <w:rsid w:val="006B1587"/>
    <w:rsid w:val="006B1BA3"/>
    <w:rsid w:val="006B1E56"/>
    <w:rsid w:val="006B2B9E"/>
    <w:rsid w:val="006B2BBD"/>
    <w:rsid w:val="006B3676"/>
    <w:rsid w:val="006B41A2"/>
    <w:rsid w:val="006B4D05"/>
    <w:rsid w:val="006B4D28"/>
    <w:rsid w:val="006B4F20"/>
    <w:rsid w:val="006B6CE8"/>
    <w:rsid w:val="006C0727"/>
    <w:rsid w:val="006C0F89"/>
    <w:rsid w:val="006C1144"/>
    <w:rsid w:val="006C18F0"/>
    <w:rsid w:val="006C3C68"/>
    <w:rsid w:val="006C47AC"/>
    <w:rsid w:val="006C4A1F"/>
    <w:rsid w:val="006C4C1B"/>
    <w:rsid w:val="006C5E84"/>
    <w:rsid w:val="006C65A8"/>
    <w:rsid w:val="006C7433"/>
    <w:rsid w:val="006D0A18"/>
    <w:rsid w:val="006D0EF5"/>
    <w:rsid w:val="006D192F"/>
    <w:rsid w:val="006D495E"/>
    <w:rsid w:val="006D6742"/>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3997"/>
    <w:rsid w:val="006F4731"/>
    <w:rsid w:val="006F47F5"/>
    <w:rsid w:val="006F534B"/>
    <w:rsid w:val="006F54C5"/>
    <w:rsid w:val="006F5CBE"/>
    <w:rsid w:val="006F622B"/>
    <w:rsid w:val="006F6700"/>
    <w:rsid w:val="006F703E"/>
    <w:rsid w:val="006F7269"/>
    <w:rsid w:val="006F76B0"/>
    <w:rsid w:val="00700345"/>
    <w:rsid w:val="00700EE3"/>
    <w:rsid w:val="007017F8"/>
    <w:rsid w:val="00702417"/>
    <w:rsid w:val="00704996"/>
    <w:rsid w:val="00706318"/>
    <w:rsid w:val="00706E3E"/>
    <w:rsid w:val="007074A5"/>
    <w:rsid w:val="00710302"/>
    <w:rsid w:val="00710CD8"/>
    <w:rsid w:val="00710E70"/>
    <w:rsid w:val="00713A62"/>
    <w:rsid w:val="007143F1"/>
    <w:rsid w:val="00714BE8"/>
    <w:rsid w:val="0071777F"/>
    <w:rsid w:val="00720004"/>
    <w:rsid w:val="007216A3"/>
    <w:rsid w:val="007222F7"/>
    <w:rsid w:val="007224D2"/>
    <w:rsid w:val="00722B52"/>
    <w:rsid w:val="00724014"/>
    <w:rsid w:val="0072478D"/>
    <w:rsid w:val="00724860"/>
    <w:rsid w:val="00724E63"/>
    <w:rsid w:val="007254D4"/>
    <w:rsid w:val="007257C1"/>
    <w:rsid w:val="0072602F"/>
    <w:rsid w:val="007268F8"/>
    <w:rsid w:val="0073351B"/>
    <w:rsid w:val="0073427A"/>
    <w:rsid w:val="007344C0"/>
    <w:rsid w:val="00735A85"/>
    <w:rsid w:val="00737D2F"/>
    <w:rsid w:val="007431E3"/>
    <w:rsid w:val="00743EE5"/>
    <w:rsid w:val="00743FC4"/>
    <w:rsid w:val="00744A53"/>
    <w:rsid w:val="00745757"/>
    <w:rsid w:val="00746B6E"/>
    <w:rsid w:val="00746C5D"/>
    <w:rsid w:val="00750BF2"/>
    <w:rsid w:val="00751078"/>
    <w:rsid w:val="00753EC3"/>
    <w:rsid w:val="0075426C"/>
    <w:rsid w:val="00755481"/>
    <w:rsid w:val="00755F01"/>
    <w:rsid w:val="007563C6"/>
    <w:rsid w:val="00757ACB"/>
    <w:rsid w:val="00760A22"/>
    <w:rsid w:val="00762219"/>
    <w:rsid w:val="00762DA9"/>
    <w:rsid w:val="0076302A"/>
    <w:rsid w:val="00763936"/>
    <w:rsid w:val="00763D08"/>
    <w:rsid w:val="00763F31"/>
    <w:rsid w:val="00765FC4"/>
    <w:rsid w:val="00770572"/>
    <w:rsid w:val="007705B5"/>
    <w:rsid w:val="00772B02"/>
    <w:rsid w:val="00773E66"/>
    <w:rsid w:val="0077521A"/>
    <w:rsid w:val="007752EF"/>
    <w:rsid w:val="007765DD"/>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6AC"/>
    <w:rsid w:val="00787B0B"/>
    <w:rsid w:val="007931B6"/>
    <w:rsid w:val="00794396"/>
    <w:rsid w:val="00794C49"/>
    <w:rsid w:val="00795413"/>
    <w:rsid w:val="007A14D2"/>
    <w:rsid w:val="007A2626"/>
    <w:rsid w:val="007A362C"/>
    <w:rsid w:val="007A3F20"/>
    <w:rsid w:val="007A415F"/>
    <w:rsid w:val="007A55B2"/>
    <w:rsid w:val="007A5BED"/>
    <w:rsid w:val="007A6D7C"/>
    <w:rsid w:val="007A77BE"/>
    <w:rsid w:val="007B1A02"/>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2630"/>
    <w:rsid w:val="007D34C6"/>
    <w:rsid w:val="007D35ED"/>
    <w:rsid w:val="007D38CA"/>
    <w:rsid w:val="007D49EE"/>
    <w:rsid w:val="007D4CC7"/>
    <w:rsid w:val="007D6F08"/>
    <w:rsid w:val="007E13CD"/>
    <w:rsid w:val="007E1754"/>
    <w:rsid w:val="007E1CDF"/>
    <w:rsid w:val="007E3BDA"/>
    <w:rsid w:val="007E461F"/>
    <w:rsid w:val="007E4A1E"/>
    <w:rsid w:val="007E605D"/>
    <w:rsid w:val="007E629C"/>
    <w:rsid w:val="007E6382"/>
    <w:rsid w:val="007E798D"/>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205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6548"/>
    <w:rsid w:val="00827881"/>
    <w:rsid w:val="008278CB"/>
    <w:rsid w:val="008301B4"/>
    <w:rsid w:val="00830F41"/>
    <w:rsid w:val="00831868"/>
    <w:rsid w:val="008322A2"/>
    <w:rsid w:val="00832CE5"/>
    <w:rsid w:val="00833723"/>
    <w:rsid w:val="00835A59"/>
    <w:rsid w:val="00836E49"/>
    <w:rsid w:val="008378DC"/>
    <w:rsid w:val="00840945"/>
    <w:rsid w:val="0084099D"/>
    <w:rsid w:val="00840E04"/>
    <w:rsid w:val="00841A75"/>
    <w:rsid w:val="008420C8"/>
    <w:rsid w:val="00842458"/>
    <w:rsid w:val="00842960"/>
    <w:rsid w:val="00842BBC"/>
    <w:rsid w:val="00842C5E"/>
    <w:rsid w:val="00842EEF"/>
    <w:rsid w:val="008446C4"/>
    <w:rsid w:val="0084563D"/>
    <w:rsid w:val="008456A7"/>
    <w:rsid w:val="00845B08"/>
    <w:rsid w:val="008470BE"/>
    <w:rsid w:val="00847F51"/>
    <w:rsid w:val="008501E5"/>
    <w:rsid w:val="00850B4C"/>
    <w:rsid w:val="00850DAD"/>
    <w:rsid w:val="00851D59"/>
    <w:rsid w:val="008522F1"/>
    <w:rsid w:val="00852311"/>
    <w:rsid w:val="00853B4F"/>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750AD"/>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56FF"/>
    <w:rsid w:val="008B6AC3"/>
    <w:rsid w:val="008B6E50"/>
    <w:rsid w:val="008B73DE"/>
    <w:rsid w:val="008B7862"/>
    <w:rsid w:val="008C0173"/>
    <w:rsid w:val="008C0CDC"/>
    <w:rsid w:val="008C1543"/>
    <w:rsid w:val="008C1591"/>
    <w:rsid w:val="008C2B82"/>
    <w:rsid w:val="008C3FA4"/>
    <w:rsid w:val="008C48F0"/>
    <w:rsid w:val="008C6E29"/>
    <w:rsid w:val="008C7CFC"/>
    <w:rsid w:val="008D0BA2"/>
    <w:rsid w:val="008D0D3E"/>
    <w:rsid w:val="008D125D"/>
    <w:rsid w:val="008D1614"/>
    <w:rsid w:val="008D19AC"/>
    <w:rsid w:val="008D2E46"/>
    <w:rsid w:val="008D3B5A"/>
    <w:rsid w:val="008D6E58"/>
    <w:rsid w:val="008D6F76"/>
    <w:rsid w:val="008E0CA6"/>
    <w:rsid w:val="008E1E4A"/>
    <w:rsid w:val="008E254D"/>
    <w:rsid w:val="008E282A"/>
    <w:rsid w:val="008E2E48"/>
    <w:rsid w:val="008E306B"/>
    <w:rsid w:val="008E3ADB"/>
    <w:rsid w:val="008E4E8F"/>
    <w:rsid w:val="008E4FDE"/>
    <w:rsid w:val="008E5135"/>
    <w:rsid w:val="008E5A86"/>
    <w:rsid w:val="008E5C21"/>
    <w:rsid w:val="008E7688"/>
    <w:rsid w:val="008E7EFF"/>
    <w:rsid w:val="008F00B1"/>
    <w:rsid w:val="008F0D16"/>
    <w:rsid w:val="008F0F41"/>
    <w:rsid w:val="008F247D"/>
    <w:rsid w:val="008F33BE"/>
    <w:rsid w:val="008F3A28"/>
    <w:rsid w:val="008F3D25"/>
    <w:rsid w:val="008F4373"/>
    <w:rsid w:val="008F4446"/>
    <w:rsid w:val="008F70CD"/>
    <w:rsid w:val="008F7AFD"/>
    <w:rsid w:val="008F7CA6"/>
    <w:rsid w:val="0090070B"/>
    <w:rsid w:val="00900E99"/>
    <w:rsid w:val="00902C4A"/>
    <w:rsid w:val="00902E1F"/>
    <w:rsid w:val="0090370B"/>
    <w:rsid w:val="00904207"/>
    <w:rsid w:val="00905116"/>
    <w:rsid w:val="00905FC8"/>
    <w:rsid w:val="00906352"/>
    <w:rsid w:val="00906CFD"/>
    <w:rsid w:val="0091029C"/>
    <w:rsid w:val="009108E4"/>
    <w:rsid w:val="00912C0B"/>
    <w:rsid w:val="0091382C"/>
    <w:rsid w:val="00914144"/>
    <w:rsid w:val="009146FF"/>
    <w:rsid w:val="00916FDF"/>
    <w:rsid w:val="00917214"/>
    <w:rsid w:val="00917540"/>
    <w:rsid w:val="00917CCC"/>
    <w:rsid w:val="00920A17"/>
    <w:rsid w:val="00920D88"/>
    <w:rsid w:val="009213A9"/>
    <w:rsid w:val="009215C7"/>
    <w:rsid w:val="0092182C"/>
    <w:rsid w:val="009218A5"/>
    <w:rsid w:val="00922ABE"/>
    <w:rsid w:val="00923C1E"/>
    <w:rsid w:val="0092440E"/>
    <w:rsid w:val="009251C2"/>
    <w:rsid w:val="00926377"/>
    <w:rsid w:val="009266B9"/>
    <w:rsid w:val="009269E9"/>
    <w:rsid w:val="009335D1"/>
    <w:rsid w:val="009338B0"/>
    <w:rsid w:val="00934337"/>
    <w:rsid w:val="00934635"/>
    <w:rsid w:val="009349AA"/>
    <w:rsid w:val="009349E6"/>
    <w:rsid w:val="009357B5"/>
    <w:rsid w:val="00935CB1"/>
    <w:rsid w:val="009400C1"/>
    <w:rsid w:val="009413D0"/>
    <w:rsid w:val="009419E7"/>
    <w:rsid w:val="009421AD"/>
    <w:rsid w:val="00944398"/>
    <w:rsid w:val="009448BE"/>
    <w:rsid w:val="00944A55"/>
    <w:rsid w:val="00944DA7"/>
    <w:rsid w:val="0094727A"/>
    <w:rsid w:val="00947E1A"/>
    <w:rsid w:val="00947FC0"/>
    <w:rsid w:val="009502CC"/>
    <w:rsid w:val="0095213B"/>
    <w:rsid w:val="00952371"/>
    <w:rsid w:val="00955F4E"/>
    <w:rsid w:val="0095610E"/>
    <w:rsid w:val="00957238"/>
    <w:rsid w:val="00957862"/>
    <w:rsid w:val="0095791E"/>
    <w:rsid w:val="00961953"/>
    <w:rsid w:val="00961A63"/>
    <w:rsid w:val="00962736"/>
    <w:rsid w:val="00962D84"/>
    <w:rsid w:val="009649AA"/>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1BBA"/>
    <w:rsid w:val="00983374"/>
    <w:rsid w:val="00983743"/>
    <w:rsid w:val="0098396A"/>
    <w:rsid w:val="00984E8A"/>
    <w:rsid w:val="00986F67"/>
    <w:rsid w:val="009907F0"/>
    <w:rsid w:val="0099249A"/>
    <w:rsid w:val="00992B4F"/>
    <w:rsid w:val="00992B95"/>
    <w:rsid w:val="00992D9E"/>
    <w:rsid w:val="00993839"/>
    <w:rsid w:val="00993A43"/>
    <w:rsid w:val="00994526"/>
    <w:rsid w:val="00994EB8"/>
    <w:rsid w:val="00995836"/>
    <w:rsid w:val="00996183"/>
    <w:rsid w:val="009A017D"/>
    <w:rsid w:val="009A0533"/>
    <w:rsid w:val="009A1E50"/>
    <w:rsid w:val="009A1ECE"/>
    <w:rsid w:val="009A2AB7"/>
    <w:rsid w:val="009A2B65"/>
    <w:rsid w:val="009A3ECF"/>
    <w:rsid w:val="009A4DBE"/>
    <w:rsid w:val="009A5063"/>
    <w:rsid w:val="009A5313"/>
    <w:rsid w:val="009A6610"/>
    <w:rsid w:val="009A74D4"/>
    <w:rsid w:val="009B000A"/>
    <w:rsid w:val="009B0079"/>
    <w:rsid w:val="009B0225"/>
    <w:rsid w:val="009B116B"/>
    <w:rsid w:val="009B234C"/>
    <w:rsid w:val="009B2736"/>
    <w:rsid w:val="009B2960"/>
    <w:rsid w:val="009B29D9"/>
    <w:rsid w:val="009B3A08"/>
    <w:rsid w:val="009B3E63"/>
    <w:rsid w:val="009B46E1"/>
    <w:rsid w:val="009B57DE"/>
    <w:rsid w:val="009B5FC8"/>
    <w:rsid w:val="009B6039"/>
    <w:rsid w:val="009B64F3"/>
    <w:rsid w:val="009B6BD6"/>
    <w:rsid w:val="009B6D07"/>
    <w:rsid w:val="009C00CE"/>
    <w:rsid w:val="009C20B0"/>
    <w:rsid w:val="009C2724"/>
    <w:rsid w:val="009C2D6D"/>
    <w:rsid w:val="009C2F59"/>
    <w:rsid w:val="009C38BF"/>
    <w:rsid w:val="009C3D75"/>
    <w:rsid w:val="009C5283"/>
    <w:rsid w:val="009C5D94"/>
    <w:rsid w:val="009C62EB"/>
    <w:rsid w:val="009D1D0B"/>
    <w:rsid w:val="009D24A4"/>
    <w:rsid w:val="009D2ED3"/>
    <w:rsid w:val="009D4910"/>
    <w:rsid w:val="009D5D19"/>
    <w:rsid w:val="009E0D90"/>
    <w:rsid w:val="009E1360"/>
    <w:rsid w:val="009E14DF"/>
    <w:rsid w:val="009E2DC1"/>
    <w:rsid w:val="009E2E89"/>
    <w:rsid w:val="009E487E"/>
    <w:rsid w:val="009E5D93"/>
    <w:rsid w:val="009E6162"/>
    <w:rsid w:val="009E71D3"/>
    <w:rsid w:val="009F0A3F"/>
    <w:rsid w:val="009F1421"/>
    <w:rsid w:val="009F1F6A"/>
    <w:rsid w:val="009F2157"/>
    <w:rsid w:val="009F2F42"/>
    <w:rsid w:val="009F2FBC"/>
    <w:rsid w:val="009F43A0"/>
    <w:rsid w:val="009F5D7E"/>
    <w:rsid w:val="009F6525"/>
    <w:rsid w:val="009F717F"/>
    <w:rsid w:val="009F7D5A"/>
    <w:rsid w:val="009F7E6F"/>
    <w:rsid w:val="00A00766"/>
    <w:rsid w:val="00A00BE9"/>
    <w:rsid w:val="00A00D01"/>
    <w:rsid w:val="00A01161"/>
    <w:rsid w:val="00A0147F"/>
    <w:rsid w:val="00A02931"/>
    <w:rsid w:val="00A034B4"/>
    <w:rsid w:val="00A04294"/>
    <w:rsid w:val="00A05721"/>
    <w:rsid w:val="00A10612"/>
    <w:rsid w:val="00A11117"/>
    <w:rsid w:val="00A1236E"/>
    <w:rsid w:val="00A13CBA"/>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C49"/>
    <w:rsid w:val="00A27EAC"/>
    <w:rsid w:val="00A3041F"/>
    <w:rsid w:val="00A305FC"/>
    <w:rsid w:val="00A30A49"/>
    <w:rsid w:val="00A3100A"/>
    <w:rsid w:val="00A32C4F"/>
    <w:rsid w:val="00A32DF8"/>
    <w:rsid w:val="00A3320B"/>
    <w:rsid w:val="00A3321F"/>
    <w:rsid w:val="00A34512"/>
    <w:rsid w:val="00A36326"/>
    <w:rsid w:val="00A36424"/>
    <w:rsid w:val="00A36A95"/>
    <w:rsid w:val="00A402C1"/>
    <w:rsid w:val="00A41775"/>
    <w:rsid w:val="00A41A6F"/>
    <w:rsid w:val="00A4266B"/>
    <w:rsid w:val="00A42842"/>
    <w:rsid w:val="00A42C85"/>
    <w:rsid w:val="00A43781"/>
    <w:rsid w:val="00A43E2E"/>
    <w:rsid w:val="00A452CD"/>
    <w:rsid w:val="00A45E74"/>
    <w:rsid w:val="00A46083"/>
    <w:rsid w:val="00A47E86"/>
    <w:rsid w:val="00A548E1"/>
    <w:rsid w:val="00A55290"/>
    <w:rsid w:val="00A55B3A"/>
    <w:rsid w:val="00A57563"/>
    <w:rsid w:val="00A601F8"/>
    <w:rsid w:val="00A60208"/>
    <w:rsid w:val="00A60BCE"/>
    <w:rsid w:val="00A6171B"/>
    <w:rsid w:val="00A624A9"/>
    <w:rsid w:val="00A62D9A"/>
    <w:rsid w:val="00A630C8"/>
    <w:rsid w:val="00A63E72"/>
    <w:rsid w:val="00A645CA"/>
    <w:rsid w:val="00A64F8B"/>
    <w:rsid w:val="00A6523C"/>
    <w:rsid w:val="00A65747"/>
    <w:rsid w:val="00A65975"/>
    <w:rsid w:val="00A65E86"/>
    <w:rsid w:val="00A7060B"/>
    <w:rsid w:val="00A71483"/>
    <w:rsid w:val="00A71716"/>
    <w:rsid w:val="00A71D4E"/>
    <w:rsid w:val="00A741CE"/>
    <w:rsid w:val="00A748B0"/>
    <w:rsid w:val="00A76D8F"/>
    <w:rsid w:val="00A77243"/>
    <w:rsid w:val="00A800C1"/>
    <w:rsid w:val="00A809E6"/>
    <w:rsid w:val="00A82873"/>
    <w:rsid w:val="00A82D38"/>
    <w:rsid w:val="00A834F4"/>
    <w:rsid w:val="00A83A48"/>
    <w:rsid w:val="00A84F17"/>
    <w:rsid w:val="00A86260"/>
    <w:rsid w:val="00A86703"/>
    <w:rsid w:val="00A86CDD"/>
    <w:rsid w:val="00A871FA"/>
    <w:rsid w:val="00A877A8"/>
    <w:rsid w:val="00A925CF"/>
    <w:rsid w:val="00A92B7F"/>
    <w:rsid w:val="00A9306C"/>
    <w:rsid w:val="00A95005"/>
    <w:rsid w:val="00A95BFA"/>
    <w:rsid w:val="00A963DF"/>
    <w:rsid w:val="00A96CA8"/>
    <w:rsid w:val="00A9786E"/>
    <w:rsid w:val="00A97FCE"/>
    <w:rsid w:val="00AA050E"/>
    <w:rsid w:val="00AA0E2A"/>
    <w:rsid w:val="00AA12BC"/>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38FD"/>
    <w:rsid w:val="00AB45F1"/>
    <w:rsid w:val="00AB5CE7"/>
    <w:rsid w:val="00AB7705"/>
    <w:rsid w:val="00AC134D"/>
    <w:rsid w:val="00AC3399"/>
    <w:rsid w:val="00AD087B"/>
    <w:rsid w:val="00AD1D24"/>
    <w:rsid w:val="00AD21A9"/>
    <w:rsid w:val="00AD24BA"/>
    <w:rsid w:val="00AD32DE"/>
    <w:rsid w:val="00AD3940"/>
    <w:rsid w:val="00AD3A72"/>
    <w:rsid w:val="00AD42FD"/>
    <w:rsid w:val="00AD5D04"/>
    <w:rsid w:val="00AD5F49"/>
    <w:rsid w:val="00AD6C53"/>
    <w:rsid w:val="00AD7285"/>
    <w:rsid w:val="00AD7E7A"/>
    <w:rsid w:val="00AE1B0C"/>
    <w:rsid w:val="00AE37E9"/>
    <w:rsid w:val="00AE69AF"/>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034"/>
    <w:rsid w:val="00B2634C"/>
    <w:rsid w:val="00B26572"/>
    <w:rsid w:val="00B2725E"/>
    <w:rsid w:val="00B27EAA"/>
    <w:rsid w:val="00B3081C"/>
    <w:rsid w:val="00B3135B"/>
    <w:rsid w:val="00B31A97"/>
    <w:rsid w:val="00B31BF1"/>
    <w:rsid w:val="00B33253"/>
    <w:rsid w:val="00B33C69"/>
    <w:rsid w:val="00B33D2F"/>
    <w:rsid w:val="00B33D4E"/>
    <w:rsid w:val="00B35A04"/>
    <w:rsid w:val="00B35D4F"/>
    <w:rsid w:val="00B35D91"/>
    <w:rsid w:val="00B37C85"/>
    <w:rsid w:val="00B40E1D"/>
    <w:rsid w:val="00B40E6F"/>
    <w:rsid w:val="00B415E4"/>
    <w:rsid w:val="00B41EA4"/>
    <w:rsid w:val="00B42076"/>
    <w:rsid w:val="00B421C3"/>
    <w:rsid w:val="00B43511"/>
    <w:rsid w:val="00B45736"/>
    <w:rsid w:val="00B47DB9"/>
    <w:rsid w:val="00B50341"/>
    <w:rsid w:val="00B504CF"/>
    <w:rsid w:val="00B51E60"/>
    <w:rsid w:val="00B5216F"/>
    <w:rsid w:val="00B52520"/>
    <w:rsid w:val="00B52F81"/>
    <w:rsid w:val="00B53EBE"/>
    <w:rsid w:val="00B5410C"/>
    <w:rsid w:val="00B556D4"/>
    <w:rsid w:val="00B56225"/>
    <w:rsid w:val="00B563C4"/>
    <w:rsid w:val="00B56768"/>
    <w:rsid w:val="00B6096A"/>
    <w:rsid w:val="00B60D95"/>
    <w:rsid w:val="00B61191"/>
    <w:rsid w:val="00B62246"/>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577C"/>
    <w:rsid w:val="00B76068"/>
    <w:rsid w:val="00B760DD"/>
    <w:rsid w:val="00B77540"/>
    <w:rsid w:val="00B77761"/>
    <w:rsid w:val="00B77F80"/>
    <w:rsid w:val="00B8075A"/>
    <w:rsid w:val="00B80851"/>
    <w:rsid w:val="00B80CC2"/>
    <w:rsid w:val="00B8133B"/>
    <w:rsid w:val="00B81CDD"/>
    <w:rsid w:val="00B820FA"/>
    <w:rsid w:val="00B826AA"/>
    <w:rsid w:val="00B82BE7"/>
    <w:rsid w:val="00B82FE0"/>
    <w:rsid w:val="00B83BA6"/>
    <w:rsid w:val="00B83C8C"/>
    <w:rsid w:val="00B853F3"/>
    <w:rsid w:val="00B85892"/>
    <w:rsid w:val="00B86020"/>
    <w:rsid w:val="00B860D8"/>
    <w:rsid w:val="00B87772"/>
    <w:rsid w:val="00B90562"/>
    <w:rsid w:val="00B90581"/>
    <w:rsid w:val="00B91485"/>
    <w:rsid w:val="00B91E0E"/>
    <w:rsid w:val="00B92224"/>
    <w:rsid w:val="00B92447"/>
    <w:rsid w:val="00B9303B"/>
    <w:rsid w:val="00B94176"/>
    <w:rsid w:val="00B94282"/>
    <w:rsid w:val="00B9529E"/>
    <w:rsid w:val="00B9587E"/>
    <w:rsid w:val="00B95C1E"/>
    <w:rsid w:val="00B95D78"/>
    <w:rsid w:val="00B97110"/>
    <w:rsid w:val="00B97A78"/>
    <w:rsid w:val="00BA0DDB"/>
    <w:rsid w:val="00BA1727"/>
    <w:rsid w:val="00BA180C"/>
    <w:rsid w:val="00BA3E94"/>
    <w:rsid w:val="00BA4485"/>
    <w:rsid w:val="00BA461C"/>
    <w:rsid w:val="00BA50CE"/>
    <w:rsid w:val="00BA551D"/>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B6EA7"/>
    <w:rsid w:val="00BB76D6"/>
    <w:rsid w:val="00BC0040"/>
    <w:rsid w:val="00BC00BD"/>
    <w:rsid w:val="00BC0994"/>
    <w:rsid w:val="00BC0BE8"/>
    <w:rsid w:val="00BC1CCA"/>
    <w:rsid w:val="00BC21DE"/>
    <w:rsid w:val="00BC3ACA"/>
    <w:rsid w:val="00BC4108"/>
    <w:rsid w:val="00BC575B"/>
    <w:rsid w:val="00BD00EF"/>
    <w:rsid w:val="00BD0F74"/>
    <w:rsid w:val="00BD1EBE"/>
    <w:rsid w:val="00BD2B3E"/>
    <w:rsid w:val="00BD37E1"/>
    <w:rsid w:val="00BD3DE6"/>
    <w:rsid w:val="00BD3EDB"/>
    <w:rsid w:val="00BD402A"/>
    <w:rsid w:val="00BD437D"/>
    <w:rsid w:val="00BD5BF2"/>
    <w:rsid w:val="00BD5C0B"/>
    <w:rsid w:val="00BD6389"/>
    <w:rsid w:val="00BD7CC2"/>
    <w:rsid w:val="00BD7D75"/>
    <w:rsid w:val="00BE1681"/>
    <w:rsid w:val="00BE2EE6"/>
    <w:rsid w:val="00BE3613"/>
    <w:rsid w:val="00BE3B42"/>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6FE"/>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4784"/>
    <w:rsid w:val="00C356A2"/>
    <w:rsid w:val="00C3756B"/>
    <w:rsid w:val="00C37F75"/>
    <w:rsid w:val="00C43A1A"/>
    <w:rsid w:val="00C43D90"/>
    <w:rsid w:val="00C43F48"/>
    <w:rsid w:val="00C44AF4"/>
    <w:rsid w:val="00C44FE1"/>
    <w:rsid w:val="00C45487"/>
    <w:rsid w:val="00C469F2"/>
    <w:rsid w:val="00C46F18"/>
    <w:rsid w:val="00C47877"/>
    <w:rsid w:val="00C47C48"/>
    <w:rsid w:val="00C5009B"/>
    <w:rsid w:val="00C50948"/>
    <w:rsid w:val="00C50EEB"/>
    <w:rsid w:val="00C51116"/>
    <w:rsid w:val="00C512AB"/>
    <w:rsid w:val="00C51391"/>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76E"/>
    <w:rsid w:val="00C75811"/>
    <w:rsid w:val="00C77148"/>
    <w:rsid w:val="00C804C8"/>
    <w:rsid w:val="00C80579"/>
    <w:rsid w:val="00C80D68"/>
    <w:rsid w:val="00C82CEB"/>
    <w:rsid w:val="00C8572E"/>
    <w:rsid w:val="00C867F5"/>
    <w:rsid w:val="00C87252"/>
    <w:rsid w:val="00C87478"/>
    <w:rsid w:val="00C90D53"/>
    <w:rsid w:val="00C9187C"/>
    <w:rsid w:val="00C92F05"/>
    <w:rsid w:val="00C930B0"/>
    <w:rsid w:val="00C93705"/>
    <w:rsid w:val="00C93799"/>
    <w:rsid w:val="00C940A7"/>
    <w:rsid w:val="00C952F4"/>
    <w:rsid w:val="00CA09B2"/>
    <w:rsid w:val="00CA1553"/>
    <w:rsid w:val="00CA17CB"/>
    <w:rsid w:val="00CA29DC"/>
    <w:rsid w:val="00CA5FF2"/>
    <w:rsid w:val="00CA7DCC"/>
    <w:rsid w:val="00CA7F94"/>
    <w:rsid w:val="00CB046A"/>
    <w:rsid w:val="00CB0829"/>
    <w:rsid w:val="00CB0D3E"/>
    <w:rsid w:val="00CB2381"/>
    <w:rsid w:val="00CB2A50"/>
    <w:rsid w:val="00CB7C4D"/>
    <w:rsid w:val="00CB7EE3"/>
    <w:rsid w:val="00CC0B95"/>
    <w:rsid w:val="00CC0C51"/>
    <w:rsid w:val="00CC0C5D"/>
    <w:rsid w:val="00CC1DAB"/>
    <w:rsid w:val="00CC25D2"/>
    <w:rsid w:val="00CC2910"/>
    <w:rsid w:val="00CC4692"/>
    <w:rsid w:val="00CC4D6E"/>
    <w:rsid w:val="00CC4F82"/>
    <w:rsid w:val="00CC5354"/>
    <w:rsid w:val="00CC7601"/>
    <w:rsid w:val="00CD10C5"/>
    <w:rsid w:val="00CD19C8"/>
    <w:rsid w:val="00CD3D9D"/>
    <w:rsid w:val="00CD3F8A"/>
    <w:rsid w:val="00CD406D"/>
    <w:rsid w:val="00CD57E5"/>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191"/>
    <w:rsid w:val="00CF2D16"/>
    <w:rsid w:val="00CF32D3"/>
    <w:rsid w:val="00CF330C"/>
    <w:rsid w:val="00D0092C"/>
    <w:rsid w:val="00D01732"/>
    <w:rsid w:val="00D01791"/>
    <w:rsid w:val="00D0255D"/>
    <w:rsid w:val="00D02898"/>
    <w:rsid w:val="00D02C0F"/>
    <w:rsid w:val="00D0309B"/>
    <w:rsid w:val="00D045E4"/>
    <w:rsid w:val="00D05C7D"/>
    <w:rsid w:val="00D060B2"/>
    <w:rsid w:val="00D061AD"/>
    <w:rsid w:val="00D073F6"/>
    <w:rsid w:val="00D07422"/>
    <w:rsid w:val="00D0749B"/>
    <w:rsid w:val="00D10293"/>
    <w:rsid w:val="00D11A64"/>
    <w:rsid w:val="00D129C5"/>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61C7"/>
    <w:rsid w:val="00D27DE4"/>
    <w:rsid w:val="00D3142E"/>
    <w:rsid w:val="00D31D8F"/>
    <w:rsid w:val="00D323CF"/>
    <w:rsid w:val="00D33F8A"/>
    <w:rsid w:val="00D34B51"/>
    <w:rsid w:val="00D3752C"/>
    <w:rsid w:val="00D37973"/>
    <w:rsid w:val="00D37A86"/>
    <w:rsid w:val="00D37C44"/>
    <w:rsid w:val="00D37FAB"/>
    <w:rsid w:val="00D406AB"/>
    <w:rsid w:val="00D40B72"/>
    <w:rsid w:val="00D40D3A"/>
    <w:rsid w:val="00D41136"/>
    <w:rsid w:val="00D42849"/>
    <w:rsid w:val="00D433E2"/>
    <w:rsid w:val="00D43A50"/>
    <w:rsid w:val="00D43D05"/>
    <w:rsid w:val="00D4475A"/>
    <w:rsid w:val="00D44A24"/>
    <w:rsid w:val="00D45436"/>
    <w:rsid w:val="00D458E0"/>
    <w:rsid w:val="00D45AC6"/>
    <w:rsid w:val="00D463BE"/>
    <w:rsid w:val="00D467B3"/>
    <w:rsid w:val="00D47010"/>
    <w:rsid w:val="00D470FE"/>
    <w:rsid w:val="00D514E7"/>
    <w:rsid w:val="00D53B08"/>
    <w:rsid w:val="00D545E9"/>
    <w:rsid w:val="00D54C7F"/>
    <w:rsid w:val="00D55CAE"/>
    <w:rsid w:val="00D56FC5"/>
    <w:rsid w:val="00D61CC1"/>
    <w:rsid w:val="00D62526"/>
    <w:rsid w:val="00D631B3"/>
    <w:rsid w:val="00D6442A"/>
    <w:rsid w:val="00D65261"/>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8B2"/>
    <w:rsid w:val="00D87A9A"/>
    <w:rsid w:val="00D87CEF"/>
    <w:rsid w:val="00D87F24"/>
    <w:rsid w:val="00D936C5"/>
    <w:rsid w:val="00D93C13"/>
    <w:rsid w:val="00D93C83"/>
    <w:rsid w:val="00D93E1D"/>
    <w:rsid w:val="00D94A3C"/>
    <w:rsid w:val="00D95D15"/>
    <w:rsid w:val="00D95D9F"/>
    <w:rsid w:val="00D962FF"/>
    <w:rsid w:val="00D963EC"/>
    <w:rsid w:val="00D96498"/>
    <w:rsid w:val="00DA0228"/>
    <w:rsid w:val="00DA0895"/>
    <w:rsid w:val="00DA1403"/>
    <w:rsid w:val="00DA156A"/>
    <w:rsid w:val="00DA1DC7"/>
    <w:rsid w:val="00DA214E"/>
    <w:rsid w:val="00DA2190"/>
    <w:rsid w:val="00DA36C2"/>
    <w:rsid w:val="00DA3A3C"/>
    <w:rsid w:val="00DA41E3"/>
    <w:rsid w:val="00DA4785"/>
    <w:rsid w:val="00DA7B58"/>
    <w:rsid w:val="00DB0944"/>
    <w:rsid w:val="00DB0E8B"/>
    <w:rsid w:val="00DB2570"/>
    <w:rsid w:val="00DB2E1A"/>
    <w:rsid w:val="00DB3D49"/>
    <w:rsid w:val="00DB3D81"/>
    <w:rsid w:val="00DB421A"/>
    <w:rsid w:val="00DB504F"/>
    <w:rsid w:val="00DB701B"/>
    <w:rsid w:val="00DB775B"/>
    <w:rsid w:val="00DB7930"/>
    <w:rsid w:val="00DC096B"/>
    <w:rsid w:val="00DC168F"/>
    <w:rsid w:val="00DC1AFB"/>
    <w:rsid w:val="00DC3679"/>
    <w:rsid w:val="00DC36E9"/>
    <w:rsid w:val="00DC5A7B"/>
    <w:rsid w:val="00DC6BE8"/>
    <w:rsid w:val="00DC7933"/>
    <w:rsid w:val="00DD002C"/>
    <w:rsid w:val="00DD0704"/>
    <w:rsid w:val="00DD1A99"/>
    <w:rsid w:val="00DD1DF5"/>
    <w:rsid w:val="00DD2A38"/>
    <w:rsid w:val="00DD36BB"/>
    <w:rsid w:val="00DD3BBA"/>
    <w:rsid w:val="00DD4E5E"/>
    <w:rsid w:val="00DD513D"/>
    <w:rsid w:val="00DD68EB"/>
    <w:rsid w:val="00DD6C29"/>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DF75E7"/>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6E3A"/>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11D1"/>
    <w:rsid w:val="00E63920"/>
    <w:rsid w:val="00E6408A"/>
    <w:rsid w:val="00E642B4"/>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776C7"/>
    <w:rsid w:val="00E8024E"/>
    <w:rsid w:val="00E80C01"/>
    <w:rsid w:val="00E80DC5"/>
    <w:rsid w:val="00E8170F"/>
    <w:rsid w:val="00E81C80"/>
    <w:rsid w:val="00E83D64"/>
    <w:rsid w:val="00E8495A"/>
    <w:rsid w:val="00E84F24"/>
    <w:rsid w:val="00E84FEB"/>
    <w:rsid w:val="00E87558"/>
    <w:rsid w:val="00E902E5"/>
    <w:rsid w:val="00E90F2D"/>
    <w:rsid w:val="00E91F33"/>
    <w:rsid w:val="00E93C0A"/>
    <w:rsid w:val="00E95A3C"/>
    <w:rsid w:val="00E96B74"/>
    <w:rsid w:val="00E971B6"/>
    <w:rsid w:val="00E9753E"/>
    <w:rsid w:val="00EA14A9"/>
    <w:rsid w:val="00EA22FA"/>
    <w:rsid w:val="00EA25FD"/>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1A9"/>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40C"/>
    <w:rsid w:val="00EF3F28"/>
    <w:rsid w:val="00EF5423"/>
    <w:rsid w:val="00EF5670"/>
    <w:rsid w:val="00EF5DE7"/>
    <w:rsid w:val="00F01CAA"/>
    <w:rsid w:val="00F05751"/>
    <w:rsid w:val="00F0599D"/>
    <w:rsid w:val="00F05BB4"/>
    <w:rsid w:val="00F073F0"/>
    <w:rsid w:val="00F07A02"/>
    <w:rsid w:val="00F120A9"/>
    <w:rsid w:val="00F1334F"/>
    <w:rsid w:val="00F13814"/>
    <w:rsid w:val="00F14383"/>
    <w:rsid w:val="00F1689B"/>
    <w:rsid w:val="00F21AF4"/>
    <w:rsid w:val="00F21B51"/>
    <w:rsid w:val="00F22566"/>
    <w:rsid w:val="00F23869"/>
    <w:rsid w:val="00F23BCC"/>
    <w:rsid w:val="00F23F77"/>
    <w:rsid w:val="00F2455B"/>
    <w:rsid w:val="00F255CC"/>
    <w:rsid w:val="00F25D76"/>
    <w:rsid w:val="00F277C6"/>
    <w:rsid w:val="00F30917"/>
    <w:rsid w:val="00F30B42"/>
    <w:rsid w:val="00F31C59"/>
    <w:rsid w:val="00F3388C"/>
    <w:rsid w:val="00F33E51"/>
    <w:rsid w:val="00F3460E"/>
    <w:rsid w:val="00F34686"/>
    <w:rsid w:val="00F3737C"/>
    <w:rsid w:val="00F40B5A"/>
    <w:rsid w:val="00F423FC"/>
    <w:rsid w:val="00F42502"/>
    <w:rsid w:val="00F427DD"/>
    <w:rsid w:val="00F45800"/>
    <w:rsid w:val="00F46FC4"/>
    <w:rsid w:val="00F470E3"/>
    <w:rsid w:val="00F47197"/>
    <w:rsid w:val="00F4783E"/>
    <w:rsid w:val="00F47E39"/>
    <w:rsid w:val="00F505D6"/>
    <w:rsid w:val="00F50D05"/>
    <w:rsid w:val="00F52F8E"/>
    <w:rsid w:val="00F536C7"/>
    <w:rsid w:val="00F536DD"/>
    <w:rsid w:val="00F566B4"/>
    <w:rsid w:val="00F574BC"/>
    <w:rsid w:val="00F60871"/>
    <w:rsid w:val="00F60EFD"/>
    <w:rsid w:val="00F6180E"/>
    <w:rsid w:val="00F6182D"/>
    <w:rsid w:val="00F61FF8"/>
    <w:rsid w:val="00F621BB"/>
    <w:rsid w:val="00F62231"/>
    <w:rsid w:val="00F62C0F"/>
    <w:rsid w:val="00F63548"/>
    <w:rsid w:val="00F71336"/>
    <w:rsid w:val="00F71EE8"/>
    <w:rsid w:val="00F72232"/>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0E9D"/>
    <w:rsid w:val="00F91180"/>
    <w:rsid w:val="00F91D9C"/>
    <w:rsid w:val="00F92251"/>
    <w:rsid w:val="00F92511"/>
    <w:rsid w:val="00F95643"/>
    <w:rsid w:val="00F969DC"/>
    <w:rsid w:val="00F970E7"/>
    <w:rsid w:val="00F9741B"/>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3A2E"/>
    <w:rsid w:val="00FB42EC"/>
    <w:rsid w:val="00FB452B"/>
    <w:rsid w:val="00FB473F"/>
    <w:rsid w:val="00FB4DA8"/>
    <w:rsid w:val="00FB610A"/>
    <w:rsid w:val="00FB6843"/>
    <w:rsid w:val="00FC08C7"/>
    <w:rsid w:val="00FC0A2A"/>
    <w:rsid w:val="00FC1C59"/>
    <w:rsid w:val="00FC20AA"/>
    <w:rsid w:val="00FC2DF0"/>
    <w:rsid w:val="00FC2FFD"/>
    <w:rsid w:val="00FC307A"/>
    <w:rsid w:val="00FC54A7"/>
    <w:rsid w:val="00FC67A7"/>
    <w:rsid w:val="00FC7D66"/>
    <w:rsid w:val="00FD2ADC"/>
    <w:rsid w:val="00FD4885"/>
    <w:rsid w:val="00FD55B3"/>
    <w:rsid w:val="00FD5B85"/>
    <w:rsid w:val="00FD63C0"/>
    <w:rsid w:val="00FD6989"/>
    <w:rsid w:val="00FD6AB5"/>
    <w:rsid w:val="00FD71A3"/>
    <w:rsid w:val="00FD72B3"/>
    <w:rsid w:val="00FE014C"/>
    <w:rsid w:val="00FE1EFE"/>
    <w:rsid w:val="00FE2CF2"/>
    <w:rsid w:val="00FE3B5E"/>
    <w:rsid w:val="00FE4D7E"/>
    <w:rsid w:val="00FE54E3"/>
    <w:rsid w:val="00FE5C8E"/>
    <w:rsid w:val="00FE613F"/>
    <w:rsid w:val="00FE6E92"/>
    <w:rsid w:val="00FE7F70"/>
    <w:rsid w:val="00FF0FC9"/>
    <w:rsid w:val="00FF1073"/>
    <w:rsid w:val="00FF1AC2"/>
    <w:rsid w:val="00FF2C13"/>
    <w:rsid w:val="00FF2C45"/>
    <w:rsid w:val="00FF2FCB"/>
    <w:rsid w:val="00FF35F1"/>
    <w:rsid w:val="00FF4A4A"/>
    <w:rsid w:val="00FF4FF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1932-5B00-4A34-8663-B49F8BCE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3</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802.11-22/0735r0</vt:lpstr>
    </vt:vector>
  </TitlesOfParts>
  <Company>Some Company</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802.11-22/0735r0</dc:title>
  <dc:subject>SAB1 Phase Shift TOA Feedback CR</dc:subject>
  <dc:creator>Erik Lindskog</dc:creator>
  <cp:keywords>May, 2022</cp:keywords>
  <dc:description/>
  <cp:lastModifiedBy>Erik Lindskog</cp:lastModifiedBy>
  <cp:revision>2</cp:revision>
  <cp:lastPrinted>2020-09-09T02:29:00Z</cp:lastPrinted>
  <dcterms:created xsi:type="dcterms:W3CDTF">2022-05-10T17:22:00Z</dcterms:created>
  <dcterms:modified xsi:type="dcterms:W3CDTF">2022-05-10T17:22:00Z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