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66E898" w:rsidR="00A353D7" w:rsidRPr="00CC2C3C" w:rsidRDefault="00A42C5E" w:rsidP="00C75F57">
            <w:pPr>
              <w:pStyle w:val="T2"/>
              <w:suppressAutoHyphens/>
              <w:spacing w:before="120" w:after="120"/>
              <w:ind w:left="0"/>
              <w:rPr>
                <w:b w:val="0"/>
              </w:rPr>
            </w:pPr>
            <w:r>
              <w:rPr>
                <w:b w:val="0"/>
              </w:rPr>
              <w:t xml:space="preserve">802.11bc </w:t>
            </w:r>
            <w:r w:rsidR="000E0B63">
              <w:rPr>
                <w:b w:val="0"/>
              </w:rPr>
              <w:t>LB 2</w:t>
            </w:r>
            <w:r w:rsidR="000E5A0B">
              <w:rPr>
                <w:b w:val="0"/>
              </w:rPr>
              <w:t>64</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73C3D908"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656A">
              <w:rPr>
                <w:b w:val="0"/>
                <w:sz w:val="20"/>
              </w:rPr>
              <w:t>May</w:t>
            </w:r>
            <w:r w:rsidR="00784226">
              <w:rPr>
                <w:b w:val="0"/>
                <w:sz w:val="20"/>
              </w:rPr>
              <w:t xml:space="preserve"> </w:t>
            </w:r>
            <w:r w:rsidR="0033656A">
              <w:rPr>
                <w:b w:val="0"/>
                <w:sz w:val="20"/>
              </w:rPr>
              <w:t>8</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21F401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4059B2">
        <w:rPr>
          <w:rFonts w:ascii="Times New Roman" w:eastAsia="Malgun Gothic" w:hAnsi="Times New Roman" w:cs="Times New Roman"/>
          <w:color w:val="FF0000"/>
          <w:sz w:val="18"/>
          <w:szCs w:val="20"/>
          <w:lang w:val="en-GB"/>
        </w:rPr>
        <w:t>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w:t>
      </w:r>
      <w:r w:rsidR="00407B6C">
        <w:rPr>
          <w:rFonts w:ascii="Times New Roman" w:eastAsia="Malgun Gothic" w:hAnsi="Times New Roman" w:cs="Times New Roman"/>
          <w:sz w:val="18"/>
          <w:szCs w:val="20"/>
          <w:lang w:val="en-GB"/>
        </w:rPr>
        <w:t>64</w:t>
      </w:r>
      <w:r w:rsidR="008B07B8" w:rsidRPr="00D0480C">
        <w:rPr>
          <w:rFonts w:ascii="Times New Roman" w:eastAsia="Malgun Gothic" w:hAnsi="Times New Roman" w:cs="Times New Roman"/>
          <w:sz w:val="18"/>
          <w:szCs w:val="20"/>
          <w:lang w:val="en-GB"/>
        </w:rPr>
        <w:t xml:space="preserve"> for 11bc D</w:t>
      </w:r>
      <w:r w:rsidR="00407B6C">
        <w:rPr>
          <w:rFonts w:ascii="Times New Roman" w:eastAsia="Malgun Gothic" w:hAnsi="Times New Roman" w:cs="Times New Roman"/>
          <w:sz w:val="18"/>
          <w:szCs w:val="20"/>
          <w:lang w:val="en-GB"/>
        </w:rPr>
        <w:t>3</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r w:rsidR="0047613D">
        <w:rPr>
          <w:rFonts w:ascii="Times New Roman" w:eastAsia="Malgun Gothic" w:hAnsi="Times New Roman" w:cs="Times New Roman"/>
          <w:sz w:val="18"/>
          <w:szCs w:val="20"/>
          <w:lang w:val="en-GB"/>
        </w:rPr>
        <w:t>3144, 3021, 3175, 3150</w:t>
      </w:r>
      <w:r w:rsidR="00B17CCA">
        <w:rPr>
          <w:rFonts w:ascii="Times New Roman" w:eastAsia="Malgun Gothic" w:hAnsi="Times New Roman" w:cs="Times New Roman"/>
          <w:sz w:val="18"/>
          <w:szCs w:val="20"/>
          <w:lang w:val="en-GB"/>
        </w:rPr>
        <w:t>, 3115, 3030</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C98AC8B"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8202FBB" w14:textId="41358D3F" w:rsidR="008B5488" w:rsidRDefault="008B5488"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964C3">
        <w:rPr>
          <w:rFonts w:ascii="Times New Roman" w:eastAsia="Malgun Gothic" w:hAnsi="Times New Roman" w:cs="Times New Roman"/>
          <w:sz w:val="18"/>
          <w:szCs w:val="20"/>
          <w:lang w:val="en-GB"/>
        </w:rPr>
        <w:t>Live updates when the doc was presented during the TGbc call 5/10/22</w:t>
      </w:r>
    </w:p>
    <w:p w14:paraId="3E787018" w14:textId="28E68927" w:rsidR="00B964C3" w:rsidRDefault="00B964C3" w:rsidP="00B964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3021 is deferred</w:t>
      </w:r>
    </w:p>
    <w:p w14:paraId="2F285883" w14:textId="0B2E5EDC" w:rsidR="001805C7" w:rsidRDefault="001805C7" w:rsidP="001805C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0CF9DB5E" w14:textId="270B8955" w:rsidR="001805C7" w:rsidRDefault="001805C7" w:rsidP="001805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3021 (includes updating the definition of EBCS relaying STA)</w:t>
      </w:r>
    </w:p>
    <w:p w14:paraId="00A03E0D" w14:textId="6B743393" w:rsidR="009A1487" w:rsidRDefault="009A1487"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9A1487">
        <w:rPr>
          <w:rFonts w:ascii="Times New Roman" w:eastAsia="Malgun Gothic" w:hAnsi="Times New Roman" w:cs="Times New Roman"/>
          <w:sz w:val="18"/>
          <w:szCs w:val="20"/>
          <w:lang w:val="en-GB"/>
        </w:rPr>
        <w:t>Rev 3: Live updates when the doc was presented during the TGbc call 5/11/22</w:t>
      </w:r>
    </w:p>
    <w:p w14:paraId="63EB7341" w14:textId="6495201F" w:rsidR="00C1278C" w:rsidRPr="009A1487" w:rsidRDefault="00C1278C"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 3115</w:t>
      </w:r>
      <w:r w:rsidR="004121F3">
        <w:rPr>
          <w:rFonts w:ascii="Times New Roman" w:eastAsia="Malgun Gothic" w:hAnsi="Times New Roman" w:cs="Times New Roman"/>
          <w:sz w:val="18"/>
          <w:szCs w:val="20"/>
          <w:lang w:val="en-GB"/>
        </w:rPr>
        <w:t>,</w:t>
      </w:r>
      <w:r w:rsidR="00B17CCA">
        <w:rPr>
          <w:rFonts w:ascii="Times New Roman" w:eastAsia="Malgun Gothic" w:hAnsi="Times New Roman" w:cs="Times New Roman"/>
          <w:sz w:val="18"/>
          <w:szCs w:val="20"/>
          <w:lang w:val="en-GB"/>
        </w:rPr>
        <w:t xml:space="preserve"> 3030</w:t>
      </w:r>
      <w:r w:rsidR="004121F3">
        <w:rPr>
          <w:rFonts w:ascii="Times New Roman" w:eastAsia="Malgun Gothic" w:hAnsi="Times New Roman" w:cs="Times New Roman"/>
          <w:sz w:val="18"/>
          <w:szCs w:val="20"/>
          <w:lang w:val="en-GB"/>
        </w:rPr>
        <w:t xml:space="preserve"> &amp; </w:t>
      </w:r>
      <w:r w:rsidR="004121F3">
        <w:rPr>
          <w:rFonts w:ascii="Times New Roman" w:eastAsia="Malgun Gothic" w:hAnsi="Times New Roman" w:cs="Times New Roman"/>
          <w:sz w:val="18"/>
          <w:szCs w:val="20"/>
          <w:lang w:val="en-GB"/>
        </w:rPr>
        <w:t>30</w:t>
      </w:r>
      <w:r w:rsidR="002B57F5">
        <w:rPr>
          <w:rFonts w:ascii="Times New Roman" w:eastAsia="Malgun Gothic" w:hAnsi="Times New Roman" w:cs="Times New Roman"/>
          <w:sz w:val="18"/>
          <w:szCs w:val="20"/>
          <w:lang w:val="en-GB"/>
        </w:rPr>
        <w:t>73</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77777777"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3.1 Definitions specific to IEEE Std 802.11</w:t>
      </w:r>
    </w:p>
    <w:p w14:paraId="3090318B" w14:textId="779CB94F"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TGbc Editor, the</w:t>
      </w:r>
      <w:r w:rsidR="0095542A">
        <w:rPr>
          <w:rFonts w:ascii="Times New Roman" w:eastAsia="MS Mincho" w:hAnsi="Times New Roman" w:cs="Times New Roman"/>
          <w:b/>
          <w:bCs/>
          <w:i/>
          <w:iCs/>
          <w:color w:val="000000"/>
          <w:sz w:val="20"/>
          <w:szCs w:val="20"/>
          <w:highlight w:val="yellow"/>
        </w:rPr>
        <w:t xml:space="preserve"> (new)</w:t>
      </w:r>
      <w:r>
        <w:rPr>
          <w:rFonts w:ascii="Times New Roman" w:eastAsia="MS Mincho" w:hAnsi="Times New Roman" w:cs="Times New Roman"/>
          <w:b/>
          <w:bCs/>
          <w:i/>
          <w:iCs/>
          <w:color w:val="000000"/>
          <w:sz w:val="20"/>
          <w:szCs w:val="20"/>
          <w:highlight w:val="yellow"/>
        </w:rPr>
        <w:t xml:space="preserve"> definition </w:t>
      </w:r>
      <w:r w:rsidR="00D50341">
        <w:rPr>
          <w:rFonts w:ascii="Times New Roman" w:eastAsia="MS Mincho" w:hAnsi="Times New Roman" w:cs="Times New Roman"/>
          <w:b/>
          <w:bCs/>
          <w:i/>
          <w:iCs/>
          <w:color w:val="000000"/>
          <w:sz w:val="20"/>
          <w:szCs w:val="20"/>
          <w:highlight w:val="yellow"/>
        </w:rPr>
        <w:t xml:space="preserve">below </w:t>
      </w:r>
      <w:r>
        <w:rPr>
          <w:rFonts w:ascii="Times New Roman" w:eastAsia="MS Mincho" w:hAnsi="Times New Roman" w:cs="Times New Roman"/>
          <w:b/>
          <w:bCs/>
          <w:i/>
          <w:iCs/>
          <w:color w:val="000000"/>
          <w:sz w:val="20"/>
          <w:szCs w:val="20"/>
          <w:highlight w:val="yellow"/>
        </w:rPr>
        <w:t>is updated (track changes enabled) as a resolution to CID 3021</w:t>
      </w:r>
    </w:p>
    <w:p w14:paraId="7120B242" w14:textId="0898EB06" w:rsidR="003878AE" w:rsidRDefault="003878AE"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6A18BA">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w:t>
      </w:r>
      <w:r w:rsidR="006A18BA">
        <w:rPr>
          <w:rFonts w:ascii="Times New Roman" w:eastAsia="MS Mincho" w:hAnsi="Times New Roman" w:cs="Times New Roman"/>
          <w:b/>
          <w:bCs/>
          <w:i/>
          <w:iCs/>
          <w:color w:val="000000"/>
          <w:sz w:val="20"/>
          <w:szCs w:val="20"/>
          <w:highlight w:val="yellow"/>
        </w:rPr>
        <w:t>definition</w:t>
      </w:r>
      <w:r w:rsidR="00383769">
        <w:rPr>
          <w:rFonts w:ascii="Times New Roman" w:eastAsia="MS Mincho" w:hAnsi="Times New Roman" w:cs="Times New Roman"/>
          <w:b/>
          <w:bCs/>
          <w:i/>
          <w:iCs/>
          <w:color w:val="000000"/>
          <w:sz w:val="20"/>
          <w:szCs w:val="20"/>
          <w:highlight w:val="yellow"/>
        </w:rPr>
        <w:t>s</w:t>
      </w:r>
      <w:r w:rsidR="006A18BA">
        <w:rPr>
          <w:rFonts w:ascii="Times New Roman" w:eastAsia="MS Mincho" w:hAnsi="Times New Roman" w:cs="Times New Roman"/>
          <w:b/>
          <w:bCs/>
          <w:i/>
          <w:iCs/>
          <w:color w:val="000000"/>
          <w:sz w:val="20"/>
          <w:szCs w:val="20"/>
          <w:highlight w:val="yellow"/>
        </w:rPr>
        <w:t xml:space="preserve"> in alphabetical order</w:t>
      </w:r>
      <w:r w:rsidRPr="00CB091F">
        <w:rPr>
          <w:rFonts w:ascii="Times New Roman" w:eastAsia="MS Mincho" w:hAnsi="Times New Roman" w:cs="Times New Roman"/>
          <w:b/>
          <w:bCs/>
          <w:i/>
          <w:iCs/>
          <w:color w:val="000000"/>
          <w:sz w:val="20"/>
          <w:szCs w:val="20"/>
          <w:highlight w:val="yellow"/>
        </w:rPr>
        <w:t>:</w:t>
      </w:r>
      <w:r w:rsidR="00257C9F">
        <w:rPr>
          <w:rFonts w:ascii="Times New Roman" w:eastAsia="MS Mincho" w:hAnsi="Times New Roman" w:cs="Times New Roman"/>
          <w:b/>
          <w:bCs/>
          <w:i/>
          <w:iCs/>
          <w:color w:val="000000"/>
          <w:sz w:val="20"/>
          <w:szCs w:val="20"/>
          <w:highlight w:val="yellow"/>
        </w:rPr>
        <w:t xml:space="preserve"> </w:t>
      </w:r>
    </w:p>
    <w:p w14:paraId="2D263583" w14:textId="1520491A" w:rsidR="000C71AC" w:rsidRPr="00B278BA" w:rsidRDefault="00B043B9" w:rsidP="00612AD4">
      <w:pPr>
        <w:widowControl w:val="0"/>
        <w:tabs>
          <w:tab w:val="left" w:pos="759"/>
        </w:tabs>
        <w:suppressAutoHyphens/>
        <w:autoSpaceDE w:val="0"/>
        <w:autoSpaceDN w:val="0"/>
        <w:spacing w:after="0" w:line="219" w:lineRule="exact"/>
        <w:jc w:val="both"/>
        <w:outlineLvl w:val="4"/>
        <w:rPr>
          <w:rFonts w:ascii="Times New Roman" w:eastAsia="Arial" w:hAnsi="Times New Roman" w:cs="Times New Roman"/>
          <w:b/>
          <w:bCs/>
          <w:sz w:val="20"/>
          <w:szCs w:val="20"/>
        </w:rPr>
      </w:pPr>
      <w:bookmarkStart w:id="0" w:name="_Hlk103056102"/>
      <w:r w:rsidRPr="00FA72B5">
        <w:rPr>
          <w:rFonts w:ascii="Times New Roman" w:hAnsi="Times New Roman" w:cs="Times New Roman"/>
          <w:sz w:val="16"/>
          <w:szCs w:val="16"/>
          <w:highlight w:val="yellow"/>
        </w:rPr>
        <w:t>[3144</w:t>
      </w:r>
      <w:r>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bookmarkEnd w:id="0"/>
      <w:r w:rsidR="00B278BA" w:rsidRPr="00B278BA">
        <w:rPr>
          <w:rFonts w:ascii="Times New Roman" w:hAnsi="Times New Roman" w:cs="Times New Roman"/>
          <w:b/>
          <w:bCs/>
          <w:sz w:val="20"/>
          <w:szCs w:val="20"/>
        </w:rPr>
        <w:t xml:space="preserve">enhanced broadcast services (EBCS) </w:t>
      </w:r>
      <w:r w:rsidR="00212A99">
        <w:rPr>
          <w:rFonts w:ascii="Times New Roman" w:hAnsi="Times New Roman" w:cs="Times New Roman"/>
          <w:b/>
          <w:bCs/>
          <w:sz w:val="20"/>
          <w:szCs w:val="20"/>
        </w:rPr>
        <w:t>relay</w:t>
      </w:r>
      <w:r w:rsidR="0038617A">
        <w:rPr>
          <w:rFonts w:ascii="Times New Roman" w:hAnsi="Times New Roman" w:cs="Times New Roman"/>
          <w:b/>
          <w:bCs/>
          <w:sz w:val="20"/>
          <w:szCs w:val="20"/>
        </w:rPr>
        <w:t>ing</w:t>
      </w:r>
      <w:r w:rsidR="00212A99">
        <w:rPr>
          <w:rFonts w:ascii="Times New Roman" w:hAnsi="Times New Roman" w:cs="Times New Roman"/>
          <w:b/>
          <w:bCs/>
          <w:sz w:val="20"/>
          <w:szCs w:val="20"/>
        </w:rPr>
        <w:t xml:space="preserve"> station </w:t>
      </w:r>
      <w:r w:rsidR="00B278BA" w:rsidRPr="00B278BA">
        <w:rPr>
          <w:rFonts w:ascii="Times New Roman" w:hAnsi="Times New Roman" w:cs="Times New Roman"/>
          <w:b/>
          <w:bCs/>
          <w:sz w:val="20"/>
          <w:szCs w:val="20"/>
        </w:rPr>
        <w:t>(</w:t>
      </w:r>
      <w:r w:rsidR="00212A99">
        <w:rPr>
          <w:rFonts w:ascii="Times New Roman" w:hAnsi="Times New Roman" w:cs="Times New Roman"/>
          <w:b/>
          <w:bCs/>
          <w:sz w:val="20"/>
          <w:szCs w:val="20"/>
        </w:rPr>
        <w:t>STA</w:t>
      </w:r>
      <w:r w:rsidR="00B278BA" w:rsidRPr="00B278BA">
        <w:rPr>
          <w:rFonts w:ascii="Times New Roman" w:hAnsi="Times New Roman" w:cs="Times New Roman"/>
          <w:b/>
          <w:bCs/>
          <w:sz w:val="20"/>
          <w:szCs w:val="20"/>
        </w:rPr>
        <w:t>)</w:t>
      </w:r>
      <w:r w:rsidR="00B278BA" w:rsidRPr="00B278BA">
        <w:rPr>
          <w:rFonts w:ascii="Times New Roman" w:hAnsi="Times New Roman" w:cs="Times New Roman"/>
          <w:sz w:val="20"/>
          <w:szCs w:val="20"/>
        </w:rPr>
        <w:t>: A</w:t>
      </w:r>
      <w:ins w:id="1" w:author="Abhishek Patil" w:date="2022-05-10T14:35:00Z">
        <w:r w:rsidR="00627A40">
          <w:rPr>
            <w:rFonts w:ascii="Times New Roman" w:hAnsi="Times New Roman" w:cs="Times New Roman"/>
            <w:sz w:val="20"/>
            <w:szCs w:val="20"/>
          </w:rPr>
          <w:t>n EBCS receiver</w:t>
        </w:r>
      </w:ins>
      <w:del w:id="2" w:author="Abhishek Patil" w:date="2022-05-10T14:35:00Z">
        <w:r w:rsidR="00C25006" w:rsidDel="00612AD4">
          <w:rPr>
            <w:rFonts w:ascii="Times New Roman" w:hAnsi="Times New Roman" w:cs="Times New Roman"/>
            <w:sz w:val="20"/>
            <w:szCs w:val="20"/>
          </w:rPr>
          <w:delText xml:space="preserve"> station (STA)</w:delText>
        </w:r>
      </w:del>
      <w:r w:rsidR="009036F7" w:rsidRPr="00FA72B5">
        <w:rPr>
          <w:rFonts w:ascii="Times New Roman" w:hAnsi="Times New Roman" w:cs="Times New Roman"/>
          <w:sz w:val="16"/>
          <w:szCs w:val="16"/>
          <w:highlight w:val="yellow"/>
        </w:rPr>
        <w:t>[3</w:t>
      </w:r>
      <w:r w:rsidR="009036F7">
        <w:rPr>
          <w:rFonts w:ascii="Times New Roman" w:hAnsi="Times New Roman" w:cs="Times New Roman"/>
          <w:sz w:val="16"/>
          <w:szCs w:val="16"/>
          <w:highlight w:val="yellow"/>
        </w:rPr>
        <w:t>021</w:t>
      </w:r>
      <w:r w:rsidR="009036F7" w:rsidRPr="00FA72B5">
        <w:rPr>
          <w:rFonts w:ascii="Times New Roman" w:hAnsi="Times New Roman" w:cs="Times New Roman"/>
          <w:sz w:val="16"/>
          <w:szCs w:val="16"/>
          <w:highlight w:val="yellow"/>
        </w:rPr>
        <w:t>]</w:t>
      </w:r>
      <w:r w:rsidR="00C25006">
        <w:rPr>
          <w:rFonts w:ascii="Times New Roman" w:hAnsi="Times New Roman" w:cs="Times New Roman"/>
          <w:sz w:val="20"/>
          <w:szCs w:val="20"/>
        </w:rPr>
        <w:t xml:space="preserve"> </w:t>
      </w:r>
      <w:r w:rsidR="0095190C">
        <w:rPr>
          <w:rFonts w:ascii="Times New Roman" w:hAnsi="Times New Roman" w:cs="Times New Roman"/>
          <w:sz w:val="20"/>
          <w:szCs w:val="20"/>
        </w:rPr>
        <w:t xml:space="preserve">that is affiliated with an EBCS proxy and provides </w:t>
      </w:r>
      <w:r w:rsidR="00457011">
        <w:rPr>
          <w:rFonts w:ascii="Times New Roman" w:hAnsi="Times New Roman" w:cs="Times New Roman"/>
          <w:sz w:val="20"/>
          <w:szCs w:val="20"/>
        </w:rPr>
        <w:t xml:space="preserve">a </w:t>
      </w:r>
      <w:r w:rsidR="0095190C">
        <w:rPr>
          <w:rFonts w:ascii="Times New Roman" w:hAnsi="Times New Roman" w:cs="Times New Roman"/>
          <w:sz w:val="20"/>
          <w:szCs w:val="20"/>
        </w:rPr>
        <w:t xml:space="preserve">relaying service </w:t>
      </w:r>
      <w:r w:rsidR="0038617A">
        <w:rPr>
          <w:rFonts w:ascii="Times New Roman" w:hAnsi="Times New Roman" w:cs="Times New Roman"/>
          <w:sz w:val="20"/>
          <w:szCs w:val="20"/>
        </w:rPr>
        <w:t xml:space="preserve">as described in </w:t>
      </w:r>
      <w:r w:rsidR="00695286">
        <w:rPr>
          <w:rFonts w:ascii="Times New Roman" w:hAnsi="Times New Roman" w:cs="Times New Roman"/>
          <w:sz w:val="20"/>
          <w:szCs w:val="20"/>
        </w:rPr>
        <w:t>4.3.31.3</w:t>
      </w:r>
      <w:r w:rsidR="004B0487">
        <w:rPr>
          <w:rFonts w:ascii="Times New Roman" w:hAnsi="Times New Roman" w:cs="Times New Roman"/>
          <w:sz w:val="20"/>
          <w:szCs w:val="20"/>
        </w:rPr>
        <w:t xml:space="preserve"> (</w:t>
      </w:r>
      <w:r w:rsidR="004B0487" w:rsidRPr="004B0487">
        <w:rPr>
          <w:rFonts w:ascii="Times New Roman" w:hAnsi="Times New Roman" w:cs="Times New Roman"/>
          <w:sz w:val="20"/>
          <w:szCs w:val="20"/>
        </w:rPr>
        <w:t>EBCS relaying service</w:t>
      </w:r>
      <w:r w:rsidR="004B0487">
        <w:rPr>
          <w:rFonts w:ascii="Times New Roman" w:hAnsi="Times New Roman" w:cs="Times New Roman"/>
          <w:sz w:val="20"/>
          <w:szCs w:val="20"/>
        </w:rPr>
        <w:t xml:space="preserve">) and </w:t>
      </w:r>
      <w:r w:rsidR="009508A7" w:rsidRPr="009508A7">
        <w:rPr>
          <w:rFonts w:ascii="Times New Roman" w:hAnsi="Times New Roman" w:cs="Times New Roman"/>
          <w:sz w:val="20"/>
          <w:szCs w:val="20"/>
        </w:rPr>
        <w:t xml:space="preserve">11.55.4 </w:t>
      </w:r>
      <w:r w:rsidR="009508A7">
        <w:rPr>
          <w:rFonts w:ascii="Times New Roman" w:hAnsi="Times New Roman" w:cs="Times New Roman"/>
          <w:sz w:val="20"/>
          <w:szCs w:val="20"/>
        </w:rPr>
        <w:t>(</w:t>
      </w:r>
      <w:r w:rsidR="009508A7" w:rsidRPr="009508A7">
        <w:rPr>
          <w:rFonts w:ascii="Times New Roman" w:hAnsi="Times New Roman" w:cs="Times New Roman"/>
          <w:sz w:val="20"/>
          <w:szCs w:val="20"/>
        </w:rPr>
        <w:t>EBCS UL procedure</w:t>
      </w:r>
      <w:r w:rsidR="00695286">
        <w:rPr>
          <w:rFonts w:ascii="Times New Roman" w:hAnsi="Times New Roman" w:cs="Times New Roman"/>
          <w:sz w:val="20"/>
          <w:szCs w:val="20"/>
        </w:rPr>
        <w:t>)</w:t>
      </w:r>
      <w:r w:rsidR="00B278BA" w:rsidRPr="00B278BA">
        <w:rPr>
          <w:rFonts w:ascii="Times New Roman" w:hAnsi="Times New Roman" w:cs="Times New Roman"/>
          <w:sz w:val="20"/>
          <w:szCs w:val="20"/>
        </w:rPr>
        <w:t>.</w:t>
      </w:r>
    </w:p>
    <w:p w14:paraId="3B13C9AE" w14:textId="1ED3CCEE" w:rsidR="002F4026" w:rsidRPr="00383769" w:rsidRDefault="002F4026" w:rsidP="002F4026">
      <w:pPr>
        <w:suppressAutoHyphens/>
        <w:autoSpaceDE w:val="0"/>
        <w:autoSpaceDN w:val="0"/>
        <w:adjustRightInd w:val="0"/>
        <w:spacing w:after="0" w:line="240" w:lineRule="auto"/>
        <w:jc w:val="both"/>
        <w:rPr>
          <w:rFonts w:ascii="Times New Roman" w:hAnsi="Times New Roman" w:cs="Times New Roman"/>
          <w:sz w:val="18"/>
          <w:szCs w:val="18"/>
        </w:rPr>
      </w:pPr>
      <w:r w:rsidRPr="00383769">
        <w:rPr>
          <w:rFonts w:ascii="Times New Roman" w:hAnsi="Times New Roman" w:cs="Times New Roman"/>
          <w:sz w:val="18"/>
          <w:szCs w:val="18"/>
        </w:rPr>
        <w:t xml:space="preserve">NOTE – An EBCS </w:t>
      </w:r>
      <w:r w:rsidRPr="00383769">
        <w:rPr>
          <w:rFonts w:ascii="Times New Roman" w:eastAsia="Times New Roman" w:hAnsi="Times New Roman" w:cs="Times New Roman"/>
          <w:sz w:val="18"/>
          <w:szCs w:val="18"/>
        </w:rPr>
        <w:t xml:space="preserve">relaying </w:t>
      </w:r>
      <w:r w:rsidRPr="00383769">
        <w:rPr>
          <w:rFonts w:ascii="Times New Roman" w:hAnsi="Times New Roman" w:cs="Times New Roman"/>
          <w:sz w:val="18"/>
          <w:szCs w:val="18"/>
        </w:rPr>
        <w:t>STA can be an AP that has established its own infrastructure BSS or a STA that provides a relaying service without establishing an infrastructure BSS.</w:t>
      </w:r>
    </w:p>
    <w:p w14:paraId="42A0057B" w14:textId="2D0159F6" w:rsidR="00A57B70" w:rsidRPr="00A57B70" w:rsidRDefault="00B043B9" w:rsidP="00A57B70">
      <w:pPr>
        <w:widowControl w:val="0"/>
        <w:tabs>
          <w:tab w:val="left" w:pos="759"/>
        </w:tabs>
        <w:autoSpaceDE w:val="0"/>
        <w:autoSpaceDN w:val="0"/>
        <w:spacing w:after="0" w:line="219" w:lineRule="exact"/>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downlink</w:t>
      </w:r>
      <w:r w:rsidR="00A57B70" w:rsidRPr="00A57B70">
        <w:rPr>
          <w:rFonts w:ascii="Times New Roman" w:hAnsi="Times New Roman" w:cs="Times New Roman"/>
          <w:b/>
          <w:bCs/>
          <w:sz w:val="20"/>
          <w:szCs w:val="20"/>
        </w:rPr>
        <w:t xml:space="preserve"> </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DL</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w:t>
      </w:r>
      <w:r w:rsidR="00A57B70" w:rsidRPr="00A57B70">
        <w:rPr>
          <w:rFonts w:ascii="Arial" w:eastAsia="Arial" w:hAnsi="Arial" w:cs="Arial"/>
          <w:b/>
          <w:bCs/>
          <w:sz w:val="20"/>
          <w:szCs w:val="20"/>
        </w:rPr>
        <w:t xml:space="preserve"> </w:t>
      </w:r>
      <w:r w:rsidR="00A57B70" w:rsidRPr="00A57B70">
        <w:rPr>
          <w:rFonts w:ascii="Times New Roman" w:hAnsi="Times New Roman" w:cs="Times New Roman"/>
          <w:sz w:val="20"/>
          <w:szCs w:val="20"/>
        </w:rPr>
        <w:t xml:space="preserve">A broadcast from an EBCS </w:t>
      </w:r>
      <w:r w:rsidR="005569B9">
        <w:rPr>
          <w:rFonts w:ascii="Times New Roman" w:hAnsi="Times New Roman" w:cs="Times New Roman"/>
          <w:sz w:val="20"/>
          <w:szCs w:val="20"/>
        </w:rPr>
        <w:t>access point (</w:t>
      </w:r>
      <w:r w:rsidR="00A57B70" w:rsidRPr="00A57B70">
        <w:rPr>
          <w:rFonts w:ascii="Times New Roman" w:hAnsi="Times New Roman" w:cs="Times New Roman"/>
          <w:sz w:val="20"/>
          <w:szCs w:val="20"/>
        </w:rPr>
        <w:t>AP</w:t>
      </w:r>
      <w:r w:rsidR="005569B9">
        <w:rPr>
          <w:rFonts w:ascii="Times New Roman" w:hAnsi="Times New Roman" w:cs="Times New Roman"/>
          <w:sz w:val="20"/>
          <w:szCs w:val="20"/>
        </w:rPr>
        <w:t>)</w:t>
      </w:r>
      <w:r w:rsidR="00A57B70" w:rsidRPr="00A57B70">
        <w:rPr>
          <w:rFonts w:ascii="Times New Roman" w:hAnsi="Times New Roman" w:cs="Times New Roman"/>
          <w:sz w:val="20"/>
          <w:szCs w:val="20"/>
        </w:rPr>
        <w:t xml:space="preserve"> carrying an EBCS traffic stream.</w:t>
      </w:r>
    </w:p>
    <w:p w14:paraId="0FFF15C8" w14:textId="77777777" w:rsidR="00A57B70" w:rsidRPr="00383769" w:rsidRDefault="00A57B70" w:rsidP="00A57B70">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NOTE—This broadcast can be received by another EBCS AP.</w:t>
      </w:r>
    </w:p>
    <w:p w14:paraId="00FC33FC" w14:textId="77CE5F3B" w:rsidR="00C02B9A" w:rsidRDefault="00B043B9" w:rsidP="00F647E9">
      <w:pPr>
        <w:widowControl w:val="0"/>
        <w:tabs>
          <w:tab w:val="left" w:pos="759"/>
        </w:tabs>
        <w:autoSpaceDE w:val="0"/>
        <w:autoSpaceDN w:val="0"/>
        <w:spacing w:after="0" w:line="219" w:lineRule="exact"/>
        <w:jc w:val="both"/>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uplink</w:t>
      </w:r>
      <w:r w:rsidR="00F647E9" w:rsidRP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w:t>
      </w:r>
      <w:r w:rsidR="0023297B">
        <w:rPr>
          <w:rFonts w:ascii="Times New Roman" w:hAnsi="Times New Roman" w:cs="Times New Roman"/>
          <w:b/>
          <w:bCs/>
          <w:sz w:val="20"/>
          <w:szCs w:val="20"/>
        </w:rPr>
        <w:t>U</w:t>
      </w:r>
      <w:r w:rsidR="00F647E9" w:rsidRPr="00A57B70">
        <w:rPr>
          <w:rFonts w:ascii="Times New Roman" w:hAnsi="Times New Roman" w:cs="Times New Roman"/>
          <w:b/>
          <w:bCs/>
          <w:sz w:val="20"/>
          <w:szCs w:val="20"/>
        </w:rPr>
        <w:t>L</w:t>
      </w:r>
      <w:r w:rsidR="00F647E9">
        <w:rPr>
          <w:rFonts w:ascii="Times New Roman" w:hAnsi="Times New Roman" w:cs="Times New Roman"/>
          <w:b/>
          <w:bCs/>
          <w:sz w:val="20"/>
          <w:szCs w:val="20"/>
        </w:rPr>
        <w:t>)</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A57B70" w:rsidRPr="00F647E9">
        <w:rPr>
          <w:rFonts w:ascii="Times New Roman" w:hAnsi="Times New Roman" w:cs="Times New Roman"/>
          <w:sz w:val="20"/>
          <w:szCs w:val="20"/>
        </w:rPr>
        <w:t>A broadcast from an EBCS non-</w:t>
      </w:r>
      <w:r w:rsidR="00A029E6">
        <w:rPr>
          <w:rFonts w:ascii="Times New Roman" w:hAnsi="Times New Roman" w:cs="Times New Roman"/>
          <w:sz w:val="20"/>
          <w:szCs w:val="20"/>
        </w:rPr>
        <w:t>access</w:t>
      </w:r>
      <w:r w:rsidR="0024527A">
        <w:rPr>
          <w:rFonts w:ascii="Times New Roman" w:hAnsi="Times New Roman" w:cs="Times New Roman"/>
          <w:sz w:val="20"/>
          <w:szCs w:val="20"/>
        </w:rPr>
        <w:t>-</w:t>
      </w:r>
      <w:r w:rsidR="00A029E6">
        <w:rPr>
          <w:rFonts w:ascii="Times New Roman" w:hAnsi="Times New Roman" w:cs="Times New Roman"/>
          <w:sz w:val="20"/>
          <w:szCs w:val="20"/>
        </w:rPr>
        <w:t>point (</w:t>
      </w:r>
      <w:r w:rsidR="00BF19CA">
        <w:rPr>
          <w:rFonts w:ascii="Times New Roman" w:hAnsi="Times New Roman" w:cs="Times New Roman"/>
          <w:sz w:val="20"/>
          <w:szCs w:val="20"/>
        </w:rPr>
        <w:t>non-</w:t>
      </w:r>
      <w:r w:rsidR="00A57B70" w:rsidRPr="00F647E9">
        <w:rPr>
          <w:rFonts w:ascii="Times New Roman" w:hAnsi="Times New Roman" w:cs="Times New Roman"/>
          <w:sz w:val="20"/>
          <w:szCs w:val="20"/>
        </w:rPr>
        <w:t>AP</w:t>
      </w:r>
      <w:r w:rsidR="00A029E6">
        <w:rPr>
          <w:rFonts w:ascii="Times New Roman" w:hAnsi="Times New Roman" w:cs="Times New Roman"/>
          <w:sz w:val="20"/>
          <w:szCs w:val="20"/>
        </w:rPr>
        <w:t>)</w:t>
      </w:r>
      <w:r w:rsidR="00A57B70" w:rsidRPr="00F647E9">
        <w:rPr>
          <w:rFonts w:ascii="Times New Roman" w:hAnsi="Times New Roman" w:cs="Times New Roman"/>
          <w:sz w:val="20"/>
          <w:szCs w:val="20"/>
        </w:rPr>
        <w:t xml:space="preserve"> </w:t>
      </w:r>
      <w:r w:rsidR="005569B9">
        <w:rPr>
          <w:rFonts w:ascii="Times New Roman" w:hAnsi="Times New Roman" w:cs="Times New Roman"/>
          <w:sz w:val="20"/>
          <w:szCs w:val="20"/>
        </w:rPr>
        <w:t>station (</w:t>
      </w:r>
      <w:r w:rsidR="00A57B70" w:rsidRPr="00F647E9">
        <w:rPr>
          <w:rFonts w:ascii="Times New Roman" w:hAnsi="Times New Roman" w:cs="Times New Roman"/>
          <w:sz w:val="20"/>
          <w:szCs w:val="20"/>
        </w:rPr>
        <w:t>STA</w:t>
      </w:r>
      <w:r w:rsidR="005569B9">
        <w:rPr>
          <w:rFonts w:ascii="Times New Roman" w:hAnsi="Times New Roman" w:cs="Times New Roman"/>
          <w:sz w:val="20"/>
          <w:szCs w:val="20"/>
        </w:rPr>
        <w:t>)</w:t>
      </w:r>
      <w:r w:rsidR="00A57B70" w:rsidRPr="00F647E9">
        <w:rPr>
          <w:rFonts w:ascii="Times New Roman" w:hAnsi="Times New Roman" w:cs="Times New Roman"/>
          <w:sz w:val="20"/>
          <w:szCs w:val="20"/>
        </w:rPr>
        <w:t xml:space="preserve"> carrying </w:t>
      </w:r>
      <w:r w:rsidR="0024527A">
        <w:rPr>
          <w:rFonts w:ascii="Times New Roman" w:hAnsi="Times New Roman" w:cs="Times New Roman"/>
          <w:sz w:val="20"/>
          <w:szCs w:val="20"/>
        </w:rPr>
        <w:t>higher layer protocol (</w:t>
      </w:r>
      <w:r w:rsidR="00A57B70" w:rsidRPr="00F647E9">
        <w:rPr>
          <w:rFonts w:ascii="Times New Roman" w:hAnsi="Times New Roman" w:cs="Times New Roman"/>
          <w:sz w:val="20"/>
          <w:szCs w:val="20"/>
        </w:rPr>
        <w:t>HLP</w:t>
      </w:r>
      <w:r w:rsidR="0024527A">
        <w:rPr>
          <w:rFonts w:ascii="Times New Roman" w:hAnsi="Times New Roman" w:cs="Times New Roman"/>
          <w:sz w:val="20"/>
          <w:szCs w:val="20"/>
        </w:rPr>
        <w:t>)</w:t>
      </w:r>
      <w:r w:rsidR="00A57B70" w:rsidRPr="00F647E9">
        <w:rPr>
          <w:rFonts w:ascii="Times New Roman" w:hAnsi="Times New Roman" w:cs="Times New Roman"/>
          <w:sz w:val="20"/>
          <w:szCs w:val="20"/>
        </w:rPr>
        <w:t xml:space="preserve"> payload intended to be relayed by one or more EBCS relaying STAs to a destination specified in the broadcast.</w:t>
      </w:r>
    </w:p>
    <w:p w14:paraId="03CF4E42" w14:textId="3E5A79D5" w:rsidR="0023297B" w:rsidRPr="00383769" w:rsidRDefault="0023297B" w:rsidP="0023297B">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w:t>
      </w:r>
      <w:r w:rsidR="006E3728" w:rsidRPr="00383769">
        <w:rPr>
          <w:rFonts w:ascii="Times New Roman" w:eastAsia="Times New Roman" w:hAnsi="Times New Roman" w:cs="Times New Roman"/>
          <w:sz w:val="18"/>
          <w:szCs w:val="18"/>
        </w:rPr>
        <w:t>There might not be an</w:t>
      </w:r>
      <w:r w:rsidRPr="00383769">
        <w:rPr>
          <w:rFonts w:ascii="Times New Roman" w:eastAsia="Times New Roman" w:hAnsi="Times New Roman" w:cs="Times New Roman"/>
          <w:sz w:val="18"/>
          <w:szCs w:val="18"/>
        </w:rPr>
        <w:t xml:space="preserve"> EBCS relaying STA </w:t>
      </w:r>
      <w:r w:rsidR="006E3728" w:rsidRPr="00383769">
        <w:rPr>
          <w:rFonts w:ascii="Times New Roman" w:eastAsia="Times New Roman" w:hAnsi="Times New Roman" w:cs="Times New Roman"/>
          <w:sz w:val="18"/>
          <w:szCs w:val="18"/>
        </w:rPr>
        <w:t>in range.</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201ABBF5" w14:textId="77777777" w:rsidR="00BC3C7D" w:rsidRDefault="00BC3C7D"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6581C47C" w14:textId="7F1D9691" w:rsidR="00475490" w:rsidRPr="00475490" w:rsidRDefault="00475490" w:rsidP="00475490">
      <w:pPr>
        <w:widowControl w:val="0"/>
        <w:tabs>
          <w:tab w:val="left" w:pos="759"/>
        </w:tabs>
        <w:autoSpaceDE w:val="0"/>
        <w:autoSpaceDN w:val="0"/>
        <w:spacing w:after="0" w:line="219" w:lineRule="exact"/>
        <w:outlineLvl w:val="4"/>
        <w:rPr>
          <w:rFonts w:ascii="Arial" w:eastAsia="Arial" w:hAnsi="Arial" w:cs="Arial"/>
          <w:b/>
          <w:bCs/>
          <w:sz w:val="20"/>
          <w:szCs w:val="20"/>
        </w:rPr>
      </w:pPr>
      <w:r w:rsidRPr="00475490">
        <w:rPr>
          <w:rFonts w:ascii="Arial" w:eastAsia="Arial" w:hAnsi="Arial" w:cs="Arial"/>
          <w:b/>
          <w:bCs/>
          <w:sz w:val="20"/>
          <w:szCs w:val="20"/>
        </w:rPr>
        <w:t>4.3.31 Enhanced broadcast services</w:t>
      </w:r>
    </w:p>
    <w:p w14:paraId="3AB720BC" w14:textId="77777777" w:rsidR="007A1186" w:rsidRDefault="007A1186"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rPr>
      </w:pPr>
      <w:r w:rsidRPr="007A1186">
        <w:rPr>
          <w:rFonts w:ascii="Times New Roman" w:eastAsia="MS Mincho" w:hAnsi="Times New Roman" w:cs="Times New Roman"/>
          <w:b/>
          <w:bCs/>
          <w:i/>
          <w:iCs/>
          <w:color w:val="000000"/>
          <w:sz w:val="20"/>
          <w:szCs w:val="20"/>
        </w:rPr>
        <w:t>4.3.31.1 General</w:t>
      </w:r>
    </w:p>
    <w:p w14:paraId="0A2BACF1" w14:textId="3C844E28" w:rsidR="00F81694" w:rsidRDefault="00F81694"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7FC60B2" w14:textId="65E44A05" w:rsidR="00227D72" w:rsidRPr="00227D72" w:rsidRDefault="00227D72" w:rsidP="00C5317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227D72">
        <w:rPr>
          <w:rFonts w:ascii="Times New Roman" w:eastAsia="Times New Roman" w:hAnsi="Times New Roman" w:cs="Times New Roman"/>
          <w:sz w:val="20"/>
          <w:szCs w:val="20"/>
        </w:rPr>
        <w:t>Enhanced broadcast services (EBCS) provides enhanced transmission and reception of broadcast data, both</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where there is an association between the transmitter and the receiver(s) in an infrastructure BSS and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cases where there is no association between transmitter and receiver(s). Further, EBCS provides a service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which an EBCS proxy affiliated with an EBCS</w:t>
      </w:r>
      <w:ins w:id="3" w:author="Abhishek Patil" w:date="2022-05-09T16:48:00Z">
        <w:r w:rsidR="00B95030">
          <w:rPr>
            <w:rFonts w:ascii="Times New Roman" w:eastAsia="Times New Roman" w:hAnsi="Times New Roman" w:cs="Times New Roman"/>
            <w:sz w:val="20"/>
            <w:szCs w:val="20"/>
          </w:rPr>
          <w:t xml:space="preserve"> relaying</w:t>
        </w:r>
      </w:ins>
      <w:r w:rsidR="00FA72B5"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00FA72B5" w:rsidRPr="00FA72B5">
        <w:rPr>
          <w:rFonts w:ascii="Times New Roman" w:hAnsi="Times New Roman" w:cs="Times New Roman"/>
          <w:sz w:val="16"/>
          <w:szCs w:val="16"/>
          <w:highlight w:val="yellow"/>
        </w:rPr>
        <w:t>]</w:t>
      </w:r>
      <w:r w:rsidRPr="00227D72">
        <w:rPr>
          <w:rFonts w:ascii="Times New Roman" w:eastAsia="Times New Roman" w:hAnsi="Times New Roman" w:cs="Times New Roman"/>
          <w:sz w:val="20"/>
          <w:szCs w:val="20"/>
        </w:rPr>
        <w:t xml:space="preserve"> </w:t>
      </w:r>
      <w:r w:rsidR="00C5317A">
        <w:rPr>
          <w:rFonts w:ascii="Times New Roman" w:eastAsia="Times New Roman" w:hAnsi="Times New Roman" w:cs="Times New Roman"/>
          <w:sz w:val="20"/>
          <w:szCs w:val="20"/>
        </w:rPr>
        <w:t>STA</w:t>
      </w:r>
      <w:r w:rsidR="00C5317A" w:rsidRPr="00227D72">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relay the contents of a higher layer payload received</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from an EBCS non-AP STA to a destination typically within an external network. The relaying EBCS proxy</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embed additional information.</w:t>
      </w:r>
    </w:p>
    <w:p w14:paraId="3FC9ADFE" w14:textId="66630703" w:rsidR="00EB46EF" w:rsidRDefault="00EB46EF"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77777777"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54AFBD7" w14:textId="01F8931D" w:rsidR="00B32EA2" w:rsidRPr="00B32EA2" w:rsidRDefault="00185663" w:rsidP="00B32EA2">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B32EA2" w:rsidRPr="00B32EA2">
        <w:rPr>
          <w:rFonts w:ascii="Times New Roman" w:eastAsia="Times New Roman" w:hAnsi="Times New Roman" w:cs="Times New Roman"/>
          <w:sz w:val="20"/>
          <w:szCs w:val="20"/>
        </w:rPr>
        <w:t xml:space="preserve">An EBCS proxy is a logical component affiliated with an EBCS </w:t>
      </w:r>
      <w:ins w:id="4"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B60A2D">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which might be collocated with the</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 xml:space="preserve">EBCS </w:t>
      </w:r>
      <w:ins w:id="5" w:author="Abhishek Patil" w:date="2022-05-09T16:49:00Z">
        <w:r w:rsidR="001A6650">
          <w:rPr>
            <w:rFonts w:ascii="Times New Roman" w:eastAsia="Times New Roman" w:hAnsi="Times New Roman" w:cs="Times New Roman"/>
            <w:sz w:val="20"/>
            <w:szCs w:val="20"/>
          </w:rPr>
          <w:t>relaying</w:t>
        </w:r>
      </w:ins>
      <w:r w:rsidR="001A6650" w:rsidRPr="00227D72">
        <w:rPr>
          <w:rFonts w:ascii="Times New Roman" w:eastAsia="Times New Roman" w:hAnsi="Times New Roman" w:cs="Times New Roman"/>
          <w:sz w:val="20"/>
          <w:szCs w:val="20"/>
        </w:rPr>
        <w:t xml:space="preserve"> </w:t>
      </w:r>
      <w:r w:rsidR="00E77E7C">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xml:space="preserve">, that can relay an HLP payload carried in an EBCS UL frame received by an EBCS </w:t>
      </w:r>
      <w:ins w:id="6"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E77E7C">
        <w:rPr>
          <w:rFonts w:ascii="Times New Roman" w:eastAsia="Times New Roman" w:hAnsi="Times New Roman" w:cs="Times New Roman"/>
          <w:sz w:val="20"/>
          <w:szCs w:val="20"/>
        </w:rPr>
        <w:t>STA</w:t>
      </w:r>
      <w:r w:rsidR="00E77E7C" w:rsidRPr="00B32EA2">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to a</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destination specified in the frame, typically within an external network.</w:t>
      </w:r>
    </w:p>
    <w:p w14:paraId="5A2DA94A" w14:textId="77777777" w:rsidR="004D6D00" w:rsidRDefault="004D6D00" w:rsidP="004D6D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NOTE in this subclause as </w:t>
      </w:r>
      <w:r w:rsidRPr="00CB091F">
        <w:rPr>
          <w:rFonts w:ascii="Times New Roman" w:eastAsia="MS Mincho" w:hAnsi="Times New Roman" w:cs="Times New Roman"/>
          <w:b/>
          <w:bCs/>
          <w:i/>
          <w:iCs/>
          <w:color w:val="000000"/>
          <w:sz w:val="20"/>
          <w:szCs w:val="20"/>
          <w:highlight w:val="yellow"/>
        </w:rPr>
        <w:t>shown below:</w:t>
      </w:r>
    </w:p>
    <w:p w14:paraId="24C458DF" w14:textId="50BF7FBF" w:rsidR="004D6D00" w:rsidRPr="00EB46EF" w:rsidRDefault="00185663" w:rsidP="00FA509D">
      <w:pPr>
        <w:widowControl w:val="0"/>
        <w:tabs>
          <w:tab w:val="left" w:pos="760"/>
        </w:tabs>
        <w:suppressAutoHyphens/>
        <w:autoSpaceDE w:val="0"/>
        <w:autoSpaceDN w:val="0"/>
        <w:spacing w:after="0" w:line="240" w:lineRule="auto"/>
        <w:jc w:val="both"/>
        <w:rPr>
          <w:rFonts w:ascii="Times New Roman" w:eastAsia="Arial" w:hAnsi="Times New Roman" w:cs="Times New Roman"/>
          <w:b/>
          <w:bCs/>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4D6D00" w:rsidRPr="00EB46EF">
        <w:rPr>
          <w:rFonts w:ascii="Times New Roman" w:hAnsi="Times New Roman" w:cs="Times New Roman"/>
          <w:sz w:val="18"/>
        </w:rPr>
        <w:t>NOTE</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1</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ins w:id="7" w:author="Abhishek Patil" w:date="2022-05-09T16:50:00Z">
        <w:r w:rsidR="00BC4E57">
          <w:rPr>
            <w:rFonts w:ascii="Times New Roman" w:eastAsia="Times New Roman" w:hAnsi="Times New Roman" w:cs="Times New Roman"/>
            <w:sz w:val="20"/>
            <w:szCs w:val="20"/>
          </w:rPr>
          <w:t>relaying</w:t>
        </w:r>
        <w:r w:rsidR="00BC4E57" w:rsidRPr="00227D72">
          <w:rPr>
            <w:rFonts w:ascii="Times New Roman" w:eastAsia="Times New Roman" w:hAnsi="Times New Roman" w:cs="Times New Roman"/>
            <w:sz w:val="20"/>
            <w:szCs w:val="20"/>
          </w:rPr>
          <w:t xml:space="preserve"> </w:t>
        </w:r>
      </w:ins>
      <w:ins w:id="8" w:author="Abhishek Patil" w:date="2022-01-18T17:19:00Z">
        <w:r w:rsidR="004D6D00">
          <w:rPr>
            <w:rFonts w:ascii="Times New Roman" w:hAnsi="Times New Roman" w:cs="Times New Roman"/>
            <w:sz w:val="18"/>
          </w:rPr>
          <w:t>STA</w:t>
        </w:r>
        <w:r w:rsidR="004D6D00" w:rsidRPr="00EB46EF">
          <w:rPr>
            <w:rFonts w:ascii="Times New Roman" w:hAnsi="Times New Roman" w:cs="Times New Roman"/>
            <w:spacing w:val="8"/>
            <w:sz w:val="18"/>
          </w:rPr>
          <w:t xml:space="preserve"> </w:t>
        </w:r>
      </w:ins>
      <w:r w:rsidR="004D6D00" w:rsidRPr="00EB46EF">
        <w:rPr>
          <w:rFonts w:ascii="Times New Roman" w:hAnsi="Times New Roman" w:cs="Times New Roman"/>
          <w:sz w:val="18"/>
        </w:rPr>
        <w:t>and</w:t>
      </w:r>
      <w:r w:rsidR="004D6D00" w:rsidRPr="00EB46EF">
        <w:rPr>
          <w:rFonts w:ascii="Times New Roman" w:hAnsi="Times New Roman" w:cs="Times New Roman"/>
          <w:spacing w:val="9"/>
          <w:sz w:val="18"/>
        </w:rPr>
        <w:t xml:space="preserve"> </w:t>
      </w:r>
      <w:r w:rsidR="004D6D00">
        <w:rPr>
          <w:rFonts w:ascii="Times New Roman" w:hAnsi="Times New Roman" w:cs="Times New Roman"/>
          <w:spacing w:val="9"/>
          <w:sz w:val="18"/>
        </w:rPr>
        <w:t xml:space="preserve">its affiliated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proxy</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9"/>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 proxy</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a</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specified</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destination</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are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out</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scope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this</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standard.</w:t>
      </w:r>
    </w:p>
    <w:p w14:paraId="1142DF69" w14:textId="74C76582" w:rsidR="00AB2EDF" w:rsidRDefault="00AB2EDF" w:rsidP="00AB2E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4745AE" w:rsidRPr="00330D64">
        <w:rPr>
          <w:rFonts w:ascii="Times New Roman" w:eastAsia="MS Mincho" w:hAnsi="Times New Roman" w:cs="Times New Roman"/>
          <w:b/>
          <w:bCs/>
          <w:i/>
          <w:iCs/>
          <w:color w:val="000000"/>
          <w:sz w:val="20"/>
          <w:szCs w:val="20"/>
          <w:highlight w:val="yellow"/>
          <w:u w:val="single"/>
        </w:rPr>
        <w:t>update</w:t>
      </w:r>
      <w:r w:rsidR="004745AE">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the following NOTE </w:t>
      </w:r>
      <w:r w:rsidR="004745AE">
        <w:rPr>
          <w:rFonts w:ascii="Times New Roman" w:eastAsia="MS Mincho" w:hAnsi="Times New Roman" w:cs="Times New Roman"/>
          <w:b/>
          <w:bCs/>
          <w:i/>
          <w:iCs/>
          <w:color w:val="000000"/>
          <w:sz w:val="20"/>
          <w:szCs w:val="20"/>
          <w:highlight w:val="yellow"/>
        </w:rPr>
        <w:t>in</w:t>
      </w:r>
      <w:r w:rsidR="007D0B53">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6044D936" w14:textId="5D949495" w:rsidR="00C02B9A" w:rsidRPr="00227D72" w:rsidRDefault="00185663" w:rsidP="00C02B9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AB2EDF" w:rsidRPr="00AB2EDF">
        <w:rPr>
          <w:rFonts w:ascii="Times New Roman" w:eastAsia="Times New Roman" w:hAnsi="Times New Roman" w:cs="Times New Roman"/>
          <w:sz w:val="18"/>
          <w:szCs w:val="18"/>
        </w:rPr>
        <w:t xml:space="preserve">NOTE </w:t>
      </w:r>
      <w:r w:rsidR="00AA1F66">
        <w:rPr>
          <w:rFonts w:ascii="Times New Roman" w:eastAsia="Times New Roman" w:hAnsi="Times New Roman" w:cs="Times New Roman"/>
          <w:sz w:val="18"/>
          <w:szCs w:val="18"/>
        </w:rPr>
        <w:t xml:space="preserve">3 </w:t>
      </w:r>
      <w:r w:rsidR="00AB2EDF">
        <w:rPr>
          <w:rFonts w:ascii="Times New Roman" w:eastAsia="Times New Roman" w:hAnsi="Times New Roman" w:cs="Times New Roman"/>
          <w:sz w:val="18"/>
          <w:szCs w:val="18"/>
        </w:rPr>
        <w:t>–</w:t>
      </w:r>
      <w:r w:rsidR="00AB2EDF" w:rsidRPr="00AB2EDF">
        <w:rPr>
          <w:rFonts w:ascii="Times New Roman" w:eastAsia="Times New Roman" w:hAnsi="Times New Roman" w:cs="Times New Roman"/>
          <w:sz w:val="18"/>
          <w:szCs w:val="18"/>
        </w:rPr>
        <w:t xml:space="preserve"> An</w:t>
      </w:r>
      <w:r w:rsidR="00AB2EDF">
        <w:rPr>
          <w:rFonts w:ascii="Times New Roman" w:eastAsia="Times New Roman" w:hAnsi="Times New Roman" w:cs="Times New Roman"/>
          <w:sz w:val="18"/>
          <w:szCs w:val="18"/>
        </w:rPr>
        <w:t xml:space="preserve"> </w:t>
      </w:r>
      <w:r w:rsidR="000248E3">
        <w:rPr>
          <w:rFonts w:ascii="Times New Roman" w:eastAsia="Times New Roman" w:hAnsi="Times New Roman" w:cs="Times New Roman"/>
          <w:sz w:val="18"/>
          <w:szCs w:val="18"/>
        </w:rPr>
        <w:t xml:space="preserve">operator can </w:t>
      </w:r>
      <w:r w:rsidR="005C0E9C">
        <w:rPr>
          <w:rFonts w:ascii="Times New Roman" w:eastAsia="Times New Roman" w:hAnsi="Times New Roman" w:cs="Times New Roman"/>
          <w:sz w:val="18"/>
          <w:szCs w:val="18"/>
        </w:rPr>
        <w:t xml:space="preserve">install </w:t>
      </w:r>
      <w:r w:rsidR="00876E6C">
        <w:rPr>
          <w:rFonts w:ascii="Times New Roman" w:eastAsia="Times New Roman" w:hAnsi="Times New Roman" w:cs="Times New Roman"/>
          <w:sz w:val="18"/>
          <w:szCs w:val="18"/>
        </w:rPr>
        <w:t xml:space="preserve">one or more </w:t>
      </w:r>
      <w:r w:rsidR="00AB2EDF">
        <w:rPr>
          <w:rFonts w:ascii="Times New Roman" w:eastAsia="Times New Roman" w:hAnsi="Times New Roman" w:cs="Times New Roman"/>
          <w:sz w:val="18"/>
          <w:szCs w:val="18"/>
        </w:rPr>
        <w:t xml:space="preserve">EBCS </w:t>
      </w:r>
      <w:ins w:id="9"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AB2EDF">
        <w:rPr>
          <w:rFonts w:ascii="Times New Roman" w:eastAsia="Times New Roman" w:hAnsi="Times New Roman" w:cs="Times New Roman"/>
          <w:sz w:val="18"/>
          <w:szCs w:val="18"/>
        </w:rPr>
        <w:t>STA</w:t>
      </w:r>
      <w:r w:rsidR="000248E3">
        <w:rPr>
          <w:rFonts w:ascii="Times New Roman" w:eastAsia="Times New Roman" w:hAnsi="Times New Roman" w:cs="Times New Roman"/>
          <w:sz w:val="18"/>
          <w:szCs w:val="18"/>
        </w:rPr>
        <w:t xml:space="preserve">s at a certain </w:t>
      </w:r>
      <w:r w:rsidR="00BF7486">
        <w:rPr>
          <w:rFonts w:ascii="Times New Roman" w:eastAsia="Times New Roman" w:hAnsi="Times New Roman" w:cs="Times New Roman"/>
          <w:sz w:val="18"/>
          <w:szCs w:val="18"/>
        </w:rPr>
        <w:t xml:space="preserve">location </w:t>
      </w:r>
      <w:r w:rsidR="00B40B73">
        <w:rPr>
          <w:rFonts w:ascii="Times New Roman" w:eastAsia="Times New Roman" w:hAnsi="Times New Roman" w:cs="Times New Roman"/>
          <w:sz w:val="18"/>
          <w:szCs w:val="18"/>
        </w:rPr>
        <w:t xml:space="preserve">with the intention of </w:t>
      </w:r>
      <w:r w:rsidR="003925DE">
        <w:rPr>
          <w:rFonts w:ascii="Times New Roman" w:eastAsia="Times New Roman" w:hAnsi="Times New Roman" w:cs="Times New Roman"/>
          <w:sz w:val="18"/>
          <w:szCs w:val="18"/>
        </w:rPr>
        <w:t>only providing relaying service</w:t>
      </w:r>
      <w:r w:rsidR="00876E6C">
        <w:rPr>
          <w:rFonts w:ascii="Times New Roman" w:eastAsia="Times New Roman" w:hAnsi="Times New Roman" w:cs="Times New Roman"/>
          <w:sz w:val="18"/>
          <w:szCs w:val="18"/>
        </w:rPr>
        <w:t>.</w:t>
      </w:r>
      <w:r w:rsidR="00B40B73">
        <w:rPr>
          <w:rFonts w:ascii="Times New Roman" w:eastAsia="Times New Roman" w:hAnsi="Times New Roman" w:cs="Times New Roman"/>
          <w:sz w:val="18"/>
          <w:szCs w:val="18"/>
        </w:rPr>
        <w:t xml:space="preserve"> </w:t>
      </w:r>
      <w:r w:rsidR="00E55182">
        <w:rPr>
          <w:rFonts w:ascii="Times New Roman" w:eastAsia="Times New Roman" w:hAnsi="Times New Roman" w:cs="Times New Roman"/>
          <w:sz w:val="18"/>
          <w:szCs w:val="18"/>
        </w:rPr>
        <w:t>In such a deployment scenario, the</w:t>
      </w:r>
      <w:r w:rsidR="00B40B73">
        <w:rPr>
          <w:rFonts w:ascii="Times New Roman" w:eastAsia="Times New Roman" w:hAnsi="Times New Roman" w:cs="Times New Roman"/>
          <w:sz w:val="18"/>
          <w:szCs w:val="18"/>
        </w:rPr>
        <w:t xml:space="preserve"> </w:t>
      </w:r>
      <w:r w:rsidR="00D235DB">
        <w:rPr>
          <w:rFonts w:ascii="Times New Roman" w:eastAsia="Times New Roman" w:hAnsi="Times New Roman" w:cs="Times New Roman"/>
          <w:sz w:val="18"/>
          <w:szCs w:val="18"/>
        </w:rPr>
        <w:t xml:space="preserve">EBCS </w:t>
      </w:r>
      <w:ins w:id="10"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D235DB">
        <w:rPr>
          <w:rFonts w:ascii="Times New Roman" w:eastAsia="Times New Roman" w:hAnsi="Times New Roman" w:cs="Times New Roman"/>
          <w:sz w:val="18"/>
          <w:szCs w:val="18"/>
        </w:rPr>
        <w:t xml:space="preserve">STAs </w:t>
      </w:r>
      <w:del w:id="11" w:author="Abhishek Patil" w:date="2022-05-09T18:19:00Z">
        <w:r w:rsidR="00D235DB" w:rsidDel="00E85471">
          <w:rPr>
            <w:rFonts w:ascii="Times New Roman" w:eastAsia="Times New Roman" w:hAnsi="Times New Roman" w:cs="Times New Roman"/>
            <w:sz w:val="18"/>
            <w:szCs w:val="18"/>
          </w:rPr>
          <w:delText>won’t</w:delText>
        </w:r>
      </w:del>
      <w:ins w:id="12" w:author="Abhishek Patil" w:date="2022-05-09T18:19:00Z">
        <w:r w:rsidR="00E85471">
          <w:rPr>
            <w:rFonts w:ascii="Times New Roman" w:eastAsia="Times New Roman" w:hAnsi="Times New Roman" w:cs="Times New Roman"/>
            <w:sz w:val="18"/>
            <w:szCs w:val="18"/>
          </w:rPr>
          <w:t>will not</w:t>
        </w:r>
      </w:ins>
      <w:r w:rsidR="00D235DB">
        <w:rPr>
          <w:rFonts w:ascii="Times New Roman" w:eastAsia="Times New Roman" w:hAnsi="Times New Roman" w:cs="Times New Roman"/>
          <w:sz w:val="18"/>
          <w:szCs w:val="18"/>
        </w:rPr>
        <w:t xml:space="preserve"> beacon or establish </w:t>
      </w:r>
      <w:r w:rsidR="006626A8">
        <w:rPr>
          <w:rFonts w:ascii="Times New Roman" w:eastAsia="Times New Roman" w:hAnsi="Times New Roman" w:cs="Times New Roman"/>
          <w:sz w:val="18"/>
          <w:szCs w:val="18"/>
        </w:rPr>
        <w:t>an</w:t>
      </w:r>
      <w:r w:rsidR="00D235DB">
        <w:rPr>
          <w:rFonts w:ascii="Times New Roman" w:eastAsia="Times New Roman" w:hAnsi="Times New Roman" w:cs="Times New Roman"/>
          <w:sz w:val="18"/>
          <w:szCs w:val="18"/>
        </w:rPr>
        <w:t xml:space="preserve"> infrastructure BSS.</w:t>
      </w:r>
    </w:p>
    <w:p w14:paraId="4C4DDF08" w14:textId="77777777"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62721DC1" w14:textId="7B0DD7EA"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D211428" w14:textId="77777777" w:rsidR="004F57D8" w:rsidRPr="00D364BC" w:rsidRDefault="004F57D8"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3DDBDA33" w14:textId="364EBBE8" w:rsidR="00E63653" w:rsidRPr="00C83228"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Times New Roman" w:eastAsia="Arial" w:hAnsi="Times New Roman" w:cs="Times New Roman"/>
          <w:b/>
          <w:bCs/>
          <w:sz w:val="20"/>
          <w:szCs w:val="20"/>
        </w:rPr>
      </w:pPr>
      <w:r w:rsidRPr="00C83228">
        <w:rPr>
          <w:rFonts w:ascii="Times New Roman" w:hAnsi="Times New Roman" w:cs="Times New Roman"/>
          <w:b/>
          <w:bCs/>
          <w:sz w:val="20"/>
          <w:szCs w:val="20"/>
        </w:rPr>
        <w:t>4.5.12.3 Example configurations for EBCS proxy</w:t>
      </w:r>
    </w:p>
    <w:p w14:paraId="233C197A" w14:textId="7270044A" w:rsidR="00E63653" w:rsidRDefault="00E63653" w:rsidP="00E636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320393">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w:t>
      </w:r>
      <w:r w:rsidR="00E36427">
        <w:rPr>
          <w:rFonts w:ascii="Times New Roman" w:eastAsia="MS Mincho" w:hAnsi="Times New Roman" w:cs="Times New Roman"/>
          <w:b/>
          <w:bCs/>
          <w:i/>
          <w:iCs/>
          <w:color w:val="000000"/>
          <w:sz w:val="20"/>
          <w:szCs w:val="20"/>
          <w:highlight w:val="yellow"/>
        </w:rPr>
        <w:t>paragraph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613EF13E" w14:textId="1A059AC2" w:rsidR="00E63653" w:rsidRPr="00E36427" w:rsidRDefault="00842702" w:rsidP="00E63653">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E36427">
        <w:rPr>
          <w:rFonts w:ascii="Times New Roman" w:hAnsi="Times New Roman" w:cs="Times New Roman"/>
          <w:sz w:val="20"/>
          <w:szCs w:val="20"/>
        </w:rPr>
        <w:t xml:space="preserve">The </w:t>
      </w:r>
      <w:r w:rsidR="00927EAD">
        <w:rPr>
          <w:rFonts w:ascii="Times New Roman" w:hAnsi="Times New Roman" w:cs="Times New Roman"/>
          <w:sz w:val="20"/>
          <w:szCs w:val="20"/>
        </w:rPr>
        <w:t>figures</w:t>
      </w:r>
      <w:r w:rsidR="00E36427">
        <w:rPr>
          <w:rFonts w:ascii="Times New Roman" w:hAnsi="Times New Roman" w:cs="Times New Roman"/>
          <w:sz w:val="20"/>
          <w:szCs w:val="20"/>
        </w:rPr>
        <w:t xml:space="preserve"> show</w:t>
      </w:r>
      <w:r w:rsidR="004147A2">
        <w:rPr>
          <w:rFonts w:ascii="Times New Roman" w:hAnsi="Times New Roman" w:cs="Times New Roman"/>
          <w:sz w:val="20"/>
          <w:szCs w:val="20"/>
        </w:rPr>
        <w:t>n in this subclause illustrate</w:t>
      </w:r>
      <w:r w:rsidR="00982B50">
        <w:rPr>
          <w:rFonts w:ascii="Times New Roman" w:hAnsi="Times New Roman" w:cs="Times New Roman"/>
          <w:sz w:val="20"/>
          <w:szCs w:val="20"/>
        </w:rPr>
        <w:t xml:space="preserve"> EBCS AP</w:t>
      </w:r>
      <w:r w:rsidR="00481946">
        <w:rPr>
          <w:rFonts w:ascii="Times New Roman" w:hAnsi="Times New Roman" w:cs="Times New Roman"/>
          <w:sz w:val="20"/>
          <w:szCs w:val="20"/>
        </w:rPr>
        <w:t>s</w:t>
      </w:r>
      <w:r w:rsidR="00982B50">
        <w:rPr>
          <w:rFonts w:ascii="Times New Roman" w:hAnsi="Times New Roman" w:cs="Times New Roman"/>
          <w:sz w:val="20"/>
          <w:szCs w:val="20"/>
        </w:rPr>
        <w:t xml:space="preserve"> affiliated with a</w:t>
      </w:r>
      <w:r w:rsidR="0043015E">
        <w:rPr>
          <w:rFonts w:ascii="Times New Roman" w:hAnsi="Times New Roman" w:cs="Times New Roman"/>
          <w:sz w:val="20"/>
          <w:szCs w:val="20"/>
        </w:rPr>
        <w:t>n</w:t>
      </w:r>
      <w:r w:rsidR="007669A7">
        <w:rPr>
          <w:rFonts w:ascii="Times New Roman" w:hAnsi="Times New Roman" w:cs="Times New Roman"/>
          <w:sz w:val="20"/>
          <w:szCs w:val="20"/>
        </w:rPr>
        <w:t xml:space="preserve"> </w:t>
      </w:r>
      <w:r w:rsidR="00982B50">
        <w:rPr>
          <w:rFonts w:ascii="Times New Roman" w:hAnsi="Times New Roman" w:cs="Times New Roman"/>
          <w:sz w:val="20"/>
          <w:szCs w:val="20"/>
        </w:rPr>
        <w:t>EBCS prox</w:t>
      </w:r>
      <w:r w:rsidR="0043015E">
        <w:rPr>
          <w:rFonts w:ascii="Times New Roman" w:hAnsi="Times New Roman" w:cs="Times New Roman"/>
          <w:sz w:val="20"/>
          <w:szCs w:val="20"/>
        </w:rPr>
        <w:t>y</w:t>
      </w:r>
      <w:r w:rsidR="004147A2">
        <w:rPr>
          <w:rFonts w:ascii="Times New Roman" w:hAnsi="Times New Roman" w:cs="Times New Roman"/>
          <w:sz w:val="20"/>
          <w:szCs w:val="20"/>
        </w:rPr>
        <w:t xml:space="preserve"> to provide relaying service. However, </w:t>
      </w:r>
      <w:r w:rsidR="002D207B">
        <w:rPr>
          <w:rFonts w:ascii="Times New Roman" w:hAnsi="Times New Roman" w:cs="Times New Roman"/>
          <w:sz w:val="20"/>
          <w:szCs w:val="20"/>
        </w:rPr>
        <w:t xml:space="preserve">the same </w:t>
      </w:r>
      <w:r w:rsidR="00D1014A">
        <w:rPr>
          <w:rFonts w:ascii="Times New Roman" w:hAnsi="Times New Roman" w:cs="Times New Roman"/>
          <w:sz w:val="20"/>
          <w:szCs w:val="20"/>
        </w:rPr>
        <w:t xml:space="preserve">explanation </w:t>
      </w:r>
      <w:r w:rsidR="002D207B">
        <w:rPr>
          <w:rFonts w:ascii="Times New Roman" w:hAnsi="Times New Roman" w:cs="Times New Roman"/>
          <w:sz w:val="20"/>
          <w:szCs w:val="20"/>
        </w:rPr>
        <w:t xml:space="preserve">would apply </w:t>
      </w:r>
      <w:r w:rsidR="00D1014A">
        <w:rPr>
          <w:rFonts w:ascii="Times New Roman" w:hAnsi="Times New Roman" w:cs="Times New Roman"/>
          <w:sz w:val="20"/>
          <w:szCs w:val="20"/>
        </w:rPr>
        <w:t xml:space="preserve">if </w:t>
      </w:r>
      <w:r w:rsidR="007C2E3A">
        <w:rPr>
          <w:rFonts w:ascii="Times New Roman" w:hAnsi="Times New Roman" w:cs="Times New Roman"/>
          <w:sz w:val="20"/>
          <w:szCs w:val="20"/>
        </w:rPr>
        <w:t xml:space="preserve">any of the </w:t>
      </w:r>
      <w:r w:rsidR="002F4C1B">
        <w:rPr>
          <w:rFonts w:ascii="Times New Roman" w:hAnsi="Times New Roman" w:cs="Times New Roman"/>
          <w:sz w:val="20"/>
          <w:szCs w:val="20"/>
        </w:rPr>
        <w:t xml:space="preserve">EBCS </w:t>
      </w:r>
      <w:r w:rsidR="007C2E3A">
        <w:rPr>
          <w:rFonts w:ascii="Times New Roman" w:hAnsi="Times New Roman" w:cs="Times New Roman"/>
          <w:sz w:val="20"/>
          <w:szCs w:val="20"/>
        </w:rPr>
        <w:t>AP</w:t>
      </w:r>
      <w:ins w:id="13" w:author="Abhishek Patil" w:date="2022-05-10T07:06:00Z">
        <w:r w:rsidR="005345AC">
          <w:rPr>
            <w:rFonts w:ascii="Times New Roman" w:hAnsi="Times New Roman" w:cs="Times New Roman"/>
            <w:sz w:val="20"/>
            <w:szCs w:val="20"/>
          </w:rPr>
          <w:t>s</w:t>
        </w:r>
      </w:ins>
      <w:r w:rsidR="007C2E3A">
        <w:rPr>
          <w:rFonts w:ascii="Times New Roman" w:hAnsi="Times New Roman" w:cs="Times New Roman"/>
          <w:sz w:val="20"/>
          <w:szCs w:val="20"/>
        </w:rPr>
        <w:t xml:space="preserve"> is</w:t>
      </w:r>
      <w:r w:rsidR="00D1014A">
        <w:rPr>
          <w:rFonts w:ascii="Times New Roman" w:hAnsi="Times New Roman" w:cs="Times New Roman"/>
          <w:sz w:val="20"/>
          <w:szCs w:val="20"/>
        </w:rPr>
        <w:t xml:space="preserve"> </w:t>
      </w:r>
      <w:r w:rsidR="002F4C1B">
        <w:rPr>
          <w:rFonts w:ascii="Times New Roman" w:hAnsi="Times New Roman" w:cs="Times New Roman"/>
          <w:sz w:val="20"/>
          <w:szCs w:val="20"/>
        </w:rPr>
        <w:t xml:space="preserve">replaced with an </w:t>
      </w:r>
      <w:r w:rsidR="00D1014A">
        <w:rPr>
          <w:rFonts w:ascii="Times New Roman" w:hAnsi="Times New Roman" w:cs="Times New Roman"/>
          <w:sz w:val="20"/>
          <w:szCs w:val="20"/>
        </w:rPr>
        <w:t xml:space="preserve">EBCS </w:t>
      </w:r>
      <w:ins w:id="14" w:author="Abhishek Patil" w:date="2022-05-09T16:51:00Z">
        <w:r w:rsidR="001F028F">
          <w:rPr>
            <w:rFonts w:ascii="Times New Roman" w:eastAsia="Times New Roman" w:hAnsi="Times New Roman" w:cs="Times New Roman"/>
            <w:sz w:val="20"/>
            <w:szCs w:val="20"/>
          </w:rPr>
          <w:t>relaying</w:t>
        </w:r>
        <w:r w:rsidR="001F028F" w:rsidRPr="00227D72">
          <w:rPr>
            <w:rFonts w:ascii="Times New Roman" w:eastAsia="Times New Roman" w:hAnsi="Times New Roman" w:cs="Times New Roman"/>
            <w:sz w:val="20"/>
            <w:szCs w:val="20"/>
          </w:rPr>
          <w:t xml:space="preserve"> </w:t>
        </w:r>
      </w:ins>
      <w:r w:rsidR="00D1014A">
        <w:rPr>
          <w:rFonts w:ascii="Times New Roman" w:hAnsi="Times New Roman" w:cs="Times New Roman"/>
          <w:sz w:val="20"/>
          <w:szCs w:val="20"/>
        </w:rPr>
        <w:t xml:space="preserve">STA </w:t>
      </w:r>
      <w:del w:id="15" w:author="Abhishek Patil" w:date="2022-05-10T07:06:00Z">
        <w:r w:rsidR="002F4C1B" w:rsidDel="00DB4D43">
          <w:rPr>
            <w:rFonts w:ascii="Times New Roman" w:hAnsi="Times New Roman" w:cs="Times New Roman"/>
            <w:sz w:val="20"/>
            <w:szCs w:val="20"/>
          </w:rPr>
          <w:delText xml:space="preserve">that </w:delText>
        </w:r>
        <w:r w:rsidR="00D1014A" w:rsidDel="00DB4D43">
          <w:rPr>
            <w:rFonts w:ascii="Times New Roman" w:hAnsi="Times New Roman" w:cs="Times New Roman"/>
            <w:sz w:val="20"/>
            <w:szCs w:val="20"/>
          </w:rPr>
          <w:delText xml:space="preserve">is </w:delText>
        </w:r>
        <w:r w:rsidR="00481946" w:rsidDel="00DB4D43">
          <w:rPr>
            <w:rFonts w:ascii="Times New Roman" w:hAnsi="Times New Roman" w:cs="Times New Roman"/>
            <w:sz w:val="20"/>
            <w:szCs w:val="20"/>
          </w:rPr>
          <w:delText>affiliated with an EBCS proxy and provides relaying service</w:delText>
        </w:r>
        <w:r w:rsidR="002F4C1B" w:rsidDel="00DB4D43">
          <w:rPr>
            <w:rFonts w:ascii="Times New Roman" w:hAnsi="Times New Roman" w:cs="Times New Roman"/>
            <w:sz w:val="20"/>
            <w:szCs w:val="20"/>
          </w:rPr>
          <w:delText xml:space="preserve"> </w:delText>
        </w:r>
      </w:del>
      <w:r w:rsidR="002F4C1B" w:rsidRPr="002F4C1B">
        <w:rPr>
          <w:rFonts w:ascii="Times New Roman" w:hAnsi="Times New Roman" w:cs="Times New Roman"/>
          <w:sz w:val="20"/>
          <w:szCs w:val="20"/>
        </w:rPr>
        <w:t>without establishing an infrastructure BSS</w:t>
      </w:r>
      <w:r w:rsidR="00481946">
        <w:rPr>
          <w:rFonts w:ascii="Times New Roman" w:hAnsi="Times New Roman" w:cs="Times New Roman"/>
          <w:sz w:val="20"/>
          <w:szCs w:val="20"/>
        </w:rPr>
        <w:t>.</w:t>
      </w:r>
    </w:p>
    <w:p w14:paraId="6D5AFEC6" w14:textId="53AA1D3C"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0305E50" w14:textId="3B41179F"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B340A19" w14:textId="77777777" w:rsidR="00BC3C7D" w:rsidRDefault="00BC3C7D"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55AEE590" w14:textId="1F432123" w:rsidR="0009327F" w:rsidRPr="0009327F" w:rsidRDefault="0009327F"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r w:rsidRPr="0009327F">
        <w:rPr>
          <w:rFonts w:ascii="Arial" w:eastAsia="Arial" w:hAnsi="Arial" w:cs="Arial"/>
          <w:b/>
          <w:bCs/>
          <w:sz w:val="20"/>
          <w:szCs w:val="20"/>
        </w:rPr>
        <w:t>6.3.127.3.1 Function</w:t>
      </w:r>
    </w:p>
    <w:p w14:paraId="7F376BD7" w14:textId="77777777" w:rsidR="0009327F" w:rsidRDefault="0009327F" w:rsidP="000932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551D2EE4" w14:textId="4811D791" w:rsidR="0009327F" w:rsidRDefault="00842702" w:rsidP="00DA6150">
      <w:pPr>
        <w:pStyle w:val="BodyText0"/>
        <w:tabs>
          <w:tab w:val="left" w:pos="759"/>
        </w:tabs>
        <w:suppressAutoHyphens/>
        <w:spacing w:line="222" w:lineRule="exact"/>
        <w:ind w:left="0" w:firstLine="0"/>
      </w:pPr>
      <w:r w:rsidRPr="00FA72B5">
        <w:rPr>
          <w:sz w:val="16"/>
          <w:szCs w:val="16"/>
          <w:highlight w:val="yellow"/>
        </w:rPr>
        <w:t>[3144</w:t>
      </w:r>
      <w:r w:rsidR="00D270F2">
        <w:rPr>
          <w:sz w:val="16"/>
          <w:szCs w:val="16"/>
          <w:highlight w:val="yellow"/>
        </w:rPr>
        <w:t>, 3150</w:t>
      </w:r>
      <w:r w:rsidRPr="00FA72B5">
        <w:rPr>
          <w:sz w:val="16"/>
          <w:szCs w:val="16"/>
          <w:highlight w:val="yellow"/>
        </w:rPr>
        <w:t>]</w:t>
      </w:r>
      <w:r w:rsidR="0009327F">
        <w:t>This</w:t>
      </w:r>
      <w:r w:rsidR="0009327F">
        <w:rPr>
          <w:spacing w:val="-2"/>
        </w:rPr>
        <w:t xml:space="preserve"> </w:t>
      </w:r>
      <w:r w:rsidR="0009327F">
        <w:t>primitive</w:t>
      </w:r>
      <w:r w:rsidR="0009327F">
        <w:rPr>
          <w:spacing w:val="-3"/>
        </w:rPr>
        <w:t xml:space="preserve"> </w:t>
      </w:r>
      <w:r w:rsidR="0009327F">
        <w:t>indicates</w:t>
      </w:r>
      <w:r w:rsidR="0009327F">
        <w:rPr>
          <w:spacing w:val="-2"/>
        </w:rPr>
        <w:t xml:space="preserve"> </w:t>
      </w:r>
      <w:r w:rsidR="0009327F">
        <w:t>that</w:t>
      </w:r>
      <w:r w:rsidR="0009327F">
        <w:rPr>
          <w:spacing w:val="-2"/>
        </w:rPr>
        <w:t xml:space="preserve"> </w:t>
      </w:r>
      <w:r w:rsidR="0009327F">
        <w:t>an</w:t>
      </w:r>
      <w:r w:rsidR="0009327F">
        <w:rPr>
          <w:spacing w:val="-2"/>
        </w:rPr>
        <w:t xml:space="preserve"> </w:t>
      </w:r>
      <w:r w:rsidR="0009327F">
        <w:t>EBCS</w:t>
      </w:r>
      <w:r w:rsidR="0009327F">
        <w:rPr>
          <w:spacing w:val="-1"/>
        </w:rPr>
        <w:t xml:space="preserve"> </w:t>
      </w:r>
      <w:r w:rsidR="0009327F">
        <w:t>UL</w:t>
      </w:r>
      <w:r w:rsidR="0009327F">
        <w:rPr>
          <w:spacing w:val="-3"/>
        </w:rPr>
        <w:t xml:space="preserve"> </w:t>
      </w:r>
      <w:r w:rsidR="0009327F">
        <w:t>frame</w:t>
      </w:r>
      <w:r w:rsidR="0009327F">
        <w:rPr>
          <w:spacing w:val="-3"/>
        </w:rPr>
        <w:t xml:space="preserve"> </w:t>
      </w:r>
      <w:r w:rsidR="0009327F">
        <w:t>was</w:t>
      </w:r>
      <w:r w:rsidR="0009327F">
        <w:rPr>
          <w:spacing w:val="-2"/>
        </w:rPr>
        <w:t xml:space="preserve"> </w:t>
      </w:r>
      <w:r w:rsidR="0009327F">
        <w:t>received.</w:t>
      </w:r>
      <w:r w:rsidR="0009327F">
        <w:rPr>
          <w:spacing w:val="-2"/>
        </w:rPr>
        <w:t xml:space="preserve"> </w:t>
      </w:r>
      <w:r w:rsidR="0009327F">
        <w:t>It</w:t>
      </w:r>
      <w:r w:rsidR="0009327F">
        <w:rPr>
          <w:spacing w:val="-2"/>
        </w:rPr>
        <w:t xml:space="preserve"> </w:t>
      </w:r>
      <w:r w:rsidR="0009327F">
        <w:t>is</w:t>
      </w:r>
      <w:r w:rsidR="0009327F">
        <w:rPr>
          <w:spacing w:val="-1"/>
        </w:rPr>
        <w:t xml:space="preserve"> </w:t>
      </w:r>
      <w:r w:rsidR="0009327F">
        <w:t>valid</w:t>
      </w:r>
      <w:r w:rsidR="0009327F">
        <w:rPr>
          <w:spacing w:val="-2"/>
        </w:rPr>
        <w:t xml:space="preserve"> </w:t>
      </w:r>
      <w:r w:rsidR="0009327F">
        <w:t>only</w:t>
      </w:r>
      <w:r w:rsidR="0009327F">
        <w:rPr>
          <w:spacing w:val="-4"/>
        </w:rPr>
        <w:t xml:space="preserve"> </w:t>
      </w:r>
      <w:r w:rsidR="0009327F">
        <w:t>at</w:t>
      </w:r>
      <w:r w:rsidR="0009327F">
        <w:rPr>
          <w:spacing w:val="-1"/>
        </w:rPr>
        <w:t xml:space="preserve"> </w:t>
      </w:r>
      <w:r w:rsidR="0009327F">
        <w:t>an</w:t>
      </w:r>
      <w:r w:rsidR="0009327F">
        <w:rPr>
          <w:spacing w:val="-2"/>
        </w:rPr>
        <w:t xml:space="preserve"> </w:t>
      </w:r>
      <w:r w:rsidR="0009327F">
        <w:t>EBCS</w:t>
      </w:r>
      <w:r w:rsidR="0009327F">
        <w:rPr>
          <w:spacing w:val="-1"/>
        </w:rPr>
        <w:t xml:space="preserve"> </w:t>
      </w:r>
      <w:ins w:id="16" w:author="Abhishek Patil" w:date="2022-05-09T16:51:00Z">
        <w:r w:rsidR="00F666EB">
          <w:rPr>
            <w:rFonts w:eastAsia="Times New Roman"/>
          </w:rPr>
          <w:t>relaying</w:t>
        </w:r>
        <w:r w:rsidR="00F666EB" w:rsidRPr="00227D72">
          <w:rPr>
            <w:rFonts w:eastAsia="Times New Roman"/>
          </w:rPr>
          <w:t xml:space="preserve"> </w:t>
        </w:r>
      </w:ins>
      <w:r w:rsidR="00001735">
        <w:t>STA</w:t>
      </w:r>
      <w:del w:id="17" w:author="Abhishek Patil" w:date="2022-05-09T17:31:00Z">
        <w:r w:rsidR="00001735" w:rsidDel="00DD2BBA">
          <w:delText xml:space="preserve"> that </w:delText>
        </w:r>
        <w:r w:rsidR="003C0DDC" w:rsidDel="00DD2BBA">
          <w:delText xml:space="preserve">is affiliated with an EBCS proxy and </w:delText>
        </w:r>
        <w:r w:rsidR="00001735" w:rsidDel="00DD2BBA">
          <w:delText>provides relaying service</w:delText>
        </w:r>
      </w:del>
      <w:r w:rsidR="0009327F">
        <w:t>.</w:t>
      </w:r>
      <w:bookmarkStart w:id="18" w:name="11.55.3_EBCS_UL_Procedure"/>
      <w:bookmarkStart w:id="19" w:name="_bookmark209"/>
      <w:bookmarkEnd w:id="18"/>
      <w:bookmarkEnd w:id="19"/>
    </w:p>
    <w:p w14:paraId="7D063701" w14:textId="26744B08"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66F459A" w14:textId="520A9591" w:rsidR="00BC3C7D" w:rsidRDefault="00BC3C7D"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18D01C" w14:textId="77777777"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2792E00" w14:textId="48CE807E" w:rsidR="00C02B9A"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521289">
        <w:rPr>
          <w:rFonts w:ascii="Arial" w:eastAsia="Arial" w:hAnsi="Arial" w:cs="Arial"/>
          <w:b/>
          <w:bCs/>
          <w:sz w:val="20"/>
          <w:szCs w:val="20"/>
        </w:rPr>
        <w:t>9.4.2.26 Extended Capabilities element</w:t>
      </w:r>
    </w:p>
    <w:p w14:paraId="4CA22118" w14:textId="3655D71B" w:rsidR="00521289" w:rsidRDefault="00521289" w:rsidP="005212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entry in </w:t>
      </w:r>
      <w:r w:rsidR="00EF75CE">
        <w:rPr>
          <w:rFonts w:ascii="Times New Roman" w:eastAsia="MS Mincho" w:hAnsi="Times New Roman" w:cs="Times New Roman"/>
          <w:b/>
          <w:bCs/>
          <w:i/>
          <w:iCs/>
          <w:color w:val="000000"/>
          <w:sz w:val="20"/>
          <w:szCs w:val="20"/>
          <w:highlight w:val="yellow"/>
        </w:rPr>
        <w:t>Table 9-153</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35244CC6" w14:textId="1F1364F6"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461501D7" w14:textId="78CCE85B" w:rsidR="00EF75CE" w:rsidRDefault="00EF75CE" w:rsidP="00EF75CE">
      <w:pPr>
        <w:widowControl w:val="0"/>
        <w:tabs>
          <w:tab w:val="left" w:pos="759"/>
        </w:tabs>
        <w:autoSpaceDE w:val="0"/>
        <w:autoSpaceDN w:val="0"/>
        <w:spacing w:after="0" w:line="219" w:lineRule="exact"/>
        <w:jc w:val="center"/>
        <w:outlineLvl w:val="4"/>
        <w:rPr>
          <w:rFonts w:ascii="Arial" w:eastAsia="Arial" w:hAnsi="Arial" w:cs="Arial"/>
          <w:b/>
          <w:bCs/>
          <w:sz w:val="20"/>
          <w:szCs w:val="20"/>
        </w:rPr>
      </w:pPr>
      <w:r w:rsidRPr="00EF75CE">
        <w:rPr>
          <w:rFonts w:ascii="Arial" w:eastAsia="Arial" w:hAnsi="Arial" w:cs="Arial"/>
          <w:b/>
          <w:bCs/>
          <w:sz w:val="20"/>
          <w:szCs w:val="20"/>
        </w:rPr>
        <w:t>Table 9-153—Extended Capabilities field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2160"/>
        <w:gridCol w:w="5443"/>
      </w:tblGrid>
      <w:tr w:rsidR="006943C0" w14:paraId="70C3DA16" w14:textId="77777777" w:rsidTr="00E13737">
        <w:trPr>
          <w:trHeight w:val="320"/>
          <w:jc w:val="center"/>
        </w:trPr>
        <w:tc>
          <w:tcPr>
            <w:tcW w:w="795" w:type="dxa"/>
          </w:tcPr>
          <w:p w14:paraId="7D9A063F" w14:textId="77777777" w:rsidR="006943C0" w:rsidRDefault="006943C0" w:rsidP="005B26AD">
            <w:pPr>
              <w:pStyle w:val="TableParagraph"/>
              <w:spacing w:before="31"/>
              <w:ind w:left="368"/>
              <w:rPr>
                <w:b/>
                <w:sz w:val="20"/>
              </w:rPr>
            </w:pPr>
            <w:r>
              <w:rPr>
                <w:b/>
                <w:sz w:val="20"/>
              </w:rPr>
              <w:t>Bit</w:t>
            </w:r>
          </w:p>
        </w:tc>
        <w:tc>
          <w:tcPr>
            <w:tcW w:w="2160" w:type="dxa"/>
          </w:tcPr>
          <w:p w14:paraId="18EEA66F" w14:textId="77777777" w:rsidR="006943C0" w:rsidRDefault="006943C0" w:rsidP="005B26AD">
            <w:pPr>
              <w:pStyle w:val="TableParagraph"/>
              <w:spacing w:before="31"/>
              <w:ind w:left="734"/>
              <w:rPr>
                <w:b/>
                <w:sz w:val="20"/>
              </w:rPr>
            </w:pPr>
            <w:r>
              <w:rPr>
                <w:b/>
                <w:sz w:val="20"/>
              </w:rPr>
              <w:t>Information</w:t>
            </w:r>
          </w:p>
        </w:tc>
        <w:tc>
          <w:tcPr>
            <w:tcW w:w="5443" w:type="dxa"/>
          </w:tcPr>
          <w:p w14:paraId="1673BA6E" w14:textId="77777777" w:rsidR="006943C0" w:rsidRDefault="006943C0" w:rsidP="005B26AD">
            <w:pPr>
              <w:pStyle w:val="TableParagraph"/>
              <w:spacing w:before="31"/>
              <w:ind w:left="2176" w:right="2153"/>
              <w:jc w:val="center"/>
              <w:rPr>
                <w:b/>
                <w:sz w:val="20"/>
              </w:rPr>
            </w:pPr>
            <w:r>
              <w:rPr>
                <w:b/>
                <w:sz w:val="20"/>
              </w:rPr>
              <w:t>Notes</w:t>
            </w:r>
          </w:p>
        </w:tc>
      </w:tr>
      <w:tr w:rsidR="006943C0" w14:paraId="1EC8DF60" w14:textId="77777777" w:rsidTr="00E13737">
        <w:trPr>
          <w:trHeight w:val="132"/>
          <w:jc w:val="center"/>
        </w:trPr>
        <w:tc>
          <w:tcPr>
            <w:tcW w:w="795" w:type="dxa"/>
          </w:tcPr>
          <w:p w14:paraId="7D7C961C" w14:textId="77777777" w:rsidR="006943C0" w:rsidRDefault="006943C0" w:rsidP="005B26AD">
            <w:pPr>
              <w:pStyle w:val="TableParagraph"/>
              <w:spacing w:before="76"/>
              <w:ind w:left="406"/>
              <w:rPr>
                <w:sz w:val="18"/>
              </w:rPr>
            </w:pPr>
            <w:r>
              <w:rPr>
                <w:sz w:val="18"/>
              </w:rPr>
              <w:t>91</w:t>
            </w:r>
          </w:p>
        </w:tc>
        <w:tc>
          <w:tcPr>
            <w:tcW w:w="2160" w:type="dxa"/>
          </w:tcPr>
          <w:p w14:paraId="2F97B65F" w14:textId="77777777" w:rsidR="006943C0" w:rsidRDefault="006943C0" w:rsidP="005B26AD">
            <w:pPr>
              <w:pStyle w:val="TableParagraph"/>
              <w:spacing w:before="76"/>
              <w:ind w:left="116"/>
              <w:rPr>
                <w:sz w:val="18"/>
              </w:rPr>
            </w:pPr>
            <w:r>
              <w:rPr>
                <w:sz w:val="18"/>
              </w:rPr>
              <w:t>EBCS</w:t>
            </w:r>
            <w:r>
              <w:rPr>
                <w:spacing w:val="-3"/>
                <w:sz w:val="18"/>
              </w:rPr>
              <w:t xml:space="preserve"> </w:t>
            </w:r>
            <w:r>
              <w:rPr>
                <w:sz w:val="18"/>
              </w:rPr>
              <w:t>Relaying</w:t>
            </w:r>
            <w:r>
              <w:rPr>
                <w:spacing w:val="-3"/>
                <w:sz w:val="18"/>
              </w:rPr>
              <w:t xml:space="preserve"> </w:t>
            </w:r>
            <w:r>
              <w:rPr>
                <w:sz w:val="18"/>
              </w:rPr>
              <w:t>Supported</w:t>
            </w:r>
          </w:p>
        </w:tc>
        <w:tc>
          <w:tcPr>
            <w:tcW w:w="5443" w:type="dxa"/>
          </w:tcPr>
          <w:p w14:paraId="6A3C1A46" w14:textId="2B476BB7" w:rsidR="006943C0" w:rsidRPr="00A0470C" w:rsidRDefault="006943C0" w:rsidP="00310F7F">
            <w:pPr>
              <w:pStyle w:val="TableParagraph"/>
              <w:suppressAutoHyphens/>
              <w:spacing w:before="81" w:line="233" w:lineRule="auto"/>
              <w:ind w:left="115" w:right="130"/>
              <w:jc w:val="both"/>
              <w:rPr>
                <w:color w:val="FF0000"/>
                <w:sz w:val="18"/>
              </w:rPr>
            </w:pPr>
            <w:r w:rsidRPr="004C157C">
              <w:rPr>
                <w:sz w:val="18"/>
              </w:rPr>
              <w:t xml:space="preserve">An </w:t>
            </w:r>
            <w:r w:rsidR="00762E41" w:rsidRPr="004C157C">
              <w:rPr>
                <w:sz w:val="18"/>
              </w:rPr>
              <w:t>EBCS</w:t>
            </w:r>
            <w:r w:rsidR="00DA6150" w:rsidRPr="004C157C">
              <w:rPr>
                <w:sz w:val="18"/>
              </w:rPr>
              <w:t xml:space="preserve"> </w:t>
            </w:r>
            <w:ins w:id="20" w:author="Abhishek Patil" w:date="2022-05-10T07:04:00Z">
              <w:r w:rsidR="001D4C43">
                <w:rPr>
                  <w:sz w:val="18"/>
                </w:rPr>
                <w:t xml:space="preserve">relaying </w:t>
              </w:r>
            </w:ins>
            <w:r w:rsidR="00762E41" w:rsidRPr="004C157C">
              <w:rPr>
                <w:sz w:val="18"/>
              </w:rPr>
              <w:t xml:space="preserve">STA </w:t>
            </w:r>
            <w:r w:rsidRPr="004C157C">
              <w:rPr>
                <w:sz w:val="18"/>
              </w:rPr>
              <w:t>that has dot11EBCSRelayingServiceSupported equal to</w:t>
            </w:r>
            <w:r w:rsidRPr="004C157C">
              <w:rPr>
                <w:spacing w:val="1"/>
                <w:sz w:val="18"/>
              </w:rPr>
              <w:t xml:space="preserve"> </w:t>
            </w:r>
            <w:r w:rsidRPr="004C157C">
              <w:rPr>
                <w:sz w:val="18"/>
              </w:rPr>
              <w:t>true</w:t>
            </w:r>
            <w:r w:rsidRPr="004C157C">
              <w:rPr>
                <w:spacing w:val="-3"/>
                <w:sz w:val="18"/>
              </w:rPr>
              <w:t xml:space="preserve"> </w:t>
            </w:r>
            <w:r w:rsidRPr="004C157C">
              <w:rPr>
                <w:sz w:val="18"/>
              </w:rPr>
              <w:t>sets</w:t>
            </w:r>
            <w:r w:rsidRPr="004C157C">
              <w:rPr>
                <w:spacing w:val="-4"/>
                <w:sz w:val="18"/>
              </w:rPr>
              <w:t xml:space="preserve"> </w:t>
            </w:r>
            <w:r w:rsidRPr="004C157C">
              <w:rPr>
                <w:sz w:val="18"/>
              </w:rPr>
              <w:t>the</w:t>
            </w:r>
            <w:r w:rsidRPr="004C157C">
              <w:rPr>
                <w:spacing w:val="-4"/>
                <w:sz w:val="18"/>
              </w:rPr>
              <w:t xml:space="preserve"> </w:t>
            </w:r>
            <w:r w:rsidRPr="004C157C">
              <w:rPr>
                <w:sz w:val="18"/>
              </w:rPr>
              <w:t>EBCS</w:t>
            </w:r>
            <w:r w:rsidRPr="004C157C">
              <w:rPr>
                <w:spacing w:val="-4"/>
                <w:sz w:val="18"/>
              </w:rPr>
              <w:t xml:space="preserve"> </w:t>
            </w:r>
            <w:r w:rsidRPr="004C157C">
              <w:rPr>
                <w:sz w:val="18"/>
              </w:rPr>
              <w:t>Relaying</w:t>
            </w:r>
            <w:r w:rsidRPr="004C157C">
              <w:rPr>
                <w:spacing w:val="-4"/>
                <w:sz w:val="18"/>
              </w:rPr>
              <w:t xml:space="preserve"> </w:t>
            </w:r>
            <w:r w:rsidRPr="004C157C">
              <w:rPr>
                <w:sz w:val="18"/>
              </w:rPr>
              <w:t>Supported</w:t>
            </w:r>
            <w:r w:rsidRPr="004C157C">
              <w:rPr>
                <w:spacing w:val="-4"/>
                <w:sz w:val="18"/>
              </w:rPr>
              <w:t xml:space="preserve"> </w:t>
            </w:r>
            <w:r w:rsidRPr="004C157C">
              <w:rPr>
                <w:sz w:val="18"/>
              </w:rPr>
              <w:t>field</w:t>
            </w:r>
            <w:r w:rsidRPr="004C157C">
              <w:rPr>
                <w:spacing w:val="-4"/>
                <w:sz w:val="18"/>
              </w:rPr>
              <w:t xml:space="preserve"> </w:t>
            </w:r>
            <w:r w:rsidRPr="004C157C">
              <w:rPr>
                <w:sz w:val="18"/>
              </w:rPr>
              <w:t>to</w:t>
            </w:r>
            <w:r w:rsidRPr="004C157C">
              <w:rPr>
                <w:spacing w:val="-3"/>
                <w:sz w:val="18"/>
              </w:rPr>
              <w:t xml:space="preserve"> </w:t>
            </w:r>
            <w:r w:rsidRPr="004C157C">
              <w:rPr>
                <w:sz w:val="18"/>
              </w:rPr>
              <w:t>1.</w:t>
            </w:r>
            <w:r w:rsidRPr="004C157C">
              <w:rPr>
                <w:spacing w:val="-4"/>
                <w:sz w:val="18"/>
              </w:rPr>
              <w:t xml:space="preserve"> </w:t>
            </w:r>
            <w:r w:rsidRPr="004C157C">
              <w:rPr>
                <w:sz w:val="18"/>
              </w:rPr>
              <w:t>Otherwise,</w:t>
            </w:r>
            <w:r w:rsidRPr="004C157C">
              <w:rPr>
                <w:spacing w:val="-4"/>
                <w:sz w:val="18"/>
              </w:rPr>
              <w:t xml:space="preserve"> </w:t>
            </w:r>
            <w:r w:rsidRPr="004C157C">
              <w:rPr>
                <w:sz w:val="18"/>
              </w:rPr>
              <w:t>a</w:t>
            </w:r>
            <w:r w:rsidR="00762E41" w:rsidRPr="004C157C">
              <w:rPr>
                <w:sz w:val="18"/>
              </w:rPr>
              <w:t xml:space="preserve">n </w:t>
            </w:r>
            <w:r w:rsidR="00E13737" w:rsidRPr="004C157C">
              <w:rPr>
                <w:sz w:val="18"/>
              </w:rPr>
              <w:t xml:space="preserve">EBCS </w:t>
            </w:r>
            <w:ins w:id="21" w:author="Abhishek Patil" w:date="2022-05-10T07:05:00Z">
              <w:r w:rsidR="001D4C43">
                <w:rPr>
                  <w:sz w:val="18"/>
                </w:rPr>
                <w:t xml:space="preserve">relaying </w:t>
              </w:r>
            </w:ins>
            <w:r w:rsidR="00E13737" w:rsidRPr="004C157C">
              <w:rPr>
                <w:sz w:val="18"/>
              </w:rPr>
              <w:t>STA</w:t>
            </w:r>
            <w:r w:rsidRPr="004C157C">
              <w:rPr>
                <w:spacing w:val="-1"/>
                <w:sz w:val="18"/>
              </w:rPr>
              <w:t xml:space="preserve"> </w:t>
            </w:r>
            <w:r w:rsidRPr="004C157C">
              <w:rPr>
                <w:sz w:val="18"/>
              </w:rPr>
              <w:t>sets</w:t>
            </w:r>
            <w:r w:rsidRPr="004C157C">
              <w:rPr>
                <w:spacing w:val="-1"/>
                <w:sz w:val="18"/>
              </w:rPr>
              <w:t xml:space="preserve"> </w:t>
            </w:r>
            <w:r w:rsidRPr="004C157C">
              <w:rPr>
                <w:sz w:val="18"/>
              </w:rPr>
              <w:t>the</w:t>
            </w:r>
            <w:r w:rsidRPr="004C157C">
              <w:rPr>
                <w:spacing w:val="-1"/>
                <w:sz w:val="18"/>
              </w:rPr>
              <w:t xml:space="preserve"> </w:t>
            </w:r>
            <w:r w:rsidRPr="004C157C">
              <w:rPr>
                <w:sz w:val="18"/>
              </w:rPr>
              <w:t>field</w:t>
            </w:r>
            <w:r w:rsidRPr="004C157C">
              <w:rPr>
                <w:spacing w:val="-1"/>
                <w:sz w:val="18"/>
              </w:rPr>
              <w:t xml:space="preserve"> </w:t>
            </w:r>
            <w:r w:rsidRPr="004C157C">
              <w:rPr>
                <w:sz w:val="18"/>
              </w:rPr>
              <w:t>to</w:t>
            </w:r>
            <w:r w:rsidRPr="004C157C">
              <w:rPr>
                <w:spacing w:val="-1"/>
                <w:sz w:val="18"/>
              </w:rPr>
              <w:t xml:space="preserve"> </w:t>
            </w:r>
            <w:r w:rsidRPr="004C157C">
              <w:rPr>
                <w:sz w:val="18"/>
              </w:rPr>
              <w:t>0.</w:t>
            </w:r>
            <w:r w:rsidR="003E68CB" w:rsidRPr="00FA72B5">
              <w:rPr>
                <w:sz w:val="16"/>
                <w:szCs w:val="16"/>
                <w:highlight w:val="yellow"/>
              </w:rPr>
              <w:t xml:space="preserve"> [3144</w:t>
            </w:r>
            <w:r w:rsidR="00D270F2">
              <w:rPr>
                <w:sz w:val="16"/>
                <w:szCs w:val="16"/>
                <w:highlight w:val="yellow"/>
              </w:rPr>
              <w:t>, 3150</w:t>
            </w:r>
            <w:r w:rsidR="003E68CB" w:rsidRPr="00FA72B5">
              <w:rPr>
                <w:sz w:val="16"/>
                <w:szCs w:val="16"/>
                <w:highlight w:val="yellow"/>
              </w:rPr>
              <w:t>]</w:t>
            </w:r>
          </w:p>
        </w:tc>
      </w:tr>
    </w:tbl>
    <w:p w14:paraId="32A4F6BA" w14:textId="77777777" w:rsidR="006943C0" w:rsidRDefault="006943C0"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75E5CC7" w14:textId="729DD41C"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BDF1901" w14:textId="28613677" w:rsidR="00AB528A"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AB528A">
        <w:rPr>
          <w:rFonts w:ascii="Arial" w:eastAsia="Arial" w:hAnsi="Arial" w:cs="Arial"/>
          <w:b/>
          <w:bCs/>
          <w:sz w:val="20"/>
          <w:szCs w:val="20"/>
        </w:rPr>
        <w:t>11.55.1 Overview</w:t>
      </w:r>
    </w:p>
    <w:p w14:paraId="02B03C66" w14:textId="77777777" w:rsidR="00996BB7" w:rsidRDefault="00996BB7" w:rsidP="00996B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A3342E0" w14:textId="41AD6069" w:rsidR="007E5DB4" w:rsidRPr="00996BB7" w:rsidRDefault="004C03F0" w:rsidP="00996BB7">
      <w:pPr>
        <w:suppressAutoHyphens/>
        <w:autoSpaceDE w:val="0"/>
        <w:autoSpaceDN w:val="0"/>
        <w:adjustRightInd w:val="0"/>
        <w:spacing w:after="0" w:line="240" w:lineRule="auto"/>
        <w:jc w:val="both"/>
        <w:rPr>
          <w:rFonts w:ascii="Times New Roman" w:hAnsi="Times New Roman" w:cs="Times New Roman"/>
          <w:sz w:val="20"/>
          <w:szCs w:val="20"/>
        </w:rPr>
      </w:pPr>
      <w:r w:rsidRPr="004C03F0">
        <w:rPr>
          <w:rFonts w:ascii="Times New Roman" w:hAnsi="Times New Roman" w:cs="Times New Roman"/>
          <w:sz w:val="20"/>
          <w:szCs w:val="20"/>
        </w:rPr>
        <w:t>EBCS can be instantiated as a downlink (EBCS DL) or uplink (EBCS UL) service, where EBCS DL means</w:t>
      </w:r>
      <w:r>
        <w:rPr>
          <w:rFonts w:ascii="Times New Roman" w:hAnsi="Times New Roman" w:cs="Times New Roman"/>
          <w:sz w:val="20"/>
          <w:szCs w:val="20"/>
        </w:rPr>
        <w:t xml:space="preserve"> </w:t>
      </w:r>
      <w:r w:rsidRPr="004C03F0">
        <w:rPr>
          <w:rFonts w:ascii="Times New Roman" w:hAnsi="Times New Roman" w:cs="Times New Roman"/>
          <w:sz w:val="20"/>
          <w:szCs w:val="20"/>
        </w:rPr>
        <w:t>broadcast from an EBCS AP to</w:t>
      </w:r>
      <w:ins w:id="22" w:author="Abhishek Patil" w:date="2022-05-09T18:49:00Z">
        <w:r w:rsidR="004E783D">
          <w:rPr>
            <w:rFonts w:ascii="Times New Roman" w:hAnsi="Times New Roman" w:cs="Times New Roman"/>
            <w:sz w:val="20"/>
            <w:szCs w:val="20"/>
          </w:rPr>
          <w:t xml:space="preserve"> one or more</w:t>
        </w:r>
      </w:ins>
      <w:r w:rsidRPr="004C03F0">
        <w:rPr>
          <w:rFonts w:ascii="Times New Roman" w:hAnsi="Times New Roman" w:cs="Times New Roman"/>
          <w:sz w:val="20"/>
          <w:szCs w:val="20"/>
        </w:rPr>
        <w:t xml:space="preserve"> EBCS </w:t>
      </w:r>
      <w:del w:id="23" w:author="Abhishek Patil" w:date="2022-05-09T18:48:00Z">
        <w:r w:rsidRPr="004C03F0" w:rsidDel="00A339FB">
          <w:rPr>
            <w:rFonts w:ascii="Times New Roman" w:hAnsi="Times New Roman" w:cs="Times New Roman"/>
            <w:sz w:val="20"/>
            <w:szCs w:val="20"/>
          </w:rPr>
          <w:delText>non-AP STAs</w:delText>
        </w:r>
      </w:del>
      <w:ins w:id="24" w:author="Abhishek Patil" w:date="2022-05-09T18:48:00Z">
        <w:r w:rsidR="00A339FB">
          <w:rPr>
            <w:rFonts w:ascii="Times New Roman" w:hAnsi="Times New Roman" w:cs="Times New Roman"/>
            <w:sz w:val="20"/>
            <w:szCs w:val="20"/>
          </w:rPr>
          <w:t>receivers</w:t>
        </w:r>
      </w:ins>
      <w:r w:rsidR="00797783" w:rsidRPr="00FA72B5">
        <w:rPr>
          <w:rFonts w:ascii="Times New Roman" w:hAnsi="Times New Roman" w:cs="Times New Roman"/>
          <w:sz w:val="16"/>
          <w:szCs w:val="16"/>
          <w:highlight w:val="yellow"/>
        </w:rPr>
        <w:t>[3</w:t>
      </w:r>
      <w:r w:rsidR="00C94B37">
        <w:rPr>
          <w:rFonts w:ascii="Times New Roman" w:hAnsi="Times New Roman" w:cs="Times New Roman"/>
          <w:sz w:val="16"/>
          <w:szCs w:val="16"/>
          <w:highlight w:val="yellow"/>
        </w:rPr>
        <w:t>021</w:t>
      </w:r>
      <w:r w:rsidR="00797783" w:rsidRPr="00FA72B5">
        <w:rPr>
          <w:rFonts w:ascii="Times New Roman" w:hAnsi="Times New Roman" w:cs="Times New Roman"/>
          <w:sz w:val="16"/>
          <w:szCs w:val="16"/>
          <w:highlight w:val="yellow"/>
        </w:rPr>
        <w:t>]</w:t>
      </w:r>
      <w:r w:rsidRPr="004C03F0">
        <w:rPr>
          <w:rFonts w:ascii="Times New Roman" w:hAnsi="Times New Roman" w:cs="Times New Roman"/>
          <w:sz w:val="20"/>
          <w:szCs w:val="20"/>
        </w:rPr>
        <w:t xml:space="preserve"> (see 11.55.3 (EBCS DL procedures)) and EBCS UL</w:t>
      </w:r>
      <w:r>
        <w:rPr>
          <w:rFonts w:ascii="Times New Roman" w:hAnsi="Times New Roman" w:cs="Times New Roman"/>
          <w:sz w:val="20"/>
          <w:szCs w:val="20"/>
        </w:rPr>
        <w:t xml:space="preserve"> </w:t>
      </w:r>
      <w:r w:rsidRPr="004C03F0">
        <w:rPr>
          <w:rFonts w:ascii="Times New Roman" w:hAnsi="Times New Roman" w:cs="Times New Roman"/>
          <w:sz w:val="20"/>
          <w:szCs w:val="20"/>
        </w:rPr>
        <w:t xml:space="preserve">means broadcast from an EBCS non-AP STA to one or more EBCS </w:t>
      </w:r>
      <w:r w:rsidR="000D06AA" w:rsidRPr="00FA72B5">
        <w:rPr>
          <w:rFonts w:ascii="Times New Roman" w:hAnsi="Times New Roman" w:cs="Times New Roman"/>
          <w:sz w:val="16"/>
          <w:szCs w:val="16"/>
          <w:highlight w:val="yellow"/>
        </w:rPr>
        <w:t>[3144</w:t>
      </w:r>
      <w:r w:rsidR="000D06AA">
        <w:rPr>
          <w:rFonts w:ascii="Times New Roman" w:hAnsi="Times New Roman" w:cs="Times New Roman"/>
          <w:sz w:val="16"/>
          <w:szCs w:val="16"/>
          <w:highlight w:val="yellow"/>
        </w:rPr>
        <w:t xml:space="preserve">, </w:t>
      </w:r>
      <w:r w:rsidR="00DF2731">
        <w:rPr>
          <w:rFonts w:ascii="Times New Roman" w:hAnsi="Times New Roman" w:cs="Times New Roman"/>
          <w:sz w:val="16"/>
          <w:szCs w:val="16"/>
          <w:highlight w:val="yellow"/>
        </w:rPr>
        <w:t>3021, 3175</w:t>
      </w:r>
      <w:r w:rsidR="00D270F2">
        <w:rPr>
          <w:rFonts w:ascii="Times New Roman" w:hAnsi="Times New Roman" w:cs="Times New Roman"/>
          <w:sz w:val="16"/>
          <w:szCs w:val="16"/>
          <w:highlight w:val="yellow"/>
        </w:rPr>
        <w:t>, 3150</w:t>
      </w:r>
      <w:r w:rsidR="000D06AA" w:rsidRPr="00FA72B5">
        <w:rPr>
          <w:rFonts w:ascii="Times New Roman" w:hAnsi="Times New Roman" w:cs="Times New Roman"/>
          <w:sz w:val="16"/>
          <w:szCs w:val="16"/>
          <w:highlight w:val="yellow"/>
        </w:rPr>
        <w:t>]</w:t>
      </w:r>
      <w:ins w:id="25" w:author="Abhishek Patil" w:date="2022-05-09T18:45:00Z">
        <w:r w:rsidR="006F2A47">
          <w:rPr>
            <w:rFonts w:ascii="Times New Roman" w:hAnsi="Times New Roman" w:cs="Times New Roman"/>
            <w:sz w:val="20"/>
            <w:szCs w:val="20"/>
          </w:rPr>
          <w:t>relaying STAs</w:t>
        </w:r>
      </w:ins>
      <w:del w:id="26" w:author="Abhishek Patil" w:date="2022-05-09T18:45:00Z">
        <w:r w:rsidRPr="004C03F0" w:rsidDel="006F2A47">
          <w:rPr>
            <w:rFonts w:ascii="Times New Roman" w:hAnsi="Times New Roman" w:cs="Times New Roman"/>
            <w:sz w:val="20"/>
            <w:szCs w:val="20"/>
          </w:rPr>
          <w:delText>APs</w:delText>
        </w:r>
      </w:del>
      <w:r w:rsidRPr="004C03F0">
        <w:rPr>
          <w:rFonts w:ascii="Times New Roman" w:hAnsi="Times New Roman" w:cs="Times New Roman"/>
          <w:sz w:val="20"/>
          <w:szCs w:val="20"/>
        </w:rPr>
        <w:t>, for subsequent delivery to a specified</w:t>
      </w:r>
      <w:r>
        <w:rPr>
          <w:rFonts w:ascii="Times New Roman" w:hAnsi="Times New Roman" w:cs="Times New Roman"/>
          <w:sz w:val="20"/>
          <w:szCs w:val="20"/>
        </w:rPr>
        <w:t xml:space="preserve"> </w:t>
      </w:r>
      <w:r w:rsidRPr="004C03F0">
        <w:rPr>
          <w:rFonts w:ascii="Times New Roman" w:hAnsi="Times New Roman" w:cs="Times New Roman"/>
          <w:sz w:val="20"/>
          <w:szCs w:val="20"/>
        </w:rPr>
        <w:t>destination (see 11.55.4 (EBCS UL procedure)). EBCS is not supported for MBSS or GLK.</w:t>
      </w:r>
    </w:p>
    <w:p w14:paraId="59F19C71" w14:textId="77777777" w:rsidR="007E5DB4" w:rsidRDefault="007E5DB4"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BE2960" w14:textId="77777777" w:rsidR="00AB528A" w:rsidRPr="00D364BC"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923279D" w14:textId="06B9E23A" w:rsidR="00B17042" w:rsidRDefault="00993DFB" w:rsidP="00B17042">
      <w:pPr>
        <w:widowControl w:val="0"/>
        <w:tabs>
          <w:tab w:val="left" w:pos="759"/>
        </w:tabs>
        <w:autoSpaceDE w:val="0"/>
        <w:autoSpaceDN w:val="0"/>
        <w:spacing w:after="0" w:line="219" w:lineRule="exact"/>
        <w:outlineLvl w:val="4"/>
        <w:rPr>
          <w:rFonts w:ascii="Arial" w:eastAsia="Arial" w:hAnsi="Arial" w:cs="Arial"/>
          <w:b/>
          <w:bCs/>
          <w:sz w:val="20"/>
          <w:szCs w:val="20"/>
        </w:rPr>
      </w:pPr>
      <w:r w:rsidRPr="00284444">
        <w:rPr>
          <w:rFonts w:ascii="Arial" w:eastAsia="Arial" w:hAnsi="Arial" w:cs="Arial"/>
          <w:b/>
          <w:bCs/>
          <w:sz w:val="20"/>
          <w:szCs w:val="20"/>
        </w:rPr>
        <w:t>11.55.</w:t>
      </w:r>
      <w:r w:rsidR="009945A9">
        <w:rPr>
          <w:rFonts w:ascii="Arial" w:eastAsia="Arial" w:hAnsi="Arial" w:cs="Arial"/>
          <w:b/>
          <w:bCs/>
          <w:sz w:val="20"/>
          <w:szCs w:val="20"/>
        </w:rPr>
        <w:t>4</w:t>
      </w:r>
      <w:r w:rsidRPr="00284444">
        <w:rPr>
          <w:rFonts w:ascii="Arial" w:eastAsia="Arial" w:hAnsi="Arial" w:cs="Arial"/>
          <w:b/>
          <w:bCs/>
          <w:sz w:val="20"/>
          <w:szCs w:val="20"/>
        </w:rPr>
        <w:t>.1 General</w:t>
      </w:r>
    </w:p>
    <w:p w14:paraId="448C4519" w14:textId="77777777" w:rsidR="000D7BA3" w:rsidRDefault="000D7BA3" w:rsidP="000D7B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EECD448" w14:textId="33588652" w:rsidR="00754DA5" w:rsidRPr="00227D72" w:rsidRDefault="003E68CB" w:rsidP="00FD3DAF">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2EAA" w:rsidRPr="00F03477">
        <w:rPr>
          <w:rFonts w:ascii="Times New Roman" w:hAnsi="Times New Roman" w:cs="Times New Roman"/>
          <w:sz w:val="20"/>
          <w:szCs w:val="20"/>
        </w:rPr>
        <w:t xml:space="preserve">The EBCS UL procedure allows a non-AP STA to transmit an EBCS UL frame with the expectation that </w:t>
      </w:r>
      <w:r w:rsidR="00765C8B">
        <w:rPr>
          <w:rFonts w:ascii="Times New Roman" w:hAnsi="Times New Roman" w:cs="Times New Roman"/>
          <w:sz w:val="20"/>
          <w:szCs w:val="20"/>
        </w:rPr>
        <w:t>there exist</w:t>
      </w:r>
      <w:r w:rsidR="00DA651D">
        <w:rPr>
          <w:rFonts w:ascii="Times New Roman" w:hAnsi="Times New Roman" w:cs="Times New Roman"/>
          <w:sz w:val="20"/>
          <w:szCs w:val="20"/>
        </w:rPr>
        <w:t>s</w:t>
      </w:r>
      <w:r w:rsidR="00765C8B">
        <w:rPr>
          <w:rFonts w:ascii="Times New Roman" w:hAnsi="Times New Roman" w:cs="Times New Roman"/>
          <w:sz w:val="20"/>
          <w:szCs w:val="20"/>
        </w:rPr>
        <w:t xml:space="preserve"> at least </w:t>
      </w:r>
      <w:r w:rsidR="008D2EAA" w:rsidRPr="00F03477">
        <w:rPr>
          <w:rFonts w:ascii="Times New Roman" w:hAnsi="Times New Roman" w:cs="Times New Roman"/>
          <w:sz w:val="20"/>
          <w:szCs w:val="20"/>
        </w:rPr>
        <w:t>one</w:t>
      </w:r>
      <w:r w:rsidR="00F03477">
        <w:t xml:space="preserve"> </w:t>
      </w:r>
      <w:r w:rsidR="008D2EAA" w:rsidRPr="007A3218">
        <w:rPr>
          <w:rFonts w:ascii="Times New Roman" w:hAnsi="Times New Roman" w:cs="Times New Roman"/>
          <w:sz w:val="20"/>
          <w:szCs w:val="20"/>
        </w:rPr>
        <w:t xml:space="preserve">EBCS </w:t>
      </w:r>
      <w:ins w:id="27" w:author="Abhishek Patil" w:date="2022-05-09T16:51:00Z">
        <w:r w:rsidR="00AA136D">
          <w:rPr>
            <w:rFonts w:ascii="Times New Roman" w:eastAsia="Times New Roman" w:hAnsi="Times New Roman" w:cs="Times New Roman"/>
            <w:sz w:val="20"/>
            <w:szCs w:val="20"/>
          </w:rPr>
          <w:t>relaying</w:t>
        </w:r>
        <w:r w:rsidR="00AA136D" w:rsidRPr="00227D72">
          <w:rPr>
            <w:rFonts w:ascii="Times New Roman" w:eastAsia="Times New Roman" w:hAnsi="Times New Roman" w:cs="Times New Roman"/>
            <w:sz w:val="20"/>
            <w:szCs w:val="20"/>
          </w:rPr>
          <w:t xml:space="preserve"> </w:t>
        </w:r>
      </w:ins>
      <w:r w:rsidR="000D7BA3" w:rsidRPr="007A3218">
        <w:rPr>
          <w:rFonts w:ascii="Times New Roman" w:hAnsi="Times New Roman" w:cs="Times New Roman"/>
          <w:sz w:val="20"/>
          <w:szCs w:val="20"/>
        </w:rPr>
        <w:t xml:space="preserve">STA </w:t>
      </w:r>
      <w:r w:rsidR="00DB565A">
        <w:rPr>
          <w:rFonts w:ascii="Times New Roman" w:hAnsi="Times New Roman" w:cs="Times New Roman"/>
          <w:sz w:val="20"/>
          <w:szCs w:val="20"/>
        </w:rPr>
        <w:t xml:space="preserve">that </w:t>
      </w:r>
      <w:r w:rsidR="008D2EAA" w:rsidRPr="00F03477">
        <w:rPr>
          <w:rFonts w:ascii="Times New Roman" w:hAnsi="Times New Roman" w:cs="Times New Roman"/>
          <w:sz w:val="20"/>
          <w:szCs w:val="20"/>
        </w:rPr>
        <w:t>would relay the HLP payload</w:t>
      </w:r>
      <w:r w:rsidR="00F03477">
        <w:t xml:space="preserve"> </w:t>
      </w:r>
      <w:r w:rsidR="008D2EAA" w:rsidRPr="00F03477">
        <w:rPr>
          <w:rFonts w:ascii="Times New Roman" w:hAnsi="Times New Roman" w:cs="Times New Roman"/>
          <w:sz w:val="20"/>
          <w:szCs w:val="20"/>
        </w:rPr>
        <w:t>carried in the frame to a destination specified in the frame</w:t>
      </w:r>
      <w:r w:rsidR="00DA651D">
        <w:rPr>
          <w:rFonts w:ascii="Times New Roman" w:hAnsi="Times New Roman" w:cs="Times New Roman"/>
          <w:sz w:val="20"/>
          <w:szCs w:val="20"/>
        </w:rPr>
        <w: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EBCS UL does not use Data frames and the EBCS DL Filtering block in Figure 5-1 does not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apply.</w:t>
      </w:r>
    </w:p>
    <w:p w14:paraId="0E98B077" w14:textId="794554C4" w:rsidR="00754DA5"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73D1CDC0" w14:textId="77777777" w:rsidR="00BB69DC" w:rsidRDefault="00BB69DC"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12B684B3" w14:textId="77777777" w:rsidR="00754DA5" w:rsidRPr="00D364BC"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41EF95DB" w14:textId="6625BA06" w:rsidR="00993DFB" w:rsidRPr="00284444" w:rsidRDefault="00993DFB" w:rsidP="00754DA5">
      <w:pPr>
        <w:pStyle w:val="BodyText0"/>
        <w:tabs>
          <w:tab w:val="left" w:pos="759"/>
        </w:tabs>
        <w:spacing w:line="222" w:lineRule="exact"/>
        <w:ind w:left="0" w:firstLine="0"/>
        <w:jc w:val="both"/>
        <w:rPr>
          <w:rFonts w:ascii="Arial" w:eastAsia="Arial" w:hAnsi="Arial" w:cs="Arial"/>
          <w:b/>
          <w:bCs/>
        </w:rPr>
      </w:pPr>
      <w:bookmarkStart w:id="28" w:name="11.55.3.2_EBCS_UL_operation_at_an_EBCS_A"/>
      <w:bookmarkStart w:id="29" w:name="_bookmark212"/>
      <w:bookmarkEnd w:id="28"/>
      <w:bookmarkEnd w:id="29"/>
      <w:r w:rsidRPr="00284444">
        <w:rPr>
          <w:rFonts w:ascii="Arial" w:eastAsia="Arial" w:hAnsi="Arial" w:cs="Arial"/>
          <w:b/>
          <w:bCs/>
        </w:rPr>
        <w:t xml:space="preserve">11.55.3.2 </w:t>
      </w:r>
      <w:bookmarkStart w:id="30" w:name="_bookmark213"/>
      <w:bookmarkEnd w:id="30"/>
      <w:r w:rsidRPr="00284444">
        <w:rPr>
          <w:rFonts w:ascii="Arial" w:eastAsia="Arial" w:hAnsi="Arial" w:cs="Arial"/>
          <w:b/>
          <w:bCs/>
        </w:rPr>
        <w:t xml:space="preserve">EBCS UL operation at an EBCS </w:t>
      </w:r>
      <w:ins w:id="31" w:author="Abhishek Patil" w:date="2022-05-09T16:51:00Z">
        <w:r w:rsidR="00AA136D" w:rsidRPr="00AA136D">
          <w:rPr>
            <w:rFonts w:eastAsia="Times New Roman"/>
            <w:b/>
            <w:bCs/>
          </w:rPr>
          <w:t>relaying</w:t>
        </w:r>
        <w:r w:rsidR="00AA136D" w:rsidRPr="00227D72">
          <w:rPr>
            <w:rFonts w:eastAsia="Times New Roman"/>
          </w:rPr>
          <w:t xml:space="preserve"> </w:t>
        </w:r>
      </w:ins>
      <w:r w:rsidR="00BE27F5">
        <w:rPr>
          <w:rFonts w:ascii="Arial" w:eastAsia="Arial" w:hAnsi="Arial" w:cs="Arial"/>
          <w:b/>
          <w:bCs/>
        </w:rPr>
        <w:t>STA</w:t>
      </w:r>
      <w:del w:id="32" w:author="Abhishek Patil" w:date="2022-05-09T16:56:00Z">
        <w:r w:rsidR="00CB135E" w:rsidDel="007C7994">
          <w:rPr>
            <w:rFonts w:ascii="Arial" w:eastAsia="Arial" w:hAnsi="Arial" w:cs="Arial"/>
            <w:b/>
            <w:bCs/>
          </w:rPr>
          <w:delText xml:space="preserve"> </w:delText>
        </w:r>
        <w:r w:rsidR="00CB135E" w:rsidRPr="00CB135E" w:rsidDel="007C7994">
          <w:rPr>
            <w:rFonts w:ascii="Arial" w:eastAsia="Arial" w:hAnsi="Arial" w:cs="Arial"/>
            <w:b/>
            <w:bCs/>
          </w:rPr>
          <w:delText>affiliated with an EBCS proxy</w:delText>
        </w:r>
      </w:del>
      <w:r w:rsidR="003E68CB" w:rsidRPr="00FA72B5">
        <w:rPr>
          <w:sz w:val="16"/>
          <w:szCs w:val="16"/>
          <w:highlight w:val="yellow"/>
        </w:rPr>
        <w:t>[3144</w:t>
      </w:r>
      <w:r w:rsidR="00D270F2">
        <w:rPr>
          <w:sz w:val="16"/>
          <w:szCs w:val="16"/>
          <w:highlight w:val="yellow"/>
        </w:rPr>
        <w:t>, 3150</w:t>
      </w:r>
      <w:r w:rsidR="003E68CB" w:rsidRPr="00FA72B5">
        <w:rPr>
          <w:sz w:val="16"/>
          <w:szCs w:val="16"/>
          <w:highlight w:val="yellow"/>
        </w:rPr>
        <w:t>]</w:t>
      </w:r>
    </w:p>
    <w:p w14:paraId="6F7EF72C" w14:textId="213DC749" w:rsidR="00147231" w:rsidRDefault="00147231" w:rsidP="00147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4E3CB5">
        <w:rPr>
          <w:rFonts w:ascii="Times New Roman" w:eastAsia="MS Mincho" w:hAnsi="Times New Roman" w:cs="Times New Roman"/>
          <w:b/>
          <w:bCs/>
          <w:i/>
          <w:iCs/>
          <w:color w:val="000000"/>
          <w:sz w:val="20"/>
          <w:szCs w:val="20"/>
          <w:highlight w:val="yellow"/>
        </w:rPr>
        <w:t>contents of</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B1626D9" w14:textId="505E67E6" w:rsidR="00993DFB" w:rsidRPr="007A5693" w:rsidRDefault="003E68CB" w:rsidP="008B6F3F">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B6F3F" w:rsidRPr="007A5693">
        <w:rPr>
          <w:rFonts w:ascii="Times New Roman" w:hAnsi="Times New Roman" w:cs="Times New Roman"/>
          <w:sz w:val="20"/>
          <w:szCs w:val="20"/>
        </w:rPr>
        <w:t xml:space="preserve">An EBCS </w:t>
      </w:r>
      <w:ins w:id="33" w:author="Abhishek Patil" w:date="2022-05-09T16:51:00Z">
        <w:r w:rsidR="007C7994" w:rsidRPr="007A5693">
          <w:rPr>
            <w:rFonts w:ascii="Times New Roman" w:eastAsia="Times New Roman" w:hAnsi="Times New Roman" w:cs="Times New Roman"/>
            <w:sz w:val="20"/>
            <w:szCs w:val="20"/>
          </w:rPr>
          <w:t xml:space="preserve">relaying </w:t>
        </w:r>
      </w:ins>
      <w:r w:rsidR="00D71421" w:rsidRPr="007A5693">
        <w:rPr>
          <w:rFonts w:ascii="Times New Roman" w:hAnsi="Times New Roman" w:cs="Times New Roman"/>
          <w:sz w:val="20"/>
          <w:szCs w:val="20"/>
        </w:rPr>
        <w:t xml:space="preserve">STA </w:t>
      </w:r>
      <w:del w:id="34" w:author="Abhishek Patil" w:date="2022-05-09T18:28:00Z">
        <w:r w:rsidR="008B6F3F" w:rsidRPr="007A5693" w:rsidDel="00B34FA2">
          <w:rPr>
            <w:rFonts w:ascii="Times New Roman" w:hAnsi="Times New Roman" w:cs="Times New Roman"/>
            <w:sz w:val="20"/>
            <w:szCs w:val="20"/>
          </w:rPr>
          <w:delText xml:space="preserve">that is affiliated with an EBCS proxy </w:delText>
        </w:r>
      </w:del>
      <w:del w:id="35" w:author="Abhishek Patil" w:date="2022-05-09T18:29:00Z">
        <w:r w:rsidR="008B6F3F" w:rsidRPr="007A5693" w:rsidDel="00390B80">
          <w:rPr>
            <w:rFonts w:ascii="Times New Roman" w:hAnsi="Times New Roman" w:cs="Times New Roman"/>
            <w:sz w:val="20"/>
            <w:szCs w:val="20"/>
          </w:rPr>
          <w:delText>(see 4.5.12.2 (EBCS proxy operation)</w:delText>
        </w:r>
        <w:r w:rsidR="00075CD4" w:rsidRPr="007A5693" w:rsidDel="00390B80">
          <w:rPr>
            <w:rFonts w:ascii="Times New Roman" w:hAnsi="Times New Roman" w:cs="Times New Roman"/>
            <w:sz w:val="20"/>
            <w:szCs w:val="20"/>
          </w:rPr>
          <w:delText xml:space="preserve"> and 11.55.3.4 (EBCS UL operation at an EBCS proxy)</w:delText>
        </w:r>
        <w:r w:rsidR="008B6F3F" w:rsidRPr="007A5693" w:rsidDel="00390B80">
          <w:rPr>
            <w:rFonts w:ascii="Times New Roman" w:hAnsi="Times New Roman" w:cs="Times New Roman"/>
            <w:sz w:val="20"/>
            <w:szCs w:val="20"/>
          </w:rPr>
          <w:delText xml:space="preserve">) </w:delText>
        </w:r>
      </w:del>
      <w:r w:rsidR="008B6F3F" w:rsidRPr="007A5693">
        <w:rPr>
          <w:rFonts w:ascii="Times New Roman" w:hAnsi="Times New Roman" w:cs="Times New Roman"/>
          <w:sz w:val="20"/>
          <w:szCs w:val="20"/>
        </w:rPr>
        <w:t xml:space="preserve">provides access to a relaying service </w:t>
      </w:r>
      <w:ins w:id="36" w:author="Abhishek Patil" w:date="2022-05-09T18:28:00Z">
        <w:r w:rsidR="00B34FA2">
          <w:rPr>
            <w:rFonts w:ascii="Times New Roman" w:hAnsi="Times New Roman" w:cs="Times New Roman"/>
            <w:sz w:val="20"/>
            <w:szCs w:val="20"/>
          </w:rPr>
          <w:t xml:space="preserve">(via its affiliated EBCS proxy) </w:t>
        </w:r>
      </w:ins>
      <w:r w:rsidR="008B6F3F" w:rsidRPr="007A5693">
        <w:rPr>
          <w:rFonts w:ascii="Times New Roman" w:hAnsi="Times New Roman" w:cs="Times New Roman"/>
          <w:sz w:val="20"/>
          <w:szCs w:val="20"/>
        </w:rPr>
        <w:t>in which the HLP payload carried in an EBCS UL frame received from an EBCS non-AP STA is relayed to a destination specified in the frame</w:t>
      </w:r>
      <w:ins w:id="37" w:author="Abhishek Patil" w:date="2022-05-09T18:29:00Z">
        <w:r w:rsidR="00390B80">
          <w:rPr>
            <w:rFonts w:ascii="Times New Roman" w:hAnsi="Times New Roman" w:cs="Times New Roman"/>
            <w:sz w:val="20"/>
            <w:szCs w:val="20"/>
          </w:rPr>
          <w:t xml:space="preserve"> </w:t>
        </w:r>
        <w:r w:rsidR="00390B80" w:rsidRPr="007A5693">
          <w:rPr>
            <w:rFonts w:ascii="Times New Roman" w:hAnsi="Times New Roman" w:cs="Times New Roman"/>
            <w:sz w:val="20"/>
            <w:szCs w:val="20"/>
          </w:rPr>
          <w:t>(see 4.5.12.2 (EBCS proxy operation) and 11.55.3.4 (EBCS UL operation at an EBCS proxy))</w:t>
        </w:r>
      </w:ins>
      <w:r w:rsidR="008B6F3F" w:rsidRPr="007A5693">
        <w:rPr>
          <w:rFonts w:ascii="Times New Roman" w:hAnsi="Times New Roman" w:cs="Times New Roman"/>
          <w:sz w:val="20"/>
          <w:szCs w:val="20"/>
        </w:rPr>
        <w:t>.</w:t>
      </w:r>
    </w:p>
    <w:p w14:paraId="56ABF0DC" w14:textId="50C4B5B9" w:rsidR="008D78CB" w:rsidRPr="008D78CB" w:rsidRDefault="003E68CB" w:rsidP="005C4FEE">
      <w:pPr>
        <w:suppressAutoHyphens/>
        <w:autoSpaceDE w:val="0"/>
        <w:autoSpaceDN w:val="0"/>
        <w:adjustRightInd w:val="0"/>
        <w:spacing w:before="120" w:after="0" w:line="240" w:lineRule="auto"/>
        <w:jc w:val="both"/>
        <w:rPr>
          <w:rFonts w:ascii="Times New Roman" w:hAnsi="Times New Roman" w:cs="Times New Roman"/>
          <w:sz w:val="18"/>
          <w:szCs w:val="18"/>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78CB" w:rsidRPr="008D78CB">
        <w:rPr>
          <w:rFonts w:ascii="Times New Roman" w:hAnsi="Times New Roman" w:cs="Times New Roman"/>
          <w:sz w:val="18"/>
          <w:szCs w:val="18"/>
        </w:rPr>
        <w:t>NOTE</w:t>
      </w:r>
      <w:r w:rsidR="00AD7E73">
        <w:rPr>
          <w:rFonts w:ascii="Times New Roman" w:hAnsi="Times New Roman" w:cs="Times New Roman"/>
          <w:sz w:val="18"/>
          <w:szCs w:val="18"/>
        </w:rPr>
        <w:t xml:space="preserve"> 1</w:t>
      </w:r>
      <w:r w:rsidR="008D78CB" w:rsidRPr="008D78CB">
        <w:rPr>
          <w:rFonts w:ascii="Times New Roman" w:hAnsi="Times New Roman" w:cs="Times New Roman"/>
          <w:sz w:val="18"/>
          <w:szCs w:val="18"/>
        </w:rPr>
        <w:t xml:space="preserve"> </w:t>
      </w:r>
      <w:r w:rsidR="005336FB">
        <w:rPr>
          <w:rFonts w:ascii="Times New Roman" w:hAnsi="Times New Roman" w:cs="Times New Roman"/>
          <w:sz w:val="18"/>
          <w:szCs w:val="18"/>
        </w:rPr>
        <w:t xml:space="preserve">– </w:t>
      </w:r>
      <w:r w:rsidR="008D78CB" w:rsidRPr="008D78CB">
        <w:rPr>
          <w:rFonts w:ascii="Times New Roman" w:hAnsi="Times New Roman" w:cs="Times New Roman"/>
          <w:sz w:val="18"/>
          <w:szCs w:val="18"/>
        </w:rPr>
        <w:t xml:space="preserve">An EBCS </w:t>
      </w:r>
      <w:ins w:id="38" w:author="Abhishek Patil" w:date="2022-05-09T16:51:00Z">
        <w:r w:rsidR="00C31E4C">
          <w:rPr>
            <w:rFonts w:ascii="Times New Roman" w:eastAsia="Times New Roman" w:hAnsi="Times New Roman" w:cs="Times New Roman"/>
            <w:sz w:val="20"/>
            <w:szCs w:val="20"/>
          </w:rPr>
          <w:t>relaying</w:t>
        </w:r>
        <w:r w:rsidR="00C31E4C" w:rsidRPr="00227D72">
          <w:rPr>
            <w:rFonts w:ascii="Times New Roman" w:eastAsia="Times New Roman" w:hAnsi="Times New Roman" w:cs="Times New Roman"/>
            <w:sz w:val="20"/>
            <w:szCs w:val="20"/>
          </w:rPr>
          <w:t xml:space="preserve"> </w:t>
        </w:r>
      </w:ins>
      <w:r w:rsidR="008D78CB" w:rsidRPr="008D78CB">
        <w:rPr>
          <w:rFonts w:ascii="Times New Roman" w:hAnsi="Times New Roman" w:cs="Times New Roman"/>
          <w:sz w:val="18"/>
          <w:szCs w:val="18"/>
        </w:rPr>
        <w:t>STA</w:t>
      </w:r>
      <w:r w:rsidR="00650762">
        <w:rPr>
          <w:rFonts w:ascii="Times New Roman" w:hAnsi="Times New Roman" w:cs="Times New Roman"/>
          <w:sz w:val="18"/>
          <w:szCs w:val="18"/>
        </w:rPr>
        <w:t xml:space="preserve"> </w:t>
      </w:r>
      <w:del w:id="39" w:author="Abhishek Patil" w:date="2022-05-09T17:33:00Z">
        <w:r w:rsidR="00650762" w:rsidDel="00E626ED">
          <w:rPr>
            <w:rFonts w:ascii="Times New Roman" w:hAnsi="Times New Roman" w:cs="Times New Roman"/>
            <w:sz w:val="18"/>
            <w:szCs w:val="18"/>
          </w:rPr>
          <w:delText>affiliate</w:delText>
        </w:r>
        <w:r w:rsidR="000B7E39" w:rsidDel="00E626ED">
          <w:rPr>
            <w:rFonts w:ascii="Times New Roman" w:hAnsi="Times New Roman" w:cs="Times New Roman"/>
            <w:sz w:val="18"/>
            <w:szCs w:val="18"/>
          </w:rPr>
          <w:delText>d</w:delText>
        </w:r>
        <w:r w:rsidR="00650762" w:rsidDel="00E626ED">
          <w:rPr>
            <w:rFonts w:ascii="Times New Roman" w:hAnsi="Times New Roman" w:cs="Times New Roman"/>
            <w:sz w:val="18"/>
            <w:szCs w:val="18"/>
          </w:rPr>
          <w:delText xml:space="preserve"> with an EBCS proxy</w:delText>
        </w:r>
        <w:r w:rsidR="008D78CB" w:rsidRPr="008D78CB" w:rsidDel="00E626ED">
          <w:rPr>
            <w:rFonts w:ascii="Times New Roman" w:hAnsi="Times New Roman" w:cs="Times New Roman"/>
            <w:sz w:val="18"/>
            <w:szCs w:val="18"/>
          </w:rPr>
          <w:delText xml:space="preserve"> </w:delText>
        </w:r>
      </w:del>
      <w:r w:rsidR="008D78CB" w:rsidRPr="008D78CB">
        <w:rPr>
          <w:rFonts w:ascii="Times New Roman" w:hAnsi="Times New Roman" w:cs="Times New Roman"/>
          <w:sz w:val="18"/>
          <w:szCs w:val="18"/>
        </w:rPr>
        <w:t xml:space="preserve">can be an AP that has established its own infrastructure BSS or a STA that provides </w:t>
      </w:r>
      <w:r w:rsidR="00650762">
        <w:rPr>
          <w:rFonts w:ascii="Times New Roman" w:hAnsi="Times New Roman" w:cs="Times New Roman"/>
          <w:sz w:val="18"/>
          <w:szCs w:val="18"/>
        </w:rPr>
        <w:t>a</w:t>
      </w:r>
      <w:r w:rsidR="008D78CB" w:rsidRPr="008D78CB">
        <w:rPr>
          <w:rFonts w:ascii="Times New Roman" w:hAnsi="Times New Roman" w:cs="Times New Roman"/>
          <w:sz w:val="18"/>
          <w:szCs w:val="18"/>
        </w:rPr>
        <w:t xml:space="preserve"> relaying service without establishing an infrastructure BSS.</w:t>
      </w:r>
    </w:p>
    <w:p w14:paraId="049172B2" w14:textId="13EE3AFA" w:rsidR="008D78CB" w:rsidRDefault="00451315" w:rsidP="005C4FEE">
      <w:pPr>
        <w:suppressAutoHyphens/>
        <w:autoSpaceDE w:val="0"/>
        <w:autoSpaceDN w:val="0"/>
        <w:adjustRightInd w:val="0"/>
        <w:spacing w:before="120" w:after="0" w:line="240" w:lineRule="auto"/>
        <w:jc w:val="both"/>
        <w:rPr>
          <w:rFonts w:ascii="Times New Roman" w:hAnsi="Times New Roman" w:cs="Times New Roman"/>
          <w:sz w:val="20"/>
          <w:szCs w:val="20"/>
        </w:rPr>
      </w:pPr>
      <w:r w:rsidRPr="00C30134">
        <w:rPr>
          <w:rFonts w:ascii="Times New Roman" w:hAnsi="Times New Roman" w:cs="Times New Roman"/>
          <w:sz w:val="18"/>
          <w:szCs w:val="18"/>
        </w:rPr>
        <w:t>NOTE</w:t>
      </w:r>
      <w:r>
        <w:rPr>
          <w:rFonts w:ascii="Times New Roman" w:hAnsi="Times New Roman" w:cs="Times New Roman"/>
          <w:sz w:val="18"/>
          <w:szCs w:val="18"/>
        </w:rPr>
        <w:t xml:space="preserve"> 2</w:t>
      </w:r>
      <w:r w:rsidRPr="00C30134">
        <w:rPr>
          <w:rFonts w:ascii="Times New Roman" w:hAnsi="Times New Roman" w:cs="Times New Roman"/>
          <w:sz w:val="18"/>
          <w:szCs w:val="18"/>
        </w:rPr>
        <w:t xml:space="preserve"> </w:t>
      </w:r>
      <w:r w:rsidR="009915E6">
        <w:rPr>
          <w:rFonts w:ascii="Times New Roman" w:hAnsi="Times New Roman" w:cs="Times New Roman"/>
          <w:sz w:val="18"/>
          <w:szCs w:val="18"/>
        </w:rPr>
        <w:t xml:space="preserve">– </w:t>
      </w:r>
      <w:r w:rsidRPr="00C30134">
        <w:rPr>
          <w:rFonts w:ascii="Times New Roman" w:hAnsi="Times New Roman" w:cs="Times New Roman"/>
          <w:sz w:val="18"/>
          <w:szCs w:val="18"/>
        </w:rPr>
        <w:t>An EBCS AP that relays an HLP payload to the specified destination via its EBCS proxy can be in an unassociated state with the non-AP STA that transmitted the EBCS UL frame carrying the HLP payload.</w:t>
      </w:r>
    </w:p>
    <w:p w14:paraId="4B5F8238" w14:textId="77777777" w:rsidR="00451315" w:rsidRDefault="00451315"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7446C9D1" w14:textId="257C6BE0" w:rsidR="00080A3C" w:rsidRDefault="004F3093" w:rsidP="00080A3C">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080A3C" w:rsidRPr="00080A3C">
        <w:rPr>
          <w:rFonts w:ascii="Times New Roman" w:hAnsi="Times New Roman" w:cs="Times New Roman"/>
          <w:sz w:val="20"/>
          <w:szCs w:val="20"/>
        </w:rPr>
        <w:t>An EBCS</w:t>
      </w:r>
      <w:r w:rsidR="001C7DBD">
        <w:rPr>
          <w:rFonts w:ascii="Times New Roman" w:hAnsi="Times New Roman" w:cs="Times New Roman"/>
          <w:sz w:val="20"/>
          <w:szCs w:val="20"/>
        </w:rPr>
        <w:t xml:space="preserve"> </w:t>
      </w:r>
      <w:ins w:id="40" w:author="Abhishek Patil" w:date="2022-05-09T16:51:00Z">
        <w:r w:rsidR="001C7DBD">
          <w:rPr>
            <w:rFonts w:ascii="Times New Roman" w:eastAsia="Times New Roman" w:hAnsi="Times New Roman" w:cs="Times New Roman"/>
            <w:sz w:val="20"/>
            <w:szCs w:val="20"/>
          </w:rPr>
          <w:t>relaying</w:t>
        </w:r>
      </w:ins>
      <w:r w:rsidR="00080A3C" w:rsidRPr="00080A3C">
        <w:rPr>
          <w:rFonts w:ascii="Times New Roman" w:hAnsi="Times New Roman" w:cs="Times New Roman"/>
          <w:sz w:val="20"/>
          <w:szCs w:val="20"/>
        </w:rPr>
        <w:t xml:space="preserve"> </w:t>
      </w:r>
      <w:r w:rsidR="00451315">
        <w:rPr>
          <w:rFonts w:ascii="Times New Roman" w:hAnsi="Times New Roman" w:cs="Times New Roman"/>
          <w:sz w:val="20"/>
          <w:szCs w:val="20"/>
        </w:rPr>
        <w:t>STA</w:t>
      </w:r>
      <w:r w:rsidR="00451315" w:rsidRPr="00080A3C">
        <w:rPr>
          <w:rFonts w:ascii="Times New Roman" w:hAnsi="Times New Roman" w:cs="Times New Roman"/>
          <w:sz w:val="20"/>
          <w:szCs w:val="20"/>
        </w:rPr>
        <w:t xml:space="preserve"> </w:t>
      </w:r>
      <w:del w:id="41" w:author="Abhishek Patil" w:date="2022-05-09T17:34:00Z">
        <w:r w:rsidR="00080A3C" w:rsidRPr="00080A3C" w:rsidDel="003E2E3F">
          <w:rPr>
            <w:rFonts w:ascii="Times New Roman" w:hAnsi="Times New Roman" w:cs="Times New Roman"/>
            <w:sz w:val="20"/>
            <w:szCs w:val="20"/>
          </w:rPr>
          <w:delText xml:space="preserve">that provides access to a relaying service </w:delText>
        </w:r>
      </w:del>
      <w:r w:rsidR="00080A3C" w:rsidRPr="00080A3C">
        <w:rPr>
          <w:rFonts w:ascii="Times New Roman" w:hAnsi="Times New Roman" w:cs="Times New Roman"/>
          <w:sz w:val="20"/>
          <w:szCs w:val="20"/>
        </w:rPr>
        <w:t>shall have dot11EBCSRelayingServiceSupported equal</w:t>
      </w:r>
      <w:r w:rsidR="00080A3C">
        <w:rPr>
          <w:rFonts w:ascii="Times New Roman" w:hAnsi="Times New Roman" w:cs="Times New Roman"/>
          <w:sz w:val="20"/>
          <w:szCs w:val="20"/>
        </w:rPr>
        <w:t xml:space="preserve"> </w:t>
      </w:r>
      <w:r w:rsidR="00080A3C" w:rsidRPr="00080A3C">
        <w:rPr>
          <w:rFonts w:ascii="Times New Roman" w:hAnsi="Times New Roman" w:cs="Times New Roman"/>
          <w:sz w:val="20"/>
          <w:szCs w:val="20"/>
        </w:rPr>
        <w:t>to true. Otherwise dot11EBCSRelayingServiceSupported shall not be true.</w:t>
      </w:r>
      <w:r w:rsidR="00080A3C" w:rsidRPr="007A18A7">
        <w:rPr>
          <w:rFonts w:ascii="Times New Roman" w:hAnsi="Times New Roman" w:cs="Times New Roman"/>
          <w:sz w:val="20"/>
          <w:szCs w:val="20"/>
        </w:rPr>
        <w:t xml:space="preserve"> </w:t>
      </w:r>
      <w:r w:rsidR="00080A3C" w:rsidRPr="007A18A7">
        <w:rPr>
          <w:rFonts w:ascii="Times New Roman" w:hAnsi="Times New Roman" w:cs="Times New Roman"/>
          <w:sz w:val="20"/>
          <w:szCs w:val="20"/>
        </w:rPr>
        <w:lastRenderedPageBreak/>
        <w:t xml:space="preserve">Among all APs in a multiple BSSID set, only the AP corresponding to the transmitted BSSID </w:t>
      </w:r>
      <w:del w:id="42" w:author="Abhishek Patil" w:date="2022-05-09T18:31:00Z">
        <w:r w:rsidR="00080A3C" w:rsidRPr="007A18A7" w:rsidDel="007A18A7">
          <w:rPr>
            <w:rFonts w:ascii="Times New Roman" w:hAnsi="Times New Roman" w:cs="Times New Roman"/>
            <w:sz w:val="20"/>
            <w:szCs w:val="20"/>
          </w:rPr>
          <w:delText xml:space="preserve">shall </w:delText>
        </w:r>
      </w:del>
      <w:ins w:id="43"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 xml:space="preserve">be affiliated with an EBCS proxy. Among all APs in a co-hosted BSSID set, only one AP </w:t>
      </w:r>
      <w:del w:id="44" w:author="Abhishek Patil" w:date="2022-05-09T18:31:00Z">
        <w:r w:rsidR="00080A3C" w:rsidRPr="007A18A7" w:rsidDel="007A18A7">
          <w:rPr>
            <w:rFonts w:ascii="Times New Roman" w:hAnsi="Times New Roman" w:cs="Times New Roman"/>
            <w:sz w:val="20"/>
            <w:szCs w:val="20"/>
          </w:rPr>
          <w:delText xml:space="preserve">shall </w:delText>
        </w:r>
      </w:del>
      <w:ins w:id="45"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be affiliated with an EBCS proxy.</w:t>
      </w:r>
    </w:p>
    <w:p w14:paraId="41ED345F" w14:textId="57AE98F6" w:rsidR="00080A3C" w:rsidRDefault="00080A3C"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6FA416F1" w14:textId="314338E8" w:rsidR="00BB69DC" w:rsidRPr="00DD1CDE" w:rsidRDefault="004F3093" w:rsidP="00D45F75">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D45F75" w:rsidRPr="00DD1CDE">
        <w:rPr>
          <w:rFonts w:ascii="Times New Roman" w:hAnsi="Times New Roman" w:cs="Times New Roman"/>
          <w:sz w:val="20"/>
          <w:szCs w:val="20"/>
        </w:rPr>
        <w:t xml:space="preserve">An EBCS </w:t>
      </w:r>
      <w:ins w:id="46" w:author="Abhishek Patil" w:date="2022-05-09T18:23:00Z">
        <w:r w:rsidR="00E26AAE" w:rsidRPr="00DD1CDE">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7" w:author="Abhishek Patil" w:date="2022-05-09T18:23:00Z">
        <w:r w:rsidR="00D45F75" w:rsidRPr="00DD1CDE" w:rsidDel="00E26AAE">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 xml:space="preserve">may filter traffic based on the value carried in the Address 3 field of a received frame to determine that the frame is an EBCS UL frame. An EBCS </w:t>
      </w:r>
      <w:ins w:id="48" w:author="Abhishek Patil" w:date="2022-05-09T18:50:00Z">
        <w:r w:rsidR="000C042F">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9" w:author="Abhishek Patil" w:date="2022-05-09T18:50:00Z">
        <w:r w:rsidR="00D45F75" w:rsidRPr="00DD1CDE" w:rsidDel="000C042F">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may filter traffic based on the value carried in the Address 1 field of a received EBCS UL frame.</w:t>
      </w:r>
    </w:p>
    <w:p w14:paraId="409D6810" w14:textId="5DA039FF" w:rsidR="00FE615D" w:rsidRDefault="00FE615D" w:rsidP="00B05A0D">
      <w:pPr>
        <w:pStyle w:val="BodyText0"/>
        <w:tabs>
          <w:tab w:val="left" w:pos="759"/>
        </w:tabs>
        <w:spacing w:line="222" w:lineRule="exact"/>
        <w:ind w:left="0" w:firstLine="0"/>
        <w:jc w:val="both"/>
        <w:rPr>
          <w:sz w:val="18"/>
          <w:szCs w:val="18"/>
        </w:rPr>
      </w:pPr>
    </w:p>
    <w:p w14:paraId="66DDD1C3" w14:textId="5264D79C" w:rsidR="00BE135D" w:rsidRDefault="00BE135D" w:rsidP="00B05A0D">
      <w:pPr>
        <w:pStyle w:val="BodyText0"/>
        <w:tabs>
          <w:tab w:val="left" w:pos="759"/>
        </w:tabs>
        <w:spacing w:line="222" w:lineRule="exact"/>
        <w:ind w:left="0" w:firstLine="0"/>
        <w:jc w:val="both"/>
        <w:rPr>
          <w:sz w:val="18"/>
          <w:szCs w:val="18"/>
        </w:rPr>
      </w:pPr>
    </w:p>
    <w:p w14:paraId="01B05238" w14:textId="77777777" w:rsidR="005C4FEE" w:rsidRDefault="005C4FEE" w:rsidP="00B05A0D">
      <w:pPr>
        <w:pStyle w:val="BodyText0"/>
        <w:tabs>
          <w:tab w:val="left" w:pos="759"/>
        </w:tabs>
        <w:spacing w:line="222" w:lineRule="exact"/>
        <w:ind w:left="0" w:firstLine="0"/>
        <w:jc w:val="both"/>
        <w:rPr>
          <w:sz w:val="18"/>
          <w:szCs w:val="18"/>
        </w:rPr>
      </w:pPr>
    </w:p>
    <w:p w14:paraId="299D6B52" w14:textId="172AEEFB" w:rsidR="00A80050" w:rsidRDefault="00A80050" w:rsidP="00B05A0D">
      <w:pPr>
        <w:pStyle w:val="BodyText0"/>
        <w:tabs>
          <w:tab w:val="left" w:pos="759"/>
        </w:tabs>
        <w:spacing w:line="222" w:lineRule="exact"/>
        <w:ind w:left="0" w:firstLine="0"/>
        <w:jc w:val="both"/>
        <w:rPr>
          <w:sz w:val="18"/>
          <w:szCs w:val="18"/>
        </w:rPr>
      </w:pPr>
    </w:p>
    <w:p w14:paraId="651ED618" w14:textId="6D1113A5" w:rsidR="00A80050" w:rsidRPr="008B0CF2" w:rsidRDefault="00A80050" w:rsidP="00B05A0D">
      <w:pPr>
        <w:pStyle w:val="BodyText0"/>
        <w:tabs>
          <w:tab w:val="left" w:pos="759"/>
        </w:tabs>
        <w:spacing w:line="222" w:lineRule="exact"/>
        <w:ind w:left="0" w:firstLine="0"/>
        <w:jc w:val="both"/>
        <w:rPr>
          <w:b/>
          <w:bCs/>
          <w:sz w:val="24"/>
          <w:szCs w:val="24"/>
        </w:rPr>
      </w:pPr>
      <w:r w:rsidRPr="008B0CF2">
        <w:rPr>
          <w:b/>
          <w:bCs/>
          <w:sz w:val="24"/>
          <w:szCs w:val="24"/>
        </w:rPr>
        <w:t>C.3 MIB detail</w:t>
      </w:r>
    </w:p>
    <w:p w14:paraId="68EC7A0B" w14:textId="574EA398" w:rsidR="00A80050" w:rsidRDefault="00A80050" w:rsidP="00A800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FC688D">
        <w:rPr>
          <w:rFonts w:ascii="Times New Roman" w:eastAsia="MS Mincho" w:hAnsi="Times New Roman" w:cs="Times New Roman"/>
          <w:b/>
          <w:bCs/>
          <w:i/>
          <w:iCs/>
          <w:color w:val="000000"/>
          <w:sz w:val="20"/>
          <w:szCs w:val="20"/>
          <w:highlight w:val="yellow"/>
        </w:rPr>
        <w:t>following entry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023037AB" w14:textId="77777777" w:rsidR="00BE135D" w:rsidRDefault="00BE135D" w:rsidP="00BE135D">
      <w:pPr>
        <w:pStyle w:val="ListParagraph"/>
        <w:widowControl w:val="0"/>
        <w:tabs>
          <w:tab w:val="left" w:pos="699"/>
          <w:tab w:val="left" w:pos="700"/>
        </w:tabs>
        <w:autoSpaceDE w:val="0"/>
        <w:autoSpaceDN w:val="0"/>
        <w:spacing w:after="0" w:line="251" w:lineRule="exact"/>
        <w:ind w:left="699"/>
        <w:contextualSpacing w:val="0"/>
        <w:rPr>
          <w:rFonts w:ascii="Courier New"/>
          <w:sz w:val="18"/>
        </w:rPr>
      </w:pPr>
      <w:r>
        <w:rPr>
          <w:rFonts w:ascii="Courier New"/>
          <w:sz w:val="18"/>
        </w:rPr>
        <w:t>dot11EBCSRelayingServiceSupported</w:t>
      </w:r>
      <w:r>
        <w:rPr>
          <w:rFonts w:ascii="Courier New"/>
          <w:spacing w:val="-10"/>
          <w:sz w:val="18"/>
        </w:rPr>
        <w:t xml:space="preserve"> </w:t>
      </w:r>
      <w:r>
        <w:rPr>
          <w:rFonts w:ascii="Courier New"/>
          <w:sz w:val="18"/>
        </w:rPr>
        <w:t>OBJECT-TYPE</w:t>
      </w:r>
    </w:p>
    <w:p w14:paraId="0ED43C51"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SYNTAX</w:t>
      </w:r>
      <w:r>
        <w:rPr>
          <w:rFonts w:ascii="Courier New"/>
          <w:spacing w:val="-4"/>
          <w:sz w:val="18"/>
        </w:rPr>
        <w:t xml:space="preserve"> </w:t>
      </w:r>
      <w:r>
        <w:rPr>
          <w:rFonts w:ascii="Courier New"/>
          <w:sz w:val="18"/>
        </w:rPr>
        <w:t>TruthValue</w:t>
      </w:r>
    </w:p>
    <w:p w14:paraId="7F1AB4C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MAX-ACCESS</w:t>
      </w:r>
      <w:r>
        <w:rPr>
          <w:rFonts w:ascii="Courier New"/>
          <w:spacing w:val="-5"/>
          <w:sz w:val="18"/>
        </w:rPr>
        <w:t xml:space="preserve"> </w:t>
      </w:r>
      <w:r>
        <w:rPr>
          <w:rFonts w:ascii="Courier New"/>
          <w:sz w:val="18"/>
        </w:rPr>
        <w:t>read-only</w:t>
      </w:r>
    </w:p>
    <w:p w14:paraId="3E9761A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STATUS</w:t>
      </w:r>
      <w:r>
        <w:rPr>
          <w:rFonts w:ascii="Courier New"/>
          <w:spacing w:val="-4"/>
          <w:sz w:val="18"/>
        </w:rPr>
        <w:t xml:space="preserve"> </w:t>
      </w:r>
      <w:r>
        <w:rPr>
          <w:rFonts w:ascii="Courier New"/>
          <w:sz w:val="18"/>
        </w:rPr>
        <w:t>current</w:t>
      </w:r>
    </w:p>
    <w:p w14:paraId="508B5369" w14:textId="77777777" w:rsidR="00BE135D" w:rsidRDefault="00BE135D" w:rsidP="00BE135D">
      <w:pPr>
        <w:pStyle w:val="ListParagraph"/>
        <w:widowControl w:val="0"/>
        <w:tabs>
          <w:tab w:val="left" w:pos="699"/>
          <w:tab w:val="left" w:pos="700"/>
        </w:tabs>
        <w:autoSpaceDE w:val="0"/>
        <w:autoSpaceDN w:val="0"/>
        <w:spacing w:after="0" w:line="197" w:lineRule="exact"/>
        <w:ind w:left="699"/>
        <w:contextualSpacing w:val="0"/>
        <w:rPr>
          <w:rFonts w:ascii="Courier New"/>
          <w:sz w:val="18"/>
        </w:rPr>
      </w:pPr>
      <w:r>
        <w:rPr>
          <w:rFonts w:ascii="Courier New"/>
          <w:sz w:val="18"/>
        </w:rPr>
        <w:t>DESCRIPTION</w:t>
      </w:r>
    </w:p>
    <w:p w14:paraId="0C0BBF03" w14:textId="77777777" w:rsidR="00BE135D" w:rsidRDefault="00BE135D" w:rsidP="00BE135D">
      <w:pPr>
        <w:pStyle w:val="ListParagraph"/>
        <w:widowControl w:val="0"/>
        <w:tabs>
          <w:tab w:val="left" w:pos="1419"/>
          <w:tab w:val="left" w:pos="1420"/>
        </w:tabs>
        <w:autoSpaceDE w:val="0"/>
        <w:autoSpaceDN w:val="0"/>
        <w:spacing w:after="0" w:line="202" w:lineRule="exact"/>
        <w:ind w:left="1419"/>
        <w:contextualSpacing w:val="0"/>
        <w:rPr>
          <w:rFonts w:ascii="Courier New"/>
          <w:sz w:val="18"/>
        </w:rPr>
      </w:pPr>
      <w:r>
        <w:rPr>
          <w:rFonts w:ascii="Courier New"/>
          <w:sz w:val="18"/>
        </w:rPr>
        <w:t>"This</w:t>
      </w:r>
      <w:r>
        <w:rPr>
          <w:rFonts w:ascii="Courier New"/>
          <w:spacing w:val="-3"/>
          <w:sz w:val="18"/>
        </w:rPr>
        <w:t xml:space="preserve"> </w:t>
      </w:r>
      <w:r>
        <w:rPr>
          <w:rFonts w:ascii="Courier New"/>
          <w:sz w:val="18"/>
        </w:rPr>
        <w:t>is</w:t>
      </w:r>
      <w:r>
        <w:rPr>
          <w:rFonts w:ascii="Courier New"/>
          <w:spacing w:val="-2"/>
          <w:sz w:val="18"/>
        </w:rPr>
        <w:t xml:space="preserve"> </w:t>
      </w:r>
      <w:r>
        <w:rPr>
          <w:rFonts w:ascii="Courier New"/>
          <w:sz w:val="18"/>
        </w:rPr>
        <w:t>a</w:t>
      </w:r>
      <w:r>
        <w:rPr>
          <w:rFonts w:ascii="Courier New"/>
          <w:spacing w:val="-3"/>
          <w:sz w:val="18"/>
        </w:rPr>
        <w:t xml:space="preserve"> </w:t>
      </w:r>
      <w:r>
        <w:rPr>
          <w:rFonts w:ascii="Courier New"/>
          <w:sz w:val="18"/>
        </w:rPr>
        <w:t>capability</w:t>
      </w:r>
      <w:r>
        <w:rPr>
          <w:rFonts w:ascii="Courier New"/>
          <w:spacing w:val="-4"/>
          <w:sz w:val="18"/>
        </w:rPr>
        <w:t xml:space="preserve"> </w:t>
      </w:r>
      <w:r>
        <w:rPr>
          <w:rFonts w:ascii="Courier New"/>
          <w:sz w:val="18"/>
        </w:rPr>
        <w:t>variable.</w:t>
      </w:r>
    </w:p>
    <w:p w14:paraId="2ACD4200" w14:textId="3ABF9A1B" w:rsidR="00BE135D" w:rsidRDefault="00BE135D" w:rsidP="00745731">
      <w:pPr>
        <w:pStyle w:val="ListParagraph"/>
        <w:widowControl w:val="0"/>
        <w:tabs>
          <w:tab w:val="left" w:pos="1419"/>
          <w:tab w:val="left" w:pos="1420"/>
        </w:tabs>
        <w:suppressAutoHyphens/>
        <w:autoSpaceDE w:val="0"/>
        <w:autoSpaceDN w:val="0"/>
        <w:spacing w:after="0" w:line="201" w:lineRule="exact"/>
        <w:ind w:left="1426"/>
        <w:contextualSpacing w:val="0"/>
        <w:rPr>
          <w:rFonts w:ascii="Courier New"/>
          <w:sz w:val="18"/>
        </w:rPr>
      </w:pPr>
      <w:r>
        <w:rPr>
          <w:rFonts w:ascii="Courier New"/>
          <w:sz w:val="18"/>
        </w:rPr>
        <w:t>Its</w:t>
      </w:r>
      <w:r>
        <w:rPr>
          <w:rFonts w:ascii="Courier New"/>
          <w:spacing w:val="-9"/>
          <w:sz w:val="18"/>
        </w:rPr>
        <w:t xml:space="preserve"> </w:t>
      </w:r>
      <w:r>
        <w:rPr>
          <w:rFonts w:ascii="Courier New"/>
          <w:sz w:val="18"/>
        </w:rPr>
        <w:t>value</w:t>
      </w:r>
      <w:r>
        <w:rPr>
          <w:rFonts w:ascii="Courier New"/>
          <w:spacing w:val="-8"/>
          <w:sz w:val="18"/>
        </w:rPr>
        <w:t xml:space="preserve"> </w:t>
      </w:r>
      <w:r>
        <w:rPr>
          <w:rFonts w:ascii="Courier New"/>
          <w:sz w:val="18"/>
        </w:rPr>
        <w:t>is</w:t>
      </w:r>
      <w:r>
        <w:rPr>
          <w:rFonts w:ascii="Courier New"/>
          <w:spacing w:val="-8"/>
          <w:sz w:val="18"/>
        </w:rPr>
        <w:t xml:space="preserve"> </w:t>
      </w:r>
      <w:r>
        <w:rPr>
          <w:rFonts w:ascii="Courier New"/>
          <w:sz w:val="18"/>
        </w:rPr>
        <w:t>determined</w:t>
      </w:r>
      <w:r>
        <w:rPr>
          <w:rFonts w:ascii="Courier New"/>
          <w:spacing w:val="-8"/>
          <w:sz w:val="18"/>
        </w:rPr>
        <w:t xml:space="preserve"> </w:t>
      </w:r>
      <w:r>
        <w:rPr>
          <w:rFonts w:ascii="Courier New"/>
          <w:sz w:val="18"/>
        </w:rPr>
        <w:t>by</w:t>
      </w:r>
      <w:r>
        <w:rPr>
          <w:rFonts w:ascii="Courier New"/>
          <w:spacing w:val="-8"/>
          <w:sz w:val="18"/>
        </w:rPr>
        <w:t xml:space="preserve"> </w:t>
      </w:r>
      <w:r>
        <w:rPr>
          <w:rFonts w:ascii="Courier New"/>
          <w:sz w:val="18"/>
        </w:rPr>
        <w:t>device</w:t>
      </w:r>
      <w:r>
        <w:rPr>
          <w:rFonts w:ascii="Courier New"/>
          <w:spacing w:val="-8"/>
          <w:sz w:val="18"/>
        </w:rPr>
        <w:t xml:space="preserve"> </w:t>
      </w:r>
      <w:r>
        <w:rPr>
          <w:rFonts w:ascii="Courier New"/>
          <w:sz w:val="18"/>
        </w:rPr>
        <w:t>capabilities.</w:t>
      </w:r>
      <w:r>
        <w:rPr>
          <w:rFonts w:ascii="Courier New"/>
          <w:spacing w:val="-8"/>
          <w:sz w:val="18"/>
        </w:rPr>
        <w:t xml:space="preserve"> </w:t>
      </w:r>
      <w:r>
        <w:rPr>
          <w:rFonts w:ascii="Courier New"/>
          <w:sz w:val="18"/>
        </w:rPr>
        <w:t>This</w:t>
      </w:r>
      <w:r>
        <w:rPr>
          <w:rFonts w:ascii="Courier New"/>
          <w:spacing w:val="-8"/>
          <w:sz w:val="18"/>
        </w:rPr>
        <w:t xml:space="preserve"> </w:t>
      </w:r>
      <w:r>
        <w:rPr>
          <w:rFonts w:ascii="Courier New"/>
          <w:sz w:val="18"/>
        </w:rPr>
        <w:t>attribute</w:t>
      </w:r>
      <w:r>
        <w:rPr>
          <w:rFonts w:ascii="Courier New"/>
          <w:spacing w:val="-8"/>
          <w:sz w:val="18"/>
        </w:rPr>
        <w:t xml:space="preserve"> </w:t>
      </w:r>
      <w:r>
        <w:rPr>
          <w:rFonts w:ascii="Courier New"/>
          <w:sz w:val="18"/>
        </w:rPr>
        <w:t>when</w:t>
      </w:r>
      <w:r>
        <w:rPr>
          <w:rFonts w:ascii="Courier New"/>
          <w:spacing w:val="-8"/>
          <w:sz w:val="18"/>
        </w:rPr>
        <w:t xml:space="preserve"> </w:t>
      </w:r>
      <w:r>
        <w:rPr>
          <w:rFonts w:ascii="Courier New"/>
          <w:sz w:val="18"/>
        </w:rPr>
        <w:t>true,</w:t>
      </w:r>
      <w:r w:rsidR="00745731">
        <w:rPr>
          <w:rFonts w:ascii="Courier New"/>
          <w:sz w:val="18"/>
        </w:rPr>
        <w:t xml:space="preserve"> </w:t>
      </w:r>
      <w:r>
        <w:rPr>
          <w:rFonts w:ascii="Courier New"/>
          <w:sz w:val="18"/>
        </w:rPr>
        <w:t>indicates</w:t>
      </w:r>
      <w:r>
        <w:rPr>
          <w:rFonts w:ascii="Courier New"/>
          <w:spacing w:val="-7"/>
          <w:sz w:val="18"/>
        </w:rPr>
        <w:t xml:space="preserve"> </w:t>
      </w:r>
      <w:r>
        <w:rPr>
          <w:rFonts w:ascii="Courier New"/>
          <w:sz w:val="18"/>
        </w:rPr>
        <w:t>that</w:t>
      </w:r>
      <w:r>
        <w:rPr>
          <w:rFonts w:ascii="Courier New"/>
          <w:spacing w:val="-6"/>
          <w:sz w:val="18"/>
        </w:rPr>
        <w:t xml:space="preserve"> </w:t>
      </w:r>
      <w:r>
        <w:rPr>
          <w:rFonts w:ascii="Courier New"/>
          <w:sz w:val="18"/>
        </w:rPr>
        <w:t>the</w:t>
      </w:r>
      <w:r>
        <w:rPr>
          <w:rFonts w:ascii="Courier New"/>
          <w:spacing w:val="-7"/>
          <w:sz w:val="18"/>
        </w:rPr>
        <w:t xml:space="preserve"> </w:t>
      </w:r>
      <w:r w:rsidR="00FE7A15" w:rsidRPr="00FA72B5">
        <w:rPr>
          <w:rFonts w:ascii="Times New Roman" w:hAnsi="Times New Roman" w:cs="Times New Roman"/>
          <w:sz w:val="16"/>
          <w:szCs w:val="16"/>
          <w:highlight w:val="yellow"/>
        </w:rPr>
        <w:t>[3144</w:t>
      </w:r>
      <w:r w:rsidR="00FE7A15">
        <w:rPr>
          <w:rFonts w:ascii="Times New Roman" w:hAnsi="Times New Roman" w:cs="Times New Roman"/>
          <w:sz w:val="16"/>
          <w:szCs w:val="16"/>
          <w:highlight w:val="yellow"/>
        </w:rPr>
        <w:t>, 3150</w:t>
      </w:r>
      <w:r w:rsidR="00FE7A15" w:rsidRPr="00FA72B5">
        <w:rPr>
          <w:rFonts w:ascii="Times New Roman" w:hAnsi="Times New Roman" w:cs="Times New Roman"/>
          <w:sz w:val="16"/>
          <w:szCs w:val="16"/>
          <w:highlight w:val="yellow"/>
        </w:rPr>
        <w:t>]</w:t>
      </w:r>
      <w:del w:id="50" w:author="Abhishek Patil" w:date="2022-05-10T07:12:00Z">
        <w:r w:rsidDel="00585E22">
          <w:rPr>
            <w:rFonts w:ascii="Courier New"/>
            <w:sz w:val="18"/>
          </w:rPr>
          <w:delText>EBCS</w:delText>
        </w:r>
      </w:del>
      <w:ins w:id="51" w:author="Abhishek Patil" w:date="2022-05-10T07:11:00Z">
        <w:r w:rsidR="00B36C63">
          <w:rPr>
            <w:rFonts w:ascii="Courier New"/>
            <w:sz w:val="18"/>
          </w:rPr>
          <w:t xml:space="preserve"> STA is an EBCS</w:t>
        </w:r>
      </w:ins>
      <w:ins w:id="52" w:author="Abhishek Patil" w:date="2022-05-10T07:12:00Z">
        <w:r w:rsidR="00F83ACF">
          <w:rPr>
            <w:rFonts w:ascii="Courier New"/>
            <w:sz w:val="18"/>
          </w:rPr>
          <w:t xml:space="preserve"> </w:t>
        </w:r>
      </w:ins>
      <w:ins w:id="53" w:author="Abhishek Patil" w:date="2022-05-09T16:51:00Z">
        <w:r w:rsidR="008B0CF2">
          <w:rPr>
            <w:rFonts w:ascii="Times New Roman" w:eastAsia="Times New Roman" w:hAnsi="Times New Roman" w:cs="Times New Roman"/>
            <w:sz w:val="20"/>
            <w:szCs w:val="20"/>
          </w:rPr>
          <w:t>relaying</w:t>
        </w:r>
      </w:ins>
      <w:ins w:id="54" w:author="Abhishek Patil" w:date="2022-05-10T07:11:00Z">
        <w:r w:rsidR="00FE7A15">
          <w:rPr>
            <w:rFonts w:ascii="Times New Roman" w:eastAsia="Times New Roman" w:hAnsi="Times New Roman" w:cs="Times New Roman"/>
            <w:sz w:val="20"/>
            <w:szCs w:val="20"/>
          </w:rPr>
          <w:t xml:space="preserve"> </w:t>
        </w:r>
      </w:ins>
      <w:r w:rsidR="005C5AFA">
        <w:rPr>
          <w:rFonts w:ascii="Courier New"/>
          <w:sz w:val="18"/>
        </w:rPr>
        <w:t>STA</w:t>
      </w:r>
      <w:del w:id="55" w:author="Abhishek Patil" w:date="2022-05-10T07:11:00Z">
        <w:r w:rsidR="005C5AFA" w:rsidDel="00B36C63">
          <w:rPr>
            <w:rFonts w:ascii="Courier New"/>
            <w:spacing w:val="-6"/>
            <w:sz w:val="18"/>
          </w:rPr>
          <w:delText xml:space="preserve"> </w:delText>
        </w:r>
        <w:r w:rsidDel="00B36C63">
          <w:rPr>
            <w:rFonts w:ascii="Courier New"/>
            <w:sz w:val="18"/>
          </w:rPr>
          <w:delText>is</w:delText>
        </w:r>
        <w:r w:rsidDel="00B36C63">
          <w:rPr>
            <w:rFonts w:ascii="Courier New"/>
            <w:spacing w:val="-7"/>
            <w:sz w:val="18"/>
          </w:rPr>
          <w:delText xml:space="preserve"> </w:delText>
        </w:r>
        <w:r w:rsidDel="00B36C63">
          <w:rPr>
            <w:rFonts w:ascii="Courier New"/>
            <w:sz w:val="18"/>
          </w:rPr>
          <w:delText>affiliated</w:delText>
        </w:r>
        <w:r w:rsidDel="00B36C63">
          <w:rPr>
            <w:rFonts w:ascii="Courier New"/>
            <w:spacing w:val="-6"/>
            <w:sz w:val="18"/>
          </w:rPr>
          <w:delText xml:space="preserve"> </w:delText>
        </w:r>
        <w:r w:rsidDel="00B36C63">
          <w:rPr>
            <w:rFonts w:ascii="Courier New"/>
            <w:sz w:val="18"/>
          </w:rPr>
          <w:delText>with</w:delText>
        </w:r>
        <w:r w:rsidDel="00B36C63">
          <w:rPr>
            <w:rFonts w:ascii="Courier New"/>
            <w:spacing w:val="-6"/>
            <w:sz w:val="18"/>
          </w:rPr>
          <w:delText xml:space="preserve"> </w:delText>
        </w:r>
        <w:r w:rsidDel="00B36C63">
          <w:rPr>
            <w:rFonts w:ascii="Courier New"/>
            <w:sz w:val="18"/>
          </w:rPr>
          <w:delText>an</w:delText>
        </w:r>
        <w:r w:rsidDel="00B36C63">
          <w:rPr>
            <w:rFonts w:ascii="Courier New"/>
            <w:spacing w:val="-7"/>
            <w:sz w:val="18"/>
          </w:rPr>
          <w:delText xml:space="preserve"> </w:delText>
        </w:r>
        <w:r w:rsidDel="00B36C63">
          <w:rPr>
            <w:rFonts w:ascii="Courier New"/>
            <w:sz w:val="18"/>
          </w:rPr>
          <w:delText>EBCS</w:delText>
        </w:r>
        <w:r w:rsidDel="00B36C63">
          <w:rPr>
            <w:rFonts w:ascii="Courier New"/>
            <w:spacing w:val="-6"/>
            <w:sz w:val="18"/>
          </w:rPr>
          <w:delText xml:space="preserve"> </w:delText>
        </w:r>
        <w:r w:rsidDel="00B36C63">
          <w:rPr>
            <w:rFonts w:ascii="Courier New"/>
            <w:sz w:val="18"/>
          </w:rPr>
          <w:delText>proxy</w:delText>
        </w:r>
        <w:r w:rsidDel="00B36C63">
          <w:rPr>
            <w:rFonts w:ascii="Courier New"/>
            <w:spacing w:val="-6"/>
            <w:sz w:val="18"/>
          </w:rPr>
          <w:delText xml:space="preserve"> </w:delText>
        </w:r>
        <w:r w:rsidDel="00B36C63">
          <w:rPr>
            <w:rFonts w:ascii="Courier New"/>
            <w:sz w:val="18"/>
          </w:rPr>
          <w:delText>that</w:delText>
        </w:r>
        <w:r w:rsidDel="00B36C63">
          <w:rPr>
            <w:rFonts w:ascii="Courier New"/>
            <w:spacing w:val="-7"/>
            <w:sz w:val="18"/>
          </w:rPr>
          <w:delText xml:space="preserve"> </w:delText>
        </w:r>
        <w:r w:rsidDel="00B36C63">
          <w:rPr>
            <w:rFonts w:ascii="Courier New"/>
            <w:sz w:val="18"/>
          </w:rPr>
          <w:delText>provides</w:delText>
        </w:r>
        <w:r w:rsidR="00AA1EA8" w:rsidDel="00B36C63">
          <w:rPr>
            <w:rFonts w:ascii="Courier New"/>
            <w:sz w:val="18"/>
          </w:rPr>
          <w:delText xml:space="preserve"> </w:delText>
        </w:r>
        <w:r w:rsidDel="00B36C63">
          <w:rPr>
            <w:rFonts w:ascii="Courier New"/>
            <w:sz w:val="18"/>
          </w:rPr>
          <w:delText>relaying</w:delText>
        </w:r>
        <w:r w:rsidDel="00B36C63">
          <w:rPr>
            <w:rFonts w:ascii="Courier New"/>
            <w:spacing w:val="-3"/>
            <w:sz w:val="18"/>
          </w:rPr>
          <w:delText xml:space="preserve"> </w:delText>
        </w:r>
        <w:r w:rsidDel="00B36C63">
          <w:rPr>
            <w:rFonts w:ascii="Courier New"/>
            <w:sz w:val="18"/>
          </w:rPr>
          <w:delText>service</w:delText>
        </w:r>
      </w:del>
      <w:r>
        <w:rPr>
          <w:rFonts w:ascii="Courier New"/>
          <w:sz w:val="18"/>
        </w:rPr>
        <w:t>.</w:t>
      </w:r>
      <w:r>
        <w:rPr>
          <w:rFonts w:ascii="Courier New"/>
          <w:spacing w:val="103"/>
          <w:sz w:val="18"/>
        </w:rPr>
        <w:t xml:space="preserve"> </w:t>
      </w:r>
      <w:r>
        <w:rPr>
          <w:rFonts w:ascii="Courier New"/>
          <w:sz w:val="18"/>
        </w:rPr>
        <w:t>The</w:t>
      </w:r>
      <w:r>
        <w:rPr>
          <w:rFonts w:ascii="Courier New"/>
          <w:spacing w:val="-3"/>
          <w:sz w:val="18"/>
        </w:rPr>
        <w:t xml:space="preserve"> </w:t>
      </w:r>
      <w:r>
        <w:rPr>
          <w:rFonts w:ascii="Courier New"/>
          <w:sz w:val="18"/>
        </w:rPr>
        <w:t>capability</w:t>
      </w:r>
      <w:r>
        <w:rPr>
          <w:rFonts w:ascii="Courier New"/>
          <w:spacing w:val="-3"/>
          <w:sz w:val="18"/>
        </w:rPr>
        <w:t xml:space="preserve"> </w:t>
      </w:r>
      <w:r>
        <w:rPr>
          <w:rFonts w:ascii="Courier New"/>
          <w:sz w:val="18"/>
        </w:rPr>
        <w:t>is</w:t>
      </w:r>
      <w:r>
        <w:rPr>
          <w:rFonts w:ascii="Courier New"/>
          <w:spacing w:val="-3"/>
          <w:sz w:val="18"/>
        </w:rPr>
        <w:t xml:space="preserve"> </w:t>
      </w:r>
      <w:r>
        <w:rPr>
          <w:rFonts w:ascii="Courier New"/>
          <w:sz w:val="18"/>
        </w:rPr>
        <w:t>disabled</w:t>
      </w:r>
      <w:r>
        <w:rPr>
          <w:rFonts w:ascii="Courier New"/>
          <w:spacing w:val="-3"/>
          <w:sz w:val="18"/>
        </w:rPr>
        <w:t xml:space="preserve"> </w:t>
      </w:r>
      <w:r>
        <w:rPr>
          <w:rFonts w:ascii="Courier New"/>
          <w:sz w:val="18"/>
        </w:rPr>
        <w:t>otherwise."</w:t>
      </w:r>
    </w:p>
    <w:p w14:paraId="1F69B366" w14:textId="5AFD8978" w:rsidR="00BE135D" w:rsidRDefault="00BE135D" w:rsidP="00BE135D">
      <w:pPr>
        <w:pStyle w:val="ListParagraph"/>
        <w:widowControl w:val="0"/>
        <w:tabs>
          <w:tab w:val="left" w:pos="699"/>
          <w:tab w:val="left" w:pos="700"/>
        </w:tabs>
        <w:autoSpaceDE w:val="0"/>
        <w:autoSpaceDN w:val="0"/>
        <w:spacing w:after="0" w:line="240" w:lineRule="auto"/>
        <w:ind w:left="699"/>
        <w:contextualSpacing w:val="0"/>
        <w:rPr>
          <w:rFonts w:ascii="Courier New"/>
          <w:sz w:val="18"/>
        </w:rPr>
      </w:pPr>
      <w:r>
        <w:rPr>
          <w:rFonts w:ascii="Courier New"/>
          <w:sz w:val="18"/>
        </w:rPr>
        <w:t>::=</w:t>
      </w:r>
      <w:r>
        <w:rPr>
          <w:rFonts w:ascii="Courier New"/>
          <w:spacing w:val="-4"/>
          <w:sz w:val="18"/>
        </w:rPr>
        <w:t xml:space="preserve"> </w:t>
      </w:r>
      <w:r>
        <w:rPr>
          <w:rFonts w:ascii="Courier New"/>
          <w:sz w:val="18"/>
        </w:rPr>
        <w:t>{</w:t>
      </w:r>
      <w:r>
        <w:rPr>
          <w:rFonts w:ascii="Courier New"/>
          <w:spacing w:val="-3"/>
          <w:sz w:val="18"/>
        </w:rPr>
        <w:t xml:space="preserve"> </w:t>
      </w:r>
      <w:r>
        <w:rPr>
          <w:rFonts w:ascii="Courier New"/>
          <w:sz w:val="18"/>
        </w:rPr>
        <w:t>dot11StationConfigEntry</w:t>
      </w:r>
      <w:r>
        <w:rPr>
          <w:rFonts w:ascii="Courier New"/>
          <w:spacing w:val="-4"/>
          <w:sz w:val="18"/>
        </w:rPr>
        <w:t xml:space="preserve"> </w:t>
      </w:r>
      <w:r>
        <w:rPr>
          <w:rFonts w:ascii="Courier New"/>
          <w:sz w:val="18"/>
        </w:rPr>
        <w:t>&lt;ANA+10&gt;</w:t>
      </w:r>
      <w:r>
        <w:rPr>
          <w:rFonts w:ascii="Courier New"/>
          <w:spacing w:val="-2"/>
          <w:sz w:val="18"/>
        </w:rPr>
        <w:t xml:space="preserve"> </w:t>
      </w:r>
      <w:r>
        <w:rPr>
          <w:rFonts w:ascii="Courier New"/>
          <w:sz w:val="18"/>
        </w:rPr>
        <w:t>}</w:t>
      </w:r>
    </w:p>
    <w:p w14:paraId="30A2CB9F" w14:textId="32DE0277" w:rsidR="00BE135D" w:rsidRDefault="00BE135D" w:rsidP="00B05A0D">
      <w:pPr>
        <w:pStyle w:val="BodyText0"/>
        <w:tabs>
          <w:tab w:val="left" w:pos="759"/>
        </w:tabs>
        <w:spacing w:line="222" w:lineRule="exact"/>
        <w:ind w:left="0" w:firstLine="0"/>
        <w:jc w:val="both"/>
        <w:rPr>
          <w:sz w:val="18"/>
          <w:szCs w:val="18"/>
        </w:rPr>
      </w:pPr>
    </w:p>
    <w:p w14:paraId="0A1163FA" w14:textId="111EA8B2" w:rsidR="00F929FF" w:rsidRDefault="00F929FF" w:rsidP="00B05A0D">
      <w:pPr>
        <w:pStyle w:val="BodyText0"/>
        <w:tabs>
          <w:tab w:val="left" w:pos="759"/>
        </w:tabs>
        <w:spacing w:line="222" w:lineRule="exact"/>
        <w:ind w:left="0" w:firstLine="0"/>
        <w:jc w:val="both"/>
        <w:rPr>
          <w:sz w:val="18"/>
          <w:szCs w:val="18"/>
        </w:rPr>
      </w:pPr>
    </w:p>
    <w:p w14:paraId="603A6B96" w14:textId="038BD1C4" w:rsidR="009534BF" w:rsidRDefault="009534BF">
      <w:pPr>
        <w:rPr>
          <w:rFonts w:ascii="Times New Roman" w:hAnsi="Times New Roman" w:cs="Times New Roman"/>
          <w:sz w:val="18"/>
          <w:szCs w:val="18"/>
        </w:rPr>
      </w:pPr>
      <w:r>
        <w:rPr>
          <w:sz w:val="18"/>
          <w:szCs w:val="18"/>
        </w:rPr>
        <w:br w:type="page"/>
      </w:r>
    </w:p>
    <w:p w14:paraId="5EAC65F8" w14:textId="68B5B989" w:rsidR="00DB2AFF" w:rsidRPr="00322AD6" w:rsidRDefault="00DB2AFF" w:rsidP="00322AD6">
      <w:pPr>
        <w:pStyle w:val="BodyText0"/>
        <w:tabs>
          <w:tab w:val="left" w:pos="759"/>
        </w:tabs>
        <w:spacing w:line="222" w:lineRule="exact"/>
        <w:ind w:left="0" w:firstLine="0"/>
        <w:jc w:val="center"/>
      </w:pPr>
      <w:r w:rsidRPr="00322AD6">
        <w:rPr>
          <w:highlight w:val="yellow"/>
        </w:rPr>
        <w:lastRenderedPageBreak/>
        <w:t xml:space="preserve">-x-x-x-x-x- Start of changes for CID </w:t>
      </w:r>
      <w:r w:rsidR="00322AD6" w:rsidRPr="00322AD6">
        <w:rPr>
          <w:highlight w:val="yellow"/>
        </w:rPr>
        <w:t>3115</w:t>
      </w:r>
      <w:r w:rsidRPr="00322AD6">
        <w:rPr>
          <w:highlight w:val="yellow"/>
        </w:rPr>
        <w:t xml:space="preserve"> -x-x-x-x-x-</w:t>
      </w:r>
    </w:p>
    <w:p w14:paraId="0992C13D" w14:textId="4D6CA677" w:rsidR="00CB308E" w:rsidRDefault="00CB308E" w:rsidP="00CB30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The baseline for </w:t>
      </w:r>
      <w:r w:rsidR="00DB2AFF">
        <w:rPr>
          <w:rFonts w:ascii="Times New Roman" w:eastAsia="MS Mincho" w:hAnsi="Times New Roman" w:cs="Times New Roman"/>
          <w:b/>
          <w:bCs/>
          <w:i/>
          <w:iCs/>
          <w:color w:val="000000"/>
          <w:sz w:val="20"/>
          <w:szCs w:val="20"/>
          <w:highlight w:val="yellow"/>
        </w:rPr>
        <w:t>the changes below is approved doc 11-22/733r3</w:t>
      </w:r>
    </w:p>
    <w:p w14:paraId="3B429AF6" w14:textId="77777777" w:rsidR="00404CCB" w:rsidRDefault="00404CCB" w:rsidP="00B05A0D">
      <w:pPr>
        <w:pStyle w:val="BodyText0"/>
        <w:tabs>
          <w:tab w:val="left" w:pos="759"/>
        </w:tabs>
        <w:spacing w:line="222" w:lineRule="exact"/>
        <w:ind w:left="0" w:firstLine="0"/>
        <w:jc w:val="both"/>
        <w:rPr>
          <w:sz w:val="18"/>
          <w:szCs w:val="18"/>
        </w:rPr>
      </w:pPr>
    </w:p>
    <w:p w14:paraId="2C25F4B7" w14:textId="4E59E5DB" w:rsidR="00A1554A" w:rsidRDefault="00A1554A" w:rsidP="00B05A0D">
      <w:pPr>
        <w:pStyle w:val="BodyText0"/>
        <w:tabs>
          <w:tab w:val="left" w:pos="759"/>
        </w:tabs>
        <w:spacing w:line="222" w:lineRule="exact"/>
        <w:ind w:left="0" w:firstLine="0"/>
        <w:jc w:val="both"/>
        <w:rPr>
          <w:rFonts w:ascii="Arial,Bold" w:hAnsi="Arial,Bold" w:cs="Arial,Bold"/>
          <w:b/>
          <w:bCs/>
        </w:rPr>
      </w:pPr>
      <w:r>
        <w:rPr>
          <w:rFonts w:ascii="Arial,Bold" w:hAnsi="Arial,Bold" w:cs="Arial,Bold"/>
          <w:b/>
          <w:bCs/>
        </w:rPr>
        <w:t>11.55.4.2 EBCS UL operation at an EBCS STA affiliated with an EBCS proxy</w:t>
      </w:r>
    </w:p>
    <w:p w14:paraId="7DDB0AB5" w14:textId="77777777" w:rsidR="00A1554A" w:rsidRDefault="00A1554A" w:rsidP="00A155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6DA644" w14:textId="0FB4848B" w:rsidR="00404CCB" w:rsidRDefault="00404CCB" w:rsidP="00404CCB">
      <w:pPr>
        <w:suppressAutoHyphens/>
        <w:autoSpaceDE w:val="0"/>
        <w:autoSpaceDN w:val="0"/>
        <w:adjustRightInd w:val="0"/>
        <w:spacing w:after="0" w:line="240" w:lineRule="auto"/>
        <w:jc w:val="both"/>
        <w:rPr>
          <w:ins w:id="56" w:author="Abhishek Patil" w:date="2022-05-18T09:13:00Z"/>
          <w:rFonts w:ascii="Times New Roman" w:hAnsi="Times New Roman" w:cs="Times New Roman"/>
          <w:sz w:val="20"/>
          <w:szCs w:val="20"/>
        </w:rPr>
      </w:pPr>
      <w:r w:rsidRPr="00DD1CDE">
        <w:rPr>
          <w:rFonts w:ascii="Times New Roman" w:hAnsi="Times New Roman" w:cs="Times New Roman"/>
          <w:sz w:val="20"/>
          <w:szCs w:val="20"/>
        </w:rPr>
        <w:t xml:space="preserve">An EBCS relaying STA may filter traffic based on the </w:t>
      </w:r>
      <w:del w:id="57" w:author="Abhishek Patil" w:date="2022-05-18T11:25:00Z">
        <w:r w:rsidRPr="00DD1CDE" w:rsidDel="005E56AA">
          <w:rPr>
            <w:rFonts w:ascii="Times New Roman" w:hAnsi="Times New Roman" w:cs="Times New Roman"/>
            <w:sz w:val="20"/>
            <w:szCs w:val="20"/>
          </w:rPr>
          <w:delText xml:space="preserve">value </w:delText>
        </w:r>
      </w:del>
      <w:ins w:id="58" w:author="Abhishek Patil" w:date="2022-05-17T15:21:00Z">
        <w:r w:rsidR="00D273EA" w:rsidRPr="00D273EA">
          <w:rPr>
            <w:rFonts w:ascii="Times New Roman" w:hAnsi="Times New Roman" w:cs="Times New Roman"/>
            <w:sz w:val="20"/>
            <w:szCs w:val="20"/>
          </w:rPr>
          <w:t xml:space="preserve">EBCS </w:t>
        </w:r>
      </w:ins>
      <w:ins w:id="59" w:author="Abhishek Patil" w:date="2022-05-18T09:31:00Z">
        <w:r w:rsidR="001D77F3">
          <w:rPr>
            <w:rFonts w:ascii="Times New Roman" w:hAnsi="Times New Roman" w:cs="Times New Roman"/>
            <w:sz w:val="20"/>
            <w:szCs w:val="20"/>
          </w:rPr>
          <w:t>C</w:t>
        </w:r>
      </w:ins>
      <w:ins w:id="60" w:author="Abhishek Patil" w:date="2022-05-17T15:21:00Z">
        <w:r w:rsidR="00D273EA" w:rsidRPr="00D273EA">
          <w:rPr>
            <w:rFonts w:ascii="Times New Roman" w:hAnsi="Times New Roman" w:cs="Times New Roman"/>
            <w:sz w:val="20"/>
            <w:szCs w:val="20"/>
          </w:rPr>
          <w:t>ontent MAC address</w:t>
        </w:r>
        <w:r w:rsidR="00D273EA">
          <w:rPr>
            <w:rFonts w:ascii="Times New Roman" w:hAnsi="Times New Roman" w:cs="Times New Roman"/>
            <w:sz w:val="20"/>
            <w:szCs w:val="20"/>
          </w:rPr>
          <w:t xml:space="preserve"> </w:t>
        </w:r>
      </w:ins>
      <w:r w:rsidRPr="00DD1CDE">
        <w:rPr>
          <w:rFonts w:ascii="Times New Roman" w:hAnsi="Times New Roman" w:cs="Times New Roman"/>
          <w:sz w:val="20"/>
          <w:szCs w:val="20"/>
        </w:rPr>
        <w:t xml:space="preserve">carried in the Address 3 field of a received frame to determine that the frame is an EBCS UL frame. An EBCS </w:t>
      </w:r>
      <w:r>
        <w:rPr>
          <w:rFonts w:ascii="Times New Roman" w:hAnsi="Times New Roman" w:cs="Times New Roman"/>
          <w:sz w:val="20"/>
          <w:szCs w:val="20"/>
        </w:rPr>
        <w:t xml:space="preserve">relaying </w:t>
      </w:r>
      <w:r w:rsidRPr="00DD1CDE">
        <w:rPr>
          <w:rFonts w:ascii="Times New Roman" w:hAnsi="Times New Roman" w:cs="Times New Roman"/>
          <w:sz w:val="20"/>
          <w:szCs w:val="20"/>
        </w:rPr>
        <w:t xml:space="preserve">STA may </w:t>
      </w:r>
      <w:ins w:id="61" w:author="Abhishek Patil" w:date="2022-05-17T15:21:00Z">
        <w:r w:rsidR="006808D8">
          <w:rPr>
            <w:rFonts w:ascii="Times New Roman" w:hAnsi="Times New Roman" w:cs="Times New Roman"/>
            <w:sz w:val="20"/>
            <w:szCs w:val="20"/>
          </w:rPr>
          <w:t xml:space="preserve">further </w:t>
        </w:r>
      </w:ins>
      <w:r w:rsidRPr="00DD1CDE">
        <w:rPr>
          <w:rFonts w:ascii="Times New Roman" w:hAnsi="Times New Roman" w:cs="Times New Roman"/>
          <w:sz w:val="20"/>
          <w:szCs w:val="20"/>
        </w:rPr>
        <w:t>filter traffic based on the value carried in the Address 1 field of a received EBCS UL frame.</w:t>
      </w:r>
    </w:p>
    <w:p w14:paraId="71F21CD1" w14:textId="0F879BBF" w:rsidR="003C3ACD" w:rsidRPr="003C3ACD" w:rsidRDefault="00500634" w:rsidP="00E51B82">
      <w:pPr>
        <w:suppressAutoHyphens/>
        <w:autoSpaceDE w:val="0"/>
        <w:autoSpaceDN w:val="0"/>
        <w:adjustRightInd w:val="0"/>
        <w:spacing w:before="60" w:after="0" w:line="240" w:lineRule="auto"/>
        <w:jc w:val="both"/>
        <w:rPr>
          <w:rFonts w:ascii="Times New Roman" w:hAnsi="Times New Roman" w:cs="Times New Roman"/>
          <w:sz w:val="18"/>
          <w:szCs w:val="18"/>
        </w:rPr>
      </w:pPr>
      <w:ins w:id="62" w:author="Abhishek Patil" w:date="2022-05-31T19:43:00Z">
        <w:r>
          <w:rPr>
            <w:rFonts w:ascii="Times New Roman" w:hAnsi="Times New Roman" w:cs="Times New Roman"/>
            <w:sz w:val="18"/>
            <w:szCs w:val="18"/>
          </w:rPr>
          <w:t>NOTE – An EBCS relaying STA that is affiliated with an EBCS proxy can ignore an EBCS UL frame whose Address 3 field does not match the one</w:t>
        </w:r>
        <w:r w:rsidR="00C4612A">
          <w:rPr>
            <w:rFonts w:ascii="Times New Roman" w:hAnsi="Times New Roman" w:cs="Times New Roman"/>
            <w:sz w:val="18"/>
            <w:szCs w:val="18"/>
          </w:rPr>
          <w:t xml:space="preserve"> or more EBCS Content MAC addresses </w:t>
        </w:r>
      </w:ins>
      <w:ins w:id="63" w:author="Abhishek Patil" w:date="2022-05-31T19:45:00Z">
        <w:r w:rsidR="00AE404B">
          <w:rPr>
            <w:rFonts w:ascii="Times New Roman" w:hAnsi="Times New Roman" w:cs="Times New Roman"/>
            <w:sz w:val="18"/>
            <w:szCs w:val="18"/>
          </w:rPr>
          <w:t xml:space="preserve">that </w:t>
        </w:r>
      </w:ins>
      <w:ins w:id="64" w:author="Abhishek Patil" w:date="2022-05-31T20:25:00Z">
        <w:r w:rsidR="00D2798E">
          <w:rPr>
            <w:rFonts w:ascii="Times New Roman" w:hAnsi="Times New Roman" w:cs="Times New Roman"/>
            <w:sz w:val="18"/>
            <w:szCs w:val="18"/>
          </w:rPr>
          <w:t>can be</w:t>
        </w:r>
      </w:ins>
      <w:ins w:id="65" w:author="Abhishek Patil" w:date="2022-05-31T19:45:00Z">
        <w:r w:rsidR="00AE404B">
          <w:rPr>
            <w:rFonts w:ascii="Times New Roman" w:hAnsi="Times New Roman" w:cs="Times New Roman"/>
            <w:sz w:val="18"/>
            <w:szCs w:val="18"/>
          </w:rPr>
          <w:t xml:space="preserve"> based on the relationship between the EBCS proxy and </w:t>
        </w:r>
        <w:r w:rsidR="00E51B82">
          <w:rPr>
            <w:rFonts w:ascii="Times New Roman" w:hAnsi="Times New Roman" w:cs="Times New Roman"/>
            <w:sz w:val="18"/>
            <w:szCs w:val="18"/>
          </w:rPr>
          <w:t>one or more destinations.</w:t>
        </w:r>
      </w:ins>
      <w:ins w:id="66" w:author="Abhishek Patil" w:date="2022-05-18T09:33:00Z">
        <w:r w:rsidR="00396365">
          <w:rPr>
            <w:rFonts w:ascii="Times New Roman" w:hAnsi="Times New Roman" w:cs="Times New Roman"/>
            <w:sz w:val="18"/>
            <w:szCs w:val="18"/>
          </w:rPr>
          <w:t xml:space="preserve"> Furthermore, an EBCS relaying STA can be configured to </w:t>
        </w:r>
      </w:ins>
      <w:ins w:id="67" w:author="Abhishek Patil" w:date="2022-05-18T09:31:00Z">
        <w:r w:rsidR="004978DD">
          <w:rPr>
            <w:rFonts w:ascii="Times New Roman" w:hAnsi="Times New Roman" w:cs="Times New Roman"/>
            <w:sz w:val="18"/>
            <w:szCs w:val="18"/>
          </w:rPr>
          <w:t xml:space="preserve">ignore </w:t>
        </w:r>
      </w:ins>
      <w:ins w:id="68" w:author="Abhishek Patil" w:date="2022-05-18T09:35:00Z">
        <w:r w:rsidR="003B45A4">
          <w:rPr>
            <w:rFonts w:ascii="Times New Roman" w:hAnsi="Times New Roman" w:cs="Times New Roman"/>
            <w:sz w:val="18"/>
            <w:szCs w:val="18"/>
          </w:rPr>
          <w:t xml:space="preserve">EBCS UL </w:t>
        </w:r>
      </w:ins>
      <w:ins w:id="69" w:author="Abhishek Patil" w:date="2022-05-18T09:33:00Z">
        <w:r w:rsidR="00166DBA">
          <w:rPr>
            <w:rFonts w:ascii="Times New Roman" w:hAnsi="Times New Roman" w:cs="Times New Roman"/>
            <w:sz w:val="18"/>
            <w:szCs w:val="18"/>
          </w:rPr>
          <w:t>frames based on the value carried in the Address 1 fi</w:t>
        </w:r>
      </w:ins>
      <w:ins w:id="70" w:author="Abhishek Patil" w:date="2022-05-18T09:34:00Z">
        <w:r w:rsidR="00166DBA">
          <w:rPr>
            <w:rFonts w:ascii="Times New Roman" w:hAnsi="Times New Roman" w:cs="Times New Roman"/>
            <w:sz w:val="18"/>
            <w:szCs w:val="18"/>
          </w:rPr>
          <w:t>eld.</w:t>
        </w:r>
      </w:ins>
    </w:p>
    <w:p w14:paraId="5E1DD01E" w14:textId="38C5F626" w:rsidR="00404CCB" w:rsidRDefault="00404CCB" w:rsidP="00A1554A">
      <w:pPr>
        <w:autoSpaceDE w:val="0"/>
        <w:autoSpaceDN w:val="0"/>
        <w:adjustRightInd w:val="0"/>
        <w:spacing w:after="0" w:line="240" w:lineRule="auto"/>
        <w:rPr>
          <w:rFonts w:ascii="TimesNewRoman" w:hAnsi="TimesNewRoman" w:cs="TimesNewRoman"/>
          <w:sz w:val="20"/>
          <w:szCs w:val="20"/>
        </w:rPr>
      </w:pPr>
    </w:p>
    <w:p w14:paraId="194B0408" w14:textId="77777777" w:rsidR="00404CCB" w:rsidRDefault="00404CCB" w:rsidP="00A1554A">
      <w:pPr>
        <w:autoSpaceDE w:val="0"/>
        <w:autoSpaceDN w:val="0"/>
        <w:adjustRightInd w:val="0"/>
        <w:spacing w:after="0" w:line="240" w:lineRule="auto"/>
        <w:rPr>
          <w:rFonts w:ascii="Arial,Bold" w:hAnsi="Arial,Bold" w:cs="Arial,Bold"/>
          <w:b/>
          <w:bCs/>
          <w:sz w:val="20"/>
          <w:szCs w:val="20"/>
        </w:rPr>
      </w:pPr>
    </w:p>
    <w:p w14:paraId="1D80F52F" w14:textId="6BC25530" w:rsidR="00404CCB" w:rsidRDefault="00404CCB" w:rsidP="00A1554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11.55.4.3 EBCS UL operation at an EBCS non-AP STA</w:t>
      </w:r>
    </w:p>
    <w:p w14:paraId="4BEE5D0D" w14:textId="77777777" w:rsidR="00404CCB" w:rsidRDefault="00404CCB" w:rsidP="00404C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194F93" w14:textId="35F6B151" w:rsidR="00404CCB" w:rsidRDefault="00404CCB" w:rsidP="00404CCB">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An EBCS non-AP STA may transmit an EBCS UL frame without receiving a Beacon frame or a Probe Response frame with the EBCS Relaying Supported field of the Extended Capabilities element set to 1. The address fields are defined in 9.3.3.1 (Format of (PV0) Management frames) where the Address 1 field of the frame shall be set to a group address</w:t>
      </w:r>
      <w:del w:id="71" w:author="Abhishek Patil" w:date="2022-05-18T09:12:00Z">
        <w:r w:rsidDel="000932C0">
          <w:rPr>
            <w:rFonts w:ascii="TimesNewRoman" w:hAnsi="TimesNewRoman" w:cs="TimesNewRoman"/>
            <w:sz w:val="20"/>
            <w:szCs w:val="20"/>
          </w:rPr>
          <w:delText xml:space="preserve"> selected by the non-AP STA</w:delText>
        </w:r>
      </w:del>
      <w:r>
        <w:rPr>
          <w:rFonts w:ascii="TimesNewRoman" w:hAnsi="TimesNewRoman" w:cs="TimesNewRoman"/>
          <w:sz w:val="20"/>
          <w:szCs w:val="20"/>
        </w:rPr>
        <w:t>. The EBCS Content MAC address is formatted as described in 11.55.2 (EBCS Addressing).</w:t>
      </w:r>
    </w:p>
    <w:p w14:paraId="1352009E" w14:textId="49712A83" w:rsidR="00404CCB" w:rsidRDefault="00404CCB" w:rsidP="00B3309D">
      <w:pPr>
        <w:autoSpaceDE w:val="0"/>
        <w:autoSpaceDN w:val="0"/>
        <w:adjustRightInd w:val="0"/>
        <w:spacing w:before="60" w:after="0" w:line="240" w:lineRule="auto"/>
        <w:jc w:val="both"/>
        <w:rPr>
          <w:rFonts w:ascii="TimesNewRoman" w:hAnsi="TimesNewRoman" w:cs="TimesNewRoman"/>
          <w:sz w:val="18"/>
          <w:szCs w:val="18"/>
        </w:rPr>
      </w:pPr>
      <w:r>
        <w:rPr>
          <w:rFonts w:ascii="TimesNewRoman" w:hAnsi="TimesNewRoman" w:cs="TimesNewRoman"/>
          <w:sz w:val="18"/>
          <w:szCs w:val="18"/>
        </w:rPr>
        <w:t>NOTE—The group address value of the Address 1 field can be</w:t>
      </w:r>
      <w:ins w:id="72" w:author="Abhishek Patil" w:date="2022-05-17T15:23:00Z">
        <w:r w:rsidR="00540FDA">
          <w:rPr>
            <w:rFonts w:ascii="TimesNewRoman" w:hAnsi="TimesNewRoman" w:cs="TimesNewRoman"/>
            <w:sz w:val="18"/>
            <w:szCs w:val="18"/>
          </w:rPr>
          <w:t xml:space="preserve"> either set to a broadcast address or a multicast address</w:t>
        </w:r>
      </w:ins>
      <w:r>
        <w:rPr>
          <w:rFonts w:ascii="TimesNewRoman" w:hAnsi="TimesNewRoman" w:cs="TimesNewRoman"/>
          <w:sz w:val="18"/>
          <w:szCs w:val="18"/>
        </w:rPr>
        <w:t xml:space="preserve"> </w:t>
      </w:r>
      <w:del w:id="73" w:author="Abhishek Patil" w:date="2022-05-18T09:12:00Z">
        <w:r w:rsidDel="00BC7F44">
          <w:rPr>
            <w:rFonts w:ascii="TimesNewRoman" w:hAnsi="TimesNewRoman" w:cs="TimesNewRoman"/>
            <w:sz w:val="18"/>
            <w:szCs w:val="18"/>
          </w:rPr>
          <w:delText xml:space="preserve">assigned by the non-AP STA </w:delText>
        </w:r>
      </w:del>
      <w:r>
        <w:rPr>
          <w:rFonts w:ascii="TimesNewRoman" w:hAnsi="TimesNewRoman" w:cs="TimesNewRoman"/>
          <w:sz w:val="18"/>
          <w:szCs w:val="18"/>
        </w:rPr>
        <w:t xml:space="preserve">to differentiate different types of EBCS UL </w:t>
      </w:r>
      <w:r w:rsidRPr="0098616D">
        <w:rPr>
          <w:rFonts w:ascii="TimesNewRoman" w:hAnsi="TimesNewRoman" w:cs="TimesNewRoman"/>
          <w:sz w:val="18"/>
          <w:szCs w:val="18"/>
        </w:rPr>
        <w:t>traffic</w:t>
      </w:r>
      <w:ins w:id="74" w:author="Abhishek Patil" w:date="2022-05-18T09:46:00Z">
        <w:r w:rsidR="00C27E8E" w:rsidRPr="0098616D">
          <w:rPr>
            <w:rFonts w:ascii="TimesNewRoman" w:hAnsi="TimesNewRoman" w:cs="TimesNewRoman"/>
            <w:sz w:val="18"/>
            <w:szCs w:val="18"/>
          </w:rPr>
          <w:t xml:space="preserve"> </w:t>
        </w:r>
        <w:r w:rsidR="000A1F26" w:rsidRPr="0098616D">
          <w:rPr>
            <w:rFonts w:ascii="TimesNewRoman" w:hAnsi="TimesNewRoman" w:cs="TimesNewRoman"/>
            <w:sz w:val="18"/>
            <w:szCs w:val="18"/>
          </w:rPr>
          <w:t>belonging to the same UL traffic stream</w:t>
        </w:r>
      </w:ins>
      <w:r w:rsidRPr="0098616D">
        <w:rPr>
          <w:rFonts w:ascii="TimesNewRoman" w:hAnsi="TimesNewRoman" w:cs="TimesNewRoman"/>
          <w:sz w:val="18"/>
          <w:szCs w:val="18"/>
        </w:rPr>
        <w:t>. For example</w:t>
      </w:r>
      <w:r>
        <w:rPr>
          <w:rFonts w:ascii="TimesNewRoman" w:hAnsi="TimesNewRoman" w:cs="TimesNewRoman"/>
          <w:sz w:val="18"/>
          <w:szCs w:val="18"/>
        </w:rPr>
        <w:t xml:space="preserve">, an EBCS non-AP STA could transmit different EBCS UL frames, each carrying a different EBCS UL traffic and having the Address 1 field set to a different group address value. The </w:t>
      </w:r>
      <w:ins w:id="75" w:author="Abhishek Patil" w:date="2022-05-17T15:28:00Z">
        <w:r w:rsidR="00A5289F">
          <w:rPr>
            <w:rFonts w:ascii="TimesNewRoman" w:hAnsi="TimesNewRoman" w:cs="TimesNewRoman"/>
            <w:sz w:val="18"/>
            <w:szCs w:val="18"/>
          </w:rPr>
          <w:t xml:space="preserve">Address 3 field is set to </w:t>
        </w:r>
      </w:ins>
      <w:r>
        <w:rPr>
          <w:rFonts w:ascii="TimesNewRoman" w:hAnsi="TimesNewRoman" w:cs="TimesNewRoman"/>
          <w:sz w:val="18"/>
          <w:szCs w:val="18"/>
        </w:rPr>
        <w:t xml:space="preserve">EBCS Content MAC Address </w:t>
      </w:r>
      <w:ins w:id="76" w:author="Abhishek Patil" w:date="2022-05-17T15:28:00Z">
        <w:r w:rsidR="00A5289F">
          <w:rPr>
            <w:rFonts w:ascii="TimesNewRoman" w:hAnsi="TimesNewRoman" w:cs="TimesNewRoman"/>
            <w:sz w:val="18"/>
            <w:szCs w:val="18"/>
          </w:rPr>
          <w:t xml:space="preserve">which is </w:t>
        </w:r>
      </w:ins>
      <w:del w:id="77" w:author="Abhishek Patil" w:date="2022-05-17T15:29:00Z">
        <w:r w:rsidDel="00B60473">
          <w:rPr>
            <w:rFonts w:ascii="TimesNewRoman" w:hAnsi="TimesNewRoman" w:cs="TimesNewRoman"/>
            <w:sz w:val="18"/>
            <w:szCs w:val="18"/>
          </w:rPr>
          <w:delText>would be the same for all cases</w:delText>
        </w:r>
      </w:del>
      <w:ins w:id="78" w:author="Abhishek Patil" w:date="2022-05-17T15:29:00Z">
        <w:r w:rsidR="00B60473">
          <w:rPr>
            <w:rFonts w:ascii="TimesNewRoman" w:hAnsi="TimesNewRoman" w:cs="TimesNewRoman"/>
            <w:sz w:val="18"/>
            <w:szCs w:val="18"/>
          </w:rPr>
          <w:t xml:space="preserve">unique to the UL traffic stream (see </w:t>
        </w:r>
      </w:ins>
      <w:ins w:id="79" w:author="Abhishek Patil" w:date="2022-05-17T15:30:00Z">
        <w:r w:rsidR="009F62B4">
          <w:rPr>
            <w:rFonts w:ascii="TimesNewRoman" w:hAnsi="TimesNewRoman" w:cs="TimesNewRoman"/>
            <w:sz w:val="18"/>
            <w:szCs w:val="18"/>
          </w:rPr>
          <w:t>11.55.2</w:t>
        </w:r>
      </w:ins>
      <w:ins w:id="80" w:author="Abhishek Patil" w:date="2022-05-31T19:52:00Z">
        <w:r w:rsidR="00AF2B57">
          <w:rPr>
            <w:rFonts w:ascii="TimesNewRoman" w:hAnsi="TimesNewRoman" w:cs="TimesNewRoman"/>
            <w:sz w:val="18"/>
            <w:szCs w:val="18"/>
          </w:rPr>
          <w:t xml:space="preserve"> </w:t>
        </w:r>
        <w:r w:rsidR="00AF2B57">
          <w:rPr>
            <w:rFonts w:ascii="TimesNewRoman" w:hAnsi="TimesNewRoman" w:cs="TimesNewRoman"/>
            <w:sz w:val="20"/>
            <w:szCs w:val="20"/>
          </w:rPr>
          <w:t>(EBCS Addressing)</w:t>
        </w:r>
      </w:ins>
      <w:ins w:id="81" w:author="Abhishek Patil" w:date="2022-05-17T15:30:00Z">
        <w:r w:rsidR="009F62B4">
          <w:rPr>
            <w:rFonts w:ascii="TimesNewRoman" w:hAnsi="TimesNewRoman" w:cs="TimesNewRoman"/>
            <w:sz w:val="18"/>
            <w:szCs w:val="18"/>
          </w:rPr>
          <w:t>)</w:t>
        </w:r>
      </w:ins>
      <w:r>
        <w:rPr>
          <w:rFonts w:ascii="TimesNewRoman" w:hAnsi="TimesNewRoman" w:cs="TimesNewRoman"/>
          <w:sz w:val="18"/>
          <w:szCs w:val="18"/>
        </w:rPr>
        <w:t>.</w:t>
      </w:r>
    </w:p>
    <w:p w14:paraId="7F32D0E2" w14:textId="547F2837" w:rsidR="00CB308E" w:rsidRDefault="00CB308E" w:rsidP="00B3309D">
      <w:pPr>
        <w:autoSpaceDE w:val="0"/>
        <w:autoSpaceDN w:val="0"/>
        <w:adjustRightInd w:val="0"/>
        <w:spacing w:before="60" w:after="0" w:line="240" w:lineRule="auto"/>
        <w:jc w:val="both"/>
        <w:rPr>
          <w:rFonts w:ascii="TimesNewRoman" w:hAnsi="TimesNewRoman" w:cs="TimesNewRoman"/>
          <w:sz w:val="18"/>
          <w:szCs w:val="18"/>
        </w:rPr>
      </w:pPr>
    </w:p>
    <w:p w14:paraId="2D36A2D1" w14:textId="141FB18E" w:rsidR="00EA05BB" w:rsidRDefault="00397C8F" w:rsidP="00B3309D">
      <w:pPr>
        <w:autoSpaceDE w:val="0"/>
        <w:autoSpaceDN w:val="0"/>
        <w:adjustRightInd w:val="0"/>
        <w:spacing w:before="60" w:after="0" w:line="240" w:lineRule="auto"/>
        <w:jc w:val="both"/>
        <w:rPr>
          <w:rFonts w:ascii="Arial,Bold" w:hAnsi="Arial,Bold" w:cs="Arial,Bold"/>
          <w:b/>
          <w:bCs/>
        </w:rPr>
      </w:pPr>
      <w:r>
        <w:rPr>
          <w:rFonts w:ascii="Arial,Bold" w:hAnsi="Arial,Bold" w:cs="Arial,Bold"/>
          <w:b/>
          <w:bCs/>
        </w:rPr>
        <w:t>11.17 Public Action frame addressing</w:t>
      </w:r>
    </w:p>
    <w:p w14:paraId="43B020BE" w14:textId="1AA9889E" w:rsidR="00397C8F" w:rsidRDefault="00397C8F" w:rsidP="00397C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965F06">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w:t>
      </w:r>
      <w:r w:rsidR="002576F7">
        <w:rPr>
          <w:rFonts w:ascii="Times New Roman" w:eastAsia="MS Mincho" w:hAnsi="Times New Roman" w:cs="Times New Roman"/>
          <w:b/>
          <w:bCs/>
          <w:i/>
          <w:iCs/>
          <w:color w:val="000000"/>
          <w:sz w:val="20"/>
          <w:szCs w:val="20"/>
          <w:highlight w:val="yellow"/>
        </w:rPr>
        <w:t xml:space="preserve"> </w:t>
      </w:r>
      <w:r w:rsidR="00965F06">
        <w:rPr>
          <w:rFonts w:ascii="Times New Roman" w:eastAsia="MS Mincho" w:hAnsi="Times New Roman" w:cs="Times New Roman"/>
          <w:b/>
          <w:bCs/>
          <w:i/>
          <w:iCs/>
          <w:color w:val="000000"/>
          <w:sz w:val="20"/>
          <w:szCs w:val="20"/>
          <w:highlight w:val="yellow"/>
        </w:rPr>
        <w:t xml:space="preserve">following </w:t>
      </w:r>
      <w:r>
        <w:rPr>
          <w:rFonts w:ascii="Times New Roman" w:eastAsia="MS Mincho" w:hAnsi="Times New Roman" w:cs="Times New Roman"/>
          <w:b/>
          <w:bCs/>
          <w:i/>
          <w:iCs/>
          <w:color w:val="000000"/>
          <w:sz w:val="20"/>
          <w:szCs w:val="20"/>
          <w:highlight w:val="yellow"/>
        </w:rPr>
        <w:t xml:space="preserve">paragraph </w:t>
      </w:r>
      <w:r w:rsidR="00210B86">
        <w:rPr>
          <w:rFonts w:ascii="Times New Roman" w:eastAsia="MS Mincho" w:hAnsi="Times New Roman" w:cs="Times New Roman"/>
          <w:b/>
          <w:bCs/>
          <w:i/>
          <w:iCs/>
          <w:color w:val="000000"/>
          <w:sz w:val="20"/>
          <w:szCs w:val="20"/>
          <w:highlight w:val="yellow"/>
        </w:rPr>
        <w:t>to</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7419C55" w14:textId="4F039EE8" w:rsidR="002576F7" w:rsidRPr="00F45907" w:rsidRDefault="003073B0" w:rsidP="00F45907">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If </w:t>
      </w:r>
      <w:r w:rsidR="00265818">
        <w:rPr>
          <w:rFonts w:ascii="TimesNewRoman" w:hAnsi="TimesNewRoman" w:cs="TimesNewRoman"/>
          <w:sz w:val="20"/>
          <w:szCs w:val="20"/>
        </w:rPr>
        <w:t>a</w:t>
      </w:r>
      <w:r>
        <w:rPr>
          <w:rFonts w:ascii="TimesNewRoman" w:hAnsi="TimesNewRoman" w:cs="TimesNewRoman"/>
          <w:sz w:val="20"/>
          <w:szCs w:val="20"/>
        </w:rPr>
        <w:t xml:space="preserve"> STA is transmitting an EBCS UL frame, the Address 3 field is set to the EBCS Content MAC address</w:t>
      </w:r>
      <w:r w:rsidR="00D968C2">
        <w:rPr>
          <w:rFonts w:ascii="TimesNewRoman" w:hAnsi="TimesNewRoman" w:cs="TimesNewRoman"/>
          <w:sz w:val="20"/>
          <w:szCs w:val="20"/>
        </w:rPr>
        <w:t xml:space="preserve"> (s</w:t>
      </w:r>
      <w:r>
        <w:rPr>
          <w:rFonts w:ascii="TimesNewRoman" w:hAnsi="TimesNewRoman" w:cs="TimesNewRoman"/>
          <w:sz w:val="20"/>
          <w:szCs w:val="20"/>
        </w:rPr>
        <w:t>ee 11.55.4 (EBCS UL procedure)</w:t>
      </w:r>
      <w:r w:rsidR="004E2E4A">
        <w:rPr>
          <w:rFonts w:ascii="TimesNewRoman" w:hAnsi="TimesNewRoman" w:cs="TimesNewRoman"/>
          <w:sz w:val="20"/>
          <w:szCs w:val="20"/>
        </w:rPr>
        <w:t xml:space="preserve"> and </w:t>
      </w:r>
      <w:r w:rsidR="004E2E4A" w:rsidRPr="004E2E4A">
        <w:rPr>
          <w:rFonts w:ascii="TimesNewRoman" w:hAnsi="TimesNewRoman" w:cs="TimesNewRoman"/>
          <w:sz w:val="20"/>
          <w:szCs w:val="20"/>
        </w:rPr>
        <w:t xml:space="preserve">11.55.2 </w:t>
      </w:r>
      <w:r w:rsidR="004E2E4A">
        <w:rPr>
          <w:rFonts w:ascii="TimesNewRoman" w:hAnsi="TimesNewRoman" w:cs="TimesNewRoman"/>
          <w:sz w:val="20"/>
          <w:szCs w:val="20"/>
        </w:rPr>
        <w:t>(</w:t>
      </w:r>
      <w:r w:rsidR="004E2E4A" w:rsidRPr="004E2E4A">
        <w:rPr>
          <w:rFonts w:ascii="TimesNewRoman" w:hAnsi="TimesNewRoman" w:cs="TimesNewRoman"/>
          <w:sz w:val="20"/>
          <w:szCs w:val="20"/>
        </w:rPr>
        <w:t>EBCS Addressing</w:t>
      </w:r>
      <w:r w:rsidR="004E2E4A">
        <w:rPr>
          <w:rFonts w:ascii="TimesNewRoman" w:hAnsi="TimesNewRoman" w:cs="TimesNewRoman"/>
          <w:sz w:val="20"/>
          <w:szCs w:val="20"/>
        </w:rPr>
        <w:t>)</w:t>
      </w:r>
      <w:r w:rsidR="00D968C2">
        <w:rPr>
          <w:rFonts w:ascii="TimesNewRoman" w:hAnsi="TimesNewRoman" w:cs="TimesNewRoman"/>
          <w:sz w:val="20"/>
          <w:szCs w:val="20"/>
        </w:rPr>
        <w:t>)</w:t>
      </w:r>
      <w:r>
        <w:rPr>
          <w:rFonts w:ascii="TimesNewRoman" w:hAnsi="TimesNewRoman" w:cs="TimesNewRoman"/>
          <w:sz w:val="20"/>
          <w:szCs w:val="20"/>
        </w:rPr>
        <w:t>.</w:t>
      </w:r>
      <w:r w:rsidR="00F45907">
        <w:rPr>
          <w:rFonts w:ascii="TimesNewRoman" w:hAnsi="TimesNewRoman" w:cs="TimesNewRoman"/>
          <w:sz w:val="20"/>
          <w:szCs w:val="20"/>
        </w:rPr>
        <w:t xml:space="preserve"> If </w:t>
      </w:r>
      <w:r w:rsidR="00265818">
        <w:rPr>
          <w:rFonts w:ascii="TimesNewRoman" w:hAnsi="TimesNewRoman" w:cs="TimesNewRoman"/>
          <w:sz w:val="20"/>
          <w:szCs w:val="20"/>
        </w:rPr>
        <w:t>a</w:t>
      </w:r>
      <w:r w:rsidR="00F45907">
        <w:rPr>
          <w:rFonts w:ascii="TimesNewRoman" w:hAnsi="TimesNewRoman" w:cs="TimesNewRoman"/>
          <w:sz w:val="20"/>
          <w:szCs w:val="20"/>
        </w:rPr>
        <w:t xml:space="preserve"> STA is transmitting an EBCS Info frame, the Address 3 field is set to the EBCS Info</w:t>
      </w:r>
      <w:r w:rsidR="00265818">
        <w:rPr>
          <w:rFonts w:ascii="TimesNewRoman" w:hAnsi="TimesNewRoman" w:cs="TimesNewRoman"/>
          <w:sz w:val="20"/>
          <w:szCs w:val="20"/>
        </w:rPr>
        <w:t xml:space="preserve"> </w:t>
      </w:r>
      <w:r w:rsidR="00F45907">
        <w:rPr>
          <w:rFonts w:ascii="TimesNewRoman" w:hAnsi="TimesNewRoman" w:cs="TimesNewRoman"/>
          <w:sz w:val="20"/>
          <w:szCs w:val="20"/>
        </w:rPr>
        <w:t>MAC address</w:t>
      </w:r>
      <w:r w:rsidR="00D968C2">
        <w:rPr>
          <w:rFonts w:ascii="TimesNewRoman" w:hAnsi="TimesNewRoman" w:cs="TimesNewRoman"/>
          <w:sz w:val="20"/>
          <w:szCs w:val="20"/>
        </w:rPr>
        <w:t xml:space="preserve"> (s</w:t>
      </w:r>
      <w:r w:rsidR="00F45907">
        <w:rPr>
          <w:rFonts w:ascii="TimesNewRoman" w:hAnsi="TimesNewRoman" w:cs="TimesNewRoman"/>
          <w:sz w:val="20"/>
          <w:szCs w:val="20"/>
        </w:rPr>
        <w:t>ee 11.55.3 (EBCS DL procedures)</w:t>
      </w:r>
      <w:r w:rsidR="004E2E4A">
        <w:rPr>
          <w:rFonts w:ascii="TimesNewRoman" w:hAnsi="TimesNewRoman" w:cs="TimesNewRoman"/>
          <w:sz w:val="20"/>
          <w:szCs w:val="20"/>
        </w:rPr>
        <w:t xml:space="preserve"> and </w:t>
      </w:r>
      <w:r w:rsidR="004E2E4A" w:rsidRPr="004E2E4A">
        <w:rPr>
          <w:rFonts w:ascii="TimesNewRoman" w:hAnsi="TimesNewRoman" w:cs="TimesNewRoman"/>
          <w:sz w:val="20"/>
          <w:szCs w:val="20"/>
        </w:rPr>
        <w:t xml:space="preserve">11.55.2 </w:t>
      </w:r>
      <w:r w:rsidR="004E2E4A">
        <w:rPr>
          <w:rFonts w:ascii="TimesNewRoman" w:hAnsi="TimesNewRoman" w:cs="TimesNewRoman"/>
          <w:sz w:val="20"/>
          <w:szCs w:val="20"/>
        </w:rPr>
        <w:t>(</w:t>
      </w:r>
      <w:r w:rsidR="004E2E4A" w:rsidRPr="004E2E4A">
        <w:rPr>
          <w:rFonts w:ascii="TimesNewRoman" w:hAnsi="TimesNewRoman" w:cs="TimesNewRoman"/>
          <w:sz w:val="20"/>
          <w:szCs w:val="20"/>
        </w:rPr>
        <w:t>EBCS Addressing</w:t>
      </w:r>
      <w:r w:rsidR="004E2E4A">
        <w:rPr>
          <w:rFonts w:ascii="TimesNewRoman" w:hAnsi="TimesNewRoman" w:cs="TimesNewRoman"/>
          <w:sz w:val="20"/>
          <w:szCs w:val="20"/>
        </w:rPr>
        <w:t>)</w:t>
      </w:r>
      <w:r w:rsidR="00D968C2">
        <w:rPr>
          <w:rFonts w:ascii="TimesNewRoman" w:hAnsi="TimesNewRoman" w:cs="TimesNewRoman"/>
          <w:sz w:val="20"/>
          <w:szCs w:val="20"/>
        </w:rPr>
        <w:t>)</w:t>
      </w:r>
      <w:r w:rsidR="00F45907">
        <w:rPr>
          <w:rFonts w:ascii="TimesNewRoman" w:hAnsi="TimesNewRoman" w:cs="TimesNewRoman"/>
          <w:sz w:val="20"/>
          <w:szCs w:val="20"/>
        </w:rPr>
        <w:t>.</w:t>
      </w:r>
    </w:p>
    <w:p w14:paraId="3E5C7584" w14:textId="113224B7" w:rsidR="00F34EED" w:rsidRDefault="00F34EED" w:rsidP="00F3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u w:val="single"/>
        </w:rPr>
        <w:t>remove</w:t>
      </w:r>
      <w:r>
        <w:rPr>
          <w:rFonts w:ascii="Times New Roman" w:eastAsia="MS Mincho" w:hAnsi="Times New Roman" w:cs="Times New Roman"/>
          <w:b/>
          <w:bCs/>
          <w:i/>
          <w:iCs/>
          <w:color w:val="000000"/>
          <w:sz w:val="20"/>
          <w:szCs w:val="20"/>
          <w:highlight w:val="yellow"/>
        </w:rPr>
        <w:t xml:space="preserve"> </w:t>
      </w:r>
      <w:r w:rsidR="00543609">
        <w:rPr>
          <w:rFonts w:ascii="Times New Roman" w:eastAsia="MS Mincho" w:hAnsi="Times New Roman" w:cs="Times New Roman"/>
          <w:b/>
          <w:bCs/>
          <w:i/>
          <w:iCs/>
          <w:color w:val="000000"/>
          <w:sz w:val="20"/>
          <w:szCs w:val="20"/>
          <w:highlight w:val="yellow"/>
        </w:rPr>
        <w:t>all</w:t>
      </w:r>
      <w:r>
        <w:rPr>
          <w:rFonts w:ascii="Times New Roman" w:eastAsia="MS Mincho" w:hAnsi="Times New Roman" w:cs="Times New Roman"/>
          <w:b/>
          <w:bCs/>
          <w:i/>
          <w:iCs/>
          <w:color w:val="000000"/>
          <w:sz w:val="20"/>
          <w:szCs w:val="20"/>
          <w:highlight w:val="yellow"/>
        </w:rPr>
        <w:t xml:space="preserve"> changes </w:t>
      </w:r>
      <w:r w:rsidR="00241BAC">
        <w:rPr>
          <w:rFonts w:ascii="Times New Roman" w:eastAsia="MS Mincho" w:hAnsi="Times New Roman" w:cs="Times New Roman"/>
          <w:b/>
          <w:bCs/>
          <w:i/>
          <w:iCs/>
          <w:color w:val="000000"/>
          <w:sz w:val="20"/>
          <w:szCs w:val="20"/>
          <w:highlight w:val="yellow"/>
        </w:rPr>
        <w:t xml:space="preserve">made to </w:t>
      </w:r>
      <w:r>
        <w:rPr>
          <w:rFonts w:ascii="Times New Roman" w:eastAsia="MS Mincho" w:hAnsi="Times New Roman" w:cs="Times New Roman"/>
          <w:b/>
          <w:bCs/>
          <w:i/>
          <w:iCs/>
          <w:color w:val="000000"/>
          <w:sz w:val="20"/>
          <w:szCs w:val="20"/>
          <w:highlight w:val="yellow"/>
        </w:rPr>
        <w:t>clause 9.3.3.1 from the TGbc draft</w:t>
      </w:r>
    </w:p>
    <w:p w14:paraId="25CE5684" w14:textId="77777777" w:rsidR="00134B46" w:rsidRDefault="00134B46" w:rsidP="00B3309D">
      <w:pPr>
        <w:autoSpaceDE w:val="0"/>
        <w:autoSpaceDN w:val="0"/>
        <w:adjustRightInd w:val="0"/>
        <w:spacing w:before="60" w:after="0" w:line="240" w:lineRule="auto"/>
        <w:jc w:val="both"/>
        <w:rPr>
          <w:rFonts w:ascii="TimesNewRoman" w:hAnsi="TimesNewRoman" w:cs="TimesNewRoman"/>
          <w:sz w:val="18"/>
          <w:szCs w:val="18"/>
        </w:rPr>
      </w:pPr>
    </w:p>
    <w:p w14:paraId="71ECACF5" w14:textId="77777777" w:rsidR="00996E18" w:rsidRDefault="00996E18" w:rsidP="00996E18">
      <w:pPr>
        <w:autoSpaceDE w:val="0"/>
        <w:autoSpaceDN w:val="0"/>
        <w:adjustRightInd w:val="0"/>
        <w:spacing w:after="0" w:line="240" w:lineRule="auto"/>
        <w:rPr>
          <w:rFonts w:ascii="TimesNewRoman" w:hAnsi="TimesNewRoman" w:cs="TimesNewRoman"/>
          <w:sz w:val="20"/>
          <w:szCs w:val="20"/>
        </w:rPr>
      </w:pPr>
    </w:p>
    <w:p w14:paraId="2EE480AD" w14:textId="6DE04710" w:rsidR="00322AD6" w:rsidRPr="00322AD6" w:rsidRDefault="00322AD6" w:rsidP="00322AD6">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3115 -x-x-x-x-x-</w:t>
      </w:r>
    </w:p>
    <w:p w14:paraId="67E3F2BF" w14:textId="0235C3D7" w:rsidR="00E8548E" w:rsidRDefault="00E8548E">
      <w:pPr>
        <w:rPr>
          <w:sz w:val="18"/>
          <w:szCs w:val="18"/>
        </w:rPr>
      </w:pPr>
      <w:r>
        <w:rPr>
          <w:sz w:val="18"/>
          <w:szCs w:val="18"/>
        </w:rPr>
        <w:br w:type="page"/>
      </w:r>
    </w:p>
    <w:p w14:paraId="14F5B34A" w14:textId="1D05F3D4" w:rsidR="004C430A" w:rsidRPr="00322AD6" w:rsidRDefault="004C430A" w:rsidP="004C430A">
      <w:pPr>
        <w:pStyle w:val="BodyText0"/>
        <w:tabs>
          <w:tab w:val="left" w:pos="759"/>
        </w:tabs>
        <w:spacing w:line="222" w:lineRule="exact"/>
        <w:ind w:left="0" w:firstLine="0"/>
        <w:jc w:val="center"/>
      </w:pPr>
      <w:r w:rsidRPr="00322AD6">
        <w:rPr>
          <w:highlight w:val="yellow"/>
        </w:rPr>
        <w:t>-x-x-x-x-x- Start of changes for CID 3</w:t>
      </w:r>
      <w:r w:rsidR="00822AAF">
        <w:rPr>
          <w:highlight w:val="yellow"/>
        </w:rPr>
        <w:t>073</w:t>
      </w:r>
      <w:r w:rsidRPr="00322AD6">
        <w:rPr>
          <w:highlight w:val="yellow"/>
        </w:rPr>
        <w:t xml:space="preserve"> -x-x-x-x-x-</w:t>
      </w:r>
    </w:p>
    <w:p w14:paraId="3181A1AA" w14:textId="77777777" w:rsidR="004C430A" w:rsidRDefault="004C430A" w:rsidP="004C430A">
      <w:pPr>
        <w:autoSpaceDE w:val="0"/>
        <w:autoSpaceDN w:val="0"/>
        <w:adjustRightInd w:val="0"/>
        <w:spacing w:before="60" w:after="0" w:line="240" w:lineRule="auto"/>
        <w:jc w:val="both"/>
        <w:rPr>
          <w:rFonts w:ascii="TimesNewRoman" w:hAnsi="TimesNewRoman" w:cs="TimesNewRoman"/>
          <w:sz w:val="18"/>
          <w:szCs w:val="18"/>
        </w:rPr>
      </w:pPr>
    </w:p>
    <w:p w14:paraId="5523B47F" w14:textId="77777777" w:rsidR="004C430A" w:rsidRDefault="004C430A" w:rsidP="004C430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4.3.31.3.1 General</w:t>
      </w:r>
    </w:p>
    <w:p w14:paraId="55D05FC0" w14:textId="77777777" w:rsidR="004C430A" w:rsidRDefault="004C430A" w:rsidP="004C43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35F62D01" w14:textId="1DDBD286" w:rsidR="004C430A" w:rsidRDefault="004C430A" w:rsidP="004C430A">
      <w:pPr>
        <w:suppressAutoHyphens/>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The EBCS relaying service </w:t>
      </w:r>
      <w:ins w:id="82" w:author="Abhishek Patil" w:date="2022-06-06T08:38:00Z">
        <w:r w:rsidR="007213D7">
          <w:rPr>
            <w:rFonts w:ascii="TimesNewRoman" w:hAnsi="TimesNewRoman" w:cs="TimesNewRoman"/>
            <w:sz w:val="20"/>
            <w:szCs w:val="20"/>
          </w:rPr>
          <w:t xml:space="preserve">facilitates EBCS UL operation by </w:t>
        </w:r>
      </w:ins>
      <w:r>
        <w:rPr>
          <w:rFonts w:ascii="TimesNewRoman" w:hAnsi="TimesNewRoman" w:cs="TimesNewRoman"/>
          <w:sz w:val="20"/>
          <w:szCs w:val="20"/>
        </w:rPr>
        <w:t xml:space="preserve">provides a mechanism for an EBCS non-AP STA to </w:t>
      </w:r>
      <w:ins w:id="83" w:author="Abhishek Patil" w:date="2022-06-06T08:38:00Z">
        <w:r w:rsidR="007213D7">
          <w:rPr>
            <w:rFonts w:ascii="TimesNewRoman" w:hAnsi="TimesNewRoman" w:cs="TimesNewRoman"/>
            <w:sz w:val="20"/>
            <w:szCs w:val="20"/>
          </w:rPr>
          <w:t xml:space="preserve">transmit an EBCS UL frame containing </w:t>
        </w:r>
      </w:ins>
      <w:del w:id="84" w:author="Abhishek Patil" w:date="2022-06-06T08:38:00Z">
        <w:r w:rsidDel="007213D7">
          <w:rPr>
            <w:rFonts w:ascii="TimesNewRoman" w:hAnsi="TimesNewRoman" w:cs="TimesNewRoman"/>
            <w:sz w:val="20"/>
            <w:szCs w:val="20"/>
          </w:rPr>
          <w:delText xml:space="preserve">send </w:delText>
        </w:r>
      </w:del>
      <w:r>
        <w:rPr>
          <w:rFonts w:ascii="TimesNewRoman" w:hAnsi="TimesNewRoman" w:cs="TimesNewRoman"/>
          <w:sz w:val="20"/>
          <w:szCs w:val="20"/>
        </w:rPr>
        <w:t xml:space="preserve">a higher layer payload (HLP) payload </w:t>
      </w:r>
      <w:ins w:id="85" w:author="Abhishek Patil" w:date="2022-06-06T08:39:00Z">
        <w:r w:rsidR="00AB4F2C">
          <w:rPr>
            <w:rFonts w:ascii="TimesNewRoman" w:hAnsi="TimesNewRoman" w:cs="TimesNewRoman"/>
            <w:sz w:val="20"/>
            <w:szCs w:val="20"/>
          </w:rPr>
          <w:t xml:space="preserve">that is intended to be relayed </w:t>
        </w:r>
        <w:r w:rsidR="00AB4F2C" w:rsidRPr="00F647E9">
          <w:rPr>
            <w:rFonts w:ascii="Times New Roman" w:hAnsi="Times New Roman" w:cs="Times New Roman"/>
            <w:sz w:val="20"/>
            <w:szCs w:val="20"/>
          </w:rPr>
          <w:t>by one or more EBCS relaying STAs</w:t>
        </w:r>
        <w:r w:rsidR="00AB4F2C">
          <w:rPr>
            <w:rFonts w:ascii="TimesNewRoman" w:hAnsi="TimesNewRoman" w:cs="TimesNewRoman"/>
            <w:sz w:val="20"/>
            <w:szCs w:val="20"/>
          </w:rPr>
          <w:t xml:space="preserve"> </w:t>
        </w:r>
      </w:ins>
      <w:r>
        <w:rPr>
          <w:rFonts w:ascii="TimesNewRoman" w:hAnsi="TimesNewRoman" w:cs="TimesNewRoman"/>
          <w:sz w:val="20"/>
          <w:szCs w:val="20"/>
        </w:rPr>
        <w:t xml:space="preserve">to a </w:t>
      </w:r>
      <w:ins w:id="86" w:author="Abhishek Patil" w:date="2022-06-06T08:39:00Z">
        <w:r w:rsidR="00CE6821">
          <w:rPr>
            <w:rFonts w:ascii="TimesNewRoman" w:hAnsi="TimesNewRoman" w:cs="TimesNewRoman"/>
            <w:sz w:val="20"/>
            <w:szCs w:val="20"/>
          </w:rPr>
          <w:t>destination</w:t>
        </w:r>
        <w:r w:rsidR="00CE6821">
          <w:rPr>
            <w:rFonts w:ascii="TimesNewRoman" w:hAnsi="TimesNewRoman" w:cs="TimesNewRoman"/>
            <w:sz w:val="20"/>
            <w:szCs w:val="20"/>
          </w:rPr>
          <w:t xml:space="preserve"> </w:t>
        </w:r>
      </w:ins>
      <w:r>
        <w:rPr>
          <w:rFonts w:ascii="TimesNewRoman" w:hAnsi="TimesNewRoman" w:cs="TimesNewRoman"/>
          <w:sz w:val="20"/>
          <w:szCs w:val="20"/>
        </w:rPr>
        <w:t>specified</w:t>
      </w:r>
      <w:del w:id="87" w:author="Abhishek Patil" w:date="2022-06-06T08:39:00Z">
        <w:r w:rsidDel="00CE6821">
          <w:rPr>
            <w:rFonts w:ascii="TimesNewRoman" w:hAnsi="TimesNewRoman" w:cs="TimesNewRoman"/>
            <w:sz w:val="20"/>
            <w:szCs w:val="20"/>
          </w:rPr>
          <w:delText xml:space="preserve"> destination</w:delText>
        </w:r>
      </w:del>
      <w:ins w:id="88" w:author="Abhishek Patil" w:date="2022-06-06T08:39:00Z">
        <w:r w:rsidR="00CE6821">
          <w:rPr>
            <w:rFonts w:ascii="TimesNewRoman" w:hAnsi="TimesNewRoman" w:cs="TimesNewRoman"/>
            <w:sz w:val="20"/>
            <w:szCs w:val="20"/>
          </w:rPr>
          <w:t xml:space="preserve"> in the frame</w:t>
        </w:r>
      </w:ins>
      <w:r>
        <w:rPr>
          <w:rFonts w:ascii="TimesNewRoman" w:hAnsi="TimesNewRoman" w:cs="TimesNewRoman"/>
          <w:sz w:val="20"/>
          <w:szCs w:val="20"/>
        </w:rPr>
        <w:t>.</w:t>
      </w:r>
    </w:p>
    <w:p w14:paraId="40295A8D" w14:textId="77777777" w:rsidR="004C430A" w:rsidRDefault="004C430A" w:rsidP="004C430A">
      <w:pPr>
        <w:suppressAutoHyphens/>
        <w:autoSpaceDE w:val="0"/>
        <w:autoSpaceDN w:val="0"/>
        <w:adjustRightInd w:val="0"/>
        <w:spacing w:after="0" w:line="240" w:lineRule="auto"/>
        <w:jc w:val="both"/>
        <w:rPr>
          <w:rFonts w:ascii="TimesNewRoman" w:hAnsi="TimesNewRoman" w:cs="TimesNewRoman"/>
          <w:sz w:val="20"/>
          <w:szCs w:val="20"/>
        </w:rPr>
      </w:pPr>
    </w:p>
    <w:p w14:paraId="0D83AF3D" w14:textId="77777777" w:rsidR="004C430A" w:rsidRDefault="004C430A" w:rsidP="004C430A">
      <w:pPr>
        <w:autoSpaceDE w:val="0"/>
        <w:autoSpaceDN w:val="0"/>
        <w:adjustRightInd w:val="0"/>
        <w:spacing w:after="0" w:line="240" w:lineRule="auto"/>
        <w:rPr>
          <w:rFonts w:ascii="Arial,Bold" w:hAnsi="Arial,Bold" w:cs="Arial,Bold"/>
          <w:b/>
          <w:bCs/>
          <w:sz w:val="20"/>
          <w:szCs w:val="20"/>
        </w:rPr>
      </w:pPr>
    </w:p>
    <w:p w14:paraId="0FE66CBD" w14:textId="77777777" w:rsidR="004C430A" w:rsidRDefault="004C430A" w:rsidP="004C430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11.55.4.1 General</w:t>
      </w:r>
    </w:p>
    <w:p w14:paraId="15E63D45" w14:textId="77777777" w:rsidR="004C430A" w:rsidRDefault="004C430A" w:rsidP="004C43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3CC932CB" w14:textId="77777777" w:rsidR="004C430A" w:rsidRDefault="004C430A" w:rsidP="004C430A">
      <w:pPr>
        <w:suppressAutoHyphens/>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lastRenderedPageBreak/>
        <w:t>The EBCS UL procedure allows a non-AP STA to transmit an EBCS UL frame</w:t>
      </w:r>
      <w:ins w:id="89" w:author="Abhishek Patil" w:date="2022-05-18T09:53:00Z">
        <w:r>
          <w:rPr>
            <w:rFonts w:ascii="TimesNewRoman" w:hAnsi="TimesNewRoman" w:cs="TimesNewRoman"/>
            <w:sz w:val="20"/>
            <w:szCs w:val="20"/>
          </w:rPr>
          <w:t xml:space="preserve"> containing an HLP payload that is intended to be relayed </w:t>
        </w:r>
      </w:ins>
      <w:ins w:id="90" w:author="Abhishek Patil" w:date="2022-05-18T09:54:00Z">
        <w:r w:rsidRPr="00F647E9">
          <w:rPr>
            <w:rFonts w:ascii="Times New Roman" w:hAnsi="Times New Roman" w:cs="Times New Roman"/>
            <w:sz w:val="20"/>
            <w:szCs w:val="20"/>
          </w:rPr>
          <w:t xml:space="preserve">by one or more EBCS relaying STAs </w:t>
        </w:r>
      </w:ins>
      <w:del w:id="91" w:author="Abhishek Patil" w:date="2022-05-18T09:54:00Z">
        <w:r w:rsidDel="004F6F10">
          <w:rPr>
            <w:rFonts w:ascii="TimesNewRoman" w:hAnsi="TimesNewRoman" w:cs="TimesNewRoman"/>
            <w:sz w:val="20"/>
            <w:szCs w:val="20"/>
          </w:rPr>
          <w:delText xml:space="preserve">with the expectation that there exists at least one EBCS STA that would relay the HLP payload carried in the frame </w:delText>
        </w:r>
      </w:del>
      <w:r>
        <w:rPr>
          <w:rFonts w:ascii="TimesNewRoman" w:hAnsi="TimesNewRoman" w:cs="TimesNewRoman"/>
          <w:sz w:val="20"/>
          <w:szCs w:val="20"/>
        </w:rPr>
        <w:t>to a destination specified in the frame. EBCS UL does not use Data frames and the EBCS DL Filtering block in Figure 5-1 does not apply.</w:t>
      </w:r>
    </w:p>
    <w:p w14:paraId="0DAE6E77" w14:textId="77777777" w:rsidR="004C430A" w:rsidRDefault="004C430A" w:rsidP="004C430A">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NOTE—The relaying service is best effort with no guarantee that the HLP payload will be delivered to the specified destination.</w:t>
      </w:r>
    </w:p>
    <w:p w14:paraId="0DD52BFC" w14:textId="77777777" w:rsidR="004C430A" w:rsidRDefault="004C430A" w:rsidP="004C430A">
      <w:pPr>
        <w:pStyle w:val="BodyText0"/>
        <w:tabs>
          <w:tab w:val="left" w:pos="759"/>
        </w:tabs>
        <w:spacing w:line="222" w:lineRule="exact"/>
        <w:ind w:left="0" w:firstLine="0"/>
        <w:jc w:val="center"/>
        <w:rPr>
          <w:highlight w:val="yellow"/>
        </w:rPr>
      </w:pPr>
    </w:p>
    <w:p w14:paraId="64FBE35D" w14:textId="661C5322" w:rsidR="004C430A" w:rsidRPr="00322AD6" w:rsidRDefault="004C430A" w:rsidP="004C430A">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w:t>
      </w:r>
      <w:r w:rsidR="00822AAF">
        <w:rPr>
          <w:highlight w:val="yellow"/>
        </w:rPr>
        <w:t>073</w:t>
      </w:r>
      <w:r w:rsidRPr="00322AD6">
        <w:rPr>
          <w:highlight w:val="yellow"/>
        </w:rPr>
        <w:t xml:space="preserve"> -x-x-x-x-x-</w:t>
      </w:r>
    </w:p>
    <w:p w14:paraId="4E230B9F" w14:textId="77777777" w:rsidR="004C430A" w:rsidRPr="00C30134" w:rsidRDefault="004C430A" w:rsidP="00CB308E">
      <w:pPr>
        <w:autoSpaceDE w:val="0"/>
        <w:autoSpaceDN w:val="0"/>
        <w:adjustRightInd w:val="0"/>
        <w:spacing w:before="60" w:after="0" w:line="240" w:lineRule="auto"/>
        <w:jc w:val="both"/>
        <w:rPr>
          <w:sz w:val="18"/>
          <w:szCs w:val="18"/>
        </w:rPr>
      </w:pPr>
    </w:p>
    <w:sectPr w:rsidR="004C430A" w:rsidRPr="00C30134"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9FB0" w14:textId="77777777" w:rsidR="00222116" w:rsidRDefault="00222116">
      <w:pPr>
        <w:spacing w:after="0" w:line="240" w:lineRule="auto"/>
      </w:pPr>
      <w:r>
        <w:separator/>
      </w:r>
    </w:p>
  </w:endnote>
  <w:endnote w:type="continuationSeparator" w:id="0">
    <w:p w14:paraId="38590DD3" w14:textId="77777777" w:rsidR="00222116" w:rsidRDefault="00222116">
      <w:pPr>
        <w:spacing w:after="0" w:line="240" w:lineRule="auto"/>
      </w:pPr>
      <w:r>
        <w:continuationSeparator/>
      </w:r>
    </w:p>
  </w:endnote>
  <w:endnote w:type="continuationNotice" w:id="1">
    <w:p w14:paraId="41795904" w14:textId="77777777" w:rsidR="00222116" w:rsidRDefault="00222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C958" w14:textId="77777777" w:rsidR="00222116" w:rsidRDefault="00222116">
      <w:pPr>
        <w:spacing w:after="0" w:line="240" w:lineRule="auto"/>
      </w:pPr>
      <w:r>
        <w:separator/>
      </w:r>
    </w:p>
  </w:footnote>
  <w:footnote w:type="continuationSeparator" w:id="0">
    <w:p w14:paraId="0FE7F621" w14:textId="77777777" w:rsidR="00222116" w:rsidRDefault="00222116">
      <w:pPr>
        <w:spacing w:after="0" w:line="240" w:lineRule="auto"/>
      </w:pPr>
      <w:r>
        <w:continuationSeparator/>
      </w:r>
    </w:p>
  </w:footnote>
  <w:footnote w:type="continuationNotice" w:id="1">
    <w:p w14:paraId="583F2CD5" w14:textId="77777777" w:rsidR="00222116" w:rsidRDefault="00222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C4C531" w:rsidR="005B3B29" w:rsidRPr="00641B28" w:rsidRDefault="000E5A0B" w:rsidP="000E5A0B">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5A2A71">
      <w:rPr>
        <w:rFonts w:ascii="Times New Roman" w:eastAsia="Malgun Gothic" w:hAnsi="Times New Roman" w:cs="Times New Roman"/>
        <w:b/>
        <w:sz w:val="28"/>
        <w:szCs w:val="20"/>
        <w:lang w:val="en-GB"/>
      </w:rPr>
      <w:t>4</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2F53144" w:rsidR="005B3B29" w:rsidRPr="00DE6B44" w:rsidRDefault="000E5A0B"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sidR="00DC0916">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5A2A71">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6D"/>
    <w:rsid w:val="002451E5"/>
    <w:rsid w:val="0024527A"/>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00F"/>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0A"/>
    <w:rsid w:val="003A7473"/>
    <w:rsid w:val="003A7971"/>
    <w:rsid w:val="003A79CF"/>
    <w:rsid w:val="003B040F"/>
    <w:rsid w:val="003B0575"/>
    <w:rsid w:val="003B07F6"/>
    <w:rsid w:val="003B092D"/>
    <w:rsid w:val="003B0A1B"/>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6673</TotalTime>
  <Pages>6</Pages>
  <Words>1865</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1236</cp:revision>
  <dcterms:created xsi:type="dcterms:W3CDTF">2021-05-01T06:30:00Z</dcterms:created>
  <dcterms:modified xsi:type="dcterms:W3CDTF">2022-06-06T16:08:00Z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