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B66E898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0E0B63">
              <w:rPr>
                <w:b w:val="0"/>
              </w:rPr>
              <w:t>LB 2</w:t>
            </w:r>
            <w:r w:rsidR="000E5A0B">
              <w:rPr>
                <w:b w:val="0"/>
              </w:rPr>
              <w:t>64</w:t>
            </w:r>
            <w:r w:rsidR="000E0B63">
              <w:rPr>
                <w:b w:val="0"/>
              </w:rPr>
              <w:t xml:space="preserve"> r</w:t>
            </w:r>
            <w:r w:rsidR="00FC1D57" w:rsidRPr="00F22431">
              <w:rPr>
                <w:b w:val="0"/>
              </w:rPr>
              <w:t>esolution for</w:t>
            </w:r>
            <w:r w:rsidR="00FC1D57">
              <w:rPr>
                <w:b w:val="0"/>
              </w:rPr>
              <w:t xml:space="preserve"> CIDs </w:t>
            </w:r>
            <w:r w:rsidR="000E0B63">
              <w:rPr>
                <w:b w:val="0"/>
              </w:rPr>
              <w:t>assigned to Abhi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3C3D908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3656A">
              <w:rPr>
                <w:b w:val="0"/>
                <w:sz w:val="20"/>
              </w:rPr>
              <w:t>May</w:t>
            </w:r>
            <w:r w:rsidR="00784226">
              <w:rPr>
                <w:b w:val="0"/>
                <w:sz w:val="20"/>
              </w:rPr>
              <w:t xml:space="preserve"> </w:t>
            </w:r>
            <w:r w:rsidR="0033656A">
              <w:rPr>
                <w:b w:val="0"/>
                <w:sz w:val="20"/>
              </w:rPr>
              <w:t>8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DC0916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A79CD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A79CD" w:rsidRPr="00CC2C3C" w14:paraId="66BF93EB" w14:textId="77777777" w:rsidTr="00E547CE">
        <w:trPr>
          <w:jc w:val="center"/>
        </w:trPr>
        <w:tc>
          <w:tcPr>
            <w:tcW w:w="1705" w:type="dxa"/>
            <w:vAlign w:val="center"/>
          </w:tcPr>
          <w:p w14:paraId="172F92C2" w14:textId="3B0C822C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71DEA2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ADA80C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14BD2F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CAA9268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A79CD" w:rsidRPr="00CC2C3C" w14:paraId="2DAB15C3" w14:textId="77777777" w:rsidTr="00E547CE">
        <w:trPr>
          <w:jc w:val="center"/>
        </w:trPr>
        <w:tc>
          <w:tcPr>
            <w:tcW w:w="1705" w:type="dxa"/>
            <w:vAlign w:val="center"/>
          </w:tcPr>
          <w:p w14:paraId="2F76A16C" w14:textId="0BEFC721" w:rsidR="009A79CD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751B7C5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A7F195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FB481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086F86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F5C2EBA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47613D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4</w:t>
      </w:r>
      <w:r w:rsidR="002B7E98" w:rsidRPr="00C97C3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 xml:space="preserve">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</w:t>
      </w:r>
      <w:r w:rsidR="00407B6C">
        <w:rPr>
          <w:rFonts w:ascii="Times New Roman" w:eastAsia="Malgun Gothic" w:hAnsi="Times New Roman" w:cs="Times New Roman"/>
          <w:sz w:val="18"/>
          <w:szCs w:val="20"/>
          <w:lang w:val="en-GB"/>
        </w:rPr>
        <w:t>64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11bc D</w:t>
      </w:r>
      <w:r w:rsidR="00407B6C">
        <w:rPr>
          <w:rFonts w:ascii="Times New Roman" w:eastAsia="Malgun Gothic" w:hAnsi="Times New Roman" w:cs="Times New Roman"/>
          <w:sz w:val="18"/>
          <w:szCs w:val="20"/>
          <w:lang w:val="en-GB"/>
        </w:rPr>
        <w:t>3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.0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 w:rsidR="0047613D">
        <w:rPr>
          <w:rFonts w:ascii="Times New Roman" w:eastAsia="Malgun Gothic" w:hAnsi="Times New Roman" w:cs="Times New Roman"/>
          <w:sz w:val="18"/>
          <w:szCs w:val="20"/>
          <w:lang w:val="en-GB"/>
        </w:rPr>
        <w:t>3144, 3021, 3175, 3150</w:t>
      </w:r>
    </w:p>
    <w:p w14:paraId="3FBF7492" w14:textId="77777777" w:rsidR="00287EA6" w:rsidRDefault="00287EA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6C98AC8B" w:rsidR="00034CE8" w:rsidRDefault="0067472C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38202FBB" w14:textId="41358D3F" w:rsidR="008B5488" w:rsidRDefault="008B5488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B964C3">
        <w:rPr>
          <w:rFonts w:ascii="Times New Roman" w:eastAsia="Malgun Gothic" w:hAnsi="Times New Roman" w:cs="Times New Roman"/>
          <w:sz w:val="18"/>
          <w:szCs w:val="20"/>
          <w:lang w:val="en-GB"/>
        </w:rPr>
        <w:t>Live updates when the doc was presented during the TGbc call 5/10/22</w:t>
      </w:r>
    </w:p>
    <w:p w14:paraId="3E787018" w14:textId="28E68927" w:rsidR="00B964C3" w:rsidRDefault="00B964C3" w:rsidP="00B964C3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CID 3021 is deferred</w:t>
      </w:r>
    </w:p>
    <w:p w14:paraId="2F285883" w14:textId="0B2E5EDC" w:rsidR="001805C7" w:rsidRDefault="001805C7" w:rsidP="001805C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</w:p>
    <w:p w14:paraId="0CF9DB5E" w14:textId="270B8955" w:rsidR="001805C7" w:rsidRDefault="001805C7" w:rsidP="001805C7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Updated resolution for CID 3021 (includes updating the definition of EBCS relaying STA)</w:t>
      </w:r>
    </w:p>
    <w:p w14:paraId="00A03E0D" w14:textId="1B440EAA" w:rsidR="009A1487" w:rsidRPr="009A1487" w:rsidRDefault="009A1487" w:rsidP="00823E0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9A1487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 w:rsidRPr="009A1487">
        <w:rPr>
          <w:rFonts w:ascii="Times New Roman" w:eastAsia="Malgun Gothic" w:hAnsi="Times New Roman" w:cs="Times New Roman"/>
          <w:sz w:val="18"/>
          <w:szCs w:val="20"/>
          <w:lang w:val="en-GB"/>
        </w:rPr>
        <w:t>3</w:t>
      </w:r>
      <w:r w:rsidRPr="009A1487">
        <w:rPr>
          <w:rFonts w:ascii="Times New Roman" w:eastAsia="Malgun Gothic" w:hAnsi="Times New Roman" w:cs="Times New Roman"/>
          <w:sz w:val="18"/>
          <w:szCs w:val="20"/>
          <w:lang w:val="en-GB"/>
        </w:rPr>
        <w:t>: Live updates when the doc was presented during the TGbc call 5/1</w:t>
      </w:r>
      <w:r w:rsidRPr="009A1487">
        <w:rPr>
          <w:rFonts w:ascii="Times New Roman" w:eastAsia="Malgun Gothic" w:hAnsi="Times New Roman" w:cs="Times New Roman"/>
          <w:sz w:val="18"/>
          <w:szCs w:val="20"/>
          <w:lang w:val="en-GB"/>
        </w:rPr>
        <w:t>1</w:t>
      </w:r>
      <w:r w:rsidRPr="009A1487">
        <w:rPr>
          <w:rFonts w:ascii="Times New Roman" w:eastAsia="Malgun Gothic" w:hAnsi="Times New Roman" w:cs="Times New Roman"/>
          <w:sz w:val="18"/>
          <w:szCs w:val="20"/>
          <w:lang w:val="en-GB"/>
        </w:rPr>
        <w:t>/22</w:t>
      </w:r>
    </w:p>
    <w:p w14:paraId="6D9A28EC" w14:textId="77777777" w:rsidR="002008B4" w:rsidRDefault="002008B4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E793D89" w14:textId="77777777" w:rsidR="002C17A4" w:rsidRDefault="002C17A4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C3A6C43" w14:textId="1AF3DE41" w:rsidR="002C17A4" w:rsidRPr="002840A6" w:rsidRDefault="002C17A4" w:rsidP="002C17A4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i/>
          <w:iCs/>
          <w:sz w:val="20"/>
          <w:lang w:val="en-GB"/>
        </w:rPr>
      </w:pPr>
    </w:p>
    <w:p w14:paraId="58F9FE32" w14:textId="35BF7F09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667052C0" w14:textId="77777777" w:rsidR="006A18BA" w:rsidRDefault="00BC5959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C5959">
        <w:rPr>
          <w:rFonts w:ascii="Arial" w:eastAsia="Arial" w:hAnsi="Arial" w:cs="Arial"/>
          <w:b/>
          <w:bCs/>
          <w:sz w:val="20"/>
          <w:szCs w:val="20"/>
        </w:rPr>
        <w:lastRenderedPageBreak/>
        <w:t>3.1 Definitions specific to IEEE Std 802.11</w:t>
      </w:r>
    </w:p>
    <w:p w14:paraId="3090318B" w14:textId="779CB94F" w:rsidR="009036F7" w:rsidRDefault="009036F7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TGbc Editor, the</w:t>
      </w:r>
      <w:r w:rsidR="0095542A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(new)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definition </w:t>
      </w:r>
      <w:r w:rsidR="00D50341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below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is updated (track changes enabled) as a resolution to CID 3021</w:t>
      </w:r>
    </w:p>
    <w:p w14:paraId="7120B242" w14:textId="25C5176C" w:rsidR="003878AE" w:rsidRDefault="003878AE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6A18BA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add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</w:t>
      </w:r>
      <w:r w:rsidR="006A18BA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definition in alphabetical order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:</w:t>
      </w:r>
      <w:r w:rsidR="00257C9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</w:p>
    <w:p w14:paraId="2D263583" w14:textId="1520491A" w:rsidR="000C71AC" w:rsidRPr="00B278BA" w:rsidRDefault="00B043B9" w:rsidP="00612AD4">
      <w:pPr>
        <w:widowControl w:val="0"/>
        <w:tabs>
          <w:tab w:val="left" w:pos="759"/>
        </w:tabs>
        <w:suppressAutoHyphens/>
        <w:autoSpaceDE w:val="0"/>
        <w:autoSpaceDN w:val="0"/>
        <w:spacing w:after="0" w:line="219" w:lineRule="exact"/>
        <w:jc w:val="both"/>
        <w:outlineLvl w:val="4"/>
        <w:rPr>
          <w:rFonts w:ascii="Times New Roman" w:eastAsia="Arial" w:hAnsi="Times New Roman" w:cs="Times New Roman"/>
          <w:b/>
          <w:bCs/>
          <w:sz w:val="20"/>
          <w:szCs w:val="20"/>
        </w:rPr>
      </w:pPr>
      <w:bookmarkStart w:id="0" w:name="_Hlk103056102"/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bookmarkEnd w:id="0"/>
      <w:r w:rsidR="00B278BA" w:rsidRPr="00B278BA">
        <w:rPr>
          <w:rFonts w:ascii="Times New Roman" w:hAnsi="Times New Roman" w:cs="Times New Roman"/>
          <w:b/>
          <w:bCs/>
          <w:sz w:val="20"/>
          <w:szCs w:val="20"/>
        </w:rPr>
        <w:t xml:space="preserve">enhanced broadcast services (EBCS) </w:t>
      </w:r>
      <w:r w:rsidR="00212A99">
        <w:rPr>
          <w:rFonts w:ascii="Times New Roman" w:hAnsi="Times New Roman" w:cs="Times New Roman"/>
          <w:b/>
          <w:bCs/>
          <w:sz w:val="20"/>
          <w:szCs w:val="20"/>
        </w:rPr>
        <w:t>relay</w:t>
      </w:r>
      <w:r w:rsidR="0038617A">
        <w:rPr>
          <w:rFonts w:ascii="Times New Roman" w:hAnsi="Times New Roman" w:cs="Times New Roman"/>
          <w:b/>
          <w:bCs/>
          <w:sz w:val="20"/>
          <w:szCs w:val="20"/>
        </w:rPr>
        <w:t>ing</w:t>
      </w:r>
      <w:r w:rsidR="00212A99">
        <w:rPr>
          <w:rFonts w:ascii="Times New Roman" w:hAnsi="Times New Roman" w:cs="Times New Roman"/>
          <w:b/>
          <w:bCs/>
          <w:sz w:val="20"/>
          <w:szCs w:val="20"/>
        </w:rPr>
        <w:t xml:space="preserve"> station </w:t>
      </w:r>
      <w:r w:rsidR="00B278BA" w:rsidRPr="00B278B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12A99">
        <w:rPr>
          <w:rFonts w:ascii="Times New Roman" w:hAnsi="Times New Roman" w:cs="Times New Roman"/>
          <w:b/>
          <w:bCs/>
          <w:sz w:val="20"/>
          <w:szCs w:val="20"/>
        </w:rPr>
        <w:t>STA</w:t>
      </w:r>
      <w:r w:rsidR="00B278BA" w:rsidRPr="00B278B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278BA" w:rsidRPr="00B278BA">
        <w:rPr>
          <w:rFonts w:ascii="Times New Roman" w:hAnsi="Times New Roman" w:cs="Times New Roman"/>
          <w:sz w:val="20"/>
          <w:szCs w:val="20"/>
        </w:rPr>
        <w:t>: A</w:t>
      </w:r>
      <w:ins w:id="1" w:author="Abhishek Patil" w:date="2022-05-10T14:35:00Z">
        <w:r w:rsidR="00627A40">
          <w:rPr>
            <w:rFonts w:ascii="Times New Roman" w:hAnsi="Times New Roman" w:cs="Times New Roman"/>
            <w:sz w:val="20"/>
            <w:szCs w:val="20"/>
          </w:rPr>
          <w:t>n EBCS receiver</w:t>
        </w:r>
      </w:ins>
      <w:del w:id="2" w:author="Abhishek Patil" w:date="2022-05-10T14:35:00Z">
        <w:r w:rsidR="00C25006" w:rsidDel="00612AD4">
          <w:rPr>
            <w:rFonts w:ascii="Times New Roman" w:hAnsi="Times New Roman" w:cs="Times New Roman"/>
            <w:sz w:val="20"/>
            <w:szCs w:val="20"/>
          </w:rPr>
          <w:delText xml:space="preserve"> station (STA)</w:delText>
        </w:r>
      </w:del>
      <w:r w:rsidR="009036F7" w:rsidRPr="00FA72B5">
        <w:rPr>
          <w:rFonts w:ascii="Times New Roman" w:hAnsi="Times New Roman" w:cs="Times New Roman"/>
          <w:sz w:val="16"/>
          <w:szCs w:val="16"/>
          <w:highlight w:val="yellow"/>
        </w:rPr>
        <w:t>[3</w:t>
      </w:r>
      <w:r w:rsidR="009036F7">
        <w:rPr>
          <w:rFonts w:ascii="Times New Roman" w:hAnsi="Times New Roman" w:cs="Times New Roman"/>
          <w:sz w:val="16"/>
          <w:szCs w:val="16"/>
          <w:highlight w:val="yellow"/>
        </w:rPr>
        <w:t>021</w:t>
      </w:r>
      <w:r w:rsidR="009036F7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C25006">
        <w:rPr>
          <w:rFonts w:ascii="Times New Roman" w:hAnsi="Times New Roman" w:cs="Times New Roman"/>
          <w:sz w:val="20"/>
          <w:szCs w:val="20"/>
        </w:rPr>
        <w:t xml:space="preserve"> </w:t>
      </w:r>
      <w:r w:rsidR="0095190C">
        <w:rPr>
          <w:rFonts w:ascii="Times New Roman" w:hAnsi="Times New Roman" w:cs="Times New Roman"/>
          <w:sz w:val="20"/>
          <w:szCs w:val="20"/>
        </w:rPr>
        <w:t xml:space="preserve">that is affiliated with an EBCS proxy and provides </w:t>
      </w:r>
      <w:r w:rsidR="00457011">
        <w:rPr>
          <w:rFonts w:ascii="Times New Roman" w:hAnsi="Times New Roman" w:cs="Times New Roman"/>
          <w:sz w:val="20"/>
          <w:szCs w:val="20"/>
        </w:rPr>
        <w:t xml:space="preserve">a </w:t>
      </w:r>
      <w:r w:rsidR="0095190C">
        <w:rPr>
          <w:rFonts w:ascii="Times New Roman" w:hAnsi="Times New Roman" w:cs="Times New Roman"/>
          <w:sz w:val="20"/>
          <w:szCs w:val="20"/>
        </w:rPr>
        <w:t xml:space="preserve">relaying service </w:t>
      </w:r>
      <w:r w:rsidR="0038617A">
        <w:rPr>
          <w:rFonts w:ascii="Times New Roman" w:hAnsi="Times New Roman" w:cs="Times New Roman"/>
          <w:sz w:val="20"/>
          <w:szCs w:val="20"/>
        </w:rPr>
        <w:t xml:space="preserve">as described in </w:t>
      </w:r>
      <w:r w:rsidR="00695286">
        <w:rPr>
          <w:rFonts w:ascii="Times New Roman" w:hAnsi="Times New Roman" w:cs="Times New Roman"/>
          <w:sz w:val="20"/>
          <w:szCs w:val="20"/>
        </w:rPr>
        <w:t>4.3.31.3</w:t>
      </w:r>
      <w:r w:rsidR="004B0487">
        <w:rPr>
          <w:rFonts w:ascii="Times New Roman" w:hAnsi="Times New Roman" w:cs="Times New Roman"/>
          <w:sz w:val="20"/>
          <w:szCs w:val="20"/>
        </w:rPr>
        <w:t xml:space="preserve"> (</w:t>
      </w:r>
      <w:r w:rsidR="004B0487" w:rsidRPr="004B0487">
        <w:rPr>
          <w:rFonts w:ascii="Times New Roman" w:hAnsi="Times New Roman" w:cs="Times New Roman"/>
          <w:sz w:val="20"/>
          <w:szCs w:val="20"/>
        </w:rPr>
        <w:t>EBCS relaying service</w:t>
      </w:r>
      <w:r w:rsidR="004B0487">
        <w:rPr>
          <w:rFonts w:ascii="Times New Roman" w:hAnsi="Times New Roman" w:cs="Times New Roman"/>
          <w:sz w:val="20"/>
          <w:szCs w:val="20"/>
        </w:rPr>
        <w:t xml:space="preserve">) and </w:t>
      </w:r>
      <w:r w:rsidR="009508A7" w:rsidRPr="009508A7">
        <w:rPr>
          <w:rFonts w:ascii="Times New Roman" w:hAnsi="Times New Roman" w:cs="Times New Roman"/>
          <w:sz w:val="20"/>
          <w:szCs w:val="20"/>
        </w:rPr>
        <w:t xml:space="preserve">11.55.4 </w:t>
      </w:r>
      <w:r w:rsidR="009508A7">
        <w:rPr>
          <w:rFonts w:ascii="Times New Roman" w:hAnsi="Times New Roman" w:cs="Times New Roman"/>
          <w:sz w:val="20"/>
          <w:szCs w:val="20"/>
        </w:rPr>
        <w:t>(</w:t>
      </w:r>
      <w:r w:rsidR="009508A7" w:rsidRPr="009508A7">
        <w:rPr>
          <w:rFonts w:ascii="Times New Roman" w:hAnsi="Times New Roman" w:cs="Times New Roman"/>
          <w:sz w:val="20"/>
          <w:szCs w:val="20"/>
        </w:rPr>
        <w:t>EBCS UL procedure</w:t>
      </w:r>
      <w:r w:rsidR="00695286">
        <w:rPr>
          <w:rFonts w:ascii="Times New Roman" w:hAnsi="Times New Roman" w:cs="Times New Roman"/>
          <w:sz w:val="20"/>
          <w:szCs w:val="20"/>
        </w:rPr>
        <w:t>)</w:t>
      </w:r>
      <w:r w:rsidR="00B278BA" w:rsidRPr="00B278BA">
        <w:rPr>
          <w:rFonts w:ascii="Times New Roman" w:hAnsi="Times New Roman" w:cs="Times New Roman"/>
          <w:sz w:val="20"/>
          <w:szCs w:val="20"/>
        </w:rPr>
        <w:t>.</w:t>
      </w:r>
    </w:p>
    <w:p w14:paraId="3B13C9AE" w14:textId="1ED3CCEE" w:rsidR="002F4026" w:rsidRPr="008D78CB" w:rsidRDefault="002F4026" w:rsidP="002F40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8CB">
        <w:rPr>
          <w:rFonts w:ascii="Times New Roman" w:hAnsi="Times New Roman" w:cs="Times New Roman"/>
          <w:sz w:val="18"/>
          <w:szCs w:val="18"/>
        </w:rPr>
        <w:t>NOTE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8D78CB">
        <w:rPr>
          <w:rFonts w:ascii="Times New Roman" w:hAnsi="Times New Roman" w:cs="Times New Roman"/>
          <w:sz w:val="18"/>
          <w:szCs w:val="18"/>
        </w:rPr>
        <w:t xml:space="preserve">An EBCS </w:t>
      </w:r>
      <w:r>
        <w:rPr>
          <w:rFonts w:ascii="Times New Roman" w:eastAsia="Times New Roman" w:hAnsi="Times New Roman" w:cs="Times New Roman"/>
          <w:sz w:val="20"/>
          <w:szCs w:val="20"/>
        </w:rPr>
        <w:t>relaying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8CB">
        <w:rPr>
          <w:rFonts w:ascii="Times New Roman" w:hAnsi="Times New Roman" w:cs="Times New Roman"/>
          <w:sz w:val="18"/>
          <w:szCs w:val="18"/>
        </w:rPr>
        <w:t>STA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78CB">
        <w:rPr>
          <w:rFonts w:ascii="Times New Roman" w:hAnsi="Times New Roman" w:cs="Times New Roman"/>
          <w:sz w:val="18"/>
          <w:szCs w:val="18"/>
        </w:rPr>
        <w:t xml:space="preserve">can be an AP that has established its own infrastructure BSS or a STA that provides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8D78CB">
        <w:rPr>
          <w:rFonts w:ascii="Times New Roman" w:hAnsi="Times New Roman" w:cs="Times New Roman"/>
          <w:sz w:val="18"/>
          <w:szCs w:val="18"/>
        </w:rPr>
        <w:t xml:space="preserve"> relaying service without establishing an infrastructure BSS.</w:t>
      </w:r>
    </w:p>
    <w:p w14:paraId="42A0057B" w14:textId="2D0159F6" w:rsidR="00A57B70" w:rsidRPr="00A57B70" w:rsidRDefault="00B043B9" w:rsidP="00A57B7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</w:t>
      </w:r>
      <w:r>
        <w:rPr>
          <w:rFonts w:ascii="Times New Roman" w:hAnsi="Times New Roman" w:cs="Times New Roman"/>
          <w:sz w:val="16"/>
          <w:szCs w:val="16"/>
          <w:highlight w:val="yellow"/>
        </w:rPr>
        <w:t>021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A57B70">
        <w:rPr>
          <w:rFonts w:ascii="Times New Roman" w:hAnsi="Times New Roman" w:cs="Times New Roman"/>
          <w:b/>
          <w:bCs/>
          <w:sz w:val="20"/>
          <w:szCs w:val="20"/>
        </w:rPr>
        <w:t>nhanced broadcast service (</w:t>
      </w:r>
      <w:r w:rsidR="00A57B70" w:rsidRPr="00A57B70">
        <w:rPr>
          <w:rFonts w:ascii="Times New Roman" w:hAnsi="Times New Roman" w:cs="Times New Roman"/>
          <w:b/>
          <w:bCs/>
          <w:sz w:val="20"/>
          <w:szCs w:val="20"/>
        </w:rPr>
        <w:t>EBCS</w:t>
      </w:r>
      <w:r w:rsidR="00A57B70">
        <w:rPr>
          <w:rFonts w:ascii="Times New Roman" w:hAnsi="Times New Roman" w:cs="Times New Roman"/>
          <w:b/>
          <w:bCs/>
          <w:sz w:val="20"/>
          <w:szCs w:val="20"/>
        </w:rPr>
        <w:t>) downlink</w:t>
      </w:r>
      <w:r w:rsidR="00A57B70" w:rsidRPr="00A57B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7B7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A57B70" w:rsidRPr="00A57B70">
        <w:rPr>
          <w:rFonts w:ascii="Times New Roman" w:hAnsi="Times New Roman" w:cs="Times New Roman"/>
          <w:b/>
          <w:bCs/>
          <w:sz w:val="20"/>
          <w:szCs w:val="20"/>
        </w:rPr>
        <w:t>DL</w:t>
      </w:r>
      <w:r w:rsidR="00A57B70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57B70" w:rsidRPr="00A57B7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A57B70" w:rsidRPr="00A57B7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57B70" w:rsidRPr="00A57B70">
        <w:rPr>
          <w:rFonts w:ascii="Times New Roman" w:hAnsi="Times New Roman" w:cs="Times New Roman"/>
          <w:sz w:val="20"/>
          <w:szCs w:val="20"/>
        </w:rPr>
        <w:t xml:space="preserve">A broadcast from an EBCS </w:t>
      </w:r>
      <w:r w:rsidR="005569B9">
        <w:rPr>
          <w:rFonts w:ascii="Times New Roman" w:hAnsi="Times New Roman" w:cs="Times New Roman"/>
          <w:sz w:val="20"/>
          <w:szCs w:val="20"/>
        </w:rPr>
        <w:t>access point (</w:t>
      </w:r>
      <w:r w:rsidR="00A57B70" w:rsidRPr="00A57B70">
        <w:rPr>
          <w:rFonts w:ascii="Times New Roman" w:hAnsi="Times New Roman" w:cs="Times New Roman"/>
          <w:sz w:val="20"/>
          <w:szCs w:val="20"/>
        </w:rPr>
        <w:t>AP</w:t>
      </w:r>
      <w:r w:rsidR="005569B9">
        <w:rPr>
          <w:rFonts w:ascii="Times New Roman" w:hAnsi="Times New Roman" w:cs="Times New Roman"/>
          <w:sz w:val="20"/>
          <w:szCs w:val="20"/>
        </w:rPr>
        <w:t>)</w:t>
      </w:r>
      <w:r w:rsidR="00A57B70" w:rsidRPr="00A57B70">
        <w:rPr>
          <w:rFonts w:ascii="Times New Roman" w:hAnsi="Times New Roman" w:cs="Times New Roman"/>
          <w:sz w:val="20"/>
          <w:szCs w:val="20"/>
        </w:rPr>
        <w:t xml:space="preserve"> carrying an EBCS traffic stream.</w:t>
      </w:r>
    </w:p>
    <w:p w14:paraId="0FFF15C8" w14:textId="77777777" w:rsidR="00A57B70" w:rsidRPr="00A57B70" w:rsidRDefault="00A57B70" w:rsidP="00A57B7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A57B70">
        <w:rPr>
          <w:rFonts w:ascii="Times New Roman" w:eastAsia="Times New Roman" w:hAnsi="Times New Roman" w:cs="Times New Roman"/>
          <w:sz w:val="20"/>
          <w:szCs w:val="20"/>
        </w:rPr>
        <w:t>NOTE—This broadcast can be received by another EBCS AP.</w:t>
      </w:r>
    </w:p>
    <w:p w14:paraId="00FC33FC" w14:textId="77CE5F3B" w:rsidR="00C02B9A" w:rsidRDefault="00B043B9" w:rsidP="00F647E9">
      <w:pPr>
        <w:widowControl w:val="0"/>
        <w:tabs>
          <w:tab w:val="left" w:pos="759"/>
        </w:tabs>
        <w:autoSpaceDE w:val="0"/>
        <w:autoSpaceDN w:val="0"/>
        <w:spacing w:after="0" w:line="219" w:lineRule="exact"/>
        <w:jc w:val="both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</w:t>
      </w:r>
      <w:r>
        <w:rPr>
          <w:rFonts w:ascii="Times New Roman" w:hAnsi="Times New Roman" w:cs="Times New Roman"/>
          <w:sz w:val="16"/>
          <w:szCs w:val="16"/>
          <w:highlight w:val="yellow"/>
        </w:rPr>
        <w:t>021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A57B70">
        <w:rPr>
          <w:rFonts w:ascii="Times New Roman" w:hAnsi="Times New Roman" w:cs="Times New Roman"/>
          <w:b/>
          <w:bCs/>
          <w:sz w:val="20"/>
          <w:szCs w:val="20"/>
        </w:rPr>
        <w:t>nhanced broadcast service (</w:t>
      </w:r>
      <w:r w:rsidR="00A57B70" w:rsidRPr="00A57B70">
        <w:rPr>
          <w:rFonts w:ascii="Times New Roman" w:hAnsi="Times New Roman" w:cs="Times New Roman"/>
          <w:b/>
          <w:bCs/>
          <w:sz w:val="20"/>
          <w:szCs w:val="20"/>
        </w:rPr>
        <w:t>EBCS</w:t>
      </w:r>
      <w:r w:rsidR="00A57B70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F647E9">
        <w:rPr>
          <w:rFonts w:ascii="Times New Roman" w:hAnsi="Times New Roman" w:cs="Times New Roman"/>
          <w:b/>
          <w:bCs/>
          <w:sz w:val="20"/>
          <w:szCs w:val="20"/>
        </w:rPr>
        <w:t>up</w:t>
      </w:r>
      <w:r w:rsidR="00F647E9">
        <w:rPr>
          <w:rFonts w:ascii="Times New Roman" w:hAnsi="Times New Roman" w:cs="Times New Roman"/>
          <w:b/>
          <w:bCs/>
          <w:sz w:val="20"/>
          <w:szCs w:val="20"/>
        </w:rPr>
        <w:t>link</w:t>
      </w:r>
      <w:r w:rsidR="00F647E9" w:rsidRPr="00A57B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47E9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3297B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F647E9" w:rsidRPr="00A57B70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F647E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F647E9" w:rsidRPr="00A57B7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647E9" w:rsidRPr="00A57B7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57B70" w:rsidRPr="00F647E9">
        <w:rPr>
          <w:rFonts w:ascii="Times New Roman" w:hAnsi="Times New Roman" w:cs="Times New Roman"/>
          <w:sz w:val="20"/>
          <w:szCs w:val="20"/>
        </w:rPr>
        <w:t>A broadcast from an EBCS non-</w:t>
      </w:r>
      <w:r w:rsidR="00A029E6">
        <w:rPr>
          <w:rFonts w:ascii="Times New Roman" w:hAnsi="Times New Roman" w:cs="Times New Roman"/>
          <w:sz w:val="20"/>
          <w:szCs w:val="20"/>
        </w:rPr>
        <w:t>access</w:t>
      </w:r>
      <w:r w:rsidR="0024527A">
        <w:rPr>
          <w:rFonts w:ascii="Times New Roman" w:hAnsi="Times New Roman" w:cs="Times New Roman"/>
          <w:sz w:val="20"/>
          <w:szCs w:val="20"/>
        </w:rPr>
        <w:t>-</w:t>
      </w:r>
      <w:r w:rsidR="00A029E6">
        <w:rPr>
          <w:rFonts w:ascii="Times New Roman" w:hAnsi="Times New Roman" w:cs="Times New Roman"/>
          <w:sz w:val="20"/>
          <w:szCs w:val="20"/>
        </w:rPr>
        <w:t>point (</w:t>
      </w:r>
      <w:r w:rsidR="00BF19CA">
        <w:rPr>
          <w:rFonts w:ascii="Times New Roman" w:hAnsi="Times New Roman" w:cs="Times New Roman"/>
          <w:sz w:val="20"/>
          <w:szCs w:val="20"/>
        </w:rPr>
        <w:t>non-</w:t>
      </w:r>
      <w:r w:rsidR="00A57B70" w:rsidRPr="00F647E9">
        <w:rPr>
          <w:rFonts w:ascii="Times New Roman" w:hAnsi="Times New Roman" w:cs="Times New Roman"/>
          <w:sz w:val="20"/>
          <w:szCs w:val="20"/>
        </w:rPr>
        <w:t>AP</w:t>
      </w:r>
      <w:r w:rsidR="00A029E6">
        <w:rPr>
          <w:rFonts w:ascii="Times New Roman" w:hAnsi="Times New Roman" w:cs="Times New Roman"/>
          <w:sz w:val="20"/>
          <w:szCs w:val="20"/>
        </w:rPr>
        <w:t>)</w:t>
      </w:r>
      <w:r w:rsidR="00A57B70" w:rsidRPr="00F647E9">
        <w:rPr>
          <w:rFonts w:ascii="Times New Roman" w:hAnsi="Times New Roman" w:cs="Times New Roman"/>
          <w:sz w:val="20"/>
          <w:szCs w:val="20"/>
        </w:rPr>
        <w:t xml:space="preserve"> </w:t>
      </w:r>
      <w:r w:rsidR="005569B9">
        <w:rPr>
          <w:rFonts w:ascii="Times New Roman" w:hAnsi="Times New Roman" w:cs="Times New Roman"/>
          <w:sz w:val="20"/>
          <w:szCs w:val="20"/>
        </w:rPr>
        <w:t>station (</w:t>
      </w:r>
      <w:r w:rsidR="00A57B70" w:rsidRPr="00F647E9">
        <w:rPr>
          <w:rFonts w:ascii="Times New Roman" w:hAnsi="Times New Roman" w:cs="Times New Roman"/>
          <w:sz w:val="20"/>
          <w:szCs w:val="20"/>
        </w:rPr>
        <w:t>STA</w:t>
      </w:r>
      <w:r w:rsidR="005569B9">
        <w:rPr>
          <w:rFonts w:ascii="Times New Roman" w:hAnsi="Times New Roman" w:cs="Times New Roman"/>
          <w:sz w:val="20"/>
          <w:szCs w:val="20"/>
        </w:rPr>
        <w:t>)</w:t>
      </w:r>
      <w:r w:rsidR="00A57B70" w:rsidRPr="00F647E9">
        <w:rPr>
          <w:rFonts w:ascii="Times New Roman" w:hAnsi="Times New Roman" w:cs="Times New Roman"/>
          <w:sz w:val="20"/>
          <w:szCs w:val="20"/>
        </w:rPr>
        <w:t xml:space="preserve"> carrying </w:t>
      </w:r>
      <w:r w:rsidR="0024527A">
        <w:rPr>
          <w:rFonts w:ascii="Times New Roman" w:hAnsi="Times New Roman" w:cs="Times New Roman"/>
          <w:sz w:val="20"/>
          <w:szCs w:val="20"/>
        </w:rPr>
        <w:t>higher layer protocol (</w:t>
      </w:r>
      <w:r w:rsidR="00A57B70" w:rsidRPr="00F647E9">
        <w:rPr>
          <w:rFonts w:ascii="Times New Roman" w:hAnsi="Times New Roman" w:cs="Times New Roman"/>
          <w:sz w:val="20"/>
          <w:szCs w:val="20"/>
        </w:rPr>
        <w:t>HLP</w:t>
      </w:r>
      <w:r w:rsidR="0024527A">
        <w:rPr>
          <w:rFonts w:ascii="Times New Roman" w:hAnsi="Times New Roman" w:cs="Times New Roman"/>
          <w:sz w:val="20"/>
          <w:szCs w:val="20"/>
        </w:rPr>
        <w:t>)</w:t>
      </w:r>
      <w:r w:rsidR="00A57B70" w:rsidRPr="00F647E9">
        <w:rPr>
          <w:rFonts w:ascii="Times New Roman" w:hAnsi="Times New Roman" w:cs="Times New Roman"/>
          <w:sz w:val="20"/>
          <w:szCs w:val="20"/>
        </w:rPr>
        <w:t xml:space="preserve"> payload intended to be relayed by one or more EBCS relaying STAs to a destination specified in the broadcast.</w:t>
      </w:r>
    </w:p>
    <w:p w14:paraId="03CF4E42" w14:textId="3E5A79D5" w:rsidR="0023297B" w:rsidRPr="00A57B70" w:rsidRDefault="0023297B" w:rsidP="0023297B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A57B70">
        <w:rPr>
          <w:rFonts w:ascii="Times New Roman" w:eastAsia="Times New Roman" w:hAnsi="Times New Roman" w:cs="Times New Roman"/>
          <w:sz w:val="20"/>
          <w:szCs w:val="20"/>
        </w:rPr>
        <w:t>NOTE—</w:t>
      </w:r>
      <w:r w:rsidR="006E3728">
        <w:rPr>
          <w:rFonts w:ascii="Times New Roman" w:eastAsia="Times New Roman" w:hAnsi="Times New Roman" w:cs="Times New Roman"/>
          <w:sz w:val="20"/>
          <w:szCs w:val="20"/>
        </w:rPr>
        <w:t>There might not be 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EBCS relaying STA </w:t>
      </w:r>
      <w:r w:rsidR="006E3728">
        <w:rPr>
          <w:rFonts w:ascii="Times New Roman" w:eastAsia="Times New Roman" w:hAnsi="Times New Roman" w:cs="Times New Roman"/>
          <w:sz w:val="20"/>
          <w:szCs w:val="20"/>
        </w:rPr>
        <w:t>in range.</w:t>
      </w:r>
    </w:p>
    <w:p w14:paraId="696AFE5B" w14:textId="66B2348D" w:rsidR="00A57B70" w:rsidRDefault="00A57B70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01ABBF5" w14:textId="77777777" w:rsidR="00BC3C7D" w:rsidRDefault="00BC3C7D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581C47C" w14:textId="7F1D9691" w:rsidR="00475490" w:rsidRPr="00475490" w:rsidRDefault="00475490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475490">
        <w:rPr>
          <w:rFonts w:ascii="Arial" w:eastAsia="Arial" w:hAnsi="Arial" w:cs="Arial"/>
          <w:b/>
          <w:bCs/>
          <w:sz w:val="20"/>
          <w:szCs w:val="20"/>
        </w:rPr>
        <w:t>4.3.31 Enhanced broadcast services</w:t>
      </w:r>
    </w:p>
    <w:p w14:paraId="3AB720BC" w14:textId="77777777" w:rsidR="007A1186" w:rsidRDefault="007A1186" w:rsidP="00F8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</w:rPr>
      </w:pPr>
      <w:r w:rsidRPr="007A1186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</w:rPr>
        <w:t>4.3.31.1 General</w:t>
      </w:r>
    </w:p>
    <w:p w14:paraId="0A2BACF1" w14:textId="3C844E28" w:rsidR="00F81694" w:rsidRDefault="00F81694" w:rsidP="00F8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47FC60B2" w14:textId="65E44A05" w:rsidR="00227D72" w:rsidRPr="00227D72" w:rsidRDefault="00227D72" w:rsidP="00C531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D72">
        <w:rPr>
          <w:rFonts w:ascii="Times New Roman" w:eastAsia="Times New Roman" w:hAnsi="Times New Roman" w:cs="Times New Roman"/>
          <w:sz w:val="20"/>
          <w:szCs w:val="20"/>
        </w:rPr>
        <w:t>Enhanced broadcast services (EBCS) provides enhanced transmission and reception of broadcast data, both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where there is an association between the transmitter and the receiver(s) in an infrastructure BSS and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cases where there is no association between transmitter and receiver(s). Further, EBCS provides a service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which an EBCS proxy affiliated with an EBCS</w:t>
      </w:r>
      <w:ins w:id="3" w:author="Abhishek Patil" w:date="2022-05-09T16:48:00Z">
        <w:r w:rsidR="00B95030">
          <w:rPr>
            <w:rFonts w:ascii="Times New Roman" w:eastAsia="Times New Roman" w:hAnsi="Times New Roman" w:cs="Times New Roman"/>
            <w:sz w:val="20"/>
            <w:szCs w:val="20"/>
          </w:rPr>
          <w:t xml:space="preserve"> relaying</w:t>
        </w:r>
      </w:ins>
      <w:r w:rsidR="00FA72B5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C70171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FA72B5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317A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C5317A"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can relay the contents of a higher layer payload received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from an EBCS non-AP STA to a destination typically within an external network. The relaying EBCS proxy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can embed additional information.</w:t>
      </w:r>
    </w:p>
    <w:p w14:paraId="3FC9ADFE" w14:textId="66630703" w:rsidR="00EB46EF" w:rsidRDefault="00EB46EF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0010EE56" w14:textId="3CA95C1A" w:rsidR="00C02B9A" w:rsidRDefault="00C02B9A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83F30D4" w14:textId="77777777" w:rsidR="00BC3C7D" w:rsidRPr="00D364BC" w:rsidRDefault="00BC3C7D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56DA8CC" w14:textId="3AD9AAB4" w:rsidR="00DC6EA4" w:rsidRPr="0006708F" w:rsidRDefault="00DC6EA4" w:rsidP="0006708F">
      <w:pPr>
        <w:pStyle w:val="ListParagraph"/>
        <w:widowControl w:val="0"/>
        <w:numPr>
          <w:ilvl w:val="4"/>
          <w:numId w:val="25"/>
        </w:numPr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06708F">
        <w:rPr>
          <w:rFonts w:ascii="Arial" w:eastAsia="Arial" w:hAnsi="Arial" w:cs="Arial"/>
          <w:b/>
          <w:bCs/>
          <w:sz w:val="20"/>
          <w:szCs w:val="20"/>
        </w:rPr>
        <w:t>EBCS proxy operation</w:t>
      </w:r>
    </w:p>
    <w:p w14:paraId="2CBBC079" w14:textId="77777777" w:rsidR="00B32EA2" w:rsidRDefault="00B32EA2" w:rsidP="00B32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54AFBD7" w14:textId="01F8931D" w:rsidR="00B32EA2" w:rsidRPr="00B32EA2" w:rsidRDefault="00185663" w:rsidP="00B32E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C70171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An EBCS proxy is a logical component affiliated with an EBCS </w:t>
      </w:r>
      <w:ins w:id="4" w:author="Abhishek Patil" w:date="2022-05-09T16:49:00Z">
        <w:r w:rsidR="001A6650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1A6650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B60A2D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, which might be collocated with the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EBCS </w:t>
      </w:r>
      <w:ins w:id="5" w:author="Abhishek Patil" w:date="2022-05-09T16:49:00Z">
        <w:r w:rsidR="001A6650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</w:ins>
      <w:r w:rsidR="001A6650"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7E7C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, that can relay an HLP payload carried in an EBCS UL frame received by an EBCS </w:t>
      </w:r>
      <w:ins w:id="6" w:author="Abhishek Patil" w:date="2022-05-09T16:49:00Z">
        <w:r w:rsidR="001A6650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1A6650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E77E7C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E77E7C" w:rsidRPr="00B32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to a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destination specified in the frame, typically within an external network.</w:t>
      </w:r>
    </w:p>
    <w:p w14:paraId="5A2DA94A" w14:textId="77777777" w:rsidR="004D6D00" w:rsidRDefault="004D6D00" w:rsidP="004D6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NOTE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4C458DF" w14:textId="50BF7FBF" w:rsidR="004D6D00" w:rsidRPr="00EB46EF" w:rsidRDefault="00185663" w:rsidP="00FA509D">
      <w:pPr>
        <w:widowControl w:val="0"/>
        <w:tabs>
          <w:tab w:val="left" w:pos="7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4D6D00" w:rsidRPr="00EB46EF">
        <w:rPr>
          <w:rFonts w:ascii="Times New Roman" w:hAnsi="Times New Roman" w:cs="Times New Roman"/>
          <w:sz w:val="18"/>
        </w:rPr>
        <w:t>NOTE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1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—The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ins w:id="7" w:author="Abhishek Patil" w:date="2022-05-09T16:50:00Z">
        <w:r w:rsidR="00BC4E57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BC4E57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8" w:author="Abhishek Patil" w:date="2022-01-18T17:19:00Z">
        <w:r w:rsidR="004D6D00">
          <w:rPr>
            <w:rFonts w:ascii="Times New Roman" w:hAnsi="Times New Roman" w:cs="Times New Roman"/>
            <w:sz w:val="18"/>
          </w:rPr>
          <w:t>STA</w:t>
        </w:r>
        <w:r w:rsidR="004D6D00" w:rsidRPr="00EB46EF">
          <w:rPr>
            <w:rFonts w:ascii="Times New Roman" w:hAnsi="Times New Roman" w:cs="Times New Roman"/>
            <w:spacing w:val="8"/>
            <w:sz w:val="18"/>
          </w:rPr>
          <w:t xml:space="preserve"> </w:t>
        </w:r>
      </w:ins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r w:rsidR="004D6D00">
        <w:rPr>
          <w:rFonts w:ascii="Times New Roman" w:hAnsi="Times New Roman" w:cs="Times New Roman"/>
          <w:spacing w:val="9"/>
          <w:sz w:val="18"/>
        </w:rPr>
        <w:t xml:space="preserve">its affiliated </w:t>
      </w:r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proxy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 proxy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specified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destination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are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out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scope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this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standard.</w:t>
      </w:r>
    </w:p>
    <w:p w14:paraId="1142DF69" w14:textId="74C76582" w:rsidR="00AB2EDF" w:rsidRDefault="00AB2EDF" w:rsidP="00AB2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4745AE"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 w:rsidR="004745A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the following NOTE </w:t>
      </w:r>
      <w:r w:rsidR="004745A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in</w:t>
      </w:r>
      <w:r w:rsidR="007D0B53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044D936" w14:textId="5D949495" w:rsidR="00C02B9A" w:rsidRPr="00227D72" w:rsidRDefault="00185663" w:rsidP="00C02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NOTE </w:t>
      </w:r>
      <w:r w:rsidR="00AA1F66">
        <w:rPr>
          <w:rFonts w:ascii="Times New Roman" w:eastAsia="Times New Roman" w:hAnsi="Times New Roman" w:cs="Times New Roman"/>
          <w:sz w:val="18"/>
          <w:szCs w:val="18"/>
        </w:rPr>
        <w:t xml:space="preserve">3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 An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operator can </w:t>
      </w:r>
      <w:r w:rsidR="005C0E9C">
        <w:rPr>
          <w:rFonts w:ascii="Times New Roman" w:eastAsia="Times New Roman" w:hAnsi="Times New Roman" w:cs="Times New Roman"/>
          <w:sz w:val="18"/>
          <w:szCs w:val="18"/>
        </w:rPr>
        <w:t xml:space="preserve">install 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 xml:space="preserve">one or more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 xml:space="preserve">EBCS </w:t>
      </w:r>
      <w:ins w:id="9" w:author="Abhishek Patil" w:date="2022-05-09T16:51:00Z">
        <w:r w:rsidR="004745AE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4745AE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AB2EDF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s at a certain </w:t>
      </w:r>
      <w:r w:rsidR="00BF7486">
        <w:rPr>
          <w:rFonts w:ascii="Times New Roman" w:eastAsia="Times New Roman" w:hAnsi="Times New Roman" w:cs="Times New Roman"/>
          <w:sz w:val="18"/>
          <w:szCs w:val="18"/>
        </w:rPr>
        <w:t xml:space="preserve">location 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with the intention of </w:t>
      </w:r>
      <w:r w:rsidR="003925DE">
        <w:rPr>
          <w:rFonts w:ascii="Times New Roman" w:eastAsia="Times New Roman" w:hAnsi="Times New Roman" w:cs="Times New Roman"/>
          <w:sz w:val="18"/>
          <w:szCs w:val="18"/>
        </w:rPr>
        <w:t>only providing relaying service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>.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5182">
        <w:rPr>
          <w:rFonts w:ascii="Times New Roman" w:eastAsia="Times New Roman" w:hAnsi="Times New Roman" w:cs="Times New Roman"/>
          <w:sz w:val="18"/>
          <w:szCs w:val="18"/>
        </w:rPr>
        <w:t>In such a deployment scenario, the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EBCS </w:t>
      </w:r>
      <w:ins w:id="10" w:author="Abhishek Patil" w:date="2022-05-09T16:51:00Z">
        <w:r w:rsidR="004745AE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4745AE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STAs </w:t>
      </w:r>
      <w:del w:id="11" w:author="Abhishek Patil" w:date="2022-05-09T18:19:00Z">
        <w:r w:rsidR="00D235DB" w:rsidDel="00E85471">
          <w:rPr>
            <w:rFonts w:ascii="Times New Roman" w:eastAsia="Times New Roman" w:hAnsi="Times New Roman" w:cs="Times New Roman"/>
            <w:sz w:val="18"/>
            <w:szCs w:val="18"/>
          </w:rPr>
          <w:delText>won’t</w:delText>
        </w:r>
      </w:del>
      <w:ins w:id="12" w:author="Abhishek Patil" w:date="2022-05-09T18:19:00Z">
        <w:r w:rsidR="00E85471">
          <w:rPr>
            <w:rFonts w:ascii="Times New Roman" w:eastAsia="Times New Roman" w:hAnsi="Times New Roman" w:cs="Times New Roman"/>
            <w:sz w:val="18"/>
            <w:szCs w:val="18"/>
          </w:rPr>
          <w:t>will not</w:t>
        </w:r>
      </w:ins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 beacon or establish </w:t>
      </w:r>
      <w:r w:rsidR="006626A8">
        <w:rPr>
          <w:rFonts w:ascii="Times New Roman" w:eastAsia="Times New Roman" w:hAnsi="Times New Roman" w:cs="Times New Roman"/>
          <w:sz w:val="18"/>
          <w:szCs w:val="18"/>
        </w:rPr>
        <w:t>an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 infrastructure BSS.</w:t>
      </w:r>
    </w:p>
    <w:p w14:paraId="4C4DDF08" w14:textId="77777777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2721DC1" w14:textId="7B0DD7EA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D211428" w14:textId="77777777" w:rsidR="004F57D8" w:rsidRPr="00D364BC" w:rsidRDefault="004F57D8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3DDBDA33" w14:textId="364EBBE8" w:rsidR="00E63653" w:rsidRPr="00C83228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C83228">
        <w:rPr>
          <w:rFonts w:ascii="Times New Roman" w:hAnsi="Times New Roman" w:cs="Times New Roman"/>
          <w:b/>
          <w:bCs/>
          <w:sz w:val="20"/>
          <w:szCs w:val="20"/>
        </w:rPr>
        <w:t>4.5.12.3 Example configurations for EBCS proxy</w:t>
      </w:r>
    </w:p>
    <w:p w14:paraId="233C197A" w14:textId="7270044A" w:rsidR="00E63653" w:rsidRDefault="00E63653" w:rsidP="00E63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320393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</w:t>
      </w:r>
      <w:r w:rsidR="00E36427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paragraph in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13EF13E" w14:textId="1A059AC2" w:rsidR="00E63653" w:rsidRPr="00E36427" w:rsidRDefault="00842702" w:rsidP="00E636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E36427">
        <w:rPr>
          <w:rFonts w:ascii="Times New Roman" w:hAnsi="Times New Roman" w:cs="Times New Roman"/>
          <w:sz w:val="20"/>
          <w:szCs w:val="20"/>
        </w:rPr>
        <w:t xml:space="preserve">The </w:t>
      </w:r>
      <w:r w:rsidR="00927EAD">
        <w:rPr>
          <w:rFonts w:ascii="Times New Roman" w:hAnsi="Times New Roman" w:cs="Times New Roman"/>
          <w:sz w:val="20"/>
          <w:szCs w:val="20"/>
        </w:rPr>
        <w:t>figures</w:t>
      </w:r>
      <w:r w:rsidR="00E36427">
        <w:rPr>
          <w:rFonts w:ascii="Times New Roman" w:hAnsi="Times New Roman" w:cs="Times New Roman"/>
          <w:sz w:val="20"/>
          <w:szCs w:val="20"/>
        </w:rPr>
        <w:t xml:space="preserve"> show</w:t>
      </w:r>
      <w:r w:rsidR="004147A2">
        <w:rPr>
          <w:rFonts w:ascii="Times New Roman" w:hAnsi="Times New Roman" w:cs="Times New Roman"/>
          <w:sz w:val="20"/>
          <w:szCs w:val="20"/>
        </w:rPr>
        <w:t>n in this subclause illustrate</w:t>
      </w:r>
      <w:r w:rsidR="00982B50">
        <w:rPr>
          <w:rFonts w:ascii="Times New Roman" w:hAnsi="Times New Roman" w:cs="Times New Roman"/>
          <w:sz w:val="20"/>
          <w:szCs w:val="20"/>
        </w:rPr>
        <w:t xml:space="preserve"> EBCS AP</w:t>
      </w:r>
      <w:r w:rsidR="00481946">
        <w:rPr>
          <w:rFonts w:ascii="Times New Roman" w:hAnsi="Times New Roman" w:cs="Times New Roman"/>
          <w:sz w:val="20"/>
          <w:szCs w:val="20"/>
        </w:rPr>
        <w:t>s</w:t>
      </w:r>
      <w:r w:rsidR="00982B50">
        <w:rPr>
          <w:rFonts w:ascii="Times New Roman" w:hAnsi="Times New Roman" w:cs="Times New Roman"/>
          <w:sz w:val="20"/>
          <w:szCs w:val="20"/>
        </w:rPr>
        <w:t xml:space="preserve"> affiliated with a</w:t>
      </w:r>
      <w:r w:rsidR="0043015E">
        <w:rPr>
          <w:rFonts w:ascii="Times New Roman" w:hAnsi="Times New Roman" w:cs="Times New Roman"/>
          <w:sz w:val="20"/>
          <w:szCs w:val="20"/>
        </w:rPr>
        <w:t>n</w:t>
      </w:r>
      <w:r w:rsidR="007669A7">
        <w:rPr>
          <w:rFonts w:ascii="Times New Roman" w:hAnsi="Times New Roman" w:cs="Times New Roman"/>
          <w:sz w:val="20"/>
          <w:szCs w:val="20"/>
        </w:rPr>
        <w:t xml:space="preserve"> </w:t>
      </w:r>
      <w:r w:rsidR="00982B50">
        <w:rPr>
          <w:rFonts w:ascii="Times New Roman" w:hAnsi="Times New Roman" w:cs="Times New Roman"/>
          <w:sz w:val="20"/>
          <w:szCs w:val="20"/>
        </w:rPr>
        <w:t>EBCS prox</w:t>
      </w:r>
      <w:r w:rsidR="0043015E">
        <w:rPr>
          <w:rFonts w:ascii="Times New Roman" w:hAnsi="Times New Roman" w:cs="Times New Roman"/>
          <w:sz w:val="20"/>
          <w:szCs w:val="20"/>
        </w:rPr>
        <w:t>y</w:t>
      </w:r>
      <w:r w:rsidR="004147A2">
        <w:rPr>
          <w:rFonts w:ascii="Times New Roman" w:hAnsi="Times New Roman" w:cs="Times New Roman"/>
          <w:sz w:val="20"/>
          <w:szCs w:val="20"/>
        </w:rPr>
        <w:t xml:space="preserve"> to provide relaying service. However, </w:t>
      </w:r>
      <w:r w:rsidR="002D207B">
        <w:rPr>
          <w:rFonts w:ascii="Times New Roman" w:hAnsi="Times New Roman" w:cs="Times New Roman"/>
          <w:sz w:val="20"/>
          <w:szCs w:val="20"/>
        </w:rPr>
        <w:t xml:space="preserve">the same </w:t>
      </w:r>
      <w:r w:rsidR="00D1014A">
        <w:rPr>
          <w:rFonts w:ascii="Times New Roman" w:hAnsi="Times New Roman" w:cs="Times New Roman"/>
          <w:sz w:val="20"/>
          <w:szCs w:val="20"/>
        </w:rPr>
        <w:t xml:space="preserve">explanation </w:t>
      </w:r>
      <w:r w:rsidR="002D207B">
        <w:rPr>
          <w:rFonts w:ascii="Times New Roman" w:hAnsi="Times New Roman" w:cs="Times New Roman"/>
          <w:sz w:val="20"/>
          <w:szCs w:val="20"/>
        </w:rPr>
        <w:t xml:space="preserve">would apply </w:t>
      </w:r>
      <w:r w:rsidR="00D1014A">
        <w:rPr>
          <w:rFonts w:ascii="Times New Roman" w:hAnsi="Times New Roman" w:cs="Times New Roman"/>
          <w:sz w:val="20"/>
          <w:szCs w:val="20"/>
        </w:rPr>
        <w:t xml:space="preserve">if </w:t>
      </w:r>
      <w:r w:rsidR="007C2E3A">
        <w:rPr>
          <w:rFonts w:ascii="Times New Roman" w:hAnsi="Times New Roman" w:cs="Times New Roman"/>
          <w:sz w:val="20"/>
          <w:szCs w:val="20"/>
        </w:rPr>
        <w:t xml:space="preserve">any of the </w:t>
      </w:r>
      <w:r w:rsidR="002F4C1B">
        <w:rPr>
          <w:rFonts w:ascii="Times New Roman" w:hAnsi="Times New Roman" w:cs="Times New Roman"/>
          <w:sz w:val="20"/>
          <w:szCs w:val="20"/>
        </w:rPr>
        <w:t xml:space="preserve">EBCS </w:t>
      </w:r>
      <w:r w:rsidR="007C2E3A">
        <w:rPr>
          <w:rFonts w:ascii="Times New Roman" w:hAnsi="Times New Roman" w:cs="Times New Roman"/>
          <w:sz w:val="20"/>
          <w:szCs w:val="20"/>
        </w:rPr>
        <w:t>AP</w:t>
      </w:r>
      <w:ins w:id="13" w:author="Abhishek Patil" w:date="2022-05-10T07:06:00Z">
        <w:r w:rsidR="005345AC">
          <w:rPr>
            <w:rFonts w:ascii="Times New Roman" w:hAnsi="Times New Roman" w:cs="Times New Roman"/>
            <w:sz w:val="20"/>
            <w:szCs w:val="20"/>
          </w:rPr>
          <w:t>s</w:t>
        </w:r>
      </w:ins>
      <w:r w:rsidR="007C2E3A">
        <w:rPr>
          <w:rFonts w:ascii="Times New Roman" w:hAnsi="Times New Roman" w:cs="Times New Roman"/>
          <w:sz w:val="20"/>
          <w:szCs w:val="20"/>
        </w:rPr>
        <w:t xml:space="preserve"> is</w:t>
      </w:r>
      <w:r w:rsidR="00D1014A">
        <w:rPr>
          <w:rFonts w:ascii="Times New Roman" w:hAnsi="Times New Roman" w:cs="Times New Roman"/>
          <w:sz w:val="20"/>
          <w:szCs w:val="20"/>
        </w:rPr>
        <w:t xml:space="preserve"> </w:t>
      </w:r>
      <w:r w:rsidR="002F4C1B">
        <w:rPr>
          <w:rFonts w:ascii="Times New Roman" w:hAnsi="Times New Roman" w:cs="Times New Roman"/>
          <w:sz w:val="20"/>
          <w:szCs w:val="20"/>
        </w:rPr>
        <w:t xml:space="preserve">replaced with an </w:t>
      </w:r>
      <w:r w:rsidR="00D1014A">
        <w:rPr>
          <w:rFonts w:ascii="Times New Roman" w:hAnsi="Times New Roman" w:cs="Times New Roman"/>
          <w:sz w:val="20"/>
          <w:szCs w:val="20"/>
        </w:rPr>
        <w:t xml:space="preserve">EBCS </w:t>
      </w:r>
      <w:ins w:id="14" w:author="Abhishek Patil" w:date="2022-05-09T16:51:00Z">
        <w:r w:rsidR="001F028F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1F028F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D1014A">
        <w:rPr>
          <w:rFonts w:ascii="Times New Roman" w:hAnsi="Times New Roman" w:cs="Times New Roman"/>
          <w:sz w:val="20"/>
          <w:szCs w:val="20"/>
        </w:rPr>
        <w:t xml:space="preserve">STA </w:t>
      </w:r>
      <w:del w:id="15" w:author="Abhishek Patil" w:date="2022-05-10T07:06:00Z">
        <w:r w:rsidR="002F4C1B" w:rsidDel="00DB4D43">
          <w:rPr>
            <w:rFonts w:ascii="Times New Roman" w:hAnsi="Times New Roman" w:cs="Times New Roman"/>
            <w:sz w:val="20"/>
            <w:szCs w:val="20"/>
          </w:rPr>
          <w:delText xml:space="preserve">that </w:delText>
        </w:r>
        <w:r w:rsidR="00D1014A" w:rsidDel="00DB4D43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  <w:r w:rsidR="00481946" w:rsidDel="00DB4D43">
          <w:rPr>
            <w:rFonts w:ascii="Times New Roman" w:hAnsi="Times New Roman" w:cs="Times New Roman"/>
            <w:sz w:val="20"/>
            <w:szCs w:val="20"/>
          </w:rPr>
          <w:delText>affiliated with an EBCS proxy and provides relaying service</w:delText>
        </w:r>
        <w:r w:rsidR="002F4C1B" w:rsidDel="00DB4D4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="002F4C1B" w:rsidRPr="002F4C1B">
        <w:rPr>
          <w:rFonts w:ascii="Times New Roman" w:hAnsi="Times New Roman" w:cs="Times New Roman"/>
          <w:sz w:val="20"/>
          <w:szCs w:val="20"/>
        </w:rPr>
        <w:t>without establishing an infrastructure BSS</w:t>
      </w:r>
      <w:r w:rsidR="00481946">
        <w:rPr>
          <w:rFonts w:ascii="Times New Roman" w:hAnsi="Times New Roman" w:cs="Times New Roman"/>
          <w:sz w:val="20"/>
          <w:szCs w:val="20"/>
        </w:rPr>
        <w:t>.</w:t>
      </w:r>
    </w:p>
    <w:p w14:paraId="6D5AFEC6" w14:textId="53AA1D3C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0305E50" w14:textId="3B41179F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B340A19" w14:textId="77777777" w:rsidR="00BC3C7D" w:rsidRDefault="00BC3C7D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5AEE590" w14:textId="1F432123" w:rsidR="0009327F" w:rsidRPr="0009327F" w:rsidRDefault="0009327F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9327F">
        <w:rPr>
          <w:rFonts w:ascii="Arial" w:eastAsia="Arial" w:hAnsi="Arial" w:cs="Arial"/>
          <w:b/>
          <w:bCs/>
          <w:sz w:val="20"/>
          <w:szCs w:val="20"/>
        </w:rPr>
        <w:t>6.3.127.3.1 Function</w:t>
      </w:r>
    </w:p>
    <w:p w14:paraId="7F376BD7" w14:textId="77777777" w:rsidR="0009327F" w:rsidRDefault="0009327F" w:rsidP="00093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551D2EE4" w14:textId="4811D791" w:rsidR="0009327F" w:rsidRDefault="00842702" w:rsidP="00DA6150">
      <w:pPr>
        <w:pStyle w:val="BodyText0"/>
        <w:tabs>
          <w:tab w:val="left" w:pos="759"/>
        </w:tabs>
        <w:suppressAutoHyphens/>
        <w:spacing w:line="222" w:lineRule="exact"/>
        <w:ind w:left="0" w:firstLine="0"/>
      </w:pPr>
      <w:r w:rsidRPr="00FA72B5">
        <w:rPr>
          <w:sz w:val="16"/>
          <w:szCs w:val="16"/>
          <w:highlight w:val="yellow"/>
        </w:rPr>
        <w:t>[3144</w:t>
      </w:r>
      <w:r w:rsidR="00D270F2">
        <w:rPr>
          <w:sz w:val="16"/>
          <w:szCs w:val="16"/>
          <w:highlight w:val="yellow"/>
        </w:rPr>
        <w:t>, 3150</w:t>
      </w:r>
      <w:r w:rsidRPr="00FA72B5">
        <w:rPr>
          <w:sz w:val="16"/>
          <w:szCs w:val="16"/>
          <w:highlight w:val="yellow"/>
        </w:rPr>
        <w:t>]</w:t>
      </w:r>
      <w:r w:rsidR="0009327F">
        <w:t>This</w:t>
      </w:r>
      <w:r w:rsidR="0009327F">
        <w:rPr>
          <w:spacing w:val="-2"/>
        </w:rPr>
        <w:t xml:space="preserve"> </w:t>
      </w:r>
      <w:r w:rsidR="0009327F">
        <w:t>primitive</w:t>
      </w:r>
      <w:r w:rsidR="0009327F">
        <w:rPr>
          <w:spacing w:val="-3"/>
        </w:rPr>
        <w:t xml:space="preserve"> </w:t>
      </w:r>
      <w:r w:rsidR="0009327F">
        <w:t>indicates</w:t>
      </w:r>
      <w:r w:rsidR="0009327F">
        <w:rPr>
          <w:spacing w:val="-2"/>
        </w:rPr>
        <w:t xml:space="preserve"> </w:t>
      </w:r>
      <w:r w:rsidR="0009327F">
        <w:t>that</w:t>
      </w:r>
      <w:r w:rsidR="0009327F">
        <w:rPr>
          <w:spacing w:val="-2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r w:rsidR="0009327F">
        <w:t>UL</w:t>
      </w:r>
      <w:r w:rsidR="0009327F">
        <w:rPr>
          <w:spacing w:val="-3"/>
        </w:rPr>
        <w:t xml:space="preserve"> </w:t>
      </w:r>
      <w:r w:rsidR="0009327F">
        <w:t>frame</w:t>
      </w:r>
      <w:r w:rsidR="0009327F">
        <w:rPr>
          <w:spacing w:val="-3"/>
        </w:rPr>
        <w:t xml:space="preserve"> </w:t>
      </w:r>
      <w:r w:rsidR="0009327F">
        <w:t>was</w:t>
      </w:r>
      <w:r w:rsidR="0009327F">
        <w:rPr>
          <w:spacing w:val="-2"/>
        </w:rPr>
        <w:t xml:space="preserve"> </w:t>
      </w:r>
      <w:r w:rsidR="0009327F">
        <w:t>received.</w:t>
      </w:r>
      <w:r w:rsidR="0009327F">
        <w:rPr>
          <w:spacing w:val="-2"/>
        </w:rPr>
        <w:t xml:space="preserve"> </w:t>
      </w:r>
      <w:r w:rsidR="0009327F">
        <w:t>It</w:t>
      </w:r>
      <w:r w:rsidR="0009327F">
        <w:rPr>
          <w:spacing w:val="-2"/>
        </w:rPr>
        <w:t xml:space="preserve"> </w:t>
      </w:r>
      <w:r w:rsidR="0009327F">
        <w:t>is</w:t>
      </w:r>
      <w:r w:rsidR="0009327F">
        <w:rPr>
          <w:spacing w:val="-1"/>
        </w:rPr>
        <w:t xml:space="preserve"> </w:t>
      </w:r>
      <w:r w:rsidR="0009327F">
        <w:t>valid</w:t>
      </w:r>
      <w:r w:rsidR="0009327F">
        <w:rPr>
          <w:spacing w:val="-2"/>
        </w:rPr>
        <w:t xml:space="preserve"> </w:t>
      </w:r>
      <w:r w:rsidR="0009327F">
        <w:t>only</w:t>
      </w:r>
      <w:r w:rsidR="0009327F">
        <w:rPr>
          <w:spacing w:val="-4"/>
        </w:rPr>
        <w:t xml:space="preserve"> </w:t>
      </w:r>
      <w:r w:rsidR="0009327F">
        <w:t>at</w:t>
      </w:r>
      <w:r w:rsidR="0009327F">
        <w:rPr>
          <w:spacing w:val="-1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ins w:id="16" w:author="Abhishek Patil" w:date="2022-05-09T16:51:00Z">
        <w:r w:rsidR="00F666EB">
          <w:rPr>
            <w:rFonts w:eastAsia="Times New Roman"/>
          </w:rPr>
          <w:t>relaying</w:t>
        </w:r>
        <w:r w:rsidR="00F666EB" w:rsidRPr="00227D72">
          <w:rPr>
            <w:rFonts w:eastAsia="Times New Roman"/>
          </w:rPr>
          <w:t xml:space="preserve"> </w:t>
        </w:r>
      </w:ins>
      <w:r w:rsidR="00001735">
        <w:t>STA</w:t>
      </w:r>
      <w:del w:id="17" w:author="Abhishek Patil" w:date="2022-05-09T17:31:00Z">
        <w:r w:rsidR="00001735" w:rsidDel="00DD2BBA">
          <w:delText xml:space="preserve"> that </w:delText>
        </w:r>
        <w:r w:rsidR="003C0DDC" w:rsidDel="00DD2BBA">
          <w:delText xml:space="preserve">is affiliated with an EBCS proxy and </w:delText>
        </w:r>
        <w:r w:rsidR="00001735" w:rsidDel="00DD2BBA">
          <w:delText>provides relaying service</w:delText>
        </w:r>
      </w:del>
      <w:r w:rsidR="0009327F">
        <w:t>.</w:t>
      </w:r>
      <w:bookmarkStart w:id="18" w:name="11.55.3_EBCS_UL_Procedure"/>
      <w:bookmarkStart w:id="19" w:name="_bookmark209"/>
      <w:bookmarkEnd w:id="18"/>
      <w:bookmarkEnd w:id="19"/>
    </w:p>
    <w:p w14:paraId="7D063701" w14:textId="26744B08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66F459A" w14:textId="520A9591" w:rsidR="00BC3C7D" w:rsidRDefault="00BC3C7D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B18D01C" w14:textId="77777777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2792E00" w14:textId="48CE807E" w:rsidR="00C02B9A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521289">
        <w:rPr>
          <w:rFonts w:ascii="Arial" w:eastAsia="Arial" w:hAnsi="Arial" w:cs="Arial"/>
          <w:b/>
          <w:bCs/>
          <w:sz w:val="20"/>
          <w:szCs w:val="20"/>
        </w:rPr>
        <w:t>9.4.2.26 Extended Capabilities element</w:t>
      </w:r>
    </w:p>
    <w:p w14:paraId="4CA22118" w14:textId="3655D71B" w:rsidR="00521289" w:rsidRDefault="00521289" w:rsidP="00521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entry in </w:t>
      </w:r>
      <w:r w:rsidR="00EF75C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Table 9-153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5244CC6" w14:textId="1F1364F6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61501D7" w14:textId="78CCE85B" w:rsidR="00EF75CE" w:rsidRDefault="00EF75CE" w:rsidP="00EF75CE">
      <w:pPr>
        <w:widowControl w:val="0"/>
        <w:tabs>
          <w:tab w:val="left" w:pos="759"/>
        </w:tabs>
        <w:autoSpaceDE w:val="0"/>
        <w:autoSpaceDN w:val="0"/>
        <w:spacing w:after="0" w:line="219" w:lineRule="exact"/>
        <w:jc w:val="center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EF75CE">
        <w:rPr>
          <w:rFonts w:ascii="Arial" w:eastAsia="Arial" w:hAnsi="Arial" w:cs="Arial"/>
          <w:b/>
          <w:bCs/>
          <w:sz w:val="20"/>
          <w:szCs w:val="20"/>
        </w:rPr>
        <w:t>Table 9-153—Extended Capabilities field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2160"/>
        <w:gridCol w:w="5443"/>
      </w:tblGrid>
      <w:tr w:rsidR="006943C0" w14:paraId="70C3DA16" w14:textId="77777777" w:rsidTr="00E13737">
        <w:trPr>
          <w:trHeight w:val="320"/>
          <w:jc w:val="center"/>
        </w:trPr>
        <w:tc>
          <w:tcPr>
            <w:tcW w:w="795" w:type="dxa"/>
          </w:tcPr>
          <w:p w14:paraId="7D9A063F" w14:textId="77777777" w:rsidR="006943C0" w:rsidRDefault="006943C0" w:rsidP="005B26AD">
            <w:pPr>
              <w:pStyle w:val="TableParagraph"/>
              <w:spacing w:before="31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Bit</w:t>
            </w:r>
          </w:p>
        </w:tc>
        <w:tc>
          <w:tcPr>
            <w:tcW w:w="2160" w:type="dxa"/>
          </w:tcPr>
          <w:p w14:paraId="18EEA66F" w14:textId="77777777" w:rsidR="006943C0" w:rsidRDefault="006943C0" w:rsidP="005B26AD">
            <w:pPr>
              <w:pStyle w:val="TableParagraph"/>
              <w:spacing w:before="31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5443" w:type="dxa"/>
          </w:tcPr>
          <w:p w14:paraId="1673BA6E" w14:textId="77777777" w:rsidR="006943C0" w:rsidRDefault="006943C0" w:rsidP="005B26AD">
            <w:pPr>
              <w:pStyle w:val="TableParagraph"/>
              <w:spacing w:before="31"/>
              <w:ind w:left="2176" w:right="2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6943C0" w14:paraId="1EC8DF60" w14:textId="77777777" w:rsidTr="00E13737">
        <w:trPr>
          <w:trHeight w:val="132"/>
          <w:jc w:val="center"/>
        </w:trPr>
        <w:tc>
          <w:tcPr>
            <w:tcW w:w="795" w:type="dxa"/>
          </w:tcPr>
          <w:p w14:paraId="7D7C961C" w14:textId="77777777" w:rsidR="006943C0" w:rsidRDefault="006943C0" w:rsidP="005B26AD">
            <w:pPr>
              <w:pStyle w:val="TableParagraph"/>
              <w:spacing w:before="76"/>
              <w:ind w:left="406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160" w:type="dxa"/>
          </w:tcPr>
          <w:p w14:paraId="2F97B65F" w14:textId="77777777" w:rsidR="006943C0" w:rsidRDefault="006943C0" w:rsidP="005B26AD">
            <w:pPr>
              <w:pStyle w:val="TableParagraph"/>
              <w:spacing w:before="76"/>
              <w:ind w:left="116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Relaying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</w:p>
        </w:tc>
        <w:tc>
          <w:tcPr>
            <w:tcW w:w="5443" w:type="dxa"/>
          </w:tcPr>
          <w:p w14:paraId="6A3C1A46" w14:textId="2B476BB7" w:rsidR="006943C0" w:rsidRPr="00A0470C" w:rsidRDefault="006943C0" w:rsidP="00310F7F">
            <w:pPr>
              <w:pStyle w:val="TableParagraph"/>
              <w:suppressAutoHyphens/>
              <w:spacing w:before="81" w:line="233" w:lineRule="auto"/>
              <w:ind w:left="115" w:right="130"/>
              <w:jc w:val="both"/>
              <w:rPr>
                <w:color w:val="FF0000"/>
                <w:sz w:val="18"/>
              </w:rPr>
            </w:pPr>
            <w:r w:rsidRPr="004C157C">
              <w:rPr>
                <w:sz w:val="18"/>
              </w:rPr>
              <w:t xml:space="preserve">An </w:t>
            </w:r>
            <w:r w:rsidR="00762E41" w:rsidRPr="004C157C">
              <w:rPr>
                <w:sz w:val="18"/>
              </w:rPr>
              <w:t>EBCS</w:t>
            </w:r>
            <w:r w:rsidR="00DA6150" w:rsidRPr="004C157C">
              <w:rPr>
                <w:sz w:val="18"/>
              </w:rPr>
              <w:t xml:space="preserve"> </w:t>
            </w:r>
            <w:ins w:id="20" w:author="Abhishek Patil" w:date="2022-05-10T07:04:00Z">
              <w:r w:rsidR="001D4C43">
                <w:rPr>
                  <w:sz w:val="18"/>
                </w:rPr>
                <w:t xml:space="preserve">relaying </w:t>
              </w:r>
            </w:ins>
            <w:r w:rsidR="00762E41" w:rsidRPr="004C157C">
              <w:rPr>
                <w:sz w:val="18"/>
              </w:rPr>
              <w:t xml:space="preserve">STA </w:t>
            </w:r>
            <w:r w:rsidRPr="004C157C">
              <w:rPr>
                <w:sz w:val="18"/>
              </w:rPr>
              <w:t>that has dot11EBCSRelayingServiceSupported equal to</w:t>
            </w:r>
            <w:r w:rsidRPr="004C157C">
              <w:rPr>
                <w:spacing w:val="1"/>
                <w:sz w:val="18"/>
              </w:rPr>
              <w:t xml:space="preserve"> </w:t>
            </w:r>
            <w:r w:rsidRPr="004C157C">
              <w:rPr>
                <w:sz w:val="18"/>
              </w:rPr>
              <w:t>true</w:t>
            </w:r>
            <w:r w:rsidRPr="004C157C">
              <w:rPr>
                <w:spacing w:val="-3"/>
                <w:sz w:val="18"/>
              </w:rPr>
              <w:t xml:space="preserve"> </w:t>
            </w:r>
            <w:r w:rsidRPr="004C157C">
              <w:rPr>
                <w:sz w:val="18"/>
              </w:rPr>
              <w:t>sets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the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EBCS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Relaying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Supported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field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to</w:t>
            </w:r>
            <w:r w:rsidRPr="004C157C">
              <w:rPr>
                <w:spacing w:val="-3"/>
                <w:sz w:val="18"/>
              </w:rPr>
              <w:t xml:space="preserve"> </w:t>
            </w:r>
            <w:r w:rsidRPr="004C157C">
              <w:rPr>
                <w:sz w:val="18"/>
              </w:rPr>
              <w:t>1.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Otherwise,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a</w:t>
            </w:r>
            <w:r w:rsidR="00762E41" w:rsidRPr="004C157C">
              <w:rPr>
                <w:sz w:val="18"/>
              </w:rPr>
              <w:t xml:space="preserve">n </w:t>
            </w:r>
            <w:r w:rsidR="00E13737" w:rsidRPr="004C157C">
              <w:rPr>
                <w:sz w:val="18"/>
              </w:rPr>
              <w:t xml:space="preserve">EBCS </w:t>
            </w:r>
            <w:ins w:id="21" w:author="Abhishek Patil" w:date="2022-05-10T07:05:00Z">
              <w:r w:rsidR="001D4C43">
                <w:rPr>
                  <w:sz w:val="18"/>
                </w:rPr>
                <w:t xml:space="preserve">relaying </w:t>
              </w:r>
            </w:ins>
            <w:r w:rsidR="00E13737" w:rsidRPr="004C157C">
              <w:rPr>
                <w:sz w:val="18"/>
              </w:rPr>
              <w:t>STA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sets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the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field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to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0.</w:t>
            </w:r>
            <w:r w:rsidR="003E68CB" w:rsidRPr="00FA72B5">
              <w:rPr>
                <w:sz w:val="16"/>
                <w:szCs w:val="16"/>
                <w:highlight w:val="yellow"/>
              </w:rPr>
              <w:t xml:space="preserve"> [3144</w:t>
            </w:r>
            <w:r w:rsidR="00D270F2">
              <w:rPr>
                <w:sz w:val="16"/>
                <w:szCs w:val="16"/>
                <w:highlight w:val="yellow"/>
              </w:rPr>
              <w:t>, 3150</w:t>
            </w:r>
            <w:r w:rsidR="003E68CB" w:rsidRPr="00FA72B5">
              <w:rPr>
                <w:sz w:val="16"/>
                <w:szCs w:val="16"/>
                <w:highlight w:val="yellow"/>
              </w:rPr>
              <w:t>]</w:t>
            </w:r>
          </w:p>
        </w:tc>
      </w:tr>
    </w:tbl>
    <w:p w14:paraId="32A4F6BA" w14:textId="77777777" w:rsidR="006943C0" w:rsidRDefault="006943C0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75E5CC7" w14:textId="729DD41C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BDF1901" w14:textId="28613677" w:rsidR="00AB528A" w:rsidRDefault="00AB528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AB528A">
        <w:rPr>
          <w:rFonts w:ascii="Arial" w:eastAsia="Arial" w:hAnsi="Arial" w:cs="Arial"/>
          <w:b/>
          <w:bCs/>
          <w:sz w:val="20"/>
          <w:szCs w:val="20"/>
        </w:rPr>
        <w:t>11.55.1 Overview</w:t>
      </w:r>
    </w:p>
    <w:p w14:paraId="02B03C66" w14:textId="77777777" w:rsidR="00996BB7" w:rsidRDefault="00996BB7" w:rsidP="00996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A3342E0" w14:textId="41AD6069" w:rsidR="007E5DB4" w:rsidRPr="00996BB7" w:rsidRDefault="004C03F0" w:rsidP="00996B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F0">
        <w:rPr>
          <w:rFonts w:ascii="Times New Roman" w:hAnsi="Times New Roman" w:cs="Times New Roman"/>
          <w:sz w:val="20"/>
          <w:szCs w:val="20"/>
        </w:rPr>
        <w:t>EBCS can be instantiated as a downlink (EBCS DL) or uplink (EBCS UL) service, where EBCS DL means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3F0">
        <w:rPr>
          <w:rFonts w:ascii="Times New Roman" w:hAnsi="Times New Roman" w:cs="Times New Roman"/>
          <w:sz w:val="20"/>
          <w:szCs w:val="20"/>
        </w:rPr>
        <w:t>broadcast from an EBCS AP to</w:t>
      </w:r>
      <w:ins w:id="22" w:author="Abhishek Patil" w:date="2022-05-09T18:49:00Z">
        <w:r w:rsidR="004E783D">
          <w:rPr>
            <w:rFonts w:ascii="Times New Roman" w:hAnsi="Times New Roman" w:cs="Times New Roman"/>
            <w:sz w:val="20"/>
            <w:szCs w:val="20"/>
          </w:rPr>
          <w:t xml:space="preserve"> one or more</w:t>
        </w:r>
      </w:ins>
      <w:r w:rsidRPr="004C03F0">
        <w:rPr>
          <w:rFonts w:ascii="Times New Roman" w:hAnsi="Times New Roman" w:cs="Times New Roman"/>
          <w:sz w:val="20"/>
          <w:szCs w:val="20"/>
        </w:rPr>
        <w:t xml:space="preserve"> EBCS </w:t>
      </w:r>
      <w:del w:id="23" w:author="Abhishek Patil" w:date="2022-05-09T18:48:00Z">
        <w:r w:rsidRPr="004C03F0" w:rsidDel="00A339FB">
          <w:rPr>
            <w:rFonts w:ascii="Times New Roman" w:hAnsi="Times New Roman" w:cs="Times New Roman"/>
            <w:sz w:val="20"/>
            <w:szCs w:val="20"/>
          </w:rPr>
          <w:delText>non-AP STAs</w:delText>
        </w:r>
      </w:del>
      <w:ins w:id="24" w:author="Abhishek Patil" w:date="2022-05-09T18:48:00Z">
        <w:r w:rsidR="00A339FB">
          <w:rPr>
            <w:rFonts w:ascii="Times New Roman" w:hAnsi="Times New Roman" w:cs="Times New Roman"/>
            <w:sz w:val="20"/>
            <w:szCs w:val="20"/>
          </w:rPr>
          <w:t>receivers</w:t>
        </w:r>
      </w:ins>
      <w:r w:rsidR="00797783" w:rsidRPr="00FA72B5">
        <w:rPr>
          <w:rFonts w:ascii="Times New Roman" w:hAnsi="Times New Roman" w:cs="Times New Roman"/>
          <w:sz w:val="16"/>
          <w:szCs w:val="16"/>
          <w:highlight w:val="yellow"/>
        </w:rPr>
        <w:t>[3</w:t>
      </w:r>
      <w:r w:rsidR="00C94B37">
        <w:rPr>
          <w:rFonts w:ascii="Times New Roman" w:hAnsi="Times New Roman" w:cs="Times New Roman"/>
          <w:sz w:val="16"/>
          <w:szCs w:val="16"/>
          <w:highlight w:val="yellow"/>
        </w:rPr>
        <w:t>021</w:t>
      </w:r>
      <w:r w:rsidR="00797783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Pr="004C03F0">
        <w:rPr>
          <w:rFonts w:ascii="Times New Roman" w:hAnsi="Times New Roman" w:cs="Times New Roman"/>
          <w:sz w:val="20"/>
          <w:szCs w:val="20"/>
        </w:rPr>
        <w:t xml:space="preserve"> (see 11.55.3 (EBCS DL procedures)) and EBCS UL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3F0">
        <w:rPr>
          <w:rFonts w:ascii="Times New Roman" w:hAnsi="Times New Roman" w:cs="Times New Roman"/>
          <w:sz w:val="20"/>
          <w:szCs w:val="20"/>
        </w:rPr>
        <w:t xml:space="preserve">means broadcast from an EBCS non-AP STA to one or more EBCS </w:t>
      </w:r>
      <w:r w:rsidR="000D06AA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0D06AA">
        <w:rPr>
          <w:rFonts w:ascii="Times New Roman" w:hAnsi="Times New Roman" w:cs="Times New Roman"/>
          <w:sz w:val="16"/>
          <w:szCs w:val="16"/>
          <w:highlight w:val="yellow"/>
        </w:rPr>
        <w:t xml:space="preserve">, </w:t>
      </w:r>
      <w:r w:rsidR="00DF2731">
        <w:rPr>
          <w:rFonts w:ascii="Times New Roman" w:hAnsi="Times New Roman" w:cs="Times New Roman"/>
          <w:sz w:val="16"/>
          <w:szCs w:val="16"/>
          <w:highlight w:val="yellow"/>
        </w:rPr>
        <w:t>3021, 3175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0D06AA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25" w:author="Abhishek Patil" w:date="2022-05-09T18:45:00Z">
        <w:r w:rsidR="006F2A47">
          <w:rPr>
            <w:rFonts w:ascii="Times New Roman" w:hAnsi="Times New Roman" w:cs="Times New Roman"/>
            <w:sz w:val="20"/>
            <w:szCs w:val="20"/>
          </w:rPr>
          <w:t>relaying STAs</w:t>
        </w:r>
      </w:ins>
      <w:del w:id="26" w:author="Abhishek Patil" w:date="2022-05-09T18:45:00Z">
        <w:r w:rsidRPr="004C03F0" w:rsidDel="006F2A47">
          <w:rPr>
            <w:rFonts w:ascii="Times New Roman" w:hAnsi="Times New Roman" w:cs="Times New Roman"/>
            <w:sz w:val="20"/>
            <w:szCs w:val="20"/>
          </w:rPr>
          <w:delText>APs</w:delText>
        </w:r>
      </w:del>
      <w:r w:rsidRPr="004C03F0">
        <w:rPr>
          <w:rFonts w:ascii="Times New Roman" w:hAnsi="Times New Roman" w:cs="Times New Roman"/>
          <w:sz w:val="20"/>
          <w:szCs w:val="20"/>
        </w:rPr>
        <w:t>, for subsequent delivery to a specified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3F0">
        <w:rPr>
          <w:rFonts w:ascii="Times New Roman" w:hAnsi="Times New Roman" w:cs="Times New Roman"/>
          <w:sz w:val="20"/>
          <w:szCs w:val="20"/>
        </w:rPr>
        <w:t>destination (see 11.55.4 (EBCS UL procedure)). EBCS is not supported for MBSS or GLK.</w:t>
      </w:r>
    </w:p>
    <w:p w14:paraId="59F19C71" w14:textId="77777777" w:rsidR="007E5DB4" w:rsidRDefault="007E5DB4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BBE2960" w14:textId="77777777" w:rsidR="00AB528A" w:rsidRPr="00D364BC" w:rsidRDefault="00AB528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923279D" w14:textId="06B9E23A" w:rsidR="00B17042" w:rsidRDefault="00993DFB" w:rsidP="00B17042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284444">
        <w:rPr>
          <w:rFonts w:ascii="Arial" w:eastAsia="Arial" w:hAnsi="Arial" w:cs="Arial"/>
          <w:b/>
          <w:bCs/>
          <w:sz w:val="20"/>
          <w:szCs w:val="20"/>
        </w:rPr>
        <w:t>11.55.</w:t>
      </w:r>
      <w:r w:rsidR="009945A9">
        <w:rPr>
          <w:rFonts w:ascii="Arial" w:eastAsia="Arial" w:hAnsi="Arial" w:cs="Arial"/>
          <w:b/>
          <w:bCs/>
          <w:sz w:val="20"/>
          <w:szCs w:val="20"/>
        </w:rPr>
        <w:t>4</w:t>
      </w:r>
      <w:r w:rsidRPr="00284444">
        <w:rPr>
          <w:rFonts w:ascii="Arial" w:eastAsia="Arial" w:hAnsi="Arial" w:cs="Arial"/>
          <w:b/>
          <w:bCs/>
          <w:sz w:val="20"/>
          <w:szCs w:val="20"/>
        </w:rPr>
        <w:t>.1 General</w:t>
      </w:r>
    </w:p>
    <w:p w14:paraId="448C4519" w14:textId="77777777" w:rsidR="000D7BA3" w:rsidRDefault="000D7BA3" w:rsidP="000D7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EECD448" w14:textId="33588652" w:rsidR="00754DA5" w:rsidRPr="00227D72" w:rsidRDefault="003E68CB" w:rsidP="00FD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8D2EAA" w:rsidRPr="00F03477">
        <w:rPr>
          <w:rFonts w:ascii="Times New Roman" w:hAnsi="Times New Roman" w:cs="Times New Roman"/>
          <w:sz w:val="20"/>
          <w:szCs w:val="20"/>
        </w:rPr>
        <w:t xml:space="preserve">The EBCS UL procedure allows a non-AP STA to transmit an EBCS UL frame with the expectation that </w:t>
      </w:r>
      <w:r w:rsidR="00765C8B">
        <w:rPr>
          <w:rFonts w:ascii="Times New Roman" w:hAnsi="Times New Roman" w:cs="Times New Roman"/>
          <w:sz w:val="20"/>
          <w:szCs w:val="20"/>
        </w:rPr>
        <w:t>there exist</w:t>
      </w:r>
      <w:r w:rsidR="00DA651D">
        <w:rPr>
          <w:rFonts w:ascii="Times New Roman" w:hAnsi="Times New Roman" w:cs="Times New Roman"/>
          <w:sz w:val="20"/>
          <w:szCs w:val="20"/>
        </w:rPr>
        <w:t>s</w:t>
      </w:r>
      <w:r w:rsidR="00765C8B">
        <w:rPr>
          <w:rFonts w:ascii="Times New Roman" w:hAnsi="Times New Roman" w:cs="Times New Roman"/>
          <w:sz w:val="20"/>
          <w:szCs w:val="20"/>
        </w:rPr>
        <w:t xml:space="preserve"> at least </w:t>
      </w:r>
      <w:r w:rsidR="008D2EAA" w:rsidRPr="00F03477">
        <w:rPr>
          <w:rFonts w:ascii="Times New Roman" w:hAnsi="Times New Roman" w:cs="Times New Roman"/>
          <w:sz w:val="20"/>
          <w:szCs w:val="20"/>
        </w:rPr>
        <w:t>one</w:t>
      </w:r>
      <w:r w:rsidR="00F03477">
        <w:t xml:space="preserve"> </w:t>
      </w:r>
      <w:r w:rsidR="008D2EAA" w:rsidRPr="007A3218">
        <w:rPr>
          <w:rFonts w:ascii="Times New Roman" w:hAnsi="Times New Roman" w:cs="Times New Roman"/>
          <w:sz w:val="20"/>
          <w:szCs w:val="20"/>
        </w:rPr>
        <w:t xml:space="preserve">EBCS </w:t>
      </w:r>
      <w:ins w:id="27" w:author="Abhishek Patil" w:date="2022-05-09T16:51:00Z">
        <w:r w:rsidR="00AA136D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AA136D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0D7BA3" w:rsidRPr="007A3218">
        <w:rPr>
          <w:rFonts w:ascii="Times New Roman" w:hAnsi="Times New Roman" w:cs="Times New Roman"/>
          <w:sz w:val="20"/>
          <w:szCs w:val="20"/>
        </w:rPr>
        <w:t xml:space="preserve">STA </w:t>
      </w:r>
      <w:r w:rsidR="00DB565A">
        <w:rPr>
          <w:rFonts w:ascii="Times New Roman" w:hAnsi="Times New Roman" w:cs="Times New Roman"/>
          <w:sz w:val="20"/>
          <w:szCs w:val="20"/>
        </w:rPr>
        <w:t xml:space="preserve">that </w:t>
      </w:r>
      <w:r w:rsidR="008D2EAA" w:rsidRPr="00F03477">
        <w:rPr>
          <w:rFonts w:ascii="Times New Roman" w:hAnsi="Times New Roman" w:cs="Times New Roman"/>
          <w:sz w:val="20"/>
          <w:szCs w:val="20"/>
        </w:rPr>
        <w:t>would relay the HLP payload</w:t>
      </w:r>
      <w:r w:rsidR="00F03477">
        <w:t xml:space="preserve"> </w:t>
      </w:r>
      <w:r w:rsidR="008D2EAA" w:rsidRPr="00F03477">
        <w:rPr>
          <w:rFonts w:ascii="Times New Roman" w:hAnsi="Times New Roman" w:cs="Times New Roman"/>
          <w:sz w:val="20"/>
          <w:szCs w:val="20"/>
        </w:rPr>
        <w:t>carried in the frame to a destination specified in the frame</w:t>
      </w:r>
      <w:r w:rsidR="00DA651D">
        <w:rPr>
          <w:rFonts w:ascii="Times New Roman" w:hAnsi="Times New Roman" w:cs="Times New Roman"/>
          <w:sz w:val="20"/>
          <w:szCs w:val="20"/>
        </w:rPr>
        <w:t>.</w:t>
      </w:r>
      <w:r w:rsidR="00FD3DAF">
        <w:rPr>
          <w:rFonts w:ascii="Times New Roman" w:hAnsi="Times New Roman" w:cs="Times New Roman"/>
          <w:sz w:val="20"/>
          <w:szCs w:val="20"/>
        </w:rPr>
        <w:t xml:space="preserve"> </w:t>
      </w:r>
      <w:r w:rsidR="00FD3DAF" w:rsidRPr="00FD3DAF">
        <w:rPr>
          <w:rFonts w:ascii="Times New Roman" w:hAnsi="Times New Roman" w:cs="Times New Roman"/>
          <w:sz w:val="20"/>
          <w:szCs w:val="20"/>
        </w:rPr>
        <w:t>EBCS UL does not use Data frames and the EBCS DL Filtering block in Figure 5-1 does not</w:t>
      </w:r>
      <w:r w:rsidR="00FD3DAF">
        <w:rPr>
          <w:rFonts w:ascii="Times New Roman" w:hAnsi="Times New Roman" w:cs="Times New Roman"/>
          <w:sz w:val="20"/>
          <w:szCs w:val="20"/>
        </w:rPr>
        <w:t xml:space="preserve"> </w:t>
      </w:r>
      <w:r w:rsidR="00FD3DAF" w:rsidRPr="00FD3DAF">
        <w:rPr>
          <w:rFonts w:ascii="Times New Roman" w:hAnsi="Times New Roman" w:cs="Times New Roman"/>
          <w:sz w:val="20"/>
          <w:szCs w:val="20"/>
        </w:rPr>
        <w:t>apply.</w:t>
      </w:r>
    </w:p>
    <w:p w14:paraId="0E98B077" w14:textId="794554C4" w:rsidR="00754DA5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3D1CDC0" w14:textId="77777777" w:rsidR="00BB69DC" w:rsidRDefault="00BB69DC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12B684B3" w14:textId="77777777" w:rsidR="00754DA5" w:rsidRPr="00D364BC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1EF95DB" w14:textId="6625BA06" w:rsidR="00993DFB" w:rsidRPr="00284444" w:rsidRDefault="00993DFB" w:rsidP="00754DA5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" w:eastAsia="Arial" w:hAnsi="Arial" w:cs="Arial"/>
          <w:b/>
          <w:bCs/>
        </w:rPr>
      </w:pPr>
      <w:bookmarkStart w:id="28" w:name="11.55.3.2_EBCS_UL_operation_at_an_EBCS_A"/>
      <w:bookmarkStart w:id="29" w:name="_bookmark212"/>
      <w:bookmarkEnd w:id="28"/>
      <w:bookmarkEnd w:id="29"/>
      <w:r w:rsidRPr="00284444">
        <w:rPr>
          <w:rFonts w:ascii="Arial" w:eastAsia="Arial" w:hAnsi="Arial" w:cs="Arial"/>
          <w:b/>
          <w:bCs/>
        </w:rPr>
        <w:t xml:space="preserve">11.55.3.2 </w:t>
      </w:r>
      <w:bookmarkStart w:id="30" w:name="_bookmark213"/>
      <w:bookmarkEnd w:id="30"/>
      <w:r w:rsidRPr="00284444">
        <w:rPr>
          <w:rFonts w:ascii="Arial" w:eastAsia="Arial" w:hAnsi="Arial" w:cs="Arial"/>
          <w:b/>
          <w:bCs/>
        </w:rPr>
        <w:t xml:space="preserve">EBCS UL operation at an EBCS </w:t>
      </w:r>
      <w:ins w:id="31" w:author="Abhishek Patil" w:date="2022-05-09T16:51:00Z">
        <w:r w:rsidR="00AA136D" w:rsidRPr="00AA136D">
          <w:rPr>
            <w:rFonts w:eastAsia="Times New Roman"/>
            <w:b/>
            <w:bCs/>
          </w:rPr>
          <w:t>relaying</w:t>
        </w:r>
        <w:r w:rsidR="00AA136D" w:rsidRPr="00227D72">
          <w:rPr>
            <w:rFonts w:eastAsia="Times New Roman"/>
          </w:rPr>
          <w:t xml:space="preserve"> </w:t>
        </w:r>
      </w:ins>
      <w:r w:rsidR="00BE27F5">
        <w:rPr>
          <w:rFonts w:ascii="Arial" w:eastAsia="Arial" w:hAnsi="Arial" w:cs="Arial"/>
          <w:b/>
          <w:bCs/>
        </w:rPr>
        <w:t>STA</w:t>
      </w:r>
      <w:del w:id="32" w:author="Abhishek Patil" w:date="2022-05-09T16:56:00Z">
        <w:r w:rsidR="00CB135E" w:rsidDel="007C7994">
          <w:rPr>
            <w:rFonts w:ascii="Arial" w:eastAsia="Arial" w:hAnsi="Arial" w:cs="Arial"/>
            <w:b/>
            <w:bCs/>
          </w:rPr>
          <w:delText xml:space="preserve"> </w:delText>
        </w:r>
        <w:r w:rsidR="00CB135E" w:rsidRPr="00CB135E" w:rsidDel="007C7994">
          <w:rPr>
            <w:rFonts w:ascii="Arial" w:eastAsia="Arial" w:hAnsi="Arial" w:cs="Arial"/>
            <w:b/>
            <w:bCs/>
          </w:rPr>
          <w:delText>affiliated with an EBCS proxy</w:delText>
        </w:r>
      </w:del>
      <w:r w:rsidR="003E68CB" w:rsidRPr="00FA72B5">
        <w:rPr>
          <w:sz w:val="16"/>
          <w:szCs w:val="16"/>
          <w:highlight w:val="yellow"/>
        </w:rPr>
        <w:t>[3144</w:t>
      </w:r>
      <w:r w:rsidR="00D270F2">
        <w:rPr>
          <w:sz w:val="16"/>
          <w:szCs w:val="16"/>
          <w:highlight w:val="yellow"/>
        </w:rPr>
        <w:t>, 3150</w:t>
      </w:r>
      <w:r w:rsidR="003E68CB" w:rsidRPr="00FA72B5">
        <w:rPr>
          <w:sz w:val="16"/>
          <w:szCs w:val="16"/>
          <w:highlight w:val="yellow"/>
        </w:rPr>
        <w:t>]</w:t>
      </w:r>
    </w:p>
    <w:p w14:paraId="6F7EF72C" w14:textId="213DC749" w:rsidR="00147231" w:rsidRDefault="00147231" w:rsidP="001472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4E3CB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contents of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B1626D9" w14:textId="505E67E6" w:rsidR="00993DFB" w:rsidRPr="007A5693" w:rsidRDefault="003E68CB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8B6F3F" w:rsidRPr="007A5693">
        <w:rPr>
          <w:rFonts w:ascii="Times New Roman" w:hAnsi="Times New Roman" w:cs="Times New Roman"/>
          <w:sz w:val="20"/>
          <w:szCs w:val="20"/>
        </w:rPr>
        <w:t xml:space="preserve">An EBCS </w:t>
      </w:r>
      <w:ins w:id="33" w:author="Abhishek Patil" w:date="2022-05-09T16:51:00Z">
        <w:r w:rsidR="007C7994" w:rsidRPr="007A5693">
          <w:rPr>
            <w:rFonts w:ascii="Times New Roman" w:eastAsia="Times New Roman" w:hAnsi="Times New Roman" w:cs="Times New Roman"/>
            <w:sz w:val="20"/>
            <w:szCs w:val="20"/>
          </w:rPr>
          <w:t xml:space="preserve">relaying </w:t>
        </w:r>
      </w:ins>
      <w:r w:rsidR="00D71421" w:rsidRPr="007A5693">
        <w:rPr>
          <w:rFonts w:ascii="Times New Roman" w:hAnsi="Times New Roman" w:cs="Times New Roman"/>
          <w:sz w:val="20"/>
          <w:szCs w:val="20"/>
        </w:rPr>
        <w:t xml:space="preserve">STA </w:t>
      </w:r>
      <w:del w:id="34" w:author="Abhishek Patil" w:date="2022-05-09T18:28:00Z">
        <w:r w:rsidR="008B6F3F" w:rsidRPr="007A5693" w:rsidDel="00B34FA2">
          <w:rPr>
            <w:rFonts w:ascii="Times New Roman" w:hAnsi="Times New Roman" w:cs="Times New Roman"/>
            <w:sz w:val="20"/>
            <w:szCs w:val="20"/>
          </w:rPr>
          <w:delText xml:space="preserve">that is affiliated with an EBCS proxy </w:delText>
        </w:r>
      </w:del>
      <w:del w:id="35" w:author="Abhishek Patil" w:date="2022-05-09T18:29:00Z">
        <w:r w:rsidR="008B6F3F" w:rsidRPr="007A5693" w:rsidDel="00390B80">
          <w:rPr>
            <w:rFonts w:ascii="Times New Roman" w:hAnsi="Times New Roman" w:cs="Times New Roman"/>
            <w:sz w:val="20"/>
            <w:szCs w:val="20"/>
          </w:rPr>
          <w:delText>(see 4.5.12.2 (EBCS proxy operation)</w:delText>
        </w:r>
        <w:r w:rsidR="00075CD4" w:rsidRPr="007A5693" w:rsidDel="00390B80">
          <w:rPr>
            <w:rFonts w:ascii="Times New Roman" w:hAnsi="Times New Roman" w:cs="Times New Roman"/>
            <w:sz w:val="20"/>
            <w:szCs w:val="20"/>
          </w:rPr>
          <w:delText xml:space="preserve"> and 11.55.3.4 (EBCS UL operation at an EBCS proxy)</w:delText>
        </w:r>
        <w:r w:rsidR="008B6F3F" w:rsidRPr="007A5693" w:rsidDel="00390B80">
          <w:rPr>
            <w:rFonts w:ascii="Times New Roman" w:hAnsi="Times New Roman" w:cs="Times New Roman"/>
            <w:sz w:val="20"/>
            <w:szCs w:val="20"/>
          </w:rPr>
          <w:delText xml:space="preserve">) </w:delText>
        </w:r>
      </w:del>
      <w:r w:rsidR="008B6F3F" w:rsidRPr="007A5693">
        <w:rPr>
          <w:rFonts w:ascii="Times New Roman" w:hAnsi="Times New Roman" w:cs="Times New Roman"/>
          <w:sz w:val="20"/>
          <w:szCs w:val="20"/>
        </w:rPr>
        <w:t xml:space="preserve">provides access to a relaying service </w:t>
      </w:r>
      <w:ins w:id="36" w:author="Abhishek Patil" w:date="2022-05-09T18:28:00Z">
        <w:r w:rsidR="00B34FA2">
          <w:rPr>
            <w:rFonts w:ascii="Times New Roman" w:hAnsi="Times New Roman" w:cs="Times New Roman"/>
            <w:sz w:val="20"/>
            <w:szCs w:val="20"/>
          </w:rPr>
          <w:t xml:space="preserve">(via its affiliated EBCS proxy) </w:t>
        </w:r>
      </w:ins>
      <w:r w:rsidR="008B6F3F" w:rsidRPr="007A5693">
        <w:rPr>
          <w:rFonts w:ascii="Times New Roman" w:hAnsi="Times New Roman" w:cs="Times New Roman"/>
          <w:sz w:val="20"/>
          <w:szCs w:val="20"/>
        </w:rPr>
        <w:t>in which the HLP payload carried in an EBCS UL frame received from an EBCS non-AP STA is relayed to a destination specified in the frame</w:t>
      </w:r>
      <w:ins w:id="37" w:author="Abhishek Patil" w:date="2022-05-09T18:29:00Z">
        <w:r w:rsidR="00390B80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90B80" w:rsidRPr="007A5693">
          <w:rPr>
            <w:rFonts w:ascii="Times New Roman" w:hAnsi="Times New Roman" w:cs="Times New Roman"/>
            <w:sz w:val="20"/>
            <w:szCs w:val="20"/>
          </w:rPr>
          <w:t>(see 4.5.12.2 (EBCS proxy operation) and 11.55.3.4 (EBCS UL operation at an EBCS proxy))</w:t>
        </w:r>
      </w:ins>
      <w:r w:rsidR="008B6F3F" w:rsidRPr="007A5693">
        <w:rPr>
          <w:rFonts w:ascii="Times New Roman" w:hAnsi="Times New Roman" w:cs="Times New Roman"/>
          <w:sz w:val="20"/>
          <w:szCs w:val="20"/>
        </w:rPr>
        <w:t>.</w:t>
      </w:r>
    </w:p>
    <w:p w14:paraId="56ABF0DC" w14:textId="50C4B5B9" w:rsidR="008D78CB" w:rsidRPr="008D78CB" w:rsidRDefault="003E68CB" w:rsidP="005C4FE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8D78CB" w:rsidRPr="008D78CB">
        <w:rPr>
          <w:rFonts w:ascii="Times New Roman" w:hAnsi="Times New Roman" w:cs="Times New Roman"/>
          <w:sz w:val="18"/>
          <w:szCs w:val="18"/>
        </w:rPr>
        <w:t>NOTE</w:t>
      </w:r>
      <w:r w:rsidR="00AD7E73">
        <w:rPr>
          <w:rFonts w:ascii="Times New Roman" w:hAnsi="Times New Roman" w:cs="Times New Roman"/>
          <w:sz w:val="18"/>
          <w:szCs w:val="18"/>
        </w:rPr>
        <w:t xml:space="preserve"> 1</w:t>
      </w:r>
      <w:r w:rsidR="008D78CB" w:rsidRPr="008D78CB">
        <w:rPr>
          <w:rFonts w:ascii="Times New Roman" w:hAnsi="Times New Roman" w:cs="Times New Roman"/>
          <w:sz w:val="18"/>
          <w:szCs w:val="18"/>
        </w:rPr>
        <w:t xml:space="preserve"> </w:t>
      </w:r>
      <w:r w:rsidR="005336FB">
        <w:rPr>
          <w:rFonts w:ascii="Times New Roman" w:hAnsi="Times New Roman" w:cs="Times New Roman"/>
          <w:sz w:val="18"/>
          <w:szCs w:val="18"/>
        </w:rPr>
        <w:t xml:space="preserve">– </w:t>
      </w:r>
      <w:r w:rsidR="008D78CB" w:rsidRPr="008D78CB">
        <w:rPr>
          <w:rFonts w:ascii="Times New Roman" w:hAnsi="Times New Roman" w:cs="Times New Roman"/>
          <w:sz w:val="18"/>
          <w:szCs w:val="18"/>
        </w:rPr>
        <w:t xml:space="preserve">An EBCS </w:t>
      </w:r>
      <w:ins w:id="38" w:author="Abhishek Patil" w:date="2022-05-09T16:51:00Z">
        <w:r w:rsidR="00C31E4C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C31E4C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8D78CB" w:rsidRPr="008D78CB">
        <w:rPr>
          <w:rFonts w:ascii="Times New Roman" w:hAnsi="Times New Roman" w:cs="Times New Roman"/>
          <w:sz w:val="18"/>
          <w:szCs w:val="18"/>
        </w:rPr>
        <w:t>STA</w:t>
      </w:r>
      <w:r w:rsidR="00650762">
        <w:rPr>
          <w:rFonts w:ascii="Times New Roman" w:hAnsi="Times New Roman" w:cs="Times New Roman"/>
          <w:sz w:val="18"/>
          <w:szCs w:val="18"/>
        </w:rPr>
        <w:t xml:space="preserve"> </w:t>
      </w:r>
      <w:del w:id="39" w:author="Abhishek Patil" w:date="2022-05-09T17:33:00Z">
        <w:r w:rsidR="00650762" w:rsidDel="00E626ED">
          <w:rPr>
            <w:rFonts w:ascii="Times New Roman" w:hAnsi="Times New Roman" w:cs="Times New Roman"/>
            <w:sz w:val="18"/>
            <w:szCs w:val="18"/>
          </w:rPr>
          <w:delText>affiliate</w:delText>
        </w:r>
        <w:r w:rsidR="000B7E39" w:rsidDel="00E626ED">
          <w:rPr>
            <w:rFonts w:ascii="Times New Roman" w:hAnsi="Times New Roman" w:cs="Times New Roman"/>
            <w:sz w:val="18"/>
            <w:szCs w:val="18"/>
          </w:rPr>
          <w:delText>d</w:delText>
        </w:r>
        <w:r w:rsidR="00650762" w:rsidDel="00E626ED">
          <w:rPr>
            <w:rFonts w:ascii="Times New Roman" w:hAnsi="Times New Roman" w:cs="Times New Roman"/>
            <w:sz w:val="18"/>
            <w:szCs w:val="18"/>
          </w:rPr>
          <w:delText xml:space="preserve"> with an EBCS proxy</w:delText>
        </w:r>
        <w:r w:rsidR="008D78CB" w:rsidRPr="008D78CB" w:rsidDel="00E626ED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</w:del>
      <w:r w:rsidR="008D78CB" w:rsidRPr="008D78CB">
        <w:rPr>
          <w:rFonts w:ascii="Times New Roman" w:hAnsi="Times New Roman" w:cs="Times New Roman"/>
          <w:sz w:val="18"/>
          <w:szCs w:val="18"/>
        </w:rPr>
        <w:t xml:space="preserve">can be an AP that has established its own infrastructure BSS or a STA that provides </w:t>
      </w:r>
      <w:r w:rsidR="00650762">
        <w:rPr>
          <w:rFonts w:ascii="Times New Roman" w:hAnsi="Times New Roman" w:cs="Times New Roman"/>
          <w:sz w:val="18"/>
          <w:szCs w:val="18"/>
        </w:rPr>
        <w:t>a</w:t>
      </w:r>
      <w:r w:rsidR="008D78CB" w:rsidRPr="008D78CB">
        <w:rPr>
          <w:rFonts w:ascii="Times New Roman" w:hAnsi="Times New Roman" w:cs="Times New Roman"/>
          <w:sz w:val="18"/>
          <w:szCs w:val="18"/>
        </w:rPr>
        <w:t xml:space="preserve"> relaying service without establishing an infrastructure BSS.</w:t>
      </w:r>
    </w:p>
    <w:p w14:paraId="049172B2" w14:textId="13EE3AFA" w:rsidR="008D78CB" w:rsidRDefault="00451315" w:rsidP="005C4FE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34">
        <w:rPr>
          <w:rFonts w:ascii="Times New Roman" w:hAnsi="Times New Roman" w:cs="Times New Roman"/>
          <w:sz w:val="18"/>
          <w:szCs w:val="18"/>
        </w:rPr>
        <w:t>NOTE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C30134">
        <w:rPr>
          <w:rFonts w:ascii="Times New Roman" w:hAnsi="Times New Roman" w:cs="Times New Roman"/>
          <w:sz w:val="18"/>
          <w:szCs w:val="18"/>
        </w:rPr>
        <w:t xml:space="preserve"> </w:t>
      </w:r>
      <w:r w:rsidR="009915E6">
        <w:rPr>
          <w:rFonts w:ascii="Times New Roman" w:hAnsi="Times New Roman" w:cs="Times New Roman"/>
          <w:sz w:val="18"/>
          <w:szCs w:val="18"/>
        </w:rPr>
        <w:t xml:space="preserve">– </w:t>
      </w:r>
      <w:r w:rsidRPr="00C30134">
        <w:rPr>
          <w:rFonts w:ascii="Times New Roman" w:hAnsi="Times New Roman" w:cs="Times New Roman"/>
          <w:sz w:val="18"/>
          <w:szCs w:val="18"/>
        </w:rPr>
        <w:t>An EBCS AP that relays an HLP payload to the specified destination via its EBCS proxy can be in an unassociated state with the non-AP STA that transmitted the EBCS UL frame carrying the HLP payload.</w:t>
      </w:r>
    </w:p>
    <w:p w14:paraId="4B5F8238" w14:textId="77777777" w:rsidR="00451315" w:rsidRDefault="00451315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6C9D1" w14:textId="257C6BE0" w:rsidR="00080A3C" w:rsidRDefault="004F3093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080A3C" w:rsidRPr="00080A3C">
        <w:rPr>
          <w:rFonts w:ascii="Times New Roman" w:hAnsi="Times New Roman" w:cs="Times New Roman"/>
          <w:sz w:val="20"/>
          <w:szCs w:val="20"/>
        </w:rPr>
        <w:t>An EBCS</w:t>
      </w:r>
      <w:r w:rsidR="001C7DBD">
        <w:rPr>
          <w:rFonts w:ascii="Times New Roman" w:hAnsi="Times New Roman" w:cs="Times New Roman"/>
          <w:sz w:val="20"/>
          <w:szCs w:val="20"/>
        </w:rPr>
        <w:t xml:space="preserve"> </w:t>
      </w:r>
      <w:ins w:id="40" w:author="Abhishek Patil" w:date="2022-05-09T16:51:00Z">
        <w:r w:rsidR="001C7DBD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</w:ins>
      <w:r w:rsidR="00080A3C" w:rsidRPr="00080A3C">
        <w:rPr>
          <w:rFonts w:ascii="Times New Roman" w:hAnsi="Times New Roman" w:cs="Times New Roman"/>
          <w:sz w:val="20"/>
          <w:szCs w:val="20"/>
        </w:rPr>
        <w:t xml:space="preserve"> </w:t>
      </w:r>
      <w:r w:rsidR="00451315">
        <w:rPr>
          <w:rFonts w:ascii="Times New Roman" w:hAnsi="Times New Roman" w:cs="Times New Roman"/>
          <w:sz w:val="20"/>
          <w:szCs w:val="20"/>
        </w:rPr>
        <w:t>STA</w:t>
      </w:r>
      <w:r w:rsidR="00451315" w:rsidRPr="00080A3C">
        <w:rPr>
          <w:rFonts w:ascii="Times New Roman" w:hAnsi="Times New Roman" w:cs="Times New Roman"/>
          <w:sz w:val="20"/>
          <w:szCs w:val="20"/>
        </w:rPr>
        <w:t xml:space="preserve"> </w:t>
      </w:r>
      <w:del w:id="41" w:author="Abhishek Patil" w:date="2022-05-09T17:34:00Z">
        <w:r w:rsidR="00080A3C" w:rsidRPr="00080A3C" w:rsidDel="003E2E3F">
          <w:rPr>
            <w:rFonts w:ascii="Times New Roman" w:hAnsi="Times New Roman" w:cs="Times New Roman"/>
            <w:sz w:val="20"/>
            <w:szCs w:val="20"/>
          </w:rPr>
          <w:delText xml:space="preserve">that provides access to a relaying service </w:delText>
        </w:r>
      </w:del>
      <w:r w:rsidR="00080A3C" w:rsidRPr="00080A3C">
        <w:rPr>
          <w:rFonts w:ascii="Times New Roman" w:hAnsi="Times New Roman" w:cs="Times New Roman"/>
          <w:sz w:val="20"/>
          <w:szCs w:val="20"/>
        </w:rPr>
        <w:t>shall have dot11EBCSRelayingServiceSupported equal</w:t>
      </w:r>
      <w:r w:rsidR="00080A3C">
        <w:rPr>
          <w:rFonts w:ascii="Times New Roman" w:hAnsi="Times New Roman" w:cs="Times New Roman"/>
          <w:sz w:val="20"/>
          <w:szCs w:val="20"/>
        </w:rPr>
        <w:t xml:space="preserve"> </w:t>
      </w:r>
      <w:r w:rsidR="00080A3C" w:rsidRPr="00080A3C">
        <w:rPr>
          <w:rFonts w:ascii="Times New Roman" w:hAnsi="Times New Roman" w:cs="Times New Roman"/>
          <w:sz w:val="20"/>
          <w:szCs w:val="20"/>
        </w:rPr>
        <w:t>to true. Otherwise dot11EBCSRelayingServiceSupported shall not be true.</w:t>
      </w:r>
      <w:r w:rsidR="00080A3C" w:rsidRPr="007A18A7">
        <w:rPr>
          <w:rFonts w:ascii="Times New Roman" w:hAnsi="Times New Roman" w:cs="Times New Roman"/>
          <w:sz w:val="20"/>
          <w:szCs w:val="20"/>
        </w:rPr>
        <w:t xml:space="preserve"> </w:t>
      </w:r>
      <w:r w:rsidR="00080A3C" w:rsidRPr="007A18A7">
        <w:rPr>
          <w:rFonts w:ascii="Times New Roman" w:hAnsi="Times New Roman" w:cs="Times New Roman"/>
          <w:sz w:val="20"/>
          <w:szCs w:val="20"/>
        </w:rPr>
        <w:lastRenderedPageBreak/>
        <w:t xml:space="preserve">Among all APs in a multiple BSSID set, only the AP corresponding to the transmitted BSSID </w:t>
      </w:r>
      <w:del w:id="42" w:author="Abhishek Patil" w:date="2022-05-09T18:31:00Z">
        <w:r w:rsidR="00080A3C" w:rsidRPr="007A18A7" w:rsidDel="007A18A7">
          <w:rPr>
            <w:rFonts w:ascii="Times New Roman" w:hAnsi="Times New Roman" w:cs="Times New Roman"/>
            <w:sz w:val="20"/>
            <w:szCs w:val="20"/>
          </w:rPr>
          <w:delText xml:space="preserve">shall </w:delText>
        </w:r>
      </w:del>
      <w:ins w:id="43" w:author="Abhishek Patil" w:date="2022-05-09T18:31:00Z">
        <w:r w:rsidR="007A18A7">
          <w:rPr>
            <w:rFonts w:ascii="Times New Roman" w:hAnsi="Times New Roman" w:cs="Times New Roman"/>
            <w:sz w:val="20"/>
            <w:szCs w:val="20"/>
          </w:rPr>
          <w:t>may</w:t>
        </w:r>
        <w:r w:rsidR="007A18A7" w:rsidRPr="007A18A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80A3C" w:rsidRPr="007A18A7">
        <w:rPr>
          <w:rFonts w:ascii="Times New Roman" w:hAnsi="Times New Roman" w:cs="Times New Roman"/>
          <w:sz w:val="20"/>
          <w:szCs w:val="20"/>
        </w:rPr>
        <w:t xml:space="preserve">be affiliated with an EBCS proxy. Among all APs in a co-hosted BSSID set, only one AP </w:t>
      </w:r>
      <w:del w:id="44" w:author="Abhishek Patil" w:date="2022-05-09T18:31:00Z">
        <w:r w:rsidR="00080A3C" w:rsidRPr="007A18A7" w:rsidDel="007A18A7">
          <w:rPr>
            <w:rFonts w:ascii="Times New Roman" w:hAnsi="Times New Roman" w:cs="Times New Roman"/>
            <w:sz w:val="20"/>
            <w:szCs w:val="20"/>
          </w:rPr>
          <w:delText xml:space="preserve">shall </w:delText>
        </w:r>
      </w:del>
      <w:ins w:id="45" w:author="Abhishek Patil" w:date="2022-05-09T18:31:00Z">
        <w:r w:rsidR="007A18A7">
          <w:rPr>
            <w:rFonts w:ascii="Times New Roman" w:hAnsi="Times New Roman" w:cs="Times New Roman"/>
            <w:sz w:val="20"/>
            <w:szCs w:val="20"/>
          </w:rPr>
          <w:t>may</w:t>
        </w:r>
        <w:r w:rsidR="007A18A7" w:rsidRPr="007A18A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80A3C" w:rsidRPr="007A18A7">
        <w:rPr>
          <w:rFonts w:ascii="Times New Roman" w:hAnsi="Times New Roman" w:cs="Times New Roman"/>
          <w:sz w:val="20"/>
          <w:szCs w:val="20"/>
        </w:rPr>
        <w:t>be affiliated with an EBCS proxy.</w:t>
      </w:r>
    </w:p>
    <w:p w14:paraId="41ED345F" w14:textId="57AE98F6" w:rsidR="00080A3C" w:rsidRDefault="00080A3C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A416F1" w14:textId="314338E8" w:rsidR="00BB69DC" w:rsidRPr="00DD1CDE" w:rsidRDefault="004F3093" w:rsidP="00D45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D45F75" w:rsidRPr="00DD1CDE">
        <w:rPr>
          <w:rFonts w:ascii="Times New Roman" w:hAnsi="Times New Roman" w:cs="Times New Roman"/>
          <w:sz w:val="20"/>
          <w:szCs w:val="20"/>
        </w:rPr>
        <w:t xml:space="preserve">An EBCS </w:t>
      </w:r>
      <w:ins w:id="46" w:author="Abhishek Patil" w:date="2022-05-09T18:23:00Z">
        <w:r w:rsidR="00E26AAE" w:rsidRPr="00DD1CDE">
          <w:rPr>
            <w:rFonts w:ascii="Times New Roman" w:hAnsi="Times New Roman" w:cs="Times New Roman"/>
            <w:sz w:val="20"/>
            <w:szCs w:val="20"/>
          </w:rPr>
          <w:t xml:space="preserve">relaying </w:t>
        </w:r>
      </w:ins>
      <w:r w:rsidR="00D45F75" w:rsidRPr="00DD1CDE">
        <w:rPr>
          <w:rFonts w:ascii="Times New Roman" w:hAnsi="Times New Roman" w:cs="Times New Roman"/>
          <w:sz w:val="20"/>
          <w:szCs w:val="20"/>
        </w:rPr>
        <w:t xml:space="preserve">STA </w:t>
      </w:r>
      <w:del w:id="47" w:author="Abhishek Patil" w:date="2022-05-09T18:23:00Z">
        <w:r w:rsidR="00D45F75" w:rsidRPr="00DD1CDE" w:rsidDel="00E26AAE">
          <w:rPr>
            <w:rFonts w:ascii="Times New Roman" w:hAnsi="Times New Roman" w:cs="Times New Roman"/>
            <w:sz w:val="20"/>
            <w:szCs w:val="20"/>
          </w:rPr>
          <w:delText xml:space="preserve">that operates with an EBCS proxy </w:delText>
        </w:r>
      </w:del>
      <w:r w:rsidR="00D45F75" w:rsidRPr="00DD1CDE">
        <w:rPr>
          <w:rFonts w:ascii="Times New Roman" w:hAnsi="Times New Roman" w:cs="Times New Roman"/>
          <w:sz w:val="20"/>
          <w:szCs w:val="20"/>
        </w:rPr>
        <w:t xml:space="preserve">may filter traffic based on the value carried in the Address 3 field of a received frame to determine that the frame is an EBCS UL frame. An EBCS </w:t>
      </w:r>
      <w:ins w:id="48" w:author="Abhishek Patil" w:date="2022-05-09T18:50:00Z">
        <w:r w:rsidR="000C042F">
          <w:rPr>
            <w:rFonts w:ascii="Times New Roman" w:hAnsi="Times New Roman" w:cs="Times New Roman"/>
            <w:sz w:val="20"/>
            <w:szCs w:val="20"/>
          </w:rPr>
          <w:t xml:space="preserve">relaying </w:t>
        </w:r>
      </w:ins>
      <w:r w:rsidR="00D45F75" w:rsidRPr="00DD1CDE">
        <w:rPr>
          <w:rFonts w:ascii="Times New Roman" w:hAnsi="Times New Roman" w:cs="Times New Roman"/>
          <w:sz w:val="20"/>
          <w:szCs w:val="20"/>
        </w:rPr>
        <w:t xml:space="preserve">STA </w:t>
      </w:r>
      <w:del w:id="49" w:author="Abhishek Patil" w:date="2022-05-09T18:50:00Z">
        <w:r w:rsidR="00D45F75" w:rsidRPr="00DD1CDE" w:rsidDel="000C042F">
          <w:rPr>
            <w:rFonts w:ascii="Times New Roman" w:hAnsi="Times New Roman" w:cs="Times New Roman"/>
            <w:sz w:val="20"/>
            <w:szCs w:val="20"/>
          </w:rPr>
          <w:delText xml:space="preserve">that operates with an EBCS proxy </w:delText>
        </w:r>
      </w:del>
      <w:r w:rsidR="00D45F75" w:rsidRPr="00DD1CDE">
        <w:rPr>
          <w:rFonts w:ascii="Times New Roman" w:hAnsi="Times New Roman" w:cs="Times New Roman"/>
          <w:sz w:val="20"/>
          <w:szCs w:val="20"/>
        </w:rPr>
        <w:t>may filter traffic based on the value carried in the Address 1 field of a received EBCS UL frame.</w:t>
      </w:r>
    </w:p>
    <w:p w14:paraId="409D6810" w14:textId="5DA039FF" w:rsidR="00FE615D" w:rsidRDefault="00FE61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66DDD1C3" w14:textId="5264D79C" w:rsidR="00BE135D" w:rsidRDefault="00BE13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01B05238" w14:textId="77777777" w:rsidR="005C4FEE" w:rsidRDefault="005C4FEE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299D6B52" w14:textId="172AEEFB" w:rsidR="00A80050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651ED618" w14:textId="6D1113A5" w:rsidR="00A80050" w:rsidRPr="008B0CF2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b/>
          <w:bCs/>
          <w:sz w:val="24"/>
          <w:szCs w:val="24"/>
        </w:rPr>
      </w:pPr>
      <w:r w:rsidRPr="008B0CF2">
        <w:rPr>
          <w:b/>
          <w:bCs/>
          <w:sz w:val="24"/>
          <w:szCs w:val="24"/>
        </w:rPr>
        <w:t>C.3 MIB detail</w:t>
      </w:r>
    </w:p>
    <w:p w14:paraId="68EC7A0B" w14:textId="574EA398" w:rsidR="00A80050" w:rsidRDefault="00A80050" w:rsidP="00A80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FC688D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following entry in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023037AB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51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dot11EBCSRelayingServiceSupported</w:t>
      </w:r>
      <w:r>
        <w:rPr>
          <w:rFonts w:ascii="Courier New"/>
          <w:spacing w:val="-10"/>
          <w:sz w:val="18"/>
        </w:rPr>
        <w:t xml:space="preserve"> </w:t>
      </w:r>
      <w:r>
        <w:rPr>
          <w:rFonts w:ascii="Courier New"/>
          <w:sz w:val="18"/>
        </w:rPr>
        <w:t>OBJECT-TYPE</w:t>
      </w:r>
    </w:p>
    <w:p w14:paraId="0ED43C51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SYNTAX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TruthValue</w:t>
      </w:r>
    </w:p>
    <w:p w14:paraId="7F1AB4CF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MAX-ACCESS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z w:val="18"/>
        </w:rPr>
        <w:t>read-only</w:t>
      </w:r>
    </w:p>
    <w:p w14:paraId="3E9761AF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STATUS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current</w:t>
      </w:r>
    </w:p>
    <w:p w14:paraId="508B5369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197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DESCRIPTION</w:t>
      </w:r>
    </w:p>
    <w:p w14:paraId="0C0BBF03" w14:textId="77777777" w:rsidR="00BE135D" w:rsidRDefault="00BE135D" w:rsidP="00BE135D">
      <w:pPr>
        <w:pStyle w:val="ListParagraph"/>
        <w:widowControl w:val="0"/>
        <w:tabs>
          <w:tab w:val="left" w:pos="1419"/>
          <w:tab w:val="left" w:pos="1420"/>
        </w:tabs>
        <w:autoSpaceDE w:val="0"/>
        <w:autoSpaceDN w:val="0"/>
        <w:spacing w:after="0" w:line="202" w:lineRule="exact"/>
        <w:ind w:left="141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"This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a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variable.</w:t>
      </w:r>
    </w:p>
    <w:p w14:paraId="2ACD4200" w14:textId="3ABF9A1B" w:rsidR="00BE135D" w:rsidRDefault="00BE135D" w:rsidP="00745731">
      <w:pPr>
        <w:pStyle w:val="ListParagraph"/>
        <w:widowControl w:val="0"/>
        <w:tabs>
          <w:tab w:val="left" w:pos="1419"/>
          <w:tab w:val="left" w:pos="1420"/>
        </w:tabs>
        <w:suppressAutoHyphens/>
        <w:autoSpaceDE w:val="0"/>
        <w:autoSpaceDN w:val="0"/>
        <w:spacing w:after="0" w:line="201" w:lineRule="exact"/>
        <w:ind w:left="1426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Its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value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determined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by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device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capabilities.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attribute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when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true,</w:t>
      </w:r>
      <w:r w:rsidR="00745731">
        <w:rPr>
          <w:rFonts w:ascii="Courier New"/>
          <w:sz w:val="18"/>
        </w:rPr>
        <w:t xml:space="preserve"> </w:t>
      </w:r>
      <w:r>
        <w:rPr>
          <w:rFonts w:ascii="Courier New"/>
          <w:sz w:val="18"/>
        </w:rPr>
        <w:t>indicates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7"/>
          <w:sz w:val="18"/>
        </w:rPr>
        <w:t xml:space="preserve"> </w:t>
      </w:r>
      <w:r w:rsidR="00FE7A15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FE7A15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FE7A15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del w:id="50" w:author="Abhishek Patil" w:date="2022-05-10T07:12:00Z">
        <w:r w:rsidDel="00585E22">
          <w:rPr>
            <w:rFonts w:ascii="Courier New"/>
            <w:sz w:val="18"/>
          </w:rPr>
          <w:delText>EBCS</w:delText>
        </w:r>
      </w:del>
      <w:ins w:id="51" w:author="Abhishek Patil" w:date="2022-05-10T07:11:00Z">
        <w:r w:rsidR="00B36C63">
          <w:rPr>
            <w:rFonts w:ascii="Courier New"/>
            <w:sz w:val="18"/>
          </w:rPr>
          <w:t xml:space="preserve"> STA is an EBCS</w:t>
        </w:r>
      </w:ins>
      <w:ins w:id="52" w:author="Abhishek Patil" w:date="2022-05-10T07:12:00Z">
        <w:r w:rsidR="00F83ACF">
          <w:rPr>
            <w:rFonts w:ascii="Courier New"/>
            <w:sz w:val="18"/>
          </w:rPr>
          <w:t xml:space="preserve"> </w:t>
        </w:r>
      </w:ins>
      <w:ins w:id="53" w:author="Abhishek Patil" w:date="2022-05-09T16:51:00Z">
        <w:r w:rsidR="008B0CF2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</w:ins>
      <w:ins w:id="54" w:author="Abhishek Patil" w:date="2022-05-10T07:11:00Z">
        <w:r w:rsidR="00FE7A1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5C5AFA">
        <w:rPr>
          <w:rFonts w:ascii="Courier New"/>
          <w:sz w:val="18"/>
        </w:rPr>
        <w:t>STA</w:t>
      </w:r>
      <w:del w:id="55" w:author="Abhishek Patil" w:date="2022-05-10T07:11:00Z">
        <w:r w:rsidR="005C5AFA"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is</w:delText>
        </w:r>
        <w:r w:rsidDel="00B36C63">
          <w:rPr>
            <w:rFonts w:ascii="Courier New"/>
            <w:spacing w:val="-7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affiliated</w:delText>
        </w:r>
        <w:r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with</w:delText>
        </w:r>
        <w:r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an</w:delText>
        </w:r>
        <w:r w:rsidDel="00B36C63">
          <w:rPr>
            <w:rFonts w:ascii="Courier New"/>
            <w:spacing w:val="-7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EBCS</w:delText>
        </w:r>
        <w:r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proxy</w:delText>
        </w:r>
        <w:r w:rsidDel="00B36C63">
          <w:rPr>
            <w:rFonts w:ascii="Courier New"/>
            <w:spacing w:val="-6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that</w:delText>
        </w:r>
        <w:r w:rsidDel="00B36C63">
          <w:rPr>
            <w:rFonts w:ascii="Courier New"/>
            <w:spacing w:val="-7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provides</w:delText>
        </w:r>
        <w:r w:rsidR="00AA1EA8" w:rsidDel="00B36C63">
          <w:rPr>
            <w:rFonts w:ascii="Courier New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relaying</w:delText>
        </w:r>
        <w:r w:rsidDel="00B36C63">
          <w:rPr>
            <w:rFonts w:ascii="Courier New"/>
            <w:spacing w:val="-3"/>
            <w:sz w:val="18"/>
          </w:rPr>
          <w:delText xml:space="preserve"> </w:delText>
        </w:r>
        <w:r w:rsidDel="00B36C63">
          <w:rPr>
            <w:rFonts w:ascii="Courier New"/>
            <w:sz w:val="18"/>
          </w:rPr>
          <w:delText>service</w:delText>
        </w:r>
      </w:del>
      <w:r>
        <w:rPr>
          <w:rFonts w:ascii="Courier New"/>
          <w:sz w:val="18"/>
        </w:rPr>
        <w:t>.</w:t>
      </w:r>
      <w:r>
        <w:rPr>
          <w:rFonts w:ascii="Courier New"/>
          <w:spacing w:val="103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disabled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otherwise."</w:t>
      </w:r>
    </w:p>
    <w:p w14:paraId="1F69B366" w14:textId="5AFD8978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40" w:lineRule="auto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::=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{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dot11StationConfigEntry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&lt;ANA+10&gt;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}</w:t>
      </w:r>
    </w:p>
    <w:p w14:paraId="30A2CB9F" w14:textId="77777777" w:rsidR="00BE135D" w:rsidRPr="00C30134" w:rsidRDefault="00BE13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sectPr w:rsidR="00BE135D" w:rsidRPr="00C30134" w:rsidSect="009C18C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06" w:footer="1109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97D6" w14:textId="77777777" w:rsidR="00BE32B5" w:rsidRDefault="00BE32B5">
      <w:pPr>
        <w:spacing w:after="0" w:line="240" w:lineRule="auto"/>
      </w:pPr>
      <w:r>
        <w:separator/>
      </w:r>
    </w:p>
  </w:endnote>
  <w:endnote w:type="continuationSeparator" w:id="0">
    <w:p w14:paraId="799F1E33" w14:textId="77777777" w:rsidR="00BE32B5" w:rsidRDefault="00BE32B5">
      <w:pPr>
        <w:spacing w:after="0" w:line="240" w:lineRule="auto"/>
      </w:pPr>
      <w:r>
        <w:continuationSeparator/>
      </w:r>
    </w:p>
  </w:endnote>
  <w:endnote w:type="continuationNotice" w:id="1">
    <w:p w14:paraId="5B5FB651" w14:textId="77777777" w:rsidR="00BE32B5" w:rsidRDefault="00BE3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865" w14:textId="0BDC8931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A0C" w14:textId="6E8EDB0B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5057" w14:textId="77777777" w:rsidR="00BE32B5" w:rsidRDefault="00BE32B5">
      <w:pPr>
        <w:spacing w:after="0" w:line="240" w:lineRule="auto"/>
      </w:pPr>
      <w:r>
        <w:separator/>
      </w:r>
    </w:p>
  </w:footnote>
  <w:footnote w:type="continuationSeparator" w:id="0">
    <w:p w14:paraId="4A485A84" w14:textId="77777777" w:rsidR="00BE32B5" w:rsidRDefault="00BE32B5">
      <w:pPr>
        <w:spacing w:after="0" w:line="240" w:lineRule="auto"/>
      </w:pPr>
      <w:r>
        <w:continuationSeparator/>
      </w:r>
    </w:p>
  </w:footnote>
  <w:footnote w:type="continuationNotice" w:id="1">
    <w:p w14:paraId="33E6E4FE" w14:textId="77777777" w:rsidR="00BE32B5" w:rsidRDefault="00BE3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69BC6E79" w:rsidR="005B3B29" w:rsidRPr="00641B28" w:rsidRDefault="000E5A0B" w:rsidP="000E5A0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253CF">
      <w:rPr>
        <w:rFonts w:ascii="Times New Roman" w:eastAsia="Malgun Gothic" w:hAnsi="Times New Roman" w:cs="Times New Roman"/>
        <w:b/>
        <w:sz w:val="28"/>
        <w:szCs w:val="20"/>
        <w:lang w:val="en-GB"/>
      </w:rPr>
      <w:t>733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00C4C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1053A5AE" w:rsidR="005B3B29" w:rsidRPr="00DE6B44" w:rsidRDefault="000E5A0B" w:rsidP="00106AC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C6232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DC0916">
      <w:rPr>
        <w:rFonts w:ascii="Times New Roman" w:eastAsia="Malgun Gothic" w:hAnsi="Times New Roman" w:cs="Times New Roman"/>
        <w:b/>
        <w:sz w:val="28"/>
        <w:szCs w:val="20"/>
      </w:rPr>
      <w:t>2</w:t>
    </w:r>
    <w:r w:rsidR="008748A0">
      <w:rPr>
        <w:rFonts w:ascii="Times New Roman" w:eastAsia="Malgun Gothic" w:hAnsi="Times New Roman" w:cs="Times New Roman"/>
        <w:b/>
        <w:sz w:val="28"/>
        <w:szCs w:val="20"/>
      </w:rPr>
      <w:tab/>
    </w:r>
    <w:r w:rsidR="00C97C38">
      <w:rPr>
        <w:rFonts w:ascii="Times New Roman" w:eastAsia="Malgun Gothic" w:hAnsi="Times New Roman" w:cs="Times New Roman"/>
        <w:b/>
        <w:sz w:val="28"/>
        <w:szCs w:val="20"/>
      </w:rPr>
      <w:tab/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253CF">
      <w:rPr>
        <w:rFonts w:ascii="Times New Roman" w:eastAsia="Malgun Gothic" w:hAnsi="Times New Roman" w:cs="Times New Roman"/>
        <w:b/>
        <w:sz w:val="28"/>
        <w:szCs w:val="20"/>
        <w:lang w:val="en-GB"/>
      </w:rPr>
      <w:t>733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00C4C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5F8"/>
    <w:multiLevelType w:val="multilevel"/>
    <w:tmpl w:val="00000A7B"/>
    <w:lvl w:ilvl="0">
      <w:start w:val="1"/>
      <w:numFmt w:val="decimal"/>
      <w:lvlText w:val="%1"/>
      <w:lvlJc w:val="left"/>
      <w:pPr>
        <w:ind w:left="1909" w:hanging="1652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2700" w:hanging="1652"/>
      </w:pPr>
    </w:lvl>
    <w:lvl w:ilvl="2">
      <w:numFmt w:val="bullet"/>
      <w:lvlText w:val="•"/>
      <w:lvlJc w:val="left"/>
      <w:pPr>
        <w:ind w:left="3500" w:hanging="1652"/>
      </w:pPr>
    </w:lvl>
    <w:lvl w:ilvl="3">
      <w:numFmt w:val="bullet"/>
      <w:lvlText w:val="•"/>
      <w:lvlJc w:val="left"/>
      <w:pPr>
        <w:ind w:left="4300" w:hanging="1652"/>
      </w:pPr>
    </w:lvl>
    <w:lvl w:ilvl="4">
      <w:numFmt w:val="bullet"/>
      <w:lvlText w:val="•"/>
      <w:lvlJc w:val="left"/>
      <w:pPr>
        <w:ind w:left="5100" w:hanging="1652"/>
      </w:pPr>
    </w:lvl>
    <w:lvl w:ilvl="5">
      <w:numFmt w:val="bullet"/>
      <w:lvlText w:val="•"/>
      <w:lvlJc w:val="left"/>
      <w:pPr>
        <w:ind w:left="5900" w:hanging="1652"/>
      </w:pPr>
    </w:lvl>
    <w:lvl w:ilvl="6">
      <w:numFmt w:val="bullet"/>
      <w:lvlText w:val="•"/>
      <w:lvlJc w:val="left"/>
      <w:pPr>
        <w:ind w:left="6700" w:hanging="1652"/>
      </w:pPr>
    </w:lvl>
    <w:lvl w:ilvl="7">
      <w:numFmt w:val="bullet"/>
      <w:lvlText w:val="•"/>
      <w:lvlJc w:val="left"/>
      <w:pPr>
        <w:ind w:left="7500" w:hanging="1652"/>
      </w:pPr>
    </w:lvl>
    <w:lvl w:ilvl="8">
      <w:numFmt w:val="bullet"/>
      <w:lvlText w:val="•"/>
      <w:lvlJc w:val="left"/>
      <w:pPr>
        <w:ind w:left="8300" w:hanging="1652"/>
      </w:pPr>
    </w:lvl>
  </w:abstractNum>
  <w:abstractNum w:abstractNumId="1" w15:restartNumberingAfterBreak="0">
    <w:nsid w:val="08E90D88"/>
    <w:multiLevelType w:val="hybridMultilevel"/>
    <w:tmpl w:val="C0EE1E10"/>
    <w:lvl w:ilvl="0" w:tplc="0A42E5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993"/>
    <w:multiLevelType w:val="hybridMultilevel"/>
    <w:tmpl w:val="7F8A5CBC"/>
    <w:lvl w:ilvl="0" w:tplc="01D49E2A">
      <w:start w:val="1"/>
      <w:numFmt w:val="decimal"/>
      <w:lvlText w:val="%1"/>
      <w:lvlJc w:val="left"/>
      <w:pPr>
        <w:ind w:left="1909" w:hanging="1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24250FE">
      <w:numFmt w:val="bullet"/>
      <w:lvlText w:val="•"/>
      <w:lvlJc w:val="left"/>
      <w:pPr>
        <w:ind w:left="2700" w:hanging="1652"/>
      </w:pPr>
      <w:rPr>
        <w:rFonts w:hint="default"/>
        <w:lang w:val="en-US" w:eastAsia="en-US" w:bidi="ar-SA"/>
      </w:rPr>
    </w:lvl>
    <w:lvl w:ilvl="2" w:tplc="796A7640">
      <w:numFmt w:val="bullet"/>
      <w:lvlText w:val="•"/>
      <w:lvlJc w:val="left"/>
      <w:pPr>
        <w:ind w:left="3500" w:hanging="1652"/>
      </w:pPr>
      <w:rPr>
        <w:rFonts w:hint="default"/>
        <w:lang w:val="en-US" w:eastAsia="en-US" w:bidi="ar-SA"/>
      </w:rPr>
    </w:lvl>
    <w:lvl w:ilvl="3" w:tplc="1846BC90">
      <w:numFmt w:val="bullet"/>
      <w:lvlText w:val="•"/>
      <w:lvlJc w:val="left"/>
      <w:pPr>
        <w:ind w:left="4300" w:hanging="1652"/>
      </w:pPr>
      <w:rPr>
        <w:rFonts w:hint="default"/>
        <w:lang w:val="en-US" w:eastAsia="en-US" w:bidi="ar-SA"/>
      </w:rPr>
    </w:lvl>
    <w:lvl w:ilvl="4" w:tplc="60503D82">
      <w:numFmt w:val="bullet"/>
      <w:lvlText w:val="•"/>
      <w:lvlJc w:val="left"/>
      <w:pPr>
        <w:ind w:left="5100" w:hanging="1652"/>
      </w:pPr>
      <w:rPr>
        <w:rFonts w:hint="default"/>
        <w:lang w:val="en-US" w:eastAsia="en-US" w:bidi="ar-SA"/>
      </w:rPr>
    </w:lvl>
    <w:lvl w:ilvl="5" w:tplc="37F65A2E">
      <w:numFmt w:val="bullet"/>
      <w:lvlText w:val="•"/>
      <w:lvlJc w:val="left"/>
      <w:pPr>
        <w:ind w:left="5900" w:hanging="1652"/>
      </w:pPr>
      <w:rPr>
        <w:rFonts w:hint="default"/>
        <w:lang w:val="en-US" w:eastAsia="en-US" w:bidi="ar-SA"/>
      </w:rPr>
    </w:lvl>
    <w:lvl w:ilvl="6" w:tplc="E81AD6DE">
      <w:numFmt w:val="bullet"/>
      <w:lvlText w:val="•"/>
      <w:lvlJc w:val="left"/>
      <w:pPr>
        <w:ind w:left="6700" w:hanging="1652"/>
      </w:pPr>
      <w:rPr>
        <w:rFonts w:hint="default"/>
        <w:lang w:val="en-US" w:eastAsia="en-US" w:bidi="ar-SA"/>
      </w:rPr>
    </w:lvl>
    <w:lvl w:ilvl="7" w:tplc="A19E971C">
      <w:numFmt w:val="bullet"/>
      <w:lvlText w:val="•"/>
      <w:lvlJc w:val="left"/>
      <w:pPr>
        <w:ind w:left="7500" w:hanging="1652"/>
      </w:pPr>
      <w:rPr>
        <w:rFonts w:hint="default"/>
        <w:lang w:val="en-US" w:eastAsia="en-US" w:bidi="ar-SA"/>
      </w:rPr>
    </w:lvl>
    <w:lvl w:ilvl="8" w:tplc="AACCDCCE">
      <w:numFmt w:val="bullet"/>
      <w:lvlText w:val="•"/>
      <w:lvlJc w:val="left"/>
      <w:pPr>
        <w:ind w:left="8300" w:hanging="1652"/>
      </w:pPr>
      <w:rPr>
        <w:rFonts w:hint="default"/>
        <w:lang w:val="en-US" w:eastAsia="en-US" w:bidi="ar-SA"/>
      </w:rPr>
    </w:lvl>
  </w:abstractNum>
  <w:abstractNum w:abstractNumId="3" w15:restartNumberingAfterBreak="0">
    <w:nsid w:val="103A3410"/>
    <w:multiLevelType w:val="multilevel"/>
    <w:tmpl w:val="EAFA213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</w:abstractNum>
  <w:abstractNum w:abstractNumId="4" w15:restartNumberingAfterBreak="0">
    <w:nsid w:val="104B32F5"/>
    <w:multiLevelType w:val="hybridMultilevel"/>
    <w:tmpl w:val="1EF632D2"/>
    <w:lvl w:ilvl="0" w:tplc="1786D87C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A91AE8D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E46C3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818965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22BDB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A64709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0DACE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24C759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8009B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18A764F8"/>
    <w:multiLevelType w:val="hybridMultilevel"/>
    <w:tmpl w:val="85242FE2"/>
    <w:lvl w:ilvl="0" w:tplc="50345B06">
      <w:start w:val="3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EEDD5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EADDF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B683B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ED2A0D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B104AC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44223A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140C0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BE0892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F2348ED"/>
    <w:multiLevelType w:val="hybridMultilevel"/>
    <w:tmpl w:val="0076F1D2"/>
    <w:lvl w:ilvl="0" w:tplc="ACDCFA6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47208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6F2B65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6AC262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BDC564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42E8A3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72E92B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FE01A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B482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24866259"/>
    <w:multiLevelType w:val="hybridMultilevel"/>
    <w:tmpl w:val="8D3E1752"/>
    <w:lvl w:ilvl="0" w:tplc="04069FAC">
      <w:start w:val="2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2B14297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5D481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B44422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886480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70E83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34C0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59C93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8DAE4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25421D71"/>
    <w:multiLevelType w:val="hybridMultilevel"/>
    <w:tmpl w:val="557E329A"/>
    <w:lvl w:ilvl="0" w:tplc="A330154A">
      <w:start w:val="4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A44BC3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B4EF226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E3A17D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E18BDD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6F4C563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DE0234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CE2A964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DC8C5B0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9" w15:restartNumberingAfterBreak="0">
    <w:nsid w:val="2E4E1591"/>
    <w:multiLevelType w:val="hybridMultilevel"/>
    <w:tmpl w:val="2D428152"/>
    <w:lvl w:ilvl="0" w:tplc="B9FEDD7C">
      <w:start w:val="1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7A52B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90C514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80414B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8AE18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122DCD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30CF3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902D86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D6AB6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38DA3FCB"/>
    <w:multiLevelType w:val="hybridMultilevel"/>
    <w:tmpl w:val="22E86FAE"/>
    <w:lvl w:ilvl="0" w:tplc="F7EEEC0C">
      <w:start w:val="5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229659B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8B27C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CB202B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536EB1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F64CA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B9E7AD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076408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CDE32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3AB7500A"/>
    <w:multiLevelType w:val="hybridMultilevel"/>
    <w:tmpl w:val="A3E06C6A"/>
    <w:lvl w:ilvl="0" w:tplc="96CC8308">
      <w:start w:val="4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2EFCC73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02C5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738EA7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7F2249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28029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774E3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6CE6AA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87EDD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3B2E231C"/>
    <w:multiLevelType w:val="hybridMultilevel"/>
    <w:tmpl w:val="27CC3D92"/>
    <w:lvl w:ilvl="0" w:tplc="7B46B988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470871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A2CAB9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BC2908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1423FE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AF448A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54B45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462A3B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02E2031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3" w15:restartNumberingAfterBreak="0">
    <w:nsid w:val="48C44B1D"/>
    <w:multiLevelType w:val="multilevel"/>
    <w:tmpl w:val="C4DA78FC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B751D42"/>
    <w:multiLevelType w:val="multilevel"/>
    <w:tmpl w:val="2D3CCC18"/>
    <w:lvl w:ilvl="0">
      <w:start w:val="4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616A8"/>
    <w:multiLevelType w:val="hybridMultilevel"/>
    <w:tmpl w:val="A9A4871E"/>
    <w:lvl w:ilvl="0" w:tplc="251C2B76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EBE2C7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BD64D6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F982DD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99858C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D6AA1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247EE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2B6172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E78860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58CF46CE"/>
    <w:multiLevelType w:val="hybridMultilevel"/>
    <w:tmpl w:val="22848EDA"/>
    <w:lvl w:ilvl="0" w:tplc="B98E0850">
      <w:start w:val="3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5642B7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0906AF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64C3D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DFC464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82B1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BF4AB9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4CCBE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44CCC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641307E5"/>
    <w:multiLevelType w:val="hybridMultilevel"/>
    <w:tmpl w:val="1D5E28C4"/>
    <w:lvl w:ilvl="0" w:tplc="29AC16E0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5247A1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C6653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778CD5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7F2F8B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F5430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558875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BC8B5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1A877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65EE3326"/>
    <w:multiLevelType w:val="hybridMultilevel"/>
    <w:tmpl w:val="DE2CC1C0"/>
    <w:lvl w:ilvl="0" w:tplc="5852C9A8">
      <w:start w:val="41"/>
      <w:numFmt w:val="decimal"/>
      <w:lvlText w:val="%1"/>
      <w:lvlJc w:val="left"/>
      <w:pPr>
        <w:ind w:left="69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9"/>
        <w:sz w:val="18"/>
        <w:szCs w:val="18"/>
        <w:lang w:val="en-US" w:eastAsia="en-US" w:bidi="ar-SA"/>
      </w:rPr>
    </w:lvl>
    <w:lvl w:ilvl="1" w:tplc="CAE66F7A">
      <w:numFmt w:val="bullet"/>
      <w:lvlText w:val="•"/>
      <w:lvlJc w:val="left"/>
      <w:pPr>
        <w:ind w:left="1578" w:hanging="593"/>
      </w:pPr>
      <w:rPr>
        <w:rFonts w:hint="default"/>
        <w:lang w:val="en-US" w:eastAsia="en-US" w:bidi="ar-SA"/>
      </w:rPr>
    </w:lvl>
    <w:lvl w:ilvl="2" w:tplc="052A9E68">
      <w:numFmt w:val="bullet"/>
      <w:lvlText w:val="•"/>
      <w:lvlJc w:val="left"/>
      <w:pPr>
        <w:ind w:left="2456" w:hanging="593"/>
      </w:pPr>
      <w:rPr>
        <w:rFonts w:hint="default"/>
        <w:lang w:val="en-US" w:eastAsia="en-US" w:bidi="ar-SA"/>
      </w:rPr>
    </w:lvl>
    <w:lvl w:ilvl="3" w:tplc="629A480A">
      <w:numFmt w:val="bullet"/>
      <w:lvlText w:val="•"/>
      <w:lvlJc w:val="left"/>
      <w:pPr>
        <w:ind w:left="3334" w:hanging="593"/>
      </w:pPr>
      <w:rPr>
        <w:rFonts w:hint="default"/>
        <w:lang w:val="en-US" w:eastAsia="en-US" w:bidi="ar-SA"/>
      </w:rPr>
    </w:lvl>
    <w:lvl w:ilvl="4" w:tplc="22825C02">
      <w:numFmt w:val="bullet"/>
      <w:lvlText w:val="•"/>
      <w:lvlJc w:val="left"/>
      <w:pPr>
        <w:ind w:left="4212" w:hanging="593"/>
      </w:pPr>
      <w:rPr>
        <w:rFonts w:hint="default"/>
        <w:lang w:val="en-US" w:eastAsia="en-US" w:bidi="ar-SA"/>
      </w:rPr>
    </w:lvl>
    <w:lvl w:ilvl="5" w:tplc="142052C8">
      <w:numFmt w:val="bullet"/>
      <w:lvlText w:val="•"/>
      <w:lvlJc w:val="left"/>
      <w:pPr>
        <w:ind w:left="5090" w:hanging="593"/>
      </w:pPr>
      <w:rPr>
        <w:rFonts w:hint="default"/>
        <w:lang w:val="en-US" w:eastAsia="en-US" w:bidi="ar-SA"/>
      </w:rPr>
    </w:lvl>
    <w:lvl w:ilvl="6" w:tplc="358EED40">
      <w:numFmt w:val="bullet"/>
      <w:lvlText w:val="•"/>
      <w:lvlJc w:val="left"/>
      <w:pPr>
        <w:ind w:left="5968" w:hanging="593"/>
      </w:pPr>
      <w:rPr>
        <w:rFonts w:hint="default"/>
        <w:lang w:val="en-US" w:eastAsia="en-US" w:bidi="ar-SA"/>
      </w:rPr>
    </w:lvl>
    <w:lvl w:ilvl="7" w:tplc="32AC36FE">
      <w:numFmt w:val="bullet"/>
      <w:lvlText w:val="•"/>
      <w:lvlJc w:val="left"/>
      <w:pPr>
        <w:ind w:left="6846" w:hanging="593"/>
      </w:pPr>
      <w:rPr>
        <w:rFonts w:hint="default"/>
        <w:lang w:val="en-US" w:eastAsia="en-US" w:bidi="ar-SA"/>
      </w:rPr>
    </w:lvl>
    <w:lvl w:ilvl="8" w:tplc="2728878E">
      <w:numFmt w:val="bullet"/>
      <w:lvlText w:val="•"/>
      <w:lvlJc w:val="left"/>
      <w:pPr>
        <w:ind w:left="7724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67E45CFA"/>
    <w:multiLevelType w:val="multilevel"/>
    <w:tmpl w:val="659A624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6241C37"/>
    <w:multiLevelType w:val="hybridMultilevel"/>
    <w:tmpl w:val="336AF312"/>
    <w:lvl w:ilvl="0" w:tplc="A5F07F9E">
      <w:start w:val="6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38905EC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422C30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9E69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AE6B56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C45EFA3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728DEE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4FC4B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5C82579C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3" w15:restartNumberingAfterBreak="0">
    <w:nsid w:val="7AD63DA2"/>
    <w:multiLevelType w:val="hybridMultilevel"/>
    <w:tmpl w:val="6FCE980C"/>
    <w:lvl w:ilvl="0" w:tplc="8C201516">
      <w:start w:val="7"/>
      <w:numFmt w:val="decimal"/>
      <w:lvlText w:val="%1"/>
      <w:lvlJc w:val="left"/>
      <w:pPr>
        <w:ind w:left="759" w:hanging="5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3938A2D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18B8C6C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07A55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968E68E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9D2A76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59E0EF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41C9B2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30E934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4" w15:restartNumberingAfterBreak="0">
    <w:nsid w:val="7B8E48B0"/>
    <w:multiLevelType w:val="hybridMultilevel"/>
    <w:tmpl w:val="A27E318C"/>
    <w:lvl w:ilvl="0" w:tplc="0CD806EA">
      <w:start w:val="1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7BF2619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E5E302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F7E7D4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5E6BE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830ED1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C478B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DE602E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5B2710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1"/>
  </w:num>
  <w:num w:numId="5">
    <w:abstractNumId w:val="1"/>
  </w:num>
  <w:num w:numId="6">
    <w:abstractNumId w:val="0"/>
  </w:num>
  <w:num w:numId="7">
    <w:abstractNumId w:val="24"/>
  </w:num>
  <w:num w:numId="8">
    <w:abstractNumId w:val="2"/>
  </w:num>
  <w:num w:numId="9">
    <w:abstractNumId w:val="17"/>
  </w:num>
  <w:num w:numId="10">
    <w:abstractNumId w:val="3"/>
  </w:num>
  <w:num w:numId="11">
    <w:abstractNumId w:val="22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9"/>
  </w:num>
  <w:num w:numId="21">
    <w:abstractNumId w:val="23"/>
  </w:num>
  <w:num w:numId="22">
    <w:abstractNumId w:val="12"/>
  </w:num>
  <w:num w:numId="23">
    <w:abstractNumId w:val="19"/>
  </w:num>
  <w:num w:numId="24">
    <w:abstractNumId w:val="20"/>
  </w:num>
  <w:num w:numId="25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63"/>
    <w:rsid w:val="00000097"/>
    <w:rsid w:val="0000035E"/>
    <w:rsid w:val="0000039B"/>
    <w:rsid w:val="0000055A"/>
    <w:rsid w:val="000005B0"/>
    <w:rsid w:val="0000061A"/>
    <w:rsid w:val="00000663"/>
    <w:rsid w:val="00000B13"/>
    <w:rsid w:val="0000109D"/>
    <w:rsid w:val="0000137F"/>
    <w:rsid w:val="0000150D"/>
    <w:rsid w:val="00001735"/>
    <w:rsid w:val="000017D5"/>
    <w:rsid w:val="00001856"/>
    <w:rsid w:val="00001B0E"/>
    <w:rsid w:val="00001C13"/>
    <w:rsid w:val="000021B7"/>
    <w:rsid w:val="0000275E"/>
    <w:rsid w:val="000027ED"/>
    <w:rsid w:val="00002917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44D"/>
    <w:rsid w:val="0000454C"/>
    <w:rsid w:val="00004E17"/>
    <w:rsid w:val="000050C9"/>
    <w:rsid w:val="000051DA"/>
    <w:rsid w:val="000054AA"/>
    <w:rsid w:val="000057B8"/>
    <w:rsid w:val="00006085"/>
    <w:rsid w:val="000061CE"/>
    <w:rsid w:val="000063D8"/>
    <w:rsid w:val="00006F43"/>
    <w:rsid w:val="0000712B"/>
    <w:rsid w:val="0000728B"/>
    <w:rsid w:val="000075F2"/>
    <w:rsid w:val="000077B3"/>
    <w:rsid w:val="00010861"/>
    <w:rsid w:val="0001100D"/>
    <w:rsid w:val="000111AD"/>
    <w:rsid w:val="0001153A"/>
    <w:rsid w:val="0001177F"/>
    <w:rsid w:val="00011790"/>
    <w:rsid w:val="0001294A"/>
    <w:rsid w:val="00012B73"/>
    <w:rsid w:val="00012CFF"/>
    <w:rsid w:val="00012DC2"/>
    <w:rsid w:val="00012E9E"/>
    <w:rsid w:val="00012F68"/>
    <w:rsid w:val="000130B6"/>
    <w:rsid w:val="0001327E"/>
    <w:rsid w:val="000133AB"/>
    <w:rsid w:val="00013589"/>
    <w:rsid w:val="00013C63"/>
    <w:rsid w:val="0001418B"/>
    <w:rsid w:val="00014AAD"/>
    <w:rsid w:val="00014BBF"/>
    <w:rsid w:val="000150F3"/>
    <w:rsid w:val="000151C4"/>
    <w:rsid w:val="000156A1"/>
    <w:rsid w:val="00015B87"/>
    <w:rsid w:val="00015D87"/>
    <w:rsid w:val="00015DFC"/>
    <w:rsid w:val="00015E3A"/>
    <w:rsid w:val="000164F0"/>
    <w:rsid w:val="00016752"/>
    <w:rsid w:val="000167BF"/>
    <w:rsid w:val="000169EF"/>
    <w:rsid w:val="00016BA2"/>
    <w:rsid w:val="00017529"/>
    <w:rsid w:val="00017BAC"/>
    <w:rsid w:val="00017DD8"/>
    <w:rsid w:val="0002066B"/>
    <w:rsid w:val="000206A3"/>
    <w:rsid w:val="00020C64"/>
    <w:rsid w:val="00020DC3"/>
    <w:rsid w:val="0002104D"/>
    <w:rsid w:val="00021090"/>
    <w:rsid w:val="000214BD"/>
    <w:rsid w:val="00021DBE"/>
    <w:rsid w:val="00021EEA"/>
    <w:rsid w:val="0002221B"/>
    <w:rsid w:val="000222F5"/>
    <w:rsid w:val="000222FF"/>
    <w:rsid w:val="0002271B"/>
    <w:rsid w:val="00022768"/>
    <w:rsid w:val="00022B10"/>
    <w:rsid w:val="00022C66"/>
    <w:rsid w:val="00022EB4"/>
    <w:rsid w:val="00023245"/>
    <w:rsid w:val="000239C5"/>
    <w:rsid w:val="00023C80"/>
    <w:rsid w:val="00023D4D"/>
    <w:rsid w:val="00023D9D"/>
    <w:rsid w:val="00023F72"/>
    <w:rsid w:val="000245F6"/>
    <w:rsid w:val="000248E3"/>
    <w:rsid w:val="00024ABC"/>
    <w:rsid w:val="00024C30"/>
    <w:rsid w:val="00024C75"/>
    <w:rsid w:val="00024DA1"/>
    <w:rsid w:val="00024E08"/>
    <w:rsid w:val="00024E44"/>
    <w:rsid w:val="000253CF"/>
    <w:rsid w:val="0002583E"/>
    <w:rsid w:val="00025963"/>
    <w:rsid w:val="00025A9F"/>
    <w:rsid w:val="00025C37"/>
    <w:rsid w:val="00025C43"/>
    <w:rsid w:val="00025DBE"/>
    <w:rsid w:val="00025FCF"/>
    <w:rsid w:val="0002695B"/>
    <w:rsid w:val="00026A93"/>
    <w:rsid w:val="00026BA8"/>
    <w:rsid w:val="00027024"/>
    <w:rsid w:val="00027040"/>
    <w:rsid w:val="0002704E"/>
    <w:rsid w:val="0003003F"/>
    <w:rsid w:val="000301FE"/>
    <w:rsid w:val="000303D1"/>
    <w:rsid w:val="000308B0"/>
    <w:rsid w:val="00030A60"/>
    <w:rsid w:val="00030E14"/>
    <w:rsid w:val="00030FEC"/>
    <w:rsid w:val="000311AE"/>
    <w:rsid w:val="000313FA"/>
    <w:rsid w:val="000320C5"/>
    <w:rsid w:val="000321D0"/>
    <w:rsid w:val="0003272A"/>
    <w:rsid w:val="000328EB"/>
    <w:rsid w:val="0003312C"/>
    <w:rsid w:val="00033437"/>
    <w:rsid w:val="000338EC"/>
    <w:rsid w:val="00033E74"/>
    <w:rsid w:val="0003417D"/>
    <w:rsid w:val="0003469D"/>
    <w:rsid w:val="00034764"/>
    <w:rsid w:val="000347D1"/>
    <w:rsid w:val="00034B7D"/>
    <w:rsid w:val="00034CE8"/>
    <w:rsid w:val="00034FCC"/>
    <w:rsid w:val="00035177"/>
    <w:rsid w:val="00035235"/>
    <w:rsid w:val="000353CF"/>
    <w:rsid w:val="00035573"/>
    <w:rsid w:val="000355E5"/>
    <w:rsid w:val="00035E75"/>
    <w:rsid w:val="000360A2"/>
    <w:rsid w:val="0003678F"/>
    <w:rsid w:val="00036881"/>
    <w:rsid w:val="00036924"/>
    <w:rsid w:val="00036C7E"/>
    <w:rsid w:val="000372D8"/>
    <w:rsid w:val="000374AE"/>
    <w:rsid w:val="000374CE"/>
    <w:rsid w:val="000379F8"/>
    <w:rsid w:val="00037B56"/>
    <w:rsid w:val="00037EC8"/>
    <w:rsid w:val="00040100"/>
    <w:rsid w:val="0004029D"/>
    <w:rsid w:val="000402A4"/>
    <w:rsid w:val="00040567"/>
    <w:rsid w:val="000407F8"/>
    <w:rsid w:val="000408F2"/>
    <w:rsid w:val="00040B34"/>
    <w:rsid w:val="00040C55"/>
    <w:rsid w:val="00040FD6"/>
    <w:rsid w:val="00041881"/>
    <w:rsid w:val="00041A26"/>
    <w:rsid w:val="00041AAB"/>
    <w:rsid w:val="00041B4C"/>
    <w:rsid w:val="00041B6D"/>
    <w:rsid w:val="00041B74"/>
    <w:rsid w:val="00041D23"/>
    <w:rsid w:val="00041FBA"/>
    <w:rsid w:val="0004285C"/>
    <w:rsid w:val="000429C6"/>
    <w:rsid w:val="00042A60"/>
    <w:rsid w:val="00042B02"/>
    <w:rsid w:val="00042F1D"/>
    <w:rsid w:val="00042F67"/>
    <w:rsid w:val="00043011"/>
    <w:rsid w:val="00043360"/>
    <w:rsid w:val="00043CB4"/>
    <w:rsid w:val="00043EDC"/>
    <w:rsid w:val="00044579"/>
    <w:rsid w:val="00044802"/>
    <w:rsid w:val="000449A6"/>
    <w:rsid w:val="00044A80"/>
    <w:rsid w:val="000452A4"/>
    <w:rsid w:val="0004568F"/>
    <w:rsid w:val="000456D9"/>
    <w:rsid w:val="00045796"/>
    <w:rsid w:val="00046B20"/>
    <w:rsid w:val="00046D39"/>
    <w:rsid w:val="00046D4F"/>
    <w:rsid w:val="000470AF"/>
    <w:rsid w:val="0004789D"/>
    <w:rsid w:val="000501BC"/>
    <w:rsid w:val="000501E8"/>
    <w:rsid w:val="00050C6B"/>
    <w:rsid w:val="00050DF2"/>
    <w:rsid w:val="000512E7"/>
    <w:rsid w:val="00051307"/>
    <w:rsid w:val="000513BD"/>
    <w:rsid w:val="00051CA1"/>
    <w:rsid w:val="00051E3A"/>
    <w:rsid w:val="00051FC8"/>
    <w:rsid w:val="00052084"/>
    <w:rsid w:val="000520BF"/>
    <w:rsid w:val="00052470"/>
    <w:rsid w:val="00052A2F"/>
    <w:rsid w:val="00052F1D"/>
    <w:rsid w:val="00053015"/>
    <w:rsid w:val="00053124"/>
    <w:rsid w:val="00053E76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6F27"/>
    <w:rsid w:val="000572FD"/>
    <w:rsid w:val="000576B6"/>
    <w:rsid w:val="0005797C"/>
    <w:rsid w:val="00057B07"/>
    <w:rsid w:val="00057BF4"/>
    <w:rsid w:val="00057C0F"/>
    <w:rsid w:val="0006048D"/>
    <w:rsid w:val="000606B9"/>
    <w:rsid w:val="00060B99"/>
    <w:rsid w:val="00060CCA"/>
    <w:rsid w:val="000611CD"/>
    <w:rsid w:val="00061786"/>
    <w:rsid w:val="0006193E"/>
    <w:rsid w:val="0006248C"/>
    <w:rsid w:val="00062997"/>
    <w:rsid w:val="00062A16"/>
    <w:rsid w:val="00062EA1"/>
    <w:rsid w:val="0006337F"/>
    <w:rsid w:val="0006361F"/>
    <w:rsid w:val="0006369A"/>
    <w:rsid w:val="000636FD"/>
    <w:rsid w:val="00063EE8"/>
    <w:rsid w:val="00063F61"/>
    <w:rsid w:val="00063F77"/>
    <w:rsid w:val="00064140"/>
    <w:rsid w:val="00064B9E"/>
    <w:rsid w:val="00064DE9"/>
    <w:rsid w:val="00064EB1"/>
    <w:rsid w:val="00064F99"/>
    <w:rsid w:val="0006523F"/>
    <w:rsid w:val="000653F2"/>
    <w:rsid w:val="000657B2"/>
    <w:rsid w:val="00065954"/>
    <w:rsid w:val="00065A42"/>
    <w:rsid w:val="00065C8D"/>
    <w:rsid w:val="00065EAF"/>
    <w:rsid w:val="000661E0"/>
    <w:rsid w:val="000664AD"/>
    <w:rsid w:val="0006653E"/>
    <w:rsid w:val="000666D6"/>
    <w:rsid w:val="00066812"/>
    <w:rsid w:val="00066F7A"/>
    <w:rsid w:val="0006708F"/>
    <w:rsid w:val="000672C0"/>
    <w:rsid w:val="0006795E"/>
    <w:rsid w:val="00067BAC"/>
    <w:rsid w:val="00067C1C"/>
    <w:rsid w:val="00070734"/>
    <w:rsid w:val="00070776"/>
    <w:rsid w:val="0007081D"/>
    <w:rsid w:val="00071047"/>
    <w:rsid w:val="00071714"/>
    <w:rsid w:val="000719D0"/>
    <w:rsid w:val="000723A7"/>
    <w:rsid w:val="00072C8D"/>
    <w:rsid w:val="00072D2E"/>
    <w:rsid w:val="00072E5B"/>
    <w:rsid w:val="0007328E"/>
    <w:rsid w:val="00074968"/>
    <w:rsid w:val="0007496C"/>
    <w:rsid w:val="0007514D"/>
    <w:rsid w:val="000751E4"/>
    <w:rsid w:val="000753E8"/>
    <w:rsid w:val="000754CA"/>
    <w:rsid w:val="00075556"/>
    <w:rsid w:val="000755E7"/>
    <w:rsid w:val="00075C2C"/>
    <w:rsid w:val="00075CD4"/>
    <w:rsid w:val="00075DE3"/>
    <w:rsid w:val="0007648D"/>
    <w:rsid w:val="0007653F"/>
    <w:rsid w:val="00076D15"/>
    <w:rsid w:val="00076E60"/>
    <w:rsid w:val="00076ED7"/>
    <w:rsid w:val="00076F21"/>
    <w:rsid w:val="0007756F"/>
    <w:rsid w:val="00077B51"/>
    <w:rsid w:val="00077BDD"/>
    <w:rsid w:val="00077C76"/>
    <w:rsid w:val="00077E2C"/>
    <w:rsid w:val="00077EAF"/>
    <w:rsid w:val="00080A3C"/>
    <w:rsid w:val="00080C79"/>
    <w:rsid w:val="00080E83"/>
    <w:rsid w:val="000810B1"/>
    <w:rsid w:val="00081606"/>
    <w:rsid w:val="00081713"/>
    <w:rsid w:val="00081C31"/>
    <w:rsid w:val="00081ED0"/>
    <w:rsid w:val="000820B1"/>
    <w:rsid w:val="000820D7"/>
    <w:rsid w:val="000820EE"/>
    <w:rsid w:val="0008215B"/>
    <w:rsid w:val="000823F7"/>
    <w:rsid w:val="00082615"/>
    <w:rsid w:val="00082CA7"/>
    <w:rsid w:val="00083469"/>
    <w:rsid w:val="000834D0"/>
    <w:rsid w:val="0008351A"/>
    <w:rsid w:val="000837FA"/>
    <w:rsid w:val="00083B0A"/>
    <w:rsid w:val="00083B74"/>
    <w:rsid w:val="00083C03"/>
    <w:rsid w:val="00083EBA"/>
    <w:rsid w:val="000841F9"/>
    <w:rsid w:val="0008442C"/>
    <w:rsid w:val="00084493"/>
    <w:rsid w:val="00084F46"/>
    <w:rsid w:val="000854DC"/>
    <w:rsid w:val="0008572A"/>
    <w:rsid w:val="00086127"/>
    <w:rsid w:val="00086A2F"/>
    <w:rsid w:val="00086F24"/>
    <w:rsid w:val="00086F31"/>
    <w:rsid w:val="000870A1"/>
    <w:rsid w:val="00087766"/>
    <w:rsid w:val="00087874"/>
    <w:rsid w:val="00087C87"/>
    <w:rsid w:val="00090083"/>
    <w:rsid w:val="0009038F"/>
    <w:rsid w:val="0009046D"/>
    <w:rsid w:val="000905CA"/>
    <w:rsid w:val="00090A20"/>
    <w:rsid w:val="00090A94"/>
    <w:rsid w:val="00090E7E"/>
    <w:rsid w:val="00090EC4"/>
    <w:rsid w:val="0009101D"/>
    <w:rsid w:val="00091502"/>
    <w:rsid w:val="00091573"/>
    <w:rsid w:val="00091593"/>
    <w:rsid w:val="00091772"/>
    <w:rsid w:val="00091A93"/>
    <w:rsid w:val="00091C8D"/>
    <w:rsid w:val="000922C2"/>
    <w:rsid w:val="0009251D"/>
    <w:rsid w:val="0009271E"/>
    <w:rsid w:val="00092D35"/>
    <w:rsid w:val="00092DB7"/>
    <w:rsid w:val="00092E90"/>
    <w:rsid w:val="00093047"/>
    <w:rsid w:val="0009317B"/>
    <w:rsid w:val="0009327F"/>
    <w:rsid w:val="00093812"/>
    <w:rsid w:val="0009383E"/>
    <w:rsid w:val="00093A5F"/>
    <w:rsid w:val="00094042"/>
    <w:rsid w:val="0009409B"/>
    <w:rsid w:val="0009471E"/>
    <w:rsid w:val="00094733"/>
    <w:rsid w:val="000948F5"/>
    <w:rsid w:val="00094914"/>
    <w:rsid w:val="000949F2"/>
    <w:rsid w:val="00094B78"/>
    <w:rsid w:val="00094B7C"/>
    <w:rsid w:val="00094B87"/>
    <w:rsid w:val="00094DC0"/>
    <w:rsid w:val="00095194"/>
    <w:rsid w:val="00095343"/>
    <w:rsid w:val="00095363"/>
    <w:rsid w:val="00095506"/>
    <w:rsid w:val="000957E8"/>
    <w:rsid w:val="00095CB6"/>
    <w:rsid w:val="000960C9"/>
    <w:rsid w:val="000960EE"/>
    <w:rsid w:val="000967F9"/>
    <w:rsid w:val="00096AF7"/>
    <w:rsid w:val="00096B36"/>
    <w:rsid w:val="00096FAC"/>
    <w:rsid w:val="00096FD6"/>
    <w:rsid w:val="00097D05"/>
    <w:rsid w:val="000A036F"/>
    <w:rsid w:val="000A0438"/>
    <w:rsid w:val="000A099E"/>
    <w:rsid w:val="000A0B76"/>
    <w:rsid w:val="000A0F04"/>
    <w:rsid w:val="000A12BA"/>
    <w:rsid w:val="000A174B"/>
    <w:rsid w:val="000A197F"/>
    <w:rsid w:val="000A19A7"/>
    <w:rsid w:val="000A21CE"/>
    <w:rsid w:val="000A23C9"/>
    <w:rsid w:val="000A26F7"/>
    <w:rsid w:val="000A2757"/>
    <w:rsid w:val="000A2969"/>
    <w:rsid w:val="000A2A81"/>
    <w:rsid w:val="000A2BE3"/>
    <w:rsid w:val="000A2C8F"/>
    <w:rsid w:val="000A2E1E"/>
    <w:rsid w:val="000A2EC3"/>
    <w:rsid w:val="000A345E"/>
    <w:rsid w:val="000A3506"/>
    <w:rsid w:val="000A36A1"/>
    <w:rsid w:val="000A36B4"/>
    <w:rsid w:val="000A3951"/>
    <w:rsid w:val="000A3D42"/>
    <w:rsid w:val="000A41C6"/>
    <w:rsid w:val="000A4286"/>
    <w:rsid w:val="000A4797"/>
    <w:rsid w:val="000A4A75"/>
    <w:rsid w:val="000A4D9D"/>
    <w:rsid w:val="000A5690"/>
    <w:rsid w:val="000A58BE"/>
    <w:rsid w:val="000A5B90"/>
    <w:rsid w:val="000A5D68"/>
    <w:rsid w:val="000A5DC2"/>
    <w:rsid w:val="000A66F8"/>
    <w:rsid w:val="000A6854"/>
    <w:rsid w:val="000A698D"/>
    <w:rsid w:val="000A6C41"/>
    <w:rsid w:val="000A6C9F"/>
    <w:rsid w:val="000A7151"/>
    <w:rsid w:val="000A72B9"/>
    <w:rsid w:val="000A7C44"/>
    <w:rsid w:val="000B0B51"/>
    <w:rsid w:val="000B0FF0"/>
    <w:rsid w:val="000B1AAB"/>
    <w:rsid w:val="000B1C77"/>
    <w:rsid w:val="000B225D"/>
    <w:rsid w:val="000B2849"/>
    <w:rsid w:val="000B2D0B"/>
    <w:rsid w:val="000B3024"/>
    <w:rsid w:val="000B35BA"/>
    <w:rsid w:val="000B35BB"/>
    <w:rsid w:val="000B4007"/>
    <w:rsid w:val="000B422B"/>
    <w:rsid w:val="000B45B8"/>
    <w:rsid w:val="000B48F8"/>
    <w:rsid w:val="000B53B5"/>
    <w:rsid w:val="000B5AAD"/>
    <w:rsid w:val="000B5E03"/>
    <w:rsid w:val="000B5E1B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B7B6D"/>
    <w:rsid w:val="000B7E39"/>
    <w:rsid w:val="000C00ED"/>
    <w:rsid w:val="000C042F"/>
    <w:rsid w:val="000C08DF"/>
    <w:rsid w:val="000C0C88"/>
    <w:rsid w:val="000C0D5D"/>
    <w:rsid w:val="000C0D90"/>
    <w:rsid w:val="000C1097"/>
    <w:rsid w:val="000C1326"/>
    <w:rsid w:val="000C1B3F"/>
    <w:rsid w:val="000C1BFF"/>
    <w:rsid w:val="000C20F5"/>
    <w:rsid w:val="000C2377"/>
    <w:rsid w:val="000C26C5"/>
    <w:rsid w:val="000C2C0C"/>
    <w:rsid w:val="000C37C5"/>
    <w:rsid w:val="000C3CCC"/>
    <w:rsid w:val="000C3CFB"/>
    <w:rsid w:val="000C3D42"/>
    <w:rsid w:val="000C3D67"/>
    <w:rsid w:val="000C3DF9"/>
    <w:rsid w:val="000C3EB0"/>
    <w:rsid w:val="000C40FF"/>
    <w:rsid w:val="000C4473"/>
    <w:rsid w:val="000C454F"/>
    <w:rsid w:val="000C46B2"/>
    <w:rsid w:val="000C4A5D"/>
    <w:rsid w:val="000C4B8B"/>
    <w:rsid w:val="000C4BFA"/>
    <w:rsid w:val="000C4C6A"/>
    <w:rsid w:val="000C51CF"/>
    <w:rsid w:val="000C5224"/>
    <w:rsid w:val="000C5728"/>
    <w:rsid w:val="000C584C"/>
    <w:rsid w:val="000C58BD"/>
    <w:rsid w:val="000C5C36"/>
    <w:rsid w:val="000C5C41"/>
    <w:rsid w:val="000C6F9C"/>
    <w:rsid w:val="000C71AC"/>
    <w:rsid w:val="000C7424"/>
    <w:rsid w:val="000C7773"/>
    <w:rsid w:val="000C77E5"/>
    <w:rsid w:val="000C7871"/>
    <w:rsid w:val="000C78EF"/>
    <w:rsid w:val="000C7B78"/>
    <w:rsid w:val="000D06AA"/>
    <w:rsid w:val="000D0B77"/>
    <w:rsid w:val="000D0B7E"/>
    <w:rsid w:val="000D0D4C"/>
    <w:rsid w:val="000D120A"/>
    <w:rsid w:val="000D16E5"/>
    <w:rsid w:val="000D1791"/>
    <w:rsid w:val="000D1AB1"/>
    <w:rsid w:val="000D1CA0"/>
    <w:rsid w:val="000D2956"/>
    <w:rsid w:val="000D29D7"/>
    <w:rsid w:val="000D2D91"/>
    <w:rsid w:val="000D374D"/>
    <w:rsid w:val="000D3864"/>
    <w:rsid w:val="000D389E"/>
    <w:rsid w:val="000D3B04"/>
    <w:rsid w:val="000D3CF4"/>
    <w:rsid w:val="000D41D4"/>
    <w:rsid w:val="000D459E"/>
    <w:rsid w:val="000D45A9"/>
    <w:rsid w:val="000D487F"/>
    <w:rsid w:val="000D4CA3"/>
    <w:rsid w:val="000D4EF8"/>
    <w:rsid w:val="000D4FEA"/>
    <w:rsid w:val="000D5314"/>
    <w:rsid w:val="000D5342"/>
    <w:rsid w:val="000D546D"/>
    <w:rsid w:val="000D58C7"/>
    <w:rsid w:val="000D6AD2"/>
    <w:rsid w:val="000D70DA"/>
    <w:rsid w:val="000D7243"/>
    <w:rsid w:val="000D756C"/>
    <w:rsid w:val="000D76BC"/>
    <w:rsid w:val="000D7BA3"/>
    <w:rsid w:val="000D7F13"/>
    <w:rsid w:val="000E0323"/>
    <w:rsid w:val="000E0495"/>
    <w:rsid w:val="000E09E1"/>
    <w:rsid w:val="000E0AE8"/>
    <w:rsid w:val="000E0B05"/>
    <w:rsid w:val="000E0B63"/>
    <w:rsid w:val="000E1493"/>
    <w:rsid w:val="000E168F"/>
    <w:rsid w:val="000E1801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E3E"/>
    <w:rsid w:val="000E4F56"/>
    <w:rsid w:val="000E50B8"/>
    <w:rsid w:val="000E53AF"/>
    <w:rsid w:val="000E5501"/>
    <w:rsid w:val="000E5844"/>
    <w:rsid w:val="000E5966"/>
    <w:rsid w:val="000E5A0B"/>
    <w:rsid w:val="000E5E88"/>
    <w:rsid w:val="000E5F88"/>
    <w:rsid w:val="000E6059"/>
    <w:rsid w:val="000E6377"/>
    <w:rsid w:val="000E63C8"/>
    <w:rsid w:val="000E671C"/>
    <w:rsid w:val="000E6939"/>
    <w:rsid w:val="000E6F2A"/>
    <w:rsid w:val="000E70D2"/>
    <w:rsid w:val="000E7E11"/>
    <w:rsid w:val="000F0154"/>
    <w:rsid w:val="000F09E9"/>
    <w:rsid w:val="000F0D91"/>
    <w:rsid w:val="000F1A1F"/>
    <w:rsid w:val="000F1B4D"/>
    <w:rsid w:val="000F247A"/>
    <w:rsid w:val="000F256B"/>
    <w:rsid w:val="000F2C22"/>
    <w:rsid w:val="000F2C93"/>
    <w:rsid w:val="000F2EE3"/>
    <w:rsid w:val="000F30DC"/>
    <w:rsid w:val="000F35C8"/>
    <w:rsid w:val="000F3E52"/>
    <w:rsid w:val="000F456D"/>
    <w:rsid w:val="000F49CC"/>
    <w:rsid w:val="000F4AAA"/>
    <w:rsid w:val="000F4D1D"/>
    <w:rsid w:val="000F542A"/>
    <w:rsid w:val="000F589B"/>
    <w:rsid w:val="000F5E7C"/>
    <w:rsid w:val="000F5E96"/>
    <w:rsid w:val="000F63E6"/>
    <w:rsid w:val="000F64CB"/>
    <w:rsid w:val="000F650B"/>
    <w:rsid w:val="000F6922"/>
    <w:rsid w:val="000F69F4"/>
    <w:rsid w:val="000F7BDD"/>
    <w:rsid w:val="000F7D1E"/>
    <w:rsid w:val="001006C1"/>
    <w:rsid w:val="00100C1B"/>
    <w:rsid w:val="00100EA1"/>
    <w:rsid w:val="001012D5"/>
    <w:rsid w:val="001015AD"/>
    <w:rsid w:val="0010167B"/>
    <w:rsid w:val="00101AC8"/>
    <w:rsid w:val="00101B95"/>
    <w:rsid w:val="00101E0F"/>
    <w:rsid w:val="00101F9A"/>
    <w:rsid w:val="001022EE"/>
    <w:rsid w:val="001028D0"/>
    <w:rsid w:val="00102E85"/>
    <w:rsid w:val="00102E9A"/>
    <w:rsid w:val="00102FB7"/>
    <w:rsid w:val="001035A9"/>
    <w:rsid w:val="00103C03"/>
    <w:rsid w:val="00104208"/>
    <w:rsid w:val="00104510"/>
    <w:rsid w:val="00104600"/>
    <w:rsid w:val="00104937"/>
    <w:rsid w:val="00104B12"/>
    <w:rsid w:val="00104BA1"/>
    <w:rsid w:val="00104BFC"/>
    <w:rsid w:val="00104D79"/>
    <w:rsid w:val="001051FB"/>
    <w:rsid w:val="00105729"/>
    <w:rsid w:val="00105C1D"/>
    <w:rsid w:val="00105C21"/>
    <w:rsid w:val="00106648"/>
    <w:rsid w:val="00106918"/>
    <w:rsid w:val="00106A57"/>
    <w:rsid w:val="00106AC6"/>
    <w:rsid w:val="00106B52"/>
    <w:rsid w:val="00106B74"/>
    <w:rsid w:val="00106C1D"/>
    <w:rsid w:val="0010716B"/>
    <w:rsid w:val="00107D42"/>
    <w:rsid w:val="00107D62"/>
    <w:rsid w:val="001100BF"/>
    <w:rsid w:val="001105D0"/>
    <w:rsid w:val="00110F74"/>
    <w:rsid w:val="001113EF"/>
    <w:rsid w:val="001119AA"/>
    <w:rsid w:val="00111AF6"/>
    <w:rsid w:val="00111B01"/>
    <w:rsid w:val="00111B0F"/>
    <w:rsid w:val="00111B43"/>
    <w:rsid w:val="00112060"/>
    <w:rsid w:val="0011255E"/>
    <w:rsid w:val="001128C8"/>
    <w:rsid w:val="001131AC"/>
    <w:rsid w:val="001133B2"/>
    <w:rsid w:val="001139F4"/>
    <w:rsid w:val="0011428F"/>
    <w:rsid w:val="00114A7B"/>
    <w:rsid w:val="00114C65"/>
    <w:rsid w:val="00115641"/>
    <w:rsid w:val="0011570A"/>
    <w:rsid w:val="00115A92"/>
    <w:rsid w:val="00115CBD"/>
    <w:rsid w:val="00115E6E"/>
    <w:rsid w:val="00116016"/>
    <w:rsid w:val="00116049"/>
    <w:rsid w:val="00116095"/>
    <w:rsid w:val="00116A31"/>
    <w:rsid w:val="00116C24"/>
    <w:rsid w:val="0011748D"/>
    <w:rsid w:val="00117BF8"/>
    <w:rsid w:val="00117D70"/>
    <w:rsid w:val="00117DEE"/>
    <w:rsid w:val="00117E39"/>
    <w:rsid w:val="00117F02"/>
    <w:rsid w:val="0012039D"/>
    <w:rsid w:val="001203D1"/>
    <w:rsid w:val="001205C8"/>
    <w:rsid w:val="00120674"/>
    <w:rsid w:val="00120CCA"/>
    <w:rsid w:val="001212F5"/>
    <w:rsid w:val="00121395"/>
    <w:rsid w:val="0012171E"/>
    <w:rsid w:val="0012180F"/>
    <w:rsid w:val="0012193A"/>
    <w:rsid w:val="00121B9E"/>
    <w:rsid w:val="00121C03"/>
    <w:rsid w:val="00121CCE"/>
    <w:rsid w:val="00122694"/>
    <w:rsid w:val="0012273A"/>
    <w:rsid w:val="00122B8B"/>
    <w:rsid w:val="0012360D"/>
    <w:rsid w:val="0012376C"/>
    <w:rsid w:val="001237DC"/>
    <w:rsid w:val="001237FA"/>
    <w:rsid w:val="00123DD0"/>
    <w:rsid w:val="001241BA"/>
    <w:rsid w:val="0012478F"/>
    <w:rsid w:val="00124C8D"/>
    <w:rsid w:val="00124C97"/>
    <w:rsid w:val="00124D20"/>
    <w:rsid w:val="00125462"/>
    <w:rsid w:val="001257D1"/>
    <w:rsid w:val="0012582D"/>
    <w:rsid w:val="00125897"/>
    <w:rsid w:val="0012598A"/>
    <w:rsid w:val="00125D0D"/>
    <w:rsid w:val="001276C3"/>
    <w:rsid w:val="00127FB3"/>
    <w:rsid w:val="001303AA"/>
    <w:rsid w:val="0013061F"/>
    <w:rsid w:val="00130E77"/>
    <w:rsid w:val="00131A80"/>
    <w:rsid w:val="0013202E"/>
    <w:rsid w:val="001321F2"/>
    <w:rsid w:val="0013231A"/>
    <w:rsid w:val="00132F55"/>
    <w:rsid w:val="00132FC4"/>
    <w:rsid w:val="001330EF"/>
    <w:rsid w:val="0013372F"/>
    <w:rsid w:val="001337F5"/>
    <w:rsid w:val="00133FB0"/>
    <w:rsid w:val="00133FC9"/>
    <w:rsid w:val="001341CC"/>
    <w:rsid w:val="0013420E"/>
    <w:rsid w:val="00134495"/>
    <w:rsid w:val="001345A3"/>
    <w:rsid w:val="00135286"/>
    <w:rsid w:val="0013555C"/>
    <w:rsid w:val="00135A62"/>
    <w:rsid w:val="00135B45"/>
    <w:rsid w:val="00135D70"/>
    <w:rsid w:val="001362A6"/>
    <w:rsid w:val="00136570"/>
    <w:rsid w:val="00136A3A"/>
    <w:rsid w:val="00136F3D"/>
    <w:rsid w:val="00137086"/>
    <w:rsid w:val="001372D6"/>
    <w:rsid w:val="00137587"/>
    <w:rsid w:val="001375DB"/>
    <w:rsid w:val="00137AFB"/>
    <w:rsid w:val="00137D96"/>
    <w:rsid w:val="00137DB8"/>
    <w:rsid w:val="0014012D"/>
    <w:rsid w:val="0014014E"/>
    <w:rsid w:val="00140417"/>
    <w:rsid w:val="00140874"/>
    <w:rsid w:val="00140977"/>
    <w:rsid w:val="00141114"/>
    <w:rsid w:val="00141981"/>
    <w:rsid w:val="001419A4"/>
    <w:rsid w:val="00141AE6"/>
    <w:rsid w:val="00141C8A"/>
    <w:rsid w:val="00141C9C"/>
    <w:rsid w:val="00141D09"/>
    <w:rsid w:val="00142AA9"/>
    <w:rsid w:val="00143233"/>
    <w:rsid w:val="00143240"/>
    <w:rsid w:val="00143464"/>
    <w:rsid w:val="00143EE7"/>
    <w:rsid w:val="001441A4"/>
    <w:rsid w:val="00144269"/>
    <w:rsid w:val="001443D7"/>
    <w:rsid w:val="001446FB"/>
    <w:rsid w:val="00144707"/>
    <w:rsid w:val="0014473A"/>
    <w:rsid w:val="0014481E"/>
    <w:rsid w:val="0014495B"/>
    <w:rsid w:val="001453B4"/>
    <w:rsid w:val="001456DD"/>
    <w:rsid w:val="00145B95"/>
    <w:rsid w:val="00147231"/>
    <w:rsid w:val="00147869"/>
    <w:rsid w:val="0014797A"/>
    <w:rsid w:val="001479D6"/>
    <w:rsid w:val="00147E30"/>
    <w:rsid w:val="001505D5"/>
    <w:rsid w:val="00150687"/>
    <w:rsid w:val="001507E8"/>
    <w:rsid w:val="00150810"/>
    <w:rsid w:val="0015094C"/>
    <w:rsid w:val="001509EB"/>
    <w:rsid w:val="00150EBF"/>
    <w:rsid w:val="001510FB"/>
    <w:rsid w:val="001514B9"/>
    <w:rsid w:val="00151764"/>
    <w:rsid w:val="001517BB"/>
    <w:rsid w:val="001519B2"/>
    <w:rsid w:val="00151AC4"/>
    <w:rsid w:val="00151BEA"/>
    <w:rsid w:val="00152001"/>
    <w:rsid w:val="001523CE"/>
    <w:rsid w:val="00152414"/>
    <w:rsid w:val="00152961"/>
    <w:rsid w:val="001532BF"/>
    <w:rsid w:val="00153658"/>
    <w:rsid w:val="00153EA6"/>
    <w:rsid w:val="00153F7B"/>
    <w:rsid w:val="001541B2"/>
    <w:rsid w:val="00154369"/>
    <w:rsid w:val="0015443E"/>
    <w:rsid w:val="0015498F"/>
    <w:rsid w:val="00154A6D"/>
    <w:rsid w:val="00154F6C"/>
    <w:rsid w:val="0015528F"/>
    <w:rsid w:val="0015532F"/>
    <w:rsid w:val="001556E8"/>
    <w:rsid w:val="001557BE"/>
    <w:rsid w:val="00155B05"/>
    <w:rsid w:val="00155DFD"/>
    <w:rsid w:val="00156215"/>
    <w:rsid w:val="0015630D"/>
    <w:rsid w:val="00156310"/>
    <w:rsid w:val="001564B3"/>
    <w:rsid w:val="0015752F"/>
    <w:rsid w:val="00157DBC"/>
    <w:rsid w:val="0016007D"/>
    <w:rsid w:val="001603D5"/>
    <w:rsid w:val="00160BC6"/>
    <w:rsid w:val="00161259"/>
    <w:rsid w:val="0016156F"/>
    <w:rsid w:val="001618CC"/>
    <w:rsid w:val="00162002"/>
    <w:rsid w:val="00162076"/>
    <w:rsid w:val="001624E2"/>
    <w:rsid w:val="00162AFA"/>
    <w:rsid w:val="00162C5F"/>
    <w:rsid w:val="00162E05"/>
    <w:rsid w:val="00162E5E"/>
    <w:rsid w:val="00162F18"/>
    <w:rsid w:val="00163291"/>
    <w:rsid w:val="001635C6"/>
    <w:rsid w:val="0016486C"/>
    <w:rsid w:val="001648EB"/>
    <w:rsid w:val="00164DAB"/>
    <w:rsid w:val="001655AD"/>
    <w:rsid w:val="001660FD"/>
    <w:rsid w:val="001663DC"/>
    <w:rsid w:val="0016662D"/>
    <w:rsid w:val="0016690E"/>
    <w:rsid w:val="00166B3C"/>
    <w:rsid w:val="00166D95"/>
    <w:rsid w:val="00166FDA"/>
    <w:rsid w:val="001672C2"/>
    <w:rsid w:val="001674C3"/>
    <w:rsid w:val="00167DD4"/>
    <w:rsid w:val="00167DE2"/>
    <w:rsid w:val="00167E43"/>
    <w:rsid w:val="00170473"/>
    <w:rsid w:val="001705A5"/>
    <w:rsid w:val="001705CC"/>
    <w:rsid w:val="001705F0"/>
    <w:rsid w:val="001708A7"/>
    <w:rsid w:val="00170ABF"/>
    <w:rsid w:val="00170EAD"/>
    <w:rsid w:val="00171229"/>
    <w:rsid w:val="001713AD"/>
    <w:rsid w:val="00171499"/>
    <w:rsid w:val="00171947"/>
    <w:rsid w:val="001719B4"/>
    <w:rsid w:val="001719C6"/>
    <w:rsid w:val="0017215D"/>
    <w:rsid w:val="001721D1"/>
    <w:rsid w:val="00172276"/>
    <w:rsid w:val="001724A8"/>
    <w:rsid w:val="00173AA4"/>
    <w:rsid w:val="00173CF0"/>
    <w:rsid w:val="00174426"/>
    <w:rsid w:val="0017443B"/>
    <w:rsid w:val="0017502C"/>
    <w:rsid w:val="001751B1"/>
    <w:rsid w:val="001753D2"/>
    <w:rsid w:val="001755B1"/>
    <w:rsid w:val="00175FE4"/>
    <w:rsid w:val="00176326"/>
    <w:rsid w:val="00176E00"/>
    <w:rsid w:val="00176F43"/>
    <w:rsid w:val="001779F4"/>
    <w:rsid w:val="00177EB7"/>
    <w:rsid w:val="00180038"/>
    <w:rsid w:val="001805C7"/>
    <w:rsid w:val="0018083C"/>
    <w:rsid w:val="00180958"/>
    <w:rsid w:val="001809BE"/>
    <w:rsid w:val="00180D68"/>
    <w:rsid w:val="001812BC"/>
    <w:rsid w:val="00181457"/>
    <w:rsid w:val="00181A11"/>
    <w:rsid w:val="00181BA4"/>
    <w:rsid w:val="00181F68"/>
    <w:rsid w:val="00182A97"/>
    <w:rsid w:val="00183460"/>
    <w:rsid w:val="001836C6"/>
    <w:rsid w:val="00183D20"/>
    <w:rsid w:val="0018438C"/>
    <w:rsid w:val="0018444C"/>
    <w:rsid w:val="001845A9"/>
    <w:rsid w:val="00184A7A"/>
    <w:rsid w:val="001850D2"/>
    <w:rsid w:val="0018545D"/>
    <w:rsid w:val="00185663"/>
    <w:rsid w:val="00185B3E"/>
    <w:rsid w:val="00185EE8"/>
    <w:rsid w:val="0018612C"/>
    <w:rsid w:val="00186250"/>
    <w:rsid w:val="00186351"/>
    <w:rsid w:val="00186B9C"/>
    <w:rsid w:val="00186BD0"/>
    <w:rsid w:val="0018762F"/>
    <w:rsid w:val="00187D57"/>
    <w:rsid w:val="00187D65"/>
    <w:rsid w:val="001902FA"/>
    <w:rsid w:val="0019040C"/>
    <w:rsid w:val="00190C18"/>
    <w:rsid w:val="00190F65"/>
    <w:rsid w:val="00191019"/>
    <w:rsid w:val="0019104C"/>
    <w:rsid w:val="00191272"/>
    <w:rsid w:val="00191A15"/>
    <w:rsid w:val="00191A74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59A"/>
    <w:rsid w:val="0019379E"/>
    <w:rsid w:val="00193A72"/>
    <w:rsid w:val="00193C8C"/>
    <w:rsid w:val="00193EB9"/>
    <w:rsid w:val="00194014"/>
    <w:rsid w:val="00194091"/>
    <w:rsid w:val="001945AA"/>
    <w:rsid w:val="001947F1"/>
    <w:rsid w:val="001947FB"/>
    <w:rsid w:val="001949EA"/>
    <w:rsid w:val="0019587D"/>
    <w:rsid w:val="00195CD7"/>
    <w:rsid w:val="00195D29"/>
    <w:rsid w:val="00195FCA"/>
    <w:rsid w:val="00196169"/>
    <w:rsid w:val="001962BC"/>
    <w:rsid w:val="001963B7"/>
    <w:rsid w:val="0019654B"/>
    <w:rsid w:val="001965D3"/>
    <w:rsid w:val="001971C7"/>
    <w:rsid w:val="0019740C"/>
    <w:rsid w:val="00197BEF"/>
    <w:rsid w:val="00197D91"/>
    <w:rsid w:val="00197E28"/>
    <w:rsid w:val="00197EE4"/>
    <w:rsid w:val="001A0496"/>
    <w:rsid w:val="001A04C6"/>
    <w:rsid w:val="001A06D8"/>
    <w:rsid w:val="001A086A"/>
    <w:rsid w:val="001A09E4"/>
    <w:rsid w:val="001A0AE5"/>
    <w:rsid w:val="001A161B"/>
    <w:rsid w:val="001A214C"/>
    <w:rsid w:val="001A2194"/>
    <w:rsid w:val="001A21FE"/>
    <w:rsid w:val="001A28DE"/>
    <w:rsid w:val="001A2C2C"/>
    <w:rsid w:val="001A2F72"/>
    <w:rsid w:val="001A3379"/>
    <w:rsid w:val="001A3ACA"/>
    <w:rsid w:val="001A3C13"/>
    <w:rsid w:val="001A4528"/>
    <w:rsid w:val="001A4EA4"/>
    <w:rsid w:val="001A5633"/>
    <w:rsid w:val="001A5856"/>
    <w:rsid w:val="001A5CE6"/>
    <w:rsid w:val="001A5E52"/>
    <w:rsid w:val="001A5ECD"/>
    <w:rsid w:val="001A62E6"/>
    <w:rsid w:val="001A6650"/>
    <w:rsid w:val="001A6B63"/>
    <w:rsid w:val="001A707C"/>
    <w:rsid w:val="001A7163"/>
    <w:rsid w:val="001B087E"/>
    <w:rsid w:val="001B0C60"/>
    <w:rsid w:val="001B1803"/>
    <w:rsid w:val="001B1ADF"/>
    <w:rsid w:val="001B1E43"/>
    <w:rsid w:val="001B1EF2"/>
    <w:rsid w:val="001B2360"/>
    <w:rsid w:val="001B2851"/>
    <w:rsid w:val="001B2D78"/>
    <w:rsid w:val="001B30BF"/>
    <w:rsid w:val="001B34A2"/>
    <w:rsid w:val="001B356F"/>
    <w:rsid w:val="001B376F"/>
    <w:rsid w:val="001B37C7"/>
    <w:rsid w:val="001B3C5E"/>
    <w:rsid w:val="001B3FA7"/>
    <w:rsid w:val="001B4219"/>
    <w:rsid w:val="001B47C3"/>
    <w:rsid w:val="001B4813"/>
    <w:rsid w:val="001B481C"/>
    <w:rsid w:val="001B4A97"/>
    <w:rsid w:val="001B4B16"/>
    <w:rsid w:val="001B4C58"/>
    <w:rsid w:val="001B4E6C"/>
    <w:rsid w:val="001B526A"/>
    <w:rsid w:val="001B5476"/>
    <w:rsid w:val="001B5484"/>
    <w:rsid w:val="001B595D"/>
    <w:rsid w:val="001B633E"/>
    <w:rsid w:val="001B63A3"/>
    <w:rsid w:val="001B641F"/>
    <w:rsid w:val="001B650B"/>
    <w:rsid w:val="001B69FA"/>
    <w:rsid w:val="001B6A8A"/>
    <w:rsid w:val="001B7034"/>
    <w:rsid w:val="001B7041"/>
    <w:rsid w:val="001B705B"/>
    <w:rsid w:val="001B741E"/>
    <w:rsid w:val="001B75A0"/>
    <w:rsid w:val="001B77A0"/>
    <w:rsid w:val="001B7E14"/>
    <w:rsid w:val="001C002F"/>
    <w:rsid w:val="001C008B"/>
    <w:rsid w:val="001C00B0"/>
    <w:rsid w:val="001C05E7"/>
    <w:rsid w:val="001C06A5"/>
    <w:rsid w:val="001C0708"/>
    <w:rsid w:val="001C093C"/>
    <w:rsid w:val="001C095B"/>
    <w:rsid w:val="001C097D"/>
    <w:rsid w:val="001C0986"/>
    <w:rsid w:val="001C09FC"/>
    <w:rsid w:val="001C0EBF"/>
    <w:rsid w:val="001C1103"/>
    <w:rsid w:val="001C15A5"/>
    <w:rsid w:val="001C1A34"/>
    <w:rsid w:val="001C1A60"/>
    <w:rsid w:val="001C2193"/>
    <w:rsid w:val="001C2220"/>
    <w:rsid w:val="001C2253"/>
    <w:rsid w:val="001C23A4"/>
    <w:rsid w:val="001C2CE8"/>
    <w:rsid w:val="001C2D43"/>
    <w:rsid w:val="001C2F11"/>
    <w:rsid w:val="001C3084"/>
    <w:rsid w:val="001C334A"/>
    <w:rsid w:val="001C33B3"/>
    <w:rsid w:val="001C3A54"/>
    <w:rsid w:val="001C3B5F"/>
    <w:rsid w:val="001C3B6B"/>
    <w:rsid w:val="001C3BAD"/>
    <w:rsid w:val="001C3F49"/>
    <w:rsid w:val="001C4BCD"/>
    <w:rsid w:val="001C4EEB"/>
    <w:rsid w:val="001C4FF5"/>
    <w:rsid w:val="001C51FA"/>
    <w:rsid w:val="001C5284"/>
    <w:rsid w:val="001C55F0"/>
    <w:rsid w:val="001C57C9"/>
    <w:rsid w:val="001C5E51"/>
    <w:rsid w:val="001C5F28"/>
    <w:rsid w:val="001C6E56"/>
    <w:rsid w:val="001C720C"/>
    <w:rsid w:val="001C7358"/>
    <w:rsid w:val="001C7513"/>
    <w:rsid w:val="001C7614"/>
    <w:rsid w:val="001C7A79"/>
    <w:rsid w:val="001C7B45"/>
    <w:rsid w:val="001C7DBD"/>
    <w:rsid w:val="001D00B1"/>
    <w:rsid w:val="001D052B"/>
    <w:rsid w:val="001D05BE"/>
    <w:rsid w:val="001D078B"/>
    <w:rsid w:val="001D08BF"/>
    <w:rsid w:val="001D128D"/>
    <w:rsid w:val="001D19A3"/>
    <w:rsid w:val="001D1DA2"/>
    <w:rsid w:val="001D1FC3"/>
    <w:rsid w:val="001D2158"/>
    <w:rsid w:val="001D2A89"/>
    <w:rsid w:val="001D2B60"/>
    <w:rsid w:val="001D301F"/>
    <w:rsid w:val="001D31D9"/>
    <w:rsid w:val="001D36EE"/>
    <w:rsid w:val="001D39E5"/>
    <w:rsid w:val="001D3AFD"/>
    <w:rsid w:val="001D3C37"/>
    <w:rsid w:val="001D3D6B"/>
    <w:rsid w:val="001D420A"/>
    <w:rsid w:val="001D4345"/>
    <w:rsid w:val="001D44B3"/>
    <w:rsid w:val="001D46A1"/>
    <w:rsid w:val="001D4BF9"/>
    <w:rsid w:val="001D4C43"/>
    <w:rsid w:val="001D4DFA"/>
    <w:rsid w:val="001D50B7"/>
    <w:rsid w:val="001D51B1"/>
    <w:rsid w:val="001D5572"/>
    <w:rsid w:val="001D5BEE"/>
    <w:rsid w:val="001D5E81"/>
    <w:rsid w:val="001D618B"/>
    <w:rsid w:val="001D730D"/>
    <w:rsid w:val="001D7C3E"/>
    <w:rsid w:val="001E0205"/>
    <w:rsid w:val="001E0321"/>
    <w:rsid w:val="001E0838"/>
    <w:rsid w:val="001E0D5A"/>
    <w:rsid w:val="001E0EAC"/>
    <w:rsid w:val="001E0FB3"/>
    <w:rsid w:val="001E12CD"/>
    <w:rsid w:val="001E1479"/>
    <w:rsid w:val="001E14E8"/>
    <w:rsid w:val="001E197E"/>
    <w:rsid w:val="001E1AE0"/>
    <w:rsid w:val="001E26D7"/>
    <w:rsid w:val="001E2738"/>
    <w:rsid w:val="001E29BB"/>
    <w:rsid w:val="001E320E"/>
    <w:rsid w:val="001E353F"/>
    <w:rsid w:val="001E36A7"/>
    <w:rsid w:val="001E3810"/>
    <w:rsid w:val="001E3BC1"/>
    <w:rsid w:val="001E3CDC"/>
    <w:rsid w:val="001E3DAB"/>
    <w:rsid w:val="001E3E40"/>
    <w:rsid w:val="001E3F29"/>
    <w:rsid w:val="001E45FF"/>
    <w:rsid w:val="001E4F7E"/>
    <w:rsid w:val="001E5551"/>
    <w:rsid w:val="001E57EC"/>
    <w:rsid w:val="001E58D7"/>
    <w:rsid w:val="001E5E12"/>
    <w:rsid w:val="001E6098"/>
    <w:rsid w:val="001E6309"/>
    <w:rsid w:val="001E6745"/>
    <w:rsid w:val="001E695A"/>
    <w:rsid w:val="001E6E9D"/>
    <w:rsid w:val="001E7157"/>
    <w:rsid w:val="001E7762"/>
    <w:rsid w:val="001E7824"/>
    <w:rsid w:val="001E7E4C"/>
    <w:rsid w:val="001E7F05"/>
    <w:rsid w:val="001F0073"/>
    <w:rsid w:val="001F021A"/>
    <w:rsid w:val="001F028F"/>
    <w:rsid w:val="001F0446"/>
    <w:rsid w:val="001F044E"/>
    <w:rsid w:val="001F057F"/>
    <w:rsid w:val="001F0821"/>
    <w:rsid w:val="001F091A"/>
    <w:rsid w:val="001F092E"/>
    <w:rsid w:val="001F15CE"/>
    <w:rsid w:val="001F1AB9"/>
    <w:rsid w:val="001F1B6E"/>
    <w:rsid w:val="001F1DC5"/>
    <w:rsid w:val="001F1F82"/>
    <w:rsid w:val="001F2061"/>
    <w:rsid w:val="001F211B"/>
    <w:rsid w:val="001F21D0"/>
    <w:rsid w:val="001F2D69"/>
    <w:rsid w:val="001F33C6"/>
    <w:rsid w:val="001F3765"/>
    <w:rsid w:val="001F3BEA"/>
    <w:rsid w:val="001F3CF1"/>
    <w:rsid w:val="001F3EA3"/>
    <w:rsid w:val="001F437F"/>
    <w:rsid w:val="001F4610"/>
    <w:rsid w:val="001F4982"/>
    <w:rsid w:val="001F4E0B"/>
    <w:rsid w:val="001F4E68"/>
    <w:rsid w:val="001F4E7D"/>
    <w:rsid w:val="001F5787"/>
    <w:rsid w:val="001F68DB"/>
    <w:rsid w:val="001F6D13"/>
    <w:rsid w:val="001F6D2B"/>
    <w:rsid w:val="001F6DF1"/>
    <w:rsid w:val="001F6FA0"/>
    <w:rsid w:val="001F74DA"/>
    <w:rsid w:val="001F794A"/>
    <w:rsid w:val="0020010A"/>
    <w:rsid w:val="00200136"/>
    <w:rsid w:val="0020039E"/>
    <w:rsid w:val="002003DE"/>
    <w:rsid w:val="00200563"/>
    <w:rsid w:val="002005D5"/>
    <w:rsid w:val="002006C2"/>
    <w:rsid w:val="002008B4"/>
    <w:rsid w:val="0020091E"/>
    <w:rsid w:val="0020097D"/>
    <w:rsid w:val="002014FC"/>
    <w:rsid w:val="00201757"/>
    <w:rsid w:val="0020181F"/>
    <w:rsid w:val="00201C90"/>
    <w:rsid w:val="00201EC4"/>
    <w:rsid w:val="00201EF7"/>
    <w:rsid w:val="00202A93"/>
    <w:rsid w:val="00202FFE"/>
    <w:rsid w:val="00203147"/>
    <w:rsid w:val="0020337A"/>
    <w:rsid w:val="00203A6D"/>
    <w:rsid w:val="00203D5B"/>
    <w:rsid w:val="002048D9"/>
    <w:rsid w:val="00204DB0"/>
    <w:rsid w:val="00205081"/>
    <w:rsid w:val="002050A2"/>
    <w:rsid w:val="00205156"/>
    <w:rsid w:val="0020534A"/>
    <w:rsid w:val="002053CA"/>
    <w:rsid w:val="002059D8"/>
    <w:rsid w:val="00205AD5"/>
    <w:rsid w:val="00205CD0"/>
    <w:rsid w:val="00205EF2"/>
    <w:rsid w:val="00206D47"/>
    <w:rsid w:val="00206E4B"/>
    <w:rsid w:val="00207646"/>
    <w:rsid w:val="002078BF"/>
    <w:rsid w:val="00207B1D"/>
    <w:rsid w:val="00207D3F"/>
    <w:rsid w:val="002104BB"/>
    <w:rsid w:val="00210AB3"/>
    <w:rsid w:val="00210AE1"/>
    <w:rsid w:val="00210CCA"/>
    <w:rsid w:val="00210CFE"/>
    <w:rsid w:val="002114D1"/>
    <w:rsid w:val="00211CEA"/>
    <w:rsid w:val="002122D6"/>
    <w:rsid w:val="0021263B"/>
    <w:rsid w:val="00212678"/>
    <w:rsid w:val="00212A99"/>
    <w:rsid w:val="00212E2D"/>
    <w:rsid w:val="00212F97"/>
    <w:rsid w:val="00213220"/>
    <w:rsid w:val="00213420"/>
    <w:rsid w:val="00214ACD"/>
    <w:rsid w:val="00214F53"/>
    <w:rsid w:val="002153D6"/>
    <w:rsid w:val="0021582F"/>
    <w:rsid w:val="00215DB3"/>
    <w:rsid w:val="00215E9A"/>
    <w:rsid w:val="00216B95"/>
    <w:rsid w:val="00216B98"/>
    <w:rsid w:val="00216C08"/>
    <w:rsid w:val="00217346"/>
    <w:rsid w:val="00217A08"/>
    <w:rsid w:val="00217A0D"/>
    <w:rsid w:val="00217BE5"/>
    <w:rsid w:val="00220196"/>
    <w:rsid w:val="0022063D"/>
    <w:rsid w:val="00220674"/>
    <w:rsid w:val="00220A30"/>
    <w:rsid w:val="00220A47"/>
    <w:rsid w:val="002210BD"/>
    <w:rsid w:val="00221492"/>
    <w:rsid w:val="00221BF1"/>
    <w:rsid w:val="00222B50"/>
    <w:rsid w:val="00222DA3"/>
    <w:rsid w:val="00222E8F"/>
    <w:rsid w:val="00222EB6"/>
    <w:rsid w:val="002232BF"/>
    <w:rsid w:val="002233FC"/>
    <w:rsid w:val="002235F3"/>
    <w:rsid w:val="0022361C"/>
    <w:rsid w:val="00223787"/>
    <w:rsid w:val="002238C7"/>
    <w:rsid w:val="00223E72"/>
    <w:rsid w:val="00224226"/>
    <w:rsid w:val="00224FD5"/>
    <w:rsid w:val="00225024"/>
    <w:rsid w:val="00225124"/>
    <w:rsid w:val="0022514B"/>
    <w:rsid w:val="00225151"/>
    <w:rsid w:val="0022521C"/>
    <w:rsid w:val="0022554C"/>
    <w:rsid w:val="002256DE"/>
    <w:rsid w:val="0022577A"/>
    <w:rsid w:val="00225F13"/>
    <w:rsid w:val="00225F8A"/>
    <w:rsid w:val="00226154"/>
    <w:rsid w:val="00226B33"/>
    <w:rsid w:val="0022702C"/>
    <w:rsid w:val="00227152"/>
    <w:rsid w:val="002272A0"/>
    <w:rsid w:val="0022776C"/>
    <w:rsid w:val="0022777F"/>
    <w:rsid w:val="00227CA8"/>
    <w:rsid w:val="00227CFA"/>
    <w:rsid w:val="00227D5E"/>
    <w:rsid w:val="00227D72"/>
    <w:rsid w:val="00227EB4"/>
    <w:rsid w:val="00230052"/>
    <w:rsid w:val="002300A1"/>
    <w:rsid w:val="00230434"/>
    <w:rsid w:val="00230C95"/>
    <w:rsid w:val="00230F01"/>
    <w:rsid w:val="00231198"/>
    <w:rsid w:val="00231496"/>
    <w:rsid w:val="002318AF"/>
    <w:rsid w:val="00231F20"/>
    <w:rsid w:val="0023222A"/>
    <w:rsid w:val="00232588"/>
    <w:rsid w:val="002326FB"/>
    <w:rsid w:val="002327E7"/>
    <w:rsid w:val="0023297B"/>
    <w:rsid w:val="00232B39"/>
    <w:rsid w:val="00232EFD"/>
    <w:rsid w:val="0023305C"/>
    <w:rsid w:val="002334C3"/>
    <w:rsid w:val="00233974"/>
    <w:rsid w:val="00233DBC"/>
    <w:rsid w:val="0023428D"/>
    <w:rsid w:val="00234666"/>
    <w:rsid w:val="00234A1D"/>
    <w:rsid w:val="00234D6D"/>
    <w:rsid w:val="00234DDA"/>
    <w:rsid w:val="002353F1"/>
    <w:rsid w:val="00235571"/>
    <w:rsid w:val="00236104"/>
    <w:rsid w:val="00236212"/>
    <w:rsid w:val="00236650"/>
    <w:rsid w:val="002368F5"/>
    <w:rsid w:val="00236B8D"/>
    <w:rsid w:val="0023706B"/>
    <w:rsid w:val="00237234"/>
    <w:rsid w:val="0023744E"/>
    <w:rsid w:val="00237E22"/>
    <w:rsid w:val="00237E6D"/>
    <w:rsid w:val="002404BF"/>
    <w:rsid w:val="00240874"/>
    <w:rsid w:val="00240F91"/>
    <w:rsid w:val="00241385"/>
    <w:rsid w:val="00242233"/>
    <w:rsid w:val="0024297C"/>
    <w:rsid w:val="00242F87"/>
    <w:rsid w:val="00242FBB"/>
    <w:rsid w:val="0024335A"/>
    <w:rsid w:val="00243B58"/>
    <w:rsid w:val="00243FE0"/>
    <w:rsid w:val="0024420D"/>
    <w:rsid w:val="002443A3"/>
    <w:rsid w:val="00244A6D"/>
    <w:rsid w:val="002451E5"/>
    <w:rsid w:val="0024527A"/>
    <w:rsid w:val="002452B1"/>
    <w:rsid w:val="002454D1"/>
    <w:rsid w:val="0024587D"/>
    <w:rsid w:val="00245D5C"/>
    <w:rsid w:val="00245EEE"/>
    <w:rsid w:val="0024602B"/>
    <w:rsid w:val="002468F8"/>
    <w:rsid w:val="002469AC"/>
    <w:rsid w:val="00246C42"/>
    <w:rsid w:val="00247353"/>
    <w:rsid w:val="00247394"/>
    <w:rsid w:val="00247553"/>
    <w:rsid w:val="0024774D"/>
    <w:rsid w:val="00247B23"/>
    <w:rsid w:val="00247D61"/>
    <w:rsid w:val="00247F2C"/>
    <w:rsid w:val="0025004F"/>
    <w:rsid w:val="0025013C"/>
    <w:rsid w:val="0025045B"/>
    <w:rsid w:val="00250794"/>
    <w:rsid w:val="002507AE"/>
    <w:rsid w:val="00250BD0"/>
    <w:rsid w:val="00250E00"/>
    <w:rsid w:val="0025145F"/>
    <w:rsid w:val="002517B6"/>
    <w:rsid w:val="00251838"/>
    <w:rsid w:val="00251859"/>
    <w:rsid w:val="002518AE"/>
    <w:rsid w:val="00251FFD"/>
    <w:rsid w:val="002524C2"/>
    <w:rsid w:val="00252FEA"/>
    <w:rsid w:val="00253308"/>
    <w:rsid w:val="00253C98"/>
    <w:rsid w:val="00254023"/>
    <w:rsid w:val="00254883"/>
    <w:rsid w:val="0025499A"/>
    <w:rsid w:val="00254DE1"/>
    <w:rsid w:val="00254ED0"/>
    <w:rsid w:val="00255822"/>
    <w:rsid w:val="0025590B"/>
    <w:rsid w:val="00256C07"/>
    <w:rsid w:val="0025707D"/>
    <w:rsid w:val="00257486"/>
    <w:rsid w:val="002574D7"/>
    <w:rsid w:val="00257C9F"/>
    <w:rsid w:val="00260137"/>
    <w:rsid w:val="00260388"/>
    <w:rsid w:val="00260860"/>
    <w:rsid w:val="002608FA"/>
    <w:rsid w:val="00260ABF"/>
    <w:rsid w:val="00260ADB"/>
    <w:rsid w:val="0026104E"/>
    <w:rsid w:val="002616E3"/>
    <w:rsid w:val="002621B6"/>
    <w:rsid w:val="0026281A"/>
    <w:rsid w:val="002638A1"/>
    <w:rsid w:val="00263A7C"/>
    <w:rsid w:val="00263C4D"/>
    <w:rsid w:val="00264068"/>
    <w:rsid w:val="00264078"/>
    <w:rsid w:val="002640A8"/>
    <w:rsid w:val="00264183"/>
    <w:rsid w:val="002642D6"/>
    <w:rsid w:val="002647D5"/>
    <w:rsid w:val="00264ACD"/>
    <w:rsid w:val="002652EF"/>
    <w:rsid w:val="00265A7C"/>
    <w:rsid w:val="00265ACC"/>
    <w:rsid w:val="00265DDA"/>
    <w:rsid w:val="00265EE6"/>
    <w:rsid w:val="00266812"/>
    <w:rsid w:val="00266D9E"/>
    <w:rsid w:val="00266F0C"/>
    <w:rsid w:val="00267AE6"/>
    <w:rsid w:val="00270377"/>
    <w:rsid w:val="00271A09"/>
    <w:rsid w:val="0027226C"/>
    <w:rsid w:val="00272B0C"/>
    <w:rsid w:val="00272B3B"/>
    <w:rsid w:val="00272DCF"/>
    <w:rsid w:val="00273856"/>
    <w:rsid w:val="002746A4"/>
    <w:rsid w:val="0027470C"/>
    <w:rsid w:val="00274851"/>
    <w:rsid w:val="00274935"/>
    <w:rsid w:val="002749D3"/>
    <w:rsid w:val="00275393"/>
    <w:rsid w:val="0027572F"/>
    <w:rsid w:val="00275D3D"/>
    <w:rsid w:val="00276C7B"/>
    <w:rsid w:val="00276F0C"/>
    <w:rsid w:val="002771AB"/>
    <w:rsid w:val="00277368"/>
    <w:rsid w:val="0027751F"/>
    <w:rsid w:val="002777C1"/>
    <w:rsid w:val="00277A80"/>
    <w:rsid w:val="0028042C"/>
    <w:rsid w:val="00280513"/>
    <w:rsid w:val="00280809"/>
    <w:rsid w:val="00280A6B"/>
    <w:rsid w:val="00280B55"/>
    <w:rsid w:val="00280C61"/>
    <w:rsid w:val="00280D90"/>
    <w:rsid w:val="00280E8E"/>
    <w:rsid w:val="002816D7"/>
    <w:rsid w:val="00281A45"/>
    <w:rsid w:val="00281DCF"/>
    <w:rsid w:val="0028286C"/>
    <w:rsid w:val="00282B60"/>
    <w:rsid w:val="00283E5C"/>
    <w:rsid w:val="002840A6"/>
    <w:rsid w:val="00284444"/>
    <w:rsid w:val="00284A5F"/>
    <w:rsid w:val="002857D2"/>
    <w:rsid w:val="0028589A"/>
    <w:rsid w:val="002861CB"/>
    <w:rsid w:val="002864ED"/>
    <w:rsid w:val="00286A80"/>
    <w:rsid w:val="00287641"/>
    <w:rsid w:val="00287A51"/>
    <w:rsid w:val="00287B89"/>
    <w:rsid w:val="00287DD4"/>
    <w:rsid w:val="00287EA6"/>
    <w:rsid w:val="00287F1E"/>
    <w:rsid w:val="0029006E"/>
    <w:rsid w:val="0029038C"/>
    <w:rsid w:val="00290439"/>
    <w:rsid w:val="00290584"/>
    <w:rsid w:val="00290668"/>
    <w:rsid w:val="00290805"/>
    <w:rsid w:val="00290836"/>
    <w:rsid w:val="00290F59"/>
    <w:rsid w:val="002915D6"/>
    <w:rsid w:val="002917B7"/>
    <w:rsid w:val="00291830"/>
    <w:rsid w:val="00291B98"/>
    <w:rsid w:val="00292526"/>
    <w:rsid w:val="00292CBC"/>
    <w:rsid w:val="00292E23"/>
    <w:rsid w:val="00292F39"/>
    <w:rsid w:val="00293270"/>
    <w:rsid w:val="0029336A"/>
    <w:rsid w:val="00293490"/>
    <w:rsid w:val="002936BE"/>
    <w:rsid w:val="002937ED"/>
    <w:rsid w:val="00293A5A"/>
    <w:rsid w:val="00293A98"/>
    <w:rsid w:val="002951FB"/>
    <w:rsid w:val="00295589"/>
    <w:rsid w:val="002955D4"/>
    <w:rsid w:val="002956A0"/>
    <w:rsid w:val="00295965"/>
    <w:rsid w:val="0029619E"/>
    <w:rsid w:val="002965FD"/>
    <w:rsid w:val="0029673F"/>
    <w:rsid w:val="0029683F"/>
    <w:rsid w:val="00296F47"/>
    <w:rsid w:val="00297350"/>
    <w:rsid w:val="0029754C"/>
    <w:rsid w:val="00297B09"/>
    <w:rsid w:val="002A0856"/>
    <w:rsid w:val="002A0E94"/>
    <w:rsid w:val="002A1183"/>
    <w:rsid w:val="002A1436"/>
    <w:rsid w:val="002A19E5"/>
    <w:rsid w:val="002A205D"/>
    <w:rsid w:val="002A209F"/>
    <w:rsid w:val="002A2194"/>
    <w:rsid w:val="002A2A44"/>
    <w:rsid w:val="002A2ACC"/>
    <w:rsid w:val="002A2CFC"/>
    <w:rsid w:val="002A3A53"/>
    <w:rsid w:val="002A3B38"/>
    <w:rsid w:val="002A3DA3"/>
    <w:rsid w:val="002A461B"/>
    <w:rsid w:val="002A514B"/>
    <w:rsid w:val="002A5306"/>
    <w:rsid w:val="002A5395"/>
    <w:rsid w:val="002A59B0"/>
    <w:rsid w:val="002A5E18"/>
    <w:rsid w:val="002A68E0"/>
    <w:rsid w:val="002A68EF"/>
    <w:rsid w:val="002A69C4"/>
    <w:rsid w:val="002A6BCD"/>
    <w:rsid w:val="002A6F79"/>
    <w:rsid w:val="002A7603"/>
    <w:rsid w:val="002A7942"/>
    <w:rsid w:val="002A7A63"/>
    <w:rsid w:val="002A7B60"/>
    <w:rsid w:val="002B071E"/>
    <w:rsid w:val="002B082A"/>
    <w:rsid w:val="002B0EB5"/>
    <w:rsid w:val="002B0F8A"/>
    <w:rsid w:val="002B166F"/>
    <w:rsid w:val="002B2162"/>
    <w:rsid w:val="002B219B"/>
    <w:rsid w:val="002B2213"/>
    <w:rsid w:val="002B25EC"/>
    <w:rsid w:val="002B35C9"/>
    <w:rsid w:val="002B3611"/>
    <w:rsid w:val="002B3C91"/>
    <w:rsid w:val="002B41E1"/>
    <w:rsid w:val="002B4E77"/>
    <w:rsid w:val="002B4E90"/>
    <w:rsid w:val="002B4F39"/>
    <w:rsid w:val="002B5665"/>
    <w:rsid w:val="002B57BF"/>
    <w:rsid w:val="002B5B18"/>
    <w:rsid w:val="002B5B78"/>
    <w:rsid w:val="002B5C2F"/>
    <w:rsid w:val="002B5F94"/>
    <w:rsid w:val="002B702C"/>
    <w:rsid w:val="002B73DC"/>
    <w:rsid w:val="002B7481"/>
    <w:rsid w:val="002B7766"/>
    <w:rsid w:val="002B78AF"/>
    <w:rsid w:val="002B78F1"/>
    <w:rsid w:val="002B7946"/>
    <w:rsid w:val="002B7B3A"/>
    <w:rsid w:val="002B7E80"/>
    <w:rsid w:val="002B7E98"/>
    <w:rsid w:val="002C0009"/>
    <w:rsid w:val="002C0D6B"/>
    <w:rsid w:val="002C105C"/>
    <w:rsid w:val="002C1195"/>
    <w:rsid w:val="002C11F7"/>
    <w:rsid w:val="002C12FA"/>
    <w:rsid w:val="002C179C"/>
    <w:rsid w:val="002C17A4"/>
    <w:rsid w:val="002C1BAA"/>
    <w:rsid w:val="002C24F7"/>
    <w:rsid w:val="002C2C54"/>
    <w:rsid w:val="002C2F4C"/>
    <w:rsid w:val="002C2F70"/>
    <w:rsid w:val="002C317D"/>
    <w:rsid w:val="002C324A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0E4"/>
    <w:rsid w:val="002C712B"/>
    <w:rsid w:val="002C715E"/>
    <w:rsid w:val="002C71AB"/>
    <w:rsid w:val="002C72E3"/>
    <w:rsid w:val="002C7313"/>
    <w:rsid w:val="002C7952"/>
    <w:rsid w:val="002C797C"/>
    <w:rsid w:val="002C7CC5"/>
    <w:rsid w:val="002C7E77"/>
    <w:rsid w:val="002D01FB"/>
    <w:rsid w:val="002D024E"/>
    <w:rsid w:val="002D0783"/>
    <w:rsid w:val="002D08E8"/>
    <w:rsid w:val="002D09F4"/>
    <w:rsid w:val="002D0A51"/>
    <w:rsid w:val="002D14E0"/>
    <w:rsid w:val="002D174A"/>
    <w:rsid w:val="002D19E1"/>
    <w:rsid w:val="002D1D10"/>
    <w:rsid w:val="002D1EC9"/>
    <w:rsid w:val="002D207B"/>
    <w:rsid w:val="002D2501"/>
    <w:rsid w:val="002D282C"/>
    <w:rsid w:val="002D2BB7"/>
    <w:rsid w:val="002D2EC1"/>
    <w:rsid w:val="002D3C74"/>
    <w:rsid w:val="002D4051"/>
    <w:rsid w:val="002D4735"/>
    <w:rsid w:val="002D49C2"/>
    <w:rsid w:val="002D4BA3"/>
    <w:rsid w:val="002D4EFC"/>
    <w:rsid w:val="002D50F4"/>
    <w:rsid w:val="002D5611"/>
    <w:rsid w:val="002D5953"/>
    <w:rsid w:val="002D6007"/>
    <w:rsid w:val="002D6101"/>
    <w:rsid w:val="002D636E"/>
    <w:rsid w:val="002D63CA"/>
    <w:rsid w:val="002D64F1"/>
    <w:rsid w:val="002D68AD"/>
    <w:rsid w:val="002D68C5"/>
    <w:rsid w:val="002D6D28"/>
    <w:rsid w:val="002D6E36"/>
    <w:rsid w:val="002D71A7"/>
    <w:rsid w:val="002D73F2"/>
    <w:rsid w:val="002D7589"/>
    <w:rsid w:val="002D7E4E"/>
    <w:rsid w:val="002E025A"/>
    <w:rsid w:val="002E0338"/>
    <w:rsid w:val="002E040A"/>
    <w:rsid w:val="002E05EF"/>
    <w:rsid w:val="002E0B32"/>
    <w:rsid w:val="002E0B37"/>
    <w:rsid w:val="002E0CC6"/>
    <w:rsid w:val="002E1090"/>
    <w:rsid w:val="002E18B1"/>
    <w:rsid w:val="002E1AD7"/>
    <w:rsid w:val="002E1E9D"/>
    <w:rsid w:val="002E2AED"/>
    <w:rsid w:val="002E2C4F"/>
    <w:rsid w:val="002E2F12"/>
    <w:rsid w:val="002E3192"/>
    <w:rsid w:val="002E343D"/>
    <w:rsid w:val="002E3731"/>
    <w:rsid w:val="002E3874"/>
    <w:rsid w:val="002E38D6"/>
    <w:rsid w:val="002E3A19"/>
    <w:rsid w:val="002E3C1B"/>
    <w:rsid w:val="002E3F03"/>
    <w:rsid w:val="002E4555"/>
    <w:rsid w:val="002E474E"/>
    <w:rsid w:val="002E4946"/>
    <w:rsid w:val="002E600A"/>
    <w:rsid w:val="002E6794"/>
    <w:rsid w:val="002E6A7B"/>
    <w:rsid w:val="002E72F4"/>
    <w:rsid w:val="002E76C1"/>
    <w:rsid w:val="002E79CE"/>
    <w:rsid w:val="002E7D92"/>
    <w:rsid w:val="002E7F8C"/>
    <w:rsid w:val="002F00C3"/>
    <w:rsid w:val="002F0316"/>
    <w:rsid w:val="002F071A"/>
    <w:rsid w:val="002F0746"/>
    <w:rsid w:val="002F07F3"/>
    <w:rsid w:val="002F100F"/>
    <w:rsid w:val="002F1553"/>
    <w:rsid w:val="002F15A2"/>
    <w:rsid w:val="002F1797"/>
    <w:rsid w:val="002F17C2"/>
    <w:rsid w:val="002F1863"/>
    <w:rsid w:val="002F18D4"/>
    <w:rsid w:val="002F195B"/>
    <w:rsid w:val="002F1A62"/>
    <w:rsid w:val="002F2202"/>
    <w:rsid w:val="002F232D"/>
    <w:rsid w:val="002F23C9"/>
    <w:rsid w:val="002F2502"/>
    <w:rsid w:val="002F26CD"/>
    <w:rsid w:val="002F2951"/>
    <w:rsid w:val="002F2EC5"/>
    <w:rsid w:val="002F304F"/>
    <w:rsid w:val="002F33DD"/>
    <w:rsid w:val="002F36D9"/>
    <w:rsid w:val="002F38FC"/>
    <w:rsid w:val="002F3ABB"/>
    <w:rsid w:val="002F3D9A"/>
    <w:rsid w:val="002F4026"/>
    <w:rsid w:val="002F4C1B"/>
    <w:rsid w:val="002F5040"/>
    <w:rsid w:val="002F5267"/>
    <w:rsid w:val="002F53E0"/>
    <w:rsid w:val="002F56BB"/>
    <w:rsid w:val="002F5816"/>
    <w:rsid w:val="002F58AD"/>
    <w:rsid w:val="002F59F6"/>
    <w:rsid w:val="002F5D43"/>
    <w:rsid w:val="002F5EB5"/>
    <w:rsid w:val="002F5F59"/>
    <w:rsid w:val="002F620D"/>
    <w:rsid w:val="002F6253"/>
    <w:rsid w:val="002F6407"/>
    <w:rsid w:val="002F65FF"/>
    <w:rsid w:val="002F691E"/>
    <w:rsid w:val="002F6E35"/>
    <w:rsid w:val="002F6F58"/>
    <w:rsid w:val="002F6F6F"/>
    <w:rsid w:val="002F70F8"/>
    <w:rsid w:val="002F7329"/>
    <w:rsid w:val="002F77EB"/>
    <w:rsid w:val="002F7B40"/>
    <w:rsid w:val="002F7D72"/>
    <w:rsid w:val="002F7F33"/>
    <w:rsid w:val="003000DF"/>
    <w:rsid w:val="0030099C"/>
    <w:rsid w:val="00300C57"/>
    <w:rsid w:val="00300D70"/>
    <w:rsid w:val="00301153"/>
    <w:rsid w:val="003016C4"/>
    <w:rsid w:val="00301711"/>
    <w:rsid w:val="00301965"/>
    <w:rsid w:val="00301A61"/>
    <w:rsid w:val="00301EB1"/>
    <w:rsid w:val="003021EF"/>
    <w:rsid w:val="0030285C"/>
    <w:rsid w:val="00302A56"/>
    <w:rsid w:val="00302F58"/>
    <w:rsid w:val="003030EE"/>
    <w:rsid w:val="00303140"/>
    <w:rsid w:val="003037E4"/>
    <w:rsid w:val="00303CE6"/>
    <w:rsid w:val="00303D74"/>
    <w:rsid w:val="00303E9E"/>
    <w:rsid w:val="00304054"/>
    <w:rsid w:val="003045EB"/>
    <w:rsid w:val="00304696"/>
    <w:rsid w:val="00304E38"/>
    <w:rsid w:val="00304F44"/>
    <w:rsid w:val="00305454"/>
    <w:rsid w:val="003057B0"/>
    <w:rsid w:val="003057B7"/>
    <w:rsid w:val="00305B2A"/>
    <w:rsid w:val="003066F2"/>
    <w:rsid w:val="0030674C"/>
    <w:rsid w:val="00306DD9"/>
    <w:rsid w:val="003072A0"/>
    <w:rsid w:val="0030788C"/>
    <w:rsid w:val="00310B73"/>
    <w:rsid w:val="00310DAA"/>
    <w:rsid w:val="00310F55"/>
    <w:rsid w:val="00310F7F"/>
    <w:rsid w:val="00311B77"/>
    <w:rsid w:val="00311BA6"/>
    <w:rsid w:val="0031201E"/>
    <w:rsid w:val="0031217C"/>
    <w:rsid w:val="00312285"/>
    <w:rsid w:val="003122AA"/>
    <w:rsid w:val="00312434"/>
    <w:rsid w:val="00312C03"/>
    <w:rsid w:val="00312DCB"/>
    <w:rsid w:val="00313B11"/>
    <w:rsid w:val="003146AF"/>
    <w:rsid w:val="00314A25"/>
    <w:rsid w:val="0031507A"/>
    <w:rsid w:val="00315BD5"/>
    <w:rsid w:val="00316536"/>
    <w:rsid w:val="00316591"/>
    <w:rsid w:val="003166D6"/>
    <w:rsid w:val="003166E6"/>
    <w:rsid w:val="003166F2"/>
    <w:rsid w:val="00316874"/>
    <w:rsid w:val="00316AEA"/>
    <w:rsid w:val="00316B07"/>
    <w:rsid w:val="00316C67"/>
    <w:rsid w:val="003176A5"/>
    <w:rsid w:val="00317834"/>
    <w:rsid w:val="003179B2"/>
    <w:rsid w:val="00317CDA"/>
    <w:rsid w:val="00320166"/>
    <w:rsid w:val="003202BA"/>
    <w:rsid w:val="00320393"/>
    <w:rsid w:val="00320687"/>
    <w:rsid w:val="00320A97"/>
    <w:rsid w:val="00320D3B"/>
    <w:rsid w:val="00320E28"/>
    <w:rsid w:val="00320ED1"/>
    <w:rsid w:val="00320F85"/>
    <w:rsid w:val="00321136"/>
    <w:rsid w:val="00321191"/>
    <w:rsid w:val="0032145B"/>
    <w:rsid w:val="00321546"/>
    <w:rsid w:val="003218A4"/>
    <w:rsid w:val="003218B7"/>
    <w:rsid w:val="00321A4C"/>
    <w:rsid w:val="003221C9"/>
    <w:rsid w:val="0032281D"/>
    <w:rsid w:val="003229ED"/>
    <w:rsid w:val="00322B41"/>
    <w:rsid w:val="00323094"/>
    <w:rsid w:val="003231AC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116"/>
    <w:rsid w:val="00326836"/>
    <w:rsid w:val="003268A1"/>
    <w:rsid w:val="003269E9"/>
    <w:rsid w:val="00326B4F"/>
    <w:rsid w:val="00326F58"/>
    <w:rsid w:val="00327229"/>
    <w:rsid w:val="003276A9"/>
    <w:rsid w:val="00327E58"/>
    <w:rsid w:val="003302CB"/>
    <w:rsid w:val="0033052D"/>
    <w:rsid w:val="00330BF4"/>
    <w:rsid w:val="00330C03"/>
    <w:rsid w:val="00330D31"/>
    <w:rsid w:val="00330D64"/>
    <w:rsid w:val="003313A1"/>
    <w:rsid w:val="00331DB5"/>
    <w:rsid w:val="0033264B"/>
    <w:rsid w:val="00332E02"/>
    <w:rsid w:val="00332FAD"/>
    <w:rsid w:val="0033312B"/>
    <w:rsid w:val="00333495"/>
    <w:rsid w:val="00333B54"/>
    <w:rsid w:val="00333B6C"/>
    <w:rsid w:val="00333B8C"/>
    <w:rsid w:val="003343F6"/>
    <w:rsid w:val="003345A1"/>
    <w:rsid w:val="00334A10"/>
    <w:rsid w:val="00334C5E"/>
    <w:rsid w:val="0033512E"/>
    <w:rsid w:val="00335AD3"/>
    <w:rsid w:val="00335B24"/>
    <w:rsid w:val="00335B6C"/>
    <w:rsid w:val="00335B72"/>
    <w:rsid w:val="00335F59"/>
    <w:rsid w:val="00335FAE"/>
    <w:rsid w:val="00336051"/>
    <w:rsid w:val="0033607A"/>
    <w:rsid w:val="003362B2"/>
    <w:rsid w:val="0033656A"/>
    <w:rsid w:val="003365A0"/>
    <w:rsid w:val="00336CA9"/>
    <w:rsid w:val="00336CB5"/>
    <w:rsid w:val="00336D30"/>
    <w:rsid w:val="003375A5"/>
    <w:rsid w:val="00337602"/>
    <w:rsid w:val="00337863"/>
    <w:rsid w:val="00337932"/>
    <w:rsid w:val="00337E8C"/>
    <w:rsid w:val="00337FD3"/>
    <w:rsid w:val="003401BB"/>
    <w:rsid w:val="00340417"/>
    <w:rsid w:val="003405E4"/>
    <w:rsid w:val="0034099E"/>
    <w:rsid w:val="00340D6B"/>
    <w:rsid w:val="003410C8"/>
    <w:rsid w:val="00341163"/>
    <w:rsid w:val="00341177"/>
    <w:rsid w:val="0034127A"/>
    <w:rsid w:val="00341770"/>
    <w:rsid w:val="00341B50"/>
    <w:rsid w:val="00341FE5"/>
    <w:rsid w:val="003424DC"/>
    <w:rsid w:val="00342592"/>
    <w:rsid w:val="00342773"/>
    <w:rsid w:val="003428A3"/>
    <w:rsid w:val="0034296D"/>
    <w:rsid w:val="003429CE"/>
    <w:rsid w:val="00343183"/>
    <w:rsid w:val="0034318F"/>
    <w:rsid w:val="0034372E"/>
    <w:rsid w:val="003439C8"/>
    <w:rsid w:val="00343A8C"/>
    <w:rsid w:val="00343DB5"/>
    <w:rsid w:val="00343FBE"/>
    <w:rsid w:val="00344171"/>
    <w:rsid w:val="00344262"/>
    <w:rsid w:val="00344304"/>
    <w:rsid w:val="003445AA"/>
    <w:rsid w:val="00344935"/>
    <w:rsid w:val="003449CD"/>
    <w:rsid w:val="00344A50"/>
    <w:rsid w:val="00344B94"/>
    <w:rsid w:val="00344E10"/>
    <w:rsid w:val="00344FD5"/>
    <w:rsid w:val="00345201"/>
    <w:rsid w:val="00345353"/>
    <w:rsid w:val="003455FF"/>
    <w:rsid w:val="003458B5"/>
    <w:rsid w:val="00345BCE"/>
    <w:rsid w:val="003461F1"/>
    <w:rsid w:val="00346576"/>
    <w:rsid w:val="00346614"/>
    <w:rsid w:val="00346C90"/>
    <w:rsid w:val="00346CAD"/>
    <w:rsid w:val="00346EEA"/>
    <w:rsid w:val="00347063"/>
    <w:rsid w:val="0034744C"/>
    <w:rsid w:val="00347D1A"/>
    <w:rsid w:val="00347EDC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4153"/>
    <w:rsid w:val="00354B6A"/>
    <w:rsid w:val="0035511B"/>
    <w:rsid w:val="00355202"/>
    <w:rsid w:val="0035584B"/>
    <w:rsid w:val="003559F7"/>
    <w:rsid w:val="0035656F"/>
    <w:rsid w:val="0035676A"/>
    <w:rsid w:val="003568DE"/>
    <w:rsid w:val="00356A88"/>
    <w:rsid w:val="00356BEC"/>
    <w:rsid w:val="00356E4E"/>
    <w:rsid w:val="00356EDD"/>
    <w:rsid w:val="00357400"/>
    <w:rsid w:val="00357A26"/>
    <w:rsid w:val="00357BD9"/>
    <w:rsid w:val="00357D04"/>
    <w:rsid w:val="0036046E"/>
    <w:rsid w:val="003604A3"/>
    <w:rsid w:val="00360554"/>
    <w:rsid w:val="0036078B"/>
    <w:rsid w:val="00361187"/>
    <w:rsid w:val="003614EE"/>
    <w:rsid w:val="003618E9"/>
    <w:rsid w:val="00361ADD"/>
    <w:rsid w:val="00361D0C"/>
    <w:rsid w:val="00361DC1"/>
    <w:rsid w:val="00361FB5"/>
    <w:rsid w:val="003621F4"/>
    <w:rsid w:val="00362497"/>
    <w:rsid w:val="00362C02"/>
    <w:rsid w:val="00362C70"/>
    <w:rsid w:val="00362F1B"/>
    <w:rsid w:val="003635F3"/>
    <w:rsid w:val="00363791"/>
    <w:rsid w:val="003637AC"/>
    <w:rsid w:val="003638C0"/>
    <w:rsid w:val="00363F13"/>
    <w:rsid w:val="003640BA"/>
    <w:rsid w:val="003644D9"/>
    <w:rsid w:val="003645B8"/>
    <w:rsid w:val="003646CA"/>
    <w:rsid w:val="00364960"/>
    <w:rsid w:val="00365209"/>
    <w:rsid w:val="0036546A"/>
    <w:rsid w:val="00365B39"/>
    <w:rsid w:val="00365E85"/>
    <w:rsid w:val="00366588"/>
    <w:rsid w:val="003669ED"/>
    <w:rsid w:val="003669F8"/>
    <w:rsid w:val="00366A85"/>
    <w:rsid w:val="00366BBD"/>
    <w:rsid w:val="00366CC9"/>
    <w:rsid w:val="00366EEB"/>
    <w:rsid w:val="00367171"/>
    <w:rsid w:val="0036773C"/>
    <w:rsid w:val="00367D39"/>
    <w:rsid w:val="00370462"/>
    <w:rsid w:val="0037051A"/>
    <w:rsid w:val="0037068D"/>
    <w:rsid w:val="0037129B"/>
    <w:rsid w:val="00371ACB"/>
    <w:rsid w:val="00371B68"/>
    <w:rsid w:val="00371BBB"/>
    <w:rsid w:val="003720A5"/>
    <w:rsid w:val="00372171"/>
    <w:rsid w:val="00372BBA"/>
    <w:rsid w:val="003733E7"/>
    <w:rsid w:val="00373E2E"/>
    <w:rsid w:val="0037416C"/>
    <w:rsid w:val="0037455F"/>
    <w:rsid w:val="003747DD"/>
    <w:rsid w:val="00374969"/>
    <w:rsid w:val="003749D0"/>
    <w:rsid w:val="00374C9F"/>
    <w:rsid w:val="003752BC"/>
    <w:rsid w:val="003759B0"/>
    <w:rsid w:val="00375A7A"/>
    <w:rsid w:val="00375BE0"/>
    <w:rsid w:val="00375D87"/>
    <w:rsid w:val="0037608C"/>
    <w:rsid w:val="003760CF"/>
    <w:rsid w:val="0037765A"/>
    <w:rsid w:val="003779FB"/>
    <w:rsid w:val="00377ABF"/>
    <w:rsid w:val="00377CD9"/>
    <w:rsid w:val="00377D1F"/>
    <w:rsid w:val="003800EB"/>
    <w:rsid w:val="003803FB"/>
    <w:rsid w:val="00380616"/>
    <w:rsid w:val="0038151B"/>
    <w:rsid w:val="003816A2"/>
    <w:rsid w:val="00381740"/>
    <w:rsid w:val="003819C9"/>
    <w:rsid w:val="00381D40"/>
    <w:rsid w:val="00381EBF"/>
    <w:rsid w:val="00381F3B"/>
    <w:rsid w:val="003823C3"/>
    <w:rsid w:val="00382471"/>
    <w:rsid w:val="003824E2"/>
    <w:rsid w:val="00382597"/>
    <w:rsid w:val="0038286A"/>
    <w:rsid w:val="003834BE"/>
    <w:rsid w:val="00383C3F"/>
    <w:rsid w:val="00383EA0"/>
    <w:rsid w:val="00383F12"/>
    <w:rsid w:val="00383FAC"/>
    <w:rsid w:val="00384420"/>
    <w:rsid w:val="00384598"/>
    <w:rsid w:val="00384733"/>
    <w:rsid w:val="003847DC"/>
    <w:rsid w:val="00384B8E"/>
    <w:rsid w:val="003856B9"/>
    <w:rsid w:val="0038617A"/>
    <w:rsid w:val="00386848"/>
    <w:rsid w:val="00386CBD"/>
    <w:rsid w:val="0038701A"/>
    <w:rsid w:val="0038735F"/>
    <w:rsid w:val="00387541"/>
    <w:rsid w:val="00387542"/>
    <w:rsid w:val="0038765E"/>
    <w:rsid w:val="003877B8"/>
    <w:rsid w:val="003878AE"/>
    <w:rsid w:val="00387A3D"/>
    <w:rsid w:val="00387E1D"/>
    <w:rsid w:val="003907EF"/>
    <w:rsid w:val="00390B80"/>
    <w:rsid w:val="0039103F"/>
    <w:rsid w:val="00391048"/>
    <w:rsid w:val="003917D2"/>
    <w:rsid w:val="00391BEA"/>
    <w:rsid w:val="00392250"/>
    <w:rsid w:val="003925BF"/>
    <w:rsid w:val="003925DE"/>
    <w:rsid w:val="00392829"/>
    <w:rsid w:val="003928F9"/>
    <w:rsid w:val="00392972"/>
    <w:rsid w:val="003929E3"/>
    <w:rsid w:val="00392AA7"/>
    <w:rsid w:val="0039302F"/>
    <w:rsid w:val="003933BA"/>
    <w:rsid w:val="00393D2F"/>
    <w:rsid w:val="00393F55"/>
    <w:rsid w:val="00394875"/>
    <w:rsid w:val="00394B8D"/>
    <w:rsid w:val="00394DC9"/>
    <w:rsid w:val="00394FD1"/>
    <w:rsid w:val="003952E7"/>
    <w:rsid w:val="0039530F"/>
    <w:rsid w:val="00395993"/>
    <w:rsid w:val="00395D41"/>
    <w:rsid w:val="00396013"/>
    <w:rsid w:val="00396552"/>
    <w:rsid w:val="0039683E"/>
    <w:rsid w:val="00396853"/>
    <w:rsid w:val="00396AED"/>
    <w:rsid w:val="00396AFE"/>
    <w:rsid w:val="003971AB"/>
    <w:rsid w:val="00397976"/>
    <w:rsid w:val="00397D4E"/>
    <w:rsid w:val="00397E09"/>
    <w:rsid w:val="00397E14"/>
    <w:rsid w:val="003A0051"/>
    <w:rsid w:val="003A0495"/>
    <w:rsid w:val="003A060C"/>
    <w:rsid w:val="003A0C4B"/>
    <w:rsid w:val="003A0DA5"/>
    <w:rsid w:val="003A0F92"/>
    <w:rsid w:val="003A1010"/>
    <w:rsid w:val="003A1266"/>
    <w:rsid w:val="003A12A7"/>
    <w:rsid w:val="003A12DC"/>
    <w:rsid w:val="003A1465"/>
    <w:rsid w:val="003A17D6"/>
    <w:rsid w:val="003A1A20"/>
    <w:rsid w:val="003A1A5F"/>
    <w:rsid w:val="003A2D3B"/>
    <w:rsid w:val="003A3443"/>
    <w:rsid w:val="003A3A0C"/>
    <w:rsid w:val="003A41A9"/>
    <w:rsid w:val="003A45ED"/>
    <w:rsid w:val="003A4FAC"/>
    <w:rsid w:val="003A596C"/>
    <w:rsid w:val="003A5A00"/>
    <w:rsid w:val="003A6066"/>
    <w:rsid w:val="003A60AD"/>
    <w:rsid w:val="003A614B"/>
    <w:rsid w:val="003A6189"/>
    <w:rsid w:val="003A665E"/>
    <w:rsid w:val="003A6D7F"/>
    <w:rsid w:val="003A6E1C"/>
    <w:rsid w:val="003A7473"/>
    <w:rsid w:val="003A7971"/>
    <w:rsid w:val="003A79CF"/>
    <w:rsid w:val="003B040F"/>
    <w:rsid w:val="003B0575"/>
    <w:rsid w:val="003B07F6"/>
    <w:rsid w:val="003B092D"/>
    <w:rsid w:val="003B0A1B"/>
    <w:rsid w:val="003B150B"/>
    <w:rsid w:val="003B154C"/>
    <w:rsid w:val="003B1BD2"/>
    <w:rsid w:val="003B1C84"/>
    <w:rsid w:val="003B296F"/>
    <w:rsid w:val="003B297B"/>
    <w:rsid w:val="003B2F12"/>
    <w:rsid w:val="003B3847"/>
    <w:rsid w:val="003B3AA2"/>
    <w:rsid w:val="003B3BE1"/>
    <w:rsid w:val="003B4209"/>
    <w:rsid w:val="003B44BE"/>
    <w:rsid w:val="003B47EB"/>
    <w:rsid w:val="003B4990"/>
    <w:rsid w:val="003B4A0A"/>
    <w:rsid w:val="003B4A69"/>
    <w:rsid w:val="003B4E47"/>
    <w:rsid w:val="003B5360"/>
    <w:rsid w:val="003B5623"/>
    <w:rsid w:val="003B58F5"/>
    <w:rsid w:val="003B5980"/>
    <w:rsid w:val="003B6187"/>
    <w:rsid w:val="003B6C0D"/>
    <w:rsid w:val="003B6E46"/>
    <w:rsid w:val="003B7147"/>
    <w:rsid w:val="003B7215"/>
    <w:rsid w:val="003C02DB"/>
    <w:rsid w:val="003C07DD"/>
    <w:rsid w:val="003C0DDC"/>
    <w:rsid w:val="003C1549"/>
    <w:rsid w:val="003C1B8E"/>
    <w:rsid w:val="003C1BF8"/>
    <w:rsid w:val="003C1E82"/>
    <w:rsid w:val="003C2A32"/>
    <w:rsid w:val="003C2A47"/>
    <w:rsid w:val="003C349E"/>
    <w:rsid w:val="003C34DB"/>
    <w:rsid w:val="003C356B"/>
    <w:rsid w:val="003C35A6"/>
    <w:rsid w:val="003C37BE"/>
    <w:rsid w:val="003C3BEA"/>
    <w:rsid w:val="003C3CE0"/>
    <w:rsid w:val="003C450C"/>
    <w:rsid w:val="003C46CA"/>
    <w:rsid w:val="003C4A4F"/>
    <w:rsid w:val="003C538C"/>
    <w:rsid w:val="003C5A75"/>
    <w:rsid w:val="003C5BF2"/>
    <w:rsid w:val="003C5CBB"/>
    <w:rsid w:val="003C5D55"/>
    <w:rsid w:val="003C602D"/>
    <w:rsid w:val="003C6699"/>
    <w:rsid w:val="003C6813"/>
    <w:rsid w:val="003C699F"/>
    <w:rsid w:val="003C7B7B"/>
    <w:rsid w:val="003C7BE4"/>
    <w:rsid w:val="003C7CD2"/>
    <w:rsid w:val="003C7F85"/>
    <w:rsid w:val="003D04B9"/>
    <w:rsid w:val="003D07D2"/>
    <w:rsid w:val="003D09DE"/>
    <w:rsid w:val="003D0AB8"/>
    <w:rsid w:val="003D0B20"/>
    <w:rsid w:val="003D0D89"/>
    <w:rsid w:val="003D0DE4"/>
    <w:rsid w:val="003D13F6"/>
    <w:rsid w:val="003D13F9"/>
    <w:rsid w:val="003D1443"/>
    <w:rsid w:val="003D17DD"/>
    <w:rsid w:val="003D207F"/>
    <w:rsid w:val="003D21E3"/>
    <w:rsid w:val="003D2335"/>
    <w:rsid w:val="003D2AA2"/>
    <w:rsid w:val="003D2C60"/>
    <w:rsid w:val="003D2FA3"/>
    <w:rsid w:val="003D303E"/>
    <w:rsid w:val="003D31CD"/>
    <w:rsid w:val="003D3921"/>
    <w:rsid w:val="003D3A2E"/>
    <w:rsid w:val="003D3FC7"/>
    <w:rsid w:val="003D431B"/>
    <w:rsid w:val="003D454F"/>
    <w:rsid w:val="003D4793"/>
    <w:rsid w:val="003D4BCA"/>
    <w:rsid w:val="003D4BE3"/>
    <w:rsid w:val="003D5302"/>
    <w:rsid w:val="003D55F7"/>
    <w:rsid w:val="003D572D"/>
    <w:rsid w:val="003D5929"/>
    <w:rsid w:val="003D5EBC"/>
    <w:rsid w:val="003D61E3"/>
    <w:rsid w:val="003D6B0E"/>
    <w:rsid w:val="003D6C95"/>
    <w:rsid w:val="003D70F5"/>
    <w:rsid w:val="003D71F7"/>
    <w:rsid w:val="003D766A"/>
    <w:rsid w:val="003D77A0"/>
    <w:rsid w:val="003D787D"/>
    <w:rsid w:val="003D7B9B"/>
    <w:rsid w:val="003D7B9F"/>
    <w:rsid w:val="003D7C7F"/>
    <w:rsid w:val="003E034C"/>
    <w:rsid w:val="003E06F9"/>
    <w:rsid w:val="003E079D"/>
    <w:rsid w:val="003E087D"/>
    <w:rsid w:val="003E095F"/>
    <w:rsid w:val="003E0D31"/>
    <w:rsid w:val="003E0EBE"/>
    <w:rsid w:val="003E0F71"/>
    <w:rsid w:val="003E15F2"/>
    <w:rsid w:val="003E1749"/>
    <w:rsid w:val="003E1A0A"/>
    <w:rsid w:val="003E1ACF"/>
    <w:rsid w:val="003E1B46"/>
    <w:rsid w:val="003E1B50"/>
    <w:rsid w:val="003E1D7F"/>
    <w:rsid w:val="003E1EA2"/>
    <w:rsid w:val="003E1F13"/>
    <w:rsid w:val="003E22CB"/>
    <w:rsid w:val="003E2812"/>
    <w:rsid w:val="003E2E3F"/>
    <w:rsid w:val="003E4017"/>
    <w:rsid w:val="003E53EA"/>
    <w:rsid w:val="003E54DB"/>
    <w:rsid w:val="003E5502"/>
    <w:rsid w:val="003E55AA"/>
    <w:rsid w:val="003E566C"/>
    <w:rsid w:val="003E5BCC"/>
    <w:rsid w:val="003E5F2B"/>
    <w:rsid w:val="003E618E"/>
    <w:rsid w:val="003E665F"/>
    <w:rsid w:val="003E66D2"/>
    <w:rsid w:val="003E687F"/>
    <w:rsid w:val="003E68CB"/>
    <w:rsid w:val="003E6A67"/>
    <w:rsid w:val="003E6FF7"/>
    <w:rsid w:val="003E725E"/>
    <w:rsid w:val="003E73DB"/>
    <w:rsid w:val="003E7B59"/>
    <w:rsid w:val="003E7F02"/>
    <w:rsid w:val="003E7F4D"/>
    <w:rsid w:val="003F02AF"/>
    <w:rsid w:val="003F03AC"/>
    <w:rsid w:val="003F0772"/>
    <w:rsid w:val="003F0916"/>
    <w:rsid w:val="003F09FB"/>
    <w:rsid w:val="003F0AB9"/>
    <w:rsid w:val="003F0C52"/>
    <w:rsid w:val="003F1464"/>
    <w:rsid w:val="003F1653"/>
    <w:rsid w:val="003F1713"/>
    <w:rsid w:val="003F18FC"/>
    <w:rsid w:val="003F1BCD"/>
    <w:rsid w:val="003F1D1B"/>
    <w:rsid w:val="003F2CB0"/>
    <w:rsid w:val="003F323D"/>
    <w:rsid w:val="003F35D8"/>
    <w:rsid w:val="003F365C"/>
    <w:rsid w:val="003F39E8"/>
    <w:rsid w:val="003F3D2F"/>
    <w:rsid w:val="003F3FA9"/>
    <w:rsid w:val="003F4386"/>
    <w:rsid w:val="003F4C41"/>
    <w:rsid w:val="003F51CE"/>
    <w:rsid w:val="003F546B"/>
    <w:rsid w:val="003F5486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2D2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42"/>
    <w:rsid w:val="004032F0"/>
    <w:rsid w:val="004032FD"/>
    <w:rsid w:val="00403511"/>
    <w:rsid w:val="00403CC0"/>
    <w:rsid w:val="00403CF9"/>
    <w:rsid w:val="00403E78"/>
    <w:rsid w:val="00404ACF"/>
    <w:rsid w:val="00404B62"/>
    <w:rsid w:val="00405A7C"/>
    <w:rsid w:val="00405C3C"/>
    <w:rsid w:val="00406202"/>
    <w:rsid w:val="00406761"/>
    <w:rsid w:val="0040679D"/>
    <w:rsid w:val="00406A42"/>
    <w:rsid w:val="00406D6B"/>
    <w:rsid w:val="00407028"/>
    <w:rsid w:val="004071A5"/>
    <w:rsid w:val="0040751B"/>
    <w:rsid w:val="00407690"/>
    <w:rsid w:val="00407B6C"/>
    <w:rsid w:val="00411765"/>
    <w:rsid w:val="00411D6A"/>
    <w:rsid w:val="00411F89"/>
    <w:rsid w:val="00412057"/>
    <w:rsid w:val="004121B1"/>
    <w:rsid w:val="0041228C"/>
    <w:rsid w:val="00412361"/>
    <w:rsid w:val="00412AE3"/>
    <w:rsid w:val="00412B22"/>
    <w:rsid w:val="004133B2"/>
    <w:rsid w:val="004135F2"/>
    <w:rsid w:val="00414190"/>
    <w:rsid w:val="0041426D"/>
    <w:rsid w:val="004147A2"/>
    <w:rsid w:val="004148D8"/>
    <w:rsid w:val="00414904"/>
    <w:rsid w:val="00414938"/>
    <w:rsid w:val="00414DB7"/>
    <w:rsid w:val="00414F13"/>
    <w:rsid w:val="00415405"/>
    <w:rsid w:val="00415442"/>
    <w:rsid w:val="0041573E"/>
    <w:rsid w:val="00415754"/>
    <w:rsid w:val="00415D62"/>
    <w:rsid w:val="00415E05"/>
    <w:rsid w:val="004167EB"/>
    <w:rsid w:val="00416A3D"/>
    <w:rsid w:val="00416B86"/>
    <w:rsid w:val="00416DE2"/>
    <w:rsid w:val="004173CD"/>
    <w:rsid w:val="0041784E"/>
    <w:rsid w:val="00417DAA"/>
    <w:rsid w:val="00417F37"/>
    <w:rsid w:val="00420602"/>
    <w:rsid w:val="004206D7"/>
    <w:rsid w:val="0042086D"/>
    <w:rsid w:val="00420DD6"/>
    <w:rsid w:val="004215A6"/>
    <w:rsid w:val="004216EA"/>
    <w:rsid w:val="0042182B"/>
    <w:rsid w:val="004219C9"/>
    <w:rsid w:val="00421A64"/>
    <w:rsid w:val="004221BE"/>
    <w:rsid w:val="004222B2"/>
    <w:rsid w:val="0042244C"/>
    <w:rsid w:val="00422818"/>
    <w:rsid w:val="00422B41"/>
    <w:rsid w:val="00423092"/>
    <w:rsid w:val="00423965"/>
    <w:rsid w:val="004239FB"/>
    <w:rsid w:val="00423EAB"/>
    <w:rsid w:val="004242BF"/>
    <w:rsid w:val="004246A6"/>
    <w:rsid w:val="00424B8F"/>
    <w:rsid w:val="00424CEA"/>
    <w:rsid w:val="00424F53"/>
    <w:rsid w:val="00425042"/>
    <w:rsid w:val="004255CF"/>
    <w:rsid w:val="00425B77"/>
    <w:rsid w:val="00425C97"/>
    <w:rsid w:val="00425D04"/>
    <w:rsid w:val="00425D82"/>
    <w:rsid w:val="0042627F"/>
    <w:rsid w:val="004262E8"/>
    <w:rsid w:val="004263AD"/>
    <w:rsid w:val="004266D8"/>
    <w:rsid w:val="004267EF"/>
    <w:rsid w:val="0042687D"/>
    <w:rsid w:val="00426F2F"/>
    <w:rsid w:val="0042711A"/>
    <w:rsid w:val="00427387"/>
    <w:rsid w:val="00427408"/>
    <w:rsid w:val="0043015E"/>
    <w:rsid w:val="004302DA"/>
    <w:rsid w:val="00430A7C"/>
    <w:rsid w:val="004315AD"/>
    <w:rsid w:val="004315FB"/>
    <w:rsid w:val="00431739"/>
    <w:rsid w:val="00431A25"/>
    <w:rsid w:val="00431A35"/>
    <w:rsid w:val="00431B80"/>
    <w:rsid w:val="00431CFC"/>
    <w:rsid w:val="00431DAA"/>
    <w:rsid w:val="0043212B"/>
    <w:rsid w:val="00432892"/>
    <w:rsid w:val="00432BB4"/>
    <w:rsid w:val="00432EEB"/>
    <w:rsid w:val="00433020"/>
    <w:rsid w:val="00433355"/>
    <w:rsid w:val="00433366"/>
    <w:rsid w:val="0043344A"/>
    <w:rsid w:val="004336B5"/>
    <w:rsid w:val="004337B8"/>
    <w:rsid w:val="00433E80"/>
    <w:rsid w:val="00434085"/>
    <w:rsid w:val="00434224"/>
    <w:rsid w:val="004344CC"/>
    <w:rsid w:val="004344F8"/>
    <w:rsid w:val="00434602"/>
    <w:rsid w:val="004348B3"/>
    <w:rsid w:val="00434BCD"/>
    <w:rsid w:val="00434F17"/>
    <w:rsid w:val="00435867"/>
    <w:rsid w:val="00435BE5"/>
    <w:rsid w:val="00435DFF"/>
    <w:rsid w:val="00435E0A"/>
    <w:rsid w:val="00435EE7"/>
    <w:rsid w:val="00436274"/>
    <w:rsid w:val="004362D9"/>
    <w:rsid w:val="0043631B"/>
    <w:rsid w:val="00436361"/>
    <w:rsid w:val="00436850"/>
    <w:rsid w:val="00436C9A"/>
    <w:rsid w:val="00437118"/>
    <w:rsid w:val="004374BE"/>
    <w:rsid w:val="0043765C"/>
    <w:rsid w:val="0043778A"/>
    <w:rsid w:val="004378DC"/>
    <w:rsid w:val="00437A30"/>
    <w:rsid w:val="00437A6D"/>
    <w:rsid w:val="004404B8"/>
    <w:rsid w:val="00440BF5"/>
    <w:rsid w:val="00440C66"/>
    <w:rsid w:val="00440D83"/>
    <w:rsid w:val="00440ECB"/>
    <w:rsid w:val="00441436"/>
    <w:rsid w:val="0044163D"/>
    <w:rsid w:val="00441A8C"/>
    <w:rsid w:val="00441E52"/>
    <w:rsid w:val="00441EE7"/>
    <w:rsid w:val="00441F22"/>
    <w:rsid w:val="00442102"/>
    <w:rsid w:val="00442F31"/>
    <w:rsid w:val="00442F6C"/>
    <w:rsid w:val="00443D9A"/>
    <w:rsid w:val="00443D9B"/>
    <w:rsid w:val="00443EE1"/>
    <w:rsid w:val="004441F3"/>
    <w:rsid w:val="004442C4"/>
    <w:rsid w:val="0044445E"/>
    <w:rsid w:val="0044446B"/>
    <w:rsid w:val="00444961"/>
    <w:rsid w:val="0044501A"/>
    <w:rsid w:val="004453A4"/>
    <w:rsid w:val="00445B03"/>
    <w:rsid w:val="00445DA8"/>
    <w:rsid w:val="004463F2"/>
    <w:rsid w:val="00446645"/>
    <w:rsid w:val="00446C74"/>
    <w:rsid w:val="00447606"/>
    <w:rsid w:val="004476F2"/>
    <w:rsid w:val="00447978"/>
    <w:rsid w:val="00447A08"/>
    <w:rsid w:val="004500D6"/>
    <w:rsid w:val="004506FA"/>
    <w:rsid w:val="00450C1F"/>
    <w:rsid w:val="00451315"/>
    <w:rsid w:val="00451CBD"/>
    <w:rsid w:val="00451EB7"/>
    <w:rsid w:val="00452520"/>
    <w:rsid w:val="004527EC"/>
    <w:rsid w:val="00452BEA"/>
    <w:rsid w:val="00452C66"/>
    <w:rsid w:val="00453613"/>
    <w:rsid w:val="004542DE"/>
    <w:rsid w:val="0045475B"/>
    <w:rsid w:val="00454B1C"/>
    <w:rsid w:val="00454C15"/>
    <w:rsid w:val="00454DE9"/>
    <w:rsid w:val="004552BA"/>
    <w:rsid w:val="004553B0"/>
    <w:rsid w:val="00455F1C"/>
    <w:rsid w:val="00456FC3"/>
    <w:rsid w:val="00457011"/>
    <w:rsid w:val="00457499"/>
    <w:rsid w:val="004574E5"/>
    <w:rsid w:val="00457FE9"/>
    <w:rsid w:val="004600BE"/>
    <w:rsid w:val="00460471"/>
    <w:rsid w:val="00460589"/>
    <w:rsid w:val="004606D1"/>
    <w:rsid w:val="00460C81"/>
    <w:rsid w:val="004615F9"/>
    <w:rsid w:val="00461820"/>
    <w:rsid w:val="0046195E"/>
    <w:rsid w:val="00461A7C"/>
    <w:rsid w:val="00461CC8"/>
    <w:rsid w:val="004620D5"/>
    <w:rsid w:val="0046225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135"/>
    <w:rsid w:val="00466382"/>
    <w:rsid w:val="00466529"/>
    <w:rsid w:val="00466DB1"/>
    <w:rsid w:val="00466EB7"/>
    <w:rsid w:val="004672C7"/>
    <w:rsid w:val="0046736F"/>
    <w:rsid w:val="00467ACB"/>
    <w:rsid w:val="00467BEB"/>
    <w:rsid w:val="00467DA8"/>
    <w:rsid w:val="0047002A"/>
    <w:rsid w:val="00470156"/>
    <w:rsid w:val="004704E5"/>
    <w:rsid w:val="00470A0A"/>
    <w:rsid w:val="004713BD"/>
    <w:rsid w:val="00471E64"/>
    <w:rsid w:val="00471F87"/>
    <w:rsid w:val="00471FAC"/>
    <w:rsid w:val="00472610"/>
    <w:rsid w:val="00472C5E"/>
    <w:rsid w:val="00472C77"/>
    <w:rsid w:val="00472E0B"/>
    <w:rsid w:val="00472E15"/>
    <w:rsid w:val="00473047"/>
    <w:rsid w:val="004733FE"/>
    <w:rsid w:val="00473873"/>
    <w:rsid w:val="004739CC"/>
    <w:rsid w:val="00473A71"/>
    <w:rsid w:val="00473D86"/>
    <w:rsid w:val="00473E59"/>
    <w:rsid w:val="004745AE"/>
    <w:rsid w:val="004747ED"/>
    <w:rsid w:val="00474949"/>
    <w:rsid w:val="00474C01"/>
    <w:rsid w:val="00474F72"/>
    <w:rsid w:val="00474F9B"/>
    <w:rsid w:val="00475048"/>
    <w:rsid w:val="00475110"/>
    <w:rsid w:val="00475490"/>
    <w:rsid w:val="0047580E"/>
    <w:rsid w:val="00475864"/>
    <w:rsid w:val="00475A2C"/>
    <w:rsid w:val="00475AD4"/>
    <w:rsid w:val="00475B38"/>
    <w:rsid w:val="00475B8E"/>
    <w:rsid w:val="00475BBB"/>
    <w:rsid w:val="0047613D"/>
    <w:rsid w:val="004762DF"/>
    <w:rsid w:val="00476310"/>
    <w:rsid w:val="004765EC"/>
    <w:rsid w:val="00476A1A"/>
    <w:rsid w:val="00476C37"/>
    <w:rsid w:val="00476F1E"/>
    <w:rsid w:val="00477055"/>
    <w:rsid w:val="0047724E"/>
    <w:rsid w:val="004774E0"/>
    <w:rsid w:val="00477E98"/>
    <w:rsid w:val="0048014C"/>
    <w:rsid w:val="00480438"/>
    <w:rsid w:val="00480804"/>
    <w:rsid w:val="00480937"/>
    <w:rsid w:val="00480D5F"/>
    <w:rsid w:val="004816DA"/>
    <w:rsid w:val="004816ED"/>
    <w:rsid w:val="00481946"/>
    <w:rsid w:val="00481952"/>
    <w:rsid w:val="00482031"/>
    <w:rsid w:val="004823D1"/>
    <w:rsid w:val="0048305D"/>
    <w:rsid w:val="00483125"/>
    <w:rsid w:val="004833C3"/>
    <w:rsid w:val="004834E5"/>
    <w:rsid w:val="00483793"/>
    <w:rsid w:val="00483CB7"/>
    <w:rsid w:val="00483CE4"/>
    <w:rsid w:val="0048449F"/>
    <w:rsid w:val="00484F49"/>
    <w:rsid w:val="00484FD6"/>
    <w:rsid w:val="0048581C"/>
    <w:rsid w:val="00485C11"/>
    <w:rsid w:val="00485DF0"/>
    <w:rsid w:val="00485FA0"/>
    <w:rsid w:val="0048676C"/>
    <w:rsid w:val="0048682B"/>
    <w:rsid w:val="0048721C"/>
    <w:rsid w:val="00487297"/>
    <w:rsid w:val="00487676"/>
    <w:rsid w:val="00487B8D"/>
    <w:rsid w:val="00487C9E"/>
    <w:rsid w:val="00487F9C"/>
    <w:rsid w:val="00490094"/>
    <w:rsid w:val="0049047B"/>
    <w:rsid w:val="0049053E"/>
    <w:rsid w:val="00490A47"/>
    <w:rsid w:val="00490B66"/>
    <w:rsid w:val="00490D29"/>
    <w:rsid w:val="0049122F"/>
    <w:rsid w:val="0049135C"/>
    <w:rsid w:val="00491721"/>
    <w:rsid w:val="00491902"/>
    <w:rsid w:val="00491EA0"/>
    <w:rsid w:val="004920E2"/>
    <w:rsid w:val="00492215"/>
    <w:rsid w:val="00492586"/>
    <w:rsid w:val="00492621"/>
    <w:rsid w:val="00492706"/>
    <w:rsid w:val="00492DB9"/>
    <w:rsid w:val="00492E55"/>
    <w:rsid w:val="00493059"/>
    <w:rsid w:val="004931FF"/>
    <w:rsid w:val="004934EE"/>
    <w:rsid w:val="004935C4"/>
    <w:rsid w:val="00493BD9"/>
    <w:rsid w:val="004945E0"/>
    <w:rsid w:val="00494A63"/>
    <w:rsid w:val="00494FFD"/>
    <w:rsid w:val="004951DC"/>
    <w:rsid w:val="00495A7E"/>
    <w:rsid w:val="00495D8F"/>
    <w:rsid w:val="00496709"/>
    <w:rsid w:val="004967A0"/>
    <w:rsid w:val="004967B3"/>
    <w:rsid w:val="004976C2"/>
    <w:rsid w:val="00497AB1"/>
    <w:rsid w:val="00497B26"/>
    <w:rsid w:val="00497CCF"/>
    <w:rsid w:val="004A0343"/>
    <w:rsid w:val="004A1070"/>
    <w:rsid w:val="004A1CB5"/>
    <w:rsid w:val="004A1EF9"/>
    <w:rsid w:val="004A21A0"/>
    <w:rsid w:val="004A256A"/>
    <w:rsid w:val="004A2B2C"/>
    <w:rsid w:val="004A31A6"/>
    <w:rsid w:val="004A3BB2"/>
    <w:rsid w:val="004A3C17"/>
    <w:rsid w:val="004A3F33"/>
    <w:rsid w:val="004A3FA4"/>
    <w:rsid w:val="004A4343"/>
    <w:rsid w:val="004A452D"/>
    <w:rsid w:val="004A46C4"/>
    <w:rsid w:val="004A4DCE"/>
    <w:rsid w:val="004A4E26"/>
    <w:rsid w:val="004A4F09"/>
    <w:rsid w:val="004A4FF4"/>
    <w:rsid w:val="004A519E"/>
    <w:rsid w:val="004A58C3"/>
    <w:rsid w:val="004A5E8D"/>
    <w:rsid w:val="004A6558"/>
    <w:rsid w:val="004A68FF"/>
    <w:rsid w:val="004A6B0B"/>
    <w:rsid w:val="004A6BA3"/>
    <w:rsid w:val="004A719C"/>
    <w:rsid w:val="004A72BC"/>
    <w:rsid w:val="004A7382"/>
    <w:rsid w:val="004A7401"/>
    <w:rsid w:val="004A7CFC"/>
    <w:rsid w:val="004B041B"/>
    <w:rsid w:val="004B0487"/>
    <w:rsid w:val="004B0C00"/>
    <w:rsid w:val="004B0F4A"/>
    <w:rsid w:val="004B0FF4"/>
    <w:rsid w:val="004B1180"/>
    <w:rsid w:val="004B1362"/>
    <w:rsid w:val="004B16FD"/>
    <w:rsid w:val="004B1B2F"/>
    <w:rsid w:val="004B1E04"/>
    <w:rsid w:val="004B2241"/>
    <w:rsid w:val="004B224F"/>
    <w:rsid w:val="004B2391"/>
    <w:rsid w:val="004B23CC"/>
    <w:rsid w:val="004B26EA"/>
    <w:rsid w:val="004B295F"/>
    <w:rsid w:val="004B2FAA"/>
    <w:rsid w:val="004B322C"/>
    <w:rsid w:val="004B33B6"/>
    <w:rsid w:val="004B3489"/>
    <w:rsid w:val="004B3CD9"/>
    <w:rsid w:val="004B3D98"/>
    <w:rsid w:val="004B3EAC"/>
    <w:rsid w:val="004B4238"/>
    <w:rsid w:val="004B4312"/>
    <w:rsid w:val="004B43FF"/>
    <w:rsid w:val="004B481E"/>
    <w:rsid w:val="004B4B28"/>
    <w:rsid w:val="004B5316"/>
    <w:rsid w:val="004B537E"/>
    <w:rsid w:val="004B53EB"/>
    <w:rsid w:val="004B5B2E"/>
    <w:rsid w:val="004B5B73"/>
    <w:rsid w:val="004B5D42"/>
    <w:rsid w:val="004B5FB1"/>
    <w:rsid w:val="004B6C0B"/>
    <w:rsid w:val="004B6E6F"/>
    <w:rsid w:val="004B6EE6"/>
    <w:rsid w:val="004B6FF5"/>
    <w:rsid w:val="004B717D"/>
    <w:rsid w:val="004B75C2"/>
    <w:rsid w:val="004B7FF8"/>
    <w:rsid w:val="004C0044"/>
    <w:rsid w:val="004C03F0"/>
    <w:rsid w:val="004C0630"/>
    <w:rsid w:val="004C07B8"/>
    <w:rsid w:val="004C0B10"/>
    <w:rsid w:val="004C0B1F"/>
    <w:rsid w:val="004C0C33"/>
    <w:rsid w:val="004C104E"/>
    <w:rsid w:val="004C11F1"/>
    <w:rsid w:val="004C133B"/>
    <w:rsid w:val="004C14BB"/>
    <w:rsid w:val="004C157C"/>
    <w:rsid w:val="004C194F"/>
    <w:rsid w:val="004C19D0"/>
    <w:rsid w:val="004C1DE1"/>
    <w:rsid w:val="004C200C"/>
    <w:rsid w:val="004C2037"/>
    <w:rsid w:val="004C2579"/>
    <w:rsid w:val="004C2886"/>
    <w:rsid w:val="004C3671"/>
    <w:rsid w:val="004C3AAA"/>
    <w:rsid w:val="004C3BD3"/>
    <w:rsid w:val="004C3DDB"/>
    <w:rsid w:val="004C4733"/>
    <w:rsid w:val="004C47A6"/>
    <w:rsid w:val="004C49E0"/>
    <w:rsid w:val="004C4BC9"/>
    <w:rsid w:val="004C4CDE"/>
    <w:rsid w:val="004C4DC7"/>
    <w:rsid w:val="004C54E4"/>
    <w:rsid w:val="004C5521"/>
    <w:rsid w:val="004C56DA"/>
    <w:rsid w:val="004C571E"/>
    <w:rsid w:val="004C5842"/>
    <w:rsid w:val="004C5A6B"/>
    <w:rsid w:val="004C5B15"/>
    <w:rsid w:val="004C6174"/>
    <w:rsid w:val="004C6264"/>
    <w:rsid w:val="004C64A3"/>
    <w:rsid w:val="004C67B1"/>
    <w:rsid w:val="004C68A3"/>
    <w:rsid w:val="004C6D90"/>
    <w:rsid w:val="004C71BC"/>
    <w:rsid w:val="004C750C"/>
    <w:rsid w:val="004C76F6"/>
    <w:rsid w:val="004C77C7"/>
    <w:rsid w:val="004C7A80"/>
    <w:rsid w:val="004C7E51"/>
    <w:rsid w:val="004C7E8E"/>
    <w:rsid w:val="004D0618"/>
    <w:rsid w:val="004D0879"/>
    <w:rsid w:val="004D0B73"/>
    <w:rsid w:val="004D0C61"/>
    <w:rsid w:val="004D0CB5"/>
    <w:rsid w:val="004D10D6"/>
    <w:rsid w:val="004D156D"/>
    <w:rsid w:val="004D15A3"/>
    <w:rsid w:val="004D182D"/>
    <w:rsid w:val="004D1D87"/>
    <w:rsid w:val="004D1DA2"/>
    <w:rsid w:val="004D2023"/>
    <w:rsid w:val="004D232C"/>
    <w:rsid w:val="004D252B"/>
    <w:rsid w:val="004D2704"/>
    <w:rsid w:val="004D29AA"/>
    <w:rsid w:val="004D2A73"/>
    <w:rsid w:val="004D2AA1"/>
    <w:rsid w:val="004D2ABE"/>
    <w:rsid w:val="004D2DCB"/>
    <w:rsid w:val="004D428A"/>
    <w:rsid w:val="004D4AC0"/>
    <w:rsid w:val="004D502A"/>
    <w:rsid w:val="004D5084"/>
    <w:rsid w:val="004D572C"/>
    <w:rsid w:val="004D5753"/>
    <w:rsid w:val="004D583B"/>
    <w:rsid w:val="004D583E"/>
    <w:rsid w:val="004D5D72"/>
    <w:rsid w:val="004D5F26"/>
    <w:rsid w:val="004D5F95"/>
    <w:rsid w:val="004D5FCA"/>
    <w:rsid w:val="004D61AB"/>
    <w:rsid w:val="004D6368"/>
    <w:rsid w:val="004D6785"/>
    <w:rsid w:val="004D6C26"/>
    <w:rsid w:val="004D6D00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33"/>
    <w:rsid w:val="004E0ECE"/>
    <w:rsid w:val="004E1062"/>
    <w:rsid w:val="004E1279"/>
    <w:rsid w:val="004E12A4"/>
    <w:rsid w:val="004E1465"/>
    <w:rsid w:val="004E14A9"/>
    <w:rsid w:val="004E1680"/>
    <w:rsid w:val="004E2581"/>
    <w:rsid w:val="004E2781"/>
    <w:rsid w:val="004E2881"/>
    <w:rsid w:val="004E2970"/>
    <w:rsid w:val="004E2AF9"/>
    <w:rsid w:val="004E2FAD"/>
    <w:rsid w:val="004E39D2"/>
    <w:rsid w:val="004E3B4F"/>
    <w:rsid w:val="004E3CB5"/>
    <w:rsid w:val="004E3E12"/>
    <w:rsid w:val="004E3F13"/>
    <w:rsid w:val="004E3FCD"/>
    <w:rsid w:val="004E412A"/>
    <w:rsid w:val="004E4208"/>
    <w:rsid w:val="004E4389"/>
    <w:rsid w:val="004E4671"/>
    <w:rsid w:val="004E4A5A"/>
    <w:rsid w:val="004E4D53"/>
    <w:rsid w:val="004E4D93"/>
    <w:rsid w:val="004E540A"/>
    <w:rsid w:val="004E565E"/>
    <w:rsid w:val="004E5837"/>
    <w:rsid w:val="004E58BA"/>
    <w:rsid w:val="004E5A01"/>
    <w:rsid w:val="004E5CA0"/>
    <w:rsid w:val="004E637D"/>
    <w:rsid w:val="004E6C3D"/>
    <w:rsid w:val="004E6E48"/>
    <w:rsid w:val="004E6F2A"/>
    <w:rsid w:val="004E7681"/>
    <w:rsid w:val="004E7819"/>
    <w:rsid w:val="004E783D"/>
    <w:rsid w:val="004E7F16"/>
    <w:rsid w:val="004F0220"/>
    <w:rsid w:val="004F0345"/>
    <w:rsid w:val="004F042E"/>
    <w:rsid w:val="004F0526"/>
    <w:rsid w:val="004F0626"/>
    <w:rsid w:val="004F06EA"/>
    <w:rsid w:val="004F0CC4"/>
    <w:rsid w:val="004F0F43"/>
    <w:rsid w:val="004F193C"/>
    <w:rsid w:val="004F1948"/>
    <w:rsid w:val="004F20BC"/>
    <w:rsid w:val="004F20E8"/>
    <w:rsid w:val="004F24B7"/>
    <w:rsid w:val="004F3093"/>
    <w:rsid w:val="004F30D6"/>
    <w:rsid w:val="004F363A"/>
    <w:rsid w:val="004F3889"/>
    <w:rsid w:val="004F3950"/>
    <w:rsid w:val="004F43E5"/>
    <w:rsid w:val="004F46D2"/>
    <w:rsid w:val="004F46DE"/>
    <w:rsid w:val="004F52B6"/>
    <w:rsid w:val="004F57D8"/>
    <w:rsid w:val="004F582C"/>
    <w:rsid w:val="004F5B15"/>
    <w:rsid w:val="004F5B68"/>
    <w:rsid w:val="004F5FCE"/>
    <w:rsid w:val="004F6147"/>
    <w:rsid w:val="004F63BA"/>
    <w:rsid w:val="004F6529"/>
    <w:rsid w:val="004F66A8"/>
    <w:rsid w:val="004F685C"/>
    <w:rsid w:val="004F68A2"/>
    <w:rsid w:val="004F7179"/>
    <w:rsid w:val="004F7DF5"/>
    <w:rsid w:val="0050010B"/>
    <w:rsid w:val="0050010D"/>
    <w:rsid w:val="005003D0"/>
    <w:rsid w:val="005005B8"/>
    <w:rsid w:val="00500815"/>
    <w:rsid w:val="00501C4F"/>
    <w:rsid w:val="00501E3F"/>
    <w:rsid w:val="005021C5"/>
    <w:rsid w:val="005029DE"/>
    <w:rsid w:val="005029E1"/>
    <w:rsid w:val="00502D35"/>
    <w:rsid w:val="00502FE4"/>
    <w:rsid w:val="00503220"/>
    <w:rsid w:val="005032E6"/>
    <w:rsid w:val="00503381"/>
    <w:rsid w:val="005033D2"/>
    <w:rsid w:val="00503521"/>
    <w:rsid w:val="0050373B"/>
    <w:rsid w:val="005040B7"/>
    <w:rsid w:val="0050443D"/>
    <w:rsid w:val="0050484E"/>
    <w:rsid w:val="00504A47"/>
    <w:rsid w:val="00504B70"/>
    <w:rsid w:val="00504E54"/>
    <w:rsid w:val="005060D3"/>
    <w:rsid w:val="00506849"/>
    <w:rsid w:val="00506A1E"/>
    <w:rsid w:val="00506C4D"/>
    <w:rsid w:val="0050710D"/>
    <w:rsid w:val="00507204"/>
    <w:rsid w:val="005074FC"/>
    <w:rsid w:val="005076C6"/>
    <w:rsid w:val="00507A9F"/>
    <w:rsid w:val="005100AA"/>
    <w:rsid w:val="005103A4"/>
    <w:rsid w:val="005107B8"/>
    <w:rsid w:val="00510853"/>
    <w:rsid w:val="00510A20"/>
    <w:rsid w:val="00510BD8"/>
    <w:rsid w:val="00510D98"/>
    <w:rsid w:val="0051103B"/>
    <w:rsid w:val="00511FAE"/>
    <w:rsid w:val="00512039"/>
    <w:rsid w:val="00512849"/>
    <w:rsid w:val="00512A80"/>
    <w:rsid w:val="00512AB9"/>
    <w:rsid w:val="00512E6B"/>
    <w:rsid w:val="00512F7C"/>
    <w:rsid w:val="0051342E"/>
    <w:rsid w:val="0051363E"/>
    <w:rsid w:val="0051367C"/>
    <w:rsid w:val="005139C5"/>
    <w:rsid w:val="00513FAB"/>
    <w:rsid w:val="005148C7"/>
    <w:rsid w:val="00514B02"/>
    <w:rsid w:val="00514E6E"/>
    <w:rsid w:val="00514FE0"/>
    <w:rsid w:val="005152FC"/>
    <w:rsid w:val="00515553"/>
    <w:rsid w:val="00515650"/>
    <w:rsid w:val="005157F5"/>
    <w:rsid w:val="00515B5B"/>
    <w:rsid w:val="00515F5C"/>
    <w:rsid w:val="00516EF4"/>
    <w:rsid w:val="00517193"/>
    <w:rsid w:val="005179E3"/>
    <w:rsid w:val="00517D76"/>
    <w:rsid w:val="00517E09"/>
    <w:rsid w:val="00520187"/>
    <w:rsid w:val="005202DB"/>
    <w:rsid w:val="005206A8"/>
    <w:rsid w:val="00520883"/>
    <w:rsid w:val="00521289"/>
    <w:rsid w:val="005213C9"/>
    <w:rsid w:val="00521513"/>
    <w:rsid w:val="00521F2A"/>
    <w:rsid w:val="005220A4"/>
    <w:rsid w:val="005228F8"/>
    <w:rsid w:val="005229E8"/>
    <w:rsid w:val="00522EFE"/>
    <w:rsid w:val="00523229"/>
    <w:rsid w:val="005232B8"/>
    <w:rsid w:val="00523965"/>
    <w:rsid w:val="00523B07"/>
    <w:rsid w:val="005241A6"/>
    <w:rsid w:val="0052454F"/>
    <w:rsid w:val="0052479D"/>
    <w:rsid w:val="00524B07"/>
    <w:rsid w:val="00525EA5"/>
    <w:rsid w:val="00526508"/>
    <w:rsid w:val="00526ECD"/>
    <w:rsid w:val="00527817"/>
    <w:rsid w:val="00527A0F"/>
    <w:rsid w:val="00527A2D"/>
    <w:rsid w:val="00527A38"/>
    <w:rsid w:val="00527BA3"/>
    <w:rsid w:val="00527DD2"/>
    <w:rsid w:val="005301F4"/>
    <w:rsid w:val="00530B9F"/>
    <w:rsid w:val="00531146"/>
    <w:rsid w:val="005313D9"/>
    <w:rsid w:val="00532160"/>
    <w:rsid w:val="00532281"/>
    <w:rsid w:val="005329FB"/>
    <w:rsid w:val="00532D79"/>
    <w:rsid w:val="0053327A"/>
    <w:rsid w:val="005336FA"/>
    <w:rsid w:val="005336FB"/>
    <w:rsid w:val="00533756"/>
    <w:rsid w:val="00533772"/>
    <w:rsid w:val="00533921"/>
    <w:rsid w:val="00533E67"/>
    <w:rsid w:val="005345AC"/>
    <w:rsid w:val="005349B1"/>
    <w:rsid w:val="005359B5"/>
    <w:rsid w:val="00535B87"/>
    <w:rsid w:val="00535D2A"/>
    <w:rsid w:val="00535DC8"/>
    <w:rsid w:val="00535E9F"/>
    <w:rsid w:val="00535EDB"/>
    <w:rsid w:val="00535FC9"/>
    <w:rsid w:val="00536071"/>
    <w:rsid w:val="0053734B"/>
    <w:rsid w:val="0053758A"/>
    <w:rsid w:val="00537782"/>
    <w:rsid w:val="005377A1"/>
    <w:rsid w:val="00537FFC"/>
    <w:rsid w:val="00540096"/>
    <w:rsid w:val="00540104"/>
    <w:rsid w:val="005401A1"/>
    <w:rsid w:val="005404F0"/>
    <w:rsid w:val="0054054A"/>
    <w:rsid w:val="00540BF8"/>
    <w:rsid w:val="00540C9A"/>
    <w:rsid w:val="00540E85"/>
    <w:rsid w:val="0054182D"/>
    <w:rsid w:val="00541859"/>
    <w:rsid w:val="0054196A"/>
    <w:rsid w:val="005420EA"/>
    <w:rsid w:val="005421D7"/>
    <w:rsid w:val="005422DB"/>
    <w:rsid w:val="0054295A"/>
    <w:rsid w:val="005433E7"/>
    <w:rsid w:val="005439FE"/>
    <w:rsid w:val="00543E14"/>
    <w:rsid w:val="005444BB"/>
    <w:rsid w:val="005444F1"/>
    <w:rsid w:val="00544ABE"/>
    <w:rsid w:val="00544B8F"/>
    <w:rsid w:val="00544E71"/>
    <w:rsid w:val="00544ECC"/>
    <w:rsid w:val="005456C2"/>
    <w:rsid w:val="0054593B"/>
    <w:rsid w:val="00545AB8"/>
    <w:rsid w:val="005460E1"/>
    <w:rsid w:val="00546226"/>
    <w:rsid w:val="005463C4"/>
    <w:rsid w:val="005466B2"/>
    <w:rsid w:val="005468B9"/>
    <w:rsid w:val="005479CC"/>
    <w:rsid w:val="00547D91"/>
    <w:rsid w:val="00547E0D"/>
    <w:rsid w:val="00547E13"/>
    <w:rsid w:val="00547ED6"/>
    <w:rsid w:val="005500B3"/>
    <w:rsid w:val="005506DA"/>
    <w:rsid w:val="005507AF"/>
    <w:rsid w:val="00550988"/>
    <w:rsid w:val="00550DC0"/>
    <w:rsid w:val="0055100F"/>
    <w:rsid w:val="00551206"/>
    <w:rsid w:val="005514BA"/>
    <w:rsid w:val="0055157C"/>
    <w:rsid w:val="00551A2A"/>
    <w:rsid w:val="00551E09"/>
    <w:rsid w:val="0055258F"/>
    <w:rsid w:val="0055275B"/>
    <w:rsid w:val="00552ABC"/>
    <w:rsid w:val="005530B5"/>
    <w:rsid w:val="005530F4"/>
    <w:rsid w:val="00553349"/>
    <w:rsid w:val="00553CF6"/>
    <w:rsid w:val="00553D1F"/>
    <w:rsid w:val="00553E26"/>
    <w:rsid w:val="0055482C"/>
    <w:rsid w:val="00555192"/>
    <w:rsid w:val="00555249"/>
    <w:rsid w:val="0055597C"/>
    <w:rsid w:val="00555D1E"/>
    <w:rsid w:val="005562DE"/>
    <w:rsid w:val="005565F5"/>
    <w:rsid w:val="00556744"/>
    <w:rsid w:val="00556919"/>
    <w:rsid w:val="0055692A"/>
    <w:rsid w:val="005569B9"/>
    <w:rsid w:val="00556AA7"/>
    <w:rsid w:val="00557E4B"/>
    <w:rsid w:val="00560274"/>
    <w:rsid w:val="00560837"/>
    <w:rsid w:val="005609D7"/>
    <w:rsid w:val="00560BCC"/>
    <w:rsid w:val="00560CA4"/>
    <w:rsid w:val="00560DB3"/>
    <w:rsid w:val="00561323"/>
    <w:rsid w:val="005613BF"/>
    <w:rsid w:val="00561623"/>
    <w:rsid w:val="0056162A"/>
    <w:rsid w:val="005627D8"/>
    <w:rsid w:val="00562CA0"/>
    <w:rsid w:val="00562E81"/>
    <w:rsid w:val="00562FCE"/>
    <w:rsid w:val="00563B88"/>
    <w:rsid w:val="00563C9F"/>
    <w:rsid w:val="00563E69"/>
    <w:rsid w:val="00563FD8"/>
    <w:rsid w:val="005640EA"/>
    <w:rsid w:val="00564E2F"/>
    <w:rsid w:val="00565276"/>
    <w:rsid w:val="005652CE"/>
    <w:rsid w:val="005656D4"/>
    <w:rsid w:val="005658B7"/>
    <w:rsid w:val="0056595B"/>
    <w:rsid w:val="00565C65"/>
    <w:rsid w:val="00565D0D"/>
    <w:rsid w:val="00565DFB"/>
    <w:rsid w:val="00566E02"/>
    <w:rsid w:val="0056726C"/>
    <w:rsid w:val="00567529"/>
    <w:rsid w:val="0056761C"/>
    <w:rsid w:val="00567740"/>
    <w:rsid w:val="00570134"/>
    <w:rsid w:val="00570432"/>
    <w:rsid w:val="00570E40"/>
    <w:rsid w:val="0057102A"/>
    <w:rsid w:val="00571481"/>
    <w:rsid w:val="00571566"/>
    <w:rsid w:val="0057168E"/>
    <w:rsid w:val="0057170A"/>
    <w:rsid w:val="00571753"/>
    <w:rsid w:val="00572381"/>
    <w:rsid w:val="005727EC"/>
    <w:rsid w:val="005731AA"/>
    <w:rsid w:val="005732BE"/>
    <w:rsid w:val="005739A1"/>
    <w:rsid w:val="00573A33"/>
    <w:rsid w:val="00573CF0"/>
    <w:rsid w:val="005743B9"/>
    <w:rsid w:val="005744B6"/>
    <w:rsid w:val="00574603"/>
    <w:rsid w:val="005748D3"/>
    <w:rsid w:val="00574986"/>
    <w:rsid w:val="00574A61"/>
    <w:rsid w:val="00574AD0"/>
    <w:rsid w:val="00574B5A"/>
    <w:rsid w:val="00574F6D"/>
    <w:rsid w:val="00575744"/>
    <w:rsid w:val="0057638D"/>
    <w:rsid w:val="00576926"/>
    <w:rsid w:val="00576BCF"/>
    <w:rsid w:val="005771C8"/>
    <w:rsid w:val="0057747C"/>
    <w:rsid w:val="00577490"/>
    <w:rsid w:val="00577563"/>
    <w:rsid w:val="005775E4"/>
    <w:rsid w:val="00577608"/>
    <w:rsid w:val="005776F7"/>
    <w:rsid w:val="0057772A"/>
    <w:rsid w:val="00577C0B"/>
    <w:rsid w:val="00577DF0"/>
    <w:rsid w:val="0058049E"/>
    <w:rsid w:val="00580727"/>
    <w:rsid w:val="00580806"/>
    <w:rsid w:val="005808EB"/>
    <w:rsid w:val="005809BE"/>
    <w:rsid w:val="00580AAC"/>
    <w:rsid w:val="00580AF3"/>
    <w:rsid w:val="00580DC9"/>
    <w:rsid w:val="005810E1"/>
    <w:rsid w:val="005812FB"/>
    <w:rsid w:val="005815CF"/>
    <w:rsid w:val="005817E2"/>
    <w:rsid w:val="005820E0"/>
    <w:rsid w:val="00582421"/>
    <w:rsid w:val="00582BCB"/>
    <w:rsid w:val="0058303A"/>
    <w:rsid w:val="0058305A"/>
    <w:rsid w:val="0058375F"/>
    <w:rsid w:val="00583944"/>
    <w:rsid w:val="00584853"/>
    <w:rsid w:val="00585087"/>
    <w:rsid w:val="00585132"/>
    <w:rsid w:val="0058523C"/>
    <w:rsid w:val="00585279"/>
    <w:rsid w:val="00585370"/>
    <w:rsid w:val="00585772"/>
    <w:rsid w:val="00585C44"/>
    <w:rsid w:val="00585E22"/>
    <w:rsid w:val="00585E40"/>
    <w:rsid w:val="00586579"/>
    <w:rsid w:val="005865CA"/>
    <w:rsid w:val="00586738"/>
    <w:rsid w:val="00586A71"/>
    <w:rsid w:val="00587A13"/>
    <w:rsid w:val="00587A62"/>
    <w:rsid w:val="00587C05"/>
    <w:rsid w:val="0059013E"/>
    <w:rsid w:val="005910EB"/>
    <w:rsid w:val="00591376"/>
    <w:rsid w:val="00591441"/>
    <w:rsid w:val="00591465"/>
    <w:rsid w:val="00591558"/>
    <w:rsid w:val="00591580"/>
    <w:rsid w:val="005915A2"/>
    <w:rsid w:val="00591965"/>
    <w:rsid w:val="00592446"/>
    <w:rsid w:val="005929A5"/>
    <w:rsid w:val="00592FC6"/>
    <w:rsid w:val="00593249"/>
    <w:rsid w:val="005935A2"/>
    <w:rsid w:val="00593665"/>
    <w:rsid w:val="00593F98"/>
    <w:rsid w:val="005940EB"/>
    <w:rsid w:val="00594240"/>
    <w:rsid w:val="005942BF"/>
    <w:rsid w:val="005943C8"/>
    <w:rsid w:val="00594482"/>
    <w:rsid w:val="00594AD8"/>
    <w:rsid w:val="00594B54"/>
    <w:rsid w:val="00594C86"/>
    <w:rsid w:val="00594FE8"/>
    <w:rsid w:val="0059538D"/>
    <w:rsid w:val="005954E8"/>
    <w:rsid w:val="005957BC"/>
    <w:rsid w:val="005961AB"/>
    <w:rsid w:val="00596935"/>
    <w:rsid w:val="00596A4E"/>
    <w:rsid w:val="00596A53"/>
    <w:rsid w:val="00597044"/>
    <w:rsid w:val="0059728C"/>
    <w:rsid w:val="0059780E"/>
    <w:rsid w:val="0059786C"/>
    <w:rsid w:val="00597E83"/>
    <w:rsid w:val="00597F12"/>
    <w:rsid w:val="00597FA0"/>
    <w:rsid w:val="005A01BC"/>
    <w:rsid w:val="005A01DD"/>
    <w:rsid w:val="005A02DE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5B"/>
    <w:rsid w:val="005A2C8E"/>
    <w:rsid w:val="005A2CA5"/>
    <w:rsid w:val="005A2CE6"/>
    <w:rsid w:val="005A2E29"/>
    <w:rsid w:val="005A341F"/>
    <w:rsid w:val="005A34C3"/>
    <w:rsid w:val="005A36C3"/>
    <w:rsid w:val="005A37C8"/>
    <w:rsid w:val="005A3994"/>
    <w:rsid w:val="005A3A84"/>
    <w:rsid w:val="005A407A"/>
    <w:rsid w:val="005A45F3"/>
    <w:rsid w:val="005A4BA9"/>
    <w:rsid w:val="005A4F02"/>
    <w:rsid w:val="005A552F"/>
    <w:rsid w:val="005A5E31"/>
    <w:rsid w:val="005A5E55"/>
    <w:rsid w:val="005A5F59"/>
    <w:rsid w:val="005A6062"/>
    <w:rsid w:val="005A6133"/>
    <w:rsid w:val="005A61EB"/>
    <w:rsid w:val="005A65D0"/>
    <w:rsid w:val="005A678C"/>
    <w:rsid w:val="005A67BD"/>
    <w:rsid w:val="005A68DA"/>
    <w:rsid w:val="005A6F2F"/>
    <w:rsid w:val="005A6F5B"/>
    <w:rsid w:val="005A7762"/>
    <w:rsid w:val="005A7846"/>
    <w:rsid w:val="005A7ABF"/>
    <w:rsid w:val="005B0156"/>
    <w:rsid w:val="005B02F3"/>
    <w:rsid w:val="005B0511"/>
    <w:rsid w:val="005B089E"/>
    <w:rsid w:val="005B0B4E"/>
    <w:rsid w:val="005B0DE2"/>
    <w:rsid w:val="005B0E99"/>
    <w:rsid w:val="005B1604"/>
    <w:rsid w:val="005B19C7"/>
    <w:rsid w:val="005B1C89"/>
    <w:rsid w:val="005B2498"/>
    <w:rsid w:val="005B25F7"/>
    <w:rsid w:val="005B2B5F"/>
    <w:rsid w:val="005B2EA6"/>
    <w:rsid w:val="005B2FC1"/>
    <w:rsid w:val="005B348B"/>
    <w:rsid w:val="005B34EA"/>
    <w:rsid w:val="005B3537"/>
    <w:rsid w:val="005B38A1"/>
    <w:rsid w:val="005B3A88"/>
    <w:rsid w:val="005B3B29"/>
    <w:rsid w:val="005B3D7B"/>
    <w:rsid w:val="005B3D8F"/>
    <w:rsid w:val="005B3E73"/>
    <w:rsid w:val="005B4430"/>
    <w:rsid w:val="005B4657"/>
    <w:rsid w:val="005B4988"/>
    <w:rsid w:val="005B507F"/>
    <w:rsid w:val="005B5534"/>
    <w:rsid w:val="005B55A9"/>
    <w:rsid w:val="005B55E6"/>
    <w:rsid w:val="005B59C4"/>
    <w:rsid w:val="005B5EDD"/>
    <w:rsid w:val="005B61DC"/>
    <w:rsid w:val="005B62D7"/>
    <w:rsid w:val="005B6697"/>
    <w:rsid w:val="005B6921"/>
    <w:rsid w:val="005B6D62"/>
    <w:rsid w:val="005B6E2D"/>
    <w:rsid w:val="005B6F34"/>
    <w:rsid w:val="005B713B"/>
    <w:rsid w:val="005B7362"/>
    <w:rsid w:val="005B75CC"/>
    <w:rsid w:val="005B7EEA"/>
    <w:rsid w:val="005C016E"/>
    <w:rsid w:val="005C01D0"/>
    <w:rsid w:val="005C0304"/>
    <w:rsid w:val="005C0E9C"/>
    <w:rsid w:val="005C17EC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4FEE"/>
    <w:rsid w:val="005C5177"/>
    <w:rsid w:val="005C54C3"/>
    <w:rsid w:val="005C5ABC"/>
    <w:rsid w:val="005C5AC4"/>
    <w:rsid w:val="005C5AFA"/>
    <w:rsid w:val="005C5DBB"/>
    <w:rsid w:val="005C5F21"/>
    <w:rsid w:val="005C60E1"/>
    <w:rsid w:val="005C6264"/>
    <w:rsid w:val="005C6B95"/>
    <w:rsid w:val="005C702B"/>
    <w:rsid w:val="005C75A6"/>
    <w:rsid w:val="005C767A"/>
    <w:rsid w:val="005C79FD"/>
    <w:rsid w:val="005D0268"/>
    <w:rsid w:val="005D0418"/>
    <w:rsid w:val="005D0621"/>
    <w:rsid w:val="005D0669"/>
    <w:rsid w:val="005D0B54"/>
    <w:rsid w:val="005D0CA9"/>
    <w:rsid w:val="005D141C"/>
    <w:rsid w:val="005D15E6"/>
    <w:rsid w:val="005D1A69"/>
    <w:rsid w:val="005D1BF8"/>
    <w:rsid w:val="005D2094"/>
    <w:rsid w:val="005D2363"/>
    <w:rsid w:val="005D28D6"/>
    <w:rsid w:val="005D2BDA"/>
    <w:rsid w:val="005D3253"/>
    <w:rsid w:val="005D3DF4"/>
    <w:rsid w:val="005D44C6"/>
    <w:rsid w:val="005D46CB"/>
    <w:rsid w:val="005D532B"/>
    <w:rsid w:val="005D55C5"/>
    <w:rsid w:val="005D57D9"/>
    <w:rsid w:val="005D5CBD"/>
    <w:rsid w:val="005D5E87"/>
    <w:rsid w:val="005D5F64"/>
    <w:rsid w:val="005D6BA3"/>
    <w:rsid w:val="005D6C59"/>
    <w:rsid w:val="005D737E"/>
    <w:rsid w:val="005D756E"/>
    <w:rsid w:val="005D7FC2"/>
    <w:rsid w:val="005E047C"/>
    <w:rsid w:val="005E04D7"/>
    <w:rsid w:val="005E0726"/>
    <w:rsid w:val="005E08F9"/>
    <w:rsid w:val="005E125C"/>
    <w:rsid w:val="005E1A3B"/>
    <w:rsid w:val="005E1D7E"/>
    <w:rsid w:val="005E2735"/>
    <w:rsid w:val="005E33DC"/>
    <w:rsid w:val="005E3C75"/>
    <w:rsid w:val="005E4476"/>
    <w:rsid w:val="005E457B"/>
    <w:rsid w:val="005E4A4C"/>
    <w:rsid w:val="005E4DD4"/>
    <w:rsid w:val="005E53D8"/>
    <w:rsid w:val="005E56DF"/>
    <w:rsid w:val="005E5740"/>
    <w:rsid w:val="005E5B7F"/>
    <w:rsid w:val="005E5BE3"/>
    <w:rsid w:val="005E5F5C"/>
    <w:rsid w:val="005E62DF"/>
    <w:rsid w:val="005E64FA"/>
    <w:rsid w:val="005E6C47"/>
    <w:rsid w:val="005E6D61"/>
    <w:rsid w:val="005E752B"/>
    <w:rsid w:val="005E7D7A"/>
    <w:rsid w:val="005E7E78"/>
    <w:rsid w:val="005E7E88"/>
    <w:rsid w:val="005F0D8C"/>
    <w:rsid w:val="005F0EF4"/>
    <w:rsid w:val="005F1023"/>
    <w:rsid w:val="005F19E6"/>
    <w:rsid w:val="005F1F49"/>
    <w:rsid w:val="005F2034"/>
    <w:rsid w:val="005F228E"/>
    <w:rsid w:val="005F2ED3"/>
    <w:rsid w:val="005F31C1"/>
    <w:rsid w:val="005F338B"/>
    <w:rsid w:val="005F338E"/>
    <w:rsid w:val="005F3519"/>
    <w:rsid w:val="005F369E"/>
    <w:rsid w:val="005F421E"/>
    <w:rsid w:val="005F4220"/>
    <w:rsid w:val="005F4812"/>
    <w:rsid w:val="005F4893"/>
    <w:rsid w:val="005F54F6"/>
    <w:rsid w:val="005F560D"/>
    <w:rsid w:val="005F5FA7"/>
    <w:rsid w:val="005F6011"/>
    <w:rsid w:val="005F68BE"/>
    <w:rsid w:val="005F68E0"/>
    <w:rsid w:val="005F6C0C"/>
    <w:rsid w:val="005F6C80"/>
    <w:rsid w:val="005F6C89"/>
    <w:rsid w:val="005F6ED3"/>
    <w:rsid w:val="005F74F5"/>
    <w:rsid w:val="005F753D"/>
    <w:rsid w:val="00600966"/>
    <w:rsid w:val="00601EAC"/>
    <w:rsid w:val="00601FCB"/>
    <w:rsid w:val="0060211B"/>
    <w:rsid w:val="00602251"/>
    <w:rsid w:val="0060228C"/>
    <w:rsid w:val="00602616"/>
    <w:rsid w:val="006031C0"/>
    <w:rsid w:val="006035FA"/>
    <w:rsid w:val="00603AE6"/>
    <w:rsid w:val="00603E46"/>
    <w:rsid w:val="00604917"/>
    <w:rsid w:val="00604BA5"/>
    <w:rsid w:val="00604CB4"/>
    <w:rsid w:val="00604E49"/>
    <w:rsid w:val="00604F53"/>
    <w:rsid w:val="0060509C"/>
    <w:rsid w:val="00605594"/>
    <w:rsid w:val="0060566B"/>
    <w:rsid w:val="00605F32"/>
    <w:rsid w:val="0060630D"/>
    <w:rsid w:val="00606558"/>
    <w:rsid w:val="0060689C"/>
    <w:rsid w:val="00606A23"/>
    <w:rsid w:val="00606E40"/>
    <w:rsid w:val="00607086"/>
    <w:rsid w:val="00607ABE"/>
    <w:rsid w:val="00607B18"/>
    <w:rsid w:val="00607B73"/>
    <w:rsid w:val="006101C6"/>
    <w:rsid w:val="00610FF3"/>
    <w:rsid w:val="006112CB"/>
    <w:rsid w:val="00611ACA"/>
    <w:rsid w:val="00611BD5"/>
    <w:rsid w:val="00611C0B"/>
    <w:rsid w:val="00611CC0"/>
    <w:rsid w:val="0061239F"/>
    <w:rsid w:val="006127E6"/>
    <w:rsid w:val="00612879"/>
    <w:rsid w:val="006128C8"/>
    <w:rsid w:val="00612AD4"/>
    <w:rsid w:val="00612B1F"/>
    <w:rsid w:val="00613BA7"/>
    <w:rsid w:val="00613FDD"/>
    <w:rsid w:val="0061405A"/>
    <w:rsid w:val="006140BC"/>
    <w:rsid w:val="006143B5"/>
    <w:rsid w:val="0061490C"/>
    <w:rsid w:val="00614B82"/>
    <w:rsid w:val="006157F4"/>
    <w:rsid w:val="00615B4B"/>
    <w:rsid w:val="00616227"/>
    <w:rsid w:val="006169DE"/>
    <w:rsid w:val="00617164"/>
    <w:rsid w:val="00617590"/>
    <w:rsid w:val="00617922"/>
    <w:rsid w:val="00617E32"/>
    <w:rsid w:val="00620554"/>
    <w:rsid w:val="00620605"/>
    <w:rsid w:val="00620785"/>
    <w:rsid w:val="00620945"/>
    <w:rsid w:val="00620AC5"/>
    <w:rsid w:val="00620DFA"/>
    <w:rsid w:val="0062118E"/>
    <w:rsid w:val="006213EC"/>
    <w:rsid w:val="00621597"/>
    <w:rsid w:val="006215AC"/>
    <w:rsid w:val="006215F7"/>
    <w:rsid w:val="006216FD"/>
    <w:rsid w:val="00621736"/>
    <w:rsid w:val="00621DCF"/>
    <w:rsid w:val="00622193"/>
    <w:rsid w:val="00622507"/>
    <w:rsid w:val="006228DC"/>
    <w:rsid w:val="006228E2"/>
    <w:rsid w:val="00622D72"/>
    <w:rsid w:val="00623087"/>
    <w:rsid w:val="006231AC"/>
    <w:rsid w:val="00623DC9"/>
    <w:rsid w:val="00624F8E"/>
    <w:rsid w:val="006251B6"/>
    <w:rsid w:val="006253AC"/>
    <w:rsid w:val="006253CF"/>
    <w:rsid w:val="006254AB"/>
    <w:rsid w:val="00625B23"/>
    <w:rsid w:val="00625BBB"/>
    <w:rsid w:val="00625E3F"/>
    <w:rsid w:val="00625F55"/>
    <w:rsid w:val="0062601D"/>
    <w:rsid w:val="00626586"/>
    <w:rsid w:val="00626737"/>
    <w:rsid w:val="006268EA"/>
    <w:rsid w:val="00626C69"/>
    <w:rsid w:val="0062702A"/>
    <w:rsid w:val="00627037"/>
    <w:rsid w:val="006271C3"/>
    <w:rsid w:val="00627275"/>
    <w:rsid w:val="00627A40"/>
    <w:rsid w:val="00627B68"/>
    <w:rsid w:val="00627D27"/>
    <w:rsid w:val="00627EB3"/>
    <w:rsid w:val="006300B3"/>
    <w:rsid w:val="0063015D"/>
    <w:rsid w:val="0063028A"/>
    <w:rsid w:val="00630314"/>
    <w:rsid w:val="0063036E"/>
    <w:rsid w:val="00630973"/>
    <w:rsid w:val="00630B71"/>
    <w:rsid w:val="00630C75"/>
    <w:rsid w:val="00630F1F"/>
    <w:rsid w:val="00631368"/>
    <w:rsid w:val="0063139C"/>
    <w:rsid w:val="00631405"/>
    <w:rsid w:val="006314B8"/>
    <w:rsid w:val="006314C5"/>
    <w:rsid w:val="00631514"/>
    <w:rsid w:val="006318FA"/>
    <w:rsid w:val="00631AD5"/>
    <w:rsid w:val="00631C53"/>
    <w:rsid w:val="006320FC"/>
    <w:rsid w:val="00632188"/>
    <w:rsid w:val="00632319"/>
    <w:rsid w:val="006323C2"/>
    <w:rsid w:val="006324EC"/>
    <w:rsid w:val="00632739"/>
    <w:rsid w:val="00632E7F"/>
    <w:rsid w:val="00632EDA"/>
    <w:rsid w:val="00633052"/>
    <w:rsid w:val="00633188"/>
    <w:rsid w:val="00633522"/>
    <w:rsid w:val="00633642"/>
    <w:rsid w:val="0063374B"/>
    <w:rsid w:val="00633D9C"/>
    <w:rsid w:val="00633E7A"/>
    <w:rsid w:val="00634020"/>
    <w:rsid w:val="00634817"/>
    <w:rsid w:val="00634F66"/>
    <w:rsid w:val="0063540F"/>
    <w:rsid w:val="006354D7"/>
    <w:rsid w:val="00635591"/>
    <w:rsid w:val="00635641"/>
    <w:rsid w:val="006356D3"/>
    <w:rsid w:val="00635817"/>
    <w:rsid w:val="00635B9B"/>
    <w:rsid w:val="00635BCA"/>
    <w:rsid w:val="006360A9"/>
    <w:rsid w:val="00636B8A"/>
    <w:rsid w:val="00636D1D"/>
    <w:rsid w:val="00636D61"/>
    <w:rsid w:val="00637810"/>
    <w:rsid w:val="006378AB"/>
    <w:rsid w:val="00637BFB"/>
    <w:rsid w:val="00637F4A"/>
    <w:rsid w:val="006403F4"/>
    <w:rsid w:val="00640817"/>
    <w:rsid w:val="006418B6"/>
    <w:rsid w:val="00641B28"/>
    <w:rsid w:val="0064240D"/>
    <w:rsid w:val="00642AED"/>
    <w:rsid w:val="00642EC2"/>
    <w:rsid w:val="00642EDD"/>
    <w:rsid w:val="00643348"/>
    <w:rsid w:val="0064340E"/>
    <w:rsid w:val="006437FD"/>
    <w:rsid w:val="006438C6"/>
    <w:rsid w:val="006439F5"/>
    <w:rsid w:val="00643B33"/>
    <w:rsid w:val="00643B35"/>
    <w:rsid w:val="00643F9D"/>
    <w:rsid w:val="00644843"/>
    <w:rsid w:val="00644A9D"/>
    <w:rsid w:val="00644B31"/>
    <w:rsid w:val="00644F6A"/>
    <w:rsid w:val="0064555E"/>
    <w:rsid w:val="00645E6B"/>
    <w:rsid w:val="0064662B"/>
    <w:rsid w:val="0064682B"/>
    <w:rsid w:val="00647854"/>
    <w:rsid w:val="00647CF5"/>
    <w:rsid w:val="00647FCC"/>
    <w:rsid w:val="006500C3"/>
    <w:rsid w:val="0065050D"/>
    <w:rsid w:val="00650762"/>
    <w:rsid w:val="00650870"/>
    <w:rsid w:val="00650919"/>
    <w:rsid w:val="00650984"/>
    <w:rsid w:val="00650DE2"/>
    <w:rsid w:val="0065111F"/>
    <w:rsid w:val="006513A5"/>
    <w:rsid w:val="006519D0"/>
    <w:rsid w:val="006519FE"/>
    <w:rsid w:val="00651DA9"/>
    <w:rsid w:val="00651E39"/>
    <w:rsid w:val="0065232F"/>
    <w:rsid w:val="00652D31"/>
    <w:rsid w:val="00652FB0"/>
    <w:rsid w:val="00653550"/>
    <w:rsid w:val="006538F9"/>
    <w:rsid w:val="00653B41"/>
    <w:rsid w:val="00654009"/>
    <w:rsid w:val="0065419E"/>
    <w:rsid w:val="00654780"/>
    <w:rsid w:val="00654924"/>
    <w:rsid w:val="00654A4F"/>
    <w:rsid w:val="00654AAC"/>
    <w:rsid w:val="00654BC1"/>
    <w:rsid w:val="00654EF0"/>
    <w:rsid w:val="00655401"/>
    <w:rsid w:val="006554C9"/>
    <w:rsid w:val="006555A3"/>
    <w:rsid w:val="006557B1"/>
    <w:rsid w:val="006563AB"/>
    <w:rsid w:val="0065641A"/>
    <w:rsid w:val="006567A6"/>
    <w:rsid w:val="006569FA"/>
    <w:rsid w:val="00656A5E"/>
    <w:rsid w:val="00656BA6"/>
    <w:rsid w:val="00656CC6"/>
    <w:rsid w:val="00656F55"/>
    <w:rsid w:val="00657238"/>
    <w:rsid w:val="00657FF6"/>
    <w:rsid w:val="00660012"/>
    <w:rsid w:val="006601B6"/>
    <w:rsid w:val="0066033B"/>
    <w:rsid w:val="00660392"/>
    <w:rsid w:val="006604BC"/>
    <w:rsid w:val="00660959"/>
    <w:rsid w:val="00660A50"/>
    <w:rsid w:val="00660B9F"/>
    <w:rsid w:val="00660C7F"/>
    <w:rsid w:val="00660F8D"/>
    <w:rsid w:val="00660FB7"/>
    <w:rsid w:val="00661969"/>
    <w:rsid w:val="006619CD"/>
    <w:rsid w:val="00661AD0"/>
    <w:rsid w:val="00661F89"/>
    <w:rsid w:val="00662144"/>
    <w:rsid w:val="00662208"/>
    <w:rsid w:val="0066268A"/>
    <w:rsid w:val="006626A8"/>
    <w:rsid w:val="00662857"/>
    <w:rsid w:val="0066286B"/>
    <w:rsid w:val="006628E8"/>
    <w:rsid w:val="006629E0"/>
    <w:rsid w:val="006633B1"/>
    <w:rsid w:val="0066358C"/>
    <w:rsid w:val="00663619"/>
    <w:rsid w:val="00663A1F"/>
    <w:rsid w:val="00663CE6"/>
    <w:rsid w:val="00664402"/>
    <w:rsid w:val="00664462"/>
    <w:rsid w:val="00664672"/>
    <w:rsid w:val="00664871"/>
    <w:rsid w:val="00664916"/>
    <w:rsid w:val="00664B06"/>
    <w:rsid w:val="00664ED2"/>
    <w:rsid w:val="0066546B"/>
    <w:rsid w:val="00665DA1"/>
    <w:rsid w:val="00665DB4"/>
    <w:rsid w:val="00665F57"/>
    <w:rsid w:val="00666B2C"/>
    <w:rsid w:val="006670E8"/>
    <w:rsid w:val="00667A8E"/>
    <w:rsid w:val="00667ADA"/>
    <w:rsid w:val="00667BFC"/>
    <w:rsid w:val="0067024C"/>
    <w:rsid w:val="006706C8"/>
    <w:rsid w:val="00670FC3"/>
    <w:rsid w:val="0067138B"/>
    <w:rsid w:val="00671A7F"/>
    <w:rsid w:val="00671C0B"/>
    <w:rsid w:val="00671DE9"/>
    <w:rsid w:val="00672193"/>
    <w:rsid w:val="0067219C"/>
    <w:rsid w:val="00672550"/>
    <w:rsid w:val="00672595"/>
    <w:rsid w:val="0067279D"/>
    <w:rsid w:val="00672865"/>
    <w:rsid w:val="00672A5B"/>
    <w:rsid w:val="00672A70"/>
    <w:rsid w:val="00672AF5"/>
    <w:rsid w:val="00672C33"/>
    <w:rsid w:val="00673286"/>
    <w:rsid w:val="006734CB"/>
    <w:rsid w:val="00674232"/>
    <w:rsid w:val="006745B4"/>
    <w:rsid w:val="0067472C"/>
    <w:rsid w:val="006747D3"/>
    <w:rsid w:val="00674874"/>
    <w:rsid w:val="00674C59"/>
    <w:rsid w:val="0067501C"/>
    <w:rsid w:val="00675173"/>
    <w:rsid w:val="0067534F"/>
    <w:rsid w:val="006757B1"/>
    <w:rsid w:val="00675A6C"/>
    <w:rsid w:val="00675EC9"/>
    <w:rsid w:val="00676581"/>
    <w:rsid w:val="00676C16"/>
    <w:rsid w:val="00676E8A"/>
    <w:rsid w:val="00676F81"/>
    <w:rsid w:val="006774D9"/>
    <w:rsid w:val="00677549"/>
    <w:rsid w:val="006775A1"/>
    <w:rsid w:val="006775B6"/>
    <w:rsid w:val="006778B6"/>
    <w:rsid w:val="00677D3A"/>
    <w:rsid w:val="0068030C"/>
    <w:rsid w:val="0068039C"/>
    <w:rsid w:val="006804F3"/>
    <w:rsid w:val="00680A59"/>
    <w:rsid w:val="00680C90"/>
    <w:rsid w:val="00680D87"/>
    <w:rsid w:val="006819E4"/>
    <w:rsid w:val="00681A42"/>
    <w:rsid w:val="00681FCA"/>
    <w:rsid w:val="006825D4"/>
    <w:rsid w:val="00682A4A"/>
    <w:rsid w:val="006830A0"/>
    <w:rsid w:val="0068313F"/>
    <w:rsid w:val="006832B2"/>
    <w:rsid w:val="00683412"/>
    <w:rsid w:val="006835DC"/>
    <w:rsid w:val="00683D85"/>
    <w:rsid w:val="00684300"/>
    <w:rsid w:val="00684532"/>
    <w:rsid w:val="006846B0"/>
    <w:rsid w:val="0068471D"/>
    <w:rsid w:val="0068510E"/>
    <w:rsid w:val="006851CF"/>
    <w:rsid w:val="006852A9"/>
    <w:rsid w:val="0068551C"/>
    <w:rsid w:val="00685674"/>
    <w:rsid w:val="00685723"/>
    <w:rsid w:val="006860CC"/>
    <w:rsid w:val="0068618D"/>
    <w:rsid w:val="0068628A"/>
    <w:rsid w:val="006867BE"/>
    <w:rsid w:val="00686CD0"/>
    <w:rsid w:val="006873B5"/>
    <w:rsid w:val="00687696"/>
    <w:rsid w:val="00687AAE"/>
    <w:rsid w:val="00687C17"/>
    <w:rsid w:val="0069044D"/>
    <w:rsid w:val="006904FF"/>
    <w:rsid w:val="00690729"/>
    <w:rsid w:val="006908AC"/>
    <w:rsid w:val="00690937"/>
    <w:rsid w:val="006910BD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3E"/>
    <w:rsid w:val="006931E9"/>
    <w:rsid w:val="006932BD"/>
    <w:rsid w:val="00693631"/>
    <w:rsid w:val="00693EBB"/>
    <w:rsid w:val="00693FBF"/>
    <w:rsid w:val="006943C0"/>
    <w:rsid w:val="00694753"/>
    <w:rsid w:val="006949BB"/>
    <w:rsid w:val="00694D65"/>
    <w:rsid w:val="0069505B"/>
    <w:rsid w:val="00695087"/>
    <w:rsid w:val="00695286"/>
    <w:rsid w:val="006953C3"/>
    <w:rsid w:val="006957E4"/>
    <w:rsid w:val="00695B18"/>
    <w:rsid w:val="00695C7D"/>
    <w:rsid w:val="00695FFE"/>
    <w:rsid w:val="00696654"/>
    <w:rsid w:val="00696828"/>
    <w:rsid w:val="00696F05"/>
    <w:rsid w:val="00696F36"/>
    <w:rsid w:val="006970A5"/>
    <w:rsid w:val="00697304"/>
    <w:rsid w:val="006975FF"/>
    <w:rsid w:val="006976EE"/>
    <w:rsid w:val="006977E2"/>
    <w:rsid w:val="006A0371"/>
    <w:rsid w:val="006A0780"/>
    <w:rsid w:val="006A082B"/>
    <w:rsid w:val="006A18BA"/>
    <w:rsid w:val="006A23CD"/>
    <w:rsid w:val="006A23FE"/>
    <w:rsid w:val="006A2577"/>
    <w:rsid w:val="006A28F4"/>
    <w:rsid w:val="006A296E"/>
    <w:rsid w:val="006A2A71"/>
    <w:rsid w:val="006A2B4A"/>
    <w:rsid w:val="006A2E97"/>
    <w:rsid w:val="006A324A"/>
    <w:rsid w:val="006A39F1"/>
    <w:rsid w:val="006A40F3"/>
    <w:rsid w:val="006A41B2"/>
    <w:rsid w:val="006A4522"/>
    <w:rsid w:val="006A457F"/>
    <w:rsid w:val="006A460A"/>
    <w:rsid w:val="006A534A"/>
    <w:rsid w:val="006A6111"/>
    <w:rsid w:val="006A62CA"/>
    <w:rsid w:val="006A6574"/>
    <w:rsid w:val="006A6B53"/>
    <w:rsid w:val="006A6C0F"/>
    <w:rsid w:val="006A6F57"/>
    <w:rsid w:val="006A71EE"/>
    <w:rsid w:val="006A7269"/>
    <w:rsid w:val="006A7410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9F2"/>
    <w:rsid w:val="006B0C3F"/>
    <w:rsid w:val="006B0D78"/>
    <w:rsid w:val="006B0D9B"/>
    <w:rsid w:val="006B0DFE"/>
    <w:rsid w:val="006B1024"/>
    <w:rsid w:val="006B107B"/>
    <w:rsid w:val="006B10DB"/>
    <w:rsid w:val="006B10FB"/>
    <w:rsid w:val="006B1375"/>
    <w:rsid w:val="006B13CE"/>
    <w:rsid w:val="006B1711"/>
    <w:rsid w:val="006B1A78"/>
    <w:rsid w:val="006B26DD"/>
    <w:rsid w:val="006B2C99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16F"/>
    <w:rsid w:val="006B5207"/>
    <w:rsid w:val="006B5229"/>
    <w:rsid w:val="006B5358"/>
    <w:rsid w:val="006B5905"/>
    <w:rsid w:val="006B5C1E"/>
    <w:rsid w:val="006B602B"/>
    <w:rsid w:val="006B65F1"/>
    <w:rsid w:val="006B68DA"/>
    <w:rsid w:val="006B6EE4"/>
    <w:rsid w:val="006B738B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0BB2"/>
    <w:rsid w:val="006C14AB"/>
    <w:rsid w:val="006C14AD"/>
    <w:rsid w:val="006C18EB"/>
    <w:rsid w:val="006C1A13"/>
    <w:rsid w:val="006C29FD"/>
    <w:rsid w:val="006C2B5E"/>
    <w:rsid w:val="006C2CCE"/>
    <w:rsid w:val="006C3038"/>
    <w:rsid w:val="006C31B6"/>
    <w:rsid w:val="006C380A"/>
    <w:rsid w:val="006C3ABD"/>
    <w:rsid w:val="006C3AE9"/>
    <w:rsid w:val="006C3B17"/>
    <w:rsid w:val="006C40A9"/>
    <w:rsid w:val="006C4330"/>
    <w:rsid w:val="006C4629"/>
    <w:rsid w:val="006C485A"/>
    <w:rsid w:val="006C48BA"/>
    <w:rsid w:val="006C4952"/>
    <w:rsid w:val="006C4A35"/>
    <w:rsid w:val="006C4C5B"/>
    <w:rsid w:val="006C4E5E"/>
    <w:rsid w:val="006C4F96"/>
    <w:rsid w:val="006C5356"/>
    <w:rsid w:val="006C58CC"/>
    <w:rsid w:val="006C5A81"/>
    <w:rsid w:val="006C5D88"/>
    <w:rsid w:val="006C61C2"/>
    <w:rsid w:val="006C6402"/>
    <w:rsid w:val="006C6B6F"/>
    <w:rsid w:val="006C6F1A"/>
    <w:rsid w:val="006C6FD8"/>
    <w:rsid w:val="006C70B5"/>
    <w:rsid w:val="006C7829"/>
    <w:rsid w:val="006C7915"/>
    <w:rsid w:val="006D021A"/>
    <w:rsid w:val="006D0428"/>
    <w:rsid w:val="006D0970"/>
    <w:rsid w:val="006D0B09"/>
    <w:rsid w:val="006D0C74"/>
    <w:rsid w:val="006D1382"/>
    <w:rsid w:val="006D1624"/>
    <w:rsid w:val="006D1AB3"/>
    <w:rsid w:val="006D1ACC"/>
    <w:rsid w:val="006D1CC6"/>
    <w:rsid w:val="006D2238"/>
    <w:rsid w:val="006D239B"/>
    <w:rsid w:val="006D32CE"/>
    <w:rsid w:val="006D36DE"/>
    <w:rsid w:val="006D4030"/>
    <w:rsid w:val="006D4311"/>
    <w:rsid w:val="006D4447"/>
    <w:rsid w:val="006D4AF1"/>
    <w:rsid w:val="006D4B94"/>
    <w:rsid w:val="006D507E"/>
    <w:rsid w:val="006D5983"/>
    <w:rsid w:val="006D5C04"/>
    <w:rsid w:val="006D6135"/>
    <w:rsid w:val="006D6309"/>
    <w:rsid w:val="006D6419"/>
    <w:rsid w:val="006D64FA"/>
    <w:rsid w:val="006D66C1"/>
    <w:rsid w:val="006D6871"/>
    <w:rsid w:val="006D6C73"/>
    <w:rsid w:val="006D6D73"/>
    <w:rsid w:val="006D745B"/>
    <w:rsid w:val="006D7859"/>
    <w:rsid w:val="006D78C4"/>
    <w:rsid w:val="006D7D88"/>
    <w:rsid w:val="006E0678"/>
    <w:rsid w:val="006E0807"/>
    <w:rsid w:val="006E09D4"/>
    <w:rsid w:val="006E09F9"/>
    <w:rsid w:val="006E0C14"/>
    <w:rsid w:val="006E0CB1"/>
    <w:rsid w:val="006E0F66"/>
    <w:rsid w:val="006E178E"/>
    <w:rsid w:val="006E20E7"/>
    <w:rsid w:val="006E2126"/>
    <w:rsid w:val="006E217F"/>
    <w:rsid w:val="006E2207"/>
    <w:rsid w:val="006E2E82"/>
    <w:rsid w:val="006E2E9B"/>
    <w:rsid w:val="006E31EB"/>
    <w:rsid w:val="006E3313"/>
    <w:rsid w:val="006E34A6"/>
    <w:rsid w:val="006E3687"/>
    <w:rsid w:val="006E3728"/>
    <w:rsid w:val="006E383F"/>
    <w:rsid w:val="006E38DD"/>
    <w:rsid w:val="006E3E43"/>
    <w:rsid w:val="006E4AF6"/>
    <w:rsid w:val="006E4B0C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59C"/>
    <w:rsid w:val="006E76AA"/>
    <w:rsid w:val="006E7721"/>
    <w:rsid w:val="006E7B10"/>
    <w:rsid w:val="006F0069"/>
    <w:rsid w:val="006F0095"/>
    <w:rsid w:val="006F021D"/>
    <w:rsid w:val="006F0978"/>
    <w:rsid w:val="006F0AAB"/>
    <w:rsid w:val="006F0C7E"/>
    <w:rsid w:val="006F0E9B"/>
    <w:rsid w:val="006F10EA"/>
    <w:rsid w:val="006F1246"/>
    <w:rsid w:val="006F1E97"/>
    <w:rsid w:val="006F2664"/>
    <w:rsid w:val="006F2799"/>
    <w:rsid w:val="006F2A47"/>
    <w:rsid w:val="006F2B30"/>
    <w:rsid w:val="006F2F55"/>
    <w:rsid w:val="006F3105"/>
    <w:rsid w:val="006F314F"/>
    <w:rsid w:val="006F38D4"/>
    <w:rsid w:val="006F3918"/>
    <w:rsid w:val="006F393A"/>
    <w:rsid w:val="006F3CFD"/>
    <w:rsid w:val="006F3E99"/>
    <w:rsid w:val="006F406B"/>
    <w:rsid w:val="006F4347"/>
    <w:rsid w:val="006F4C5E"/>
    <w:rsid w:val="006F4D14"/>
    <w:rsid w:val="006F50BF"/>
    <w:rsid w:val="006F5142"/>
    <w:rsid w:val="006F5152"/>
    <w:rsid w:val="006F54EC"/>
    <w:rsid w:val="006F576A"/>
    <w:rsid w:val="006F5892"/>
    <w:rsid w:val="006F5A59"/>
    <w:rsid w:val="006F6307"/>
    <w:rsid w:val="006F6547"/>
    <w:rsid w:val="006F68D5"/>
    <w:rsid w:val="006F6997"/>
    <w:rsid w:val="006F6A0E"/>
    <w:rsid w:val="006F6CB9"/>
    <w:rsid w:val="006F70F3"/>
    <w:rsid w:val="006F7135"/>
    <w:rsid w:val="006F7152"/>
    <w:rsid w:val="006F7160"/>
    <w:rsid w:val="006F7C9C"/>
    <w:rsid w:val="006F7CE8"/>
    <w:rsid w:val="006F7DAD"/>
    <w:rsid w:val="0070042A"/>
    <w:rsid w:val="007004B1"/>
    <w:rsid w:val="00700905"/>
    <w:rsid w:val="00700B40"/>
    <w:rsid w:val="00700BE4"/>
    <w:rsid w:val="0070167B"/>
    <w:rsid w:val="007019D9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821"/>
    <w:rsid w:val="0070495E"/>
    <w:rsid w:val="00704A2B"/>
    <w:rsid w:val="007050AA"/>
    <w:rsid w:val="0070520E"/>
    <w:rsid w:val="007055B9"/>
    <w:rsid w:val="0070583A"/>
    <w:rsid w:val="00705985"/>
    <w:rsid w:val="00705B27"/>
    <w:rsid w:val="00705B70"/>
    <w:rsid w:val="007063F0"/>
    <w:rsid w:val="00706E83"/>
    <w:rsid w:val="0070759B"/>
    <w:rsid w:val="007079F6"/>
    <w:rsid w:val="00707A5B"/>
    <w:rsid w:val="00707B62"/>
    <w:rsid w:val="00707D25"/>
    <w:rsid w:val="00707DEB"/>
    <w:rsid w:val="0071030C"/>
    <w:rsid w:val="007107AD"/>
    <w:rsid w:val="00710816"/>
    <w:rsid w:val="00710A75"/>
    <w:rsid w:val="00710EF0"/>
    <w:rsid w:val="0071104F"/>
    <w:rsid w:val="00711159"/>
    <w:rsid w:val="007113AD"/>
    <w:rsid w:val="00711A87"/>
    <w:rsid w:val="00711B62"/>
    <w:rsid w:val="00712274"/>
    <w:rsid w:val="007126E4"/>
    <w:rsid w:val="00712719"/>
    <w:rsid w:val="007128A3"/>
    <w:rsid w:val="00712B10"/>
    <w:rsid w:val="00712BB5"/>
    <w:rsid w:val="00713444"/>
    <w:rsid w:val="0071365E"/>
    <w:rsid w:val="00713F35"/>
    <w:rsid w:val="007146E3"/>
    <w:rsid w:val="0071508A"/>
    <w:rsid w:val="007155F2"/>
    <w:rsid w:val="00715B90"/>
    <w:rsid w:val="00715C14"/>
    <w:rsid w:val="00715C46"/>
    <w:rsid w:val="00715FAF"/>
    <w:rsid w:val="00716027"/>
    <w:rsid w:val="007160E7"/>
    <w:rsid w:val="007162BE"/>
    <w:rsid w:val="00716656"/>
    <w:rsid w:val="00716DF2"/>
    <w:rsid w:val="00716EB6"/>
    <w:rsid w:val="00717659"/>
    <w:rsid w:val="007176E2"/>
    <w:rsid w:val="00717856"/>
    <w:rsid w:val="007201FE"/>
    <w:rsid w:val="007202B0"/>
    <w:rsid w:val="00720344"/>
    <w:rsid w:val="00720496"/>
    <w:rsid w:val="007204F7"/>
    <w:rsid w:val="0072090D"/>
    <w:rsid w:val="00720936"/>
    <w:rsid w:val="00720A17"/>
    <w:rsid w:val="00720B8E"/>
    <w:rsid w:val="00720BFE"/>
    <w:rsid w:val="007221AF"/>
    <w:rsid w:val="007221FD"/>
    <w:rsid w:val="00722AEC"/>
    <w:rsid w:val="00723962"/>
    <w:rsid w:val="00723A7A"/>
    <w:rsid w:val="00723AD7"/>
    <w:rsid w:val="00723E07"/>
    <w:rsid w:val="00723F67"/>
    <w:rsid w:val="0072453E"/>
    <w:rsid w:val="007245EE"/>
    <w:rsid w:val="007248BC"/>
    <w:rsid w:val="0072493B"/>
    <w:rsid w:val="00724942"/>
    <w:rsid w:val="00724D5D"/>
    <w:rsid w:val="00724F9F"/>
    <w:rsid w:val="0072549A"/>
    <w:rsid w:val="007256BA"/>
    <w:rsid w:val="00725777"/>
    <w:rsid w:val="007257B5"/>
    <w:rsid w:val="0072598F"/>
    <w:rsid w:val="00725C4F"/>
    <w:rsid w:val="00725D0C"/>
    <w:rsid w:val="0072643C"/>
    <w:rsid w:val="00726525"/>
    <w:rsid w:val="007265B4"/>
    <w:rsid w:val="007267DF"/>
    <w:rsid w:val="00726B36"/>
    <w:rsid w:val="00726F20"/>
    <w:rsid w:val="00726F7F"/>
    <w:rsid w:val="00727964"/>
    <w:rsid w:val="00727A19"/>
    <w:rsid w:val="00727B43"/>
    <w:rsid w:val="00730011"/>
    <w:rsid w:val="00730020"/>
    <w:rsid w:val="00730401"/>
    <w:rsid w:val="00730418"/>
    <w:rsid w:val="007308D9"/>
    <w:rsid w:val="00730D48"/>
    <w:rsid w:val="00730E44"/>
    <w:rsid w:val="00731409"/>
    <w:rsid w:val="0073142D"/>
    <w:rsid w:val="00731492"/>
    <w:rsid w:val="0073159D"/>
    <w:rsid w:val="00731B02"/>
    <w:rsid w:val="00731CB6"/>
    <w:rsid w:val="00731F84"/>
    <w:rsid w:val="007328D4"/>
    <w:rsid w:val="00732CAC"/>
    <w:rsid w:val="00732D5D"/>
    <w:rsid w:val="007331D8"/>
    <w:rsid w:val="007332B1"/>
    <w:rsid w:val="0073334D"/>
    <w:rsid w:val="00733682"/>
    <w:rsid w:val="007337F5"/>
    <w:rsid w:val="0073381E"/>
    <w:rsid w:val="007339AB"/>
    <w:rsid w:val="00733EED"/>
    <w:rsid w:val="007344CE"/>
    <w:rsid w:val="0073457F"/>
    <w:rsid w:val="007345BE"/>
    <w:rsid w:val="00734AEE"/>
    <w:rsid w:val="0073516F"/>
    <w:rsid w:val="007352BE"/>
    <w:rsid w:val="0073555B"/>
    <w:rsid w:val="00735CD1"/>
    <w:rsid w:val="00735E6C"/>
    <w:rsid w:val="00735F03"/>
    <w:rsid w:val="0073679A"/>
    <w:rsid w:val="00736A65"/>
    <w:rsid w:val="00736C36"/>
    <w:rsid w:val="00737098"/>
    <w:rsid w:val="0073780D"/>
    <w:rsid w:val="00737839"/>
    <w:rsid w:val="00737910"/>
    <w:rsid w:val="00737B01"/>
    <w:rsid w:val="00737BD5"/>
    <w:rsid w:val="00737ED0"/>
    <w:rsid w:val="00740095"/>
    <w:rsid w:val="007400D2"/>
    <w:rsid w:val="0074030C"/>
    <w:rsid w:val="00740C93"/>
    <w:rsid w:val="00740E4B"/>
    <w:rsid w:val="0074126A"/>
    <w:rsid w:val="00741AEA"/>
    <w:rsid w:val="00741B17"/>
    <w:rsid w:val="00741DE6"/>
    <w:rsid w:val="0074261B"/>
    <w:rsid w:val="0074276F"/>
    <w:rsid w:val="007427C8"/>
    <w:rsid w:val="007439A9"/>
    <w:rsid w:val="007439F9"/>
    <w:rsid w:val="00743C7D"/>
    <w:rsid w:val="00744193"/>
    <w:rsid w:val="007441EC"/>
    <w:rsid w:val="0074427D"/>
    <w:rsid w:val="007443E6"/>
    <w:rsid w:val="007444C2"/>
    <w:rsid w:val="007445BB"/>
    <w:rsid w:val="00744F11"/>
    <w:rsid w:val="0074517A"/>
    <w:rsid w:val="00745403"/>
    <w:rsid w:val="00745731"/>
    <w:rsid w:val="00745843"/>
    <w:rsid w:val="007458EC"/>
    <w:rsid w:val="00745A5C"/>
    <w:rsid w:val="007460CB"/>
    <w:rsid w:val="0074650B"/>
    <w:rsid w:val="00746F51"/>
    <w:rsid w:val="00746FA7"/>
    <w:rsid w:val="0074745C"/>
    <w:rsid w:val="00747505"/>
    <w:rsid w:val="00747BB0"/>
    <w:rsid w:val="0075021A"/>
    <w:rsid w:val="007502DB"/>
    <w:rsid w:val="007502FE"/>
    <w:rsid w:val="007505CE"/>
    <w:rsid w:val="007509C7"/>
    <w:rsid w:val="00750BED"/>
    <w:rsid w:val="00750D07"/>
    <w:rsid w:val="00750D4A"/>
    <w:rsid w:val="00750F40"/>
    <w:rsid w:val="00751060"/>
    <w:rsid w:val="007512E8"/>
    <w:rsid w:val="007517B3"/>
    <w:rsid w:val="0075186D"/>
    <w:rsid w:val="00751CDC"/>
    <w:rsid w:val="00751EDF"/>
    <w:rsid w:val="00752033"/>
    <w:rsid w:val="00752901"/>
    <w:rsid w:val="00752975"/>
    <w:rsid w:val="00752C3E"/>
    <w:rsid w:val="00752E00"/>
    <w:rsid w:val="00752E69"/>
    <w:rsid w:val="00752F02"/>
    <w:rsid w:val="0075306C"/>
    <w:rsid w:val="00753351"/>
    <w:rsid w:val="00753635"/>
    <w:rsid w:val="00753ECC"/>
    <w:rsid w:val="007541F7"/>
    <w:rsid w:val="00754237"/>
    <w:rsid w:val="00754DA5"/>
    <w:rsid w:val="0075532E"/>
    <w:rsid w:val="00755BEB"/>
    <w:rsid w:val="00755E38"/>
    <w:rsid w:val="00756043"/>
    <w:rsid w:val="007563E4"/>
    <w:rsid w:val="00756576"/>
    <w:rsid w:val="00756AE3"/>
    <w:rsid w:val="00756D5B"/>
    <w:rsid w:val="00757458"/>
    <w:rsid w:val="007576BD"/>
    <w:rsid w:val="00757A00"/>
    <w:rsid w:val="00757D23"/>
    <w:rsid w:val="00757F8A"/>
    <w:rsid w:val="007607A7"/>
    <w:rsid w:val="00760DAC"/>
    <w:rsid w:val="00761002"/>
    <w:rsid w:val="0076122C"/>
    <w:rsid w:val="007615F0"/>
    <w:rsid w:val="0076240D"/>
    <w:rsid w:val="007628E3"/>
    <w:rsid w:val="00762A1C"/>
    <w:rsid w:val="00762B28"/>
    <w:rsid w:val="00762CCF"/>
    <w:rsid w:val="00762E41"/>
    <w:rsid w:val="00762F58"/>
    <w:rsid w:val="00763148"/>
    <w:rsid w:val="007637DB"/>
    <w:rsid w:val="00763BDD"/>
    <w:rsid w:val="007645A7"/>
    <w:rsid w:val="00764881"/>
    <w:rsid w:val="007649B0"/>
    <w:rsid w:val="00764A8D"/>
    <w:rsid w:val="007655C2"/>
    <w:rsid w:val="00765C23"/>
    <w:rsid w:val="00765C8B"/>
    <w:rsid w:val="007662B7"/>
    <w:rsid w:val="00766437"/>
    <w:rsid w:val="0076662D"/>
    <w:rsid w:val="007669A7"/>
    <w:rsid w:val="00766C3C"/>
    <w:rsid w:val="00766E7B"/>
    <w:rsid w:val="00766EB0"/>
    <w:rsid w:val="007671A4"/>
    <w:rsid w:val="0076730E"/>
    <w:rsid w:val="007673D1"/>
    <w:rsid w:val="007678F1"/>
    <w:rsid w:val="00767DCC"/>
    <w:rsid w:val="00770130"/>
    <w:rsid w:val="00770561"/>
    <w:rsid w:val="0077069E"/>
    <w:rsid w:val="00770916"/>
    <w:rsid w:val="00770B42"/>
    <w:rsid w:val="00770C81"/>
    <w:rsid w:val="00771AFE"/>
    <w:rsid w:val="00771BC1"/>
    <w:rsid w:val="00771E0A"/>
    <w:rsid w:val="00771E5C"/>
    <w:rsid w:val="00772109"/>
    <w:rsid w:val="00772115"/>
    <w:rsid w:val="0077229B"/>
    <w:rsid w:val="0077238E"/>
    <w:rsid w:val="00772595"/>
    <w:rsid w:val="00772B85"/>
    <w:rsid w:val="00772BA5"/>
    <w:rsid w:val="00773574"/>
    <w:rsid w:val="007739D1"/>
    <w:rsid w:val="00773A6F"/>
    <w:rsid w:val="00773B88"/>
    <w:rsid w:val="007747F4"/>
    <w:rsid w:val="0077497A"/>
    <w:rsid w:val="00775197"/>
    <w:rsid w:val="00775484"/>
    <w:rsid w:val="00775A39"/>
    <w:rsid w:val="00776346"/>
    <w:rsid w:val="0077673B"/>
    <w:rsid w:val="007769EF"/>
    <w:rsid w:val="00776C57"/>
    <w:rsid w:val="00776E79"/>
    <w:rsid w:val="00776E91"/>
    <w:rsid w:val="0077708F"/>
    <w:rsid w:val="0077716E"/>
    <w:rsid w:val="007771F3"/>
    <w:rsid w:val="007775A4"/>
    <w:rsid w:val="007775AB"/>
    <w:rsid w:val="007775B2"/>
    <w:rsid w:val="0077775E"/>
    <w:rsid w:val="007777D2"/>
    <w:rsid w:val="00777DB5"/>
    <w:rsid w:val="00777EF0"/>
    <w:rsid w:val="007803C8"/>
    <w:rsid w:val="007806F0"/>
    <w:rsid w:val="00780A05"/>
    <w:rsid w:val="00780B4F"/>
    <w:rsid w:val="00780BBC"/>
    <w:rsid w:val="007810A6"/>
    <w:rsid w:val="00781499"/>
    <w:rsid w:val="007815BD"/>
    <w:rsid w:val="0078189A"/>
    <w:rsid w:val="00781A10"/>
    <w:rsid w:val="00781A6C"/>
    <w:rsid w:val="00781B19"/>
    <w:rsid w:val="00782043"/>
    <w:rsid w:val="007822D7"/>
    <w:rsid w:val="00782303"/>
    <w:rsid w:val="0078240C"/>
    <w:rsid w:val="00782D04"/>
    <w:rsid w:val="00782E60"/>
    <w:rsid w:val="00782F12"/>
    <w:rsid w:val="007832AC"/>
    <w:rsid w:val="00783676"/>
    <w:rsid w:val="007836FF"/>
    <w:rsid w:val="00783E44"/>
    <w:rsid w:val="00783FCF"/>
    <w:rsid w:val="00784226"/>
    <w:rsid w:val="0078422A"/>
    <w:rsid w:val="00784468"/>
    <w:rsid w:val="00784A07"/>
    <w:rsid w:val="00784DF3"/>
    <w:rsid w:val="007866D9"/>
    <w:rsid w:val="007868B1"/>
    <w:rsid w:val="00786913"/>
    <w:rsid w:val="00786B38"/>
    <w:rsid w:val="00786C25"/>
    <w:rsid w:val="00786D4D"/>
    <w:rsid w:val="00786D60"/>
    <w:rsid w:val="007878B9"/>
    <w:rsid w:val="00787A30"/>
    <w:rsid w:val="00787BFE"/>
    <w:rsid w:val="00790920"/>
    <w:rsid w:val="00790CAD"/>
    <w:rsid w:val="00791125"/>
    <w:rsid w:val="007911D6"/>
    <w:rsid w:val="007913EC"/>
    <w:rsid w:val="00791635"/>
    <w:rsid w:val="00791756"/>
    <w:rsid w:val="00791ECF"/>
    <w:rsid w:val="00791F99"/>
    <w:rsid w:val="007923E1"/>
    <w:rsid w:val="00792872"/>
    <w:rsid w:val="00792A69"/>
    <w:rsid w:val="007936F4"/>
    <w:rsid w:val="00793725"/>
    <w:rsid w:val="00793863"/>
    <w:rsid w:val="0079392A"/>
    <w:rsid w:val="00793AA8"/>
    <w:rsid w:val="00793C02"/>
    <w:rsid w:val="00793FAF"/>
    <w:rsid w:val="007943AE"/>
    <w:rsid w:val="0079480C"/>
    <w:rsid w:val="00794958"/>
    <w:rsid w:val="00794A71"/>
    <w:rsid w:val="00794A81"/>
    <w:rsid w:val="00794B17"/>
    <w:rsid w:val="00794CCC"/>
    <w:rsid w:val="007951A2"/>
    <w:rsid w:val="00795412"/>
    <w:rsid w:val="00795591"/>
    <w:rsid w:val="00795A33"/>
    <w:rsid w:val="00795CCE"/>
    <w:rsid w:val="00795F61"/>
    <w:rsid w:val="0079617F"/>
    <w:rsid w:val="007968B6"/>
    <w:rsid w:val="00796BB6"/>
    <w:rsid w:val="00797037"/>
    <w:rsid w:val="00797292"/>
    <w:rsid w:val="00797783"/>
    <w:rsid w:val="007977F1"/>
    <w:rsid w:val="007A007A"/>
    <w:rsid w:val="007A01BB"/>
    <w:rsid w:val="007A03D7"/>
    <w:rsid w:val="007A04D0"/>
    <w:rsid w:val="007A0CAB"/>
    <w:rsid w:val="007A0FF6"/>
    <w:rsid w:val="007A1045"/>
    <w:rsid w:val="007A1186"/>
    <w:rsid w:val="007A13B2"/>
    <w:rsid w:val="007A188D"/>
    <w:rsid w:val="007A18A7"/>
    <w:rsid w:val="007A1AEF"/>
    <w:rsid w:val="007A1DB3"/>
    <w:rsid w:val="007A1EA3"/>
    <w:rsid w:val="007A2D7C"/>
    <w:rsid w:val="007A3012"/>
    <w:rsid w:val="007A3218"/>
    <w:rsid w:val="007A3312"/>
    <w:rsid w:val="007A3391"/>
    <w:rsid w:val="007A3417"/>
    <w:rsid w:val="007A3419"/>
    <w:rsid w:val="007A366C"/>
    <w:rsid w:val="007A3F78"/>
    <w:rsid w:val="007A4090"/>
    <w:rsid w:val="007A415F"/>
    <w:rsid w:val="007A4B38"/>
    <w:rsid w:val="007A4D03"/>
    <w:rsid w:val="007A4F3E"/>
    <w:rsid w:val="007A5567"/>
    <w:rsid w:val="007A5693"/>
    <w:rsid w:val="007A57A2"/>
    <w:rsid w:val="007A59B4"/>
    <w:rsid w:val="007A5F2B"/>
    <w:rsid w:val="007A60F2"/>
    <w:rsid w:val="007A61A0"/>
    <w:rsid w:val="007A67E9"/>
    <w:rsid w:val="007A6809"/>
    <w:rsid w:val="007A6825"/>
    <w:rsid w:val="007A697F"/>
    <w:rsid w:val="007A6BBD"/>
    <w:rsid w:val="007A75AC"/>
    <w:rsid w:val="007A7669"/>
    <w:rsid w:val="007A7E4F"/>
    <w:rsid w:val="007B0400"/>
    <w:rsid w:val="007B04E0"/>
    <w:rsid w:val="007B08B0"/>
    <w:rsid w:val="007B0BEB"/>
    <w:rsid w:val="007B0CBD"/>
    <w:rsid w:val="007B0E84"/>
    <w:rsid w:val="007B0FEF"/>
    <w:rsid w:val="007B1227"/>
    <w:rsid w:val="007B1857"/>
    <w:rsid w:val="007B18A1"/>
    <w:rsid w:val="007B1B8C"/>
    <w:rsid w:val="007B2013"/>
    <w:rsid w:val="007B2270"/>
    <w:rsid w:val="007B2411"/>
    <w:rsid w:val="007B2546"/>
    <w:rsid w:val="007B386E"/>
    <w:rsid w:val="007B38C1"/>
    <w:rsid w:val="007B3A7A"/>
    <w:rsid w:val="007B3A80"/>
    <w:rsid w:val="007B4679"/>
    <w:rsid w:val="007B46D6"/>
    <w:rsid w:val="007B46EE"/>
    <w:rsid w:val="007B4F94"/>
    <w:rsid w:val="007B5258"/>
    <w:rsid w:val="007B544F"/>
    <w:rsid w:val="007B5732"/>
    <w:rsid w:val="007B5872"/>
    <w:rsid w:val="007B599B"/>
    <w:rsid w:val="007B59B2"/>
    <w:rsid w:val="007B66C9"/>
    <w:rsid w:val="007B67A8"/>
    <w:rsid w:val="007B6EC7"/>
    <w:rsid w:val="007B70A7"/>
    <w:rsid w:val="007B7170"/>
    <w:rsid w:val="007B7264"/>
    <w:rsid w:val="007B74A7"/>
    <w:rsid w:val="007B7A6C"/>
    <w:rsid w:val="007B7FEC"/>
    <w:rsid w:val="007C0304"/>
    <w:rsid w:val="007C05CD"/>
    <w:rsid w:val="007C06DD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395"/>
    <w:rsid w:val="007C24B4"/>
    <w:rsid w:val="007C2745"/>
    <w:rsid w:val="007C28FE"/>
    <w:rsid w:val="007C2DF9"/>
    <w:rsid w:val="007C2E3A"/>
    <w:rsid w:val="007C308D"/>
    <w:rsid w:val="007C315C"/>
    <w:rsid w:val="007C354E"/>
    <w:rsid w:val="007C42EA"/>
    <w:rsid w:val="007C4537"/>
    <w:rsid w:val="007C4F7B"/>
    <w:rsid w:val="007C55EF"/>
    <w:rsid w:val="007C55F4"/>
    <w:rsid w:val="007C5673"/>
    <w:rsid w:val="007C5C20"/>
    <w:rsid w:val="007C5DB6"/>
    <w:rsid w:val="007C6237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725"/>
    <w:rsid w:val="007C7994"/>
    <w:rsid w:val="007C7A96"/>
    <w:rsid w:val="007C7B9F"/>
    <w:rsid w:val="007C7CBD"/>
    <w:rsid w:val="007C7E7F"/>
    <w:rsid w:val="007C7F9B"/>
    <w:rsid w:val="007D0AFE"/>
    <w:rsid w:val="007D0B53"/>
    <w:rsid w:val="007D103F"/>
    <w:rsid w:val="007D1914"/>
    <w:rsid w:val="007D19DF"/>
    <w:rsid w:val="007D1B09"/>
    <w:rsid w:val="007D1BBB"/>
    <w:rsid w:val="007D1DED"/>
    <w:rsid w:val="007D1F5B"/>
    <w:rsid w:val="007D2A69"/>
    <w:rsid w:val="007D2C1D"/>
    <w:rsid w:val="007D2D29"/>
    <w:rsid w:val="007D2D7B"/>
    <w:rsid w:val="007D33D4"/>
    <w:rsid w:val="007D3990"/>
    <w:rsid w:val="007D3DE4"/>
    <w:rsid w:val="007D408B"/>
    <w:rsid w:val="007D422E"/>
    <w:rsid w:val="007D433A"/>
    <w:rsid w:val="007D4631"/>
    <w:rsid w:val="007D487A"/>
    <w:rsid w:val="007D4FEB"/>
    <w:rsid w:val="007D510D"/>
    <w:rsid w:val="007D56AD"/>
    <w:rsid w:val="007D59F1"/>
    <w:rsid w:val="007D5F5F"/>
    <w:rsid w:val="007D64C5"/>
    <w:rsid w:val="007D6579"/>
    <w:rsid w:val="007D6CEC"/>
    <w:rsid w:val="007D6EBB"/>
    <w:rsid w:val="007D707A"/>
    <w:rsid w:val="007D73F3"/>
    <w:rsid w:val="007E04B8"/>
    <w:rsid w:val="007E04C6"/>
    <w:rsid w:val="007E07A6"/>
    <w:rsid w:val="007E0909"/>
    <w:rsid w:val="007E0CBA"/>
    <w:rsid w:val="007E0D8E"/>
    <w:rsid w:val="007E168D"/>
    <w:rsid w:val="007E1700"/>
    <w:rsid w:val="007E1821"/>
    <w:rsid w:val="007E1FF7"/>
    <w:rsid w:val="007E2430"/>
    <w:rsid w:val="007E26EE"/>
    <w:rsid w:val="007E2BDC"/>
    <w:rsid w:val="007E3032"/>
    <w:rsid w:val="007E33F6"/>
    <w:rsid w:val="007E3A99"/>
    <w:rsid w:val="007E3FB2"/>
    <w:rsid w:val="007E413F"/>
    <w:rsid w:val="007E4262"/>
    <w:rsid w:val="007E5457"/>
    <w:rsid w:val="007E5556"/>
    <w:rsid w:val="007E57C2"/>
    <w:rsid w:val="007E5862"/>
    <w:rsid w:val="007E587A"/>
    <w:rsid w:val="007E5943"/>
    <w:rsid w:val="007E5984"/>
    <w:rsid w:val="007E5DB4"/>
    <w:rsid w:val="007E6E49"/>
    <w:rsid w:val="007E74DA"/>
    <w:rsid w:val="007E74F9"/>
    <w:rsid w:val="007E7BF2"/>
    <w:rsid w:val="007F032C"/>
    <w:rsid w:val="007F0DE9"/>
    <w:rsid w:val="007F0E3D"/>
    <w:rsid w:val="007F0F24"/>
    <w:rsid w:val="007F1139"/>
    <w:rsid w:val="007F16BA"/>
    <w:rsid w:val="007F182B"/>
    <w:rsid w:val="007F1833"/>
    <w:rsid w:val="007F23D7"/>
    <w:rsid w:val="007F263E"/>
    <w:rsid w:val="007F2ADB"/>
    <w:rsid w:val="007F2F8B"/>
    <w:rsid w:val="007F3186"/>
    <w:rsid w:val="007F32B8"/>
    <w:rsid w:val="007F353F"/>
    <w:rsid w:val="007F3AAC"/>
    <w:rsid w:val="007F3BED"/>
    <w:rsid w:val="007F3C9E"/>
    <w:rsid w:val="007F3E0E"/>
    <w:rsid w:val="007F47E2"/>
    <w:rsid w:val="007F4BBF"/>
    <w:rsid w:val="007F4C31"/>
    <w:rsid w:val="007F4D8C"/>
    <w:rsid w:val="007F4E33"/>
    <w:rsid w:val="007F4E8D"/>
    <w:rsid w:val="007F4EA6"/>
    <w:rsid w:val="007F4F61"/>
    <w:rsid w:val="007F5A32"/>
    <w:rsid w:val="007F5CF3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6BD"/>
    <w:rsid w:val="0080180C"/>
    <w:rsid w:val="00802068"/>
    <w:rsid w:val="00802104"/>
    <w:rsid w:val="0080223E"/>
    <w:rsid w:val="008023F5"/>
    <w:rsid w:val="00802512"/>
    <w:rsid w:val="00802614"/>
    <w:rsid w:val="00802CB5"/>
    <w:rsid w:val="00803123"/>
    <w:rsid w:val="00803742"/>
    <w:rsid w:val="00803811"/>
    <w:rsid w:val="008040CD"/>
    <w:rsid w:val="00804600"/>
    <w:rsid w:val="00804E4C"/>
    <w:rsid w:val="008055A3"/>
    <w:rsid w:val="008057C8"/>
    <w:rsid w:val="00805C2C"/>
    <w:rsid w:val="00805C50"/>
    <w:rsid w:val="00805EB4"/>
    <w:rsid w:val="008063B7"/>
    <w:rsid w:val="00806458"/>
    <w:rsid w:val="00806B32"/>
    <w:rsid w:val="00806D68"/>
    <w:rsid w:val="00806D7C"/>
    <w:rsid w:val="00807199"/>
    <w:rsid w:val="00807275"/>
    <w:rsid w:val="008077AA"/>
    <w:rsid w:val="008077F0"/>
    <w:rsid w:val="00807938"/>
    <w:rsid w:val="00807B25"/>
    <w:rsid w:val="00807B5F"/>
    <w:rsid w:val="00807EBD"/>
    <w:rsid w:val="008100AF"/>
    <w:rsid w:val="00810273"/>
    <w:rsid w:val="008105F5"/>
    <w:rsid w:val="008106C0"/>
    <w:rsid w:val="00810728"/>
    <w:rsid w:val="00810A04"/>
    <w:rsid w:val="00810D38"/>
    <w:rsid w:val="008112C7"/>
    <w:rsid w:val="0081158B"/>
    <w:rsid w:val="008116A0"/>
    <w:rsid w:val="008116A1"/>
    <w:rsid w:val="0081267F"/>
    <w:rsid w:val="00812B4A"/>
    <w:rsid w:val="00812BE3"/>
    <w:rsid w:val="00812D6C"/>
    <w:rsid w:val="00813050"/>
    <w:rsid w:val="008136AD"/>
    <w:rsid w:val="0081373F"/>
    <w:rsid w:val="00813B4D"/>
    <w:rsid w:val="00813D28"/>
    <w:rsid w:val="008150CF"/>
    <w:rsid w:val="008155A9"/>
    <w:rsid w:val="00815784"/>
    <w:rsid w:val="0081594F"/>
    <w:rsid w:val="00815A9B"/>
    <w:rsid w:val="00815E99"/>
    <w:rsid w:val="00816A29"/>
    <w:rsid w:val="00816B8B"/>
    <w:rsid w:val="00816E2B"/>
    <w:rsid w:val="00817053"/>
    <w:rsid w:val="008177E8"/>
    <w:rsid w:val="00817BEE"/>
    <w:rsid w:val="008209DB"/>
    <w:rsid w:val="00820A39"/>
    <w:rsid w:val="00820E0C"/>
    <w:rsid w:val="00820F2B"/>
    <w:rsid w:val="00821758"/>
    <w:rsid w:val="008217DA"/>
    <w:rsid w:val="00821881"/>
    <w:rsid w:val="00821D8B"/>
    <w:rsid w:val="008222BC"/>
    <w:rsid w:val="008225B0"/>
    <w:rsid w:val="00822AC7"/>
    <w:rsid w:val="00822B5C"/>
    <w:rsid w:val="00822CE9"/>
    <w:rsid w:val="00822DC0"/>
    <w:rsid w:val="00822DCB"/>
    <w:rsid w:val="00822EA1"/>
    <w:rsid w:val="008239C3"/>
    <w:rsid w:val="00823AED"/>
    <w:rsid w:val="00823BF7"/>
    <w:rsid w:val="00823E34"/>
    <w:rsid w:val="00823E45"/>
    <w:rsid w:val="00824116"/>
    <w:rsid w:val="008242ED"/>
    <w:rsid w:val="008245A6"/>
    <w:rsid w:val="00824890"/>
    <w:rsid w:val="00824E80"/>
    <w:rsid w:val="00824E83"/>
    <w:rsid w:val="00825533"/>
    <w:rsid w:val="008256B3"/>
    <w:rsid w:val="008259B4"/>
    <w:rsid w:val="00825FB9"/>
    <w:rsid w:val="0082604A"/>
    <w:rsid w:val="0082617E"/>
    <w:rsid w:val="008264AD"/>
    <w:rsid w:val="008264BA"/>
    <w:rsid w:val="008264F1"/>
    <w:rsid w:val="0082650F"/>
    <w:rsid w:val="00826755"/>
    <w:rsid w:val="00826B8D"/>
    <w:rsid w:val="008274EF"/>
    <w:rsid w:val="00827D4F"/>
    <w:rsid w:val="00827E8F"/>
    <w:rsid w:val="00830192"/>
    <w:rsid w:val="00830F80"/>
    <w:rsid w:val="008315EC"/>
    <w:rsid w:val="0083206B"/>
    <w:rsid w:val="0083238F"/>
    <w:rsid w:val="00832396"/>
    <w:rsid w:val="0083288F"/>
    <w:rsid w:val="00832F06"/>
    <w:rsid w:val="00833100"/>
    <w:rsid w:val="008331D5"/>
    <w:rsid w:val="008337E7"/>
    <w:rsid w:val="008337F2"/>
    <w:rsid w:val="00833A0A"/>
    <w:rsid w:val="00833CD0"/>
    <w:rsid w:val="00833EAC"/>
    <w:rsid w:val="00834248"/>
    <w:rsid w:val="008343C7"/>
    <w:rsid w:val="0083498D"/>
    <w:rsid w:val="00834B04"/>
    <w:rsid w:val="00834B99"/>
    <w:rsid w:val="00834EAC"/>
    <w:rsid w:val="00834F10"/>
    <w:rsid w:val="008351A1"/>
    <w:rsid w:val="00835225"/>
    <w:rsid w:val="008353DE"/>
    <w:rsid w:val="00835B5E"/>
    <w:rsid w:val="00835F20"/>
    <w:rsid w:val="0083617F"/>
    <w:rsid w:val="008361CF"/>
    <w:rsid w:val="0083623D"/>
    <w:rsid w:val="008365C9"/>
    <w:rsid w:val="0083670E"/>
    <w:rsid w:val="00836904"/>
    <w:rsid w:val="00836A39"/>
    <w:rsid w:val="00836C04"/>
    <w:rsid w:val="0083725A"/>
    <w:rsid w:val="0083739A"/>
    <w:rsid w:val="00837566"/>
    <w:rsid w:val="00837CFD"/>
    <w:rsid w:val="00837F76"/>
    <w:rsid w:val="00840104"/>
    <w:rsid w:val="0084031F"/>
    <w:rsid w:val="008403E0"/>
    <w:rsid w:val="00840667"/>
    <w:rsid w:val="00840808"/>
    <w:rsid w:val="008408D3"/>
    <w:rsid w:val="00840C9B"/>
    <w:rsid w:val="00840F62"/>
    <w:rsid w:val="00841814"/>
    <w:rsid w:val="008419F4"/>
    <w:rsid w:val="00841A0C"/>
    <w:rsid w:val="00842702"/>
    <w:rsid w:val="00842B13"/>
    <w:rsid w:val="00842D7D"/>
    <w:rsid w:val="0084317C"/>
    <w:rsid w:val="0084342A"/>
    <w:rsid w:val="0084359C"/>
    <w:rsid w:val="00843A01"/>
    <w:rsid w:val="0084405A"/>
    <w:rsid w:val="008442DB"/>
    <w:rsid w:val="00844391"/>
    <w:rsid w:val="00844AB5"/>
    <w:rsid w:val="00845DB0"/>
    <w:rsid w:val="00845DC2"/>
    <w:rsid w:val="00846601"/>
    <w:rsid w:val="0084671E"/>
    <w:rsid w:val="008467EC"/>
    <w:rsid w:val="00846809"/>
    <w:rsid w:val="0084695C"/>
    <w:rsid w:val="00846BFF"/>
    <w:rsid w:val="00846D48"/>
    <w:rsid w:val="00847408"/>
    <w:rsid w:val="00847675"/>
    <w:rsid w:val="008477F7"/>
    <w:rsid w:val="00850011"/>
    <w:rsid w:val="0085019B"/>
    <w:rsid w:val="0085029F"/>
    <w:rsid w:val="0085042F"/>
    <w:rsid w:val="008507C4"/>
    <w:rsid w:val="00850CED"/>
    <w:rsid w:val="00850E7D"/>
    <w:rsid w:val="0085145C"/>
    <w:rsid w:val="0085166A"/>
    <w:rsid w:val="008516BA"/>
    <w:rsid w:val="0085195D"/>
    <w:rsid w:val="00853158"/>
    <w:rsid w:val="008532A2"/>
    <w:rsid w:val="0085372F"/>
    <w:rsid w:val="00853890"/>
    <w:rsid w:val="008539D4"/>
    <w:rsid w:val="00853A22"/>
    <w:rsid w:val="00853B3B"/>
    <w:rsid w:val="00853BD4"/>
    <w:rsid w:val="00853C0A"/>
    <w:rsid w:val="008547F0"/>
    <w:rsid w:val="00854AE8"/>
    <w:rsid w:val="00854FF6"/>
    <w:rsid w:val="0085520D"/>
    <w:rsid w:val="008552CA"/>
    <w:rsid w:val="00855A99"/>
    <w:rsid w:val="00855DE4"/>
    <w:rsid w:val="00856035"/>
    <w:rsid w:val="008561D6"/>
    <w:rsid w:val="00856A87"/>
    <w:rsid w:val="00856C2A"/>
    <w:rsid w:val="00856F9E"/>
    <w:rsid w:val="008576A2"/>
    <w:rsid w:val="00857837"/>
    <w:rsid w:val="00857DC7"/>
    <w:rsid w:val="00860026"/>
    <w:rsid w:val="008602B9"/>
    <w:rsid w:val="008609D9"/>
    <w:rsid w:val="00860CBF"/>
    <w:rsid w:val="00861260"/>
    <w:rsid w:val="00861A87"/>
    <w:rsid w:val="00861C19"/>
    <w:rsid w:val="00862733"/>
    <w:rsid w:val="00862AAC"/>
    <w:rsid w:val="00862C05"/>
    <w:rsid w:val="00862CA3"/>
    <w:rsid w:val="00862ECB"/>
    <w:rsid w:val="00863095"/>
    <w:rsid w:val="008635F7"/>
    <w:rsid w:val="00863847"/>
    <w:rsid w:val="00863A6D"/>
    <w:rsid w:val="00863E3D"/>
    <w:rsid w:val="0086446E"/>
    <w:rsid w:val="008644D3"/>
    <w:rsid w:val="008645F2"/>
    <w:rsid w:val="008647B1"/>
    <w:rsid w:val="008647DD"/>
    <w:rsid w:val="00865086"/>
    <w:rsid w:val="0086523E"/>
    <w:rsid w:val="008653D0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6DE1"/>
    <w:rsid w:val="00866DEA"/>
    <w:rsid w:val="00867000"/>
    <w:rsid w:val="0086702B"/>
    <w:rsid w:val="008672DD"/>
    <w:rsid w:val="008676B3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3CA"/>
    <w:rsid w:val="008714DC"/>
    <w:rsid w:val="00871579"/>
    <w:rsid w:val="00871961"/>
    <w:rsid w:val="008719EE"/>
    <w:rsid w:val="00871A45"/>
    <w:rsid w:val="00871CAE"/>
    <w:rsid w:val="0087220E"/>
    <w:rsid w:val="00872675"/>
    <w:rsid w:val="00872909"/>
    <w:rsid w:val="00872D45"/>
    <w:rsid w:val="00872E60"/>
    <w:rsid w:val="00872FE1"/>
    <w:rsid w:val="00873004"/>
    <w:rsid w:val="0087387D"/>
    <w:rsid w:val="00873A45"/>
    <w:rsid w:val="00873A60"/>
    <w:rsid w:val="00873FB4"/>
    <w:rsid w:val="008748A0"/>
    <w:rsid w:val="00874994"/>
    <w:rsid w:val="00874BEC"/>
    <w:rsid w:val="00874C6C"/>
    <w:rsid w:val="00874E22"/>
    <w:rsid w:val="008752FB"/>
    <w:rsid w:val="00875553"/>
    <w:rsid w:val="0087577E"/>
    <w:rsid w:val="00875AC9"/>
    <w:rsid w:val="00875AEC"/>
    <w:rsid w:val="00875EE7"/>
    <w:rsid w:val="008761A9"/>
    <w:rsid w:val="008767EB"/>
    <w:rsid w:val="0087691A"/>
    <w:rsid w:val="00876D75"/>
    <w:rsid w:val="00876E6C"/>
    <w:rsid w:val="00876F97"/>
    <w:rsid w:val="00877463"/>
    <w:rsid w:val="008778DE"/>
    <w:rsid w:val="00877A44"/>
    <w:rsid w:val="008800D3"/>
    <w:rsid w:val="00880336"/>
    <w:rsid w:val="008806CE"/>
    <w:rsid w:val="008808EF"/>
    <w:rsid w:val="00880AC5"/>
    <w:rsid w:val="00880DE8"/>
    <w:rsid w:val="00881484"/>
    <w:rsid w:val="00881714"/>
    <w:rsid w:val="00881AA1"/>
    <w:rsid w:val="00881F73"/>
    <w:rsid w:val="00882142"/>
    <w:rsid w:val="008823B5"/>
    <w:rsid w:val="0088242D"/>
    <w:rsid w:val="00882459"/>
    <w:rsid w:val="00882C39"/>
    <w:rsid w:val="00883863"/>
    <w:rsid w:val="00883B84"/>
    <w:rsid w:val="00883BAD"/>
    <w:rsid w:val="00883DF4"/>
    <w:rsid w:val="00883E3F"/>
    <w:rsid w:val="00883EDC"/>
    <w:rsid w:val="00883FEE"/>
    <w:rsid w:val="0088416A"/>
    <w:rsid w:val="00884BB1"/>
    <w:rsid w:val="00884C2D"/>
    <w:rsid w:val="00884C86"/>
    <w:rsid w:val="00884DA4"/>
    <w:rsid w:val="00884DB7"/>
    <w:rsid w:val="00885136"/>
    <w:rsid w:val="0088533B"/>
    <w:rsid w:val="00885342"/>
    <w:rsid w:val="0088573A"/>
    <w:rsid w:val="00885C3A"/>
    <w:rsid w:val="00886196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16D7"/>
    <w:rsid w:val="00891ACF"/>
    <w:rsid w:val="00892145"/>
    <w:rsid w:val="00892F26"/>
    <w:rsid w:val="008937FC"/>
    <w:rsid w:val="00893C5E"/>
    <w:rsid w:val="00893F8F"/>
    <w:rsid w:val="0089482A"/>
    <w:rsid w:val="00894C27"/>
    <w:rsid w:val="00895227"/>
    <w:rsid w:val="00895B70"/>
    <w:rsid w:val="00895D9A"/>
    <w:rsid w:val="00895E3C"/>
    <w:rsid w:val="00896054"/>
    <w:rsid w:val="00896574"/>
    <w:rsid w:val="00896B9F"/>
    <w:rsid w:val="00896BF6"/>
    <w:rsid w:val="00896C73"/>
    <w:rsid w:val="00896E4D"/>
    <w:rsid w:val="008970DD"/>
    <w:rsid w:val="00897811"/>
    <w:rsid w:val="00897BEE"/>
    <w:rsid w:val="00897FE0"/>
    <w:rsid w:val="008A00E6"/>
    <w:rsid w:val="008A07A6"/>
    <w:rsid w:val="008A0AD4"/>
    <w:rsid w:val="008A0AFE"/>
    <w:rsid w:val="008A0E1E"/>
    <w:rsid w:val="008A1408"/>
    <w:rsid w:val="008A1619"/>
    <w:rsid w:val="008A1C40"/>
    <w:rsid w:val="008A228F"/>
    <w:rsid w:val="008A2AB9"/>
    <w:rsid w:val="008A2C58"/>
    <w:rsid w:val="008A2F09"/>
    <w:rsid w:val="008A3082"/>
    <w:rsid w:val="008A31DE"/>
    <w:rsid w:val="008A332C"/>
    <w:rsid w:val="008A396F"/>
    <w:rsid w:val="008A3A12"/>
    <w:rsid w:val="008A3FB3"/>
    <w:rsid w:val="008A43EE"/>
    <w:rsid w:val="008A4994"/>
    <w:rsid w:val="008A5178"/>
    <w:rsid w:val="008A51D7"/>
    <w:rsid w:val="008A547C"/>
    <w:rsid w:val="008A571E"/>
    <w:rsid w:val="008A58D1"/>
    <w:rsid w:val="008A5B66"/>
    <w:rsid w:val="008A5BAB"/>
    <w:rsid w:val="008A5D47"/>
    <w:rsid w:val="008A5F35"/>
    <w:rsid w:val="008A62E6"/>
    <w:rsid w:val="008A645C"/>
    <w:rsid w:val="008A656A"/>
    <w:rsid w:val="008A6B2B"/>
    <w:rsid w:val="008A6EDA"/>
    <w:rsid w:val="008A7D54"/>
    <w:rsid w:val="008A7DA1"/>
    <w:rsid w:val="008A7F3E"/>
    <w:rsid w:val="008A7F69"/>
    <w:rsid w:val="008B00A6"/>
    <w:rsid w:val="008B0148"/>
    <w:rsid w:val="008B0293"/>
    <w:rsid w:val="008B037C"/>
    <w:rsid w:val="008B03B1"/>
    <w:rsid w:val="008B073A"/>
    <w:rsid w:val="008B07B8"/>
    <w:rsid w:val="008B0C85"/>
    <w:rsid w:val="008B0CF2"/>
    <w:rsid w:val="008B0F9D"/>
    <w:rsid w:val="008B104F"/>
    <w:rsid w:val="008B1546"/>
    <w:rsid w:val="008B1589"/>
    <w:rsid w:val="008B1D70"/>
    <w:rsid w:val="008B1F8A"/>
    <w:rsid w:val="008B26E8"/>
    <w:rsid w:val="008B27CF"/>
    <w:rsid w:val="008B2A19"/>
    <w:rsid w:val="008B2D33"/>
    <w:rsid w:val="008B30BA"/>
    <w:rsid w:val="008B3512"/>
    <w:rsid w:val="008B3814"/>
    <w:rsid w:val="008B3E1D"/>
    <w:rsid w:val="008B4018"/>
    <w:rsid w:val="008B437A"/>
    <w:rsid w:val="008B4733"/>
    <w:rsid w:val="008B4944"/>
    <w:rsid w:val="008B510F"/>
    <w:rsid w:val="008B5456"/>
    <w:rsid w:val="008B5488"/>
    <w:rsid w:val="008B5680"/>
    <w:rsid w:val="008B57B6"/>
    <w:rsid w:val="008B5A65"/>
    <w:rsid w:val="008B5CD0"/>
    <w:rsid w:val="008B60FA"/>
    <w:rsid w:val="008B62E5"/>
    <w:rsid w:val="008B6309"/>
    <w:rsid w:val="008B69F4"/>
    <w:rsid w:val="008B6D88"/>
    <w:rsid w:val="008B6F27"/>
    <w:rsid w:val="008B6F3F"/>
    <w:rsid w:val="008B7480"/>
    <w:rsid w:val="008B7882"/>
    <w:rsid w:val="008C0058"/>
    <w:rsid w:val="008C00DF"/>
    <w:rsid w:val="008C0155"/>
    <w:rsid w:val="008C0281"/>
    <w:rsid w:val="008C034A"/>
    <w:rsid w:val="008C08E9"/>
    <w:rsid w:val="008C0C09"/>
    <w:rsid w:val="008C0ECA"/>
    <w:rsid w:val="008C10AD"/>
    <w:rsid w:val="008C12A6"/>
    <w:rsid w:val="008C16E2"/>
    <w:rsid w:val="008C1716"/>
    <w:rsid w:val="008C1BAA"/>
    <w:rsid w:val="008C1F1C"/>
    <w:rsid w:val="008C21A9"/>
    <w:rsid w:val="008C2241"/>
    <w:rsid w:val="008C2C56"/>
    <w:rsid w:val="008C2DD4"/>
    <w:rsid w:val="008C3420"/>
    <w:rsid w:val="008C38C0"/>
    <w:rsid w:val="008C3BF1"/>
    <w:rsid w:val="008C3E72"/>
    <w:rsid w:val="008C3F3E"/>
    <w:rsid w:val="008C3F49"/>
    <w:rsid w:val="008C45AD"/>
    <w:rsid w:val="008C4753"/>
    <w:rsid w:val="008C48F6"/>
    <w:rsid w:val="008C490E"/>
    <w:rsid w:val="008C4B5E"/>
    <w:rsid w:val="008C4DD9"/>
    <w:rsid w:val="008C4DED"/>
    <w:rsid w:val="008C4E42"/>
    <w:rsid w:val="008C4ED6"/>
    <w:rsid w:val="008C4FC5"/>
    <w:rsid w:val="008C5691"/>
    <w:rsid w:val="008C61A4"/>
    <w:rsid w:val="008C6BC8"/>
    <w:rsid w:val="008C6CA6"/>
    <w:rsid w:val="008C6CBF"/>
    <w:rsid w:val="008C7865"/>
    <w:rsid w:val="008C7EA1"/>
    <w:rsid w:val="008D023B"/>
    <w:rsid w:val="008D0DA4"/>
    <w:rsid w:val="008D0E4A"/>
    <w:rsid w:val="008D0EEA"/>
    <w:rsid w:val="008D1248"/>
    <w:rsid w:val="008D12E1"/>
    <w:rsid w:val="008D13FE"/>
    <w:rsid w:val="008D151E"/>
    <w:rsid w:val="008D15D2"/>
    <w:rsid w:val="008D23D1"/>
    <w:rsid w:val="008D2EAA"/>
    <w:rsid w:val="008D359D"/>
    <w:rsid w:val="008D35B5"/>
    <w:rsid w:val="008D3646"/>
    <w:rsid w:val="008D38E8"/>
    <w:rsid w:val="008D3B0C"/>
    <w:rsid w:val="008D4023"/>
    <w:rsid w:val="008D49C6"/>
    <w:rsid w:val="008D4F0F"/>
    <w:rsid w:val="008D5110"/>
    <w:rsid w:val="008D54A6"/>
    <w:rsid w:val="008D559E"/>
    <w:rsid w:val="008D55FB"/>
    <w:rsid w:val="008D5794"/>
    <w:rsid w:val="008D58B8"/>
    <w:rsid w:val="008D599D"/>
    <w:rsid w:val="008D5B35"/>
    <w:rsid w:val="008D5DBD"/>
    <w:rsid w:val="008D63E0"/>
    <w:rsid w:val="008D658D"/>
    <w:rsid w:val="008D6711"/>
    <w:rsid w:val="008D6AAF"/>
    <w:rsid w:val="008D7071"/>
    <w:rsid w:val="008D7150"/>
    <w:rsid w:val="008D78CB"/>
    <w:rsid w:val="008D794A"/>
    <w:rsid w:val="008D7E22"/>
    <w:rsid w:val="008E0044"/>
    <w:rsid w:val="008E08DE"/>
    <w:rsid w:val="008E0A3E"/>
    <w:rsid w:val="008E0A41"/>
    <w:rsid w:val="008E0A61"/>
    <w:rsid w:val="008E0ACE"/>
    <w:rsid w:val="008E11CC"/>
    <w:rsid w:val="008E1307"/>
    <w:rsid w:val="008E13FD"/>
    <w:rsid w:val="008E15D2"/>
    <w:rsid w:val="008E1669"/>
    <w:rsid w:val="008E180F"/>
    <w:rsid w:val="008E1CFE"/>
    <w:rsid w:val="008E206A"/>
    <w:rsid w:val="008E2169"/>
    <w:rsid w:val="008E369C"/>
    <w:rsid w:val="008E3F8C"/>
    <w:rsid w:val="008E424A"/>
    <w:rsid w:val="008E441E"/>
    <w:rsid w:val="008E4CC8"/>
    <w:rsid w:val="008E4D2D"/>
    <w:rsid w:val="008E4ED4"/>
    <w:rsid w:val="008E5090"/>
    <w:rsid w:val="008E50D3"/>
    <w:rsid w:val="008E51DB"/>
    <w:rsid w:val="008E54EF"/>
    <w:rsid w:val="008E55DE"/>
    <w:rsid w:val="008E5A96"/>
    <w:rsid w:val="008E5EDD"/>
    <w:rsid w:val="008E681B"/>
    <w:rsid w:val="008E68CC"/>
    <w:rsid w:val="008E6C66"/>
    <w:rsid w:val="008E6D5F"/>
    <w:rsid w:val="008E73E7"/>
    <w:rsid w:val="008E752D"/>
    <w:rsid w:val="008E75CE"/>
    <w:rsid w:val="008E77E9"/>
    <w:rsid w:val="008E7CD9"/>
    <w:rsid w:val="008E7E53"/>
    <w:rsid w:val="008F0009"/>
    <w:rsid w:val="008F08D7"/>
    <w:rsid w:val="008F0BBF"/>
    <w:rsid w:val="008F0CF5"/>
    <w:rsid w:val="008F0F76"/>
    <w:rsid w:val="008F1703"/>
    <w:rsid w:val="008F23D4"/>
    <w:rsid w:val="008F2512"/>
    <w:rsid w:val="008F2774"/>
    <w:rsid w:val="008F2775"/>
    <w:rsid w:val="008F2AAF"/>
    <w:rsid w:val="008F2BC4"/>
    <w:rsid w:val="008F2EBD"/>
    <w:rsid w:val="008F315E"/>
    <w:rsid w:val="008F316E"/>
    <w:rsid w:val="008F3533"/>
    <w:rsid w:val="008F35BC"/>
    <w:rsid w:val="008F3DA8"/>
    <w:rsid w:val="008F4149"/>
    <w:rsid w:val="008F42AA"/>
    <w:rsid w:val="008F4379"/>
    <w:rsid w:val="008F4383"/>
    <w:rsid w:val="008F440A"/>
    <w:rsid w:val="008F45FA"/>
    <w:rsid w:val="008F4BA1"/>
    <w:rsid w:val="008F4BE7"/>
    <w:rsid w:val="008F4C01"/>
    <w:rsid w:val="008F52DE"/>
    <w:rsid w:val="008F5CDB"/>
    <w:rsid w:val="008F5D5D"/>
    <w:rsid w:val="008F5DFA"/>
    <w:rsid w:val="008F679B"/>
    <w:rsid w:val="008F68DE"/>
    <w:rsid w:val="008F691D"/>
    <w:rsid w:val="008F723B"/>
    <w:rsid w:val="008F7862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0DFF"/>
    <w:rsid w:val="009017E4"/>
    <w:rsid w:val="00901DB5"/>
    <w:rsid w:val="00901F8A"/>
    <w:rsid w:val="0090280B"/>
    <w:rsid w:val="00902A2F"/>
    <w:rsid w:val="0090327D"/>
    <w:rsid w:val="0090349A"/>
    <w:rsid w:val="009036F7"/>
    <w:rsid w:val="00903C2F"/>
    <w:rsid w:val="0090448E"/>
    <w:rsid w:val="009049D6"/>
    <w:rsid w:val="00904CE5"/>
    <w:rsid w:val="00904DBD"/>
    <w:rsid w:val="00904F1B"/>
    <w:rsid w:val="009052D6"/>
    <w:rsid w:val="009058CE"/>
    <w:rsid w:val="00905ABD"/>
    <w:rsid w:val="00905E5E"/>
    <w:rsid w:val="009060B7"/>
    <w:rsid w:val="00906349"/>
    <w:rsid w:val="0090635B"/>
    <w:rsid w:val="00906AA5"/>
    <w:rsid w:val="00906CF0"/>
    <w:rsid w:val="00906DC4"/>
    <w:rsid w:val="0090752C"/>
    <w:rsid w:val="009075DB"/>
    <w:rsid w:val="00907865"/>
    <w:rsid w:val="00907879"/>
    <w:rsid w:val="00907CF5"/>
    <w:rsid w:val="00907F07"/>
    <w:rsid w:val="00910151"/>
    <w:rsid w:val="00910655"/>
    <w:rsid w:val="00910B51"/>
    <w:rsid w:val="00910C7A"/>
    <w:rsid w:val="00910D65"/>
    <w:rsid w:val="00911161"/>
    <w:rsid w:val="009118F5"/>
    <w:rsid w:val="00911BA3"/>
    <w:rsid w:val="00911C18"/>
    <w:rsid w:val="009124E0"/>
    <w:rsid w:val="00912582"/>
    <w:rsid w:val="00912702"/>
    <w:rsid w:val="00912C31"/>
    <w:rsid w:val="00913006"/>
    <w:rsid w:val="009131A1"/>
    <w:rsid w:val="00913463"/>
    <w:rsid w:val="00913535"/>
    <w:rsid w:val="00913605"/>
    <w:rsid w:val="00913CE0"/>
    <w:rsid w:val="00913EAA"/>
    <w:rsid w:val="00914325"/>
    <w:rsid w:val="009144BC"/>
    <w:rsid w:val="00914EF0"/>
    <w:rsid w:val="00915BA6"/>
    <w:rsid w:val="00915EDF"/>
    <w:rsid w:val="00916054"/>
    <w:rsid w:val="00916301"/>
    <w:rsid w:val="009164A4"/>
    <w:rsid w:val="009164C0"/>
    <w:rsid w:val="009165C7"/>
    <w:rsid w:val="009166C5"/>
    <w:rsid w:val="00916711"/>
    <w:rsid w:val="00916E52"/>
    <w:rsid w:val="009172B7"/>
    <w:rsid w:val="00917867"/>
    <w:rsid w:val="0092065D"/>
    <w:rsid w:val="00920AF4"/>
    <w:rsid w:val="00920F71"/>
    <w:rsid w:val="009213CA"/>
    <w:rsid w:val="00921442"/>
    <w:rsid w:val="009218C1"/>
    <w:rsid w:val="009219BC"/>
    <w:rsid w:val="00921AA5"/>
    <w:rsid w:val="00921E06"/>
    <w:rsid w:val="00921E1A"/>
    <w:rsid w:val="00922011"/>
    <w:rsid w:val="00922192"/>
    <w:rsid w:val="00922236"/>
    <w:rsid w:val="0092236A"/>
    <w:rsid w:val="0092248E"/>
    <w:rsid w:val="009224AE"/>
    <w:rsid w:val="009225AE"/>
    <w:rsid w:val="00922A90"/>
    <w:rsid w:val="00922EF5"/>
    <w:rsid w:val="00922F2A"/>
    <w:rsid w:val="00923171"/>
    <w:rsid w:val="00923636"/>
    <w:rsid w:val="00923667"/>
    <w:rsid w:val="009239C9"/>
    <w:rsid w:val="00923A00"/>
    <w:rsid w:val="00923B80"/>
    <w:rsid w:val="00923BBF"/>
    <w:rsid w:val="00923C0A"/>
    <w:rsid w:val="00923FB4"/>
    <w:rsid w:val="0092407B"/>
    <w:rsid w:val="00924BE7"/>
    <w:rsid w:val="0092503B"/>
    <w:rsid w:val="00925064"/>
    <w:rsid w:val="00925086"/>
    <w:rsid w:val="0092516F"/>
    <w:rsid w:val="00925318"/>
    <w:rsid w:val="00925CC5"/>
    <w:rsid w:val="00925FBA"/>
    <w:rsid w:val="009260A9"/>
    <w:rsid w:val="0092635F"/>
    <w:rsid w:val="00926795"/>
    <w:rsid w:val="0092681A"/>
    <w:rsid w:val="009268E8"/>
    <w:rsid w:val="00926A1E"/>
    <w:rsid w:val="00926C13"/>
    <w:rsid w:val="00927598"/>
    <w:rsid w:val="00927D69"/>
    <w:rsid w:val="00927EAD"/>
    <w:rsid w:val="00930585"/>
    <w:rsid w:val="00930860"/>
    <w:rsid w:val="00930EA4"/>
    <w:rsid w:val="00931024"/>
    <w:rsid w:val="0093149A"/>
    <w:rsid w:val="009314D0"/>
    <w:rsid w:val="0093153C"/>
    <w:rsid w:val="00932109"/>
    <w:rsid w:val="00932376"/>
    <w:rsid w:val="00932558"/>
    <w:rsid w:val="0093267D"/>
    <w:rsid w:val="00932840"/>
    <w:rsid w:val="00932ED6"/>
    <w:rsid w:val="00932F91"/>
    <w:rsid w:val="00932F92"/>
    <w:rsid w:val="00933965"/>
    <w:rsid w:val="00933DC3"/>
    <w:rsid w:val="009347AF"/>
    <w:rsid w:val="00934ED0"/>
    <w:rsid w:val="009353D7"/>
    <w:rsid w:val="00935749"/>
    <w:rsid w:val="009359C5"/>
    <w:rsid w:val="00935D7F"/>
    <w:rsid w:val="00936317"/>
    <w:rsid w:val="00936EF7"/>
    <w:rsid w:val="00936F3B"/>
    <w:rsid w:val="00937190"/>
    <w:rsid w:val="009377D5"/>
    <w:rsid w:val="00937803"/>
    <w:rsid w:val="00937D4B"/>
    <w:rsid w:val="0094060B"/>
    <w:rsid w:val="00940861"/>
    <w:rsid w:val="009409FF"/>
    <w:rsid w:val="00940A2A"/>
    <w:rsid w:val="00940BBE"/>
    <w:rsid w:val="00940F3E"/>
    <w:rsid w:val="0094132C"/>
    <w:rsid w:val="009414D3"/>
    <w:rsid w:val="00941759"/>
    <w:rsid w:val="009417B5"/>
    <w:rsid w:val="00941C49"/>
    <w:rsid w:val="0094204F"/>
    <w:rsid w:val="009420C7"/>
    <w:rsid w:val="0094246E"/>
    <w:rsid w:val="009430B8"/>
    <w:rsid w:val="00943256"/>
    <w:rsid w:val="00943BEB"/>
    <w:rsid w:val="00944662"/>
    <w:rsid w:val="00945169"/>
    <w:rsid w:val="00945296"/>
    <w:rsid w:val="00945378"/>
    <w:rsid w:val="009454A6"/>
    <w:rsid w:val="00945917"/>
    <w:rsid w:val="00945A0F"/>
    <w:rsid w:val="009460E4"/>
    <w:rsid w:val="00946D8A"/>
    <w:rsid w:val="00946EDD"/>
    <w:rsid w:val="009470E1"/>
    <w:rsid w:val="00947231"/>
    <w:rsid w:val="00947436"/>
    <w:rsid w:val="00947A61"/>
    <w:rsid w:val="00947B1F"/>
    <w:rsid w:val="00947CBF"/>
    <w:rsid w:val="00950077"/>
    <w:rsid w:val="00950102"/>
    <w:rsid w:val="00950360"/>
    <w:rsid w:val="009504AC"/>
    <w:rsid w:val="00950587"/>
    <w:rsid w:val="009506E0"/>
    <w:rsid w:val="009507D5"/>
    <w:rsid w:val="009508A7"/>
    <w:rsid w:val="00950A20"/>
    <w:rsid w:val="009514A3"/>
    <w:rsid w:val="0095185F"/>
    <w:rsid w:val="0095190C"/>
    <w:rsid w:val="00951D37"/>
    <w:rsid w:val="009520B3"/>
    <w:rsid w:val="00952B98"/>
    <w:rsid w:val="0095343B"/>
    <w:rsid w:val="009535BE"/>
    <w:rsid w:val="00953756"/>
    <w:rsid w:val="00953E01"/>
    <w:rsid w:val="00953FB9"/>
    <w:rsid w:val="0095405B"/>
    <w:rsid w:val="009546B6"/>
    <w:rsid w:val="0095490B"/>
    <w:rsid w:val="00954A66"/>
    <w:rsid w:val="00954C34"/>
    <w:rsid w:val="0095542A"/>
    <w:rsid w:val="009556DC"/>
    <w:rsid w:val="00955AE4"/>
    <w:rsid w:val="00955BFF"/>
    <w:rsid w:val="00955D8E"/>
    <w:rsid w:val="00956714"/>
    <w:rsid w:val="00956735"/>
    <w:rsid w:val="00956EE3"/>
    <w:rsid w:val="00956F19"/>
    <w:rsid w:val="00957702"/>
    <w:rsid w:val="0095796E"/>
    <w:rsid w:val="00957BE6"/>
    <w:rsid w:val="00957EF8"/>
    <w:rsid w:val="009600FD"/>
    <w:rsid w:val="0096058E"/>
    <w:rsid w:val="00960D4F"/>
    <w:rsid w:val="0096105A"/>
    <w:rsid w:val="00961184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CB6"/>
    <w:rsid w:val="00963FCD"/>
    <w:rsid w:val="00964768"/>
    <w:rsid w:val="00964777"/>
    <w:rsid w:val="00964CA9"/>
    <w:rsid w:val="00964E0E"/>
    <w:rsid w:val="009656A9"/>
    <w:rsid w:val="00965ACB"/>
    <w:rsid w:val="00965B07"/>
    <w:rsid w:val="00965E17"/>
    <w:rsid w:val="009661AA"/>
    <w:rsid w:val="0096647E"/>
    <w:rsid w:val="009664C5"/>
    <w:rsid w:val="009669D0"/>
    <w:rsid w:val="00966B54"/>
    <w:rsid w:val="009670E3"/>
    <w:rsid w:val="009676D1"/>
    <w:rsid w:val="00967943"/>
    <w:rsid w:val="00967945"/>
    <w:rsid w:val="00967B9C"/>
    <w:rsid w:val="00971372"/>
    <w:rsid w:val="009714F0"/>
    <w:rsid w:val="00971712"/>
    <w:rsid w:val="00971D70"/>
    <w:rsid w:val="00971F18"/>
    <w:rsid w:val="009727C3"/>
    <w:rsid w:val="00972AB4"/>
    <w:rsid w:val="00972B1C"/>
    <w:rsid w:val="00972BD5"/>
    <w:rsid w:val="009734F2"/>
    <w:rsid w:val="00973706"/>
    <w:rsid w:val="009737F3"/>
    <w:rsid w:val="00973C02"/>
    <w:rsid w:val="00974010"/>
    <w:rsid w:val="00974483"/>
    <w:rsid w:val="0097491F"/>
    <w:rsid w:val="00974B10"/>
    <w:rsid w:val="00975459"/>
    <w:rsid w:val="00975543"/>
    <w:rsid w:val="00976785"/>
    <w:rsid w:val="00976AAC"/>
    <w:rsid w:val="00976C0E"/>
    <w:rsid w:val="00976F49"/>
    <w:rsid w:val="009779B9"/>
    <w:rsid w:val="00977C21"/>
    <w:rsid w:val="00977E14"/>
    <w:rsid w:val="00977EC9"/>
    <w:rsid w:val="0098019C"/>
    <w:rsid w:val="00980657"/>
    <w:rsid w:val="00980732"/>
    <w:rsid w:val="00980A01"/>
    <w:rsid w:val="00980A6F"/>
    <w:rsid w:val="0098110B"/>
    <w:rsid w:val="009813D0"/>
    <w:rsid w:val="009814CE"/>
    <w:rsid w:val="0098169B"/>
    <w:rsid w:val="009816A1"/>
    <w:rsid w:val="00981741"/>
    <w:rsid w:val="009819BB"/>
    <w:rsid w:val="00981A47"/>
    <w:rsid w:val="00981BB0"/>
    <w:rsid w:val="009820D6"/>
    <w:rsid w:val="0098260E"/>
    <w:rsid w:val="0098274A"/>
    <w:rsid w:val="00982B50"/>
    <w:rsid w:val="00982E83"/>
    <w:rsid w:val="00982FC6"/>
    <w:rsid w:val="009832EA"/>
    <w:rsid w:val="0098383F"/>
    <w:rsid w:val="009839F8"/>
    <w:rsid w:val="00983B11"/>
    <w:rsid w:val="00983E95"/>
    <w:rsid w:val="00984A30"/>
    <w:rsid w:val="00984DE0"/>
    <w:rsid w:val="00985989"/>
    <w:rsid w:val="009865DB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0CC4"/>
    <w:rsid w:val="00990E7B"/>
    <w:rsid w:val="00991068"/>
    <w:rsid w:val="009911E7"/>
    <w:rsid w:val="00991282"/>
    <w:rsid w:val="009915B6"/>
    <w:rsid w:val="009915E6"/>
    <w:rsid w:val="00991A84"/>
    <w:rsid w:val="00991F40"/>
    <w:rsid w:val="0099206F"/>
    <w:rsid w:val="009921E5"/>
    <w:rsid w:val="009921F7"/>
    <w:rsid w:val="00992241"/>
    <w:rsid w:val="009925EC"/>
    <w:rsid w:val="00992625"/>
    <w:rsid w:val="00992D04"/>
    <w:rsid w:val="00992F45"/>
    <w:rsid w:val="009936F4"/>
    <w:rsid w:val="00993806"/>
    <w:rsid w:val="0099397C"/>
    <w:rsid w:val="00993DFB"/>
    <w:rsid w:val="009945A9"/>
    <w:rsid w:val="00994742"/>
    <w:rsid w:val="00994797"/>
    <w:rsid w:val="009955CA"/>
    <w:rsid w:val="00995739"/>
    <w:rsid w:val="00995BAF"/>
    <w:rsid w:val="0099613A"/>
    <w:rsid w:val="009962C0"/>
    <w:rsid w:val="009964CD"/>
    <w:rsid w:val="00996941"/>
    <w:rsid w:val="00996A76"/>
    <w:rsid w:val="00996A96"/>
    <w:rsid w:val="00996B43"/>
    <w:rsid w:val="00996BB7"/>
    <w:rsid w:val="0099739C"/>
    <w:rsid w:val="009974DD"/>
    <w:rsid w:val="009975A0"/>
    <w:rsid w:val="0099796D"/>
    <w:rsid w:val="00997E28"/>
    <w:rsid w:val="00997FF1"/>
    <w:rsid w:val="009A001B"/>
    <w:rsid w:val="009A00D6"/>
    <w:rsid w:val="009A014B"/>
    <w:rsid w:val="009A08E8"/>
    <w:rsid w:val="009A1487"/>
    <w:rsid w:val="009A1AEE"/>
    <w:rsid w:val="009A201F"/>
    <w:rsid w:val="009A204C"/>
    <w:rsid w:val="009A215F"/>
    <w:rsid w:val="009A21A9"/>
    <w:rsid w:val="009A2572"/>
    <w:rsid w:val="009A299D"/>
    <w:rsid w:val="009A2BAF"/>
    <w:rsid w:val="009A2DB1"/>
    <w:rsid w:val="009A2DC8"/>
    <w:rsid w:val="009A3074"/>
    <w:rsid w:val="009A32B4"/>
    <w:rsid w:val="009A3E96"/>
    <w:rsid w:val="009A3FB4"/>
    <w:rsid w:val="009A4348"/>
    <w:rsid w:val="009A44DB"/>
    <w:rsid w:val="009A4A7E"/>
    <w:rsid w:val="009A4B07"/>
    <w:rsid w:val="009A4F4A"/>
    <w:rsid w:val="009A505D"/>
    <w:rsid w:val="009A5091"/>
    <w:rsid w:val="009A5489"/>
    <w:rsid w:val="009A5500"/>
    <w:rsid w:val="009A5C73"/>
    <w:rsid w:val="009A5D18"/>
    <w:rsid w:val="009A6277"/>
    <w:rsid w:val="009A628C"/>
    <w:rsid w:val="009A657B"/>
    <w:rsid w:val="009A6BA3"/>
    <w:rsid w:val="009A6C94"/>
    <w:rsid w:val="009A6DC8"/>
    <w:rsid w:val="009A707A"/>
    <w:rsid w:val="009A73E8"/>
    <w:rsid w:val="009A789F"/>
    <w:rsid w:val="009A79CD"/>
    <w:rsid w:val="009B0014"/>
    <w:rsid w:val="009B0202"/>
    <w:rsid w:val="009B068D"/>
    <w:rsid w:val="009B0A4A"/>
    <w:rsid w:val="009B0DDF"/>
    <w:rsid w:val="009B0EE4"/>
    <w:rsid w:val="009B1514"/>
    <w:rsid w:val="009B1A89"/>
    <w:rsid w:val="009B1AE8"/>
    <w:rsid w:val="009B1B6E"/>
    <w:rsid w:val="009B1C3A"/>
    <w:rsid w:val="009B1D48"/>
    <w:rsid w:val="009B1DB8"/>
    <w:rsid w:val="009B24AF"/>
    <w:rsid w:val="009B314F"/>
    <w:rsid w:val="009B34B3"/>
    <w:rsid w:val="009B34B4"/>
    <w:rsid w:val="009B35F2"/>
    <w:rsid w:val="009B38F6"/>
    <w:rsid w:val="009B3ABC"/>
    <w:rsid w:val="009B3E0E"/>
    <w:rsid w:val="009B3FAE"/>
    <w:rsid w:val="009B415D"/>
    <w:rsid w:val="009B4285"/>
    <w:rsid w:val="009B450A"/>
    <w:rsid w:val="009B4648"/>
    <w:rsid w:val="009B46D2"/>
    <w:rsid w:val="009B47D6"/>
    <w:rsid w:val="009B4FCC"/>
    <w:rsid w:val="009B5CD8"/>
    <w:rsid w:val="009B5E33"/>
    <w:rsid w:val="009B611E"/>
    <w:rsid w:val="009B655A"/>
    <w:rsid w:val="009B685D"/>
    <w:rsid w:val="009B6D0C"/>
    <w:rsid w:val="009B6D25"/>
    <w:rsid w:val="009B6EE9"/>
    <w:rsid w:val="009B70A7"/>
    <w:rsid w:val="009B72AB"/>
    <w:rsid w:val="009B73A4"/>
    <w:rsid w:val="009B744F"/>
    <w:rsid w:val="009B745B"/>
    <w:rsid w:val="009B7B7E"/>
    <w:rsid w:val="009B7D05"/>
    <w:rsid w:val="009B7E1F"/>
    <w:rsid w:val="009C020E"/>
    <w:rsid w:val="009C0675"/>
    <w:rsid w:val="009C0EDA"/>
    <w:rsid w:val="009C142A"/>
    <w:rsid w:val="009C1541"/>
    <w:rsid w:val="009C167B"/>
    <w:rsid w:val="009C18C3"/>
    <w:rsid w:val="009C1C73"/>
    <w:rsid w:val="009C1DC1"/>
    <w:rsid w:val="009C1E41"/>
    <w:rsid w:val="009C2A69"/>
    <w:rsid w:val="009C2BCA"/>
    <w:rsid w:val="009C2DA5"/>
    <w:rsid w:val="009C2DD6"/>
    <w:rsid w:val="009C3107"/>
    <w:rsid w:val="009C313E"/>
    <w:rsid w:val="009C346F"/>
    <w:rsid w:val="009C3A2F"/>
    <w:rsid w:val="009C3C8F"/>
    <w:rsid w:val="009C3CD3"/>
    <w:rsid w:val="009C3DDB"/>
    <w:rsid w:val="009C3F3E"/>
    <w:rsid w:val="009C44A0"/>
    <w:rsid w:val="009C46D5"/>
    <w:rsid w:val="009C492E"/>
    <w:rsid w:val="009C50BE"/>
    <w:rsid w:val="009C5316"/>
    <w:rsid w:val="009C5372"/>
    <w:rsid w:val="009C537E"/>
    <w:rsid w:val="009C6219"/>
    <w:rsid w:val="009C6568"/>
    <w:rsid w:val="009C67DE"/>
    <w:rsid w:val="009C68DB"/>
    <w:rsid w:val="009C6B13"/>
    <w:rsid w:val="009C6E8C"/>
    <w:rsid w:val="009C705A"/>
    <w:rsid w:val="009C7073"/>
    <w:rsid w:val="009C725E"/>
    <w:rsid w:val="009C72CE"/>
    <w:rsid w:val="009C7570"/>
    <w:rsid w:val="009C78EC"/>
    <w:rsid w:val="009C7DD2"/>
    <w:rsid w:val="009C7E5E"/>
    <w:rsid w:val="009D0118"/>
    <w:rsid w:val="009D014E"/>
    <w:rsid w:val="009D028B"/>
    <w:rsid w:val="009D054E"/>
    <w:rsid w:val="009D05F8"/>
    <w:rsid w:val="009D07B7"/>
    <w:rsid w:val="009D0919"/>
    <w:rsid w:val="009D0956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622"/>
    <w:rsid w:val="009D2943"/>
    <w:rsid w:val="009D2D28"/>
    <w:rsid w:val="009D3034"/>
    <w:rsid w:val="009D32B3"/>
    <w:rsid w:val="009D33C7"/>
    <w:rsid w:val="009D363D"/>
    <w:rsid w:val="009D39E2"/>
    <w:rsid w:val="009D3D2E"/>
    <w:rsid w:val="009D3D8E"/>
    <w:rsid w:val="009D4327"/>
    <w:rsid w:val="009D4412"/>
    <w:rsid w:val="009D4FE7"/>
    <w:rsid w:val="009D54C2"/>
    <w:rsid w:val="009D54FE"/>
    <w:rsid w:val="009D5C5C"/>
    <w:rsid w:val="009D5C9A"/>
    <w:rsid w:val="009D6DB3"/>
    <w:rsid w:val="009D70E5"/>
    <w:rsid w:val="009D7102"/>
    <w:rsid w:val="009D76D8"/>
    <w:rsid w:val="009D787B"/>
    <w:rsid w:val="009D7A76"/>
    <w:rsid w:val="009D7D9C"/>
    <w:rsid w:val="009E01D0"/>
    <w:rsid w:val="009E0494"/>
    <w:rsid w:val="009E081C"/>
    <w:rsid w:val="009E0FD6"/>
    <w:rsid w:val="009E1216"/>
    <w:rsid w:val="009E151C"/>
    <w:rsid w:val="009E152E"/>
    <w:rsid w:val="009E1707"/>
    <w:rsid w:val="009E1754"/>
    <w:rsid w:val="009E18E0"/>
    <w:rsid w:val="009E1EF1"/>
    <w:rsid w:val="009E2473"/>
    <w:rsid w:val="009E2882"/>
    <w:rsid w:val="009E2B53"/>
    <w:rsid w:val="009E2CFB"/>
    <w:rsid w:val="009E31DD"/>
    <w:rsid w:val="009E340B"/>
    <w:rsid w:val="009E342A"/>
    <w:rsid w:val="009E3879"/>
    <w:rsid w:val="009E3A25"/>
    <w:rsid w:val="009E49AC"/>
    <w:rsid w:val="009E4C35"/>
    <w:rsid w:val="009E53EA"/>
    <w:rsid w:val="009E5A06"/>
    <w:rsid w:val="009E5A21"/>
    <w:rsid w:val="009E5B01"/>
    <w:rsid w:val="009E61F1"/>
    <w:rsid w:val="009E62A9"/>
    <w:rsid w:val="009E62E2"/>
    <w:rsid w:val="009E62EA"/>
    <w:rsid w:val="009E67E6"/>
    <w:rsid w:val="009E74F2"/>
    <w:rsid w:val="009E75F6"/>
    <w:rsid w:val="009E7B13"/>
    <w:rsid w:val="009F0194"/>
    <w:rsid w:val="009F096A"/>
    <w:rsid w:val="009F0A37"/>
    <w:rsid w:val="009F0CF9"/>
    <w:rsid w:val="009F0E97"/>
    <w:rsid w:val="009F1288"/>
    <w:rsid w:val="009F1876"/>
    <w:rsid w:val="009F18E5"/>
    <w:rsid w:val="009F1BC4"/>
    <w:rsid w:val="009F1F3A"/>
    <w:rsid w:val="009F2034"/>
    <w:rsid w:val="009F21B9"/>
    <w:rsid w:val="009F22EE"/>
    <w:rsid w:val="009F247C"/>
    <w:rsid w:val="009F2516"/>
    <w:rsid w:val="009F257F"/>
    <w:rsid w:val="009F2629"/>
    <w:rsid w:val="009F26B3"/>
    <w:rsid w:val="009F26C9"/>
    <w:rsid w:val="009F27DE"/>
    <w:rsid w:val="009F2A53"/>
    <w:rsid w:val="009F3210"/>
    <w:rsid w:val="009F38A9"/>
    <w:rsid w:val="009F4209"/>
    <w:rsid w:val="009F46B2"/>
    <w:rsid w:val="009F4748"/>
    <w:rsid w:val="009F4954"/>
    <w:rsid w:val="009F4B85"/>
    <w:rsid w:val="009F4B87"/>
    <w:rsid w:val="009F4C20"/>
    <w:rsid w:val="009F4CCB"/>
    <w:rsid w:val="009F57E3"/>
    <w:rsid w:val="009F59C4"/>
    <w:rsid w:val="009F5B3E"/>
    <w:rsid w:val="009F5BFF"/>
    <w:rsid w:val="009F5CA5"/>
    <w:rsid w:val="009F5F1E"/>
    <w:rsid w:val="009F625D"/>
    <w:rsid w:val="009F6497"/>
    <w:rsid w:val="009F65C5"/>
    <w:rsid w:val="009F6E1D"/>
    <w:rsid w:val="009F7173"/>
    <w:rsid w:val="009F74D2"/>
    <w:rsid w:val="009F79DD"/>
    <w:rsid w:val="00A001E0"/>
    <w:rsid w:val="00A008A4"/>
    <w:rsid w:val="00A00940"/>
    <w:rsid w:val="00A00967"/>
    <w:rsid w:val="00A00B0A"/>
    <w:rsid w:val="00A00DF3"/>
    <w:rsid w:val="00A00F92"/>
    <w:rsid w:val="00A010F0"/>
    <w:rsid w:val="00A0130C"/>
    <w:rsid w:val="00A014BC"/>
    <w:rsid w:val="00A01701"/>
    <w:rsid w:val="00A0170A"/>
    <w:rsid w:val="00A0183B"/>
    <w:rsid w:val="00A01ECE"/>
    <w:rsid w:val="00A01F3E"/>
    <w:rsid w:val="00A01F96"/>
    <w:rsid w:val="00A02099"/>
    <w:rsid w:val="00A029E6"/>
    <w:rsid w:val="00A02A2F"/>
    <w:rsid w:val="00A02A87"/>
    <w:rsid w:val="00A02B6B"/>
    <w:rsid w:val="00A030C5"/>
    <w:rsid w:val="00A03533"/>
    <w:rsid w:val="00A038C3"/>
    <w:rsid w:val="00A03A7C"/>
    <w:rsid w:val="00A03C1F"/>
    <w:rsid w:val="00A03F3B"/>
    <w:rsid w:val="00A03FEC"/>
    <w:rsid w:val="00A042B5"/>
    <w:rsid w:val="00A0470C"/>
    <w:rsid w:val="00A04EAE"/>
    <w:rsid w:val="00A054EC"/>
    <w:rsid w:val="00A0556B"/>
    <w:rsid w:val="00A0578F"/>
    <w:rsid w:val="00A0596A"/>
    <w:rsid w:val="00A06B4B"/>
    <w:rsid w:val="00A06DFC"/>
    <w:rsid w:val="00A072AA"/>
    <w:rsid w:val="00A0746D"/>
    <w:rsid w:val="00A07502"/>
    <w:rsid w:val="00A07EEA"/>
    <w:rsid w:val="00A10302"/>
    <w:rsid w:val="00A103CA"/>
    <w:rsid w:val="00A10781"/>
    <w:rsid w:val="00A10F7E"/>
    <w:rsid w:val="00A11254"/>
    <w:rsid w:val="00A114B3"/>
    <w:rsid w:val="00A118AC"/>
    <w:rsid w:val="00A11CE8"/>
    <w:rsid w:val="00A12409"/>
    <w:rsid w:val="00A12886"/>
    <w:rsid w:val="00A12ED3"/>
    <w:rsid w:val="00A13110"/>
    <w:rsid w:val="00A132C2"/>
    <w:rsid w:val="00A133E0"/>
    <w:rsid w:val="00A13C65"/>
    <w:rsid w:val="00A13D3B"/>
    <w:rsid w:val="00A13FDE"/>
    <w:rsid w:val="00A14652"/>
    <w:rsid w:val="00A1469C"/>
    <w:rsid w:val="00A1483E"/>
    <w:rsid w:val="00A14913"/>
    <w:rsid w:val="00A14928"/>
    <w:rsid w:val="00A14C90"/>
    <w:rsid w:val="00A14F1B"/>
    <w:rsid w:val="00A15B5F"/>
    <w:rsid w:val="00A15BEB"/>
    <w:rsid w:val="00A15CA2"/>
    <w:rsid w:val="00A16085"/>
    <w:rsid w:val="00A16A2E"/>
    <w:rsid w:val="00A16A45"/>
    <w:rsid w:val="00A16BCB"/>
    <w:rsid w:val="00A17400"/>
    <w:rsid w:val="00A17414"/>
    <w:rsid w:val="00A175DB"/>
    <w:rsid w:val="00A17655"/>
    <w:rsid w:val="00A176C0"/>
    <w:rsid w:val="00A1790F"/>
    <w:rsid w:val="00A17EB3"/>
    <w:rsid w:val="00A2003F"/>
    <w:rsid w:val="00A20B78"/>
    <w:rsid w:val="00A211C5"/>
    <w:rsid w:val="00A221D9"/>
    <w:rsid w:val="00A222D7"/>
    <w:rsid w:val="00A22637"/>
    <w:rsid w:val="00A22A4C"/>
    <w:rsid w:val="00A22C37"/>
    <w:rsid w:val="00A2363B"/>
    <w:rsid w:val="00A239C0"/>
    <w:rsid w:val="00A23F25"/>
    <w:rsid w:val="00A244C4"/>
    <w:rsid w:val="00A244EB"/>
    <w:rsid w:val="00A245F2"/>
    <w:rsid w:val="00A24619"/>
    <w:rsid w:val="00A24DA4"/>
    <w:rsid w:val="00A25249"/>
    <w:rsid w:val="00A25776"/>
    <w:rsid w:val="00A263CA"/>
    <w:rsid w:val="00A2678F"/>
    <w:rsid w:val="00A2680A"/>
    <w:rsid w:val="00A26B72"/>
    <w:rsid w:val="00A26EDF"/>
    <w:rsid w:val="00A27355"/>
    <w:rsid w:val="00A27903"/>
    <w:rsid w:val="00A30251"/>
    <w:rsid w:val="00A30377"/>
    <w:rsid w:val="00A30ACA"/>
    <w:rsid w:val="00A30B63"/>
    <w:rsid w:val="00A30C63"/>
    <w:rsid w:val="00A30E11"/>
    <w:rsid w:val="00A30E22"/>
    <w:rsid w:val="00A30F9B"/>
    <w:rsid w:val="00A31281"/>
    <w:rsid w:val="00A31340"/>
    <w:rsid w:val="00A3137B"/>
    <w:rsid w:val="00A3174F"/>
    <w:rsid w:val="00A317D6"/>
    <w:rsid w:val="00A31A8D"/>
    <w:rsid w:val="00A31CF1"/>
    <w:rsid w:val="00A32073"/>
    <w:rsid w:val="00A3250E"/>
    <w:rsid w:val="00A3261B"/>
    <w:rsid w:val="00A32676"/>
    <w:rsid w:val="00A3271C"/>
    <w:rsid w:val="00A32FAF"/>
    <w:rsid w:val="00A33572"/>
    <w:rsid w:val="00A338B5"/>
    <w:rsid w:val="00A339E9"/>
    <w:rsid w:val="00A339FB"/>
    <w:rsid w:val="00A34EEB"/>
    <w:rsid w:val="00A34F6F"/>
    <w:rsid w:val="00A353D7"/>
    <w:rsid w:val="00A35603"/>
    <w:rsid w:val="00A35A43"/>
    <w:rsid w:val="00A36264"/>
    <w:rsid w:val="00A3652E"/>
    <w:rsid w:val="00A36729"/>
    <w:rsid w:val="00A36926"/>
    <w:rsid w:val="00A36EE7"/>
    <w:rsid w:val="00A3718A"/>
    <w:rsid w:val="00A37A92"/>
    <w:rsid w:val="00A37EB4"/>
    <w:rsid w:val="00A40345"/>
    <w:rsid w:val="00A407E0"/>
    <w:rsid w:val="00A40E14"/>
    <w:rsid w:val="00A40F32"/>
    <w:rsid w:val="00A40FFB"/>
    <w:rsid w:val="00A410F5"/>
    <w:rsid w:val="00A41197"/>
    <w:rsid w:val="00A41326"/>
    <w:rsid w:val="00A415AA"/>
    <w:rsid w:val="00A4161E"/>
    <w:rsid w:val="00A4197C"/>
    <w:rsid w:val="00A419D9"/>
    <w:rsid w:val="00A41A68"/>
    <w:rsid w:val="00A41C73"/>
    <w:rsid w:val="00A41E5E"/>
    <w:rsid w:val="00A422AF"/>
    <w:rsid w:val="00A427AE"/>
    <w:rsid w:val="00A42C05"/>
    <w:rsid w:val="00A42C5E"/>
    <w:rsid w:val="00A42E74"/>
    <w:rsid w:val="00A435F1"/>
    <w:rsid w:val="00A4366B"/>
    <w:rsid w:val="00A43716"/>
    <w:rsid w:val="00A4384B"/>
    <w:rsid w:val="00A4388F"/>
    <w:rsid w:val="00A43892"/>
    <w:rsid w:val="00A43A42"/>
    <w:rsid w:val="00A43AC6"/>
    <w:rsid w:val="00A44292"/>
    <w:rsid w:val="00A442D7"/>
    <w:rsid w:val="00A44398"/>
    <w:rsid w:val="00A447CF"/>
    <w:rsid w:val="00A447D8"/>
    <w:rsid w:val="00A44930"/>
    <w:rsid w:val="00A44EAA"/>
    <w:rsid w:val="00A450F0"/>
    <w:rsid w:val="00A4569B"/>
    <w:rsid w:val="00A45796"/>
    <w:rsid w:val="00A457A2"/>
    <w:rsid w:val="00A458D2"/>
    <w:rsid w:val="00A459C1"/>
    <w:rsid w:val="00A459C6"/>
    <w:rsid w:val="00A45D67"/>
    <w:rsid w:val="00A46283"/>
    <w:rsid w:val="00A462EA"/>
    <w:rsid w:val="00A46A14"/>
    <w:rsid w:val="00A46E1C"/>
    <w:rsid w:val="00A46EFA"/>
    <w:rsid w:val="00A46F1A"/>
    <w:rsid w:val="00A4798B"/>
    <w:rsid w:val="00A5072C"/>
    <w:rsid w:val="00A513E9"/>
    <w:rsid w:val="00A51AE1"/>
    <w:rsid w:val="00A521AD"/>
    <w:rsid w:val="00A52739"/>
    <w:rsid w:val="00A5348A"/>
    <w:rsid w:val="00A5349D"/>
    <w:rsid w:val="00A53B27"/>
    <w:rsid w:val="00A53B37"/>
    <w:rsid w:val="00A53DDD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2A5"/>
    <w:rsid w:val="00A56623"/>
    <w:rsid w:val="00A56914"/>
    <w:rsid w:val="00A573FE"/>
    <w:rsid w:val="00A57428"/>
    <w:rsid w:val="00A5762C"/>
    <w:rsid w:val="00A577BB"/>
    <w:rsid w:val="00A57AAA"/>
    <w:rsid w:val="00A57B70"/>
    <w:rsid w:val="00A57C74"/>
    <w:rsid w:val="00A6062B"/>
    <w:rsid w:val="00A60689"/>
    <w:rsid w:val="00A608F3"/>
    <w:rsid w:val="00A60F0E"/>
    <w:rsid w:val="00A6101B"/>
    <w:rsid w:val="00A6108C"/>
    <w:rsid w:val="00A61272"/>
    <w:rsid w:val="00A61286"/>
    <w:rsid w:val="00A61652"/>
    <w:rsid w:val="00A61D37"/>
    <w:rsid w:val="00A61D7F"/>
    <w:rsid w:val="00A61DD7"/>
    <w:rsid w:val="00A622DC"/>
    <w:rsid w:val="00A624C9"/>
    <w:rsid w:val="00A62607"/>
    <w:rsid w:val="00A627F6"/>
    <w:rsid w:val="00A6306B"/>
    <w:rsid w:val="00A63121"/>
    <w:rsid w:val="00A63247"/>
    <w:rsid w:val="00A632BC"/>
    <w:rsid w:val="00A6398C"/>
    <w:rsid w:val="00A64087"/>
    <w:rsid w:val="00A641C5"/>
    <w:rsid w:val="00A6432C"/>
    <w:rsid w:val="00A64777"/>
    <w:rsid w:val="00A64B3F"/>
    <w:rsid w:val="00A64DD4"/>
    <w:rsid w:val="00A64EFE"/>
    <w:rsid w:val="00A654D5"/>
    <w:rsid w:val="00A6561F"/>
    <w:rsid w:val="00A65D0D"/>
    <w:rsid w:val="00A65DD3"/>
    <w:rsid w:val="00A661BD"/>
    <w:rsid w:val="00A6632A"/>
    <w:rsid w:val="00A66488"/>
    <w:rsid w:val="00A6672D"/>
    <w:rsid w:val="00A66858"/>
    <w:rsid w:val="00A67345"/>
    <w:rsid w:val="00A675AB"/>
    <w:rsid w:val="00A67B6C"/>
    <w:rsid w:val="00A700AD"/>
    <w:rsid w:val="00A702A0"/>
    <w:rsid w:val="00A703D5"/>
    <w:rsid w:val="00A7055A"/>
    <w:rsid w:val="00A706E2"/>
    <w:rsid w:val="00A708A8"/>
    <w:rsid w:val="00A708CD"/>
    <w:rsid w:val="00A70D9D"/>
    <w:rsid w:val="00A70EDE"/>
    <w:rsid w:val="00A70F77"/>
    <w:rsid w:val="00A7133C"/>
    <w:rsid w:val="00A71357"/>
    <w:rsid w:val="00A71431"/>
    <w:rsid w:val="00A718C7"/>
    <w:rsid w:val="00A71913"/>
    <w:rsid w:val="00A719F8"/>
    <w:rsid w:val="00A7219B"/>
    <w:rsid w:val="00A722C0"/>
    <w:rsid w:val="00A723CD"/>
    <w:rsid w:val="00A72689"/>
    <w:rsid w:val="00A72A4E"/>
    <w:rsid w:val="00A72D4E"/>
    <w:rsid w:val="00A72DD5"/>
    <w:rsid w:val="00A72DEE"/>
    <w:rsid w:val="00A72E78"/>
    <w:rsid w:val="00A72FEF"/>
    <w:rsid w:val="00A7312D"/>
    <w:rsid w:val="00A73904"/>
    <w:rsid w:val="00A73AE7"/>
    <w:rsid w:val="00A73D3D"/>
    <w:rsid w:val="00A74035"/>
    <w:rsid w:val="00A747FB"/>
    <w:rsid w:val="00A7502C"/>
    <w:rsid w:val="00A75889"/>
    <w:rsid w:val="00A75B3C"/>
    <w:rsid w:val="00A75E93"/>
    <w:rsid w:val="00A76037"/>
    <w:rsid w:val="00A76938"/>
    <w:rsid w:val="00A76CDA"/>
    <w:rsid w:val="00A76F71"/>
    <w:rsid w:val="00A77B6B"/>
    <w:rsid w:val="00A77EAF"/>
    <w:rsid w:val="00A77EBD"/>
    <w:rsid w:val="00A77FA2"/>
    <w:rsid w:val="00A80050"/>
    <w:rsid w:val="00A80056"/>
    <w:rsid w:val="00A8016B"/>
    <w:rsid w:val="00A802E3"/>
    <w:rsid w:val="00A80515"/>
    <w:rsid w:val="00A80EC8"/>
    <w:rsid w:val="00A80FA5"/>
    <w:rsid w:val="00A810F1"/>
    <w:rsid w:val="00A81776"/>
    <w:rsid w:val="00A8188F"/>
    <w:rsid w:val="00A82498"/>
    <w:rsid w:val="00A8268D"/>
    <w:rsid w:val="00A8298B"/>
    <w:rsid w:val="00A82C6A"/>
    <w:rsid w:val="00A82DA2"/>
    <w:rsid w:val="00A82E30"/>
    <w:rsid w:val="00A83622"/>
    <w:rsid w:val="00A838D6"/>
    <w:rsid w:val="00A83ADB"/>
    <w:rsid w:val="00A83AE2"/>
    <w:rsid w:val="00A83F38"/>
    <w:rsid w:val="00A84327"/>
    <w:rsid w:val="00A84346"/>
    <w:rsid w:val="00A84A08"/>
    <w:rsid w:val="00A84C46"/>
    <w:rsid w:val="00A84EC0"/>
    <w:rsid w:val="00A851D1"/>
    <w:rsid w:val="00A85401"/>
    <w:rsid w:val="00A8544A"/>
    <w:rsid w:val="00A85A77"/>
    <w:rsid w:val="00A85B94"/>
    <w:rsid w:val="00A86287"/>
    <w:rsid w:val="00A86316"/>
    <w:rsid w:val="00A863AB"/>
    <w:rsid w:val="00A86480"/>
    <w:rsid w:val="00A86683"/>
    <w:rsid w:val="00A86A90"/>
    <w:rsid w:val="00A8795F"/>
    <w:rsid w:val="00A87E38"/>
    <w:rsid w:val="00A90019"/>
    <w:rsid w:val="00A90673"/>
    <w:rsid w:val="00A90988"/>
    <w:rsid w:val="00A90E96"/>
    <w:rsid w:val="00A91021"/>
    <w:rsid w:val="00A91372"/>
    <w:rsid w:val="00A914A6"/>
    <w:rsid w:val="00A91868"/>
    <w:rsid w:val="00A926BA"/>
    <w:rsid w:val="00A926E5"/>
    <w:rsid w:val="00A92817"/>
    <w:rsid w:val="00A928F3"/>
    <w:rsid w:val="00A92931"/>
    <w:rsid w:val="00A92B6F"/>
    <w:rsid w:val="00A93108"/>
    <w:rsid w:val="00A93737"/>
    <w:rsid w:val="00A9398A"/>
    <w:rsid w:val="00A93B46"/>
    <w:rsid w:val="00A942AD"/>
    <w:rsid w:val="00A9468A"/>
    <w:rsid w:val="00A94766"/>
    <w:rsid w:val="00A94F99"/>
    <w:rsid w:val="00A9508E"/>
    <w:rsid w:val="00A959A1"/>
    <w:rsid w:val="00A95A09"/>
    <w:rsid w:val="00A95BFF"/>
    <w:rsid w:val="00A95C98"/>
    <w:rsid w:val="00A95EE2"/>
    <w:rsid w:val="00A9606E"/>
    <w:rsid w:val="00A9624E"/>
    <w:rsid w:val="00A967A8"/>
    <w:rsid w:val="00A96855"/>
    <w:rsid w:val="00A969F3"/>
    <w:rsid w:val="00A96EF6"/>
    <w:rsid w:val="00A97528"/>
    <w:rsid w:val="00A976DA"/>
    <w:rsid w:val="00A97804"/>
    <w:rsid w:val="00A97860"/>
    <w:rsid w:val="00A97C4F"/>
    <w:rsid w:val="00A97FBF"/>
    <w:rsid w:val="00AA002A"/>
    <w:rsid w:val="00AA0074"/>
    <w:rsid w:val="00AA04B3"/>
    <w:rsid w:val="00AA051D"/>
    <w:rsid w:val="00AA073E"/>
    <w:rsid w:val="00AA07C1"/>
    <w:rsid w:val="00AA0848"/>
    <w:rsid w:val="00AA08BA"/>
    <w:rsid w:val="00AA0905"/>
    <w:rsid w:val="00AA0F6E"/>
    <w:rsid w:val="00AA1018"/>
    <w:rsid w:val="00AA136D"/>
    <w:rsid w:val="00AA1552"/>
    <w:rsid w:val="00AA18BD"/>
    <w:rsid w:val="00AA1B26"/>
    <w:rsid w:val="00AA1EA8"/>
    <w:rsid w:val="00AA1F66"/>
    <w:rsid w:val="00AA2DBB"/>
    <w:rsid w:val="00AA3201"/>
    <w:rsid w:val="00AA3290"/>
    <w:rsid w:val="00AA3BD9"/>
    <w:rsid w:val="00AA3D6E"/>
    <w:rsid w:val="00AA3F56"/>
    <w:rsid w:val="00AA4887"/>
    <w:rsid w:val="00AA489F"/>
    <w:rsid w:val="00AA4B80"/>
    <w:rsid w:val="00AA4BC2"/>
    <w:rsid w:val="00AA4C92"/>
    <w:rsid w:val="00AA4EE4"/>
    <w:rsid w:val="00AA5173"/>
    <w:rsid w:val="00AA5369"/>
    <w:rsid w:val="00AA5392"/>
    <w:rsid w:val="00AA5675"/>
    <w:rsid w:val="00AA582C"/>
    <w:rsid w:val="00AA5A70"/>
    <w:rsid w:val="00AA5C45"/>
    <w:rsid w:val="00AA5EB0"/>
    <w:rsid w:val="00AA5F6F"/>
    <w:rsid w:val="00AA60DF"/>
    <w:rsid w:val="00AA6168"/>
    <w:rsid w:val="00AA62F9"/>
    <w:rsid w:val="00AA649F"/>
    <w:rsid w:val="00AA6637"/>
    <w:rsid w:val="00AA66D0"/>
    <w:rsid w:val="00AA6C2F"/>
    <w:rsid w:val="00AA6FC4"/>
    <w:rsid w:val="00AA7175"/>
    <w:rsid w:val="00AB014C"/>
    <w:rsid w:val="00AB0ED0"/>
    <w:rsid w:val="00AB140C"/>
    <w:rsid w:val="00AB1432"/>
    <w:rsid w:val="00AB1909"/>
    <w:rsid w:val="00AB19C0"/>
    <w:rsid w:val="00AB1E06"/>
    <w:rsid w:val="00AB2190"/>
    <w:rsid w:val="00AB21CA"/>
    <w:rsid w:val="00AB2599"/>
    <w:rsid w:val="00AB2EDF"/>
    <w:rsid w:val="00AB31BD"/>
    <w:rsid w:val="00AB34E9"/>
    <w:rsid w:val="00AB3561"/>
    <w:rsid w:val="00AB3BA2"/>
    <w:rsid w:val="00AB3D5B"/>
    <w:rsid w:val="00AB45B2"/>
    <w:rsid w:val="00AB4B40"/>
    <w:rsid w:val="00AB4D87"/>
    <w:rsid w:val="00AB4D90"/>
    <w:rsid w:val="00AB4E8D"/>
    <w:rsid w:val="00AB528A"/>
    <w:rsid w:val="00AB549E"/>
    <w:rsid w:val="00AB54A8"/>
    <w:rsid w:val="00AB561F"/>
    <w:rsid w:val="00AB5C97"/>
    <w:rsid w:val="00AB5E1E"/>
    <w:rsid w:val="00AB635F"/>
    <w:rsid w:val="00AB6718"/>
    <w:rsid w:val="00AB6BA9"/>
    <w:rsid w:val="00AB6D93"/>
    <w:rsid w:val="00AB74F2"/>
    <w:rsid w:val="00AB75B5"/>
    <w:rsid w:val="00AB7B3C"/>
    <w:rsid w:val="00AB7C11"/>
    <w:rsid w:val="00AB7C24"/>
    <w:rsid w:val="00AB7D0F"/>
    <w:rsid w:val="00AC0236"/>
    <w:rsid w:val="00AC05B1"/>
    <w:rsid w:val="00AC0646"/>
    <w:rsid w:val="00AC07B5"/>
    <w:rsid w:val="00AC1043"/>
    <w:rsid w:val="00AC1CB9"/>
    <w:rsid w:val="00AC1DAD"/>
    <w:rsid w:val="00AC2495"/>
    <w:rsid w:val="00AC25EE"/>
    <w:rsid w:val="00AC2688"/>
    <w:rsid w:val="00AC288D"/>
    <w:rsid w:val="00AC29A2"/>
    <w:rsid w:val="00AC2D08"/>
    <w:rsid w:val="00AC2F7F"/>
    <w:rsid w:val="00AC324A"/>
    <w:rsid w:val="00AC4B8E"/>
    <w:rsid w:val="00AC52D7"/>
    <w:rsid w:val="00AC57C9"/>
    <w:rsid w:val="00AC6131"/>
    <w:rsid w:val="00AC61CF"/>
    <w:rsid w:val="00AC62E5"/>
    <w:rsid w:val="00AC639C"/>
    <w:rsid w:val="00AC6E07"/>
    <w:rsid w:val="00AC7011"/>
    <w:rsid w:val="00AC7807"/>
    <w:rsid w:val="00AC7A83"/>
    <w:rsid w:val="00AC7E50"/>
    <w:rsid w:val="00AC7E57"/>
    <w:rsid w:val="00AC7E89"/>
    <w:rsid w:val="00AC7EBB"/>
    <w:rsid w:val="00AD020D"/>
    <w:rsid w:val="00AD034E"/>
    <w:rsid w:val="00AD0A6F"/>
    <w:rsid w:val="00AD0DC5"/>
    <w:rsid w:val="00AD0EAA"/>
    <w:rsid w:val="00AD109D"/>
    <w:rsid w:val="00AD127E"/>
    <w:rsid w:val="00AD1310"/>
    <w:rsid w:val="00AD1E6C"/>
    <w:rsid w:val="00AD20CA"/>
    <w:rsid w:val="00AD22B0"/>
    <w:rsid w:val="00AD2504"/>
    <w:rsid w:val="00AD2760"/>
    <w:rsid w:val="00AD2AC7"/>
    <w:rsid w:val="00AD2D49"/>
    <w:rsid w:val="00AD2D4B"/>
    <w:rsid w:val="00AD2F60"/>
    <w:rsid w:val="00AD344D"/>
    <w:rsid w:val="00AD3F18"/>
    <w:rsid w:val="00AD4079"/>
    <w:rsid w:val="00AD43FD"/>
    <w:rsid w:val="00AD4537"/>
    <w:rsid w:val="00AD465B"/>
    <w:rsid w:val="00AD4673"/>
    <w:rsid w:val="00AD4BE5"/>
    <w:rsid w:val="00AD4CB3"/>
    <w:rsid w:val="00AD5069"/>
    <w:rsid w:val="00AD5366"/>
    <w:rsid w:val="00AD5371"/>
    <w:rsid w:val="00AD58B0"/>
    <w:rsid w:val="00AD59A0"/>
    <w:rsid w:val="00AD5FD6"/>
    <w:rsid w:val="00AD612B"/>
    <w:rsid w:val="00AD64D2"/>
    <w:rsid w:val="00AD659B"/>
    <w:rsid w:val="00AD69B4"/>
    <w:rsid w:val="00AD72E2"/>
    <w:rsid w:val="00AD744F"/>
    <w:rsid w:val="00AD7892"/>
    <w:rsid w:val="00AD7B2A"/>
    <w:rsid w:val="00AD7E73"/>
    <w:rsid w:val="00AE0870"/>
    <w:rsid w:val="00AE0B29"/>
    <w:rsid w:val="00AE0EBF"/>
    <w:rsid w:val="00AE134D"/>
    <w:rsid w:val="00AE17DF"/>
    <w:rsid w:val="00AE18C1"/>
    <w:rsid w:val="00AE1912"/>
    <w:rsid w:val="00AE1F2F"/>
    <w:rsid w:val="00AE2430"/>
    <w:rsid w:val="00AE2F70"/>
    <w:rsid w:val="00AE36A7"/>
    <w:rsid w:val="00AE3B3C"/>
    <w:rsid w:val="00AE3D82"/>
    <w:rsid w:val="00AE4618"/>
    <w:rsid w:val="00AE491B"/>
    <w:rsid w:val="00AE49A5"/>
    <w:rsid w:val="00AE49B6"/>
    <w:rsid w:val="00AE4C45"/>
    <w:rsid w:val="00AE4CAB"/>
    <w:rsid w:val="00AE548F"/>
    <w:rsid w:val="00AE5D2F"/>
    <w:rsid w:val="00AE6318"/>
    <w:rsid w:val="00AE6630"/>
    <w:rsid w:val="00AE6788"/>
    <w:rsid w:val="00AE6BDD"/>
    <w:rsid w:val="00AE72D1"/>
    <w:rsid w:val="00AE741C"/>
    <w:rsid w:val="00AF00EA"/>
    <w:rsid w:val="00AF05E7"/>
    <w:rsid w:val="00AF0C93"/>
    <w:rsid w:val="00AF0FD2"/>
    <w:rsid w:val="00AF176E"/>
    <w:rsid w:val="00AF1B10"/>
    <w:rsid w:val="00AF1DCF"/>
    <w:rsid w:val="00AF23DC"/>
    <w:rsid w:val="00AF29D0"/>
    <w:rsid w:val="00AF35B0"/>
    <w:rsid w:val="00AF3C52"/>
    <w:rsid w:val="00AF3C5D"/>
    <w:rsid w:val="00AF4119"/>
    <w:rsid w:val="00AF41A3"/>
    <w:rsid w:val="00AF4211"/>
    <w:rsid w:val="00AF44E4"/>
    <w:rsid w:val="00AF44F4"/>
    <w:rsid w:val="00AF4976"/>
    <w:rsid w:val="00AF4A12"/>
    <w:rsid w:val="00AF4CE5"/>
    <w:rsid w:val="00AF4E74"/>
    <w:rsid w:val="00AF5023"/>
    <w:rsid w:val="00AF50E1"/>
    <w:rsid w:val="00AF51B5"/>
    <w:rsid w:val="00AF51BD"/>
    <w:rsid w:val="00AF538F"/>
    <w:rsid w:val="00AF582A"/>
    <w:rsid w:val="00AF5918"/>
    <w:rsid w:val="00AF609D"/>
    <w:rsid w:val="00AF6889"/>
    <w:rsid w:val="00AF6BC1"/>
    <w:rsid w:val="00AF6FA4"/>
    <w:rsid w:val="00AF73D2"/>
    <w:rsid w:val="00AF7662"/>
    <w:rsid w:val="00AF7B81"/>
    <w:rsid w:val="00AF7BA4"/>
    <w:rsid w:val="00B003D7"/>
    <w:rsid w:val="00B00820"/>
    <w:rsid w:val="00B01192"/>
    <w:rsid w:val="00B01517"/>
    <w:rsid w:val="00B01693"/>
    <w:rsid w:val="00B01B16"/>
    <w:rsid w:val="00B01B1F"/>
    <w:rsid w:val="00B01B77"/>
    <w:rsid w:val="00B01CD3"/>
    <w:rsid w:val="00B0228C"/>
    <w:rsid w:val="00B023EA"/>
    <w:rsid w:val="00B02B26"/>
    <w:rsid w:val="00B02B87"/>
    <w:rsid w:val="00B02C6B"/>
    <w:rsid w:val="00B038AE"/>
    <w:rsid w:val="00B03C03"/>
    <w:rsid w:val="00B03FC0"/>
    <w:rsid w:val="00B043B9"/>
    <w:rsid w:val="00B04487"/>
    <w:rsid w:val="00B048C3"/>
    <w:rsid w:val="00B04B74"/>
    <w:rsid w:val="00B04D14"/>
    <w:rsid w:val="00B0522E"/>
    <w:rsid w:val="00B05412"/>
    <w:rsid w:val="00B0547A"/>
    <w:rsid w:val="00B0587F"/>
    <w:rsid w:val="00B05A0D"/>
    <w:rsid w:val="00B05EC9"/>
    <w:rsid w:val="00B06386"/>
    <w:rsid w:val="00B067C2"/>
    <w:rsid w:val="00B06991"/>
    <w:rsid w:val="00B06A06"/>
    <w:rsid w:val="00B07D1A"/>
    <w:rsid w:val="00B10545"/>
    <w:rsid w:val="00B10E90"/>
    <w:rsid w:val="00B11287"/>
    <w:rsid w:val="00B113EA"/>
    <w:rsid w:val="00B11B1B"/>
    <w:rsid w:val="00B11CC5"/>
    <w:rsid w:val="00B11D8F"/>
    <w:rsid w:val="00B1218A"/>
    <w:rsid w:val="00B1241E"/>
    <w:rsid w:val="00B12DA0"/>
    <w:rsid w:val="00B1309A"/>
    <w:rsid w:val="00B130A2"/>
    <w:rsid w:val="00B1318D"/>
    <w:rsid w:val="00B1355D"/>
    <w:rsid w:val="00B13BA8"/>
    <w:rsid w:val="00B147D5"/>
    <w:rsid w:val="00B148F1"/>
    <w:rsid w:val="00B14B22"/>
    <w:rsid w:val="00B14DFA"/>
    <w:rsid w:val="00B1516D"/>
    <w:rsid w:val="00B1562D"/>
    <w:rsid w:val="00B1591A"/>
    <w:rsid w:val="00B15976"/>
    <w:rsid w:val="00B159E6"/>
    <w:rsid w:val="00B15E96"/>
    <w:rsid w:val="00B1604D"/>
    <w:rsid w:val="00B16563"/>
    <w:rsid w:val="00B16656"/>
    <w:rsid w:val="00B16E09"/>
    <w:rsid w:val="00B16FF3"/>
    <w:rsid w:val="00B17042"/>
    <w:rsid w:val="00B17055"/>
    <w:rsid w:val="00B17849"/>
    <w:rsid w:val="00B17A27"/>
    <w:rsid w:val="00B21343"/>
    <w:rsid w:val="00B21E3D"/>
    <w:rsid w:val="00B2224F"/>
    <w:rsid w:val="00B222FA"/>
    <w:rsid w:val="00B22422"/>
    <w:rsid w:val="00B22A8B"/>
    <w:rsid w:val="00B22D0B"/>
    <w:rsid w:val="00B22D2F"/>
    <w:rsid w:val="00B22F55"/>
    <w:rsid w:val="00B23260"/>
    <w:rsid w:val="00B233CA"/>
    <w:rsid w:val="00B23AAA"/>
    <w:rsid w:val="00B23F34"/>
    <w:rsid w:val="00B23F35"/>
    <w:rsid w:val="00B23F4E"/>
    <w:rsid w:val="00B24A2F"/>
    <w:rsid w:val="00B24C14"/>
    <w:rsid w:val="00B24D68"/>
    <w:rsid w:val="00B24FB2"/>
    <w:rsid w:val="00B252C7"/>
    <w:rsid w:val="00B25333"/>
    <w:rsid w:val="00B25626"/>
    <w:rsid w:val="00B25632"/>
    <w:rsid w:val="00B25BAF"/>
    <w:rsid w:val="00B25C04"/>
    <w:rsid w:val="00B2674E"/>
    <w:rsid w:val="00B26775"/>
    <w:rsid w:val="00B267F4"/>
    <w:rsid w:val="00B26A33"/>
    <w:rsid w:val="00B26FAA"/>
    <w:rsid w:val="00B2735F"/>
    <w:rsid w:val="00B273B9"/>
    <w:rsid w:val="00B27798"/>
    <w:rsid w:val="00B278BA"/>
    <w:rsid w:val="00B27B4C"/>
    <w:rsid w:val="00B27C83"/>
    <w:rsid w:val="00B27CB2"/>
    <w:rsid w:val="00B27CF2"/>
    <w:rsid w:val="00B301BE"/>
    <w:rsid w:val="00B3037C"/>
    <w:rsid w:val="00B30616"/>
    <w:rsid w:val="00B3089E"/>
    <w:rsid w:val="00B30ACA"/>
    <w:rsid w:val="00B30AF9"/>
    <w:rsid w:val="00B30DD5"/>
    <w:rsid w:val="00B3111E"/>
    <w:rsid w:val="00B316C5"/>
    <w:rsid w:val="00B31A3B"/>
    <w:rsid w:val="00B31D82"/>
    <w:rsid w:val="00B32273"/>
    <w:rsid w:val="00B32297"/>
    <w:rsid w:val="00B3233B"/>
    <w:rsid w:val="00B3237C"/>
    <w:rsid w:val="00B325DF"/>
    <w:rsid w:val="00B32EA2"/>
    <w:rsid w:val="00B33109"/>
    <w:rsid w:val="00B34485"/>
    <w:rsid w:val="00B34FA2"/>
    <w:rsid w:val="00B35859"/>
    <w:rsid w:val="00B35A5C"/>
    <w:rsid w:val="00B35EFA"/>
    <w:rsid w:val="00B35F60"/>
    <w:rsid w:val="00B365AD"/>
    <w:rsid w:val="00B3674D"/>
    <w:rsid w:val="00B36B50"/>
    <w:rsid w:val="00B36C63"/>
    <w:rsid w:val="00B36D54"/>
    <w:rsid w:val="00B370B6"/>
    <w:rsid w:val="00B37368"/>
    <w:rsid w:val="00B3783A"/>
    <w:rsid w:val="00B379D0"/>
    <w:rsid w:val="00B40260"/>
    <w:rsid w:val="00B402FA"/>
    <w:rsid w:val="00B40509"/>
    <w:rsid w:val="00B4090A"/>
    <w:rsid w:val="00B40911"/>
    <w:rsid w:val="00B40B59"/>
    <w:rsid w:val="00B40B73"/>
    <w:rsid w:val="00B40D22"/>
    <w:rsid w:val="00B40D9E"/>
    <w:rsid w:val="00B41060"/>
    <w:rsid w:val="00B411D3"/>
    <w:rsid w:val="00B41470"/>
    <w:rsid w:val="00B415FD"/>
    <w:rsid w:val="00B4163B"/>
    <w:rsid w:val="00B41766"/>
    <w:rsid w:val="00B41980"/>
    <w:rsid w:val="00B41A37"/>
    <w:rsid w:val="00B41A48"/>
    <w:rsid w:val="00B41BE5"/>
    <w:rsid w:val="00B431FA"/>
    <w:rsid w:val="00B43341"/>
    <w:rsid w:val="00B43918"/>
    <w:rsid w:val="00B43A30"/>
    <w:rsid w:val="00B4427B"/>
    <w:rsid w:val="00B44D16"/>
    <w:rsid w:val="00B44E14"/>
    <w:rsid w:val="00B44FC1"/>
    <w:rsid w:val="00B450BE"/>
    <w:rsid w:val="00B45C50"/>
    <w:rsid w:val="00B462FD"/>
    <w:rsid w:val="00B46709"/>
    <w:rsid w:val="00B46A32"/>
    <w:rsid w:val="00B46C5E"/>
    <w:rsid w:val="00B46F79"/>
    <w:rsid w:val="00B46FD6"/>
    <w:rsid w:val="00B47770"/>
    <w:rsid w:val="00B47D8C"/>
    <w:rsid w:val="00B47FC2"/>
    <w:rsid w:val="00B5004F"/>
    <w:rsid w:val="00B508ED"/>
    <w:rsid w:val="00B515FB"/>
    <w:rsid w:val="00B51738"/>
    <w:rsid w:val="00B51848"/>
    <w:rsid w:val="00B51D6B"/>
    <w:rsid w:val="00B51E09"/>
    <w:rsid w:val="00B51FBF"/>
    <w:rsid w:val="00B52078"/>
    <w:rsid w:val="00B522AC"/>
    <w:rsid w:val="00B52684"/>
    <w:rsid w:val="00B52740"/>
    <w:rsid w:val="00B527EB"/>
    <w:rsid w:val="00B53020"/>
    <w:rsid w:val="00B53138"/>
    <w:rsid w:val="00B5321A"/>
    <w:rsid w:val="00B53888"/>
    <w:rsid w:val="00B53B42"/>
    <w:rsid w:val="00B53C1C"/>
    <w:rsid w:val="00B53EA5"/>
    <w:rsid w:val="00B546A5"/>
    <w:rsid w:val="00B547BA"/>
    <w:rsid w:val="00B55228"/>
    <w:rsid w:val="00B5591A"/>
    <w:rsid w:val="00B55A75"/>
    <w:rsid w:val="00B5679D"/>
    <w:rsid w:val="00B56A06"/>
    <w:rsid w:val="00B56CB7"/>
    <w:rsid w:val="00B578CE"/>
    <w:rsid w:val="00B57973"/>
    <w:rsid w:val="00B601E6"/>
    <w:rsid w:val="00B60738"/>
    <w:rsid w:val="00B608FF"/>
    <w:rsid w:val="00B6099C"/>
    <w:rsid w:val="00B60A2D"/>
    <w:rsid w:val="00B60BAE"/>
    <w:rsid w:val="00B60CD9"/>
    <w:rsid w:val="00B60F6C"/>
    <w:rsid w:val="00B61397"/>
    <w:rsid w:val="00B6162E"/>
    <w:rsid w:val="00B617D7"/>
    <w:rsid w:val="00B618DD"/>
    <w:rsid w:val="00B62780"/>
    <w:rsid w:val="00B62C0E"/>
    <w:rsid w:val="00B62C51"/>
    <w:rsid w:val="00B62C94"/>
    <w:rsid w:val="00B62D24"/>
    <w:rsid w:val="00B62F15"/>
    <w:rsid w:val="00B6329D"/>
    <w:rsid w:val="00B6352B"/>
    <w:rsid w:val="00B63750"/>
    <w:rsid w:val="00B63A35"/>
    <w:rsid w:val="00B63C66"/>
    <w:rsid w:val="00B64221"/>
    <w:rsid w:val="00B64417"/>
    <w:rsid w:val="00B64CB6"/>
    <w:rsid w:val="00B64E98"/>
    <w:rsid w:val="00B64F04"/>
    <w:rsid w:val="00B653F0"/>
    <w:rsid w:val="00B65679"/>
    <w:rsid w:val="00B66226"/>
    <w:rsid w:val="00B6633D"/>
    <w:rsid w:val="00B6638B"/>
    <w:rsid w:val="00B666AC"/>
    <w:rsid w:val="00B668AB"/>
    <w:rsid w:val="00B6696D"/>
    <w:rsid w:val="00B66A55"/>
    <w:rsid w:val="00B66CDB"/>
    <w:rsid w:val="00B66DED"/>
    <w:rsid w:val="00B671B1"/>
    <w:rsid w:val="00B67396"/>
    <w:rsid w:val="00B6773C"/>
    <w:rsid w:val="00B67AAF"/>
    <w:rsid w:val="00B701F5"/>
    <w:rsid w:val="00B704C1"/>
    <w:rsid w:val="00B70D49"/>
    <w:rsid w:val="00B70F65"/>
    <w:rsid w:val="00B71207"/>
    <w:rsid w:val="00B7188A"/>
    <w:rsid w:val="00B7198F"/>
    <w:rsid w:val="00B719BB"/>
    <w:rsid w:val="00B71A1E"/>
    <w:rsid w:val="00B71AE1"/>
    <w:rsid w:val="00B71C5A"/>
    <w:rsid w:val="00B72CBA"/>
    <w:rsid w:val="00B72ECC"/>
    <w:rsid w:val="00B72F7E"/>
    <w:rsid w:val="00B73666"/>
    <w:rsid w:val="00B73FFE"/>
    <w:rsid w:val="00B740FC"/>
    <w:rsid w:val="00B7433E"/>
    <w:rsid w:val="00B74BB6"/>
    <w:rsid w:val="00B74C44"/>
    <w:rsid w:val="00B74FB1"/>
    <w:rsid w:val="00B75161"/>
    <w:rsid w:val="00B75209"/>
    <w:rsid w:val="00B753C3"/>
    <w:rsid w:val="00B755B3"/>
    <w:rsid w:val="00B758A3"/>
    <w:rsid w:val="00B75C63"/>
    <w:rsid w:val="00B7601C"/>
    <w:rsid w:val="00B7615F"/>
    <w:rsid w:val="00B76798"/>
    <w:rsid w:val="00B76AFF"/>
    <w:rsid w:val="00B77333"/>
    <w:rsid w:val="00B77697"/>
    <w:rsid w:val="00B8000D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2A17"/>
    <w:rsid w:val="00B82B3A"/>
    <w:rsid w:val="00B8319F"/>
    <w:rsid w:val="00B833B6"/>
    <w:rsid w:val="00B83650"/>
    <w:rsid w:val="00B8386F"/>
    <w:rsid w:val="00B83E9B"/>
    <w:rsid w:val="00B843B0"/>
    <w:rsid w:val="00B844F3"/>
    <w:rsid w:val="00B8478A"/>
    <w:rsid w:val="00B847C5"/>
    <w:rsid w:val="00B84E8D"/>
    <w:rsid w:val="00B84F73"/>
    <w:rsid w:val="00B85000"/>
    <w:rsid w:val="00B85765"/>
    <w:rsid w:val="00B857D9"/>
    <w:rsid w:val="00B859FF"/>
    <w:rsid w:val="00B85D55"/>
    <w:rsid w:val="00B86353"/>
    <w:rsid w:val="00B86477"/>
    <w:rsid w:val="00B86ABF"/>
    <w:rsid w:val="00B86BEA"/>
    <w:rsid w:val="00B87009"/>
    <w:rsid w:val="00B873FE"/>
    <w:rsid w:val="00B87692"/>
    <w:rsid w:val="00B87989"/>
    <w:rsid w:val="00B87D90"/>
    <w:rsid w:val="00B9009D"/>
    <w:rsid w:val="00B90390"/>
    <w:rsid w:val="00B903CB"/>
    <w:rsid w:val="00B903D5"/>
    <w:rsid w:val="00B90608"/>
    <w:rsid w:val="00B9081E"/>
    <w:rsid w:val="00B9100E"/>
    <w:rsid w:val="00B9108B"/>
    <w:rsid w:val="00B9118A"/>
    <w:rsid w:val="00B9197D"/>
    <w:rsid w:val="00B91FF9"/>
    <w:rsid w:val="00B9231D"/>
    <w:rsid w:val="00B92572"/>
    <w:rsid w:val="00B926F6"/>
    <w:rsid w:val="00B927A5"/>
    <w:rsid w:val="00B928D7"/>
    <w:rsid w:val="00B92960"/>
    <w:rsid w:val="00B92EAA"/>
    <w:rsid w:val="00B92FBA"/>
    <w:rsid w:val="00B933F3"/>
    <w:rsid w:val="00B934B7"/>
    <w:rsid w:val="00B93A6E"/>
    <w:rsid w:val="00B93DC4"/>
    <w:rsid w:val="00B94043"/>
    <w:rsid w:val="00B943C0"/>
    <w:rsid w:val="00B9444D"/>
    <w:rsid w:val="00B946E9"/>
    <w:rsid w:val="00B94933"/>
    <w:rsid w:val="00B94D59"/>
    <w:rsid w:val="00B95030"/>
    <w:rsid w:val="00B950C9"/>
    <w:rsid w:val="00B95648"/>
    <w:rsid w:val="00B956AF"/>
    <w:rsid w:val="00B95AA4"/>
    <w:rsid w:val="00B95DA8"/>
    <w:rsid w:val="00B96069"/>
    <w:rsid w:val="00B964C3"/>
    <w:rsid w:val="00B96886"/>
    <w:rsid w:val="00B969E3"/>
    <w:rsid w:val="00B96E0B"/>
    <w:rsid w:val="00B97104"/>
    <w:rsid w:val="00B9742C"/>
    <w:rsid w:val="00B976CA"/>
    <w:rsid w:val="00B97940"/>
    <w:rsid w:val="00B97D0D"/>
    <w:rsid w:val="00B97E19"/>
    <w:rsid w:val="00BA03AB"/>
    <w:rsid w:val="00BA08F8"/>
    <w:rsid w:val="00BA0FB9"/>
    <w:rsid w:val="00BA15B8"/>
    <w:rsid w:val="00BA1821"/>
    <w:rsid w:val="00BA2295"/>
    <w:rsid w:val="00BA22A3"/>
    <w:rsid w:val="00BA24BD"/>
    <w:rsid w:val="00BA2751"/>
    <w:rsid w:val="00BA2A13"/>
    <w:rsid w:val="00BA2C65"/>
    <w:rsid w:val="00BA2DC0"/>
    <w:rsid w:val="00BA2E01"/>
    <w:rsid w:val="00BA2EBD"/>
    <w:rsid w:val="00BA2FA9"/>
    <w:rsid w:val="00BA3550"/>
    <w:rsid w:val="00BA3757"/>
    <w:rsid w:val="00BA3851"/>
    <w:rsid w:val="00BA392F"/>
    <w:rsid w:val="00BA3C76"/>
    <w:rsid w:val="00BA3FCA"/>
    <w:rsid w:val="00BA4254"/>
    <w:rsid w:val="00BA4600"/>
    <w:rsid w:val="00BA46A0"/>
    <w:rsid w:val="00BA4A6C"/>
    <w:rsid w:val="00BA5057"/>
    <w:rsid w:val="00BA60BE"/>
    <w:rsid w:val="00BA61AF"/>
    <w:rsid w:val="00BA638B"/>
    <w:rsid w:val="00BA647E"/>
    <w:rsid w:val="00BA6487"/>
    <w:rsid w:val="00BA6DB7"/>
    <w:rsid w:val="00BA6E6D"/>
    <w:rsid w:val="00BA6EA3"/>
    <w:rsid w:val="00BA714B"/>
    <w:rsid w:val="00BA73EC"/>
    <w:rsid w:val="00BA77E9"/>
    <w:rsid w:val="00BA7901"/>
    <w:rsid w:val="00BB019B"/>
    <w:rsid w:val="00BB0340"/>
    <w:rsid w:val="00BB0415"/>
    <w:rsid w:val="00BB066F"/>
    <w:rsid w:val="00BB0AFD"/>
    <w:rsid w:val="00BB12C2"/>
    <w:rsid w:val="00BB16FD"/>
    <w:rsid w:val="00BB178F"/>
    <w:rsid w:val="00BB1E64"/>
    <w:rsid w:val="00BB2036"/>
    <w:rsid w:val="00BB20C7"/>
    <w:rsid w:val="00BB2143"/>
    <w:rsid w:val="00BB2172"/>
    <w:rsid w:val="00BB3354"/>
    <w:rsid w:val="00BB34D2"/>
    <w:rsid w:val="00BB39AB"/>
    <w:rsid w:val="00BB416B"/>
    <w:rsid w:val="00BB4313"/>
    <w:rsid w:val="00BB4344"/>
    <w:rsid w:val="00BB4544"/>
    <w:rsid w:val="00BB4F45"/>
    <w:rsid w:val="00BB5275"/>
    <w:rsid w:val="00BB52A4"/>
    <w:rsid w:val="00BB5353"/>
    <w:rsid w:val="00BB5736"/>
    <w:rsid w:val="00BB5EE8"/>
    <w:rsid w:val="00BB6148"/>
    <w:rsid w:val="00BB6472"/>
    <w:rsid w:val="00BB6613"/>
    <w:rsid w:val="00BB69DC"/>
    <w:rsid w:val="00BB6C6E"/>
    <w:rsid w:val="00BB6DB9"/>
    <w:rsid w:val="00BB7606"/>
    <w:rsid w:val="00BB77A3"/>
    <w:rsid w:val="00BB78F9"/>
    <w:rsid w:val="00BB7C70"/>
    <w:rsid w:val="00BB7D4F"/>
    <w:rsid w:val="00BB7DA9"/>
    <w:rsid w:val="00BB7F39"/>
    <w:rsid w:val="00BC11ED"/>
    <w:rsid w:val="00BC1747"/>
    <w:rsid w:val="00BC1B34"/>
    <w:rsid w:val="00BC2928"/>
    <w:rsid w:val="00BC2AF2"/>
    <w:rsid w:val="00BC2DF7"/>
    <w:rsid w:val="00BC2FC7"/>
    <w:rsid w:val="00BC3C7D"/>
    <w:rsid w:val="00BC3CC7"/>
    <w:rsid w:val="00BC43C6"/>
    <w:rsid w:val="00BC4E57"/>
    <w:rsid w:val="00BC4F19"/>
    <w:rsid w:val="00BC50EE"/>
    <w:rsid w:val="00BC5148"/>
    <w:rsid w:val="00BC51E1"/>
    <w:rsid w:val="00BC54BA"/>
    <w:rsid w:val="00BC55B4"/>
    <w:rsid w:val="00BC5959"/>
    <w:rsid w:val="00BC6258"/>
    <w:rsid w:val="00BC63D7"/>
    <w:rsid w:val="00BC71E5"/>
    <w:rsid w:val="00BC7733"/>
    <w:rsid w:val="00BC77B5"/>
    <w:rsid w:val="00BC7A91"/>
    <w:rsid w:val="00BC7BCF"/>
    <w:rsid w:val="00BC7F88"/>
    <w:rsid w:val="00BD0050"/>
    <w:rsid w:val="00BD0431"/>
    <w:rsid w:val="00BD0651"/>
    <w:rsid w:val="00BD0685"/>
    <w:rsid w:val="00BD08B0"/>
    <w:rsid w:val="00BD0CA2"/>
    <w:rsid w:val="00BD162E"/>
    <w:rsid w:val="00BD1737"/>
    <w:rsid w:val="00BD17E2"/>
    <w:rsid w:val="00BD1809"/>
    <w:rsid w:val="00BD1B7B"/>
    <w:rsid w:val="00BD20CB"/>
    <w:rsid w:val="00BD29A8"/>
    <w:rsid w:val="00BD2AE2"/>
    <w:rsid w:val="00BD2B11"/>
    <w:rsid w:val="00BD2C1F"/>
    <w:rsid w:val="00BD2C6D"/>
    <w:rsid w:val="00BD2DE5"/>
    <w:rsid w:val="00BD2DFE"/>
    <w:rsid w:val="00BD2EFB"/>
    <w:rsid w:val="00BD33A3"/>
    <w:rsid w:val="00BD3468"/>
    <w:rsid w:val="00BD3938"/>
    <w:rsid w:val="00BD3AD0"/>
    <w:rsid w:val="00BD3E57"/>
    <w:rsid w:val="00BD3EFA"/>
    <w:rsid w:val="00BD44C2"/>
    <w:rsid w:val="00BD487E"/>
    <w:rsid w:val="00BD4C59"/>
    <w:rsid w:val="00BD4C85"/>
    <w:rsid w:val="00BD4DAA"/>
    <w:rsid w:val="00BD5015"/>
    <w:rsid w:val="00BD5023"/>
    <w:rsid w:val="00BD5345"/>
    <w:rsid w:val="00BD565B"/>
    <w:rsid w:val="00BD57ED"/>
    <w:rsid w:val="00BD5A22"/>
    <w:rsid w:val="00BD5DCA"/>
    <w:rsid w:val="00BD6106"/>
    <w:rsid w:val="00BD65D3"/>
    <w:rsid w:val="00BD6781"/>
    <w:rsid w:val="00BD6A60"/>
    <w:rsid w:val="00BD6AB1"/>
    <w:rsid w:val="00BD6CE7"/>
    <w:rsid w:val="00BD7176"/>
    <w:rsid w:val="00BD72F0"/>
    <w:rsid w:val="00BD7A64"/>
    <w:rsid w:val="00BD7ADA"/>
    <w:rsid w:val="00BD7CA0"/>
    <w:rsid w:val="00BD7E0F"/>
    <w:rsid w:val="00BD7F33"/>
    <w:rsid w:val="00BE00C5"/>
    <w:rsid w:val="00BE01E1"/>
    <w:rsid w:val="00BE0413"/>
    <w:rsid w:val="00BE0883"/>
    <w:rsid w:val="00BE0C5F"/>
    <w:rsid w:val="00BE0D76"/>
    <w:rsid w:val="00BE135D"/>
    <w:rsid w:val="00BE1930"/>
    <w:rsid w:val="00BE1A67"/>
    <w:rsid w:val="00BE1E00"/>
    <w:rsid w:val="00BE1E34"/>
    <w:rsid w:val="00BE1E46"/>
    <w:rsid w:val="00BE1EFB"/>
    <w:rsid w:val="00BE20A5"/>
    <w:rsid w:val="00BE2188"/>
    <w:rsid w:val="00BE22AE"/>
    <w:rsid w:val="00BE2519"/>
    <w:rsid w:val="00BE259F"/>
    <w:rsid w:val="00BE25E9"/>
    <w:rsid w:val="00BE27F5"/>
    <w:rsid w:val="00BE2A36"/>
    <w:rsid w:val="00BE2BA3"/>
    <w:rsid w:val="00BE2D6D"/>
    <w:rsid w:val="00BE3235"/>
    <w:rsid w:val="00BE32B5"/>
    <w:rsid w:val="00BE3473"/>
    <w:rsid w:val="00BE3511"/>
    <w:rsid w:val="00BE36F4"/>
    <w:rsid w:val="00BE396D"/>
    <w:rsid w:val="00BE3FD3"/>
    <w:rsid w:val="00BE4326"/>
    <w:rsid w:val="00BE4393"/>
    <w:rsid w:val="00BE47C7"/>
    <w:rsid w:val="00BE4D31"/>
    <w:rsid w:val="00BE4D3D"/>
    <w:rsid w:val="00BE51E0"/>
    <w:rsid w:val="00BE537C"/>
    <w:rsid w:val="00BE5856"/>
    <w:rsid w:val="00BE585D"/>
    <w:rsid w:val="00BE594C"/>
    <w:rsid w:val="00BE5ABC"/>
    <w:rsid w:val="00BE632C"/>
    <w:rsid w:val="00BE6784"/>
    <w:rsid w:val="00BE6FA0"/>
    <w:rsid w:val="00BE6FCD"/>
    <w:rsid w:val="00BE7073"/>
    <w:rsid w:val="00BE71D3"/>
    <w:rsid w:val="00BE71EB"/>
    <w:rsid w:val="00BE74BB"/>
    <w:rsid w:val="00BE7749"/>
    <w:rsid w:val="00BE7BF0"/>
    <w:rsid w:val="00BF0251"/>
    <w:rsid w:val="00BF026D"/>
    <w:rsid w:val="00BF055D"/>
    <w:rsid w:val="00BF06B0"/>
    <w:rsid w:val="00BF0A55"/>
    <w:rsid w:val="00BF0AAB"/>
    <w:rsid w:val="00BF0AB8"/>
    <w:rsid w:val="00BF0E6F"/>
    <w:rsid w:val="00BF19CA"/>
    <w:rsid w:val="00BF1A91"/>
    <w:rsid w:val="00BF1F0F"/>
    <w:rsid w:val="00BF2269"/>
    <w:rsid w:val="00BF22F6"/>
    <w:rsid w:val="00BF2404"/>
    <w:rsid w:val="00BF2BCA"/>
    <w:rsid w:val="00BF2D33"/>
    <w:rsid w:val="00BF2DEF"/>
    <w:rsid w:val="00BF302E"/>
    <w:rsid w:val="00BF3771"/>
    <w:rsid w:val="00BF3D23"/>
    <w:rsid w:val="00BF3DB6"/>
    <w:rsid w:val="00BF41A9"/>
    <w:rsid w:val="00BF46CF"/>
    <w:rsid w:val="00BF4993"/>
    <w:rsid w:val="00BF4F2D"/>
    <w:rsid w:val="00BF504C"/>
    <w:rsid w:val="00BF5091"/>
    <w:rsid w:val="00BF5BA4"/>
    <w:rsid w:val="00BF5C34"/>
    <w:rsid w:val="00BF5D17"/>
    <w:rsid w:val="00BF5EE0"/>
    <w:rsid w:val="00BF610F"/>
    <w:rsid w:val="00BF65C6"/>
    <w:rsid w:val="00BF6811"/>
    <w:rsid w:val="00BF6F75"/>
    <w:rsid w:val="00BF6FDA"/>
    <w:rsid w:val="00BF70F6"/>
    <w:rsid w:val="00BF71FF"/>
    <w:rsid w:val="00BF7234"/>
    <w:rsid w:val="00BF72E4"/>
    <w:rsid w:val="00BF7486"/>
    <w:rsid w:val="00BF770E"/>
    <w:rsid w:val="00C005C9"/>
    <w:rsid w:val="00C00BA8"/>
    <w:rsid w:val="00C00C4C"/>
    <w:rsid w:val="00C00CB2"/>
    <w:rsid w:val="00C01111"/>
    <w:rsid w:val="00C013F9"/>
    <w:rsid w:val="00C017EF"/>
    <w:rsid w:val="00C019C2"/>
    <w:rsid w:val="00C01CC3"/>
    <w:rsid w:val="00C0208B"/>
    <w:rsid w:val="00C02A0B"/>
    <w:rsid w:val="00C02B9A"/>
    <w:rsid w:val="00C02C2A"/>
    <w:rsid w:val="00C0310A"/>
    <w:rsid w:val="00C032B9"/>
    <w:rsid w:val="00C0398C"/>
    <w:rsid w:val="00C03D0A"/>
    <w:rsid w:val="00C03E3F"/>
    <w:rsid w:val="00C04184"/>
    <w:rsid w:val="00C045AE"/>
    <w:rsid w:val="00C053A8"/>
    <w:rsid w:val="00C054A9"/>
    <w:rsid w:val="00C054F1"/>
    <w:rsid w:val="00C05B5D"/>
    <w:rsid w:val="00C05CD4"/>
    <w:rsid w:val="00C06208"/>
    <w:rsid w:val="00C0625D"/>
    <w:rsid w:val="00C067A3"/>
    <w:rsid w:val="00C0728D"/>
    <w:rsid w:val="00C073E8"/>
    <w:rsid w:val="00C07806"/>
    <w:rsid w:val="00C07812"/>
    <w:rsid w:val="00C0795D"/>
    <w:rsid w:val="00C07AB0"/>
    <w:rsid w:val="00C1000A"/>
    <w:rsid w:val="00C10613"/>
    <w:rsid w:val="00C10648"/>
    <w:rsid w:val="00C11AD6"/>
    <w:rsid w:val="00C11BF8"/>
    <w:rsid w:val="00C1234F"/>
    <w:rsid w:val="00C125CD"/>
    <w:rsid w:val="00C125D5"/>
    <w:rsid w:val="00C125F6"/>
    <w:rsid w:val="00C127AA"/>
    <w:rsid w:val="00C129EE"/>
    <w:rsid w:val="00C12CE7"/>
    <w:rsid w:val="00C12D35"/>
    <w:rsid w:val="00C13101"/>
    <w:rsid w:val="00C13769"/>
    <w:rsid w:val="00C1387A"/>
    <w:rsid w:val="00C13963"/>
    <w:rsid w:val="00C13CEF"/>
    <w:rsid w:val="00C140A0"/>
    <w:rsid w:val="00C14165"/>
    <w:rsid w:val="00C14225"/>
    <w:rsid w:val="00C14C1E"/>
    <w:rsid w:val="00C14DB5"/>
    <w:rsid w:val="00C160F5"/>
    <w:rsid w:val="00C16C13"/>
    <w:rsid w:val="00C16DF8"/>
    <w:rsid w:val="00C176C7"/>
    <w:rsid w:val="00C178DC"/>
    <w:rsid w:val="00C17B88"/>
    <w:rsid w:val="00C17EA5"/>
    <w:rsid w:val="00C17FDE"/>
    <w:rsid w:val="00C20017"/>
    <w:rsid w:val="00C20291"/>
    <w:rsid w:val="00C20298"/>
    <w:rsid w:val="00C20339"/>
    <w:rsid w:val="00C20401"/>
    <w:rsid w:val="00C204D8"/>
    <w:rsid w:val="00C20C5F"/>
    <w:rsid w:val="00C20F62"/>
    <w:rsid w:val="00C219E4"/>
    <w:rsid w:val="00C22C9F"/>
    <w:rsid w:val="00C23153"/>
    <w:rsid w:val="00C23423"/>
    <w:rsid w:val="00C24966"/>
    <w:rsid w:val="00C24B43"/>
    <w:rsid w:val="00C24BAD"/>
    <w:rsid w:val="00C25006"/>
    <w:rsid w:val="00C252FB"/>
    <w:rsid w:val="00C256E1"/>
    <w:rsid w:val="00C25EFA"/>
    <w:rsid w:val="00C2618C"/>
    <w:rsid w:val="00C26285"/>
    <w:rsid w:val="00C266A7"/>
    <w:rsid w:val="00C266DA"/>
    <w:rsid w:val="00C2695B"/>
    <w:rsid w:val="00C26B32"/>
    <w:rsid w:val="00C26F26"/>
    <w:rsid w:val="00C26F28"/>
    <w:rsid w:val="00C26F92"/>
    <w:rsid w:val="00C27058"/>
    <w:rsid w:val="00C2740D"/>
    <w:rsid w:val="00C277BC"/>
    <w:rsid w:val="00C27F09"/>
    <w:rsid w:val="00C30134"/>
    <w:rsid w:val="00C30390"/>
    <w:rsid w:val="00C30A46"/>
    <w:rsid w:val="00C30B1C"/>
    <w:rsid w:val="00C30B32"/>
    <w:rsid w:val="00C30CE3"/>
    <w:rsid w:val="00C31042"/>
    <w:rsid w:val="00C31078"/>
    <w:rsid w:val="00C31233"/>
    <w:rsid w:val="00C314FC"/>
    <w:rsid w:val="00C31AFC"/>
    <w:rsid w:val="00C31E4C"/>
    <w:rsid w:val="00C327D6"/>
    <w:rsid w:val="00C32A22"/>
    <w:rsid w:val="00C32A93"/>
    <w:rsid w:val="00C32D15"/>
    <w:rsid w:val="00C32F25"/>
    <w:rsid w:val="00C33668"/>
    <w:rsid w:val="00C336AB"/>
    <w:rsid w:val="00C339D3"/>
    <w:rsid w:val="00C33B92"/>
    <w:rsid w:val="00C34539"/>
    <w:rsid w:val="00C34690"/>
    <w:rsid w:val="00C34AAD"/>
    <w:rsid w:val="00C352CC"/>
    <w:rsid w:val="00C354EC"/>
    <w:rsid w:val="00C356A2"/>
    <w:rsid w:val="00C35845"/>
    <w:rsid w:val="00C35B88"/>
    <w:rsid w:val="00C35BB6"/>
    <w:rsid w:val="00C35F5C"/>
    <w:rsid w:val="00C36091"/>
    <w:rsid w:val="00C36A7E"/>
    <w:rsid w:val="00C36C04"/>
    <w:rsid w:val="00C3743C"/>
    <w:rsid w:val="00C3746A"/>
    <w:rsid w:val="00C3754E"/>
    <w:rsid w:val="00C3799E"/>
    <w:rsid w:val="00C37B85"/>
    <w:rsid w:val="00C37DE9"/>
    <w:rsid w:val="00C402CF"/>
    <w:rsid w:val="00C405B9"/>
    <w:rsid w:val="00C405CC"/>
    <w:rsid w:val="00C4063C"/>
    <w:rsid w:val="00C4074C"/>
    <w:rsid w:val="00C409C4"/>
    <w:rsid w:val="00C40A33"/>
    <w:rsid w:val="00C4109D"/>
    <w:rsid w:val="00C413A8"/>
    <w:rsid w:val="00C41717"/>
    <w:rsid w:val="00C41740"/>
    <w:rsid w:val="00C418EB"/>
    <w:rsid w:val="00C41A4E"/>
    <w:rsid w:val="00C41E06"/>
    <w:rsid w:val="00C4250F"/>
    <w:rsid w:val="00C425BC"/>
    <w:rsid w:val="00C429EA"/>
    <w:rsid w:val="00C42A43"/>
    <w:rsid w:val="00C42AA0"/>
    <w:rsid w:val="00C42AB9"/>
    <w:rsid w:val="00C42BBE"/>
    <w:rsid w:val="00C4344F"/>
    <w:rsid w:val="00C43608"/>
    <w:rsid w:val="00C43A0D"/>
    <w:rsid w:val="00C43A21"/>
    <w:rsid w:val="00C43CB0"/>
    <w:rsid w:val="00C43CC1"/>
    <w:rsid w:val="00C44169"/>
    <w:rsid w:val="00C447CE"/>
    <w:rsid w:val="00C44987"/>
    <w:rsid w:val="00C44CF8"/>
    <w:rsid w:val="00C44D02"/>
    <w:rsid w:val="00C44F01"/>
    <w:rsid w:val="00C45428"/>
    <w:rsid w:val="00C457F6"/>
    <w:rsid w:val="00C45939"/>
    <w:rsid w:val="00C45E74"/>
    <w:rsid w:val="00C4655D"/>
    <w:rsid w:val="00C46759"/>
    <w:rsid w:val="00C46D8A"/>
    <w:rsid w:val="00C46E25"/>
    <w:rsid w:val="00C47331"/>
    <w:rsid w:val="00C479CF"/>
    <w:rsid w:val="00C47B11"/>
    <w:rsid w:val="00C47E08"/>
    <w:rsid w:val="00C47E35"/>
    <w:rsid w:val="00C50814"/>
    <w:rsid w:val="00C50CDA"/>
    <w:rsid w:val="00C5100E"/>
    <w:rsid w:val="00C51125"/>
    <w:rsid w:val="00C51138"/>
    <w:rsid w:val="00C51816"/>
    <w:rsid w:val="00C51B4B"/>
    <w:rsid w:val="00C51CA9"/>
    <w:rsid w:val="00C527CE"/>
    <w:rsid w:val="00C529E0"/>
    <w:rsid w:val="00C52EA6"/>
    <w:rsid w:val="00C52FD9"/>
    <w:rsid w:val="00C53144"/>
    <w:rsid w:val="00C53145"/>
    <w:rsid w:val="00C5317A"/>
    <w:rsid w:val="00C5335D"/>
    <w:rsid w:val="00C5336B"/>
    <w:rsid w:val="00C5338C"/>
    <w:rsid w:val="00C534D0"/>
    <w:rsid w:val="00C53571"/>
    <w:rsid w:val="00C53747"/>
    <w:rsid w:val="00C53B82"/>
    <w:rsid w:val="00C53D12"/>
    <w:rsid w:val="00C540E8"/>
    <w:rsid w:val="00C54102"/>
    <w:rsid w:val="00C54492"/>
    <w:rsid w:val="00C547F1"/>
    <w:rsid w:val="00C54CB8"/>
    <w:rsid w:val="00C55009"/>
    <w:rsid w:val="00C55919"/>
    <w:rsid w:val="00C55BA5"/>
    <w:rsid w:val="00C55C62"/>
    <w:rsid w:val="00C55CDF"/>
    <w:rsid w:val="00C55D43"/>
    <w:rsid w:val="00C55DDD"/>
    <w:rsid w:val="00C561F7"/>
    <w:rsid w:val="00C56567"/>
    <w:rsid w:val="00C5657C"/>
    <w:rsid w:val="00C57A62"/>
    <w:rsid w:val="00C57BFF"/>
    <w:rsid w:val="00C57C13"/>
    <w:rsid w:val="00C57F17"/>
    <w:rsid w:val="00C600EE"/>
    <w:rsid w:val="00C60692"/>
    <w:rsid w:val="00C607EC"/>
    <w:rsid w:val="00C609C5"/>
    <w:rsid w:val="00C60DEE"/>
    <w:rsid w:val="00C61037"/>
    <w:rsid w:val="00C6106B"/>
    <w:rsid w:val="00C61129"/>
    <w:rsid w:val="00C6133A"/>
    <w:rsid w:val="00C61F8D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64E"/>
    <w:rsid w:val="00C64A81"/>
    <w:rsid w:val="00C64AB1"/>
    <w:rsid w:val="00C64C2C"/>
    <w:rsid w:val="00C64C58"/>
    <w:rsid w:val="00C64C82"/>
    <w:rsid w:val="00C64E6A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D3F"/>
    <w:rsid w:val="00C66ED4"/>
    <w:rsid w:val="00C66F13"/>
    <w:rsid w:val="00C6774B"/>
    <w:rsid w:val="00C70171"/>
    <w:rsid w:val="00C702DE"/>
    <w:rsid w:val="00C710CC"/>
    <w:rsid w:val="00C71668"/>
    <w:rsid w:val="00C71886"/>
    <w:rsid w:val="00C7193E"/>
    <w:rsid w:val="00C71955"/>
    <w:rsid w:val="00C71A2D"/>
    <w:rsid w:val="00C71B88"/>
    <w:rsid w:val="00C71F50"/>
    <w:rsid w:val="00C720DE"/>
    <w:rsid w:val="00C7212C"/>
    <w:rsid w:val="00C72139"/>
    <w:rsid w:val="00C722C9"/>
    <w:rsid w:val="00C72675"/>
    <w:rsid w:val="00C72694"/>
    <w:rsid w:val="00C72EA1"/>
    <w:rsid w:val="00C73097"/>
    <w:rsid w:val="00C73195"/>
    <w:rsid w:val="00C734C6"/>
    <w:rsid w:val="00C73BA0"/>
    <w:rsid w:val="00C73BBB"/>
    <w:rsid w:val="00C74385"/>
    <w:rsid w:val="00C74539"/>
    <w:rsid w:val="00C74868"/>
    <w:rsid w:val="00C74DB9"/>
    <w:rsid w:val="00C74DF1"/>
    <w:rsid w:val="00C753D3"/>
    <w:rsid w:val="00C75629"/>
    <w:rsid w:val="00C75799"/>
    <w:rsid w:val="00C75F57"/>
    <w:rsid w:val="00C762B3"/>
    <w:rsid w:val="00C76535"/>
    <w:rsid w:val="00C76FC4"/>
    <w:rsid w:val="00C776F9"/>
    <w:rsid w:val="00C77A0F"/>
    <w:rsid w:val="00C80081"/>
    <w:rsid w:val="00C80417"/>
    <w:rsid w:val="00C805C9"/>
    <w:rsid w:val="00C805E4"/>
    <w:rsid w:val="00C80884"/>
    <w:rsid w:val="00C813A8"/>
    <w:rsid w:val="00C816FC"/>
    <w:rsid w:val="00C8233F"/>
    <w:rsid w:val="00C82486"/>
    <w:rsid w:val="00C82554"/>
    <w:rsid w:val="00C825B9"/>
    <w:rsid w:val="00C8263F"/>
    <w:rsid w:val="00C828C8"/>
    <w:rsid w:val="00C82922"/>
    <w:rsid w:val="00C82C40"/>
    <w:rsid w:val="00C82CFF"/>
    <w:rsid w:val="00C83228"/>
    <w:rsid w:val="00C83301"/>
    <w:rsid w:val="00C839A3"/>
    <w:rsid w:val="00C83A6E"/>
    <w:rsid w:val="00C83E31"/>
    <w:rsid w:val="00C84076"/>
    <w:rsid w:val="00C843AE"/>
    <w:rsid w:val="00C8479E"/>
    <w:rsid w:val="00C8497C"/>
    <w:rsid w:val="00C84A7C"/>
    <w:rsid w:val="00C8530E"/>
    <w:rsid w:val="00C86784"/>
    <w:rsid w:val="00C87012"/>
    <w:rsid w:val="00C87049"/>
    <w:rsid w:val="00C8712E"/>
    <w:rsid w:val="00C87147"/>
    <w:rsid w:val="00C872D6"/>
    <w:rsid w:val="00C87B77"/>
    <w:rsid w:val="00C87C73"/>
    <w:rsid w:val="00C90CEC"/>
    <w:rsid w:val="00C9110A"/>
    <w:rsid w:val="00C9144F"/>
    <w:rsid w:val="00C92171"/>
    <w:rsid w:val="00C92312"/>
    <w:rsid w:val="00C9269C"/>
    <w:rsid w:val="00C926C9"/>
    <w:rsid w:val="00C92801"/>
    <w:rsid w:val="00C92FAD"/>
    <w:rsid w:val="00C93170"/>
    <w:rsid w:val="00C9328C"/>
    <w:rsid w:val="00C934C1"/>
    <w:rsid w:val="00C9450E"/>
    <w:rsid w:val="00C9467C"/>
    <w:rsid w:val="00C94B37"/>
    <w:rsid w:val="00C94C2A"/>
    <w:rsid w:val="00C94DCA"/>
    <w:rsid w:val="00C94F12"/>
    <w:rsid w:val="00C951E6"/>
    <w:rsid w:val="00C959E3"/>
    <w:rsid w:val="00C95A90"/>
    <w:rsid w:val="00C95E9F"/>
    <w:rsid w:val="00C960B4"/>
    <w:rsid w:val="00C966AD"/>
    <w:rsid w:val="00C96730"/>
    <w:rsid w:val="00C96D39"/>
    <w:rsid w:val="00C96DD6"/>
    <w:rsid w:val="00C96E69"/>
    <w:rsid w:val="00C96E80"/>
    <w:rsid w:val="00C96EA7"/>
    <w:rsid w:val="00C96EB0"/>
    <w:rsid w:val="00C96FCE"/>
    <w:rsid w:val="00C9703A"/>
    <w:rsid w:val="00C97599"/>
    <w:rsid w:val="00C97C38"/>
    <w:rsid w:val="00C97F70"/>
    <w:rsid w:val="00CA0014"/>
    <w:rsid w:val="00CA03AF"/>
    <w:rsid w:val="00CA0BAE"/>
    <w:rsid w:val="00CA16E5"/>
    <w:rsid w:val="00CA1A59"/>
    <w:rsid w:val="00CA1AD1"/>
    <w:rsid w:val="00CA1B2B"/>
    <w:rsid w:val="00CA1D40"/>
    <w:rsid w:val="00CA214A"/>
    <w:rsid w:val="00CA27E9"/>
    <w:rsid w:val="00CA36AA"/>
    <w:rsid w:val="00CA3787"/>
    <w:rsid w:val="00CA3C2A"/>
    <w:rsid w:val="00CA3DF3"/>
    <w:rsid w:val="00CA4110"/>
    <w:rsid w:val="00CA44AD"/>
    <w:rsid w:val="00CA466F"/>
    <w:rsid w:val="00CA46D2"/>
    <w:rsid w:val="00CA4DEC"/>
    <w:rsid w:val="00CA4E30"/>
    <w:rsid w:val="00CA506D"/>
    <w:rsid w:val="00CA50CB"/>
    <w:rsid w:val="00CA51C0"/>
    <w:rsid w:val="00CA545D"/>
    <w:rsid w:val="00CA63C8"/>
    <w:rsid w:val="00CA64EF"/>
    <w:rsid w:val="00CA67EF"/>
    <w:rsid w:val="00CB0351"/>
    <w:rsid w:val="00CB091F"/>
    <w:rsid w:val="00CB094A"/>
    <w:rsid w:val="00CB0FBA"/>
    <w:rsid w:val="00CB0FDA"/>
    <w:rsid w:val="00CB1009"/>
    <w:rsid w:val="00CB1341"/>
    <w:rsid w:val="00CB135A"/>
    <w:rsid w:val="00CB135E"/>
    <w:rsid w:val="00CB149E"/>
    <w:rsid w:val="00CB192F"/>
    <w:rsid w:val="00CB1C6B"/>
    <w:rsid w:val="00CB1E58"/>
    <w:rsid w:val="00CB210D"/>
    <w:rsid w:val="00CB22D5"/>
    <w:rsid w:val="00CB23C1"/>
    <w:rsid w:val="00CB2C72"/>
    <w:rsid w:val="00CB2E00"/>
    <w:rsid w:val="00CB3016"/>
    <w:rsid w:val="00CB3430"/>
    <w:rsid w:val="00CB372E"/>
    <w:rsid w:val="00CB3956"/>
    <w:rsid w:val="00CB3E3B"/>
    <w:rsid w:val="00CB4375"/>
    <w:rsid w:val="00CB45F7"/>
    <w:rsid w:val="00CB47CC"/>
    <w:rsid w:val="00CB49B7"/>
    <w:rsid w:val="00CB4FA5"/>
    <w:rsid w:val="00CB5071"/>
    <w:rsid w:val="00CB5512"/>
    <w:rsid w:val="00CB5571"/>
    <w:rsid w:val="00CB56AE"/>
    <w:rsid w:val="00CB5782"/>
    <w:rsid w:val="00CB5B10"/>
    <w:rsid w:val="00CB6068"/>
    <w:rsid w:val="00CB641B"/>
    <w:rsid w:val="00CB661B"/>
    <w:rsid w:val="00CB6631"/>
    <w:rsid w:val="00CB68DB"/>
    <w:rsid w:val="00CB6D20"/>
    <w:rsid w:val="00CB769D"/>
    <w:rsid w:val="00CC00F1"/>
    <w:rsid w:val="00CC0306"/>
    <w:rsid w:val="00CC03F7"/>
    <w:rsid w:val="00CC0499"/>
    <w:rsid w:val="00CC079A"/>
    <w:rsid w:val="00CC089D"/>
    <w:rsid w:val="00CC08A3"/>
    <w:rsid w:val="00CC0ED6"/>
    <w:rsid w:val="00CC0F57"/>
    <w:rsid w:val="00CC11CC"/>
    <w:rsid w:val="00CC132F"/>
    <w:rsid w:val="00CC16AA"/>
    <w:rsid w:val="00CC1A08"/>
    <w:rsid w:val="00CC1FB9"/>
    <w:rsid w:val="00CC26FE"/>
    <w:rsid w:val="00CC277E"/>
    <w:rsid w:val="00CC2C55"/>
    <w:rsid w:val="00CC2D76"/>
    <w:rsid w:val="00CC2F82"/>
    <w:rsid w:val="00CC32C0"/>
    <w:rsid w:val="00CC38E4"/>
    <w:rsid w:val="00CC3987"/>
    <w:rsid w:val="00CC3D1D"/>
    <w:rsid w:val="00CC414D"/>
    <w:rsid w:val="00CC4805"/>
    <w:rsid w:val="00CC48CC"/>
    <w:rsid w:val="00CC4B78"/>
    <w:rsid w:val="00CC4EEF"/>
    <w:rsid w:val="00CC5765"/>
    <w:rsid w:val="00CC5928"/>
    <w:rsid w:val="00CC59D1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D0616"/>
    <w:rsid w:val="00CD0642"/>
    <w:rsid w:val="00CD0923"/>
    <w:rsid w:val="00CD0D7A"/>
    <w:rsid w:val="00CD204D"/>
    <w:rsid w:val="00CD2344"/>
    <w:rsid w:val="00CD27F6"/>
    <w:rsid w:val="00CD2B11"/>
    <w:rsid w:val="00CD2D7C"/>
    <w:rsid w:val="00CD2D8D"/>
    <w:rsid w:val="00CD409B"/>
    <w:rsid w:val="00CD43B0"/>
    <w:rsid w:val="00CD44C2"/>
    <w:rsid w:val="00CD55FE"/>
    <w:rsid w:val="00CD56AC"/>
    <w:rsid w:val="00CD61A8"/>
    <w:rsid w:val="00CD61CA"/>
    <w:rsid w:val="00CD62D4"/>
    <w:rsid w:val="00CD6528"/>
    <w:rsid w:val="00CD6D90"/>
    <w:rsid w:val="00CD703C"/>
    <w:rsid w:val="00CD70AE"/>
    <w:rsid w:val="00CD7175"/>
    <w:rsid w:val="00CD724B"/>
    <w:rsid w:val="00CD7A6D"/>
    <w:rsid w:val="00CD7B15"/>
    <w:rsid w:val="00CD7C13"/>
    <w:rsid w:val="00CD7C9F"/>
    <w:rsid w:val="00CD7F9F"/>
    <w:rsid w:val="00CE03C6"/>
    <w:rsid w:val="00CE05D8"/>
    <w:rsid w:val="00CE0824"/>
    <w:rsid w:val="00CE0959"/>
    <w:rsid w:val="00CE0D79"/>
    <w:rsid w:val="00CE102A"/>
    <w:rsid w:val="00CE1320"/>
    <w:rsid w:val="00CE13A1"/>
    <w:rsid w:val="00CE19E3"/>
    <w:rsid w:val="00CE1DB1"/>
    <w:rsid w:val="00CE1DEF"/>
    <w:rsid w:val="00CE25D5"/>
    <w:rsid w:val="00CE29B8"/>
    <w:rsid w:val="00CE2FAB"/>
    <w:rsid w:val="00CE36D6"/>
    <w:rsid w:val="00CE42D5"/>
    <w:rsid w:val="00CE4312"/>
    <w:rsid w:val="00CE43ED"/>
    <w:rsid w:val="00CE4ACA"/>
    <w:rsid w:val="00CE4BD5"/>
    <w:rsid w:val="00CE4D24"/>
    <w:rsid w:val="00CE528D"/>
    <w:rsid w:val="00CE5330"/>
    <w:rsid w:val="00CE5792"/>
    <w:rsid w:val="00CE58CB"/>
    <w:rsid w:val="00CE6317"/>
    <w:rsid w:val="00CE643B"/>
    <w:rsid w:val="00CE6491"/>
    <w:rsid w:val="00CE69D7"/>
    <w:rsid w:val="00CE6B20"/>
    <w:rsid w:val="00CE6CD4"/>
    <w:rsid w:val="00CE7423"/>
    <w:rsid w:val="00CE749A"/>
    <w:rsid w:val="00CE7A1B"/>
    <w:rsid w:val="00CE7CB1"/>
    <w:rsid w:val="00CE7FD1"/>
    <w:rsid w:val="00CF025A"/>
    <w:rsid w:val="00CF02D4"/>
    <w:rsid w:val="00CF0521"/>
    <w:rsid w:val="00CF0578"/>
    <w:rsid w:val="00CF0704"/>
    <w:rsid w:val="00CF07A8"/>
    <w:rsid w:val="00CF0D32"/>
    <w:rsid w:val="00CF1279"/>
    <w:rsid w:val="00CF18B4"/>
    <w:rsid w:val="00CF1E8C"/>
    <w:rsid w:val="00CF1EC1"/>
    <w:rsid w:val="00CF1EE1"/>
    <w:rsid w:val="00CF20A3"/>
    <w:rsid w:val="00CF2126"/>
    <w:rsid w:val="00CF2A79"/>
    <w:rsid w:val="00CF2FC3"/>
    <w:rsid w:val="00CF348F"/>
    <w:rsid w:val="00CF3940"/>
    <w:rsid w:val="00CF399D"/>
    <w:rsid w:val="00CF3ADC"/>
    <w:rsid w:val="00CF3B58"/>
    <w:rsid w:val="00CF3F50"/>
    <w:rsid w:val="00CF42C2"/>
    <w:rsid w:val="00CF44B6"/>
    <w:rsid w:val="00CF4734"/>
    <w:rsid w:val="00CF4AC1"/>
    <w:rsid w:val="00CF503D"/>
    <w:rsid w:val="00CF5729"/>
    <w:rsid w:val="00CF587C"/>
    <w:rsid w:val="00CF5B2E"/>
    <w:rsid w:val="00CF5C5C"/>
    <w:rsid w:val="00CF63FC"/>
    <w:rsid w:val="00CF6653"/>
    <w:rsid w:val="00CF6985"/>
    <w:rsid w:val="00CF69AA"/>
    <w:rsid w:val="00CF69F3"/>
    <w:rsid w:val="00CF76BE"/>
    <w:rsid w:val="00D00040"/>
    <w:rsid w:val="00D00B18"/>
    <w:rsid w:val="00D00F9E"/>
    <w:rsid w:val="00D01536"/>
    <w:rsid w:val="00D01B02"/>
    <w:rsid w:val="00D01F6F"/>
    <w:rsid w:val="00D021A7"/>
    <w:rsid w:val="00D02443"/>
    <w:rsid w:val="00D02D6F"/>
    <w:rsid w:val="00D02E78"/>
    <w:rsid w:val="00D0308C"/>
    <w:rsid w:val="00D03407"/>
    <w:rsid w:val="00D035A1"/>
    <w:rsid w:val="00D035C7"/>
    <w:rsid w:val="00D038F1"/>
    <w:rsid w:val="00D03A80"/>
    <w:rsid w:val="00D03DBC"/>
    <w:rsid w:val="00D04325"/>
    <w:rsid w:val="00D0477C"/>
    <w:rsid w:val="00D0480C"/>
    <w:rsid w:val="00D04A43"/>
    <w:rsid w:val="00D04B2E"/>
    <w:rsid w:val="00D05580"/>
    <w:rsid w:val="00D0574D"/>
    <w:rsid w:val="00D05882"/>
    <w:rsid w:val="00D05A71"/>
    <w:rsid w:val="00D05B8B"/>
    <w:rsid w:val="00D060D1"/>
    <w:rsid w:val="00D0622A"/>
    <w:rsid w:val="00D06396"/>
    <w:rsid w:val="00D0643F"/>
    <w:rsid w:val="00D06A52"/>
    <w:rsid w:val="00D06B57"/>
    <w:rsid w:val="00D06D01"/>
    <w:rsid w:val="00D06DD3"/>
    <w:rsid w:val="00D0751C"/>
    <w:rsid w:val="00D0759E"/>
    <w:rsid w:val="00D07865"/>
    <w:rsid w:val="00D07880"/>
    <w:rsid w:val="00D07CC7"/>
    <w:rsid w:val="00D10041"/>
    <w:rsid w:val="00D1014A"/>
    <w:rsid w:val="00D1086B"/>
    <w:rsid w:val="00D10CC3"/>
    <w:rsid w:val="00D10CF7"/>
    <w:rsid w:val="00D10D92"/>
    <w:rsid w:val="00D10DFF"/>
    <w:rsid w:val="00D10EF2"/>
    <w:rsid w:val="00D112B4"/>
    <w:rsid w:val="00D11553"/>
    <w:rsid w:val="00D118B6"/>
    <w:rsid w:val="00D11B41"/>
    <w:rsid w:val="00D11F14"/>
    <w:rsid w:val="00D128E3"/>
    <w:rsid w:val="00D12B0B"/>
    <w:rsid w:val="00D130F7"/>
    <w:rsid w:val="00D139FB"/>
    <w:rsid w:val="00D13CBB"/>
    <w:rsid w:val="00D13E13"/>
    <w:rsid w:val="00D13EAC"/>
    <w:rsid w:val="00D13F5F"/>
    <w:rsid w:val="00D140D7"/>
    <w:rsid w:val="00D143D3"/>
    <w:rsid w:val="00D14944"/>
    <w:rsid w:val="00D149A7"/>
    <w:rsid w:val="00D14BD7"/>
    <w:rsid w:val="00D14D8A"/>
    <w:rsid w:val="00D1563E"/>
    <w:rsid w:val="00D157BB"/>
    <w:rsid w:val="00D15922"/>
    <w:rsid w:val="00D1642F"/>
    <w:rsid w:val="00D16A08"/>
    <w:rsid w:val="00D16C26"/>
    <w:rsid w:val="00D17080"/>
    <w:rsid w:val="00D171C2"/>
    <w:rsid w:val="00D1780A"/>
    <w:rsid w:val="00D17928"/>
    <w:rsid w:val="00D17C37"/>
    <w:rsid w:val="00D17D66"/>
    <w:rsid w:val="00D200D4"/>
    <w:rsid w:val="00D203A9"/>
    <w:rsid w:val="00D2072B"/>
    <w:rsid w:val="00D209CC"/>
    <w:rsid w:val="00D20BCC"/>
    <w:rsid w:val="00D20D78"/>
    <w:rsid w:val="00D20F35"/>
    <w:rsid w:val="00D2168F"/>
    <w:rsid w:val="00D21B83"/>
    <w:rsid w:val="00D21C3E"/>
    <w:rsid w:val="00D21C75"/>
    <w:rsid w:val="00D22ADE"/>
    <w:rsid w:val="00D22F1A"/>
    <w:rsid w:val="00D2315C"/>
    <w:rsid w:val="00D23315"/>
    <w:rsid w:val="00D235DB"/>
    <w:rsid w:val="00D23969"/>
    <w:rsid w:val="00D23E3D"/>
    <w:rsid w:val="00D24065"/>
    <w:rsid w:val="00D245FD"/>
    <w:rsid w:val="00D246C8"/>
    <w:rsid w:val="00D24704"/>
    <w:rsid w:val="00D24835"/>
    <w:rsid w:val="00D24C07"/>
    <w:rsid w:val="00D24E0F"/>
    <w:rsid w:val="00D24E27"/>
    <w:rsid w:val="00D253C8"/>
    <w:rsid w:val="00D254CC"/>
    <w:rsid w:val="00D258B0"/>
    <w:rsid w:val="00D25C24"/>
    <w:rsid w:val="00D25EF4"/>
    <w:rsid w:val="00D25EF5"/>
    <w:rsid w:val="00D26378"/>
    <w:rsid w:val="00D2656C"/>
    <w:rsid w:val="00D2679D"/>
    <w:rsid w:val="00D26FBB"/>
    <w:rsid w:val="00D27002"/>
    <w:rsid w:val="00D2705F"/>
    <w:rsid w:val="00D270F2"/>
    <w:rsid w:val="00D27375"/>
    <w:rsid w:val="00D274BD"/>
    <w:rsid w:val="00D2750E"/>
    <w:rsid w:val="00D27531"/>
    <w:rsid w:val="00D2790B"/>
    <w:rsid w:val="00D27D0A"/>
    <w:rsid w:val="00D3028E"/>
    <w:rsid w:val="00D3084E"/>
    <w:rsid w:val="00D30F85"/>
    <w:rsid w:val="00D31746"/>
    <w:rsid w:val="00D317FC"/>
    <w:rsid w:val="00D318FE"/>
    <w:rsid w:val="00D31954"/>
    <w:rsid w:val="00D319EF"/>
    <w:rsid w:val="00D328C6"/>
    <w:rsid w:val="00D32996"/>
    <w:rsid w:val="00D32A51"/>
    <w:rsid w:val="00D334C7"/>
    <w:rsid w:val="00D33648"/>
    <w:rsid w:val="00D33702"/>
    <w:rsid w:val="00D33B63"/>
    <w:rsid w:val="00D33E08"/>
    <w:rsid w:val="00D34128"/>
    <w:rsid w:val="00D34133"/>
    <w:rsid w:val="00D3438A"/>
    <w:rsid w:val="00D34640"/>
    <w:rsid w:val="00D349C2"/>
    <w:rsid w:val="00D34FB1"/>
    <w:rsid w:val="00D35444"/>
    <w:rsid w:val="00D355FA"/>
    <w:rsid w:val="00D359CE"/>
    <w:rsid w:val="00D35B98"/>
    <w:rsid w:val="00D35E9F"/>
    <w:rsid w:val="00D35EBE"/>
    <w:rsid w:val="00D360C3"/>
    <w:rsid w:val="00D360F6"/>
    <w:rsid w:val="00D364BC"/>
    <w:rsid w:val="00D36616"/>
    <w:rsid w:val="00D3663A"/>
    <w:rsid w:val="00D36652"/>
    <w:rsid w:val="00D36F92"/>
    <w:rsid w:val="00D372C5"/>
    <w:rsid w:val="00D37354"/>
    <w:rsid w:val="00D37708"/>
    <w:rsid w:val="00D37E8B"/>
    <w:rsid w:val="00D401E1"/>
    <w:rsid w:val="00D4049B"/>
    <w:rsid w:val="00D40CB3"/>
    <w:rsid w:val="00D414D1"/>
    <w:rsid w:val="00D41696"/>
    <w:rsid w:val="00D41AA9"/>
    <w:rsid w:val="00D42421"/>
    <w:rsid w:val="00D42723"/>
    <w:rsid w:val="00D427AF"/>
    <w:rsid w:val="00D4288A"/>
    <w:rsid w:val="00D42992"/>
    <w:rsid w:val="00D42B45"/>
    <w:rsid w:val="00D42E25"/>
    <w:rsid w:val="00D42F1B"/>
    <w:rsid w:val="00D4323B"/>
    <w:rsid w:val="00D432AB"/>
    <w:rsid w:val="00D43688"/>
    <w:rsid w:val="00D43B46"/>
    <w:rsid w:val="00D43CA6"/>
    <w:rsid w:val="00D441DC"/>
    <w:rsid w:val="00D44238"/>
    <w:rsid w:val="00D446A5"/>
    <w:rsid w:val="00D447FB"/>
    <w:rsid w:val="00D4499E"/>
    <w:rsid w:val="00D44E27"/>
    <w:rsid w:val="00D4511C"/>
    <w:rsid w:val="00D4559E"/>
    <w:rsid w:val="00D4562C"/>
    <w:rsid w:val="00D457AE"/>
    <w:rsid w:val="00D45A20"/>
    <w:rsid w:val="00D45CB2"/>
    <w:rsid w:val="00D45E99"/>
    <w:rsid w:val="00D45F75"/>
    <w:rsid w:val="00D46042"/>
    <w:rsid w:val="00D46287"/>
    <w:rsid w:val="00D466D3"/>
    <w:rsid w:val="00D46DC3"/>
    <w:rsid w:val="00D46F1A"/>
    <w:rsid w:val="00D476D9"/>
    <w:rsid w:val="00D477F7"/>
    <w:rsid w:val="00D479DE"/>
    <w:rsid w:val="00D47F5A"/>
    <w:rsid w:val="00D47FB5"/>
    <w:rsid w:val="00D50004"/>
    <w:rsid w:val="00D5021E"/>
    <w:rsid w:val="00D50341"/>
    <w:rsid w:val="00D5036D"/>
    <w:rsid w:val="00D50F45"/>
    <w:rsid w:val="00D512A6"/>
    <w:rsid w:val="00D51BC3"/>
    <w:rsid w:val="00D51C3A"/>
    <w:rsid w:val="00D51CFE"/>
    <w:rsid w:val="00D51E6D"/>
    <w:rsid w:val="00D51FDE"/>
    <w:rsid w:val="00D5245B"/>
    <w:rsid w:val="00D52491"/>
    <w:rsid w:val="00D52D63"/>
    <w:rsid w:val="00D52DCB"/>
    <w:rsid w:val="00D52FCF"/>
    <w:rsid w:val="00D533B3"/>
    <w:rsid w:val="00D53FC5"/>
    <w:rsid w:val="00D541A6"/>
    <w:rsid w:val="00D54556"/>
    <w:rsid w:val="00D54D4D"/>
    <w:rsid w:val="00D54DF2"/>
    <w:rsid w:val="00D54E21"/>
    <w:rsid w:val="00D55089"/>
    <w:rsid w:val="00D55531"/>
    <w:rsid w:val="00D55D43"/>
    <w:rsid w:val="00D55E91"/>
    <w:rsid w:val="00D561AF"/>
    <w:rsid w:val="00D5621A"/>
    <w:rsid w:val="00D56292"/>
    <w:rsid w:val="00D5644B"/>
    <w:rsid w:val="00D56484"/>
    <w:rsid w:val="00D56674"/>
    <w:rsid w:val="00D56F91"/>
    <w:rsid w:val="00D56FBC"/>
    <w:rsid w:val="00D574A7"/>
    <w:rsid w:val="00D574CC"/>
    <w:rsid w:val="00D57A29"/>
    <w:rsid w:val="00D57D2C"/>
    <w:rsid w:val="00D57D61"/>
    <w:rsid w:val="00D603DB"/>
    <w:rsid w:val="00D6049D"/>
    <w:rsid w:val="00D605B9"/>
    <w:rsid w:val="00D60625"/>
    <w:rsid w:val="00D610EA"/>
    <w:rsid w:val="00D61251"/>
    <w:rsid w:val="00D6135A"/>
    <w:rsid w:val="00D613BC"/>
    <w:rsid w:val="00D6149E"/>
    <w:rsid w:val="00D61596"/>
    <w:rsid w:val="00D616F3"/>
    <w:rsid w:val="00D61A13"/>
    <w:rsid w:val="00D61E90"/>
    <w:rsid w:val="00D6229C"/>
    <w:rsid w:val="00D62328"/>
    <w:rsid w:val="00D62619"/>
    <w:rsid w:val="00D62662"/>
    <w:rsid w:val="00D62D46"/>
    <w:rsid w:val="00D6364F"/>
    <w:rsid w:val="00D63805"/>
    <w:rsid w:val="00D6387C"/>
    <w:rsid w:val="00D639D0"/>
    <w:rsid w:val="00D63B91"/>
    <w:rsid w:val="00D63D3F"/>
    <w:rsid w:val="00D64197"/>
    <w:rsid w:val="00D64428"/>
    <w:rsid w:val="00D644BA"/>
    <w:rsid w:val="00D645E8"/>
    <w:rsid w:val="00D64D42"/>
    <w:rsid w:val="00D64E95"/>
    <w:rsid w:val="00D64E97"/>
    <w:rsid w:val="00D651B6"/>
    <w:rsid w:val="00D65247"/>
    <w:rsid w:val="00D65296"/>
    <w:rsid w:val="00D65BBD"/>
    <w:rsid w:val="00D668C6"/>
    <w:rsid w:val="00D66AE8"/>
    <w:rsid w:val="00D66B01"/>
    <w:rsid w:val="00D66B23"/>
    <w:rsid w:val="00D66CE3"/>
    <w:rsid w:val="00D66D9A"/>
    <w:rsid w:val="00D66E63"/>
    <w:rsid w:val="00D67362"/>
    <w:rsid w:val="00D673B4"/>
    <w:rsid w:val="00D67438"/>
    <w:rsid w:val="00D677DB"/>
    <w:rsid w:val="00D67B54"/>
    <w:rsid w:val="00D70181"/>
    <w:rsid w:val="00D70EB5"/>
    <w:rsid w:val="00D70FD7"/>
    <w:rsid w:val="00D71421"/>
    <w:rsid w:val="00D718D1"/>
    <w:rsid w:val="00D71A63"/>
    <w:rsid w:val="00D71E71"/>
    <w:rsid w:val="00D72467"/>
    <w:rsid w:val="00D72E94"/>
    <w:rsid w:val="00D72EC2"/>
    <w:rsid w:val="00D73997"/>
    <w:rsid w:val="00D739F0"/>
    <w:rsid w:val="00D73E8B"/>
    <w:rsid w:val="00D7466C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173"/>
    <w:rsid w:val="00D77208"/>
    <w:rsid w:val="00D773DC"/>
    <w:rsid w:val="00D7794B"/>
    <w:rsid w:val="00D77B57"/>
    <w:rsid w:val="00D77BD1"/>
    <w:rsid w:val="00D77BDD"/>
    <w:rsid w:val="00D806F9"/>
    <w:rsid w:val="00D807EF"/>
    <w:rsid w:val="00D809E2"/>
    <w:rsid w:val="00D815E5"/>
    <w:rsid w:val="00D81E85"/>
    <w:rsid w:val="00D826CA"/>
    <w:rsid w:val="00D82C35"/>
    <w:rsid w:val="00D82F92"/>
    <w:rsid w:val="00D8319A"/>
    <w:rsid w:val="00D832D6"/>
    <w:rsid w:val="00D83666"/>
    <w:rsid w:val="00D83AD0"/>
    <w:rsid w:val="00D840CB"/>
    <w:rsid w:val="00D8429C"/>
    <w:rsid w:val="00D845C4"/>
    <w:rsid w:val="00D849BA"/>
    <w:rsid w:val="00D84C7D"/>
    <w:rsid w:val="00D84FC5"/>
    <w:rsid w:val="00D8529C"/>
    <w:rsid w:val="00D859DE"/>
    <w:rsid w:val="00D85F27"/>
    <w:rsid w:val="00D85FE6"/>
    <w:rsid w:val="00D8641E"/>
    <w:rsid w:val="00D86B95"/>
    <w:rsid w:val="00D86CAC"/>
    <w:rsid w:val="00D87608"/>
    <w:rsid w:val="00D878D1"/>
    <w:rsid w:val="00D87959"/>
    <w:rsid w:val="00D87EBA"/>
    <w:rsid w:val="00D9050E"/>
    <w:rsid w:val="00D9069A"/>
    <w:rsid w:val="00D909CE"/>
    <w:rsid w:val="00D90B8F"/>
    <w:rsid w:val="00D90FC7"/>
    <w:rsid w:val="00D9119F"/>
    <w:rsid w:val="00D91302"/>
    <w:rsid w:val="00D91453"/>
    <w:rsid w:val="00D91481"/>
    <w:rsid w:val="00D91668"/>
    <w:rsid w:val="00D9181F"/>
    <w:rsid w:val="00D91A39"/>
    <w:rsid w:val="00D91B8C"/>
    <w:rsid w:val="00D9204A"/>
    <w:rsid w:val="00D92D9E"/>
    <w:rsid w:val="00D9385E"/>
    <w:rsid w:val="00D93FF6"/>
    <w:rsid w:val="00D94001"/>
    <w:rsid w:val="00D94114"/>
    <w:rsid w:val="00D942BE"/>
    <w:rsid w:val="00D9459B"/>
    <w:rsid w:val="00D95136"/>
    <w:rsid w:val="00D952F4"/>
    <w:rsid w:val="00D95532"/>
    <w:rsid w:val="00D95A34"/>
    <w:rsid w:val="00D95BFF"/>
    <w:rsid w:val="00D95C86"/>
    <w:rsid w:val="00D95FB1"/>
    <w:rsid w:val="00D961F3"/>
    <w:rsid w:val="00D96A1F"/>
    <w:rsid w:val="00D973FB"/>
    <w:rsid w:val="00D9774A"/>
    <w:rsid w:val="00DA0321"/>
    <w:rsid w:val="00DA04EA"/>
    <w:rsid w:val="00DA07FD"/>
    <w:rsid w:val="00DA08D9"/>
    <w:rsid w:val="00DA0DD7"/>
    <w:rsid w:val="00DA109C"/>
    <w:rsid w:val="00DA1540"/>
    <w:rsid w:val="00DA1F40"/>
    <w:rsid w:val="00DA2654"/>
    <w:rsid w:val="00DA2787"/>
    <w:rsid w:val="00DA2EDB"/>
    <w:rsid w:val="00DA3134"/>
    <w:rsid w:val="00DA344B"/>
    <w:rsid w:val="00DA389E"/>
    <w:rsid w:val="00DA3B7D"/>
    <w:rsid w:val="00DA45E1"/>
    <w:rsid w:val="00DA4628"/>
    <w:rsid w:val="00DA54AB"/>
    <w:rsid w:val="00DA5C3B"/>
    <w:rsid w:val="00DA5C8D"/>
    <w:rsid w:val="00DA6150"/>
    <w:rsid w:val="00DA651D"/>
    <w:rsid w:val="00DA6578"/>
    <w:rsid w:val="00DA6A21"/>
    <w:rsid w:val="00DA6B89"/>
    <w:rsid w:val="00DA76A1"/>
    <w:rsid w:val="00DA7BC1"/>
    <w:rsid w:val="00DA7CB4"/>
    <w:rsid w:val="00DA7D44"/>
    <w:rsid w:val="00DB0198"/>
    <w:rsid w:val="00DB03AE"/>
    <w:rsid w:val="00DB0F44"/>
    <w:rsid w:val="00DB0FBD"/>
    <w:rsid w:val="00DB10A4"/>
    <w:rsid w:val="00DB10F6"/>
    <w:rsid w:val="00DB1282"/>
    <w:rsid w:val="00DB1287"/>
    <w:rsid w:val="00DB12B7"/>
    <w:rsid w:val="00DB1B10"/>
    <w:rsid w:val="00DB1FB3"/>
    <w:rsid w:val="00DB28E4"/>
    <w:rsid w:val="00DB2F21"/>
    <w:rsid w:val="00DB310B"/>
    <w:rsid w:val="00DB391B"/>
    <w:rsid w:val="00DB39B2"/>
    <w:rsid w:val="00DB3A5E"/>
    <w:rsid w:val="00DB3FF8"/>
    <w:rsid w:val="00DB41FA"/>
    <w:rsid w:val="00DB4590"/>
    <w:rsid w:val="00DB4C5E"/>
    <w:rsid w:val="00DB4D10"/>
    <w:rsid w:val="00DB4D43"/>
    <w:rsid w:val="00DB4D46"/>
    <w:rsid w:val="00DB5004"/>
    <w:rsid w:val="00DB5243"/>
    <w:rsid w:val="00DB545F"/>
    <w:rsid w:val="00DB5520"/>
    <w:rsid w:val="00DB565A"/>
    <w:rsid w:val="00DB568B"/>
    <w:rsid w:val="00DB589F"/>
    <w:rsid w:val="00DB58F2"/>
    <w:rsid w:val="00DB5CE8"/>
    <w:rsid w:val="00DB5CFE"/>
    <w:rsid w:val="00DB5F17"/>
    <w:rsid w:val="00DB5F88"/>
    <w:rsid w:val="00DB637D"/>
    <w:rsid w:val="00DB6573"/>
    <w:rsid w:val="00DB6B75"/>
    <w:rsid w:val="00DB6DF3"/>
    <w:rsid w:val="00DB7150"/>
    <w:rsid w:val="00DB7725"/>
    <w:rsid w:val="00DB7A25"/>
    <w:rsid w:val="00DB7CD6"/>
    <w:rsid w:val="00DB7DD6"/>
    <w:rsid w:val="00DB7E7C"/>
    <w:rsid w:val="00DC048C"/>
    <w:rsid w:val="00DC04DA"/>
    <w:rsid w:val="00DC0916"/>
    <w:rsid w:val="00DC15DA"/>
    <w:rsid w:val="00DC1BCC"/>
    <w:rsid w:val="00DC2B4F"/>
    <w:rsid w:val="00DC2BA9"/>
    <w:rsid w:val="00DC2D23"/>
    <w:rsid w:val="00DC2D81"/>
    <w:rsid w:val="00DC2EF3"/>
    <w:rsid w:val="00DC3329"/>
    <w:rsid w:val="00DC36A9"/>
    <w:rsid w:val="00DC38F4"/>
    <w:rsid w:val="00DC3C8E"/>
    <w:rsid w:val="00DC4074"/>
    <w:rsid w:val="00DC4346"/>
    <w:rsid w:val="00DC4371"/>
    <w:rsid w:val="00DC443D"/>
    <w:rsid w:val="00DC4463"/>
    <w:rsid w:val="00DC47BA"/>
    <w:rsid w:val="00DC4D2A"/>
    <w:rsid w:val="00DC4EF4"/>
    <w:rsid w:val="00DC53B2"/>
    <w:rsid w:val="00DC554A"/>
    <w:rsid w:val="00DC55D9"/>
    <w:rsid w:val="00DC5A9D"/>
    <w:rsid w:val="00DC5B77"/>
    <w:rsid w:val="00DC5E76"/>
    <w:rsid w:val="00DC5F3A"/>
    <w:rsid w:val="00DC6024"/>
    <w:rsid w:val="00DC61A5"/>
    <w:rsid w:val="00DC6BC2"/>
    <w:rsid w:val="00DC6E4E"/>
    <w:rsid w:val="00DC6EA4"/>
    <w:rsid w:val="00DC6F7C"/>
    <w:rsid w:val="00DC7149"/>
    <w:rsid w:val="00DC716F"/>
    <w:rsid w:val="00DD0193"/>
    <w:rsid w:val="00DD036B"/>
    <w:rsid w:val="00DD0AA4"/>
    <w:rsid w:val="00DD0CA2"/>
    <w:rsid w:val="00DD0D8E"/>
    <w:rsid w:val="00DD0E00"/>
    <w:rsid w:val="00DD11B0"/>
    <w:rsid w:val="00DD11F5"/>
    <w:rsid w:val="00DD1271"/>
    <w:rsid w:val="00DD1A07"/>
    <w:rsid w:val="00DD1CDE"/>
    <w:rsid w:val="00DD2B16"/>
    <w:rsid w:val="00DD2BBA"/>
    <w:rsid w:val="00DD2C03"/>
    <w:rsid w:val="00DD2FCE"/>
    <w:rsid w:val="00DD3176"/>
    <w:rsid w:val="00DD3874"/>
    <w:rsid w:val="00DD3D89"/>
    <w:rsid w:val="00DD3EDE"/>
    <w:rsid w:val="00DD3FBC"/>
    <w:rsid w:val="00DD4221"/>
    <w:rsid w:val="00DD5423"/>
    <w:rsid w:val="00DD563B"/>
    <w:rsid w:val="00DD57D2"/>
    <w:rsid w:val="00DD5889"/>
    <w:rsid w:val="00DD5BB5"/>
    <w:rsid w:val="00DD5E33"/>
    <w:rsid w:val="00DD601F"/>
    <w:rsid w:val="00DD6B1E"/>
    <w:rsid w:val="00DD6BCB"/>
    <w:rsid w:val="00DD70C5"/>
    <w:rsid w:val="00DD70F9"/>
    <w:rsid w:val="00DD71E8"/>
    <w:rsid w:val="00DD74E1"/>
    <w:rsid w:val="00DD762B"/>
    <w:rsid w:val="00DD7633"/>
    <w:rsid w:val="00DD7B25"/>
    <w:rsid w:val="00DD7EB2"/>
    <w:rsid w:val="00DE01CE"/>
    <w:rsid w:val="00DE07A1"/>
    <w:rsid w:val="00DE088D"/>
    <w:rsid w:val="00DE089C"/>
    <w:rsid w:val="00DE08C9"/>
    <w:rsid w:val="00DE0E1B"/>
    <w:rsid w:val="00DE1288"/>
    <w:rsid w:val="00DE1366"/>
    <w:rsid w:val="00DE1935"/>
    <w:rsid w:val="00DE1A43"/>
    <w:rsid w:val="00DE1C30"/>
    <w:rsid w:val="00DE231B"/>
    <w:rsid w:val="00DE3166"/>
    <w:rsid w:val="00DE31C2"/>
    <w:rsid w:val="00DE3251"/>
    <w:rsid w:val="00DE3B32"/>
    <w:rsid w:val="00DE434B"/>
    <w:rsid w:val="00DE4C12"/>
    <w:rsid w:val="00DE4E7F"/>
    <w:rsid w:val="00DE541F"/>
    <w:rsid w:val="00DE5674"/>
    <w:rsid w:val="00DE56C3"/>
    <w:rsid w:val="00DE64CE"/>
    <w:rsid w:val="00DE66B1"/>
    <w:rsid w:val="00DE66F3"/>
    <w:rsid w:val="00DE6B44"/>
    <w:rsid w:val="00DE6FD5"/>
    <w:rsid w:val="00DE7A26"/>
    <w:rsid w:val="00DE7A51"/>
    <w:rsid w:val="00DE7CF4"/>
    <w:rsid w:val="00DF0339"/>
    <w:rsid w:val="00DF048B"/>
    <w:rsid w:val="00DF078A"/>
    <w:rsid w:val="00DF09A9"/>
    <w:rsid w:val="00DF1074"/>
    <w:rsid w:val="00DF10DD"/>
    <w:rsid w:val="00DF15E7"/>
    <w:rsid w:val="00DF18F1"/>
    <w:rsid w:val="00DF1951"/>
    <w:rsid w:val="00DF1B11"/>
    <w:rsid w:val="00DF1D4B"/>
    <w:rsid w:val="00DF23F6"/>
    <w:rsid w:val="00DF2691"/>
    <w:rsid w:val="00DF2731"/>
    <w:rsid w:val="00DF3050"/>
    <w:rsid w:val="00DF3163"/>
    <w:rsid w:val="00DF32A4"/>
    <w:rsid w:val="00DF3414"/>
    <w:rsid w:val="00DF3679"/>
    <w:rsid w:val="00DF3776"/>
    <w:rsid w:val="00DF379A"/>
    <w:rsid w:val="00DF3988"/>
    <w:rsid w:val="00DF3C7F"/>
    <w:rsid w:val="00DF43DA"/>
    <w:rsid w:val="00DF44A9"/>
    <w:rsid w:val="00DF45BE"/>
    <w:rsid w:val="00DF4661"/>
    <w:rsid w:val="00DF4F02"/>
    <w:rsid w:val="00DF55BB"/>
    <w:rsid w:val="00DF55C7"/>
    <w:rsid w:val="00DF5815"/>
    <w:rsid w:val="00DF5A37"/>
    <w:rsid w:val="00DF5F6A"/>
    <w:rsid w:val="00DF5FCF"/>
    <w:rsid w:val="00DF61B7"/>
    <w:rsid w:val="00DF61C9"/>
    <w:rsid w:val="00DF61EB"/>
    <w:rsid w:val="00DF63DA"/>
    <w:rsid w:val="00DF6656"/>
    <w:rsid w:val="00DF6C3D"/>
    <w:rsid w:val="00DF6E45"/>
    <w:rsid w:val="00DF6F33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0DA8"/>
    <w:rsid w:val="00E00E7F"/>
    <w:rsid w:val="00E01255"/>
    <w:rsid w:val="00E01276"/>
    <w:rsid w:val="00E012D5"/>
    <w:rsid w:val="00E01440"/>
    <w:rsid w:val="00E0169A"/>
    <w:rsid w:val="00E01F1C"/>
    <w:rsid w:val="00E02091"/>
    <w:rsid w:val="00E021B5"/>
    <w:rsid w:val="00E02557"/>
    <w:rsid w:val="00E02986"/>
    <w:rsid w:val="00E034C4"/>
    <w:rsid w:val="00E041E6"/>
    <w:rsid w:val="00E04393"/>
    <w:rsid w:val="00E0458B"/>
    <w:rsid w:val="00E045D3"/>
    <w:rsid w:val="00E04CBC"/>
    <w:rsid w:val="00E05148"/>
    <w:rsid w:val="00E05319"/>
    <w:rsid w:val="00E05395"/>
    <w:rsid w:val="00E0561A"/>
    <w:rsid w:val="00E05BF9"/>
    <w:rsid w:val="00E066FE"/>
    <w:rsid w:val="00E06723"/>
    <w:rsid w:val="00E06900"/>
    <w:rsid w:val="00E069CC"/>
    <w:rsid w:val="00E07362"/>
    <w:rsid w:val="00E07D40"/>
    <w:rsid w:val="00E10183"/>
    <w:rsid w:val="00E10202"/>
    <w:rsid w:val="00E10364"/>
    <w:rsid w:val="00E10CE1"/>
    <w:rsid w:val="00E10DF3"/>
    <w:rsid w:val="00E111A3"/>
    <w:rsid w:val="00E11283"/>
    <w:rsid w:val="00E113A7"/>
    <w:rsid w:val="00E11784"/>
    <w:rsid w:val="00E11B17"/>
    <w:rsid w:val="00E11C8C"/>
    <w:rsid w:val="00E11F90"/>
    <w:rsid w:val="00E12002"/>
    <w:rsid w:val="00E12056"/>
    <w:rsid w:val="00E125BC"/>
    <w:rsid w:val="00E12AC4"/>
    <w:rsid w:val="00E134EE"/>
    <w:rsid w:val="00E13737"/>
    <w:rsid w:val="00E13D23"/>
    <w:rsid w:val="00E13DFC"/>
    <w:rsid w:val="00E13ED5"/>
    <w:rsid w:val="00E140D7"/>
    <w:rsid w:val="00E14278"/>
    <w:rsid w:val="00E143F8"/>
    <w:rsid w:val="00E14487"/>
    <w:rsid w:val="00E14572"/>
    <w:rsid w:val="00E14998"/>
    <w:rsid w:val="00E14ACD"/>
    <w:rsid w:val="00E14BFC"/>
    <w:rsid w:val="00E15113"/>
    <w:rsid w:val="00E15137"/>
    <w:rsid w:val="00E1518A"/>
    <w:rsid w:val="00E152BB"/>
    <w:rsid w:val="00E153FB"/>
    <w:rsid w:val="00E158B1"/>
    <w:rsid w:val="00E1611D"/>
    <w:rsid w:val="00E166C0"/>
    <w:rsid w:val="00E16A74"/>
    <w:rsid w:val="00E17109"/>
    <w:rsid w:val="00E172E4"/>
    <w:rsid w:val="00E173DB"/>
    <w:rsid w:val="00E176B6"/>
    <w:rsid w:val="00E1797A"/>
    <w:rsid w:val="00E17EA7"/>
    <w:rsid w:val="00E200A4"/>
    <w:rsid w:val="00E202D0"/>
    <w:rsid w:val="00E20682"/>
    <w:rsid w:val="00E207A8"/>
    <w:rsid w:val="00E2089E"/>
    <w:rsid w:val="00E20ACC"/>
    <w:rsid w:val="00E2143C"/>
    <w:rsid w:val="00E21673"/>
    <w:rsid w:val="00E22502"/>
    <w:rsid w:val="00E22546"/>
    <w:rsid w:val="00E22CA4"/>
    <w:rsid w:val="00E2300E"/>
    <w:rsid w:val="00E237F0"/>
    <w:rsid w:val="00E23DA7"/>
    <w:rsid w:val="00E243B8"/>
    <w:rsid w:val="00E246B8"/>
    <w:rsid w:val="00E24C66"/>
    <w:rsid w:val="00E25067"/>
    <w:rsid w:val="00E25105"/>
    <w:rsid w:val="00E252E0"/>
    <w:rsid w:val="00E2530E"/>
    <w:rsid w:val="00E25420"/>
    <w:rsid w:val="00E25710"/>
    <w:rsid w:val="00E25D72"/>
    <w:rsid w:val="00E25DDB"/>
    <w:rsid w:val="00E2649F"/>
    <w:rsid w:val="00E26508"/>
    <w:rsid w:val="00E26AAE"/>
    <w:rsid w:val="00E2715E"/>
    <w:rsid w:val="00E272CE"/>
    <w:rsid w:val="00E2753D"/>
    <w:rsid w:val="00E27A2A"/>
    <w:rsid w:val="00E27CE7"/>
    <w:rsid w:val="00E30344"/>
    <w:rsid w:val="00E303EF"/>
    <w:rsid w:val="00E3074D"/>
    <w:rsid w:val="00E30846"/>
    <w:rsid w:val="00E309D6"/>
    <w:rsid w:val="00E30A01"/>
    <w:rsid w:val="00E30AF2"/>
    <w:rsid w:val="00E30E84"/>
    <w:rsid w:val="00E3149F"/>
    <w:rsid w:val="00E315BE"/>
    <w:rsid w:val="00E316DD"/>
    <w:rsid w:val="00E317F5"/>
    <w:rsid w:val="00E31836"/>
    <w:rsid w:val="00E319B2"/>
    <w:rsid w:val="00E319FD"/>
    <w:rsid w:val="00E31B49"/>
    <w:rsid w:val="00E31C78"/>
    <w:rsid w:val="00E31DD9"/>
    <w:rsid w:val="00E31E6A"/>
    <w:rsid w:val="00E32931"/>
    <w:rsid w:val="00E32B4B"/>
    <w:rsid w:val="00E33A73"/>
    <w:rsid w:val="00E3463A"/>
    <w:rsid w:val="00E34ADC"/>
    <w:rsid w:val="00E35231"/>
    <w:rsid w:val="00E356C2"/>
    <w:rsid w:val="00E358CF"/>
    <w:rsid w:val="00E35BE2"/>
    <w:rsid w:val="00E35E17"/>
    <w:rsid w:val="00E360B8"/>
    <w:rsid w:val="00E36313"/>
    <w:rsid w:val="00E36427"/>
    <w:rsid w:val="00E3647A"/>
    <w:rsid w:val="00E3682D"/>
    <w:rsid w:val="00E368CF"/>
    <w:rsid w:val="00E36A3C"/>
    <w:rsid w:val="00E36B83"/>
    <w:rsid w:val="00E36F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18"/>
    <w:rsid w:val="00E40D5C"/>
    <w:rsid w:val="00E41264"/>
    <w:rsid w:val="00E41272"/>
    <w:rsid w:val="00E419B6"/>
    <w:rsid w:val="00E41FA8"/>
    <w:rsid w:val="00E424B2"/>
    <w:rsid w:val="00E42644"/>
    <w:rsid w:val="00E42728"/>
    <w:rsid w:val="00E42799"/>
    <w:rsid w:val="00E42939"/>
    <w:rsid w:val="00E42961"/>
    <w:rsid w:val="00E430BA"/>
    <w:rsid w:val="00E43656"/>
    <w:rsid w:val="00E43843"/>
    <w:rsid w:val="00E43BC7"/>
    <w:rsid w:val="00E43BDE"/>
    <w:rsid w:val="00E44385"/>
    <w:rsid w:val="00E44537"/>
    <w:rsid w:val="00E445AC"/>
    <w:rsid w:val="00E44DE8"/>
    <w:rsid w:val="00E44E31"/>
    <w:rsid w:val="00E4504A"/>
    <w:rsid w:val="00E457A9"/>
    <w:rsid w:val="00E459B4"/>
    <w:rsid w:val="00E45CC0"/>
    <w:rsid w:val="00E46401"/>
    <w:rsid w:val="00E46660"/>
    <w:rsid w:val="00E467CA"/>
    <w:rsid w:val="00E46801"/>
    <w:rsid w:val="00E469C3"/>
    <w:rsid w:val="00E46B9B"/>
    <w:rsid w:val="00E46EB0"/>
    <w:rsid w:val="00E470AC"/>
    <w:rsid w:val="00E47121"/>
    <w:rsid w:val="00E4751E"/>
    <w:rsid w:val="00E47852"/>
    <w:rsid w:val="00E47868"/>
    <w:rsid w:val="00E478F7"/>
    <w:rsid w:val="00E47BD3"/>
    <w:rsid w:val="00E5028E"/>
    <w:rsid w:val="00E50451"/>
    <w:rsid w:val="00E504CC"/>
    <w:rsid w:val="00E50DBF"/>
    <w:rsid w:val="00E511C1"/>
    <w:rsid w:val="00E512F9"/>
    <w:rsid w:val="00E51313"/>
    <w:rsid w:val="00E515D7"/>
    <w:rsid w:val="00E5170D"/>
    <w:rsid w:val="00E519D7"/>
    <w:rsid w:val="00E519E1"/>
    <w:rsid w:val="00E52CA0"/>
    <w:rsid w:val="00E52E22"/>
    <w:rsid w:val="00E53036"/>
    <w:rsid w:val="00E53078"/>
    <w:rsid w:val="00E5390F"/>
    <w:rsid w:val="00E53950"/>
    <w:rsid w:val="00E53C86"/>
    <w:rsid w:val="00E53D44"/>
    <w:rsid w:val="00E53ED6"/>
    <w:rsid w:val="00E53FB7"/>
    <w:rsid w:val="00E542F4"/>
    <w:rsid w:val="00E54486"/>
    <w:rsid w:val="00E54625"/>
    <w:rsid w:val="00E547CE"/>
    <w:rsid w:val="00E54A10"/>
    <w:rsid w:val="00E54F70"/>
    <w:rsid w:val="00E55025"/>
    <w:rsid w:val="00E55034"/>
    <w:rsid w:val="00E55059"/>
    <w:rsid w:val="00E55182"/>
    <w:rsid w:val="00E55712"/>
    <w:rsid w:val="00E55D67"/>
    <w:rsid w:val="00E5600B"/>
    <w:rsid w:val="00E56CBF"/>
    <w:rsid w:val="00E56D82"/>
    <w:rsid w:val="00E56F7B"/>
    <w:rsid w:val="00E57429"/>
    <w:rsid w:val="00E57726"/>
    <w:rsid w:val="00E5795D"/>
    <w:rsid w:val="00E57E35"/>
    <w:rsid w:val="00E60443"/>
    <w:rsid w:val="00E60B80"/>
    <w:rsid w:val="00E60C18"/>
    <w:rsid w:val="00E61227"/>
    <w:rsid w:val="00E61690"/>
    <w:rsid w:val="00E61D4A"/>
    <w:rsid w:val="00E61EBF"/>
    <w:rsid w:val="00E61F7C"/>
    <w:rsid w:val="00E61FAE"/>
    <w:rsid w:val="00E62064"/>
    <w:rsid w:val="00E6253A"/>
    <w:rsid w:val="00E626ED"/>
    <w:rsid w:val="00E62963"/>
    <w:rsid w:val="00E62EAB"/>
    <w:rsid w:val="00E63446"/>
    <w:rsid w:val="00E63653"/>
    <w:rsid w:val="00E637C5"/>
    <w:rsid w:val="00E63CCF"/>
    <w:rsid w:val="00E63E7A"/>
    <w:rsid w:val="00E63F51"/>
    <w:rsid w:val="00E64217"/>
    <w:rsid w:val="00E642A4"/>
    <w:rsid w:val="00E643C0"/>
    <w:rsid w:val="00E64912"/>
    <w:rsid w:val="00E6491C"/>
    <w:rsid w:val="00E6498E"/>
    <w:rsid w:val="00E65035"/>
    <w:rsid w:val="00E6516A"/>
    <w:rsid w:val="00E6529D"/>
    <w:rsid w:val="00E6572C"/>
    <w:rsid w:val="00E65F29"/>
    <w:rsid w:val="00E66076"/>
    <w:rsid w:val="00E66DAD"/>
    <w:rsid w:val="00E66F56"/>
    <w:rsid w:val="00E670A4"/>
    <w:rsid w:val="00E67238"/>
    <w:rsid w:val="00E67759"/>
    <w:rsid w:val="00E677DF"/>
    <w:rsid w:val="00E67886"/>
    <w:rsid w:val="00E67902"/>
    <w:rsid w:val="00E67EFF"/>
    <w:rsid w:val="00E704CA"/>
    <w:rsid w:val="00E707E1"/>
    <w:rsid w:val="00E7083E"/>
    <w:rsid w:val="00E70A28"/>
    <w:rsid w:val="00E715DA"/>
    <w:rsid w:val="00E71F4C"/>
    <w:rsid w:val="00E721DD"/>
    <w:rsid w:val="00E723AB"/>
    <w:rsid w:val="00E7277F"/>
    <w:rsid w:val="00E72B5F"/>
    <w:rsid w:val="00E72D58"/>
    <w:rsid w:val="00E73705"/>
    <w:rsid w:val="00E737C1"/>
    <w:rsid w:val="00E74701"/>
    <w:rsid w:val="00E747FC"/>
    <w:rsid w:val="00E74C77"/>
    <w:rsid w:val="00E74F77"/>
    <w:rsid w:val="00E75DA1"/>
    <w:rsid w:val="00E75E72"/>
    <w:rsid w:val="00E75ED6"/>
    <w:rsid w:val="00E76272"/>
    <w:rsid w:val="00E7680E"/>
    <w:rsid w:val="00E76CB9"/>
    <w:rsid w:val="00E7743F"/>
    <w:rsid w:val="00E77565"/>
    <w:rsid w:val="00E7785A"/>
    <w:rsid w:val="00E77D8F"/>
    <w:rsid w:val="00E77E7C"/>
    <w:rsid w:val="00E80341"/>
    <w:rsid w:val="00E806DA"/>
    <w:rsid w:val="00E808EE"/>
    <w:rsid w:val="00E808F7"/>
    <w:rsid w:val="00E809B0"/>
    <w:rsid w:val="00E80B37"/>
    <w:rsid w:val="00E81055"/>
    <w:rsid w:val="00E814DB"/>
    <w:rsid w:val="00E8151A"/>
    <w:rsid w:val="00E8199A"/>
    <w:rsid w:val="00E81BE5"/>
    <w:rsid w:val="00E81D2A"/>
    <w:rsid w:val="00E825DF"/>
    <w:rsid w:val="00E8312E"/>
    <w:rsid w:val="00E831D8"/>
    <w:rsid w:val="00E832EE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3DF"/>
    <w:rsid w:val="00E8476F"/>
    <w:rsid w:val="00E84CD8"/>
    <w:rsid w:val="00E851E6"/>
    <w:rsid w:val="00E85471"/>
    <w:rsid w:val="00E857BC"/>
    <w:rsid w:val="00E85CAC"/>
    <w:rsid w:val="00E86993"/>
    <w:rsid w:val="00E86E93"/>
    <w:rsid w:val="00E8734F"/>
    <w:rsid w:val="00E873D8"/>
    <w:rsid w:val="00E87427"/>
    <w:rsid w:val="00E87605"/>
    <w:rsid w:val="00E879F5"/>
    <w:rsid w:val="00E90506"/>
    <w:rsid w:val="00E9099A"/>
    <w:rsid w:val="00E90D72"/>
    <w:rsid w:val="00E90DE2"/>
    <w:rsid w:val="00E912F0"/>
    <w:rsid w:val="00E917B4"/>
    <w:rsid w:val="00E91BF7"/>
    <w:rsid w:val="00E91E91"/>
    <w:rsid w:val="00E92027"/>
    <w:rsid w:val="00E9224C"/>
    <w:rsid w:val="00E92397"/>
    <w:rsid w:val="00E9299D"/>
    <w:rsid w:val="00E932CF"/>
    <w:rsid w:val="00E936CA"/>
    <w:rsid w:val="00E936D6"/>
    <w:rsid w:val="00E93774"/>
    <w:rsid w:val="00E93785"/>
    <w:rsid w:val="00E937ED"/>
    <w:rsid w:val="00E9384F"/>
    <w:rsid w:val="00E93889"/>
    <w:rsid w:val="00E93D80"/>
    <w:rsid w:val="00E9462E"/>
    <w:rsid w:val="00E94ADF"/>
    <w:rsid w:val="00E94CA4"/>
    <w:rsid w:val="00E94CDA"/>
    <w:rsid w:val="00E94F1C"/>
    <w:rsid w:val="00E95226"/>
    <w:rsid w:val="00E9524E"/>
    <w:rsid w:val="00E95260"/>
    <w:rsid w:val="00E95435"/>
    <w:rsid w:val="00E955AB"/>
    <w:rsid w:val="00E96F6B"/>
    <w:rsid w:val="00E970B6"/>
    <w:rsid w:val="00E9772E"/>
    <w:rsid w:val="00E978DF"/>
    <w:rsid w:val="00E97930"/>
    <w:rsid w:val="00E97C48"/>
    <w:rsid w:val="00E97EA2"/>
    <w:rsid w:val="00E97F1A"/>
    <w:rsid w:val="00EA005A"/>
    <w:rsid w:val="00EA06E6"/>
    <w:rsid w:val="00EA08F0"/>
    <w:rsid w:val="00EA0A71"/>
    <w:rsid w:val="00EA10E5"/>
    <w:rsid w:val="00EA1172"/>
    <w:rsid w:val="00EA14BA"/>
    <w:rsid w:val="00EA14DF"/>
    <w:rsid w:val="00EA1B71"/>
    <w:rsid w:val="00EA1E7D"/>
    <w:rsid w:val="00EA1ECB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8D1"/>
    <w:rsid w:val="00EA4D4F"/>
    <w:rsid w:val="00EA5487"/>
    <w:rsid w:val="00EA5BEA"/>
    <w:rsid w:val="00EA5E1E"/>
    <w:rsid w:val="00EA5EA5"/>
    <w:rsid w:val="00EA5ED1"/>
    <w:rsid w:val="00EA6B2B"/>
    <w:rsid w:val="00EA6FAF"/>
    <w:rsid w:val="00EA758A"/>
    <w:rsid w:val="00EA7689"/>
    <w:rsid w:val="00EA795D"/>
    <w:rsid w:val="00EA7BC7"/>
    <w:rsid w:val="00EB04E8"/>
    <w:rsid w:val="00EB0540"/>
    <w:rsid w:val="00EB0784"/>
    <w:rsid w:val="00EB09C1"/>
    <w:rsid w:val="00EB0D08"/>
    <w:rsid w:val="00EB1097"/>
    <w:rsid w:val="00EB1348"/>
    <w:rsid w:val="00EB1B8A"/>
    <w:rsid w:val="00EB221C"/>
    <w:rsid w:val="00EB2412"/>
    <w:rsid w:val="00EB2F13"/>
    <w:rsid w:val="00EB2F4D"/>
    <w:rsid w:val="00EB2F5B"/>
    <w:rsid w:val="00EB2FEE"/>
    <w:rsid w:val="00EB42CC"/>
    <w:rsid w:val="00EB46E4"/>
    <w:rsid w:val="00EB46EF"/>
    <w:rsid w:val="00EB4911"/>
    <w:rsid w:val="00EB4D47"/>
    <w:rsid w:val="00EB5118"/>
    <w:rsid w:val="00EB5DC8"/>
    <w:rsid w:val="00EB627F"/>
    <w:rsid w:val="00EB630F"/>
    <w:rsid w:val="00EB70DE"/>
    <w:rsid w:val="00EB72BE"/>
    <w:rsid w:val="00EB72FD"/>
    <w:rsid w:val="00EB7449"/>
    <w:rsid w:val="00EB77CE"/>
    <w:rsid w:val="00EC0ACE"/>
    <w:rsid w:val="00EC0DF6"/>
    <w:rsid w:val="00EC12D1"/>
    <w:rsid w:val="00EC1880"/>
    <w:rsid w:val="00EC278E"/>
    <w:rsid w:val="00EC27B3"/>
    <w:rsid w:val="00EC2A81"/>
    <w:rsid w:val="00EC2B46"/>
    <w:rsid w:val="00EC2D79"/>
    <w:rsid w:val="00EC3078"/>
    <w:rsid w:val="00EC31A6"/>
    <w:rsid w:val="00EC324B"/>
    <w:rsid w:val="00EC33F6"/>
    <w:rsid w:val="00EC384E"/>
    <w:rsid w:val="00EC39AA"/>
    <w:rsid w:val="00EC3D53"/>
    <w:rsid w:val="00EC3FA0"/>
    <w:rsid w:val="00EC406E"/>
    <w:rsid w:val="00EC42D6"/>
    <w:rsid w:val="00EC4CB2"/>
    <w:rsid w:val="00EC5121"/>
    <w:rsid w:val="00EC538F"/>
    <w:rsid w:val="00EC5535"/>
    <w:rsid w:val="00EC554F"/>
    <w:rsid w:val="00EC57BE"/>
    <w:rsid w:val="00EC58F7"/>
    <w:rsid w:val="00EC5BF7"/>
    <w:rsid w:val="00EC5D68"/>
    <w:rsid w:val="00EC6025"/>
    <w:rsid w:val="00EC6503"/>
    <w:rsid w:val="00EC6577"/>
    <w:rsid w:val="00EC6804"/>
    <w:rsid w:val="00EC6C76"/>
    <w:rsid w:val="00EC772F"/>
    <w:rsid w:val="00EC78B5"/>
    <w:rsid w:val="00ED036A"/>
    <w:rsid w:val="00ED04A4"/>
    <w:rsid w:val="00ED064C"/>
    <w:rsid w:val="00ED064F"/>
    <w:rsid w:val="00ED0AF2"/>
    <w:rsid w:val="00ED0C3A"/>
    <w:rsid w:val="00ED0F69"/>
    <w:rsid w:val="00ED1742"/>
    <w:rsid w:val="00ED1BB4"/>
    <w:rsid w:val="00ED1DB4"/>
    <w:rsid w:val="00ED202D"/>
    <w:rsid w:val="00ED2152"/>
    <w:rsid w:val="00ED259F"/>
    <w:rsid w:val="00ED2736"/>
    <w:rsid w:val="00ED27EE"/>
    <w:rsid w:val="00ED285D"/>
    <w:rsid w:val="00ED3638"/>
    <w:rsid w:val="00ED3F55"/>
    <w:rsid w:val="00ED42C3"/>
    <w:rsid w:val="00ED4803"/>
    <w:rsid w:val="00ED4841"/>
    <w:rsid w:val="00ED4A9B"/>
    <w:rsid w:val="00ED4D25"/>
    <w:rsid w:val="00ED4D66"/>
    <w:rsid w:val="00ED4D6F"/>
    <w:rsid w:val="00ED5533"/>
    <w:rsid w:val="00ED56E8"/>
    <w:rsid w:val="00ED593F"/>
    <w:rsid w:val="00ED5A70"/>
    <w:rsid w:val="00ED5B2E"/>
    <w:rsid w:val="00ED5CBF"/>
    <w:rsid w:val="00ED5F07"/>
    <w:rsid w:val="00ED613B"/>
    <w:rsid w:val="00ED639A"/>
    <w:rsid w:val="00ED63B9"/>
    <w:rsid w:val="00ED693D"/>
    <w:rsid w:val="00ED6E88"/>
    <w:rsid w:val="00ED7097"/>
    <w:rsid w:val="00ED753E"/>
    <w:rsid w:val="00ED7E41"/>
    <w:rsid w:val="00EE000D"/>
    <w:rsid w:val="00EE011F"/>
    <w:rsid w:val="00EE0200"/>
    <w:rsid w:val="00EE049B"/>
    <w:rsid w:val="00EE04D2"/>
    <w:rsid w:val="00EE04E4"/>
    <w:rsid w:val="00EE06D3"/>
    <w:rsid w:val="00EE0C8A"/>
    <w:rsid w:val="00EE0E87"/>
    <w:rsid w:val="00EE1E8E"/>
    <w:rsid w:val="00EE208A"/>
    <w:rsid w:val="00EE2377"/>
    <w:rsid w:val="00EE2645"/>
    <w:rsid w:val="00EE275F"/>
    <w:rsid w:val="00EE29B4"/>
    <w:rsid w:val="00EE2A6E"/>
    <w:rsid w:val="00EE2BC6"/>
    <w:rsid w:val="00EE2BD3"/>
    <w:rsid w:val="00EE2D53"/>
    <w:rsid w:val="00EE2DB3"/>
    <w:rsid w:val="00EE2EBD"/>
    <w:rsid w:val="00EE3019"/>
    <w:rsid w:val="00EE3656"/>
    <w:rsid w:val="00EE3934"/>
    <w:rsid w:val="00EE3A48"/>
    <w:rsid w:val="00EE3AF7"/>
    <w:rsid w:val="00EE3B51"/>
    <w:rsid w:val="00EE3CD3"/>
    <w:rsid w:val="00EE4639"/>
    <w:rsid w:val="00EE472D"/>
    <w:rsid w:val="00EE4863"/>
    <w:rsid w:val="00EE4C42"/>
    <w:rsid w:val="00EE4C63"/>
    <w:rsid w:val="00EE4F69"/>
    <w:rsid w:val="00EE5054"/>
    <w:rsid w:val="00EE5AE9"/>
    <w:rsid w:val="00EE6528"/>
    <w:rsid w:val="00EE668B"/>
    <w:rsid w:val="00EE69B0"/>
    <w:rsid w:val="00EE6C58"/>
    <w:rsid w:val="00EE6F35"/>
    <w:rsid w:val="00EE70EB"/>
    <w:rsid w:val="00EE7762"/>
    <w:rsid w:val="00EE7809"/>
    <w:rsid w:val="00EE7AC6"/>
    <w:rsid w:val="00EE7B27"/>
    <w:rsid w:val="00EF046C"/>
    <w:rsid w:val="00EF04E1"/>
    <w:rsid w:val="00EF05EC"/>
    <w:rsid w:val="00EF080F"/>
    <w:rsid w:val="00EF0815"/>
    <w:rsid w:val="00EF08F0"/>
    <w:rsid w:val="00EF0959"/>
    <w:rsid w:val="00EF0B6C"/>
    <w:rsid w:val="00EF0EC8"/>
    <w:rsid w:val="00EF11E8"/>
    <w:rsid w:val="00EF149F"/>
    <w:rsid w:val="00EF1941"/>
    <w:rsid w:val="00EF1983"/>
    <w:rsid w:val="00EF1ACE"/>
    <w:rsid w:val="00EF1E58"/>
    <w:rsid w:val="00EF1EFC"/>
    <w:rsid w:val="00EF1F5D"/>
    <w:rsid w:val="00EF2339"/>
    <w:rsid w:val="00EF2AA9"/>
    <w:rsid w:val="00EF2E13"/>
    <w:rsid w:val="00EF3505"/>
    <w:rsid w:val="00EF3572"/>
    <w:rsid w:val="00EF372B"/>
    <w:rsid w:val="00EF3845"/>
    <w:rsid w:val="00EF3C5D"/>
    <w:rsid w:val="00EF3CC0"/>
    <w:rsid w:val="00EF3D55"/>
    <w:rsid w:val="00EF422B"/>
    <w:rsid w:val="00EF4506"/>
    <w:rsid w:val="00EF450E"/>
    <w:rsid w:val="00EF4822"/>
    <w:rsid w:val="00EF4846"/>
    <w:rsid w:val="00EF493B"/>
    <w:rsid w:val="00EF4CE7"/>
    <w:rsid w:val="00EF4E69"/>
    <w:rsid w:val="00EF4E88"/>
    <w:rsid w:val="00EF5C88"/>
    <w:rsid w:val="00EF6168"/>
    <w:rsid w:val="00EF6CF1"/>
    <w:rsid w:val="00EF6E44"/>
    <w:rsid w:val="00EF7099"/>
    <w:rsid w:val="00EF70B2"/>
    <w:rsid w:val="00EF7268"/>
    <w:rsid w:val="00EF75CE"/>
    <w:rsid w:val="00EF7631"/>
    <w:rsid w:val="00EF7A92"/>
    <w:rsid w:val="00EF7B9D"/>
    <w:rsid w:val="00EF7DB0"/>
    <w:rsid w:val="00EF7FE1"/>
    <w:rsid w:val="00F000F4"/>
    <w:rsid w:val="00F00651"/>
    <w:rsid w:val="00F0092B"/>
    <w:rsid w:val="00F00D24"/>
    <w:rsid w:val="00F00FA4"/>
    <w:rsid w:val="00F010DA"/>
    <w:rsid w:val="00F01181"/>
    <w:rsid w:val="00F0175A"/>
    <w:rsid w:val="00F0185F"/>
    <w:rsid w:val="00F01C61"/>
    <w:rsid w:val="00F01F3F"/>
    <w:rsid w:val="00F021E4"/>
    <w:rsid w:val="00F02391"/>
    <w:rsid w:val="00F02A30"/>
    <w:rsid w:val="00F03099"/>
    <w:rsid w:val="00F03167"/>
    <w:rsid w:val="00F0347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9B"/>
    <w:rsid w:val="00F054A5"/>
    <w:rsid w:val="00F05B40"/>
    <w:rsid w:val="00F05D96"/>
    <w:rsid w:val="00F062E3"/>
    <w:rsid w:val="00F0653F"/>
    <w:rsid w:val="00F06853"/>
    <w:rsid w:val="00F068BE"/>
    <w:rsid w:val="00F0706E"/>
    <w:rsid w:val="00F071B5"/>
    <w:rsid w:val="00F07558"/>
    <w:rsid w:val="00F10334"/>
    <w:rsid w:val="00F11018"/>
    <w:rsid w:val="00F11CAA"/>
    <w:rsid w:val="00F11F0B"/>
    <w:rsid w:val="00F11F9C"/>
    <w:rsid w:val="00F120C3"/>
    <w:rsid w:val="00F1250C"/>
    <w:rsid w:val="00F12575"/>
    <w:rsid w:val="00F125E3"/>
    <w:rsid w:val="00F1262B"/>
    <w:rsid w:val="00F12759"/>
    <w:rsid w:val="00F12985"/>
    <w:rsid w:val="00F13494"/>
    <w:rsid w:val="00F135F8"/>
    <w:rsid w:val="00F13650"/>
    <w:rsid w:val="00F13765"/>
    <w:rsid w:val="00F13788"/>
    <w:rsid w:val="00F148E6"/>
    <w:rsid w:val="00F14D5E"/>
    <w:rsid w:val="00F15035"/>
    <w:rsid w:val="00F152CF"/>
    <w:rsid w:val="00F1532E"/>
    <w:rsid w:val="00F154C3"/>
    <w:rsid w:val="00F15565"/>
    <w:rsid w:val="00F1561D"/>
    <w:rsid w:val="00F156DD"/>
    <w:rsid w:val="00F15CC7"/>
    <w:rsid w:val="00F1612E"/>
    <w:rsid w:val="00F1701A"/>
    <w:rsid w:val="00F171DC"/>
    <w:rsid w:val="00F177F4"/>
    <w:rsid w:val="00F17840"/>
    <w:rsid w:val="00F179AE"/>
    <w:rsid w:val="00F17CD7"/>
    <w:rsid w:val="00F17D71"/>
    <w:rsid w:val="00F17D77"/>
    <w:rsid w:val="00F17EB2"/>
    <w:rsid w:val="00F208CA"/>
    <w:rsid w:val="00F20AE0"/>
    <w:rsid w:val="00F20D5E"/>
    <w:rsid w:val="00F20ECC"/>
    <w:rsid w:val="00F21012"/>
    <w:rsid w:val="00F21498"/>
    <w:rsid w:val="00F218D5"/>
    <w:rsid w:val="00F22431"/>
    <w:rsid w:val="00F22545"/>
    <w:rsid w:val="00F22975"/>
    <w:rsid w:val="00F22D92"/>
    <w:rsid w:val="00F22E8B"/>
    <w:rsid w:val="00F232A1"/>
    <w:rsid w:val="00F2354A"/>
    <w:rsid w:val="00F238A7"/>
    <w:rsid w:val="00F2410E"/>
    <w:rsid w:val="00F24624"/>
    <w:rsid w:val="00F24D12"/>
    <w:rsid w:val="00F24FAF"/>
    <w:rsid w:val="00F25010"/>
    <w:rsid w:val="00F2509A"/>
    <w:rsid w:val="00F25591"/>
    <w:rsid w:val="00F2574C"/>
    <w:rsid w:val="00F25E5E"/>
    <w:rsid w:val="00F26686"/>
    <w:rsid w:val="00F267A5"/>
    <w:rsid w:val="00F269D6"/>
    <w:rsid w:val="00F26A81"/>
    <w:rsid w:val="00F272EF"/>
    <w:rsid w:val="00F27B10"/>
    <w:rsid w:val="00F27C46"/>
    <w:rsid w:val="00F27CB3"/>
    <w:rsid w:val="00F30EA2"/>
    <w:rsid w:val="00F31029"/>
    <w:rsid w:val="00F312D1"/>
    <w:rsid w:val="00F3163C"/>
    <w:rsid w:val="00F3168C"/>
    <w:rsid w:val="00F3203D"/>
    <w:rsid w:val="00F32232"/>
    <w:rsid w:val="00F3227C"/>
    <w:rsid w:val="00F32A9D"/>
    <w:rsid w:val="00F32B7D"/>
    <w:rsid w:val="00F32E49"/>
    <w:rsid w:val="00F330B7"/>
    <w:rsid w:val="00F332D0"/>
    <w:rsid w:val="00F336A6"/>
    <w:rsid w:val="00F3373C"/>
    <w:rsid w:val="00F33AEA"/>
    <w:rsid w:val="00F33B18"/>
    <w:rsid w:val="00F33C20"/>
    <w:rsid w:val="00F33FF1"/>
    <w:rsid w:val="00F3401A"/>
    <w:rsid w:val="00F344BD"/>
    <w:rsid w:val="00F34A0F"/>
    <w:rsid w:val="00F353C4"/>
    <w:rsid w:val="00F35B45"/>
    <w:rsid w:val="00F35DC5"/>
    <w:rsid w:val="00F35FC5"/>
    <w:rsid w:val="00F36196"/>
    <w:rsid w:val="00F362E8"/>
    <w:rsid w:val="00F363CB"/>
    <w:rsid w:val="00F3654C"/>
    <w:rsid w:val="00F36559"/>
    <w:rsid w:val="00F3688D"/>
    <w:rsid w:val="00F36984"/>
    <w:rsid w:val="00F36D52"/>
    <w:rsid w:val="00F36DB6"/>
    <w:rsid w:val="00F3736D"/>
    <w:rsid w:val="00F3744E"/>
    <w:rsid w:val="00F3745A"/>
    <w:rsid w:val="00F374A9"/>
    <w:rsid w:val="00F37AB8"/>
    <w:rsid w:val="00F37CE9"/>
    <w:rsid w:val="00F4049E"/>
    <w:rsid w:val="00F4054C"/>
    <w:rsid w:val="00F40786"/>
    <w:rsid w:val="00F40971"/>
    <w:rsid w:val="00F40C0B"/>
    <w:rsid w:val="00F40C62"/>
    <w:rsid w:val="00F40C7C"/>
    <w:rsid w:val="00F40DF3"/>
    <w:rsid w:val="00F41189"/>
    <w:rsid w:val="00F413C6"/>
    <w:rsid w:val="00F415AC"/>
    <w:rsid w:val="00F4214D"/>
    <w:rsid w:val="00F42219"/>
    <w:rsid w:val="00F42896"/>
    <w:rsid w:val="00F42958"/>
    <w:rsid w:val="00F429AF"/>
    <w:rsid w:val="00F42A02"/>
    <w:rsid w:val="00F42E29"/>
    <w:rsid w:val="00F42FB7"/>
    <w:rsid w:val="00F4301A"/>
    <w:rsid w:val="00F43080"/>
    <w:rsid w:val="00F433A4"/>
    <w:rsid w:val="00F433E5"/>
    <w:rsid w:val="00F43775"/>
    <w:rsid w:val="00F437A4"/>
    <w:rsid w:val="00F4381C"/>
    <w:rsid w:val="00F4399E"/>
    <w:rsid w:val="00F43E49"/>
    <w:rsid w:val="00F43F54"/>
    <w:rsid w:val="00F449E0"/>
    <w:rsid w:val="00F450A6"/>
    <w:rsid w:val="00F454BB"/>
    <w:rsid w:val="00F45628"/>
    <w:rsid w:val="00F45630"/>
    <w:rsid w:val="00F462A9"/>
    <w:rsid w:val="00F46483"/>
    <w:rsid w:val="00F46536"/>
    <w:rsid w:val="00F46A0C"/>
    <w:rsid w:val="00F46F12"/>
    <w:rsid w:val="00F470C2"/>
    <w:rsid w:val="00F472B2"/>
    <w:rsid w:val="00F475D9"/>
    <w:rsid w:val="00F502B2"/>
    <w:rsid w:val="00F50BE5"/>
    <w:rsid w:val="00F50ECC"/>
    <w:rsid w:val="00F50F85"/>
    <w:rsid w:val="00F51212"/>
    <w:rsid w:val="00F512D4"/>
    <w:rsid w:val="00F51ACE"/>
    <w:rsid w:val="00F51E9B"/>
    <w:rsid w:val="00F51F12"/>
    <w:rsid w:val="00F52A81"/>
    <w:rsid w:val="00F52AE6"/>
    <w:rsid w:val="00F52F2A"/>
    <w:rsid w:val="00F530D3"/>
    <w:rsid w:val="00F53318"/>
    <w:rsid w:val="00F535D4"/>
    <w:rsid w:val="00F5367F"/>
    <w:rsid w:val="00F53B41"/>
    <w:rsid w:val="00F53CA7"/>
    <w:rsid w:val="00F5457C"/>
    <w:rsid w:val="00F546AE"/>
    <w:rsid w:val="00F5495E"/>
    <w:rsid w:val="00F54F0D"/>
    <w:rsid w:val="00F55182"/>
    <w:rsid w:val="00F55500"/>
    <w:rsid w:val="00F5558E"/>
    <w:rsid w:val="00F5578B"/>
    <w:rsid w:val="00F55A05"/>
    <w:rsid w:val="00F55A33"/>
    <w:rsid w:val="00F55D94"/>
    <w:rsid w:val="00F56061"/>
    <w:rsid w:val="00F56A08"/>
    <w:rsid w:val="00F56A85"/>
    <w:rsid w:val="00F56B62"/>
    <w:rsid w:val="00F56D2D"/>
    <w:rsid w:val="00F56D59"/>
    <w:rsid w:val="00F57618"/>
    <w:rsid w:val="00F5766F"/>
    <w:rsid w:val="00F576B6"/>
    <w:rsid w:val="00F57862"/>
    <w:rsid w:val="00F57A0B"/>
    <w:rsid w:val="00F60162"/>
    <w:rsid w:val="00F6033C"/>
    <w:rsid w:val="00F6050C"/>
    <w:rsid w:val="00F60641"/>
    <w:rsid w:val="00F60855"/>
    <w:rsid w:val="00F609A2"/>
    <w:rsid w:val="00F60BA8"/>
    <w:rsid w:val="00F610D0"/>
    <w:rsid w:val="00F610E6"/>
    <w:rsid w:val="00F611EC"/>
    <w:rsid w:val="00F61511"/>
    <w:rsid w:val="00F6165B"/>
    <w:rsid w:val="00F61AC2"/>
    <w:rsid w:val="00F61C1C"/>
    <w:rsid w:val="00F61E75"/>
    <w:rsid w:val="00F623D3"/>
    <w:rsid w:val="00F62FB7"/>
    <w:rsid w:val="00F63180"/>
    <w:rsid w:val="00F632BE"/>
    <w:rsid w:val="00F637D2"/>
    <w:rsid w:val="00F63898"/>
    <w:rsid w:val="00F639DB"/>
    <w:rsid w:val="00F63BF9"/>
    <w:rsid w:val="00F63CB9"/>
    <w:rsid w:val="00F640E6"/>
    <w:rsid w:val="00F64110"/>
    <w:rsid w:val="00F646E8"/>
    <w:rsid w:val="00F647E9"/>
    <w:rsid w:val="00F64833"/>
    <w:rsid w:val="00F64FBE"/>
    <w:rsid w:val="00F652F9"/>
    <w:rsid w:val="00F653BB"/>
    <w:rsid w:val="00F654C5"/>
    <w:rsid w:val="00F65AB5"/>
    <w:rsid w:val="00F65EE6"/>
    <w:rsid w:val="00F65F6E"/>
    <w:rsid w:val="00F6626C"/>
    <w:rsid w:val="00F66415"/>
    <w:rsid w:val="00F6659B"/>
    <w:rsid w:val="00F666C7"/>
    <w:rsid w:val="00F666EB"/>
    <w:rsid w:val="00F66DD5"/>
    <w:rsid w:val="00F66F20"/>
    <w:rsid w:val="00F66F3F"/>
    <w:rsid w:val="00F67210"/>
    <w:rsid w:val="00F67D77"/>
    <w:rsid w:val="00F67F9E"/>
    <w:rsid w:val="00F7042A"/>
    <w:rsid w:val="00F70724"/>
    <w:rsid w:val="00F70C03"/>
    <w:rsid w:val="00F70FE0"/>
    <w:rsid w:val="00F7124B"/>
    <w:rsid w:val="00F713F5"/>
    <w:rsid w:val="00F71532"/>
    <w:rsid w:val="00F71C6C"/>
    <w:rsid w:val="00F7215E"/>
    <w:rsid w:val="00F7218D"/>
    <w:rsid w:val="00F72551"/>
    <w:rsid w:val="00F725D0"/>
    <w:rsid w:val="00F72AA0"/>
    <w:rsid w:val="00F72AED"/>
    <w:rsid w:val="00F72D6E"/>
    <w:rsid w:val="00F73094"/>
    <w:rsid w:val="00F733CB"/>
    <w:rsid w:val="00F73582"/>
    <w:rsid w:val="00F73A1F"/>
    <w:rsid w:val="00F73C50"/>
    <w:rsid w:val="00F74987"/>
    <w:rsid w:val="00F74AEB"/>
    <w:rsid w:val="00F74D0C"/>
    <w:rsid w:val="00F75481"/>
    <w:rsid w:val="00F7560F"/>
    <w:rsid w:val="00F75627"/>
    <w:rsid w:val="00F759F2"/>
    <w:rsid w:val="00F75AA7"/>
    <w:rsid w:val="00F761FF"/>
    <w:rsid w:val="00F76C6D"/>
    <w:rsid w:val="00F77156"/>
    <w:rsid w:val="00F77832"/>
    <w:rsid w:val="00F778D0"/>
    <w:rsid w:val="00F77CE2"/>
    <w:rsid w:val="00F8037A"/>
    <w:rsid w:val="00F8043E"/>
    <w:rsid w:val="00F80584"/>
    <w:rsid w:val="00F8062B"/>
    <w:rsid w:val="00F80793"/>
    <w:rsid w:val="00F8088F"/>
    <w:rsid w:val="00F809C5"/>
    <w:rsid w:val="00F809CD"/>
    <w:rsid w:val="00F81111"/>
    <w:rsid w:val="00F814AE"/>
    <w:rsid w:val="00F814D5"/>
    <w:rsid w:val="00F81579"/>
    <w:rsid w:val="00F815F2"/>
    <w:rsid w:val="00F81694"/>
    <w:rsid w:val="00F81F5B"/>
    <w:rsid w:val="00F820E2"/>
    <w:rsid w:val="00F8220B"/>
    <w:rsid w:val="00F82391"/>
    <w:rsid w:val="00F82813"/>
    <w:rsid w:val="00F8287B"/>
    <w:rsid w:val="00F82D34"/>
    <w:rsid w:val="00F832B8"/>
    <w:rsid w:val="00F835D7"/>
    <w:rsid w:val="00F83ACF"/>
    <w:rsid w:val="00F83D3D"/>
    <w:rsid w:val="00F83D47"/>
    <w:rsid w:val="00F83D7E"/>
    <w:rsid w:val="00F84540"/>
    <w:rsid w:val="00F84613"/>
    <w:rsid w:val="00F847CC"/>
    <w:rsid w:val="00F84A8F"/>
    <w:rsid w:val="00F84CDD"/>
    <w:rsid w:val="00F858A8"/>
    <w:rsid w:val="00F8597E"/>
    <w:rsid w:val="00F85A2A"/>
    <w:rsid w:val="00F8601E"/>
    <w:rsid w:val="00F863D4"/>
    <w:rsid w:val="00F86602"/>
    <w:rsid w:val="00F86764"/>
    <w:rsid w:val="00F869C8"/>
    <w:rsid w:val="00F86A42"/>
    <w:rsid w:val="00F86F09"/>
    <w:rsid w:val="00F871BD"/>
    <w:rsid w:val="00F877CE"/>
    <w:rsid w:val="00F87F33"/>
    <w:rsid w:val="00F87F97"/>
    <w:rsid w:val="00F90324"/>
    <w:rsid w:val="00F90ED7"/>
    <w:rsid w:val="00F91106"/>
    <w:rsid w:val="00F914B7"/>
    <w:rsid w:val="00F916B1"/>
    <w:rsid w:val="00F91CCD"/>
    <w:rsid w:val="00F91E1A"/>
    <w:rsid w:val="00F921C7"/>
    <w:rsid w:val="00F92403"/>
    <w:rsid w:val="00F92B27"/>
    <w:rsid w:val="00F92E0D"/>
    <w:rsid w:val="00F930DD"/>
    <w:rsid w:val="00F935F6"/>
    <w:rsid w:val="00F938E2"/>
    <w:rsid w:val="00F93910"/>
    <w:rsid w:val="00F939BA"/>
    <w:rsid w:val="00F93B1F"/>
    <w:rsid w:val="00F93C52"/>
    <w:rsid w:val="00F93D1F"/>
    <w:rsid w:val="00F94BAD"/>
    <w:rsid w:val="00F94BF0"/>
    <w:rsid w:val="00F950E9"/>
    <w:rsid w:val="00F95CD5"/>
    <w:rsid w:val="00F95D95"/>
    <w:rsid w:val="00F96C93"/>
    <w:rsid w:val="00F96F30"/>
    <w:rsid w:val="00F9732F"/>
    <w:rsid w:val="00F979EC"/>
    <w:rsid w:val="00F97D96"/>
    <w:rsid w:val="00FA074C"/>
    <w:rsid w:val="00FA082B"/>
    <w:rsid w:val="00FA0831"/>
    <w:rsid w:val="00FA0C79"/>
    <w:rsid w:val="00FA0F79"/>
    <w:rsid w:val="00FA1B9E"/>
    <w:rsid w:val="00FA1E7F"/>
    <w:rsid w:val="00FA2038"/>
    <w:rsid w:val="00FA245C"/>
    <w:rsid w:val="00FA3081"/>
    <w:rsid w:val="00FA3139"/>
    <w:rsid w:val="00FA37FF"/>
    <w:rsid w:val="00FA3872"/>
    <w:rsid w:val="00FA3BA4"/>
    <w:rsid w:val="00FA4131"/>
    <w:rsid w:val="00FA437A"/>
    <w:rsid w:val="00FA46D8"/>
    <w:rsid w:val="00FA5049"/>
    <w:rsid w:val="00FA509D"/>
    <w:rsid w:val="00FA5187"/>
    <w:rsid w:val="00FA5D06"/>
    <w:rsid w:val="00FA5D29"/>
    <w:rsid w:val="00FA5F0D"/>
    <w:rsid w:val="00FA66BB"/>
    <w:rsid w:val="00FA6CB3"/>
    <w:rsid w:val="00FA6FC8"/>
    <w:rsid w:val="00FA71C8"/>
    <w:rsid w:val="00FA72B5"/>
    <w:rsid w:val="00FA73A6"/>
    <w:rsid w:val="00FA7433"/>
    <w:rsid w:val="00FA77B5"/>
    <w:rsid w:val="00FA7891"/>
    <w:rsid w:val="00FA7D0B"/>
    <w:rsid w:val="00FA7D74"/>
    <w:rsid w:val="00FB0093"/>
    <w:rsid w:val="00FB00E8"/>
    <w:rsid w:val="00FB0228"/>
    <w:rsid w:val="00FB075C"/>
    <w:rsid w:val="00FB08E7"/>
    <w:rsid w:val="00FB0B76"/>
    <w:rsid w:val="00FB1371"/>
    <w:rsid w:val="00FB1828"/>
    <w:rsid w:val="00FB210E"/>
    <w:rsid w:val="00FB226D"/>
    <w:rsid w:val="00FB244F"/>
    <w:rsid w:val="00FB2EAA"/>
    <w:rsid w:val="00FB2F2E"/>
    <w:rsid w:val="00FB3A0C"/>
    <w:rsid w:val="00FB3B57"/>
    <w:rsid w:val="00FB408B"/>
    <w:rsid w:val="00FB4135"/>
    <w:rsid w:val="00FB4172"/>
    <w:rsid w:val="00FB45F4"/>
    <w:rsid w:val="00FB55D1"/>
    <w:rsid w:val="00FB5611"/>
    <w:rsid w:val="00FB5613"/>
    <w:rsid w:val="00FB5E3C"/>
    <w:rsid w:val="00FB5E45"/>
    <w:rsid w:val="00FB6B35"/>
    <w:rsid w:val="00FB70FE"/>
    <w:rsid w:val="00FB741A"/>
    <w:rsid w:val="00FB7962"/>
    <w:rsid w:val="00FB7B1E"/>
    <w:rsid w:val="00FC0214"/>
    <w:rsid w:val="00FC036C"/>
    <w:rsid w:val="00FC040C"/>
    <w:rsid w:val="00FC0B4C"/>
    <w:rsid w:val="00FC0F6E"/>
    <w:rsid w:val="00FC10EB"/>
    <w:rsid w:val="00FC1373"/>
    <w:rsid w:val="00FC13FC"/>
    <w:rsid w:val="00FC14CD"/>
    <w:rsid w:val="00FC14E1"/>
    <w:rsid w:val="00FC1B6E"/>
    <w:rsid w:val="00FC1D57"/>
    <w:rsid w:val="00FC1FD6"/>
    <w:rsid w:val="00FC1FDC"/>
    <w:rsid w:val="00FC2179"/>
    <w:rsid w:val="00FC242B"/>
    <w:rsid w:val="00FC2691"/>
    <w:rsid w:val="00FC26D0"/>
    <w:rsid w:val="00FC27D8"/>
    <w:rsid w:val="00FC2F2D"/>
    <w:rsid w:val="00FC3178"/>
    <w:rsid w:val="00FC3986"/>
    <w:rsid w:val="00FC39C1"/>
    <w:rsid w:val="00FC3A62"/>
    <w:rsid w:val="00FC3BFC"/>
    <w:rsid w:val="00FC3C01"/>
    <w:rsid w:val="00FC422A"/>
    <w:rsid w:val="00FC42F3"/>
    <w:rsid w:val="00FC4503"/>
    <w:rsid w:val="00FC4946"/>
    <w:rsid w:val="00FC58CC"/>
    <w:rsid w:val="00FC5C2A"/>
    <w:rsid w:val="00FC621B"/>
    <w:rsid w:val="00FC6658"/>
    <w:rsid w:val="00FC6826"/>
    <w:rsid w:val="00FC688D"/>
    <w:rsid w:val="00FC692C"/>
    <w:rsid w:val="00FC6999"/>
    <w:rsid w:val="00FC6A42"/>
    <w:rsid w:val="00FC6A54"/>
    <w:rsid w:val="00FC6BB9"/>
    <w:rsid w:val="00FC6FD0"/>
    <w:rsid w:val="00FC716B"/>
    <w:rsid w:val="00FC7B81"/>
    <w:rsid w:val="00FC7D9F"/>
    <w:rsid w:val="00FC7E01"/>
    <w:rsid w:val="00FD021B"/>
    <w:rsid w:val="00FD04A2"/>
    <w:rsid w:val="00FD0644"/>
    <w:rsid w:val="00FD06E4"/>
    <w:rsid w:val="00FD0D35"/>
    <w:rsid w:val="00FD0FB5"/>
    <w:rsid w:val="00FD11C6"/>
    <w:rsid w:val="00FD12AD"/>
    <w:rsid w:val="00FD16AE"/>
    <w:rsid w:val="00FD186B"/>
    <w:rsid w:val="00FD1B38"/>
    <w:rsid w:val="00FD1C0D"/>
    <w:rsid w:val="00FD2760"/>
    <w:rsid w:val="00FD27A3"/>
    <w:rsid w:val="00FD2922"/>
    <w:rsid w:val="00FD2E19"/>
    <w:rsid w:val="00FD2FA3"/>
    <w:rsid w:val="00FD30C7"/>
    <w:rsid w:val="00FD3379"/>
    <w:rsid w:val="00FD3459"/>
    <w:rsid w:val="00FD36ED"/>
    <w:rsid w:val="00FD3A3D"/>
    <w:rsid w:val="00FD3B2C"/>
    <w:rsid w:val="00FD3B7C"/>
    <w:rsid w:val="00FD3DAF"/>
    <w:rsid w:val="00FD3EB8"/>
    <w:rsid w:val="00FD3F23"/>
    <w:rsid w:val="00FD42CB"/>
    <w:rsid w:val="00FD4435"/>
    <w:rsid w:val="00FD4711"/>
    <w:rsid w:val="00FD47A5"/>
    <w:rsid w:val="00FD4ACA"/>
    <w:rsid w:val="00FD4BBA"/>
    <w:rsid w:val="00FD5056"/>
    <w:rsid w:val="00FD519B"/>
    <w:rsid w:val="00FD5EFB"/>
    <w:rsid w:val="00FD602C"/>
    <w:rsid w:val="00FD6114"/>
    <w:rsid w:val="00FD61B8"/>
    <w:rsid w:val="00FD634D"/>
    <w:rsid w:val="00FD6426"/>
    <w:rsid w:val="00FD6489"/>
    <w:rsid w:val="00FD6A5C"/>
    <w:rsid w:val="00FD71BF"/>
    <w:rsid w:val="00FD757F"/>
    <w:rsid w:val="00FD77B5"/>
    <w:rsid w:val="00FD7833"/>
    <w:rsid w:val="00FD78C4"/>
    <w:rsid w:val="00FE0203"/>
    <w:rsid w:val="00FE0626"/>
    <w:rsid w:val="00FE1121"/>
    <w:rsid w:val="00FE1469"/>
    <w:rsid w:val="00FE1476"/>
    <w:rsid w:val="00FE156D"/>
    <w:rsid w:val="00FE1618"/>
    <w:rsid w:val="00FE1657"/>
    <w:rsid w:val="00FE17FC"/>
    <w:rsid w:val="00FE184E"/>
    <w:rsid w:val="00FE1B4B"/>
    <w:rsid w:val="00FE1C43"/>
    <w:rsid w:val="00FE1D98"/>
    <w:rsid w:val="00FE1F69"/>
    <w:rsid w:val="00FE2176"/>
    <w:rsid w:val="00FE2399"/>
    <w:rsid w:val="00FE3076"/>
    <w:rsid w:val="00FE310D"/>
    <w:rsid w:val="00FE3576"/>
    <w:rsid w:val="00FE3B73"/>
    <w:rsid w:val="00FE3EC5"/>
    <w:rsid w:val="00FE3F52"/>
    <w:rsid w:val="00FE3FB6"/>
    <w:rsid w:val="00FE422F"/>
    <w:rsid w:val="00FE428B"/>
    <w:rsid w:val="00FE4416"/>
    <w:rsid w:val="00FE4C49"/>
    <w:rsid w:val="00FE4E50"/>
    <w:rsid w:val="00FE548A"/>
    <w:rsid w:val="00FE5C9E"/>
    <w:rsid w:val="00FE615D"/>
    <w:rsid w:val="00FE61B4"/>
    <w:rsid w:val="00FE6477"/>
    <w:rsid w:val="00FE6BC8"/>
    <w:rsid w:val="00FE6CC0"/>
    <w:rsid w:val="00FE7006"/>
    <w:rsid w:val="00FE72EA"/>
    <w:rsid w:val="00FE74D3"/>
    <w:rsid w:val="00FE76F5"/>
    <w:rsid w:val="00FE7A15"/>
    <w:rsid w:val="00FE7A39"/>
    <w:rsid w:val="00FE7BE1"/>
    <w:rsid w:val="00FE7BE3"/>
    <w:rsid w:val="00FE7E76"/>
    <w:rsid w:val="00FE7F08"/>
    <w:rsid w:val="00FF004D"/>
    <w:rsid w:val="00FF01D7"/>
    <w:rsid w:val="00FF08AF"/>
    <w:rsid w:val="00FF0D68"/>
    <w:rsid w:val="00FF15AA"/>
    <w:rsid w:val="00FF18F0"/>
    <w:rsid w:val="00FF1974"/>
    <w:rsid w:val="00FF19BC"/>
    <w:rsid w:val="00FF1A5C"/>
    <w:rsid w:val="00FF1BFB"/>
    <w:rsid w:val="00FF1C24"/>
    <w:rsid w:val="00FF1D38"/>
    <w:rsid w:val="00FF219D"/>
    <w:rsid w:val="00FF2F22"/>
    <w:rsid w:val="00FF36A4"/>
    <w:rsid w:val="00FF3B23"/>
    <w:rsid w:val="00FF3E10"/>
    <w:rsid w:val="00FF4518"/>
    <w:rsid w:val="00FF456A"/>
    <w:rsid w:val="00FF4720"/>
    <w:rsid w:val="00FF4E23"/>
    <w:rsid w:val="00FF50E2"/>
    <w:rsid w:val="00FF547B"/>
    <w:rsid w:val="00FF5956"/>
    <w:rsid w:val="00FF5ED7"/>
    <w:rsid w:val="00FF5F49"/>
    <w:rsid w:val="00FF63EA"/>
    <w:rsid w:val="00FF68DB"/>
    <w:rsid w:val="00FF6DA4"/>
    <w:rsid w:val="00FF6E83"/>
    <w:rsid w:val="00FF6F66"/>
    <w:rsid w:val="00FF71A3"/>
    <w:rsid w:val="00FF71CA"/>
    <w:rsid w:val="00FF7289"/>
    <w:rsid w:val="00FF751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B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35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4865A-84F4-46C7-8668-D2B94F0D1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6402</TotalTime>
  <Pages>4</Pages>
  <Words>1214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1140</cp:revision>
  <dcterms:created xsi:type="dcterms:W3CDTF">2021-05-01T06:30:00Z</dcterms:created>
  <dcterms:modified xsi:type="dcterms:W3CDTF">2022-05-11T13:44:00Z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