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5BF70AEF" w:rsidR="00CA09B2" w:rsidRDefault="00F845EC" w:rsidP="004628C1">
            <w:pPr>
              <w:pStyle w:val="T2"/>
            </w:pPr>
            <w:r>
              <w:t>TDLS related c</w:t>
            </w:r>
            <w:r w:rsidR="00524224">
              <w:t xml:space="preserve">omment </w:t>
            </w:r>
            <w:r>
              <w:t>r</w:t>
            </w:r>
            <w:r w:rsidR="00524224">
              <w:t>esolutions</w:t>
            </w:r>
            <w:r w:rsidR="00B87DBC">
              <w:t xml:space="preserve"> on REVm</w:t>
            </w:r>
            <w:r w:rsidR="000353C8">
              <w:t>e</w:t>
            </w:r>
            <w:r w:rsidR="00B87DBC">
              <w:t xml:space="preserve"> draft </w:t>
            </w:r>
            <w:r w:rsidR="00A206C8">
              <w:t>1</w:t>
            </w:r>
            <w:r w:rsidR="00B87DBC">
              <w:t>.</w:t>
            </w:r>
            <w:r w:rsidR="00970172">
              <w:t>0</w:t>
            </w:r>
          </w:p>
        </w:tc>
      </w:tr>
      <w:tr w:rsidR="00CA09B2" w14:paraId="15997B99" w14:textId="77777777" w:rsidTr="00C957FC">
        <w:trPr>
          <w:trHeight w:val="359"/>
          <w:jc w:val="center"/>
        </w:trPr>
        <w:tc>
          <w:tcPr>
            <w:tcW w:w="9576" w:type="dxa"/>
            <w:gridSpan w:val="5"/>
            <w:vAlign w:val="center"/>
          </w:tcPr>
          <w:p w14:paraId="014A2C7E" w14:textId="0C90F351" w:rsidR="00CA09B2" w:rsidRDefault="00CA09B2" w:rsidP="009A4F04">
            <w:pPr>
              <w:pStyle w:val="T2"/>
              <w:ind w:left="0"/>
              <w:rPr>
                <w:sz w:val="20"/>
              </w:rPr>
            </w:pPr>
            <w:r>
              <w:rPr>
                <w:sz w:val="20"/>
              </w:rPr>
              <w:t>Date:</w:t>
            </w:r>
            <w:r w:rsidR="00193D21">
              <w:rPr>
                <w:b w:val="0"/>
                <w:sz w:val="20"/>
              </w:rPr>
              <w:t xml:space="preserve"> </w:t>
            </w:r>
            <w:r w:rsidR="001A1956">
              <w:rPr>
                <w:b w:val="0"/>
                <w:sz w:val="20"/>
              </w:rPr>
              <w:t>May</w:t>
            </w:r>
            <w:r w:rsidR="00A206C8">
              <w:rPr>
                <w:b w:val="0"/>
                <w:sz w:val="20"/>
              </w:rPr>
              <w:t xml:space="preserve"> </w:t>
            </w:r>
            <w:r w:rsidR="00362B05">
              <w:rPr>
                <w:b w:val="0"/>
                <w:sz w:val="20"/>
              </w:rPr>
              <w:t>9</w:t>
            </w:r>
            <w:r w:rsidR="00CA7EDC">
              <w:rPr>
                <w:b w:val="0"/>
                <w:sz w:val="20"/>
              </w:rPr>
              <w:t>, 20</w:t>
            </w:r>
            <w:r w:rsidR="00B87DBC">
              <w:rPr>
                <w:b w:val="0"/>
                <w:sz w:val="20"/>
              </w:rPr>
              <w:t>2</w:t>
            </w:r>
            <w:r w:rsidR="00A206C8">
              <w:rPr>
                <w:b w:val="0"/>
                <w:sz w:val="20"/>
              </w:rPr>
              <w:t>2</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177901F4" w:rsidR="00813B60" w:rsidRPr="004F0A26" w:rsidRDefault="00813B60">
            <w:pPr>
              <w:pStyle w:val="T2"/>
              <w:spacing w:after="0"/>
              <w:ind w:left="0" w:right="0"/>
              <w:rPr>
                <w:b w:val="0"/>
                <w:sz w:val="18"/>
              </w:rPr>
            </w:pP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4C09391D" w:rsidR="00813B60" w:rsidRPr="004F0A26" w:rsidRDefault="000C3CDE">
            <w:pPr>
              <w:pStyle w:val="T2"/>
              <w:spacing w:after="0"/>
              <w:ind w:left="0" w:right="0"/>
              <w:rPr>
                <w:b w:val="0"/>
                <w:sz w:val="18"/>
              </w:rPr>
            </w:pPr>
            <w:r>
              <w:rPr>
                <w:b w:val="0"/>
                <w:sz w:val="18"/>
              </w:rPr>
              <w:t>qti</w:t>
            </w:r>
            <w:r w:rsidR="00D7407E">
              <w:rPr>
                <w:b w:val="0"/>
                <w:sz w:val="18"/>
              </w:rPr>
              <w:t xml:space="preserve"> </w:t>
            </w:r>
            <w:r w:rsidR="007A0827" w:rsidRPr="004F0A26">
              <w:rPr>
                <w:b w:val="0"/>
                <w:sz w:val="18"/>
              </w:rPr>
              <w:t>qualcomm</w:t>
            </w:r>
            <w:r w:rsidR="00D7407E">
              <w:rPr>
                <w:b w:val="0"/>
                <w:sz w:val="18"/>
              </w:rPr>
              <w:t xml:space="preserve"> </w:t>
            </w:r>
            <w:r w:rsidR="007A0827" w:rsidRPr="004F0A26">
              <w:rPr>
                <w:b w:val="0"/>
                <w:sz w:val="18"/>
              </w:rPr>
              <w:t>com</w:t>
            </w:r>
          </w:p>
        </w:tc>
      </w:tr>
      <w:tr w:rsidR="00F46C63" w:rsidRPr="004F0A26" w14:paraId="4FEF872D" w14:textId="77777777" w:rsidTr="000C3CDE">
        <w:trPr>
          <w:jc w:val="center"/>
        </w:trPr>
        <w:tc>
          <w:tcPr>
            <w:tcW w:w="1818" w:type="dxa"/>
            <w:vAlign w:val="center"/>
          </w:tcPr>
          <w:p w14:paraId="16EE10C7" w14:textId="46BC9F2C" w:rsidR="00F46C63" w:rsidRPr="004F0A26" w:rsidRDefault="00F46C63">
            <w:pPr>
              <w:pStyle w:val="T2"/>
              <w:spacing w:after="0"/>
              <w:ind w:left="0" w:right="0"/>
              <w:rPr>
                <w:b w:val="0"/>
                <w:sz w:val="18"/>
              </w:rPr>
            </w:pPr>
            <w:r>
              <w:rPr>
                <w:b w:val="0"/>
                <w:sz w:val="18"/>
              </w:rPr>
              <w:t>Jouni Malinen</w:t>
            </w:r>
          </w:p>
        </w:tc>
        <w:tc>
          <w:tcPr>
            <w:tcW w:w="1582" w:type="dxa"/>
            <w:vAlign w:val="center"/>
          </w:tcPr>
          <w:p w14:paraId="46066E32" w14:textId="3D8330F4" w:rsidR="00F46C63" w:rsidRPr="004F0A26" w:rsidRDefault="00F46C63">
            <w:pPr>
              <w:pStyle w:val="T2"/>
              <w:spacing w:after="0"/>
              <w:ind w:left="0" w:right="0"/>
              <w:rPr>
                <w:b w:val="0"/>
                <w:sz w:val="18"/>
              </w:rPr>
            </w:pPr>
            <w:r>
              <w:rPr>
                <w:b w:val="0"/>
                <w:sz w:val="18"/>
              </w:rPr>
              <w:t>Qualcomm</w:t>
            </w:r>
          </w:p>
        </w:tc>
        <w:tc>
          <w:tcPr>
            <w:tcW w:w="2549" w:type="dxa"/>
            <w:vAlign w:val="center"/>
          </w:tcPr>
          <w:p w14:paraId="7FBE5C71" w14:textId="2A88B777" w:rsidR="00F46C63" w:rsidRPr="004F0A26" w:rsidRDefault="00F46C63">
            <w:pPr>
              <w:pStyle w:val="T2"/>
              <w:spacing w:after="0"/>
              <w:ind w:left="0" w:right="0"/>
              <w:rPr>
                <w:b w:val="0"/>
                <w:sz w:val="18"/>
              </w:rPr>
            </w:pPr>
            <w:r>
              <w:rPr>
                <w:b w:val="0"/>
                <w:sz w:val="18"/>
              </w:rPr>
              <w:t>Finland</w:t>
            </w:r>
          </w:p>
        </w:tc>
        <w:tc>
          <w:tcPr>
            <w:tcW w:w="1606" w:type="dxa"/>
            <w:vAlign w:val="center"/>
          </w:tcPr>
          <w:p w14:paraId="44ED5D20" w14:textId="77777777" w:rsidR="00F46C63" w:rsidRPr="004F0A26" w:rsidRDefault="00F46C63">
            <w:pPr>
              <w:pStyle w:val="T2"/>
              <w:spacing w:after="0"/>
              <w:ind w:left="0" w:right="0"/>
              <w:rPr>
                <w:b w:val="0"/>
                <w:sz w:val="18"/>
              </w:rPr>
            </w:pPr>
          </w:p>
        </w:tc>
        <w:tc>
          <w:tcPr>
            <w:tcW w:w="2021" w:type="dxa"/>
            <w:vAlign w:val="center"/>
          </w:tcPr>
          <w:p w14:paraId="611A7B0D" w14:textId="77777777" w:rsidR="00F46C63" w:rsidRPr="004F0A26" w:rsidRDefault="00F46C63">
            <w:pPr>
              <w:pStyle w:val="T2"/>
              <w:spacing w:after="0"/>
              <w:ind w:left="0" w:right="0"/>
              <w:rPr>
                <w:b w:val="0"/>
                <w:sz w:val="18"/>
              </w:rPr>
            </w:pP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5099FEBB"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w:t>
      </w:r>
      <w:r w:rsidR="000353C8">
        <w:t>e</w:t>
      </w:r>
      <w:r w:rsidR="00B87DBC">
        <w:t xml:space="preserve"> draft </w:t>
      </w:r>
      <w:r w:rsidR="00A206C8">
        <w:t>1</w:t>
      </w:r>
      <w:r w:rsidR="000353C8">
        <w:t>.</w:t>
      </w:r>
      <w:r w:rsidR="003B44FB">
        <w:t>0</w:t>
      </w:r>
      <w:r w:rsidR="00702988">
        <w:t xml:space="preserve">, addressing </w:t>
      </w:r>
      <w:r w:rsidR="00B87DBC">
        <w:t xml:space="preserve">the following </w:t>
      </w:r>
      <w:r w:rsidR="00472B53">
        <w:t xml:space="preserve">34 </w:t>
      </w:r>
      <w:r w:rsidR="00702988">
        <w:t>CIDs</w:t>
      </w:r>
      <w:r w:rsidR="00D733D1">
        <w:t xml:space="preserve"> from LB 258</w:t>
      </w:r>
      <w:r w:rsidR="00B87DBC">
        <w:t>:</w:t>
      </w:r>
    </w:p>
    <w:p w14:paraId="0DC6D723" w14:textId="2038222C" w:rsidR="00583CFA" w:rsidRDefault="00583CFA" w:rsidP="00B254C8"/>
    <w:p w14:paraId="2CB03ADB" w14:textId="77777777" w:rsidR="00472B53" w:rsidRDefault="00472B53" w:rsidP="00682BAF">
      <w:pPr>
        <w:pStyle w:val="ListParagraph"/>
        <w:numPr>
          <w:ilvl w:val="0"/>
          <w:numId w:val="21"/>
        </w:numPr>
      </w:pPr>
      <w:r>
        <w:t xml:space="preserve">1037, 1354, 1355, 1356, 1357, 1399, 1403, 1415, 1434, 1519, </w:t>
      </w:r>
    </w:p>
    <w:p w14:paraId="3947A399" w14:textId="77777777" w:rsidR="00472B53" w:rsidRDefault="00472B53" w:rsidP="00682BAF">
      <w:pPr>
        <w:pStyle w:val="ListParagraph"/>
        <w:numPr>
          <w:ilvl w:val="0"/>
          <w:numId w:val="21"/>
        </w:numPr>
      </w:pPr>
      <w:r>
        <w:t xml:space="preserve">1546, 1573, 1648, 1657, 1680, 1692, 1694, 1712, 1716, 1719, </w:t>
      </w:r>
    </w:p>
    <w:p w14:paraId="3F8FCEAB" w14:textId="77777777" w:rsidR="00472B53" w:rsidRDefault="00472B53" w:rsidP="00682BAF">
      <w:pPr>
        <w:pStyle w:val="ListParagraph"/>
        <w:numPr>
          <w:ilvl w:val="0"/>
          <w:numId w:val="21"/>
        </w:numPr>
      </w:pPr>
      <w:r>
        <w:t xml:space="preserve">1748, 1749, 1750, 1751, 1752, 1800, 1844, 1845, 1943, 1994, </w:t>
      </w:r>
    </w:p>
    <w:p w14:paraId="01E53B5F" w14:textId="0C5BF9EE" w:rsidR="00EF3B63" w:rsidRDefault="00472B53" w:rsidP="00682BAF">
      <w:pPr>
        <w:pStyle w:val="ListParagraph"/>
        <w:numPr>
          <w:ilvl w:val="0"/>
          <w:numId w:val="21"/>
        </w:numPr>
      </w:pPr>
      <w:r>
        <w:t>2012, 2013, 2118, 2152</w:t>
      </w:r>
    </w:p>
    <w:p w14:paraId="2F0BB267" w14:textId="2CC62AC7" w:rsidR="003B41F8" w:rsidRDefault="003B41F8" w:rsidP="00B254C8"/>
    <w:p w14:paraId="32833ACB" w14:textId="16296415" w:rsidR="00EB6E65" w:rsidRDefault="00EB6E65" w:rsidP="00B254C8">
      <w:r>
        <w:t xml:space="preserve">The baseline for this document is </w:t>
      </w:r>
      <w:r w:rsidR="00592FB3" w:rsidRPr="00592FB3">
        <w:t>Draft P802.11REVm</w:t>
      </w:r>
      <w:r w:rsidR="000353C8">
        <w:t>e</w:t>
      </w:r>
      <w:r w:rsidR="00592FB3">
        <w:t xml:space="preserve"> </w:t>
      </w:r>
      <w:r w:rsidR="00592FB3" w:rsidRPr="00592FB3">
        <w:t>D</w:t>
      </w:r>
      <w:r w:rsidR="00A206C8">
        <w:t>1</w:t>
      </w:r>
      <w:r w:rsidR="000353C8">
        <w:t>.</w:t>
      </w:r>
      <w:r w:rsidR="005D61E5">
        <w:t>0</w:t>
      </w:r>
      <w:r w:rsidR="00461F0A">
        <w:t xml:space="preserve"> except </w:t>
      </w:r>
      <w:r w:rsidR="00FB66ED">
        <w:t>as</w:t>
      </w:r>
      <w:r w:rsidR="00461F0A">
        <w:t xml:space="preserve"> noted otherwise</w:t>
      </w:r>
      <w:r>
        <w:t>.</w:t>
      </w:r>
    </w:p>
    <w:p w14:paraId="44D01F31" w14:textId="7F49766F" w:rsidR="00FE40A0" w:rsidRDefault="00FE40A0" w:rsidP="00B254C8"/>
    <w:p w14:paraId="40518625" w14:textId="6FCFCD52" w:rsidR="00FE40A0" w:rsidRDefault="00FE40A0" w:rsidP="00B254C8">
      <w:r>
        <w:t>TDLS related clauses</w:t>
      </w:r>
      <w:r w:rsidR="00A13467">
        <w:t xml:space="preserve"> (just for reference)</w:t>
      </w:r>
      <w:r>
        <w:t>:</w:t>
      </w:r>
    </w:p>
    <w:p w14:paraId="7A6E8BE8" w14:textId="426F0B08" w:rsidR="00FE40A0" w:rsidRDefault="00FE40A0" w:rsidP="00FE40A0">
      <w:pPr>
        <w:ind w:left="720"/>
      </w:pPr>
    </w:p>
    <w:p w14:paraId="7025BBBF" w14:textId="0FDC86CE" w:rsidR="00FE40A0" w:rsidRDefault="00FE40A0" w:rsidP="00FE40A0">
      <w:pPr>
        <w:ind w:left="720"/>
      </w:pPr>
      <w:r>
        <w:t xml:space="preserve">9.6.7 </w:t>
      </w:r>
      <w:r w:rsidR="00BE5411">
        <w:t>(</w:t>
      </w:r>
      <w:r>
        <w:t>Public Action details</w:t>
      </w:r>
      <w:r w:rsidR="00BE5411">
        <w:t>)</w:t>
      </w:r>
    </w:p>
    <w:p w14:paraId="40197910" w14:textId="2E83D08C" w:rsidR="00FE40A0" w:rsidRDefault="00FE40A0" w:rsidP="00FE40A0">
      <w:pPr>
        <w:ind w:left="720"/>
      </w:pPr>
      <w:r w:rsidRPr="00FE40A0">
        <w:t xml:space="preserve">9.6.7.16 </w:t>
      </w:r>
      <w:r w:rsidR="00BE5411">
        <w:t>(</w:t>
      </w:r>
      <w:r w:rsidRPr="00FE40A0">
        <w:t>TDLS Discovery Response frame format</w:t>
      </w:r>
      <w:r w:rsidR="00BE5411">
        <w:t>)</w:t>
      </w:r>
    </w:p>
    <w:p w14:paraId="38AB5E36" w14:textId="77777777" w:rsidR="00FE40A0" w:rsidRDefault="00FE40A0" w:rsidP="00FE40A0">
      <w:pPr>
        <w:ind w:left="720"/>
      </w:pPr>
    </w:p>
    <w:p w14:paraId="62F7406A" w14:textId="72D518EF" w:rsidR="00FE40A0" w:rsidRDefault="00FE40A0" w:rsidP="00FE40A0">
      <w:pPr>
        <w:ind w:left="720"/>
      </w:pPr>
      <w:r w:rsidRPr="00FE40A0">
        <w:t xml:space="preserve">9.6.12 </w:t>
      </w:r>
      <w:r w:rsidR="00BE5411">
        <w:t>(</w:t>
      </w:r>
      <w:r w:rsidRPr="00FE40A0">
        <w:t>TDLS Action field formats</w:t>
      </w:r>
      <w:r w:rsidR="00BE5411">
        <w:t>)</w:t>
      </w:r>
    </w:p>
    <w:p w14:paraId="2E95E1AA" w14:textId="46FF0E59" w:rsidR="00FE40A0" w:rsidRDefault="00FE40A0" w:rsidP="00FE40A0">
      <w:pPr>
        <w:ind w:left="720"/>
      </w:pPr>
    </w:p>
    <w:p w14:paraId="41D65322" w14:textId="1CD6ADC5" w:rsidR="00FE40A0" w:rsidRDefault="00FE40A0" w:rsidP="00FE40A0">
      <w:pPr>
        <w:ind w:left="720"/>
      </w:pPr>
      <w:r w:rsidRPr="00FE40A0">
        <w:t xml:space="preserve">11.20 </w:t>
      </w:r>
      <w:r w:rsidR="00BE5411">
        <w:t>(</w:t>
      </w:r>
      <w:r w:rsidRPr="00FE40A0">
        <w:t>Tunneled direct-link setup</w:t>
      </w:r>
      <w:r w:rsidR="00BE5411">
        <w:t>)</w:t>
      </w:r>
    </w:p>
    <w:p w14:paraId="17B3AC86" w14:textId="77777777" w:rsidR="00996C93" w:rsidRDefault="00996C93" w:rsidP="00FE40A0">
      <w:pPr>
        <w:ind w:left="720"/>
      </w:pPr>
    </w:p>
    <w:p w14:paraId="5C560D4D" w14:textId="28569674" w:rsidR="00FE40A0" w:rsidRDefault="00996C93" w:rsidP="00FE40A0">
      <w:pPr>
        <w:ind w:left="720"/>
      </w:pPr>
      <w:r w:rsidRPr="00996C93">
        <w:t xml:space="preserve">12.7.8 </w:t>
      </w:r>
      <w:r w:rsidR="00BE5411">
        <w:t>(</w:t>
      </w:r>
      <w:r w:rsidRPr="00996C93">
        <w:t>TDLS PeerKey (TPK) security protocol</w:t>
      </w:r>
      <w:r w:rsidR="00BE5411">
        <w:t>)</w:t>
      </w:r>
    </w:p>
    <w:p w14:paraId="39CA31F2" w14:textId="77777777" w:rsidR="00CE42A1" w:rsidRDefault="00CE42A1" w:rsidP="00CE42A1">
      <w:pPr>
        <w:ind w:left="720"/>
      </w:pPr>
    </w:p>
    <w:p w14:paraId="357F0F2E" w14:textId="1BF4E49B" w:rsidR="00CE42A1" w:rsidRPr="00CE42A1" w:rsidRDefault="00CE42A1" w:rsidP="00CE42A1">
      <w:pPr>
        <w:ind w:left="720"/>
      </w:pPr>
      <w:r w:rsidRPr="00CE42A1">
        <w:t>Annex H</w:t>
      </w:r>
      <w:r>
        <w:t xml:space="preserve"> </w:t>
      </w:r>
      <w:r w:rsidR="00BE5411">
        <w:t>(</w:t>
      </w:r>
      <w:r w:rsidRPr="00CE42A1">
        <w:t>Usage of Ethertype 89-0d</w:t>
      </w:r>
      <w:r w:rsidR="00BE5411">
        <w:t>)</w:t>
      </w:r>
    </w:p>
    <w:p w14:paraId="0EF4FBE2" w14:textId="77777777" w:rsidR="001D5625" w:rsidRDefault="001D5625" w:rsidP="00B254C8"/>
    <w:p w14:paraId="6031B1E0" w14:textId="03B51E5A" w:rsidR="0033741E" w:rsidRDefault="007A0827" w:rsidP="00B254C8">
      <w:pPr>
        <w:rPr>
          <w:b/>
        </w:rPr>
      </w:pPr>
      <w:r w:rsidRPr="00FD5ADA">
        <w:rPr>
          <w:b/>
        </w:rPr>
        <w:br w:type="page"/>
      </w:r>
    </w:p>
    <w:tbl>
      <w:tblPr>
        <w:tblW w:w="1215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794"/>
        <w:gridCol w:w="3827"/>
        <w:gridCol w:w="3261"/>
      </w:tblGrid>
      <w:tr w:rsidR="00875E95" w:rsidRPr="000353C8" w14:paraId="04DB5960" w14:textId="77898347" w:rsidTr="00875E95">
        <w:trPr>
          <w:trHeight w:val="20"/>
        </w:trPr>
        <w:tc>
          <w:tcPr>
            <w:tcW w:w="1276" w:type="dxa"/>
            <w:tcMar>
              <w:top w:w="0" w:type="dxa"/>
              <w:left w:w="108" w:type="dxa"/>
              <w:bottom w:w="0" w:type="dxa"/>
              <w:right w:w="108" w:type="dxa"/>
            </w:tcMar>
            <w:hideMark/>
          </w:tcPr>
          <w:p w14:paraId="33829D00" w14:textId="6463D2CD" w:rsidR="00E13843" w:rsidRPr="000353C8" w:rsidRDefault="00E13843" w:rsidP="00E13843">
            <w:pPr>
              <w:jc w:val="center"/>
              <w:rPr>
                <w:sz w:val="16"/>
                <w:szCs w:val="16"/>
              </w:rPr>
            </w:pPr>
            <w:r w:rsidRPr="000353C8">
              <w:rPr>
                <w:b/>
                <w:bCs/>
                <w:sz w:val="16"/>
                <w:szCs w:val="16"/>
              </w:rPr>
              <w:lastRenderedPageBreak/>
              <w:t>CID</w:t>
            </w:r>
            <w:r w:rsidR="00966060">
              <w:rPr>
                <w:b/>
                <w:bCs/>
                <w:sz w:val="16"/>
                <w:szCs w:val="16"/>
              </w:rPr>
              <w:t xml:space="preserve"> identifiers</w:t>
            </w:r>
          </w:p>
        </w:tc>
        <w:tc>
          <w:tcPr>
            <w:tcW w:w="3794" w:type="dxa"/>
            <w:tcMar>
              <w:top w:w="0" w:type="dxa"/>
              <w:left w:w="108" w:type="dxa"/>
              <w:bottom w:w="0" w:type="dxa"/>
              <w:right w:w="108" w:type="dxa"/>
            </w:tcMar>
            <w:vAlign w:val="center"/>
            <w:hideMark/>
          </w:tcPr>
          <w:p w14:paraId="052F0935" w14:textId="77777777" w:rsidR="00E13843" w:rsidRPr="000353C8" w:rsidRDefault="00E13843" w:rsidP="007C43DA">
            <w:pPr>
              <w:jc w:val="center"/>
              <w:rPr>
                <w:sz w:val="16"/>
                <w:szCs w:val="16"/>
              </w:rPr>
            </w:pPr>
            <w:r w:rsidRPr="000353C8">
              <w:rPr>
                <w:b/>
                <w:bCs/>
                <w:sz w:val="16"/>
                <w:szCs w:val="16"/>
              </w:rPr>
              <w:t>Comment</w:t>
            </w:r>
          </w:p>
        </w:tc>
        <w:tc>
          <w:tcPr>
            <w:tcW w:w="3827" w:type="dxa"/>
            <w:tcMar>
              <w:top w:w="0" w:type="dxa"/>
              <w:left w:w="108" w:type="dxa"/>
              <w:bottom w:w="0" w:type="dxa"/>
              <w:right w:w="108" w:type="dxa"/>
            </w:tcMar>
            <w:hideMark/>
          </w:tcPr>
          <w:p w14:paraId="7880EB9A" w14:textId="77777777" w:rsidR="00E13843" w:rsidRPr="000353C8" w:rsidRDefault="00E13843" w:rsidP="004D3287">
            <w:pPr>
              <w:jc w:val="center"/>
              <w:rPr>
                <w:sz w:val="16"/>
                <w:szCs w:val="16"/>
              </w:rPr>
            </w:pPr>
            <w:r w:rsidRPr="000353C8">
              <w:rPr>
                <w:b/>
                <w:bCs/>
                <w:sz w:val="16"/>
                <w:szCs w:val="16"/>
              </w:rPr>
              <w:t>Proposed Change</w:t>
            </w:r>
          </w:p>
        </w:tc>
        <w:tc>
          <w:tcPr>
            <w:tcW w:w="3261" w:type="dxa"/>
            <w:vAlign w:val="center"/>
          </w:tcPr>
          <w:p w14:paraId="717E34D9" w14:textId="54FB476C" w:rsidR="00E13843" w:rsidRPr="00E1750C" w:rsidRDefault="00E13843" w:rsidP="007C43DA">
            <w:pPr>
              <w:ind w:left="143" w:right="140"/>
              <w:jc w:val="center"/>
              <w:rPr>
                <w:b/>
                <w:bCs/>
                <w:sz w:val="16"/>
                <w:szCs w:val="16"/>
              </w:rPr>
            </w:pPr>
            <w:r w:rsidRPr="000353C8">
              <w:rPr>
                <w:b/>
                <w:bCs/>
                <w:sz w:val="16"/>
                <w:szCs w:val="16"/>
              </w:rPr>
              <w:t xml:space="preserve">Proposed </w:t>
            </w:r>
            <w:r w:rsidRPr="00E1750C">
              <w:rPr>
                <w:b/>
                <w:bCs/>
                <w:sz w:val="16"/>
                <w:szCs w:val="16"/>
              </w:rPr>
              <w:t>Resolution</w:t>
            </w:r>
          </w:p>
        </w:tc>
      </w:tr>
      <w:tr w:rsidR="00DE2751" w:rsidRPr="00405816" w14:paraId="2EE2459A" w14:textId="77777777" w:rsidTr="00324FE6">
        <w:trPr>
          <w:trHeight w:val="20"/>
        </w:trPr>
        <w:tc>
          <w:tcPr>
            <w:tcW w:w="1276" w:type="dxa"/>
            <w:tcMar>
              <w:top w:w="0" w:type="dxa"/>
              <w:left w:w="108" w:type="dxa"/>
              <w:bottom w:w="0" w:type="dxa"/>
              <w:right w:w="108" w:type="dxa"/>
            </w:tcMar>
            <w:vAlign w:val="center"/>
          </w:tcPr>
          <w:p w14:paraId="2B5752DF"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5012FD04"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038171A7" w14:textId="77777777" w:rsidR="00DE2751" w:rsidRPr="00D167AE" w:rsidRDefault="00DE2751" w:rsidP="00324FE6">
            <w:pPr>
              <w:jc w:val="center"/>
              <w:rPr>
                <w:sz w:val="16"/>
                <w:szCs w:val="16"/>
              </w:rPr>
            </w:pPr>
          </w:p>
        </w:tc>
        <w:tc>
          <w:tcPr>
            <w:tcW w:w="3261" w:type="dxa"/>
            <w:vAlign w:val="center"/>
          </w:tcPr>
          <w:p w14:paraId="17F1B610" w14:textId="77777777" w:rsidR="00DE2751" w:rsidRDefault="00DE2751" w:rsidP="00324FE6">
            <w:pPr>
              <w:jc w:val="center"/>
              <w:rPr>
                <w:sz w:val="16"/>
                <w:szCs w:val="16"/>
              </w:rPr>
            </w:pPr>
          </w:p>
        </w:tc>
      </w:tr>
      <w:tr w:rsidR="00DE2751" w:rsidRPr="00405816" w14:paraId="47FB67CB" w14:textId="77777777" w:rsidTr="00324FE6">
        <w:trPr>
          <w:trHeight w:val="20"/>
        </w:trPr>
        <w:tc>
          <w:tcPr>
            <w:tcW w:w="1276" w:type="dxa"/>
            <w:tcMar>
              <w:top w:w="0" w:type="dxa"/>
              <w:left w:w="108" w:type="dxa"/>
              <w:bottom w:w="0" w:type="dxa"/>
              <w:right w:w="108" w:type="dxa"/>
            </w:tcMar>
            <w:vAlign w:val="center"/>
          </w:tcPr>
          <w:p w14:paraId="3994EADB" w14:textId="77777777" w:rsidR="00DE2751" w:rsidRPr="00D167AE" w:rsidRDefault="00DE2751" w:rsidP="00324FE6">
            <w:pPr>
              <w:jc w:val="center"/>
              <w:rPr>
                <w:sz w:val="16"/>
                <w:szCs w:val="16"/>
              </w:rPr>
            </w:pPr>
            <w:r w:rsidRPr="00D167AE">
              <w:rPr>
                <w:sz w:val="16"/>
                <w:szCs w:val="16"/>
              </w:rPr>
              <w:t>CID 1356</w:t>
            </w:r>
            <w:r w:rsidRPr="00D167AE">
              <w:rPr>
                <w:sz w:val="16"/>
                <w:szCs w:val="16"/>
              </w:rPr>
              <w:br/>
              <w:t>3.2</w:t>
            </w:r>
            <w:r w:rsidRPr="00D167AE">
              <w:rPr>
                <w:sz w:val="16"/>
                <w:szCs w:val="16"/>
              </w:rPr>
              <w:br/>
              <w:t>213.24</w:t>
            </w:r>
            <w:r w:rsidRPr="00D167AE">
              <w:rPr>
                <w:sz w:val="16"/>
                <w:szCs w:val="16"/>
              </w:rPr>
              <w:br/>
              <w:t>Mark Hamilton</w:t>
            </w:r>
          </w:p>
        </w:tc>
        <w:tc>
          <w:tcPr>
            <w:tcW w:w="3794" w:type="dxa"/>
            <w:tcMar>
              <w:top w:w="0" w:type="dxa"/>
              <w:left w:w="108" w:type="dxa"/>
              <w:bottom w:w="0" w:type="dxa"/>
              <w:right w:w="108" w:type="dxa"/>
            </w:tcMar>
            <w:vAlign w:val="center"/>
          </w:tcPr>
          <w:p w14:paraId="21029918" w14:textId="77777777" w:rsidR="00DE2751" w:rsidRPr="00D167AE" w:rsidRDefault="00DE2751" w:rsidP="00324FE6">
            <w:pPr>
              <w:jc w:val="center"/>
              <w:rPr>
                <w:sz w:val="16"/>
                <w:szCs w:val="16"/>
              </w:rPr>
            </w:pPr>
            <w:r w:rsidRPr="00D167AE">
              <w:rPr>
                <w:sz w:val="16"/>
                <w:szCs w:val="16"/>
              </w:rPr>
              <w:t>"direct-link" should not have a hyphen.</w:t>
            </w:r>
          </w:p>
        </w:tc>
        <w:tc>
          <w:tcPr>
            <w:tcW w:w="3827" w:type="dxa"/>
            <w:tcMar>
              <w:top w:w="0" w:type="dxa"/>
              <w:left w:w="108" w:type="dxa"/>
              <w:bottom w:w="0" w:type="dxa"/>
              <w:right w:w="108" w:type="dxa"/>
            </w:tcMar>
            <w:vAlign w:val="center"/>
          </w:tcPr>
          <w:p w14:paraId="7BB7F6C5" w14:textId="77777777" w:rsidR="00DE2751" w:rsidRPr="00D167AE" w:rsidRDefault="00DE2751" w:rsidP="00324FE6">
            <w:pPr>
              <w:jc w:val="center"/>
              <w:rPr>
                <w:sz w:val="16"/>
                <w:szCs w:val="16"/>
              </w:rPr>
            </w:pPr>
            <w:r w:rsidRPr="00D167AE">
              <w:rPr>
                <w:sz w:val="16"/>
                <w:szCs w:val="16"/>
              </w:rPr>
              <w:t>Remove the hyphen from "direct-link" occurrences throughout the Standard (I found 91 of them - about 1/4 of the occurrences of "direct link").</w:t>
            </w:r>
          </w:p>
        </w:tc>
        <w:tc>
          <w:tcPr>
            <w:tcW w:w="3261" w:type="dxa"/>
            <w:vAlign w:val="center"/>
          </w:tcPr>
          <w:p w14:paraId="5B82E797" w14:textId="77777777" w:rsidR="00DE2751" w:rsidRDefault="00DE2751" w:rsidP="00324FE6">
            <w:pPr>
              <w:jc w:val="center"/>
              <w:rPr>
                <w:sz w:val="16"/>
                <w:szCs w:val="16"/>
              </w:rPr>
            </w:pPr>
            <w:r>
              <w:rPr>
                <w:sz w:val="16"/>
                <w:szCs w:val="16"/>
              </w:rPr>
              <w:t>Accepted</w:t>
            </w:r>
          </w:p>
        </w:tc>
      </w:tr>
      <w:tr w:rsidR="00DE2751" w:rsidRPr="00405816" w14:paraId="5BF3242C" w14:textId="77777777" w:rsidTr="00324FE6">
        <w:trPr>
          <w:trHeight w:val="20"/>
        </w:trPr>
        <w:tc>
          <w:tcPr>
            <w:tcW w:w="1276" w:type="dxa"/>
            <w:tcMar>
              <w:top w:w="0" w:type="dxa"/>
              <w:left w:w="108" w:type="dxa"/>
              <w:bottom w:w="0" w:type="dxa"/>
              <w:right w:w="108" w:type="dxa"/>
            </w:tcMar>
            <w:vAlign w:val="center"/>
          </w:tcPr>
          <w:p w14:paraId="12C9ABB8"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5DCD6492"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2B980DC1" w14:textId="77777777" w:rsidR="00DE2751" w:rsidRPr="00D167AE" w:rsidRDefault="00DE2751" w:rsidP="00324FE6">
            <w:pPr>
              <w:jc w:val="center"/>
              <w:rPr>
                <w:sz w:val="16"/>
                <w:szCs w:val="16"/>
              </w:rPr>
            </w:pPr>
          </w:p>
        </w:tc>
        <w:tc>
          <w:tcPr>
            <w:tcW w:w="3261" w:type="dxa"/>
            <w:vAlign w:val="center"/>
          </w:tcPr>
          <w:p w14:paraId="0354815B" w14:textId="77777777" w:rsidR="00DE2751" w:rsidRDefault="00DE2751" w:rsidP="00324FE6">
            <w:pPr>
              <w:jc w:val="center"/>
              <w:rPr>
                <w:sz w:val="16"/>
                <w:szCs w:val="16"/>
              </w:rPr>
            </w:pPr>
          </w:p>
        </w:tc>
      </w:tr>
      <w:tr w:rsidR="00DE2751" w:rsidRPr="00405816" w14:paraId="6219E144" w14:textId="77777777" w:rsidTr="00324FE6">
        <w:trPr>
          <w:trHeight w:val="20"/>
        </w:trPr>
        <w:tc>
          <w:tcPr>
            <w:tcW w:w="1276" w:type="dxa"/>
            <w:tcMar>
              <w:top w:w="0" w:type="dxa"/>
              <w:left w:w="108" w:type="dxa"/>
              <w:bottom w:w="0" w:type="dxa"/>
              <w:right w:w="108" w:type="dxa"/>
            </w:tcMar>
            <w:vAlign w:val="center"/>
          </w:tcPr>
          <w:p w14:paraId="19BF9AF5" w14:textId="77777777" w:rsidR="00DE2751" w:rsidRPr="00D167AE" w:rsidRDefault="00DE2751" w:rsidP="00324FE6">
            <w:pPr>
              <w:jc w:val="center"/>
              <w:rPr>
                <w:sz w:val="16"/>
                <w:szCs w:val="16"/>
              </w:rPr>
            </w:pPr>
            <w:r w:rsidRPr="00D167AE">
              <w:rPr>
                <w:sz w:val="16"/>
                <w:szCs w:val="16"/>
              </w:rPr>
              <w:t>CID 1357</w:t>
            </w:r>
            <w:r w:rsidRPr="00D167AE">
              <w:rPr>
                <w:sz w:val="16"/>
                <w:szCs w:val="16"/>
              </w:rPr>
              <w:br/>
              <w:t>9.6.12.4</w:t>
            </w:r>
            <w:r w:rsidRPr="00D167AE">
              <w:rPr>
                <w:sz w:val="16"/>
                <w:szCs w:val="16"/>
              </w:rPr>
              <w:br/>
              <w:t>1935.9</w:t>
            </w:r>
            <w:r w:rsidRPr="00D167AE">
              <w:rPr>
                <w:sz w:val="16"/>
                <w:szCs w:val="16"/>
              </w:rPr>
              <w:br/>
              <w:t>Mark Hamilton</w:t>
            </w:r>
          </w:p>
        </w:tc>
        <w:tc>
          <w:tcPr>
            <w:tcW w:w="3794" w:type="dxa"/>
            <w:tcMar>
              <w:top w:w="0" w:type="dxa"/>
              <w:left w:w="108" w:type="dxa"/>
              <w:bottom w:w="0" w:type="dxa"/>
              <w:right w:w="108" w:type="dxa"/>
            </w:tcMar>
            <w:vAlign w:val="center"/>
          </w:tcPr>
          <w:p w14:paraId="66A873DB" w14:textId="77777777" w:rsidR="00DE2751" w:rsidRPr="00D167AE" w:rsidRDefault="00DE2751" w:rsidP="00324FE6">
            <w:pPr>
              <w:jc w:val="center"/>
              <w:rPr>
                <w:sz w:val="16"/>
                <w:szCs w:val="16"/>
              </w:rPr>
            </w:pPr>
            <w:r w:rsidRPr="00D167AE">
              <w:rPr>
                <w:sz w:val="16"/>
                <w:szCs w:val="16"/>
              </w:rPr>
              <w:t>While it is clear from context that this "direct link" is a TDLS direct link, it is confusing/inconsistent that P1934.61 (for example) says "TDLS" but this one does not.</w:t>
            </w:r>
          </w:p>
        </w:tc>
        <w:tc>
          <w:tcPr>
            <w:tcW w:w="3827" w:type="dxa"/>
            <w:tcMar>
              <w:top w:w="0" w:type="dxa"/>
              <w:left w:w="108" w:type="dxa"/>
              <w:bottom w:w="0" w:type="dxa"/>
              <w:right w:w="108" w:type="dxa"/>
            </w:tcMar>
            <w:vAlign w:val="center"/>
          </w:tcPr>
          <w:p w14:paraId="67718401" w14:textId="77777777" w:rsidR="00DE2751" w:rsidRPr="00D167AE" w:rsidRDefault="00DE2751" w:rsidP="00324FE6">
            <w:pPr>
              <w:jc w:val="center"/>
              <w:rPr>
                <w:sz w:val="16"/>
                <w:szCs w:val="16"/>
              </w:rPr>
            </w:pPr>
            <w:r w:rsidRPr="00D167AE">
              <w:rPr>
                <w:sz w:val="16"/>
                <w:szCs w:val="16"/>
              </w:rPr>
              <w:t>Insert "TDLS" to be consistent.</w:t>
            </w:r>
          </w:p>
        </w:tc>
        <w:tc>
          <w:tcPr>
            <w:tcW w:w="3261" w:type="dxa"/>
            <w:vAlign w:val="center"/>
          </w:tcPr>
          <w:p w14:paraId="08E20657" w14:textId="77777777" w:rsidR="00DE2751" w:rsidRDefault="00DE2751" w:rsidP="00324FE6">
            <w:pPr>
              <w:jc w:val="center"/>
              <w:rPr>
                <w:sz w:val="16"/>
                <w:szCs w:val="16"/>
              </w:rPr>
            </w:pPr>
            <w:r>
              <w:rPr>
                <w:sz w:val="16"/>
                <w:szCs w:val="16"/>
              </w:rPr>
              <w:t>Accepted</w:t>
            </w:r>
          </w:p>
        </w:tc>
      </w:tr>
      <w:tr w:rsidR="00DE2751" w:rsidRPr="00405816" w14:paraId="25BF8AC1" w14:textId="77777777" w:rsidTr="00324FE6">
        <w:trPr>
          <w:trHeight w:val="20"/>
        </w:trPr>
        <w:tc>
          <w:tcPr>
            <w:tcW w:w="1276" w:type="dxa"/>
            <w:tcMar>
              <w:top w:w="0" w:type="dxa"/>
              <w:left w:w="108" w:type="dxa"/>
              <w:bottom w:w="0" w:type="dxa"/>
              <w:right w:w="108" w:type="dxa"/>
            </w:tcMar>
            <w:vAlign w:val="center"/>
          </w:tcPr>
          <w:p w14:paraId="2B9B3B05" w14:textId="77777777" w:rsidR="00DE2751" w:rsidRPr="0085248F" w:rsidRDefault="00DE2751" w:rsidP="00324FE6">
            <w:pPr>
              <w:jc w:val="center"/>
              <w:rPr>
                <w:sz w:val="16"/>
                <w:szCs w:val="16"/>
              </w:rPr>
            </w:pPr>
          </w:p>
        </w:tc>
        <w:tc>
          <w:tcPr>
            <w:tcW w:w="3794" w:type="dxa"/>
            <w:tcMar>
              <w:top w:w="0" w:type="dxa"/>
              <w:left w:w="108" w:type="dxa"/>
              <w:bottom w:w="0" w:type="dxa"/>
              <w:right w:w="108" w:type="dxa"/>
            </w:tcMar>
            <w:vAlign w:val="center"/>
          </w:tcPr>
          <w:p w14:paraId="7D33F865" w14:textId="77777777" w:rsidR="00DE2751" w:rsidRPr="0085248F" w:rsidRDefault="00DE2751" w:rsidP="00324FE6">
            <w:pPr>
              <w:jc w:val="center"/>
              <w:rPr>
                <w:sz w:val="16"/>
                <w:szCs w:val="16"/>
              </w:rPr>
            </w:pPr>
          </w:p>
        </w:tc>
        <w:tc>
          <w:tcPr>
            <w:tcW w:w="3827" w:type="dxa"/>
            <w:tcMar>
              <w:top w:w="0" w:type="dxa"/>
              <w:left w:w="108" w:type="dxa"/>
              <w:bottom w:w="0" w:type="dxa"/>
              <w:right w:w="108" w:type="dxa"/>
            </w:tcMar>
            <w:vAlign w:val="center"/>
          </w:tcPr>
          <w:p w14:paraId="4DCD22C4" w14:textId="77777777" w:rsidR="00DE2751" w:rsidRPr="0085248F" w:rsidRDefault="00DE2751" w:rsidP="00324FE6">
            <w:pPr>
              <w:jc w:val="center"/>
              <w:rPr>
                <w:sz w:val="16"/>
                <w:szCs w:val="16"/>
              </w:rPr>
            </w:pPr>
          </w:p>
        </w:tc>
        <w:tc>
          <w:tcPr>
            <w:tcW w:w="3261" w:type="dxa"/>
            <w:vAlign w:val="center"/>
          </w:tcPr>
          <w:p w14:paraId="51BB9E95" w14:textId="77777777" w:rsidR="00DE2751" w:rsidRDefault="00DE2751" w:rsidP="00324FE6">
            <w:pPr>
              <w:jc w:val="center"/>
              <w:rPr>
                <w:sz w:val="16"/>
                <w:szCs w:val="16"/>
              </w:rPr>
            </w:pPr>
          </w:p>
        </w:tc>
      </w:tr>
      <w:tr w:rsidR="00DE2751" w:rsidRPr="00405816" w14:paraId="41CFEC1B" w14:textId="77777777" w:rsidTr="00324FE6">
        <w:trPr>
          <w:trHeight w:val="20"/>
        </w:trPr>
        <w:tc>
          <w:tcPr>
            <w:tcW w:w="1276" w:type="dxa"/>
            <w:tcMar>
              <w:top w:w="0" w:type="dxa"/>
              <w:left w:w="108" w:type="dxa"/>
              <w:bottom w:w="0" w:type="dxa"/>
              <w:right w:w="108" w:type="dxa"/>
            </w:tcMar>
            <w:vAlign w:val="center"/>
          </w:tcPr>
          <w:p w14:paraId="403AD2AC" w14:textId="77777777" w:rsidR="00DE2751" w:rsidRPr="0085248F" w:rsidRDefault="00DE2751" w:rsidP="00324FE6">
            <w:pPr>
              <w:keepNext/>
              <w:jc w:val="center"/>
              <w:rPr>
                <w:sz w:val="16"/>
                <w:szCs w:val="16"/>
              </w:rPr>
            </w:pPr>
            <w:r w:rsidRPr="0085248F">
              <w:rPr>
                <w:sz w:val="16"/>
                <w:szCs w:val="16"/>
              </w:rPr>
              <w:t>CID 1403</w:t>
            </w:r>
            <w:r w:rsidRPr="0085248F">
              <w:rPr>
                <w:sz w:val="16"/>
                <w:szCs w:val="16"/>
              </w:rPr>
              <w:br/>
              <w:t>12.7.8.1</w:t>
            </w:r>
            <w:r w:rsidRPr="0085248F">
              <w:rPr>
                <w:sz w:val="16"/>
                <w:szCs w:val="16"/>
              </w:rPr>
              <w:br/>
              <w:t>3230.10</w:t>
            </w:r>
            <w:r w:rsidRPr="0085248F">
              <w:rPr>
                <w:sz w:val="16"/>
                <w:szCs w:val="16"/>
              </w:rPr>
              <w:br/>
              <w:t>Mark RISON</w:t>
            </w:r>
          </w:p>
        </w:tc>
        <w:tc>
          <w:tcPr>
            <w:tcW w:w="3794" w:type="dxa"/>
            <w:tcMar>
              <w:top w:w="0" w:type="dxa"/>
              <w:left w:w="108" w:type="dxa"/>
              <w:bottom w:w="0" w:type="dxa"/>
              <w:right w:w="108" w:type="dxa"/>
            </w:tcMar>
            <w:vAlign w:val="center"/>
          </w:tcPr>
          <w:p w14:paraId="2BB0F20B" w14:textId="77777777" w:rsidR="00DE2751" w:rsidRPr="0085248F" w:rsidRDefault="00DE2751" w:rsidP="00324FE6">
            <w:pPr>
              <w:keepNext/>
              <w:jc w:val="center"/>
              <w:rPr>
                <w:sz w:val="16"/>
                <w:szCs w:val="16"/>
              </w:rPr>
            </w:pPr>
            <w:r w:rsidRPr="0085248F">
              <w:rPr>
                <w:sz w:val="16"/>
                <w:szCs w:val="16"/>
              </w:rPr>
              <w:t>"A STA may refuse to set up a TDLS link when the protection on the STA link to the AP is secured with a weak algorithm or when the link between the STA and the AP is not using any security." -- a STA may always refuse to set up a TDLS link</w:t>
            </w:r>
          </w:p>
        </w:tc>
        <w:tc>
          <w:tcPr>
            <w:tcW w:w="3827" w:type="dxa"/>
            <w:tcMar>
              <w:top w:w="0" w:type="dxa"/>
              <w:left w:w="108" w:type="dxa"/>
              <w:bottom w:w="0" w:type="dxa"/>
              <w:right w:w="108" w:type="dxa"/>
            </w:tcMar>
            <w:vAlign w:val="center"/>
          </w:tcPr>
          <w:p w14:paraId="3E425681" w14:textId="77777777" w:rsidR="00DE2751" w:rsidRPr="0085248F" w:rsidRDefault="00DE2751" w:rsidP="00324FE6">
            <w:pPr>
              <w:keepNext/>
              <w:jc w:val="center"/>
              <w:rPr>
                <w:sz w:val="16"/>
                <w:szCs w:val="16"/>
              </w:rPr>
            </w:pPr>
            <w:r w:rsidRPr="0085248F">
              <w:rPr>
                <w:sz w:val="16"/>
                <w:szCs w:val="16"/>
              </w:rPr>
              <w:t>Prepend "NOTE---" and change "may" to "might"</w:t>
            </w:r>
          </w:p>
        </w:tc>
        <w:tc>
          <w:tcPr>
            <w:tcW w:w="3261" w:type="dxa"/>
            <w:vAlign w:val="center"/>
          </w:tcPr>
          <w:p w14:paraId="11FD69C9" w14:textId="77777777" w:rsidR="00DE2751" w:rsidRDefault="00DE2751" w:rsidP="00324FE6">
            <w:pPr>
              <w:keepNext/>
              <w:jc w:val="center"/>
              <w:rPr>
                <w:sz w:val="16"/>
                <w:szCs w:val="16"/>
              </w:rPr>
            </w:pPr>
            <w:r>
              <w:rPr>
                <w:sz w:val="16"/>
                <w:szCs w:val="16"/>
              </w:rPr>
              <w:t>Accepted</w:t>
            </w:r>
          </w:p>
        </w:tc>
      </w:tr>
      <w:tr w:rsidR="00DE2751" w:rsidRPr="00405816" w14:paraId="0821A8F7" w14:textId="77777777" w:rsidTr="00324FE6">
        <w:trPr>
          <w:trHeight w:val="20"/>
        </w:trPr>
        <w:tc>
          <w:tcPr>
            <w:tcW w:w="1276" w:type="dxa"/>
            <w:tcMar>
              <w:top w:w="0" w:type="dxa"/>
              <w:left w:w="108" w:type="dxa"/>
              <w:bottom w:w="0" w:type="dxa"/>
              <w:right w:w="108" w:type="dxa"/>
            </w:tcMar>
            <w:vAlign w:val="center"/>
          </w:tcPr>
          <w:p w14:paraId="520FD2CE"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44171D46"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45CAEA9C" w14:textId="77777777" w:rsidR="00DE2751" w:rsidRPr="00F852D3" w:rsidRDefault="00DE2751" w:rsidP="00324FE6">
            <w:pPr>
              <w:jc w:val="center"/>
              <w:rPr>
                <w:sz w:val="16"/>
                <w:szCs w:val="16"/>
              </w:rPr>
            </w:pPr>
          </w:p>
        </w:tc>
        <w:tc>
          <w:tcPr>
            <w:tcW w:w="3261" w:type="dxa"/>
            <w:vAlign w:val="center"/>
          </w:tcPr>
          <w:p w14:paraId="149736E5" w14:textId="77777777" w:rsidR="00DE2751" w:rsidRDefault="00DE2751" w:rsidP="00324FE6">
            <w:pPr>
              <w:jc w:val="center"/>
              <w:rPr>
                <w:sz w:val="16"/>
                <w:szCs w:val="16"/>
              </w:rPr>
            </w:pPr>
          </w:p>
        </w:tc>
      </w:tr>
      <w:tr w:rsidR="00DE2751" w:rsidRPr="00405816" w14:paraId="30AD1144" w14:textId="77777777" w:rsidTr="00324FE6">
        <w:trPr>
          <w:trHeight w:val="20"/>
        </w:trPr>
        <w:tc>
          <w:tcPr>
            <w:tcW w:w="1276" w:type="dxa"/>
            <w:tcMar>
              <w:top w:w="0" w:type="dxa"/>
              <w:left w:w="108" w:type="dxa"/>
              <w:bottom w:w="0" w:type="dxa"/>
              <w:right w:w="108" w:type="dxa"/>
            </w:tcMar>
            <w:vAlign w:val="center"/>
          </w:tcPr>
          <w:p w14:paraId="0E5BC0EF" w14:textId="77777777" w:rsidR="00DE2751" w:rsidRPr="00F852D3" w:rsidRDefault="00DE2751" w:rsidP="00324FE6">
            <w:pPr>
              <w:jc w:val="center"/>
              <w:rPr>
                <w:sz w:val="16"/>
                <w:szCs w:val="16"/>
              </w:rPr>
            </w:pPr>
            <w:r w:rsidRPr="00F852D3">
              <w:rPr>
                <w:sz w:val="16"/>
                <w:szCs w:val="16"/>
              </w:rPr>
              <w:t>CID 1573</w:t>
            </w:r>
            <w:r w:rsidRPr="00F852D3">
              <w:rPr>
                <w:sz w:val="16"/>
                <w:szCs w:val="16"/>
              </w:rPr>
              <w:br/>
              <w:t>9.4.1.11</w:t>
            </w:r>
            <w:r w:rsidRPr="00F852D3">
              <w:rPr>
                <w:sz w:val="16"/>
                <w:szCs w:val="16"/>
              </w:rPr>
              <w:br/>
              <w:t>1086.42</w:t>
            </w:r>
            <w:r w:rsidRPr="00F852D3">
              <w:rPr>
                <w:sz w:val="16"/>
                <w:szCs w:val="16"/>
              </w:rPr>
              <w:br/>
              <w:t>Mark RISON</w:t>
            </w:r>
          </w:p>
        </w:tc>
        <w:tc>
          <w:tcPr>
            <w:tcW w:w="3794" w:type="dxa"/>
            <w:tcMar>
              <w:top w:w="0" w:type="dxa"/>
              <w:left w:w="108" w:type="dxa"/>
              <w:bottom w:w="0" w:type="dxa"/>
              <w:right w:w="108" w:type="dxa"/>
            </w:tcMar>
            <w:vAlign w:val="center"/>
          </w:tcPr>
          <w:p w14:paraId="710542F3" w14:textId="77777777" w:rsidR="00DE2751" w:rsidRPr="00F852D3" w:rsidRDefault="00DE2751" w:rsidP="00324FE6">
            <w:pPr>
              <w:jc w:val="center"/>
              <w:rPr>
                <w:sz w:val="16"/>
                <w:szCs w:val="16"/>
              </w:rPr>
            </w:pPr>
            <w:r w:rsidRPr="00F852D3">
              <w:rPr>
                <w:sz w:val="16"/>
                <w:szCs w:val="16"/>
              </w:rPr>
              <w:t>9.4.1.11 could be interpreted as meaning there is such a thing as a TDLS Action frame, but there isn't (the NOTE hints at that but isn't very clear)</w:t>
            </w:r>
          </w:p>
        </w:tc>
        <w:tc>
          <w:tcPr>
            <w:tcW w:w="3827" w:type="dxa"/>
            <w:tcMar>
              <w:top w:w="0" w:type="dxa"/>
              <w:left w:w="108" w:type="dxa"/>
              <w:bottom w:w="0" w:type="dxa"/>
              <w:right w:w="108" w:type="dxa"/>
            </w:tcMar>
            <w:vAlign w:val="center"/>
          </w:tcPr>
          <w:p w14:paraId="71E651F8" w14:textId="77777777" w:rsidR="00DE2751" w:rsidRDefault="00DE2751" w:rsidP="00324FE6">
            <w:pPr>
              <w:jc w:val="center"/>
              <w:rPr>
                <w:sz w:val="16"/>
                <w:szCs w:val="16"/>
              </w:rPr>
            </w:pPr>
            <w:r w:rsidRPr="00F852D3">
              <w:rPr>
                <w:sz w:val="16"/>
                <w:szCs w:val="16"/>
              </w:rPr>
              <w:t xml:space="preserve">Change to </w:t>
            </w:r>
          </w:p>
          <w:p w14:paraId="2BE3944D" w14:textId="77777777" w:rsidR="00DE2751" w:rsidRDefault="00DE2751" w:rsidP="00324FE6">
            <w:pPr>
              <w:jc w:val="center"/>
              <w:rPr>
                <w:sz w:val="16"/>
                <w:szCs w:val="16"/>
              </w:rPr>
            </w:pPr>
          </w:p>
          <w:p w14:paraId="54BD1587" w14:textId="77777777" w:rsidR="00DE2751" w:rsidRDefault="00DE2751" w:rsidP="00324FE6">
            <w:pPr>
              <w:jc w:val="center"/>
              <w:rPr>
                <w:sz w:val="16"/>
                <w:szCs w:val="16"/>
              </w:rPr>
            </w:pPr>
            <w:r w:rsidRPr="00F852D3">
              <w:rPr>
                <w:sz w:val="16"/>
                <w:szCs w:val="16"/>
              </w:rPr>
              <w:t>"NOTE--TDLS Action fields are always transported encapsulated within a Data frame (see 11.20.1 (General)), so there are no TDLS Action frames and in turn the</w:t>
            </w:r>
            <w:r>
              <w:rPr>
                <w:sz w:val="16"/>
                <w:szCs w:val="16"/>
              </w:rPr>
              <w:t xml:space="preserve"> </w:t>
            </w:r>
            <w:r w:rsidRPr="00F852D3">
              <w:rPr>
                <w:sz w:val="16"/>
                <w:szCs w:val="16"/>
              </w:rPr>
              <w:t>question of whether these frames are robust is not applicable."</w:t>
            </w:r>
          </w:p>
          <w:p w14:paraId="74EFC7C9" w14:textId="77777777" w:rsidR="00DE2751" w:rsidRPr="00F852D3" w:rsidRDefault="00DE2751" w:rsidP="00324FE6">
            <w:pPr>
              <w:jc w:val="center"/>
              <w:rPr>
                <w:sz w:val="16"/>
                <w:szCs w:val="16"/>
              </w:rPr>
            </w:pPr>
          </w:p>
        </w:tc>
        <w:tc>
          <w:tcPr>
            <w:tcW w:w="3261" w:type="dxa"/>
            <w:vAlign w:val="center"/>
          </w:tcPr>
          <w:p w14:paraId="2DD071DE" w14:textId="77777777" w:rsidR="00DE2751" w:rsidRDefault="00DE2751" w:rsidP="00324FE6">
            <w:pPr>
              <w:jc w:val="center"/>
              <w:rPr>
                <w:sz w:val="16"/>
                <w:szCs w:val="16"/>
              </w:rPr>
            </w:pPr>
            <w:r>
              <w:rPr>
                <w:sz w:val="16"/>
                <w:szCs w:val="16"/>
              </w:rPr>
              <w:t>Accepted</w:t>
            </w:r>
          </w:p>
        </w:tc>
      </w:tr>
      <w:tr w:rsidR="00DE2751" w:rsidRPr="00405816" w14:paraId="5809F45D" w14:textId="77777777" w:rsidTr="00324FE6">
        <w:trPr>
          <w:trHeight w:val="20"/>
        </w:trPr>
        <w:tc>
          <w:tcPr>
            <w:tcW w:w="1276" w:type="dxa"/>
            <w:tcMar>
              <w:top w:w="0" w:type="dxa"/>
              <w:left w:w="108" w:type="dxa"/>
              <w:bottom w:w="0" w:type="dxa"/>
              <w:right w:w="108" w:type="dxa"/>
            </w:tcMar>
            <w:vAlign w:val="center"/>
          </w:tcPr>
          <w:p w14:paraId="7A7C1958"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05E5354A"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453A1626" w14:textId="77777777" w:rsidR="00DE2751" w:rsidRPr="00F852D3" w:rsidRDefault="00DE2751" w:rsidP="00324FE6">
            <w:pPr>
              <w:jc w:val="center"/>
              <w:rPr>
                <w:sz w:val="16"/>
                <w:szCs w:val="16"/>
              </w:rPr>
            </w:pPr>
          </w:p>
        </w:tc>
        <w:tc>
          <w:tcPr>
            <w:tcW w:w="3261" w:type="dxa"/>
            <w:vAlign w:val="center"/>
          </w:tcPr>
          <w:p w14:paraId="60708778" w14:textId="77777777" w:rsidR="00DE2751" w:rsidRDefault="00DE2751" w:rsidP="00324FE6">
            <w:pPr>
              <w:jc w:val="center"/>
              <w:rPr>
                <w:sz w:val="16"/>
                <w:szCs w:val="16"/>
              </w:rPr>
            </w:pPr>
          </w:p>
        </w:tc>
      </w:tr>
      <w:tr w:rsidR="00DE2751" w:rsidRPr="00405816" w14:paraId="3096D97A" w14:textId="77777777" w:rsidTr="00324FE6">
        <w:trPr>
          <w:trHeight w:val="20"/>
        </w:trPr>
        <w:tc>
          <w:tcPr>
            <w:tcW w:w="1276" w:type="dxa"/>
            <w:tcMar>
              <w:top w:w="0" w:type="dxa"/>
              <w:left w:w="108" w:type="dxa"/>
              <w:bottom w:w="0" w:type="dxa"/>
              <w:right w:w="108" w:type="dxa"/>
            </w:tcMar>
            <w:vAlign w:val="center"/>
          </w:tcPr>
          <w:p w14:paraId="10F07199" w14:textId="77777777" w:rsidR="00DE2751" w:rsidRPr="00F852D3" w:rsidRDefault="00DE2751" w:rsidP="00324FE6">
            <w:pPr>
              <w:keepNext/>
              <w:jc w:val="center"/>
              <w:rPr>
                <w:sz w:val="16"/>
                <w:szCs w:val="16"/>
              </w:rPr>
            </w:pPr>
            <w:r w:rsidRPr="00F852D3">
              <w:rPr>
                <w:sz w:val="16"/>
                <w:szCs w:val="16"/>
              </w:rPr>
              <w:t>CID 1648</w:t>
            </w:r>
            <w:r w:rsidRPr="00F852D3">
              <w:rPr>
                <w:sz w:val="16"/>
                <w:szCs w:val="16"/>
              </w:rPr>
              <w:br/>
              <w:t>2198</w:t>
            </w:r>
            <w:r w:rsidRPr="00F852D3">
              <w:rPr>
                <w:sz w:val="16"/>
                <w:szCs w:val="16"/>
              </w:rPr>
              <w:br/>
              <w:t>10.</w:t>
            </w:r>
            <w:r w:rsidRPr="00F852D3">
              <w:rPr>
                <w:sz w:val="16"/>
                <w:szCs w:val="16"/>
              </w:rPr>
              <w:br/>
              <w:t>Mark RISON</w:t>
            </w:r>
          </w:p>
        </w:tc>
        <w:tc>
          <w:tcPr>
            <w:tcW w:w="3794" w:type="dxa"/>
            <w:tcMar>
              <w:top w:w="0" w:type="dxa"/>
              <w:left w:w="108" w:type="dxa"/>
              <w:bottom w:w="0" w:type="dxa"/>
              <w:right w:w="108" w:type="dxa"/>
            </w:tcMar>
            <w:vAlign w:val="center"/>
          </w:tcPr>
          <w:p w14:paraId="7342BDF1" w14:textId="77777777" w:rsidR="00DE2751" w:rsidRDefault="00DE2751" w:rsidP="00324FE6">
            <w:pPr>
              <w:keepNext/>
              <w:jc w:val="center"/>
              <w:rPr>
                <w:sz w:val="16"/>
                <w:szCs w:val="16"/>
              </w:rPr>
            </w:pPr>
            <w:r w:rsidRPr="00F852D3">
              <w:rPr>
                <w:sz w:val="16"/>
                <w:szCs w:val="16"/>
              </w:rPr>
              <w:t>2198.31 "A frame that is sent by an AP and addressed</w:t>
            </w:r>
            <w:r>
              <w:rPr>
                <w:sz w:val="16"/>
                <w:szCs w:val="16"/>
              </w:rPr>
              <w:t xml:space="preserve"> </w:t>
            </w:r>
            <w:r w:rsidRPr="00F852D3">
              <w:rPr>
                <w:sz w:val="16"/>
                <w:szCs w:val="16"/>
              </w:rPr>
              <w:t>to a STA associated with that AP or sent by</w:t>
            </w:r>
            <w:r>
              <w:rPr>
                <w:sz w:val="16"/>
                <w:szCs w:val="16"/>
              </w:rPr>
              <w:t xml:space="preserve"> </w:t>
            </w:r>
            <w:r w:rsidRPr="00F852D3">
              <w:rPr>
                <w:sz w:val="16"/>
                <w:szCs w:val="16"/>
              </w:rPr>
              <w:t>a TDLS STA in a direct path to a TDLS</w:t>
            </w:r>
            <w:r>
              <w:rPr>
                <w:sz w:val="16"/>
                <w:szCs w:val="16"/>
              </w:rPr>
              <w:t xml:space="preserve"> </w:t>
            </w:r>
            <w:r w:rsidRPr="00F852D3">
              <w:rPr>
                <w:sz w:val="16"/>
                <w:szCs w:val="16"/>
              </w:rPr>
              <w:t>peer STA, or to a group of STAs with a</w:t>
            </w:r>
            <w:r>
              <w:rPr>
                <w:sz w:val="16"/>
                <w:szCs w:val="16"/>
              </w:rPr>
              <w:t xml:space="preserve"> </w:t>
            </w:r>
            <w:r w:rsidRPr="00F852D3">
              <w:rPr>
                <w:sz w:val="16"/>
                <w:szCs w:val="16"/>
              </w:rPr>
              <w:t xml:space="preserve">common group AID and a common BSSID" </w:t>
            </w:r>
          </w:p>
          <w:p w14:paraId="627DABB4" w14:textId="77777777" w:rsidR="00DE2751" w:rsidRDefault="00DE2751" w:rsidP="00324FE6">
            <w:pPr>
              <w:keepNext/>
              <w:jc w:val="center"/>
              <w:rPr>
                <w:sz w:val="16"/>
                <w:szCs w:val="16"/>
              </w:rPr>
            </w:pPr>
          </w:p>
          <w:p w14:paraId="0A30FAA0" w14:textId="77777777" w:rsidR="00DE2751" w:rsidRDefault="00DE2751" w:rsidP="00324FE6">
            <w:pPr>
              <w:keepNext/>
              <w:jc w:val="center"/>
              <w:rPr>
                <w:sz w:val="16"/>
                <w:szCs w:val="16"/>
              </w:rPr>
            </w:pPr>
            <w:r w:rsidRPr="00F852D3">
              <w:rPr>
                <w:sz w:val="16"/>
                <w:szCs w:val="16"/>
              </w:rPr>
              <w:t>and 2198.50 "A frame that is not a Control frame that is</w:t>
            </w:r>
            <w:r>
              <w:rPr>
                <w:sz w:val="16"/>
                <w:szCs w:val="16"/>
              </w:rPr>
              <w:t xml:space="preserve"> </w:t>
            </w:r>
            <w:r w:rsidRPr="00F852D3">
              <w:rPr>
                <w:sz w:val="16"/>
                <w:szCs w:val="16"/>
              </w:rPr>
              <w:t>sent by an AP and addressed to a STA</w:t>
            </w:r>
            <w:r>
              <w:rPr>
                <w:sz w:val="16"/>
                <w:szCs w:val="16"/>
              </w:rPr>
              <w:t xml:space="preserve"> </w:t>
            </w:r>
            <w:r w:rsidRPr="00F852D3">
              <w:rPr>
                <w:sz w:val="16"/>
                <w:szCs w:val="16"/>
              </w:rPr>
              <w:t>associated with that AP or is sent by a</w:t>
            </w:r>
            <w:r>
              <w:rPr>
                <w:sz w:val="16"/>
                <w:szCs w:val="16"/>
              </w:rPr>
              <w:t xml:space="preserve"> </w:t>
            </w:r>
            <w:r w:rsidRPr="00F852D3">
              <w:rPr>
                <w:sz w:val="16"/>
                <w:szCs w:val="16"/>
              </w:rPr>
              <w:t>TDLS STA in a direct path to a TDLS peer</w:t>
            </w:r>
            <w:r>
              <w:rPr>
                <w:sz w:val="16"/>
                <w:szCs w:val="16"/>
              </w:rPr>
              <w:t xml:space="preserve"> </w:t>
            </w:r>
            <w:r w:rsidRPr="00F852D3">
              <w:rPr>
                <w:sz w:val="16"/>
                <w:szCs w:val="16"/>
              </w:rPr>
              <w:t>STA or is sent to a group of STAs with a</w:t>
            </w:r>
            <w:r>
              <w:rPr>
                <w:sz w:val="16"/>
                <w:szCs w:val="16"/>
              </w:rPr>
              <w:t xml:space="preserve"> </w:t>
            </w:r>
            <w:r w:rsidRPr="00F852D3">
              <w:rPr>
                <w:sz w:val="16"/>
                <w:szCs w:val="16"/>
              </w:rPr>
              <w:t xml:space="preserve">common group AID and a common BSSID" </w:t>
            </w:r>
          </w:p>
          <w:p w14:paraId="140B84A0" w14:textId="77777777" w:rsidR="00DE2751" w:rsidRDefault="00DE2751" w:rsidP="00324FE6">
            <w:pPr>
              <w:keepNext/>
              <w:jc w:val="center"/>
              <w:rPr>
                <w:sz w:val="16"/>
                <w:szCs w:val="16"/>
              </w:rPr>
            </w:pPr>
          </w:p>
          <w:p w14:paraId="18EB9FF4" w14:textId="77777777" w:rsidR="00DE2751" w:rsidRDefault="00DE2751" w:rsidP="00324FE6">
            <w:pPr>
              <w:keepNext/>
              <w:jc w:val="center"/>
              <w:rPr>
                <w:sz w:val="16"/>
                <w:szCs w:val="16"/>
              </w:rPr>
            </w:pPr>
            <w:r w:rsidRPr="00F852D3">
              <w:rPr>
                <w:sz w:val="16"/>
                <w:szCs w:val="16"/>
              </w:rPr>
              <w:t>and even 2198.47 "A frame that is not a Control frame that is</w:t>
            </w:r>
            <w:r>
              <w:rPr>
                <w:sz w:val="16"/>
                <w:szCs w:val="16"/>
              </w:rPr>
              <w:t xml:space="preserve"> </w:t>
            </w:r>
            <w:r w:rsidRPr="00F852D3">
              <w:rPr>
                <w:sz w:val="16"/>
                <w:szCs w:val="16"/>
              </w:rPr>
              <w:t xml:space="preserve">addressed to an AP" </w:t>
            </w:r>
          </w:p>
          <w:p w14:paraId="22642577" w14:textId="77777777" w:rsidR="00DE2751" w:rsidRDefault="00DE2751" w:rsidP="00324FE6">
            <w:pPr>
              <w:keepNext/>
              <w:jc w:val="center"/>
              <w:rPr>
                <w:sz w:val="16"/>
                <w:szCs w:val="16"/>
              </w:rPr>
            </w:pPr>
          </w:p>
          <w:p w14:paraId="76FE0731" w14:textId="77777777" w:rsidR="00DE2751" w:rsidRPr="00F852D3" w:rsidRDefault="00DE2751" w:rsidP="00324FE6">
            <w:pPr>
              <w:keepNext/>
              <w:jc w:val="center"/>
              <w:rPr>
                <w:sz w:val="16"/>
                <w:szCs w:val="16"/>
              </w:rPr>
            </w:pPr>
            <w:r w:rsidRPr="00F852D3">
              <w:rPr>
                <w:sz w:val="16"/>
                <w:szCs w:val="16"/>
              </w:rPr>
              <w:t>-- the precedence is unclear</w:t>
            </w:r>
          </w:p>
        </w:tc>
        <w:tc>
          <w:tcPr>
            <w:tcW w:w="3827" w:type="dxa"/>
            <w:tcMar>
              <w:top w:w="0" w:type="dxa"/>
              <w:left w:w="108" w:type="dxa"/>
              <w:bottom w:w="0" w:type="dxa"/>
              <w:right w:w="108" w:type="dxa"/>
            </w:tcMar>
            <w:vAlign w:val="center"/>
          </w:tcPr>
          <w:p w14:paraId="0A66CF27" w14:textId="77777777" w:rsidR="00DE2751" w:rsidRDefault="00DE2751" w:rsidP="00324FE6">
            <w:pPr>
              <w:keepNext/>
              <w:jc w:val="center"/>
              <w:rPr>
                <w:sz w:val="16"/>
                <w:szCs w:val="16"/>
              </w:rPr>
            </w:pPr>
            <w:r w:rsidRPr="00F852D3">
              <w:rPr>
                <w:sz w:val="16"/>
                <w:szCs w:val="16"/>
              </w:rPr>
              <w:t>Change to "A frame that is sent by an AP and addressed</w:t>
            </w:r>
            <w:r>
              <w:rPr>
                <w:sz w:val="16"/>
                <w:szCs w:val="16"/>
              </w:rPr>
              <w:t xml:space="preserve"> </w:t>
            </w:r>
            <w:r w:rsidRPr="00F852D3">
              <w:rPr>
                <w:sz w:val="16"/>
                <w:szCs w:val="16"/>
              </w:rPr>
              <w:t>to a STA associated with that AP or sent by</w:t>
            </w:r>
            <w:r>
              <w:rPr>
                <w:sz w:val="16"/>
                <w:szCs w:val="16"/>
              </w:rPr>
              <w:t xml:space="preserve"> </w:t>
            </w:r>
            <w:r w:rsidRPr="00F852D3">
              <w:rPr>
                <w:sz w:val="16"/>
                <w:szCs w:val="16"/>
              </w:rPr>
              <w:t>a TDLS STA in a direct path to a TDLS</w:t>
            </w:r>
            <w:r>
              <w:rPr>
                <w:sz w:val="16"/>
                <w:szCs w:val="16"/>
              </w:rPr>
              <w:t xml:space="preserve"> </w:t>
            </w:r>
            <w:r w:rsidRPr="00F852D3">
              <w:rPr>
                <w:sz w:val="16"/>
                <w:szCs w:val="16"/>
              </w:rPr>
              <w:t xml:space="preserve">peer STA, or </w:t>
            </w:r>
            <w:r w:rsidRPr="00C1018F">
              <w:rPr>
                <w:sz w:val="16"/>
                <w:szCs w:val="16"/>
                <w:u w:val="single"/>
              </w:rPr>
              <w:t>sent by an AP</w:t>
            </w:r>
            <w:r w:rsidRPr="00F852D3">
              <w:rPr>
                <w:sz w:val="16"/>
                <w:szCs w:val="16"/>
              </w:rPr>
              <w:t xml:space="preserve"> to a group of STAs with a</w:t>
            </w:r>
            <w:r>
              <w:rPr>
                <w:sz w:val="16"/>
                <w:szCs w:val="16"/>
              </w:rPr>
              <w:t xml:space="preserve"> </w:t>
            </w:r>
            <w:r w:rsidRPr="00F852D3">
              <w:rPr>
                <w:sz w:val="16"/>
                <w:szCs w:val="16"/>
              </w:rPr>
              <w:t>common group AID and a common BSSID"</w:t>
            </w:r>
          </w:p>
          <w:p w14:paraId="2525B175" w14:textId="77777777" w:rsidR="00DE2751" w:rsidRDefault="00DE2751" w:rsidP="00324FE6">
            <w:pPr>
              <w:keepNext/>
              <w:jc w:val="center"/>
              <w:rPr>
                <w:sz w:val="16"/>
                <w:szCs w:val="16"/>
              </w:rPr>
            </w:pPr>
          </w:p>
          <w:p w14:paraId="3215A860" w14:textId="77777777" w:rsidR="00DE2751" w:rsidRDefault="00DE2751" w:rsidP="00324FE6">
            <w:pPr>
              <w:keepNext/>
              <w:jc w:val="center"/>
              <w:rPr>
                <w:sz w:val="16"/>
                <w:szCs w:val="16"/>
              </w:rPr>
            </w:pPr>
            <w:r w:rsidRPr="00F852D3">
              <w:rPr>
                <w:sz w:val="16"/>
                <w:szCs w:val="16"/>
              </w:rPr>
              <w:t>and "A frame that is not a Control frame, and that is</w:t>
            </w:r>
            <w:r>
              <w:rPr>
                <w:sz w:val="16"/>
                <w:szCs w:val="16"/>
              </w:rPr>
              <w:t xml:space="preserve"> </w:t>
            </w:r>
            <w:r w:rsidRPr="00F852D3">
              <w:rPr>
                <w:sz w:val="16"/>
                <w:szCs w:val="16"/>
              </w:rPr>
              <w:t>sent by an AP and addressed to a STA</w:t>
            </w:r>
            <w:r w:rsidRPr="00F852D3">
              <w:rPr>
                <w:sz w:val="16"/>
                <w:szCs w:val="16"/>
              </w:rPr>
              <w:br/>
              <w:t>associated with that AP or is sent by a</w:t>
            </w:r>
            <w:r>
              <w:rPr>
                <w:sz w:val="16"/>
                <w:szCs w:val="16"/>
              </w:rPr>
              <w:t xml:space="preserve"> </w:t>
            </w:r>
            <w:r w:rsidRPr="00F852D3">
              <w:rPr>
                <w:sz w:val="16"/>
                <w:szCs w:val="16"/>
              </w:rPr>
              <w:t>TDLS STA in a direct path to a TDLS peer</w:t>
            </w:r>
            <w:r>
              <w:rPr>
                <w:sz w:val="16"/>
                <w:szCs w:val="16"/>
              </w:rPr>
              <w:t xml:space="preserve"> </w:t>
            </w:r>
            <w:r w:rsidRPr="00F852D3">
              <w:rPr>
                <w:sz w:val="16"/>
                <w:szCs w:val="16"/>
              </w:rPr>
              <w:t xml:space="preserve">STA or is sent </w:t>
            </w:r>
            <w:r w:rsidRPr="00C1018F">
              <w:rPr>
                <w:sz w:val="16"/>
                <w:szCs w:val="16"/>
                <w:u w:val="single"/>
              </w:rPr>
              <w:t>by an AP</w:t>
            </w:r>
            <w:r w:rsidRPr="00F852D3">
              <w:rPr>
                <w:sz w:val="16"/>
                <w:szCs w:val="16"/>
              </w:rPr>
              <w:t xml:space="preserve"> to a group of STAs with a</w:t>
            </w:r>
            <w:r>
              <w:rPr>
                <w:sz w:val="16"/>
                <w:szCs w:val="16"/>
              </w:rPr>
              <w:t xml:space="preserve"> </w:t>
            </w:r>
            <w:r w:rsidRPr="00F852D3">
              <w:rPr>
                <w:sz w:val="16"/>
                <w:szCs w:val="16"/>
              </w:rPr>
              <w:t>common group AID and a common BSSID"</w:t>
            </w:r>
          </w:p>
          <w:p w14:paraId="03E940AC" w14:textId="77777777" w:rsidR="00DE2751" w:rsidRDefault="00DE2751" w:rsidP="00324FE6">
            <w:pPr>
              <w:keepNext/>
              <w:jc w:val="center"/>
              <w:rPr>
                <w:sz w:val="16"/>
                <w:szCs w:val="16"/>
              </w:rPr>
            </w:pPr>
          </w:p>
          <w:p w14:paraId="2662B923" w14:textId="77777777" w:rsidR="00DE2751" w:rsidRDefault="00DE2751" w:rsidP="00324FE6">
            <w:pPr>
              <w:keepNext/>
              <w:jc w:val="center"/>
              <w:rPr>
                <w:sz w:val="16"/>
                <w:szCs w:val="16"/>
              </w:rPr>
            </w:pPr>
            <w:r w:rsidRPr="00F852D3">
              <w:rPr>
                <w:sz w:val="16"/>
                <w:szCs w:val="16"/>
              </w:rPr>
              <w:t xml:space="preserve">and "A frame that is not a Control frame </w:t>
            </w:r>
            <w:r w:rsidRPr="00C1018F">
              <w:rPr>
                <w:sz w:val="16"/>
                <w:szCs w:val="16"/>
                <w:u w:val="single"/>
              </w:rPr>
              <w:t>and</w:t>
            </w:r>
            <w:r w:rsidRPr="00F852D3">
              <w:rPr>
                <w:sz w:val="16"/>
                <w:szCs w:val="16"/>
              </w:rPr>
              <w:t xml:space="preserve"> that is</w:t>
            </w:r>
            <w:r>
              <w:rPr>
                <w:sz w:val="16"/>
                <w:szCs w:val="16"/>
              </w:rPr>
              <w:t xml:space="preserve"> </w:t>
            </w:r>
            <w:r w:rsidRPr="00F852D3">
              <w:rPr>
                <w:sz w:val="16"/>
                <w:szCs w:val="16"/>
              </w:rPr>
              <w:t>addressed to an AP"</w:t>
            </w:r>
          </w:p>
          <w:p w14:paraId="34654576" w14:textId="77777777" w:rsidR="00DE2751" w:rsidRDefault="00DE2751" w:rsidP="00324FE6">
            <w:pPr>
              <w:keepNext/>
              <w:jc w:val="center"/>
              <w:rPr>
                <w:sz w:val="16"/>
                <w:szCs w:val="16"/>
              </w:rPr>
            </w:pPr>
          </w:p>
          <w:p w14:paraId="2C26A03A" w14:textId="77777777" w:rsidR="00DE2751" w:rsidRPr="00F852D3" w:rsidRDefault="00DE2751" w:rsidP="00324FE6">
            <w:pPr>
              <w:keepNext/>
              <w:jc w:val="center"/>
              <w:rPr>
                <w:sz w:val="16"/>
                <w:szCs w:val="16"/>
              </w:rPr>
            </w:pPr>
            <w:r w:rsidRPr="00F852D3">
              <w:rPr>
                <w:sz w:val="16"/>
                <w:szCs w:val="16"/>
              </w:rPr>
              <w:t>respectively</w:t>
            </w:r>
          </w:p>
        </w:tc>
        <w:tc>
          <w:tcPr>
            <w:tcW w:w="3261" w:type="dxa"/>
            <w:vAlign w:val="center"/>
          </w:tcPr>
          <w:p w14:paraId="60DD9B2C" w14:textId="77777777" w:rsidR="00DE2751" w:rsidRDefault="00DE2751" w:rsidP="00324FE6">
            <w:pPr>
              <w:keepNext/>
              <w:jc w:val="center"/>
              <w:rPr>
                <w:sz w:val="16"/>
                <w:szCs w:val="16"/>
              </w:rPr>
            </w:pPr>
            <w:r>
              <w:rPr>
                <w:sz w:val="16"/>
                <w:szCs w:val="16"/>
              </w:rPr>
              <w:t>Accepted</w:t>
            </w:r>
          </w:p>
        </w:tc>
      </w:tr>
      <w:tr w:rsidR="00DE2751" w:rsidRPr="00405816" w14:paraId="3C60486F" w14:textId="77777777" w:rsidTr="00324FE6">
        <w:trPr>
          <w:trHeight w:val="20"/>
        </w:trPr>
        <w:tc>
          <w:tcPr>
            <w:tcW w:w="1276" w:type="dxa"/>
            <w:tcMar>
              <w:top w:w="0" w:type="dxa"/>
              <w:left w:w="108" w:type="dxa"/>
              <w:bottom w:w="0" w:type="dxa"/>
              <w:right w:w="108" w:type="dxa"/>
            </w:tcMar>
            <w:vAlign w:val="center"/>
          </w:tcPr>
          <w:p w14:paraId="2621E5C7"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7D78CF91"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1EBFEA6F" w14:textId="77777777" w:rsidR="00DE2751" w:rsidRPr="00F852D3" w:rsidRDefault="00DE2751" w:rsidP="00324FE6">
            <w:pPr>
              <w:jc w:val="center"/>
              <w:rPr>
                <w:sz w:val="16"/>
                <w:szCs w:val="16"/>
              </w:rPr>
            </w:pPr>
          </w:p>
        </w:tc>
        <w:tc>
          <w:tcPr>
            <w:tcW w:w="3261" w:type="dxa"/>
            <w:vAlign w:val="center"/>
          </w:tcPr>
          <w:p w14:paraId="4391686F" w14:textId="77777777" w:rsidR="00DE2751" w:rsidRDefault="00DE2751" w:rsidP="00324FE6">
            <w:pPr>
              <w:jc w:val="center"/>
              <w:rPr>
                <w:sz w:val="16"/>
                <w:szCs w:val="16"/>
              </w:rPr>
            </w:pPr>
          </w:p>
        </w:tc>
      </w:tr>
      <w:tr w:rsidR="00DE2751" w:rsidRPr="00405816" w14:paraId="085C3B79" w14:textId="77777777" w:rsidTr="00324FE6">
        <w:trPr>
          <w:trHeight w:val="20"/>
        </w:trPr>
        <w:tc>
          <w:tcPr>
            <w:tcW w:w="1276" w:type="dxa"/>
            <w:tcMar>
              <w:top w:w="0" w:type="dxa"/>
              <w:left w:w="108" w:type="dxa"/>
              <w:bottom w:w="0" w:type="dxa"/>
              <w:right w:w="108" w:type="dxa"/>
            </w:tcMar>
            <w:vAlign w:val="center"/>
          </w:tcPr>
          <w:p w14:paraId="54C7A98F" w14:textId="77777777" w:rsidR="00DE2751" w:rsidRPr="00F852D3" w:rsidRDefault="00DE2751" w:rsidP="00324FE6">
            <w:pPr>
              <w:jc w:val="center"/>
              <w:rPr>
                <w:sz w:val="16"/>
                <w:szCs w:val="16"/>
              </w:rPr>
            </w:pPr>
            <w:r w:rsidRPr="00F852D3">
              <w:rPr>
                <w:sz w:val="16"/>
                <w:szCs w:val="16"/>
              </w:rPr>
              <w:t>CID 1657</w:t>
            </w:r>
            <w:r w:rsidRPr="00F852D3">
              <w:rPr>
                <w:sz w:val="16"/>
                <w:szCs w:val="16"/>
              </w:rPr>
              <w:br/>
              <w:t>4.3.10</w:t>
            </w:r>
            <w:r w:rsidRPr="00F852D3">
              <w:rPr>
                <w:sz w:val="16"/>
                <w:szCs w:val="16"/>
              </w:rPr>
              <w:br/>
              <w:t>.</w:t>
            </w:r>
            <w:r w:rsidRPr="00F852D3">
              <w:rPr>
                <w:sz w:val="16"/>
                <w:szCs w:val="16"/>
              </w:rPr>
              <w:br/>
              <w:t>Mark RISON</w:t>
            </w:r>
          </w:p>
        </w:tc>
        <w:tc>
          <w:tcPr>
            <w:tcW w:w="3794" w:type="dxa"/>
            <w:tcMar>
              <w:top w:w="0" w:type="dxa"/>
              <w:left w:w="108" w:type="dxa"/>
              <w:bottom w:w="0" w:type="dxa"/>
              <w:right w:w="108" w:type="dxa"/>
            </w:tcMar>
            <w:vAlign w:val="center"/>
          </w:tcPr>
          <w:p w14:paraId="0AC0A79F" w14:textId="77777777" w:rsidR="00DE2751" w:rsidRPr="00F852D3" w:rsidRDefault="00DE2751" w:rsidP="00324FE6">
            <w:pPr>
              <w:jc w:val="center"/>
              <w:rPr>
                <w:sz w:val="16"/>
                <w:szCs w:val="16"/>
              </w:rPr>
            </w:pPr>
            <w:r w:rsidRPr="00F852D3">
              <w:rPr>
                <w:sz w:val="16"/>
                <w:szCs w:val="16"/>
              </w:rPr>
              <w:t>Can TDLS be used with DMG?  If so, then why is the (Extended) Supported Rates And BSS Membership Selector element allowed for TDLS Action frames?  It's not normally allowed for DMG.  Ditto mesh and DMG</w:t>
            </w:r>
          </w:p>
        </w:tc>
        <w:tc>
          <w:tcPr>
            <w:tcW w:w="3827" w:type="dxa"/>
            <w:tcMar>
              <w:top w:w="0" w:type="dxa"/>
              <w:left w:w="108" w:type="dxa"/>
              <w:bottom w:w="0" w:type="dxa"/>
              <w:right w:w="108" w:type="dxa"/>
            </w:tcMar>
            <w:vAlign w:val="center"/>
          </w:tcPr>
          <w:p w14:paraId="3FCA52C2" w14:textId="77777777" w:rsidR="00862789" w:rsidRDefault="00862789" w:rsidP="00324FE6">
            <w:pPr>
              <w:jc w:val="center"/>
              <w:rPr>
                <w:sz w:val="16"/>
                <w:szCs w:val="16"/>
              </w:rPr>
            </w:pPr>
          </w:p>
          <w:p w14:paraId="1BEB3BFB" w14:textId="76F56901" w:rsidR="00DE2751" w:rsidRDefault="00DE2751" w:rsidP="00324FE6">
            <w:pPr>
              <w:jc w:val="center"/>
              <w:rPr>
                <w:sz w:val="16"/>
                <w:szCs w:val="16"/>
              </w:rPr>
            </w:pPr>
            <w:r w:rsidRPr="00F852D3">
              <w:rPr>
                <w:sz w:val="16"/>
                <w:szCs w:val="16"/>
              </w:rPr>
              <w:t xml:space="preserve">At 274.62 append </w:t>
            </w:r>
          </w:p>
          <w:p w14:paraId="2A68CF05" w14:textId="77777777" w:rsidR="00DE2751" w:rsidRDefault="00DE2751" w:rsidP="00324FE6">
            <w:pPr>
              <w:jc w:val="center"/>
              <w:rPr>
                <w:sz w:val="16"/>
                <w:szCs w:val="16"/>
              </w:rPr>
            </w:pPr>
          </w:p>
          <w:p w14:paraId="560D8418" w14:textId="77777777" w:rsidR="00DE2751" w:rsidRDefault="00DE2751" w:rsidP="00324FE6">
            <w:pPr>
              <w:jc w:val="center"/>
              <w:rPr>
                <w:sz w:val="16"/>
                <w:szCs w:val="16"/>
              </w:rPr>
            </w:pPr>
            <w:r w:rsidRPr="00F852D3">
              <w:rPr>
                <w:sz w:val="16"/>
                <w:szCs w:val="16"/>
              </w:rPr>
              <w:t>"</w:t>
            </w:r>
            <w:r w:rsidRPr="00AA5F3E">
              <w:rPr>
                <w:sz w:val="16"/>
                <w:szCs w:val="16"/>
                <w:u w:val="single"/>
              </w:rPr>
              <w:t>A DMG STA is not a TDLS STA.  A DMG STA is not a mesh STA.</w:t>
            </w:r>
            <w:r w:rsidRPr="00F852D3">
              <w:rPr>
                <w:sz w:val="16"/>
                <w:szCs w:val="16"/>
              </w:rPr>
              <w:t>"</w:t>
            </w:r>
          </w:p>
          <w:p w14:paraId="11DACD8F" w14:textId="4FD5BF02" w:rsidR="00862789" w:rsidRPr="00F852D3" w:rsidRDefault="00862789" w:rsidP="00324FE6">
            <w:pPr>
              <w:jc w:val="center"/>
              <w:rPr>
                <w:sz w:val="16"/>
                <w:szCs w:val="16"/>
              </w:rPr>
            </w:pPr>
          </w:p>
        </w:tc>
        <w:tc>
          <w:tcPr>
            <w:tcW w:w="3261" w:type="dxa"/>
            <w:vAlign w:val="center"/>
          </w:tcPr>
          <w:p w14:paraId="120C9928" w14:textId="77777777" w:rsidR="00DE2751" w:rsidRDefault="00DE2751" w:rsidP="00324FE6">
            <w:pPr>
              <w:jc w:val="center"/>
              <w:rPr>
                <w:sz w:val="16"/>
                <w:szCs w:val="16"/>
              </w:rPr>
            </w:pPr>
            <w:r>
              <w:rPr>
                <w:sz w:val="16"/>
                <w:szCs w:val="16"/>
              </w:rPr>
              <w:t>Accepted</w:t>
            </w:r>
          </w:p>
        </w:tc>
      </w:tr>
      <w:tr w:rsidR="00DE2751" w:rsidRPr="00405816" w14:paraId="65E09AC6" w14:textId="77777777" w:rsidTr="00324FE6">
        <w:trPr>
          <w:trHeight w:val="20"/>
        </w:trPr>
        <w:tc>
          <w:tcPr>
            <w:tcW w:w="1276" w:type="dxa"/>
            <w:tcMar>
              <w:top w:w="0" w:type="dxa"/>
              <w:left w:w="108" w:type="dxa"/>
              <w:bottom w:w="0" w:type="dxa"/>
              <w:right w:w="108" w:type="dxa"/>
            </w:tcMar>
            <w:vAlign w:val="center"/>
          </w:tcPr>
          <w:p w14:paraId="17C0B1C8" w14:textId="77777777" w:rsidR="00DE2751" w:rsidRPr="00627119" w:rsidRDefault="00DE2751" w:rsidP="00324FE6">
            <w:pPr>
              <w:jc w:val="center"/>
              <w:rPr>
                <w:sz w:val="16"/>
                <w:szCs w:val="16"/>
              </w:rPr>
            </w:pPr>
          </w:p>
        </w:tc>
        <w:tc>
          <w:tcPr>
            <w:tcW w:w="3794" w:type="dxa"/>
            <w:tcMar>
              <w:top w:w="0" w:type="dxa"/>
              <w:left w:w="108" w:type="dxa"/>
              <w:bottom w:w="0" w:type="dxa"/>
              <w:right w:w="108" w:type="dxa"/>
            </w:tcMar>
            <w:vAlign w:val="center"/>
          </w:tcPr>
          <w:p w14:paraId="56711741" w14:textId="77777777" w:rsidR="00DE2751" w:rsidRPr="00627119" w:rsidRDefault="00DE2751" w:rsidP="00324FE6">
            <w:pPr>
              <w:jc w:val="center"/>
              <w:rPr>
                <w:sz w:val="16"/>
                <w:szCs w:val="16"/>
              </w:rPr>
            </w:pPr>
          </w:p>
        </w:tc>
        <w:tc>
          <w:tcPr>
            <w:tcW w:w="3827" w:type="dxa"/>
            <w:tcMar>
              <w:top w:w="0" w:type="dxa"/>
              <w:left w:w="108" w:type="dxa"/>
              <w:bottom w:w="0" w:type="dxa"/>
              <w:right w:w="108" w:type="dxa"/>
            </w:tcMar>
            <w:vAlign w:val="center"/>
          </w:tcPr>
          <w:p w14:paraId="4B95EB09" w14:textId="77777777" w:rsidR="00DE2751" w:rsidRPr="00627119" w:rsidRDefault="00DE2751" w:rsidP="00324FE6">
            <w:pPr>
              <w:jc w:val="center"/>
              <w:rPr>
                <w:sz w:val="16"/>
                <w:szCs w:val="16"/>
              </w:rPr>
            </w:pPr>
          </w:p>
        </w:tc>
        <w:tc>
          <w:tcPr>
            <w:tcW w:w="3261" w:type="dxa"/>
            <w:vAlign w:val="center"/>
          </w:tcPr>
          <w:p w14:paraId="51668A9D" w14:textId="77777777" w:rsidR="00DE2751" w:rsidRDefault="00DE2751" w:rsidP="00324FE6">
            <w:pPr>
              <w:jc w:val="center"/>
              <w:rPr>
                <w:sz w:val="16"/>
                <w:szCs w:val="16"/>
              </w:rPr>
            </w:pPr>
          </w:p>
        </w:tc>
      </w:tr>
      <w:tr w:rsidR="00DE2751" w:rsidRPr="00405816" w14:paraId="19FF148A" w14:textId="77777777" w:rsidTr="00324FE6">
        <w:trPr>
          <w:trHeight w:val="20"/>
        </w:trPr>
        <w:tc>
          <w:tcPr>
            <w:tcW w:w="1276" w:type="dxa"/>
            <w:tcMar>
              <w:top w:w="0" w:type="dxa"/>
              <w:left w:w="108" w:type="dxa"/>
              <w:bottom w:w="0" w:type="dxa"/>
              <w:right w:w="108" w:type="dxa"/>
            </w:tcMar>
            <w:vAlign w:val="center"/>
          </w:tcPr>
          <w:p w14:paraId="749E93CA" w14:textId="77777777" w:rsidR="00DE2751" w:rsidRPr="00627119" w:rsidRDefault="00DE2751" w:rsidP="00324FE6">
            <w:pPr>
              <w:jc w:val="center"/>
              <w:rPr>
                <w:sz w:val="16"/>
                <w:szCs w:val="16"/>
              </w:rPr>
            </w:pPr>
            <w:r w:rsidRPr="00627119">
              <w:rPr>
                <w:sz w:val="16"/>
                <w:szCs w:val="16"/>
              </w:rPr>
              <w:t>CID 1716</w:t>
            </w:r>
            <w:r w:rsidRPr="00627119">
              <w:rPr>
                <w:sz w:val="16"/>
                <w:szCs w:val="16"/>
              </w:rPr>
              <w:br/>
              <w:t>6.3.43</w:t>
            </w:r>
            <w:r w:rsidRPr="00627119">
              <w:rPr>
                <w:sz w:val="16"/>
                <w:szCs w:val="16"/>
              </w:rPr>
              <w:br/>
              <w:t>566.59</w:t>
            </w:r>
            <w:r w:rsidRPr="00627119">
              <w:rPr>
                <w:sz w:val="16"/>
                <w:szCs w:val="16"/>
              </w:rPr>
              <w:br/>
              <w:t>Mark RISON</w:t>
            </w:r>
          </w:p>
        </w:tc>
        <w:tc>
          <w:tcPr>
            <w:tcW w:w="3794" w:type="dxa"/>
            <w:tcMar>
              <w:top w:w="0" w:type="dxa"/>
              <w:left w:w="108" w:type="dxa"/>
              <w:bottom w:w="0" w:type="dxa"/>
              <w:right w:w="108" w:type="dxa"/>
            </w:tcMar>
            <w:vAlign w:val="center"/>
          </w:tcPr>
          <w:p w14:paraId="635C30E4" w14:textId="77777777" w:rsidR="002245FC" w:rsidRDefault="002245FC" w:rsidP="00324FE6">
            <w:pPr>
              <w:jc w:val="center"/>
              <w:rPr>
                <w:sz w:val="16"/>
                <w:szCs w:val="16"/>
              </w:rPr>
            </w:pPr>
          </w:p>
          <w:p w14:paraId="5E1996F0" w14:textId="77777777" w:rsidR="00DE2751" w:rsidRDefault="00DE2751" w:rsidP="00324FE6">
            <w:pPr>
              <w:jc w:val="center"/>
              <w:rPr>
                <w:sz w:val="16"/>
                <w:szCs w:val="16"/>
              </w:rPr>
            </w:pPr>
            <w:r w:rsidRPr="00627119">
              <w:rPr>
                <w:sz w:val="16"/>
                <w:szCs w:val="16"/>
              </w:rPr>
              <w:t>MLME-TDLSPOTENTIALPEERSTA primitives are not used anywhere, there is no reference to "potential peer"s, and the primitives carry a unitless RSSI, but there are no references to RSSI in the TDLS subclause</w:t>
            </w:r>
          </w:p>
          <w:p w14:paraId="0298A1E0" w14:textId="62CC9915" w:rsidR="002245FC" w:rsidRPr="00627119" w:rsidRDefault="002245FC" w:rsidP="00324FE6">
            <w:pPr>
              <w:jc w:val="center"/>
              <w:rPr>
                <w:sz w:val="16"/>
                <w:szCs w:val="16"/>
              </w:rPr>
            </w:pPr>
          </w:p>
        </w:tc>
        <w:tc>
          <w:tcPr>
            <w:tcW w:w="3827" w:type="dxa"/>
            <w:tcMar>
              <w:top w:w="0" w:type="dxa"/>
              <w:left w:w="108" w:type="dxa"/>
              <w:bottom w:w="0" w:type="dxa"/>
              <w:right w:w="108" w:type="dxa"/>
            </w:tcMar>
            <w:vAlign w:val="center"/>
          </w:tcPr>
          <w:p w14:paraId="3486BAA9" w14:textId="77777777" w:rsidR="00DE2751" w:rsidRPr="00627119" w:rsidRDefault="00DE2751" w:rsidP="00324FE6">
            <w:pPr>
              <w:jc w:val="center"/>
              <w:rPr>
                <w:sz w:val="16"/>
                <w:szCs w:val="16"/>
              </w:rPr>
            </w:pPr>
            <w:r w:rsidRPr="00627119">
              <w:rPr>
                <w:sz w:val="16"/>
                <w:szCs w:val="16"/>
              </w:rPr>
              <w:t>Delete Subclauses 6.3.43.8 and 6.3.43.9</w:t>
            </w:r>
          </w:p>
        </w:tc>
        <w:tc>
          <w:tcPr>
            <w:tcW w:w="3261" w:type="dxa"/>
            <w:vAlign w:val="center"/>
          </w:tcPr>
          <w:p w14:paraId="2FB3A649" w14:textId="77777777" w:rsidR="00DE2751" w:rsidRDefault="00DE2751" w:rsidP="00324FE6">
            <w:pPr>
              <w:jc w:val="center"/>
              <w:rPr>
                <w:sz w:val="16"/>
                <w:szCs w:val="16"/>
              </w:rPr>
            </w:pPr>
            <w:r>
              <w:rPr>
                <w:sz w:val="16"/>
                <w:szCs w:val="16"/>
              </w:rPr>
              <w:t>Accepted</w:t>
            </w:r>
          </w:p>
        </w:tc>
      </w:tr>
      <w:tr w:rsidR="005E71AA" w:rsidRPr="00405816" w14:paraId="68759880" w14:textId="77777777" w:rsidTr="00324FE6">
        <w:trPr>
          <w:trHeight w:val="20"/>
        </w:trPr>
        <w:tc>
          <w:tcPr>
            <w:tcW w:w="1276" w:type="dxa"/>
            <w:tcMar>
              <w:top w:w="0" w:type="dxa"/>
              <w:left w:w="108" w:type="dxa"/>
              <w:bottom w:w="0" w:type="dxa"/>
              <w:right w:w="108" w:type="dxa"/>
            </w:tcMar>
            <w:vAlign w:val="center"/>
          </w:tcPr>
          <w:p w14:paraId="3EF4D976" w14:textId="77777777" w:rsidR="005E71AA" w:rsidRPr="00F852D3" w:rsidRDefault="005E71AA" w:rsidP="00324FE6">
            <w:pPr>
              <w:jc w:val="center"/>
              <w:rPr>
                <w:sz w:val="16"/>
                <w:szCs w:val="16"/>
              </w:rPr>
            </w:pPr>
          </w:p>
        </w:tc>
        <w:tc>
          <w:tcPr>
            <w:tcW w:w="3794" w:type="dxa"/>
            <w:tcMar>
              <w:top w:w="0" w:type="dxa"/>
              <w:left w:w="108" w:type="dxa"/>
              <w:bottom w:w="0" w:type="dxa"/>
              <w:right w:w="108" w:type="dxa"/>
            </w:tcMar>
            <w:vAlign w:val="center"/>
          </w:tcPr>
          <w:p w14:paraId="52475204" w14:textId="77777777" w:rsidR="005E71AA" w:rsidRPr="00F852D3" w:rsidRDefault="005E71AA" w:rsidP="00324FE6">
            <w:pPr>
              <w:jc w:val="center"/>
              <w:rPr>
                <w:sz w:val="16"/>
                <w:szCs w:val="16"/>
              </w:rPr>
            </w:pPr>
          </w:p>
        </w:tc>
        <w:tc>
          <w:tcPr>
            <w:tcW w:w="3827" w:type="dxa"/>
            <w:tcMar>
              <w:top w:w="0" w:type="dxa"/>
              <w:left w:w="108" w:type="dxa"/>
              <w:bottom w:w="0" w:type="dxa"/>
              <w:right w:w="108" w:type="dxa"/>
            </w:tcMar>
            <w:vAlign w:val="center"/>
          </w:tcPr>
          <w:p w14:paraId="15224E9B" w14:textId="77777777" w:rsidR="005E71AA" w:rsidRPr="00F852D3" w:rsidRDefault="005E71AA" w:rsidP="00324FE6">
            <w:pPr>
              <w:jc w:val="center"/>
              <w:rPr>
                <w:sz w:val="16"/>
                <w:szCs w:val="16"/>
              </w:rPr>
            </w:pPr>
          </w:p>
        </w:tc>
        <w:tc>
          <w:tcPr>
            <w:tcW w:w="3261" w:type="dxa"/>
            <w:vAlign w:val="center"/>
          </w:tcPr>
          <w:p w14:paraId="602E3A0B" w14:textId="77777777" w:rsidR="005E71AA" w:rsidRDefault="005E71AA" w:rsidP="00324FE6">
            <w:pPr>
              <w:jc w:val="center"/>
              <w:rPr>
                <w:sz w:val="16"/>
                <w:szCs w:val="16"/>
              </w:rPr>
            </w:pPr>
          </w:p>
        </w:tc>
      </w:tr>
      <w:tr w:rsidR="005E71AA" w:rsidRPr="00405816" w14:paraId="718D7A5D" w14:textId="77777777" w:rsidTr="00324FE6">
        <w:trPr>
          <w:trHeight w:val="20"/>
        </w:trPr>
        <w:tc>
          <w:tcPr>
            <w:tcW w:w="1276" w:type="dxa"/>
            <w:tcMar>
              <w:top w:w="0" w:type="dxa"/>
              <w:left w:w="108" w:type="dxa"/>
              <w:bottom w:w="0" w:type="dxa"/>
              <w:right w:w="108" w:type="dxa"/>
            </w:tcMar>
            <w:vAlign w:val="center"/>
          </w:tcPr>
          <w:p w14:paraId="026864E8" w14:textId="77777777" w:rsidR="005E71AA" w:rsidRPr="00F852D3" w:rsidRDefault="005E71AA" w:rsidP="002245FC">
            <w:pPr>
              <w:keepNext/>
              <w:jc w:val="center"/>
              <w:rPr>
                <w:sz w:val="16"/>
                <w:szCs w:val="16"/>
              </w:rPr>
            </w:pPr>
            <w:r w:rsidRPr="00F852D3">
              <w:rPr>
                <w:sz w:val="16"/>
                <w:szCs w:val="16"/>
              </w:rPr>
              <w:lastRenderedPageBreak/>
              <w:t>CID 1546</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6F225D7B" w14:textId="77777777" w:rsidR="002245FC" w:rsidRDefault="002245FC" w:rsidP="002245FC">
            <w:pPr>
              <w:keepNext/>
              <w:jc w:val="center"/>
              <w:rPr>
                <w:sz w:val="16"/>
                <w:szCs w:val="16"/>
              </w:rPr>
            </w:pPr>
          </w:p>
          <w:p w14:paraId="23AE8FEC" w14:textId="77777777" w:rsidR="005E71AA" w:rsidRDefault="005E71AA" w:rsidP="002245FC">
            <w:pPr>
              <w:keepNext/>
              <w:jc w:val="center"/>
              <w:rPr>
                <w:sz w:val="16"/>
                <w:szCs w:val="16"/>
              </w:rPr>
            </w:pPr>
            <w:r w:rsidRPr="00F852D3">
              <w:rPr>
                <w:sz w:val="16"/>
                <w:szCs w:val="16"/>
              </w:rPr>
              <w:t>Most management things in TDLS are Data frames carrying an Action field; the exception is the TDLS Discovery Response frame:</w:t>
            </w:r>
            <w:r w:rsidRPr="00F852D3">
              <w:rPr>
                <w:sz w:val="16"/>
                <w:szCs w:val="16"/>
              </w:rPr>
              <w:br/>
            </w:r>
            <w:r w:rsidRPr="00F852D3">
              <w:rPr>
                <w:sz w:val="16"/>
                <w:szCs w:val="16"/>
              </w:rPr>
              <w:br/>
              <w:t>11.20 Tunneled direct-link setup</w:t>
            </w:r>
            <w:r w:rsidRPr="00F852D3">
              <w:rPr>
                <w:sz w:val="16"/>
                <w:szCs w:val="16"/>
              </w:rPr>
              <w:br/>
              <w:t>11.20.1 General</w:t>
            </w:r>
            <w:r w:rsidRPr="00F852D3">
              <w:rPr>
                <w:sz w:val="16"/>
                <w:szCs w:val="16"/>
              </w:rPr>
              <w:br/>
              <w:t>TDLS frames shall use the formatting as specified in 11.20.2 (TDLS payload) when they are transmitted</w:t>
            </w:r>
            <w:r>
              <w:rPr>
                <w:sz w:val="16"/>
                <w:szCs w:val="16"/>
              </w:rPr>
              <w:t xml:space="preserve"> </w:t>
            </w:r>
            <w:r w:rsidRPr="00F852D3">
              <w:rPr>
                <w:sz w:val="16"/>
                <w:szCs w:val="16"/>
              </w:rPr>
              <w:t>through the AP and when they are transmitted over the TDLS direct link. A STA shall not transmit a TDLS</w:t>
            </w:r>
            <w:r>
              <w:rPr>
                <w:sz w:val="16"/>
                <w:szCs w:val="16"/>
              </w:rPr>
              <w:t xml:space="preserve"> </w:t>
            </w:r>
            <w:r w:rsidRPr="00F852D3">
              <w:rPr>
                <w:sz w:val="16"/>
                <w:szCs w:val="16"/>
              </w:rPr>
              <w:t>Action field in a frame with the Type field of the frame set to Management. A received TDLS Action field in a</w:t>
            </w:r>
            <w:r>
              <w:rPr>
                <w:sz w:val="16"/>
                <w:szCs w:val="16"/>
              </w:rPr>
              <w:t xml:space="preserve"> </w:t>
            </w:r>
            <w:r w:rsidRPr="00F852D3">
              <w:rPr>
                <w:sz w:val="16"/>
                <w:szCs w:val="16"/>
              </w:rPr>
              <w:t>frame with the Type field equal to Management shall be discarded. Note that the TDLS Discovery Response</w:t>
            </w:r>
            <w:r>
              <w:rPr>
                <w:sz w:val="16"/>
                <w:szCs w:val="16"/>
              </w:rPr>
              <w:t xml:space="preserve"> </w:t>
            </w:r>
            <w:r w:rsidRPr="00F852D3">
              <w:rPr>
                <w:sz w:val="16"/>
                <w:szCs w:val="16"/>
              </w:rPr>
              <w:t>frame is not a TDLS frame but a Public Action frame.</w:t>
            </w:r>
            <w:r w:rsidRPr="00F852D3">
              <w:rPr>
                <w:sz w:val="16"/>
                <w:szCs w:val="16"/>
              </w:rPr>
              <w:br/>
            </w:r>
            <w:r w:rsidRPr="00F852D3">
              <w:rPr>
                <w:sz w:val="16"/>
                <w:szCs w:val="16"/>
              </w:rPr>
              <w:br/>
              <w:t>9.6.12.1 does say:</w:t>
            </w:r>
            <w:r w:rsidRPr="00F852D3">
              <w:rPr>
                <w:sz w:val="16"/>
                <w:szCs w:val="16"/>
              </w:rPr>
              <w:br/>
            </w:r>
            <w:r w:rsidRPr="00F852D3">
              <w:rPr>
                <w:sz w:val="16"/>
                <w:szCs w:val="16"/>
              </w:rPr>
              <w:b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sidRPr="00F852D3">
              <w:rPr>
                <w:sz w:val="16"/>
                <w:szCs w:val="16"/>
              </w:rPr>
              <w:br/>
            </w:r>
            <w:r w:rsidRPr="00F852D3">
              <w:rPr>
                <w:sz w:val="16"/>
                <w:szCs w:val="16"/>
              </w:rPr>
              <w:br/>
              <w:t>But it's easy to miss that there is no TDLS Discovery Response TDLS Action field there.</w:t>
            </w:r>
          </w:p>
          <w:p w14:paraId="79F3DC2A" w14:textId="146938A3" w:rsidR="002245FC" w:rsidRPr="00F852D3" w:rsidRDefault="002245FC" w:rsidP="002245FC">
            <w:pPr>
              <w:keepNext/>
              <w:jc w:val="center"/>
              <w:rPr>
                <w:sz w:val="16"/>
                <w:szCs w:val="16"/>
              </w:rPr>
            </w:pPr>
          </w:p>
        </w:tc>
        <w:tc>
          <w:tcPr>
            <w:tcW w:w="3827" w:type="dxa"/>
            <w:tcMar>
              <w:top w:w="0" w:type="dxa"/>
              <w:left w:w="108" w:type="dxa"/>
              <w:bottom w:w="0" w:type="dxa"/>
              <w:right w:w="108" w:type="dxa"/>
            </w:tcMar>
            <w:vAlign w:val="center"/>
          </w:tcPr>
          <w:p w14:paraId="1B5226D5" w14:textId="77777777" w:rsidR="005E71AA" w:rsidRDefault="005E71AA" w:rsidP="002245FC">
            <w:pPr>
              <w:keepNext/>
              <w:jc w:val="center"/>
              <w:rPr>
                <w:sz w:val="16"/>
                <w:szCs w:val="16"/>
              </w:rPr>
            </w:pPr>
            <w:r w:rsidRPr="00F852D3">
              <w:rPr>
                <w:sz w:val="16"/>
                <w:szCs w:val="16"/>
              </w:rPr>
              <w:t xml:space="preserve">After the cited text in 9.6.12.1 add </w:t>
            </w:r>
          </w:p>
          <w:p w14:paraId="39A86F41" w14:textId="77777777" w:rsidR="005E71AA" w:rsidRDefault="005E71AA" w:rsidP="002245FC">
            <w:pPr>
              <w:keepNext/>
              <w:jc w:val="center"/>
              <w:rPr>
                <w:sz w:val="16"/>
                <w:szCs w:val="16"/>
              </w:rPr>
            </w:pPr>
          </w:p>
          <w:p w14:paraId="0DC0DB18" w14:textId="77777777" w:rsidR="005E71AA" w:rsidRPr="00F852D3" w:rsidRDefault="005E71AA" w:rsidP="002245FC">
            <w:pPr>
              <w:keepNext/>
              <w:jc w:val="center"/>
              <w:rPr>
                <w:sz w:val="16"/>
                <w:szCs w:val="16"/>
              </w:rPr>
            </w:pPr>
            <w:r w:rsidRPr="00F852D3">
              <w:rPr>
                <w:sz w:val="16"/>
                <w:szCs w:val="16"/>
              </w:rPr>
              <w:t>"</w:t>
            </w:r>
            <w:r w:rsidRPr="00AA5F3E">
              <w:rPr>
                <w:sz w:val="16"/>
                <w:szCs w:val="16"/>
                <w:u w:val="single"/>
              </w:rPr>
              <w:t>NOTE---There is no TDLS Discovery Response TDLS Action field; the TDLS Discovery Response frame is not a Data frame but a Public Action frame.</w:t>
            </w:r>
            <w:r w:rsidRPr="00F852D3">
              <w:rPr>
                <w:sz w:val="16"/>
                <w:szCs w:val="16"/>
              </w:rPr>
              <w:t>"</w:t>
            </w:r>
          </w:p>
        </w:tc>
        <w:tc>
          <w:tcPr>
            <w:tcW w:w="3261" w:type="dxa"/>
            <w:vAlign w:val="center"/>
          </w:tcPr>
          <w:p w14:paraId="3AA1F053" w14:textId="77777777" w:rsidR="005E71AA" w:rsidRDefault="005E71AA" w:rsidP="002245FC">
            <w:pPr>
              <w:keepNext/>
              <w:jc w:val="center"/>
              <w:rPr>
                <w:sz w:val="16"/>
                <w:szCs w:val="16"/>
              </w:rPr>
            </w:pPr>
            <w:r>
              <w:rPr>
                <w:sz w:val="16"/>
                <w:szCs w:val="16"/>
              </w:rPr>
              <w:t>Accepted</w:t>
            </w:r>
          </w:p>
        </w:tc>
      </w:tr>
      <w:tr w:rsidR="00503E68" w:rsidRPr="00405816" w14:paraId="7787E7BF" w14:textId="77777777" w:rsidTr="00324FE6">
        <w:trPr>
          <w:trHeight w:val="20"/>
        </w:trPr>
        <w:tc>
          <w:tcPr>
            <w:tcW w:w="1276" w:type="dxa"/>
            <w:tcMar>
              <w:top w:w="0" w:type="dxa"/>
              <w:left w:w="108" w:type="dxa"/>
              <w:bottom w:w="0" w:type="dxa"/>
              <w:right w:w="108" w:type="dxa"/>
            </w:tcMar>
            <w:vAlign w:val="center"/>
          </w:tcPr>
          <w:p w14:paraId="0B88CE74" w14:textId="77777777" w:rsidR="00503E68" w:rsidRPr="00F852D3" w:rsidRDefault="00503E68" w:rsidP="00324FE6">
            <w:pPr>
              <w:jc w:val="center"/>
              <w:rPr>
                <w:sz w:val="16"/>
                <w:szCs w:val="16"/>
              </w:rPr>
            </w:pPr>
          </w:p>
        </w:tc>
        <w:tc>
          <w:tcPr>
            <w:tcW w:w="3794" w:type="dxa"/>
            <w:tcMar>
              <w:top w:w="0" w:type="dxa"/>
              <w:left w:w="108" w:type="dxa"/>
              <w:bottom w:w="0" w:type="dxa"/>
              <w:right w:w="108" w:type="dxa"/>
            </w:tcMar>
            <w:vAlign w:val="center"/>
          </w:tcPr>
          <w:p w14:paraId="1A64F835" w14:textId="77777777" w:rsidR="00503E68" w:rsidRPr="00F852D3" w:rsidRDefault="00503E68" w:rsidP="00324FE6">
            <w:pPr>
              <w:jc w:val="center"/>
              <w:rPr>
                <w:sz w:val="16"/>
                <w:szCs w:val="16"/>
              </w:rPr>
            </w:pPr>
          </w:p>
        </w:tc>
        <w:tc>
          <w:tcPr>
            <w:tcW w:w="3827" w:type="dxa"/>
            <w:tcMar>
              <w:top w:w="0" w:type="dxa"/>
              <w:left w:w="108" w:type="dxa"/>
              <w:bottom w:w="0" w:type="dxa"/>
              <w:right w:w="108" w:type="dxa"/>
            </w:tcMar>
            <w:vAlign w:val="center"/>
          </w:tcPr>
          <w:p w14:paraId="2E92C858" w14:textId="77777777" w:rsidR="00503E68" w:rsidRPr="00F852D3" w:rsidRDefault="00503E68" w:rsidP="00324FE6">
            <w:pPr>
              <w:jc w:val="center"/>
              <w:rPr>
                <w:sz w:val="16"/>
                <w:szCs w:val="16"/>
              </w:rPr>
            </w:pPr>
          </w:p>
        </w:tc>
        <w:tc>
          <w:tcPr>
            <w:tcW w:w="3261" w:type="dxa"/>
            <w:vAlign w:val="center"/>
          </w:tcPr>
          <w:p w14:paraId="501CAF8F" w14:textId="77777777" w:rsidR="00503E68" w:rsidRDefault="00503E68" w:rsidP="00324FE6">
            <w:pPr>
              <w:jc w:val="center"/>
              <w:rPr>
                <w:sz w:val="16"/>
                <w:szCs w:val="16"/>
              </w:rPr>
            </w:pPr>
          </w:p>
        </w:tc>
      </w:tr>
      <w:tr w:rsidR="00503E68" w:rsidRPr="00405816" w14:paraId="0FB9B2CD" w14:textId="77777777" w:rsidTr="00324FE6">
        <w:trPr>
          <w:trHeight w:val="20"/>
        </w:trPr>
        <w:tc>
          <w:tcPr>
            <w:tcW w:w="1276" w:type="dxa"/>
            <w:tcMar>
              <w:top w:w="0" w:type="dxa"/>
              <w:left w:w="108" w:type="dxa"/>
              <w:bottom w:w="0" w:type="dxa"/>
              <w:right w:w="108" w:type="dxa"/>
            </w:tcMar>
            <w:vAlign w:val="center"/>
          </w:tcPr>
          <w:p w14:paraId="33D292AF" w14:textId="77777777" w:rsidR="00503E68" w:rsidRPr="00F852D3" w:rsidRDefault="00503E68" w:rsidP="00324FE6">
            <w:pPr>
              <w:keepNext/>
              <w:jc w:val="center"/>
              <w:rPr>
                <w:sz w:val="16"/>
                <w:szCs w:val="16"/>
              </w:rPr>
            </w:pPr>
            <w:r w:rsidRPr="00F852D3">
              <w:rPr>
                <w:sz w:val="16"/>
                <w:szCs w:val="16"/>
              </w:rPr>
              <w:t>CID 1680</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305206A3" w14:textId="77777777" w:rsidR="00503E68" w:rsidRDefault="00503E68" w:rsidP="00324FE6">
            <w:pPr>
              <w:keepNext/>
              <w:jc w:val="center"/>
              <w:rPr>
                <w:sz w:val="16"/>
                <w:szCs w:val="16"/>
              </w:rPr>
            </w:pPr>
            <w:r>
              <w:rPr>
                <w:sz w:val="16"/>
                <w:szCs w:val="16"/>
              </w:rPr>
              <w:t>"</w:t>
            </w: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Pr>
                <w:sz w:val="16"/>
                <w:szCs w:val="16"/>
              </w:rPr>
              <w:t>"</w:t>
            </w:r>
          </w:p>
          <w:p w14:paraId="55D5647E" w14:textId="77777777" w:rsidR="00503E68" w:rsidRDefault="00503E68" w:rsidP="00324FE6">
            <w:pPr>
              <w:keepNext/>
              <w:jc w:val="center"/>
              <w:rPr>
                <w:sz w:val="16"/>
                <w:szCs w:val="16"/>
              </w:rPr>
            </w:pPr>
          </w:p>
          <w:p w14:paraId="767D2856" w14:textId="77777777" w:rsidR="00503E68" w:rsidRDefault="00503E68" w:rsidP="00324FE6">
            <w:pPr>
              <w:keepNext/>
              <w:jc w:val="center"/>
              <w:rPr>
                <w:sz w:val="16"/>
                <w:szCs w:val="16"/>
              </w:rPr>
            </w:pPr>
            <w:r w:rsidRPr="00F852D3">
              <w:rPr>
                <w:sz w:val="16"/>
                <w:szCs w:val="16"/>
              </w:rPr>
              <w:t xml:space="preserve">in 9.6.12.1 but 11.20.1 doesn't have anything about VSEs, and even 11.20.2 doesn't mention VSEs: </w:t>
            </w:r>
          </w:p>
          <w:p w14:paraId="3A816108" w14:textId="77777777" w:rsidR="00503E68" w:rsidRDefault="00503E68" w:rsidP="00324FE6">
            <w:pPr>
              <w:keepNext/>
              <w:jc w:val="center"/>
              <w:rPr>
                <w:sz w:val="16"/>
                <w:szCs w:val="16"/>
              </w:rPr>
            </w:pPr>
          </w:p>
          <w:p w14:paraId="10743811" w14:textId="77777777" w:rsidR="00503E68" w:rsidRPr="00F852D3" w:rsidRDefault="00503E68" w:rsidP="00324FE6">
            <w:pPr>
              <w:keepNext/>
              <w:jc w:val="center"/>
              <w:rPr>
                <w:sz w:val="16"/>
                <w:szCs w:val="16"/>
              </w:rPr>
            </w:pPr>
            <w:r w:rsidRPr="00F852D3">
              <w:rPr>
                <w:sz w:val="16"/>
                <w:szCs w:val="16"/>
              </w:rPr>
              <w:t>"TDLS uses Ethertype 89-0d frames, as defined in Annex H. The TDLS payload contains a TDLS Action field"</w:t>
            </w:r>
          </w:p>
        </w:tc>
        <w:tc>
          <w:tcPr>
            <w:tcW w:w="3827" w:type="dxa"/>
            <w:tcMar>
              <w:top w:w="0" w:type="dxa"/>
              <w:left w:w="108" w:type="dxa"/>
              <w:bottom w:w="0" w:type="dxa"/>
              <w:right w:w="108" w:type="dxa"/>
            </w:tcMar>
            <w:vAlign w:val="center"/>
          </w:tcPr>
          <w:p w14:paraId="55979494" w14:textId="77777777" w:rsidR="00503E68" w:rsidRDefault="00503E68" w:rsidP="00324FE6">
            <w:pPr>
              <w:keepNext/>
              <w:jc w:val="center"/>
              <w:rPr>
                <w:sz w:val="16"/>
                <w:szCs w:val="16"/>
              </w:rPr>
            </w:pPr>
          </w:p>
          <w:p w14:paraId="332BD8A5" w14:textId="77777777" w:rsidR="00503E68" w:rsidRDefault="00503E68" w:rsidP="00324FE6">
            <w:pPr>
              <w:keepNext/>
              <w:jc w:val="center"/>
              <w:rPr>
                <w:sz w:val="16"/>
                <w:szCs w:val="16"/>
              </w:rPr>
            </w:pPr>
            <w:r w:rsidRPr="00F852D3">
              <w:rPr>
                <w:sz w:val="16"/>
                <w:szCs w:val="16"/>
              </w:rPr>
              <w:t>Change to</w:t>
            </w:r>
          </w:p>
          <w:p w14:paraId="3422F47B" w14:textId="77777777" w:rsidR="00503E68" w:rsidRDefault="00503E68" w:rsidP="00324FE6">
            <w:pPr>
              <w:keepNext/>
              <w:jc w:val="center"/>
              <w:rPr>
                <w:sz w:val="16"/>
                <w:szCs w:val="16"/>
              </w:rPr>
            </w:pPr>
          </w:p>
          <w:p w14:paraId="3C09D18D" w14:textId="77777777" w:rsidR="00503E68" w:rsidRDefault="00503E68" w:rsidP="00324FE6">
            <w:pPr>
              <w:keepNext/>
              <w:jc w:val="center"/>
              <w:rPr>
                <w:sz w:val="16"/>
                <w:szCs w:val="16"/>
              </w:rPr>
            </w:pP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 xml:space="preserve">in </w:t>
            </w:r>
            <w:r w:rsidRPr="003631E8">
              <w:rPr>
                <w:sz w:val="16"/>
                <w:szCs w:val="16"/>
                <w:u w:val="single"/>
              </w:rPr>
              <w:t>11.20.2.</w:t>
            </w:r>
            <w:r w:rsidRPr="00F852D3">
              <w:rPr>
                <w:sz w:val="16"/>
                <w:szCs w:val="16"/>
              </w:rPr>
              <w:t>"</w:t>
            </w:r>
            <w:r>
              <w:rPr>
                <w:sz w:val="16"/>
                <w:szCs w:val="16"/>
              </w:rPr>
              <w:t>.</w:t>
            </w:r>
          </w:p>
          <w:p w14:paraId="5FB8D0E8" w14:textId="77777777" w:rsidR="00503E68" w:rsidRDefault="00503E68" w:rsidP="00324FE6">
            <w:pPr>
              <w:keepNext/>
              <w:jc w:val="center"/>
              <w:rPr>
                <w:sz w:val="16"/>
                <w:szCs w:val="16"/>
              </w:rPr>
            </w:pPr>
          </w:p>
          <w:p w14:paraId="50334772" w14:textId="77777777" w:rsidR="00503E68" w:rsidRDefault="00503E68" w:rsidP="00324FE6">
            <w:pPr>
              <w:keepNext/>
              <w:jc w:val="center"/>
              <w:rPr>
                <w:sz w:val="16"/>
                <w:szCs w:val="16"/>
              </w:rPr>
            </w:pPr>
            <w:r w:rsidRPr="00F852D3">
              <w:rPr>
                <w:sz w:val="16"/>
                <w:szCs w:val="16"/>
              </w:rPr>
              <w:t>and in 11.20.2 change</w:t>
            </w:r>
          </w:p>
          <w:p w14:paraId="5A48C138" w14:textId="77777777" w:rsidR="00503E68" w:rsidRDefault="00503E68" w:rsidP="00324FE6">
            <w:pPr>
              <w:keepNext/>
              <w:jc w:val="center"/>
              <w:rPr>
                <w:sz w:val="16"/>
                <w:szCs w:val="16"/>
              </w:rPr>
            </w:pPr>
          </w:p>
          <w:p w14:paraId="34297542"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p>
          <w:p w14:paraId="35843EBE" w14:textId="77777777" w:rsidR="00503E68" w:rsidRDefault="00503E68" w:rsidP="00324FE6">
            <w:pPr>
              <w:keepNext/>
              <w:jc w:val="center"/>
              <w:rPr>
                <w:sz w:val="16"/>
                <w:szCs w:val="16"/>
              </w:rPr>
            </w:pPr>
          </w:p>
          <w:p w14:paraId="2D67C9BA" w14:textId="77777777" w:rsidR="00503E68" w:rsidRDefault="00503E68" w:rsidP="00324FE6">
            <w:pPr>
              <w:keepNext/>
              <w:jc w:val="center"/>
              <w:rPr>
                <w:sz w:val="16"/>
                <w:szCs w:val="16"/>
              </w:rPr>
            </w:pPr>
            <w:r w:rsidRPr="00F852D3">
              <w:rPr>
                <w:sz w:val="16"/>
                <w:szCs w:val="16"/>
              </w:rPr>
              <w:t>to</w:t>
            </w:r>
          </w:p>
          <w:p w14:paraId="01B2C216" w14:textId="77777777" w:rsidR="00503E68" w:rsidRDefault="00503E68" w:rsidP="00324FE6">
            <w:pPr>
              <w:keepNext/>
              <w:jc w:val="center"/>
              <w:rPr>
                <w:sz w:val="16"/>
                <w:szCs w:val="16"/>
              </w:rPr>
            </w:pPr>
          </w:p>
          <w:p w14:paraId="41CC6D7B"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r w:rsidRPr="005A3B4E">
              <w:rPr>
                <w:sz w:val="16"/>
                <w:szCs w:val="16"/>
                <w:u w:val="single"/>
              </w:rPr>
              <w:t>followed by zero or more Vendor Specific elements</w:t>
            </w:r>
            <w:r w:rsidRPr="00F852D3">
              <w:rPr>
                <w:sz w:val="16"/>
                <w:szCs w:val="16"/>
              </w:rPr>
              <w:t>."</w:t>
            </w:r>
          </w:p>
          <w:p w14:paraId="5A90D6F5" w14:textId="77777777" w:rsidR="00503E68" w:rsidRPr="00F852D3" w:rsidRDefault="00503E68" w:rsidP="00324FE6">
            <w:pPr>
              <w:keepNext/>
              <w:jc w:val="center"/>
              <w:rPr>
                <w:sz w:val="16"/>
                <w:szCs w:val="16"/>
              </w:rPr>
            </w:pPr>
          </w:p>
        </w:tc>
        <w:tc>
          <w:tcPr>
            <w:tcW w:w="3261" w:type="dxa"/>
            <w:vAlign w:val="center"/>
          </w:tcPr>
          <w:p w14:paraId="01936C98" w14:textId="77777777" w:rsidR="00503E68" w:rsidRDefault="00503E68" w:rsidP="00324FE6">
            <w:pPr>
              <w:keepNext/>
              <w:jc w:val="center"/>
              <w:rPr>
                <w:sz w:val="16"/>
                <w:szCs w:val="16"/>
              </w:rPr>
            </w:pPr>
            <w:r>
              <w:rPr>
                <w:sz w:val="16"/>
                <w:szCs w:val="16"/>
              </w:rPr>
              <w:t>Accepted</w:t>
            </w:r>
          </w:p>
        </w:tc>
      </w:tr>
      <w:tr w:rsidR="00727B99" w:rsidRPr="00405816" w14:paraId="510E2BB2" w14:textId="77777777" w:rsidTr="00324FE6">
        <w:trPr>
          <w:trHeight w:val="20"/>
        </w:trPr>
        <w:tc>
          <w:tcPr>
            <w:tcW w:w="1276" w:type="dxa"/>
            <w:tcMar>
              <w:top w:w="0" w:type="dxa"/>
              <w:left w:w="108" w:type="dxa"/>
              <w:bottom w:w="0" w:type="dxa"/>
              <w:right w:w="108" w:type="dxa"/>
            </w:tcMar>
            <w:vAlign w:val="center"/>
          </w:tcPr>
          <w:p w14:paraId="1AFDC4B5" w14:textId="77777777" w:rsidR="00727B99" w:rsidRPr="00627119" w:rsidRDefault="00727B99" w:rsidP="00324FE6">
            <w:pPr>
              <w:jc w:val="center"/>
              <w:rPr>
                <w:sz w:val="16"/>
                <w:szCs w:val="16"/>
              </w:rPr>
            </w:pPr>
          </w:p>
        </w:tc>
        <w:tc>
          <w:tcPr>
            <w:tcW w:w="3794" w:type="dxa"/>
            <w:tcMar>
              <w:top w:w="0" w:type="dxa"/>
              <w:left w:w="108" w:type="dxa"/>
              <w:bottom w:w="0" w:type="dxa"/>
              <w:right w:w="108" w:type="dxa"/>
            </w:tcMar>
            <w:vAlign w:val="center"/>
          </w:tcPr>
          <w:p w14:paraId="14702641" w14:textId="77777777" w:rsidR="00727B99" w:rsidRPr="00627119" w:rsidRDefault="00727B99" w:rsidP="00324FE6">
            <w:pPr>
              <w:jc w:val="center"/>
              <w:rPr>
                <w:sz w:val="16"/>
                <w:szCs w:val="16"/>
              </w:rPr>
            </w:pPr>
          </w:p>
        </w:tc>
        <w:tc>
          <w:tcPr>
            <w:tcW w:w="3827" w:type="dxa"/>
            <w:tcMar>
              <w:top w:w="0" w:type="dxa"/>
              <w:left w:w="108" w:type="dxa"/>
              <w:bottom w:w="0" w:type="dxa"/>
              <w:right w:w="108" w:type="dxa"/>
            </w:tcMar>
            <w:vAlign w:val="center"/>
          </w:tcPr>
          <w:p w14:paraId="2D783E91" w14:textId="77777777" w:rsidR="00727B99" w:rsidRPr="00627119" w:rsidRDefault="00727B99" w:rsidP="00324FE6">
            <w:pPr>
              <w:jc w:val="center"/>
              <w:rPr>
                <w:sz w:val="16"/>
                <w:szCs w:val="16"/>
              </w:rPr>
            </w:pPr>
          </w:p>
        </w:tc>
        <w:tc>
          <w:tcPr>
            <w:tcW w:w="3261" w:type="dxa"/>
            <w:vAlign w:val="center"/>
          </w:tcPr>
          <w:p w14:paraId="790507EE" w14:textId="77777777" w:rsidR="00727B99" w:rsidRDefault="00727B99" w:rsidP="00324FE6">
            <w:pPr>
              <w:jc w:val="center"/>
              <w:rPr>
                <w:sz w:val="16"/>
                <w:szCs w:val="16"/>
              </w:rPr>
            </w:pPr>
          </w:p>
        </w:tc>
      </w:tr>
      <w:tr w:rsidR="00727B99" w:rsidRPr="00405816" w14:paraId="2942090D" w14:textId="77777777" w:rsidTr="00324FE6">
        <w:trPr>
          <w:trHeight w:val="20"/>
        </w:trPr>
        <w:tc>
          <w:tcPr>
            <w:tcW w:w="1276" w:type="dxa"/>
            <w:tcMar>
              <w:top w:w="0" w:type="dxa"/>
              <w:left w:w="108" w:type="dxa"/>
              <w:bottom w:w="0" w:type="dxa"/>
              <w:right w:w="108" w:type="dxa"/>
            </w:tcMar>
            <w:vAlign w:val="center"/>
          </w:tcPr>
          <w:p w14:paraId="27AF3DC8" w14:textId="77777777" w:rsidR="00727B99" w:rsidRPr="00627119" w:rsidRDefault="00727B99" w:rsidP="00324FE6">
            <w:pPr>
              <w:jc w:val="center"/>
              <w:rPr>
                <w:sz w:val="16"/>
                <w:szCs w:val="16"/>
              </w:rPr>
            </w:pPr>
            <w:r w:rsidRPr="00627119">
              <w:rPr>
                <w:sz w:val="16"/>
                <w:szCs w:val="16"/>
              </w:rPr>
              <w:t>CID 1752</w:t>
            </w:r>
            <w:r w:rsidRPr="00627119">
              <w:rPr>
                <w:sz w:val="16"/>
                <w:szCs w:val="16"/>
              </w:rPr>
              <w:br/>
              <w:t>3.2</w:t>
            </w:r>
            <w:r w:rsidRPr="00627119">
              <w:rPr>
                <w:sz w:val="16"/>
                <w:szCs w:val="16"/>
              </w:rPr>
              <w:br/>
              <w:t>.</w:t>
            </w:r>
            <w:r w:rsidRPr="00627119">
              <w:rPr>
                <w:sz w:val="16"/>
                <w:szCs w:val="16"/>
              </w:rPr>
              <w:br/>
              <w:t>Mark RISON</w:t>
            </w:r>
          </w:p>
        </w:tc>
        <w:tc>
          <w:tcPr>
            <w:tcW w:w="3794" w:type="dxa"/>
            <w:tcMar>
              <w:top w:w="0" w:type="dxa"/>
              <w:left w:w="108" w:type="dxa"/>
              <w:bottom w:w="0" w:type="dxa"/>
              <w:right w:w="108" w:type="dxa"/>
            </w:tcMar>
            <w:vAlign w:val="center"/>
          </w:tcPr>
          <w:p w14:paraId="08E1EDA3" w14:textId="77777777" w:rsidR="00727B99" w:rsidRDefault="00727B99" w:rsidP="00324FE6">
            <w:pPr>
              <w:jc w:val="center"/>
              <w:rPr>
                <w:sz w:val="16"/>
                <w:szCs w:val="16"/>
              </w:rPr>
            </w:pPr>
            <w:r w:rsidRPr="00627119">
              <w:rPr>
                <w:sz w:val="16"/>
                <w:szCs w:val="16"/>
              </w:rPr>
              <w:t xml:space="preserve">Follow-up to CID 183: the defintion of peer-to-peer link should be </w:t>
            </w:r>
          </w:p>
          <w:p w14:paraId="5E6640BB" w14:textId="77777777" w:rsidR="00727B99" w:rsidRDefault="00727B99" w:rsidP="00324FE6">
            <w:pPr>
              <w:jc w:val="center"/>
              <w:rPr>
                <w:sz w:val="16"/>
                <w:szCs w:val="16"/>
              </w:rPr>
            </w:pPr>
          </w:p>
          <w:p w14:paraId="13CE40D2" w14:textId="77777777" w:rsidR="00727B99" w:rsidRPr="00627119" w:rsidRDefault="00727B99" w:rsidP="00324FE6">
            <w:pPr>
              <w:jc w:val="center"/>
              <w:rPr>
                <w:sz w:val="16"/>
                <w:szCs w:val="16"/>
              </w:rPr>
            </w:pPr>
            <w:r w:rsidRPr="00627119">
              <w:rPr>
                <w:sz w:val="16"/>
                <w:szCs w:val="16"/>
              </w:rPr>
              <w:t>"peer-to-peer link: A link between TDLS peer STAs in an infrastructure BSS or between non-AP non-PCP STAs in an IBSS, PBSS or DMG BSS"</w:t>
            </w:r>
          </w:p>
        </w:tc>
        <w:tc>
          <w:tcPr>
            <w:tcW w:w="3827" w:type="dxa"/>
            <w:tcMar>
              <w:top w:w="0" w:type="dxa"/>
              <w:left w:w="108" w:type="dxa"/>
              <w:bottom w:w="0" w:type="dxa"/>
              <w:right w:w="108" w:type="dxa"/>
            </w:tcMar>
            <w:vAlign w:val="center"/>
          </w:tcPr>
          <w:p w14:paraId="6A996791" w14:textId="77777777" w:rsidR="00727B99" w:rsidRPr="00627119" w:rsidRDefault="00727B99" w:rsidP="00324FE6">
            <w:pPr>
              <w:jc w:val="center"/>
              <w:rPr>
                <w:sz w:val="16"/>
                <w:szCs w:val="16"/>
              </w:rPr>
            </w:pPr>
            <w:r w:rsidRPr="00627119">
              <w:rPr>
                <w:sz w:val="16"/>
                <w:szCs w:val="16"/>
              </w:rPr>
              <w:t>As it says in the comment</w:t>
            </w:r>
          </w:p>
        </w:tc>
        <w:tc>
          <w:tcPr>
            <w:tcW w:w="3261" w:type="dxa"/>
            <w:vAlign w:val="center"/>
          </w:tcPr>
          <w:p w14:paraId="1A27171F" w14:textId="77777777" w:rsidR="00727B99" w:rsidRDefault="00727B99" w:rsidP="00324FE6">
            <w:pPr>
              <w:jc w:val="center"/>
              <w:rPr>
                <w:sz w:val="16"/>
                <w:szCs w:val="16"/>
              </w:rPr>
            </w:pPr>
          </w:p>
          <w:p w14:paraId="06FFC493" w14:textId="77777777" w:rsidR="00347D3F" w:rsidRDefault="00347D3F" w:rsidP="00347D3F">
            <w:pPr>
              <w:jc w:val="center"/>
              <w:rPr>
                <w:sz w:val="16"/>
                <w:szCs w:val="16"/>
              </w:rPr>
            </w:pPr>
            <w:r>
              <w:rPr>
                <w:sz w:val="16"/>
                <w:szCs w:val="16"/>
              </w:rPr>
              <w:t xml:space="preserve">Revised - </w:t>
            </w:r>
          </w:p>
          <w:p w14:paraId="1D24E66A" w14:textId="77777777" w:rsidR="00347D3F" w:rsidRDefault="00347D3F" w:rsidP="00347D3F">
            <w:pPr>
              <w:jc w:val="center"/>
              <w:rPr>
                <w:sz w:val="16"/>
                <w:szCs w:val="16"/>
              </w:rPr>
            </w:pPr>
          </w:p>
          <w:p w14:paraId="2BA82E07" w14:textId="77777777" w:rsidR="00347D3F" w:rsidRDefault="00347D3F" w:rsidP="00347D3F">
            <w:pPr>
              <w:jc w:val="center"/>
              <w:rPr>
                <w:sz w:val="16"/>
                <w:szCs w:val="16"/>
              </w:rPr>
            </w:pPr>
            <w:r>
              <w:rPr>
                <w:sz w:val="16"/>
                <w:szCs w:val="16"/>
              </w:rPr>
              <w:t>Implement changes as shown under this CID in &lt;this document&gt;, which makes changes in the direction suggested by the commenter.</w:t>
            </w:r>
          </w:p>
          <w:p w14:paraId="6DFA7AE3" w14:textId="77777777" w:rsidR="00347D3F" w:rsidRDefault="00347D3F" w:rsidP="00347D3F">
            <w:pPr>
              <w:jc w:val="center"/>
              <w:rPr>
                <w:sz w:val="16"/>
                <w:szCs w:val="16"/>
              </w:rPr>
            </w:pPr>
          </w:p>
          <w:p w14:paraId="3D494715" w14:textId="156CF66C" w:rsidR="00347D3F" w:rsidRDefault="00347D3F" w:rsidP="00347D3F">
            <w:pPr>
              <w:jc w:val="center"/>
              <w:rPr>
                <w:sz w:val="16"/>
                <w:szCs w:val="16"/>
              </w:rPr>
            </w:pPr>
            <w:r>
              <w:rPr>
                <w:sz w:val="16"/>
                <w:szCs w:val="16"/>
              </w:rPr>
              <w:t xml:space="preserve">Same resolution as for CID </w:t>
            </w:r>
            <w:r>
              <w:rPr>
                <w:sz w:val="16"/>
                <w:szCs w:val="16"/>
              </w:rPr>
              <w:t xml:space="preserve">1354 and </w:t>
            </w:r>
            <w:r>
              <w:rPr>
                <w:sz w:val="16"/>
                <w:szCs w:val="16"/>
              </w:rPr>
              <w:t>1355.</w:t>
            </w:r>
          </w:p>
          <w:p w14:paraId="1137EB14" w14:textId="77777777" w:rsidR="00727B99" w:rsidRDefault="00727B99" w:rsidP="00324FE6">
            <w:pPr>
              <w:jc w:val="center"/>
              <w:rPr>
                <w:sz w:val="16"/>
                <w:szCs w:val="16"/>
              </w:rPr>
            </w:pPr>
          </w:p>
        </w:tc>
      </w:tr>
      <w:tr w:rsidR="00DE2751" w:rsidRPr="00405816" w14:paraId="3C14FBF4" w14:textId="77777777" w:rsidTr="00324FE6">
        <w:trPr>
          <w:trHeight w:val="20"/>
        </w:trPr>
        <w:tc>
          <w:tcPr>
            <w:tcW w:w="1276" w:type="dxa"/>
            <w:tcMar>
              <w:top w:w="0" w:type="dxa"/>
              <w:left w:w="108" w:type="dxa"/>
              <w:bottom w:w="0" w:type="dxa"/>
              <w:right w:w="108" w:type="dxa"/>
            </w:tcMar>
            <w:vAlign w:val="center"/>
          </w:tcPr>
          <w:p w14:paraId="28EB179D" w14:textId="77777777" w:rsidR="00DE2751" w:rsidRPr="005679F6" w:rsidRDefault="00DE2751" w:rsidP="00324FE6">
            <w:pPr>
              <w:jc w:val="center"/>
              <w:rPr>
                <w:sz w:val="16"/>
                <w:szCs w:val="16"/>
              </w:rPr>
            </w:pPr>
          </w:p>
        </w:tc>
        <w:tc>
          <w:tcPr>
            <w:tcW w:w="3794" w:type="dxa"/>
            <w:tcMar>
              <w:top w:w="0" w:type="dxa"/>
              <w:left w:w="108" w:type="dxa"/>
              <w:bottom w:w="0" w:type="dxa"/>
              <w:right w:w="108" w:type="dxa"/>
            </w:tcMar>
            <w:vAlign w:val="center"/>
          </w:tcPr>
          <w:p w14:paraId="5DF5A026" w14:textId="77777777" w:rsidR="00DE2751" w:rsidRPr="005679F6" w:rsidRDefault="00DE2751" w:rsidP="00324FE6">
            <w:pPr>
              <w:jc w:val="center"/>
              <w:rPr>
                <w:sz w:val="16"/>
                <w:szCs w:val="16"/>
              </w:rPr>
            </w:pPr>
          </w:p>
        </w:tc>
        <w:tc>
          <w:tcPr>
            <w:tcW w:w="3827" w:type="dxa"/>
            <w:tcMar>
              <w:top w:w="0" w:type="dxa"/>
              <w:left w:w="108" w:type="dxa"/>
              <w:bottom w:w="0" w:type="dxa"/>
              <w:right w:w="108" w:type="dxa"/>
            </w:tcMar>
            <w:vAlign w:val="center"/>
          </w:tcPr>
          <w:p w14:paraId="330DC1E6" w14:textId="77777777" w:rsidR="00DE2751" w:rsidRPr="005679F6" w:rsidRDefault="00DE2751" w:rsidP="00324FE6">
            <w:pPr>
              <w:jc w:val="center"/>
              <w:rPr>
                <w:sz w:val="16"/>
                <w:szCs w:val="16"/>
              </w:rPr>
            </w:pPr>
          </w:p>
        </w:tc>
        <w:tc>
          <w:tcPr>
            <w:tcW w:w="3261" w:type="dxa"/>
            <w:vAlign w:val="center"/>
          </w:tcPr>
          <w:p w14:paraId="31D46434" w14:textId="77777777" w:rsidR="00DE2751" w:rsidRDefault="00DE2751" w:rsidP="00324FE6">
            <w:pPr>
              <w:jc w:val="center"/>
              <w:rPr>
                <w:sz w:val="16"/>
                <w:szCs w:val="16"/>
              </w:rPr>
            </w:pPr>
          </w:p>
        </w:tc>
      </w:tr>
      <w:tr w:rsidR="00DE2751" w:rsidRPr="00405816" w14:paraId="7DF6B038" w14:textId="77777777" w:rsidTr="00324FE6">
        <w:trPr>
          <w:trHeight w:val="20"/>
        </w:trPr>
        <w:tc>
          <w:tcPr>
            <w:tcW w:w="1276" w:type="dxa"/>
            <w:tcMar>
              <w:top w:w="0" w:type="dxa"/>
              <w:left w:w="108" w:type="dxa"/>
              <w:bottom w:w="0" w:type="dxa"/>
              <w:right w:w="108" w:type="dxa"/>
            </w:tcMar>
            <w:vAlign w:val="center"/>
          </w:tcPr>
          <w:p w14:paraId="0C128A0C" w14:textId="77777777" w:rsidR="00DE2751" w:rsidRPr="005679F6" w:rsidRDefault="00DE2751" w:rsidP="00324FE6">
            <w:pPr>
              <w:jc w:val="center"/>
              <w:rPr>
                <w:sz w:val="16"/>
                <w:szCs w:val="16"/>
              </w:rPr>
            </w:pPr>
            <w:r w:rsidRPr="00D167AE">
              <w:rPr>
                <w:sz w:val="16"/>
                <w:szCs w:val="16"/>
              </w:rPr>
              <w:t>CID 1354</w:t>
            </w:r>
            <w:r w:rsidRPr="00D167AE">
              <w:rPr>
                <w:sz w:val="16"/>
                <w:szCs w:val="16"/>
              </w:rPr>
              <w:br/>
              <w:t>9.4.2.66.4</w:t>
            </w:r>
            <w:r w:rsidRPr="00D167AE">
              <w:rPr>
                <w:sz w:val="16"/>
                <w:szCs w:val="16"/>
              </w:rPr>
              <w:br/>
              <w:t>1394.56</w:t>
            </w:r>
            <w:r w:rsidRPr="00D167AE">
              <w:rPr>
                <w:sz w:val="16"/>
                <w:szCs w:val="16"/>
              </w:rPr>
              <w:br/>
              <w:t>Mark Hamilton</w:t>
            </w:r>
          </w:p>
        </w:tc>
        <w:tc>
          <w:tcPr>
            <w:tcW w:w="3794" w:type="dxa"/>
            <w:tcMar>
              <w:top w:w="0" w:type="dxa"/>
              <w:left w:w="108" w:type="dxa"/>
              <w:bottom w:w="0" w:type="dxa"/>
              <w:right w:w="108" w:type="dxa"/>
            </w:tcMar>
            <w:vAlign w:val="center"/>
          </w:tcPr>
          <w:p w14:paraId="3E46AFFF" w14:textId="77777777" w:rsidR="00DE2751" w:rsidRPr="005679F6" w:rsidRDefault="00DE2751" w:rsidP="00324FE6">
            <w:pPr>
              <w:jc w:val="center"/>
              <w:rPr>
                <w:sz w:val="16"/>
                <w:szCs w:val="16"/>
              </w:rPr>
            </w:pPr>
            <w:r w:rsidRPr="00D167AE">
              <w:rPr>
                <w:sz w:val="16"/>
                <w:szCs w:val="16"/>
              </w:rPr>
              <w:t>What kind of "Direct Link" is this trying to reference?  (Do we still have "direct link" (not in an IBSS, and not TDLS, etc.)?)</w:t>
            </w:r>
          </w:p>
        </w:tc>
        <w:tc>
          <w:tcPr>
            <w:tcW w:w="3827" w:type="dxa"/>
            <w:tcMar>
              <w:top w:w="0" w:type="dxa"/>
              <w:left w:w="108" w:type="dxa"/>
              <w:bottom w:w="0" w:type="dxa"/>
              <w:right w:w="108" w:type="dxa"/>
            </w:tcMar>
            <w:vAlign w:val="center"/>
          </w:tcPr>
          <w:p w14:paraId="38DAA7F9" w14:textId="77777777" w:rsidR="00DE2751" w:rsidRPr="005679F6" w:rsidRDefault="00DE2751" w:rsidP="00324FE6">
            <w:pPr>
              <w:jc w:val="center"/>
              <w:rPr>
                <w:sz w:val="16"/>
                <w:szCs w:val="16"/>
              </w:rPr>
            </w:pPr>
            <w:r w:rsidRPr="00D167AE">
              <w:rPr>
                <w:sz w:val="16"/>
                <w:szCs w:val="16"/>
              </w:rPr>
              <w:t>Change/expand "Direct Link" to reference what type of link is really being described here.  (Note, DLS has been removed.)  Also correct the upper-case, if/as appropriate.  Similar issues at P5302.47, P5302.48, P5440.7 and P5440.8.</w:t>
            </w:r>
          </w:p>
        </w:tc>
        <w:tc>
          <w:tcPr>
            <w:tcW w:w="3261" w:type="dxa"/>
            <w:vAlign w:val="center"/>
          </w:tcPr>
          <w:p w14:paraId="376AC93C" w14:textId="77777777" w:rsidR="00DE2751" w:rsidRDefault="00DE2751" w:rsidP="00324FE6">
            <w:pPr>
              <w:jc w:val="center"/>
              <w:rPr>
                <w:sz w:val="16"/>
                <w:szCs w:val="16"/>
              </w:rPr>
            </w:pPr>
          </w:p>
          <w:p w14:paraId="16B6CB1B" w14:textId="77777777" w:rsidR="00DE2751" w:rsidRDefault="00DE2751" w:rsidP="00324FE6">
            <w:pPr>
              <w:jc w:val="center"/>
              <w:rPr>
                <w:sz w:val="16"/>
                <w:szCs w:val="16"/>
              </w:rPr>
            </w:pPr>
            <w:r>
              <w:rPr>
                <w:sz w:val="16"/>
                <w:szCs w:val="16"/>
              </w:rPr>
              <w:t xml:space="preserve">Revised - </w:t>
            </w:r>
          </w:p>
          <w:p w14:paraId="7D9A8925" w14:textId="77777777" w:rsidR="00DE2751" w:rsidRDefault="00DE2751" w:rsidP="00324FE6">
            <w:pPr>
              <w:jc w:val="center"/>
              <w:rPr>
                <w:sz w:val="16"/>
                <w:szCs w:val="16"/>
              </w:rPr>
            </w:pPr>
          </w:p>
          <w:p w14:paraId="2C8C5571" w14:textId="77777777" w:rsidR="00DE2751" w:rsidRDefault="00DE2751" w:rsidP="00324FE6">
            <w:pPr>
              <w:jc w:val="center"/>
              <w:rPr>
                <w:sz w:val="16"/>
                <w:szCs w:val="16"/>
              </w:rPr>
            </w:pPr>
            <w:r>
              <w:rPr>
                <w:sz w:val="16"/>
                <w:szCs w:val="16"/>
              </w:rPr>
              <w:t>Implement changes as shown under this CID in &lt;this document&gt;, which makes changes in the direction suggested by the commenter.</w:t>
            </w:r>
          </w:p>
          <w:p w14:paraId="1EB6936A" w14:textId="77777777" w:rsidR="00DE2751" w:rsidRDefault="00DE2751" w:rsidP="00324FE6">
            <w:pPr>
              <w:jc w:val="center"/>
              <w:rPr>
                <w:sz w:val="16"/>
                <w:szCs w:val="16"/>
              </w:rPr>
            </w:pPr>
          </w:p>
          <w:p w14:paraId="5D42084C" w14:textId="2832E750" w:rsidR="00DE2751" w:rsidRDefault="00DE2751" w:rsidP="00324FE6">
            <w:pPr>
              <w:jc w:val="center"/>
              <w:rPr>
                <w:sz w:val="16"/>
                <w:szCs w:val="16"/>
              </w:rPr>
            </w:pPr>
            <w:r>
              <w:rPr>
                <w:sz w:val="16"/>
                <w:szCs w:val="16"/>
              </w:rPr>
              <w:t xml:space="preserve">Same resolution as for CID </w:t>
            </w:r>
            <w:r w:rsidR="00347D3F">
              <w:rPr>
                <w:sz w:val="16"/>
                <w:szCs w:val="16"/>
              </w:rPr>
              <w:t xml:space="preserve">1752 and </w:t>
            </w:r>
            <w:r>
              <w:rPr>
                <w:sz w:val="16"/>
                <w:szCs w:val="16"/>
              </w:rPr>
              <w:t>1355.</w:t>
            </w:r>
          </w:p>
          <w:p w14:paraId="49452DB1" w14:textId="77777777" w:rsidR="00DE2751" w:rsidRDefault="00DE2751" w:rsidP="00324FE6">
            <w:pPr>
              <w:jc w:val="center"/>
              <w:rPr>
                <w:sz w:val="16"/>
                <w:szCs w:val="16"/>
              </w:rPr>
            </w:pPr>
          </w:p>
        </w:tc>
      </w:tr>
      <w:tr w:rsidR="00DE2751" w:rsidRPr="00405816" w14:paraId="6F404B6E" w14:textId="77777777" w:rsidTr="00324FE6">
        <w:trPr>
          <w:trHeight w:val="20"/>
        </w:trPr>
        <w:tc>
          <w:tcPr>
            <w:tcW w:w="1276" w:type="dxa"/>
            <w:tcMar>
              <w:top w:w="0" w:type="dxa"/>
              <w:left w:w="108" w:type="dxa"/>
              <w:bottom w:w="0" w:type="dxa"/>
              <w:right w:w="108" w:type="dxa"/>
            </w:tcMar>
            <w:vAlign w:val="center"/>
          </w:tcPr>
          <w:p w14:paraId="7BD35B23"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765C4539"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4CD8911F" w14:textId="77777777" w:rsidR="00DE2751" w:rsidRPr="00D167AE" w:rsidRDefault="00DE2751" w:rsidP="00324FE6">
            <w:pPr>
              <w:jc w:val="center"/>
              <w:rPr>
                <w:sz w:val="16"/>
                <w:szCs w:val="16"/>
              </w:rPr>
            </w:pPr>
          </w:p>
        </w:tc>
        <w:tc>
          <w:tcPr>
            <w:tcW w:w="3261" w:type="dxa"/>
            <w:vAlign w:val="center"/>
          </w:tcPr>
          <w:p w14:paraId="2B441E04" w14:textId="77777777" w:rsidR="00DE2751" w:rsidRDefault="00DE2751" w:rsidP="00324FE6">
            <w:pPr>
              <w:jc w:val="center"/>
              <w:rPr>
                <w:sz w:val="16"/>
                <w:szCs w:val="16"/>
              </w:rPr>
            </w:pPr>
          </w:p>
        </w:tc>
      </w:tr>
      <w:tr w:rsidR="00DE2751" w:rsidRPr="00405816" w14:paraId="275C811F" w14:textId="77777777" w:rsidTr="00324FE6">
        <w:trPr>
          <w:trHeight w:val="20"/>
        </w:trPr>
        <w:tc>
          <w:tcPr>
            <w:tcW w:w="1276" w:type="dxa"/>
            <w:tcMar>
              <w:top w:w="0" w:type="dxa"/>
              <w:left w:w="108" w:type="dxa"/>
              <w:bottom w:w="0" w:type="dxa"/>
              <w:right w:w="108" w:type="dxa"/>
            </w:tcMar>
            <w:vAlign w:val="center"/>
          </w:tcPr>
          <w:p w14:paraId="109A9BD9" w14:textId="77777777" w:rsidR="00DE2751" w:rsidRPr="00D167AE" w:rsidRDefault="00DE2751" w:rsidP="00324FE6">
            <w:pPr>
              <w:jc w:val="center"/>
              <w:rPr>
                <w:sz w:val="16"/>
                <w:szCs w:val="16"/>
              </w:rPr>
            </w:pPr>
            <w:r w:rsidRPr="00D167AE">
              <w:rPr>
                <w:sz w:val="16"/>
                <w:szCs w:val="16"/>
              </w:rPr>
              <w:t>CID 1355</w:t>
            </w:r>
            <w:r w:rsidRPr="00D167AE">
              <w:rPr>
                <w:sz w:val="16"/>
                <w:szCs w:val="16"/>
              </w:rPr>
              <w:br/>
              <w:t>3.1</w:t>
            </w:r>
            <w:r w:rsidRPr="00D167AE">
              <w:rPr>
                <w:sz w:val="16"/>
                <w:szCs w:val="16"/>
              </w:rPr>
              <w:br/>
              <w:t>193.54</w:t>
            </w:r>
            <w:r w:rsidRPr="00D167AE">
              <w:rPr>
                <w:sz w:val="16"/>
                <w:szCs w:val="16"/>
              </w:rPr>
              <w:br/>
              <w:t>Mark Hamilton</w:t>
            </w:r>
          </w:p>
        </w:tc>
        <w:tc>
          <w:tcPr>
            <w:tcW w:w="3794" w:type="dxa"/>
            <w:tcMar>
              <w:top w:w="0" w:type="dxa"/>
              <w:left w:w="108" w:type="dxa"/>
              <w:bottom w:w="0" w:type="dxa"/>
              <w:right w:w="108" w:type="dxa"/>
            </w:tcMar>
            <w:vAlign w:val="center"/>
          </w:tcPr>
          <w:p w14:paraId="16598211" w14:textId="77777777" w:rsidR="00DE2751" w:rsidRPr="00D167AE" w:rsidRDefault="00DE2751" w:rsidP="00324FE6">
            <w:pPr>
              <w:jc w:val="center"/>
              <w:rPr>
                <w:sz w:val="16"/>
                <w:szCs w:val="16"/>
              </w:rPr>
            </w:pPr>
            <w:r w:rsidRPr="00D167AE">
              <w:rPr>
                <w:sz w:val="16"/>
                <w:szCs w:val="16"/>
              </w:rPr>
              <w:t>Do we still have "direct links" per this definition?  Note that DLS has been removed, and TDLS and IBSS operations are "peer-to-peer links".</w:t>
            </w:r>
          </w:p>
        </w:tc>
        <w:tc>
          <w:tcPr>
            <w:tcW w:w="3827" w:type="dxa"/>
            <w:tcMar>
              <w:top w:w="0" w:type="dxa"/>
              <w:left w:w="108" w:type="dxa"/>
              <w:bottom w:w="0" w:type="dxa"/>
              <w:right w:w="108" w:type="dxa"/>
            </w:tcMar>
            <w:vAlign w:val="center"/>
          </w:tcPr>
          <w:p w14:paraId="02DF7C6E" w14:textId="77777777" w:rsidR="00DE2751" w:rsidRPr="00D167AE" w:rsidRDefault="00DE2751" w:rsidP="00324FE6">
            <w:pPr>
              <w:jc w:val="center"/>
              <w:rPr>
                <w:sz w:val="16"/>
                <w:szCs w:val="16"/>
              </w:rPr>
            </w:pPr>
            <w:r w:rsidRPr="00D167AE">
              <w:rPr>
                <w:sz w:val="16"/>
                <w:szCs w:val="16"/>
              </w:rPr>
              <w:t>Remove "direct link" definition.  Remove "direct link" option from the list in the "peer-to-peer link" definition.</w:t>
            </w:r>
          </w:p>
        </w:tc>
        <w:tc>
          <w:tcPr>
            <w:tcW w:w="3261" w:type="dxa"/>
            <w:vAlign w:val="center"/>
          </w:tcPr>
          <w:p w14:paraId="52B5288E" w14:textId="77777777" w:rsidR="00DE2751" w:rsidRDefault="00DE2751" w:rsidP="00324FE6">
            <w:pPr>
              <w:jc w:val="center"/>
              <w:rPr>
                <w:sz w:val="16"/>
                <w:szCs w:val="16"/>
              </w:rPr>
            </w:pPr>
          </w:p>
          <w:p w14:paraId="0AE1A9F5" w14:textId="77777777" w:rsidR="00DE2751" w:rsidRDefault="00DE2751" w:rsidP="00324FE6">
            <w:pPr>
              <w:jc w:val="center"/>
              <w:rPr>
                <w:sz w:val="16"/>
                <w:szCs w:val="16"/>
              </w:rPr>
            </w:pPr>
            <w:r>
              <w:rPr>
                <w:sz w:val="16"/>
                <w:szCs w:val="16"/>
              </w:rPr>
              <w:t xml:space="preserve">Revised - </w:t>
            </w:r>
          </w:p>
          <w:p w14:paraId="0E41C25F" w14:textId="77777777" w:rsidR="00DE2751" w:rsidRDefault="00DE2751" w:rsidP="00324FE6">
            <w:pPr>
              <w:jc w:val="center"/>
              <w:rPr>
                <w:sz w:val="16"/>
                <w:szCs w:val="16"/>
              </w:rPr>
            </w:pPr>
          </w:p>
          <w:p w14:paraId="0BCA69FE" w14:textId="77777777" w:rsidR="00DE2751" w:rsidRDefault="00DE2751" w:rsidP="00324FE6">
            <w:pPr>
              <w:jc w:val="center"/>
              <w:rPr>
                <w:sz w:val="16"/>
                <w:szCs w:val="16"/>
              </w:rPr>
            </w:pPr>
            <w:r>
              <w:rPr>
                <w:sz w:val="16"/>
                <w:szCs w:val="16"/>
              </w:rPr>
              <w:t>Implement changes as shown under this CID in &lt;this document&gt;, which makes changes in the direction suggested by the commenter.</w:t>
            </w:r>
          </w:p>
          <w:p w14:paraId="6F50E094" w14:textId="77777777" w:rsidR="00DE2751" w:rsidRDefault="00DE2751" w:rsidP="00324FE6">
            <w:pPr>
              <w:jc w:val="center"/>
              <w:rPr>
                <w:sz w:val="16"/>
                <w:szCs w:val="16"/>
              </w:rPr>
            </w:pPr>
          </w:p>
          <w:p w14:paraId="0CC48D86" w14:textId="2492A5DE" w:rsidR="00DE2751" w:rsidRDefault="00DE2751" w:rsidP="00324FE6">
            <w:pPr>
              <w:jc w:val="center"/>
              <w:rPr>
                <w:sz w:val="16"/>
                <w:szCs w:val="16"/>
              </w:rPr>
            </w:pPr>
            <w:r>
              <w:rPr>
                <w:sz w:val="16"/>
                <w:szCs w:val="16"/>
              </w:rPr>
              <w:t xml:space="preserve">Same resolution as for CID </w:t>
            </w:r>
            <w:r w:rsidR="00347D3F">
              <w:rPr>
                <w:sz w:val="16"/>
                <w:szCs w:val="16"/>
              </w:rPr>
              <w:t xml:space="preserve">1752 and </w:t>
            </w:r>
            <w:r>
              <w:rPr>
                <w:sz w:val="16"/>
                <w:szCs w:val="16"/>
              </w:rPr>
              <w:t>1354.</w:t>
            </w:r>
          </w:p>
          <w:p w14:paraId="6B75F59D" w14:textId="77777777" w:rsidR="00DE2751" w:rsidRDefault="00DE2751" w:rsidP="00324FE6">
            <w:pPr>
              <w:jc w:val="center"/>
              <w:rPr>
                <w:sz w:val="16"/>
                <w:szCs w:val="16"/>
              </w:rPr>
            </w:pPr>
          </w:p>
        </w:tc>
      </w:tr>
      <w:tr w:rsidR="00875E95" w:rsidRPr="00405816" w14:paraId="41BB77D4" w14:textId="77777777" w:rsidTr="00875E95">
        <w:trPr>
          <w:trHeight w:val="20"/>
        </w:trPr>
        <w:tc>
          <w:tcPr>
            <w:tcW w:w="1276" w:type="dxa"/>
            <w:tcMar>
              <w:top w:w="0" w:type="dxa"/>
              <w:left w:w="108" w:type="dxa"/>
              <w:bottom w:w="0" w:type="dxa"/>
              <w:right w:w="108" w:type="dxa"/>
            </w:tcMar>
            <w:vAlign w:val="center"/>
          </w:tcPr>
          <w:p w14:paraId="15CA4965" w14:textId="77777777" w:rsidR="005024C7" w:rsidRPr="005024C7" w:rsidRDefault="005024C7" w:rsidP="005024C7">
            <w:pPr>
              <w:jc w:val="center"/>
              <w:rPr>
                <w:sz w:val="16"/>
                <w:szCs w:val="16"/>
              </w:rPr>
            </w:pPr>
          </w:p>
        </w:tc>
        <w:tc>
          <w:tcPr>
            <w:tcW w:w="3794" w:type="dxa"/>
            <w:tcMar>
              <w:top w:w="0" w:type="dxa"/>
              <w:left w:w="108" w:type="dxa"/>
              <w:bottom w:w="0" w:type="dxa"/>
              <w:right w:w="108" w:type="dxa"/>
            </w:tcMar>
            <w:vAlign w:val="center"/>
          </w:tcPr>
          <w:p w14:paraId="0C6E65A9" w14:textId="77777777" w:rsidR="005024C7" w:rsidRPr="005024C7" w:rsidRDefault="005024C7" w:rsidP="007C43DA">
            <w:pPr>
              <w:jc w:val="center"/>
              <w:rPr>
                <w:sz w:val="16"/>
                <w:szCs w:val="16"/>
              </w:rPr>
            </w:pPr>
          </w:p>
        </w:tc>
        <w:tc>
          <w:tcPr>
            <w:tcW w:w="3827" w:type="dxa"/>
            <w:tcMar>
              <w:top w:w="0" w:type="dxa"/>
              <w:left w:w="108" w:type="dxa"/>
              <w:bottom w:w="0" w:type="dxa"/>
              <w:right w:w="108" w:type="dxa"/>
            </w:tcMar>
            <w:vAlign w:val="center"/>
          </w:tcPr>
          <w:p w14:paraId="023EC031" w14:textId="77777777" w:rsidR="005024C7" w:rsidRPr="005024C7" w:rsidRDefault="005024C7" w:rsidP="004D3287">
            <w:pPr>
              <w:jc w:val="center"/>
              <w:rPr>
                <w:sz w:val="16"/>
                <w:szCs w:val="16"/>
              </w:rPr>
            </w:pPr>
          </w:p>
        </w:tc>
        <w:tc>
          <w:tcPr>
            <w:tcW w:w="3261" w:type="dxa"/>
            <w:vAlign w:val="center"/>
          </w:tcPr>
          <w:p w14:paraId="3C5FC954" w14:textId="77777777" w:rsidR="005024C7" w:rsidRDefault="005024C7" w:rsidP="007C43DA">
            <w:pPr>
              <w:jc w:val="center"/>
              <w:rPr>
                <w:sz w:val="16"/>
                <w:szCs w:val="16"/>
              </w:rPr>
            </w:pPr>
          </w:p>
        </w:tc>
      </w:tr>
      <w:tr w:rsidR="00875E95" w:rsidRPr="00405816" w14:paraId="3D3A99BB" w14:textId="77777777" w:rsidTr="00875E95">
        <w:trPr>
          <w:trHeight w:val="20"/>
        </w:trPr>
        <w:tc>
          <w:tcPr>
            <w:tcW w:w="1276" w:type="dxa"/>
            <w:tcMar>
              <w:top w:w="0" w:type="dxa"/>
              <w:left w:w="108" w:type="dxa"/>
              <w:bottom w:w="0" w:type="dxa"/>
              <w:right w:w="108" w:type="dxa"/>
            </w:tcMar>
            <w:vAlign w:val="center"/>
          </w:tcPr>
          <w:p w14:paraId="09015473" w14:textId="095D6FE1" w:rsidR="005679F6" w:rsidRPr="005024C7" w:rsidRDefault="005679F6" w:rsidP="00862789">
            <w:pPr>
              <w:keepNext/>
              <w:jc w:val="center"/>
              <w:rPr>
                <w:sz w:val="16"/>
                <w:szCs w:val="16"/>
              </w:rPr>
            </w:pPr>
            <w:r w:rsidRPr="005679F6">
              <w:rPr>
                <w:sz w:val="16"/>
                <w:szCs w:val="16"/>
              </w:rPr>
              <w:lastRenderedPageBreak/>
              <w:t>CID 1037</w:t>
            </w:r>
            <w:r w:rsidRPr="005679F6">
              <w:rPr>
                <w:sz w:val="16"/>
                <w:szCs w:val="16"/>
              </w:rPr>
              <w:br/>
              <w:t>11.20.1</w:t>
            </w:r>
            <w:r w:rsidRPr="005679F6">
              <w:rPr>
                <w:sz w:val="16"/>
                <w:szCs w:val="16"/>
              </w:rPr>
              <w:br/>
              <w:t>2865.54</w:t>
            </w:r>
            <w:r w:rsidRPr="005679F6">
              <w:rPr>
                <w:sz w:val="16"/>
                <w:szCs w:val="16"/>
              </w:rPr>
              <w:br/>
              <w:t>Amelia Andersdotter</w:t>
            </w:r>
          </w:p>
        </w:tc>
        <w:tc>
          <w:tcPr>
            <w:tcW w:w="3794" w:type="dxa"/>
            <w:tcMar>
              <w:top w:w="0" w:type="dxa"/>
              <w:left w:w="108" w:type="dxa"/>
              <w:bottom w:w="0" w:type="dxa"/>
              <w:right w:w="108" w:type="dxa"/>
            </w:tcMar>
            <w:vAlign w:val="center"/>
          </w:tcPr>
          <w:p w14:paraId="13116F82" w14:textId="6099C40F" w:rsidR="005679F6" w:rsidRPr="005024C7" w:rsidRDefault="005679F6" w:rsidP="00862789">
            <w:pPr>
              <w:keepNext/>
              <w:jc w:val="center"/>
              <w:rPr>
                <w:sz w:val="16"/>
                <w:szCs w:val="16"/>
              </w:rPr>
            </w:pPr>
            <w:r w:rsidRPr="005679F6">
              <w:rPr>
                <w:sz w:val="16"/>
                <w:szCs w:val="16"/>
              </w:rPr>
              <w:t>When an AP STA assists in setting up a TDLS between two peer STA, one of which is WPA2 compatible and the other of which is WPA3 compatible, the current security model does not work. Firstly, devices can't find each other, and even if they did find each other the differences in key management between WPA2 and WPA3 would not make direct communication between the peer STA possible without either sacrificing security or using the AP as an interoperability mediator.</w:t>
            </w:r>
          </w:p>
        </w:tc>
        <w:tc>
          <w:tcPr>
            <w:tcW w:w="3827" w:type="dxa"/>
            <w:tcMar>
              <w:top w:w="0" w:type="dxa"/>
              <w:left w:w="108" w:type="dxa"/>
              <w:bottom w:w="0" w:type="dxa"/>
              <w:right w:w="108" w:type="dxa"/>
            </w:tcMar>
            <w:vAlign w:val="center"/>
          </w:tcPr>
          <w:p w14:paraId="1EEF9CC1" w14:textId="06034B92" w:rsidR="005679F6" w:rsidRPr="005024C7" w:rsidRDefault="005679F6" w:rsidP="00862789">
            <w:pPr>
              <w:keepNext/>
              <w:jc w:val="center"/>
              <w:rPr>
                <w:sz w:val="16"/>
                <w:szCs w:val="16"/>
              </w:rPr>
            </w:pPr>
            <w:r w:rsidRPr="005679F6">
              <w:rPr>
                <w:sz w:val="16"/>
                <w:szCs w:val="16"/>
              </w:rPr>
              <w:t>Introduce an option to set up a tunnel between WPA2 and WPA3 devices during TDLS negotiation which is independent of either key management scheme? Downgrading to WPA2 is undesirable. Requires more discussion.</w:t>
            </w:r>
          </w:p>
        </w:tc>
        <w:tc>
          <w:tcPr>
            <w:tcW w:w="3261" w:type="dxa"/>
            <w:vAlign w:val="center"/>
          </w:tcPr>
          <w:p w14:paraId="75E95389" w14:textId="77777777" w:rsidR="009D061C" w:rsidRDefault="009D061C" w:rsidP="00862789">
            <w:pPr>
              <w:keepNext/>
              <w:jc w:val="center"/>
              <w:rPr>
                <w:sz w:val="16"/>
                <w:szCs w:val="16"/>
              </w:rPr>
            </w:pPr>
          </w:p>
          <w:p w14:paraId="01E56C4A" w14:textId="6424E16F" w:rsidR="00D71B09" w:rsidRDefault="00101C47" w:rsidP="00862789">
            <w:pPr>
              <w:keepNext/>
              <w:jc w:val="center"/>
              <w:rPr>
                <w:sz w:val="16"/>
                <w:szCs w:val="16"/>
              </w:rPr>
            </w:pPr>
            <w:r>
              <w:rPr>
                <w:sz w:val="16"/>
                <w:szCs w:val="16"/>
              </w:rPr>
              <w:t>Rejected -</w:t>
            </w:r>
          </w:p>
          <w:p w14:paraId="6D705F65" w14:textId="3EF378C9" w:rsidR="00D71B09" w:rsidRDefault="00D71B09" w:rsidP="00862789">
            <w:pPr>
              <w:keepNext/>
              <w:jc w:val="center"/>
              <w:rPr>
                <w:sz w:val="16"/>
                <w:szCs w:val="16"/>
              </w:rPr>
            </w:pPr>
          </w:p>
          <w:p w14:paraId="352DF6B6" w14:textId="19AAE21B" w:rsidR="00D71B09" w:rsidRPr="00D71B09" w:rsidRDefault="00D71B09" w:rsidP="00862789">
            <w:pPr>
              <w:keepNext/>
              <w:jc w:val="center"/>
              <w:rPr>
                <w:sz w:val="16"/>
                <w:szCs w:val="16"/>
              </w:rPr>
            </w:pPr>
            <w:r>
              <w:rPr>
                <w:sz w:val="16"/>
                <w:szCs w:val="16"/>
              </w:rPr>
              <w:t>I</w:t>
            </w:r>
            <w:r w:rsidRPr="00D71B09">
              <w:rPr>
                <w:sz w:val="16"/>
                <w:szCs w:val="16"/>
              </w:rPr>
              <w:t>f the BSS supports both WPA2 and WPA</w:t>
            </w:r>
            <w:r>
              <w:rPr>
                <w:sz w:val="16"/>
                <w:szCs w:val="16"/>
              </w:rPr>
              <w:t>3</w:t>
            </w:r>
            <w:r w:rsidRPr="00D71B09">
              <w:rPr>
                <w:sz w:val="16"/>
                <w:szCs w:val="16"/>
              </w:rPr>
              <w:t>, the cited STAs can communicate TDLS frames through the AP</w:t>
            </w:r>
            <w:r w:rsidR="003A0AF8">
              <w:rPr>
                <w:sz w:val="16"/>
                <w:szCs w:val="16"/>
              </w:rPr>
              <w:t>, s</w:t>
            </w:r>
            <w:r>
              <w:rPr>
                <w:sz w:val="16"/>
                <w:szCs w:val="16"/>
              </w:rPr>
              <w:t>o TDLS discovery and TDLS direct link setup are not a problem in this case.</w:t>
            </w:r>
          </w:p>
          <w:p w14:paraId="3F5E7DF5" w14:textId="53BB249C" w:rsidR="00D71B09" w:rsidRPr="00D71B09" w:rsidRDefault="00D71B09" w:rsidP="00862789">
            <w:pPr>
              <w:keepNext/>
              <w:jc w:val="center"/>
              <w:rPr>
                <w:sz w:val="16"/>
                <w:szCs w:val="16"/>
              </w:rPr>
            </w:pPr>
          </w:p>
          <w:p w14:paraId="2712F1AD" w14:textId="5A466D5C" w:rsidR="00D71B09" w:rsidRPr="00D71B09" w:rsidRDefault="00D71B09" w:rsidP="00862789">
            <w:pPr>
              <w:keepNext/>
              <w:jc w:val="center"/>
              <w:rPr>
                <w:sz w:val="16"/>
                <w:szCs w:val="16"/>
              </w:rPr>
            </w:pPr>
            <w:r w:rsidRPr="00D71B09">
              <w:rPr>
                <w:sz w:val="16"/>
                <w:szCs w:val="16"/>
              </w:rPr>
              <w:t>Whether the WPA3 STA then accepts WPA2 on a direct link is up to th</w:t>
            </w:r>
            <w:r w:rsidR="002F30EE">
              <w:rPr>
                <w:sz w:val="16"/>
                <w:szCs w:val="16"/>
              </w:rPr>
              <w:t>e</w:t>
            </w:r>
            <w:r w:rsidRPr="00D71B09">
              <w:rPr>
                <w:sz w:val="16"/>
                <w:szCs w:val="16"/>
              </w:rPr>
              <w:t xml:space="preserve"> WPA3 STA to decide.</w:t>
            </w:r>
          </w:p>
          <w:p w14:paraId="1D6D9A4D" w14:textId="77777777" w:rsidR="00D71B09" w:rsidRDefault="00D71B09" w:rsidP="00862789">
            <w:pPr>
              <w:keepNext/>
              <w:jc w:val="center"/>
              <w:rPr>
                <w:sz w:val="16"/>
                <w:szCs w:val="16"/>
              </w:rPr>
            </w:pPr>
          </w:p>
          <w:p w14:paraId="1C833647" w14:textId="7529E4DF" w:rsidR="003A0AF8" w:rsidRDefault="00D71B09" w:rsidP="00862789">
            <w:pPr>
              <w:keepNext/>
              <w:jc w:val="center"/>
              <w:rPr>
                <w:sz w:val="16"/>
                <w:szCs w:val="16"/>
              </w:rPr>
            </w:pPr>
            <w:r w:rsidRPr="00101C47">
              <w:rPr>
                <w:sz w:val="16"/>
                <w:szCs w:val="16"/>
              </w:rPr>
              <w:t xml:space="preserve">TDLS </w:t>
            </w:r>
            <w:r w:rsidR="003A0AF8">
              <w:rPr>
                <w:sz w:val="16"/>
                <w:szCs w:val="16"/>
              </w:rPr>
              <w:t xml:space="preserve">also </w:t>
            </w:r>
            <w:r w:rsidRPr="00101C47">
              <w:rPr>
                <w:sz w:val="16"/>
                <w:szCs w:val="16"/>
              </w:rPr>
              <w:t>explicitly allow</w:t>
            </w:r>
            <w:r>
              <w:rPr>
                <w:sz w:val="16"/>
                <w:szCs w:val="16"/>
              </w:rPr>
              <w:t>s</w:t>
            </w:r>
            <w:r w:rsidRPr="00101C47">
              <w:rPr>
                <w:sz w:val="16"/>
                <w:szCs w:val="16"/>
              </w:rPr>
              <w:t xml:space="preserve"> </w:t>
            </w:r>
            <w:r>
              <w:rPr>
                <w:sz w:val="16"/>
                <w:szCs w:val="16"/>
              </w:rPr>
              <w:t xml:space="preserve">for </w:t>
            </w:r>
            <w:r w:rsidRPr="00101C47">
              <w:rPr>
                <w:sz w:val="16"/>
                <w:szCs w:val="16"/>
              </w:rPr>
              <w:t xml:space="preserve">different security policies between the STAs. There is not really </w:t>
            </w:r>
            <w:r>
              <w:rPr>
                <w:sz w:val="16"/>
                <w:szCs w:val="16"/>
              </w:rPr>
              <w:t xml:space="preserve">a </w:t>
            </w:r>
            <w:r w:rsidRPr="00101C47">
              <w:rPr>
                <w:sz w:val="16"/>
                <w:szCs w:val="16"/>
              </w:rPr>
              <w:t xml:space="preserve">difference in TDLS key derivation based on whether WPA3 (SAE) or WPA2 (PSK) was used </w:t>
            </w:r>
            <w:r w:rsidR="003D6D10">
              <w:rPr>
                <w:sz w:val="16"/>
                <w:szCs w:val="16"/>
              </w:rPr>
              <w:t xml:space="preserve">on </w:t>
            </w:r>
            <w:r w:rsidRPr="00101C47">
              <w:rPr>
                <w:sz w:val="16"/>
                <w:szCs w:val="16"/>
              </w:rPr>
              <w:t>the AP path. The security of the TDLS direct link depends on the AP path protecting the Data frames exchanged for the TDLS setup and that is the case for both WPA2 and WPA3. TDLS does not "downgrade to WPA2" in this case.</w:t>
            </w:r>
          </w:p>
          <w:p w14:paraId="757068F6" w14:textId="77777777" w:rsidR="003A0AF8" w:rsidRDefault="003A0AF8" w:rsidP="00862789">
            <w:pPr>
              <w:keepNext/>
              <w:jc w:val="center"/>
              <w:rPr>
                <w:sz w:val="16"/>
                <w:szCs w:val="16"/>
              </w:rPr>
            </w:pPr>
          </w:p>
          <w:p w14:paraId="13A93D22" w14:textId="77777777" w:rsidR="005679F6" w:rsidRDefault="00D71B09" w:rsidP="00862789">
            <w:pPr>
              <w:keepNext/>
              <w:jc w:val="center"/>
              <w:rPr>
                <w:sz w:val="16"/>
                <w:szCs w:val="16"/>
              </w:rPr>
            </w:pPr>
            <w:r w:rsidRPr="00101C47">
              <w:rPr>
                <w:sz w:val="16"/>
                <w:szCs w:val="16"/>
              </w:rPr>
              <w:t>The TDLS peers can decide whether they want to establish the direct link based on what they consider acceptable. This is normally done based on the cipher suite selection</w:t>
            </w:r>
            <w:r>
              <w:rPr>
                <w:sz w:val="16"/>
                <w:szCs w:val="16"/>
              </w:rPr>
              <w:t xml:space="preserve">, </w:t>
            </w:r>
            <w:r w:rsidRPr="00101C47">
              <w:rPr>
                <w:sz w:val="16"/>
                <w:szCs w:val="16"/>
              </w:rPr>
              <w:t>not AKMP on the AP paths.</w:t>
            </w:r>
          </w:p>
          <w:p w14:paraId="3B66B492" w14:textId="77777777" w:rsidR="009D061C" w:rsidRDefault="009D061C" w:rsidP="00862789">
            <w:pPr>
              <w:keepNext/>
              <w:jc w:val="center"/>
              <w:rPr>
                <w:sz w:val="16"/>
                <w:szCs w:val="16"/>
              </w:rPr>
            </w:pPr>
          </w:p>
          <w:p w14:paraId="7695146A" w14:textId="52331DFD" w:rsidR="00700CB2" w:rsidRDefault="00700CB2" w:rsidP="00700CB2">
            <w:pPr>
              <w:keepNext/>
              <w:jc w:val="center"/>
              <w:rPr>
                <w:sz w:val="16"/>
                <w:szCs w:val="16"/>
              </w:rPr>
            </w:pPr>
            <w:r>
              <w:rPr>
                <w:sz w:val="16"/>
                <w:szCs w:val="16"/>
              </w:rPr>
              <w:t>There might be ways in which an AP could facilitate in setting up a TDLS direct link</w:t>
            </w:r>
            <w:r w:rsidR="00621B5F">
              <w:rPr>
                <w:sz w:val="16"/>
                <w:szCs w:val="16"/>
              </w:rPr>
              <w:t>, like in the realm of discovery</w:t>
            </w:r>
            <w:r>
              <w:rPr>
                <w:sz w:val="16"/>
                <w:szCs w:val="16"/>
              </w:rPr>
              <w:t xml:space="preserve">. But it is not known </w:t>
            </w:r>
            <w:r w:rsidR="003D6D10">
              <w:rPr>
                <w:sz w:val="16"/>
                <w:szCs w:val="16"/>
              </w:rPr>
              <w:t>if</w:t>
            </w:r>
            <w:r w:rsidR="00621B5F">
              <w:rPr>
                <w:sz w:val="16"/>
                <w:szCs w:val="16"/>
              </w:rPr>
              <w:t xml:space="preserve"> there are any issues in the field that would justify </w:t>
            </w:r>
            <w:r w:rsidR="00CC328F">
              <w:rPr>
                <w:sz w:val="16"/>
                <w:szCs w:val="16"/>
              </w:rPr>
              <w:t xml:space="preserve">starting an effort on </w:t>
            </w:r>
            <w:r w:rsidR="00621B5F">
              <w:rPr>
                <w:sz w:val="16"/>
                <w:szCs w:val="16"/>
              </w:rPr>
              <w:t xml:space="preserve">this </w:t>
            </w:r>
            <w:r>
              <w:rPr>
                <w:sz w:val="16"/>
                <w:szCs w:val="16"/>
              </w:rPr>
              <w:t xml:space="preserve">(at least </w:t>
            </w:r>
            <w:r w:rsidR="00621B5F">
              <w:rPr>
                <w:sz w:val="16"/>
                <w:szCs w:val="16"/>
              </w:rPr>
              <w:t xml:space="preserve">not </w:t>
            </w:r>
            <w:r>
              <w:rPr>
                <w:sz w:val="16"/>
                <w:szCs w:val="16"/>
              </w:rPr>
              <w:t>to the author of this comment resolution)</w:t>
            </w:r>
            <w:r w:rsidR="0033647E">
              <w:rPr>
                <w:sz w:val="16"/>
                <w:szCs w:val="16"/>
              </w:rPr>
              <w:t>, or whether TDLS direct links are currently not formed but which would have been formed when the AP had assisted</w:t>
            </w:r>
            <w:r w:rsidR="00621B5F">
              <w:rPr>
                <w:sz w:val="16"/>
                <w:szCs w:val="16"/>
              </w:rPr>
              <w:t>.</w:t>
            </w:r>
            <w:r>
              <w:rPr>
                <w:sz w:val="16"/>
                <w:szCs w:val="16"/>
              </w:rPr>
              <w:t xml:space="preserve"> </w:t>
            </w:r>
          </w:p>
          <w:p w14:paraId="695D5960" w14:textId="5A7C88B3" w:rsidR="00700CB2" w:rsidRDefault="00700CB2" w:rsidP="00700CB2">
            <w:pPr>
              <w:keepNext/>
              <w:jc w:val="center"/>
              <w:rPr>
                <w:sz w:val="16"/>
                <w:szCs w:val="16"/>
              </w:rPr>
            </w:pPr>
          </w:p>
        </w:tc>
      </w:tr>
      <w:tr w:rsidR="00875E95" w:rsidRPr="00405816" w14:paraId="6DA21450" w14:textId="77777777" w:rsidTr="00875E95">
        <w:trPr>
          <w:trHeight w:val="20"/>
        </w:trPr>
        <w:tc>
          <w:tcPr>
            <w:tcW w:w="1276" w:type="dxa"/>
            <w:tcMar>
              <w:top w:w="0" w:type="dxa"/>
              <w:left w:w="108" w:type="dxa"/>
              <w:bottom w:w="0" w:type="dxa"/>
              <w:right w:w="108" w:type="dxa"/>
            </w:tcMar>
            <w:vAlign w:val="center"/>
          </w:tcPr>
          <w:p w14:paraId="6AB8F570" w14:textId="77777777" w:rsidR="00D167AE" w:rsidRPr="00D167AE" w:rsidRDefault="00D167AE" w:rsidP="00D167AE">
            <w:pPr>
              <w:jc w:val="center"/>
              <w:rPr>
                <w:sz w:val="16"/>
                <w:szCs w:val="16"/>
              </w:rPr>
            </w:pPr>
          </w:p>
        </w:tc>
        <w:tc>
          <w:tcPr>
            <w:tcW w:w="3794" w:type="dxa"/>
            <w:tcMar>
              <w:top w:w="0" w:type="dxa"/>
              <w:left w:w="108" w:type="dxa"/>
              <w:bottom w:w="0" w:type="dxa"/>
              <w:right w:w="108" w:type="dxa"/>
            </w:tcMar>
            <w:vAlign w:val="center"/>
          </w:tcPr>
          <w:p w14:paraId="54ACA912" w14:textId="77777777" w:rsidR="00D167AE" w:rsidRPr="00D167AE" w:rsidRDefault="00D167AE" w:rsidP="007C43DA">
            <w:pPr>
              <w:jc w:val="center"/>
              <w:rPr>
                <w:sz w:val="16"/>
                <w:szCs w:val="16"/>
              </w:rPr>
            </w:pPr>
          </w:p>
        </w:tc>
        <w:tc>
          <w:tcPr>
            <w:tcW w:w="3827" w:type="dxa"/>
            <w:tcMar>
              <w:top w:w="0" w:type="dxa"/>
              <w:left w:w="108" w:type="dxa"/>
              <w:bottom w:w="0" w:type="dxa"/>
              <w:right w:w="108" w:type="dxa"/>
            </w:tcMar>
            <w:vAlign w:val="center"/>
          </w:tcPr>
          <w:p w14:paraId="7EDEFA24" w14:textId="77777777" w:rsidR="00D167AE" w:rsidRPr="00D167AE" w:rsidRDefault="00D167AE" w:rsidP="004D3287">
            <w:pPr>
              <w:jc w:val="center"/>
              <w:rPr>
                <w:sz w:val="16"/>
                <w:szCs w:val="16"/>
              </w:rPr>
            </w:pPr>
          </w:p>
        </w:tc>
        <w:tc>
          <w:tcPr>
            <w:tcW w:w="3261" w:type="dxa"/>
            <w:vAlign w:val="center"/>
          </w:tcPr>
          <w:p w14:paraId="4B2F38C7" w14:textId="77777777" w:rsidR="00D167AE" w:rsidRDefault="00D167AE" w:rsidP="007C43DA">
            <w:pPr>
              <w:jc w:val="center"/>
              <w:rPr>
                <w:sz w:val="16"/>
                <w:szCs w:val="16"/>
              </w:rPr>
            </w:pPr>
          </w:p>
        </w:tc>
      </w:tr>
      <w:tr w:rsidR="00875E95" w:rsidRPr="00405816" w14:paraId="144D29F8" w14:textId="77777777" w:rsidTr="00875E95">
        <w:trPr>
          <w:trHeight w:val="20"/>
        </w:trPr>
        <w:tc>
          <w:tcPr>
            <w:tcW w:w="1276" w:type="dxa"/>
            <w:tcMar>
              <w:top w:w="0" w:type="dxa"/>
              <w:left w:w="108" w:type="dxa"/>
              <w:bottom w:w="0" w:type="dxa"/>
              <w:right w:w="108" w:type="dxa"/>
            </w:tcMar>
            <w:vAlign w:val="center"/>
          </w:tcPr>
          <w:p w14:paraId="53A63E91" w14:textId="16F55B05" w:rsidR="0085248F" w:rsidRPr="00D167AE" w:rsidRDefault="0085248F" w:rsidP="0085248F">
            <w:pPr>
              <w:jc w:val="center"/>
              <w:rPr>
                <w:sz w:val="16"/>
                <w:szCs w:val="16"/>
              </w:rPr>
            </w:pPr>
            <w:r w:rsidRPr="0085248F">
              <w:rPr>
                <w:sz w:val="16"/>
                <w:szCs w:val="16"/>
              </w:rPr>
              <w:t>CID 1399</w:t>
            </w:r>
            <w:r w:rsidRPr="0085248F">
              <w:rPr>
                <w:sz w:val="16"/>
                <w:szCs w:val="16"/>
              </w:rPr>
              <w:br/>
              <w:t>3.2</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2BBB2FDF" w14:textId="5DB192C6" w:rsidR="0085248F" w:rsidRPr="00D167AE" w:rsidRDefault="0085248F" w:rsidP="007C43DA">
            <w:pPr>
              <w:jc w:val="center"/>
              <w:rPr>
                <w:sz w:val="16"/>
                <w:szCs w:val="16"/>
              </w:rPr>
            </w:pPr>
            <w:r w:rsidRPr="0085248F">
              <w:rPr>
                <w:sz w:val="16"/>
                <w:szCs w:val="16"/>
              </w:rPr>
              <w:t>"TDLS frame" definition is wrong: it's not actually about the Data frames, it's about the MSDU.  Ditto "EAPOL frame" (and "EAPOL-Key request frame" etc.) and "Ethertype 89-0d frames"</w:t>
            </w:r>
          </w:p>
        </w:tc>
        <w:tc>
          <w:tcPr>
            <w:tcW w:w="3827" w:type="dxa"/>
            <w:tcMar>
              <w:top w:w="0" w:type="dxa"/>
              <w:left w:w="108" w:type="dxa"/>
              <w:bottom w:w="0" w:type="dxa"/>
              <w:right w:w="108" w:type="dxa"/>
            </w:tcMar>
            <w:vAlign w:val="center"/>
          </w:tcPr>
          <w:p w14:paraId="472846C4" w14:textId="0058AC78" w:rsidR="0085248F" w:rsidRPr="00D167AE" w:rsidRDefault="0085248F" w:rsidP="004D3287">
            <w:pPr>
              <w:jc w:val="center"/>
              <w:rPr>
                <w:sz w:val="16"/>
                <w:szCs w:val="16"/>
              </w:rPr>
            </w:pPr>
            <w:r w:rsidRPr="0085248F">
              <w:rPr>
                <w:sz w:val="16"/>
                <w:szCs w:val="16"/>
              </w:rPr>
              <w:t>Change "frame" to "MSDU" in the definitions referred to, and their uses</w:t>
            </w:r>
          </w:p>
        </w:tc>
        <w:tc>
          <w:tcPr>
            <w:tcW w:w="3261" w:type="dxa"/>
            <w:vAlign w:val="center"/>
          </w:tcPr>
          <w:p w14:paraId="324E0A84" w14:textId="77777777" w:rsidR="009D061C" w:rsidRDefault="009D061C" w:rsidP="007C43DA">
            <w:pPr>
              <w:jc w:val="center"/>
              <w:rPr>
                <w:sz w:val="16"/>
                <w:szCs w:val="16"/>
              </w:rPr>
            </w:pPr>
          </w:p>
          <w:p w14:paraId="131B78C4" w14:textId="1336A469" w:rsidR="0085248F" w:rsidRDefault="007C43DA" w:rsidP="007C43DA">
            <w:pPr>
              <w:jc w:val="center"/>
              <w:rPr>
                <w:sz w:val="16"/>
                <w:szCs w:val="16"/>
              </w:rPr>
            </w:pPr>
            <w:r>
              <w:rPr>
                <w:sz w:val="16"/>
                <w:szCs w:val="16"/>
              </w:rPr>
              <w:t xml:space="preserve">Rejected - </w:t>
            </w:r>
          </w:p>
          <w:p w14:paraId="0A91EC60" w14:textId="77777777" w:rsidR="007C43DA" w:rsidRDefault="007C43DA" w:rsidP="007C43DA">
            <w:pPr>
              <w:jc w:val="center"/>
              <w:rPr>
                <w:sz w:val="16"/>
                <w:szCs w:val="16"/>
              </w:rPr>
            </w:pPr>
          </w:p>
          <w:p w14:paraId="79AC5AD0" w14:textId="77777777" w:rsidR="007C43DA" w:rsidRDefault="007C43DA" w:rsidP="007C43DA">
            <w:pPr>
              <w:jc w:val="center"/>
              <w:rPr>
                <w:sz w:val="16"/>
                <w:szCs w:val="16"/>
              </w:rPr>
            </w:pPr>
            <w:r>
              <w:rPr>
                <w:sz w:val="16"/>
                <w:szCs w:val="16"/>
              </w:rPr>
              <w:t>The TDLS frame is defined as a Data frame: "</w:t>
            </w:r>
            <w:r w:rsidRPr="007C43DA">
              <w:rPr>
                <w:sz w:val="16"/>
                <w:szCs w:val="16"/>
              </w:rPr>
              <w:t>tunneled direct-link setup (TDLS) frame (TDLS frame): A Data frame carrying all or part of the</w:t>
            </w:r>
            <w:r>
              <w:rPr>
                <w:sz w:val="16"/>
                <w:szCs w:val="16"/>
              </w:rPr>
              <w:t xml:space="preserve"> </w:t>
            </w:r>
            <w:r w:rsidRPr="007C43DA">
              <w:rPr>
                <w:sz w:val="16"/>
                <w:szCs w:val="16"/>
              </w:rPr>
              <w:t>encapsulation of a TDLS Action field, using Ethertype 89-0d.</w:t>
            </w:r>
            <w:r>
              <w:rPr>
                <w:sz w:val="16"/>
                <w:szCs w:val="16"/>
              </w:rPr>
              <w:t>".</w:t>
            </w:r>
            <w:r w:rsidR="00234E14">
              <w:rPr>
                <w:sz w:val="16"/>
                <w:szCs w:val="16"/>
              </w:rPr>
              <w:t xml:space="preserve"> Referring to an MSDU would imply that the data inside the TDLS frame </w:t>
            </w:r>
            <w:r w:rsidR="009E0195">
              <w:rPr>
                <w:sz w:val="16"/>
                <w:szCs w:val="16"/>
              </w:rPr>
              <w:t xml:space="preserve">is transferred </w:t>
            </w:r>
            <w:r w:rsidR="00234E14">
              <w:rPr>
                <w:sz w:val="16"/>
                <w:szCs w:val="16"/>
              </w:rPr>
              <w:t xml:space="preserve">through the MAC SAP, which is not the case. </w:t>
            </w:r>
            <w:r w:rsidR="009E0195">
              <w:rPr>
                <w:sz w:val="16"/>
                <w:szCs w:val="16"/>
              </w:rPr>
              <w:t xml:space="preserve">Therefore </w:t>
            </w:r>
            <w:r w:rsidR="004B1418">
              <w:rPr>
                <w:sz w:val="16"/>
                <w:szCs w:val="16"/>
              </w:rPr>
              <w:t>r</w:t>
            </w:r>
            <w:r w:rsidR="00234E14">
              <w:rPr>
                <w:sz w:val="16"/>
                <w:szCs w:val="16"/>
              </w:rPr>
              <w:t>eferring to an MSDU does not appear to be correct.</w:t>
            </w:r>
            <w:r w:rsidR="00EC42BE">
              <w:rPr>
                <w:sz w:val="16"/>
                <w:szCs w:val="16"/>
              </w:rPr>
              <w:t xml:space="preserve"> In addition, the address fields in a TDLS frame may be used to determine the RA, BSSID and the TA, which makes that the reference to frame is correct. </w:t>
            </w:r>
          </w:p>
          <w:p w14:paraId="6F2FB55A" w14:textId="5E9AF4C0" w:rsidR="009D061C" w:rsidRDefault="009D061C" w:rsidP="007C43DA">
            <w:pPr>
              <w:jc w:val="center"/>
              <w:rPr>
                <w:sz w:val="16"/>
                <w:szCs w:val="16"/>
              </w:rPr>
            </w:pPr>
          </w:p>
        </w:tc>
      </w:tr>
      <w:tr w:rsidR="00875E95" w:rsidRPr="00405816" w14:paraId="1D68F7E4" w14:textId="77777777" w:rsidTr="00875E95">
        <w:trPr>
          <w:trHeight w:val="20"/>
        </w:trPr>
        <w:tc>
          <w:tcPr>
            <w:tcW w:w="1276" w:type="dxa"/>
            <w:tcMar>
              <w:top w:w="0" w:type="dxa"/>
              <w:left w:w="108" w:type="dxa"/>
              <w:bottom w:w="0" w:type="dxa"/>
              <w:right w:w="108" w:type="dxa"/>
            </w:tcMar>
            <w:vAlign w:val="center"/>
          </w:tcPr>
          <w:p w14:paraId="30E908BC" w14:textId="77777777" w:rsidR="0085248F" w:rsidRPr="0085248F" w:rsidRDefault="0085248F" w:rsidP="0085248F">
            <w:pPr>
              <w:jc w:val="center"/>
              <w:rPr>
                <w:sz w:val="16"/>
                <w:szCs w:val="16"/>
              </w:rPr>
            </w:pPr>
          </w:p>
        </w:tc>
        <w:tc>
          <w:tcPr>
            <w:tcW w:w="3794" w:type="dxa"/>
            <w:tcMar>
              <w:top w:w="0" w:type="dxa"/>
              <w:left w:w="108" w:type="dxa"/>
              <w:bottom w:w="0" w:type="dxa"/>
              <w:right w:w="108" w:type="dxa"/>
            </w:tcMar>
            <w:vAlign w:val="center"/>
          </w:tcPr>
          <w:p w14:paraId="7700E165" w14:textId="77777777" w:rsidR="0085248F" w:rsidRPr="0085248F" w:rsidRDefault="0085248F" w:rsidP="007C43DA">
            <w:pPr>
              <w:jc w:val="center"/>
              <w:rPr>
                <w:sz w:val="16"/>
                <w:szCs w:val="16"/>
              </w:rPr>
            </w:pPr>
          </w:p>
        </w:tc>
        <w:tc>
          <w:tcPr>
            <w:tcW w:w="3827" w:type="dxa"/>
            <w:tcMar>
              <w:top w:w="0" w:type="dxa"/>
              <w:left w:w="108" w:type="dxa"/>
              <w:bottom w:w="0" w:type="dxa"/>
              <w:right w:w="108" w:type="dxa"/>
            </w:tcMar>
            <w:vAlign w:val="center"/>
          </w:tcPr>
          <w:p w14:paraId="77D3DC5E" w14:textId="77777777" w:rsidR="0085248F" w:rsidRPr="0085248F" w:rsidRDefault="0085248F" w:rsidP="004D3287">
            <w:pPr>
              <w:jc w:val="center"/>
              <w:rPr>
                <w:sz w:val="16"/>
                <w:szCs w:val="16"/>
              </w:rPr>
            </w:pPr>
          </w:p>
        </w:tc>
        <w:tc>
          <w:tcPr>
            <w:tcW w:w="3261" w:type="dxa"/>
            <w:vAlign w:val="center"/>
          </w:tcPr>
          <w:p w14:paraId="15BA0BF2" w14:textId="77777777" w:rsidR="0085248F" w:rsidRDefault="0085248F" w:rsidP="007C43DA">
            <w:pPr>
              <w:jc w:val="center"/>
              <w:rPr>
                <w:sz w:val="16"/>
                <w:szCs w:val="16"/>
              </w:rPr>
            </w:pPr>
          </w:p>
        </w:tc>
      </w:tr>
      <w:tr w:rsidR="00875E95" w:rsidRPr="00405816" w14:paraId="55C2D461" w14:textId="77777777" w:rsidTr="00875E95">
        <w:trPr>
          <w:trHeight w:val="20"/>
        </w:trPr>
        <w:tc>
          <w:tcPr>
            <w:tcW w:w="1276" w:type="dxa"/>
            <w:tcMar>
              <w:top w:w="0" w:type="dxa"/>
              <w:left w:w="108" w:type="dxa"/>
              <w:bottom w:w="0" w:type="dxa"/>
              <w:right w:w="108" w:type="dxa"/>
            </w:tcMar>
            <w:vAlign w:val="center"/>
          </w:tcPr>
          <w:p w14:paraId="306EB9CA" w14:textId="05C2C1E8" w:rsidR="0085248F" w:rsidRPr="0085248F" w:rsidRDefault="0085248F" w:rsidP="0085248F">
            <w:pPr>
              <w:jc w:val="center"/>
              <w:rPr>
                <w:sz w:val="16"/>
                <w:szCs w:val="16"/>
              </w:rPr>
            </w:pPr>
            <w:r w:rsidRPr="0085248F">
              <w:rPr>
                <w:sz w:val="16"/>
                <w:szCs w:val="16"/>
              </w:rPr>
              <w:t>CID 1415</w:t>
            </w:r>
            <w:r w:rsidRPr="0085248F">
              <w:rPr>
                <w:sz w:val="16"/>
                <w:szCs w:val="16"/>
              </w:rPr>
              <w:br/>
              <w:t>C.3</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16F836F6" w14:textId="77777777" w:rsidR="00115A5A" w:rsidRDefault="00115A5A" w:rsidP="007C43DA">
            <w:pPr>
              <w:jc w:val="center"/>
              <w:rPr>
                <w:sz w:val="16"/>
                <w:szCs w:val="16"/>
              </w:rPr>
            </w:pPr>
          </w:p>
          <w:p w14:paraId="6A716496" w14:textId="77777777" w:rsidR="0085248F" w:rsidRDefault="0085248F" w:rsidP="007C43DA">
            <w:pPr>
              <w:jc w:val="center"/>
              <w:rPr>
                <w:sz w:val="16"/>
                <w:szCs w:val="16"/>
              </w:rPr>
            </w:pPr>
            <w:r w:rsidRPr="0085248F">
              <w:rPr>
                <w:sz w:val="16"/>
                <w:szCs w:val="16"/>
              </w:rPr>
              <w:t>A STA acting as a TDLS STA shares its MIB attributes with when it's acting as a STA of its AP. Are there any MIB attributes that would not apply (e.g. group frame counts) or would need doubling (e.g. unicast frame counts) or that in practice can differ (e.g. dot11RSNAProtectedManagementFramesActivated)?</w:t>
            </w:r>
          </w:p>
          <w:p w14:paraId="22DA3AF9" w14:textId="4B612FBE" w:rsidR="00115A5A" w:rsidRPr="0085248F" w:rsidRDefault="00115A5A" w:rsidP="007C43DA">
            <w:pPr>
              <w:jc w:val="center"/>
              <w:rPr>
                <w:sz w:val="16"/>
                <w:szCs w:val="16"/>
              </w:rPr>
            </w:pPr>
          </w:p>
        </w:tc>
        <w:tc>
          <w:tcPr>
            <w:tcW w:w="3827" w:type="dxa"/>
            <w:tcMar>
              <w:top w:w="0" w:type="dxa"/>
              <w:left w:w="108" w:type="dxa"/>
              <w:bottom w:w="0" w:type="dxa"/>
              <w:right w:w="108" w:type="dxa"/>
            </w:tcMar>
            <w:vAlign w:val="center"/>
          </w:tcPr>
          <w:p w14:paraId="29152BF7" w14:textId="571C29C1" w:rsidR="0085248F" w:rsidRPr="0085248F" w:rsidRDefault="0085248F" w:rsidP="004D3287">
            <w:pPr>
              <w:jc w:val="center"/>
              <w:rPr>
                <w:sz w:val="16"/>
                <w:szCs w:val="16"/>
              </w:rPr>
            </w:pPr>
            <w:r w:rsidRPr="0085248F">
              <w:rPr>
                <w:sz w:val="16"/>
                <w:szCs w:val="16"/>
              </w:rPr>
              <w:t>As it says in the comment</w:t>
            </w:r>
          </w:p>
        </w:tc>
        <w:tc>
          <w:tcPr>
            <w:tcW w:w="3261" w:type="dxa"/>
            <w:vAlign w:val="center"/>
          </w:tcPr>
          <w:p w14:paraId="37143D17" w14:textId="77777777" w:rsidR="006D5471" w:rsidRDefault="006D5471" w:rsidP="007C43DA">
            <w:pPr>
              <w:jc w:val="center"/>
              <w:rPr>
                <w:sz w:val="16"/>
                <w:szCs w:val="16"/>
              </w:rPr>
            </w:pPr>
          </w:p>
          <w:p w14:paraId="63176339" w14:textId="14846B47" w:rsidR="0085248F" w:rsidRDefault="00115A5A" w:rsidP="007C43DA">
            <w:pPr>
              <w:jc w:val="center"/>
              <w:rPr>
                <w:sz w:val="16"/>
                <w:szCs w:val="16"/>
              </w:rPr>
            </w:pPr>
            <w:r>
              <w:rPr>
                <w:sz w:val="16"/>
                <w:szCs w:val="16"/>
              </w:rPr>
              <w:t xml:space="preserve">Rejected - </w:t>
            </w:r>
          </w:p>
          <w:p w14:paraId="0D18FCB3" w14:textId="66B06E83" w:rsidR="00115A5A" w:rsidRDefault="00115A5A" w:rsidP="007C43DA">
            <w:pPr>
              <w:jc w:val="center"/>
              <w:rPr>
                <w:sz w:val="16"/>
                <w:szCs w:val="16"/>
              </w:rPr>
            </w:pPr>
          </w:p>
          <w:p w14:paraId="198C7C99" w14:textId="69569FF8" w:rsidR="006D5471" w:rsidRDefault="006D5471" w:rsidP="007C43DA">
            <w:pPr>
              <w:jc w:val="center"/>
              <w:rPr>
                <w:sz w:val="16"/>
                <w:szCs w:val="16"/>
              </w:rPr>
            </w:pPr>
            <w:r>
              <w:rPr>
                <w:sz w:val="16"/>
                <w:szCs w:val="16"/>
              </w:rPr>
              <w:t xml:space="preserve">The usage of MFP for TDLS is encoded in </w:t>
            </w:r>
            <w:r w:rsidRPr="006D5471">
              <w:rPr>
                <w:sz w:val="16"/>
                <w:szCs w:val="16"/>
              </w:rPr>
              <w:t>Table 12-6</w:t>
            </w:r>
            <w:r>
              <w:rPr>
                <w:sz w:val="16"/>
                <w:szCs w:val="16"/>
              </w:rPr>
              <w:t xml:space="preserve"> (</w:t>
            </w:r>
            <w:r w:rsidRPr="006D5471">
              <w:rPr>
                <w:sz w:val="16"/>
                <w:szCs w:val="16"/>
              </w:rPr>
              <w:t>Robust management frame selection between TDLS STAs</w:t>
            </w:r>
            <w:r>
              <w:rPr>
                <w:sz w:val="16"/>
                <w:szCs w:val="16"/>
              </w:rPr>
              <w:t>).</w:t>
            </w:r>
          </w:p>
          <w:p w14:paraId="0AE573F4" w14:textId="77777777" w:rsidR="006D5471" w:rsidRDefault="006D5471" w:rsidP="007C43DA">
            <w:pPr>
              <w:jc w:val="center"/>
              <w:rPr>
                <w:sz w:val="16"/>
                <w:szCs w:val="16"/>
              </w:rPr>
            </w:pPr>
          </w:p>
          <w:p w14:paraId="7026C29D" w14:textId="404E3CEF" w:rsidR="00115A5A" w:rsidRDefault="006D5471" w:rsidP="007C43DA">
            <w:pPr>
              <w:jc w:val="center"/>
              <w:rPr>
                <w:sz w:val="16"/>
                <w:szCs w:val="16"/>
              </w:rPr>
            </w:pPr>
            <w:r>
              <w:rPr>
                <w:sz w:val="16"/>
                <w:szCs w:val="16"/>
              </w:rPr>
              <w:t>Otherwsie t</w:t>
            </w:r>
            <w:r w:rsidR="00115A5A">
              <w:rPr>
                <w:sz w:val="16"/>
                <w:szCs w:val="16"/>
              </w:rPr>
              <w:t>his comment does not contain sufficient detail to identify an issue with the standard.</w:t>
            </w:r>
          </w:p>
          <w:p w14:paraId="2C445D7A" w14:textId="402BECC3" w:rsidR="006D5471" w:rsidRDefault="006D5471" w:rsidP="007C43DA">
            <w:pPr>
              <w:jc w:val="center"/>
              <w:rPr>
                <w:sz w:val="16"/>
                <w:szCs w:val="16"/>
              </w:rPr>
            </w:pPr>
          </w:p>
        </w:tc>
      </w:tr>
      <w:tr w:rsidR="00875E95" w:rsidRPr="00405816" w14:paraId="0D1FDA29" w14:textId="77777777" w:rsidTr="00875E95">
        <w:trPr>
          <w:trHeight w:val="20"/>
        </w:trPr>
        <w:tc>
          <w:tcPr>
            <w:tcW w:w="1276" w:type="dxa"/>
            <w:tcMar>
              <w:top w:w="0" w:type="dxa"/>
              <w:left w:w="108" w:type="dxa"/>
              <w:bottom w:w="0" w:type="dxa"/>
              <w:right w:w="108" w:type="dxa"/>
            </w:tcMar>
            <w:vAlign w:val="center"/>
          </w:tcPr>
          <w:p w14:paraId="35453E1C" w14:textId="77777777" w:rsidR="00F852D3" w:rsidRPr="00F852D3" w:rsidRDefault="00F852D3" w:rsidP="00F852D3">
            <w:pPr>
              <w:jc w:val="center"/>
              <w:rPr>
                <w:sz w:val="16"/>
                <w:szCs w:val="16"/>
              </w:rPr>
            </w:pPr>
          </w:p>
        </w:tc>
        <w:tc>
          <w:tcPr>
            <w:tcW w:w="3794" w:type="dxa"/>
            <w:tcMar>
              <w:top w:w="0" w:type="dxa"/>
              <w:left w:w="108" w:type="dxa"/>
              <w:bottom w:w="0" w:type="dxa"/>
              <w:right w:w="108" w:type="dxa"/>
            </w:tcMar>
            <w:vAlign w:val="center"/>
          </w:tcPr>
          <w:p w14:paraId="3C6C7EFB" w14:textId="77777777" w:rsidR="00F852D3" w:rsidRPr="00F852D3" w:rsidRDefault="00F852D3" w:rsidP="007C43DA">
            <w:pPr>
              <w:jc w:val="center"/>
              <w:rPr>
                <w:sz w:val="16"/>
                <w:szCs w:val="16"/>
              </w:rPr>
            </w:pPr>
          </w:p>
        </w:tc>
        <w:tc>
          <w:tcPr>
            <w:tcW w:w="3827" w:type="dxa"/>
            <w:tcMar>
              <w:top w:w="0" w:type="dxa"/>
              <w:left w:w="108" w:type="dxa"/>
              <w:bottom w:w="0" w:type="dxa"/>
              <w:right w:w="108" w:type="dxa"/>
            </w:tcMar>
            <w:vAlign w:val="center"/>
          </w:tcPr>
          <w:p w14:paraId="29502F9D" w14:textId="77777777" w:rsidR="00F852D3" w:rsidRPr="00F852D3" w:rsidRDefault="00F852D3" w:rsidP="004D3287">
            <w:pPr>
              <w:jc w:val="center"/>
              <w:rPr>
                <w:sz w:val="16"/>
                <w:szCs w:val="16"/>
              </w:rPr>
            </w:pPr>
          </w:p>
        </w:tc>
        <w:tc>
          <w:tcPr>
            <w:tcW w:w="3261" w:type="dxa"/>
            <w:vAlign w:val="center"/>
          </w:tcPr>
          <w:p w14:paraId="043F5801" w14:textId="77777777" w:rsidR="00F852D3" w:rsidRDefault="00F852D3" w:rsidP="007C43DA">
            <w:pPr>
              <w:jc w:val="center"/>
              <w:rPr>
                <w:sz w:val="16"/>
                <w:szCs w:val="16"/>
              </w:rPr>
            </w:pPr>
          </w:p>
        </w:tc>
      </w:tr>
      <w:tr w:rsidR="00875E95" w:rsidRPr="00405816" w14:paraId="4C0A1B6D" w14:textId="77777777" w:rsidTr="00875E95">
        <w:trPr>
          <w:trHeight w:val="20"/>
        </w:trPr>
        <w:tc>
          <w:tcPr>
            <w:tcW w:w="1276" w:type="dxa"/>
            <w:tcMar>
              <w:top w:w="0" w:type="dxa"/>
              <w:left w:w="108" w:type="dxa"/>
              <w:bottom w:w="0" w:type="dxa"/>
              <w:right w:w="108" w:type="dxa"/>
            </w:tcMar>
            <w:vAlign w:val="center"/>
          </w:tcPr>
          <w:p w14:paraId="7D641FA9" w14:textId="0E79BCD8" w:rsidR="007A4BA9" w:rsidRPr="00F852D3" w:rsidRDefault="007A4BA9" w:rsidP="00862653">
            <w:pPr>
              <w:keepNext/>
              <w:jc w:val="center"/>
              <w:rPr>
                <w:sz w:val="16"/>
                <w:szCs w:val="16"/>
              </w:rPr>
            </w:pPr>
            <w:r w:rsidRPr="007A4BA9">
              <w:rPr>
                <w:sz w:val="16"/>
                <w:szCs w:val="16"/>
              </w:rPr>
              <w:t>CID 1692</w:t>
            </w:r>
            <w:r w:rsidRPr="007A4BA9">
              <w:rPr>
                <w:sz w:val="16"/>
                <w:szCs w:val="16"/>
              </w:rPr>
              <w:br/>
              <w:t>9.4.1.7</w:t>
            </w:r>
            <w:r w:rsidRPr="007A4BA9">
              <w:rPr>
                <w:sz w:val="16"/>
                <w:szCs w:val="16"/>
              </w:rPr>
              <w:br/>
              <w:t>1075.40</w:t>
            </w:r>
            <w:r w:rsidRPr="007A4BA9">
              <w:rPr>
                <w:sz w:val="16"/>
                <w:szCs w:val="16"/>
              </w:rPr>
              <w:br/>
              <w:t>Mark RISON</w:t>
            </w:r>
          </w:p>
        </w:tc>
        <w:tc>
          <w:tcPr>
            <w:tcW w:w="3794" w:type="dxa"/>
            <w:tcMar>
              <w:top w:w="0" w:type="dxa"/>
              <w:left w:w="108" w:type="dxa"/>
              <w:bottom w:w="0" w:type="dxa"/>
              <w:right w:w="108" w:type="dxa"/>
            </w:tcMar>
            <w:vAlign w:val="center"/>
          </w:tcPr>
          <w:p w14:paraId="051F8764" w14:textId="6F4E6523" w:rsidR="007A4BA9" w:rsidRPr="00F852D3" w:rsidRDefault="007A4BA9" w:rsidP="00862653">
            <w:pPr>
              <w:keepNext/>
              <w:jc w:val="center"/>
              <w:rPr>
                <w:sz w:val="16"/>
                <w:szCs w:val="16"/>
              </w:rPr>
            </w:pPr>
            <w:r w:rsidRPr="007A4BA9">
              <w:rPr>
                <w:sz w:val="16"/>
                <w:szCs w:val="16"/>
              </w:rPr>
              <w:t>For TDLS_PEER_UNREACHABLE and TDLS_UNSPECIFIED_REASON the name should indicate these are teardown reasons</w:t>
            </w:r>
          </w:p>
        </w:tc>
        <w:tc>
          <w:tcPr>
            <w:tcW w:w="3827" w:type="dxa"/>
            <w:tcMar>
              <w:top w:w="0" w:type="dxa"/>
              <w:left w:w="108" w:type="dxa"/>
              <w:bottom w:w="0" w:type="dxa"/>
              <w:right w:w="108" w:type="dxa"/>
            </w:tcMar>
            <w:vAlign w:val="center"/>
          </w:tcPr>
          <w:p w14:paraId="2599B782" w14:textId="2D8AD22C" w:rsidR="007A4BA9" w:rsidRPr="00F852D3" w:rsidRDefault="007A4BA9" w:rsidP="00862653">
            <w:pPr>
              <w:keepNext/>
              <w:jc w:val="center"/>
              <w:rPr>
                <w:sz w:val="16"/>
                <w:szCs w:val="16"/>
              </w:rPr>
            </w:pPr>
            <w:r w:rsidRPr="007A4BA9">
              <w:rPr>
                <w:sz w:val="16"/>
                <w:szCs w:val="16"/>
              </w:rPr>
              <w:t>Change TDLS_ to TDLS_TEARDOWN_ in the 2 instances on the referenced page and the 2 instances on page 2868</w:t>
            </w:r>
          </w:p>
        </w:tc>
        <w:tc>
          <w:tcPr>
            <w:tcW w:w="3261" w:type="dxa"/>
            <w:vAlign w:val="center"/>
          </w:tcPr>
          <w:p w14:paraId="121839FD" w14:textId="77777777" w:rsidR="00843232" w:rsidRDefault="00843232" w:rsidP="00862653">
            <w:pPr>
              <w:keepNext/>
              <w:jc w:val="center"/>
              <w:rPr>
                <w:sz w:val="16"/>
                <w:szCs w:val="16"/>
              </w:rPr>
            </w:pPr>
          </w:p>
          <w:p w14:paraId="2AA2DDE5" w14:textId="46179768" w:rsidR="00843232" w:rsidRDefault="00260B50" w:rsidP="00862653">
            <w:pPr>
              <w:keepNext/>
              <w:jc w:val="center"/>
              <w:rPr>
                <w:sz w:val="16"/>
                <w:szCs w:val="16"/>
              </w:rPr>
            </w:pPr>
            <w:r>
              <w:rPr>
                <w:sz w:val="16"/>
                <w:szCs w:val="16"/>
              </w:rPr>
              <w:t xml:space="preserve">Rejected - </w:t>
            </w:r>
          </w:p>
          <w:p w14:paraId="10DB3F49" w14:textId="77777777" w:rsidR="00843232" w:rsidRDefault="00843232" w:rsidP="00862653">
            <w:pPr>
              <w:keepNext/>
              <w:jc w:val="center"/>
              <w:rPr>
                <w:sz w:val="16"/>
                <w:szCs w:val="16"/>
              </w:rPr>
            </w:pPr>
          </w:p>
          <w:p w14:paraId="208FB2FD" w14:textId="507E9BA6" w:rsidR="007A4BA9" w:rsidRDefault="00862653" w:rsidP="00862653">
            <w:pPr>
              <w:keepNext/>
              <w:jc w:val="center"/>
              <w:rPr>
                <w:sz w:val="16"/>
                <w:szCs w:val="16"/>
              </w:rPr>
            </w:pPr>
            <w:r>
              <w:rPr>
                <w:sz w:val="16"/>
                <w:szCs w:val="16"/>
              </w:rPr>
              <w:t>T</w:t>
            </w:r>
            <w:r w:rsidR="00260B50">
              <w:rPr>
                <w:sz w:val="16"/>
                <w:szCs w:val="16"/>
              </w:rPr>
              <w:t xml:space="preserve">hese reason codes are carried in a TDLS teardown frame, so it is clear </w:t>
            </w:r>
            <w:r>
              <w:rPr>
                <w:sz w:val="16"/>
                <w:szCs w:val="16"/>
              </w:rPr>
              <w:t xml:space="preserve">that </w:t>
            </w:r>
            <w:r w:rsidR="00260B50">
              <w:rPr>
                <w:sz w:val="16"/>
                <w:szCs w:val="16"/>
              </w:rPr>
              <w:t>they are related to the teardown.</w:t>
            </w:r>
          </w:p>
          <w:p w14:paraId="1521C833" w14:textId="46756425" w:rsidR="00843232" w:rsidRDefault="00843232" w:rsidP="00862653">
            <w:pPr>
              <w:keepNext/>
              <w:jc w:val="center"/>
              <w:rPr>
                <w:sz w:val="16"/>
                <w:szCs w:val="16"/>
              </w:rPr>
            </w:pPr>
          </w:p>
        </w:tc>
      </w:tr>
      <w:tr w:rsidR="0095152A" w:rsidRPr="00405816" w14:paraId="1D788B04" w14:textId="77777777" w:rsidTr="00324FE6">
        <w:trPr>
          <w:trHeight w:val="20"/>
        </w:trPr>
        <w:tc>
          <w:tcPr>
            <w:tcW w:w="1276" w:type="dxa"/>
            <w:tcMar>
              <w:top w:w="0" w:type="dxa"/>
              <w:left w:w="108" w:type="dxa"/>
              <w:bottom w:w="0" w:type="dxa"/>
              <w:right w:w="108" w:type="dxa"/>
            </w:tcMar>
            <w:vAlign w:val="center"/>
          </w:tcPr>
          <w:p w14:paraId="19136273"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17B4928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0566C441" w14:textId="77777777" w:rsidR="0095152A" w:rsidRPr="00627119" w:rsidRDefault="0095152A" w:rsidP="00324FE6">
            <w:pPr>
              <w:jc w:val="center"/>
              <w:rPr>
                <w:sz w:val="16"/>
                <w:szCs w:val="16"/>
              </w:rPr>
            </w:pPr>
          </w:p>
        </w:tc>
        <w:tc>
          <w:tcPr>
            <w:tcW w:w="3261" w:type="dxa"/>
            <w:vAlign w:val="center"/>
          </w:tcPr>
          <w:p w14:paraId="5283985A" w14:textId="77777777" w:rsidR="0095152A" w:rsidRDefault="0095152A" w:rsidP="00324FE6">
            <w:pPr>
              <w:jc w:val="center"/>
              <w:rPr>
                <w:sz w:val="16"/>
                <w:szCs w:val="16"/>
              </w:rPr>
            </w:pPr>
          </w:p>
        </w:tc>
      </w:tr>
      <w:tr w:rsidR="0095152A" w:rsidRPr="00405816" w14:paraId="0F7DE52C" w14:textId="77777777" w:rsidTr="00324FE6">
        <w:trPr>
          <w:trHeight w:val="20"/>
        </w:trPr>
        <w:tc>
          <w:tcPr>
            <w:tcW w:w="1276" w:type="dxa"/>
            <w:tcMar>
              <w:top w:w="0" w:type="dxa"/>
              <w:left w:w="108" w:type="dxa"/>
              <w:bottom w:w="0" w:type="dxa"/>
              <w:right w:w="108" w:type="dxa"/>
            </w:tcMar>
            <w:vAlign w:val="center"/>
          </w:tcPr>
          <w:p w14:paraId="3479D585" w14:textId="77777777" w:rsidR="0095152A" w:rsidRPr="00627119" w:rsidRDefault="0095152A" w:rsidP="00324FE6">
            <w:pPr>
              <w:keepNext/>
              <w:jc w:val="center"/>
              <w:rPr>
                <w:sz w:val="16"/>
                <w:szCs w:val="16"/>
              </w:rPr>
            </w:pPr>
            <w:r w:rsidRPr="00627119">
              <w:rPr>
                <w:sz w:val="16"/>
                <w:szCs w:val="16"/>
              </w:rPr>
              <w:lastRenderedPageBreak/>
              <w:t>CID 1739</w:t>
            </w:r>
            <w:r w:rsidRPr="00627119">
              <w:rPr>
                <w:sz w:val="16"/>
                <w:szCs w:val="16"/>
              </w:rPr>
              <w:br/>
              <w:t>3.2</w:t>
            </w:r>
            <w:r w:rsidRPr="00627119">
              <w:rPr>
                <w:sz w:val="16"/>
                <w:szCs w:val="16"/>
              </w:rPr>
              <w:br/>
              <w:t>193.49</w:t>
            </w:r>
            <w:r w:rsidRPr="00627119">
              <w:rPr>
                <w:sz w:val="16"/>
                <w:szCs w:val="16"/>
              </w:rPr>
              <w:br/>
              <w:t>Mark RISON</w:t>
            </w:r>
          </w:p>
        </w:tc>
        <w:tc>
          <w:tcPr>
            <w:tcW w:w="3794" w:type="dxa"/>
            <w:tcMar>
              <w:top w:w="0" w:type="dxa"/>
              <w:left w:w="108" w:type="dxa"/>
              <w:bottom w:w="0" w:type="dxa"/>
              <w:right w:w="108" w:type="dxa"/>
            </w:tcMar>
            <w:vAlign w:val="center"/>
          </w:tcPr>
          <w:p w14:paraId="41012A94" w14:textId="77777777" w:rsidR="0095152A" w:rsidRDefault="0095152A" w:rsidP="00324FE6">
            <w:pPr>
              <w:keepNext/>
              <w:jc w:val="center"/>
              <w:rPr>
                <w:sz w:val="16"/>
                <w:szCs w:val="16"/>
              </w:rPr>
            </w:pPr>
            <w:r w:rsidRPr="00627119">
              <w:rPr>
                <w:sz w:val="16"/>
                <w:szCs w:val="16"/>
              </w:rPr>
              <w:t>"direct link: A bidirectional link from one quality-of-service (QoS) station (STA) to another QoS STA</w:t>
            </w:r>
            <w:r>
              <w:rPr>
                <w:sz w:val="16"/>
                <w:szCs w:val="16"/>
              </w:rPr>
              <w:t xml:space="preserve"> </w:t>
            </w:r>
            <w:r w:rsidRPr="00627119">
              <w:rPr>
                <w:sz w:val="16"/>
                <w:szCs w:val="16"/>
              </w:rPr>
              <w:t>operating in the same infrastructure QoS basic service set (BSS) that does not pass through a QoS access</w:t>
            </w:r>
            <w:r>
              <w:rPr>
                <w:sz w:val="16"/>
                <w:szCs w:val="16"/>
              </w:rPr>
              <w:t xml:space="preserve"> </w:t>
            </w:r>
            <w:r w:rsidRPr="00627119">
              <w:rPr>
                <w:sz w:val="16"/>
                <w:szCs w:val="16"/>
              </w:rPr>
              <w:t>point (AP)."</w:t>
            </w:r>
          </w:p>
          <w:p w14:paraId="64CB52BE" w14:textId="77777777" w:rsidR="0095152A" w:rsidRDefault="0095152A" w:rsidP="00324FE6">
            <w:pPr>
              <w:keepNext/>
              <w:jc w:val="center"/>
              <w:rPr>
                <w:sz w:val="16"/>
                <w:szCs w:val="16"/>
              </w:rPr>
            </w:pPr>
          </w:p>
          <w:p w14:paraId="67324133" w14:textId="77777777" w:rsidR="0095152A" w:rsidRPr="00627119" w:rsidRDefault="0095152A" w:rsidP="00324FE6">
            <w:pPr>
              <w:keepNext/>
              <w:jc w:val="center"/>
              <w:rPr>
                <w:sz w:val="16"/>
                <w:szCs w:val="16"/>
              </w:rPr>
            </w:pPr>
            <w:r w:rsidRPr="00627119">
              <w:rPr>
                <w:sz w:val="16"/>
                <w:szCs w:val="16"/>
              </w:rPr>
              <w:t>-- you can have a direct link in an IBSS or PBSS or MBSS, and at least in an IBSS it need not be a QBSS.  Note TDLS direct link has its own more specific definition</w:t>
            </w:r>
          </w:p>
        </w:tc>
        <w:tc>
          <w:tcPr>
            <w:tcW w:w="3827" w:type="dxa"/>
            <w:tcMar>
              <w:top w:w="0" w:type="dxa"/>
              <w:left w:w="108" w:type="dxa"/>
              <w:bottom w:w="0" w:type="dxa"/>
              <w:right w:w="108" w:type="dxa"/>
            </w:tcMar>
            <w:vAlign w:val="center"/>
          </w:tcPr>
          <w:p w14:paraId="0DFC3D3D" w14:textId="77777777" w:rsidR="0095152A" w:rsidRDefault="0095152A" w:rsidP="00324FE6">
            <w:pPr>
              <w:keepNext/>
              <w:jc w:val="center"/>
              <w:rPr>
                <w:sz w:val="16"/>
                <w:szCs w:val="16"/>
              </w:rPr>
            </w:pPr>
            <w:r w:rsidRPr="00627119">
              <w:rPr>
                <w:sz w:val="16"/>
                <w:szCs w:val="16"/>
              </w:rPr>
              <w:t xml:space="preserve">Change to </w:t>
            </w:r>
          </w:p>
          <w:p w14:paraId="20C5FC5E" w14:textId="77777777" w:rsidR="0095152A" w:rsidRDefault="0095152A" w:rsidP="00324FE6">
            <w:pPr>
              <w:keepNext/>
              <w:jc w:val="center"/>
              <w:rPr>
                <w:sz w:val="16"/>
                <w:szCs w:val="16"/>
              </w:rPr>
            </w:pPr>
          </w:p>
          <w:p w14:paraId="666F6642" w14:textId="77777777" w:rsidR="0095152A" w:rsidRPr="00627119" w:rsidRDefault="0095152A" w:rsidP="00324FE6">
            <w:pPr>
              <w:keepNext/>
              <w:jc w:val="center"/>
              <w:rPr>
                <w:sz w:val="16"/>
                <w:szCs w:val="16"/>
              </w:rPr>
            </w:pPr>
            <w:r w:rsidRPr="00627119">
              <w:rPr>
                <w:sz w:val="16"/>
                <w:szCs w:val="16"/>
              </w:rPr>
              <w:t>"direct link: A bidirectional link from one station (STA) to another STA</w:t>
            </w:r>
            <w:r>
              <w:rPr>
                <w:sz w:val="16"/>
                <w:szCs w:val="16"/>
              </w:rPr>
              <w:t xml:space="preserve"> </w:t>
            </w:r>
            <w:r w:rsidRPr="00627119">
              <w:rPr>
                <w:sz w:val="16"/>
                <w:szCs w:val="16"/>
              </w:rPr>
              <w:t>operating in the same basic service set (BSS) that does not pass through an access</w:t>
            </w:r>
            <w:r>
              <w:rPr>
                <w:sz w:val="16"/>
                <w:szCs w:val="16"/>
              </w:rPr>
              <w:t xml:space="preserve"> </w:t>
            </w:r>
            <w:r w:rsidRPr="00627119">
              <w:rPr>
                <w:sz w:val="16"/>
                <w:szCs w:val="16"/>
              </w:rPr>
              <w:t>point (AP) or personal basic service</w:t>
            </w:r>
            <w:r>
              <w:rPr>
                <w:sz w:val="16"/>
                <w:szCs w:val="16"/>
              </w:rPr>
              <w:t xml:space="preserve"> </w:t>
            </w:r>
            <w:r w:rsidRPr="00627119">
              <w:rPr>
                <w:sz w:val="16"/>
                <w:szCs w:val="16"/>
              </w:rPr>
              <w:t>set (PBSS) control point (PCP)."</w:t>
            </w:r>
          </w:p>
        </w:tc>
        <w:tc>
          <w:tcPr>
            <w:tcW w:w="3261" w:type="dxa"/>
            <w:vAlign w:val="center"/>
          </w:tcPr>
          <w:p w14:paraId="5AB2D016" w14:textId="77777777" w:rsidR="0095152A" w:rsidRDefault="0095152A" w:rsidP="00324FE6">
            <w:pPr>
              <w:keepNext/>
              <w:jc w:val="center"/>
              <w:rPr>
                <w:sz w:val="16"/>
                <w:szCs w:val="16"/>
              </w:rPr>
            </w:pPr>
          </w:p>
          <w:p w14:paraId="18E5BB3B" w14:textId="77777777" w:rsidR="0095152A" w:rsidRDefault="0095152A" w:rsidP="00324FE6">
            <w:pPr>
              <w:keepNext/>
              <w:jc w:val="center"/>
              <w:rPr>
                <w:sz w:val="16"/>
                <w:szCs w:val="16"/>
              </w:rPr>
            </w:pPr>
            <w:r>
              <w:rPr>
                <w:sz w:val="16"/>
                <w:szCs w:val="16"/>
              </w:rPr>
              <w:t xml:space="preserve">Rejected - </w:t>
            </w:r>
          </w:p>
          <w:p w14:paraId="404C74BD" w14:textId="77777777" w:rsidR="0095152A" w:rsidRDefault="0095152A" w:rsidP="00324FE6">
            <w:pPr>
              <w:keepNext/>
              <w:jc w:val="center"/>
              <w:rPr>
                <w:sz w:val="16"/>
                <w:szCs w:val="16"/>
              </w:rPr>
            </w:pPr>
          </w:p>
          <w:p w14:paraId="50275A3D" w14:textId="77777777" w:rsidR="0095152A" w:rsidRDefault="0095152A" w:rsidP="00324FE6">
            <w:pPr>
              <w:keepNext/>
              <w:jc w:val="center"/>
              <w:rPr>
                <w:sz w:val="16"/>
                <w:szCs w:val="16"/>
              </w:rPr>
            </w:pPr>
            <w:r>
              <w:rPr>
                <w:sz w:val="16"/>
                <w:szCs w:val="16"/>
              </w:rPr>
              <w:t>TDLS is defined in the context of a BSS, not in any other context. Citing other contexts might be confusing.</w:t>
            </w:r>
          </w:p>
          <w:p w14:paraId="10BDBF5D" w14:textId="77777777" w:rsidR="0095152A" w:rsidRDefault="0095152A" w:rsidP="00324FE6">
            <w:pPr>
              <w:keepNext/>
              <w:jc w:val="center"/>
              <w:rPr>
                <w:sz w:val="16"/>
                <w:szCs w:val="16"/>
              </w:rPr>
            </w:pPr>
          </w:p>
          <w:p w14:paraId="5A630729" w14:textId="4F0AA6DE" w:rsidR="0095152A" w:rsidRDefault="0095152A" w:rsidP="00324FE6">
            <w:pPr>
              <w:keepNext/>
              <w:jc w:val="center"/>
              <w:rPr>
                <w:sz w:val="16"/>
                <w:szCs w:val="16"/>
              </w:rPr>
            </w:pPr>
            <w:r>
              <w:rPr>
                <w:sz w:val="16"/>
                <w:szCs w:val="16"/>
              </w:rPr>
              <w:t>Apparently the limitation has been for TDLS STAs to be QoS STAs. There does not appear to be much benefit to change this at this time</w:t>
            </w:r>
            <w:r w:rsidR="006D5471">
              <w:rPr>
                <w:sz w:val="16"/>
                <w:szCs w:val="16"/>
              </w:rPr>
              <w:t>, while there might be legacy implications as well</w:t>
            </w:r>
            <w:r>
              <w:rPr>
                <w:sz w:val="16"/>
                <w:szCs w:val="16"/>
              </w:rPr>
              <w:t>.</w:t>
            </w:r>
          </w:p>
          <w:p w14:paraId="24168876" w14:textId="77777777" w:rsidR="0095152A" w:rsidRDefault="0095152A" w:rsidP="00324FE6">
            <w:pPr>
              <w:keepNext/>
              <w:jc w:val="center"/>
              <w:rPr>
                <w:sz w:val="16"/>
                <w:szCs w:val="16"/>
              </w:rPr>
            </w:pPr>
          </w:p>
        </w:tc>
      </w:tr>
      <w:tr w:rsidR="0095152A" w:rsidRPr="00405816" w14:paraId="2280E306" w14:textId="77777777" w:rsidTr="00324FE6">
        <w:trPr>
          <w:trHeight w:val="20"/>
        </w:trPr>
        <w:tc>
          <w:tcPr>
            <w:tcW w:w="1276" w:type="dxa"/>
            <w:tcMar>
              <w:top w:w="0" w:type="dxa"/>
              <w:left w:w="108" w:type="dxa"/>
              <w:bottom w:w="0" w:type="dxa"/>
              <w:right w:w="108" w:type="dxa"/>
            </w:tcMar>
            <w:vAlign w:val="center"/>
          </w:tcPr>
          <w:p w14:paraId="6BCD7557"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441B78D3"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CF717FB" w14:textId="77777777" w:rsidR="0095152A" w:rsidRPr="00627119" w:rsidRDefault="0095152A" w:rsidP="00324FE6">
            <w:pPr>
              <w:jc w:val="center"/>
              <w:rPr>
                <w:sz w:val="16"/>
                <w:szCs w:val="16"/>
              </w:rPr>
            </w:pPr>
          </w:p>
        </w:tc>
        <w:tc>
          <w:tcPr>
            <w:tcW w:w="3261" w:type="dxa"/>
            <w:vAlign w:val="center"/>
          </w:tcPr>
          <w:p w14:paraId="5E5FF683" w14:textId="77777777" w:rsidR="0095152A" w:rsidRDefault="0095152A" w:rsidP="00324FE6">
            <w:pPr>
              <w:jc w:val="center"/>
              <w:rPr>
                <w:sz w:val="16"/>
                <w:szCs w:val="16"/>
              </w:rPr>
            </w:pPr>
          </w:p>
        </w:tc>
      </w:tr>
      <w:tr w:rsidR="0095152A" w:rsidRPr="00405816" w14:paraId="5E420C3D" w14:textId="77777777" w:rsidTr="00324FE6">
        <w:trPr>
          <w:trHeight w:val="20"/>
        </w:trPr>
        <w:tc>
          <w:tcPr>
            <w:tcW w:w="1276" w:type="dxa"/>
            <w:tcMar>
              <w:top w:w="0" w:type="dxa"/>
              <w:left w:w="108" w:type="dxa"/>
              <w:bottom w:w="0" w:type="dxa"/>
              <w:right w:w="108" w:type="dxa"/>
            </w:tcMar>
            <w:vAlign w:val="center"/>
          </w:tcPr>
          <w:p w14:paraId="45921214" w14:textId="77777777" w:rsidR="0095152A" w:rsidRPr="00627119" w:rsidRDefault="0095152A" w:rsidP="00862789">
            <w:pPr>
              <w:keepNext/>
              <w:jc w:val="center"/>
              <w:rPr>
                <w:sz w:val="16"/>
                <w:szCs w:val="16"/>
              </w:rPr>
            </w:pPr>
            <w:r w:rsidRPr="00627119">
              <w:rPr>
                <w:sz w:val="16"/>
                <w:szCs w:val="16"/>
              </w:rPr>
              <w:t>CID 1748</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4331302F" w14:textId="77777777" w:rsidR="002245FC" w:rsidRDefault="002245FC" w:rsidP="00862789">
            <w:pPr>
              <w:keepNext/>
              <w:jc w:val="center"/>
              <w:rPr>
                <w:sz w:val="16"/>
                <w:szCs w:val="16"/>
              </w:rPr>
            </w:pPr>
          </w:p>
          <w:p w14:paraId="0FCC6C40" w14:textId="075E2EAC" w:rsidR="0095152A" w:rsidRDefault="0095152A" w:rsidP="00862789">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306184B4" w14:textId="77777777" w:rsidR="0095152A" w:rsidRDefault="0095152A" w:rsidP="00862789">
            <w:pPr>
              <w:keepNext/>
              <w:jc w:val="center"/>
              <w:rPr>
                <w:sz w:val="16"/>
                <w:szCs w:val="16"/>
              </w:rPr>
            </w:pPr>
          </w:p>
          <w:p w14:paraId="493910B2" w14:textId="77777777" w:rsidR="0095152A" w:rsidRDefault="0095152A" w:rsidP="00862789">
            <w:pPr>
              <w:keepNext/>
              <w:jc w:val="center"/>
              <w:rPr>
                <w:sz w:val="16"/>
                <w:szCs w:val="16"/>
              </w:rPr>
            </w:pPr>
            <w:r w:rsidRPr="00627119">
              <w:rPr>
                <w:sz w:val="16"/>
                <w:szCs w:val="16"/>
              </w:rPr>
              <w:t>-- but then what?  The point of such an exchange is not clear, especially since the second frame is optional</w:t>
            </w:r>
          </w:p>
          <w:p w14:paraId="282CC2BC" w14:textId="511261A6" w:rsidR="002245FC" w:rsidRPr="00627119" w:rsidRDefault="002245FC" w:rsidP="00862789">
            <w:pPr>
              <w:keepNext/>
              <w:jc w:val="center"/>
              <w:rPr>
                <w:sz w:val="16"/>
                <w:szCs w:val="16"/>
              </w:rPr>
            </w:pPr>
          </w:p>
        </w:tc>
        <w:tc>
          <w:tcPr>
            <w:tcW w:w="3827" w:type="dxa"/>
            <w:tcMar>
              <w:top w:w="0" w:type="dxa"/>
              <w:left w:w="108" w:type="dxa"/>
              <w:bottom w:w="0" w:type="dxa"/>
              <w:right w:w="108" w:type="dxa"/>
            </w:tcMar>
            <w:vAlign w:val="center"/>
          </w:tcPr>
          <w:p w14:paraId="58377BDD" w14:textId="77777777" w:rsidR="0095152A" w:rsidRPr="00627119" w:rsidRDefault="0095152A" w:rsidP="00862789">
            <w:pPr>
              <w:keepNext/>
              <w:jc w:val="center"/>
              <w:rPr>
                <w:sz w:val="16"/>
                <w:szCs w:val="16"/>
              </w:rPr>
            </w:pPr>
            <w:r w:rsidRPr="00627119">
              <w:rPr>
                <w:sz w:val="16"/>
                <w:szCs w:val="16"/>
              </w:rPr>
              <w:t>Delete the cited para</w:t>
            </w:r>
          </w:p>
        </w:tc>
        <w:tc>
          <w:tcPr>
            <w:tcW w:w="3261" w:type="dxa"/>
            <w:vAlign w:val="center"/>
          </w:tcPr>
          <w:p w14:paraId="6397B7C2" w14:textId="77777777" w:rsidR="0095152A" w:rsidRDefault="0095152A" w:rsidP="00862789">
            <w:pPr>
              <w:keepNext/>
              <w:jc w:val="center"/>
              <w:rPr>
                <w:sz w:val="16"/>
                <w:szCs w:val="16"/>
              </w:rPr>
            </w:pPr>
            <w:r>
              <w:rPr>
                <w:sz w:val="16"/>
                <w:szCs w:val="16"/>
              </w:rPr>
              <w:t xml:space="preserve">Rejected - </w:t>
            </w:r>
          </w:p>
          <w:p w14:paraId="4E716B96" w14:textId="77777777" w:rsidR="0095152A" w:rsidRDefault="0095152A" w:rsidP="00862789">
            <w:pPr>
              <w:keepNext/>
              <w:jc w:val="center"/>
              <w:rPr>
                <w:sz w:val="16"/>
                <w:szCs w:val="16"/>
              </w:rPr>
            </w:pPr>
          </w:p>
          <w:p w14:paraId="703938B9" w14:textId="77777777" w:rsidR="0095152A" w:rsidRDefault="0095152A" w:rsidP="00862789">
            <w:pPr>
              <w:keepNext/>
              <w:jc w:val="center"/>
              <w:rPr>
                <w:sz w:val="16"/>
                <w:szCs w:val="16"/>
              </w:rPr>
            </w:pPr>
            <w:r>
              <w:rPr>
                <w:sz w:val="16"/>
                <w:szCs w:val="16"/>
              </w:rPr>
              <w:t>The cited item provides an allowance to transmit an unsolicited discovery response and therefore indicates what can happen, so that implementations can anticipate this. Unsolicited discovery can speed up TDLS discovery because it skips over the discovery request, which is sent via the AP.</w:t>
            </w:r>
          </w:p>
        </w:tc>
      </w:tr>
      <w:tr w:rsidR="0095152A" w:rsidRPr="00405816" w14:paraId="3DE68358" w14:textId="77777777" w:rsidTr="00324FE6">
        <w:trPr>
          <w:trHeight w:val="20"/>
        </w:trPr>
        <w:tc>
          <w:tcPr>
            <w:tcW w:w="1276" w:type="dxa"/>
            <w:tcMar>
              <w:top w:w="0" w:type="dxa"/>
              <w:left w:w="108" w:type="dxa"/>
              <w:bottom w:w="0" w:type="dxa"/>
              <w:right w:w="108" w:type="dxa"/>
            </w:tcMar>
            <w:vAlign w:val="center"/>
          </w:tcPr>
          <w:p w14:paraId="016A2102"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5F810C7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74C8EB2E" w14:textId="77777777" w:rsidR="0095152A" w:rsidRPr="00627119" w:rsidRDefault="0095152A" w:rsidP="00324FE6">
            <w:pPr>
              <w:jc w:val="center"/>
              <w:rPr>
                <w:sz w:val="16"/>
                <w:szCs w:val="16"/>
              </w:rPr>
            </w:pPr>
          </w:p>
        </w:tc>
        <w:tc>
          <w:tcPr>
            <w:tcW w:w="3261" w:type="dxa"/>
            <w:vAlign w:val="center"/>
          </w:tcPr>
          <w:p w14:paraId="5AF32BDC" w14:textId="77777777" w:rsidR="0095152A" w:rsidRDefault="0095152A" w:rsidP="00324FE6">
            <w:pPr>
              <w:jc w:val="center"/>
              <w:rPr>
                <w:sz w:val="16"/>
                <w:szCs w:val="16"/>
              </w:rPr>
            </w:pPr>
          </w:p>
        </w:tc>
      </w:tr>
      <w:tr w:rsidR="0095152A" w:rsidRPr="00405816" w14:paraId="440F966C" w14:textId="77777777" w:rsidTr="00324FE6">
        <w:trPr>
          <w:trHeight w:val="20"/>
        </w:trPr>
        <w:tc>
          <w:tcPr>
            <w:tcW w:w="1276" w:type="dxa"/>
            <w:tcMar>
              <w:top w:w="0" w:type="dxa"/>
              <w:left w:w="108" w:type="dxa"/>
              <w:bottom w:w="0" w:type="dxa"/>
              <w:right w:w="108" w:type="dxa"/>
            </w:tcMar>
            <w:vAlign w:val="center"/>
          </w:tcPr>
          <w:p w14:paraId="4F499A70" w14:textId="77777777" w:rsidR="0095152A" w:rsidRPr="00627119" w:rsidRDefault="0095152A" w:rsidP="00324FE6">
            <w:pPr>
              <w:jc w:val="center"/>
              <w:rPr>
                <w:sz w:val="16"/>
                <w:szCs w:val="16"/>
              </w:rPr>
            </w:pPr>
            <w:r w:rsidRPr="00627119">
              <w:rPr>
                <w:sz w:val="16"/>
                <w:szCs w:val="16"/>
              </w:rPr>
              <w:t>CID 1712</w:t>
            </w:r>
            <w:r w:rsidRPr="00627119">
              <w:rPr>
                <w:sz w:val="16"/>
                <w:szCs w:val="16"/>
              </w:rPr>
              <w:br/>
              <w:t>11.20.3</w:t>
            </w:r>
            <w:r w:rsidRPr="00627119">
              <w:rPr>
                <w:sz w:val="16"/>
                <w:szCs w:val="16"/>
              </w:rPr>
              <w:br/>
              <w:t>2866.30</w:t>
            </w:r>
            <w:r w:rsidRPr="00627119">
              <w:rPr>
                <w:sz w:val="16"/>
                <w:szCs w:val="16"/>
              </w:rPr>
              <w:br/>
              <w:t>Mark RISON</w:t>
            </w:r>
          </w:p>
        </w:tc>
        <w:tc>
          <w:tcPr>
            <w:tcW w:w="3794" w:type="dxa"/>
            <w:tcMar>
              <w:top w:w="0" w:type="dxa"/>
              <w:left w:w="108" w:type="dxa"/>
              <w:bottom w:w="0" w:type="dxa"/>
              <w:right w:w="108" w:type="dxa"/>
            </w:tcMar>
            <w:vAlign w:val="center"/>
          </w:tcPr>
          <w:p w14:paraId="55B6A1DD"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TDLS Discovery Request frame." </w:t>
            </w:r>
          </w:p>
          <w:p w14:paraId="5A6C79B2" w14:textId="77777777" w:rsidR="0095152A" w:rsidRDefault="0095152A" w:rsidP="00324FE6">
            <w:pPr>
              <w:jc w:val="center"/>
              <w:rPr>
                <w:sz w:val="16"/>
                <w:szCs w:val="16"/>
              </w:rPr>
            </w:pPr>
          </w:p>
          <w:p w14:paraId="0E857669" w14:textId="77777777" w:rsidR="0095152A" w:rsidRDefault="0095152A" w:rsidP="00324FE6">
            <w:pPr>
              <w:jc w:val="center"/>
              <w:rPr>
                <w:sz w:val="16"/>
                <w:szCs w:val="16"/>
              </w:rPr>
            </w:pPr>
            <w:r w:rsidRPr="00627119">
              <w:rPr>
                <w:sz w:val="16"/>
                <w:szCs w:val="16"/>
              </w:rPr>
              <w:t>is not clear: is this about sending it to the same STA, or to any STA?</w:t>
            </w:r>
          </w:p>
          <w:p w14:paraId="311C5E55" w14:textId="77777777" w:rsidR="0095152A" w:rsidRDefault="0095152A" w:rsidP="00324FE6">
            <w:pPr>
              <w:jc w:val="center"/>
              <w:rPr>
                <w:sz w:val="16"/>
                <w:szCs w:val="16"/>
              </w:rPr>
            </w:pPr>
          </w:p>
          <w:p w14:paraId="285BA198" w14:textId="77777777" w:rsidR="0095152A" w:rsidRPr="00627119" w:rsidRDefault="0095152A" w:rsidP="00324FE6">
            <w:pPr>
              <w:jc w:val="center"/>
              <w:rPr>
                <w:sz w:val="16"/>
                <w:szCs w:val="16"/>
              </w:rPr>
            </w:pPr>
            <w:r w:rsidRPr="00627119">
              <w:rPr>
                <w:sz w:val="16"/>
                <w:szCs w:val="16"/>
              </w:rPr>
              <w:t>Also missing article</w:t>
            </w:r>
          </w:p>
        </w:tc>
        <w:tc>
          <w:tcPr>
            <w:tcW w:w="3827" w:type="dxa"/>
            <w:tcMar>
              <w:top w:w="0" w:type="dxa"/>
              <w:left w:w="108" w:type="dxa"/>
              <w:bottom w:w="0" w:type="dxa"/>
              <w:right w:w="108" w:type="dxa"/>
            </w:tcMar>
            <w:vAlign w:val="center"/>
          </w:tcPr>
          <w:p w14:paraId="5E531F54" w14:textId="77777777" w:rsidR="0095152A" w:rsidRDefault="0095152A" w:rsidP="00324FE6">
            <w:pPr>
              <w:jc w:val="center"/>
              <w:rPr>
                <w:sz w:val="16"/>
                <w:szCs w:val="16"/>
              </w:rPr>
            </w:pPr>
          </w:p>
          <w:p w14:paraId="35E5D4EC" w14:textId="77777777" w:rsidR="0095152A" w:rsidRDefault="0095152A" w:rsidP="00324FE6">
            <w:pPr>
              <w:jc w:val="center"/>
              <w:rPr>
                <w:sz w:val="16"/>
                <w:szCs w:val="16"/>
              </w:rPr>
            </w:pPr>
            <w:r w:rsidRPr="00627119">
              <w:rPr>
                <w:sz w:val="16"/>
                <w:szCs w:val="16"/>
              </w:rPr>
              <w:t xml:space="preserve">Change to </w:t>
            </w:r>
          </w:p>
          <w:p w14:paraId="4D2641CB" w14:textId="77777777" w:rsidR="0095152A" w:rsidRDefault="0095152A" w:rsidP="00324FE6">
            <w:pPr>
              <w:jc w:val="center"/>
              <w:rPr>
                <w:sz w:val="16"/>
                <w:szCs w:val="16"/>
              </w:rPr>
            </w:pPr>
          </w:p>
          <w:p w14:paraId="4FB6DD57"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w:t>
            </w:r>
            <w:r w:rsidRPr="00DE2B90">
              <w:rPr>
                <w:sz w:val="16"/>
                <w:szCs w:val="16"/>
                <w:u w:val="single"/>
              </w:rPr>
              <w:t>a</w:t>
            </w:r>
            <w:r w:rsidRPr="00627119">
              <w:rPr>
                <w:sz w:val="16"/>
                <w:szCs w:val="16"/>
              </w:rPr>
              <w:t xml:space="preserve"> TDLS Discovery Request frame.</w:t>
            </w:r>
          </w:p>
          <w:p w14:paraId="35562F38" w14:textId="77777777" w:rsidR="0095152A" w:rsidRDefault="0095152A" w:rsidP="00324FE6">
            <w:pPr>
              <w:jc w:val="center"/>
              <w:rPr>
                <w:sz w:val="16"/>
                <w:szCs w:val="16"/>
              </w:rPr>
            </w:pPr>
          </w:p>
          <w:p w14:paraId="465E3E4D" w14:textId="77777777" w:rsidR="0095152A" w:rsidRDefault="0095152A" w:rsidP="00324FE6">
            <w:pPr>
              <w:jc w:val="center"/>
              <w:rPr>
                <w:sz w:val="16"/>
                <w:szCs w:val="16"/>
                <w:u w:val="single"/>
              </w:rPr>
            </w:pPr>
            <w:r w:rsidRPr="00DE2B90">
              <w:rPr>
                <w:sz w:val="16"/>
                <w:szCs w:val="16"/>
                <w:u w:val="single"/>
              </w:rPr>
              <w:t>NOTE---This applies irrespective of the address(es) the frames are sent to.</w:t>
            </w:r>
            <w:r w:rsidRPr="00762574">
              <w:rPr>
                <w:sz w:val="16"/>
                <w:szCs w:val="16"/>
              </w:rPr>
              <w:t>"</w:t>
            </w:r>
          </w:p>
          <w:p w14:paraId="2888EA57" w14:textId="77777777" w:rsidR="0095152A" w:rsidRPr="00DE2B90" w:rsidRDefault="0095152A" w:rsidP="00324FE6">
            <w:pPr>
              <w:jc w:val="center"/>
              <w:rPr>
                <w:sz w:val="16"/>
                <w:szCs w:val="16"/>
                <w:u w:val="single"/>
              </w:rPr>
            </w:pPr>
          </w:p>
        </w:tc>
        <w:tc>
          <w:tcPr>
            <w:tcW w:w="3261" w:type="dxa"/>
            <w:vAlign w:val="center"/>
          </w:tcPr>
          <w:p w14:paraId="3EEB6038" w14:textId="77777777" w:rsidR="00A70165" w:rsidRDefault="00A70165" w:rsidP="00324FE6">
            <w:pPr>
              <w:jc w:val="center"/>
              <w:rPr>
                <w:sz w:val="16"/>
                <w:szCs w:val="16"/>
              </w:rPr>
            </w:pPr>
          </w:p>
          <w:p w14:paraId="7ABCB08C" w14:textId="1CDBFFA7" w:rsidR="0095152A" w:rsidRDefault="00454472" w:rsidP="00324FE6">
            <w:pPr>
              <w:jc w:val="center"/>
              <w:rPr>
                <w:sz w:val="16"/>
                <w:szCs w:val="16"/>
              </w:rPr>
            </w:pPr>
            <w:r>
              <w:rPr>
                <w:sz w:val="16"/>
                <w:szCs w:val="16"/>
              </w:rPr>
              <w:t>Re</w:t>
            </w:r>
            <w:r w:rsidR="00485E62">
              <w:rPr>
                <w:sz w:val="16"/>
                <w:szCs w:val="16"/>
              </w:rPr>
              <w:t xml:space="preserve">vised - </w:t>
            </w:r>
          </w:p>
          <w:p w14:paraId="7B445336" w14:textId="77777777" w:rsidR="00485E62" w:rsidRDefault="00485E62" w:rsidP="00324FE6">
            <w:pPr>
              <w:jc w:val="center"/>
              <w:rPr>
                <w:sz w:val="16"/>
                <w:szCs w:val="16"/>
              </w:rPr>
            </w:pPr>
          </w:p>
          <w:p w14:paraId="581021FA" w14:textId="77777777" w:rsidR="00485E62" w:rsidRDefault="00485E62" w:rsidP="00324FE6">
            <w:pPr>
              <w:jc w:val="center"/>
              <w:rPr>
                <w:sz w:val="16"/>
                <w:szCs w:val="16"/>
              </w:rPr>
            </w:pPr>
            <w:r>
              <w:rPr>
                <w:sz w:val="16"/>
                <w:szCs w:val="16"/>
              </w:rPr>
              <w:t>The intent of this limitation is to avoid that multiple TDLS discovery requests will arrive at a give STA after a DTIM, when the STA is in power save mode.</w:t>
            </w:r>
          </w:p>
          <w:p w14:paraId="20FDB670" w14:textId="77777777" w:rsidR="00485E62" w:rsidRDefault="00485E62" w:rsidP="00324FE6">
            <w:pPr>
              <w:jc w:val="center"/>
              <w:rPr>
                <w:sz w:val="16"/>
                <w:szCs w:val="16"/>
              </w:rPr>
            </w:pPr>
          </w:p>
          <w:p w14:paraId="2EE41064" w14:textId="77777777" w:rsidR="00485E62" w:rsidRDefault="00485E62" w:rsidP="00324FE6">
            <w:pPr>
              <w:jc w:val="center"/>
              <w:rPr>
                <w:sz w:val="16"/>
                <w:szCs w:val="16"/>
              </w:rPr>
            </w:pPr>
            <w:r>
              <w:rPr>
                <w:sz w:val="16"/>
                <w:szCs w:val="16"/>
              </w:rPr>
              <w:t>However, it is unclear how detrimental this might be, while sending multiple TDLS discovery requests may improve TDLS discovery.</w:t>
            </w:r>
          </w:p>
          <w:p w14:paraId="36AF32FA" w14:textId="77777777" w:rsidR="00485E62" w:rsidRDefault="00485E62" w:rsidP="00324FE6">
            <w:pPr>
              <w:jc w:val="center"/>
              <w:rPr>
                <w:sz w:val="16"/>
                <w:szCs w:val="16"/>
              </w:rPr>
            </w:pPr>
          </w:p>
          <w:p w14:paraId="729141A1" w14:textId="30C3D7B1" w:rsidR="00485E62" w:rsidRDefault="00485E62" w:rsidP="00324FE6">
            <w:pPr>
              <w:jc w:val="center"/>
              <w:rPr>
                <w:sz w:val="16"/>
                <w:szCs w:val="16"/>
              </w:rPr>
            </w:pPr>
            <w:r>
              <w:rPr>
                <w:sz w:val="16"/>
                <w:szCs w:val="16"/>
              </w:rPr>
              <w:t>Therefore, delected the cited sentence and</w:t>
            </w:r>
            <w:r w:rsidR="001E4796">
              <w:rPr>
                <w:sz w:val="16"/>
                <w:szCs w:val="16"/>
              </w:rPr>
              <w:t xml:space="preserve"> delete</w:t>
            </w:r>
            <w:r>
              <w:rPr>
                <w:sz w:val="16"/>
                <w:szCs w:val="16"/>
              </w:rPr>
              <w:t xml:space="preserve"> the related MIB variable </w:t>
            </w:r>
            <w:r w:rsidR="001E4796">
              <w:rPr>
                <w:sz w:val="16"/>
                <w:szCs w:val="16"/>
              </w:rPr>
              <w:t xml:space="preserve">from the MIB </w:t>
            </w:r>
            <w:r w:rsidR="00A70165">
              <w:rPr>
                <w:sz w:val="16"/>
                <w:szCs w:val="16"/>
              </w:rPr>
              <w:t>(</w:t>
            </w:r>
            <w:r w:rsidRPr="00627119">
              <w:rPr>
                <w:sz w:val="16"/>
                <w:szCs w:val="16"/>
              </w:rPr>
              <w:t>dot11TDLSDiscoveryRequestWindow</w:t>
            </w:r>
            <w:r w:rsidR="00A70165">
              <w:rPr>
                <w:sz w:val="16"/>
                <w:szCs w:val="16"/>
              </w:rPr>
              <w:t>)</w:t>
            </w:r>
            <w:r>
              <w:rPr>
                <w:sz w:val="16"/>
                <w:szCs w:val="16"/>
              </w:rPr>
              <w:t>.</w:t>
            </w:r>
          </w:p>
          <w:p w14:paraId="2792C155" w14:textId="44224A82" w:rsidR="00485E62" w:rsidRDefault="00485E62" w:rsidP="00324FE6">
            <w:pPr>
              <w:jc w:val="center"/>
              <w:rPr>
                <w:sz w:val="16"/>
                <w:szCs w:val="16"/>
              </w:rPr>
            </w:pPr>
          </w:p>
        </w:tc>
      </w:tr>
      <w:tr w:rsidR="0095152A" w:rsidRPr="00405816" w14:paraId="6FB3DBC4" w14:textId="77777777" w:rsidTr="00324FE6">
        <w:trPr>
          <w:trHeight w:val="20"/>
        </w:trPr>
        <w:tc>
          <w:tcPr>
            <w:tcW w:w="1276" w:type="dxa"/>
            <w:tcMar>
              <w:top w:w="0" w:type="dxa"/>
              <w:left w:w="108" w:type="dxa"/>
              <w:bottom w:w="0" w:type="dxa"/>
              <w:right w:w="108" w:type="dxa"/>
            </w:tcMar>
            <w:vAlign w:val="center"/>
          </w:tcPr>
          <w:p w14:paraId="26A45B0B"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0A45737D"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256C489F" w14:textId="77777777" w:rsidR="0095152A" w:rsidRPr="00627119" w:rsidRDefault="0095152A" w:rsidP="00324FE6">
            <w:pPr>
              <w:jc w:val="center"/>
              <w:rPr>
                <w:sz w:val="16"/>
                <w:szCs w:val="16"/>
              </w:rPr>
            </w:pPr>
          </w:p>
        </w:tc>
        <w:tc>
          <w:tcPr>
            <w:tcW w:w="3261" w:type="dxa"/>
            <w:vAlign w:val="center"/>
          </w:tcPr>
          <w:p w14:paraId="462AB6CE" w14:textId="77777777" w:rsidR="0095152A" w:rsidRDefault="0095152A" w:rsidP="00324FE6">
            <w:pPr>
              <w:jc w:val="center"/>
              <w:rPr>
                <w:sz w:val="16"/>
                <w:szCs w:val="16"/>
              </w:rPr>
            </w:pPr>
          </w:p>
        </w:tc>
      </w:tr>
      <w:tr w:rsidR="0095152A" w:rsidRPr="00405816" w14:paraId="7DAD0B12" w14:textId="77777777" w:rsidTr="00324FE6">
        <w:trPr>
          <w:trHeight w:val="20"/>
        </w:trPr>
        <w:tc>
          <w:tcPr>
            <w:tcW w:w="1276" w:type="dxa"/>
            <w:tcMar>
              <w:top w:w="0" w:type="dxa"/>
              <w:left w:w="108" w:type="dxa"/>
              <w:bottom w:w="0" w:type="dxa"/>
              <w:right w:w="108" w:type="dxa"/>
            </w:tcMar>
            <w:vAlign w:val="center"/>
          </w:tcPr>
          <w:p w14:paraId="6202F3B9" w14:textId="77777777" w:rsidR="0095152A" w:rsidRPr="00627119" w:rsidRDefault="0095152A" w:rsidP="00324FE6">
            <w:pPr>
              <w:keepNext/>
              <w:jc w:val="center"/>
              <w:rPr>
                <w:sz w:val="16"/>
                <w:szCs w:val="16"/>
              </w:rPr>
            </w:pPr>
            <w:r w:rsidRPr="00627119">
              <w:rPr>
                <w:sz w:val="16"/>
                <w:szCs w:val="16"/>
              </w:rPr>
              <w:t>CID 1749</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37258385" w14:textId="77777777" w:rsidR="0039043C" w:rsidRDefault="0039043C" w:rsidP="00324FE6">
            <w:pPr>
              <w:keepNext/>
              <w:jc w:val="center"/>
              <w:rPr>
                <w:sz w:val="16"/>
                <w:szCs w:val="16"/>
              </w:rPr>
            </w:pPr>
          </w:p>
          <w:p w14:paraId="264CF46C" w14:textId="1423A960" w:rsidR="0095152A" w:rsidRDefault="0095152A" w:rsidP="00324FE6">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7149A281" w14:textId="77777777" w:rsidR="0095152A" w:rsidRDefault="0095152A" w:rsidP="00324FE6">
            <w:pPr>
              <w:keepNext/>
              <w:jc w:val="center"/>
              <w:rPr>
                <w:sz w:val="16"/>
                <w:szCs w:val="16"/>
              </w:rPr>
            </w:pPr>
          </w:p>
          <w:p w14:paraId="0C74EEA0" w14:textId="77777777" w:rsidR="0095152A" w:rsidRDefault="0095152A" w:rsidP="00324FE6">
            <w:pPr>
              <w:keepNext/>
              <w:jc w:val="center"/>
              <w:rPr>
                <w:sz w:val="16"/>
                <w:szCs w:val="16"/>
              </w:rPr>
            </w:pPr>
            <w:r w:rsidRPr="00627119">
              <w:rPr>
                <w:sz w:val="16"/>
                <w:szCs w:val="16"/>
              </w:rPr>
              <w:t>-- it is not clear what the Dialog Token would be set to in the first frame, since it's defined as "copied from the corresponding TDLS</w:t>
            </w:r>
            <w:r>
              <w:rPr>
                <w:sz w:val="16"/>
                <w:szCs w:val="16"/>
              </w:rPr>
              <w:t xml:space="preserve"> </w:t>
            </w:r>
            <w:r w:rsidRPr="00627119">
              <w:rPr>
                <w:sz w:val="16"/>
                <w:szCs w:val="16"/>
              </w:rPr>
              <w:t>Discovery Request frame"</w:t>
            </w:r>
          </w:p>
          <w:p w14:paraId="30EC35CF" w14:textId="35334F46" w:rsidR="0039043C" w:rsidRPr="00627119" w:rsidRDefault="0039043C" w:rsidP="00324FE6">
            <w:pPr>
              <w:keepNext/>
              <w:jc w:val="center"/>
              <w:rPr>
                <w:sz w:val="16"/>
                <w:szCs w:val="16"/>
              </w:rPr>
            </w:pPr>
          </w:p>
        </w:tc>
        <w:tc>
          <w:tcPr>
            <w:tcW w:w="3827" w:type="dxa"/>
            <w:tcMar>
              <w:top w:w="0" w:type="dxa"/>
              <w:left w:w="108" w:type="dxa"/>
              <w:bottom w:w="0" w:type="dxa"/>
              <w:right w:w="108" w:type="dxa"/>
            </w:tcMar>
            <w:vAlign w:val="center"/>
          </w:tcPr>
          <w:p w14:paraId="70D92548" w14:textId="77777777" w:rsidR="0095152A" w:rsidRPr="00627119" w:rsidRDefault="0095152A" w:rsidP="00324FE6">
            <w:pPr>
              <w:keepNext/>
              <w:jc w:val="center"/>
              <w:rPr>
                <w:sz w:val="16"/>
                <w:szCs w:val="16"/>
              </w:rPr>
            </w:pPr>
            <w:r w:rsidRPr="00627119">
              <w:rPr>
                <w:sz w:val="16"/>
                <w:szCs w:val="16"/>
              </w:rPr>
              <w:t>Delete the cited para</w:t>
            </w:r>
          </w:p>
        </w:tc>
        <w:tc>
          <w:tcPr>
            <w:tcW w:w="3261" w:type="dxa"/>
            <w:vAlign w:val="center"/>
          </w:tcPr>
          <w:p w14:paraId="7FE14083" w14:textId="77777777" w:rsidR="0095152A" w:rsidRDefault="001E4796" w:rsidP="00324FE6">
            <w:pPr>
              <w:keepNext/>
              <w:jc w:val="center"/>
              <w:rPr>
                <w:sz w:val="16"/>
                <w:szCs w:val="16"/>
              </w:rPr>
            </w:pPr>
            <w:r>
              <w:rPr>
                <w:sz w:val="16"/>
                <w:szCs w:val="16"/>
              </w:rPr>
              <w:t xml:space="preserve">Revised - </w:t>
            </w:r>
          </w:p>
          <w:p w14:paraId="3F5239BC" w14:textId="77777777" w:rsidR="001E4796" w:rsidRDefault="001E4796" w:rsidP="00324FE6">
            <w:pPr>
              <w:keepNext/>
              <w:jc w:val="center"/>
              <w:rPr>
                <w:sz w:val="16"/>
                <w:szCs w:val="16"/>
              </w:rPr>
            </w:pPr>
          </w:p>
          <w:p w14:paraId="16CCD825" w14:textId="77777777" w:rsidR="001E4796" w:rsidRDefault="001E4796" w:rsidP="00324FE6">
            <w:pPr>
              <w:keepNext/>
              <w:jc w:val="center"/>
              <w:rPr>
                <w:sz w:val="16"/>
                <w:szCs w:val="16"/>
              </w:rPr>
            </w:pPr>
            <w:r>
              <w:rPr>
                <w:sz w:val="16"/>
                <w:szCs w:val="16"/>
              </w:rPr>
              <w:t>After the cited sentence add</w:t>
            </w:r>
          </w:p>
          <w:p w14:paraId="6FB6EE06" w14:textId="77777777" w:rsidR="001E4796" w:rsidRDefault="001E4796" w:rsidP="00324FE6">
            <w:pPr>
              <w:keepNext/>
              <w:jc w:val="center"/>
              <w:rPr>
                <w:sz w:val="16"/>
                <w:szCs w:val="16"/>
              </w:rPr>
            </w:pPr>
          </w:p>
          <w:p w14:paraId="3BE5FC2D" w14:textId="77777777" w:rsidR="001E4796" w:rsidRDefault="001E4796" w:rsidP="00324FE6">
            <w:pPr>
              <w:keepNext/>
              <w:jc w:val="center"/>
              <w:rPr>
                <w:sz w:val="16"/>
                <w:szCs w:val="16"/>
              </w:rPr>
            </w:pPr>
            <w:r>
              <w:rPr>
                <w:sz w:val="16"/>
                <w:szCs w:val="16"/>
              </w:rPr>
              <w:t xml:space="preserve">"The dialog token of the unsolicited </w:t>
            </w:r>
            <w:r w:rsidR="00D17558">
              <w:rPr>
                <w:sz w:val="16"/>
                <w:szCs w:val="16"/>
              </w:rPr>
              <w:t>TDLS Discovery Response frame may me set to any value.</w:t>
            </w:r>
            <w:r>
              <w:rPr>
                <w:sz w:val="16"/>
                <w:szCs w:val="16"/>
              </w:rPr>
              <w:t>"</w:t>
            </w:r>
          </w:p>
          <w:p w14:paraId="310AAF7B" w14:textId="77777777" w:rsidR="00D17558" w:rsidRDefault="00D17558" w:rsidP="00324FE6">
            <w:pPr>
              <w:keepNext/>
              <w:jc w:val="center"/>
              <w:rPr>
                <w:sz w:val="16"/>
                <w:szCs w:val="16"/>
              </w:rPr>
            </w:pPr>
          </w:p>
          <w:p w14:paraId="55782840" w14:textId="6CD23253" w:rsidR="00D17558" w:rsidRDefault="00D17558" w:rsidP="00324FE6">
            <w:pPr>
              <w:keepNext/>
              <w:jc w:val="center"/>
              <w:rPr>
                <w:sz w:val="16"/>
                <w:szCs w:val="16"/>
              </w:rPr>
            </w:pPr>
            <w:r>
              <w:rPr>
                <w:sz w:val="16"/>
                <w:szCs w:val="16"/>
              </w:rPr>
              <w:t>which resolves the comment in the direction suggested by the commenter.</w:t>
            </w:r>
          </w:p>
        </w:tc>
      </w:tr>
      <w:tr w:rsidR="0095152A" w:rsidRPr="00405816" w14:paraId="36CB3724" w14:textId="77777777" w:rsidTr="00324FE6">
        <w:trPr>
          <w:trHeight w:val="20"/>
        </w:trPr>
        <w:tc>
          <w:tcPr>
            <w:tcW w:w="1276" w:type="dxa"/>
            <w:tcMar>
              <w:top w:w="0" w:type="dxa"/>
              <w:left w:w="108" w:type="dxa"/>
              <w:bottom w:w="0" w:type="dxa"/>
              <w:right w:w="108" w:type="dxa"/>
            </w:tcMar>
            <w:vAlign w:val="center"/>
          </w:tcPr>
          <w:p w14:paraId="728E99FD"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63B660D7"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6AE0187" w14:textId="77777777" w:rsidR="0095152A" w:rsidRPr="00627119" w:rsidRDefault="0095152A" w:rsidP="00324FE6">
            <w:pPr>
              <w:jc w:val="center"/>
              <w:rPr>
                <w:sz w:val="16"/>
                <w:szCs w:val="16"/>
              </w:rPr>
            </w:pPr>
          </w:p>
        </w:tc>
        <w:tc>
          <w:tcPr>
            <w:tcW w:w="3261" w:type="dxa"/>
            <w:vAlign w:val="center"/>
          </w:tcPr>
          <w:p w14:paraId="3C7D87B0" w14:textId="77777777" w:rsidR="0095152A" w:rsidRDefault="0095152A" w:rsidP="00324FE6">
            <w:pPr>
              <w:jc w:val="center"/>
              <w:rPr>
                <w:sz w:val="16"/>
                <w:szCs w:val="16"/>
              </w:rPr>
            </w:pPr>
          </w:p>
        </w:tc>
      </w:tr>
      <w:tr w:rsidR="0095152A" w:rsidRPr="00405816" w14:paraId="78314AB9" w14:textId="77777777" w:rsidTr="00324FE6">
        <w:trPr>
          <w:trHeight w:val="20"/>
        </w:trPr>
        <w:tc>
          <w:tcPr>
            <w:tcW w:w="1276" w:type="dxa"/>
            <w:tcMar>
              <w:top w:w="0" w:type="dxa"/>
              <w:left w:w="108" w:type="dxa"/>
              <w:bottom w:w="0" w:type="dxa"/>
              <w:right w:w="108" w:type="dxa"/>
            </w:tcMar>
            <w:vAlign w:val="center"/>
          </w:tcPr>
          <w:p w14:paraId="2D0F2F81" w14:textId="77777777" w:rsidR="0095152A" w:rsidRPr="00627119" w:rsidRDefault="0095152A" w:rsidP="00324FE6">
            <w:pPr>
              <w:jc w:val="center"/>
              <w:rPr>
                <w:sz w:val="16"/>
                <w:szCs w:val="16"/>
              </w:rPr>
            </w:pPr>
            <w:r w:rsidRPr="00627119">
              <w:rPr>
                <w:sz w:val="16"/>
                <w:szCs w:val="16"/>
              </w:rPr>
              <w:t>CID 1750</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154AEC66" w14:textId="77777777" w:rsidR="0039043C" w:rsidRDefault="0039043C" w:rsidP="00324FE6">
            <w:pPr>
              <w:jc w:val="center"/>
              <w:rPr>
                <w:sz w:val="16"/>
                <w:szCs w:val="16"/>
              </w:rPr>
            </w:pPr>
          </w:p>
          <w:p w14:paraId="3A9E3005" w14:textId="7CF31A75" w:rsidR="0095152A" w:rsidRDefault="0095152A" w:rsidP="00324FE6">
            <w:pPr>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61A50695" w14:textId="77777777" w:rsidR="0095152A" w:rsidRDefault="0095152A" w:rsidP="00324FE6">
            <w:pPr>
              <w:jc w:val="center"/>
              <w:rPr>
                <w:sz w:val="16"/>
                <w:szCs w:val="16"/>
              </w:rPr>
            </w:pPr>
          </w:p>
          <w:p w14:paraId="384D04DF" w14:textId="77777777" w:rsidR="0095152A" w:rsidRDefault="0095152A" w:rsidP="00324FE6">
            <w:pPr>
              <w:jc w:val="center"/>
              <w:rPr>
                <w:sz w:val="16"/>
                <w:szCs w:val="16"/>
              </w:rPr>
            </w:pPr>
            <w:r w:rsidRPr="00627119">
              <w:rPr>
                <w:sz w:val="16"/>
                <w:szCs w:val="16"/>
              </w:rPr>
              <w:t>-- it is not clear what the Link Identifier would be set to in these frames, since there is no TDLS initiator STA or TDLS responder STA as such</w:t>
            </w:r>
          </w:p>
          <w:p w14:paraId="12FA6902" w14:textId="765BBC20" w:rsidR="0039043C" w:rsidRPr="00627119" w:rsidRDefault="0039043C" w:rsidP="00324FE6">
            <w:pPr>
              <w:jc w:val="center"/>
              <w:rPr>
                <w:sz w:val="16"/>
                <w:szCs w:val="16"/>
              </w:rPr>
            </w:pPr>
          </w:p>
        </w:tc>
        <w:tc>
          <w:tcPr>
            <w:tcW w:w="3827" w:type="dxa"/>
            <w:tcMar>
              <w:top w:w="0" w:type="dxa"/>
              <w:left w:w="108" w:type="dxa"/>
              <w:bottom w:w="0" w:type="dxa"/>
              <w:right w:w="108" w:type="dxa"/>
            </w:tcMar>
            <w:vAlign w:val="center"/>
          </w:tcPr>
          <w:p w14:paraId="2B9B3444" w14:textId="77777777" w:rsidR="0095152A" w:rsidRPr="00627119" w:rsidRDefault="0095152A" w:rsidP="00324FE6">
            <w:pPr>
              <w:jc w:val="center"/>
              <w:rPr>
                <w:sz w:val="16"/>
                <w:szCs w:val="16"/>
              </w:rPr>
            </w:pPr>
            <w:r w:rsidRPr="00627119">
              <w:rPr>
                <w:sz w:val="16"/>
                <w:szCs w:val="16"/>
              </w:rPr>
              <w:t>Delete the cited para</w:t>
            </w:r>
          </w:p>
        </w:tc>
        <w:tc>
          <w:tcPr>
            <w:tcW w:w="3261" w:type="dxa"/>
            <w:vAlign w:val="center"/>
          </w:tcPr>
          <w:p w14:paraId="13F6D01C" w14:textId="77777777" w:rsidR="00D17558" w:rsidRDefault="00D17558" w:rsidP="00D17558">
            <w:pPr>
              <w:keepNext/>
              <w:jc w:val="center"/>
              <w:rPr>
                <w:sz w:val="16"/>
                <w:szCs w:val="16"/>
              </w:rPr>
            </w:pPr>
            <w:r>
              <w:rPr>
                <w:sz w:val="16"/>
                <w:szCs w:val="16"/>
              </w:rPr>
              <w:t xml:space="preserve">Revised - </w:t>
            </w:r>
          </w:p>
          <w:p w14:paraId="7E9A81B5" w14:textId="77777777" w:rsidR="00D17558" w:rsidRDefault="00D17558" w:rsidP="00D17558">
            <w:pPr>
              <w:keepNext/>
              <w:jc w:val="center"/>
              <w:rPr>
                <w:sz w:val="16"/>
                <w:szCs w:val="16"/>
              </w:rPr>
            </w:pPr>
          </w:p>
          <w:p w14:paraId="086EFE29" w14:textId="77777777" w:rsidR="00D17558" w:rsidRDefault="00D17558" w:rsidP="00D17558">
            <w:pPr>
              <w:keepNext/>
              <w:jc w:val="center"/>
              <w:rPr>
                <w:sz w:val="16"/>
                <w:szCs w:val="16"/>
              </w:rPr>
            </w:pPr>
            <w:r>
              <w:rPr>
                <w:sz w:val="16"/>
                <w:szCs w:val="16"/>
              </w:rPr>
              <w:t>After the cited sentence add</w:t>
            </w:r>
          </w:p>
          <w:p w14:paraId="251912AF" w14:textId="77777777" w:rsidR="00D17558" w:rsidRDefault="00D17558" w:rsidP="00D17558">
            <w:pPr>
              <w:keepNext/>
              <w:jc w:val="center"/>
              <w:rPr>
                <w:sz w:val="16"/>
                <w:szCs w:val="16"/>
              </w:rPr>
            </w:pPr>
          </w:p>
          <w:p w14:paraId="4DEE885C" w14:textId="4F0478E6" w:rsidR="00D17558" w:rsidRDefault="00D17558" w:rsidP="00D17558">
            <w:pPr>
              <w:keepNext/>
              <w:jc w:val="center"/>
              <w:rPr>
                <w:sz w:val="16"/>
                <w:szCs w:val="16"/>
              </w:rPr>
            </w:pPr>
            <w:r>
              <w:rPr>
                <w:sz w:val="16"/>
                <w:szCs w:val="16"/>
              </w:rPr>
              <w:t xml:space="preserve">"The </w:t>
            </w:r>
            <w:r>
              <w:rPr>
                <w:sz w:val="16"/>
                <w:szCs w:val="16"/>
              </w:rPr>
              <w:t>Link Identifier shall be populated as specified for the TDLS Discovery Request frame</w:t>
            </w:r>
            <w:r>
              <w:rPr>
                <w:sz w:val="16"/>
                <w:szCs w:val="16"/>
              </w:rPr>
              <w:t>."</w:t>
            </w:r>
          </w:p>
          <w:p w14:paraId="52F20185" w14:textId="77777777" w:rsidR="00D17558" w:rsidRDefault="00D17558" w:rsidP="00D17558">
            <w:pPr>
              <w:keepNext/>
              <w:jc w:val="center"/>
              <w:rPr>
                <w:sz w:val="16"/>
                <w:szCs w:val="16"/>
              </w:rPr>
            </w:pPr>
          </w:p>
          <w:p w14:paraId="7C30D391" w14:textId="29312BD3" w:rsidR="0095152A" w:rsidRDefault="00D17558" w:rsidP="00D17558">
            <w:pPr>
              <w:jc w:val="center"/>
              <w:rPr>
                <w:sz w:val="16"/>
                <w:szCs w:val="16"/>
              </w:rPr>
            </w:pPr>
            <w:r>
              <w:rPr>
                <w:sz w:val="16"/>
                <w:szCs w:val="16"/>
              </w:rPr>
              <w:t>which resolves the comment in the direction suggested by the commenter.</w:t>
            </w:r>
          </w:p>
        </w:tc>
      </w:tr>
      <w:tr w:rsidR="0095152A" w:rsidRPr="00405816" w14:paraId="3C07CAE6" w14:textId="77777777" w:rsidTr="00324FE6">
        <w:trPr>
          <w:trHeight w:val="20"/>
        </w:trPr>
        <w:tc>
          <w:tcPr>
            <w:tcW w:w="1276" w:type="dxa"/>
            <w:tcMar>
              <w:top w:w="0" w:type="dxa"/>
              <w:left w:w="108" w:type="dxa"/>
              <w:bottom w:w="0" w:type="dxa"/>
              <w:right w:w="108" w:type="dxa"/>
            </w:tcMar>
            <w:vAlign w:val="center"/>
          </w:tcPr>
          <w:p w14:paraId="160C8E86"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7AC47322"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5D81D1FE" w14:textId="77777777" w:rsidR="0095152A" w:rsidRPr="00627119" w:rsidRDefault="0095152A" w:rsidP="00324FE6">
            <w:pPr>
              <w:jc w:val="center"/>
              <w:rPr>
                <w:sz w:val="16"/>
                <w:szCs w:val="16"/>
              </w:rPr>
            </w:pPr>
          </w:p>
        </w:tc>
        <w:tc>
          <w:tcPr>
            <w:tcW w:w="3261" w:type="dxa"/>
            <w:vAlign w:val="center"/>
          </w:tcPr>
          <w:p w14:paraId="5861D3D0" w14:textId="77777777" w:rsidR="0095152A" w:rsidRDefault="0095152A" w:rsidP="00324FE6">
            <w:pPr>
              <w:jc w:val="center"/>
              <w:rPr>
                <w:sz w:val="16"/>
                <w:szCs w:val="16"/>
              </w:rPr>
            </w:pPr>
          </w:p>
        </w:tc>
      </w:tr>
      <w:tr w:rsidR="0095152A" w:rsidRPr="00405816" w14:paraId="2D310690" w14:textId="77777777" w:rsidTr="00324FE6">
        <w:trPr>
          <w:trHeight w:val="20"/>
        </w:trPr>
        <w:tc>
          <w:tcPr>
            <w:tcW w:w="1276" w:type="dxa"/>
            <w:tcMar>
              <w:top w:w="0" w:type="dxa"/>
              <w:left w:w="108" w:type="dxa"/>
              <w:bottom w:w="0" w:type="dxa"/>
              <w:right w:w="108" w:type="dxa"/>
            </w:tcMar>
            <w:vAlign w:val="center"/>
          </w:tcPr>
          <w:p w14:paraId="11FFA875" w14:textId="77777777" w:rsidR="0095152A" w:rsidRPr="00627119" w:rsidRDefault="0095152A" w:rsidP="009E6EB7">
            <w:pPr>
              <w:keepNext/>
              <w:jc w:val="center"/>
              <w:rPr>
                <w:sz w:val="16"/>
                <w:szCs w:val="16"/>
              </w:rPr>
            </w:pPr>
            <w:r w:rsidRPr="00627119">
              <w:rPr>
                <w:sz w:val="16"/>
                <w:szCs w:val="16"/>
              </w:rPr>
              <w:lastRenderedPageBreak/>
              <w:t>CID 1751</w:t>
            </w:r>
            <w:r w:rsidRPr="00627119">
              <w:rPr>
                <w:sz w:val="16"/>
                <w:szCs w:val="16"/>
              </w:rPr>
              <w:br/>
              <w:t>9.6.7.16</w:t>
            </w:r>
            <w:r w:rsidRPr="00627119">
              <w:rPr>
                <w:sz w:val="16"/>
                <w:szCs w:val="16"/>
              </w:rPr>
              <w:br/>
              <w:t>1885.1</w:t>
            </w:r>
            <w:r w:rsidRPr="00627119">
              <w:rPr>
                <w:sz w:val="16"/>
                <w:szCs w:val="16"/>
              </w:rPr>
              <w:br/>
              <w:t>Mark RISON</w:t>
            </w:r>
          </w:p>
        </w:tc>
        <w:tc>
          <w:tcPr>
            <w:tcW w:w="3794" w:type="dxa"/>
            <w:tcMar>
              <w:top w:w="0" w:type="dxa"/>
              <w:left w:w="108" w:type="dxa"/>
              <w:bottom w:w="0" w:type="dxa"/>
              <w:right w:w="108" w:type="dxa"/>
            </w:tcMar>
            <w:vAlign w:val="center"/>
          </w:tcPr>
          <w:p w14:paraId="17EE4E3F" w14:textId="77777777" w:rsidR="0095152A" w:rsidRDefault="0095152A" w:rsidP="009E6EB7">
            <w:pPr>
              <w:keepNext/>
              <w:jc w:val="center"/>
              <w:rPr>
                <w:sz w:val="16"/>
                <w:szCs w:val="16"/>
              </w:rPr>
            </w:pPr>
            <w:r w:rsidRPr="00627119">
              <w:rPr>
                <w:sz w:val="16"/>
                <w:szCs w:val="16"/>
              </w:rPr>
              <w:t>"The TDLS Discovery Response frame is transmitted directly (i.e., not via the AP) to the TDLS peer STA</w:t>
            </w:r>
            <w:r>
              <w:rPr>
                <w:sz w:val="16"/>
                <w:szCs w:val="16"/>
              </w:rPr>
              <w:t xml:space="preserve"> </w:t>
            </w:r>
            <w:r w:rsidRPr="00627119">
              <w:rPr>
                <w:sz w:val="16"/>
                <w:szCs w:val="16"/>
              </w:rPr>
              <w:t>that sent the corresponding TDLS Discovery Request frame."</w:t>
            </w:r>
          </w:p>
          <w:p w14:paraId="2C3C9424" w14:textId="77777777" w:rsidR="0095152A" w:rsidRDefault="0095152A" w:rsidP="009E6EB7">
            <w:pPr>
              <w:keepNext/>
              <w:jc w:val="center"/>
              <w:rPr>
                <w:sz w:val="16"/>
                <w:szCs w:val="16"/>
              </w:rPr>
            </w:pPr>
          </w:p>
          <w:p w14:paraId="2B0BE6F8" w14:textId="77777777" w:rsidR="0095152A" w:rsidRPr="00627119" w:rsidRDefault="0095152A" w:rsidP="009E6EB7">
            <w:pPr>
              <w:keepNext/>
              <w:jc w:val="center"/>
              <w:rPr>
                <w:sz w:val="16"/>
                <w:szCs w:val="16"/>
              </w:rPr>
            </w:pPr>
            <w:r w:rsidRPr="00627119">
              <w:rPr>
                <w:sz w:val="16"/>
                <w:szCs w:val="16"/>
              </w:rPr>
              <w:t>-- but there isn't any request frame in the response-response situation.  Also this is behaviour not format, so shouldn't be here</w:t>
            </w:r>
          </w:p>
        </w:tc>
        <w:tc>
          <w:tcPr>
            <w:tcW w:w="3827" w:type="dxa"/>
            <w:tcMar>
              <w:top w:w="0" w:type="dxa"/>
              <w:left w:w="108" w:type="dxa"/>
              <w:bottom w:w="0" w:type="dxa"/>
              <w:right w:w="108" w:type="dxa"/>
            </w:tcMar>
            <w:vAlign w:val="center"/>
          </w:tcPr>
          <w:p w14:paraId="02A89349" w14:textId="77777777" w:rsidR="0095152A" w:rsidRPr="00627119" w:rsidRDefault="0095152A" w:rsidP="009E6EB7">
            <w:pPr>
              <w:keepNext/>
              <w:jc w:val="center"/>
              <w:rPr>
                <w:sz w:val="16"/>
                <w:szCs w:val="16"/>
              </w:rPr>
            </w:pPr>
            <w:r w:rsidRPr="00627119">
              <w:rPr>
                <w:sz w:val="16"/>
                <w:szCs w:val="16"/>
              </w:rPr>
              <w:t>Delete this para and the para at 2866.36</w:t>
            </w:r>
          </w:p>
        </w:tc>
        <w:tc>
          <w:tcPr>
            <w:tcW w:w="3261" w:type="dxa"/>
            <w:vAlign w:val="center"/>
          </w:tcPr>
          <w:p w14:paraId="0BD76FE8" w14:textId="77777777" w:rsidR="00F40BDD" w:rsidRDefault="00F40BDD" w:rsidP="009E6EB7">
            <w:pPr>
              <w:keepNext/>
              <w:jc w:val="center"/>
              <w:rPr>
                <w:sz w:val="16"/>
                <w:szCs w:val="16"/>
              </w:rPr>
            </w:pPr>
          </w:p>
          <w:p w14:paraId="7F2524FD" w14:textId="546D9AC6" w:rsidR="0095152A" w:rsidRDefault="00D17558" w:rsidP="009E6EB7">
            <w:pPr>
              <w:keepNext/>
              <w:jc w:val="center"/>
              <w:rPr>
                <w:sz w:val="16"/>
                <w:szCs w:val="16"/>
              </w:rPr>
            </w:pPr>
            <w:r>
              <w:rPr>
                <w:sz w:val="16"/>
                <w:szCs w:val="16"/>
              </w:rPr>
              <w:t xml:space="preserve">Revised - </w:t>
            </w:r>
          </w:p>
          <w:p w14:paraId="279649DF" w14:textId="570C1D92" w:rsidR="00D17558" w:rsidRDefault="00D17558" w:rsidP="009E6EB7">
            <w:pPr>
              <w:keepNext/>
              <w:jc w:val="center"/>
              <w:rPr>
                <w:sz w:val="16"/>
                <w:szCs w:val="16"/>
              </w:rPr>
            </w:pPr>
          </w:p>
          <w:p w14:paraId="06D7545E" w14:textId="2D3179BE" w:rsidR="00D17558" w:rsidRDefault="00D17558" w:rsidP="009E6EB7">
            <w:pPr>
              <w:keepNext/>
              <w:jc w:val="center"/>
              <w:rPr>
                <w:sz w:val="16"/>
                <w:szCs w:val="16"/>
              </w:rPr>
            </w:pPr>
            <w:r>
              <w:rPr>
                <w:sz w:val="16"/>
                <w:szCs w:val="16"/>
              </w:rPr>
              <w:t>Change the cited sentence to</w:t>
            </w:r>
          </w:p>
          <w:p w14:paraId="7057F57A" w14:textId="77777777" w:rsidR="00D17558" w:rsidRDefault="00D17558" w:rsidP="009E6EB7">
            <w:pPr>
              <w:keepNext/>
              <w:jc w:val="center"/>
              <w:rPr>
                <w:sz w:val="16"/>
                <w:szCs w:val="16"/>
              </w:rPr>
            </w:pPr>
          </w:p>
          <w:p w14:paraId="05216A17" w14:textId="37D91AAD" w:rsidR="00D17558" w:rsidRDefault="00D17558" w:rsidP="009E6EB7">
            <w:pPr>
              <w:keepNext/>
              <w:jc w:val="center"/>
              <w:rPr>
                <w:sz w:val="16"/>
                <w:szCs w:val="16"/>
              </w:rPr>
            </w:pPr>
            <w:r>
              <w:rPr>
                <w:sz w:val="16"/>
                <w:szCs w:val="16"/>
              </w:rPr>
              <w:t>"</w:t>
            </w:r>
            <w:r w:rsidRPr="004D0316">
              <w:rPr>
                <w:sz w:val="16"/>
                <w:szCs w:val="16"/>
                <w:u w:val="single"/>
              </w:rPr>
              <w:t>A</w:t>
            </w:r>
            <w:r>
              <w:rPr>
                <w:sz w:val="16"/>
                <w:szCs w:val="16"/>
              </w:rPr>
              <w:t xml:space="preserve"> TDLS Discovery Response frame </w:t>
            </w:r>
            <w:r w:rsidRPr="004D0316">
              <w:rPr>
                <w:sz w:val="16"/>
                <w:szCs w:val="16"/>
                <w:u w:val="single"/>
              </w:rPr>
              <w:t>that is a response to a TDLS Discovery Request frame or to a</w:t>
            </w:r>
            <w:r w:rsidR="004D0316" w:rsidRPr="004D0316">
              <w:rPr>
                <w:sz w:val="16"/>
                <w:szCs w:val="16"/>
                <w:u w:val="single"/>
              </w:rPr>
              <w:t xml:space="preserve">n unsolicited TDLS Discovery Response frame </w:t>
            </w:r>
            <w:r w:rsidR="004D0316">
              <w:rPr>
                <w:sz w:val="16"/>
                <w:szCs w:val="16"/>
              </w:rPr>
              <w:t xml:space="preserve">is transmitted </w:t>
            </w:r>
            <w:r w:rsidR="004D0316" w:rsidRPr="00627119">
              <w:rPr>
                <w:sz w:val="16"/>
                <w:szCs w:val="16"/>
              </w:rPr>
              <w:t>(i.e., not via the AP) to the TDLS peer STA</w:t>
            </w:r>
            <w:r w:rsidR="004D0316">
              <w:rPr>
                <w:sz w:val="16"/>
                <w:szCs w:val="16"/>
              </w:rPr>
              <w:t xml:space="preserve"> </w:t>
            </w:r>
            <w:r w:rsidR="004D0316" w:rsidRPr="00627119">
              <w:rPr>
                <w:sz w:val="16"/>
                <w:szCs w:val="16"/>
              </w:rPr>
              <w:t>that sent the corresponding TDLS Discovery Request frame</w:t>
            </w:r>
            <w:r w:rsidR="004D0316">
              <w:rPr>
                <w:sz w:val="16"/>
                <w:szCs w:val="16"/>
              </w:rPr>
              <w:t xml:space="preserve"> or unsolicited TDLS Discovery Response frame. </w:t>
            </w:r>
            <w:r w:rsidR="004D0316" w:rsidRPr="00493393">
              <w:rPr>
                <w:sz w:val="16"/>
                <w:szCs w:val="16"/>
                <w:u w:val="single"/>
              </w:rPr>
              <w:t>An unsolicited TDLS Discovery Response frame is transmitted via the AP or directly</w:t>
            </w:r>
            <w:r w:rsidR="00493393">
              <w:rPr>
                <w:sz w:val="16"/>
                <w:szCs w:val="16"/>
                <w:u w:val="single"/>
              </w:rPr>
              <w:t xml:space="preserve"> </w:t>
            </w:r>
            <w:r w:rsidR="00493393" w:rsidRPr="00493393">
              <w:rPr>
                <w:sz w:val="16"/>
                <w:szCs w:val="16"/>
                <w:u w:val="single"/>
              </w:rPr>
              <w:t>to the TDLS peer STA</w:t>
            </w:r>
            <w:r w:rsidR="004D0316" w:rsidRPr="00493393">
              <w:rPr>
                <w:sz w:val="16"/>
                <w:szCs w:val="16"/>
                <w:u w:val="single"/>
              </w:rPr>
              <w:t>.</w:t>
            </w:r>
            <w:r w:rsidR="004D0316">
              <w:rPr>
                <w:sz w:val="16"/>
                <w:szCs w:val="16"/>
              </w:rPr>
              <w:t>"</w:t>
            </w:r>
          </w:p>
          <w:p w14:paraId="18270D2C" w14:textId="1D774F14" w:rsidR="004D0316" w:rsidRDefault="004D0316" w:rsidP="009E6EB7">
            <w:pPr>
              <w:keepNext/>
              <w:jc w:val="center"/>
              <w:rPr>
                <w:sz w:val="16"/>
                <w:szCs w:val="16"/>
              </w:rPr>
            </w:pPr>
          </w:p>
        </w:tc>
      </w:tr>
      <w:tr w:rsidR="0095152A" w:rsidRPr="00405816" w14:paraId="695D6EAC" w14:textId="77777777" w:rsidTr="00324FE6">
        <w:trPr>
          <w:trHeight w:val="20"/>
        </w:trPr>
        <w:tc>
          <w:tcPr>
            <w:tcW w:w="1276" w:type="dxa"/>
            <w:tcMar>
              <w:top w:w="0" w:type="dxa"/>
              <w:left w:w="108" w:type="dxa"/>
              <w:bottom w:w="0" w:type="dxa"/>
              <w:right w:w="108" w:type="dxa"/>
            </w:tcMar>
            <w:vAlign w:val="center"/>
          </w:tcPr>
          <w:p w14:paraId="3003F29D" w14:textId="77777777" w:rsidR="0095152A" w:rsidRPr="007B2547" w:rsidRDefault="0095152A" w:rsidP="00324FE6">
            <w:pPr>
              <w:jc w:val="center"/>
              <w:rPr>
                <w:sz w:val="16"/>
                <w:szCs w:val="16"/>
              </w:rPr>
            </w:pPr>
          </w:p>
        </w:tc>
        <w:tc>
          <w:tcPr>
            <w:tcW w:w="3794" w:type="dxa"/>
            <w:tcMar>
              <w:top w:w="0" w:type="dxa"/>
              <w:left w:w="108" w:type="dxa"/>
              <w:bottom w:w="0" w:type="dxa"/>
              <w:right w:w="108" w:type="dxa"/>
            </w:tcMar>
            <w:vAlign w:val="center"/>
          </w:tcPr>
          <w:p w14:paraId="227F37EB" w14:textId="77777777" w:rsidR="0095152A" w:rsidRPr="007B2547" w:rsidRDefault="0095152A" w:rsidP="00324FE6">
            <w:pPr>
              <w:jc w:val="center"/>
              <w:rPr>
                <w:sz w:val="16"/>
                <w:szCs w:val="16"/>
              </w:rPr>
            </w:pPr>
          </w:p>
        </w:tc>
        <w:tc>
          <w:tcPr>
            <w:tcW w:w="3827" w:type="dxa"/>
            <w:tcMar>
              <w:top w:w="0" w:type="dxa"/>
              <w:left w:w="108" w:type="dxa"/>
              <w:bottom w:w="0" w:type="dxa"/>
              <w:right w:w="108" w:type="dxa"/>
            </w:tcMar>
            <w:vAlign w:val="center"/>
          </w:tcPr>
          <w:p w14:paraId="059105C5" w14:textId="77777777" w:rsidR="0095152A" w:rsidRPr="007B2547" w:rsidRDefault="0095152A" w:rsidP="00324FE6">
            <w:pPr>
              <w:jc w:val="center"/>
              <w:rPr>
                <w:sz w:val="16"/>
                <w:szCs w:val="16"/>
              </w:rPr>
            </w:pPr>
          </w:p>
        </w:tc>
        <w:tc>
          <w:tcPr>
            <w:tcW w:w="3261" w:type="dxa"/>
            <w:vAlign w:val="center"/>
          </w:tcPr>
          <w:p w14:paraId="2797106A" w14:textId="77777777" w:rsidR="0095152A" w:rsidRDefault="0095152A" w:rsidP="00324FE6">
            <w:pPr>
              <w:jc w:val="center"/>
              <w:rPr>
                <w:sz w:val="16"/>
                <w:szCs w:val="16"/>
              </w:rPr>
            </w:pPr>
          </w:p>
        </w:tc>
      </w:tr>
      <w:tr w:rsidR="0095152A" w:rsidRPr="00405816" w14:paraId="1B56C074" w14:textId="77777777" w:rsidTr="00324FE6">
        <w:trPr>
          <w:trHeight w:val="20"/>
        </w:trPr>
        <w:tc>
          <w:tcPr>
            <w:tcW w:w="1276" w:type="dxa"/>
            <w:tcMar>
              <w:top w:w="0" w:type="dxa"/>
              <w:left w:w="108" w:type="dxa"/>
              <w:bottom w:w="0" w:type="dxa"/>
              <w:right w:w="108" w:type="dxa"/>
            </w:tcMar>
            <w:vAlign w:val="center"/>
          </w:tcPr>
          <w:p w14:paraId="406BB738" w14:textId="77777777" w:rsidR="0095152A" w:rsidRPr="007B2547" w:rsidRDefault="0095152A" w:rsidP="00862789">
            <w:pPr>
              <w:keepNext/>
              <w:jc w:val="center"/>
              <w:rPr>
                <w:sz w:val="16"/>
                <w:szCs w:val="16"/>
              </w:rPr>
            </w:pPr>
            <w:r w:rsidRPr="007B2547">
              <w:rPr>
                <w:sz w:val="16"/>
                <w:szCs w:val="16"/>
              </w:rPr>
              <w:t>CID 2118</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7F60A70C" w14:textId="77777777" w:rsidR="0095152A" w:rsidRPr="007B2547" w:rsidRDefault="0095152A" w:rsidP="00862789">
            <w:pPr>
              <w:keepNext/>
              <w:jc w:val="center"/>
              <w:rPr>
                <w:sz w:val="16"/>
                <w:szCs w:val="16"/>
              </w:rPr>
            </w:pPr>
            <w:r w:rsidRPr="007B2547">
              <w:rPr>
                <w:sz w:val="16"/>
                <w:szCs w:val="16"/>
              </w:rPr>
              <w:t>There seem to be at least three flavours of awake window: mesh, TDLS and DMG (and there has been a suggestion in TGmd that there are also IBSS awake windows, though the term does not appear).  The first seems to be so denoted, but the others not</w:t>
            </w:r>
          </w:p>
        </w:tc>
        <w:tc>
          <w:tcPr>
            <w:tcW w:w="3827" w:type="dxa"/>
            <w:tcMar>
              <w:top w:w="0" w:type="dxa"/>
              <w:left w:w="108" w:type="dxa"/>
              <w:bottom w:w="0" w:type="dxa"/>
              <w:right w:w="108" w:type="dxa"/>
            </w:tcMar>
            <w:vAlign w:val="center"/>
          </w:tcPr>
          <w:p w14:paraId="39F5710B" w14:textId="77777777" w:rsidR="0095152A" w:rsidRPr="007B2547" w:rsidRDefault="0095152A" w:rsidP="00862789">
            <w:pPr>
              <w:keepNext/>
              <w:jc w:val="center"/>
              <w:rPr>
                <w:sz w:val="16"/>
                <w:szCs w:val="16"/>
              </w:rPr>
            </w:pPr>
            <w:r w:rsidRPr="007B2547">
              <w:rPr>
                <w:sz w:val="16"/>
                <w:szCs w:val="16"/>
              </w:rPr>
              <w:t>Prepend "TDLS" to "awake window" not preceded by "TDLS" in 11.20; prepend "DMG" to "awake window" not preceded by "DMG" outside 11.20</w:t>
            </w:r>
          </w:p>
        </w:tc>
        <w:tc>
          <w:tcPr>
            <w:tcW w:w="3261" w:type="dxa"/>
            <w:vAlign w:val="center"/>
          </w:tcPr>
          <w:p w14:paraId="427A1D66" w14:textId="77777777" w:rsidR="00841B43" w:rsidRDefault="00841B43" w:rsidP="00862789">
            <w:pPr>
              <w:keepNext/>
              <w:jc w:val="center"/>
              <w:rPr>
                <w:sz w:val="16"/>
                <w:szCs w:val="16"/>
              </w:rPr>
            </w:pPr>
          </w:p>
          <w:p w14:paraId="4A74CABF" w14:textId="05A801FC" w:rsidR="006F58C0" w:rsidRDefault="006F58C0" w:rsidP="00862789">
            <w:pPr>
              <w:keepNext/>
              <w:jc w:val="center"/>
              <w:rPr>
                <w:sz w:val="16"/>
                <w:szCs w:val="16"/>
              </w:rPr>
            </w:pPr>
            <w:r>
              <w:rPr>
                <w:sz w:val="16"/>
                <w:szCs w:val="16"/>
              </w:rPr>
              <w:t xml:space="preserve">Rejected - </w:t>
            </w:r>
          </w:p>
          <w:p w14:paraId="1960D021" w14:textId="321D4294" w:rsidR="006F58C0" w:rsidRDefault="006F58C0" w:rsidP="00862789">
            <w:pPr>
              <w:keepNext/>
              <w:jc w:val="center"/>
              <w:rPr>
                <w:sz w:val="16"/>
                <w:szCs w:val="16"/>
              </w:rPr>
            </w:pPr>
          </w:p>
          <w:p w14:paraId="278FF146" w14:textId="3600FD7D" w:rsidR="006F58C0" w:rsidRDefault="006F58C0" w:rsidP="00862789">
            <w:pPr>
              <w:keepNext/>
              <w:jc w:val="center"/>
              <w:rPr>
                <w:sz w:val="16"/>
                <w:szCs w:val="16"/>
              </w:rPr>
            </w:pPr>
            <w:r>
              <w:rPr>
                <w:sz w:val="16"/>
                <w:szCs w:val="16"/>
              </w:rPr>
              <w:t xml:space="preserve">The proposed change would be an editorial improvement, but the proposed editing instruction is not sufficient. The TDLS awake window also occurs outside 11.20, for example in </w:t>
            </w:r>
            <w:r w:rsidRPr="007D3D59">
              <w:rPr>
                <w:sz w:val="16"/>
                <w:szCs w:val="16"/>
              </w:rPr>
              <w:t>9.4.2.62</w:t>
            </w:r>
            <w:r w:rsidR="001C1899">
              <w:rPr>
                <w:sz w:val="16"/>
                <w:szCs w:val="16"/>
              </w:rPr>
              <w:t xml:space="preserve"> (</w:t>
            </w:r>
            <w:r w:rsidR="001C1899" w:rsidRPr="007D3D59">
              <w:rPr>
                <w:sz w:val="16"/>
                <w:szCs w:val="16"/>
              </w:rPr>
              <w:t>Wakeup Schedule element</w:t>
            </w:r>
            <w:r w:rsidR="001C1899">
              <w:rPr>
                <w:sz w:val="16"/>
                <w:szCs w:val="16"/>
              </w:rPr>
              <w:t>)</w:t>
            </w:r>
            <w:r>
              <w:rPr>
                <w:sz w:val="16"/>
                <w:szCs w:val="16"/>
              </w:rPr>
              <w:t>. The</w:t>
            </w:r>
          </w:p>
          <w:p w14:paraId="084FAD76" w14:textId="6690C50A" w:rsidR="006F58C0" w:rsidRDefault="004B608E" w:rsidP="00862789">
            <w:pPr>
              <w:keepNext/>
              <w:jc w:val="center"/>
              <w:rPr>
                <w:sz w:val="16"/>
                <w:szCs w:val="16"/>
              </w:rPr>
            </w:pPr>
            <w:r>
              <w:rPr>
                <w:sz w:val="16"/>
                <w:szCs w:val="16"/>
              </w:rPr>
              <w:t xml:space="preserve">type of </w:t>
            </w:r>
            <w:r w:rsidR="006F58C0">
              <w:rPr>
                <w:sz w:val="16"/>
                <w:szCs w:val="16"/>
              </w:rPr>
              <w:t>awake window is clear fro</w:t>
            </w:r>
            <w:r>
              <w:rPr>
                <w:sz w:val="16"/>
                <w:szCs w:val="16"/>
              </w:rPr>
              <w:t>m</w:t>
            </w:r>
            <w:r w:rsidR="006F58C0">
              <w:rPr>
                <w:sz w:val="16"/>
                <w:szCs w:val="16"/>
              </w:rPr>
              <w:t xml:space="preserve"> the context in which it is used. The comment does not identify a technical error.</w:t>
            </w:r>
          </w:p>
          <w:p w14:paraId="17FE8C3D" w14:textId="6C86FD7B" w:rsidR="007D3D59" w:rsidRDefault="007D3D59" w:rsidP="00862789">
            <w:pPr>
              <w:keepNext/>
              <w:jc w:val="center"/>
              <w:rPr>
                <w:sz w:val="16"/>
                <w:szCs w:val="16"/>
              </w:rPr>
            </w:pPr>
          </w:p>
        </w:tc>
      </w:tr>
      <w:tr w:rsidR="0095152A" w:rsidRPr="00405816" w14:paraId="475E7BBE" w14:textId="77777777" w:rsidTr="00324FE6">
        <w:trPr>
          <w:trHeight w:val="20"/>
        </w:trPr>
        <w:tc>
          <w:tcPr>
            <w:tcW w:w="1276" w:type="dxa"/>
            <w:tcMar>
              <w:top w:w="0" w:type="dxa"/>
              <w:left w:w="108" w:type="dxa"/>
              <w:bottom w:w="0" w:type="dxa"/>
              <w:right w:w="108" w:type="dxa"/>
            </w:tcMar>
            <w:vAlign w:val="center"/>
          </w:tcPr>
          <w:p w14:paraId="3ACD3C2A" w14:textId="77777777" w:rsidR="0095152A" w:rsidRPr="007B2547" w:rsidRDefault="0095152A" w:rsidP="00324FE6">
            <w:pPr>
              <w:jc w:val="center"/>
              <w:rPr>
                <w:sz w:val="16"/>
                <w:szCs w:val="16"/>
              </w:rPr>
            </w:pPr>
          </w:p>
        </w:tc>
        <w:tc>
          <w:tcPr>
            <w:tcW w:w="3794" w:type="dxa"/>
            <w:tcMar>
              <w:top w:w="0" w:type="dxa"/>
              <w:left w:w="108" w:type="dxa"/>
              <w:bottom w:w="0" w:type="dxa"/>
              <w:right w:w="108" w:type="dxa"/>
            </w:tcMar>
            <w:vAlign w:val="center"/>
          </w:tcPr>
          <w:p w14:paraId="6E89E063" w14:textId="77777777" w:rsidR="0095152A" w:rsidRPr="007B2547" w:rsidRDefault="0095152A" w:rsidP="00324FE6">
            <w:pPr>
              <w:jc w:val="center"/>
              <w:rPr>
                <w:sz w:val="16"/>
                <w:szCs w:val="16"/>
              </w:rPr>
            </w:pPr>
          </w:p>
        </w:tc>
        <w:tc>
          <w:tcPr>
            <w:tcW w:w="3827" w:type="dxa"/>
            <w:tcMar>
              <w:top w:w="0" w:type="dxa"/>
              <w:left w:w="108" w:type="dxa"/>
              <w:bottom w:w="0" w:type="dxa"/>
              <w:right w:w="108" w:type="dxa"/>
            </w:tcMar>
            <w:vAlign w:val="center"/>
          </w:tcPr>
          <w:p w14:paraId="3A721A98" w14:textId="77777777" w:rsidR="0095152A" w:rsidRPr="007B2547" w:rsidRDefault="0095152A" w:rsidP="00324FE6">
            <w:pPr>
              <w:jc w:val="center"/>
              <w:rPr>
                <w:sz w:val="16"/>
                <w:szCs w:val="16"/>
              </w:rPr>
            </w:pPr>
          </w:p>
        </w:tc>
        <w:tc>
          <w:tcPr>
            <w:tcW w:w="3261" w:type="dxa"/>
            <w:vAlign w:val="center"/>
          </w:tcPr>
          <w:p w14:paraId="467310F6" w14:textId="77777777" w:rsidR="0095152A" w:rsidRDefault="0095152A" w:rsidP="00324FE6">
            <w:pPr>
              <w:jc w:val="center"/>
              <w:rPr>
                <w:sz w:val="16"/>
                <w:szCs w:val="16"/>
              </w:rPr>
            </w:pPr>
          </w:p>
        </w:tc>
      </w:tr>
      <w:tr w:rsidR="0095152A" w:rsidRPr="00405816" w14:paraId="71121062" w14:textId="77777777" w:rsidTr="00324FE6">
        <w:trPr>
          <w:trHeight w:val="20"/>
        </w:trPr>
        <w:tc>
          <w:tcPr>
            <w:tcW w:w="1276" w:type="dxa"/>
            <w:tcMar>
              <w:top w:w="0" w:type="dxa"/>
              <w:left w:w="108" w:type="dxa"/>
              <w:bottom w:w="0" w:type="dxa"/>
              <w:right w:w="108" w:type="dxa"/>
            </w:tcMar>
            <w:vAlign w:val="center"/>
          </w:tcPr>
          <w:p w14:paraId="0EBE01B7" w14:textId="77777777" w:rsidR="0095152A" w:rsidRPr="007B2547" w:rsidRDefault="0095152A" w:rsidP="00324FE6">
            <w:pPr>
              <w:jc w:val="center"/>
              <w:rPr>
                <w:sz w:val="16"/>
                <w:szCs w:val="16"/>
              </w:rPr>
            </w:pPr>
            <w:r w:rsidRPr="007B2547">
              <w:rPr>
                <w:sz w:val="16"/>
                <w:szCs w:val="16"/>
              </w:rPr>
              <w:t>CID 1994</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2A548D38" w14:textId="77777777" w:rsidR="0095152A" w:rsidRPr="007B2547" w:rsidRDefault="0095152A" w:rsidP="00324FE6">
            <w:pPr>
              <w:jc w:val="center"/>
              <w:rPr>
                <w:sz w:val="16"/>
                <w:szCs w:val="16"/>
              </w:rPr>
            </w:pPr>
            <w:r w:rsidRPr="007B2547">
              <w:rPr>
                <w:sz w:val="16"/>
                <w:szCs w:val="16"/>
              </w:rPr>
              <w:t>There is no difference between a "TDLS direct link" and a "TDLS link", and an IBSS or MBSS link is just as direct as a TDLS link (which appears ~20x)</w:t>
            </w:r>
          </w:p>
        </w:tc>
        <w:tc>
          <w:tcPr>
            <w:tcW w:w="3827" w:type="dxa"/>
            <w:tcMar>
              <w:top w:w="0" w:type="dxa"/>
              <w:left w:w="108" w:type="dxa"/>
              <w:bottom w:w="0" w:type="dxa"/>
              <w:right w:w="108" w:type="dxa"/>
            </w:tcMar>
            <w:vAlign w:val="center"/>
          </w:tcPr>
          <w:p w14:paraId="08BA589E" w14:textId="77777777" w:rsidR="0095152A" w:rsidRPr="007B2547" w:rsidRDefault="0095152A" w:rsidP="00324FE6">
            <w:pPr>
              <w:jc w:val="center"/>
              <w:rPr>
                <w:sz w:val="16"/>
                <w:szCs w:val="16"/>
              </w:rPr>
            </w:pPr>
            <w:r w:rsidRPr="007B2547">
              <w:rPr>
                <w:sz w:val="16"/>
                <w:szCs w:val="16"/>
              </w:rPr>
              <w:t>Change "TDLS direct link" to "TDLS link" (I can provide locations)</w:t>
            </w:r>
          </w:p>
        </w:tc>
        <w:tc>
          <w:tcPr>
            <w:tcW w:w="3261" w:type="dxa"/>
            <w:vAlign w:val="center"/>
          </w:tcPr>
          <w:p w14:paraId="76E9BFF5" w14:textId="77777777" w:rsidR="006F1631" w:rsidRDefault="006F1631" w:rsidP="00324FE6">
            <w:pPr>
              <w:jc w:val="center"/>
              <w:rPr>
                <w:sz w:val="16"/>
                <w:szCs w:val="16"/>
              </w:rPr>
            </w:pPr>
          </w:p>
          <w:p w14:paraId="40B19FFE" w14:textId="1E0668A8" w:rsidR="006F1631" w:rsidRDefault="00E63584" w:rsidP="00324FE6">
            <w:pPr>
              <w:jc w:val="center"/>
              <w:rPr>
                <w:sz w:val="16"/>
                <w:szCs w:val="16"/>
              </w:rPr>
            </w:pPr>
            <w:r>
              <w:rPr>
                <w:sz w:val="16"/>
                <w:szCs w:val="16"/>
              </w:rPr>
              <w:t xml:space="preserve">Revised - </w:t>
            </w:r>
          </w:p>
          <w:p w14:paraId="17E8FCF2" w14:textId="77777777" w:rsidR="006F1631" w:rsidRDefault="006F1631" w:rsidP="00324FE6">
            <w:pPr>
              <w:jc w:val="center"/>
              <w:rPr>
                <w:sz w:val="16"/>
                <w:szCs w:val="16"/>
              </w:rPr>
            </w:pPr>
          </w:p>
          <w:p w14:paraId="6578D2AC" w14:textId="77777777" w:rsidR="006F1631" w:rsidRDefault="006F1631" w:rsidP="00324FE6">
            <w:pPr>
              <w:jc w:val="center"/>
              <w:rPr>
                <w:sz w:val="16"/>
                <w:szCs w:val="16"/>
              </w:rPr>
            </w:pPr>
            <w:r>
              <w:rPr>
                <w:sz w:val="16"/>
                <w:szCs w:val="16"/>
              </w:rPr>
              <w:t>C</w:t>
            </w:r>
            <w:r w:rsidR="00E63584">
              <w:rPr>
                <w:sz w:val="16"/>
                <w:szCs w:val="16"/>
              </w:rPr>
              <w:t xml:space="preserve">hange all occurrences of </w:t>
            </w:r>
          </w:p>
          <w:p w14:paraId="42F02AFE" w14:textId="77777777" w:rsidR="006F1631" w:rsidRDefault="006F1631" w:rsidP="00324FE6">
            <w:pPr>
              <w:jc w:val="center"/>
              <w:rPr>
                <w:sz w:val="16"/>
                <w:szCs w:val="16"/>
              </w:rPr>
            </w:pPr>
          </w:p>
          <w:p w14:paraId="40F5CE27" w14:textId="77777777" w:rsidR="006F1631" w:rsidRDefault="00E63584" w:rsidP="00324FE6">
            <w:pPr>
              <w:jc w:val="center"/>
              <w:rPr>
                <w:sz w:val="16"/>
                <w:szCs w:val="16"/>
              </w:rPr>
            </w:pPr>
            <w:r>
              <w:rPr>
                <w:sz w:val="16"/>
                <w:szCs w:val="16"/>
              </w:rPr>
              <w:t xml:space="preserve">"TDLS link" </w:t>
            </w:r>
          </w:p>
          <w:p w14:paraId="636405E1" w14:textId="77777777" w:rsidR="006F1631" w:rsidRDefault="006F1631" w:rsidP="00324FE6">
            <w:pPr>
              <w:jc w:val="center"/>
              <w:rPr>
                <w:sz w:val="16"/>
                <w:szCs w:val="16"/>
              </w:rPr>
            </w:pPr>
          </w:p>
          <w:p w14:paraId="0402B474" w14:textId="77777777" w:rsidR="006F1631" w:rsidRDefault="00E63584" w:rsidP="00324FE6">
            <w:pPr>
              <w:jc w:val="center"/>
              <w:rPr>
                <w:sz w:val="16"/>
                <w:szCs w:val="16"/>
              </w:rPr>
            </w:pPr>
            <w:r>
              <w:rPr>
                <w:sz w:val="16"/>
                <w:szCs w:val="16"/>
              </w:rPr>
              <w:t xml:space="preserve">to </w:t>
            </w:r>
          </w:p>
          <w:p w14:paraId="5EBA627B" w14:textId="77777777" w:rsidR="006F1631" w:rsidRDefault="006F1631" w:rsidP="00324FE6">
            <w:pPr>
              <w:jc w:val="center"/>
              <w:rPr>
                <w:sz w:val="16"/>
                <w:szCs w:val="16"/>
              </w:rPr>
            </w:pPr>
          </w:p>
          <w:p w14:paraId="35126701" w14:textId="77777777" w:rsidR="0095152A" w:rsidRDefault="00E63584" w:rsidP="00324FE6">
            <w:pPr>
              <w:jc w:val="center"/>
              <w:rPr>
                <w:sz w:val="16"/>
                <w:szCs w:val="16"/>
              </w:rPr>
            </w:pPr>
            <w:r>
              <w:rPr>
                <w:sz w:val="16"/>
                <w:szCs w:val="16"/>
              </w:rPr>
              <w:t xml:space="preserve">"TDLS direct link". </w:t>
            </w:r>
          </w:p>
          <w:p w14:paraId="6FE64C82" w14:textId="2F60F136" w:rsidR="006F1631" w:rsidRDefault="006F1631" w:rsidP="00324FE6">
            <w:pPr>
              <w:jc w:val="center"/>
              <w:rPr>
                <w:sz w:val="16"/>
                <w:szCs w:val="16"/>
              </w:rPr>
            </w:pPr>
          </w:p>
        </w:tc>
      </w:tr>
      <w:tr w:rsidR="0095152A" w:rsidRPr="00405816" w14:paraId="49C7D86D" w14:textId="77777777" w:rsidTr="00324FE6">
        <w:trPr>
          <w:trHeight w:val="20"/>
        </w:trPr>
        <w:tc>
          <w:tcPr>
            <w:tcW w:w="1276" w:type="dxa"/>
            <w:tcMar>
              <w:top w:w="0" w:type="dxa"/>
              <w:left w:w="108" w:type="dxa"/>
              <w:bottom w:w="0" w:type="dxa"/>
              <w:right w:w="108" w:type="dxa"/>
            </w:tcMar>
            <w:vAlign w:val="center"/>
          </w:tcPr>
          <w:p w14:paraId="3CD435BC" w14:textId="77777777" w:rsidR="0095152A" w:rsidRPr="007B2547" w:rsidRDefault="0095152A" w:rsidP="00324FE6">
            <w:pPr>
              <w:jc w:val="center"/>
              <w:rPr>
                <w:sz w:val="16"/>
                <w:szCs w:val="16"/>
              </w:rPr>
            </w:pPr>
          </w:p>
        </w:tc>
        <w:tc>
          <w:tcPr>
            <w:tcW w:w="3794" w:type="dxa"/>
            <w:tcMar>
              <w:top w:w="0" w:type="dxa"/>
              <w:left w:w="108" w:type="dxa"/>
              <w:bottom w:w="0" w:type="dxa"/>
              <w:right w:w="108" w:type="dxa"/>
            </w:tcMar>
            <w:vAlign w:val="center"/>
          </w:tcPr>
          <w:p w14:paraId="341E2FE9" w14:textId="77777777" w:rsidR="0095152A" w:rsidRPr="007B2547" w:rsidRDefault="0095152A" w:rsidP="00324FE6">
            <w:pPr>
              <w:jc w:val="center"/>
              <w:rPr>
                <w:sz w:val="16"/>
                <w:szCs w:val="16"/>
              </w:rPr>
            </w:pPr>
          </w:p>
        </w:tc>
        <w:tc>
          <w:tcPr>
            <w:tcW w:w="3827" w:type="dxa"/>
            <w:tcMar>
              <w:top w:w="0" w:type="dxa"/>
              <w:left w:w="108" w:type="dxa"/>
              <w:bottom w:w="0" w:type="dxa"/>
              <w:right w:w="108" w:type="dxa"/>
            </w:tcMar>
            <w:vAlign w:val="center"/>
          </w:tcPr>
          <w:p w14:paraId="0520C37B" w14:textId="77777777" w:rsidR="0095152A" w:rsidRPr="007B2547" w:rsidRDefault="0095152A" w:rsidP="00324FE6">
            <w:pPr>
              <w:jc w:val="center"/>
              <w:rPr>
                <w:sz w:val="16"/>
                <w:szCs w:val="16"/>
              </w:rPr>
            </w:pPr>
          </w:p>
        </w:tc>
        <w:tc>
          <w:tcPr>
            <w:tcW w:w="3261" w:type="dxa"/>
            <w:vAlign w:val="center"/>
          </w:tcPr>
          <w:p w14:paraId="54F8043F" w14:textId="77777777" w:rsidR="0095152A" w:rsidRDefault="0095152A" w:rsidP="00324FE6">
            <w:pPr>
              <w:jc w:val="center"/>
              <w:rPr>
                <w:sz w:val="16"/>
                <w:szCs w:val="16"/>
              </w:rPr>
            </w:pPr>
          </w:p>
        </w:tc>
      </w:tr>
      <w:tr w:rsidR="0095152A" w:rsidRPr="00405816" w14:paraId="56B88C0E" w14:textId="77777777" w:rsidTr="00324FE6">
        <w:trPr>
          <w:trHeight w:val="20"/>
        </w:trPr>
        <w:tc>
          <w:tcPr>
            <w:tcW w:w="1276" w:type="dxa"/>
            <w:tcMar>
              <w:top w:w="0" w:type="dxa"/>
              <w:left w:w="108" w:type="dxa"/>
              <w:bottom w:w="0" w:type="dxa"/>
              <w:right w:w="108" w:type="dxa"/>
            </w:tcMar>
            <w:vAlign w:val="center"/>
          </w:tcPr>
          <w:p w14:paraId="12C6AAE3" w14:textId="77777777" w:rsidR="0095152A" w:rsidRPr="007B2547" w:rsidRDefault="0095152A" w:rsidP="00324FE6">
            <w:pPr>
              <w:jc w:val="center"/>
              <w:rPr>
                <w:sz w:val="16"/>
                <w:szCs w:val="16"/>
              </w:rPr>
            </w:pPr>
            <w:r w:rsidRPr="007B2547">
              <w:rPr>
                <w:sz w:val="16"/>
                <w:szCs w:val="16"/>
              </w:rPr>
              <w:t>CID 2152</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6A967F68" w14:textId="77777777" w:rsidR="0095152A" w:rsidRPr="007B2547" w:rsidRDefault="0095152A" w:rsidP="00324FE6">
            <w:pPr>
              <w:jc w:val="center"/>
              <w:rPr>
                <w:sz w:val="16"/>
                <w:szCs w:val="16"/>
              </w:rPr>
            </w:pPr>
            <w:r w:rsidRPr="007B2547">
              <w:rPr>
                <w:sz w:val="16"/>
                <w:szCs w:val="16"/>
              </w:rPr>
              <w:t>Change "direct link" without preceding "TDLS" or "tunneled" to "TDLS link"</w:t>
            </w:r>
          </w:p>
        </w:tc>
        <w:tc>
          <w:tcPr>
            <w:tcW w:w="3827" w:type="dxa"/>
            <w:tcMar>
              <w:top w:w="0" w:type="dxa"/>
              <w:left w:w="108" w:type="dxa"/>
              <w:bottom w:w="0" w:type="dxa"/>
              <w:right w:w="108" w:type="dxa"/>
            </w:tcMar>
            <w:vAlign w:val="center"/>
          </w:tcPr>
          <w:p w14:paraId="2AA2BAC9" w14:textId="77777777" w:rsidR="0095152A" w:rsidRPr="007B2547" w:rsidRDefault="0095152A" w:rsidP="00324FE6">
            <w:pPr>
              <w:jc w:val="center"/>
              <w:rPr>
                <w:sz w:val="16"/>
                <w:szCs w:val="16"/>
              </w:rPr>
            </w:pPr>
            <w:r w:rsidRPr="007B2547">
              <w:rPr>
                <w:sz w:val="16"/>
                <w:szCs w:val="16"/>
              </w:rPr>
              <w:t>I can provide locations</w:t>
            </w:r>
          </w:p>
        </w:tc>
        <w:tc>
          <w:tcPr>
            <w:tcW w:w="3261" w:type="dxa"/>
            <w:vAlign w:val="center"/>
          </w:tcPr>
          <w:p w14:paraId="55CF544B" w14:textId="77777777" w:rsidR="00865F82" w:rsidRDefault="00865F82" w:rsidP="00324FE6">
            <w:pPr>
              <w:jc w:val="center"/>
              <w:rPr>
                <w:sz w:val="16"/>
                <w:szCs w:val="16"/>
              </w:rPr>
            </w:pPr>
          </w:p>
          <w:p w14:paraId="3FE46A1D" w14:textId="54A4EAC4" w:rsidR="0095152A" w:rsidRDefault="0095152A" w:rsidP="00324FE6">
            <w:pPr>
              <w:jc w:val="center"/>
              <w:rPr>
                <w:sz w:val="16"/>
                <w:szCs w:val="16"/>
              </w:rPr>
            </w:pPr>
            <w:r w:rsidRPr="00DF251F">
              <w:rPr>
                <w:sz w:val="16"/>
                <w:szCs w:val="16"/>
              </w:rPr>
              <w:t>Revised</w:t>
            </w:r>
            <w:r>
              <w:rPr>
                <w:sz w:val="16"/>
                <w:szCs w:val="16"/>
              </w:rPr>
              <w:t xml:space="preserve"> -</w:t>
            </w:r>
          </w:p>
          <w:p w14:paraId="38C7C41C" w14:textId="77777777" w:rsidR="0095152A" w:rsidRDefault="0095152A" w:rsidP="00324FE6">
            <w:pPr>
              <w:jc w:val="center"/>
              <w:rPr>
                <w:sz w:val="16"/>
                <w:szCs w:val="16"/>
              </w:rPr>
            </w:pPr>
          </w:p>
          <w:p w14:paraId="62BB3D63" w14:textId="77777777" w:rsidR="0095152A" w:rsidRDefault="0095152A" w:rsidP="00324FE6">
            <w:pPr>
              <w:jc w:val="center"/>
              <w:rPr>
                <w:sz w:val="16"/>
                <w:szCs w:val="16"/>
              </w:rPr>
            </w:pPr>
            <w:r>
              <w:rPr>
                <w:sz w:val="16"/>
                <w:szCs w:val="16"/>
              </w:rPr>
              <w:t>Implement changes as shown under CID 2152 in &lt;this document&gt;, which makes changes in the direction suggested by the commenter.</w:t>
            </w:r>
          </w:p>
          <w:p w14:paraId="442EE94A" w14:textId="77777777" w:rsidR="0095152A" w:rsidRDefault="0095152A" w:rsidP="00324FE6">
            <w:pPr>
              <w:jc w:val="center"/>
              <w:rPr>
                <w:sz w:val="16"/>
                <w:szCs w:val="16"/>
              </w:rPr>
            </w:pPr>
          </w:p>
        </w:tc>
      </w:tr>
      <w:tr w:rsidR="0095152A" w:rsidRPr="00405816" w14:paraId="237C5CD7" w14:textId="77777777" w:rsidTr="00324FE6">
        <w:trPr>
          <w:trHeight w:val="20"/>
        </w:trPr>
        <w:tc>
          <w:tcPr>
            <w:tcW w:w="1276" w:type="dxa"/>
            <w:tcMar>
              <w:top w:w="0" w:type="dxa"/>
              <w:left w:w="108" w:type="dxa"/>
              <w:bottom w:w="0" w:type="dxa"/>
              <w:right w:w="108" w:type="dxa"/>
            </w:tcMar>
            <w:vAlign w:val="center"/>
          </w:tcPr>
          <w:p w14:paraId="0AC0947F" w14:textId="77777777" w:rsidR="0095152A" w:rsidRPr="0085248F" w:rsidRDefault="0095152A" w:rsidP="00324FE6">
            <w:pPr>
              <w:jc w:val="center"/>
              <w:rPr>
                <w:sz w:val="16"/>
                <w:szCs w:val="16"/>
              </w:rPr>
            </w:pPr>
          </w:p>
        </w:tc>
        <w:tc>
          <w:tcPr>
            <w:tcW w:w="3794" w:type="dxa"/>
            <w:tcMar>
              <w:top w:w="0" w:type="dxa"/>
              <w:left w:w="108" w:type="dxa"/>
              <w:bottom w:w="0" w:type="dxa"/>
              <w:right w:w="108" w:type="dxa"/>
            </w:tcMar>
            <w:vAlign w:val="center"/>
          </w:tcPr>
          <w:p w14:paraId="190D89A8" w14:textId="77777777" w:rsidR="0095152A" w:rsidRPr="0085248F" w:rsidRDefault="0095152A" w:rsidP="00324FE6">
            <w:pPr>
              <w:jc w:val="center"/>
              <w:rPr>
                <w:sz w:val="16"/>
                <w:szCs w:val="16"/>
              </w:rPr>
            </w:pPr>
          </w:p>
        </w:tc>
        <w:tc>
          <w:tcPr>
            <w:tcW w:w="3827" w:type="dxa"/>
            <w:tcMar>
              <w:top w:w="0" w:type="dxa"/>
              <w:left w:w="108" w:type="dxa"/>
              <w:bottom w:w="0" w:type="dxa"/>
              <w:right w:w="108" w:type="dxa"/>
            </w:tcMar>
            <w:vAlign w:val="center"/>
          </w:tcPr>
          <w:p w14:paraId="3766AA61" w14:textId="77777777" w:rsidR="0095152A" w:rsidRPr="0085248F" w:rsidRDefault="0095152A" w:rsidP="00324FE6">
            <w:pPr>
              <w:jc w:val="center"/>
              <w:rPr>
                <w:sz w:val="16"/>
                <w:szCs w:val="16"/>
              </w:rPr>
            </w:pPr>
          </w:p>
        </w:tc>
        <w:tc>
          <w:tcPr>
            <w:tcW w:w="3261" w:type="dxa"/>
            <w:vAlign w:val="center"/>
          </w:tcPr>
          <w:p w14:paraId="78A3157D" w14:textId="77777777" w:rsidR="0095152A" w:rsidRDefault="0095152A" w:rsidP="00324FE6">
            <w:pPr>
              <w:jc w:val="center"/>
              <w:rPr>
                <w:sz w:val="16"/>
                <w:szCs w:val="16"/>
              </w:rPr>
            </w:pPr>
          </w:p>
        </w:tc>
      </w:tr>
      <w:tr w:rsidR="0095152A" w:rsidRPr="00405816" w14:paraId="3F9F873E" w14:textId="77777777" w:rsidTr="00324FE6">
        <w:trPr>
          <w:trHeight w:val="20"/>
        </w:trPr>
        <w:tc>
          <w:tcPr>
            <w:tcW w:w="1276" w:type="dxa"/>
            <w:tcMar>
              <w:top w:w="0" w:type="dxa"/>
              <w:left w:w="108" w:type="dxa"/>
              <w:bottom w:w="0" w:type="dxa"/>
              <w:right w:w="108" w:type="dxa"/>
            </w:tcMar>
            <w:vAlign w:val="center"/>
          </w:tcPr>
          <w:p w14:paraId="75026477" w14:textId="77777777" w:rsidR="0095152A" w:rsidRPr="0085248F" w:rsidRDefault="0095152A" w:rsidP="00324FE6">
            <w:pPr>
              <w:keepNext/>
              <w:jc w:val="center"/>
              <w:rPr>
                <w:sz w:val="16"/>
                <w:szCs w:val="16"/>
              </w:rPr>
            </w:pPr>
            <w:r w:rsidRPr="00F852D3">
              <w:rPr>
                <w:sz w:val="16"/>
                <w:szCs w:val="16"/>
              </w:rPr>
              <w:t>CID 1434</w:t>
            </w:r>
            <w:r w:rsidRPr="00F852D3">
              <w:rPr>
                <w:sz w:val="16"/>
                <w:szCs w:val="16"/>
              </w:rPr>
              <w:br/>
              <w:t>12.7.8.1</w:t>
            </w:r>
            <w:r w:rsidRPr="00F852D3">
              <w:rPr>
                <w:sz w:val="16"/>
                <w:szCs w:val="16"/>
              </w:rPr>
              <w:br/>
              <w:t>12.3230</w:t>
            </w:r>
            <w:r w:rsidRPr="00F852D3">
              <w:rPr>
                <w:sz w:val="16"/>
                <w:szCs w:val="16"/>
              </w:rPr>
              <w:br/>
              <w:t>Mark RISON</w:t>
            </w:r>
          </w:p>
        </w:tc>
        <w:tc>
          <w:tcPr>
            <w:tcW w:w="3794" w:type="dxa"/>
            <w:tcMar>
              <w:top w:w="0" w:type="dxa"/>
              <w:left w:w="108" w:type="dxa"/>
              <w:bottom w:w="0" w:type="dxa"/>
              <w:right w:w="108" w:type="dxa"/>
            </w:tcMar>
            <w:vAlign w:val="center"/>
          </w:tcPr>
          <w:p w14:paraId="77D52A8E" w14:textId="77777777" w:rsidR="0095152A" w:rsidRDefault="0095152A" w:rsidP="00324FE6">
            <w:pPr>
              <w:keepNext/>
              <w:jc w:val="center"/>
              <w:rPr>
                <w:sz w:val="16"/>
                <w:szCs w:val="16"/>
              </w:rPr>
            </w:pPr>
            <w:r w:rsidRPr="00F852D3">
              <w:rPr>
                <w:sz w:val="16"/>
                <w:szCs w:val="16"/>
              </w:rPr>
              <w:t xml:space="preserve">Given that for TPK handshake message 1 it is specified that: </w:t>
            </w:r>
          </w:p>
          <w:p w14:paraId="47CE7735" w14:textId="77777777" w:rsidR="0095152A" w:rsidRDefault="0095152A" w:rsidP="00324FE6">
            <w:pPr>
              <w:keepNext/>
              <w:jc w:val="center"/>
              <w:rPr>
                <w:sz w:val="16"/>
                <w:szCs w:val="16"/>
              </w:rPr>
            </w:pPr>
          </w:p>
          <w:p w14:paraId="56BFFC34" w14:textId="77777777" w:rsidR="0095152A" w:rsidRDefault="0095152A" w:rsidP="00324FE6">
            <w:pPr>
              <w:keepNext/>
              <w:jc w:val="center"/>
              <w:rPr>
                <w:sz w:val="16"/>
                <w:szCs w:val="16"/>
              </w:rPr>
            </w:pPr>
            <w:r w:rsidRPr="00F852D3">
              <w:rPr>
                <w:sz w:val="16"/>
                <w:szCs w:val="16"/>
              </w:rPr>
              <w:t xml:space="preserve">"The pairwise cipher suite list field indicating the pairwise cipher suites the TDLS initiator STA is willing to use with the TPKSA. WEP-40, WEP-104, and TKIP shall not be included in this list." </w:t>
            </w:r>
          </w:p>
          <w:p w14:paraId="1E3B2977" w14:textId="77777777" w:rsidR="0095152A" w:rsidRDefault="0095152A" w:rsidP="00324FE6">
            <w:pPr>
              <w:keepNext/>
              <w:jc w:val="center"/>
              <w:rPr>
                <w:sz w:val="16"/>
                <w:szCs w:val="16"/>
              </w:rPr>
            </w:pPr>
          </w:p>
          <w:p w14:paraId="5EB27426" w14:textId="77777777" w:rsidR="0095152A" w:rsidRPr="0085248F" w:rsidRDefault="0095152A" w:rsidP="00324FE6">
            <w:pPr>
              <w:keepNext/>
              <w:jc w:val="center"/>
              <w:rPr>
                <w:sz w:val="16"/>
                <w:szCs w:val="16"/>
              </w:rPr>
            </w:pPr>
            <w:r w:rsidRPr="00F852D3">
              <w:rPr>
                <w:sz w:val="16"/>
                <w:szCs w:val="16"/>
              </w:rPr>
              <w:t>and other cipher suites (CCMP/GCMP-128/256) have broadly equivalent strength, there's no need to worry about which cipher suite is used on the TDLS link</w:t>
            </w:r>
          </w:p>
        </w:tc>
        <w:tc>
          <w:tcPr>
            <w:tcW w:w="3827" w:type="dxa"/>
            <w:tcMar>
              <w:top w:w="0" w:type="dxa"/>
              <w:left w:w="108" w:type="dxa"/>
              <w:bottom w:w="0" w:type="dxa"/>
              <w:right w:w="108" w:type="dxa"/>
            </w:tcMar>
            <w:vAlign w:val="center"/>
          </w:tcPr>
          <w:p w14:paraId="7F1EBF4D" w14:textId="77777777" w:rsidR="0095152A" w:rsidRDefault="0095152A" w:rsidP="00324FE6">
            <w:pPr>
              <w:keepNext/>
              <w:jc w:val="center"/>
              <w:rPr>
                <w:sz w:val="16"/>
                <w:szCs w:val="16"/>
              </w:rPr>
            </w:pPr>
          </w:p>
          <w:p w14:paraId="599DE395" w14:textId="77777777" w:rsidR="0095152A" w:rsidRDefault="0095152A" w:rsidP="00324FE6">
            <w:pPr>
              <w:keepNext/>
              <w:jc w:val="center"/>
              <w:rPr>
                <w:sz w:val="16"/>
                <w:szCs w:val="16"/>
              </w:rPr>
            </w:pPr>
            <w:r w:rsidRPr="00F852D3">
              <w:rPr>
                <w:sz w:val="16"/>
                <w:szCs w:val="16"/>
              </w:rPr>
              <w:t xml:space="preserve">Change </w:t>
            </w:r>
          </w:p>
          <w:p w14:paraId="1930B9A7" w14:textId="77777777" w:rsidR="0095152A" w:rsidRDefault="0095152A" w:rsidP="00324FE6">
            <w:pPr>
              <w:keepNext/>
              <w:jc w:val="center"/>
              <w:rPr>
                <w:sz w:val="16"/>
                <w:szCs w:val="16"/>
              </w:rPr>
            </w:pPr>
          </w:p>
          <w:p w14:paraId="7D4EEC11" w14:textId="77777777" w:rsidR="0095152A" w:rsidRDefault="0095152A" w:rsidP="00324FE6">
            <w:pPr>
              <w:keepNext/>
              <w:jc w:val="center"/>
              <w:rPr>
                <w:sz w:val="16"/>
                <w:szCs w:val="16"/>
              </w:rPr>
            </w:pPr>
            <w:r w:rsidRPr="00F852D3">
              <w:rPr>
                <w:sz w:val="16"/>
                <w:szCs w:val="16"/>
              </w:rPr>
              <w:t xml:space="preserve">"A STA may refuse to set up a TDLS link when the protection on the STA link to the AP is secured with a weak algorithm or when the link between the STA and the AP is not using any security." </w:t>
            </w:r>
          </w:p>
          <w:p w14:paraId="57C3556A" w14:textId="77777777" w:rsidR="0095152A" w:rsidRDefault="0095152A" w:rsidP="00324FE6">
            <w:pPr>
              <w:keepNext/>
              <w:jc w:val="center"/>
              <w:rPr>
                <w:sz w:val="16"/>
                <w:szCs w:val="16"/>
              </w:rPr>
            </w:pPr>
          </w:p>
          <w:p w14:paraId="7BB0AC7B" w14:textId="77777777" w:rsidR="0095152A" w:rsidRDefault="0095152A" w:rsidP="00324FE6">
            <w:pPr>
              <w:keepNext/>
              <w:jc w:val="center"/>
              <w:rPr>
                <w:sz w:val="16"/>
                <w:szCs w:val="16"/>
              </w:rPr>
            </w:pPr>
            <w:r w:rsidRPr="00F852D3">
              <w:rPr>
                <w:sz w:val="16"/>
                <w:szCs w:val="16"/>
              </w:rPr>
              <w:t xml:space="preserve">to (should be a NOTE because a STA may refuse for lots of other reasons) </w:t>
            </w:r>
          </w:p>
          <w:p w14:paraId="43D5D6E1" w14:textId="77777777" w:rsidR="0095152A" w:rsidRDefault="0095152A" w:rsidP="00324FE6">
            <w:pPr>
              <w:keepNext/>
              <w:jc w:val="center"/>
              <w:rPr>
                <w:sz w:val="16"/>
                <w:szCs w:val="16"/>
              </w:rPr>
            </w:pPr>
          </w:p>
          <w:p w14:paraId="7DA15AAA" w14:textId="77777777" w:rsidR="0095152A" w:rsidRDefault="0095152A" w:rsidP="00324FE6">
            <w:pPr>
              <w:keepNext/>
              <w:jc w:val="center"/>
              <w:rPr>
                <w:sz w:val="16"/>
                <w:szCs w:val="16"/>
              </w:rPr>
            </w:pPr>
            <w:r w:rsidRPr="00F852D3">
              <w:rPr>
                <w:sz w:val="16"/>
                <w:szCs w:val="16"/>
              </w:rPr>
              <w:t>"</w:t>
            </w:r>
            <w:r w:rsidRPr="00D2507A">
              <w:rPr>
                <w:sz w:val="16"/>
                <w:szCs w:val="16"/>
                <w:u w:val="single"/>
              </w:rPr>
              <w:t>NOTE--A STA might refuse to set up a TDLS link when the STA link to the AP is secured with WEP-40, WEP-104 or TKIP, or is unsecured.</w:t>
            </w:r>
            <w:r w:rsidRPr="00F852D3">
              <w:rPr>
                <w:sz w:val="16"/>
                <w:szCs w:val="16"/>
              </w:rPr>
              <w:t>"</w:t>
            </w:r>
          </w:p>
          <w:p w14:paraId="32201F4C" w14:textId="77777777" w:rsidR="0095152A" w:rsidRPr="0085248F" w:rsidRDefault="0095152A" w:rsidP="00324FE6">
            <w:pPr>
              <w:keepNext/>
              <w:jc w:val="center"/>
              <w:rPr>
                <w:sz w:val="16"/>
                <w:szCs w:val="16"/>
              </w:rPr>
            </w:pPr>
          </w:p>
        </w:tc>
        <w:tc>
          <w:tcPr>
            <w:tcW w:w="3261" w:type="dxa"/>
            <w:vAlign w:val="center"/>
          </w:tcPr>
          <w:p w14:paraId="6BB6BA4D" w14:textId="3D1D4BCC" w:rsidR="00FA75C7" w:rsidRDefault="00A9640F" w:rsidP="00FA75C7">
            <w:pPr>
              <w:keepNext/>
              <w:jc w:val="center"/>
              <w:rPr>
                <w:sz w:val="16"/>
                <w:szCs w:val="16"/>
              </w:rPr>
            </w:pPr>
            <w:r>
              <w:rPr>
                <w:sz w:val="16"/>
                <w:szCs w:val="16"/>
              </w:rPr>
              <w:t xml:space="preserve">Rejected - </w:t>
            </w:r>
          </w:p>
          <w:p w14:paraId="27F19645" w14:textId="7A1EA1A4" w:rsidR="00A9640F" w:rsidRDefault="00A9640F" w:rsidP="00FA75C7">
            <w:pPr>
              <w:keepNext/>
              <w:jc w:val="center"/>
              <w:rPr>
                <w:sz w:val="16"/>
                <w:szCs w:val="16"/>
              </w:rPr>
            </w:pPr>
          </w:p>
          <w:p w14:paraId="155D840C" w14:textId="2ED80A65" w:rsidR="00FA75C7" w:rsidRDefault="00FA75C7" w:rsidP="00A9640F">
            <w:pPr>
              <w:keepNext/>
              <w:jc w:val="center"/>
              <w:rPr>
                <w:sz w:val="16"/>
                <w:szCs w:val="16"/>
              </w:rPr>
            </w:pPr>
            <w:r w:rsidRPr="00FA75C7">
              <w:rPr>
                <w:sz w:val="16"/>
                <w:szCs w:val="16"/>
              </w:rPr>
              <w:t>The comment talks about the cipher on the TDLS link but the proposed changed talks about encryption on the AP link. The current text seems fine</w:t>
            </w:r>
            <w:r w:rsidR="00A9640F">
              <w:rPr>
                <w:sz w:val="16"/>
                <w:szCs w:val="16"/>
              </w:rPr>
              <w:t>.</w:t>
            </w:r>
          </w:p>
        </w:tc>
      </w:tr>
      <w:tr w:rsidR="00A9640F" w:rsidRPr="00405816" w14:paraId="301CE179" w14:textId="77777777" w:rsidTr="00324FE6">
        <w:trPr>
          <w:trHeight w:val="20"/>
        </w:trPr>
        <w:tc>
          <w:tcPr>
            <w:tcW w:w="1276" w:type="dxa"/>
            <w:tcMar>
              <w:top w:w="0" w:type="dxa"/>
              <w:left w:w="108" w:type="dxa"/>
              <w:bottom w:w="0" w:type="dxa"/>
              <w:right w:w="108" w:type="dxa"/>
            </w:tcMar>
            <w:vAlign w:val="center"/>
          </w:tcPr>
          <w:p w14:paraId="06936AF8" w14:textId="77777777" w:rsidR="00A9640F" w:rsidRPr="00627119" w:rsidRDefault="00A9640F" w:rsidP="00324FE6">
            <w:pPr>
              <w:jc w:val="center"/>
              <w:rPr>
                <w:sz w:val="16"/>
                <w:szCs w:val="16"/>
              </w:rPr>
            </w:pPr>
          </w:p>
        </w:tc>
        <w:tc>
          <w:tcPr>
            <w:tcW w:w="3794" w:type="dxa"/>
            <w:tcMar>
              <w:top w:w="0" w:type="dxa"/>
              <w:left w:w="108" w:type="dxa"/>
              <w:bottom w:w="0" w:type="dxa"/>
              <w:right w:w="108" w:type="dxa"/>
            </w:tcMar>
            <w:vAlign w:val="center"/>
          </w:tcPr>
          <w:p w14:paraId="607B56A7" w14:textId="77777777" w:rsidR="00A9640F" w:rsidRPr="00627119" w:rsidRDefault="00A9640F" w:rsidP="00324FE6">
            <w:pPr>
              <w:jc w:val="center"/>
              <w:rPr>
                <w:sz w:val="16"/>
                <w:szCs w:val="16"/>
              </w:rPr>
            </w:pPr>
          </w:p>
        </w:tc>
        <w:tc>
          <w:tcPr>
            <w:tcW w:w="3827" w:type="dxa"/>
            <w:tcMar>
              <w:top w:w="0" w:type="dxa"/>
              <w:left w:w="108" w:type="dxa"/>
              <w:bottom w:w="0" w:type="dxa"/>
              <w:right w:w="108" w:type="dxa"/>
            </w:tcMar>
            <w:vAlign w:val="center"/>
          </w:tcPr>
          <w:p w14:paraId="76B82519" w14:textId="77777777" w:rsidR="00A9640F" w:rsidRPr="00627119" w:rsidRDefault="00A9640F" w:rsidP="00324FE6">
            <w:pPr>
              <w:jc w:val="center"/>
              <w:rPr>
                <w:sz w:val="16"/>
                <w:szCs w:val="16"/>
              </w:rPr>
            </w:pPr>
          </w:p>
        </w:tc>
        <w:tc>
          <w:tcPr>
            <w:tcW w:w="3261" w:type="dxa"/>
            <w:vAlign w:val="center"/>
          </w:tcPr>
          <w:p w14:paraId="11742785" w14:textId="77777777" w:rsidR="00A9640F" w:rsidRDefault="00A9640F" w:rsidP="00324FE6">
            <w:pPr>
              <w:jc w:val="center"/>
              <w:rPr>
                <w:sz w:val="16"/>
                <w:szCs w:val="16"/>
              </w:rPr>
            </w:pPr>
          </w:p>
        </w:tc>
      </w:tr>
      <w:tr w:rsidR="00A9640F" w:rsidRPr="00405816" w14:paraId="30117942" w14:textId="77777777" w:rsidTr="00324FE6">
        <w:trPr>
          <w:trHeight w:val="20"/>
        </w:trPr>
        <w:tc>
          <w:tcPr>
            <w:tcW w:w="1276" w:type="dxa"/>
            <w:tcMar>
              <w:top w:w="0" w:type="dxa"/>
              <w:left w:w="108" w:type="dxa"/>
              <w:bottom w:w="0" w:type="dxa"/>
              <w:right w:w="108" w:type="dxa"/>
            </w:tcMar>
            <w:vAlign w:val="center"/>
          </w:tcPr>
          <w:p w14:paraId="5F02B5B9" w14:textId="77777777" w:rsidR="00A9640F" w:rsidRPr="00627119" w:rsidRDefault="00A9640F" w:rsidP="00324FE6">
            <w:pPr>
              <w:jc w:val="center"/>
              <w:rPr>
                <w:sz w:val="16"/>
                <w:szCs w:val="16"/>
              </w:rPr>
            </w:pPr>
            <w:r w:rsidRPr="00627119">
              <w:rPr>
                <w:sz w:val="16"/>
                <w:szCs w:val="16"/>
              </w:rPr>
              <w:t>CID 1719</w:t>
            </w:r>
            <w:r w:rsidRPr="00627119">
              <w:rPr>
                <w:sz w:val="16"/>
                <w:szCs w:val="16"/>
              </w:rPr>
              <w:br/>
              <w:t>12.7.8.1</w:t>
            </w:r>
            <w:r w:rsidRPr="00627119">
              <w:rPr>
                <w:sz w:val="16"/>
                <w:szCs w:val="16"/>
              </w:rPr>
              <w:br/>
              <w:t>3230.10</w:t>
            </w:r>
            <w:r w:rsidRPr="00627119">
              <w:rPr>
                <w:sz w:val="16"/>
                <w:szCs w:val="16"/>
              </w:rPr>
              <w:br/>
              <w:t>Mark RISON</w:t>
            </w:r>
          </w:p>
        </w:tc>
        <w:tc>
          <w:tcPr>
            <w:tcW w:w="3794" w:type="dxa"/>
            <w:tcMar>
              <w:top w:w="0" w:type="dxa"/>
              <w:left w:w="108" w:type="dxa"/>
              <w:bottom w:w="0" w:type="dxa"/>
              <w:right w:w="108" w:type="dxa"/>
            </w:tcMar>
            <w:vAlign w:val="center"/>
          </w:tcPr>
          <w:p w14:paraId="06026116" w14:textId="77777777" w:rsidR="00A9640F" w:rsidRDefault="00A9640F" w:rsidP="00324FE6">
            <w:pPr>
              <w:jc w:val="center"/>
              <w:rPr>
                <w:sz w:val="16"/>
                <w:szCs w:val="16"/>
              </w:rPr>
            </w:pPr>
          </w:p>
          <w:p w14:paraId="24534B88" w14:textId="77777777" w:rsidR="00A9640F" w:rsidRDefault="00A9640F" w:rsidP="00324FE6">
            <w:pPr>
              <w:jc w:val="center"/>
              <w:rPr>
                <w:sz w:val="16"/>
                <w:szCs w:val="16"/>
              </w:rPr>
            </w:pPr>
            <w:r w:rsidRPr="00627119">
              <w:rPr>
                <w:sz w:val="16"/>
                <w:szCs w:val="16"/>
              </w:rPr>
              <w:t>"A STA may refuse to set up a TDLS link when the protection on the STA link to the AP is secured with a weak algorithm or when the link between the STA and the AP is not using any security." -- the notion of a "weak algorithm" is not clear</w:t>
            </w:r>
          </w:p>
          <w:p w14:paraId="2A855F46" w14:textId="77777777" w:rsidR="00A9640F" w:rsidRPr="00627119" w:rsidRDefault="00A9640F" w:rsidP="00324FE6">
            <w:pPr>
              <w:jc w:val="center"/>
              <w:rPr>
                <w:sz w:val="16"/>
                <w:szCs w:val="16"/>
              </w:rPr>
            </w:pPr>
          </w:p>
        </w:tc>
        <w:tc>
          <w:tcPr>
            <w:tcW w:w="3827" w:type="dxa"/>
            <w:tcMar>
              <w:top w:w="0" w:type="dxa"/>
              <w:left w:w="108" w:type="dxa"/>
              <w:bottom w:w="0" w:type="dxa"/>
              <w:right w:w="108" w:type="dxa"/>
            </w:tcMar>
            <w:vAlign w:val="center"/>
          </w:tcPr>
          <w:p w14:paraId="59A4C31D" w14:textId="77777777" w:rsidR="00A9640F" w:rsidRDefault="00A9640F" w:rsidP="00324FE6">
            <w:pPr>
              <w:jc w:val="center"/>
              <w:rPr>
                <w:sz w:val="16"/>
                <w:szCs w:val="16"/>
              </w:rPr>
            </w:pPr>
            <w:r w:rsidRPr="00627119">
              <w:rPr>
                <w:sz w:val="16"/>
                <w:szCs w:val="16"/>
              </w:rPr>
              <w:t xml:space="preserve">Change "a weak algorithm" to </w:t>
            </w:r>
          </w:p>
          <w:p w14:paraId="20DE22B4" w14:textId="77777777" w:rsidR="00A9640F" w:rsidRDefault="00A9640F" w:rsidP="00324FE6">
            <w:pPr>
              <w:jc w:val="center"/>
              <w:rPr>
                <w:sz w:val="16"/>
                <w:szCs w:val="16"/>
              </w:rPr>
            </w:pPr>
          </w:p>
          <w:p w14:paraId="04E60DD7" w14:textId="77777777" w:rsidR="00A9640F" w:rsidRPr="00627119" w:rsidRDefault="00A9640F" w:rsidP="00324FE6">
            <w:pPr>
              <w:jc w:val="center"/>
              <w:rPr>
                <w:sz w:val="16"/>
                <w:szCs w:val="16"/>
              </w:rPr>
            </w:pPr>
            <w:r w:rsidRPr="00627119">
              <w:rPr>
                <w:sz w:val="16"/>
                <w:szCs w:val="16"/>
              </w:rPr>
              <w:t>"</w:t>
            </w:r>
            <w:r w:rsidRPr="00AA5F3E">
              <w:rPr>
                <w:sz w:val="16"/>
                <w:szCs w:val="16"/>
                <w:u w:val="single"/>
              </w:rPr>
              <w:t>WEP-40, WEP-104, or TKIP</w:t>
            </w:r>
            <w:r w:rsidRPr="00627119">
              <w:rPr>
                <w:sz w:val="16"/>
                <w:szCs w:val="16"/>
              </w:rPr>
              <w:t>"</w:t>
            </w:r>
          </w:p>
        </w:tc>
        <w:tc>
          <w:tcPr>
            <w:tcW w:w="3261" w:type="dxa"/>
            <w:vAlign w:val="center"/>
          </w:tcPr>
          <w:p w14:paraId="67BBF0CB" w14:textId="77777777" w:rsidR="00A9640F" w:rsidRDefault="00A9640F" w:rsidP="00324FE6">
            <w:pPr>
              <w:jc w:val="center"/>
              <w:rPr>
                <w:sz w:val="16"/>
                <w:szCs w:val="16"/>
              </w:rPr>
            </w:pPr>
            <w:r>
              <w:rPr>
                <w:sz w:val="16"/>
                <w:szCs w:val="16"/>
              </w:rPr>
              <w:t>Accepted</w:t>
            </w:r>
          </w:p>
        </w:tc>
      </w:tr>
      <w:tr w:rsidR="0095152A" w:rsidRPr="00405816" w14:paraId="2DF50B0B" w14:textId="77777777" w:rsidTr="00324FE6">
        <w:trPr>
          <w:trHeight w:val="20"/>
        </w:trPr>
        <w:tc>
          <w:tcPr>
            <w:tcW w:w="1276" w:type="dxa"/>
            <w:tcMar>
              <w:top w:w="0" w:type="dxa"/>
              <w:left w:w="108" w:type="dxa"/>
              <w:bottom w:w="0" w:type="dxa"/>
              <w:right w:w="108" w:type="dxa"/>
            </w:tcMar>
            <w:vAlign w:val="center"/>
          </w:tcPr>
          <w:p w14:paraId="661428EB" w14:textId="77777777" w:rsidR="0095152A" w:rsidRPr="00F852D3" w:rsidRDefault="0095152A" w:rsidP="00324FE6">
            <w:pPr>
              <w:jc w:val="center"/>
              <w:rPr>
                <w:sz w:val="16"/>
                <w:szCs w:val="16"/>
              </w:rPr>
            </w:pPr>
          </w:p>
        </w:tc>
        <w:tc>
          <w:tcPr>
            <w:tcW w:w="3794" w:type="dxa"/>
            <w:tcMar>
              <w:top w:w="0" w:type="dxa"/>
              <w:left w:w="108" w:type="dxa"/>
              <w:bottom w:w="0" w:type="dxa"/>
              <w:right w:w="108" w:type="dxa"/>
            </w:tcMar>
            <w:vAlign w:val="center"/>
          </w:tcPr>
          <w:p w14:paraId="2E729F95" w14:textId="77777777" w:rsidR="0095152A" w:rsidRPr="00F852D3" w:rsidRDefault="0095152A" w:rsidP="00324FE6">
            <w:pPr>
              <w:jc w:val="center"/>
              <w:rPr>
                <w:sz w:val="16"/>
                <w:szCs w:val="16"/>
              </w:rPr>
            </w:pPr>
          </w:p>
        </w:tc>
        <w:tc>
          <w:tcPr>
            <w:tcW w:w="3827" w:type="dxa"/>
            <w:tcMar>
              <w:top w:w="0" w:type="dxa"/>
              <w:left w:w="108" w:type="dxa"/>
              <w:bottom w:w="0" w:type="dxa"/>
              <w:right w:w="108" w:type="dxa"/>
            </w:tcMar>
            <w:vAlign w:val="center"/>
          </w:tcPr>
          <w:p w14:paraId="7E60D34B" w14:textId="77777777" w:rsidR="0095152A" w:rsidRPr="00F852D3" w:rsidRDefault="0095152A" w:rsidP="00324FE6">
            <w:pPr>
              <w:jc w:val="center"/>
              <w:rPr>
                <w:sz w:val="16"/>
                <w:szCs w:val="16"/>
              </w:rPr>
            </w:pPr>
          </w:p>
        </w:tc>
        <w:tc>
          <w:tcPr>
            <w:tcW w:w="3261" w:type="dxa"/>
            <w:vAlign w:val="center"/>
          </w:tcPr>
          <w:p w14:paraId="6396DEFA" w14:textId="77777777" w:rsidR="0095152A" w:rsidRDefault="0095152A" w:rsidP="00324FE6">
            <w:pPr>
              <w:jc w:val="center"/>
              <w:rPr>
                <w:sz w:val="16"/>
                <w:szCs w:val="16"/>
              </w:rPr>
            </w:pPr>
          </w:p>
        </w:tc>
      </w:tr>
      <w:tr w:rsidR="0095152A" w:rsidRPr="00405816" w14:paraId="05B2DB14" w14:textId="77777777" w:rsidTr="00324FE6">
        <w:trPr>
          <w:trHeight w:val="20"/>
        </w:trPr>
        <w:tc>
          <w:tcPr>
            <w:tcW w:w="1276" w:type="dxa"/>
            <w:tcMar>
              <w:top w:w="0" w:type="dxa"/>
              <w:left w:w="108" w:type="dxa"/>
              <w:bottom w:w="0" w:type="dxa"/>
              <w:right w:w="108" w:type="dxa"/>
            </w:tcMar>
            <w:vAlign w:val="center"/>
          </w:tcPr>
          <w:p w14:paraId="2CB55FE4" w14:textId="77777777" w:rsidR="0095152A" w:rsidRPr="00F852D3" w:rsidRDefault="0095152A" w:rsidP="00324FE6">
            <w:pPr>
              <w:jc w:val="center"/>
              <w:rPr>
                <w:sz w:val="16"/>
                <w:szCs w:val="16"/>
              </w:rPr>
            </w:pPr>
            <w:r w:rsidRPr="00F852D3">
              <w:rPr>
                <w:sz w:val="16"/>
                <w:szCs w:val="16"/>
              </w:rPr>
              <w:t>CID 1519</w:t>
            </w:r>
            <w:r w:rsidRPr="00F852D3">
              <w:rPr>
                <w:sz w:val="16"/>
                <w:szCs w:val="16"/>
              </w:rPr>
              <w:br/>
              <w:t>9.4.2.24.2</w:t>
            </w:r>
            <w:r w:rsidRPr="00F852D3">
              <w:rPr>
                <w:sz w:val="16"/>
                <w:szCs w:val="16"/>
              </w:rPr>
              <w:br/>
              <w:t>1290.30</w:t>
            </w:r>
            <w:r w:rsidRPr="00F852D3">
              <w:rPr>
                <w:sz w:val="16"/>
                <w:szCs w:val="16"/>
              </w:rPr>
              <w:br/>
              <w:t>Mark RISON</w:t>
            </w:r>
          </w:p>
        </w:tc>
        <w:tc>
          <w:tcPr>
            <w:tcW w:w="3794" w:type="dxa"/>
            <w:tcMar>
              <w:top w:w="0" w:type="dxa"/>
              <w:left w:w="108" w:type="dxa"/>
              <w:bottom w:w="0" w:type="dxa"/>
              <w:right w:w="108" w:type="dxa"/>
            </w:tcMar>
            <w:vAlign w:val="center"/>
          </w:tcPr>
          <w:p w14:paraId="452C7ED3" w14:textId="77777777" w:rsidR="0095152A" w:rsidRDefault="0095152A" w:rsidP="00324FE6">
            <w:pPr>
              <w:jc w:val="center"/>
              <w:rPr>
                <w:sz w:val="16"/>
                <w:szCs w:val="16"/>
              </w:rPr>
            </w:pPr>
          </w:p>
          <w:p w14:paraId="570A4C0D" w14:textId="77777777" w:rsidR="0095152A" w:rsidRDefault="0095152A" w:rsidP="00324FE6">
            <w:pPr>
              <w:jc w:val="center"/>
              <w:rPr>
                <w:sz w:val="16"/>
                <w:szCs w:val="16"/>
              </w:rPr>
            </w:pPr>
            <w:r w:rsidRPr="00F852D3">
              <w:rPr>
                <w:sz w:val="16"/>
                <w:szCs w:val="16"/>
              </w:rPr>
              <w:t xml:space="preserve">"indicate the pairwise cipher suites used in the BSS to protect individually addressed Data frames" </w:t>
            </w:r>
          </w:p>
          <w:p w14:paraId="4114820A" w14:textId="77777777" w:rsidR="0095152A" w:rsidRDefault="0095152A" w:rsidP="00324FE6">
            <w:pPr>
              <w:jc w:val="center"/>
              <w:rPr>
                <w:sz w:val="16"/>
                <w:szCs w:val="16"/>
              </w:rPr>
            </w:pPr>
          </w:p>
          <w:p w14:paraId="4ACD8203" w14:textId="77777777" w:rsidR="0095152A" w:rsidRDefault="0095152A" w:rsidP="00324FE6">
            <w:pPr>
              <w:jc w:val="center"/>
              <w:rPr>
                <w:sz w:val="16"/>
                <w:szCs w:val="16"/>
              </w:rPr>
            </w:pPr>
            <w:r w:rsidRPr="00F852D3">
              <w:rPr>
                <w:sz w:val="16"/>
                <w:szCs w:val="16"/>
              </w:rPr>
              <w:t>-- for a TDLS link the suites might not be the same as the ones used in the BSS.  And in some situations there can only be one pairwise suite (e.g. in the assoc rsp).  Also it also protects some frames under MFP</w:t>
            </w:r>
          </w:p>
          <w:p w14:paraId="490198C3" w14:textId="77777777" w:rsidR="0095152A" w:rsidRPr="00F852D3" w:rsidRDefault="0095152A" w:rsidP="00324FE6">
            <w:pPr>
              <w:jc w:val="center"/>
              <w:rPr>
                <w:sz w:val="16"/>
                <w:szCs w:val="16"/>
              </w:rPr>
            </w:pPr>
          </w:p>
        </w:tc>
        <w:tc>
          <w:tcPr>
            <w:tcW w:w="3827" w:type="dxa"/>
            <w:tcMar>
              <w:top w:w="0" w:type="dxa"/>
              <w:left w:w="108" w:type="dxa"/>
              <w:bottom w:w="0" w:type="dxa"/>
              <w:right w:w="108" w:type="dxa"/>
            </w:tcMar>
            <w:vAlign w:val="center"/>
          </w:tcPr>
          <w:p w14:paraId="5D4E4B5A" w14:textId="77777777" w:rsidR="0095152A" w:rsidRDefault="0095152A" w:rsidP="00324FE6">
            <w:pPr>
              <w:jc w:val="center"/>
              <w:rPr>
                <w:sz w:val="16"/>
                <w:szCs w:val="16"/>
              </w:rPr>
            </w:pPr>
            <w:r w:rsidRPr="00F852D3">
              <w:rPr>
                <w:sz w:val="16"/>
                <w:szCs w:val="16"/>
              </w:rPr>
              <w:t xml:space="preserve">Change to </w:t>
            </w:r>
          </w:p>
          <w:p w14:paraId="1FADA5B9" w14:textId="77777777" w:rsidR="0095152A" w:rsidRDefault="0095152A" w:rsidP="00324FE6">
            <w:pPr>
              <w:jc w:val="center"/>
              <w:rPr>
                <w:sz w:val="16"/>
                <w:szCs w:val="16"/>
              </w:rPr>
            </w:pPr>
          </w:p>
          <w:p w14:paraId="63BB5E81" w14:textId="77777777" w:rsidR="0095152A" w:rsidRPr="00F852D3" w:rsidRDefault="0095152A" w:rsidP="00324FE6">
            <w:pPr>
              <w:jc w:val="center"/>
              <w:rPr>
                <w:sz w:val="16"/>
                <w:szCs w:val="16"/>
              </w:rPr>
            </w:pPr>
            <w:r w:rsidRPr="00F852D3">
              <w:rPr>
                <w:sz w:val="16"/>
                <w:szCs w:val="16"/>
              </w:rPr>
              <w:t>"indicate the pairwise cipher suite</w:t>
            </w:r>
            <w:r w:rsidRPr="00AA5F3E">
              <w:rPr>
                <w:sz w:val="16"/>
                <w:szCs w:val="16"/>
                <w:u w:val="single"/>
              </w:rPr>
              <w:t>(s)</w:t>
            </w:r>
            <w:r w:rsidRPr="00F852D3">
              <w:rPr>
                <w:sz w:val="16"/>
                <w:szCs w:val="16"/>
              </w:rPr>
              <w:t xml:space="preserve"> that can be used to protect individually addressed Data frames </w:t>
            </w:r>
            <w:r w:rsidRPr="00AA5F3E">
              <w:rPr>
                <w:sz w:val="16"/>
                <w:szCs w:val="16"/>
                <w:u w:val="single"/>
              </w:rPr>
              <w:t>and, if management frame protection is negotiateed, individually addressed robust Management frames</w:t>
            </w:r>
            <w:r w:rsidRPr="00F852D3">
              <w:rPr>
                <w:sz w:val="16"/>
                <w:szCs w:val="16"/>
              </w:rPr>
              <w:t>"</w:t>
            </w:r>
          </w:p>
        </w:tc>
        <w:tc>
          <w:tcPr>
            <w:tcW w:w="3261" w:type="dxa"/>
            <w:vAlign w:val="center"/>
          </w:tcPr>
          <w:p w14:paraId="262572D3" w14:textId="51EFD806" w:rsidR="00C74B9F" w:rsidRDefault="00C74B9F" w:rsidP="00324FE6">
            <w:pPr>
              <w:jc w:val="center"/>
              <w:rPr>
                <w:sz w:val="16"/>
                <w:szCs w:val="16"/>
              </w:rPr>
            </w:pPr>
            <w:r>
              <w:rPr>
                <w:sz w:val="16"/>
                <w:szCs w:val="16"/>
              </w:rPr>
              <w:t>Accepted</w:t>
            </w:r>
          </w:p>
        </w:tc>
      </w:tr>
      <w:tr w:rsidR="00875E95" w:rsidRPr="00405816" w14:paraId="68851D80" w14:textId="77777777" w:rsidTr="00875E95">
        <w:trPr>
          <w:trHeight w:val="20"/>
        </w:trPr>
        <w:tc>
          <w:tcPr>
            <w:tcW w:w="1276" w:type="dxa"/>
            <w:tcMar>
              <w:top w:w="0" w:type="dxa"/>
              <w:left w:w="108" w:type="dxa"/>
              <w:bottom w:w="0" w:type="dxa"/>
              <w:right w:w="108" w:type="dxa"/>
            </w:tcMar>
            <w:vAlign w:val="center"/>
          </w:tcPr>
          <w:p w14:paraId="13EC057C" w14:textId="77777777" w:rsidR="007A4BA9" w:rsidRPr="007A4BA9" w:rsidRDefault="007A4BA9" w:rsidP="007A4BA9">
            <w:pPr>
              <w:jc w:val="center"/>
              <w:rPr>
                <w:sz w:val="16"/>
                <w:szCs w:val="16"/>
              </w:rPr>
            </w:pPr>
          </w:p>
        </w:tc>
        <w:tc>
          <w:tcPr>
            <w:tcW w:w="3794" w:type="dxa"/>
            <w:tcMar>
              <w:top w:w="0" w:type="dxa"/>
              <w:left w:w="108" w:type="dxa"/>
              <w:bottom w:w="0" w:type="dxa"/>
              <w:right w:w="108" w:type="dxa"/>
            </w:tcMar>
            <w:vAlign w:val="center"/>
          </w:tcPr>
          <w:p w14:paraId="609B2C1A" w14:textId="77777777" w:rsidR="007A4BA9" w:rsidRPr="007A4BA9" w:rsidRDefault="007A4BA9" w:rsidP="007C43DA">
            <w:pPr>
              <w:jc w:val="center"/>
              <w:rPr>
                <w:sz w:val="16"/>
                <w:szCs w:val="16"/>
              </w:rPr>
            </w:pPr>
          </w:p>
        </w:tc>
        <w:tc>
          <w:tcPr>
            <w:tcW w:w="3827" w:type="dxa"/>
            <w:tcMar>
              <w:top w:w="0" w:type="dxa"/>
              <w:left w:w="108" w:type="dxa"/>
              <w:bottom w:w="0" w:type="dxa"/>
              <w:right w:w="108" w:type="dxa"/>
            </w:tcMar>
            <w:vAlign w:val="center"/>
          </w:tcPr>
          <w:p w14:paraId="3BF7DB47" w14:textId="77777777" w:rsidR="007A4BA9" w:rsidRPr="007A4BA9" w:rsidRDefault="007A4BA9" w:rsidP="004D3287">
            <w:pPr>
              <w:jc w:val="center"/>
              <w:rPr>
                <w:sz w:val="16"/>
                <w:szCs w:val="16"/>
              </w:rPr>
            </w:pPr>
          </w:p>
        </w:tc>
        <w:tc>
          <w:tcPr>
            <w:tcW w:w="3261" w:type="dxa"/>
            <w:vAlign w:val="center"/>
          </w:tcPr>
          <w:p w14:paraId="2EA419F8" w14:textId="77777777" w:rsidR="007A4BA9" w:rsidRDefault="007A4BA9" w:rsidP="007C43DA">
            <w:pPr>
              <w:jc w:val="center"/>
              <w:rPr>
                <w:sz w:val="16"/>
                <w:szCs w:val="16"/>
              </w:rPr>
            </w:pPr>
          </w:p>
        </w:tc>
      </w:tr>
      <w:tr w:rsidR="00875E95" w:rsidRPr="00405816" w14:paraId="45CE2260" w14:textId="77777777" w:rsidTr="00875E95">
        <w:trPr>
          <w:trHeight w:val="20"/>
        </w:trPr>
        <w:tc>
          <w:tcPr>
            <w:tcW w:w="1276" w:type="dxa"/>
            <w:tcMar>
              <w:top w:w="0" w:type="dxa"/>
              <w:left w:w="108" w:type="dxa"/>
              <w:bottom w:w="0" w:type="dxa"/>
              <w:right w:w="108" w:type="dxa"/>
            </w:tcMar>
            <w:vAlign w:val="center"/>
          </w:tcPr>
          <w:p w14:paraId="40B37F8F" w14:textId="1169B5EA" w:rsidR="00627119" w:rsidRPr="007A4BA9" w:rsidRDefault="00627119" w:rsidP="00627119">
            <w:pPr>
              <w:jc w:val="center"/>
              <w:rPr>
                <w:sz w:val="16"/>
                <w:szCs w:val="16"/>
              </w:rPr>
            </w:pPr>
            <w:r w:rsidRPr="00627119">
              <w:rPr>
                <w:sz w:val="16"/>
                <w:szCs w:val="16"/>
              </w:rPr>
              <w:t>CID 1694</w:t>
            </w:r>
            <w:r w:rsidRPr="00627119">
              <w:rPr>
                <w:sz w:val="16"/>
                <w:szCs w:val="16"/>
              </w:rPr>
              <w:br/>
              <w:t>12.6.21</w:t>
            </w:r>
            <w:r w:rsidRPr="00627119">
              <w:rPr>
                <w:sz w:val="16"/>
                <w:szCs w:val="16"/>
              </w:rPr>
              <w:br/>
              <w:t>3186.31</w:t>
            </w:r>
            <w:r w:rsidRPr="00627119">
              <w:rPr>
                <w:sz w:val="16"/>
                <w:szCs w:val="16"/>
              </w:rPr>
              <w:br/>
              <w:t>Mark RISON</w:t>
            </w:r>
          </w:p>
        </w:tc>
        <w:tc>
          <w:tcPr>
            <w:tcW w:w="3794" w:type="dxa"/>
            <w:tcMar>
              <w:top w:w="0" w:type="dxa"/>
              <w:left w:w="108" w:type="dxa"/>
              <w:bottom w:w="0" w:type="dxa"/>
              <w:right w:w="108" w:type="dxa"/>
            </w:tcMar>
            <w:vAlign w:val="center"/>
          </w:tcPr>
          <w:p w14:paraId="41317102" w14:textId="1F7496CB" w:rsidR="00627119" w:rsidRPr="007A4BA9" w:rsidRDefault="00627119" w:rsidP="007C43DA">
            <w:pPr>
              <w:jc w:val="center"/>
              <w:rPr>
                <w:sz w:val="16"/>
                <w:szCs w:val="16"/>
              </w:rPr>
            </w:pPr>
            <w:r w:rsidRPr="00627119">
              <w:rPr>
                <w:sz w:val="16"/>
                <w:szCs w:val="16"/>
              </w:rPr>
              <w:t>It is not clear how rekeying is performed for a TDLS link, as 12.6.21 refers to the 4WH not the TKH/3WH</w:t>
            </w:r>
          </w:p>
        </w:tc>
        <w:tc>
          <w:tcPr>
            <w:tcW w:w="3827" w:type="dxa"/>
            <w:tcMar>
              <w:top w:w="0" w:type="dxa"/>
              <w:left w:w="108" w:type="dxa"/>
              <w:bottom w:w="0" w:type="dxa"/>
              <w:right w:w="108" w:type="dxa"/>
            </w:tcMar>
            <w:vAlign w:val="center"/>
          </w:tcPr>
          <w:p w14:paraId="16A4D7BC" w14:textId="77777777" w:rsidR="002245FC" w:rsidRDefault="002245FC" w:rsidP="004D3287">
            <w:pPr>
              <w:jc w:val="center"/>
              <w:rPr>
                <w:sz w:val="16"/>
                <w:szCs w:val="16"/>
              </w:rPr>
            </w:pPr>
          </w:p>
          <w:p w14:paraId="2489EAF4" w14:textId="1984CC78" w:rsidR="00D2507A" w:rsidRDefault="00627119" w:rsidP="004D3287">
            <w:pPr>
              <w:jc w:val="center"/>
              <w:rPr>
                <w:sz w:val="16"/>
                <w:szCs w:val="16"/>
              </w:rPr>
            </w:pPr>
            <w:r w:rsidRPr="00627119">
              <w:rPr>
                <w:sz w:val="16"/>
                <w:szCs w:val="16"/>
              </w:rPr>
              <w:t xml:space="preserve">Change the beginning of the second para to read </w:t>
            </w:r>
          </w:p>
          <w:p w14:paraId="68C868A4" w14:textId="77777777" w:rsidR="00D2507A" w:rsidRDefault="00D2507A" w:rsidP="004D3287">
            <w:pPr>
              <w:jc w:val="center"/>
              <w:rPr>
                <w:sz w:val="16"/>
                <w:szCs w:val="16"/>
              </w:rPr>
            </w:pPr>
          </w:p>
          <w:p w14:paraId="700E2F87" w14:textId="77777777" w:rsidR="00627119" w:rsidRDefault="00627119" w:rsidP="004D3287">
            <w:pPr>
              <w:jc w:val="center"/>
              <w:rPr>
                <w:sz w:val="16"/>
                <w:szCs w:val="16"/>
              </w:rPr>
            </w:pPr>
            <w:r w:rsidRPr="00627119">
              <w:rPr>
                <w:sz w:val="16"/>
                <w:szCs w:val="16"/>
              </w:rPr>
              <w:t>"</w:t>
            </w:r>
            <w:r w:rsidRPr="00D2507A">
              <w:rPr>
                <w:sz w:val="16"/>
                <w:szCs w:val="16"/>
                <w:u w:val="single"/>
              </w:rPr>
              <w:t>Rekeying is not possible for a TDLS direct link.</w:t>
            </w:r>
            <w:r w:rsidRPr="00627119">
              <w:rPr>
                <w:sz w:val="16"/>
                <w:szCs w:val="16"/>
              </w:rPr>
              <w:t xml:space="preserve">  Otherwise..."</w:t>
            </w:r>
          </w:p>
          <w:p w14:paraId="20C92E53" w14:textId="4CF50D5B" w:rsidR="002245FC" w:rsidRPr="007A4BA9" w:rsidRDefault="002245FC" w:rsidP="004D3287">
            <w:pPr>
              <w:jc w:val="center"/>
              <w:rPr>
                <w:sz w:val="16"/>
                <w:szCs w:val="16"/>
              </w:rPr>
            </w:pPr>
          </w:p>
        </w:tc>
        <w:tc>
          <w:tcPr>
            <w:tcW w:w="3261" w:type="dxa"/>
            <w:vAlign w:val="center"/>
          </w:tcPr>
          <w:p w14:paraId="70683C07" w14:textId="77777777" w:rsidR="00C74B9F" w:rsidRDefault="00C74B9F" w:rsidP="007C43DA">
            <w:pPr>
              <w:jc w:val="center"/>
              <w:rPr>
                <w:sz w:val="16"/>
                <w:szCs w:val="16"/>
              </w:rPr>
            </w:pPr>
          </w:p>
          <w:p w14:paraId="0FC8FCED" w14:textId="77777777" w:rsidR="00C74B9F" w:rsidRDefault="00C74B9F" w:rsidP="007C43DA">
            <w:pPr>
              <w:jc w:val="center"/>
              <w:rPr>
                <w:sz w:val="16"/>
                <w:szCs w:val="16"/>
              </w:rPr>
            </w:pPr>
            <w:r>
              <w:rPr>
                <w:sz w:val="16"/>
                <w:szCs w:val="16"/>
              </w:rPr>
              <w:t>Accepted</w:t>
            </w:r>
          </w:p>
          <w:p w14:paraId="6102DC66" w14:textId="0A0C2A8C" w:rsidR="00C74B9F" w:rsidRDefault="00C74B9F" w:rsidP="007C43DA">
            <w:pPr>
              <w:jc w:val="center"/>
              <w:rPr>
                <w:sz w:val="16"/>
                <w:szCs w:val="16"/>
              </w:rPr>
            </w:pPr>
          </w:p>
        </w:tc>
      </w:tr>
      <w:tr w:rsidR="00875E95" w:rsidRPr="00405816" w14:paraId="5714F92C" w14:textId="77777777" w:rsidTr="00875E95">
        <w:trPr>
          <w:trHeight w:val="20"/>
        </w:trPr>
        <w:tc>
          <w:tcPr>
            <w:tcW w:w="1276" w:type="dxa"/>
            <w:tcMar>
              <w:top w:w="0" w:type="dxa"/>
              <w:left w:w="108" w:type="dxa"/>
              <w:bottom w:w="0" w:type="dxa"/>
              <w:right w:w="108" w:type="dxa"/>
            </w:tcMar>
            <w:vAlign w:val="center"/>
          </w:tcPr>
          <w:p w14:paraId="4FC91596" w14:textId="77777777" w:rsidR="00627119" w:rsidRPr="00627119" w:rsidRDefault="00627119" w:rsidP="00627119">
            <w:pPr>
              <w:jc w:val="center"/>
              <w:rPr>
                <w:sz w:val="16"/>
                <w:szCs w:val="16"/>
              </w:rPr>
            </w:pPr>
          </w:p>
        </w:tc>
        <w:tc>
          <w:tcPr>
            <w:tcW w:w="3794" w:type="dxa"/>
            <w:tcMar>
              <w:top w:w="0" w:type="dxa"/>
              <w:left w:w="108" w:type="dxa"/>
              <w:bottom w:w="0" w:type="dxa"/>
              <w:right w:w="108" w:type="dxa"/>
            </w:tcMar>
            <w:vAlign w:val="center"/>
          </w:tcPr>
          <w:p w14:paraId="704DFF4B" w14:textId="77777777" w:rsidR="00627119" w:rsidRPr="00627119" w:rsidRDefault="00627119" w:rsidP="007C43DA">
            <w:pPr>
              <w:jc w:val="center"/>
              <w:rPr>
                <w:sz w:val="16"/>
                <w:szCs w:val="16"/>
              </w:rPr>
            </w:pPr>
          </w:p>
        </w:tc>
        <w:tc>
          <w:tcPr>
            <w:tcW w:w="3827" w:type="dxa"/>
            <w:tcMar>
              <w:top w:w="0" w:type="dxa"/>
              <w:left w:w="108" w:type="dxa"/>
              <w:bottom w:w="0" w:type="dxa"/>
              <w:right w:w="108" w:type="dxa"/>
            </w:tcMar>
            <w:vAlign w:val="center"/>
          </w:tcPr>
          <w:p w14:paraId="7B47DE59" w14:textId="77777777" w:rsidR="00627119" w:rsidRPr="00627119" w:rsidRDefault="00627119" w:rsidP="004D3287">
            <w:pPr>
              <w:jc w:val="center"/>
              <w:rPr>
                <w:sz w:val="16"/>
                <w:szCs w:val="16"/>
              </w:rPr>
            </w:pPr>
          </w:p>
        </w:tc>
        <w:tc>
          <w:tcPr>
            <w:tcW w:w="3261" w:type="dxa"/>
            <w:vAlign w:val="center"/>
          </w:tcPr>
          <w:p w14:paraId="0F29F126" w14:textId="77777777" w:rsidR="00627119" w:rsidRDefault="00627119" w:rsidP="007C43DA">
            <w:pPr>
              <w:jc w:val="center"/>
              <w:rPr>
                <w:sz w:val="16"/>
                <w:szCs w:val="16"/>
              </w:rPr>
            </w:pPr>
          </w:p>
        </w:tc>
      </w:tr>
      <w:tr w:rsidR="00875E95" w:rsidRPr="00405816" w14:paraId="2D48DD92" w14:textId="77777777" w:rsidTr="00875E95">
        <w:trPr>
          <w:trHeight w:val="20"/>
        </w:trPr>
        <w:tc>
          <w:tcPr>
            <w:tcW w:w="1276" w:type="dxa"/>
            <w:tcMar>
              <w:top w:w="0" w:type="dxa"/>
              <w:left w:w="108" w:type="dxa"/>
              <w:bottom w:w="0" w:type="dxa"/>
              <w:right w:w="108" w:type="dxa"/>
            </w:tcMar>
            <w:vAlign w:val="center"/>
          </w:tcPr>
          <w:p w14:paraId="575D2D0D" w14:textId="28C496B8" w:rsidR="007B2547" w:rsidRPr="00627119" w:rsidRDefault="007B2547" w:rsidP="002245FC">
            <w:pPr>
              <w:keepNext/>
              <w:jc w:val="center"/>
              <w:rPr>
                <w:sz w:val="16"/>
                <w:szCs w:val="16"/>
              </w:rPr>
            </w:pPr>
            <w:r w:rsidRPr="007B2547">
              <w:rPr>
                <w:sz w:val="16"/>
                <w:szCs w:val="16"/>
              </w:rPr>
              <w:t>CID 1800</w:t>
            </w:r>
            <w:r w:rsidRPr="007B2547">
              <w:rPr>
                <w:sz w:val="16"/>
                <w:szCs w:val="16"/>
              </w:rPr>
              <w:br/>
              <w:t>9.4.2.24.4</w:t>
            </w:r>
            <w:r w:rsidRPr="007B2547">
              <w:rPr>
                <w:sz w:val="16"/>
                <w:szCs w:val="16"/>
              </w:rPr>
              <w:br/>
              <w:t>1300.50</w:t>
            </w:r>
            <w:r w:rsidRPr="007B2547">
              <w:rPr>
                <w:sz w:val="16"/>
                <w:szCs w:val="16"/>
              </w:rPr>
              <w:br/>
              <w:t>Mark RISON</w:t>
            </w:r>
          </w:p>
        </w:tc>
        <w:tc>
          <w:tcPr>
            <w:tcW w:w="3794" w:type="dxa"/>
            <w:tcMar>
              <w:top w:w="0" w:type="dxa"/>
              <w:left w:w="108" w:type="dxa"/>
              <w:bottom w:w="0" w:type="dxa"/>
              <w:right w:w="108" w:type="dxa"/>
            </w:tcMar>
            <w:vAlign w:val="center"/>
          </w:tcPr>
          <w:p w14:paraId="1D91549E" w14:textId="77777777" w:rsidR="00875E95" w:rsidRDefault="00875E95" w:rsidP="002245FC">
            <w:pPr>
              <w:keepNext/>
              <w:jc w:val="center"/>
              <w:rPr>
                <w:sz w:val="16"/>
                <w:szCs w:val="16"/>
              </w:rPr>
            </w:pPr>
          </w:p>
          <w:p w14:paraId="5BB5BE47" w14:textId="17366A1B" w:rsidR="000476EC" w:rsidRDefault="007B2547" w:rsidP="002245FC">
            <w:pPr>
              <w:keepNext/>
              <w:jc w:val="center"/>
              <w:rPr>
                <w:sz w:val="16"/>
                <w:szCs w:val="16"/>
              </w:rPr>
            </w:pPr>
            <w:r w:rsidRPr="007B2547">
              <w:rPr>
                <w:sz w:val="16"/>
                <w:szCs w:val="16"/>
              </w:rPr>
              <w:t>"Bits 9: PeerKey Enabled. An AP sets the PeerKey Enabled subfield of the RSN Capabilities field</w:t>
            </w:r>
            <w:r w:rsidR="000476EC">
              <w:rPr>
                <w:sz w:val="16"/>
                <w:szCs w:val="16"/>
              </w:rPr>
              <w:t xml:space="preserve"> </w:t>
            </w:r>
            <w:r w:rsidRPr="007B2547">
              <w:rPr>
                <w:sz w:val="16"/>
                <w:szCs w:val="16"/>
              </w:rPr>
              <w:t>to 1 to signal it supports PeerKey handshake (see 12.7.8 (TDLS PeerKey (TPK) security protocol)). Otherwise, this subfield is set to 0."</w:t>
            </w:r>
          </w:p>
          <w:p w14:paraId="650D77A7" w14:textId="77777777" w:rsidR="000476EC" w:rsidRDefault="000476EC" w:rsidP="002245FC">
            <w:pPr>
              <w:keepNext/>
              <w:jc w:val="center"/>
              <w:rPr>
                <w:sz w:val="16"/>
                <w:szCs w:val="16"/>
              </w:rPr>
            </w:pPr>
          </w:p>
          <w:p w14:paraId="636AF6A4" w14:textId="77777777" w:rsidR="007B2547" w:rsidRDefault="007B2547" w:rsidP="002245FC">
            <w:pPr>
              <w:keepNext/>
              <w:jc w:val="center"/>
              <w:rPr>
                <w:sz w:val="16"/>
                <w:szCs w:val="16"/>
              </w:rPr>
            </w:pPr>
            <w:r w:rsidRPr="007B2547">
              <w:rPr>
                <w:sz w:val="16"/>
                <w:szCs w:val="16"/>
              </w:rPr>
              <w:t>-- a non-AP STA also sets it during the TPK 3WH, per 12.7.8.4.2/3/4.  Also "Bits" should be "Bit"</w:t>
            </w:r>
          </w:p>
          <w:p w14:paraId="2C963F7D" w14:textId="2D424C04" w:rsidR="002245FC" w:rsidRPr="00627119" w:rsidRDefault="002245FC" w:rsidP="002245FC">
            <w:pPr>
              <w:keepNext/>
              <w:jc w:val="center"/>
              <w:rPr>
                <w:sz w:val="16"/>
                <w:szCs w:val="16"/>
              </w:rPr>
            </w:pPr>
          </w:p>
        </w:tc>
        <w:tc>
          <w:tcPr>
            <w:tcW w:w="3827" w:type="dxa"/>
            <w:tcMar>
              <w:top w:w="0" w:type="dxa"/>
              <w:left w:w="108" w:type="dxa"/>
              <w:bottom w:w="0" w:type="dxa"/>
              <w:right w:w="108" w:type="dxa"/>
            </w:tcMar>
            <w:vAlign w:val="center"/>
          </w:tcPr>
          <w:p w14:paraId="4E3AF9A6" w14:textId="166BA529" w:rsidR="00875E95" w:rsidRDefault="007B2547" w:rsidP="002245FC">
            <w:pPr>
              <w:keepNext/>
              <w:jc w:val="center"/>
              <w:rPr>
                <w:sz w:val="16"/>
                <w:szCs w:val="16"/>
              </w:rPr>
            </w:pPr>
            <w:r w:rsidRPr="007B2547">
              <w:rPr>
                <w:sz w:val="16"/>
                <w:szCs w:val="16"/>
              </w:rPr>
              <w:t>Change to</w:t>
            </w:r>
          </w:p>
          <w:p w14:paraId="4F5186EE" w14:textId="77777777" w:rsidR="00875E95" w:rsidRDefault="00875E95" w:rsidP="002245FC">
            <w:pPr>
              <w:keepNext/>
              <w:jc w:val="center"/>
              <w:rPr>
                <w:sz w:val="16"/>
                <w:szCs w:val="16"/>
              </w:rPr>
            </w:pPr>
          </w:p>
          <w:p w14:paraId="22544DB9" w14:textId="0F816BFC" w:rsidR="007B2547" w:rsidRDefault="007B2547" w:rsidP="002245FC">
            <w:pPr>
              <w:keepNext/>
              <w:jc w:val="center"/>
              <w:rPr>
                <w:sz w:val="16"/>
                <w:szCs w:val="16"/>
              </w:rPr>
            </w:pPr>
            <w:r w:rsidRPr="007B2547">
              <w:rPr>
                <w:sz w:val="16"/>
                <w:szCs w:val="16"/>
              </w:rPr>
              <w:t xml:space="preserve">"Bit 9: PeerKey Enabled. </w:t>
            </w:r>
            <w:r w:rsidRPr="007A7CA4">
              <w:rPr>
                <w:sz w:val="16"/>
                <w:szCs w:val="16"/>
                <w:u w:val="single"/>
              </w:rPr>
              <w:t>A STA</w:t>
            </w:r>
            <w:r w:rsidRPr="007B2547">
              <w:rPr>
                <w:sz w:val="16"/>
                <w:szCs w:val="16"/>
              </w:rPr>
              <w:t xml:space="preserve"> sets the PeerKey Enabled subfield of the RSN Capabilities field</w:t>
            </w:r>
            <w:r w:rsidR="00875E95">
              <w:rPr>
                <w:sz w:val="16"/>
                <w:szCs w:val="16"/>
              </w:rPr>
              <w:t xml:space="preserve"> </w:t>
            </w:r>
            <w:r w:rsidRPr="007B2547">
              <w:rPr>
                <w:sz w:val="16"/>
                <w:szCs w:val="16"/>
              </w:rPr>
              <w:t>to 1 to signal it supports PeerKey handshake (see 12.7.8 (TDLS PeerKey (TPK) security protocol)). Otherwise, this subfield is set to 0."</w:t>
            </w:r>
          </w:p>
          <w:p w14:paraId="1B0E6A3D" w14:textId="05B2402A" w:rsidR="00875E95" w:rsidRPr="00627119" w:rsidRDefault="00875E95" w:rsidP="002245FC">
            <w:pPr>
              <w:keepNext/>
              <w:jc w:val="center"/>
              <w:rPr>
                <w:sz w:val="16"/>
                <w:szCs w:val="16"/>
              </w:rPr>
            </w:pPr>
          </w:p>
        </w:tc>
        <w:tc>
          <w:tcPr>
            <w:tcW w:w="3261" w:type="dxa"/>
            <w:vAlign w:val="center"/>
          </w:tcPr>
          <w:p w14:paraId="6336BF00" w14:textId="2DE508CB" w:rsidR="0000103C" w:rsidRDefault="007A7CA4" w:rsidP="002245FC">
            <w:pPr>
              <w:keepNext/>
              <w:jc w:val="center"/>
              <w:rPr>
                <w:sz w:val="16"/>
                <w:szCs w:val="16"/>
              </w:rPr>
            </w:pPr>
            <w:r>
              <w:rPr>
                <w:sz w:val="16"/>
                <w:szCs w:val="16"/>
              </w:rPr>
              <w:t>Accepted</w:t>
            </w:r>
          </w:p>
          <w:p w14:paraId="130E791C" w14:textId="1D265926" w:rsidR="0000103C" w:rsidRDefault="0000103C" w:rsidP="002245FC">
            <w:pPr>
              <w:keepNext/>
              <w:jc w:val="center"/>
              <w:rPr>
                <w:sz w:val="16"/>
                <w:szCs w:val="16"/>
              </w:rPr>
            </w:pPr>
          </w:p>
        </w:tc>
      </w:tr>
      <w:tr w:rsidR="00875E95" w:rsidRPr="00405816" w14:paraId="495AE522" w14:textId="77777777" w:rsidTr="00875E95">
        <w:trPr>
          <w:trHeight w:val="20"/>
        </w:trPr>
        <w:tc>
          <w:tcPr>
            <w:tcW w:w="1276" w:type="dxa"/>
            <w:tcMar>
              <w:top w:w="0" w:type="dxa"/>
              <w:left w:w="108" w:type="dxa"/>
              <w:bottom w:w="0" w:type="dxa"/>
              <w:right w:w="108" w:type="dxa"/>
            </w:tcMar>
            <w:vAlign w:val="center"/>
          </w:tcPr>
          <w:p w14:paraId="55954D2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5BBEC1D0"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401E3C2D" w14:textId="77777777" w:rsidR="007B2547" w:rsidRPr="007B2547" w:rsidRDefault="007B2547" w:rsidP="004D3287">
            <w:pPr>
              <w:jc w:val="center"/>
              <w:rPr>
                <w:sz w:val="16"/>
                <w:szCs w:val="16"/>
              </w:rPr>
            </w:pPr>
          </w:p>
        </w:tc>
        <w:tc>
          <w:tcPr>
            <w:tcW w:w="3261" w:type="dxa"/>
            <w:vAlign w:val="center"/>
          </w:tcPr>
          <w:p w14:paraId="62F76E9A" w14:textId="77777777" w:rsidR="007B2547" w:rsidRDefault="007B2547" w:rsidP="007C43DA">
            <w:pPr>
              <w:jc w:val="center"/>
              <w:rPr>
                <w:sz w:val="16"/>
                <w:szCs w:val="16"/>
              </w:rPr>
            </w:pPr>
          </w:p>
        </w:tc>
      </w:tr>
      <w:tr w:rsidR="00875E95" w:rsidRPr="00405816" w14:paraId="4BDCB045" w14:textId="77777777" w:rsidTr="00875E95">
        <w:trPr>
          <w:trHeight w:val="20"/>
        </w:trPr>
        <w:tc>
          <w:tcPr>
            <w:tcW w:w="1276" w:type="dxa"/>
            <w:tcMar>
              <w:top w:w="0" w:type="dxa"/>
              <w:left w:w="108" w:type="dxa"/>
              <w:bottom w:w="0" w:type="dxa"/>
              <w:right w:w="108" w:type="dxa"/>
            </w:tcMar>
            <w:vAlign w:val="center"/>
          </w:tcPr>
          <w:p w14:paraId="78972666" w14:textId="2CDEA0DA" w:rsidR="007B2547" w:rsidRPr="007B2547" w:rsidRDefault="007B2547" w:rsidP="007B2547">
            <w:pPr>
              <w:jc w:val="center"/>
              <w:rPr>
                <w:sz w:val="16"/>
                <w:szCs w:val="16"/>
              </w:rPr>
            </w:pPr>
            <w:r w:rsidRPr="007B2547">
              <w:rPr>
                <w:sz w:val="16"/>
                <w:szCs w:val="16"/>
              </w:rPr>
              <w:t>CID 1844</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59A919A7" w14:textId="73CD9D9D" w:rsidR="007B2547" w:rsidRPr="007B2547" w:rsidRDefault="007B2547" w:rsidP="007C43DA">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4041F2BD" w14:textId="77777777" w:rsidR="00AA5F3E" w:rsidRDefault="007B2547" w:rsidP="004D3287">
            <w:pPr>
              <w:jc w:val="center"/>
              <w:rPr>
                <w:sz w:val="16"/>
                <w:szCs w:val="16"/>
              </w:rPr>
            </w:pPr>
            <w:r w:rsidRPr="007B2547">
              <w:rPr>
                <w:sz w:val="16"/>
                <w:szCs w:val="16"/>
              </w:rPr>
              <w:t xml:space="preserve">At 3206.28 add </w:t>
            </w:r>
          </w:p>
          <w:p w14:paraId="46BD81CB" w14:textId="77777777" w:rsidR="00AA5F3E" w:rsidRDefault="00AA5F3E" w:rsidP="004D3287">
            <w:pPr>
              <w:jc w:val="center"/>
              <w:rPr>
                <w:sz w:val="16"/>
                <w:szCs w:val="16"/>
              </w:rPr>
            </w:pPr>
          </w:p>
          <w:p w14:paraId="181AE66D" w14:textId="77777777" w:rsidR="007B2547" w:rsidRDefault="007B2547" w:rsidP="004D3287">
            <w:pPr>
              <w:jc w:val="center"/>
              <w:rPr>
                <w:sz w:val="16"/>
                <w:szCs w:val="16"/>
              </w:rPr>
            </w:pPr>
            <w:r w:rsidRPr="007B2547">
              <w:rPr>
                <w:sz w:val="16"/>
                <w:szCs w:val="16"/>
              </w:rPr>
              <w:t>"</w:t>
            </w:r>
            <w:r w:rsidRPr="00AA5F3E">
              <w:rPr>
                <w:sz w:val="16"/>
                <w:szCs w:val="16"/>
                <w:u w:val="single"/>
              </w:rPr>
              <w:t>An EAPOL-Key request frame shall not be transmitted from a TDLS STA to a TDLS peer STA.</w:t>
            </w:r>
            <w:r w:rsidRPr="007B2547">
              <w:rPr>
                <w:sz w:val="16"/>
                <w:szCs w:val="16"/>
              </w:rPr>
              <w:t>"</w:t>
            </w:r>
          </w:p>
          <w:p w14:paraId="474A0C96" w14:textId="6F29226F" w:rsidR="00AA5F3E" w:rsidRPr="007B2547" w:rsidRDefault="00AA5F3E" w:rsidP="004D3287">
            <w:pPr>
              <w:jc w:val="center"/>
              <w:rPr>
                <w:sz w:val="16"/>
                <w:szCs w:val="16"/>
              </w:rPr>
            </w:pPr>
          </w:p>
        </w:tc>
        <w:tc>
          <w:tcPr>
            <w:tcW w:w="3261" w:type="dxa"/>
            <w:vAlign w:val="center"/>
          </w:tcPr>
          <w:p w14:paraId="5A4EC530" w14:textId="77777777" w:rsidR="00C74B9F" w:rsidRDefault="00C74B9F" w:rsidP="007C43DA">
            <w:pPr>
              <w:jc w:val="center"/>
              <w:rPr>
                <w:sz w:val="16"/>
                <w:szCs w:val="16"/>
              </w:rPr>
            </w:pPr>
          </w:p>
          <w:p w14:paraId="3627361F" w14:textId="28D011F2" w:rsidR="00C74B9F" w:rsidRDefault="00C74B9F" w:rsidP="007C43DA">
            <w:pPr>
              <w:jc w:val="center"/>
              <w:rPr>
                <w:sz w:val="16"/>
                <w:szCs w:val="16"/>
              </w:rPr>
            </w:pPr>
            <w:r>
              <w:rPr>
                <w:sz w:val="16"/>
                <w:szCs w:val="16"/>
              </w:rPr>
              <w:t>Accepted</w:t>
            </w:r>
          </w:p>
          <w:p w14:paraId="514D31E0" w14:textId="77777777" w:rsidR="00C74B9F" w:rsidRDefault="00C74B9F" w:rsidP="007C43DA">
            <w:pPr>
              <w:jc w:val="center"/>
              <w:rPr>
                <w:sz w:val="16"/>
                <w:szCs w:val="16"/>
              </w:rPr>
            </w:pPr>
          </w:p>
          <w:p w14:paraId="356468EF" w14:textId="00AB65DE" w:rsidR="00C74B9F" w:rsidRDefault="006E08E7" w:rsidP="00C74B9F">
            <w:pPr>
              <w:jc w:val="center"/>
              <w:rPr>
                <w:sz w:val="16"/>
                <w:szCs w:val="16"/>
              </w:rPr>
            </w:pPr>
            <w:r>
              <w:rPr>
                <w:sz w:val="16"/>
                <w:szCs w:val="16"/>
              </w:rPr>
              <w:t xml:space="preserve">(An </w:t>
            </w:r>
            <w:r w:rsidR="00C74B9F" w:rsidRPr="00C74B9F">
              <w:rPr>
                <w:sz w:val="16"/>
                <w:szCs w:val="16"/>
              </w:rPr>
              <w:t xml:space="preserve">EAPOL-Key request frame could </w:t>
            </w:r>
            <w:r>
              <w:rPr>
                <w:sz w:val="16"/>
                <w:szCs w:val="16"/>
              </w:rPr>
              <w:t xml:space="preserve">also </w:t>
            </w:r>
            <w:r w:rsidR="00C74B9F" w:rsidRPr="00C74B9F">
              <w:rPr>
                <w:sz w:val="16"/>
                <w:szCs w:val="16"/>
              </w:rPr>
              <w:t>be used for other purposes than rekeying (</w:t>
            </w:r>
            <w:r>
              <w:rPr>
                <w:sz w:val="16"/>
                <w:szCs w:val="16"/>
              </w:rPr>
              <w:t xml:space="preserve">like </w:t>
            </w:r>
            <w:r w:rsidR="00C74B9F" w:rsidRPr="00C74B9F">
              <w:rPr>
                <w:sz w:val="16"/>
                <w:szCs w:val="16"/>
              </w:rPr>
              <w:t>error reporting), but that is not really applicable for TDLS, so it seems fine to accept this</w:t>
            </w:r>
            <w:r w:rsidR="00703163">
              <w:rPr>
                <w:sz w:val="16"/>
                <w:szCs w:val="16"/>
              </w:rPr>
              <w:t xml:space="preserve"> change</w:t>
            </w:r>
            <w:r>
              <w:rPr>
                <w:sz w:val="16"/>
                <w:szCs w:val="16"/>
              </w:rPr>
              <w:t>.)</w:t>
            </w:r>
          </w:p>
          <w:p w14:paraId="7ED1A610" w14:textId="0273F401" w:rsidR="00C74B9F" w:rsidRDefault="00C74B9F" w:rsidP="00C74B9F">
            <w:pPr>
              <w:jc w:val="center"/>
              <w:rPr>
                <w:sz w:val="16"/>
                <w:szCs w:val="16"/>
              </w:rPr>
            </w:pPr>
          </w:p>
        </w:tc>
      </w:tr>
      <w:tr w:rsidR="00875E95" w:rsidRPr="00405816" w14:paraId="452CBA6A" w14:textId="77777777" w:rsidTr="00875E95">
        <w:trPr>
          <w:trHeight w:val="20"/>
        </w:trPr>
        <w:tc>
          <w:tcPr>
            <w:tcW w:w="1276" w:type="dxa"/>
            <w:tcMar>
              <w:top w:w="0" w:type="dxa"/>
              <w:left w:w="108" w:type="dxa"/>
              <w:bottom w:w="0" w:type="dxa"/>
              <w:right w:w="108" w:type="dxa"/>
            </w:tcMar>
            <w:vAlign w:val="center"/>
          </w:tcPr>
          <w:p w14:paraId="33E9035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0D32F6A8"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72D45C6" w14:textId="77777777" w:rsidR="007B2547" w:rsidRPr="007B2547" w:rsidRDefault="007B2547" w:rsidP="004D3287">
            <w:pPr>
              <w:jc w:val="center"/>
              <w:rPr>
                <w:sz w:val="16"/>
                <w:szCs w:val="16"/>
              </w:rPr>
            </w:pPr>
          </w:p>
        </w:tc>
        <w:tc>
          <w:tcPr>
            <w:tcW w:w="3261" w:type="dxa"/>
            <w:vAlign w:val="center"/>
          </w:tcPr>
          <w:p w14:paraId="1EDAA65B" w14:textId="77777777" w:rsidR="007B2547" w:rsidRDefault="007B2547" w:rsidP="007C43DA">
            <w:pPr>
              <w:jc w:val="center"/>
              <w:rPr>
                <w:sz w:val="16"/>
                <w:szCs w:val="16"/>
              </w:rPr>
            </w:pPr>
          </w:p>
        </w:tc>
      </w:tr>
      <w:tr w:rsidR="00875E95" w:rsidRPr="00405816" w14:paraId="56F43E64" w14:textId="77777777" w:rsidTr="00875E95">
        <w:trPr>
          <w:trHeight w:val="20"/>
        </w:trPr>
        <w:tc>
          <w:tcPr>
            <w:tcW w:w="1276" w:type="dxa"/>
            <w:tcMar>
              <w:top w:w="0" w:type="dxa"/>
              <w:left w:w="108" w:type="dxa"/>
              <w:bottom w:w="0" w:type="dxa"/>
              <w:right w:w="108" w:type="dxa"/>
            </w:tcMar>
            <w:vAlign w:val="center"/>
          </w:tcPr>
          <w:p w14:paraId="63473484" w14:textId="4A77CA6A" w:rsidR="007B2547" w:rsidRPr="007B2547" w:rsidRDefault="007B2547" w:rsidP="007B2547">
            <w:pPr>
              <w:jc w:val="center"/>
              <w:rPr>
                <w:sz w:val="16"/>
                <w:szCs w:val="16"/>
              </w:rPr>
            </w:pPr>
            <w:r w:rsidRPr="007B2547">
              <w:rPr>
                <w:sz w:val="16"/>
                <w:szCs w:val="16"/>
              </w:rPr>
              <w:t>CID 1845</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3DB696BA" w14:textId="709D2743" w:rsidR="007B2547" w:rsidRPr="007B2547" w:rsidRDefault="007B2547" w:rsidP="007C43DA">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20C13131" w14:textId="57F81E9D" w:rsidR="007B2547" w:rsidRPr="007B2547" w:rsidRDefault="007B2547" w:rsidP="004D3287">
            <w:pPr>
              <w:jc w:val="center"/>
              <w:rPr>
                <w:sz w:val="16"/>
                <w:szCs w:val="16"/>
              </w:rPr>
            </w:pPr>
            <w:r w:rsidRPr="007B2547">
              <w:rPr>
                <w:sz w:val="16"/>
                <w:szCs w:val="16"/>
              </w:rPr>
              <w:t>Add a mechanism to allow an EAPOL-Key request frame, indicating pairwise, to cause the TPK to be rekeyed</w:t>
            </w:r>
          </w:p>
        </w:tc>
        <w:tc>
          <w:tcPr>
            <w:tcW w:w="3261" w:type="dxa"/>
            <w:vAlign w:val="center"/>
          </w:tcPr>
          <w:p w14:paraId="2501FE22" w14:textId="77777777" w:rsidR="00CF7AC2" w:rsidRDefault="00CF7AC2" w:rsidP="007C43DA">
            <w:pPr>
              <w:jc w:val="center"/>
              <w:rPr>
                <w:sz w:val="16"/>
                <w:szCs w:val="16"/>
              </w:rPr>
            </w:pPr>
          </w:p>
          <w:p w14:paraId="27B817FF" w14:textId="77777777" w:rsidR="00CF7AC2" w:rsidRDefault="00CF7AC2" w:rsidP="007C43DA">
            <w:pPr>
              <w:jc w:val="center"/>
              <w:rPr>
                <w:sz w:val="16"/>
                <w:szCs w:val="16"/>
              </w:rPr>
            </w:pPr>
            <w:r w:rsidRPr="00CF7AC2">
              <w:rPr>
                <w:sz w:val="16"/>
                <w:szCs w:val="16"/>
              </w:rPr>
              <w:t>Reject</w:t>
            </w:r>
            <w:r>
              <w:rPr>
                <w:sz w:val="16"/>
                <w:szCs w:val="16"/>
              </w:rPr>
              <w:t>ed</w:t>
            </w:r>
            <w:r w:rsidRPr="00CF7AC2">
              <w:rPr>
                <w:sz w:val="16"/>
                <w:szCs w:val="16"/>
              </w:rPr>
              <w:t xml:space="preserve"> – </w:t>
            </w:r>
          </w:p>
          <w:p w14:paraId="52AAD7D4" w14:textId="77777777" w:rsidR="00CF7AC2" w:rsidRDefault="00CF7AC2" w:rsidP="007C43DA">
            <w:pPr>
              <w:jc w:val="center"/>
              <w:rPr>
                <w:sz w:val="16"/>
                <w:szCs w:val="16"/>
              </w:rPr>
            </w:pPr>
          </w:p>
          <w:p w14:paraId="11BF82D1" w14:textId="53770F8A" w:rsidR="00CF7AC2" w:rsidRDefault="00004AF1" w:rsidP="007C43DA">
            <w:pPr>
              <w:jc w:val="center"/>
              <w:rPr>
                <w:sz w:val="16"/>
                <w:szCs w:val="16"/>
              </w:rPr>
            </w:pPr>
            <w:r>
              <w:rPr>
                <w:sz w:val="16"/>
                <w:szCs w:val="16"/>
              </w:rPr>
              <w:t>T</w:t>
            </w:r>
            <w:r w:rsidR="00CF7AC2" w:rsidRPr="00CF7AC2">
              <w:rPr>
                <w:sz w:val="16"/>
                <w:szCs w:val="16"/>
              </w:rPr>
              <w:t>he</w:t>
            </w:r>
            <w:r w:rsidR="00CF7AC2">
              <w:rPr>
                <w:sz w:val="16"/>
                <w:szCs w:val="16"/>
              </w:rPr>
              <w:t>re</w:t>
            </w:r>
            <w:r w:rsidR="00CF7AC2" w:rsidRPr="00CF7AC2">
              <w:rPr>
                <w:sz w:val="16"/>
                <w:szCs w:val="16"/>
              </w:rPr>
              <w:t xml:space="preserve"> is no need to rekey TPK since it uses a strong cipher</w:t>
            </w:r>
            <w:r>
              <w:rPr>
                <w:sz w:val="16"/>
                <w:szCs w:val="16"/>
              </w:rPr>
              <w:t>,</w:t>
            </w:r>
            <w:r w:rsidR="00CF7AC2" w:rsidRPr="00CF7AC2">
              <w:rPr>
                <w:sz w:val="16"/>
                <w:szCs w:val="16"/>
              </w:rPr>
              <w:t xml:space="preserve"> and tearing down the direct link and setting up a new one will get a new TPK if the theoretical case of running out of PN space would be hit.</w:t>
            </w:r>
          </w:p>
          <w:p w14:paraId="2E88F38D" w14:textId="494C5E03" w:rsidR="00CF7AC2" w:rsidRDefault="00CF7AC2" w:rsidP="007C43DA">
            <w:pPr>
              <w:jc w:val="center"/>
              <w:rPr>
                <w:sz w:val="16"/>
                <w:szCs w:val="16"/>
              </w:rPr>
            </w:pPr>
          </w:p>
        </w:tc>
      </w:tr>
      <w:tr w:rsidR="00875E95" w:rsidRPr="00405816" w14:paraId="711A6CC4" w14:textId="77777777" w:rsidTr="00875E95">
        <w:trPr>
          <w:trHeight w:val="20"/>
        </w:trPr>
        <w:tc>
          <w:tcPr>
            <w:tcW w:w="1276" w:type="dxa"/>
            <w:tcMar>
              <w:top w:w="0" w:type="dxa"/>
              <w:left w:w="108" w:type="dxa"/>
              <w:bottom w:w="0" w:type="dxa"/>
              <w:right w:w="108" w:type="dxa"/>
            </w:tcMar>
            <w:vAlign w:val="center"/>
          </w:tcPr>
          <w:p w14:paraId="610DC91C"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8E92444"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53213086" w14:textId="77777777" w:rsidR="007B2547" w:rsidRPr="007B2547" w:rsidRDefault="007B2547" w:rsidP="004D3287">
            <w:pPr>
              <w:jc w:val="center"/>
              <w:rPr>
                <w:sz w:val="16"/>
                <w:szCs w:val="16"/>
              </w:rPr>
            </w:pPr>
          </w:p>
        </w:tc>
        <w:tc>
          <w:tcPr>
            <w:tcW w:w="3261" w:type="dxa"/>
            <w:vAlign w:val="center"/>
          </w:tcPr>
          <w:p w14:paraId="3B4F6D21" w14:textId="77777777" w:rsidR="007B2547" w:rsidRDefault="007B2547" w:rsidP="007C43DA">
            <w:pPr>
              <w:jc w:val="center"/>
              <w:rPr>
                <w:sz w:val="16"/>
                <w:szCs w:val="16"/>
              </w:rPr>
            </w:pPr>
          </w:p>
        </w:tc>
      </w:tr>
      <w:tr w:rsidR="00875E95" w:rsidRPr="00405816" w14:paraId="556FF9AD" w14:textId="77777777" w:rsidTr="00875E95">
        <w:trPr>
          <w:trHeight w:val="20"/>
        </w:trPr>
        <w:tc>
          <w:tcPr>
            <w:tcW w:w="1276" w:type="dxa"/>
            <w:tcMar>
              <w:top w:w="0" w:type="dxa"/>
              <w:left w:w="108" w:type="dxa"/>
              <w:bottom w:w="0" w:type="dxa"/>
              <w:right w:w="108" w:type="dxa"/>
            </w:tcMar>
            <w:vAlign w:val="center"/>
          </w:tcPr>
          <w:p w14:paraId="72F27707" w14:textId="77777777" w:rsidR="00AF7638" w:rsidRPr="000353C8" w:rsidRDefault="00AF7638" w:rsidP="00EB63B2">
            <w:pPr>
              <w:keepNext/>
              <w:jc w:val="center"/>
              <w:rPr>
                <w:sz w:val="16"/>
                <w:szCs w:val="16"/>
              </w:rPr>
            </w:pPr>
            <w:r w:rsidRPr="00405816">
              <w:rPr>
                <w:sz w:val="16"/>
                <w:szCs w:val="16"/>
              </w:rPr>
              <w:t>CID 1943</w:t>
            </w:r>
            <w:r w:rsidRPr="00405816">
              <w:rPr>
                <w:sz w:val="16"/>
                <w:szCs w:val="16"/>
              </w:rPr>
              <w:br/>
              <w:t>12</w:t>
            </w:r>
            <w:r w:rsidRPr="00405816">
              <w:rPr>
                <w:sz w:val="16"/>
                <w:szCs w:val="16"/>
              </w:rPr>
              <w:br/>
              <w:t>.</w:t>
            </w:r>
            <w:r w:rsidRPr="00405816">
              <w:rPr>
                <w:sz w:val="16"/>
                <w:szCs w:val="16"/>
              </w:rPr>
              <w:br/>
              <w:t>Mark RISON</w:t>
            </w:r>
          </w:p>
        </w:tc>
        <w:tc>
          <w:tcPr>
            <w:tcW w:w="3794" w:type="dxa"/>
            <w:tcMar>
              <w:top w:w="0" w:type="dxa"/>
              <w:left w:w="108" w:type="dxa"/>
              <w:bottom w:w="0" w:type="dxa"/>
              <w:right w:w="108" w:type="dxa"/>
            </w:tcMar>
            <w:vAlign w:val="center"/>
          </w:tcPr>
          <w:p w14:paraId="42BAD9FA" w14:textId="77777777" w:rsidR="007B6F4E" w:rsidRDefault="007B6F4E" w:rsidP="00EB63B2">
            <w:pPr>
              <w:keepNext/>
              <w:jc w:val="center"/>
              <w:rPr>
                <w:sz w:val="16"/>
                <w:szCs w:val="16"/>
              </w:rPr>
            </w:pPr>
          </w:p>
          <w:p w14:paraId="0072D829" w14:textId="5E5D7769" w:rsidR="00EA53B2" w:rsidRDefault="00AF7638" w:rsidP="00EB63B2">
            <w:pPr>
              <w:keepNext/>
              <w:jc w:val="center"/>
              <w:rPr>
                <w:sz w:val="16"/>
                <w:szCs w:val="16"/>
              </w:rPr>
            </w:pPr>
            <w:r w:rsidRPr="00405816">
              <w:rPr>
                <w:sz w:val="16"/>
                <w:szCs w:val="16"/>
              </w:rPr>
              <w:t>There are multiple locations where 4WH/GKH/TPKHs are shown, which might not match 12.7.6/7: Figure 4-32--Establishing pairwise and group keys and Figure 4-33--Delivery of subsequent group keys (e.g. presence of IGTK/BIGTK, and definition of "individual"/"group"); Figure 4-38--Example of RSNA setup in a PBSS (e.g. no PMKID in M1); Figure 12-49--Sample group key handshake; 12.2.3 RSNA STA capabilities.  For TDLS: 11.20.4 TDLS direct-link establishment (no detail on contents of TDLS Setup Request/Response/Confirm frames?); 12.7.8.2 TPK handshake</w:t>
            </w:r>
          </w:p>
          <w:p w14:paraId="0656F8D4" w14:textId="77777777" w:rsidR="00EA53B2" w:rsidRDefault="00EA53B2" w:rsidP="00EB63B2">
            <w:pPr>
              <w:keepNext/>
              <w:jc w:val="center"/>
              <w:rPr>
                <w:sz w:val="16"/>
                <w:szCs w:val="16"/>
              </w:rPr>
            </w:pPr>
          </w:p>
          <w:p w14:paraId="4C045C80" w14:textId="77777777" w:rsidR="00AF7638" w:rsidRDefault="00AF7638" w:rsidP="00EB63B2">
            <w:pPr>
              <w:keepNext/>
              <w:jc w:val="center"/>
              <w:rPr>
                <w:sz w:val="16"/>
                <w:szCs w:val="16"/>
              </w:rPr>
            </w:pPr>
            <w:r w:rsidRPr="00405816">
              <w:rPr>
                <w:sz w:val="16"/>
                <w:szCs w:val="16"/>
              </w:rPr>
              <w:t>-- or maybe 12.7.8.4 TPK Security Protocol handshake messages is the answer?</w:t>
            </w:r>
          </w:p>
          <w:p w14:paraId="5ACD43D9" w14:textId="44C81CC4" w:rsidR="007B6F4E" w:rsidRPr="000353C8" w:rsidRDefault="007B6F4E" w:rsidP="00EB63B2">
            <w:pPr>
              <w:keepNext/>
              <w:jc w:val="center"/>
              <w:rPr>
                <w:sz w:val="16"/>
                <w:szCs w:val="16"/>
              </w:rPr>
            </w:pPr>
          </w:p>
        </w:tc>
        <w:tc>
          <w:tcPr>
            <w:tcW w:w="3827" w:type="dxa"/>
            <w:tcMar>
              <w:top w:w="0" w:type="dxa"/>
              <w:left w:w="108" w:type="dxa"/>
              <w:bottom w:w="0" w:type="dxa"/>
              <w:right w:w="108" w:type="dxa"/>
            </w:tcMar>
            <w:vAlign w:val="center"/>
          </w:tcPr>
          <w:p w14:paraId="0FB0C2DD" w14:textId="77777777" w:rsidR="00AF7638" w:rsidRPr="000353C8" w:rsidRDefault="00AF7638" w:rsidP="00EB63B2">
            <w:pPr>
              <w:keepNext/>
              <w:jc w:val="center"/>
              <w:rPr>
                <w:sz w:val="16"/>
                <w:szCs w:val="16"/>
              </w:rPr>
            </w:pPr>
            <w:r w:rsidRPr="00405816">
              <w:rPr>
                <w:sz w:val="16"/>
                <w:szCs w:val="16"/>
              </w:rPr>
              <w:t>Ensure that the description of security handshakes outside Clause 12 is compatible with the specification in Clause 12</w:t>
            </w:r>
          </w:p>
        </w:tc>
        <w:tc>
          <w:tcPr>
            <w:tcW w:w="3261" w:type="dxa"/>
            <w:vAlign w:val="center"/>
          </w:tcPr>
          <w:p w14:paraId="40E6DBC8" w14:textId="77777777" w:rsidR="0000103C" w:rsidRDefault="0000103C" w:rsidP="00EB63B2">
            <w:pPr>
              <w:keepNext/>
              <w:jc w:val="center"/>
              <w:rPr>
                <w:sz w:val="16"/>
                <w:szCs w:val="16"/>
              </w:rPr>
            </w:pPr>
          </w:p>
          <w:p w14:paraId="62617758" w14:textId="7AB1D416" w:rsidR="00C76EB7" w:rsidRDefault="00C76EB7" w:rsidP="00EB63B2">
            <w:pPr>
              <w:keepNext/>
              <w:jc w:val="center"/>
              <w:rPr>
                <w:sz w:val="16"/>
                <w:szCs w:val="16"/>
              </w:rPr>
            </w:pPr>
            <w:r>
              <w:rPr>
                <w:sz w:val="16"/>
                <w:szCs w:val="16"/>
              </w:rPr>
              <w:t xml:space="preserve">Rejected - </w:t>
            </w:r>
          </w:p>
          <w:p w14:paraId="13225C09" w14:textId="28318B7B" w:rsidR="00C76EB7" w:rsidRDefault="00C76EB7" w:rsidP="00EB63B2">
            <w:pPr>
              <w:keepNext/>
              <w:jc w:val="center"/>
              <w:rPr>
                <w:sz w:val="16"/>
                <w:szCs w:val="16"/>
              </w:rPr>
            </w:pPr>
          </w:p>
          <w:p w14:paraId="0FC0A8BB" w14:textId="2DA9D242" w:rsidR="00C76EB7" w:rsidRDefault="00C76EB7" w:rsidP="00EB63B2">
            <w:pPr>
              <w:keepNext/>
              <w:jc w:val="center"/>
              <w:rPr>
                <w:sz w:val="16"/>
                <w:szCs w:val="16"/>
              </w:rPr>
            </w:pPr>
            <w:r>
              <w:rPr>
                <w:sz w:val="16"/>
                <w:szCs w:val="16"/>
              </w:rPr>
              <w:t>Lack of sufficient detail.</w:t>
            </w:r>
          </w:p>
          <w:p w14:paraId="4FF08CFF" w14:textId="77777777" w:rsidR="00C76EB7" w:rsidRDefault="00C76EB7" w:rsidP="00EB63B2">
            <w:pPr>
              <w:keepNext/>
              <w:jc w:val="center"/>
              <w:rPr>
                <w:sz w:val="16"/>
                <w:szCs w:val="16"/>
              </w:rPr>
            </w:pPr>
          </w:p>
          <w:p w14:paraId="3C520388" w14:textId="502C561E" w:rsidR="0000103C" w:rsidRDefault="00004AF1" w:rsidP="00EB63B2">
            <w:pPr>
              <w:keepNext/>
              <w:jc w:val="center"/>
              <w:rPr>
                <w:sz w:val="16"/>
                <w:szCs w:val="16"/>
              </w:rPr>
            </w:pPr>
            <w:r>
              <w:rPr>
                <w:sz w:val="16"/>
                <w:szCs w:val="16"/>
              </w:rPr>
              <w:t>Submission required.</w:t>
            </w:r>
          </w:p>
          <w:p w14:paraId="0B304266" w14:textId="721F782B" w:rsidR="0000103C" w:rsidRDefault="0000103C" w:rsidP="00EB63B2">
            <w:pPr>
              <w:keepNext/>
              <w:jc w:val="center"/>
              <w:rPr>
                <w:sz w:val="16"/>
                <w:szCs w:val="16"/>
              </w:rPr>
            </w:pPr>
          </w:p>
        </w:tc>
      </w:tr>
      <w:tr w:rsidR="00875E95" w:rsidRPr="00405816" w14:paraId="62CB56A9" w14:textId="77777777" w:rsidTr="00875E95">
        <w:trPr>
          <w:trHeight w:val="20"/>
        </w:trPr>
        <w:tc>
          <w:tcPr>
            <w:tcW w:w="1276" w:type="dxa"/>
            <w:tcMar>
              <w:top w:w="0" w:type="dxa"/>
              <w:left w:w="108" w:type="dxa"/>
              <w:bottom w:w="0" w:type="dxa"/>
              <w:right w:w="108" w:type="dxa"/>
            </w:tcMar>
            <w:vAlign w:val="center"/>
          </w:tcPr>
          <w:p w14:paraId="5652F3C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47600751"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4A059454" w14:textId="77777777" w:rsidR="007B2547" w:rsidRPr="007B2547" w:rsidRDefault="007B2547" w:rsidP="004D3287">
            <w:pPr>
              <w:jc w:val="center"/>
              <w:rPr>
                <w:sz w:val="16"/>
                <w:szCs w:val="16"/>
              </w:rPr>
            </w:pPr>
          </w:p>
        </w:tc>
        <w:tc>
          <w:tcPr>
            <w:tcW w:w="3261" w:type="dxa"/>
            <w:vAlign w:val="center"/>
          </w:tcPr>
          <w:p w14:paraId="5318358D" w14:textId="77777777" w:rsidR="007B2547" w:rsidRDefault="007B2547" w:rsidP="007C43DA">
            <w:pPr>
              <w:jc w:val="center"/>
              <w:rPr>
                <w:sz w:val="16"/>
                <w:szCs w:val="16"/>
              </w:rPr>
            </w:pPr>
          </w:p>
        </w:tc>
      </w:tr>
      <w:tr w:rsidR="00875E95" w:rsidRPr="00405816" w14:paraId="49E70F2B" w14:textId="77777777" w:rsidTr="00875E95">
        <w:trPr>
          <w:trHeight w:val="20"/>
        </w:trPr>
        <w:tc>
          <w:tcPr>
            <w:tcW w:w="1276" w:type="dxa"/>
            <w:tcMar>
              <w:top w:w="0" w:type="dxa"/>
              <w:left w:w="108" w:type="dxa"/>
              <w:bottom w:w="0" w:type="dxa"/>
              <w:right w:w="108" w:type="dxa"/>
            </w:tcMar>
            <w:vAlign w:val="center"/>
          </w:tcPr>
          <w:p w14:paraId="5C4FF779" w14:textId="0A1C005C" w:rsidR="007B2547" w:rsidRPr="007B2547" w:rsidRDefault="007B2547" w:rsidP="0032156F">
            <w:pPr>
              <w:keepNext/>
              <w:jc w:val="center"/>
              <w:rPr>
                <w:sz w:val="16"/>
                <w:szCs w:val="16"/>
              </w:rPr>
            </w:pPr>
            <w:r w:rsidRPr="007B2547">
              <w:rPr>
                <w:sz w:val="16"/>
                <w:szCs w:val="16"/>
              </w:rPr>
              <w:lastRenderedPageBreak/>
              <w:t>CID 2012</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760A16B4" w14:textId="77777777" w:rsidR="00D20048" w:rsidRDefault="007B2547" w:rsidP="0032156F">
            <w:pPr>
              <w:keepNext/>
              <w:jc w:val="center"/>
              <w:rPr>
                <w:sz w:val="16"/>
                <w:szCs w:val="16"/>
              </w:rPr>
            </w:pPr>
            <w:r w:rsidRPr="007B2547">
              <w:rPr>
                <w:sz w:val="16"/>
                <w:szCs w:val="16"/>
              </w:rPr>
              <w:t>"The TPKSA consists of the following:</w:t>
            </w:r>
          </w:p>
          <w:p w14:paraId="33831FBF" w14:textId="0C320582" w:rsidR="00D20048" w:rsidRDefault="007B2547" w:rsidP="0032156F">
            <w:pPr>
              <w:keepNext/>
              <w:jc w:val="center"/>
              <w:rPr>
                <w:sz w:val="16"/>
                <w:szCs w:val="16"/>
              </w:rPr>
            </w:pP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xml:space="preserve">-- TPK" </w:t>
            </w:r>
          </w:p>
          <w:p w14:paraId="01D6100A" w14:textId="77777777" w:rsidR="00D20048" w:rsidRDefault="00D20048" w:rsidP="0032156F">
            <w:pPr>
              <w:keepNext/>
              <w:jc w:val="center"/>
              <w:rPr>
                <w:sz w:val="16"/>
                <w:szCs w:val="16"/>
              </w:rPr>
            </w:pPr>
          </w:p>
          <w:p w14:paraId="72A54E11" w14:textId="77777777" w:rsidR="007B2547" w:rsidRDefault="007B2547" w:rsidP="0032156F">
            <w:pPr>
              <w:keepNext/>
              <w:jc w:val="center"/>
              <w:rPr>
                <w:sz w:val="16"/>
                <w:szCs w:val="16"/>
              </w:rPr>
            </w:pPr>
            <w:r w:rsidRPr="007B2547">
              <w:rPr>
                <w:sz w:val="16"/>
                <w:szCs w:val="16"/>
              </w:rPr>
              <w:t>but TPK stands for TDLS PeerKey in Clause 3 rather than TDLS peer key, so it's not clear what TPK means here.  Jouni has suggested by email that it consists of TPK-KCK and TPK-TK, which means it's a transient key like the PTK (so maybe it should be a TDLS PeerKey transient key = TPTK), but the fact that it's a transient key doesn't seem to be stated anywhere</w:t>
            </w:r>
          </w:p>
          <w:p w14:paraId="02D5C689" w14:textId="7C15FD5A" w:rsidR="00D20048" w:rsidRPr="007B2547" w:rsidRDefault="00D20048" w:rsidP="0032156F">
            <w:pPr>
              <w:keepNext/>
              <w:jc w:val="center"/>
              <w:rPr>
                <w:sz w:val="16"/>
                <w:szCs w:val="16"/>
              </w:rPr>
            </w:pPr>
          </w:p>
        </w:tc>
        <w:tc>
          <w:tcPr>
            <w:tcW w:w="3827" w:type="dxa"/>
            <w:tcMar>
              <w:top w:w="0" w:type="dxa"/>
              <w:left w:w="108" w:type="dxa"/>
              <w:bottom w:w="0" w:type="dxa"/>
              <w:right w:w="108" w:type="dxa"/>
            </w:tcMar>
            <w:vAlign w:val="center"/>
          </w:tcPr>
          <w:p w14:paraId="7289A86A" w14:textId="77777777" w:rsidR="00F46C63" w:rsidRDefault="007B2547" w:rsidP="004D3287">
            <w:pPr>
              <w:keepNext/>
              <w:jc w:val="center"/>
              <w:rPr>
                <w:sz w:val="16"/>
                <w:szCs w:val="16"/>
              </w:rPr>
            </w:pPr>
            <w:r w:rsidRPr="007B2547">
              <w:rPr>
                <w:sz w:val="16"/>
                <w:szCs w:val="16"/>
              </w:rPr>
              <w:t xml:space="preserve">In the cited text, change </w:t>
            </w:r>
          </w:p>
          <w:p w14:paraId="21B46374" w14:textId="77777777" w:rsidR="00F46C63" w:rsidRDefault="00F46C63" w:rsidP="004D3287">
            <w:pPr>
              <w:keepNext/>
              <w:jc w:val="center"/>
              <w:rPr>
                <w:sz w:val="16"/>
                <w:szCs w:val="16"/>
              </w:rPr>
            </w:pPr>
          </w:p>
          <w:p w14:paraId="6C194453" w14:textId="77777777" w:rsidR="00F46C63" w:rsidRDefault="007B2547" w:rsidP="004D3287">
            <w:pPr>
              <w:keepNext/>
              <w:jc w:val="center"/>
              <w:rPr>
                <w:sz w:val="16"/>
                <w:szCs w:val="16"/>
              </w:rPr>
            </w:pPr>
            <w:r w:rsidRPr="007B2547">
              <w:rPr>
                <w:sz w:val="16"/>
                <w:szCs w:val="16"/>
              </w:rPr>
              <w:t xml:space="preserve">"TPK" </w:t>
            </w:r>
          </w:p>
          <w:p w14:paraId="7D336687" w14:textId="77777777" w:rsidR="00F46C63" w:rsidRDefault="00F46C63" w:rsidP="004D3287">
            <w:pPr>
              <w:keepNext/>
              <w:jc w:val="center"/>
              <w:rPr>
                <w:sz w:val="16"/>
                <w:szCs w:val="16"/>
              </w:rPr>
            </w:pPr>
          </w:p>
          <w:p w14:paraId="71B443D8" w14:textId="205F25A1" w:rsidR="00F46C63" w:rsidRDefault="007B2547" w:rsidP="004D3287">
            <w:pPr>
              <w:keepNext/>
              <w:jc w:val="center"/>
              <w:rPr>
                <w:sz w:val="16"/>
                <w:szCs w:val="16"/>
              </w:rPr>
            </w:pPr>
            <w:r w:rsidRPr="007B2547">
              <w:rPr>
                <w:sz w:val="16"/>
                <w:szCs w:val="16"/>
              </w:rPr>
              <w:t xml:space="preserve">to </w:t>
            </w:r>
          </w:p>
          <w:p w14:paraId="1044B145" w14:textId="77777777" w:rsidR="00F46C63" w:rsidRDefault="00F46C63" w:rsidP="004D3287">
            <w:pPr>
              <w:keepNext/>
              <w:jc w:val="center"/>
              <w:rPr>
                <w:sz w:val="16"/>
                <w:szCs w:val="16"/>
              </w:rPr>
            </w:pPr>
          </w:p>
          <w:p w14:paraId="5E2E269F" w14:textId="2B9BBA3E" w:rsidR="007B2547" w:rsidRPr="007B2547" w:rsidRDefault="007B2547" w:rsidP="004D3287">
            <w:pPr>
              <w:keepNext/>
              <w:jc w:val="center"/>
              <w:rPr>
                <w:sz w:val="16"/>
                <w:szCs w:val="16"/>
              </w:rPr>
            </w:pPr>
            <w:r w:rsidRPr="007B2547">
              <w:rPr>
                <w:sz w:val="16"/>
                <w:szCs w:val="16"/>
              </w:rPr>
              <w:t>"</w:t>
            </w:r>
            <w:r w:rsidRPr="00F46C63">
              <w:rPr>
                <w:sz w:val="16"/>
                <w:szCs w:val="16"/>
                <w:u w:val="single"/>
              </w:rPr>
              <w:t>TDLS peer key, which is a transient key consisting of the TPK-KCK and TPK-TK</w:t>
            </w:r>
            <w:r w:rsidRPr="007B2547">
              <w:rPr>
                <w:sz w:val="16"/>
                <w:szCs w:val="16"/>
              </w:rPr>
              <w:t>"</w:t>
            </w:r>
          </w:p>
        </w:tc>
        <w:tc>
          <w:tcPr>
            <w:tcW w:w="3261" w:type="dxa"/>
            <w:vAlign w:val="center"/>
          </w:tcPr>
          <w:p w14:paraId="481D4B1D" w14:textId="77777777" w:rsidR="00C35D0F" w:rsidRDefault="00C35D0F" w:rsidP="0032156F">
            <w:pPr>
              <w:keepNext/>
              <w:jc w:val="center"/>
              <w:rPr>
                <w:sz w:val="16"/>
                <w:szCs w:val="16"/>
              </w:rPr>
            </w:pPr>
          </w:p>
          <w:p w14:paraId="69B5A1AA" w14:textId="77D41B00" w:rsidR="00D05B89" w:rsidRDefault="007555F1" w:rsidP="0032156F">
            <w:pPr>
              <w:keepNext/>
              <w:jc w:val="center"/>
              <w:rPr>
                <w:sz w:val="16"/>
                <w:szCs w:val="16"/>
              </w:rPr>
            </w:pPr>
            <w:r>
              <w:rPr>
                <w:sz w:val="16"/>
                <w:szCs w:val="16"/>
              </w:rPr>
              <w:t>"</w:t>
            </w:r>
            <w:r w:rsidR="00C35D0F" w:rsidRPr="00C35D0F">
              <w:rPr>
                <w:sz w:val="16"/>
                <w:szCs w:val="16"/>
              </w:rPr>
              <w:t>TPK</w:t>
            </w:r>
            <w:r>
              <w:rPr>
                <w:sz w:val="16"/>
                <w:szCs w:val="16"/>
              </w:rPr>
              <w:t>"</w:t>
            </w:r>
            <w:r w:rsidR="00C35D0F" w:rsidRPr="00C35D0F">
              <w:rPr>
                <w:sz w:val="16"/>
                <w:szCs w:val="16"/>
              </w:rPr>
              <w:t xml:space="preserve"> in 12.6.1.2 is clearly referring to the </w:t>
            </w:r>
            <w:r>
              <w:rPr>
                <w:sz w:val="16"/>
                <w:szCs w:val="16"/>
              </w:rPr>
              <w:t>"</w:t>
            </w:r>
            <w:r w:rsidR="00C35D0F" w:rsidRPr="00C35D0F">
              <w:rPr>
                <w:sz w:val="16"/>
                <w:szCs w:val="16"/>
              </w:rPr>
              <w:t>TPK</w:t>
            </w:r>
            <w:r>
              <w:rPr>
                <w:sz w:val="16"/>
                <w:szCs w:val="16"/>
              </w:rPr>
              <w:t>"</w:t>
            </w:r>
            <w:r w:rsidR="00C35D0F" w:rsidRPr="00C35D0F">
              <w:rPr>
                <w:sz w:val="16"/>
                <w:szCs w:val="16"/>
              </w:rPr>
              <w:t xml:space="preserve"> whose derivation is defined in 12.7.8.2 (TPK handshake). The comment is correct in </w:t>
            </w:r>
            <w:r>
              <w:rPr>
                <w:sz w:val="16"/>
                <w:szCs w:val="16"/>
              </w:rPr>
              <w:t>"</w:t>
            </w:r>
            <w:r w:rsidR="00C35D0F" w:rsidRPr="00C35D0F">
              <w:rPr>
                <w:sz w:val="16"/>
                <w:szCs w:val="16"/>
              </w:rPr>
              <w:t>TPK</w:t>
            </w:r>
            <w:r>
              <w:rPr>
                <w:sz w:val="16"/>
                <w:szCs w:val="16"/>
              </w:rPr>
              <w:t>"</w:t>
            </w:r>
            <w:r w:rsidR="00C35D0F" w:rsidRPr="00C35D0F">
              <w:rPr>
                <w:sz w:val="16"/>
                <w:szCs w:val="16"/>
              </w:rPr>
              <w:t xml:space="preserve"> being defined as </w:t>
            </w:r>
            <w:r>
              <w:rPr>
                <w:sz w:val="16"/>
                <w:szCs w:val="16"/>
              </w:rPr>
              <w:t>"</w:t>
            </w:r>
            <w:r w:rsidR="00C35D0F" w:rsidRPr="00C35D0F">
              <w:rPr>
                <w:sz w:val="16"/>
                <w:szCs w:val="16"/>
              </w:rPr>
              <w:t>TDLS PeerKey</w:t>
            </w:r>
            <w:r>
              <w:rPr>
                <w:sz w:val="16"/>
                <w:szCs w:val="16"/>
              </w:rPr>
              <w:t>"</w:t>
            </w:r>
            <w:r w:rsidR="00C35D0F" w:rsidRPr="00C35D0F">
              <w:rPr>
                <w:sz w:val="16"/>
                <w:szCs w:val="16"/>
              </w:rPr>
              <w:t xml:space="preserve"> elsewhere and these two instances of </w:t>
            </w:r>
            <w:r>
              <w:rPr>
                <w:sz w:val="16"/>
                <w:szCs w:val="16"/>
              </w:rPr>
              <w:t>"</w:t>
            </w:r>
            <w:r w:rsidR="00C35D0F" w:rsidRPr="00C35D0F">
              <w:rPr>
                <w:sz w:val="16"/>
                <w:szCs w:val="16"/>
              </w:rPr>
              <w:t>TPK</w:t>
            </w:r>
            <w:r>
              <w:rPr>
                <w:sz w:val="16"/>
                <w:szCs w:val="16"/>
              </w:rPr>
              <w:t>"</w:t>
            </w:r>
            <w:r w:rsidR="00C35D0F" w:rsidRPr="00C35D0F">
              <w:rPr>
                <w:sz w:val="16"/>
                <w:szCs w:val="16"/>
              </w:rPr>
              <w:t xml:space="preserve"> being somewhat different. </w:t>
            </w:r>
            <w:r w:rsidR="00D05B89">
              <w:rPr>
                <w:sz w:val="16"/>
                <w:szCs w:val="16"/>
              </w:rPr>
              <w:t xml:space="preserve">But </w:t>
            </w:r>
            <w:r w:rsidR="00C35D0F" w:rsidRPr="00C35D0F">
              <w:rPr>
                <w:sz w:val="16"/>
                <w:szCs w:val="16"/>
              </w:rPr>
              <w:t xml:space="preserve">the current use of </w:t>
            </w:r>
            <w:r>
              <w:rPr>
                <w:sz w:val="16"/>
                <w:szCs w:val="16"/>
              </w:rPr>
              <w:t>"</w:t>
            </w:r>
            <w:r w:rsidR="00C35D0F" w:rsidRPr="00C35D0F">
              <w:rPr>
                <w:sz w:val="16"/>
                <w:szCs w:val="16"/>
              </w:rPr>
              <w:t>TPK</w:t>
            </w:r>
            <w:r>
              <w:rPr>
                <w:sz w:val="16"/>
                <w:szCs w:val="16"/>
              </w:rPr>
              <w:t>"</w:t>
            </w:r>
            <w:r w:rsidR="00C35D0F" w:rsidRPr="00C35D0F">
              <w:rPr>
                <w:sz w:val="16"/>
                <w:szCs w:val="16"/>
              </w:rPr>
              <w:t xml:space="preserve"> in 12.6.1.2 is consistent with 12.7.8.2 which defines how this key is derived (and how TPK-KCK and TPK-TK are extracted from it). As such, it would not be appropriate to rename this to </w:t>
            </w:r>
            <w:r>
              <w:rPr>
                <w:sz w:val="16"/>
                <w:szCs w:val="16"/>
              </w:rPr>
              <w:t>"</w:t>
            </w:r>
            <w:r w:rsidR="00C35D0F" w:rsidRPr="00C35D0F">
              <w:rPr>
                <w:sz w:val="16"/>
                <w:szCs w:val="16"/>
              </w:rPr>
              <w:t>TDLS peer key</w:t>
            </w:r>
            <w:r>
              <w:rPr>
                <w:sz w:val="16"/>
                <w:szCs w:val="16"/>
              </w:rPr>
              <w:t>"</w:t>
            </w:r>
            <w:r w:rsidR="00C35D0F" w:rsidRPr="00C35D0F">
              <w:rPr>
                <w:sz w:val="16"/>
                <w:szCs w:val="16"/>
              </w:rPr>
              <w:t xml:space="preserve"> in 12.6.1.2. </w:t>
            </w:r>
          </w:p>
          <w:p w14:paraId="6349BC2B" w14:textId="77777777" w:rsidR="00D05B89" w:rsidRDefault="00D05B89" w:rsidP="0032156F">
            <w:pPr>
              <w:keepNext/>
              <w:jc w:val="center"/>
              <w:rPr>
                <w:sz w:val="16"/>
                <w:szCs w:val="16"/>
              </w:rPr>
            </w:pPr>
          </w:p>
          <w:p w14:paraId="7F74B07C" w14:textId="3865CC91" w:rsidR="001E0100" w:rsidRPr="00C35D0F" w:rsidRDefault="001E0100" w:rsidP="001E0100">
            <w:pPr>
              <w:keepNext/>
              <w:jc w:val="center"/>
              <w:rPr>
                <w:sz w:val="16"/>
                <w:szCs w:val="16"/>
              </w:rPr>
            </w:pPr>
            <w:r>
              <w:rPr>
                <w:sz w:val="16"/>
                <w:szCs w:val="16"/>
              </w:rPr>
              <w:t xml:space="preserve">Changing this to </w:t>
            </w:r>
            <w:r w:rsidR="007555F1">
              <w:rPr>
                <w:sz w:val="16"/>
                <w:szCs w:val="16"/>
              </w:rPr>
              <w:t>"</w:t>
            </w:r>
            <w:r w:rsidR="00C35D0F" w:rsidRPr="00C35D0F">
              <w:rPr>
                <w:sz w:val="16"/>
                <w:szCs w:val="16"/>
              </w:rPr>
              <w:t>TPK, which is a transient key consisting of the TPK-KCK and TPK-TK</w:t>
            </w:r>
            <w:r w:rsidR="007555F1">
              <w:rPr>
                <w:sz w:val="16"/>
                <w:szCs w:val="16"/>
              </w:rPr>
              <w:t>"</w:t>
            </w:r>
            <w:r>
              <w:rPr>
                <w:sz w:val="16"/>
                <w:szCs w:val="16"/>
              </w:rPr>
              <w:t xml:space="preserve"> could be fine, however, it seems better to </w:t>
            </w:r>
          </w:p>
          <w:p w14:paraId="4F694B51" w14:textId="63FBBBB5" w:rsidR="00C35D0F" w:rsidRDefault="00C35D0F" w:rsidP="0032156F">
            <w:pPr>
              <w:keepNext/>
              <w:jc w:val="center"/>
              <w:rPr>
                <w:sz w:val="16"/>
                <w:szCs w:val="16"/>
              </w:rPr>
            </w:pPr>
            <w:r w:rsidRPr="00C35D0F">
              <w:rPr>
                <w:sz w:val="16"/>
                <w:szCs w:val="16"/>
              </w:rPr>
              <w:t>not change 12.6.1.2 for this and instead</w:t>
            </w:r>
            <w:r w:rsidR="001E0100">
              <w:rPr>
                <w:sz w:val="16"/>
                <w:szCs w:val="16"/>
              </w:rPr>
              <w:t xml:space="preserve"> </w:t>
            </w:r>
            <w:r w:rsidRPr="00C35D0F">
              <w:rPr>
                <w:sz w:val="16"/>
                <w:szCs w:val="16"/>
              </w:rPr>
              <w:t xml:space="preserve">change 12.7.8.2, e.g., by replacing </w:t>
            </w:r>
            <w:r w:rsidR="007555F1">
              <w:rPr>
                <w:sz w:val="16"/>
                <w:szCs w:val="16"/>
              </w:rPr>
              <w:t>"</w:t>
            </w:r>
            <w:r w:rsidRPr="00C35D0F">
              <w:rPr>
                <w:sz w:val="16"/>
                <w:szCs w:val="16"/>
              </w:rPr>
              <w:t>Each TPK has two component keys</w:t>
            </w:r>
            <w:r w:rsidR="007555F1">
              <w:rPr>
                <w:sz w:val="16"/>
                <w:szCs w:val="16"/>
              </w:rPr>
              <w:t>"</w:t>
            </w:r>
            <w:r w:rsidRPr="00C35D0F">
              <w:rPr>
                <w:sz w:val="16"/>
                <w:szCs w:val="16"/>
              </w:rPr>
              <w:t xml:space="preserve"> to </w:t>
            </w:r>
            <w:r w:rsidR="007555F1">
              <w:rPr>
                <w:sz w:val="16"/>
                <w:szCs w:val="16"/>
              </w:rPr>
              <w:t>"</w:t>
            </w:r>
            <w:r w:rsidR="008A758A">
              <w:rPr>
                <w:sz w:val="16"/>
                <w:szCs w:val="16"/>
              </w:rPr>
              <w:t xml:space="preserve">A </w:t>
            </w:r>
            <w:r w:rsidRPr="00C35D0F">
              <w:rPr>
                <w:sz w:val="16"/>
                <w:szCs w:val="16"/>
              </w:rPr>
              <w:t>TPK is a transient key. Each TPK has two component keys</w:t>
            </w:r>
            <w:r w:rsidR="007555F1">
              <w:rPr>
                <w:sz w:val="16"/>
                <w:szCs w:val="16"/>
              </w:rPr>
              <w:t>"</w:t>
            </w:r>
            <w:r w:rsidRPr="00C35D0F">
              <w:rPr>
                <w:sz w:val="16"/>
                <w:szCs w:val="16"/>
              </w:rPr>
              <w:t>.</w:t>
            </w:r>
          </w:p>
          <w:p w14:paraId="6DC0E63C" w14:textId="1C4D8CD3" w:rsidR="001E0100" w:rsidRDefault="001E0100" w:rsidP="0032156F">
            <w:pPr>
              <w:keepNext/>
              <w:jc w:val="center"/>
              <w:rPr>
                <w:sz w:val="16"/>
                <w:szCs w:val="16"/>
              </w:rPr>
            </w:pPr>
          </w:p>
          <w:p w14:paraId="5B7B6991" w14:textId="21B26235" w:rsidR="001E0100" w:rsidRDefault="001E0100" w:rsidP="001E0100">
            <w:pPr>
              <w:keepNext/>
              <w:jc w:val="center"/>
              <w:rPr>
                <w:sz w:val="16"/>
                <w:szCs w:val="16"/>
              </w:rPr>
            </w:pPr>
            <w:r>
              <w:rPr>
                <w:sz w:val="16"/>
                <w:szCs w:val="16"/>
              </w:rPr>
              <w:t xml:space="preserve">Therefore, in </w:t>
            </w:r>
            <w:r w:rsidRPr="00C35D0F">
              <w:rPr>
                <w:sz w:val="16"/>
                <w:szCs w:val="16"/>
              </w:rPr>
              <w:t>12.7.8.2</w:t>
            </w:r>
            <w:r w:rsidR="007555F1">
              <w:rPr>
                <w:sz w:val="16"/>
                <w:szCs w:val="16"/>
              </w:rPr>
              <w:t xml:space="preserve"> at 3231.38</w:t>
            </w:r>
            <w:r w:rsidRPr="00C35D0F">
              <w:rPr>
                <w:sz w:val="16"/>
                <w:szCs w:val="16"/>
              </w:rPr>
              <w:t xml:space="preserve">, </w:t>
            </w:r>
            <w:r>
              <w:rPr>
                <w:sz w:val="16"/>
                <w:szCs w:val="16"/>
              </w:rPr>
              <w:t xml:space="preserve">change </w:t>
            </w:r>
          </w:p>
          <w:p w14:paraId="62013861" w14:textId="77777777" w:rsidR="001E0100" w:rsidRDefault="001E0100" w:rsidP="001E0100">
            <w:pPr>
              <w:keepNext/>
              <w:jc w:val="center"/>
              <w:rPr>
                <w:sz w:val="16"/>
                <w:szCs w:val="16"/>
              </w:rPr>
            </w:pPr>
          </w:p>
          <w:p w14:paraId="5D0235AA" w14:textId="4E7061F1" w:rsidR="001E0100" w:rsidRDefault="001E0100" w:rsidP="001E0100">
            <w:pPr>
              <w:keepNext/>
              <w:jc w:val="center"/>
              <w:rPr>
                <w:sz w:val="16"/>
                <w:szCs w:val="16"/>
              </w:rPr>
            </w:pPr>
            <w:r w:rsidRPr="00C35D0F">
              <w:rPr>
                <w:sz w:val="16"/>
                <w:szCs w:val="16"/>
              </w:rPr>
              <w:t>“Each TPK has two component keys</w:t>
            </w:r>
            <w:r w:rsidR="007555F1">
              <w:rPr>
                <w:sz w:val="16"/>
                <w:szCs w:val="16"/>
              </w:rPr>
              <w:t>...</w:t>
            </w:r>
            <w:r w:rsidRPr="00C35D0F">
              <w:rPr>
                <w:sz w:val="16"/>
                <w:szCs w:val="16"/>
              </w:rPr>
              <w:t xml:space="preserve">” </w:t>
            </w:r>
          </w:p>
          <w:p w14:paraId="5EBC7B08" w14:textId="77777777" w:rsidR="001E0100" w:rsidRDefault="001E0100" w:rsidP="001E0100">
            <w:pPr>
              <w:keepNext/>
              <w:jc w:val="center"/>
              <w:rPr>
                <w:sz w:val="16"/>
                <w:szCs w:val="16"/>
              </w:rPr>
            </w:pPr>
          </w:p>
          <w:p w14:paraId="562D19A6" w14:textId="77777777" w:rsidR="001E0100" w:rsidRDefault="001E0100" w:rsidP="001E0100">
            <w:pPr>
              <w:keepNext/>
              <w:jc w:val="center"/>
              <w:rPr>
                <w:sz w:val="16"/>
                <w:szCs w:val="16"/>
              </w:rPr>
            </w:pPr>
            <w:r w:rsidRPr="00C35D0F">
              <w:rPr>
                <w:sz w:val="16"/>
                <w:szCs w:val="16"/>
              </w:rPr>
              <w:t xml:space="preserve">to </w:t>
            </w:r>
          </w:p>
          <w:p w14:paraId="2DBF0A6D" w14:textId="77777777" w:rsidR="001E0100" w:rsidRDefault="001E0100" w:rsidP="001E0100">
            <w:pPr>
              <w:keepNext/>
              <w:jc w:val="center"/>
              <w:rPr>
                <w:sz w:val="16"/>
                <w:szCs w:val="16"/>
              </w:rPr>
            </w:pPr>
          </w:p>
          <w:p w14:paraId="37AC398C" w14:textId="4764F49B" w:rsidR="001E0100" w:rsidRDefault="001E0100" w:rsidP="001E0100">
            <w:pPr>
              <w:keepNext/>
              <w:jc w:val="center"/>
              <w:rPr>
                <w:sz w:val="16"/>
                <w:szCs w:val="16"/>
              </w:rPr>
            </w:pPr>
            <w:r w:rsidRPr="00C35D0F">
              <w:rPr>
                <w:sz w:val="16"/>
                <w:szCs w:val="16"/>
              </w:rPr>
              <w:t>“</w:t>
            </w:r>
            <w:r w:rsidR="008A758A" w:rsidRPr="008A758A">
              <w:rPr>
                <w:sz w:val="16"/>
                <w:szCs w:val="16"/>
                <w:u w:val="single"/>
              </w:rPr>
              <w:t xml:space="preserve">A </w:t>
            </w:r>
            <w:r w:rsidRPr="001E0100">
              <w:rPr>
                <w:sz w:val="16"/>
                <w:szCs w:val="16"/>
                <w:u w:val="single"/>
              </w:rPr>
              <w:t xml:space="preserve">TPK is a transient key. </w:t>
            </w:r>
            <w:r w:rsidRPr="00C35D0F">
              <w:rPr>
                <w:sz w:val="16"/>
                <w:szCs w:val="16"/>
              </w:rPr>
              <w:t>Each TPK has two component keys</w:t>
            </w:r>
            <w:r w:rsidR="007555F1">
              <w:rPr>
                <w:sz w:val="16"/>
                <w:szCs w:val="16"/>
              </w:rPr>
              <w:t>...</w:t>
            </w:r>
            <w:r w:rsidRPr="00C35D0F">
              <w:rPr>
                <w:sz w:val="16"/>
                <w:szCs w:val="16"/>
              </w:rPr>
              <w:t>”.</w:t>
            </w:r>
          </w:p>
          <w:p w14:paraId="52CE8E0C" w14:textId="65288D85" w:rsidR="001E0100" w:rsidRDefault="001E0100" w:rsidP="0032156F">
            <w:pPr>
              <w:keepNext/>
              <w:jc w:val="center"/>
              <w:rPr>
                <w:sz w:val="16"/>
                <w:szCs w:val="16"/>
              </w:rPr>
            </w:pPr>
          </w:p>
          <w:p w14:paraId="11D49947" w14:textId="77777777" w:rsidR="001E0100" w:rsidRDefault="001E0100" w:rsidP="0032156F">
            <w:pPr>
              <w:keepNext/>
              <w:jc w:val="center"/>
              <w:rPr>
                <w:sz w:val="16"/>
                <w:szCs w:val="16"/>
              </w:rPr>
            </w:pPr>
          </w:p>
          <w:p w14:paraId="2B8C8C17" w14:textId="1B2AAE31" w:rsidR="00C35D0F" w:rsidRDefault="00C35D0F" w:rsidP="0032156F">
            <w:pPr>
              <w:keepNext/>
              <w:jc w:val="center"/>
              <w:rPr>
                <w:sz w:val="16"/>
                <w:szCs w:val="16"/>
              </w:rPr>
            </w:pPr>
          </w:p>
        </w:tc>
      </w:tr>
      <w:tr w:rsidR="00875E95" w:rsidRPr="00405816" w14:paraId="36AE9145" w14:textId="77777777" w:rsidTr="00875E95">
        <w:trPr>
          <w:trHeight w:val="20"/>
        </w:trPr>
        <w:tc>
          <w:tcPr>
            <w:tcW w:w="1276" w:type="dxa"/>
            <w:tcMar>
              <w:top w:w="0" w:type="dxa"/>
              <w:left w:w="108" w:type="dxa"/>
              <w:bottom w:w="0" w:type="dxa"/>
              <w:right w:w="108" w:type="dxa"/>
            </w:tcMar>
            <w:vAlign w:val="center"/>
          </w:tcPr>
          <w:p w14:paraId="077D038F"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1FE3F9E"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1DB72DA" w14:textId="77777777" w:rsidR="007B2547" w:rsidRPr="007B2547" w:rsidRDefault="007B2547" w:rsidP="004D3287">
            <w:pPr>
              <w:jc w:val="center"/>
              <w:rPr>
                <w:sz w:val="16"/>
                <w:szCs w:val="16"/>
              </w:rPr>
            </w:pPr>
          </w:p>
        </w:tc>
        <w:tc>
          <w:tcPr>
            <w:tcW w:w="3261" w:type="dxa"/>
            <w:vAlign w:val="center"/>
          </w:tcPr>
          <w:p w14:paraId="0AD208F7" w14:textId="77777777" w:rsidR="007B2547" w:rsidRDefault="007B2547" w:rsidP="007C43DA">
            <w:pPr>
              <w:jc w:val="center"/>
              <w:rPr>
                <w:sz w:val="16"/>
                <w:szCs w:val="16"/>
              </w:rPr>
            </w:pPr>
          </w:p>
        </w:tc>
      </w:tr>
      <w:tr w:rsidR="00875E95" w:rsidRPr="00405816" w14:paraId="0E3DF922" w14:textId="77777777" w:rsidTr="00875E95">
        <w:trPr>
          <w:trHeight w:val="20"/>
        </w:trPr>
        <w:tc>
          <w:tcPr>
            <w:tcW w:w="1276" w:type="dxa"/>
            <w:tcMar>
              <w:top w:w="0" w:type="dxa"/>
              <w:left w:w="108" w:type="dxa"/>
              <w:bottom w:w="0" w:type="dxa"/>
              <w:right w:w="108" w:type="dxa"/>
            </w:tcMar>
            <w:vAlign w:val="center"/>
          </w:tcPr>
          <w:p w14:paraId="4AA9A879" w14:textId="707921CD" w:rsidR="007B2547" w:rsidRPr="007B2547" w:rsidRDefault="007B2547" w:rsidP="00862789">
            <w:pPr>
              <w:keepNext/>
              <w:jc w:val="center"/>
              <w:rPr>
                <w:sz w:val="16"/>
                <w:szCs w:val="16"/>
              </w:rPr>
            </w:pPr>
            <w:r w:rsidRPr="007B2547">
              <w:rPr>
                <w:sz w:val="16"/>
                <w:szCs w:val="16"/>
              </w:rPr>
              <w:t>CID 2013</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69B107B1" w14:textId="7212BA3E" w:rsidR="007B2547" w:rsidRPr="007B2547" w:rsidRDefault="007B2547" w:rsidP="00862789">
            <w:pPr>
              <w:keepNext/>
              <w:jc w:val="center"/>
              <w:rPr>
                <w:sz w:val="16"/>
                <w:szCs w:val="16"/>
              </w:rPr>
            </w:pPr>
            <w:r w:rsidRPr="007B2547">
              <w:rPr>
                <w:sz w:val="16"/>
                <w:szCs w:val="16"/>
              </w:rPr>
              <w:t>"The TPKSA consists of the following:</w:t>
            </w: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TPK" but TPK stands for TDLS PeerKey in Clause 3 rather than TDLS peer key, so it's not a key, though it's clearly intended to be one here and in some other locations</w:t>
            </w:r>
          </w:p>
        </w:tc>
        <w:tc>
          <w:tcPr>
            <w:tcW w:w="3827" w:type="dxa"/>
            <w:tcMar>
              <w:top w:w="0" w:type="dxa"/>
              <w:left w:w="108" w:type="dxa"/>
              <w:bottom w:w="0" w:type="dxa"/>
              <w:right w:w="108" w:type="dxa"/>
            </w:tcMar>
            <w:vAlign w:val="center"/>
          </w:tcPr>
          <w:p w14:paraId="4780F40E" w14:textId="537FD7A1" w:rsidR="007B2547" w:rsidRPr="007B2547" w:rsidRDefault="007B2547" w:rsidP="00862789">
            <w:pPr>
              <w:keepNext/>
              <w:jc w:val="center"/>
              <w:rPr>
                <w:sz w:val="16"/>
                <w:szCs w:val="16"/>
              </w:rPr>
            </w:pPr>
            <w:r w:rsidRPr="007B2547">
              <w:rPr>
                <w:sz w:val="16"/>
                <w:szCs w:val="16"/>
              </w:rPr>
              <w:t>Define a new term, e.g. TDLS PeerKey transient key = TPTK, and use this when "TPK" refers to a key rather than the "TDLS PeerKey" feature</w:t>
            </w:r>
          </w:p>
        </w:tc>
        <w:tc>
          <w:tcPr>
            <w:tcW w:w="3261" w:type="dxa"/>
            <w:vAlign w:val="center"/>
          </w:tcPr>
          <w:p w14:paraId="06FE8ED5" w14:textId="77777777" w:rsidR="00C35D0F" w:rsidRDefault="00C35D0F" w:rsidP="00862789">
            <w:pPr>
              <w:keepNext/>
              <w:jc w:val="center"/>
              <w:rPr>
                <w:sz w:val="16"/>
                <w:szCs w:val="16"/>
              </w:rPr>
            </w:pPr>
          </w:p>
          <w:p w14:paraId="7A59BC62" w14:textId="1A351344" w:rsidR="00C120E3" w:rsidRDefault="00C120E3" w:rsidP="00862789">
            <w:pPr>
              <w:keepNext/>
              <w:jc w:val="center"/>
              <w:rPr>
                <w:sz w:val="16"/>
                <w:szCs w:val="16"/>
              </w:rPr>
            </w:pPr>
            <w:r>
              <w:rPr>
                <w:sz w:val="16"/>
                <w:szCs w:val="16"/>
              </w:rPr>
              <w:t xml:space="preserve">Rejected - </w:t>
            </w:r>
          </w:p>
          <w:p w14:paraId="0130EA47" w14:textId="4C985FB6" w:rsidR="00C120E3" w:rsidRDefault="00C120E3" w:rsidP="00862789">
            <w:pPr>
              <w:keepNext/>
              <w:jc w:val="center"/>
              <w:rPr>
                <w:sz w:val="16"/>
                <w:szCs w:val="16"/>
              </w:rPr>
            </w:pPr>
          </w:p>
          <w:p w14:paraId="0C9CB29F" w14:textId="68420549" w:rsidR="00C120E3" w:rsidRDefault="00C120E3" w:rsidP="00862789">
            <w:pPr>
              <w:keepNext/>
              <w:jc w:val="center"/>
              <w:rPr>
                <w:sz w:val="16"/>
                <w:szCs w:val="16"/>
              </w:rPr>
            </w:pPr>
            <w:r>
              <w:rPr>
                <w:sz w:val="16"/>
                <w:szCs w:val="16"/>
              </w:rPr>
              <w:t>Lack of sufficient detail.</w:t>
            </w:r>
          </w:p>
          <w:p w14:paraId="22E271B1" w14:textId="77777777" w:rsidR="00C120E3" w:rsidRDefault="00C120E3" w:rsidP="00862789">
            <w:pPr>
              <w:keepNext/>
              <w:jc w:val="center"/>
              <w:rPr>
                <w:sz w:val="16"/>
                <w:szCs w:val="16"/>
              </w:rPr>
            </w:pPr>
          </w:p>
          <w:p w14:paraId="546C2E9A" w14:textId="17577A66" w:rsidR="00C120E3" w:rsidRDefault="00C35D0F" w:rsidP="00862789">
            <w:pPr>
              <w:keepNext/>
              <w:jc w:val="center"/>
              <w:rPr>
                <w:sz w:val="16"/>
                <w:szCs w:val="16"/>
              </w:rPr>
            </w:pPr>
            <w:r w:rsidRPr="00C35D0F">
              <w:rPr>
                <w:sz w:val="16"/>
                <w:szCs w:val="16"/>
              </w:rPr>
              <w:t>In theory, th</w:t>
            </w:r>
            <w:r w:rsidR="0001297F">
              <w:rPr>
                <w:sz w:val="16"/>
                <w:szCs w:val="16"/>
              </w:rPr>
              <w:t>e suggested approach</w:t>
            </w:r>
            <w:r w:rsidRPr="00C35D0F">
              <w:rPr>
                <w:sz w:val="16"/>
                <w:szCs w:val="16"/>
              </w:rPr>
              <w:t xml:space="preserve"> could be the cleanest and most appropriate. </w:t>
            </w:r>
            <w:r w:rsidR="001C4064">
              <w:rPr>
                <w:sz w:val="16"/>
                <w:szCs w:val="16"/>
              </w:rPr>
              <w:t xml:space="preserve">However, it requires </w:t>
            </w:r>
            <w:r w:rsidRPr="00C35D0F">
              <w:rPr>
                <w:sz w:val="16"/>
                <w:szCs w:val="16"/>
              </w:rPr>
              <w:t xml:space="preserve">a redline document showing the exact changes (note that some instances of TPK might </w:t>
            </w:r>
            <w:r w:rsidR="00C120E3">
              <w:rPr>
                <w:sz w:val="16"/>
                <w:szCs w:val="16"/>
              </w:rPr>
              <w:t>n</w:t>
            </w:r>
            <w:r w:rsidRPr="00C35D0F">
              <w:rPr>
                <w:sz w:val="16"/>
                <w:szCs w:val="16"/>
              </w:rPr>
              <w:t xml:space="preserve">ot be trivial to determine as being really </w:t>
            </w:r>
            <w:r w:rsidR="00C04154">
              <w:rPr>
                <w:sz w:val="16"/>
                <w:szCs w:val="16"/>
              </w:rPr>
              <w:t>"</w:t>
            </w:r>
            <w:r w:rsidRPr="00C35D0F">
              <w:rPr>
                <w:sz w:val="16"/>
                <w:szCs w:val="16"/>
              </w:rPr>
              <w:t>TPK</w:t>
            </w:r>
            <w:r w:rsidR="00C04154">
              <w:rPr>
                <w:sz w:val="16"/>
                <w:szCs w:val="16"/>
              </w:rPr>
              <w:t>"</w:t>
            </w:r>
            <w:r w:rsidRPr="00C35D0F">
              <w:rPr>
                <w:sz w:val="16"/>
                <w:szCs w:val="16"/>
              </w:rPr>
              <w:t xml:space="preserve"> vs. this new </w:t>
            </w:r>
            <w:r w:rsidR="00C04154">
              <w:rPr>
                <w:sz w:val="16"/>
                <w:szCs w:val="16"/>
              </w:rPr>
              <w:t>"</w:t>
            </w:r>
            <w:r w:rsidRPr="00C35D0F">
              <w:rPr>
                <w:sz w:val="16"/>
                <w:szCs w:val="16"/>
              </w:rPr>
              <w:t>TPTK</w:t>
            </w:r>
            <w:r w:rsidR="00C04154">
              <w:rPr>
                <w:sz w:val="16"/>
                <w:szCs w:val="16"/>
              </w:rPr>
              <w:t>"</w:t>
            </w:r>
            <w:r w:rsidRPr="00C35D0F">
              <w:rPr>
                <w:sz w:val="16"/>
                <w:szCs w:val="16"/>
              </w:rPr>
              <w:t xml:space="preserve">). </w:t>
            </w:r>
          </w:p>
          <w:p w14:paraId="489941AB" w14:textId="77777777" w:rsidR="00C120E3" w:rsidRDefault="00C120E3" w:rsidP="00862789">
            <w:pPr>
              <w:keepNext/>
              <w:jc w:val="center"/>
              <w:rPr>
                <w:sz w:val="16"/>
                <w:szCs w:val="16"/>
              </w:rPr>
            </w:pPr>
          </w:p>
          <w:p w14:paraId="510DF41C" w14:textId="18ACA443" w:rsidR="00C35D0F" w:rsidRDefault="001C4064" w:rsidP="00862789">
            <w:pPr>
              <w:keepNext/>
              <w:jc w:val="center"/>
              <w:rPr>
                <w:sz w:val="16"/>
                <w:szCs w:val="16"/>
              </w:rPr>
            </w:pPr>
            <w:r>
              <w:rPr>
                <w:sz w:val="16"/>
                <w:szCs w:val="16"/>
              </w:rPr>
              <w:t xml:space="preserve">In addition, </w:t>
            </w:r>
            <w:r w:rsidR="00C04154">
              <w:rPr>
                <w:sz w:val="16"/>
                <w:szCs w:val="16"/>
              </w:rPr>
              <w:t>"</w:t>
            </w:r>
            <w:r w:rsidR="00C35D0F" w:rsidRPr="00C35D0F">
              <w:rPr>
                <w:sz w:val="16"/>
                <w:szCs w:val="16"/>
              </w:rPr>
              <w:t>TPTK</w:t>
            </w:r>
            <w:r w:rsidR="00C04154">
              <w:rPr>
                <w:sz w:val="16"/>
                <w:szCs w:val="16"/>
              </w:rPr>
              <w:t>"</w:t>
            </w:r>
            <w:r w:rsidR="00C35D0F" w:rsidRPr="00C35D0F">
              <w:rPr>
                <w:sz w:val="16"/>
                <w:szCs w:val="16"/>
              </w:rPr>
              <w:t xml:space="preserve"> is a bad choice since it is used as a variable name in the current standard for something completely different.</w:t>
            </w:r>
          </w:p>
          <w:p w14:paraId="391FA65C" w14:textId="3B734AEB" w:rsidR="00C35D0F" w:rsidRDefault="00C35D0F" w:rsidP="00862789">
            <w:pPr>
              <w:keepNext/>
              <w:jc w:val="center"/>
              <w:rPr>
                <w:sz w:val="16"/>
                <w:szCs w:val="16"/>
              </w:rPr>
            </w:pPr>
          </w:p>
        </w:tc>
      </w:tr>
      <w:tr w:rsidR="00875E95" w:rsidRPr="00405816" w14:paraId="6ACEA061" w14:textId="77777777" w:rsidTr="00875E95">
        <w:trPr>
          <w:trHeight w:val="20"/>
        </w:trPr>
        <w:tc>
          <w:tcPr>
            <w:tcW w:w="1276" w:type="dxa"/>
            <w:tcMar>
              <w:top w:w="0" w:type="dxa"/>
              <w:left w:w="108" w:type="dxa"/>
              <w:bottom w:w="0" w:type="dxa"/>
              <w:right w:w="108" w:type="dxa"/>
            </w:tcMar>
            <w:vAlign w:val="center"/>
          </w:tcPr>
          <w:p w14:paraId="3B0D4D80" w14:textId="77777777" w:rsidR="00AF7638" w:rsidRPr="007B2547" w:rsidRDefault="00AF7638" w:rsidP="007B2547">
            <w:pPr>
              <w:jc w:val="center"/>
              <w:rPr>
                <w:sz w:val="16"/>
                <w:szCs w:val="16"/>
              </w:rPr>
            </w:pPr>
          </w:p>
        </w:tc>
        <w:tc>
          <w:tcPr>
            <w:tcW w:w="3794" w:type="dxa"/>
            <w:tcMar>
              <w:top w:w="0" w:type="dxa"/>
              <w:left w:w="108" w:type="dxa"/>
              <w:bottom w:w="0" w:type="dxa"/>
              <w:right w:w="108" w:type="dxa"/>
            </w:tcMar>
            <w:vAlign w:val="center"/>
          </w:tcPr>
          <w:p w14:paraId="08630397" w14:textId="77777777" w:rsidR="00AF7638" w:rsidRPr="007B2547" w:rsidRDefault="00AF7638" w:rsidP="007C43DA">
            <w:pPr>
              <w:jc w:val="center"/>
              <w:rPr>
                <w:sz w:val="16"/>
                <w:szCs w:val="16"/>
              </w:rPr>
            </w:pPr>
          </w:p>
        </w:tc>
        <w:tc>
          <w:tcPr>
            <w:tcW w:w="3827" w:type="dxa"/>
            <w:tcMar>
              <w:top w:w="0" w:type="dxa"/>
              <w:left w:w="108" w:type="dxa"/>
              <w:bottom w:w="0" w:type="dxa"/>
              <w:right w:w="108" w:type="dxa"/>
            </w:tcMar>
            <w:vAlign w:val="center"/>
          </w:tcPr>
          <w:p w14:paraId="598D7465" w14:textId="77777777" w:rsidR="00AF7638" w:rsidRPr="007B2547" w:rsidRDefault="00AF7638" w:rsidP="004D3287">
            <w:pPr>
              <w:jc w:val="center"/>
              <w:rPr>
                <w:sz w:val="16"/>
                <w:szCs w:val="16"/>
              </w:rPr>
            </w:pPr>
          </w:p>
        </w:tc>
        <w:tc>
          <w:tcPr>
            <w:tcW w:w="3261" w:type="dxa"/>
            <w:vAlign w:val="center"/>
          </w:tcPr>
          <w:p w14:paraId="22B73DE8" w14:textId="77777777" w:rsidR="00AF7638" w:rsidRDefault="00AF7638" w:rsidP="007C43DA">
            <w:pPr>
              <w:jc w:val="center"/>
              <w:rPr>
                <w:sz w:val="16"/>
                <w:szCs w:val="16"/>
              </w:rPr>
            </w:pPr>
          </w:p>
        </w:tc>
      </w:tr>
    </w:tbl>
    <w:p w14:paraId="565A06CF" w14:textId="03670B5D" w:rsidR="000353C8" w:rsidRDefault="000353C8" w:rsidP="00B254C8">
      <w:pPr>
        <w:rPr>
          <w:bCs/>
        </w:rPr>
      </w:pPr>
    </w:p>
    <w:p w14:paraId="232BA017" w14:textId="5194A073" w:rsidR="00405816" w:rsidRDefault="00405816" w:rsidP="00B254C8">
      <w:pPr>
        <w:rPr>
          <w:bCs/>
        </w:rPr>
      </w:pPr>
    </w:p>
    <w:p w14:paraId="4DDC47E6" w14:textId="3A002262" w:rsidR="00EA53B2" w:rsidRPr="00DE2751" w:rsidRDefault="00C720B0" w:rsidP="00B254C8">
      <w:pPr>
        <w:rPr>
          <w:b/>
        </w:rPr>
      </w:pPr>
      <w:r w:rsidRPr="00DE2751">
        <w:rPr>
          <w:b/>
        </w:rPr>
        <w:t>CID 1354</w:t>
      </w:r>
    </w:p>
    <w:p w14:paraId="3233DF52" w14:textId="5497D28E" w:rsidR="00E95D43" w:rsidRDefault="00E95D43" w:rsidP="00B254C8">
      <w:pPr>
        <w:rPr>
          <w:bCs/>
        </w:rPr>
      </w:pPr>
    </w:p>
    <w:p w14:paraId="4E7745E3" w14:textId="77777777" w:rsidR="00CD6953" w:rsidRPr="00C46ADB" w:rsidRDefault="00CD6953" w:rsidP="00CD6953">
      <w:pPr>
        <w:rPr>
          <w:b/>
          <w:i/>
          <w:iCs/>
        </w:rPr>
      </w:pPr>
      <w:r w:rsidRPr="00C46ADB">
        <w:rPr>
          <w:b/>
          <w:i/>
          <w:iCs/>
        </w:rPr>
        <w:t>Change as shown:</w:t>
      </w:r>
    </w:p>
    <w:p w14:paraId="13B22022" w14:textId="77777777" w:rsidR="00CD6953" w:rsidRDefault="00CD6953" w:rsidP="00B254C8">
      <w:pPr>
        <w:rPr>
          <w:sz w:val="16"/>
          <w:szCs w:val="16"/>
        </w:rPr>
      </w:pPr>
    </w:p>
    <w:p w14:paraId="1139C3FF" w14:textId="50C0E8DC" w:rsidR="00A76100" w:rsidRPr="00CD6953" w:rsidRDefault="00A76100" w:rsidP="00B254C8">
      <w:pPr>
        <w:rPr>
          <w:bCs/>
        </w:rPr>
      </w:pPr>
      <w:r w:rsidRPr="00CD6953">
        <w:rPr>
          <w:bCs/>
        </w:rPr>
        <w:t>5302.47</w:t>
      </w:r>
      <w:r w:rsidR="00CD6953" w:rsidRPr="00CD6953">
        <w:rPr>
          <w:bCs/>
        </w:rPr>
        <w:t xml:space="preserve"> change "Direct Link" to "direct link".</w:t>
      </w:r>
    </w:p>
    <w:p w14:paraId="433DA60F" w14:textId="77777777" w:rsidR="00CD6953" w:rsidRPr="00CD6953" w:rsidRDefault="00CD6953" w:rsidP="00B254C8">
      <w:pPr>
        <w:rPr>
          <w:bCs/>
        </w:rPr>
      </w:pPr>
    </w:p>
    <w:p w14:paraId="28931D11" w14:textId="2F186AE3" w:rsidR="00A76100" w:rsidRPr="00CD6953" w:rsidRDefault="00A76100" w:rsidP="00B254C8">
      <w:pPr>
        <w:rPr>
          <w:bCs/>
        </w:rPr>
      </w:pPr>
      <w:r w:rsidRPr="00CD6953">
        <w:rPr>
          <w:bCs/>
        </w:rPr>
        <w:t>5302.48</w:t>
      </w:r>
      <w:r w:rsidR="00CD6953" w:rsidRPr="00CD6953">
        <w:rPr>
          <w:bCs/>
        </w:rPr>
        <w:t xml:space="preserve"> </w:t>
      </w:r>
      <w:r w:rsidR="00CD6953" w:rsidRPr="00CD6953">
        <w:rPr>
          <w:bCs/>
        </w:rPr>
        <w:t>change "Direct Link" to "direct link".</w:t>
      </w:r>
    </w:p>
    <w:p w14:paraId="56C94D59" w14:textId="77777777" w:rsidR="00CD6953" w:rsidRPr="00CD6953" w:rsidRDefault="00CD6953" w:rsidP="00B254C8">
      <w:pPr>
        <w:rPr>
          <w:bCs/>
        </w:rPr>
      </w:pPr>
    </w:p>
    <w:p w14:paraId="3528EDF6" w14:textId="2F076EEA" w:rsidR="00A76100" w:rsidRPr="00CD6953" w:rsidRDefault="00A76100" w:rsidP="00B254C8">
      <w:pPr>
        <w:rPr>
          <w:bCs/>
        </w:rPr>
      </w:pPr>
      <w:r w:rsidRPr="00CD6953">
        <w:rPr>
          <w:bCs/>
        </w:rPr>
        <w:t>5440.7</w:t>
      </w:r>
      <w:r w:rsidR="00CD6953" w:rsidRPr="00CD6953">
        <w:rPr>
          <w:bCs/>
        </w:rPr>
        <w:t xml:space="preserve"> </w:t>
      </w:r>
      <w:r w:rsidR="00CD6953" w:rsidRPr="00CD6953">
        <w:rPr>
          <w:bCs/>
        </w:rPr>
        <w:t>change "Direct Link" to "direct link".</w:t>
      </w:r>
    </w:p>
    <w:p w14:paraId="0AA619C8" w14:textId="77777777" w:rsidR="00CD6953" w:rsidRPr="00CD6953" w:rsidRDefault="00CD6953" w:rsidP="00B254C8">
      <w:pPr>
        <w:rPr>
          <w:bCs/>
        </w:rPr>
      </w:pPr>
    </w:p>
    <w:p w14:paraId="5F756953" w14:textId="410267F1" w:rsidR="00A76100" w:rsidRDefault="00A76100" w:rsidP="00B254C8">
      <w:pPr>
        <w:rPr>
          <w:bCs/>
        </w:rPr>
      </w:pPr>
      <w:r w:rsidRPr="00CD6953">
        <w:rPr>
          <w:bCs/>
        </w:rPr>
        <w:t>5440.8</w:t>
      </w:r>
      <w:r w:rsidR="00CD6953">
        <w:rPr>
          <w:bCs/>
        </w:rPr>
        <w:t xml:space="preserve"> </w:t>
      </w:r>
      <w:r w:rsidR="00CD6953" w:rsidRPr="00CD6953">
        <w:rPr>
          <w:bCs/>
        </w:rPr>
        <w:t>change "Direct Link" to "direct link".</w:t>
      </w:r>
    </w:p>
    <w:p w14:paraId="3C2F8145" w14:textId="77777777" w:rsidR="00C46ADB" w:rsidRDefault="00C46ADB" w:rsidP="00B254C8">
      <w:pPr>
        <w:rPr>
          <w:bCs/>
        </w:rPr>
      </w:pPr>
    </w:p>
    <w:p w14:paraId="50B0BE94" w14:textId="235AA831" w:rsidR="00BF1486" w:rsidRPr="00C46ADB" w:rsidRDefault="00CC4B6E" w:rsidP="00B254C8">
      <w:pPr>
        <w:rPr>
          <w:bCs/>
        </w:rPr>
      </w:pPr>
      <w:r w:rsidRPr="00C46ADB">
        <w:rPr>
          <w:bCs/>
        </w:rPr>
        <w:t>200.24</w:t>
      </w:r>
    </w:p>
    <w:p w14:paraId="6FD5BD10" w14:textId="77777777" w:rsidR="00CC4B6E" w:rsidRDefault="00CC4B6E" w:rsidP="00B254C8">
      <w:pPr>
        <w:rPr>
          <w:bCs/>
        </w:rPr>
      </w:pPr>
    </w:p>
    <w:p w14:paraId="63748A91" w14:textId="0D8B8458" w:rsidR="00BF1486" w:rsidRDefault="00BF1486" w:rsidP="00BF1486">
      <w:pPr>
        <w:rPr>
          <w:bCs/>
        </w:rPr>
      </w:pPr>
      <w:r w:rsidRPr="00BF1486">
        <w:rPr>
          <w:b/>
        </w:rPr>
        <w:t>peer-to-peer link:</w:t>
      </w:r>
      <w:r w:rsidRPr="00BF1486">
        <w:rPr>
          <w:bCs/>
        </w:rPr>
        <w:t xml:space="preserve"> A </w:t>
      </w:r>
      <w:del w:id="0" w:author="Menzo Wentink" w:date="2022-04-07T08:14:00Z">
        <w:r w:rsidRPr="00BF1486" w:rsidDel="00CC4B6E">
          <w:rPr>
            <w:bCs/>
          </w:rPr>
          <w:delText xml:space="preserve">direct link within a quality-of-service (QoS) basic service set (BSS), a </w:delText>
        </w:r>
      </w:del>
      <w:r w:rsidRPr="00BF1486">
        <w:rPr>
          <w:bCs/>
        </w:rPr>
        <w:t>tunneled direct</w:t>
      </w:r>
      <w:r w:rsidR="00CC4B6E">
        <w:rPr>
          <w:bCs/>
        </w:rPr>
        <w:t xml:space="preserve"> </w:t>
      </w:r>
      <w:r w:rsidRPr="00BF1486">
        <w:rPr>
          <w:bCs/>
        </w:rPr>
        <w:t>link</w:t>
      </w:r>
      <w:r w:rsidR="00CC4B6E">
        <w:rPr>
          <w:bCs/>
        </w:rPr>
        <w:t xml:space="preserve"> </w:t>
      </w:r>
      <w:r w:rsidRPr="00BF1486">
        <w:rPr>
          <w:bCs/>
        </w:rPr>
        <w:t xml:space="preserve">setup (TDLS) </w:t>
      </w:r>
      <w:ins w:id="1" w:author="Menzo Wentink" w:date="2022-04-07T08:24:00Z">
        <w:r w:rsidR="00CC4B6E">
          <w:rPr>
            <w:bCs/>
          </w:rPr>
          <w:t xml:space="preserve">direct </w:t>
        </w:r>
      </w:ins>
      <w:r w:rsidRPr="00BF1486">
        <w:rPr>
          <w:bCs/>
        </w:rPr>
        <w:t xml:space="preserve">link, or a station-to-station (STA-to-STA) </w:t>
      </w:r>
      <w:del w:id="2" w:author="Menzo Wentink" w:date="2022-04-07T08:24:00Z">
        <w:r w:rsidRPr="00BF1486" w:rsidDel="009E4C08">
          <w:rPr>
            <w:bCs/>
          </w:rPr>
          <w:delText xml:space="preserve">communication </w:delText>
        </w:r>
      </w:del>
      <w:ins w:id="3" w:author="Menzo Wentink" w:date="2022-04-07T08:24:00Z">
        <w:r w:rsidR="009E4C08">
          <w:rPr>
            <w:bCs/>
          </w:rPr>
          <w:t>link</w:t>
        </w:r>
        <w:r w:rsidR="009E4C08" w:rsidRPr="00BF1486">
          <w:rPr>
            <w:bCs/>
          </w:rPr>
          <w:t xml:space="preserve"> </w:t>
        </w:r>
      </w:ins>
      <w:r w:rsidRPr="00BF1486">
        <w:rPr>
          <w:bCs/>
        </w:rPr>
        <w:t>in an independent basic</w:t>
      </w:r>
      <w:r w:rsidR="00CC4B6E">
        <w:rPr>
          <w:bCs/>
        </w:rPr>
        <w:t xml:space="preserve"> </w:t>
      </w:r>
      <w:r w:rsidRPr="00BF1486">
        <w:rPr>
          <w:bCs/>
        </w:rPr>
        <w:t>service set (IBSS).</w:t>
      </w:r>
    </w:p>
    <w:p w14:paraId="3C60D8B8" w14:textId="6A66DFE3" w:rsidR="009E4C08" w:rsidRDefault="009E4C08" w:rsidP="00BF1486">
      <w:pPr>
        <w:rPr>
          <w:bCs/>
        </w:rPr>
      </w:pPr>
    </w:p>
    <w:p w14:paraId="06B7BEA6" w14:textId="7598C10B" w:rsidR="0092251B" w:rsidRPr="00C46ADB" w:rsidRDefault="009E4C08" w:rsidP="0092251B">
      <w:pPr>
        <w:rPr>
          <w:bCs/>
        </w:rPr>
      </w:pPr>
      <w:r w:rsidRPr="00C46ADB">
        <w:rPr>
          <w:bCs/>
        </w:rPr>
        <w:t>1394.51</w:t>
      </w:r>
    </w:p>
    <w:p w14:paraId="065252DD" w14:textId="1F418C8E" w:rsidR="009E4C08" w:rsidRDefault="009E4C08" w:rsidP="00BF1486">
      <w:pPr>
        <w:rPr>
          <w:bCs/>
        </w:rPr>
      </w:pPr>
    </w:p>
    <w:p w14:paraId="30B9D3C4" w14:textId="4D9EDD44" w:rsidR="009E4C08" w:rsidRDefault="009E4C08" w:rsidP="009E4C08">
      <w:pPr>
        <w:rPr>
          <w:bCs/>
        </w:rPr>
      </w:pPr>
      <w:r w:rsidRPr="009E4C08">
        <w:rPr>
          <w:bCs/>
        </w:rPr>
        <w:t>The Peer STA/BSSID Address field contains a 6-octet MAC address of a peer STA or a BSSID for peer-to</w:t>
      </w:r>
      <w:r>
        <w:rPr>
          <w:bCs/>
        </w:rPr>
        <w:t>-</w:t>
      </w:r>
      <w:r w:rsidRPr="009E4C08">
        <w:rPr>
          <w:bCs/>
        </w:rPr>
        <w:t>peer</w:t>
      </w:r>
      <w:r>
        <w:rPr>
          <w:bCs/>
        </w:rPr>
        <w:t xml:space="preserve"> </w:t>
      </w:r>
      <w:r w:rsidRPr="009E4C08">
        <w:rPr>
          <w:bCs/>
        </w:rPr>
        <w:t>links in an IBSS. If the indicated address matches the Address 1 field of the MAC header contents (see</w:t>
      </w:r>
      <w:r>
        <w:rPr>
          <w:bCs/>
        </w:rPr>
        <w:t xml:space="preserve"> </w:t>
      </w:r>
      <w:r w:rsidRPr="009E4C08">
        <w:rPr>
          <w:bCs/>
        </w:rPr>
        <w:t xml:space="preserve">Table 9-58 (Address field contents)), then the address is a peer STA address for a TDLS </w:t>
      </w:r>
      <w:ins w:id="4" w:author="Menzo Wentink" w:date="2022-04-07T08:46:00Z">
        <w:r w:rsidR="00E970C3">
          <w:rPr>
            <w:bCs/>
          </w:rPr>
          <w:t>peer STA</w:t>
        </w:r>
      </w:ins>
      <w:ins w:id="5" w:author="Menzo Wentink" w:date="2022-04-07T08:45:00Z">
        <w:r w:rsidR="00E970C3">
          <w:rPr>
            <w:bCs/>
          </w:rPr>
          <w:t xml:space="preserve"> </w:t>
        </w:r>
      </w:ins>
      <w:r w:rsidRPr="009E4C08">
        <w:rPr>
          <w:bCs/>
        </w:rPr>
        <w:t>or IBSS</w:t>
      </w:r>
      <w:ins w:id="6" w:author="Menzo Wentink" w:date="2022-04-07T08:46:00Z">
        <w:r w:rsidR="00E970C3">
          <w:rPr>
            <w:bCs/>
          </w:rPr>
          <w:t xml:space="preserve"> STA</w:t>
        </w:r>
      </w:ins>
      <w:r w:rsidRPr="009E4C08">
        <w:rPr>
          <w:bCs/>
        </w:rPr>
        <w:t>. If the</w:t>
      </w:r>
      <w:r>
        <w:rPr>
          <w:bCs/>
        </w:rPr>
        <w:t xml:space="preserve"> </w:t>
      </w:r>
      <w:r w:rsidRPr="009E4C08">
        <w:rPr>
          <w:bCs/>
        </w:rPr>
        <w:t>indicated address matches the Address 3 field of the MAC header contents, then the address is a BSSID for</w:t>
      </w:r>
      <w:r>
        <w:rPr>
          <w:bCs/>
        </w:rPr>
        <w:t xml:space="preserve"> </w:t>
      </w:r>
      <w:r w:rsidRPr="009E4C08">
        <w:rPr>
          <w:bCs/>
        </w:rPr>
        <w:t xml:space="preserve">the </w:t>
      </w:r>
      <w:ins w:id="7" w:author="Menzo Wentink" w:date="2022-04-07T08:46:00Z">
        <w:r w:rsidR="00E970C3">
          <w:rPr>
            <w:bCs/>
          </w:rPr>
          <w:t>TDLS d</w:t>
        </w:r>
      </w:ins>
      <w:del w:id="8" w:author="Menzo Wentink" w:date="2022-04-07T08:46:00Z">
        <w:r w:rsidRPr="009E4C08" w:rsidDel="00E970C3">
          <w:rPr>
            <w:bCs/>
          </w:rPr>
          <w:delText>D</w:delText>
        </w:r>
      </w:del>
      <w:r w:rsidRPr="009E4C08">
        <w:rPr>
          <w:bCs/>
        </w:rPr>
        <w:t xml:space="preserve">irect </w:t>
      </w:r>
      <w:ins w:id="9" w:author="Menzo Wentink" w:date="2022-04-07T08:46:00Z">
        <w:r w:rsidR="00E970C3">
          <w:rPr>
            <w:bCs/>
          </w:rPr>
          <w:t>l</w:t>
        </w:r>
      </w:ins>
      <w:del w:id="10" w:author="Menzo Wentink" w:date="2022-04-07T08:46:00Z">
        <w:r w:rsidRPr="009E4C08" w:rsidDel="00E970C3">
          <w:rPr>
            <w:bCs/>
          </w:rPr>
          <w:delText>L</w:delText>
        </w:r>
      </w:del>
      <w:r w:rsidRPr="009E4C08">
        <w:rPr>
          <w:bCs/>
        </w:rPr>
        <w:t xml:space="preserve">ink </w:t>
      </w:r>
      <w:del w:id="11" w:author="Menzo Wentink" w:date="2022-04-07T08:46:00Z">
        <w:r w:rsidRPr="009E4C08" w:rsidDel="00E970C3">
          <w:rPr>
            <w:bCs/>
          </w:rPr>
          <w:delText xml:space="preserve">in an infrastructure BSS </w:delText>
        </w:r>
      </w:del>
      <w:r w:rsidRPr="009E4C08">
        <w:rPr>
          <w:bCs/>
        </w:rPr>
        <w:t>or for the IBSS.</w:t>
      </w:r>
    </w:p>
    <w:p w14:paraId="629B4BF9" w14:textId="7ABE7A3A" w:rsidR="00E95D43" w:rsidRDefault="00E95D43" w:rsidP="009E4C08">
      <w:pPr>
        <w:rPr>
          <w:bCs/>
        </w:rPr>
      </w:pPr>
    </w:p>
    <w:p w14:paraId="3C91CF4B" w14:textId="37B37F0D" w:rsidR="0092251B" w:rsidRPr="00C46ADB" w:rsidRDefault="00E95D43" w:rsidP="0092251B">
      <w:pPr>
        <w:rPr>
          <w:bCs/>
        </w:rPr>
      </w:pPr>
      <w:r w:rsidRPr="00C46ADB">
        <w:rPr>
          <w:bCs/>
        </w:rPr>
        <w:t>5302.39</w:t>
      </w:r>
    </w:p>
    <w:p w14:paraId="2DD8A7DB" w14:textId="6BAC4F34" w:rsidR="00E95D43" w:rsidRDefault="00E95D43" w:rsidP="009E4C08">
      <w:pPr>
        <w:rPr>
          <w:bCs/>
        </w:rPr>
      </w:pPr>
    </w:p>
    <w:p w14:paraId="0A93AC57" w14:textId="77777777" w:rsidR="00E95D43" w:rsidRPr="00E95D43" w:rsidRDefault="00E95D43" w:rsidP="00E95D43">
      <w:pPr>
        <w:rPr>
          <w:bCs/>
        </w:rPr>
      </w:pPr>
      <w:r w:rsidRPr="00E95D43">
        <w:rPr>
          <w:bCs/>
        </w:rPr>
        <w:t>dot11WirelessMGTEventPeerConnectionTime OBJECT-TYPE</w:t>
      </w:r>
    </w:p>
    <w:p w14:paraId="5E47418C" w14:textId="77777777" w:rsidR="00E95D43" w:rsidRPr="00E95D43" w:rsidRDefault="00E95D43" w:rsidP="00E95D43">
      <w:pPr>
        <w:rPr>
          <w:bCs/>
        </w:rPr>
      </w:pPr>
      <w:r w:rsidRPr="00E95D43">
        <w:rPr>
          <w:bCs/>
        </w:rPr>
        <w:lastRenderedPageBreak/>
        <w:t>SYNTAX Unsigned32 (0..16777215)</w:t>
      </w:r>
    </w:p>
    <w:p w14:paraId="6EAA7DAF" w14:textId="77777777" w:rsidR="00E95D43" w:rsidRPr="00E95D43" w:rsidRDefault="00E95D43" w:rsidP="00E95D43">
      <w:pPr>
        <w:rPr>
          <w:bCs/>
        </w:rPr>
      </w:pPr>
      <w:r w:rsidRPr="00E95D43">
        <w:rPr>
          <w:bCs/>
        </w:rPr>
        <w:t>UNITS "seconds"</w:t>
      </w:r>
    </w:p>
    <w:p w14:paraId="1DA49D02" w14:textId="77777777" w:rsidR="00E95D43" w:rsidRPr="00E95D43" w:rsidRDefault="00E95D43" w:rsidP="00E95D43">
      <w:pPr>
        <w:rPr>
          <w:bCs/>
        </w:rPr>
      </w:pPr>
      <w:r w:rsidRPr="00E95D43">
        <w:rPr>
          <w:bCs/>
        </w:rPr>
        <w:t>MAX-ACCESS read-only</w:t>
      </w:r>
    </w:p>
    <w:p w14:paraId="4F282812" w14:textId="77777777" w:rsidR="00E95D43" w:rsidRPr="00E95D43" w:rsidRDefault="00E95D43" w:rsidP="00E95D43">
      <w:pPr>
        <w:rPr>
          <w:bCs/>
        </w:rPr>
      </w:pPr>
      <w:r w:rsidRPr="00E95D43">
        <w:rPr>
          <w:bCs/>
        </w:rPr>
        <w:t>STATUS current</w:t>
      </w:r>
    </w:p>
    <w:p w14:paraId="52962C48" w14:textId="77777777" w:rsidR="00E95D43" w:rsidRPr="00E95D43" w:rsidRDefault="00E95D43" w:rsidP="00E95D43">
      <w:pPr>
        <w:rPr>
          <w:bCs/>
        </w:rPr>
      </w:pPr>
      <w:r w:rsidRPr="00E95D43">
        <w:rPr>
          <w:bCs/>
        </w:rPr>
        <w:t>DESCRIPTION</w:t>
      </w:r>
    </w:p>
    <w:p w14:paraId="7DD31D27" w14:textId="01C858DE" w:rsidR="00E95D43" w:rsidRPr="00E95D43" w:rsidRDefault="00E95D43" w:rsidP="00E95D43">
      <w:pPr>
        <w:rPr>
          <w:bCs/>
        </w:rPr>
      </w:pPr>
      <w:r w:rsidRPr="00E95D43">
        <w:rPr>
          <w:bCs/>
        </w:rPr>
        <w:t>"This attribute indicates a value representing the connection time for the</w:t>
      </w:r>
      <w:r>
        <w:rPr>
          <w:bCs/>
        </w:rPr>
        <w:t xml:space="preserve"> </w:t>
      </w:r>
      <w:r w:rsidRPr="00E95D43">
        <w:rPr>
          <w:bCs/>
        </w:rPr>
        <w:t>reported peer-to-peer link event. If the Peer Status is 0, this field</w:t>
      </w:r>
    </w:p>
    <w:p w14:paraId="763262BB" w14:textId="397BB174" w:rsidR="00E95D43" w:rsidRPr="00E95D43" w:rsidRDefault="00E95D43" w:rsidP="00E95D43">
      <w:pPr>
        <w:rPr>
          <w:bCs/>
        </w:rPr>
      </w:pPr>
      <w:r w:rsidRPr="00E95D43">
        <w:rPr>
          <w:bCs/>
        </w:rPr>
        <w:t xml:space="preserve">indicates the duration of the </w:t>
      </w:r>
      <w:ins w:id="12" w:author="Menzo Wentink" w:date="2022-04-07T14:09:00Z">
        <w:r w:rsidRPr="00E95D43">
          <w:rPr>
            <w:bCs/>
          </w:rPr>
          <w:t>peer-to-peer link</w:t>
        </w:r>
      </w:ins>
      <w:del w:id="13" w:author="Menzo Wentink" w:date="2022-04-07T14:09:00Z">
        <w:r w:rsidRPr="00E95D43" w:rsidDel="00E95D43">
          <w:rPr>
            <w:bCs/>
          </w:rPr>
          <w:delText>Direct Link</w:delText>
        </w:r>
      </w:del>
      <w:r w:rsidRPr="00E95D43">
        <w:rPr>
          <w:bCs/>
        </w:rPr>
        <w:t>. If the Peer Status is 1, this</w:t>
      </w:r>
      <w:r>
        <w:rPr>
          <w:bCs/>
        </w:rPr>
        <w:t xml:space="preserve"> </w:t>
      </w:r>
      <w:r w:rsidRPr="00E95D43">
        <w:rPr>
          <w:bCs/>
        </w:rPr>
        <w:t xml:space="preserve">field indicates the time difference from the time the </w:t>
      </w:r>
      <w:ins w:id="14" w:author="Menzo Wentink" w:date="2022-04-07T14:09:00Z">
        <w:r w:rsidRPr="00E95D43">
          <w:rPr>
            <w:bCs/>
          </w:rPr>
          <w:t>peer-to-peer link</w:t>
        </w:r>
      </w:ins>
      <w:del w:id="15" w:author="Menzo Wentink" w:date="2022-04-07T14:09:00Z">
        <w:r w:rsidRPr="00E95D43" w:rsidDel="00E95D43">
          <w:rPr>
            <w:bCs/>
          </w:rPr>
          <w:delText>Direct Link</w:delText>
        </w:r>
      </w:del>
      <w:r w:rsidRPr="00E95D43">
        <w:rPr>
          <w:bCs/>
        </w:rPr>
        <w:t xml:space="preserve"> was</w:t>
      </w:r>
      <w:r>
        <w:rPr>
          <w:bCs/>
        </w:rPr>
        <w:t xml:space="preserve"> </w:t>
      </w:r>
      <w:r w:rsidRPr="00E95D43">
        <w:rPr>
          <w:bCs/>
        </w:rPr>
        <w:t>established to the time at which the reporting STA generated the event</w:t>
      </w:r>
      <w:r>
        <w:rPr>
          <w:bCs/>
        </w:rPr>
        <w:t xml:space="preserve"> </w:t>
      </w:r>
      <w:r w:rsidRPr="00E95D43">
        <w:rPr>
          <w:bCs/>
        </w:rPr>
        <w:t>report. If the Peer Status is 2, this field indicates the duration of the</w:t>
      </w:r>
      <w:r>
        <w:rPr>
          <w:bCs/>
        </w:rPr>
        <w:t xml:space="preserve"> </w:t>
      </w:r>
      <w:r w:rsidRPr="00E95D43">
        <w:rPr>
          <w:bCs/>
        </w:rPr>
        <w:t>IBSS membership. If the Peer Status is 3, this field indicates the time</w:t>
      </w:r>
      <w:r>
        <w:rPr>
          <w:bCs/>
        </w:rPr>
        <w:t xml:space="preserve"> </w:t>
      </w:r>
      <w:r w:rsidRPr="00E95D43">
        <w:rPr>
          <w:bCs/>
        </w:rPr>
        <w:t>difference from the time the STA joined the IBSS to the time at which the</w:t>
      </w:r>
      <w:r>
        <w:rPr>
          <w:bCs/>
        </w:rPr>
        <w:t xml:space="preserve"> </w:t>
      </w:r>
      <w:r w:rsidRPr="00E95D43">
        <w:rPr>
          <w:bCs/>
        </w:rPr>
        <w:t>reporting STA generated the event report. See 11.21.2.4 (Peer-to-peer link</w:t>
      </w:r>
      <w:r>
        <w:rPr>
          <w:bCs/>
        </w:rPr>
        <w:t xml:space="preserve"> </w:t>
      </w:r>
      <w:r w:rsidRPr="00E95D43">
        <w:rPr>
          <w:bCs/>
        </w:rPr>
        <w:t>event request and report)."</w:t>
      </w:r>
    </w:p>
    <w:p w14:paraId="4C676524" w14:textId="2F2D8039" w:rsidR="00E95D43" w:rsidRDefault="00E95D43" w:rsidP="00E95D43">
      <w:pPr>
        <w:rPr>
          <w:bCs/>
        </w:rPr>
      </w:pPr>
      <w:r w:rsidRPr="00E95D43">
        <w:rPr>
          <w:bCs/>
        </w:rPr>
        <w:t>::= { dot11WirelessMGTEventEntry 26 }</w:t>
      </w:r>
    </w:p>
    <w:p w14:paraId="7F9CD3AF" w14:textId="6A98D81B" w:rsidR="00E95D43" w:rsidRDefault="00E95D43" w:rsidP="00E95D43">
      <w:pPr>
        <w:rPr>
          <w:bCs/>
        </w:rPr>
      </w:pPr>
    </w:p>
    <w:p w14:paraId="29A055A7" w14:textId="1FC4D22E" w:rsidR="0092251B" w:rsidRPr="00C46ADB" w:rsidRDefault="00DE4CA6" w:rsidP="0092251B">
      <w:pPr>
        <w:keepNext/>
        <w:rPr>
          <w:bCs/>
        </w:rPr>
      </w:pPr>
      <w:r w:rsidRPr="00C46ADB">
        <w:rPr>
          <w:bCs/>
        </w:rPr>
        <w:t>5439.60</w:t>
      </w:r>
    </w:p>
    <w:p w14:paraId="05736BA5" w14:textId="37F55C14" w:rsidR="00DE4CA6" w:rsidRDefault="00DE4CA6" w:rsidP="0092251B">
      <w:pPr>
        <w:keepNext/>
        <w:rPr>
          <w:bCs/>
        </w:rPr>
      </w:pPr>
    </w:p>
    <w:p w14:paraId="4E4D7091" w14:textId="77777777" w:rsidR="00DE4CA6" w:rsidRPr="00DE4CA6" w:rsidRDefault="00DE4CA6" w:rsidP="0092251B">
      <w:pPr>
        <w:keepNext/>
        <w:rPr>
          <w:bCs/>
        </w:rPr>
      </w:pPr>
      <w:r w:rsidRPr="00DE4CA6">
        <w:rPr>
          <w:bCs/>
        </w:rPr>
        <w:t>dot11WNMEventPeerRprtConnTime OBJECT-TYPE</w:t>
      </w:r>
    </w:p>
    <w:p w14:paraId="0BE43DA0" w14:textId="77777777" w:rsidR="00DE4CA6" w:rsidRPr="00DE4CA6" w:rsidRDefault="00DE4CA6" w:rsidP="0092251B">
      <w:pPr>
        <w:keepNext/>
        <w:rPr>
          <w:bCs/>
        </w:rPr>
      </w:pPr>
      <w:r w:rsidRPr="00DE4CA6">
        <w:rPr>
          <w:bCs/>
        </w:rPr>
        <w:t>SYNTAX Unsigned32 (0..16777215)</w:t>
      </w:r>
    </w:p>
    <w:p w14:paraId="4E1CD986" w14:textId="77777777" w:rsidR="00DE4CA6" w:rsidRPr="00DE4CA6" w:rsidRDefault="00DE4CA6" w:rsidP="0092251B">
      <w:pPr>
        <w:keepNext/>
        <w:rPr>
          <w:bCs/>
        </w:rPr>
      </w:pPr>
      <w:r w:rsidRPr="00DE4CA6">
        <w:rPr>
          <w:bCs/>
        </w:rPr>
        <w:t>UNITS "seconds"</w:t>
      </w:r>
    </w:p>
    <w:p w14:paraId="43D1BE93" w14:textId="77777777" w:rsidR="00DE4CA6" w:rsidRPr="00DE4CA6" w:rsidRDefault="00DE4CA6" w:rsidP="0092251B">
      <w:pPr>
        <w:keepNext/>
        <w:rPr>
          <w:bCs/>
        </w:rPr>
      </w:pPr>
      <w:r w:rsidRPr="00DE4CA6">
        <w:rPr>
          <w:bCs/>
        </w:rPr>
        <w:t>MAX-ACCESS read-only</w:t>
      </w:r>
    </w:p>
    <w:p w14:paraId="5ADA3B83" w14:textId="6088DF86" w:rsidR="00DE4CA6" w:rsidRDefault="00DE4CA6" w:rsidP="0092251B">
      <w:pPr>
        <w:keepNext/>
        <w:rPr>
          <w:bCs/>
        </w:rPr>
      </w:pPr>
      <w:r w:rsidRPr="00DE4CA6">
        <w:rPr>
          <w:bCs/>
        </w:rPr>
        <w:t>STATUS current</w:t>
      </w:r>
    </w:p>
    <w:p w14:paraId="229E3C12" w14:textId="77777777" w:rsidR="00DE4CA6" w:rsidRPr="00DE4CA6" w:rsidRDefault="00DE4CA6" w:rsidP="0092251B">
      <w:pPr>
        <w:keepNext/>
        <w:rPr>
          <w:bCs/>
        </w:rPr>
      </w:pPr>
      <w:r w:rsidRPr="00DE4CA6">
        <w:rPr>
          <w:bCs/>
        </w:rPr>
        <w:t>DESCRIPTION</w:t>
      </w:r>
    </w:p>
    <w:p w14:paraId="2B733709" w14:textId="77777777" w:rsidR="00DE4CA6" w:rsidRPr="00DE4CA6" w:rsidRDefault="00DE4CA6" w:rsidP="0092251B">
      <w:pPr>
        <w:keepNext/>
        <w:rPr>
          <w:bCs/>
        </w:rPr>
      </w:pPr>
      <w:r w:rsidRPr="00DE4CA6">
        <w:rPr>
          <w:bCs/>
        </w:rPr>
        <w:t>"This is a status variable.</w:t>
      </w:r>
    </w:p>
    <w:p w14:paraId="7E132C75" w14:textId="0CC4DECE" w:rsidR="00DE4CA6" w:rsidRPr="00DE4CA6" w:rsidRDefault="00DE4CA6" w:rsidP="0092251B">
      <w:pPr>
        <w:keepNext/>
        <w:rPr>
          <w:bCs/>
        </w:rPr>
      </w:pPr>
      <w:r w:rsidRPr="00DE4CA6">
        <w:rPr>
          <w:bCs/>
        </w:rPr>
        <w:t>It is written by the SME when a management report is completed.</w:t>
      </w:r>
    </w:p>
    <w:p w14:paraId="74C55343" w14:textId="749229E4" w:rsidR="00DE4CA6" w:rsidRPr="00DE4CA6" w:rsidRDefault="00DE4CA6" w:rsidP="0092251B">
      <w:pPr>
        <w:keepNext/>
        <w:rPr>
          <w:bCs/>
        </w:rPr>
      </w:pPr>
      <w:r w:rsidRPr="00DE4CA6">
        <w:rPr>
          <w:bCs/>
        </w:rPr>
        <w:t>This attribute indicates a value representing the connection time for the</w:t>
      </w:r>
      <w:r>
        <w:rPr>
          <w:bCs/>
        </w:rPr>
        <w:t xml:space="preserve"> </w:t>
      </w:r>
      <w:r w:rsidRPr="00DE4CA6">
        <w:rPr>
          <w:bCs/>
        </w:rPr>
        <w:t>reported peer-to-peer link event. If the Peer Status is 0, this field</w:t>
      </w:r>
    </w:p>
    <w:p w14:paraId="43A5A27F" w14:textId="1F139121" w:rsidR="00DE4CA6" w:rsidRPr="00DE4CA6" w:rsidRDefault="00DE4CA6" w:rsidP="0092251B">
      <w:pPr>
        <w:keepNext/>
        <w:rPr>
          <w:bCs/>
        </w:rPr>
      </w:pPr>
      <w:r w:rsidRPr="00DE4CA6">
        <w:rPr>
          <w:bCs/>
        </w:rPr>
        <w:t xml:space="preserve">indicates the duration of the </w:t>
      </w:r>
      <w:ins w:id="16" w:author="Menzo Wentink" w:date="2022-04-07T14:13:00Z">
        <w:r w:rsidR="00C810E2" w:rsidRPr="00C810E2">
          <w:rPr>
            <w:bCs/>
          </w:rPr>
          <w:t>peer-to-peer link</w:t>
        </w:r>
      </w:ins>
      <w:del w:id="17" w:author="Menzo Wentink" w:date="2022-04-07T14:13:00Z">
        <w:r w:rsidRPr="00DE4CA6" w:rsidDel="00C810E2">
          <w:rPr>
            <w:bCs/>
          </w:rPr>
          <w:delText>Direct Link</w:delText>
        </w:r>
      </w:del>
      <w:r w:rsidRPr="00DE4CA6">
        <w:rPr>
          <w:bCs/>
        </w:rPr>
        <w:t>. If the Peer Status is 1, this</w:t>
      </w:r>
      <w:r>
        <w:rPr>
          <w:bCs/>
        </w:rPr>
        <w:t xml:space="preserve"> </w:t>
      </w:r>
      <w:r w:rsidRPr="00DE4CA6">
        <w:rPr>
          <w:bCs/>
        </w:rPr>
        <w:t xml:space="preserve">field indicates the time difference from the time the </w:t>
      </w:r>
      <w:ins w:id="18" w:author="Menzo Wentink" w:date="2022-04-07T14:13:00Z">
        <w:r w:rsidR="00C810E2" w:rsidRPr="00E95D43">
          <w:rPr>
            <w:bCs/>
          </w:rPr>
          <w:t>peer-to-peer link</w:t>
        </w:r>
        <w:r w:rsidR="00C810E2">
          <w:rPr>
            <w:bCs/>
          </w:rPr>
          <w:t xml:space="preserve"> </w:t>
        </w:r>
      </w:ins>
      <w:del w:id="19" w:author="Menzo Wentink" w:date="2022-04-07T14:13:00Z">
        <w:r w:rsidRPr="00DE4CA6" w:rsidDel="00C810E2">
          <w:rPr>
            <w:bCs/>
          </w:rPr>
          <w:delText xml:space="preserve">Direct Link </w:delText>
        </w:r>
      </w:del>
      <w:r w:rsidRPr="00DE4CA6">
        <w:rPr>
          <w:bCs/>
        </w:rPr>
        <w:t>was</w:t>
      </w:r>
      <w:r w:rsidR="00C810E2">
        <w:rPr>
          <w:bCs/>
        </w:rPr>
        <w:t xml:space="preserve"> </w:t>
      </w:r>
      <w:r w:rsidRPr="00DE4CA6">
        <w:rPr>
          <w:bCs/>
        </w:rPr>
        <w:t>established to the time at which the reporting STA generated the event</w:t>
      </w:r>
      <w:r>
        <w:rPr>
          <w:bCs/>
        </w:rPr>
        <w:t xml:space="preserve"> </w:t>
      </w:r>
      <w:r w:rsidRPr="00DE4CA6">
        <w:rPr>
          <w:bCs/>
        </w:rPr>
        <w:t>report. If the Peer Status is 2, this field indicates the duration of the</w:t>
      </w:r>
      <w:r>
        <w:rPr>
          <w:bCs/>
        </w:rPr>
        <w:t xml:space="preserve"> </w:t>
      </w:r>
      <w:r w:rsidRPr="00DE4CA6">
        <w:rPr>
          <w:bCs/>
        </w:rPr>
        <w:t>IBSS membership. If the Peer Status is 3, this field indicates the time</w:t>
      </w:r>
      <w:r>
        <w:rPr>
          <w:bCs/>
        </w:rPr>
        <w:t xml:space="preserve"> </w:t>
      </w:r>
      <w:r w:rsidRPr="00DE4CA6">
        <w:rPr>
          <w:bCs/>
        </w:rPr>
        <w:t>difference from the time the STA joined the IBSS to the time at which the</w:t>
      </w:r>
      <w:r>
        <w:rPr>
          <w:bCs/>
        </w:rPr>
        <w:t xml:space="preserve"> </w:t>
      </w:r>
      <w:r w:rsidRPr="00DE4CA6">
        <w:rPr>
          <w:bCs/>
        </w:rPr>
        <w:t>reporting STA generated the event report. See 11.21.2.4 (Peer-to-peer link</w:t>
      </w:r>
      <w:r>
        <w:rPr>
          <w:bCs/>
        </w:rPr>
        <w:t xml:space="preserve"> </w:t>
      </w:r>
      <w:r w:rsidRPr="00DE4CA6">
        <w:rPr>
          <w:bCs/>
        </w:rPr>
        <w:t>event request and report)."</w:t>
      </w:r>
    </w:p>
    <w:p w14:paraId="31504979" w14:textId="72C52F28" w:rsidR="00E95D43" w:rsidRDefault="00DE4CA6" w:rsidP="0092251B">
      <w:pPr>
        <w:keepNext/>
        <w:rPr>
          <w:bCs/>
        </w:rPr>
      </w:pPr>
      <w:r w:rsidRPr="00DE4CA6">
        <w:rPr>
          <w:bCs/>
        </w:rPr>
        <w:t>::= { dot11WNMEventPeerReportEntry 12 }</w:t>
      </w:r>
    </w:p>
    <w:p w14:paraId="11AF042D" w14:textId="023FE288" w:rsidR="00DE4CA6" w:rsidRDefault="00DE4CA6" w:rsidP="00DE4CA6">
      <w:pPr>
        <w:rPr>
          <w:bCs/>
        </w:rPr>
      </w:pPr>
    </w:p>
    <w:p w14:paraId="67E22703" w14:textId="22D3D400" w:rsidR="00DE4CA6" w:rsidRDefault="00DE4CA6" w:rsidP="00DE4CA6">
      <w:pPr>
        <w:rPr>
          <w:bCs/>
        </w:rPr>
      </w:pPr>
    </w:p>
    <w:p w14:paraId="3378B707" w14:textId="4D2EF765" w:rsidR="007B0AC6" w:rsidRPr="007B0AC6" w:rsidRDefault="007B0AC6" w:rsidP="00DE4CA6">
      <w:pPr>
        <w:rPr>
          <w:b/>
        </w:rPr>
      </w:pPr>
      <w:r w:rsidRPr="007B0AC6">
        <w:rPr>
          <w:b/>
        </w:rPr>
        <w:t xml:space="preserve">CID </w:t>
      </w:r>
      <w:r w:rsidR="00B208F4">
        <w:rPr>
          <w:b/>
        </w:rPr>
        <w:t>2152</w:t>
      </w:r>
    </w:p>
    <w:p w14:paraId="6282D685" w14:textId="77777777" w:rsidR="004E7B44" w:rsidRDefault="004E7B44" w:rsidP="004E7B44">
      <w:pPr>
        <w:rPr>
          <w:bCs/>
        </w:rPr>
      </w:pPr>
    </w:p>
    <w:p w14:paraId="30C95A97" w14:textId="5F11A5E9" w:rsidR="00B36BDE" w:rsidRDefault="00B36BDE" w:rsidP="00DE4CA6">
      <w:pPr>
        <w:rPr>
          <w:bCs/>
        </w:rPr>
      </w:pPr>
      <w:r>
        <w:rPr>
          <w:bCs/>
        </w:rPr>
        <w:t>"d</w:t>
      </w:r>
      <w:r w:rsidR="004E7B44">
        <w:rPr>
          <w:bCs/>
        </w:rPr>
        <w:t>irect-link</w:t>
      </w:r>
      <w:r>
        <w:rPr>
          <w:bCs/>
        </w:rPr>
        <w:t>"</w:t>
      </w:r>
      <w:r w:rsidR="004E7B44">
        <w:rPr>
          <w:bCs/>
        </w:rPr>
        <w:t xml:space="preserve"> appears to be </w:t>
      </w:r>
      <w:r>
        <w:rPr>
          <w:bCs/>
        </w:rPr>
        <w:t xml:space="preserve">sometimes </w:t>
      </w:r>
      <w:r w:rsidR="004E7B44">
        <w:rPr>
          <w:bCs/>
        </w:rPr>
        <w:t xml:space="preserve">used to indicate the direction (like uplink, downlink, direct-link), while </w:t>
      </w:r>
      <w:r>
        <w:rPr>
          <w:bCs/>
        </w:rPr>
        <w:t>"</w:t>
      </w:r>
      <w:r w:rsidR="004E7B44">
        <w:rPr>
          <w:bCs/>
        </w:rPr>
        <w:t>direct link</w:t>
      </w:r>
      <w:r>
        <w:rPr>
          <w:bCs/>
        </w:rPr>
        <w:t>"</w:t>
      </w:r>
      <w:r w:rsidR="004E7B44">
        <w:rPr>
          <w:bCs/>
        </w:rPr>
        <w:t xml:space="preserve"> appears to be used to denote an instance of a direct link.</w:t>
      </w:r>
    </w:p>
    <w:p w14:paraId="565A3E37" w14:textId="77777777" w:rsidR="00B36BDE" w:rsidRDefault="00B36BDE" w:rsidP="00DE4CA6">
      <w:pPr>
        <w:rPr>
          <w:bCs/>
        </w:rPr>
      </w:pPr>
    </w:p>
    <w:p w14:paraId="5BDDDFC0" w14:textId="37A52A73" w:rsidR="004E1ED0" w:rsidRDefault="00B36BDE" w:rsidP="00DE4CA6">
      <w:pPr>
        <w:rPr>
          <w:bCs/>
        </w:rPr>
      </w:pPr>
      <w:r>
        <w:rPr>
          <w:bCs/>
        </w:rPr>
        <w:t xml:space="preserve">But </w:t>
      </w:r>
      <w:r w:rsidR="0001684B">
        <w:rPr>
          <w:bCs/>
        </w:rPr>
        <w:t>Currently m</w:t>
      </w:r>
      <w:r w:rsidR="004E1ED0">
        <w:rPr>
          <w:bCs/>
        </w:rPr>
        <w:t xml:space="preserve">ost </w:t>
      </w:r>
      <w:r w:rsidR="0001684B">
        <w:rPr>
          <w:bCs/>
        </w:rPr>
        <w:t>occurrences appear to be</w:t>
      </w:r>
      <w:r w:rsidR="004E1ED0">
        <w:rPr>
          <w:bCs/>
        </w:rPr>
        <w:t xml:space="preserve"> </w:t>
      </w:r>
      <w:r w:rsidR="005B4E8E">
        <w:rPr>
          <w:bCs/>
        </w:rPr>
        <w:t>"</w:t>
      </w:r>
      <w:r w:rsidR="004E1ED0">
        <w:rPr>
          <w:bCs/>
        </w:rPr>
        <w:t>direct link</w:t>
      </w:r>
      <w:r w:rsidR="005B4E8E">
        <w:rPr>
          <w:bCs/>
        </w:rPr>
        <w:t>"</w:t>
      </w:r>
      <w:r w:rsidR="004E1ED0">
        <w:rPr>
          <w:bCs/>
        </w:rPr>
        <w:t xml:space="preserve">, </w:t>
      </w:r>
      <w:r w:rsidR="0001684B">
        <w:rPr>
          <w:bCs/>
        </w:rPr>
        <w:t xml:space="preserve">so </w:t>
      </w:r>
      <w:r w:rsidR="004E1ED0">
        <w:rPr>
          <w:bCs/>
        </w:rPr>
        <w:t xml:space="preserve">the proposed edits below </w:t>
      </w:r>
      <w:r w:rsidR="0001684B">
        <w:rPr>
          <w:bCs/>
        </w:rPr>
        <w:t>follow that</w:t>
      </w:r>
      <w:r w:rsidR="00443845">
        <w:rPr>
          <w:bCs/>
        </w:rPr>
        <w:t xml:space="preserve"> ("direct link", no hyphen)</w:t>
      </w:r>
      <w:r w:rsidR="004E1ED0">
        <w:rPr>
          <w:bCs/>
        </w:rPr>
        <w:t>.</w:t>
      </w:r>
    </w:p>
    <w:p w14:paraId="2C2BD19F" w14:textId="28158AF2" w:rsidR="00443845" w:rsidRDefault="00443845" w:rsidP="00DE4CA6">
      <w:pPr>
        <w:rPr>
          <w:bCs/>
        </w:rPr>
      </w:pPr>
    </w:p>
    <w:p w14:paraId="14E45CCF" w14:textId="176A0D16" w:rsidR="00443845" w:rsidRDefault="00443845" w:rsidP="00443845">
      <w:pPr>
        <w:rPr>
          <w:bCs/>
        </w:rPr>
      </w:pPr>
      <w:r>
        <w:rPr>
          <w:bCs/>
        </w:rPr>
        <w:t>Also, s</w:t>
      </w:r>
      <w:r>
        <w:rPr>
          <w:bCs/>
        </w:rPr>
        <w:t>hould it be "x MHz direct link" or "x MHz TDLS direct link"?</w:t>
      </w:r>
    </w:p>
    <w:p w14:paraId="17C92AF9" w14:textId="77777777" w:rsidR="00443845" w:rsidRDefault="00443845" w:rsidP="00443845">
      <w:pPr>
        <w:rPr>
          <w:bCs/>
        </w:rPr>
      </w:pPr>
    </w:p>
    <w:p w14:paraId="1B8247A9" w14:textId="77777777" w:rsidR="00443845" w:rsidRDefault="00443845" w:rsidP="00443845">
      <w:pPr>
        <w:rPr>
          <w:bCs/>
        </w:rPr>
      </w:pPr>
      <w:r>
        <w:rPr>
          <w:bCs/>
        </w:rPr>
        <w:t>Same for "off-channel direct link" versus "off-channel TDLS direct link".</w:t>
      </w:r>
    </w:p>
    <w:p w14:paraId="7003D085" w14:textId="77777777" w:rsidR="00443845" w:rsidRDefault="00443845" w:rsidP="00443845">
      <w:pPr>
        <w:rPr>
          <w:bCs/>
        </w:rPr>
      </w:pPr>
    </w:p>
    <w:p w14:paraId="5D636C03" w14:textId="42EE08F8" w:rsidR="00443845" w:rsidRDefault="009C1E9E" w:rsidP="00443845">
      <w:pPr>
        <w:rPr>
          <w:bCs/>
        </w:rPr>
      </w:pPr>
      <w:r>
        <w:rPr>
          <w:bCs/>
        </w:rPr>
        <w:t>And</w:t>
      </w:r>
      <w:r w:rsidR="00443845">
        <w:rPr>
          <w:bCs/>
        </w:rPr>
        <w:t xml:space="preserve"> for "wideband direct link" versus "wideband TDLS direct link".</w:t>
      </w:r>
    </w:p>
    <w:p w14:paraId="5D801E25" w14:textId="5A84C14F" w:rsidR="00443845" w:rsidRDefault="00443845" w:rsidP="00DE4CA6">
      <w:pPr>
        <w:rPr>
          <w:bCs/>
        </w:rPr>
      </w:pPr>
    </w:p>
    <w:p w14:paraId="31F8D602" w14:textId="51C9FE25" w:rsidR="00443845" w:rsidRDefault="00443845" w:rsidP="00DE4CA6">
      <w:pPr>
        <w:rPr>
          <w:bCs/>
        </w:rPr>
      </w:pPr>
      <w:r>
        <w:rPr>
          <w:bCs/>
        </w:rPr>
        <w:t>The proposed changes will insert "TDLS"</w:t>
      </w:r>
      <w:r w:rsidR="009C1E9E">
        <w:rPr>
          <w:bCs/>
        </w:rPr>
        <w:t xml:space="preserve"> in these cases</w:t>
      </w:r>
      <w:r>
        <w:rPr>
          <w:bCs/>
        </w:rPr>
        <w:t>.</w:t>
      </w:r>
    </w:p>
    <w:p w14:paraId="19388A48" w14:textId="77777777" w:rsidR="00E14A0B" w:rsidRDefault="00E14A0B" w:rsidP="00DE4CA6">
      <w:pPr>
        <w:rPr>
          <w:bCs/>
        </w:rPr>
      </w:pPr>
    </w:p>
    <w:p w14:paraId="797C2C74" w14:textId="77777777" w:rsidR="004E1ED0" w:rsidRDefault="004E1ED0" w:rsidP="00DE4CA6">
      <w:pPr>
        <w:rPr>
          <w:bCs/>
        </w:rPr>
      </w:pPr>
    </w:p>
    <w:p w14:paraId="2501B584" w14:textId="0C42D234" w:rsidR="007B0AC6" w:rsidRPr="007B0AC6" w:rsidRDefault="007B0AC6" w:rsidP="00DE4CA6">
      <w:pPr>
        <w:rPr>
          <w:b/>
          <w:i/>
          <w:iCs/>
        </w:rPr>
      </w:pPr>
      <w:r w:rsidRPr="007B0AC6">
        <w:rPr>
          <w:b/>
          <w:i/>
          <w:iCs/>
        </w:rPr>
        <w:t>Change as shown.</w:t>
      </w:r>
    </w:p>
    <w:p w14:paraId="2718179F" w14:textId="5D091EDE" w:rsidR="007B0AC6" w:rsidRDefault="007B0AC6" w:rsidP="00DE4CA6">
      <w:pPr>
        <w:rPr>
          <w:bCs/>
        </w:rPr>
      </w:pPr>
    </w:p>
    <w:p w14:paraId="41F21AAB" w14:textId="3C2E2B25" w:rsidR="00641B9D" w:rsidRDefault="00641B9D" w:rsidP="00DE4CA6">
      <w:pPr>
        <w:rPr>
          <w:bCs/>
        </w:rPr>
      </w:pPr>
      <w:r>
        <w:rPr>
          <w:bCs/>
        </w:rPr>
        <w:t>Change "direct-link" to "direct link" throughout.</w:t>
      </w:r>
    </w:p>
    <w:p w14:paraId="523A0268" w14:textId="167B3310" w:rsidR="00A84163" w:rsidRDefault="00A84163" w:rsidP="00DE4CA6">
      <w:pPr>
        <w:rPr>
          <w:bCs/>
        </w:rPr>
      </w:pPr>
    </w:p>
    <w:p w14:paraId="0F62BA24" w14:textId="6F0A2A9F" w:rsidR="00A84163" w:rsidRDefault="00A84163" w:rsidP="00DE4CA6">
      <w:pPr>
        <w:rPr>
          <w:bCs/>
        </w:rPr>
      </w:pPr>
      <w:r>
        <w:rPr>
          <w:bCs/>
        </w:rPr>
        <w:t>Change "TDLS link" to "TDLS direct link" throughout.</w:t>
      </w:r>
    </w:p>
    <w:p w14:paraId="7411FDFC" w14:textId="71499FDC" w:rsidR="00443845" w:rsidRDefault="00443845" w:rsidP="00DE4CA6">
      <w:pPr>
        <w:rPr>
          <w:bCs/>
        </w:rPr>
      </w:pPr>
    </w:p>
    <w:p w14:paraId="392AAA60" w14:textId="3C0028C8" w:rsidR="00443845" w:rsidRDefault="00443845" w:rsidP="00443845">
      <w:pPr>
        <w:rPr>
          <w:bCs/>
        </w:rPr>
      </w:pPr>
      <w:r>
        <w:rPr>
          <w:bCs/>
        </w:rPr>
        <w:t xml:space="preserve">Change </w:t>
      </w:r>
      <w:r>
        <w:rPr>
          <w:bCs/>
        </w:rPr>
        <w:t xml:space="preserve">"MHz direct link" </w:t>
      </w:r>
      <w:r w:rsidR="00971C2C">
        <w:rPr>
          <w:bCs/>
        </w:rPr>
        <w:t>to</w:t>
      </w:r>
      <w:r>
        <w:rPr>
          <w:bCs/>
        </w:rPr>
        <w:t xml:space="preserve"> "MHz TDLS direct link"</w:t>
      </w:r>
      <w:r>
        <w:rPr>
          <w:bCs/>
        </w:rPr>
        <w:t xml:space="preserve"> </w:t>
      </w:r>
      <w:r>
        <w:rPr>
          <w:bCs/>
        </w:rPr>
        <w:t>throughout</w:t>
      </w:r>
      <w:r>
        <w:rPr>
          <w:bCs/>
        </w:rPr>
        <w:t>.</w:t>
      </w:r>
    </w:p>
    <w:p w14:paraId="34D7023D" w14:textId="77777777" w:rsidR="00443845" w:rsidRDefault="00443845" w:rsidP="00443845">
      <w:pPr>
        <w:rPr>
          <w:bCs/>
        </w:rPr>
      </w:pPr>
    </w:p>
    <w:p w14:paraId="377D9E13" w14:textId="6F9C5500" w:rsidR="00443845" w:rsidRDefault="00443845" w:rsidP="00443845">
      <w:pPr>
        <w:rPr>
          <w:bCs/>
        </w:rPr>
      </w:pPr>
      <w:r>
        <w:rPr>
          <w:bCs/>
        </w:rPr>
        <w:t xml:space="preserve">Change </w:t>
      </w:r>
      <w:r>
        <w:rPr>
          <w:bCs/>
        </w:rPr>
        <w:t xml:space="preserve">"off-channel direct link" </w:t>
      </w:r>
      <w:r>
        <w:rPr>
          <w:bCs/>
        </w:rPr>
        <w:t xml:space="preserve">to </w:t>
      </w:r>
      <w:r>
        <w:rPr>
          <w:bCs/>
        </w:rPr>
        <w:t>"off-channel TDLS direct link"</w:t>
      </w:r>
      <w:r>
        <w:rPr>
          <w:bCs/>
        </w:rPr>
        <w:t xml:space="preserve"> </w:t>
      </w:r>
      <w:r>
        <w:rPr>
          <w:bCs/>
        </w:rPr>
        <w:t>throughout.</w:t>
      </w:r>
    </w:p>
    <w:p w14:paraId="6926166B" w14:textId="77777777" w:rsidR="00443845" w:rsidRDefault="00443845" w:rsidP="00443845">
      <w:pPr>
        <w:rPr>
          <w:bCs/>
        </w:rPr>
      </w:pPr>
    </w:p>
    <w:p w14:paraId="7536E6B4" w14:textId="76EF6675" w:rsidR="00443845" w:rsidRDefault="00443845" w:rsidP="00443845">
      <w:pPr>
        <w:rPr>
          <w:bCs/>
        </w:rPr>
      </w:pPr>
      <w:r>
        <w:rPr>
          <w:bCs/>
        </w:rPr>
        <w:t xml:space="preserve">Change </w:t>
      </w:r>
      <w:r>
        <w:rPr>
          <w:bCs/>
        </w:rPr>
        <w:t xml:space="preserve">"wideband direct link" </w:t>
      </w:r>
      <w:r>
        <w:rPr>
          <w:bCs/>
        </w:rPr>
        <w:t xml:space="preserve">to </w:t>
      </w:r>
      <w:r>
        <w:rPr>
          <w:bCs/>
        </w:rPr>
        <w:t>"wideband TDLS direct link"</w:t>
      </w:r>
      <w:r>
        <w:rPr>
          <w:bCs/>
        </w:rPr>
        <w:t xml:space="preserve"> </w:t>
      </w:r>
      <w:r>
        <w:rPr>
          <w:bCs/>
        </w:rPr>
        <w:t>throughout.</w:t>
      </w:r>
    </w:p>
    <w:p w14:paraId="3086A9BE" w14:textId="6C8601F2" w:rsidR="00443845" w:rsidRDefault="00443845" w:rsidP="00DE4CA6">
      <w:pPr>
        <w:rPr>
          <w:bCs/>
        </w:rPr>
      </w:pPr>
    </w:p>
    <w:p w14:paraId="6C059C65" w14:textId="77777777" w:rsidR="00ED0C52" w:rsidRDefault="00ED0C52" w:rsidP="00DE4CA6">
      <w:pPr>
        <w:rPr>
          <w:bCs/>
        </w:rPr>
      </w:pPr>
    </w:p>
    <w:p w14:paraId="07DBC796" w14:textId="0A842521" w:rsidR="00FC7C41" w:rsidRDefault="00ED0C52" w:rsidP="00DE4CA6">
      <w:pPr>
        <w:rPr>
          <w:bCs/>
        </w:rPr>
      </w:pPr>
      <w:r>
        <w:rPr>
          <w:bCs/>
        </w:rPr>
        <w:t xml:space="preserve">With reference to </w:t>
      </w:r>
      <w:r w:rsidR="00971C2C">
        <w:rPr>
          <w:bCs/>
        </w:rPr>
        <w:t xml:space="preserve">REVme </w:t>
      </w:r>
      <w:r>
        <w:rPr>
          <w:bCs/>
        </w:rPr>
        <w:t>draft 1.1:</w:t>
      </w:r>
    </w:p>
    <w:p w14:paraId="182189EE" w14:textId="77777777" w:rsidR="00ED0C52" w:rsidRDefault="00ED0C52" w:rsidP="00DE4CA6">
      <w:pPr>
        <w:rPr>
          <w:bCs/>
        </w:rPr>
      </w:pPr>
    </w:p>
    <w:p w14:paraId="12203E33" w14:textId="77777777" w:rsidR="00FC7C41" w:rsidRDefault="00FC7C41" w:rsidP="00FC7C41">
      <w:pPr>
        <w:rPr>
          <w:bCs/>
        </w:rPr>
      </w:pPr>
      <w:r>
        <w:rPr>
          <w:bCs/>
        </w:rPr>
        <w:t xml:space="preserve">288.28 </w:t>
      </w:r>
      <w:r>
        <w:rPr>
          <w:bCs/>
        </w:rPr>
        <w:t>change "direct link" to "TDLS direct link".</w:t>
      </w:r>
    </w:p>
    <w:p w14:paraId="1521BF47" w14:textId="429D3244" w:rsidR="00FC7C41" w:rsidRDefault="00FC7C41" w:rsidP="00DE4CA6">
      <w:pPr>
        <w:rPr>
          <w:bCs/>
        </w:rPr>
      </w:pPr>
    </w:p>
    <w:p w14:paraId="621CD59A" w14:textId="77777777" w:rsidR="00FC7C41" w:rsidRDefault="00FC7C41" w:rsidP="00FC7C41">
      <w:pPr>
        <w:rPr>
          <w:bCs/>
        </w:rPr>
      </w:pPr>
      <w:r>
        <w:rPr>
          <w:bCs/>
        </w:rPr>
        <w:t xml:space="preserve">288.29 </w:t>
      </w:r>
      <w:r>
        <w:rPr>
          <w:bCs/>
        </w:rPr>
        <w:t>change "direct link" to "TDLS direct link".</w:t>
      </w:r>
    </w:p>
    <w:p w14:paraId="239E3CC9" w14:textId="7E5F755C" w:rsidR="00FC7C41" w:rsidRDefault="00FC7C41" w:rsidP="00DE4CA6">
      <w:pPr>
        <w:rPr>
          <w:bCs/>
        </w:rPr>
      </w:pPr>
    </w:p>
    <w:p w14:paraId="2103A451" w14:textId="05F7D804" w:rsidR="00010996" w:rsidRDefault="00010996" w:rsidP="00010996">
      <w:pPr>
        <w:rPr>
          <w:bCs/>
        </w:rPr>
      </w:pPr>
      <w:r>
        <w:rPr>
          <w:bCs/>
        </w:rPr>
        <w:t>1934.</w:t>
      </w:r>
      <w:r w:rsidR="005951F1">
        <w:rPr>
          <w:bCs/>
        </w:rPr>
        <w:t>4</w:t>
      </w:r>
      <w:r>
        <w:rPr>
          <w:bCs/>
        </w:rPr>
        <w:t xml:space="preserve">6 </w:t>
      </w:r>
      <w:r>
        <w:rPr>
          <w:bCs/>
        </w:rPr>
        <w:t>change "direct link" to "TDLS direct link".</w:t>
      </w:r>
    </w:p>
    <w:p w14:paraId="2F263E1D" w14:textId="1CA95D6B" w:rsidR="00010996" w:rsidRDefault="00010996" w:rsidP="00DE4CA6">
      <w:pPr>
        <w:rPr>
          <w:bCs/>
        </w:rPr>
      </w:pPr>
    </w:p>
    <w:p w14:paraId="7B690F0A" w14:textId="77777777" w:rsidR="00010996" w:rsidRDefault="00010996" w:rsidP="00010996">
      <w:pPr>
        <w:rPr>
          <w:bCs/>
        </w:rPr>
      </w:pPr>
      <w:r>
        <w:rPr>
          <w:bCs/>
        </w:rPr>
        <w:t xml:space="preserve">1937.16 </w:t>
      </w:r>
      <w:r>
        <w:rPr>
          <w:bCs/>
        </w:rPr>
        <w:t>change "direct link" to "TDLS direct link".</w:t>
      </w:r>
    </w:p>
    <w:p w14:paraId="28718E31" w14:textId="3E957993" w:rsidR="00010996" w:rsidRDefault="00010996" w:rsidP="00DE4CA6">
      <w:pPr>
        <w:rPr>
          <w:bCs/>
        </w:rPr>
      </w:pPr>
    </w:p>
    <w:p w14:paraId="32393226" w14:textId="77777777" w:rsidR="00010996" w:rsidRDefault="00010996" w:rsidP="00010996">
      <w:pPr>
        <w:rPr>
          <w:bCs/>
        </w:rPr>
      </w:pPr>
      <w:r>
        <w:rPr>
          <w:bCs/>
        </w:rPr>
        <w:t xml:space="preserve">1937.25 </w:t>
      </w:r>
      <w:r>
        <w:rPr>
          <w:bCs/>
        </w:rPr>
        <w:t>change "direct link" to "TDLS direct link".</w:t>
      </w:r>
    </w:p>
    <w:p w14:paraId="0765C7EF" w14:textId="248218B7" w:rsidR="00010996" w:rsidRDefault="00010996" w:rsidP="00DE4CA6">
      <w:pPr>
        <w:rPr>
          <w:bCs/>
        </w:rPr>
      </w:pPr>
    </w:p>
    <w:p w14:paraId="59FADA55" w14:textId="77777777" w:rsidR="00010996" w:rsidRDefault="00010996" w:rsidP="00010996">
      <w:pPr>
        <w:rPr>
          <w:bCs/>
        </w:rPr>
      </w:pPr>
      <w:r>
        <w:rPr>
          <w:bCs/>
        </w:rPr>
        <w:t xml:space="preserve">1937.26 </w:t>
      </w:r>
      <w:r>
        <w:rPr>
          <w:bCs/>
        </w:rPr>
        <w:t>change "direct link" to "TDLS direct link".</w:t>
      </w:r>
    </w:p>
    <w:p w14:paraId="2DFAEFB6" w14:textId="42DABBC3" w:rsidR="00010996" w:rsidRDefault="00010996" w:rsidP="00DE4CA6">
      <w:pPr>
        <w:rPr>
          <w:bCs/>
        </w:rPr>
      </w:pPr>
    </w:p>
    <w:p w14:paraId="40E185CA" w14:textId="0A9F17C3" w:rsidR="00AA4D67" w:rsidRDefault="00AA4D67" w:rsidP="00AA4D67">
      <w:pPr>
        <w:rPr>
          <w:bCs/>
        </w:rPr>
      </w:pPr>
      <w:r>
        <w:rPr>
          <w:bCs/>
        </w:rPr>
        <w:t>2706.43</w:t>
      </w:r>
      <w:r w:rsidRPr="00AA4D67">
        <w:rPr>
          <w:bCs/>
        </w:rPr>
        <w:t xml:space="preserve"> </w:t>
      </w:r>
      <w:r>
        <w:rPr>
          <w:bCs/>
        </w:rPr>
        <w:t>change "direct link" to "TDLS direct link".</w:t>
      </w:r>
    </w:p>
    <w:p w14:paraId="0B2E848A" w14:textId="129F69FE" w:rsidR="00AA4D67" w:rsidRDefault="00AA4D67" w:rsidP="00DE4CA6">
      <w:pPr>
        <w:rPr>
          <w:bCs/>
        </w:rPr>
      </w:pPr>
    </w:p>
    <w:p w14:paraId="145F5841" w14:textId="2E9EFB31" w:rsidR="00AA4D67" w:rsidRDefault="00AA4D67" w:rsidP="00AA4D67">
      <w:pPr>
        <w:rPr>
          <w:bCs/>
        </w:rPr>
      </w:pPr>
      <w:r>
        <w:rPr>
          <w:bCs/>
        </w:rPr>
        <w:t xml:space="preserve">2706.46 </w:t>
      </w:r>
      <w:r>
        <w:rPr>
          <w:bCs/>
        </w:rPr>
        <w:t>change "direct link" to "TDLS direct link".</w:t>
      </w:r>
    </w:p>
    <w:p w14:paraId="24175567" w14:textId="2E3418A6" w:rsidR="008C3E06" w:rsidRDefault="008C3E06" w:rsidP="00AA4D67">
      <w:pPr>
        <w:rPr>
          <w:bCs/>
        </w:rPr>
      </w:pPr>
    </w:p>
    <w:p w14:paraId="23CB31DF" w14:textId="77777777" w:rsidR="008C3E06" w:rsidRDefault="008C3E06" w:rsidP="008C3E06">
      <w:pPr>
        <w:rPr>
          <w:bCs/>
        </w:rPr>
      </w:pPr>
      <w:r>
        <w:rPr>
          <w:bCs/>
        </w:rPr>
        <w:t xml:space="preserve">2707.11 </w:t>
      </w:r>
      <w:r>
        <w:rPr>
          <w:bCs/>
        </w:rPr>
        <w:t>change "direct link" to "TDLS direct link".</w:t>
      </w:r>
    </w:p>
    <w:p w14:paraId="1FA2760B" w14:textId="02D3CC03" w:rsidR="008C3E06" w:rsidRDefault="008C3E06" w:rsidP="00AA4D67">
      <w:pPr>
        <w:rPr>
          <w:bCs/>
        </w:rPr>
      </w:pPr>
    </w:p>
    <w:p w14:paraId="7248310B" w14:textId="77777777" w:rsidR="008C3E06" w:rsidRDefault="008C3E06" w:rsidP="008C3E06">
      <w:pPr>
        <w:rPr>
          <w:bCs/>
        </w:rPr>
      </w:pPr>
      <w:r>
        <w:rPr>
          <w:bCs/>
        </w:rPr>
        <w:t xml:space="preserve">2708.9 </w:t>
      </w:r>
      <w:r>
        <w:rPr>
          <w:bCs/>
        </w:rPr>
        <w:t>change "direct link" to "TDLS direct link".</w:t>
      </w:r>
    </w:p>
    <w:p w14:paraId="12464FE8" w14:textId="32D7B269" w:rsidR="008C3E06" w:rsidRDefault="008C3E06" w:rsidP="00AA4D67">
      <w:pPr>
        <w:rPr>
          <w:bCs/>
        </w:rPr>
      </w:pPr>
    </w:p>
    <w:p w14:paraId="38C81A61" w14:textId="77777777" w:rsidR="008C3E06" w:rsidRDefault="008C3E06" w:rsidP="008C3E06">
      <w:pPr>
        <w:rPr>
          <w:bCs/>
        </w:rPr>
      </w:pPr>
      <w:r>
        <w:rPr>
          <w:bCs/>
        </w:rPr>
        <w:t xml:space="preserve">2707.17 </w:t>
      </w:r>
      <w:r>
        <w:rPr>
          <w:bCs/>
        </w:rPr>
        <w:t>change "direct link" to "TDLS direct link".</w:t>
      </w:r>
    </w:p>
    <w:p w14:paraId="17E4459B" w14:textId="3A5C7970" w:rsidR="008C3E06" w:rsidRDefault="008C3E06" w:rsidP="00AA4D67">
      <w:pPr>
        <w:rPr>
          <w:bCs/>
        </w:rPr>
      </w:pPr>
    </w:p>
    <w:p w14:paraId="5B1A4DE5" w14:textId="77777777" w:rsidR="008C3E06" w:rsidRDefault="008C3E06" w:rsidP="008C3E06">
      <w:pPr>
        <w:rPr>
          <w:bCs/>
        </w:rPr>
      </w:pPr>
      <w:r>
        <w:rPr>
          <w:bCs/>
        </w:rPr>
        <w:t xml:space="preserve">2709.8 </w:t>
      </w:r>
      <w:r>
        <w:rPr>
          <w:bCs/>
        </w:rPr>
        <w:t>change "direct link" to "TDLS direct link".</w:t>
      </w:r>
    </w:p>
    <w:p w14:paraId="08AB9FEC" w14:textId="641475EB" w:rsidR="008C3E06" w:rsidRDefault="008C3E06" w:rsidP="00AA4D67">
      <w:pPr>
        <w:rPr>
          <w:bCs/>
        </w:rPr>
      </w:pPr>
    </w:p>
    <w:p w14:paraId="6A9BD646" w14:textId="582B6FC8" w:rsidR="008C3E06" w:rsidRDefault="008C3E06" w:rsidP="008C3E06">
      <w:pPr>
        <w:rPr>
          <w:bCs/>
        </w:rPr>
      </w:pPr>
      <w:r>
        <w:rPr>
          <w:bCs/>
        </w:rPr>
        <w:t xml:space="preserve">2867.9 </w:t>
      </w:r>
      <w:r>
        <w:rPr>
          <w:bCs/>
        </w:rPr>
        <w:t>change "direct link" to "TDLS direct link".</w:t>
      </w:r>
    </w:p>
    <w:p w14:paraId="7FFC99D9" w14:textId="77783449" w:rsidR="008C3E06" w:rsidRDefault="008C3E06" w:rsidP="00AA4D67">
      <w:pPr>
        <w:rPr>
          <w:bCs/>
        </w:rPr>
      </w:pPr>
    </w:p>
    <w:p w14:paraId="28F95714" w14:textId="77777777" w:rsidR="008C3E06" w:rsidRDefault="008C3E06" w:rsidP="008C3E06">
      <w:pPr>
        <w:rPr>
          <w:bCs/>
        </w:rPr>
      </w:pPr>
      <w:r>
        <w:rPr>
          <w:bCs/>
        </w:rPr>
        <w:t xml:space="preserve">2867.23 </w:t>
      </w:r>
      <w:r>
        <w:rPr>
          <w:bCs/>
        </w:rPr>
        <w:t>change "direct link" to "TDLS direct link".</w:t>
      </w:r>
    </w:p>
    <w:p w14:paraId="08B1F02C" w14:textId="73CF8410" w:rsidR="00AA4D67" w:rsidRDefault="00AA4D67" w:rsidP="00DE4CA6">
      <w:pPr>
        <w:rPr>
          <w:bCs/>
        </w:rPr>
      </w:pPr>
    </w:p>
    <w:p w14:paraId="771FB8C2" w14:textId="77777777" w:rsidR="008C3E06" w:rsidRDefault="008C3E06" w:rsidP="008C3E06">
      <w:pPr>
        <w:rPr>
          <w:bCs/>
        </w:rPr>
      </w:pPr>
      <w:r>
        <w:rPr>
          <w:bCs/>
        </w:rPr>
        <w:t xml:space="preserve">2870.1 </w:t>
      </w:r>
      <w:r>
        <w:rPr>
          <w:bCs/>
        </w:rPr>
        <w:t>change "direct link" to "TDLS direct link".</w:t>
      </w:r>
    </w:p>
    <w:p w14:paraId="7B0A5F42" w14:textId="72598CD9" w:rsidR="008C3E06" w:rsidRDefault="008C3E06" w:rsidP="00DE4CA6">
      <w:pPr>
        <w:rPr>
          <w:bCs/>
        </w:rPr>
      </w:pPr>
    </w:p>
    <w:p w14:paraId="51123F1F" w14:textId="77777777" w:rsidR="008C3E06" w:rsidRDefault="008C3E06" w:rsidP="008C3E06">
      <w:pPr>
        <w:rPr>
          <w:bCs/>
        </w:rPr>
      </w:pPr>
      <w:r>
        <w:rPr>
          <w:bCs/>
        </w:rPr>
        <w:t xml:space="preserve">2870.17 </w:t>
      </w:r>
      <w:r>
        <w:rPr>
          <w:bCs/>
        </w:rPr>
        <w:t>change "direct link" to "TDLS direct link".</w:t>
      </w:r>
    </w:p>
    <w:p w14:paraId="707D6826" w14:textId="2B8F2070" w:rsidR="008C3E06" w:rsidRDefault="008C3E06" w:rsidP="00DE4CA6">
      <w:pPr>
        <w:rPr>
          <w:bCs/>
        </w:rPr>
      </w:pPr>
    </w:p>
    <w:p w14:paraId="2ED06BAE" w14:textId="77777777" w:rsidR="008C3E06" w:rsidRDefault="008C3E06" w:rsidP="008C3E06">
      <w:pPr>
        <w:rPr>
          <w:bCs/>
        </w:rPr>
      </w:pPr>
      <w:r>
        <w:rPr>
          <w:bCs/>
        </w:rPr>
        <w:t xml:space="preserve">2870.56 </w:t>
      </w:r>
      <w:r>
        <w:rPr>
          <w:bCs/>
        </w:rPr>
        <w:t>change "direct link" to "TDLS direct link".</w:t>
      </w:r>
    </w:p>
    <w:p w14:paraId="2CDC212F" w14:textId="327D1D7E" w:rsidR="008C3E06" w:rsidRDefault="008C3E06" w:rsidP="00DE4CA6">
      <w:pPr>
        <w:rPr>
          <w:bCs/>
        </w:rPr>
      </w:pPr>
    </w:p>
    <w:p w14:paraId="6D09FC65" w14:textId="77777777" w:rsidR="008C3E06" w:rsidRDefault="008C3E06" w:rsidP="008C3E06">
      <w:pPr>
        <w:rPr>
          <w:bCs/>
        </w:rPr>
      </w:pPr>
      <w:r>
        <w:rPr>
          <w:bCs/>
        </w:rPr>
        <w:t xml:space="preserve">2870.57 </w:t>
      </w:r>
      <w:r>
        <w:rPr>
          <w:bCs/>
        </w:rPr>
        <w:t>change "direct link" to "TDLS direct link".</w:t>
      </w:r>
    </w:p>
    <w:p w14:paraId="04E14AB0" w14:textId="214DB941" w:rsidR="008C3E06" w:rsidRDefault="008C3E06" w:rsidP="00DE4CA6">
      <w:pPr>
        <w:rPr>
          <w:bCs/>
        </w:rPr>
      </w:pPr>
    </w:p>
    <w:p w14:paraId="002CBA5A" w14:textId="77777777" w:rsidR="00902FA5" w:rsidRDefault="00902FA5" w:rsidP="00902FA5">
      <w:pPr>
        <w:rPr>
          <w:bCs/>
        </w:rPr>
      </w:pPr>
      <w:r>
        <w:rPr>
          <w:bCs/>
        </w:rPr>
        <w:t xml:space="preserve">2871.1 </w:t>
      </w:r>
      <w:r>
        <w:rPr>
          <w:bCs/>
        </w:rPr>
        <w:t>change "direct link" to "TDLS direct link".</w:t>
      </w:r>
    </w:p>
    <w:p w14:paraId="3DC8B201" w14:textId="4252843F" w:rsidR="008C3E06" w:rsidRDefault="008C3E06" w:rsidP="00DE4CA6">
      <w:pPr>
        <w:rPr>
          <w:bCs/>
        </w:rPr>
      </w:pPr>
    </w:p>
    <w:p w14:paraId="3DF95A88" w14:textId="0E31CE8B" w:rsidR="00902FA5" w:rsidRDefault="00902FA5" w:rsidP="00902FA5">
      <w:pPr>
        <w:rPr>
          <w:bCs/>
        </w:rPr>
      </w:pPr>
      <w:r>
        <w:rPr>
          <w:bCs/>
        </w:rPr>
        <w:t xml:space="preserve">2871.26 </w:t>
      </w:r>
      <w:r>
        <w:rPr>
          <w:bCs/>
        </w:rPr>
        <w:t>change "direct link" to "TDLS direct link".</w:t>
      </w:r>
    </w:p>
    <w:p w14:paraId="72A84F5B" w14:textId="77777777" w:rsidR="00902FA5" w:rsidRDefault="00902FA5" w:rsidP="00DE4CA6">
      <w:pPr>
        <w:rPr>
          <w:bCs/>
        </w:rPr>
      </w:pPr>
    </w:p>
    <w:p w14:paraId="184F7686" w14:textId="77777777" w:rsidR="00C66FFA" w:rsidRDefault="00C66FFA" w:rsidP="00C66FFA">
      <w:pPr>
        <w:rPr>
          <w:bCs/>
        </w:rPr>
      </w:pPr>
      <w:r>
        <w:rPr>
          <w:bCs/>
        </w:rPr>
        <w:t xml:space="preserve">2872.12 </w:t>
      </w:r>
      <w:r>
        <w:rPr>
          <w:bCs/>
        </w:rPr>
        <w:t>change "direct link" to "TDLS direct link".</w:t>
      </w:r>
    </w:p>
    <w:p w14:paraId="15D7CBA8" w14:textId="51C2EE77" w:rsidR="00641B9D" w:rsidRDefault="00641B9D" w:rsidP="00DE4CA6">
      <w:pPr>
        <w:rPr>
          <w:bCs/>
        </w:rPr>
      </w:pPr>
    </w:p>
    <w:p w14:paraId="1F22B36F" w14:textId="32AE053B" w:rsidR="00CA6AD7" w:rsidRDefault="00A425FF" w:rsidP="00DE4CA6">
      <w:pPr>
        <w:rPr>
          <w:bCs/>
        </w:rPr>
      </w:pPr>
      <w:r>
        <w:rPr>
          <w:bCs/>
        </w:rPr>
        <w:t xml:space="preserve">2874.40 </w:t>
      </w:r>
      <w:r>
        <w:rPr>
          <w:bCs/>
        </w:rPr>
        <w:t>change "direct link" to "TDLS direct link".</w:t>
      </w:r>
    </w:p>
    <w:p w14:paraId="42A3578E" w14:textId="0F62C81E" w:rsidR="00AD0C80" w:rsidRDefault="00AD0C80" w:rsidP="00DE4CA6">
      <w:pPr>
        <w:rPr>
          <w:bCs/>
        </w:rPr>
      </w:pPr>
    </w:p>
    <w:p w14:paraId="11B546F0" w14:textId="2DEF0274" w:rsidR="00641B9D" w:rsidRDefault="00641B9D" w:rsidP="00641B9D">
      <w:pPr>
        <w:rPr>
          <w:bCs/>
        </w:rPr>
      </w:pPr>
      <w:r>
        <w:rPr>
          <w:bCs/>
        </w:rPr>
        <w:t>3176.21</w:t>
      </w:r>
      <w:r w:rsidRPr="00641B9D">
        <w:rPr>
          <w:bCs/>
        </w:rPr>
        <w:t xml:space="preserve"> </w:t>
      </w:r>
      <w:r>
        <w:rPr>
          <w:bCs/>
        </w:rPr>
        <w:t>change "direct link" to "TDLS direct link".</w:t>
      </w:r>
    </w:p>
    <w:p w14:paraId="46D05FD9" w14:textId="453DE68B" w:rsidR="00641B9D" w:rsidRDefault="00641B9D" w:rsidP="00DE4CA6">
      <w:pPr>
        <w:rPr>
          <w:bCs/>
        </w:rPr>
      </w:pPr>
    </w:p>
    <w:p w14:paraId="7E405748" w14:textId="0AEA556D" w:rsidR="005951F1" w:rsidRDefault="005951F1" w:rsidP="005951F1">
      <w:pPr>
        <w:rPr>
          <w:bCs/>
        </w:rPr>
      </w:pPr>
      <w:r>
        <w:rPr>
          <w:bCs/>
        </w:rPr>
        <w:t>3232.</w:t>
      </w:r>
      <w:r>
        <w:rPr>
          <w:bCs/>
        </w:rPr>
        <w:t>7</w:t>
      </w:r>
      <w:r w:rsidRPr="00641B9D">
        <w:rPr>
          <w:bCs/>
        </w:rPr>
        <w:t xml:space="preserve"> </w:t>
      </w:r>
      <w:r>
        <w:rPr>
          <w:bCs/>
        </w:rPr>
        <w:t>change "direct link" to "TDLS direct link".</w:t>
      </w:r>
    </w:p>
    <w:p w14:paraId="05616643" w14:textId="77777777" w:rsidR="005951F1" w:rsidRDefault="005951F1" w:rsidP="005951F1">
      <w:pPr>
        <w:rPr>
          <w:bCs/>
        </w:rPr>
      </w:pPr>
    </w:p>
    <w:p w14:paraId="049CCA9F" w14:textId="77777777" w:rsidR="005951F1" w:rsidRDefault="005951F1" w:rsidP="005951F1">
      <w:pPr>
        <w:rPr>
          <w:bCs/>
        </w:rPr>
      </w:pPr>
      <w:r>
        <w:rPr>
          <w:bCs/>
        </w:rPr>
        <w:t>3232.10</w:t>
      </w:r>
      <w:r w:rsidRPr="00641B9D">
        <w:rPr>
          <w:bCs/>
        </w:rPr>
        <w:t xml:space="preserve"> </w:t>
      </w:r>
      <w:r>
        <w:rPr>
          <w:bCs/>
        </w:rPr>
        <w:t>change "direct link" to "TDLS direct link".</w:t>
      </w:r>
    </w:p>
    <w:p w14:paraId="0E15E4AC" w14:textId="77777777" w:rsidR="005951F1" w:rsidRDefault="005951F1" w:rsidP="005951F1">
      <w:pPr>
        <w:rPr>
          <w:bCs/>
        </w:rPr>
      </w:pPr>
    </w:p>
    <w:p w14:paraId="5D9DFD10" w14:textId="3DC29B1A" w:rsidR="00641B9D" w:rsidRDefault="00641B9D" w:rsidP="00DE4CA6">
      <w:pPr>
        <w:rPr>
          <w:bCs/>
        </w:rPr>
      </w:pPr>
      <w:r>
        <w:rPr>
          <w:bCs/>
        </w:rPr>
        <w:t>3232.11</w:t>
      </w:r>
      <w:r w:rsidRPr="00641B9D">
        <w:rPr>
          <w:bCs/>
        </w:rPr>
        <w:t xml:space="preserve"> </w:t>
      </w:r>
      <w:r>
        <w:rPr>
          <w:bCs/>
        </w:rPr>
        <w:t>change "direct link" to "TDLS direct link".</w:t>
      </w:r>
    </w:p>
    <w:p w14:paraId="46E085A8" w14:textId="2E745792" w:rsidR="00641B9D" w:rsidRDefault="00641B9D" w:rsidP="00DE4CA6">
      <w:pPr>
        <w:rPr>
          <w:bCs/>
        </w:rPr>
      </w:pPr>
    </w:p>
    <w:p w14:paraId="4B4786E6" w14:textId="77777777" w:rsidR="00D37E94" w:rsidRDefault="00D37E94" w:rsidP="00D37E94">
      <w:pPr>
        <w:rPr>
          <w:bCs/>
        </w:rPr>
      </w:pPr>
      <w:r>
        <w:rPr>
          <w:bCs/>
        </w:rPr>
        <w:t xml:space="preserve">3232.60 </w:t>
      </w:r>
      <w:r>
        <w:rPr>
          <w:bCs/>
        </w:rPr>
        <w:t>change "direct link" to "TDLS direct link".</w:t>
      </w:r>
    </w:p>
    <w:p w14:paraId="40505833" w14:textId="120F0DEF" w:rsidR="00641B9D" w:rsidRDefault="00641B9D" w:rsidP="00DE4CA6">
      <w:pPr>
        <w:rPr>
          <w:bCs/>
        </w:rPr>
      </w:pPr>
    </w:p>
    <w:p w14:paraId="076FDFF5" w14:textId="77777777" w:rsidR="00107E0D" w:rsidRDefault="00107E0D" w:rsidP="00DE4CA6">
      <w:pPr>
        <w:rPr>
          <w:bCs/>
        </w:rPr>
      </w:pPr>
    </w:p>
    <w:p w14:paraId="016AFCCB" w14:textId="77777777" w:rsidR="001E59AF" w:rsidRDefault="001E59AF" w:rsidP="00DE4CA6">
      <w:pPr>
        <w:rPr>
          <w:bCs/>
        </w:rPr>
      </w:pPr>
    </w:p>
    <w:p w14:paraId="7076AD4A" w14:textId="13E2E779" w:rsidR="00E40EAD" w:rsidRDefault="00E40EAD" w:rsidP="00E40EAD">
      <w:pPr>
        <w:rPr>
          <w:bCs/>
        </w:rPr>
      </w:pPr>
    </w:p>
    <w:p w14:paraId="02D6BC8A" w14:textId="77777777" w:rsidR="00E40EAD" w:rsidRDefault="00E40EAD" w:rsidP="00E40EAD">
      <w:pPr>
        <w:rPr>
          <w:bCs/>
        </w:rPr>
      </w:pPr>
    </w:p>
    <w:p w14:paraId="4016F5D7" w14:textId="4BE20CA6" w:rsidR="00B208F4" w:rsidRDefault="00B208F4" w:rsidP="00DE4CA6">
      <w:pPr>
        <w:rPr>
          <w:bCs/>
        </w:rPr>
      </w:pPr>
    </w:p>
    <w:p w14:paraId="3A0C2A73" w14:textId="77777777" w:rsidR="00B208F4" w:rsidRPr="009E4C08" w:rsidRDefault="00B208F4" w:rsidP="00DE4CA6">
      <w:pPr>
        <w:rPr>
          <w:bCs/>
        </w:rPr>
      </w:pPr>
    </w:p>
    <w:sectPr w:rsidR="00B208F4" w:rsidRPr="009E4C08" w:rsidSect="00915970">
      <w:headerReference w:type="default" r:id="rId8"/>
      <w:footerReference w:type="default" r:id="rId9"/>
      <w:pgSz w:w="12740" w:h="1756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CA5F" w14:textId="77777777" w:rsidR="001B4955" w:rsidRDefault="001B4955">
      <w:r>
        <w:separator/>
      </w:r>
    </w:p>
  </w:endnote>
  <w:endnote w:type="continuationSeparator" w:id="0">
    <w:p w14:paraId="1143C63E" w14:textId="77777777" w:rsidR="001B4955" w:rsidRDefault="001B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7777777" w:rsidR="004A7B4C" w:rsidRDefault="001B4955">
    <w:pPr>
      <w:pStyle w:val="Footer"/>
      <w:tabs>
        <w:tab w:val="clear" w:pos="6480"/>
        <w:tab w:val="center" w:pos="4680"/>
        <w:tab w:val="right" w:pos="9360"/>
      </w:tabs>
    </w:pPr>
    <w:r>
      <w:fldChar w:fldCharType="begin"/>
    </w:r>
    <w:r>
      <w:instrText xml:space="preserve"> SUBJECT  \* MERGEFORMAT </w:instrText>
    </w:r>
    <w:r>
      <w:fldChar w:fldCharType="separate"/>
    </w:r>
    <w:r w:rsidR="004A7B4C">
      <w:t>Submission</w:t>
    </w:r>
    <w:r>
      <w:fldChar w:fldCharType="end"/>
    </w:r>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r>
      <w:fldChar w:fldCharType="begin"/>
    </w:r>
    <w:r>
      <w:instrText xml:space="preserve"> COMMENTS  \* MERGEFORMAT </w:instrText>
    </w:r>
    <w:r>
      <w:fldChar w:fldCharType="separate"/>
    </w:r>
    <w:r w:rsidR="004A7B4C">
      <w:t>Menzo Wentink, Qualcomm</w:t>
    </w:r>
    <w:r>
      <w:fldChar w:fldCharType="end"/>
    </w:r>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4C6B" w14:textId="77777777" w:rsidR="001B4955" w:rsidRDefault="001B4955">
      <w:r>
        <w:separator/>
      </w:r>
    </w:p>
  </w:footnote>
  <w:footnote w:type="continuationSeparator" w:id="0">
    <w:p w14:paraId="61855913" w14:textId="77777777" w:rsidR="001B4955" w:rsidRDefault="001B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3416F55D" w:rsidR="004A7B4C" w:rsidRDefault="00A57B8E">
    <w:pPr>
      <w:pStyle w:val="Header"/>
      <w:tabs>
        <w:tab w:val="clear" w:pos="6480"/>
        <w:tab w:val="center" w:pos="4680"/>
        <w:tab w:val="right" w:pos="9360"/>
      </w:tabs>
    </w:pPr>
    <w:r>
      <w:t>May</w:t>
    </w:r>
    <w:r w:rsidR="000F4CE4">
      <w:t xml:space="preserve"> 202</w:t>
    </w:r>
    <w:r w:rsidR="00A206C8">
      <w:t>2</w:t>
    </w:r>
    <w:r w:rsidR="004A7B4C">
      <w:tab/>
    </w:r>
    <w:r w:rsidR="004A7B4C">
      <w:tab/>
    </w:r>
    <w:r w:rsidR="004A7B4C" w:rsidRPr="00C80CDE">
      <w:t>doc.: IEEE 802.11-</w:t>
    </w:r>
    <w:r w:rsidR="004A7B4C">
      <w:t>2</w:t>
    </w:r>
    <w:r w:rsidR="00A206C8">
      <w:t>2</w:t>
    </w:r>
    <w:r w:rsidR="004A7B4C" w:rsidRPr="00C80CDE">
      <w:t>/</w:t>
    </w:r>
    <w:r w:rsidR="00F2629D">
      <w:t>722</w:t>
    </w:r>
    <w:r w:rsidR="004A7B4C">
      <w:t>r</w:t>
    </w:r>
    <w:r w:rsidR="000353C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8574">
    <w:abstractNumId w:val="11"/>
  </w:num>
  <w:num w:numId="2" w16cid:durableId="1749225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40758209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250235624">
    <w:abstractNumId w:val="20"/>
  </w:num>
  <w:num w:numId="5" w16cid:durableId="1168249710">
    <w:abstractNumId w:val="15"/>
  </w:num>
  <w:num w:numId="6" w16cid:durableId="59984164">
    <w:abstractNumId w:val="1"/>
  </w:num>
  <w:num w:numId="7" w16cid:durableId="341473817">
    <w:abstractNumId w:val="2"/>
  </w:num>
  <w:num w:numId="8" w16cid:durableId="1260261939">
    <w:abstractNumId w:val="13"/>
  </w:num>
  <w:num w:numId="9" w16cid:durableId="1119449355">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862550991">
    <w:abstractNumId w:val="10"/>
  </w:num>
  <w:num w:numId="11" w16cid:durableId="842159992">
    <w:abstractNumId w:val="18"/>
  </w:num>
  <w:num w:numId="12" w16cid:durableId="260530912">
    <w:abstractNumId w:val="8"/>
  </w:num>
  <w:num w:numId="13" w16cid:durableId="1182354853">
    <w:abstractNumId w:val="21"/>
  </w:num>
  <w:num w:numId="14" w16cid:durableId="940524480">
    <w:abstractNumId w:val="4"/>
  </w:num>
  <w:num w:numId="15" w16cid:durableId="909653142">
    <w:abstractNumId w:val="17"/>
  </w:num>
  <w:num w:numId="16" w16cid:durableId="41488853">
    <w:abstractNumId w:val="19"/>
  </w:num>
  <w:num w:numId="17" w16cid:durableId="1572278488">
    <w:abstractNumId w:val="6"/>
  </w:num>
  <w:num w:numId="18" w16cid:durableId="1199050692">
    <w:abstractNumId w:val="3"/>
  </w:num>
  <w:num w:numId="19" w16cid:durableId="821773575">
    <w:abstractNumId w:val="9"/>
  </w:num>
  <w:num w:numId="20" w16cid:durableId="1281062841">
    <w:abstractNumId w:val="5"/>
  </w:num>
  <w:num w:numId="21" w16cid:durableId="797913588">
    <w:abstractNumId w:val="12"/>
  </w:num>
  <w:num w:numId="22" w16cid:durableId="674453068">
    <w:abstractNumId w:val="16"/>
  </w:num>
  <w:num w:numId="23" w16cid:durableId="1982152019">
    <w:abstractNumId w:val="7"/>
  </w:num>
  <w:num w:numId="24" w16cid:durableId="13815956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103C"/>
    <w:rsid w:val="00002285"/>
    <w:rsid w:val="00002460"/>
    <w:rsid w:val="00002763"/>
    <w:rsid w:val="00003ADB"/>
    <w:rsid w:val="00004AF1"/>
    <w:rsid w:val="00004B96"/>
    <w:rsid w:val="00005D6E"/>
    <w:rsid w:val="000063A9"/>
    <w:rsid w:val="00006862"/>
    <w:rsid w:val="00006BC8"/>
    <w:rsid w:val="00006CCD"/>
    <w:rsid w:val="00006D28"/>
    <w:rsid w:val="00007516"/>
    <w:rsid w:val="00007960"/>
    <w:rsid w:val="00007B50"/>
    <w:rsid w:val="00007D8C"/>
    <w:rsid w:val="00010968"/>
    <w:rsid w:val="00010996"/>
    <w:rsid w:val="000116E7"/>
    <w:rsid w:val="00011ACE"/>
    <w:rsid w:val="00012564"/>
    <w:rsid w:val="00012640"/>
    <w:rsid w:val="0001297F"/>
    <w:rsid w:val="000130D9"/>
    <w:rsid w:val="000139C8"/>
    <w:rsid w:val="00015260"/>
    <w:rsid w:val="000157C1"/>
    <w:rsid w:val="0001641A"/>
    <w:rsid w:val="0001684B"/>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53C8"/>
    <w:rsid w:val="00036227"/>
    <w:rsid w:val="00036B94"/>
    <w:rsid w:val="00037776"/>
    <w:rsid w:val="0003779B"/>
    <w:rsid w:val="00040C28"/>
    <w:rsid w:val="00041C7F"/>
    <w:rsid w:val="00042D82"/>
    <w:rsid w:val="000436CF"/>
    <w:rsid w:val="0004443C"/>
    <w:rsid w:val="0004477F"/>
    <w:rsid w:val="00046040"/>
    <w:rsid w:val="0004604E"/>
    <w:rsid w:val="000467A2"/>
    <w:rsid w:val="00046A20"/>
    <w:rsid w:val="00047042"/>
    <w:rsid w:val="000476EC"/>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90"/>
    <w:rsid w:val="000D7ABA"/>
    <w:rsid w:val="000D7E71"/>
    <w:rsid w:val="000E0012"/>
    <w:rsid w:val="000E034D"/>
    <w:rsid w:val="000E0E07"/>
    <w:rsid w:val="000E1C4B"/>
    <w:rsid w:val="000E2C8D"/>
    <w:rsid w:val="000E31C9"/>
    <w:rsid w:val="000E320C"/>
    <w:rsid w:val="000E3AC2"/>
    <w:rsid w:val="000E477A"/>
    <w:rsid w:val="000E485B"/>
    <w:rsid w:val="000E4910"/>
    <w:rsid w:val="000E4CD3"/>
    <w:rsid w:val="000E51ED"/>
    <w:rsid w:val="000E56B7"/>
    <w:rsid w:val="000E5914"/>
    <w:rsid w:val="000E6179"/>
    <w:rsid w:val="000E6731"/>
    <w:rsid w:val="000E7A0B"/>
    <w:rsid w:val="000F0616"/>
    <w:rsid w:val="000F171B"/>
    <w:rsid w:val="000F199A"/>
    <w:rsid w:val="000F203A"/>
    <w:rsid w:val="000F39D5"/>
    <w:rsid w:val="000F3BCA"/>
    <w:rsid w:val="000F3CC9"/>
    <w:rsid w:val="000F4089"/>
    <w:rsid w:val="000F4CE4"/>
    <w:rsid w:val="000F4E61"/>
    <w:rsid w:val="000F4F73"/>
    <w:rsid w:val="000F5A1C"/>
    <w:rsid w:val="000F6B90"/>
    <w:rsid w:val="000F79EA"/>
    <w:rsid w:val="001001D6"/>
    <w:rsid w:val="001004FB"/>
    <w:rsid w:val="001010F1"/>
    <w:rsid w:val="00101C47"/>
    <w:rsid w:val="001023A3"/>
    <w:rsid w:val="001024F5"/>
    <w:rsid w:val="0010283D"/>
    <w:rsid w:val="001043B1"/>
    <w:rsid w:val="0010601E"/>
    <w:rsid w:val="0010695A"/>
    <w:rsid w:val="00107E0D"/>
    <w:rsid w:val="001100F5"/>
    <w:rsid w:val="001117C4"/>
    <w:rsid w:val="00112989"/>
    <w:rsid w:val="00114DF7"/>
    <w:rsid w:val="00114E25"/>
    <w:rsid w:val="00115A5A"/>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0D89"/>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B5F"/>
    <w:rsid w:val="00184C82"/>
    <w:rsid w:val="0018538F"/>
    <w:rsid w:val="00185414"/>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1660"/>
    <w:rsid w:val="001A1956"/>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955"/>
    <w:rsid w:val="001B4C42"/>
    <w:rsid w:val="001B55A3"/>
    <w:rsid w:val="001B6A35"/>
    <w:rsid w:val="001B7FBF"/>
    <w:rsid w:val="001C00B0"/>
    <w:rsid w:val="001C0196"/>
    <w:rsid w:val="001C1899"/>
    <w:rsid w:val="001C1BD6"/>
    <w:rsid w:val="001C21CF"/>
    <w:rsid w:val="001C2291"/>
    <w:rsid w:val="001C23E6"/>
    <w:rsid w:val="001C23F3"/>
    <w:rsid w:val="001C34F3"/>
    <w:rsid w:val="001C376A"/>
    <w:rsid w:val="001C3FA3"/>
    <w:rsid w:val="001C4064"/>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100"/>
    <w:rsid w:val="001E0AC0"/>
    <w:rsid w:val="001E1B4C"/>
    <w:rsid w:val="001E2974"/>
    <w:rsid w:val="001E34AE"/>
    <w:rsid w:val="001E4796"/>
    <w:rsid w:val="001E5583"/>
    <w:rsid w:val="001E59AF"/>
    <w:rsid w:val="001E5FF1"/>
    <w:rsid w:val="001E6EA8"/>
    <w:rsid w:val="001E728A"/>
    <w:rsid w:val="001E7A66"/>
    <w:rsid w:val="001E7C0C"/>
    <w:rsid w:val="001E7EDA"/>
    <w:rsid w:val="001F0108"/>
    <w:rsid w:val="001F0261"/>
    <w:rsid w:val="001F03AA"/>
    <w:rsid w:val="001F0C53"/>
    <w:rsid w:val="001F1C19"/>
    <w:rsid w:val="001F2C2B"/>
    <w:rsid w:val="001F3AF0"/>
    <w:rsid w:val="001F42F2"/>
    <w:rsid w:val="001F5BDB"/>
    <w:rsid w:val="001F6520"/>
    <w:rsid w:val="001F6BBA"/>
    <w:rsid w:val="001F6FB6"/>
    <w:rsid w:val="002004CF"/>
    <w:rsid w:val="00200E7B"/>
    <w:rsid w:val="00201BC4"/>
    <w:rsid w:val="00202FB6"/>
    <w:rsid w:val="002038C8"/>
    <w:rsid w:val="00204478"/>
    <w:rsid w:val="0020495D"/>
    <w:rsid w:val="00204B4A"/>
    <w:rsid w:val="00204BE8"/>
    <w:rsid w:val="00205467"/>
    <w:rsid w:val="0020618F"/>
    <w:rsid w:val="00206CD7"/>
    <w:rsid w:val="00207C12"/>
    <w:rsid w:val="00207DFD"/>
    <w:rsid w:val="00210A20"/>
    <w:rsid w:val="002124DF"/>
    <w:rsid w:val="00212508"/>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5FC"/>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E14"/>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0B50"/>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29A"/>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53A"/>
    <w:rsid w:val="002B1E69"/>
    <w:rsid w:val="002B26F0"/>
    <w:rsid w:val="002B27F7"/>
    <w:rsid w:val="002B308F"/>
    <w:rsid w:val="002B3177"/>
    <w:rsid w:val="002B4139"/>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0EE"/>
    <w:rsid w:val="002F3568"/>
    <w:rsid w:val="002F434E"/>
    <w:rsid w:val="002F4E69"/>
    <w:rsid w:val="002F52CD"/>
    <w:rsid w:val="002F56CC"/>
    <w:rsid w:val="002F5E8A"/>
    <w:rsid w:val="002F640E"/>
    <w:rsid w:val="003003EF"/>
    <w:rsid w:val="0030120A"/>
    <w:rsid w:val="003020C3"/>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156F"/>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47E"/>
    <w:rsid w:val="00336532"/>
    <w:rsid w:val="00336A56"/>
    <w:rsid w:val="00336E33"/>
    <w:rsid w:val="0033741E"/>
    <w:rsid w:val="003377B5"/>
    <w:rsid w:val="003379C1"/>
    <w:rsid w:val="00341027"/>
    <w:rsid w:val="0034160B"/>
    <w:rsid w:val="0034337C"/>
    <w:rsid w:val="00343B44"/>
    <w:rsid w:val="00345A26"/>
    <w:rsid w:val="0034602B"/>
    <w:rsid w:val="00347A11"/>
    <w:rsid w:val="00347D3F"/>
    <w:rsid w:val="00347D79"/>
    <w:rsid w:val="00350157"/>
    <w:rsid w:val="003503C4"/>
    <w:rsid w:val="00350BC5"/>
    <w:rsid w:val="00352A14"/>
    <w:rsid w:val="00353098"/>
    <w:rsid w:val="003531DC"/>
    <w:rsid w:val="00353FC7"/>
    <w:rsid w:val="00357C23"/>
    <w:rsid w:val="003615BB"/>
    <w:rsid w:val="00361AB1"/>
    <w:rsid w:val="0036256B"/>
    <w:rsid w:val="0036293C"/>
    <w:rsid w:val="003629C6"/>
    <w:rsid w:val="00362A47"/>
    <w:rsid w:val="00362B05"/>
    <w:rsid w:val="003631E8"/>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43C"/>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0AF8"/>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4FB"/>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298C"/>
    <w:rsid w:val="003C30FE"/>
    <w:rsid w:val="003C346E"/>
    <w:rsid w:val="003C5A13"/>
    <w:rsid w:val="003C6681"/>
    <w:rsid w:val="003C6D6C"/>
    <w:rsid w:val="003C72B9"/>
    <w:rsid w:val="003D04D5"/>
    <w:rsid w:val="003D0584"/>
    <w:rsid w:val="003D12C0"/>
    <w:rsid w:val="003D1FB6"/>
    <w:rsid w:val="003D2116"/>
    <w:rsid w:val="003D2605"/>
    <w:rsid w:val="003D3116"/>
    <w:rsid w:val="003D346D"/>
    <w:rsid w:val="003D379B"/>
    <w:rsid w:val="003D4121"/>
    <w:rsid w:val="003D43F6"/>
    <w:rsid w:val="003D4473"/>
    <w:rsid w:val="003D44AB"/>
    <w:rsid w:val="003D4E1C"/>
    <w:rsid w:val="003D5CE7"/>
    <w:rsid w:val="003D6D10"/>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16"/>
    <w:rsid w:val="004058C9"/>
    <w:rsid w:val="00405B42"/>
    <w:rsid w:val="004061FC"/>
    <w:rsid w:val="00407432"/>
    <w:rsid w:val="0041035F"/>
    <w:rsid w:val="00410BFA"/>
    <w:rsid w:val="00410ED8"/>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3845"/>
    <w:rsid w:val="00445012"/>
    <w:rsid w:val="0044514E"/>
    <w:rsid w:val="00445AB4"/>
    <w:rsid w:val="00446CFF"/>
    <w:rsid w:val="00450D23"/>
    <w:rsid w:val="00454472"/>
    <w:rsid w:val="004551EF"/>
    <w:rsid w:val="004555D8"/>
    <w:rsid w:val="00456321"/>
    <w:rsid w:val="00456CDC"/>
    <w:rsid w:val="00456DE2"/>
    <w:rsid w:val="004570D9"/>
    <w:rsid w:val="0045716B"/>
    <w:rsid w:val="004578FD"/>
    <w:rsid w:val="00457C96"/>
    <w:rsid w:val="0046051F"/>
    <w:rsid w:val="004606FE"/>
    <w:rsid w:val="00460DB1"/>
    <w:rsid w:val="00461F0A"/>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2B53"/>
    <w:rsid w:val="00473C27"/>
    <w:rsid w:val="00473EC2"/>
    <w:rsid w:val="00474A5C"/>
    <w:rsid w:val="00477261"/>
    <w:rsid w:val="00480472"/>
    <w:rsid w:val="00480F67"/>
    <w:rsid w:val="00481163"/>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5E62"/>
    <w:rsid w:val="00486712"/>
    <w:rsid w:val="00487071"/>
    <w:rsid w:val="0048767E"/>
    <w:rsid w:val="00487905"/>
    <w:rsid w:val="004879E9"/>
    <w:rsid w:val="00487A6E"/>
    <w:rsid w:val="0049171A"/>
    <w:rsid w:val="004924DA"/>
    <w:rsid w:val="00492D7B"/>
    <w:rsid w:val="00493196"/>
    <w:rsid w:val="00493393"/>
    <w:rsid w:val="0049585F"/>
    <w:rsid w:val="00497324"/>
    <w:rsid w:val="004A0834"/>
    <w:rsid w:val="004A131D"/>
    <w:rsid w:val="004A1BD3"/>
    <w:rsid w:val="004A2AA8"/>
    <w:rsid w:val="004A3D54"/>
    <w:rsid w:val="004A3F4D"/>
    <w:rsid w:val="004A414B"/>
    <w:rsid w:val="004A47AE"/>
    <w:rsid w:val="004A5024"/>
    <w:rsid w:val="004A565B"/>
    <w:rsid w:val="004A6152"/>
    <w:rsid w:val="004A7167"/>
    <w:rsid w:val="004A78C5"/>
    <w:rsid w:val="004A7B4C"/>
    <w:rsid w:val="004A7BBE"/>
    <w:rsid w:val="004B03A6"/>
    <w:rsid w:val="004B1176"/>
    <w:rsid w:val="004B121E"/>
    <w:rsid w:val="004B1418"/>
    <w:rsid w:val="004B2100"/>
    <w:rsid w:val="004B2921"/>
    <w:rsid w:val="004B3317"/>
    <w:rsid w:val="004B43B1"/>
    <w:rsid w:val="004B4550"/>
    <w:rsid w:val="004B4E25"/>
    <w:rsid w:val="004B608E"/>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316"/>
    <w:rsid w:val="004D090D"/>
    <w:rsid w:val="004D19DD"/>
    <w:rsid w:val="004D1E33"/>
    <w:rsid w:val="004D315C"/>
    <w:rsid w:val="004D3237"/>
    <w:rsid w:val="004D3287"/>
    <w:rsid w:val="004D3EA5"/>
    <w:rsid w:val="004D3FD6"/>
    <w:rsid w:val="004D4962"/>
    <w:rsid w:val="004D4CC6"/>
    <w:rsid w:val="004D4D37"/>
    <w:rsid w:val="004D63EA"/>
    <w:rsid w:val="004D6BE3"/>
    <w:rsid w:val="004E0CE6"/>
    <w:rsid w:val="004E0F70"/>
    <w:rsid w:val="004E1ED0"/>
    <w:rsid w:val="004E20AA"/>
    <w:rsid w:val="004E34D2"/>
    <w:rsid w:val="004E37AB"/>
    <w:rsid w:val="004E4016"/>
    <w:rsid w:val="004E4266"/>
    <w:rsid w:val="004E50B1"/>
    <w:rsid w:val="004E58FF"/>
    <w:rsid w:val="004E73D1"/>
    <w:rsid w:val="004E7B44"/>
    <w:rsid w:val="004F002F"/>
    <w:rsid w:val="004F0A26"/>
    <w:rsid w:val="004F0D7C"/>
    <w:rsid w:val="004F22BE"/>
    <w:rsid w:val="004F24AA"/>
    <w:rsid w:val="004F3812"/>
    <w:rsid w:val="004F50E6"/>
    <w:rsid w:val="004F5BDB"/>
    <w:rsid w:val="00501856"/>
    <w:rsid w:val="00501AFF"/>
    <w:rsid w:val="00501D9F"/>
    <w:rsid w:val="005024A8"/>
    <w:rsid w:val="005024C7"/>
    <w:rsid w:val="00503E68"/>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7DB"/>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679F6"/>
    <w:rsid w:val="00570654"/>
    <w:rsid w:val="005711C7"/>
    <w:rsid w:val="00571209"/>
    <w:rsid w:val="005726F7"/>
    <w:rsid w:val="00572CA8"/>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6CC7"/>
    <w:rsid w:val="00587B94"/>
    <w:rsid w:val="00587E51"/>
    <w:rsid w:val="00590425"/>
    <w:rsid w:val="0059100E"/>
    <w:rsid w:val="00592322"/>
    <w:rsid w:val="00592FB3"/>
    <w:rsid w:val="0059447E"/>
    <w:rsid w:val="005945E2"/>
    <w:rsid w:val="0059488E"/>
    <w:rsid w:val="005951F1"/>
    <w:rsid w:val="00595AD1"/>
    <w:rsid w:val="00595FFF"/>
    <w:rsid w:val="005972CC"/>
    <w:rsid w:val="005A045E"/>
    <w:rsid w:val="005A0908"/>
    <w:rsid w:val="005A1ACB"/>
    <w:rsid w:val="005A2AC0"/>
    <w:rsid w:val="005A2BD6"/>
    <w:rsid w:val="005A3082"/>
    <w:rsid w:val="005A3827"/>
    <w:rsid w:val="005A38A9"/>
    <w:rsid w:val="005A3B4E"/>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4E8E"/>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2D4E"/>
    <w:rsid w:val="005D3AB6"/>
    <w:rsid w:val="005D3F93"/>
    <w:rsid w:val="005D4145"/>
    <w:rsid w:val="005D462E"/>
    <w:rsid w:val="005D4AB7"/>
    <w:rsid w:val="005D5559"/>
    <w:rsid w:val="005D61E5"/>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1AA"/>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417A"/>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1B5F"/>
    <w:rsid w:val="00623AFD"/>
    <w:rsid w:val="0062440B"/>
    <w:rsid w:val="00624D8A"/>
    <w:rsid w:val="006267A3"/>
    <w:rsid w:val="00627119"/>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1B9D"/>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9E7"/>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773A2"/>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2F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17AC"/>
    <w:rsid w:val="006D2F2C"/>
    <w:rsid w:val="006D368A"/>
    <w:rsid w:val="006D3810"/>
    <w:rsid w:val="006D3AD7"/>
    <w:rsid w:val="006D4D39"/>
    <w:rsid w:val="006D4E7A"/>
    <w:rsid w:val="006D52BD"/>
    <w:rsid w:val="006D5471"/>
    <w:rsid w:val="006D5B0A"/>
    <w:rsid w:val="006D7E8A"/>
    <w:rsid w:val="006E04F4"/>
    <w:rsid w:val="006E08E7"/>
    <w:rsid w:val="006E145F"/>
    <w:rsid w:val="006E27DA"/>
    <w:rsid w:val="006E3547"/>
    <w:rsid w:val="006E3C65"/>
    <w:rsid w:val="006E447F"/>
    <w:rsid w:val="006E44FF"/>
    <w:rsid w:val="006E5468"/>
    <w:rsid w:val="006E5B33"/>
    <w:rsid w:val="006E621A"/>
    <w:rsid w:val="006E713F"/>
    <w:rsid w:val="006E76A4"/>
    <w:rsid w:val="006F0185"/>
    <w:rsid w:val="006F0E1A"/>
    <w:rsid w:val="006F1631"/>
    <w:rsid w:val="006F2308"/>
    <w:rsid w:val="006F2875"/>
    <w:rsid w:val="006F2B59"/>
    <w:rsid w:val="006F2DAD"/>
    <w:rsid w:val="006F306A"/>
    <w:rsid w:val="006F4207"/>
    <w:rsid w:val="006F58C0"/>
    <w:rsid w:val="006F7619"/>
    <w:rsid w:val="006F7C9B"/>
    <w:rsid w:val="00700CB2"/>
    <w:rsid w:val="00701157"/>
    <w:rsid w:val="00701272"/>
    <w:rsid w:val="00701DD0"/>
    <w:rsid w:val="007024C0"/>
    <w:rsid w:val="00702988"/>
    <w:rsid w:val="007029DB"/>
    <w:rsid w:val="00702EDC"/>
    <w:rsid w:val="00703163"/>
    <w:rsid w:val="00703909"/>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27B99"/>
    <w:rsid w:val="00730E37"/>
    <w:rsid w:val="00731ACD"/>
    <w:rsid w:val="0073274A"/>
    <w:rsid w:val="00733942"/>
    <w:rsid w:val="007339B4"/>
    <w:rsid w:val="0073564E"/>
    <w:rsid w:val="007361A3"/>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41F8"/>
    <w:rsid w:val="007551EB"/>
    <w:rsid w:val="007552D7"/>
    <w:rsid w:val="00755364"/>
    <w:rsid w:val="007555D4"/>
    <w:rsid w:val="007555F1"/>
    <w:rsid w:val="007557F7"/>
    <w:rsid w:val="00755E71"/>
    <w:rsid w:val="00760249"/>
    <w:rsid w:val="0076036C"/>
    <w:rsid w:val="007613BD"/>
    <w:rsid w:val="00761B00"/>
    <w:rsid w:val="00762336"/>
    <w:rsid w:val="00762574"/>
    <w:rsid w:val="00762789"/>
    <w:rsid w:val="00762BBD"/>
    <w:rsid w:val="007642AC"/>
    <w:rsid w:val="007644ED"/>
    <w:rsid w:val="00764B89"/>
    <w:rsid w:val="00765ACA"/>
    <w:rsid w:val="00765B96"/>
    <w:rsid w:val="007663C0"/>
    <w:rsid w:val="007679DD"/>
    <w:rsid w:val="00770572"/>
    <w:rsid w:val="0077066A"/>
    <w:rsid w:val="00770987"/>
    <w:rsid w:val="0077158C"/>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244"/>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15C"/>
    <w:rsid w:val="007A3394"/>
    <w:rsid w:val="007A33D2"/>
    <w:rsid w:val="007A3631"/>
    <w:rsid w:val="007A46A7"/>
    <w:rsid w:val="007A499A"/>
    <w:rsid w:val="007A4BA9"/>
    <w:rsid w:val="007A527E"/>
    <w:rsid w:val="007A597A"/>
    <w:rsid w:val="007A5A86"/>
    <w:rsid w:val="007A695F"/>
    <w:rsid w:val="007A778B"/>
    <w:rsid w:val="007A7804"/>
    <w:rsid w:val="007A7CA4"/>
    <w:rsid w:val="007A7E3E"/>
    <w:rsid w:val="007B0AC6"/>
    <w:rsid w:val="007B1320"/>
    <w:rsid w:val="007B143C"/>
    <w:rsid w:val="007B153F"/>
    <w:rsid w:val="007B1557"/>
    <w:rsid w:val="007B2547"/>
    <w:rsid w:val="007B2A89"/>
    <w:rsid w:val="007B3018"/>
    <w:rsid w:val="007B3A66"/>
    <w:rsid w:val="007B4982"/>
    <w:rsid w:val="007B6064"/>
    <w:rsid w:val="007B6F4E"/>
    <w:rsid w:val="007B774A"/>
    <w:rsid w:val="007B7ADD"/>
    <w:rsid w:val="007B7B45"/>
    <w:rsid w:val="007C03BB"/>
    <w:rsid w:val="007C11D4"/>
    <w:rsid w:val="007C15F8"/>
    <w:rsid w:val="007C16FB"/>
    <w:rsid w:val="007C2A4B"/>
    <w:rsid w:val="007C2C49"/>
    <w:rsid w:val="007C350D"/>
    <w:rsid w:val="007C3D75"/>
    <w:rsid w:val="007C3D94"/>
    <w:rsid w:val="007C43DA"/>
    <w:rsid w:val="007C495A"/>
    <w:rsid w:val="007C594F"/>
    <w:rsid w:val="007C6C5B"/>
    <w:rsid w:val="007C6EA3"/>
    <w:rsid w:val="007C7584"/>
    <w:rsid w:val="007C7ED0"/>
    <w:rsid w:val="007C7F3C"/>
    <w:rsid w:val="007D05D1"/>
    <w:rsid w:val="007D0C74"/>
    <w:rsid w:val="007D3276"/>
    <w:rsid w:val="007D357C"/>
    <w:rsid w:val="007D3D59"/>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2670"/>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27FA1"/>
    <w:rsid w:val="00830090"/>
    <w:rsid w:val="0083158A"/>
    <w:rsid w:val="00831866"/>
    <w:rsid w:val="00831AC1"/>
    <w:rsid w:val="00831F54"/>
    <w:rsid w:val="0083270F"/>
    <w:rsid w:val="0083316D"/>
    <w:rsid w:val="0083398A"/>
    <w:rsid w:val="00833E00"/>
    <w:rsid w:val="00835B59"/>
    <w:rsid w:val="0083649C"/>
    <w:rsid w:val="008365D0"/>
    <w:rsid w:val="00837023"/>
    <w:rsid w:val="008406A5"/>
    <w:rsid w:val="0084090F"/>
    <w:rsid w:val="0084122C"/>
    <w:rsid w:val="0084136A"/>
    <w:rsid w:val="00841B41"/>
    <w:rsid w:val="00841B43"/>
    <w:rsid w:val="00842242"/>
    <w:rsid w:val="0084323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248F"/>
    <w:rsid w:val="008534FD"/>
    <w:rsid w:val="00853BA4"/>
    <w:rsid w:val="008546FF"/>
    <w:rsid w:val="00854F5B"/>
    <w:rsid w:val="008558EF"/>
    <w:rsid w:val="00856542"/>
    <w:rsid w:val="00856A72"/>
    <w:rsid w:val="00856BD3"/>
    <w:rsid w:val="00857B6A"/>
    <w:rsid w:val="008603AE"/>
    <w:rsid w:val="00860CB5"/>
    <w:rsid w:val="00861EDB"/>
    <w:rsid w:val="00862404"/>
    <w:rsid w:val="00862461"/>
    <w:rsid w:val="008625C9"/>
    <w:rsid w:val="00862653"/>
    <w:rsid w:val="00862789"/>
    <w:rsid w:val="008634B7"/>
    <w:rsid w:val="008647FD"/>
    <w:rsid w:val="00865683"/>
    <w:rsid w:val="00865F82"/>
    <w:rsid w:val="00866481"/>
    <w:rsid w:val="00866C01"/>
    <w:rsid w:val="00867708"/>
    <w:rsid w:val="0086779D"/>
    <w:rsid w:val="00867B95"/>
    <w:rsid w:val="0087007A"/>
    <w:rsid w:val="008706C6"/>
    <w:rsid w:val="0087074F"/>
    <w:rsid w:val="00870B37"/>
    <w:rsid w:val="00871066"/>
    <w:rsid w:val="0087163A"/>
    <w:rsid w:val="00871AAC"/>
    <w:rsid w:val="00871CBB"/>
    <w:rsid w:val="00871EBE"/>
    <w:rsid w:val="00871FBC"/>
    <w:rsid w:val="00873353"/>
    <w:rsid w:val="008737C9"/>
    <w:rsid w:val="008738EE"/>
    <w:rsid w:val="00873935"/>
    <w:rsid w:val="00873B6C"/>
    <w:rsid w:val="00873BC4"/>
    <w:rsid w:val="00873F8D"/>
    <w:rsid w:val="0087405E"/>
    <w:rsid w:val="00874608"/>
    <w:rsid w:val="0087480F"/>
    <w:rsid w:val="008754F2"/>
    <w:rsid w:val="0087561D"/>
    <w:rsid w:val="00875E95"/>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A758A"/>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06"/>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2FA5"/>
    <w:rsid w:val="00903672"/>
    <w:rsid w:val="00903944"/>
    <w:rsid w:val="00903A96"/>
    <w:rsid w:val="009053F2"/>
    <w:rsid w:val="00905AD2"/>
    <w:rsid w:val="009061CB"/>
    <w:rsid w:val="009063F0"/>
    <w:rsid w:val="00906A64"/>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5970"/>
    <w:rsid w:val="009166A4"/>
    <w:rsid w:val="00916B19"/>
    <w:rsid w:val="00916BA0"/>
    <w:rsid w:val="00917542"/>
    <w:rsid w:val="00917819"/>
    <w:rsid w:val="00917892"/>
    <w:rsid w:val="0092020C"/>
    <w:rsid w:val="0092045C"/>
    <w:rsid w:val="009214C2"/>
    <w:rsid w:val="0092251B"/>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2E3C"/>
    <w:rsid w:val="0094498E"/>
    <w:rsid w:val="00944D3F"/>
    <w:rsid w:val="0094515A"/>
    <w:rsid w:val="0094609F"/>
    <w:rsid w:val="0095152A"/>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060"/>
    <w:rsid w:val="00966C90"/>
    <w:rsid w:val="00966F58"/>
    <w:rsid w:val="0096748C"/>
    <w:rsid w:val="00970172"/>
    <w:rsid w:val="00971C2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CD1"/>
    <w:rsid w:val="00992F9E"/>
    <w:rsid w:val="0099396A"/>
    <w:rsid w:val="00993AD0"/>
    <w:rsid w:val="00994230"/>
    <w:rsid w:val="009949D1"/>
    <w:rsid w:val="00995848"/>
    <w:rsid w:val="00995A00"/>
    <w:rsid w:val="00996355"/>
    <w:rsid w:val="009969B4"/>
    <w:rsid w:val="00996C93"/>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1E9E"/>
    <w:rsid w:val="009C3094"/>
    <w:rsid w:val="009C38CF"/>
    <w:rsid w:val="009C44AE"/>
    <w:rsid w:val="009C47ED"/>
    <w:rsid w:val="009C48A9"/>
    <w:rsid w:val="009C4C0C"/>
    <w:rsid w:val="009C4DCB"/>
    <w:rsid w:val="009C5CAE"/>
    <w:rsid w:val="009C7DA4"/>
    <w:rsid w:val="009D0212"/>
    <w:rsid w:val="009D03E1"/>
    <w:rsid w:val="009D061C"/>
    <w:rsid w:val="009D0C9D"/>
    <w:rsid w:val="009D31F9"/>
    <w:rsid w:val="009D3E26"/>
    <w:rsid w:val="009D44EB"/>
    <w:rsid w:val="009D4FFE"/>
    <w:rsid w:val="009D55A8"/>
    <w:rsid w:val="009D5EA2"/>
    <w:rsid w:val="009D612B"/>
    <w:rsid w:val="009D693F"/>
    <w:rsid w:val="009D7785"/>
    <w:rsid w:val="009E0195"/>
    <w:rsid w:val="009E01A1"/>
    <w:rsid w:val="009E0C6E"/>
    <w:rsid w:val="009E0E21"/>
    <w:rsid w:val="009E18D4"/>
    <w:rsid w:val="009E199D"/>
    <w:rsid w:val="009E1B1D"/>
    <w:rsid w:val="009E2545"/>
    <w:rsid w:val="009E34DA"/>
    <w:rsid w:val="009E36EF"/>
    <w:rsid w:val="009E4C08"/>
    <w:rsid w:val="009E5159"/>
    <w:rsid w:val="009E58FD"/>
    <w:rsid w:val="009E672F"/>
    <w:rsid w:val="009E6BE7"/>
    <w:rsid w:val="009E6EB7"/>
    <w:rsid w:val="009F067A"/>
    <w:rsid w:val="009F0BB6"/>
    <w:rsid w:val="009F163C"/>
    <w:rsid w:val="009F18BC"/>
    <w:rsid w:val="009F1ECD"/>
    <w:rsid w:val="009F2114"/>
    <w:rsid w:val="009F2B2D"/>
    <w:rsid w:val="009F303D"/>
    <w:rsid w:val="009F311C"/>
    <w:rsid w:val="009F3270"/>
    <w:rsid w:val="009F3285"/>
    <w:rsid w:val="009F41C5"/>
    <w:rsid w:val="009F5173"/>
    <w:rsid w:val="009F5881"/>
    <w:rsid w:val="009F5999"/>
    <w:rsid w:val="00A00102"/>
    <w:rsid w:val="00A013AC"/>
    <w:rsid w:val="00A018E6"/>
    <w:rsid w:val="00A019C0"/>
    <w:rsid w:val="00A02078"/>
    <w:rsid w:val="00A02D21"/>
    <w:rsid w:val="00A02DB0"/>
    <w:rsid w:val="00A033DF"/>
    <w:rsid w:val="00A03DFF"/>
    <w:rsid w:val="00A042E4"/>
    <w:rsid w:val="00A04C8A"/>
    <w:rsid w:val="00A0509D"/>
    <w:rsid w:val="00A07E60"/>
    <w:rsid w:val="00A10B08"/>
    <w:rsid w:val="00A10E5C"/>
    <w:rsid w:val="00A13467"/>
    <w:rsid w:val="00A15144"/>
    <w:rsid w:val="00A15682"/>
    <w:rsid w:val="00A15B91"/>
    <w:rsid w:val="00A16551"/>
    <w:rsid w:val="00A1714B"/>
    <w:rsid w:val="00A206C8"/>
    <w:rsid w:val="00A21266"/>
    <w:rsid w:val="00A21636"/>
    <w:rsid w:val="00A23E1C"/>
    <w:rsid w:val="00A24E5A"/>
    <w:rsid w:val="00A251BA"/>
    <w:rsid w:val="00A255E3"/>
    <w:rsid w:val="00A256D4"/>
    <w:rsid w:val="00A25AA9"/>
    <w:rsid w:val="00A25D7C"/>
    <w:rsid w:val="00A25DD7"/>
    <w:rsid w:val="00A268A1"/>
    <w:rsid w:val="00A2695F"/>
    <w:rsid w:val="00A26D1A"/>
    <w:rsid w:val="00A27A82"/>
    <w:rsid w:val="00A31D4F"/>
    <w:rsid w:val="00A328FA"/>
    <w:rsid w:val="00A33767"/>
    <w:rsid w:val="00A339A6"/>
    <w:rsid w:val="00A34B7A"/>
    <w:rsid w:val="00A35459"/>
    <w:rsid w:val="00A35DCB"/>
    <w:rsid w:val="00A3708E"/>
    <w:rsid w:val="00A37479"/>
    <w:rsid w:val="00A37AAF"/>
    <w:rsid w:val="00A37C17"/>
    <w:rsid w:val="00A410CD"/>
    <w:rsid w:val="00A41AC6"/>
    <w:rsid w:val="00A425FF"/>
    <w:rsid w:val="00A446B1"/>
    <w:rsid w:val="00A4503E"/>
    <w:rsid w:val="00A46556"/>
    <w:rsid w:val="00A4666A"/>
    <w:rsid w:val="00A46833"/>
    <w:rsid w:val="00A50341"/>
    <w:rsid w:val="00A51D03"/>
    <w:rsid w:val="00A534F5"/>
    <w:rsid w:val="00A5426A"/>
    <w:rsid w:val="00A5525B"/>
    <w:rsid w:val="00A55CB5"/>
    <w:rsid w:val="00A5618A"/>
    <w:rsid w:val="00A577AB"/>
    <w:rsid w:val="00A57B8E"/>
    <w:rsid w:val="00A605C9"/>
    <w:rsid w:val="00A60E5C"/>
    <w:rsid w:val="00A61068"/>
    <w:rsid w:val="00A61817"/>
    <w:rsid w:val="00A6195E"/>
    <w:rsid w:val="00A62095"/>
    <w:rsid w:val="00A6365B"/>
    <w:rsid w:val="00A63716"/>
    <w:rsid w:val="00A63AE5"/>
    <w:rsid w:val="00A64816"/>
    <w:rsid w:val="00A66782"/>
    <w:rsid w:val="00A70165"/>
    <w:rsid w:val="00A7026C"/>
    <w:rsid w:val="00A7084B"/>
    <w:rsid w:val="00A71F94"/>
    <w:rsid w:val="00A7247D"/>
    <w:rsid w:val="00A72910"/>
    <w:rsid w:val="00A72A1C"/>
    <w:rsid w:val="00A74AB1"/>
    <w:rsid w:val="00A75FC5"/>
    <w:rsid w:val="00A760D0"/>
    <w:rsid w:val="00A7610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163"/>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40F"/>
    <w:rsid w:val="00A9692F"/>
    <w:rsid w:val="00A97159"/>
    <w:rsid w:val="00A9730C"/>
    <w:rsid w:val="00AA1381"/>
    <w:rsid w:val="00AA1AED"/>
    <w:rsid w:val="00AA1D14"/>
    <w:rsid w:val="00AA1D1B"/>
    <w:rsid w:val="00AA1E4A"/>
    <w:rsid w:val="00AA2425"/>
    <w:rsid w:val="00AA2BEE"/>
    <w:rsid w:val="00AA2C77"/>
    <w:rsid w:val="00AA427C"/>
    <w:rsid w:val="00AA43AF"/>
    <w:rsid w:val="00AA4D67"/>
    <w:rsid w:val="00AA5033"/>
    <w:rsid w:val="00AA5328"/>
    <w:rsid w:val="00AA5392"/>
    <w:rsid w:val="00AA5733"/>
    <w:rsid w:val="00AA5F3E"/>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C80"/>
    <w:rsid w:val="00AD0F4B"/>
    <w:rsid w:val="00AD1581"/>
    <w:rsid w:val="00AD1944"/>
    <w:rsid w:val="00AD1EAB"/>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63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08F4"/>
    <w:rsid w:val="00B214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6BDE"/>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3E9"/>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432"/>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4E1D"/>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59"/>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411"/>
    <w:rsid w:val="00BE5EDF"/>
    <w:rsid w:val="00BE646C"/>
    <w:rsid w:val="00BE6861"/>
    <w:rsid w:val="00BE68C2"/>
    <w:rsid w:val="00BE7B0F"/>
    <w:rsid w:val="00BF087D"/>
    <w:rsid w:val="00BF0EBA"/>
    <w:rsid w:val="00BF1486"/>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154"/>
    <w:rsid w:val="00C042AD"/>
    <w:rsid w:val="00C051D0"/>
    <w:rsid w:val="00C06534"/>
    <w:rsid w:val="00C06B61"/>
    <w:rsid w:val="00C071C3"/>
    <w:rsid w:val="00C072E4"/>
    <w:rsid w:val="00C1018F"/>
    <w:rsid w:val="00C1055E"/>
    <w:rsid w:val="00C109DB"/>
    <w:rsid w:val="00C110A2"/>
    <w:rsid w:val="00C113B9"/>
    <w:rsid w:val="00C11491"/>
    <w:rsid w:val="00C120E3"/>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5D0F"/>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6ADB"/>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183"/>
    <w:rsid w:val="00C6622A"/>
    <w:rsid w:val="00C66DC4"/>
    <w:rsid w:val="00C66FFA"/>
    <w:rsid w:val="00C678F7"/>
    <w:rsid w:val="00C70C0E"/>
    <w:rsid w:val="00C70FCF"/>
    <w:rsid w:val="00C7196B"/>
    <w:rsid w:val="00C720B0"/>
    <w:rsid w:val="00C7373E"/>
    <w:rsid w:val="00C73926"/>
    <w:rsid w:val="00C73D5E"/>
    <w:rsid w:val="00C74B9F"/>
    <w:rsid w:val="00C74E33"/>
    <w:rsid w:val="00C75303"/>
    <w:rsid w:val="00C757F9"/>
    <w:rsid w:val="00C75A0F"/>
    <w:rsid w:val="00C7642B"/>
    <w:rsid w:val="00C76EB7"/>
    <w:rsid w:val="00C77282"/>
    <w:rsid w:val="00C7779A"/>
    <w:rsid w:val="00C77FFA"/>
    <w:rsid w:val="00C805BE"/>
    <w:rsid w:val="00C80619"/>
    <w:rsid w:val="00C80B16"/>
    <w:rsid w:val="00C80C2F"/>
    <w:rsid w:val="00C80CDE"/>
    <w:rsid w:val="00C80EAA"/>
    <w:rsid w:val="00C810E2"/>
    <w:rsid w:val="00C83B05"/>
    <w:rsid w:val="00C84956"/>
    <w:rsid w:val="00C84B82"/>
    <w:rsid w:val="00C84F73"/>
    <w:rsid w:val="00C852E7"/>
    <w:rsid w:val="00C85347"/>
    <w:rsid w:val="00C85458"/>
    <w:rsid w:val="00C867C7"/>
    <w:rsid w:val="00C86810"/>
    <w:rsid w:val="00C903F8"/>
    <w:rsid w:val="00C91499"/>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6AD7"/>
    <w:rsid w:val="00CA734B"/>
    <w:rsid w:val="00CA74BC"/>
    <w:rsid w:val="00CA7EDC"/>
    <w:rsid w:val="00CB08E1"/>
    <w:rsid w:val="00CB0F6D"/>
    <w:rsid w:val="00CB2175"/>
    <w:rsid w:val="00CB2B1C"/>
    <w:rsid w:val="00CB2EB8"/>
    <w:rsid w:val="00CB323F"/>
    <w:rsid w:val="00CB396F"/>
    <w:rsid w:val="00CB3FC1"/>
    <w:rsid w:val="00CB4227"/>
    <w:rsid w:val="00CB4761"/>
    <w:rsid w:val="00CB4A36"/>
    <w:rsid w:val="00CB4B1F"/>
    <w:rsid w:val="00CB4B85"/>
    <w:rsid w:val="00CB4D9E"/>
    <w:rsid w:val="00CB5361"/>
    <w:rsid w:val="00CB64B2"/>
    <w:rsid w:val="00CB7246"/>
    <w:rsid w:val="00CC0FF0"/>
    <w:rsid w:val="00CC1A52"/>
    <w:rsid w:val="00CC1AC2"/>
    <w:rsid w:val="00CC2541"/>
    <w:rsid w:val="00CC328F"/>
    <w:rsid w:val="00CC425B"/>
    <w:rsid w:val="00CC4382"/>
    <w:rsid w:val="00CC4B6E"/>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953"/>
    <w:rsid w:val="00CD6C40"/>
    <w:rsid w:val="00CD6CB0"/>
    <w:rsid w:val="00CD70E8"/>
    <w:rsid w:val="00CD70FC"/>
    <w:rsid w:val="00CD768F"/>
    <w:rsid w:val="00CE14DF"/>
    <w:rsid w:val="00CE172E"/>
    <w:rsid w:val="00CE17F2"/>
    <w:rsid w:val="00CE1C87"/>
    <w:rsid w:val="00CE234E"/>
    <w:rsid w:val="00CE24B0"/>
    <w:rsid w:val="00CE28B7"/>
    <w:rsid w:val="00CE3059"/>
    <w:rsid w:val="00CE42A1"/>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AC2"/>
    <w:rsid w:val="00CF7EE0"/>
    <w:rsid w:val="00D01969"/>
    <w:rsid w:val="00D01E20"/>
    <w:rsid w:val="00D0301B"/>
    <w:rsid w:val="00D034C1"/>
    <w:rsid w:val="00D03AC6"/>
    <w:rsid w:val="00D042BB"/>
    <w:rsid w:val="00D04F01"/>
    <w:rsid w:val="00D0526E"/>
    <w:rsid w:val="00D057FE"/>
    <w:rsid w:val="00D05B89"/>
    <w:rsid w:val="00D07A7E"/>
    <w:rsid w:val="00D1028F"/>
    <w:rsid w:val="00D106FC"/>
    <w:rsid w:val="00D113A2"/>
    <w:rsid w:val="00D1225E"/>
    <w:rsid w:val="00D12789"/>
    <w:rsid w:val="00D12AA9"/>
    <w:rsid w:val="00D13DCA"/>
    <w:rsid w:val="00D1499A"/>
    <w:rsid w:val="00D1533A"/>
    <w:rsid w:val="00D154ED"/>
    <w:rsid w:val="00D167AE"/>
    <w:rsid w:val="00D16A29"/>
    <w:rsid w:val="00D16BE5"/>
    <w:rsid w:val="00D17558"/>
    <w:rsid w:val="00D17FC2"/>
    <w:rsid w:val="00D20048"/>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07A"/>
    <w:rsid w:val="00D25820"/>
    <w:rsid w:val="00D260A7"/>
    <w:rsid w:val="00D263C8"/>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E94"/>
    <w:rsid w:val="00D37FBC"/>
    <w:rsid w:val="00D41376"/>
    <w:rsid w:val="00D41C9E"/>
    <w:rsid w:val="00D41CAF"/>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09"/>
    <w:rsid w:val="00D71B84"/>
    <w:rsid w:val="00D71E5A"/>
    <w:rsid w:val="00D724E0"/>
    <w:rsid w:val="00D72DB1"/>
    <w:rsid w:val="00D733D1"/>
    <w:rsid w:val="00D734DC"/>
    <w:rsid w:val="00D735E0"/>
    <w:rsid w:val="00D7407E"/>
    <w:rsid w:val="00D7439B"/>
    <w:rsid w:val="00D74401"/>
    <w:rsid w:val="00D74F54"/>
    <w:rsid w:val="00D8029B"/>
    <w:rsid w:val="00D80492"/>
    <w:rsid w:val="00D8084D"/>
    <w:rsid w:val="00D811B6"/>
    <w:rsid w:val="00D815B8"/>
    <w:rsid w:val="00D81821"/>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9C2"/>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2751"/>
    <w:rsid w:val="00DE2B90"/>
    <w:rsid w:val="00DE3118"/>
    <w:rsid w:val="00DE3162"/>
    <w:rsid w:val="00DE3942"/>
    <w:rsid w:val="00DE3D72"/>
    <w:rsid w:val="00DE4950"/>
    <w:rsid w:val="00DE4B34"/>
    <w:rsid w:val="00DE4CA6"/>
    <w:rsid w:val="00DE5107"/>
    <w:rsid w:val="00DE63E5"/>
    <w:rsid w:val="00DE71DF"/>
    <w:rsid w:val="00DE72B7"/>
    <w:rsid w:val="00DE7463"/>
    <w:rsid w:val="00DE7E17"/>
    <w:rsid w:val="00DF04C9"/>
    <w:rsid w:val="00DF05FD"/>
    <w:rsid w:val="00DF14DE"/>
    <w:rsid w:val="00DF1FE3"/>
    <w:rsid w:val="00DF251F"/>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2FD6"/>
    <w:rsid w:val="00E13843"/>
    <w:rsid w:val="00E13EBC"/>
    <w:rsid w:val="00E14A0B"/>
    <w:rsid w:val="00E15FC7"/>
    <w:rsid w:val="00E1703C"/>
    <w:rsid w:val="00E1750C"/>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0EAD"/>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584"/>
    <w:rsid w:val="00E63D5C"/>
    <w:rsid w:val="00E65D37"/>
    <w:rsid w:val="00E65F9E"/>
    <w:rsid w:val="00E66722"/>
    <w:rsid w:val="00E66A36"/>
    <w:rsid w:val="00E66A8C"/>
    <w:rsid w:val="00E67183"/>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06"/>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D43"/>
    <w:rsid w:val="00E95E8D"/>
    <w:rsid w:val="00E96384"/>
    <w:rsid w:val="00E969A5"/>
    <w:rsid w:val="00E97053"/>
    <w:rsid w:val="00E970C3"/>
    <w:rsid w:val="00E97C45"/>
    <w:rsid w:val="00EA06EF"/>
    <w:rsid w:val="00EA0AFC"/>
    <w:rsid w:val="00EA10B7"/>
    <w:rsid w:val="00EA2B7A"/>
    <w:rsid w:val="00EA2E71"/>
    <w:rsid w:val="00EA3A0B"/>
    <w:rsid w:val="00EA4923"/>
    <w:rsid w:val="00EA53B2"/>
    <w:rsid w:val="00EA5893"/>
    <w:rsid w:val="00EA5E89"/>
    <w:rsid w:val="00EA62A7"/>
    <w:rsid w:val="00EA7B98"/>
    <w:rsid w:val="00EB0D6C"/>
    <w:rsid w:val="00EB0F62"/>
    <w:rsid w:val="00EB1DDE"/>
    <w:rsid w:val="00EB2716"/>
    <w:rsid w:val="00EB29C2"/>
    <w:rsid w:val="00EB2BA4"/>
    <w:rsid w:val="00EB2C4B"/>
    <w:rsid w:val="00EB2CFB"/>
    <w:rsid w:val="00EB53FC"/>
    <w:rsid w:val="00EB5FB9"/>
    <w:rsid w:val="00EB63B2"/>
    <w:rsid w:val="00EB67E3"/>
    <w:rsid w:val="00EB68EA"/>
    <w:rsid w:val="00EB6E65"/>
    <w:rsid w:val="00EB799C"/>
    <w:rsid w:val="00EC01F8"/>
    <w:rsid w:val="00EC21A8"/>
    <w:rsid w:val="00EC2928"/>
    <w:rsid w:val="00EC2A59"/>
    <w:rsid w:val="00EC2EFF"/>
    <w:rsid w:val="00EC404D"/>
    <w:rsid w:val="00EC42BE"/>
    <w:rsid w:val="00EC4E3D"/>
    <w:rsid w:val="00EC5076"/>
    <w:rsid w:val="00EC582A"/>
    <w:rsid w:val="00EC5C7A"/>
    <w:rsid w:val="00EC739F"/>
    <w:rsid w:val="00EC7807"/>
    <w:rsid w:val="00EC7A18"/>
    <w:rsid w:val="00ED0C52"/>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B63"/>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3D9B"/>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29D"/>
    <w:rsid w:val="00F263E3"/>
    <w:rsid w:val="00F32443"/>
    <w:rsid w:val="00F334AF"/>
    <w:rsid w:val="00F338E4"/>
    <w:rsid w:val="00F34F7E"/>
    <w:rsid w:val="00F3768D"/>
    <w:rsid w:val="00F37FE6"/>
    <w:rsid w:val="00F40009"/>
    <w:rsid w:val="00F40609"/>
    <w:rsid w:val="00F40BDD"/>
    <w:rsid w:val="00F42949"/>
    <w:rsid w:val="00F43A76"/>
    <w:rsid w:val="00F43E74"/>
    <w:rsid w:val="00F445DC"/>
    <w:rsid w:val="00F44D02"/>
    <w:rsid w:val="00F461D1"/>
    <w:rsid w:val="00F46547"/>
    <w:rsid w:val="00F46687"/>
    <w:rsid w:val="00F4690F"/>
    <w:rsid w:val="00F46C63"/>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2F5E"/>
    <w:rsid w:val="00F73882"/>
    <w:rsid w:val="00F73A48"/>
    <w:rsid w:val="00F740C3"/>
    <w:rsid w:val="00F7504F"/>
    <w:rsid w:val="00F762D9"/>
    <w:rsid w:val="00F8067B"/>
    <w:rsid w:val="00F81B6F"/>
    <w:rsid w:val="00F81E85"/>
    <w:rsid w:val="00F828D0"/>
    <w:rsid w:val="00F83D79"/>
    <w:rsid w:val="00F845EC"/>
    <w:rsid w:val="00F84C11"/>
    <w:rsid w:val="00F84C51"/>
    <w:rsid w:val="00F84D6F"/>
    <w:rsid w:val="00F84F14"/>
    <w:rsid w:val="00F852D3"/>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5C7"/>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6ED"/>
    <w:rsid w:val="00FB6DB2"/>
    <w:rsid w:val="00FB7D11"/>
    <w:rsid w:val="00FB7F9F"/>
    <w:rsid w:val="00FC02C5"/>
    <w:rsid w:val="00FC2C7C"/>
    <w:rsid w:val="00FC39D0"/>
    <w:rsid w:val="00FC43F8"/>
    <w:rsid w:val="00FC4445"/>
    <w:rsid w:val="00FC4775"/>
    <w:rsid w:val="00FC4821"/>
    <w:rsid w:val="00FC4C01"/>
    <w:rsid w:val="00FC4D20"/>
    <w:rsid w:val="00FC797E"/>
    <w:rsid w:val="00FC7C41"/>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20"/>
    <w:rsid w:val="00FE2D56"/>
    <w:rsid w:val="00FE40A0"/>
    <w:rsid w:val="00FE5360"/>
    <w:rsid w:val="00FE54CB"/>
    <w:rsid w:val="00FE57F8"/>
    <w:rsid w:val="00FE5D86"/>
    <w:rsid w:val="00FE6036"/>
    <w:rsid w:val="00FE6F03"/>
    <w:rsid w:val="00FE779A"/>
    <w:rsid w:val="00FE7B09"/>
    <w:rsid w:val="00FF01FA"/>
    <w:rsid w:val="00FF129D"/>
    <w:rsid w:val="00FF1598"/>
    <w:rsid w:val="00FF1A02"/>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paragraph" w:customStyle="1" w:styleId="xxmsonormal">
    <w:name w:val="x_xmsonormal"/>
    <w:basedOn w:val="Normal"/>
    <w:rsid w:val="000353C8"/>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1046105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019024">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407101">
      <w:bodyDiv w:val="1"/>
      <w:marLeft w:val="0"/>
      <w:marRight w:val="0"/>
      <w:marTop w:val="0"/>
      <w:marBottom w:val="0"/>
      <w:divBdr>
        <w:top w:val="none" w:sz="0" w:space="0" w:color="auto"/>
        <w:left w:val="none" w:sz="0" w:space="0" w:color="auto"/>
        <w:bottom w:val="none" w:sz="0" w:space="0" w:color="auto"/>
        <w:right w:val="none" w:sz="0" w:space="0" w:color="auto"/>
      </w:divBdr>
    </w:div>
    <w:div w:id="111760340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772156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30489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3</cp:revision>
  <cp:lastPrinted>2014-07-05T01:59:00Z</cp:lastPrinted>
  <dcterms:created xsi:type="dcterms:W3CDTF">2022-05-09T11:22:00Z</dcterms:created>
  <dcterms:modified xsi:type="dcterms:W3CDTF">2022-05-09T11:23:00Z</dcterms:modified>
  <cp:category/>
</cp:coreProperties>
</file>