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3"/>
        <w:gridCol w:w="1137"/>
        <w:gridCol w:w="2265"/>
        <w:gridCol w:w="1560"/>
        <w:gridCol w:w="2351"/>
      </w:tblGrid>
      <w:tr w:rsidR="00CA09B2" w:rsidTr="00A22F91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656206">
            <w:pPr>
              <w:pStyle w:val="T2"/>
            </w:pPr>
            <w:r>
              <w:rPr>
                <w:rFonts w:hint="eastAsia"/>
                <w:lang w:eastAsia="ja-JP"/>
              </w:rPr>
              <w:t>LB2</w:t>
            </w:r>
            <w:r>
              <w:rPr>
                <w:lang w:eastAsia="ja-JP"/>
              </w:rPr>
              <w:t xml:space="preserve">58: </w:t>
            </w:r>
            <w:proofErr w:type="spellStart"/>
            <w:r>
              <w:rPr>
                <w:lang w:eastAsia="ja-JP"/>
              </w:rPr>
              <w:t>Resoltions</w:t>
            </w:r>
            <w:proofErr w:type="spellEnd"/>
            <w:r>
              <w:rPr>
                <w:lang w:eastAsia="ja-JP"/>
              </w:rPr>
              <w:t xml:space="preserve"> for CIDs 2386 and 2387</w:t>
            </w:r>
          </w:p>
        </w:tc>
      </w:tr>
      <w:tr w:rsidR="00CA09B2" w:rsidTr="00A22F91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F61893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656206">
              <w:rPr>
                <w:b w:val="0"/>
                <w:sz w:val="20"/>
              </w:rPr>
              <w:t>2022</w:t>
            </w:r>
            <w:r>
              <w:rPr>
                <w:b w:val="0"/>
                <w:sz w:val="20"/>
              </w:rPr>
              <w:t>-</w:t>
            </w:r>
            <w:r w:rsidR="00656206">
              <w:rPr>
                <w:b w:val="0"/>
                <w:sz w:val="20"/>
              </w:rPr>
              <w:t>05</w:t>
            </w:r>
            <w:r>
              <w:rPr>
                <w:b w:val="0"/>
                <w:sz w:val="20"/>
              </w:rPr>
              <w:t>-</w:t>
            </w:r>
            <w:r w:rsidR="00F61893">
              <w:rPr>
                <w:b w:val="0"/>
                <w:sz w:val="20"/>
              </w:rPr>
              <w:t>09</w:t>
            </w:r>
          </w:p>
        </w:tc>
      </w:tr>
      <w:tr w:rsidR="00CA09B2" w:rsidTr="00A22F91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A22F91">
        <w:trPr>
          <w:jc w:val="center"/>
        </w:trPr>
        <w:tc>
          <w:tcPr>
            <w:tcW w:w="2263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137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26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56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351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656206" w:rsidTr="00A22F91">
        <w:trPr>
          <w:jc w:val="center"/>
        </w:trPr>
        <w:tc>
          <w:tcPr>
            <w:tcW w:w="2263" w:type="dxa"/>
            <w:vAlign w:val="center"/>
          </w:tcPr>
          <w:p w:rsidR="00656206" w:rsidRDefault="00656206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b w:val="0"/>
                <w:sz w:val="20"/>
                <w:lang w:eastAsia="ja-JP"/>
              </w:rPr>
              <w:t xml:space="preserve">Yusuke </w:t>
            </w:r>
            <w:proofErr w:type="spellStart"/>
            <w:r>
              <w:rPr>
                <w:b w:val="0"/>
                <w:sz w:val="20"/>
                <w:lang w:eastAsia="ja-JP"/>
              </w:rPr>
              <w:t>Asai</w:t>
            </w:r>
            <w:proofErr w:type="spellEnd"/>
          </w:p>
        </w:tc>
        <w:tc>
          <w:tcPr>
            <w:tcW w:w="1137" w:type="dxa"/>
            <w:vMerge w:val="restart"/>
            <w:vAlign w:val="center"/>
          </w:tcPr>
          <w:p w:rsidR="00656206" w:rsidRDefault="00656206" w:rsidP="00656206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N</w:t>
            </w:r>
            <w:r>
              <w:rPr>
                <w:b w:val="0"/>
                <w:sz w:val="20"/>
                <w:lang w:eastAsia="ja-JP"/>
              </w:rPr>
              <w:t>TT</w:t>
            </w:r>
          </w:p>
          <w:p w:rsidR="00656206" w:rsidRDefault="00656206" w:rsidP="006E7E87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</w:p>
        </w:tc>
        <w:tc>
          <w:tcPr>
            <w:tcW w:w="2265" w:type="dxa"/>
            <w:vAlign w:val="center"/>
          </w:tcPr>
          <w:p w:rsidR="00656206" w:rsidRDefault="00656206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</w:p>
        </w:tc>
        <w:tc>
          <w:tcPr>
            <w:tcW w:w="1560" w:type="dxa"/>
            <w:vAlign w:val="center"/>
          </w:tcPr>
          <w:p w:rsidR="00656206" w:rsidRDefault="0065620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51" w:type="dxa"/>
            <w:vAlign w:val="center"/>
          </w:tcPr>
          <w:p w:rsidR="00656206" w:rsidRDefault="00656206">
            <w:pPr>
              <w:pStyle w:val="T2"/>
              <w:spacing w:after="0"/>
              <w:ind w:left="0" w:right="0"/>
              <w:rPr>
                <w:b w:val="0"/>
                <w:sz w:val="16"/>
                <w:lang w:eastAsia="ja-JP"/>
              </w:rPr>
            </w:pPr>
            <w:r>
              <w:rPr>
                <w:b w:val="0"/>
                <w:sz w:val="16"/>
                <w:lang w:eastAsia="ja-JP"/>
              </w:rPr>
              <w:t>yusuke.asai.ux@hco.ntt.co.jp</w:t>
            </w:r>
          </w:p>
        </w:tc>
      </w:tr>
      <w:tr w:rsidR="00656206" w:rsidTr="00A22F91">
        <w:trPr>
          <w:jc w:val="center"/>
        </w:trPr>
        <w:tc>
          <w:tcPr>
            <w:tcW w:w="2263" w:type="dxa"/>
            <w:vAlign w:val="center"/>
          </w:tcPr>
          <w:p w:rsidR="00656206" w:rsidRPr="00656206" w:rsidRDefault="00656206" w:rsidP="0065620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Shoko Shinohara</w:t>
            </w:r>
          </w:p>
        </w:tc>
        <w:tc>
          <w:tcPr>
            <w:tcW w:w="1137" w:type="dxa"/>
            <w:vMerge/>
            <w:vAlign w:val="center"/>
          </w:tcPr>
          <w:p w:rsidR="00656206" w:rsidRDefault="00656206" w:rsidP="006E7E87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</w:p>
        </w:tc>
        <w:tc>
          <w:tcPr>
            <w:tcW w:w="2265" w:type="dxa"/>
            <w:vAlign w:val="center"/>
          </w:tcPr>
          <w:p w:rsidR="00656206" w:rsidRDefault="0065620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656206" w:rsidRDefault="0065620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51" w:type="dxa"/>
            <w:vAlign w:val="center"/>
          </w:tcPr>
          <w:p w:rsidR="00656206" w:rsidRDefault="00656206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656206" w:rsidTr="00A22F91">
        <w:trPr>
          <w:jc w:val="center"/>
        </w:trPr>
        <w:tc>
          <w:tcPr>
            <w:tcW w:w="2263" w:type="dxa"/>
            <w:vAlign w:val="center"/>
          </w:tcPr>
          <w:p w:rsidR="00656206" w:rsidRDefault="00BE2040" w:rsidP="00BE2040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b w:val="0"/>
                <w:sz w:val="20"/>
                <w:lang w:eastAsia="ja-JP"/>
              </w:rPr>
              <w:t>Junichi Iwatani</w:t>
            </w:r>
          </w:p>
        </w:tc>
        <w:tc>
          <w:tcPr>
            <w:tcW w:w="1137" w:type="dxa"/>
            <w:vMerge/>
            <w:vAlign w:val="center"/>
          </w:tcPr>
          <w:p w:rsidR="00656206" w:rsidRDefault="00656206" w:rsidP="006E7E87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</w:p>
        </w:tc>
        <w:tc>
          <w:tcPr>
            <w:tcW w:w="2265" w:type="dxa"/>
            <w:vAlign w:val="center"/>
          </w:tcPr>
          <w:p w:rsidR="00656206" w:rsidRDefault="0065620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656206" w:rsidRDefault="0065620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51" w:type="dxa"/>
            <w:vAlign w:val="center"/>
          </w:tcPr>
          <w:p w:rsidR="00656206" w:rsidRDefault="00656206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656206" w:rsidTr="00A22F91">
        <w:trPr>
          <w:jc w:val="center"/>
        </w:trPr>
        <w:tc>
          <w:tcPr>
            <w:tcW w:w="2263" w:type="dxa"/>
            <w:vAlign w:val="center"/>
          </w:tcPr>
          <w:p w:rsidR="00656206" w:rsidRDefault="00BE2040" w:rsidP="00BE2040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b w:val="0"/>
                <w:sz w:val="20"/>
                <w:lang w:eastAsia="ja-JP"/>
              </w:rPr>
              <w:t>Tomoyuki Yamada</w:t>
            </w:r>
          </w:p>
        </w:tc>
        <w:tc>
          <w:tcPr>
            <w:tcW w:w="1137" w:type="dxa"/>
            <w:vMerge/>
            <w:vAlign w:val="center"/>
          </w:tcPr>
          <w:p w:rsidR="00656206" w:rsidRDefault="00656206" w:rsidP="006E7E87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</w:p>
        </w:tc>
        <w:tc>
          <w:tcPr>
            <w:tcW w:w="2265" w:type="dxa"/>
            <w:vAlign w:val="center"/>
          </w:tcPr>
          <w:p w:rsidR="00656206" w:rsidRDefault="0065620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656206" w:rsidRDefault="0065620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51" w:type="dxa"/>
            <w:vAlign w:val="center"/>
          </w:tcPr>
          <w:p w:rsidR="00656206" w:rsidRDefault="00656206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656206" w:rsidTr="00A22F91">
        <w:trPr>
          <w:jc w:val="center"/>
        </w:trPr>
        <w:tc>
          <w:tcPr>
            <w:tcW w:w="2263" w:type="dxa"/>
            <w:vAlign w:val="center"/>
          </w:tcPr>
          <w:p w:rsidR="00656206" w:rsidRDefault="00BE2040" w:rsidP="00656206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b w:val="0"/>
                <w:sz w:val="20"/>
                <w:lang w:eastAsia="ja-JP"/>
              </w:rPr>
              <w:t>Yoshitaka Shimizu</w:t>
            </w:r>
          </w:p>
        </w:tc>
        <w:tc>
          <w:tcPr>
            <w:tcW w:w="1137" w:type="dxa"/>
            <w:vMerge/>
            <w:vAlign w:val="center"/>
          </w:tcPr>
          <w:p w:rsidR="00656206" w:rsidRDefault="00656206" w:rsidP="006E7E87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</w:p>
        </w:tc>
        <w:tc>
          <w:tcPr>
            <w:tcW w:w="2265" w:type="dxa"/>
            <w:vAlign w:val="center"/>
          </w:tcPr>
          <w:p w:rsidR="00656206" w:rsidRDefault="0065620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656206" w:rsidRDefault="0065620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51" w:type="dxa"/>
            <w:vAlign w:val="center"/>
          </w:tcPr>
          <w:p w:rsidR="00656206" w:rsidRDefault="00656206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656206" w:rsidTr="00A22F91">
        <w:trPr>
          <w:jc w:val="center"/>
        </w:trPr>
        <w:tc>
          <w:tcPr>
            <w:tcW w:w="2263" w:type="dxa"/>
            <w:vAlign w:val="center"/>
          </w:tcPr>
          <w:p w:rsidR="00656206" w:rsidRDefault="00BE2040" w:rsidP="00656206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b w:val="0"/>
                <w:sz w:val="20"/>
                <w:lang w:eastAsia="ja-JP"/>
              </w:rPr>
              <w:t xml:space="preserve">Yasushi </w:t>
            </w:r>
            <w:proofErr w:type="spellStart"/>
            <w:r>
              <w:rPr>
                <w:b w:val="0"/>
                <w:sz w:val="20"/>
                <w:lang w:eastAsia="ja-JP"/>
              </w:rPr>
              <w:t>Takatori</w:t>
            </w:r>
            <w:proofErr w:type="spellEnd"/>
          </w:p>
        </w:tc>
        <w:tc>
          <w:tcPr>
            <w:tcW w:w="1137" w:type="dxa"/>
            <w:vMerge/>
            <w:vAlign w:val="center"/>
          </w:tcPr>
          <w:p w:rsidR="00656206" w:rsidRDefault="00656206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</w:p>
        </w:tc>
        <w:tc>
          <w:tcPr>
            <w:tcW w:w="2265" w:type="dxa"/>
            <w:vAlign w:val="center"/>
          </w:tcPr>
          <w:p w:rsidR="00656206" w:rsidRDefault="0065620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656206" w:rsidRDefault="0065620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51" w:type="dxa"/>
            <w:vAlign w:val="center"/>
          </w:tcPr>
          <w:p w:rsidR="00656206" w:rsidRDefault="00656206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656206" w:rsidTr="00A22F91">
        <w:trPr>
          <w:jc w:val="center"/>
        </w:trPr>
        <w:tc>
          <w:tcPr>
            <w:tcW w:w="2263" w:type="dxa"/>
            <w:vAlign w:val="center"/>
          </w:tcPr>
          <w:p w:rsidR="00656206" w:rsidRDefault="00656206" w:rsidP="0065620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37" w:type="dxa"/>
            <w:vAlign w:val="center"/>
          </w:tcPr>
          <w:p w:rsidR="00656206" w:rsidRDefault="0065620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65" w:type="dxa"/>
            <w:vAlign w:val="center"/>
          </w:tcPr>
          <w:p w:rsidR="00656206" w:rsidRDefault="0065620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656206" w:rsidRDefault="0065620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51" w:type="dxa"/>
            <w:vAlign w:val="center"/>
          </w:tcPr>
          <w:p w:rsidR="00656206" w:rsidRDefault="00656206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656206" w:rsidTr="00A22F91">
        <w:trPr>
          <w:jc w:val="center"/>
        </w:trPr>
        <w:tc>
          <w:tcPr>
            <w:tcW w:w="2263" w:type="dxa"/>
            <w:vAlign w:val="center"/>
          </w:tcPr>
          <w:p w:rsidR="00656206" w:rsidRDefault="00656206" w:rsidP="0065620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37" w:type="dxa"/>
            <w:vAlign w:val="center"/>
          </w:tcPr>
          <w:p w:rsidR="00656206" w:rsidRDefault="0065620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65" w:type="dxa"/>
            <w:vAlign w:val="center"/>
          </w:tcPr>
          <w:p w:rsidR="00656206" w:rsidRDefault="0065620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656206" w:rsidRDefault="0065620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51" w:type="dxa"/>
            <w:vAlign w:val="center"/>
          </w:tcPr>
          <w:p w:rsidR="00656206" w:rsidRDefault="00656206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656206">
      <w:pPr>
        <w:pStyle w:val="T1"/>
        <w:spacing w:after="120"/>
        <w:rPr>
          <w:sz w:val="22"/>
        </w:rPr>
      </w:pPr>
      <w:r>
        <w:rPr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656206" w:rsidRDefault="00656206" w:rsidP="00656206">
                            <w:pPr>
                              <w:jc w:val="both"/>
                            </w:pPr>
                            <w:r>
                              <w:t xml:space="preserve">This submission proposes resolutions for the following 2 CIDs received for </w:t>
                            </w:r>
                            <w:proofErr w:type="spellStart"/>
                            <w:r>
                              <w:t>TGme</w:t>
                            </w:r>
                            <w:proofErr w:type="spellEnd"/>
                            <w:r>
                              <w:t xml:space="preserve"> LB258:</w:t>
                            </w:r>
                          </w:p>
                          <w:p w:rsidR="00656206" w:rsidRDefault="00656206" w:rsidP="00656206">
                            <w:pPr>
                              <w:jc w:val="both"/>
                            </w:pPr>
                            <w:r>
                              <w:t>2386, 2387</w:t>
                            </w:r>
                          </w:p>
                          <w:p w:rsidR="00656206" w:rsidRDefault="00656206" w:rsidP="00656206">
                            <w:pPr>
                              <w:jc w:val="both"/>
                            </w:pPr>
                          </w:p>
                          <w:p w:rsidR="00656206" w:rsidRDefault="00656206" w:rsidP="00656206">
                            <w:pPr>
                              <w:jc w:val="both"/>
                            </w:pPr>
                            <w:r>
                              <w:t>Revisions:</w:t>
                            </w:r>
                          </w:p>
                          <w:p w:rsidR="0029020B" w:rsidRDefault="00656206" w:rsidP="00656206">
                            <w:pPr>
                              <w:jc w:val="both"/>
                            </w:pPr>
                            <w:r>
                              <w:t>-</w:t>
                            </w:r>
                            <w:r>
                              <w:tab/>
                              <w:t>Rev 0: Initial version of the document.</w:t>
                            </w:r>
                          </w:p>
                          <w:p w:rsidR="0029020B" w:rsidRDefault="002902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656206" w:rsidRDefault="00656206" w:rsidP="00656206">
                      <w:pPr>
                        <w:jc w:val="both"/>
                      </w:pPr>
                      <w:r>
                        <w:t xml:space="preserve">This submission proposes resolutions for the following 2 CIDs received for </w:t>
                      </w:r>
                      <w:proofErr w:type="spellStart"/>
                      <w:r>
                        <w:t>TGme</w:t>
                      </w:r>
                      <w:proofErr w:type="spellEnd"/>
                      <w:r>
                        <w:t xml:space="preserve"> LB258:</w:t>
                      </w:r>
                    </w:p>
                    <w:p w:rsidR="00656206" w:rsidRDefault="00656206" w:rsidP="00656206">
                      <w:pPr>
                        <w:jc w:val="both"/>
                      </w:pPr>
                      <w:r>
                        <w:t>238</w:t>
                      </w:r>
                      <w:r>
                        <w:t xml:space="preserve">6, </w:t>
                      </w:r>
                      <w:r>
                        <w:t>2387</w:t>
                      </w:r>
                    </w:p>
                    <w:p w:rsidR="00656206" w:rsidRDefault="00656206" w:rsidP="00656206">
                      <w:pPr>
                        <w:jc w:val="both"/>
                      </w:pPr>
                    </w:p>
                    <w:p w:rsidR="00656206" w:rsidRDefault="00656206" w:rsidP="00656206">
                      <w:pPr>
                        <w:jc w:val="both"/>
                      </w:pPr>
                      <w:r>
                        <w:t>Revisions:</w:t>
                      </w:r>
                    </w:p>
                    <w:p w:rsidR="0029020B" w:rsidRDefault="00656206" w:rsidP="00656206">
                      <w:pPr>
                        <w:jc w:val="both"/>
                      </w:pPr>
                      <w:r>
                        <w:t>-</w:t>
                      </w:r>
                      <w:r>
                        <w:tab/>
                        <w:t>Rev 0: Initial version of the document.</w:t>
                      </w:r>
                    </w:p>
                    <w:p w:rsidR="0029020B" w:rsidRDefault="0029020B"/>
                  </w:txbxContent>
                </v:textbox>
              </v:shape>
            </w:pict>
          </mc:Fallback>
        </mc:AlternateContent>
      </w:r>
    </w:p>
    <w:p w:rsidR="00CA09B2" w:rsidRDefault="00CA09B2">
      <w:pPr>
        <w:rPr>
          <w:b/>
          <w:u w:val="single"/>
        </w:rPr>
      </w:pPr>
      <w:r>
        <w:br w:type="page"/>
      </w:r>
      <w:r w:rsidR="00656206">
        <w:rPr>
          <w:b/>
          <w:u w:val="single"/>
        </w:rPr>
        <w:lastRenderedPageBreak/>
        <w:t>Comments</w:t>
      </w:r>
    </w:p>
    <w:p w:rsidR="00CA09B2" w:rsidRDefault="00CA09B2"/>
    <w:tbl>
      <w:tblPr>
        <w:tblW w:w="10044" w:type="dxa"/>
        <w:tblInd w:w="-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9"/>
        <w:gridCol w:w="992"/>
        <w:gridCol w:w="871"/>
        <w:gridCol w:w="3807"/>
        <w:gridCol w:w="1701"/>
        <w:gridCol w:w="1984"/>
      </w:tblGrid>
      <w:tr w:rsidR="00656206" w:rsidRPr="00656206" w:rsidTr="00656206">
        <w:trPr>
          <w:trHeight w:val="386"/>
        </w:trPr>
        <w:tc>
          <w:tcPr>
            <w:tcW w:w="689" w:type="dxa"/>
            <w:shd w:val="clear" w:color="auto" w:fill="auto"/>
            <w:hideMark/>
          </w:tcPr>
          <w:p w:rsidR="00656206" w:rsidRPr="00656206" w:rsidRDefault="00656206" w:rsidP="00656206">
            <w:pPr>
              <w:rPr>
                <w:rFonts w:eastAsia="Batang"/>
                <w:b/>
                <w:bCs/>
                <w:szCs w:val="22"/>
                <w:lang w:val="en-US"/>
              </w:rPr>
            </w:pPr>
            <w:r w:rsidRPr="00656206">
              <w:rPr>
                <w:rFonts w:eastAsia="Batang"/>
                <w:b/>
                <w:bCs/>
                <w:szCs w:val="22"/>
              </w:rPr>
              <w:t>CID</w:t>
            </w:r>
          </w:p>
        </w:tc>
        <w:tc>
          <w:tcPr>
            <w:tcW w:w="992" w:type="dxa"/>
            <w:shd w:val="clear" w:color="auto" w:fill="auto"/>
            <w:hideMark/>
          </w:tcPr>
          <w:p w:rsidR="00656206" w:rsidRPr="00656206" w:rsidRDefault="00656206" w:rsidP="00656206">
            <w:pPr>
              <w:rPr>
                <w:rFonts w:eastAsia="Batang"/>
                <w:b/>
                <w:bCs/>
                <w:szCs w:val="22"/>
              </w:rPr>
            </w:pPr>
            <w:r w:rsidRPr="00656206">
              <w:rPr>
                <w:rFonts w:eastAsia="Batang"/>
                <w:b/>
                <w:bCs/>
                <w:szCs w:val="22"/>
              </w:rPr>
              <w:t>PP.LL</w:t>
            </w:r>
          </w:p>
        </w:tc>
        <w:tc>
          <w:tcPr>
            <w:tcW w:w="871" w:type="dxa"/>
          </w:tcPr>
          <w:p w:rsidR="00656206" w:rsidRPr="00656206" w:rsidRDefault="00656206" w:rsidP="00656206">
            <w:pPr>
              <w:rPr>
                <w:rFonts w:eastAsia="ＭＳ 明朝"/>
                <w:b/>
                <w:bCs/>
                <w:szCs w:val="22"/>
                <w:lang w:eastAsia="ja-JP"/>
              </w:rPr>
            </w:pPr>
            <w:r w:rsidRPr="00656206">
              <w:rPr>
                <w:rFonts w:eastAsia="ＭＳ 明朝"/>
                <w:b/>
                <w:bCs/>
                <w:szCs w:val="22"/>
                <w:lang w:eastAsia="ja-JP"/>
              </w:rPr>
              <w:t>Clause</w:t>
            </w:r>
          </w:p>
        </w:tc>
        <w:tc>
          <w:tcPr>
            <w:tcW w:w="3807" w:type="dxa"/>
            <w:shd w:val="clear" w:color="auto" w:fill="auto"/>
            <w:hideMark/>
          </w:tcPr>
          <w:p w:rsidR="00656206" w:rsidRPr="00656206" w:rsidRDefault="00656206" w:rsidP="00656206">
            <w:pPr>
              <w:rPr>
                <w:rFonts w:eastAsia="Batang"/>
                <w:b/>
                <w:bCs/>
                <w:szCs w:val="22"/>
              </w:rPr>
            </w:pPr>
            <w:r w:rsidRPr="00656206">
              <w:rPr>
                <w:rFonts w:eastAsia="Batang"/>
                <w:b/>
                <w:bCs/>
                <w:szCs w:val="22"/>
              </w:rPr>
              <w:t>Comment</w:t>
            </w:r>
          </w:p>
        </w:tc>
        <w:tc>
          <w:tcPr>
            <w:tcW w:w="1701" w:type="dxa"/>
            <w:shd w:val="clear" w:color="auto" w:fill="auto"/>
            <w:hideMark/>
          </w:tcPr>
          <w:p w:rsidR="00656206" w:rsidRPr="00656206" w:rsidRDefault="00656206" w:rsidP="00656206">
            <w:pPr>
              <w:rPr>
                <w:rFonts w:eastAsia="Batang"/>
                <w:b/>
                <w:bCs/>
                <w:szCs w:val="22"/>
              </w:rPr>
            </w:pPr>
            <w:r w:rsidRPr="00656206">
              <w:rPr>
                <w:rFonts w:eastAsia="Batang"/>
                <w:b/>
                <w:bCs/>
                <w:szCs w:val="22"/>
              </w:rPr>
              <w:t>Proposed Change</w:t>
            </w:r>
          </w:p>
        </w:tc>
        <w:tc>
          <w:tcPr>
            <w:tcW w:w="1984" w:type="dxa"/>
            <w:shd w:val="clear" w:color="auto" w:fill="auto"/>
            <w:hideMark/>
          </w:tcPr>
          <w:p w:rsidR="00656206" w:rsidRPr="00656206" w:rsidRDefault="00656206" w:rsidP="00656206">
            <w:pPr>
              <w:rPr>
                <w:rFonts w:eastAsia="Batang"/>
                <w:b/>
                <w:bCs/>
                <w:szCs w:val="22"/>
              </w:rPr>
            </w:pPr>
            <w:r w:rsidRPr="00656206">
              <w:rPr>
                <w:rFonts w:eastAsia="Batang"/>
                <w:b/>
                <w:bCs/>
                <w:szCs w:val="22"/>
              </w:rPr>
              <w:t>Resolution</w:t>
            </w:r>
          </w:p>
        </w:tc>
      </w:tr>
      <w:tr w:rsidR="00656206" w:rsidRPr="00656206" w:rsidTr="00656206">
        <w:trPr>
          <w:trHeight w:val="935"/>
        </w:trPr>
        <w:tc>
          <w:tcPr>
            <w:tcW w:w="689" w:type="dxa"/>
            <w:shd w:val="clear" w:color="auto" w:fill="auto"/>
          </w:tcPr>
          <w:p w:rsidR="00656206" w:rsidRPr="00656206" w:rsidRDefault="00656206" w:rsidP="00656206">
            <w:pPr>
              <w:jc w:val="right"/>
              <w:rPr>
                <w:rFonts w:eastAsia="ＭＳ 明朝"/>
                <w:szCs w:val="22"/>
                <w:lang w:eastAsia="ja-JP"/>
              </w:rPr>
            </w:pPr>
            <w:r w:rsidRPr="00656206">
              <w:rPr>
                <w:rFonts w:eastAsia="ＭＳ 明朝"/>
                <w:szCs w:val="22"/>
                <w:lang w:eastAsia="ja-JP"/>
              </w:rPr>
              <w:t>2</w:t>
            </w:r>
            <w:r w:rsidRPr="006F1980">
              <w:rPr>
                <w:rFonts w:eastAsia="ＭＳ 明朝"/>
                <w:szCs w:val="22"/>
                <w:lang w:eastAsia="ja-JP"/>
              </w:rPr>
              <w:t>386</w:t>
            </w:r>
          </w:p>
        </w:tc>
        <w:tc>
          <w:tcPr>
            <w:tcW w:w="992" w:type="dxa"/>
            <w:shd w:val="clear" w:color="auto" w:fill="auto"/>
          </w:tcPr>
          <w:p w:rsidR="00656206" w:rsidRPr="00656206" w:rsidRDefault="00656206" w:rsidP="00656206">
            <w:pPr>
              <w:jc w:val="right"/>
              <w:rPr>
                <w:rFonts w:eastAsia="ＭＳ 明朝"/>
                <w:szCs w:val="22"/>
                <w:lang w:eastAsia="ja-JP"/>
              </w:rPr>
            </w:pPr>
            <w:r w:rsidRPr="006F1980">
              <w:rPr>
                <w:rFonts w:eastAsia="ＭＳ 明朝"/>
                <w:szCs w:val="22"/>
                <w:lang w:eastAsia="ja-JP"/>
              </w:rPr>
              <w:t>5790</w:t>
            </w:r>
            <w:r w:rsidRPr="00656206">
              <w:rPr>
                <w:rFonts w:eastAsia="ＭＳ 明朝"/>
                <w:szCs w:val="22"/>
                <w:lang w:eastAsia="ja-JP"/>
              </w:rPr>
              <w:t>.5</w:t>
            </w:r>
            <w:r w:rsidRPr="006F1980">
              <w:rPr>
                <w:rFonts w:eastAsia="ＭＳ 明朝"/>
                <w:szCs w:val="22"/>
                <w:lang w:eastAsia="ja-JP"/>
              </w:rPr>
              <w:t>0</w:t>
            </w:r>
          </w:p>
        </w:tc>
        <w:tc>
          <w:tcPr>
            <w:tcW w:w="871" w:type="dxa"/>
          </w:tcPr>
          <w:p w:rsidR="00656206" w:rsidRPr="00656206" w:rsidRDefault="00656206" w:rsidP="00656206">
            <w:pPr>
              <w:rPr>
                <w:rFonts w:eastAsia="ＭＳ 明朝"/>
                <w:szCs w:val="22"/>
                <w:lang w:eastAsia="ja-JP"/>
              </w:rPr>
            </w:pPr>
            <w:r w:rsidRPr="006F1980">
              <w:rPr>
                <w:rFonts w:eastAsia="ＭＳ 明朝"/>
                <w:szCs w:val="22"/>
                <w:lang w:eastAsia="ja-JP"/>
              </w:rPr>
              <w:t>D.2.2</w:t>
            </w:r>
          </w:p>
        </w:tc>
        <w:tc>
          <w:tcPr>
            <w:tcW w:w="3807" w:type="dxa"/>
            <w:shd w:val="clear" w:color="auto" w:fill="auto"/>
          </w:tcPr>
          <w:p w:rsidR="00656206" w:rsidRPr="00656206" w:rsidRDefault="00656206" w:rsidP="00656206">
            <w:pPr>
              <w:rPr>
                <w:rFonts w:eastAsia="Batang"/>
                <w:szCs w:val="22"/>
              </w:rPr>
            </w:pPr>
            <w:r w:rsidRPr="006F1980">
              <w:rPr>
                <w:rFonts w:eastAsia="ＭＳ 明朝"/>
                <w:szCs w:val="22"/>
                <w:lang w:eastAsia="ja-JP"/>
              </w:rPr>
              <w:t xml:space="preserve">The parameters of "Frequency" and "Maximum BW allowed" on the "Geographic area" of "Japan" in Table D-4 should be revised according to the forthcoming changes of the </w:t>
            </w:r>
            <w:proofErr w:type="spellStart"/>
            <w:r w:rsidRPr="006F1980">
              <w:rPr>
                <w:rFonts w:eastAsia="ＭＳ 明朝"/>
                <w:szCs w:val="22"/>
                <w:lang w:eastAsia="ja-JP"/>
              </w:rPr>
              <w:t>reguratory</w:t>
            </w:r>
            <w:proofErr w:type="spellEnd"/>
            <w:r w:rsidRPr="006F1980">
              <w:rPr>
                <w:rFonts w:eastAsia="ＭＳ 明朝"/>
                <w:szCs w:val="22"/>
                <w:lang w:eastAsia="ja-JP"/>
              </w:rPr>
              <w:t xml:space="preserve"> rules in Japan.</w:t>
            </w:r>
          </w:p>
        </w:tc>
        <w:tc>
          <w:tcPr>
            <w:tcW w:w="1701" w:type="dxa"/>
            <w:shd w:val="clear" w:color="auto" w:fill="auto"/>
          </w:tcPr>
          <w:p w:rsidR="00656206" w:rsidRPr="00656206" w:rsidRDefault="00656206" w:rsidP="00656206">
            <w:pPr>
              <w:rPr>
                <w:rFonts w:eastAsia="ＭＳ 明朝"/>
                <w:szCs w:val="22"/>
                <w:lang w:eastAsia="ja-JP"/>
              </w:rPr>
            </w:pPr>
            <w:r w:rsidRPr="006F1980">
              <w:rPr>
                <w:rFonts w:eastAsia="ＭＳ 明朝"/>
                <w:szCs w:val="22"/>
                <w:lang w:eastAsia="ja-JP"/>
              </w:rPr>
              <w:t xml:space="preserve">The </w:t>
            </w:r>
            <w:proofErr w:type="spellStart"/>
            <w:r w:rsidRPr="006F1980">
              <w:rPr>
                <w:rFonts w:eastAsia="ＭＳ 明朝"/>
                <w:szCs w:val="22"/>
                <w:lang w:eastAsia="ja-JP"/>
              </w:rPr>
              <w:t>commentor</w:t>
            </w:r>
            <w:proofErr w:type="spellEnd"/>
            <w:r w:rsidRPr="006F1980">
              <w:rPr>
                <w:rFonts w:eastAsia="ＭＳ 明朝"/>
                <w:szCs w:val="22"/>
                <w:lang w:eastAsia="ja-JP"/>
              </w:rPr>
              <w:t xml:space="preserve"> is considering the revised document.</w:t>
            </w:r>
          </w:p>
        </w:tc>
        <w:tc>
          <w:tcPr>
            <w:tcW w:w="1984" w:type="dxa"/>
            <w:shd w:val="clear" w:color="auto" w:fill="auto"/>
          </w:tcPr>
          <w:p w:rsidR="00656206" w:rsidRPr="00656206" w:rsidRDefault="00656206" w:rsidP="00656206">
            <w:pPr>
              <w:rPr>
                <w:rFonts w:eastAsia="ＭＳ 明朝"/>
                <w:szCs w:val="22"/>
                <w:lang w:eastAsia="ja-JP"/>
              </w:rPr>
            </w:pPr>
            <w:r w:rsidRPr="00656206">
              <w:rPr>
                <w:rFonts w:eastAsia="ＭＳ 明朝"/>
                <w:szCs w:val="22"/>
                <w:lang w:eastAsia="ja-JP"/>
              </w:rPr>
              <w:t>Revised.</w:t>
            </w:r>
          </w:p>
          <w:p w:rsidR="00656206" w:rsidRPr="00656206" w:rsidRDefault="00656206" w:rsidP="00656206">
            <w:pPr>
              <w:rPr>
                <w:rFonts w:eastAsia="ＭＳ 明朝"/>
                <w:szCs w:val="22"/>
                <w:lang w:eastAsia="ja-JP"/>
              </w:rPr>
            </w:pPr>
          </w:p>
          <w:p w:rsidR="00656206" w:rsidRPr="00656206" w:rsidRDefault="00656206" w:rsidP="00F61893">
            <w:pPr>
              <w:rPr>
                <w:rFonts w:eastAsia="ＭＳ 明朝"/>
                <w:szCs w:val="22"/>
                <w:lang w:eastAsia="ja-JP"/>
              </w:rPr>
            </w:pPr>
            <w:r w:rsidRPr="006F1980">
              <w:rPr>
                <w:rFonts w:eastAsia="ＭＳ 明朝"/>
                <w:szCs w:val="22"/>
                <w:lang w:eastAsia="ja-JP"/>
              </w:rPr>
              <w:t xml:space="preserve">See the resolution </w:t>
            </w:r>
            <w:proofErr w:type="spellStart"/>
            <w:r w:rsidRPr="006F1980">
              <w:rPr>
                <w:rFonts w:eastAsia="ＭＳ 明朝"/>
                <w:szCs w:val="22"/>
                <w:lang w:eastAsia="ja-JP"/>
              </w:rPr>
              <w:t>presenteded</w:t>
            </w:r>
            <w:proofErr w:type="spellEnd"/>
            <w:r w:rsidRPr="006F1980">
              <w:rPr>
                <w:rFonts w:eastAsia="ＭＳ 明朝"/>
                <w:szCs w:val="22"/>
                <w:lang w:eastAsia="ja-JP"/>
              </w:rPr>
              <w:t xml:space="preserve"> in 22/</w:t>
            </w:r>
            <w:r w:rsidR="00F61893">
              <w:rPr>
                <w:rFonts w:eastAsia="ＭＳ 明朝"/>
                <w:szCs w:val="22"/>
                <w:lang w:eastAsia="ja-JP"/>
              </w:rPr>
              <w:t>0719</w:t>
            </w:r>
            <w:r w:rsidRPr="006F1980">
              <w:rPr>
                <w:rFonts w:eastAsia="ＭＳ 明朝"/>
                <w:szCs w:val="22"/>
                <w:lang w:eastAsia="ja-JP"/>
              </w:rPr>
              <w:t xml:space="preserve"> (this document).</w:t>
            </w:r>
          </w:p>
        </w:tc>
      </w:tr>
      <w:tr w:rsidR="00656206" w:rsidRPr="00656206" w:rsidTr="00656206">
        <w:trPr>
          <w:trHeight w:val="935"/>
        </w:trPr>
        <w:tc>
          <w:tcPr>
            <w:tcW w:w="689" w:type="dxa"/>
            <w:shd w:val="clear" w:color="auto" w:fill="auto"/>
          </w:tcPr>
          <w:p w:rsidR="00656206" w:rsidRPr="006F1980" w:rsidRDefault="00656206" w:rsidP="00656206">
            <w:pPr>
              <w:jc w:val="right"/>
              <w:rPr>
                <w:rFonts w:eastAsia="ＭＳ 明朝"/>
                <w:szCs w:val="22"/>
                <w:lang w:eastAsia="ja-JP"/>
              </w:rPr>
            </w:pPr>
            <w:r w:rsidRPr="006F1980">
              <w:rPr>
                <w:rFonts w:eastAsia="ＭＳ 明朝"/>
                <w:szCs w:val="22"/>
                <w:lang w:eastAsia="ja-JP"/>
              </w:rPr>
              <w:t>2387</w:t>
            </w:r>
          </w:p>
        </w:tc>
        <w:tc>
          <w:tcPr>
            <w:tcW w:w="992" w:type="dxa"/>
            <w:shd w:val="clear" w:color="auto" w:fill="auto"/>
          </w:tcPr>
          <w:p w:rsidR="00656206" w:rsidRPr="006F1980" w:rsidRDefault="00656206" w:rsidP="00656206">
            <w:pPr>
              <w:jc w:val="right"/>
              <w:rPr>
                <w:rFonts w:eastAsia="ＭＳ 明朝"/>
                <w:szCs w:val="22"/>
                <w:lang w:eastAsia="ja-JP"/>
              </w:rPr>
            </w:pPr>
            <w:r w:rsidRPr="006F1980">
              <w:rPr>
                <w:rFonts w:eastAsia="ＭＳ 明朝"/>
                <w:szCs w:val="22"/>
                <w:lang w:eastAsia="ja-JP"/>
              </w:rPr>
              <w:t>5809.19</w:t>
            </w:r>
          </w:p>
        </w:tc>
        <w:tc>
          <w:tcPr>
            <w:tcW w:w="871" w:type="dxa"/>
          </w:tcPr>
          <w:p w:rsidR="00656206" w:rsidRPr="006F1980" w:rsidRDefault="00656206" w:rsidP="00656206">
            <w:pPr>
              <w:rPr>
                <w:rFonts w:eastAsia="ＭＳ 明朝"/>
                <w:szCs w:val="22"/>
                <w:lang w:eastAsia="ja-JP"/>
              </w:rPr>
            </w:pPr>
            <w:r w:rsidRPr="006F1980">
              <w:rPr>
                <w:rFonts w:eastAsia="ＭＳ 明朝"/>
                <w:szCs w:val="22"/>
                <w:lang w:eastAsia="ja-JP"/>
              </w:rPr>
              <w:t>E.1</w:t>
            </w:r>
          </w:p>
        </w:tc>
        <w:tc>
          <w:tcPr>
            <w:tcW w:w="3807" w:type="dxa"/>
            <w:shd w:val="clear" w:color="auto" w:fill="auto"/>
          </w:tcPr>
          <w:p w:rsidR="00656206" w:rsidRPr="006F1980" w:rsidRDefault="00656206" w:rsidP="00656206">
            <w:pPr>
              <w:rPr>
                <w:szCs w:val="22"/>
                <w:lang w:val="en-US" w:eastAsia="ja-JP"/>
              </w:rPr>
            </w:pPr>
            <w:r w:rsidRPr="006F1980">
              <w:rPr>
                <w:szCs w:val="22"/>
              </w:rPr>
              <w:t xml:space="preserve">The parameters on the "S1G operating Class" of "Japan" in Tables E-4 and E-5 should be revised according to the forthcoming changes of the </w:t>
            </w:r>
            <w:proofErr w:type="spellStart"/>
            <w:r w:rsidRPr="006F1980">
              <w:rPr>
                <w:szCs w:val="22"/>
              </w:rPr>
              <w:t>reguratory</w:t>
            </w:r>
            <w:proofErr w:type="spellEnd"/>
            <w:r w:rsidRPr="006F1980">
              <w:rPr>
                <w:szCs w:val="22"/>
              </w:rPr>
              <w:t xml:space="preserve"> rules in Japan.</w:t>
            </w:r>
          </w:p>
          <w:p w:rsidR="00656206" w:rsidRPr="006F1980" w:rsidRDefault="00656206" w:rsidP="00656206">
            <w:pPr>
              <w:tabs>
                <w:tab w:val="left" w:pos="775"/>
              </w:tabs>
              <w:rPr>
                <w:rFonts w:eastAsia="ＭＳ 明朝"/>
                <w:szCs w:val="22"/>
                <w:lang w:eastAsia="ja-JP"/>
              </w:rPr>
            </w:pPr>
            <w:r w:rsidRPr="006F1980">
              <w:rPr>
                <w:rFonts w:eastAsia="ＭＳ 明朝"/>
                <w:szCs w:val="22"/>
                <w:lang w:eastAsia="ja-JP"/>
              </w:rPr>
              <w:tab/>
            </w:r>
          </w:p>
        </w:tc>
        <w:tc>
          <w:tcPr>
            <w:tcW w:w="1701" w:type="dxa"/>
            <w:shd w:val="clear" w:color="auto" w:fill="auto"/>
          </w:tcPr>
          <w:p w:rsidR="00656206" w:rsidRPr="006F1980" w:rsidRDefault="00656206" w:rsidP="00656206">
            <w:pPr>
              <w:rPr>
                <w:rFonts w:eastAsia="ＭＳ 明朝"/>
                <w:szCs w:val="22"/>
                <w:lang w:eastAsia="ja-JP"/>
              </w:rPr>
            </w:pPr>
            <w:r w:rsidRPr="006F1980">
              <w:rPr>
                <w:rFonts w:eastAsia="ＭＳ 明朝"/>
                <w:szCs w:val="22"/>
                <w:lang w:eastAsia="ja-JP"/>
              </w:rPr>
              <w:t xml:space="preserve">The </w:t>
            </w:r>
            <w:proofErr w:type="spellStart"/>
            <w:r w:rsidRPr="006F1980">
              <w:rPr>
                <w:rFonts w:eastAsia="ＭＳ 明朝"/>
                <w:szCs w:val="22"/>
                <w:lang w:eastAsia="ja-JP"/>
              </w:rPr>
              <w:t>commentor</w:t>
            </w:r>
            <w:proofErr w:type="spellEnd"/>
            <w:r w:rsidRPr="006F1980">
              <w:rPr>
                <w:rFonts w:eastAsia="ＭＳ 明朝"/>
                <w:szCs w:val="22"/>
                <w:lang w:eastAsia="ja-JP"/>
              </w:rPr>
              <w:t xml:space="preserve"> is considering the revised document.</w:t>
            </w:r>
          </w:p>
        </w:tc>
        <w:tc>
          <w:tcPr>
            <w:tcW w:w="1984" w:type="dxa"/>
            <w:shd w:val="clear" w:color="auto" w:fill="auto"/>
          </w:tcPr>
          <w:p w:rsidR="00656206" w:rsidRPr="00656206" w:rsidRDefault="00656206" w:rsidP="00656206">
            <w:pPr>
              <w:rPr>
                <w:rFonts w:eastAsia="ＭＳ 明朝"/>
                <w:szCs w:val="22"/>
                <w:lang w:eastAsia="ja-JP"/>
              </w:rPr>
            </w:pPr>
            <w:r w:rsidRPr="00656206">
              <w:rPr>
                <w:rFonts w:eastAsia="ＭＳ 明朝"/>
                <w:szCs w:val="22"/>
                <w:lang w:eastAsia="ja-JP"/>
              </w:rPr>
              <w:t>Revised.</w:t>
            </w:r>
          </w:p>
          <w:p w:rsidR="00656206" w:rsidRPr="00656206" w:rsidRDefault="00656206" w:rsidP="00656206">
            <w:pPr>
              <w:rPr>
                <w:rFonts w:eastAsia="ＭＳ 明朝"/>
                <w:szCs w:val="22"/>
                <w:lang w:eastAsia="ja-JP"/>
              </w:rPr>
            </w:pPr>
          </w:p>
          <w:p w:rsidR="00656206" w:rsidRPr="006F1980" w:rsidRDefault="00656206" w:rsidP="00F61893">
            <w:pPr>
              <w:rPr>
                <w:rFonts w:eastAsia="ＭＳ 明朝"/>
                <w:szCs w:val="22"/>
                <w:lang w:eastAsia="ja-JP"/>
              </w:rPr>
            </w:pPr>
            <w:r w:rsidRPr="006F1980">
              <w:rPr>
                <w:rFonts w:eastAsia="ＭＳ 明朝"/>
                <w:szCs w:val="22"/>
                <w:lang w:eastAsia="ja-JP"/>
              </w:rPr>
              <w:t xml:space="preserve">See the resolution </w:t>
            </w:r>
            <w:proofErr w:type="spellStart"/>
            <w:r w:rsidRPr="006F1980">
              <w:rPr>
                <w:rFonts w:eastAsia="ＭＳ 明朝"/>
                <w:szCs w:val="22"/>
                <w:lang w:eastAsia="ja-JP"/>
              </w:rPr>
              <w:t>presenteded</w:t>
            </w:r>
            <w:proofErr w:type="spellEnd"/>
            <w:r w:rsidRPr="006F1980">
              <w:rPr>
                <w:rFonts w:eastAsia="ＭＳ 明朝"/>
                <w:szCs w:val="22"/>
                <w:lang w:eastAsia="ja-JP"/>
              </w:rPr>
              <w:t xml:space="preserve"> in 22/</w:t>
            </w:r>
            <w:r w:rsidR="00F61893">
              <w:rPr>
                <w:rFonts w:eastAsia="ＭＳ 明朝"/>
                <w:szCs w:val="22"/>
                <w:lang w:eastAsia="ja-JP"/>
              </w:rPr>
              <w:t>0719</w:t>
            </w:r>
            <w:r w:rsidRPr="006F1980">
              <w:rPr>
                <w:rFonts w:eastAsia="ＭＳ 明朝"/>
                <w:szCs w:val="22"/>
                <w:lang w:eastAsia="ja-JP"/>
              </w:rPr>
              <w:t xml:space="preserve"> (this document).</w:t>
            </w:r>
          </w:p>
        </w:tc>
      </w:tr>
    </w:tbl>
    <w:p w:rsidR="00656206" w:rsidRDefault="00656206"/>
    <w:p w:rsidR="00656206" w:rsidRPr="00656206" w:rsidRDefault="00656206">
      <w:pPr>
        <w:rPr>
          <w:b/>
          <w:u w:val="single"/>
          <w:lang w:eastAsia="ja-JP"/>
        </w:rPr>
      </w:pPr>
      <w:r w:rsidRPr="00656206">
        <w:rPr>
          <w:rFonts w:hint="eastAsia"/>
          <w:b/>
          <w:u w:val="single"/>
          <w:lang w:eastAsia="ja-JP"/>
        </w:rPr>
        <w:t>D</w:t>
      </w:r>
      <w:r w:rsidRPr="00656206">
        <w:rPr>
          <w:b/>
          <w:u w:val="single"/>
          <w:lang w:eastAsia="ja-JP"/>
        </w:rPr>
        <w:t>iscussion</w:t>
      </w:r>
    </w:p>
    <w:p w:rsidR="00656206" w:rsidRDefault="00656206" w:rsidP="00656206"/>
    <w:p w:rsidR="00656206" w:rsidRPr="00656206" w:rsidRDefault="00656206" w:rsidP="00656206">
      <w:r w:rsidRPr="00656206">
        <w:t xml:space="preserve">The technical conditions regarding </w:t>
      </w:r>
      <w:r>
        <w:t>S1G PHY/MAC (802.11ah)</w:t>
      </w:r>
      <w:r w:rsidRPr="00656206">
        <w:t xml:space="preserve"> usage in Japanese 920 MHz band have been approved at the council in Japan</w:t>
      </w:r>
      <w:r>
        <w:t>ese government</w:t>
      </w:r>
      <w:r w:rsidRPr="00656206">
        <w:t xml:space="preserve"> </w:t>
      </w:r>
      <w:r>
        <w:t xml:space="preserve">(MIC: </w:t>
      </w:r>
      <w:r w:rsidRPr="00656206">
        <w:t>Ministry of Internal Affairs and Communications</w:t>
      </w:r>
      <w:r>
        <w:t xml:space="preserve">) </w:t>
      </w:r>
      <w:r w:rsidRPr="00656206">
        <w:t>on 22nd March, 2022</w:t>
      </w:r>
      <w:r w:rsidR="00B725BE">
        <w:t xml:space="preserve"> [1]</w:t>
      </w:r>
      <w:r w:rsidRPr="00656206">
        <w:t xml:space="preserve">. The technical changes will include bandwidth expansion up to 4 </w:t>
      </w:r>
      <w:proofErr w:type="spellStart"/>
      <w:r w:rsidRPr="00656206">
        <w:t>MHz.</w:t>
      </w:r>
      <w:proofErr w:type="spellEnd"/>
      <w:r w:rsidRPr="00656206">
        <w:t xml:space="preserve"> 11ah devices will be able to use 2/4 MHz channel, in addition to the existing 1 MHz channel.  </w:t>
      </w:r>
    </w:p>
    <w:p w:rsidR="00CA09B2" w:rsidRDefault="00656206" w:rsidP="00656206">
      <w:pPr>
        <w:rPr>
          <w:lang w:eastAsia="ja-JP"/>
        </w:rPr>
      </w:pPr>
      <w:r w:rsidRPr="00656206">
        <w:t>If everything will go smoothly, the regulatory rules will be changed in this summer.</w:t>
      </w:r>
      <w:r>
        <w:rPr>
          <w:rFonts w:hint="eastAsia"/>
          <w:lang w:eastAsia="ja-JP"/>
        </w:rPr>
        <w:t xml:space="preserve"> </w:t>
      </w:r>
    </w:p>
    <w:p w:rsidR="00656206" w:rsidRDefault="00656206" w:rsidP="00656206">
      <w:pPr>
        <w:rPr>
          <w:lang w:eastAsia="ja-JP"/>
        </w:rPr>
      </w:pPr>
    </w:p>
    <w:p w:rsidR="00656206" w:rsidRPr="00656206" w:rsidRDefault="00656206" w:rsidP="00656206">
      <w:r>
        <w:rPr>
          <w:lang w:eastAsia="ja-JP"/>
        </w:rPr>
        <w:t xml:space="preserve">The current </w:t>
      </w:r>
      <w:proofErr w:type="spellStart"/>
      <w:r>
        <w:rPr>
          <w:lang w:eastAsia="ja-JP"/>
        </w:rPr>
        <w:t>REVme</w:t>
      </w:r>
      <w:proofErr w:type="spellEnd"/>
      <w:r>
        <w:rPr>
          <w:lang w:eastAsia="ja-JP"/>
        </w:rPr>
        <w:t xml:space="preserve"> draft has</w:t>
      </w:r>
      <w:r w:rsidRPr="00656206">
        <w:t xml:space="preserve"> </w:t>
      </w:r>
      <w:r>
        <w:t>some</w:t>
      </w:r>
      <w:r w:rsidRPr="00656206">
        <w:t xml:space="preserve"> issues that shall be resolved</w:t>
      </w:r>
      <w:r>
        <w:t xml:space="preserve"> as commented on the CIDs 2386 and 2387. </w:t>
      </w:r>
    </w:p>
    <w:p w:rsidR="00656206" w:rsidRDefault="00656206" w:rsidP="00656206"/>
    <w:p w:rsidR="00BE2040" w:rsidRDefault="00BE2040" w:rsidP="00656206">
      <w:r>
        <w:rPr>
          <w:lang w:eastAsia="ja-JP"/>
        </w:rPr>
        <w:t>First, the annex D shall be updated to reflect the upcoming regulatory rule changes.</w:t>
      </w:r>
    </w:p>
    <w:p w:rsidR="00BE2040" w:rsidRPr="00656206" w:rsidRDefault="00BE2040" w:rsidP="00656206"/>
    <w:p w:rsidR="00656206" w:rsidRDefault="00BE2040" w:rsidP="00656206">
      <w:r>
        <w:t>Second</w:t>
      </w:r>
      <w:r w:rsidR="00656206">
        <w:t xml:space="preserve">, </w:t>
      </w:r>
      <w:r w:rsidR="00656206" w:rsidRPr="00656206">
        <w:t xml:space="preserve">there is no concrete definition about the channelization of upcoming Japanese 2 or 4 MHz transmission for 11ah in the Annex E of </w:t>
      </w:r>
      <w:proofErr w:type="spellStart"/>
      <w:r w:rsidR="00656206">
        <w:t>REVme</w:t>
      </w:r>
      <w:proofErr w:type="spellEnd"/>
      <w:r w:rsidR="00656206">
        <w:t xml:space="preserve"> D1.0. To keep </w:t>
      </w:r>
      <w:r w:rsidR="00656206" w:rsidRPr="00656206">
        <w:t xml:space="preserve">interoperability among </w:t>
      </w:r>
      <w:r w:rsidR="00656206">
        <w:t>S1G</w:t>
      </w:r>
      <w:r w:rsidR="00656206" w:rsidRPr="00656206">
        <w:t xml:space="preserve"> devices </w:t>
      </w:r>
      <w:r w:rsidR="00656206">
        <w:t>targeted to J</w:t>
      </w:r>
      <w:r w:rsidR="00656206" w:rsidRPr="00656206">
        <w:t>apanese market</w:t>
      </w:r>
      <w:r w:rsidR="00656206">
        <w:t xml:space="preserve">, it is indispensable to define the exact channelization on Annex E. </w:t>
      </w:r>
      <w:r>
        <w:t xml:space="preserve">In addition, </w:t>
      </w:r>
      <w:r w:rsidR="00656206">
        <w:rPr>
          <w:lang w:eastAsia="ja-JP"/>
        </w:rPr>
        <w:t xml:space="preserve">some of Japanese 1 MHz channels defined in Annex E cannot be used for S1G PHY/MAC according to the Japanese regulatory rules and the </w:t>
      </w:r>
      <w:proofErr w:type="spellStart"/>
      <w:r>
        <w:rPr>
          <w:lang w:eastAsia="ja-JP"/>
        </w:rPr>
        <w:t>channl</w:t>
      </w:r>
      <w:proofErr w:type="spellEnd"/>
      <w:r>
        <w:rPr>
          <w:lang w:eastAsia="ja-JP"/>
        </w:rPr>
        <w:t xml:space="preserve"> usage rules of the </w:t>
      </w:r>
      <w:r w:rsidR="00656206">
        <w:rPr>
          <w:lang w:eastAsia="ja-JP"/>
        </w:rPr>
        <w:t>Japanese local standard for 920MHz (ARIB STD T-108</w:t>
      </w:r>
      <w:r w:rsidR="00B725BE">
        <w:rPr>
          <w:lang w:eastAsia="ja-JP"/>
        </w:rPr>
        <w:t xml:space="preserve"> [2]</w:t>
      </w:r>
      <w:bookmarkStart w:id="0" w:name="_GoBack"/>
      <w:bookmarkEnd w:id="0"/>
      <w:r w:rsidR="00656206">
        <w:rPr>
          <w:lang w:eastAsia="ja-JP"/>
        </w:rPr>
        <w:t xml:space="preserve">). </w:t>
      </w:r>
    </w:p>
    <w:p w:rsidR="00656206" w:rsidRDefault="00656206" w:rsidP="00656206"/>
    <w:p w:rsidR="00B525A6" w:rsidRDefault="00B525A6">
      <w:pPr>
        <w:rPr>
          <w:lang w:eastAsia="ja-JP"/>
        </w:rPr>
      </w:pPr>
      <w:r>
        <w:rPr>
          <w:rFonts w:hint="eastAsia"/>
          <w:lang w:eastAsia="ja-JP"/>
        </w:rPr>
        <w:t>T</w:t>
      </w:r>
      <w:r>
        <w:rPr>
          <w:lang w:eastAsia="ja-JP"/>
        </w:rPr>
        <w:t xml:space="preserve">he proposed channelization (on pages 3 and 4 in this document) includes partially-overlapped allocations of 2 and 4 MHz channels. </w:t>
      </w:r>
      <w:r>
        <w:rPr>
          <w:rFonts w:hint="eastAsia"/>
          <w:lang w:eastAsia="ja-JP"/>
        </w:rPr>
        <w:t xml:space="preserve">The </w:t>
      </w:r>
      <w:r>
        <w:rPr>
          <w:lang w:eastAsia="ja-JP"/>
        </w:rPr>
        <w:t>merit of this channel allocation is that i</w:t>
      </w:r>
      <w:r w:rsidRPr="00B525A6">
        <w:rPr>
          <w:lang w:eastAsia="ja-JP"/>
        </w:rPr>
        <w:t xml:space="preserve">t enhances the degree of freedom of channelization, which make it quite easier to avoid narrow-band interference caused by LPWA systems operated in the same band especially for 4 MHz channel. </w:t>
      </w:r>
      <w:r>
        <w:rPr>
          <w:lang w:eastAsia="ja-JP"/>
        </w:rPr>
        <w:t>On the other hands, i</w:t>
      </w:r>
      <w:r w:rsidRPr="00B525A6">
        <w:rPr>
          <w:lang w:eastAsia="ja-JP"/>
        </w:rPr>
        <w:t>t may spoil efficient channel usage in cases of dense deployment because a packet header of 2 MHz S1G PPDU cannot be decoded by o</w:t>
      </w:r>
      <w:r>
        <w:rPr>
          <w:lang w:eastAsia="ja-JP"/>
        </w:rPr>
        <w:t xml:space="preserve">nly higher or lower 1 MHz part but this problem can be resolved by using </w:t>
      </w:r>
      <w:r w:rsidRPr="00B525A6">
        <w:rPr>
          <w:lang w:eastAsia="ja-JP"/>
        </w:rPr>
        <w:t>RTS/CTS protection</w:t>
      </w:r>
      <w:r>
        <w:rPr>
          <w:lang w:eastAsia="ja-JP"/>
        </w:rPr>
        <w:t xml:space="preserve">. </w:t>
      </w:r>
    </w:p>
    <w:p w:rsidR="00B525A6" w:rsidRDefault="00B525A6">
      <w:pPr>
        <w:rPr>
          <w:lang w:eastAsia="ja-JP"/>
        </w:rPr>
      </w:pPr>
    </w:p>
    <w:p w:rsidR="00656206" w:rsidRDefault="00B525A6">
      <w:r w:rsidRPr="00B525A6">
        <w:rPr>
          <w:lang w:eastAsia="ja-JP"/>
        </w:rPr>
        <w:t>To consider current usage of existing systems in Japan, it is reasonable to define</w:t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 xml:space="preserve">the partially-overlapped allocations. </w:t>
      </w:r>
    </w:p>
    <w:p w:rsidR="00BE2040" w:rsidRDefault="00BE2040"/>
    <w:p w:rsidR="00BE2040" w:rsidRDefault="00BE2040"/>
    <w:p w:rsidR="00BE2040" w:rsidRDefault="00BE2040"/>
    <w:p w:rsidR="00BE2040" w:rsidRDefault="00BE2040"/>
    <w:p w:rsidR="00BE2040" w:rsidRDefault="00BE2040"/>
    <w:p w:rsidR="00BE2040" w:rsidRDefault="00BE2040"/>
    <w:p w:rsidR="00BE2040" w:rsidRDefault="00BE2040"/>
    <w:p w:rsidR="00BE2040" w:rsidRDefault="00BE2040"/>
    <w:p w:rsidR="00656206" w:rsidRDefault="00656206" w:rsidP="00656206">
      <w:pPr>
        <w:rPr>
          <w:b/>
          <w:u w:val="single"/>
          <w:lang w:eastAsia="ja-JP"/>
        </w:rPr>
      </w:pPr>
      <w:r>
        <w:rPr>
          <w:b/>
          <w:u w:val="single"/>
          <w:lang w:eastAsia="ja-JP"/>
        </w:rPr>
        <w:t>Proposed Resolution</w:t>
      </w:r>
    </w:p>
    <w:p w:rsidR="00656206" w:rsidRDefault="00656206" w:rsidP="00656206">
      <w:pPr>
        <w:rPr>
          <w:b/>
          <w:u w:val="single"/>
          <w:lang w:eastAsia="ja-JP"/>
        </w:rPr>
      </w:pPr>
    </w:p>
    <w:p w:rsidR="00656206" w:rsidRPr="00656206" w:rsidRDefault="00656206" w:rsidP="00656206">
      <w:pPr>
        <w:contextualSpacing/>
        <w:jc w:val="both"/>
        <w:rPr>
          <w:rFonts w:eastAsia="ＭＳ 明朝"/>
          <w:color w:val="000000"/>
          <w:sz w:val="20"/>
          <w:highlight w:val="yellow"/>
          <w:lang w:val="en-US" w:eastAsia="ja-JP"/>
        </w:rPr>
      </w:pPr>
      <w:proofErr w:type="spellStart"/>
      <w:r>
        <w:rPr>
          <w:rFonts w:eastAsia="Times New Roman"/>
          <w:b/>
          <w:color w:val="000000"/>
          <w:sz w:val="20"/>
          <w:highlight w:val="yellow"/>
        </w:rPr>
        <w:t>TGm</w:t>
      </w:r>
      <w:proofErr w:type="spellEnd"/>
      <w:r w:rsidRPr="00656206">
        <w:rPr>
          <w:rFonts w:eastAsia="Times New Roman"/>
          <w:b/>
          <w:color w:val="000000"/>
          <w:sz w:val="20"/>
          <w:highlight w:val="yellow"/>
          <w:lang w:val="en-US"/>
        </w:rPr>
        <w:t xml:space="preserve"> Editor:</w:t>
      </w:r>
      <w:r w:rsidRPr="00656206">
        <w:rPr>
          <w:rFonts w:eastAsia="ＭＳ 明朝"/>
          <w:b/>
          <w:color w:val="000000"/>
          <w:sz w:val="20"/>
          <w:highlight w:val="yellow"/>
          <w:lang w:val="en-US" w:eastAsia="ja-JP"/>
        </w:rPr>
        <w:t xml:space="preserve"> </w:t>
      </w:r>
      <w:r>
        <w:rPr>
          <w:rFonts w:eastAsia="Batang"/>
          <w:b/>
          <w:bCs/>
          <w:i/>
          <w:iCs/>
          <w:highlight w:val="yellow"/>
          <w:lang w:eastAsia="ja-JP"/>
        </w:rPr>
        <w:t>Change</w:t>
      </w:r>
      <w:r w:rsidRPr="00656206">
        <w:rPr>
          <w:rFonts w:eastAsia="Batang"/>
          <w:b/>
          <w:bCs/>
          <w:i/>
          <w:iCs/>
          <w:highlight w:val="yellow"/>
        </w:rPr>
        <w:t xml:space="preserve"> the</w:t>
      </w:r>
      <w:r w:rsidRPr="00656206">
        <w:rPr>
          <w:rFonts w:eastAsia="Batang" w:hint="eastAsia"/>
          <w:b/>
          <w:bCs/>
          <w:i/>
          <w:iCs/>
          <w:highlight w:val="yellow"/>
          <w:lang w:eastAsia="ja-JP"/>
        </w:rPr>
        <w:t xml:space="preserve"> following </w:t>
      </w:r>
      <w:r w:rsidRPr="00656206">
        <w:rPr>
          <w:rFonts w:eastAsia="Batang"/>
          <w:b/>
          <w:bCs/>
          <w:i/>
          <w:iCs/>
          <w:highlight w:val="yellow"/>
          <w:lang w:eastAsia="ja-JP"/>
        </w:rPr>
        <w:t xml:space="preserve">text </w:t>
      </w:r>
      <w:r>
        <w:rPr>
          <w:rFonts w:eastAsia="Batang"/>
          <w:b/>
          <w:bCs/>
          <w:i/>
          <w:iCs/>
          <w:highlight w:val="yellow"/>
          <w:lang w:eastAsia="ja-JP"/>
        </w:rPr>
        <w:t xml:space="preserve">on </w:t>
      </w:r>
      <w:r w:rsidRPr="00656206">
        <w:rPr>
          <w:rFonts w:eastAsia="Batang" w:hint="eastAsia"/>
          <w:b/>
          <w:bCs/>
          <w:i/>
          <w:iCs/>
          <w:highlight w:val="yellow"/>
          <w:lang w:eastAsia="ja-JP"/>
        </w:rPr>
        <w:t>th</w:t>
      </w:r>
      <w:r>
        <w:rPr>
          <w:rFonts w:asciiTheme="minorEastAsia" w:hAnsiTheme="minorEastAsia"/>
          <w:b/>
          <w:bCs/>
          <w:i/>
          <w:iCs/>
          <w:highlight w:val="yellow"/>
          <w:lang w:eastAsia="ja-JP"/>
        </w:rPr>
        <w:t xml:space="preserve">e </w:t>
      </w:r>
      <w:r w:rsidRPr="00656206">
        <w:rPr>
          <w:rFonts w:eastAsia="Batang"/>
          <w:b/>
          <w:bCs/>
          <w:i/>
          <w:iCs/>
          <w:highlight w:val="yellow"/>
          <w:lang w:eastAsia="ja-JP"/>
        </w:rPr>
        <w:t>Table D-4:</w:t>
      </w:r>
      <w:r w:rsidRPr="00656206">
        <w:rPr>
          <w:rFonts w:eastAsia="Batang"/>
          <w:b/>
          <w:bCs/>
          <w:i/>
          <w:iCs/>
          <w:lang w:eastAsia="ja-JP"/>
        </w:rPr>
        <w:t xml:space="preserve"> </w:t>
      </w:r>
      <w:r w:rsidRPr="00656206">
        <w:rPr>
          <w:rFonts w:eastAsia="Batang" w:hint="eastAsia"/>
          <w:b/>
          <w:bCs/>
          <w:iCs/>
          <w:highlight w:val="yellow"/>
          <w:lang w:eastAsia="ja-JP"/>
        </w:rPr>
        <w:t>(#2</w:t>
      </w:r>
      <w:r w:rsidR="00BE2040">
        <w:rPr>
          <w:rFonts w:eastAsia="Batang"/>
          <w:b/>
          <w:bCs/>
          <w:iCs/>
          <w:highlight w:val="yellow"/>
          <w:lang w:eastAsia="ja-JP"/>
        </w:rPr>
        <w:t>386</w:t>
      </w:r>
      <w:r w:rsidRPr="00656206">
        <w:rPr>
          <w:rFonts w:eastAsia="Batang" w:hint="eastAsia"/>
          <w:b/>
          <w:bCs/>
          <w:iCs/>
          <w:highlight w:val="yellow"/>
          <w:lang w:eastAsia="ja-JP"/>
        </w:rPr>
        <w:t>)</w:t>
      </w:r>
    </w:p>
    <w:p w:rsidR="00656206" w:rsidRPr="00656206" w:rsidRDefault="00656206" w:rsidP="00656206">
      <w:pPr>
        <w:rPr>
          <w:b/>
          <w:u w:val="single"/>
          <w:lang w:val="en-US" w:eastAsia="ja-JP"/>
        </w:rPr>
      </w:pPr>
    </w:p>
    <w:p w:rsidR="00CA09B2" w:rsidRPr="00BE2040" w:rsidRDefault="00BE2040" w:rsidP="00BE2040">
      <w:pPr>
        <w:jc w:val="center"/>
        <w:rPr>
          <w:rFonts w:ascii="Arial" w:hAnsi="Arial" w:cs="Arial"/>
          <w:b/>
          <w:lang w:eastAsia="ja-JP"/>
        </w:rPr>
      </w:pPr>
      <w:r w:rsidRPr="00BE2040">
        <w:rPr>
          <w:rFonts w:ascii="Arial" w:hAnsi="Arial" w:cs="Arial"/>
          <w:b/>
          <w:lang w:eastAsia="ja-JP"/>
        </w:rPr>
        <w:t>Table D-4—Maximum STA transmit power and maximum BW allowed for the S1G band</w:t>
      </w:r>
    </w:p>
    <w:p w:rsidR="00CA09B2" w:rsidRDefault="00CA09B2"/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410"/>
        <w:gridCol w:w="2835"/>
        <w:gridCol w:w="2693"/>
      </w:tblGrid>
      <w:tr w:rsidR="00BE2040" w:rsidRPr="00656206" w:rsidTr="00BE2040">
        <w:trPr>
          <w:trHeight w:val="386"/>
        </w:trPr>
        <w:tc>
          <w:tcPr>
            <w:tcW w:w="1418" w:type="dxa"/>
            <w:shd w:val="clear" w:color="auto" w:fill="auto"/>
            <w:vAlign w:val="center"/>
            <w:hideMark/>
          </w:tcPr>
          <w:p w:rsidR="00BE2040" w:rsidRPr="00656206" w:rsidRDefault="00BE2040" w:rsidP="00BE2040">
            <w:pPr>
              <w:jc w:val="center"/>
              <w:rPr>
                <w:rFonts w:eastAsia="Batang"/>
                <w:b/>
                <w:bCs/>
                <w:szCs w:val="22"/>
                <w:lang w:val="en-US"/>
              </w:rPr>
            </w:pPr>
            <w:r w:rsidRPr="00BE2040">
              <w:rPr>
                <w:rFonts w:eastAsia="Batang"/>
                <w:b/>
                <w:bCs/>
                <w:szCs w:val="22"/>
              </w:rPr>
              <w:t>Geographic area</w:t>
            </w:r>
          </w:p>
        </w:tc>
        <w:tc>
          <w:tcPr>
            <w:tcW w:w="2410" w:type="dxa"/>
            <w:vAlign w:val="center"/>
          </w:tcPr>
          <w:p w:rsidR="00BE2040" w:rsidRPr="00656206" w:rsidRDefault="00BE2040" w:rsidP="00BE2040">
            <w:pPr>
              <w:jc w:val="center"/>
              <w:rPr>
                <w:rFonts w:eastAsia="ＭＳ 明朝"/>
                <w:b/>
                <w:bCs/>
                <w:szCs w:val="22"/>
                <w:lang w:eastAsia="ja-JP"/>
              </w:rPr>
            </w:pPr>
            <w:r w:rsidRPr="00BE2040">
              <w:rPr>
                <w:rFonts w:eastAsia="ＭＳ 明朝"/>
                <w:b/>
                <w:bCs/>
                <w:szCs w:val="22"/>
                <w:lang w:eastAsia="ja-JP"/>
              </w:rPr>
              <w:t>Frequency (MHz)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E2040" w:rsidRPr="00656206" w:rsidRDefault="00BE2040" w:rsidP="00BE2040">
            <w:pPr>
              <w:jc w:val="center"/>
              <w:rPr>
                <w:b/>
                <w:bCs/>
                <w:szCs w:val="22"/>
                <w:lang w:eastAsia="ja-JP"/>
              </w:rPr>
            </w:pPr>
            <w:r w:rsidRPr="00BE2040">
              <w:rPr>
                <w:b/>
                <w:bCs/>
                <w:szCs w:val="22"/>
                <w:lang w:eastAsia="ja-JP"/>
              </w:rPr>
              <w:t>Maximum BW allowed (MHz)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BE2040" w:rsidRPr="00BE2040" w:rsidRDefault="00BE2040" w:rsidP="00BE2040">
            <w:pPr>
              <w:jc w:val="center"/>
              <w:rPr>
                <w:rFonts w:eastAsia="Batang"/>
                <w:b/>
                <w:bCs/>
                <w:szCs w:val="22"/>
              </w:rPr>
            </w:pPr>
            <w:r w:rsidRPr="00BE2040">
              <w:rPr>
                <w:rFonts w:eastAsia="Batang"/>
                <w:b/>
                <w:bCs/>
                <w:szCs w:val="22"/>
              </w:rPr>
              <w:t>Maximum STA transmit</w:t>
            </w:r>
          </w:p>
          <w:p w:rsidR="00BE2040" w:rsidRPr="00BE2040" w:rsidRDefault="00BE2040" w:rsidP="00BE2040">
            <w:pPr>
              <w:jc w:val="center"/>
              <w:rPr>
                <w:rFonts w:eastAsia="Batang"/>
                <w:b/>
                <w:bCs/>
                <w:szCs w:val="22"/>
              </w:rPr>
            </w:pPr>
            <w:r w:rsidRPr="00BE2040">
              <w:rPr>
                <w:rFonts w:eastAsia="Batang"/>
                <w:b/>
                <w:bCs/>
                <w:szCs w:val="22"/>
              </w:rPr>
              <w:t>power</w:t>
            </w:r>
          </w:p>
          <w:p w:rsidR="00BE2040" w:rsidRPr="00BE2040" w:rsidRDefault="00BE2040" w:rsidP="00BE2040">
            <w:pPr>
              <w:jc w:val="center"/>
              <w:rPr>
                <w:rFonts w:eastAsia="Batang"/>
                <w:b/>
                <w:bCs/>
                <w:szCs w:val="22"/>
              </w:rPr>
            </w:pPr>
            <w:r w:rsidRPr="00BE2040">
              <w:rPr>
                <w:rFonts w:eastAsia="Batang"/>
                <w:b/>
                <w:bCs/>
                <w:szCs w:val="22"/>
              </w:rPr>
              <w:t>(Max EIRP (</w:t>
            </w:r>
            <w:proofErr w:type="spellStart"/>
            <w:r w:rsidRPr="00BE2040">
              <w:rPr>
                <w:rFonts w:eastAsia="Batang"/>
                <w:b/>
                <w:bCs/>
                <w:szCs w:val="22"/>
              </w:rPr>
              <w:t>mW</w:t>
            </w:r>
            <w:proofErr w:type="spellEnd"/>
            <w:r w:rsidRPr="00BE2040">
              <w:rPr>
                <w:rFonts w:eastAsia="Batang"/>
                <w:b/>
                <w:bCs/>
                <w:szCs w:val="22"/>
              </w:rPr>
              <w:t>) except</w:t>
            </w:r>
          </w:p>
          <w:p w:rsidR="00BE2040" w:rsidRPr="00656206" w:rsidRDefault="00BE2040" w:rsidP="00BE2040">
            <w:pPr>
              <w:jc w:val="center"/>
              <w:rPr>
                <w:rFonts w:eastAsia="Batang"/>
                <w:b/>
                <w:bCs/>
                <w:szCs w:val="22"/>
              </w:rPr>
            </w:pPr>
            <w:r w:rsidRPr="00BE2040">
              <w:rPr>
                <w:rFonts w:eastAsia="Batang"/>
                <w:b/>
                <w:bCs/>
                <w:szCs w:val="22"/>
              </w:rPr>
              <w:t>where noted)</w:t>
            </w:r>
          </w:p>
        </w:tc>
      </w:tr>
      <w:tr w:rsidR="00BE2040" w:rsidRPr="00656206" w:rsidTr="00BE2040">
        <w:trPr>
          <w:trHeight w:val="263"/>
        </w:trPr>
        <w:tc>
          <w:tcPr>
            <w:tcW w:w="9356" w:type="dxa"/>
            <w:gridSpan w:val="4"/>
            <w:shd w:val="clear" w:color="auto" w:fill="auto"/>
          </w:tcPr>
          <w:p w:rsidR="00BE2040" w:rsidRPr="00656206" w:rsidRDefault="00BE2040" w:rsidP="00BE2040">
            <w:pPr>
              <w:jc w:val="center"/>
              <w:rPr>
                <w:rFonts w:eastAsia="ＭＳ 明朝"/>
                <w:szCs w:val="22"/>
                <w:lang w:eastAsia="ja-JP"/>
              </w:rPr>
            </w:pPr>
            <w:r w:rsidRPr="00BE2040">
              <w:rPr>
                <w:rFonts w:eastAsia="ＭＳ 明朝"/>
                <w:szCs w:val="22"/>
                <w:lang w:eastAsia="ja-JP"/>
              </w:rPr>
              <w:t>……</w:t>
            </w:r>
          </w:p>
        </w:tc>
      </w:tr>
      <w:tr w:rsidR="00BE2040" w:rsidRPr="00656206" w:rsidTr="00BE2040">
        <w:trPr>
          <w:trHeight w:val="268"/>
        </w:trPr>
        <w:tc>
          <w:tcPr>
            <w:tcW w:w="1418" w:type="dxa"/>
            <w:vMerge w:val="restart"/>
            <w:shd w:val="clear" w:color="auto" w:fill="auto"/>
          </w:tcPr>
          <w:p w:rsidR="00BE2040" w:rsidRPr="00BE2040" w:rsidRDefault="00BE2040" w:rsidP="00BE2040">
            <w:pPr>
              <w:rPr>
                <w:rFonts w:eastAsia="ＭＳ 明朝"/>
                <w:szCs w:val="22"/>
                <w:lang w:eastAsia="ja-JP"/>
              </w:rPr>
            </w:pPr>
            <w:r w:rsidRPr="00BE2040">
              <w:rPr>
                <w:rFonts w:eastAsia="ＭＳ 明朝"/>
                <w:szCs w:val="22"/>
                <w:lang w:eastAsia="ja-JP"/>
              </w:rPr>
              <w:t>Japan</w:t>
            </w:r>
          </w:p>
        </w:tc>
        <w:tc>
          <w:tcPr>
            <w:tcW w:w="2410" w:type="dxa"/>
          </w:tcPr>
          <w:p w:rsidR="00BE2040" w:rsidRPr="00BE2040" w:rsidRDefault="00BE2040" w:rsidP="00BE2040">
            <w:pPr>
              <w:jc w:val="center"/>
              <w:rPr>
                <w:rFonts w:eastAsia="ＭＳ 明朝"/>
                <w:szCs w:val="22"/>
                <w:lang w:eastAsia="ja-JP"/>
              </w:rPr>
            </w:pPr>
            <w:r w:rsidRPr="00BE2040">
              <w:rPr>
                <w:rFonts w:eastAsia="ＭＳ 明朝" w:hint="eastAsia"/>
                <w:szCs w:val="22"/>
                <w:lang w:eastAsia="ja-JP"/>
              </w:rPr>
              <w:t>9</w:t>
            </w:r>
            <w:r w:rsidRPr="00BE2040">
              <w:rPr>
                <w:rFonts w:eastAsia="ＭＳ 明朝"/>
                <w:szCs w:val="22"/>
                <w:lang w:eastAsia="ja-JP"/>
              </w:rPr>
              <w:t>15.9-</w:t>
            </w:r>
            <w:del w:id="1" w:author="4000482" w:date="2022-05-09T17:22:00Z">
              <w:r w:rsidRPr="00BE2040" w:rsidDel="00BE2040">
                <w:rPr>
                  <w:rFonts w:eastAsia="ＭＳ 明朝"/>
                  <w:szCs w:val="22"/>
                  <w:lang w:eastAsia="ja-JP"/>
                </w:rPr>
                <w:delText>9</w:delText>
              </w:r>
              <w:r w:rsidDel="00BE2040">
                <w:rPr>
                  <w:rFonts w:eastAsia="ＭＳ 明朝"/>
                  <w:szCs w:val="22"/>
                  <w:lang w:eastAsia="ja-JP"/>
                </w:rPr>
                <w:delText>29</w:delText>
              </w:r>
              <w:r w:rsidRPr="00BE2040" w:rsidDel="00BE2040">
                <w:rPr>
                  <w:rFonts w:eastAsia="ＭＳ 明朝"/>
                  <w:szCs w:val="22"/>
                  <w:lang w:eastAsia="ja-JP"/>
                </w:rPr>
                <w:delText>.</w:delText>
              </w:r>
              <w:r w:rsidDel="00BE2040">
                <w:rPr>
                  <w:rFonts w:eastAsia="ＭＳ 明朝"/>
                  <w:szCs w:val="22"/>
                  <w:lang w:eastAsia="ja-JP"/>
                </w:rPr>
                <w:delText>7</w:delText>
              </w:r>
            </w:del>
            <w:ins w:id="2" w:author="4000482" w:date="2022-05-09T17:22:00Z">
              <w:r>
                <w:rPr>
                  <w:rFonts w:eastAsia="ＭＳ 明朝"/>
                  <w:szCs w:val="22"/>
                  <w:lang w:eastAsia="ja-JP"/>
                </w:rPr>
                <w:t>916.9</w:t>
              </w:r>
            </w:ins>
          </w:p>
        </w:tc>
        <w:tc>
          <w:tcPr>
            <w:tcW w:w="2835" w:type="dxa"/>
            <w:shd w:val="clear" w:color="auto" w:fill="auto"/>
          </w:tcPr>
          <w:p w:rsidR="00BE2040" w:rsidRPr="00BE2040" w:rsidRDefault="00BE2040" w:rsidP="00BE2040">
            <w:pPr>
              <w:tabs>
                <w:tab w:val="left" w:pos="775"/>
              </w:tabs>
              <w:jc w:val="center"/>
              <w:rPr>
                <w:rFonts w:eastAsia="ＭＳ 明朝"/>
                <w:szCs w:val="22"/>
                <w:lang w:eastAsia="ja-JP"/>
              </w:rPr>
            </w:pPr>
            <w:r w:rsidRPr="00BE2040">
              <w:rPr>
                <w:rFonts w:eastAsia="ＭＳ 明朝" w:hint="eastAsia"/>
                <w:szCs w:val="22"/>
                <w:lang w:eastAsia="ja-JP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BE2040" w:rsidRPr="00BE2040" w:rsidRDefault="00BE2040" w:rsidP="00BE2040">
            <w:pPr>
              <w:jc w:val="center"/>
              <w:rPr>
                <w:rFonts w:eastAsia="ＭＳ 明朝"/>
                <w:szCs w:val="22"/>
                <w:lang w:eastAsia="ja-JP"/>
              </w:rPr>
            </w:pPr>
            <w:r w:rsidRPr="00BE2040">
              <w:rPr>
                <w:rFonts w:eastAsia="ＭＳ 明朝" w:hint="eastAsia"/>
                <w:szCs w:val="22"/>
                <w:lang w:eastAsia="ja-JP"/>
              </w:rPr>
              <w:t>S</w:t>
            </w:r>
            <w:r w:rsidRPr="00BE2040">
              <w:rPr>
                <w:rFonts w:eastAsia="ＭＳ 明朝"/>
                <w:szCs w:val="22"/>
                <w:lang w:eastAsia="ja-JP"/>
              </w:rPr>
              <w:t xml:space="preserve">ee NOTE </w:t>
            </w:r>
            <w:del w:id="3" w:author="4000482" w:date="2022-05-09T17:22:00Z">
              <w:r w:rsidDel="00BE2040">
                <w:rPr>
                  <w:rFonts w:eastAsia="ＭＳ 明朝"/>
                  <w:szCs w:val="22"/>
                  <w:lang w:eastAsia="ja-JP"/>
                </w:rPr>
                <w:delText>2</w:delText>
              </w:r>
            </w:del>
            <w:ins w:id="4" w:author="4000482" w:date="2022-05-09T17:22:00Z">
              <w:r>
                <w:rPr>
                  <w:rFonts w:eastAsia="ＭＳ 明朝"/>
                  <w:szCs w:val="22"/>
                  <w:lang w:eastAsia="ja-JP"/>
                </w:rPr>
                <w:t>6</w:t>
              </w:r>
            </w:ins>
          </w:p>
        </w:tc>
      </w:tr>
      <w:tr w:rsidR="00BE2040" w:rsidRPr="00656206" w:rsidTr="00BE2040">
        <w:trPr>
          <w:trHeight w:val="273"/>
        </w:trPr>
        <w:tc>
          <w:tcPr>
            <w:tcW w:w="1418" w:type="dxa"/>
            <w:vMerge/>
            <w:shd w:val="clear" w:color="auto" w:fill="auto"/>
          </w:tcPr>
          <w:p w:rsidR="00BE2040" w:rsidRPr="00BE2040" w:rsidRDefault="00BE2040" w:rsidP="00BE2040">
            <w:pPr>
              <w:rPr>
                <w:rFonts w:eastAsia="ＭＳ 明朝"/>
                <w:szCs w:val="22"/>
                <w:lang w:eastAsia="ja-JP"/>
              </w:rPr>
            </w:pPr>
          </w:p>
        </w:tc>
        <w:tc>
          <w:tcPr>
            <w:tcW w:w="2410" w:type="dxa"/>
          </w:tcPr>
          <w:p w:rsidR="00BE2040" w:rsidRPr="00BE2040" w:rsidRDefault="00BE2040" w:rsidP="00BE2040">
            <w:pPr>
              <w:jc w:val="center"/>
              <w:rPr>
                <w:rFonts w:eastAsia="ＭＳ 明朝"/>
                <w:szCs w:val="22"/>
                <w:lang w:eastAsia="ja-JP"/>
              </w:rPr>
            </w:pPr>
            <w:ins w:id="5" w:author="4000482" w:date="2022-05-09T17:22:00Z">
              <w:r w:rsidRPr="00BE2040">
                <w:rPr>
                  <w:rFonts w:eastAsia="ＭＳ 明朝" w:hint="eastAsia"/>
                  <w:szCs w:val="22"/>
                  <w:lang w:eastAsia="ja-JP"/>
                </w:rPr>
                <w:t>9</w:t>
              </w:r>
              <w:r w:rsidRPr="00BE2040">
                <w:rPr>
                  <w:rFonts w:eastAsia="ＭＳ 明朝"/>
                  <w:szCs w:val="22"/>
                  <w:lang w:eastAsia="ja-JP"/>
                </w:rPr>
                <w:t>20.5-929.7</w:t>
              </w:r>
            </w:ins>
          </w:p>
        </w:tc>
        <w:tc>
          <w:tcPr>
            <w:tcW w:w="2835" w:type="dxa"/>
            <w:shd w:val="clear" w:color="auto" w:fill="auto"/>
          </w:tcPr>
          <w:p w:rsidR="00BE2040" w:rsidRPr="00BE2040" w:rsidRDefault="00BE2040" w:rsidP="00BE2040">
            <w:pPr>
              <w:tabs>
                <w:tab w:val="left" w:pos="775"/>
              </w:tabs>
              <w:jc w:val="center"/>
              <w:rPr>
                <w:rFonts w:eastAsia="ＭＳ 明朝"/>
                <w:szCs w:val="22"/>
                <w:lang w:eastAsia="ja-JP"/>
              </w:rPr>
            </w:pPr>
            <w:ins w:id="6" w:author="4000482" w:date="2022-05-09T17:22:00Z">
              <w:r w:rsidRPr="00BE2040">
                <w:rPr>
                  <w:rFonts w:eastAsia="ＭＳ 明朝" w:hint="eastAsia"/>
                  <w:szCs w:val="22"/>
                  <w:lang w:eastAsia="ja-JP"/>
                </w:rPr>
                <w:t>4</w:t>
              </w:r>
            </w:ins>
          </w:p>
        </w:tc>
        <w:tc>
          <w:tcPr>
            <w:tcW w:w="2693" w:type="dxa"/>
            <w:shd w:val="clear" w:color="auto" w:fill="auto"/>
          </w:tcPr>
          <w:p w:rsidR="00BE2040" w:rsidRPr="00BE2040" w:rsidRDefault="00BE2040" w:rsidP="00BE2040">
            <w:pPr>
              <w:jc w:val="center"/>
              <w:rPr>
                <w:rFonts w:eastAsia="ＭＳ 明朝"/>
                <w:szCs w:val="22"/>
                <w:lang w:eastAsia="ja-JP"/>
              </w:rPr>
            </w:pPr>
            <w:ins w:id="7" w:author="4000482" w:date="2022-05-09T17:22:00Z">
              <w:r w:rsidRPr="00BE2040">
                <w:rPr>
                  <w:rFonts w:eastAsia="ＭＳ 明朝" w:hint="eastAsia"/>
                  <w:szCs w:val="22"/>
                  <w:lang w:eastAsia="ja-JP"/>
                </w:rPr>
                <w:t>S</w:t>
              </w:r>
              <w:r w:rsidRPr="00BE2040">
                <w:rPr>
                  <w:rFonts w:eastAsia="ＭＳ 明朝"/>
                  <w:szCs w:val="22"/>
                  <w:lang w:eastAsia="ja-JP"/>
                </w:rPr>
                <w:t>ee NOTE 2</w:t>
              </w:r>
            </w:ins>
          </w:p>
        </w:tc>
      </w:tr>
      <w:tr w:rsidR="00BE2040" w:rsidRPr="00656206" w:rsidTr="00BE2040">
        <w:trPr>
          <w:trHeight w:val="278"/>
        </w:trPr>
        <w:tc>
          <w:tcPr>
            <w:tcW w:w="1418" w:type="dxa"/>
            <w:vMerge/>
            <w:shd w:val="clear" w:color="auto" w:fill="auto"/>
          </w:tcPr>
          <w:p w:rsidR="00BE2040" w:rsidRPr="00BE2040" w:rsidRDefault="00BE2040" w:rsidP="00BE2040">
            <w:pPr>
              <w:rPr>
                <w:rFonts w:eastAsia="ＭＳ 明朝"/>
                <w:szCs w:val="22"/>
                <w:lang w:eastAsia="ja-JP"/>
              </w:rPr>
            </w:pPr>
          </w:p>
        </w:tc>
        <w:tc>
          <w:tcPr>
            <w:tcW w:w="2410" w:type="dxa"/>
          </w:tcPr>
          <w:p w:rsidR="00BE2040" w:rsidRPr="00BE2040" w:rsidRDefault="00BE2040" w:rsidP="00BE2040">
            <w:pPr>
              <w:jc w:val="center"/>
              <w:rPr>
                <w:rFonts w:eastAsia="ＭＳ 明朝"/>
                <w:szCs w:val="22"/>
                <w:lang w:eastAsia="ja-JP"/>
              </w:rPr>
            </w:pPr>
            <w:r w:rsidRPr="00BE2040">
              <w:rPr>
                <w:rFonts w:eastAsia="ＭＳ 明朝" w:hint="eastAsia"/>
                <w:szCs w:val="22"/>
                <w:lang w:eastAsia="ja-JP"/>
              </w:rPr>
              <w:t>9</w:t>
            </w:r>
            <w:r w:rsidRPr="00BE2040">
              <w:rPr>
                <w:rFonts w:eastAsia="ＭＳ 明朝"/>
                <w:szCs w:val="22"/>
                <w:lang w:eastAsia="ja-JP"/>
              </w:rPr>
              <w:t>20.5-923.5</w:t>
            </w:r>
          </w:p>
        </w:tc>
        <w:tc>
          <w:tcPr>
            <w:tcW w:w="2835" w:type="dxa"/>
            <w:shd w:val="clear" w:color="auto" w:fill="auto"/>
          </w:tcPr>
          <w:p w:rsidR="00BE2040" w:rsidRPr="00BE2040" w:rsidRDefault="00BE2040" w:rsidP="00BE2040">
            <w:pPr>
              <w:tabs>
                <w:tab w:val="left" w:pos="775"/>
              </w:tabs>
              <w:jc w:val="center"/>
              <w:rPr>
                <w:rFonts w:eastAsia="ＭＳ 明朝"/>
                <w:szCs w:val="22"/>
                <w:lang w:eastAsia="ja-JP"/>
              </w:rPr>
            </w:pPr>
            <w:r w:rsidRPr="00BE2040">
              <w:rPr>
                <w:rFonts w:eastAsia="ＭＳ 明朝" w:hint="eastAsia"/>
                <w:szCs w:val="22"/>
                <w:lang w:eastAsia="ja-JP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BE2040" w:rsidRPr="00BE2040" w:rsidRDefault="00BE2040" w:rsidP="00BE2040">
            <w:pPr>
              <w:jc w:val="center"/>
              <w:rPr>
                <w:rFonts w:eastAsia="ＭＳ 明朝"/>
                <w:szCs w:val="22"/>
                <w:lang w:eastAsia="ja-JP"/>
              </w:rPr>
            </w:pPr>
            <w:r w:rsidRPr="00BE2040">
              <w:rPr>
                <w:rFonts w:eastAsia="ＭＳ 明朝" w:hint="eastAsia"/>
                <w:szCs w:val="22"/>
                <w:lang w:eastAsia="ja-JP"/>
              </w:rPr>
              <w:t>S</w:t>
            </w:r>
            <w:r w:rsidRPr="00BE2040">
              <w:rPr>
                <w:rFonts w:eastAsia="ＭＳ 明朝"/>
                <w:szCs w:val="22"/>
                <w:lang w:eastAsia="ja-JP"/>
              </w:rPr>
              <w:t>ee NOTE 3</w:t>
            </w:r>
          </w:p>
        </w:tc>
      </w:tr>
      <w:tr w:rsidR="00BE2040" w:rsidRPr="00656206" w:rsidTr="00BE2040">
        <w:trPr>
          <w:trHeight w:val="279"/>
        </w:trPr>
        <w:tc>
          <w:tcPr>
            <w:tcW w:w="9356" w:type="dxa"/>
            <w:gridSpan w:val="4"/>
            <w:shd w:val="clear" w:color="auto" w:fill="auto"/>
          </w:tcPr>
          <w:p w:rsidR="00BE2040" w:rsidRPr="00BE2040" w:rsidRDefault="00BE2040" w:rsidP="00BE2040">
            <w:pPr>
              <w:jc w:val="center"/>
              <w:rPr>
                <w:rFonts w:eastAsia="ＭＳ 明朝"/>
                <w:szCs w:val="22"/>
                <w:lang w:eastAsia="ja-JP"/>
              </w:rPr>
            </w:pPr>
            <w:r w:rsidRPr="00BE2040">
              <w:rPr>
                <w:rFonts w:eastAsia="ＭＳ 明朝"/>
                <w:szCs w:val="22"/>
                <w:lang w:eastAsia="ja-JP"/>
              </w:rPr>
              <w:t>……</w:t>
            </w:r>
          </w:p>
        </w:tc>
      </w:tr>
      <w:tr w:rsidR="00BE2040" w:rsidRPr="00656206" w:rsidTr="00872784">
        <w:trPr>
          <w:trHeight w:val="935"/>
        </w:trPr>
        <w:tc>
          <w:tcPr>
            <w:tcW w:w="9356" w:type="dxa"/>
            <w:gridSpan w:val="4"/>
            <w:shd w:val="clear" w:color="auto" w:fill="auto"/>
          </w:tcPr>
          <w:p w:rsidR="00BE2040" w:rsidRPr="00BE2040" w:rsidRDefault="00BE2040" w:rsidP="00BE2040">
            <w:pPr>
              <w:rPr>
                <w:rFonts w:eastAsia="ＭＳ 明朝"/>
                <w:szCs w:val="22"/>
                <w:lang w:eastAsia="ja-JP"/>
              </w:rPr>
            </w:pPr>
            <w:r w:rsidRPr="00BE2040">
              <w:rPr>
                <w:rFonts w:eastAsia="ＭＳ 明朝"/>
                <w:szCs w:val="22"/>
                <w:lang w:eastAsia="ja-JP"/>
              </w:rPr>
              <w:t xml:space="preserve">NOTE 2—1 or 20 </w:t>
            </w:r>
            <w:proofErr w:type="spellStart"/>
            <w:r w:rsidRPr="00BE2040">
              <w:rPr>
                <w:rFonts w:eastAsia="ＭＳ 明朝"/>
                <w:szCs w:val="22"/>
                <w:lang w:eastAsia="ja-JP"/>
              </w:rPr>
              <w:t>mW</w:t>
            </w:r>
            <w:proofErr w:type="spellEnd"/>
            <w:r w:rsidRPr="00BE2040">
              <w:rPr>
                <w:rFonts w:eastAsia="ＭＳ 明朝"/>
                <w:szCs w:val="22"/>
                <w:lang w:eastAsia="ja-JP"/>
              </w:rPr>
              <w:t xml:space="preserve"> transmitter output power plus up to 3 </w:t>
            </w:r>
            <w:proofErr w:type="spellStart"/>
            <w:r w:rsidRPr="00BE2040">
              <w:rPr>
                <w:rFonts w:eastAsia="ＭＳ 明朝"/>
                <w:szCs w:val="22"/>
                <w:lang w:eastAsia="ja-JP"/>
              </w:rPr>
              <w:t>dBi</w:t>
            </w:r>
            <w:proofErr w:type="spellEnd"/>
            <w:r w:rsidRPr="00BE2040">
              <w:rPr>
                <w:rFonts w:eastAsia="ＭＳ 明朝"/>
                <w:szCs w:val="22"/>
                <w:lang w:eastAsia="ja-JP"/>
              </w:rPr>
              <w:t xml:space="preserve"> antenna gain (maximum </w:t>
            </w:r>
            <w:del w:id="8" w:author="4000482" w:date="2022-05-09T17:21:00Z">
              <w:r w:rsidDel="00BE2040">
                <w:rPr>
                  <w:rFonts w:eastAsia="ＭＳ 明朝"/>
                  <w:szCs w:val="22"/>
                  <w:lang w:eastAsia="ja-JP"/>
                </w:rPr>
                <w:delText xml:space="preserve">power </w:delText>
              </w:r>
            </w:del>
            <w:ins w:id="9" w:author="4000482" w:date="2022-05-09T17:21:00Z">
              <w:r>
                <w:rPr>
                  <w:rFonts w:eastAsia="ＭＳ 明朝"/>
                  <w:szCs w:val="22"/>
                  <w:lang w:eastAsia="ja-JP"/>
                </w:rPr>
                <w:t xml:space="preserve">EIRP </w:t>
              </w:r>
            </w:ins>
            <w:r w:rsidRPr="00BE2040">
              <w:rPr>
                <w:rFonts w:eastAsia="ＭＳ 明朝"/>
                <w:szCs w:val="22"/>
                <w:lang w:eastAsia="ja-JP"/>
              </w:rPr>
              <w:t xml:space="preserve">is 1 or 20 </w:t>
            </w:r>
            <w:proofErr w:type="spellStart"/>
            <w:r w:rsidRPr="00BE2040">
              <w:rPr>
                <w:rFonts w:eastAsia="ＭＳ 明朝"/>
                <w:szCs w:val="22"/>
                <w:lang w:eastAsia="ja-JP"/>
              </w:rPr>
              <w:t>mW</w:t>
            </w:r>
            <w:proofErr w:type="spellEnd"/>
            <w:r w:rsidRPr="00BE2040">
              <w:rPr>
                <w:rFonts w:eastAsia="ＭＳ 明朝"/>
                <w:szCs w:val="22"/>
                <w:lang w:eastAsia="ja-JP"/>
              </w:rPr>
              <w:t xml:space="preserve"> + 3 </w:t>
            </w:r>
            <w:proofErr w:type="spellStart"/>
            <w:r w:rsidRPr="00BE2040">
              <w:rPr>
                <w:rFonts w:eastAsia="ＭＳ 明朝"/>
                <w:szCs w:val="22"/>
                <w:lang w:eastAsia="ja-JP"/>
              </w:rPr>
              <w:t>dBi</w:t>
            </w:r>
            <w:proofErr w:type="spellEnd"/>
            <w:r w:rsidRPr="00BE2040">
              <w:rPr>
                <w:rFonts w:eastAsia="ＭＳ 明朝"/>
                <w:szCs w:val="22"/>
                <w:lang w:eastAsia="ja-JP"/>
              </w:rPr>
              <w:t>)</w:t>
            </w:r>
          </w:p>
          <w:p w:rsidR="00BE2040" w:rsidRPr="00BE2040" w:rsidRDefault="00BE2040" w:rsidP="00BE2040">
            <w:pPr>
              <w:rPr>
                <w:rFonts w:eastAsia="ＭＳ 明朝"/>
                <w:szCs w:val="22"/>
                <w:lang w:eastAsia="ja-JP"/>
              </w:rPr>
            </w:pPr>
            <w:r w:rsidRPr="00BE2040">
              <w:rPr>
                <w:rFonts w:eastAsia="ＭＳ 明朝"/>
                <w:szCs w:val="22"/>
                <w:lang w:eastAsia="ja-JP"/>
              </w:rPr>
              <w:t xml:space="preserve">NOTE 3—250 </w:t>
            </w:r>
            <w:proofErr w:type="spellStart"/>
            <w:r w:rsidRPr="00BE2040">
              <w:rPr>
                <w:rFonts w:eastAsia="ＭＳ 明朝"/>
                <w:szCs w:val="22"/>
                <w:lang w:eastAsia="ja-JP"/>
              </w:rPr>
              <w:t>mW</w:t>
            </w:r>
            <w:proofErr w:type="spellEnd"/>
            <w:r w:rsidRPr="00BE2040">
              <w:rPr>
                <w:rFonts w:eastAsia="ＭＳ 明朝"/>
                <w:szCs w:val="22"/>
                <w:lang w:eastAsia="ja-JP"/>
              </w:rPr>
              <w:t xml:space="preserve"> transmitter output power plus up to 3 </w:t>
            </w:r>
            <w:proofErr w:type="spellStart"/>
            <w:r w:rsidRPr="00BE2040">
              <w:rPr>
                <w:rFonts w:eastAsia="ＭＳ 明朝"/>
                <w:szCs w:val="22"/>
                <w:lang w:eastAsia="ja-JP"/>
              </w:rPr>
              <w:t>dBi</w:t>
            </w:r>
            <w:proofErr w:type="spellEnd"/>
            <w:r w:rsidRPr="00BE2040">
              <w:rPr>
                <w:rFonts w:eastAsia="ＭＳ 明朝"/>
                <w:szCs w:val="22"/>
                <w:lang w:eastAsia="ja-JP"/>
              </w:rPr>
              <w:t xml:space="preserve"> antenna gain (maximum </w:t>
            </w:r>
            <w:del w:id="10" w:author="4000482" w:date="2022-05-09T17:21:00Z">
              <w:r w:rsidDel="00BE2040">
                <w:rPr>
                  <w:rFonts w:eastAsia="ＭＳ 明朝"/>
                  <w:szCs w:val="22"/>
                  <w:lang w:eastAsia="ja-JP"/>
                </w:rPr>
                <w:delText>power</w:delText>
              </w:r>
              <w:r w:rsidRPr="00BE2040" w:rsidDel="00BE2040">
                <w:rPr>
                  <w:rFonts w:eastAsia="ＭＳ 明朝"/>
                  <w:szCs w:val="22"/>
                  <w:lang w:eastAsia="ja-JP"/>
                </w:rPr>
                <w:delText xml:space="preserve"> </w:delText>
              </w:r>
            </w:del>
            <w:ins w:id="11" w:author="4000482" w:date="2022-05-09T17:21:00Z">
              <w:r>
                <w:rPr>
                  <w:rFonts w:eastAsia="ＭＳ 明朝"/>
                  <w:szCs w:val="22"/>
                  <w:lang w:eastAsia="ja-JP"/>
                </w:rPr>
                <w:t xml:space="preserve">EIRP </w:t>
              </w:r>
            </w:ins>
            <w:r w:rsidRPr="00BE2040">
              <w:rPr>
                <w:rFonts w:eastAsia="ＭＳ 明朝"/>
                <w:szCs w:val="22"/>
                <w:lang w:eastAsia="ja-JP"/>
              </w:rPr>
              <w:t xml:space="preserve">is 250 </w:t>
            </w:r>
            <w:proofErr w:type="spellStart"/>
            <w:r w:rsidRPr="00BE2040">
              <w:rPr>
                <w:rFonts w:eastAsia="ＭＳ 明朝"/>
                <w:szCs w:val="22"/>
                <w:lang w:eastAsia="ja-JP"/>
              </w:rPr>
              <w:t>mW</w:t>
            </w:r>
            <w:proofErr w:type="spellEnd"/>
            <w:r w:rsidRPr="00BE2040">
              <w:rPr>
                <w:rFonts w:eastAsia="ＭＳ 明朝"/>
                <w:szCs w:val="22"/>
                <w:lang w:eastAsia="ja-JP"/>
              </w:rPr>
              <w:t xml:space="preserve"> + 3 </w:t>
            </w:r>
            <w:proofErr w:type="spellStart"/>
            <w:r w:rsidRPr="00BE2040">
              <w:rPr>
                <w:rFonts w:eastAsia="ＭＳ 明朝"/>
                <w:szCs w:val="22"/>
                <w:lang w:eastAsia="ja-JP"/>
              </w:rPr>
              <w:t>dBi</w:t>
            </w:r>
            <w:proofErr w:type="spellEnd"/>
            <w:r w:rsidRPr="00BE2040">
              <w:rPr>
                <w:rFonts w:eastAsia="ＭＳ 明朝"/>
                <w:szCs w:val="22"/>
                <w:lang w:eastAsia="ja-JP"/>
              </w:rPr>
              <w:t>)</w:t>
            </w:r>
          </w:p>
          <w:p w:rsidR="00BE2040" w:rsidRPr="00BE2040" w:rsidRDefault="00BE2040" w:rsidP="00BE2040">
            <w:pPr>
              <w:rPr>
                <w:rFonts w:eastAsia="ＭＳ 明朝"/>
                <w:szCs w:val="22"/>
                <w:lang w:eastAsia="ja-JP"/>
              </w:rPr>
            </w:pPr>
            <w:ins w:id="12" w:author="4000482" w:date="2022-05-09T17:21:00Z">
              <w:r w:rsidRPr="00BE2040">
                <w:rPr>
                  <w:rFonts w:eastAsia="ＭＳ 明朝"/>
                  <w:szCs w:val="22"/>
                  <w:lang w:eastAsia="ja-JP"/>
                </w:rPr>
                <w:t xml:space="preserve">NOTE 6—1 </w:t>
              </w:r>
              <w:proofErr w:type="spellStart"/>
              <w:r w:rsidRPr="00BE2040">
                <w:rPr>
                  <w:rFonts w:eastAsia="ＭＳ 明朝"/>
                  <w:szCs w:val="22"/>
                  <w:lang w:eastAsia="ja-JP"/>
                </w:rPr>
                <w:t>mW</w:t>
              </w:r>
              <w:proofErr w:type="spellEnd"/>
              <w:r w:rsidRPr="00BE2040">
                <w:rPr>
                  <w:rFonts w:eastAsia="ＭＳ 明朝"/>
                  <w:szCs w:val="22"/>
                  <w:lang w:eastAsia="ja-JP"/>
                </w:rPr>
                <w:t xml:space="preserve"> transmitter output power plus up to 3 </w:t>
              </w:r>
              <w:proofErr w:type="spellStart"/>
              <w:r w:rsidRPr="00BE2040">
                <w:rPr>
                  <w:rFonts w:eastAsia="ＭＳ 明朝"/>
                  <w:szCs w:val="22"/>
                  <w:lang w:eastAsia="ja-JP"/>
                </w:rPr>
                <w:t>dBi</w:t>
              </w:r>
              <w:proofErr w:type="spellEnd"/>
              <w:r w:rsidRPr="00BE2040">
                <w:rPr>
                  <w:rFonts w:eastAsia="ＭＳ 明朝"/>
                  <w:szCs w:val="22"/>
                  <w:lang w:eastAsia="ja-JP"/>
                </w:rPr>
                <w:t xml:space="preserve"> antenna gain (maximum EIRP is 1 </w:t>
              </w:r>
              <w:proofErr w:type="spellStart"/>
              <w:r w:rsidRPr="00BE2040">
                <w:rPr>
                  <w:rFonts w:eastAsia="ＭＳ 明朝"/>
                  <w:szCs w:val="22"/>
                  <w:lang w:eastAsia="ja-JP"/>
                </w:rPr>
                <w:t>mW</w:t>
              </w:r>
              <w:proofErr w:type="spellEnd"/>
              <w:r w:rsidRPr="00BE2040">
                <w:rPr>
                  <w:rFonts w:eastAsia="ＭＳ 明朝"/>
                  <w:szCs w:val="22"/>
                  <w:lang w:eastAsia="ja-JP"/>
                </w:rPr>
                <w:t xml:space="preserve"> + 3 </w:t>
              </w:r>
              <w:proofErr w:type="spellStart"/>
              <w:r w:rsidRPr="00BE2040">
                <w:rPr>
                  <w:rFonts w:eastAsia="ＭＳ 明朝"/>
                  <w:szCs w:val="22"/>
                  <w:lang w:eastAsia="ja-JP"/>
                </w:rPr>
                <w:t>dBi</w:t>
              </w:r>
              <w:proofErr w:type="spellEnd"/>
              <w:r w:rsidRPr="00BE2040">
                <w:rPr>
                  <w:rFonts w:eastAsia="ＭＳ 明朝"/>
                  <w:szCs w:val="22"/>
                  <w:lang w:eastAsia="ja-JP"/>
                </w:rPr>
                <w:t>)</w:t>
              </w:r>
            </w:ins>
          </w:p>
        </w:tc>
      </w:tr>
    </w:tbl>
    <w:p w:rsidR="00CA09B2" w:rsidRPr="00BE2040" w:rsidRDefault="00CA09B2"/>
    <w:p w:rsidR="00CA09B2" w:rsidRDefault="00CA09B2"/>
    <w:p w:rsidR="00BE2040" w:rsidRDefault="00BE2040"/>
    <w:p w:rsidR="00BE2040" w:rsidRDefault="00BE2040"/>
    <w:p w:rsidR="00BE2040" w:rsidRPr="00656206" w:rsidRDefault="00BE2040" w:rsidP="00BE2040">
      <w:pPr>
        <w:contextualSpacing/>
        <w:jc w:val="both"/>
        <w:rPr>
          <w:rFonts w:eastAsia="ＭＳ 明朝"/>
          <w:color w:val="000000"/>
          <w:sz w:val="20"/>
          <w:highlight w:val="yellow"/>
          <w:lang w:val="en-US" w:eastAsia="ja-JP"/>
        </w:rPr>
      </w:pPr>
      <w:proofErr w:type="spellStart"/>
      <w:r>
        <w:rPr>
          <w:rFonts w:eastAsia="Times New Roman"/>
          <w:b/>
          <w:color w:val="000000"/>
          <w:sz w:val="20"/>
          <w:highlight w:val="yellow"/>
        </w:rPr>
        <w:t>TGm</w:t>
      </w:r>
      <w:proofErr w:type="spellEnd"/>
      <w:r w:rsidRPr="00656206">
        <w:rPr>
          <w:rFonts w:eastAsia="Times New Roman"/>
          <w:b/>
          <w:color w:val="000000"/>
          <w:sz w:val="20"/>
          <w:highlight w:val="yellow"/>
          <w:lang w:val="en-US"/>
        </w:rPr>
        <w:t xml:space="preserve"> Editor:</w:t>
      </w:r>
      <w:r w:rsidRPr="00656206">
        <w:rPr>
          <w:rFonts w:eastAsia="ＭＳ 明朝"/>
          <w:b/>
          <w:color w:val="000000"/>
          <w:sz w:val="20"/>
          <w:highlight w:val="yellow"/>
          <w:lang w:val="en-US" w:eastAsia="ja-JP"/>
        </w:rPr>
        <w:t xml:space="preserve"> </w:t>
      </w:r>
      <w:r>
        <w:rPr>
          <w:rFonts w:eastAsia="Batang"/>
          <w:b/>
          <w:bCs/>
          <w:i/>
          <w:iCs/>
          <w:highlight w:val="yellow"/>
          <w:lang w:eastAsia="ja-JP"/>
        </w:rPr>
        <w:t>Change</w:t>
      </w:r>
      <w:r w:rsidRPr="00656206">
        <w:rPr>
          <w:rFonts w:eastAsia="Batang"/>
          <w:b/>
          <w:bCs/>
          <w:i/>
          <w:iCs/>
          <w:highlight w:val="yellow"/>
        </w:rPr>
        <w:t xml:space="preserve"> the</w:t>
      </w:r>
      <w:r w:rsidRPr="00656206">
        <w:rPr>
          <w:rFonts w:eastAsia="Batang" w:hint="eastAsia"/>
          <w:b/>
          <w:bCs/>
          <w:i/>
          <w:iCs/>
          <w:highlight w:val="yellow"/>
          <w:lang w:eastAsia="ja-JP"/>
        </w:rPr>
        <w:t xml:space="preserve"> following </w:t>
      </w:r>
      <w:r w:rsidRPr="00656206">
        <w:rPr>
          <w:rFonts w:eastAsia="Batang"/>
          <w:b/>
          <w:bCs/>
          <w:i/>
          <w:iCs/>
          <w:highlight w:val="yellow"/>
          <w:lang w:eastAsia="ja-JP"/>
        </w:rPr>
        <w:t xml:space="preserve">text </w:t>
      </w:r>
      <w:r>
        <w:rPr>
          <w:rFonts w:eastAsia="Batang"/>
          <w:b/>
          <w:bCs/>
          <w:i/>
          <w:iCs/>
          <w:highlight w:val="yellow"/>
          <w:lang w:eastAsia="ja-JP"/>
        </w:rPr>
        <w:t xml:space="preserve">on </w:t>
      </w:r>
      <w:r w:rsidRPr="00656206">
        <w:rPr>
          <w:rFonts w:eastAsia="Batang" w:hint="eastAsia"/>
          <w:b/>
          <w:bCs/>
          <w:i/>
          <w:iCs/>
          <w:highlight w:val="yellow"/>
          <w:lang w:eastAsia="ja-JP"/>
        </w:rPr>
        <w:t>th</w:t>
      </w:r>
      <w:r>
        <w:rPr>
          <w:rFonts w:asciiTheme="minorEastAsia" w:hAnsiTheme="minorEastAsia"/>
          <w:b/>
          <w:bCs/>
          <w:i/>
          <w:iCs/>
          <w:highlight w:val="yellow"/>
          <w:lang w:eastAsia="ja-JP"/>
        </w:rPr>
        <w:t xml:space="preserve">e </w:t>
      </w:r>
      <w:r w:rsidRPr="00656206">
        <w:rPr>
          <w:rFonts w:eastAsia="Batang"/>
          <w:b/>
          <w:bCs/>
          <w:i/>
          <w:iCs/>
          <w:highlight w:val="yellow"/>
          <w:lang w:eastAsia="ja-JP"/>
        </w:rPr>
        <w:t>Table D-4:</w:t>
      </w:r>
      <w:r w:rsidRPr="00656206">
        <w:rPr>
          <w:rFonts w:eastAsia="Batang"/>
          <w:b/>
          <w:bCs/>
          <w:i/>
          <w:iCs/>
          <w:lang w:eastAsia="ja-JP"/>
        </w:rPr>
        <w:t xml:space="preserve"> </w:t>
      </w:r>
      <w:r w:rsidRPr="00656206">
        <w:rPr>
          <w:rFonts w:eastAsia="Batang" w:hint="eastAsia"/>
          <w:b/>
          <w:bCs/>
          <w:iCs/>
          <w:highlight w:val="yellow"/>
          <w:lang w:eastAsia="ja-JP"/>
        </w:rPr>
        <w:t>(#2</w:t>
      </w:r>
      <w:r>
        <w:rPr>
          <w:rFonts w:eastAsia="Batang"/>
          <w:b/>
          <w:bCs/>
          <w:iCs/>
          <w:highlight w:val="yellow"/>
          <w:lang w:eastAsia="ja-JP"/>
        </w:rPr>
        <w:t>387</w:t>
      </w:r>
      <w:r w:rsidRPr="00656206">
        <w:rPr>
          <w:rFonts w:eastAsia="Batang" w:hint="eastAsia"/>
          <w:b/>
          <w:bCs/>
          <w:iCs/>
          <w:highlight w:val="yellow"/>
          <w:lang w:eastAsia="ja-JP"/>
        </w:rPr>
        <w:t>)</w:t>
      </w:r>
    </w:p>
    <w:p w:rsidR="00BE2040" w:rsidRDefault="00BE2040"/>
    <w:p w:rsidR="00CA09B2" w:rsidRPr="00BE2040" w:rsidRDefault="00BE2040" w:rsidP="00BE2040">
      <w:pPr>
        <w:jc w:val="center"/>
      </w:pPr>
      <w:r w:rsidRPr="00BE2040">
        <w:rPr>
          <w:rFonts w:ascii="Arial" w:hAnsi="Arial" w:cs="Arial"/>
          <w:b/>
          <w:lang w:eastAsia="ja-JP"/>
        </w:rPr>
        <w:t xml:space="preserve">Table </w:t>
      </w:r>
      <w:r>
        <w:rPr>
          <w:rFonts w:ascii="Arial" w:hAnsi="Arial" w:cs="Arial" w:hint="eastAsia"/>
          <w:b/>
          <w:lang w:eastAsia="ja-JP"/>
        </w:rPr>
        <w:t>E</w:t>
      </w:r>
      <w:r w:rsidRPr="00BE2040">
        <w:rPr>
          <w:rFonts w:ascii="Arial" w:hAnsi="Arial" w:cs="Arial"/>
          <w:b/>
          <w:lang w:eastAsia="ja-JP"/>
        </w:rPr>
        <w:t>-4—</w:t>
      </w:r>
      <w:r>
        <w:rPr>
          <w:rFonts w:ascii="Arial" w:hAnsi="Arial" w:cs="Arial" w:hint="eastAsia"/>
          <w:b/>
          <w:lang w:eastAsia="ja-JP"/>
        </w:rPr>
        <w:t>Global</w:t>
      </w:r>
      <w:r>
        <w:rPr>
          <w:rFonts w:ascii="Arial" w:hAnsi="Arial" w:cs="Arial"/>
          <w:b/>
          <w:lang w:eastAsia="ja-JP"/>
        </w:rPr>
        <w:t xml:space="preserve"> operating classes</w:t>
      </w:r>
    </w:p>
    <w:p w:rsidR="00BE2040" w:rsidRDefault="00BE2040"/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1417"/>
        <w:gridCol w:w="1560"/>
        <w:gridCol w:w="1134"/>
        <w:gridCol w:w="1417"/>
        <w:gridCol w:w="1276"/>
      </w:tblGrid>
      <w:tr w:rsidR="00BE2040" w:rsidRPr="00BE2040" w:rsidTr="00BE2040">
        <w:trPr>
          <w:trHeight w:val="386"/>
        </w:trPr>
        <w:tc>
          <w:tcPr>
            <w:tcW w:w="1276" w:type="dxa"/>
            <w:shd w:val="clear" w:color="auto" w:fill="auto"/>
            <w:vAlign w:val="center"/>
            <w:hideMark/>
          </w:tcPr>
          <w:p w:rsidR="00BE2040" w:rsidRPr="00656206" w:rsidRDefault="00BE2040" w:rsidP="00D64C65">
            <w:pPr>
              <w:jc w:val="center"/>
              <w:rPr>
                <w:rFonts w:eastAsia="Batang"/>
                <w:b/>
                <w:bCs/>
                <w:szCs w:val="22"/>
                <w:lang w:val="en-US"/>
              </w:rPr>
            </w:pPr>
            <w:r w:rsidRPr="00BE2040">
              <w:rPr>
                <w:rFonts w:eastAsia="Batang"/>
                <w:b/>
                <w:bCs/>
                <w:szCs w:val="22"/>
              </w:rPr>
              <w:t>Operating Class</w:t>
            </w:r>
          </w:p>
        </w:tc>
        <w:tc>
          <w:tcPr>
            <w:tcW w:w="1276" w:type="dxa"/>
            <w:vAlign w:val="center"/>
          </w:tcPr>
          <w:p w:rsidR="00BE2040" w:rsidRPr="00656206" w:rsidRDefault="00BE2040" w:rsidP="00D64C65">
            <w:pPr>
              <w:jc w:val="center"/>
              <w:rPr>
                <w:rFonts w:eastAsia="ＭＳ 明朝"/>
                <w:b/>
                <w:bCs/>
                <w:szCs w:val="22"/>
                <w:lang w:eastAsia="ja-JP"/>
              </w:rPr>
            </w:pPr>
            <w:proofErr w:type="spellStart"/>
            <w:r w:rsidRPr="00BE2040">
              <w:rPr>
                <w:rFonts w:eastAsia="ＭＳ 明朝"/>
                <w:b/>
                <w:bCs/>
                <w:szCs w:val="22"/>
                <w:lang w:eastAsia="ja-JP"/>
              </w:rPr>
              <w:t>Nonglobal</w:t>
            </w:r>
            <w:proofErr w:type="spellEnd"/>
            <w:r w:rsidRPr="00BE2040">
              <w:rPr>
                <w:rFonts w:eastAsia="ＭＳ 明朝"/>
                <w:b/>
                <w:bCs/>
                <w:szCs w:val="22"/>
                <w:lang w:eastAsia="ja-JP"/>
              </w:rPr>
              <w:t xml:space="preserve"> operating Class(</w:t>
            </w:r>
            <w:proofErr w:type="spellStart"/>
            <w:r w:rsidRPr="00BE2040">
              <w:rPr>
                <w:rFonts w:eastAsia="ＭＳ 明朝"/>
                <w:b/>
                <w:bCs/>
                <w:szCs w:val="22"/>
                <w:lang w:eastAsia="ja-JP"/>
              </w:rPr>
              <w:t>es</w:t>
            </w:r>
            <w:proofErr w:type="spellEnd"/>
            <w:r w:rsidRPr="00BE2040">
              <w:rPr>
                <w:rFonts w:eastAsia="ＭＳ 明朝"/>
                <w:b/>
                <w:bCs/>
                <w:szCs w:val="22"/>
                <w:lang w:eastAsia="ja-JP"/>
              </w:rPr>
              <w:t>) (see NOTE 3)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E2040" w:rsidRPr="00656206" w:rsidRDefault="00BE2040" w:rsidP="00D64C65">
            <w:pPr>
              <w:jc w:val="center"/>
              <w:rPr>
                <w:b/>
                <w:bCs/>
                <w:szCs w:val="22"/>
                <w:lang w:eastAsia="ja-JP"/>
              </w:rPr>
            </w:pPr>
            <w:r w:rsidRPr="00BE2040">
              <w:rPr>
                <w:b/>
                <w:bCs/>
                <w:szCs w:val="22"/>
                <w:lang w:eastAsia="ja-JP"/>
              </w:rPr>
              <w:t>Channel starting frequency (GHz)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E2040" w:rsidRPr="00656206" w:rsidRDefault="00BE2040" w:rsidP="00D64C65">
            <w:pPr>
              <w:jc w:val="center"/>
              <w:rPr>
                <w:rFonts w:eastAsia="Batang"/>
                <w:b/>
                <w:bCs/>
                <w:szCs w:val="22"/>
              </w:rPr>
            </w:pPr>
            <w:r w:rsidRPr="00BE2040">
              <w:rPr>
                <w:rFonts w:eastAsia="Batang"/>
                <w:b/>
                <w:bCs/>
                <w:szCs w:val="22"/>
              </w:rPr>
              <w:t>Channel spacing (MHz)</w:t>
            </w:r>
          </w:p>
        </w:tc>
        <w:tc>
          <w:tcPr>
            <w:tcW w:w="1134" w:type="dxa"/>
            <w:vAlign w:val="center"/>
          </w:tcPr>
          <w:p w:rsidR="00BE2040" w:rsidRPr="00BE2040" w:rsidRDefault="00BE2040" w:rsidP="00D64C65">
            <w:pPr>
              <w:jc w:val="center"/>
              <w:rPr>
                <w:rFonts w:eastAsia="Batang"/>
                <w:b/>
                <w:bCs/>
                <w:szCs w:val="22"/>
              </w:rPr>
            </w:pPr>
            <w:r w:rsidRPr="00BE2040">
              <w:rPr>
                <w:rFonts w:eastAsia="Batang"/>
                <w:b/>
                <w:bCs/>
                <w:szCs w:val="22"/>
              </w:rPr>
              <w:t>Channel set</w:t>
            </w:r>
          </w:p>
        </w:tc>
        <w:tc>
          <w:tcPr>
            <w:tcW w:w="1417" w:type="dxa"/>
            <w:vAlign w:val="center"/>
          </w:tcPr>
          <w:p w:rsidR="00BE2040" w:rsidRPr="00BE2040" w:rsidRDefault="00BE2040" w:rsidP="00D64C65">
            <w:pPr>
              <w:jc w:val="center"/>
              <w:rPr>
                <w:rFonts w:eastAsia="Batang"/>
                <w:b/>
                <w:bCs/>
                <w:szCs w:val="22"/>
              </w:rPr>
            </w:pPr>
            <w:r w:rsidRPr="00BE2040">
              <w:rPr>
                <w:rFonts w:eastAsia="Batang"/>
                <w:b/>
                <w:bCs/>
                <w:szCs w:val="22"/>
              </w:rPr>
              <w:t xml:space="preserve">Channel </w:t>
            </w:r>
            <w:proofErr w:type="spellStart"/>
            <w:r w:rsidRPr="00BE2040">
              <w:rPr>
                <w:rFonts w:eastAsia="Batang"/>
                <w:b/>
                <w:bCs/>
                <w:szCs w:val="22"/>
              </w:rPr>
              <w:t>center</w:t>
            </w:r>
            <w:proofErr w:type="spellEnd"/>
            <w:r w:rsidRPr="00BE2040">
              <w:rPr>
                <w:rFonts w:eastAsia="Batang"/>
                <w:b/>
                <w:bCs/>
                <w:szCs w:val="22"/>
              </w:rPr>
              <w:t xml:space="preserve"> frequency index</w:t>
            </w:r>
          </w:p>
        </w:tc>
        <w:tc>
          <w:tcPr>
            <w:tcW w:w="1276" w:type="dxa"/>
            <w:vAlign w:val="center"/>
          </w:tcPr>
          <w:p w:rsidR="00BE2040" w:rsidRPr="00BE2040" w:rsidRDefault="00BE2040" w:rsidP="00D64C65">
            <w:pPr>
              <w:jc w:val="center"/>
              <w:rPr>
                <w:rFonts w:eastAsia="Batang"/>
                <w:b/>
                <w:bCs/>
                <w:szCs w:val="22"/>
              </w:rPr>
            </w:pPr>
            <w:proofErr w:type="spellStart"/>
            <w:r w:rsidRPr="00BE2040">
              <w:rPr>
                <w:rFonts w:eastAsia="Batang"/>
                <w:b/>
                <w:bCs/>
                <w:szCs w:val="22"/>
              </w:rPr>
              <w:t>Behavior</w:t>
            </w:r>
            <w:proofErr w:type="spellEnd"/>
            <w:r w:rsidRPr="00BE2040">
              <w:rPr>
                <w:rFonts w:eastAsia="Batang"/>
                <w:b/>
                <w:bCs/>
                <w:szCs w:val="22"/>
              </w:rPr>
              <w:t xml:space="preserve"> limits set</w:t>
            </w:r>
          </w:p>
        </w:tc>
      </w:tr>
      <w:tr w:rsidR="00BE2040" w:rsidRPr="00BE2040" w:rsidTr="00BE2040">
        <w:trPr>
          <w:trHeight w:val="268"/>
        </w:trPr>
        <w:tc>
          <w:tcPr>
            <w:tcW w:w="1276" w:type="dxa"/>
            <w:shd w:val="clear" w:color="auto" w:fill="auto"/>
            <w:vAlign w:val="center"/>
          </w:tcPr>
          <w:p w:rsidR="00BE2040" w:rsidRPr="00BE2040" w:rsidRDefault="00BE2040" w:rsidP="00BE2040">
            <w:pPr>
              <w:jc w:val="center"/>
              <w:rPr>
                <w:rFonts w:eastAsia="ＭＳ 明朝"/>
                <w:szCs w:val="22"/>
                <w:lang w:eastAsia="ja-JP"/>
              </w:rPr>
            </w:pPr>
            <w:r w:rsidRPr="00BE2040">
              <w:rPr>
                <w:rFonts w:eastAsia="ＭＳ 明朝"/>
                <w:szCs w:val="22"/>
                <w:lang w:eastAsia="ja-JP"/>
              </w:rPr>
              <w:t>1-</w:t>
            </w:r>
            <w:del w:id="13" w:author="4000482" w:date="2022-05-09T17:20:00Z">
              <w:r w:rsidRPr="00BE2040" w:rsidDel="00BE2040">
                <w:rPr>
                  <w:rFonts w:eastAsia="ＭＳ 明朝"/>
                  <w:szCs w:val="22"/>
                  <w:lang w:eastAsia="ja-JP"/>
                </w:rPr>
                <w:delText>6</w:delText>
              </w:r>
              <w:r w:rsidDel="00BE2040">
                <w:rPr>
                  <w:rFonts w:eastAsia="ＭＳ 明朝"/>
                  <w:szCs w:val="22"/>
                  <w:lang w:eastAsia="ja-JP"/>
                </w:rPr>
                <w:delText>5</w:delText>
              </w:r>
            </w:del>
            <w:ins w:id="14" w:author="4000482" w:date="2022-05-09T17:21:00Z">
              <w:r>
                <w:rPr>
                  <w:rFonts w:eastAsia="ＭＳ 明朝"/>
                  <w:szCs w:val="22"/>
                  <w:lang w:eastAsia="ja-JP"/>
                </w:rPr>
                <w:t>63</w:t>
              </w:r>
            </w:ins>
          </w:p>
        </w:tc>
        <w:tc>
          <w:tcPr>
            <w:tcW w:w="1276" w:type="dxa"/>
            <w:vAlign w:val="center"/>
          </w:tcPr>
          <w:p w:rsidR="00BE2040" w:rsidRPr="00BE2040" w:rsidRDefault="00BE2040" w:rsidP="00BE2040">
            <w:pPr>
              <w:jc w:val="center"/>
              <w:rPr>
                <w:rFonts w:eastAsia="ＭＳ 明朝"/>
                <w:szCs w:val="22"/>
                <w:lang w:eastAsia="ja-JP"/>
              </w:rPr>
            </w:pPr>
            <w:r w:rsidRPr="00BE2040">
              <w:rPr>
                <w:rFonts w:eastAsia="ＭＳ 明朝"/>
                <w:szCs w:val="22"/>
                <w:lang w:eastAsia="ja-JP"/>
              </w:rPr>
              <w:t>—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E2040" w:rsidRPr="00BE2040" w:rsidRDefault="00BE2040" w:rsidP="00BE2040">
            <w:pPr>
              <w:tabs>
                <w:tab w:val="left" w:pos="775"/>
              </w:tabs>
              <w:jc w:val="center"/>
              <w:rPr>
                <w:rFonts w:eastAsia="ＭＳ 明朝"/>
                <w:szCs w:val="22"/>
                <w:lang w:eastAsia="ja-JP"/>
              </w:rPr>
            </w:pPr>
            <w:r w:rsidRPr="00BE2040">
              <w:rPr>
                <w:rFonts w:eastAsia="ＭＳ 明朝"/>
                <w:szCs w:val="22"/>
                <w:lang w:eastAsia="ja-JP"/>
              </w:rPr>
              <w:t>Reserved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E2040" w:rsidRPr="00BE2040" w:rsidRDefault="00BE2040" w:rsidP="00BE2040">
            <w:pPr>
              <w:jc w:val="center"/>
              <w:rPr>
                <w:rFonts w:eastAsia="ＭＳ 明朝"/>
                <w:szCs w:val="22"/>
                <w:lang w:eastAsia="ja-JP"/>
              </w:rPr>
            </w:pPr>
            <w:r w:rsidRPr="00BE2040">
              <w:rPr>
                <w:rFonts w:eastAsia="ＭＳ 明朝"/>
                <w:szCs w:val="22"/>
                <w:lang w:eastAsia="ja-JP"/>
              </w:rPr>
              <w:t>Reserved</w:t>
            </w:r>
          </w:p>
        </w:tc>
        <w:tc>
          <w:tcPr>
            <w:tcW w:w="1134" w:type="dxa"/>
            <w:vAlign w:val="center"/>
          </w:tcPr>
          <w:p w:rsidR="00BE2040" w:rsidRPr="00BE2040" w:rsidRDefault="00BE2040" w:rsidP="00BE2040">
            <w:pPr>
              <w:jc w:val="center"/>
              <w:rPr>
                <w:rFonts w:eastAsia="ＭＳ 明朝"/>
                <w:szCs w:val="22"/>
                <w:lang w:eastAsia="ja-JP"/>
              </w:rPr>
            </w:pPr>
            <w:r w:rsidRPr="00BE2040">
              <w:rPr>
                <w:rFonts w:eastAsia="ＭＳ 明朝"/>
                <w:szCs w:val="22"/>
                <w:lang w:eastAsia="ja-JP"/>
              </w:rPr>
              <w:t>Reserved</w:t>
            </w:r>
          </w:p>
        </w:tc>
        <w:tc>
          <w:tcPr>
            <w:tcW w:w="1417" w:type="dxa"/>
            <w:vAlign w:val="center"/>
          </w:tcPr>
          <w:p w:rsidR="00BE2040" w:rsidRPr="00BE2040" w:rsidRDefault="00BE2040" w:rsidP="00BE2040">
            <w:pPr>
              <w:jc w:val="center"/>
              <w:rPr>
                <w:rFonts w:eastAsia="ＭＳ 明朝"/>
                <w:szCs w:val="22"/>
                <w:lang w:eastAsia="ja-JP"/>
              </w:rPr>
            </w:pPr>
            <w:r w:rsidRPr="00BE2040">
              <w:rPr>
                <w:rFonts w:eastAsia="ＭＳ 明朝"/>
                <w:szCs w:val="22"/>
                <w:lang w:eastAsia="ja-JP"/>
              </w:rPr>
              <w:t>—</w:t>
            </w:r>
          </w:p>
        </w:tc>
        <w:tc>
          <w:tcPr>
            <w:tcW w:w="1276" w:type="dxa"/>
            <w:vAlign w:val="center"/>
          </w:tcPr>
          <w:p w:rsidR="00BE2040" w:rsidRPr="00BE2040" w:rsidRDefault="00BE2040" w:rsidP="00BE2040">
            <w:pPr>
              <w:jc w:val="center"/>
              <w:rPr>
                <w:rFonts w:eastAsia="ＭＳ 明朝"/>
                <w:szCs w:val="22"/>
                <w:lang w:eastAsia="ja-JP"/>
              </w:rPr>
            </w:pPr>
            <w:r w:rsidRPr="00BE2040">
              <w:rPr>
                <w:rFonts w:eastAsia="ＭＳ 明朝"/>
                <w:szCs w:val="22"/>
                <w:lang w:eastAsia="ja-JP"/>
              </w:rPr>
              <w:t>Reserved</w:t>
            </w:r>
          </w:p>
        </w:tc>
      </w:tr>
      <w:tr w:rsidR="00BE2040" w:rsidRPr="00BE2040" w:rsidTr="00BE2040">
        <w:trPr>
          <w:trHeight w:val="273"/>
        </w:trPr>
        <w:tc>
          <w:tcPr>
            <w:tcW w:w="1276" w:type="dxa"/>
            <w:shd w:val="clear" w:color="auto" w:fill="auto"/>
            <w:vAlign w:val="center"/>
          </w:tcPr>
          <w:p w:rsidR="00BE2040" w:rsidRPr="00BE2040" w:rsidRDefault="00BE2040" w:rsidP="00BE2040">
            <w:pPr>
              <w:jc w:val="center"/>
              <w:rPr>
                <w:rFonts w:eastAsia="ＭＳ 明朝"/>
                <w:szCs w:val="22"/>
                <w:lang w:eastAsia="ja-JP"/>
              </w:rPr>
            </w:pPr>
            <w:ins w:id="15" w:author="4000482" w:date="2022-05-09T17:20:00Z">
              <w:r w:rsidRPr="00BE2040">
                <w:rPr>
                  <w:rFonts w:eastAsia="ＭＳ 明朝"/>
                  <w:szCs w:val="22"/>
                  <w:lang w:eastAsia="ja-JP"/>
                </w:rPr>
                <w:t>64</w:t>
              </w:r>
            </w:ins>
          </w:p>
        </w:tc>
        <w:tc>
          <w:tcPr>
            <w:tcW w:w="1276" w:type="dxa"/>
            <w:vAlign w:val="center"/>
          </w:tcPr>
          <w:p w:rsidR="00BE2040" w:rsidRPr="00BE2040" w:rsidRDefault="00BE2040" w:rsidP="00BE2040">
            <w:pPr>
              <w:jc w:val="center"/>
              <w:rPr>
                <w:ins w:id="16" w:author="4000482" w:date="2022-05-09T17:20:00Z"/>
                <w:rFonts w:eastAsia="ＭＳ 明朝"/>
                <w:szCs w:val="22"/>
                <w:lang w:eastAsia="ja-JP"/>
              </w:rPr>
            </w:pPr>
            <w:ins w:id="17" w:author="4000482" w:date="2022-05-09T17:20:00Z">
              <w:r w:rsidRPr="00BE2040">
                <w:rPr>
                  <w:rFonts w:eastAsia="ＭＳ 明朝"/>
                  <w:szCs w:val="22"/>
                  <w:lang w:eastAsia="ja-JP"/>
                </w:rPr>
                <w:t>E-5-9,</w:t>
              </w:r>
            </w:ins>
          </w:p>
          <w:p w:rsidR="00BE2040" w:rsidRPr="00BE2040" w:rsidRDefault="00BE2040" w:rsidP="00BE2040">
            <w:pPr>
              <w:jc w:val="center"/>
              <w:rPr>
                <w:rFonts w:eastAsia="ＭＳ 明朝"/>
                <w:szCs w:val="22"/>
                <w:lang w:eastAsia="ja-JP"/>
              </w:rPr>
            </w:pPr>
            <w:ins w:id="18" w:author="4000482" w:date="2022-05-09T17:20:00Z">
              <w:r w:rsidRPr="00BE2040">
                <w:rPr>
                  <w:rFonts w:eastAsia="ＭＳ 明朝"/>
                  <w:szCs w:val="22"/>
                  <w:lang w:eastAsia="ja-JP"/>
                </w:rPr>
                <w:t>E-5-10</w:t>
              </w:r>
            </w:ins>
          </w:p>
        </w:tc>
        <w:tc>
          <w:tcPr>
            <w:tcW w:w="1417" w:type="dxa"/>
            <w:shd w:val="clear" w:color="auto" w:fill="auto"/>
            <w:vAlign w:val="center"/>
          </w:tcPr>
          <w:p w:rsidR="00BE2040" w:rsidRPr="00BE2040" w:rsidRDefault="00BE2040" w:rsidP="00BE2040">
            <w:pPr>
              <w:tabs>
                <w:tab w:val="left" w:pos="775"/>
              </w:tabs>
              <w:jc w:val="center"/>
              <w:rPr>
                <w:rFonts w:eastAsia="ＭＳ 明朝"/>
                <w:szCs w:val="22"/>
                <w:lang w:eastAsia="ja-JP"/>
              </w:rPr>
            </w:pPr>
            <w:ins w:id="19" w:author="4000482" w:date="2022-05-09T17:20:00Z">
              <w:r w:rsidRPr="00BE2040">
                <w:rPr>
                  <w:rFonts w:eastAsia="ＭＳ 明朝"/>
                  <w:szCs w:val="22"/>
                  <w:lang w:eastAsia="ja-JP"/>
                </w:rPr>
                <w:t>0.9225</w:t>
              </w:r>
            </w:ins>
          </w:p>
        </w:tc>
        <w:tc>
          <w:tcPr>
            <w:tcW w:w="1560" w:type="dxa"/>
            <w:shd w:val="clear" w:color="auto" w:fill="auto"/>
            <w:vAlign w:val="center"/>
          </w:tcPr>
          <w:p w:rsidR="00BE2040" w:rsidRPr="00BE2040" w:rsidRDefault="00BE2040" w:rsidP="00BE2040">
            <w:pPr>
              <w:jc w:val="center"/>
              <w:rPr>
                <w:rFonts w:eastAsia="ＭＳ 明朝"/>
                <w:szCs w:val="22"/>
                <w:lang w:eastAsia="ja-JP"/>
              </w:rPr>
            </w:pPr>
            <w:ins w:id="20" w:author="4000482" w:date="2022-05-09T17:20:00Z">
              <w:r w:rsidRPr="00BE2040">
                <w:rPr>
                  <w:rFonts w:eastAsia="ＭＳ 明朝"/>
                  <w:szCs w:val="22"/>
                  <w:lang w:eastAsia="ja-JP"/>
                </w:rPr>
                <w:t>2</w:t>
              </w:r>
            </w:ins>
          </w:p>
        </w:tc>
        <w:tc>
          <w:tcPr>
            <w:tcW w:w="1134" w:type="dxa"/>
            <w:vAlign w:val="center"/>
          </w:tcPr>
          <w:p w:rsidR="00BE2040" w:rsidRPr="00BE2040" w:rsidRDefault="00BE2040" w:rsidP="00BE2040">
            <w:pPr>
              <w:jc w:val="center"/>
              <w:rPr>
                <w:szCs w:val="22"/>
              </w:rPr>
            </w:pPr>
            <w:ins w:id="21" w:author="4000482" w:date="2022-05-09T17:20:00Z">
              <w:r w:rsidRPr="00BE2040">
                <w:rPr>
                  <w:rFonts w:eastAsia="ＭＳ 明朝"/>
                  <w:szCs w:val="22"/>
                  <w:lang w:eastAsia="ja-JP"/>
                </w:rPr>
                <w:t>—</w:t>
              </w:r>
            </w:ins>
          </w:p>
        </w:tc>
        <w:tc>
          <w:tcPr>
            <w:tcW w:w="1417" w:type="dxa"/>
            <w:vAlign w:val="center"/>
          </w:tcPr>
          <w:p w:rsidR="00BE2040" w:rsidRPr="00BE2040" w:rsidRDefault="00BE2040" w:rsidP="00BE2040">
            <w:pPr>
              <w:jc w:val="center"/>
              <w:rPr>
                <w:rFonts w:eastAsia="ＭＳ 明朝"/>
                <w:szCs w:val="22"/>
                <w:lang w:eastAsia="ja-JP"/>
              </w:rPr>
            </w:pPr>
            <w:ins w:id="22" w:author="4000482" w:date="2022-05-09T17:20:00Z">
              <w:r w:rsidRPr="00BE2040">
                <w:rPr>
                  <w:rFonts w:eastAsia="ＭＳ 明朝"/>
                  <w:szCs w:val="22"/>
                  <w:lang w:eastAsia="ja-JP"/>
                </w:rPr>
                <w:t>Reserved</w:t>
              </w:r>
            </w:ins>
          </w:p>
        </w:tc>
        <w:tc>
          <w:tcPr>
            <w:tcW w:w="1276" w:type="dxa"/>
            <w:vAlign w:val="center"/>
          </w:tcPr>
          <w:p w:rsidR="00BE2040" w:rsidRPr="00BE2040" w:rsidRDefault="00BE2040" w:rsidP="00BE2040">
            <w:pPr>
              <w:jc w:val="center"/>
              <w:rPr>
                <w:szCs w:val="22"/>
              </w:rPr>
            </w:pPr>
            <w:ins w:id="23" w:author="4000482" w:date="2022-05-09T17:20:00Z">
              <w:r w:rsidRPr="00BE2040">
                <w:rPr>
                  <w:szCs w:val="22"/>
                </w:rPr>
                <w:t>—</w:t>
              </w:r>
            </w:ins>
          </w:p>
        </w:tc>
      </w:tr>
      <w:tr w:rsidR="00BE2040" w:rsidRPr="00BE2040" w:rsidTr="00BE2040">
        <w:trPr>
          <w:trHeight w:val="273"/>
        </w:trPr>
        <w:tc>
          <w:tcPr>
            <w:tcW w:w="1276" w:type="dxa"/>
            <w:shd w:val="clear" w:color="auto" w:fill="auto"/>
            <w:vAlign w:val="center"/>
          </w:tcPr>
          <w:p w:rsidR="00BE2040" w:rsidRPr="00BE2040" w:rsidRDefault="00BE2040" w:rsidP="00BE2040">
            <w:pPr>
              <w:jc w:val="center"/>
              <w:rPr>
                <w:rFonts w:eastAsia="ＭＳ 明朝"/>
                <w:szCs w:val="22"/>
                <w:lang w:eastAsia="ja-JP"/>
              </w:rPr>
            </w:pPr>
            <w:ins w:id="24" w:author="4000482" w:date="2022-05-09T17:20:00Z">
              <w:r w:rsidRPr="00BE2040">
                <w:rPr>
                  <w:rFonts w:eastAsia="ＭＳ 明朝"/>
                  <w:szCs w:val="22"/>
                  <w:lang w:eastAsia="ja-JP"/>
                </w:rPr>
                <w:t>65</w:t>
              </w:r>
            </w:ins>
          </w:p>
        </w:tc>
        <w:tc>
          <w:tcPr>
            <w:tcW w:w="1276" w:type="dxa"/>
            <w:vAlign w:val="center"/>
          </w:tcPr>
          <w:p w:rsidR="00BE2040" w:rsidRPr="00BE2040" w:rsidRDefault="00BE2040" w:rsidP="00BE2040">
            <w:pPr>
              <w:jc w:val="center"/>
              <w:rPr>
                <w:ins w:id="25" w:author="4000482" w:date="2022-05-09T17:20:00Z"/>
                <w:rFonts w:eastAsia="ＭＳ 明朝"/>
                <w:szCs w:val="22"/>
                <w:lang w:eastAsia="ja-JP"/>
              </w:rPr>
            </w:pPr>
            <w:ins w:id="26" w:author="4000482" w:date="2022-05-09T17:20:00Z">
              <w:r w:rsidRPr="00BE2040">
                <w:rPr>
                  <w:rFonts w:eastAsia="ＭＳ 明朝"/>
                  <w:szCs w:val="22"/>
                  <w:lang w:eastAsia="ja-JP"/>
                </w:rPr>
                <w:t>E-5-11,</w:t>
              </w:r>
            </w:ins>
          </w:p>
          <w:p w:rsidR="00BE2040" w:rsidRPr="00BE2040" w:rsidRDefault="00BE2040" w:rsidP="00BE2040">
            <w:pPr>
              <w:jc w:val="center"/>
              <w:rPr>
                <w:rFonts w:eastAsia="ＭＳ 明朝"/>
                <w:szCs w:val="22"/>
                <w:lang w:eastAsia="ja-JP"/>
              </w:rPr>
            </w:pPr>
            <w:ins w:id="27" w:author="4000482" w:date="2022-05-09T17:20:00Z">
              <w:r w:rsidRPr="00BE2040">
                <w:rPr>
                  <w:rFonts w:eastAsia="ＭＳ 明朝"/>
                  <w:szCs w:val="22"/>
                  <w:lang w:eastAsia="ja-JP"/>
                </w:rPr>
                <w:t>E-5-12</w:t>
              </w:r>
            </w:ins>
          </w:p>
        </w:tc>
        <w:tc>
          <w:tcPr>
            <w:tcW w:w="1417" w:type="dxa"/>
            <w:shd w:val="clear" w:color="auto" w:fill="auto"/>
            <w:vAlign w:val="center"/>
          </w:tcPr>
          <w:p w:rsidR="00BE2040" w:rsidRPr="00BE2040" w:rsidRDefault="00BE2040" w:rsidP="00BE2040">
            <w:pPr>
              <w:tabs>
                <w:tab w:val="left" w:pos="775"/>
              </w:tabs>
              <w:jc w:val="center"/>
              <w:rPr>
                <w:rFonts w:eastAsia="ＭＳ 明朝"/>
                <w:szCs w:val="22"/>
                <w:lang w:eastAsia="ja-JP"/>
              </w:rPr>
            </w:pPr>
            <w:ins w:id="28" w:author="4000482" w:date="2022-05-09T17:20:00Z">
              <w:r w:rsidRPr="00BE2040">
                <w:rPr>
                  <w:rFonts w:eastAsia="ＭＳ 明朝"/>
                  <w:szCs w:val="22"/>
                  <w:lang w:eastAsia="ja-JP"/>
                </w:rPr>
                <w:t>0.9065</w:t>
              </w:r>
            </w:ins>
          </w:p>
        </w:tc>
        <w:tc>
          <w:tcPr>
            <w:tcW w:w="1560" w:type="dxa"/>
            <w:shd w:val="clear" w:color="auto" w:fill="auto"/>
            <w:vAlign w:val="center"/>
          </w:tcPr>
          <w:p w:rsidR="00BE2040" w:rsidRPr="00BE2040" w:rsidRDefault="00BE2040" w:rsidP="00BE2040">
            <w:pPr>
              <w:jc w:val="center"/>
              <w:rPr>
                <w:rFonts w:eastAsia="ＭＳ 明朝"/>
                <w:szCs w:val="22"/>
                <w:lang w:eastAsia="ja-JP"/>
              </w:rPr>
            </w:pPr>
            <w:ins w:id="29" w:author="4000482" w:date="2022-05-09T17:20:00Z">
              <w:r w:rsidRPr="00BE2040">
                <w:rPr>
                  <w:rFonts w:eastAsia="ＭＳ 明朝"/>
                  <w:szCs w:val="22"/>
                  <w:lang w:eastAsia="ja-JP"/>
                </w:rPr>
                <w:t>4</w:t>
              </w:r>
            </w:ins>
          </w:p>
        </w:tc>
        <w:tc>
          <w:tcPr>
            <w:tcW w:w="1134" w:type="dxa"/>
            <w:vAlign w:val="center"/>
          </w:tcPr>
          <w:p w:rsidR="00BE2040" w:rsidRPr="00BE2040" w:rsidRDefault="00BE2040" w:rsidP="00BE2040">
            <w:pPr>
              <w:jc w:val="center"/>
              <w:rPr>
                <w:szCs w:val="22"/>
              </w:rPr>
            </w:pPr>
            <w:ins w:id="30" w:author="4000482" w:date="2022-05-09T17:20:00Z">
              <w:r w:rsidRPr="00BE2040">
                <w:rPr>
                  <w:rFonts w:eastAsia="ＭＳ 明朝"/>
                  <w:szCs w:val="22"/>
                  <w:lang w:eastAsia="ja-JP"/>
                </w:rPr>
                <w:t>—</w:t>
              </w:r>
            </w:ins>
          </w:p>
        </w:tc>
        <w:tc>
          <w:tcPr>
            <w:tcW w:w="1417" w:type="dxa"/>
            <w:vAlign w:val="center"/>
          </w:tcPr>
          <w:p w:rsidR="00BE2040" w:rsidRPr="00BE2040" w:rsidRDefault="00BE2040" w:rsidP="00BE2040">
            <w:pPr>
              <w:jc w:val="center"/>
              <w:rPr>
                <w:rFonts w:eastAsia="ＭＳ 明朝"/>
                <w:szCs w:val="22"/>
                <w:lang w:eastAsia="ja-JP"/>
              </w:rPr>
            </w:pPr>
            <w:ins w:id="31" w:author="4000482" w:date="2022-05-09T17:20:00Z">
              <w:r w:rsidRPr="00BE2040">
                <w:rPr>
                  <w:rFonts w:eastAsia="ＭＳ 明朝"/>
                  <w:szCs w:val="22"/>
                  <w:lang w:eastAsia="ja-JP"/>
                </w:rPr>
                <w:t>Reserved</w:t>
              </w:r>
            </w:ins>
          </w:p>
        </w:tc>
        <w:tc>
          <w:tcPr>
            <w:tcW w:w="1276" w:type="dxa"/>
            <w:vAlign w:val="center"/>
          </w:tcPr>
          <w:p w:rsidR="00BE2040" w:rsidRPr="00BE2040" w:rsidRDefault="00BE2040" w:rsidP="00BE2040">
            <w:pPr>
              <w:jc w:val="center"/>
              <w:rPr>
                <w:szCs w:val="22"/>
              </w:rPr>
            </w:pPr>
            <w:ins w:id="32" w:author="4000482" w:date="2022-05-09T17:20:00Z">
              <w:r w:rsidRPr="00BE2040">
                <w:rPr>
                  <w:szCs w:val="22"/>
                </w:rPr>
                <w:t>—</w:t>
              </w:r>
            </w:ins>
          </w:p>
        </w:tc>
      </w:tr>
      <w:tr w:rsidR="00BE2040" w:rsidRPr="00BE2040" w:rsidTr="00705EC7">
        <w:trPr>
          <w:trHeight w:val="278"/>
        </w:trPr>
        <w:tc>
          <w:tcPr>
            <w:tcW w:w="9356" w:type="dxa"/>
            <w:gridSpan w:val="7"/>
            <w:shd w:val="clear" w:color="auto" w:fill="auto"/>
            <w:vAlign w:val="center"/>
          </w:tcPr>
          <w:p w:rsidR="00BE2040" w:rsidRPr="00BE2040" w:rsidRDefault="00BE2040" w:rsidP="00BE2040">
            <w:pPr>
              <w:jc w:val="center"/>
              <w:rPr>
                <w:szCs w:val="22"/>
                <w:lang w:eastAsia="ja-JP"/>
              </w:rPr>
            </w:pPr>
            <w:r>
              <w:rPr>
                <w:szCs w:val="22"/>
                <w:lang w:eastAsia="ja-JP"/>
              </w:rPr>
              <w:t>……</w:t>
            </w:r>
          </w:p>
        </w:tc>
      </w:tr>
      <w:tr w:rsidR="00BE2040" w:rsidRPr="00BE2040" w:rsidTr="00BE2040">
        <w:trPr>
          <w:trHeight w:val="278"/>
        </w:trPr>
        <w:tc>
          <w:tcPr>
            <w:tcW w:w="1276" w:type="dxa"/>
            <w:shd w:val="clear" w:color="auto" w:fill="auto"/>
            <w:vAlign w:val="center"/>
          </w:tcPr>
          <w:p w:rsidR="00BE2040" w:rsidRPr="00BE2040" w:rsidRDefault="00BE2040" w:rsidP="00BE2040">
            <w:pPr>
              <w:jc w:val="center"/>
              <w:rPr>
                <w:rFonts w:eastAsia="ＭＳ 明朝"/>
                <w:szCs w:val="22"/>
                <w:lang w:eastAsia="ja-JP"/>
              </w:rPr>
            </w:pPr>
            <w:r w:rsidRPr="00BE2040">
              <w:rPr>
                <w:rFonts w:eastAsia="ＭＳ 明朝"/>
                <w:szCs w:val="22"/>
                <w:lang w:eastAsia="ja-JP"/>
              </w:rPr>
              <w:t>73</w:t>
            </w:r>
          </w:p>
        </w:tc>
        <w:tc>
          <w:tcPr>
            <w:tcW w:w="1276" w:type="dxa"/>
            <w:vAlign w:val="center"/>
          </w:tcPr>
          <w:p w:rsidR="00BE2040" w:rsidRPr="00BE2040" w:rsidRDefault="00BE2040" w:rsidP="00BE2040">
            <w:pPr>
              <w:jc w:val="center"/>
              <w:rPr>
                <w:rFonts w:eastAsia="ＭＳ 明朝"/>
                <w:szCs w:val="22"/>
                <w:lang w:eastAsia="ja-JP"/>
              </w:rPr>
            </w:pPr>
            <w:r w:rsidRPr="00BE2040">
              <w:rPr>
                <w:rFonts w:eastAsia="ＭＳ 明朝"/>
                <w:szCs w:val="22"/>
                <w:lang w:eastAsia="ja-JP"/>
              </w:rPr>
              <w:t>E-5-8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E2040" w:rsidRPr="00BE2040" w:rsidRDefault="00BE2040" w:rsidP="00BE2040">
            <w:pPr>
              <w:tabs>
                <w:tab w:val="left" w:pos="775"/>
              </w:tabs>
              <w:jc w:val="center"/>
              <w:rPr>
                <w:rFonts w:eastAsia="ＭＳ 明朝"/>
                <w:szCs w:val="22"/>
                <w:lang w:eastAsia="ja-JP"/>
              </w:rPr>
            </w:pPr>
            <w:r w:rsidRPr="00BE2040">
              <w:rPr>
                <w:szCs w:val="22"/>
              </w:rPr>
              <w:t>0.9165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E2040" w:rsidRPr="00BE2040" w:rsidRDefault="00BE2040" w:rsidP="00BE2040">
            <w:pPr>
              <w:jc w:val="center"/>
              <w:rPr>
                <w:rFonts w:eastAsia="ＭＳ 明朝"/>
                <w:szCs w:val="22"/>
                <w:lang w:eastAsia="ja-JP"/>
              </w:rPr>
            </w:pPr>
            <w:r w:rsidRPr="00BE2040">
              <w:rPr>
                <w:rFonts w:eastAsia="ＭＳ 明朝"/>
                <w:szCs w:val="22"/>
                <w:lang w:eastAsia="ja-JP"/>
              </w:rPr>
              <w:t>1</w:t>
            </w:r>
          </w:p>
        </w:tc>
        <w:tc>
          <w:tcPr>
            <w:tcW w:w="1134" w:type="dxa"/>
            <w:vAlign w:val="center"/>
          </w:tcPr>
          <w:p w:rsidR="00BE2040" w:rsidRPr="00BE2040" w:rsidRDefault="00BE2040" w:rsidP="00BE2040">
            <w:pPr>
              <w:jc w:val="center"/>
              <w:rPr>
                <w:szCs w:val="22"/>
              </w:rPr>
            </w:pPr>
            <w:r w:rsidRPr="00BE2040">
              <w:rPr>
                <w:szCs w:val="22"/>
              </w:rPr>
              <w:t>—</w:t>
            </w:r>
          </w:p>
        </w:tc>
        <w:tc>
          <w:tcPr>
            <w:tcW w:w="1417" w:type="dxa"/>
            <w:vAlign w:val="center"/>
          </w:tcPr>
          <w:p w:rsidR="00BE2040" w:rsidRPr="00BE2040" w:rsidRDefault="00BE2040" w:rsidP="00BE2040">
            <w:pPr>
              <w:jc w:val="center"/>
              <w:rPr>
                <w:rFonts w:eastAsia="ＭＳ 明朝"/>
                <w:szCs w:val="22"/>
                <w:lang w:eastAsia="ja-JP"/>
              </w:rPr>
            </w:pPr>
            <w:r w:rsidRPr="00BE2040">
              <w:rPr>
                <w:rFonts w:eastAsia="ＭＳ 明朝"/>
                <w:szCs w:val="22"/>
                <w:lang w:eastAsia="ja-JP"/>
              </w:rPr>
              <w:t>Reserved</w:t>
            </w:r>
          </w:p>
        </w:tc>
        <w:tc>
          <w:tcPr>
            <w:tcW w:w="1276" w:type="dxa"/>
            <w:vAlign w:val="center"/>
          </w:tcPr>
          <w:p w:rsidR="00BE2040" w:rsidRPr="00BE2040" w:rsidRDefault="00BE2040" w:rsidP="00BE2040">
            <w:pPr>
              <w:jc w:val="center"/>
              <w:rPr>
                <w:szCs w:val="22"/>
              </w:rPr>
            </w:pPr>
            <w:r w:rsidRPr="00BE2040">
              <w:rPr>
                <w:szCs w:val="22"/>
              </w:rPr>
              <w:t>—</w:t>
            </w:r>
          </w:p>
        </w:tc>
      </w:tr>
      <w:tr w:rsidR="00BE2040" w:rsidRPr="00BE2040" w:rsidTr="00E13F69">
        <w:trPr>
          <w:trHeight w:val="278"/>
        </w:trPr>
        <w:tc>
          <w:tcPr>
            <w:tcW w:w="9356" w:type="dxa"/>
            <w:gridSpan w:val="7"/>
            <w:shd w:val="clear" w:color="auto" w:fill="auto"/>
            <w:vAlign w:val="center"/>
          </w:tcPr>
          <w:p w:rsidR="00BE2040" w:rsidRPr="00BE2040" w:rsidRDefault="00BE2040" w:rsidP="00BE2040">
            <w:pPr>
              <w:jc w:val="center"/>
              <w:rPr>
                <w:szCs w:val="22"/>
                <w:lang w:eastAsia="ja-JP"/>
              </w:rPr>
            </w:pPr>
            <w:r>
              <w:rPr>
                <w:szCs w:val="22"/>
                <w:lang w:eastAsia="ja-JP"/>
              </w:rPr>
              <w:t>……</w:t>
            </w:r>
          </w:p>
        </w:tc>
      </w:tr>
    </w:tbl>
    <w:p w:rsidR="00CA09B2" w:rsidRDefault="00CA09B2">
      <w:pPr>
        <w:rPr>
          <w:szCs w:val="22"/>
        </w:rPr>
      </w:pPr>
    </w:p>
    <w:p w:rsidR="00BE2040" w:rsidRDefault="00BE2040">
      <w:pPr>
        <w:rPr>
          <w:szCs w:val="22"/>
        </w:rPr>
      </w:pPr>
    </w:p>
    <w:p w:rsidR="00BE2040" w:rsidRDefault="00BE2040">
      <w:pPr>
        <w:rPr>
          <w:szCs w:val="22"/>
        </w:rPr>
      </w:pPr>
    </w:p>
    <w:p w:rsidR="00BE2040" w:rsidRDefault="00BE2040">
      <w:pPr>
        <w:rPr>
          <w:szCs w:val="22"/>
        </w:rPr>
      </w:pPr>
    </w:p>
    <w:p w:rsidR="00BE2040" w:rsidRDefault="00BE2040">
      <w:pPr>
        <w:rPr>
          <w:szCs w:val="22"/>
        </w:rPr>
      </w:pPr>
    </w:p>
    <w:p w:rsidR="00BE2040" w:rsidRDefault="00BE2040">
      <w:pPr>
        <w:rPr>
          <w:szCs w:val="22"/>
        </w:rPr>
      </w:pPr>
    </w:p>
    <w:p w:rsidR="00BE2040" w:rsidRDefault="00BE2040">
      <w:pPr>
        <w:rPr>
          <w:szCs w:val="22"/>
        </w:rPr>
      </w:pPr>
    </w:p>
    <w:p w:rsidR="00BE2040" w:rsidRDefault="00BE2040">
      <w:pPr>
        <w:rPr>
          <w:szCs w:val="22"/>
        </w:rPr>
      </w:pPr>
    </w:p>
    <w:p w:rsidR="00BE2040" w:rsidRDefault="00BE2040">
      <w:pPr>
        <w:rPr>
          <w:szCs w:val="22"/>
        </w:rPr>
      </w:pPr>
    </w:p>
    <w:p w:rsidR="00BE2040" w:rsidRPr="00656206" w:rsidRDefault="00BE2040" w:rsidP="00BE2040">
      <w:pPr>
        <w:contextualSpacing/>
        <w:jc w:val="both"/>
        <w:rPr>
          <w:rFonts w:eastAsia="ＭＳ 明朝"/>
          <w:color w:val="000000"/>
          <w:sz w:val="20"/>
          <w:highlight w:val="yellow"/>
          <w:lang w:val="en-US" w:eastAsia="ja-JP"/>
        </w:rPr>
      </w:pPr>
      <w:proofErr w:type="spellStart"/>
      <w:r>
        <w:rPr>
          <w:rFonts w:eastAsia="Times New Roman"/>
          <w:b/>
          <w:color w:val="000000"/>
          <w:sz w:val="20"/>
          <w:highlight w:val="yellow"/>
        </w:rPr>
        <w:t>TGm</w:t>
      </w:r>
      <w:proofErr w:type="spellEnd"/>
      <w:r w:rsidRPr="00656206">
        <w:rPr>
          <w:rFonts w:eastAsia="Times New Roman"/>
          <w:b/>
          <w:color w:val="000000"/>
          <w:sz w:val="20"/>
          <w:highlight w:val="yellow"/>
          <w:lang w:val="en-US"/>
        </w:rPr>
        <w:t xml:space="preserve"> Editor:</w:t>
      </w:r>
      <w:r w:rsidRPr="00656206">
        <w:rPr>
          <w:rFonts w:eastAsia="ＭＳ 明朝"/>
          <w:b/>
          <w:color w:val="000000"/>
          <w:sz w:val="20"/>
          <w:highlight w:val="yellow"/>
          <w:lang w:val="en-US" w:eastAsia="ja-JP"/>
        </w:rPr>
        <w:t xml:space="preserve"> </w:t>
      </w:r>
      <w:r>
        <w:rPr>
          <w:rFonts w:eastAsia="Batang"/>
          <w:b/>
          <w:bCs/>
          <w:i/>
          <w:iCs/>
          <w:highlight w:val="yellow"/>
          <w:lang w:eastAsia="ja-JP"/>
        </w:rPr>
        <w:t>Change</w:t>
      </w:r>
      <w:r w:rsidRPr="00656206">
        <w:rPr>
          <w:rFonts w:eastAsia="Batang"/>
          <w:b/>
          <w:bCs/>
          <w:i/>
          <w:iCs/>
          <w:highlight w:val="yellow"/>
        </w:rPr>
        <w:t xml:space="preserve"> the</w:t>
      </w:r>
      <w:r w:rsidRPr="00656206">
        <w:rPr>
          <w:rFonts w:eastAsia="Batang" w:hint="eastAsia"/>
          <w:b/>
          <w:bCs/>
          <w:i/>
          <w:iCs/>
          <w:highlight w:val="yellow"/>
          <w:lang w:eastAsia="ja-JP"/>
        </w:rPr>
        <w:t xml:space="preserve"> following </w:t>
      </w:r>
      <w:r w:rsidRPr="00656206">
        <w:rPr>
          <w:rFonts w:eastAsia="Batang"/>
          <w:b/>
          <w:bCs/>
          <w:i/>
          <w:iCs/>
          <w:highlight w:val="yellow"/>
          <w:lang w:eastAsia="ja-JP"/>
        </w:rPr>
        <w:t xml:space="preserve">text </w:t>
      </w:r>
      <w:r>
        <w:rPr>
          <w:rFonts w:eastAsia="Batang"/>
          <w:b/>
          <w:bCs/>
          <w:i/>
          <w:iCs/>
          <w:highlight w:val="yellow"/>
          <w:lang w:eastAsia="ja-JP"/>
        </w:rPr>
        <w:t xml:space="preserve">on </w:t>
      </w:r>
      <w:r w:rsidRPr="00656206">
        <w:rPr>
          <w:rFonts w:eastAsia="Batang" w:hint="eastAsia"/>
          <w:b/>
          <w:bCs/>
          <w:i/>
          <w:iCs/>
          <w:highlight w:val="yellow"/>
          <w:lang w:eastAsia="ja-JP"/>
        </w:rPr>
        <w:t>th</w:t>
      </w:r>
      <w:r>
        <w:rPr>
          <w:rFonts w:asciiTheme="minorEastAsia" w:hAnsiTheme="minorEastAsia"/>
          <w:b/>
          <w:bCs/>
          <w:i/>
          <w:iCs/>
          <w:highlight w:val="yellow"/>
          <w:lang w:eastAsia="ja-JP"/>
        </w:rPr>
        <w:t xml:space="preserve">e </w:t>
      </w:r>
      <w:r w:rsidRPr="00656206">
        <w:rPr>
          <w:rFonts w:eastAsia="Batang"/>
          <w:b/>
          <w:bCs/>
          <w:i/>
          <w:iCs/>
          <w:highlight w:val="yellow"/>
          <w:lang w:eastAsia="ja-JP"/>
        </w:rPr>
        <w:t>Table D-4:</w:t>
      </w:r>
      <w:r w:rsidRPr="00656206">
        <w:rPr>
          <w:rFonts w:eastAsia="Batang"/>
          <w:b/>
          <w:bCs/>
          <w:i/>
          <w:iCs/>
          <w:lang w:eastAsia="ja-JP"/>
        </w:rPr>
        <w:t xml:space="preserve"> </w:t>
      </w:r>
      <w:r w:rsidRPr="00656206">
        <w:rPr>
          <w:rFonts w:eastAsia="Batang" w:hint="eastAsia"/>
          <w:b/>
          <w:bCs/>
          <w:iCs/>
          <w:highlight w:val="yellow"/>
          <w:lang w:eastAsia="ja-JP"/>
        </w:rPr>
        <w:t>(#2</w:t>
      </w:r>
      <w:r>
        <w:rPr>
          <w:rFonts w:eastAsia="Batang"/>
          <w:b/>
          <w:bCs/>
          <w:iCs/>
          <w:highlight w:val="yellow"/>
          <w:lang w:eastAsia="ja-JP"/>
        </w:rPr>
        <w:t>387</w:t>
      </w:r>
      <w:r w:rsidRPr="00656206">
        <w:rPr>
          <w:rFonts w:eastAsia="Batang" w:hint="eastAsia"/>
          <w:b/>
          <w:bCs/>
          <w:iCs/>
          <w:highlight w:val="yellow"/>
          <w:lang w:eastAsia="ja-JP"/>
        </w:rPr>
        <w:t>)</w:t>
      </w:r>
    </w:p>
    <w:p w:rsidR="00BE2040" w:rsidRDefault="00BE2040">
      <w:pPr>
        <w:rPr>
          <w:szCs w:val="22"/>
        </w:rPr>
      </w:pPr>
    </w:p>
    <w:p w:rsidR="00BE2040" w:rsidRPr="00BE2040" w:rsidRDefault="00BE2040" w:rsidP="00BE2040">
      <w:pPr>
        <w:jc w:val="center"/>
      </w:pPr>
      <w:r w:rsidRPr="00BE2040">
        <w:rPr>
          <w:rFonts w:ascii="Arial" w:hAnsi="Arial" w:cs="Arial"/>
          <w:b/>
          <w:lang w:eastAsia="ja-JP"/>
        </w:rPr>
        <w:t xml:space="preserve">Table </w:t>
      </w:r>
      <w:r>
        <w:rPr>
          <w:rFonts w:ascii="Arial" w:hAnsi="Arial" w:cs="Arial" w:hint="eastAsia"/>
          <w:b/>
          <w:lang w:eastAsia="ja-JP"/>
        </w:rPr>
        <w:t>E</w:t>
      </w:r>
      <w:r w:rsidRPr="00BE2040">
        <w:rPr>
          <w:rFonts w:ascii="Arial" w:hAnsi="Arial" w:cs="Arial"/>
          <w:b/>
          <w:lang w:eastAsia="ja-JP"/>
        </w:rPr>
        <w:t>-4—</w:t>
      </w:r>
      <w:r>
        <w:rPr>
          <w:rFonts w:ascii="Arial" w:hAnsi="Arial" w:cs="Arial" w:hint="eastAsia"/>
          <w:b/>
          <w:lang w:eastAsia="ja-JP"/>
        </w:rPr>
        <w:t>Global</w:t>
      </w:r>
      <w:r>
        <w:rPr>
          <w:rFonts w:ascii="Arial" w:hAnsi="Arial" w:cs="Arial"/>
          <w:b/>
          <w:lang w:eastAsia="ja-JP"/>
        </w:rPr>
        <w:t xml:space="preserve"> operating classes</w:t>
      </w:r>
    </w:p>
    <w:p w:rsidR="00BE2040" w:rsidRDefault="00BE2040" w:rsidP="00BE2040"/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1417"/>
        <w:gridCol w:w="1418"/>
        <w:gridCol w:w="1276"/>
        <w:gridCol w:w="1417"/>
        <w:gridCol w:w="1276"/>
      </w:tblGrid>
      <w:tr w:rsidR="00BE2040" w:rsidRPr="00BE2040" w:rsidTr="00BE2040">
        <w:trPr>
          <w:trHeight w:val="386"/>
        </w:trPr>
        <w:tc>
          <w:tcPr>
            <w:tcW w:w="1276" w:type="dxa"/>
            <w:shd w:val="clear" w:color="auto" w:fill="auto"/>
            <w:vAlign w:val="center"/>
            <w:hideMark/>
          </w:tcPr>
          <w:p w:rsidR="00BE2040" w:rsidRPr="00656206" w:rsidRDefault="00BE2040" w:rsidP="00BE2040">
            <w:pPr>
              <w:jc w:val="center"/>
              <w:rPr>
                <w:rFonts w:eastAsia="Batang"/>
                <w:b/>
                <w:bCs/>
                <w:szCs w:val="22"/>
                <w:lang w:val="en-US"/>
              </w:rPr>
            </w:pPr>
            <w:r>
              <w:rPr>
                <w:rFonts w:eastAsia="Batang"/>
                <w:b/>
                <w:bCs/>
                <w:szCs w:val="22"/>
              </w:rPr>
              <w:t xml:space="preserve">S1G </w:t>
            </w:r>
            <w:r w:rsidRPr="00BE2040">
              <w:rPr>
                <w:rFonts w:eastAsia="Batang"/>
                <w:b/>
                <w:bCs/>
                <w:szCs w:val="22"/>
              </w:rPr>
              <w:t>Operating Class</w:t>
            </w:r>
          </w:p>
        </w:tc>
        <w:tc>
          <w:tcPr>
            <w:tcW w:w="1276" w:type="dxa"/>
            <w:vAlign w:val="center"/>
          </w:tcPr>
          <w:p w:rsidR="00BE2040" w:rsidRPr="00656206" w:rsidRDefault="00BE2040" w:rsidP="00BE2040">
            <w:pPr>
              <w:jc w:val="center"/>
              <w:rPr>
                <w:rFonts w:eastAsia="ＭＳ 明朝"/>
                <w:b/>
                <w:bCs/>
                <w:szCs w:val="22"/>
                <w:lang w:eastAsia="ja-JP"/>
              </w:rPr>
            </w:pPr>
            <w:r w:rsidRPr="00BE2040">
              <w:rPr>
                <w:rFonts w:eastAsia="ＭＳ 明朝"/>
                <w:b/>
                <w:bCs/>
                <w:szCs w:val="22"/>
                <w:lang w:eastAsia="ja-JP"/>
              </w:rPr>
              <w:t>Global operating Class (see Table E-4)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E2040" w:rsidRPr="00656206" w:rsidRDefault="00BE2040" w:rsidP="00BE2040">
            <w:pPr>
              <w:jc w:val="center"/>
              <w:rPr>
                <w:b/>
                <w:bCs/>
                <w:szCs w:val="22"/>
                <w:lang w:eastAsia="ja-JP"/>
              </w:rPr>
            </w:pPr>
            <w:r w:rsidRPr="00BE2040">
              <w:rPr>
                <w:b/>
                <w:bCs/>
                <w:szCs w:val="22"/>
                <w:lang w:eastAsia="ja-JP"/>
              </w:rPr>
              <w:t>Channel starting frequency (GHz)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E2040" w:rsidRPr="00656206" w:rsidRDefault="00BE2040" w:rsidP="00BE2040">
            <w:pPr>
              <w:jc w:val="center"/>
              <w:rPr>
                <w:rFonts w:eastAsia="Batang"/>
                <w:b/>
                <w:bCs/>
                <w:szCs w:val="22"/>
              </w:rPr>
            </w:pPr>
            <w:r w:rsidRPr="00BE2040">
              <w:rPr>
                <w:rFonts w:eastAsia="Batang"/>
                <w:b/>
                <w:bCs/>
                <w:szCs w:val="22"/>
              </w:rPr>
              <w:t>Channel spacing (MHz)</w:t>
            </w:r>
          </w:p>
        </w:tc>
        <w:tc>
          <w:tcPr>
            <w:tcW w:w="1276" w:type="dxa"/>
            <w:vAlign w:val="center"/>
          </w:tcPr>
          <w:p w:rsidR="00BE2040" w:rsidRPr="00BE2040" w:rsidRDefault="00BE2040" w:rsidP="00BE2040">
            <w:pPr>
              <w:jc w:val="center"/>
              <w:rPr>
                <w:rFonts w:eastAsia="Batang"/>
                <w:b/>
                <w:bCs/>
                <w:szCs w:val="22"/>
              </w:rPr>
            </w:pPr>
            <w:r w:rsidRPr="00BE2040">
              <w:rPr>
                <w:rFonts w:eastAsia="Batang"/>
                <w:b/>
                <w:bCs/>
                <w:szCs w:val="22"/>
              </w:rPr>
              <w:t xml:space="preserve">Channel </w:t>
            </w:r>
            <w:proofErr w:type="spellStart"/>
            <w:r w:rsidRPr="00BE2040">
              <w:rPr>
                <w:rFonts w:eastAsia="Batang"/>
                <w:b/>
                <w:bCs/>
                <w:szCs w:val="22"/>
              </w:rPr>
              <w:t>center</w:t>
            </w:r>
            <w:proofErr w:type="spellEnd"/>
            <w:r w:rsidRPr="00BE2040">
              <w:rPr>
                <w:rFonts w:eastAsia="Batang"/>
                <w:b/>
                <w:bCs/>
                <w:szCs w:val="22"/>
              </w:rPr>
              <w:t xml:space="preserve"> frequency index</w:t>
            </w:r>
          </w:p>
        </w:tc>
        <w:tc>
          <w:tcPr>
            <w:tcW w:w="1417" w:type="dxa"/>
            <w:vAlign w:val="center"/>
          </w:tcPr>
          <w:p w:rsidR="00BE2040" w:rsidRPr="00BE2040" w:rsidRDefault="00BE2040" w:rsidP="00BE2040">
            <w:pPr>
              <w:jc w:val="center"/>
              <w:rPr>
                <w:rFonts w:eastAsia="Batang"/>
                <w:b/>
                <w:bCs/>
                <w:szCs w:val="22"/>
              </w:rPr>
            </w:pPr>
            <w:r w:rsidRPr="00BE2040">
              <w:rPr>
                <w:rFonts w:eastAsia="Batang"/>
                <w:b/>
                <w:bCs/>
                <w:szCs w:val="22"/>
              </w:rPr>
              <w:t>CCA Level Classification</w:t>
            </w:r>
          </w:p>
        </w:tc>
        <w:tc>
          <w:tcPr>
            <w:tcW w:w="1276" w:type="dxa"/>
            <w:vAlign w:val="center"/>
          </w:tcPr>
          <w:p w:rsidR="00BE2040" w:rsidRPr="00BE2040" w:rsidRDefault="00BE2040" w:rsidP="00BE2040">
            <w:pPr>
              <w:jc w:val="center"/>
              <w:rPr>
                <w:rFonts w:eastAsia="Batang"/>
                <w:b/>
                <w:bCs/>
                <w:szCs w:val="22"/>
              </w:rPr>
            </w:pPr>
            <w:proofErr w:type="spellStart"/>
            <w:r w:rsidRPr="00BE2040">
              <w:rPr>
                <w:rFonts w:eastAsia="Batang"/>
                <w:b/>
                <w:bCs/>
                <w:szCs w:val="22"/>
              </w:rPr>
              <w:t>Behavior</w:t>
            </w:r>
            <w:proofErr w:type="spellEnd"/>
            <w:r w:rsidRPr="00BE2040">
              <w:rPr>
                <w:rFonts w:eastAsia="Batang"/>
                <w:b/>
                <w:bCs/>
                <w:szCs w:val="22"/>
              </w:rPr>
              <w:t xml:space="preserve"> limits set</w:t>
            </w:r>
          </w:p>
        </w:tc>
      </w:tr>
      <w:tr w:rsidR="00BE2040" w:rsidRPr="00BE2040" w:rsidTr="00BE2040">
        <w:trPr>
          <w:trHeight w:val="268"/>
        </w:trPr>
        <w:tc>
          <w:tcPr>
            <w:tcW w:w="1276" w:type="dxa"/>
            <w:shd w:val="clear" w:color="auto" w:fill="auto"/>
            <w:vAlign w:val="center"/>
          </w:tcPr>
          <w:p w:rsidR="00BE2040" w:rsidRPr="00BE2040" w:rsidRDefault="00BE2040" w:rsidP="00BE2040">
            <w:pPr>
              <w:jc w:val="center"/>
              <w:rPr>
                <w:rFonts w:eastAsia="ＭＳ 明朝"/>
                <w:szCs w:val="22"/>
                <w:lang w:eastAsia="ja-JP"/>
              </w:rPr>
            </w:pPr>
            <w:r>
              <w:rPr>
                <w:rFonts w:eastAsia="ＭＳ 明朝" w:hint="eastAsia"/>
                <w:szCs w:val="22"/>
                <w:lang w:eastAsia="ja-JP"/>
              </w:rPr>
              <w:t>8</w:t>
            </w:r>
            <w:r>
              <w:rPr>
                <w:rFonts w:eastAsia="ＭＳ 明朝"/>
                <w:szCs w:val="22"/>
                <w:lang w:eastAsia="ja-JP"/>
              </w:rPr>
              <w:t xml:space="preserve"> (Japan)</w:t>
            </w:r>
          </w:p>
        </w:tc>
        <w:tc>
          <w:tcPr>
            <w:tcW w:w="1276" w:type="dxa"/>
            <w:vAlign w:val="center"/>
          </w:tcPr>
          <w:p w:rsidR="00BE2040" w:rsidRPr="00BE2040" w:rsidRDefault="00BE2040" w:rsidP="00BE2040">
            <w:pPr>
              <w:jc w:val="center"/>
              <w:rPr>
                <w:rFonts w:eastAsia="ＭＳ 明朝"/>
                <w:szCs w:val="22"/>
                <w:lang w:eastAsia="ja-JP"/>
              </w:rPr>
            </w:pPr>
            <w:r>
              <w:rPr>
                <w:rFonts w:eastAsia="ＭＳ 明朝" w:hint="eastAsia"/>
                <w:szCs w:val="22"/>
                <w:lang w:eastAsia="ja-JP"/>
              </w:rPr>
              <w:t>7</w:t>
            </w:r>
            <w:r>
              <w:rPr>
                <w:rFonts w:eastAsia="ＭＳ 明朝"/>
                <w:szCs w:val="22"/>
                <w:lang w:eastAsia="ja-JP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E2040" w:rsidRPr="00BE2040" w:rsidRDefault="00BE2040" w:rsidP="00BE2040">
            <w:pPr>
              <w:tabs>
                <w:tab w:val="left" w:pos="775"/>
              </w:tabs>
              <w:jc w:val="center"/>
              <w:rPr>
                <w:rFonts w:eastAsia="ＭＳ 明朝"/>
                <w:szCs w:val="22"/>
                <w:lang w:eastAsia="ja-JP"/>
              </w:rPr>
            </w:pPr>
            <w:r>
              <w:rPr>
                <w:rFonts w:eastAsia="ＭＳ 明朝" w:hint="eastAsia"/>
                <w:szCs w:val="22"/>
                <w:lang w:eastAsia="ja-JP"/>
              </w:rPr>
              <w:t>0</w:t>
            </w:r>
            <w:r>
              <w:rPr>
                <w:rFonts w:eastAsia="ＭＳ 明朝"/>
                <w:szCs w:val="22"/>
                <w:lang w:eastAsia="ja-JP"/>
              </w:rPr>
              <w:t>.9165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E2040" w:rsidRPr="00BE2040" w:rsidRDefault="00BE2040" w:rsidP="00BE2040">
            <w:pPr>
              <w:jc w:val="center"/>
              <w:rPr>
                <w:rFonts w:eastAsia="ＭＳ 明朝"/>
                <w:szCs w:val="22"/>
                <w:lang w:eastAsia="ja-JP"/>
              </w:rPr>
            </w:pPr>
            <w:r>
              <w:rPr>
                <w:rFonts w:eastAsia="ＭＳ 明朝" w:hint="eastAsia"/>
                <w:szCs w:val="22"/>
                <w:lang w:eastAsia="ja-JP"/>
              </w:rPr>
              <w:t>1</w:t>
            </w:r>
          </w:p>
        </w:tc>
        <w:tc>
          <w:tcPr>
            <w:tcW w:w="1276" w:type="dxa"/>
            <w:vAlign w:val="center"/>
          </w:tcPr>
          <w:p w:rsidR="00BE2040" w:rsidRPr="00BE2040" w:rsidRDefault="00BE2040" w:rsidP="00BE2040">
            <w:pPr>
              <w:jc w:val="center"/>
              <w:rPr>
                <w:rFonts w:eastAsia="ＭＳ 明朝"/>
                <w:szCs w:val="22"/>
                <w:lang w:eastAsia="ja-JP"/>
              </w:rPr>
            </w:pPr>
            <w:del w:id="33" w:author="4000482" w:date="2022-05-09T17:14:00Z">
              <w:r w:rsidDel="00BE2040">
                <w:rPr>
                  <w:rFonts w:eastAsia="ＭＳ 明朝" w:hint="eastAsia"/>
                  <w:szCs w:val="22"/>
                  <w:lang w:eastAsia="ja-JP"/>
                </w:rPr>
                <w:delText>1</w:delText>
              </w:r>
              <w:r w:rsidDel="00BE2040">
                <w:rPr>
                  <w:rFonts w:eastAsia="ＭＳ 明朝"/>
                  <w:szCs w:val="22"/>
                  <w:lang w:eastAsia="ja-JP"/>
                </w:rPr>
                <w:delText xml:space="preserve">, 3, 5, 7, </w:delText>
              </w:r>
            </w:del>
            <w:r>
              <w:rPr>
                <w:rFonts w:eastAsia="ＭＳ 明朝"/>
                <w:szCs w:val="22"/>
                <w:lang w:eastAsia="ja-JP"/>
              </w:rPr>
              <w:t xml:space="preserve">9, </w:t>
            </w:r>
            <w:del w:id="34" w:author="4000482" w:date="2022-05-09T17:15:00Z">
              <w:r w:rsidDel="00BE2040">
                <w:rPr>
                  <w:rFonts w:eastAsia="ＭＳ 明朝"/>
                  <w:szCs w:val="22"/>
                  <w:lang w:eastAsia="ja-JP"/>
                </w:rPr>
                <w:delText xml:space="preserve">11, </w:delText>
              </w:r>
            </w:del>
            <w:r>
              <w:rPr>
                <w:rFonts w:eastAsia="ＭＳ 明朝"/>
                <w:szCs w:val="22"/>
                <w:lang w:eastAsia="ja-JP"/>
              </w:rPr>
              <w:t>13, 15, 17, 19, 21</w:t>
            </w:r>
          </w:p>
        </w:tc>
        <w:tc>
          <w:tcPr>
            <w:tcW w:w="1417" w:type="dxa"/>
            <w:vAlign w:val="center"/>
          </w:tcPr>
          <w:p w:rsidR="00BE2040" w:rsidRDefault="00BE2040" w:rsidP="00BE2040">
            <w:pPr>
              <w:jc w:val="center"/>
              <w:rPr>
                <w:rFonts w:eastAsia="ＭＳ 明朝"/>
                <w:szCs w:val="22"/>
                <w:lang w:eastAsia="ja-JP"/>
              </w:rPr>
            </w:pPr>
            <w:r>
              <w:rPr>
                <w:rFonts w:eastAsia="ＭＳ 明朝" w:hint="eastAsia"/>
                <w:szCs w:val="22"/>
                <w:lang w:eastAsia="ja-JP"/>
              </w:rPr>
              <w:t>T</w:t>
            </w:r>
            <w:r>
              <w:rPr>
                <w:rFonts w:eastAsia="ＭＳ 明朝"/>
                <w:szCs w:val="22"/>
                <w:lang w:eastAsia="ja-JP"/>
              </w:rPr>
              <w:t>ype 1</w:t>
            </w:r>
          </w:p>
          <w:p w:rsidR="00BE2040" w:rsidRPr="00BE2040" w:rsidRDefault="00BE2040" w:rsidP="00BE2040">
            <w:pPr>
              <w:jc w:val="center"/>
              <w:rPr>
                <w:rFonts w:eastAsia="ＭＳ 明朝"/>
                <w:szCs w:val="22"/>
                <w:lang w:eastAsia="ja-JP"/>
              </w:rPr>
            </w:pPr>
            <w:r>
              <w:rPr>
                <w:rFonts w:eastAsia="ＭＳ 明朝"/>
                <w:szCs w:val="22"/>
                <w:lang w:eastAsia="ja-JP"/>
              </w:rPr>
              <w:t>(</w:t>
            </w:r>
            <w:del w:id="35" w:author="4000482" w:date="2022-05-09T17:15:00Z">
              <w:r w:rsidDel="00BE2040">
                <w:rPr>
                  <w:rFonts w:eastAsia="ＭＳ 明朝"/>
                  <w:szCs w:val="22"/>
                  <w:lang w:eastAsia="ja-JP"/>
                </w:rPr>
                <w:delText>916.5</w:delText>
              </w:r>
            </w:del>
            <w:ins w:id="36" w:author="4000482" w:date="2022-05-09T17:15:00Z">
              <w:r>
                <w:rPr>
                  <w:rFonts w:eastAsia="ＭＳ 明朝"/>
                  <w:szCs w:val="22"/>
                  <w:lang w:eastAsia="ja-JP"/>
                </w:rPr>
                <w:t>920.5</w:t>
              </w:r>
            </w:ins>
            <w:r>
              <w:rPr>
                <w:rFonts w:eastAsia="ＭＳ 明朝"/>
                <w:szCs w:val="22"/>
                <w:lang w:eastAsia="ja-JP"/>
              </w:rPr>
              <w:t>-927.5 MHz)</w:t>
            </w:r>
          </w:p>
        </w:tc>
        <w:tc>
          <w:tcPr>
            <w:tcW w:w="1276" w:type="dxa"/>
            <w:vAlign w:val="center"/>
          </w:tcPr>
          <w:p w:rsidR="00BE2040" w:rsidRPr="00BE2040" w:rsidRDefault="00BE2040" w:rsidP="00BE2040">
            <w:pPr>
              <w:jc w:val="center"/>
              <w:rPr>
                <w:rFonts w:eastAsia="ＭＳ 明朝"/>
                <w:szCs w:val="22"/>
                <w:lang w:eastAsia="ja-JP"/>
              </w:rPr>
            </w:pPr>
            <w:r w:rsidRPr="00BE2040">
              <w:rPr>
                <w:szCs w:val="22"/>
              </w:rPr>
              <w:t>—</w:t>
            </w:r>
          </w:p>
        </w:tc>
      </w:tr>
      <w:tr w:rsidR="00BE2040" w:rsidRPr="00BE2040" w:rsidTr="00BE2040">
        <w:trPr>
          <w:trHeight w:val="273"/>
        </w:trPr>
        <w:tc>
          <w:tcPr>
            <w:tcW w:w="1276" w:type="dxa"/>
            <w:shd w:val="clear" w:color="auto" w:fill="auto"/>
            <w:vAlign w:val="center"/>
          </w:tcPr>
          <w:p w:rsidR="00BE2040" w:rsidRPr="00BE2040" w:rsidRDefault="00BE2040" w:rsidP="00BE2040">
            <w:pPr>
              <w:jc w:val="center"/>
              <w:rPr>
                <w:rFonts w:eastAsia="ＭＳ 明朝"/>
                <w:szCs w:val="22"/>
                <w:lang w:eastAsia="ja-JP"/>
              </w:rPr>
            </w:pPr>
            <w:ins w:id="37" w:author="4000482" w:date="2022-05-09T17:15:00Z">
              <w:r>
                <w:rPr>
                  <w:rFonts w:eastAsia="ＭＳ 明朝" w:hint="eastAsia"/>
                  <w:szCs w:val="22"/>
                  <w:lang w:eastAsia="ja-JP"/>
                </w:rPr>
                <w:t>9</w:t>
              </w:r>
              <w:r>
                <w:rPr>
                  <w:rFonts w:eastAsia="ＭＳ 明朝"/>
                  <w:szCs w:val="22"/>
                  <w:lang w:eastAsia="ja-JP"/>
                </w:rPr>
                <w:t xml:space="preserve"> (Japan)</w:t>
              </w:r>
            </w:ins>
          </w:p>
        </w:tc>
        <w:tc>
          <w:tcPr>
            <w:tcW w:w="1276" w:type="dxa"/>
            <w:vAlign w:val="center"/>
          </w:tcPr>
          <w:p w:rsidR="00BE2040" w:rsidRPr="00BE2040" w:rsidRDefault="00BE2040" w:rsidP="00BE2040">
            <w:pPr>
              <w:jc w:val="center"/>
              <w:rPr>
                <w:rFonts w:eastAsia="ＭＳ 明朝"/>
                <w:szCs w:val="22"/>
                <w:lang w:eastAsia="ja-JP"/>
              </w:rPr>
            </w:pPr>
            <w:ins w:id="38" w:author="4000482" w:date="2022-05-09T17:15:00Z">
              <w:r>
                <w:rPr>
                  <w:rFonts w:eastAsia="ＭＳ 明朝" w:hint="eastAsia"/>
                  <w:szCs w:val="22"/>
                  <w:lang w:eastAsia="ja-JP"/>
                </w:rPr>
                <w:t>6</w:t>
              </w:r>
              <w:r>
                <w:rPr>
                  <w:rFonts w:eastAsia="ＭＳ 明朝"/>
                  <w:szCs w:val="22"/>
                  <w:lang w:eastAsia="ja-JP"/>
                </w:rPr>
                <w:t>4</w:t>
              </w:r>
            </w:ins>
          </w:p>
        </w:tc>
        <w:tc>
          <w:tcPr>
            <w:tcW w:w="1417" w:type="dxa"/>
            <w:shd w:val="clear" w:color="auto" w:fill="auto"/>
            <w:vAlign w:val="center"/>
          </w:tcPr>
          <w:p w:rsidR="00BE2040" w:rsidRPr="00BE2040" w:rsidRDefault="00BE2040" w:rsidP="00BE2040">
            <w:pPr>
              <w:tabs>
                <w:tab w:val="left" w:pos="775"/>
              </w:tabs>
              <w:jc w:val="center"/>
              <w:rPr>
                <w:rFonts w:eastAsia="ＭＳ 明朝"/>
                <w:szCs w:val="22"/>
                <w:lang w:eastAsia="ja-JP"/>
              </w:rPr>
            </w:pPr>
            <w:ins w:id="39" w:author="4000482" w:date="2022-05-09T17:15:00Z">
              <w:r>
                <w:rPr>
                  <w:rFonts w:eastAsia="ＭＳ 明朝" w:hint="eastAsia"/>
                  <w:szCs w:val="22"/>
                  <w:lang w:eastAsia="ja-JP"/>
                </w:rPr>
                <w:t>0</w:t>
              </w:r>
              <w:r>
                <w:rPr>
                  <w:rFonts w:eastAsia="ＭＳ 明朝"/>
                  <w:szCs w:val="22"/>
                  <w:lang w:eastAsia="ja-JP"/>
                </w:rPr>
                <w:t>.9225</w:t>
              </w:r>
            </w:ins>
          </w:p>
        </w:tc>
        <w:tc>
          <w:tcPr>
            <w:tcW w:w="1418" w:type="dxa"/>
            <w:shd w:val="clear" w:color="auto" w:fill="auto"/>
            <w:vAlign w:val="center"/>
          </w:tcPr>
          <w:p w:rsidR="00BE2040" w:rsidRPr="00BE2040" w:rsidRDefault="00BE2040" w:rsidP="00BE2040">
            <w:pPr>
              <w:jc w:val="center"/>
              <w:rPr>
                <w:rFonts w:eastAsia="ＭＳ 明朝"/>
                <w:szCs w:val="22"/>
                <w:lang w:eastAsia="ja-JP"/>
              </w:rPr>
            </w:pPr>
            <w:ins w:id="40" w:author="4000482" w:date="2022-05-09T17:16:00Z">
              <w:r>
                <w:rPr>
                  <w:rFonts w:eastAsia="ＭＳ 明朝" w:hint="eastAsia"/>
                  <w:szCs w:val="22"/>
                  <w:lang w:eastAsia="ja-JP"/>
                </w:rPr>
                <w:t>2</w:t>
              </w:r>
            </w:ins>
          </w:p>
        </w:tc>
        <w:tc>
          <w:tcPr>
            <w:tcW w:w="1276" w:type="dxa"/>
            <w:vAlign w:val="center"/>
          </w:tcPr>
          <w:p w:rsidR="00BE2040" w:rsidRPr="00BE2040" w:rsidRDefault="00BE2040" w:rsidP="00BE2040">
            <w:pPr>
              <w:jc w:val="center"/>
              <w:rPr>
                <w:szCs w:val="22"/>
                <w:lang w:eastAsia="ja-JP"/>
              </w:rPr>
            </w:pPr>
            <w:ins w:id="41" w:author="4000482" w:date="2022-05-09T17:16:00Z">
              <w:r>
                <w:rPr>
                  <w:rFonts w:hint="eastAsia"/>
                  <w:szCs w:val="22"/>
                  <w:lang w:eastAsia="ja-JP"/>
                </w:rPr>
                <w:t>2</w:t>
              </w:r>
              <w:r>
                <w:rPr>
                  <w:szCs w:val="22"/>
                  <w:lang w:eastAsia="ja-JP"/>
                </w:rPr>
                <w:t>, 6</w:t>
              </w:r>
            </w:ins>
          </w:p>
        </w:tc>
        <w:tc>
          <w:tcPr>
            <w:tcW w:w="1417" w:type="dxa"/>
            <w:vAlign w:val="center"/>
          </w:tcPr>
          <w:p w:rsidR="00BE2040" w:rsidRDefault="00BE2040" w:rsidP="00BE2040">
            <w:pPr>
              <w:jc w:val="center"/>
              <w:rPr>
                <w:ins w:id="42" w:author="4000482" w:date="2022-05-09T17:16:00Z"/>
                <w:rFonts w:eastAsia="ＭＳ 明朝"/>
                <w:szCs w:val="22"/>
                <w:lang w:eastAsia="ja-JP"/>
              </w:rPr>
            </w:pPr>
            <w:ins w:id="43" w:author="4000482" w:date="2022-05-09T17:16:00Z">
              <w:r>
                <w:rPr>
                  <w:rFonts w:eastAsia="ＭＳ 明朝" w:hint="eastAsia"/>
                  <w:szCs w:val="22"/>
                  <w:lang w:eastAsia="ja-JP"/>
                </w:rPr>
                <w:t>T</w:t>
              </w:r>
              <w:r>
                <w:rPr>
                  <w:rFonts w:eastAsia="ＭＳ 明朝"/>
                  <w:szCs w:val="22"/>
                  <w:lang w:eastAsia="ja-JP"/>
                </w:rPr>
                <w:t>ype 1</w:t>
              </w:r>
            </w:ins>
          </w:p>
          <w:p w:rsidR="00BE2040" w:rsidRPr="00BE2040" w:rsidRDefault="00BE2040" w:rsidP="00BE2040">
            <w:pPr>
              <w:jc w:val="center"/>
              <w:rPr>
                <w:rFonts w:eastAsia="ＭＳ 明朝"/>
                <w:szCs w:val="22"/>
                <w:lang w:eastAsia="ja-JP"/>
              </w:rPr>
            </w:pPr>
            <w:ins w:id="44" w:author="4000482" w:date="2022-05-09T17:16:00Z">
              <w:r>
                <w:rPr>
                  <w:rFonts w:eastAsia="ＭＳ 明朝"/>
                  <w:szCs w:val="22"/>
                  <w:lang w:eastAsia="ja-JP"/>
                </w:rPr>
                <w:t>(922.5-926.5 MHz)</w:t>
              </w:r>
            </w:ins>
          </w:p>
        </w:tc>
        <w:tc>
          <w:tcPr>
            <w:tcW w:w="1276" w:type="dxa"/>
            <w:vAlign w:val="center"/>
          </w:tcPr>
          <w:p w:rsidR="00BE2040" w:rsidRPr="00BE2040" w:rsidRDefault="00BE2040" w:rsidP="00BE2040">
            <w:pPr>
              <w:jc w:val="center"/>
              <w:rPr>
                <w:szCs w:val="22"/>
              </w:rPr>
            </w:pPr>
            <w:ins w:id="45" w:author="4000482" w:date="2022-05-09T17:17:00Z">
              <w:r w:rsidRPr="00BE2040">
                <w:rPr>
                  <w:szCs w:val="22"/>
                </w:rPr>
                <w:t>—</w:t>
              </w:r>
            </w:ins>
          </w:p>
        </w:tc>
      </w:tr>
      <w:tr w:rsidR="00BE2040" w:rsidRPr="00BE2040" w:rsidTr="00BE2040">
        <w:trPr>
          <w:trHeight w:val="273"/>
        </w:trPr>
        <w:tc>
          <w:tcPr>
            <w:tcW w:w="1276" w:type="dxa"/>
            <w:shd w:val="clear" w:color="auto" w:fill="auto"/>
            <w:vAlign w:val="center"/>
          </w:tcPr>
          <w:p w:rsidR="00BE2040" w:rsidRPr="00BE2040" w:rsidRDefault="00BE2040" w:rsidP="00BE2040">
            <w:pPr>
              <w:jc w:val="center"/>
              <w:rPr>
                <w:rFonts w:eastAsia="ＭＳ 明朝"/>
                <w:szCs w:val="22"/>
                <w:lang w:eastAsia="ja-JP"/>
              </w:rPr>
            </w:pPr>
            <w:ins w:id="46" w:author="4000482" w:date="2022-05-09T17:15:00Z">
              <w:r>
                <w:rPr>
                  <w:rFonts w:eastAsia="ＭＳ 明朝" w:hint="eastAsia"/>
                  <w:szCs w:val="22"/>
                  <w:lang w:eastAsia="ja-JP"/>
                </w:rPr>
                <w:t>1</w:t>
              </w:r>
              <w:r>
                <w:rPr>
                  <w:rFonts w:eastAsia="ＭＳ 明朝"/>
                  <w:szCs w:val="22"/>
                  <w:lang w:eastAsia="ja-JP"/>
                </w:rPr>
                <w:t>0 (Japan)</w:t>
              </w:r>
            </w:ins>
          </w:p>
        </w:tc>
        <w:tc>
          <w:tcPr>
            <w:tcW w:w="1276" w:type="dxa"/>
            <w:vAlign w:val="center"/>
          </w:tcPr>
          <w:p w:rsidR="00BE2040" w:rsidRPr="00BE2040" w:rsidRDefault="00BE2040" w:rsidP="00BE2040">
            <w:pPr>
              <w:jc w:val="center"/>
              <w:rPr>
                <w:rFonts w:eastAsia="ＭＳ 明朝"/>
                <w:szCs w:val="22"/>
                <w:lang w:eastAsia="ja-JP"/>
              </w:rPr>
            </w:pPr>
            <w:ins w:id="47" w:author="4000482" w:date="2022-05-09T17:15:00Z">
              <w:r>
                <w:rPr>
                  <w:rFonts w:eastAsia="ＭＳ 明朝" w:hint="eastAsia"/>
                  <w:szCs w:val="22"/>
                  <w:lang w:eastAsia="ja-JP"/>
                </w:rPr>
                <w:t>6</w:t>
              </w:r>
              <w:r>
                <w:rPr>
                  <w:rFonts w:eastAsia="ＭＳ 明朝"/>
                  <w:szCs w:val="22"/>
                  <w:lang w:eastAsia="ja-JP"/>
                </w:rPr>
                <w:t>4</w:t>
              </w:r>
            </w:ins>
          </w:p>
        </w:tc>
        <w:tc>
          <w:tcPr>
            <w:tcW w:w="1417" w:type="dxa"/>
            <w:shd w:val="clear" w:color="auto" w:fill="auto"/>
            <w:vAlign w:val="center"/>
          </w:tcPr>
          <w:p w:rsidR="00BE2040" w:rsidRPr="00BE2040" w:rsidRDefault="00BE2040" w:rsidP="00BE2040">
            <w:pPr>
              <w:tabs>
                <w:tab w:val="left" w:pos="775"/>
              </w:tabs>
              <w:jc w:val="center"/>
              <w:rPr>
                <w:rFonts w:eastAsia="ＭＳ 明朝"/>
                <w:szCs w:val="22"/>
                <w:lang w:eastAsia="ja-JP"/>
              </w:rPr>
            </w:pPr>
            <w:ins w:id="48" w:author="4000482" w:date="2022-05-09T17:15:00Z">
              <w:r>
                <w:rPr>
                  <w:rFonts w:eastAsia="ＭＳ 明朝" w:hint="eastAsia"/>
                  <w:szCs w:val="22"/>
                  <w:lang w:eastAsia="ja-JP"/>
                </w:rPr>
                <w:t>0</w:t>
              </w:r>
              <w:r>
                <w:rPr>
                  <w:rFonts w:eastAsia="ＭＳ 明朝"/>
                  <w:szCs w:val="22"/>
                  <w:lang w:eastAsia="ja-JP"/>
                </w:rPr>
                <w:t>.9225</w:t>
              </w:r>
            </w:ins>
          </w:p>
        </w:tc>
        <w:tc>
          <w:tcPr>
            <w:tcW w:w="1418" w:type="dxa"/>
            <w:shd w:val="clear" w:color="auto" w:fill="auto"/>
            <w:vAlign w:val="center"/>
          </w:tcPr>
          <w:p w:rsidR="00BE2040" w:rsidRPr="00BE2040" w:rsidRDefault="00BE2040" w:rsidP="00BE2040">
            <w:pPr>
              <w:jc w:val="center"/>
              <w:rPr>
                <w:rFonts w:eastAsia="ＭＳ 明朝"/>
                <w:szCs w:val="22"/>
                <w:lang w:eastAsia="ja-JP"/>
              </w:rPr>
            </w:pPr>
            <w:ins w:id="49" w:author="4000482" w:date="2022-05-09T17:16:00Z">
              <w:r>
                <w:rPr>
                  <w:rFonts w:eastAsia="ＭＳ 明朝" w:hint="eastAsia"/>
                  <w:szCs w:val="22"/>
                  <w:lang w:eastAsia="ja-JP"/>
                </w:rPr>
                <w:t>2</w:t>
              </w:r>
            </w:ins>
          </w:p>
        </w:tc>
        <w:tc>
          <w:tcPr>
            <w:tcW w:w="1276" w:type="dxa"/>
            <w:vAlign w:val="center"/>
          </w:tcPr>
          <w:p w:rsidR="00BE2040" w:rsidRPr="00BE2040" w:rsidRDefault="00BE2040" w:rsidP="00BE2040">
            <w:pPr>
              <w:jc w:val="center"/>
              <w:rPr>
                <w:szCs w:val="22"/>
                <w:lang w:eastAsia="ja-JP"/>
              </w:rPr>
            </w:pPr>
            <w:ins w:id="50" w:author="4000482" w:date="2022-05-09T17:16:00Z">
              <w:r>
                <w:rPr>
                  <w:rFonts w:hint="eastAsia"/>
                  <w:szCs w:val="22"/>
                  <w:lang w:eastAsia="ja-JP"/>
                </w:rPr>
                <w:t>4</w:t>
              </w:r>
              <w:r>
                <w:rPr>
                  <w:szCs w:val="22"/>
                  <w:lang w:eastAsia="ja-JP"/>
                </w:rPr>
                <w:t>, 8</w:t>
              </w:r>
            </w:ins>
          </w:p>
        </w:tc>
        <w:tc>
          <w:tcPr>
            <w:tcW w:w="1417" w:type="dxa"/>
            <w:vAlign w:val="center"/>
          </w:tcPr>
          <w:p w:rsidR="00BE2040" w:rsidRDefault="00BE2040" w:rsidP="00BE2040">
            <w:pPr>
              <w:jc w:val="center"/>
              <w:rPr>
                <w:ins w:id="51" w:author="4000482" w:date="2022-05-09T17:17:00Z"/>
                <w:rFonts w:eastAsia="ＭＳ 明朝"/>
                <w:szCs w:val="22"/>
                <w:lang w:eastAsia="ja-JP"/>
              </w:rPr>
            </w:pPr>
            <w:ins w:id="52" w:author="4000482" w:date="2022-05-09T17:17:00Z">
              <w:r>
                <w:rPr>
                  <w:rFonts w:eastAsia="ＭＳ 明朝" w:hint="eastAsia"/>
                  <w:szCs w:val="22"/>
                  <w:lang w:eastAsia="ja-JP"/>
                </w:rPr>
                <w:t>T</w:t>
              </w:r>
              <w:r>
                <w:rPr>
                  <w:rFonts w:eastAsia="ＭＳ 明朝"/>
                  <w:szCs w:val="22"/>
                  <w:lang w:eastAsia="ja-JP"/>
                </w:rPr>
                <w:t>ype 1</w:t>
              </w:r>
            </w:ins>
          </w:p>
          <w:p w:rsidR="00BE2040" w:rsidRPr="00BE2040" w:rsidRDefault="00BE2040" w:rsidP="00BE2040">
            <w:pPr>
              <w:jc w:val="center"/>
              <w:rPr>
                <w:rFonts w:eastAsia="ＭＳ 明朝"/>
                <w:szCs w:val="22"/>
                <w:lang w:eastAsia="ja-JP"/>
              </w:rPr>
            </w:pPr>
            <w:ins w:id="53" w:author="4000482" w:date="2022-05-09T17:17:00Z">
              <w:r>
                <w:rPr>
                  <w:rFonts w:eastAsia="ＭＳ 明朝"/>
                  <w:szCs w:val="22"/>
                  <w:lang w:eastAsia="ja-JP"/>
                </w:rPr>
                <w:t>(923.5-927.5 MHz)</w:t>
              </w:r>
            </w:ins>
          </w:p>
        </w:tc>
        <w:tc>
          <w:tcPr>
            <w:tcW w:w="1276" w:type="dxa"/>
            <w:vAlign w:val="center"/>
          </w:tcPr>
          <w:p w:rsidR="00BE2040" w:rsidRPr="00BE2040" w:rsidRDefault="00BE2040" w:rsidP="00BE2040">
            <w:pPr>
              <w:jc w:val="center"/>
              <w:rPr>
                <w:szCs w:val="22"/>
              </w:rPr>
            </w:pPr>
            <w:ins w:id="54" w:author="4000482" w:date="2022-05-09T17:17:00Z">
              <w:r w:rsidRPr="00BE2040">
                <w:rPr>
                  <w:szCs w:val="22"/>
                </w:rPr>
                <w:t>—</w:t>
              </w:r>
            </w:ins>
          </w:p>
        </w:tc>
      </w:tr>
      <w:tr w:rsidR="00BE2040" w:rsidRPr="00BE2040" w:rsidTr="00BE2040">
        <w:trPr>
          <w:trHeight w:val="278"/>
        </w:trPr>
        <w:tc>
          <w:tcPr>
            <w:tcW w:w="1276" w:type="dxa"/>
            <w:shd w:val="clear" w:color="auto" w:fill="auto"/>
            <w:vAlign w:val="center"/>
          </w:tcPr>
          <w:p w:rsidR="00BE2040" w:rsidRPr="00BE2040" w:rsidRDefault="00BE2040" w:rsidP="00BE2040">
            <w:pPr>
              <w:jc w:val="center"/>
              <w:rPr>
                <w:rFonts w:eastAsia="ＭＳ 明朝"/>
                <w:szCs w:val="22"/>
                <w:lang w:eastAsia="ja-JP"/>
              </w:rPr>
            </w:pPr>
            <w:ins w:id="55" w:author="4000482" w:date="2022-05-09T17:15:00Z">
              <w:r>
                <w:rPr>
                  <w:rFonts w:eastAsia="ＭＳ 明朝" w:hint="eastAsia"/>
                  <w:szCs w:val="22"/>
                  <w:lang w:eastAsia="ja-JP"/>
                </w:rPr>
                <w:t>1</w:t>
              </w:r>
              <w:r>
                <w:rPr>
                  <w:rFonts w:eastAsia="ＭＳ 明朝"/>
                  <w:szCs w:val="22"/>
                  <w:lang w:eastAsia="ja-JP"/>
                </w:rPr>
                <w:t>1 (Japan)</w:t>
              </w:r>
            </w:ins>
          </w:p>
        </w:tc>
        <w:tc>
          <w:tcPr>
            <w:tcW w:w="1276" w:type="dxa"/>
            <w:vAlign w:val="center"/>
          </w:tcPr>
          <w:p w:rsidR="00BE2040" w:rsidRPr="00BE2040" w:rsidRDefault="00BE2040" w:rsidP="00BE2040">
            <w:pPr>
              <w:jc w:val="center"/>
              <w:rPr>
                <w:rFonts w:eastAsia="ＭＳ 明朝"/>
                <w:szCs w:val="22"/>
                <w:lang w:eastAsia="ja-JP"/>
              </w:rPr>
            </w:pPr>
            <w:ins w:id="56" w:author="4000482" w:date="2022-05-09T17:15:00Z">
              <w:r>
                <w:rPr>
                  <w:rFonts w:eastAsia="ＭＳ 明朝" w:hint="eastAsia"/>
                  <w:szCs w:val="22"/>
                  <w:lang w:eastAsia="ja-JP"/>
                </w:rPr>
                <w:t>6</w:t>
              </w:r>
              <w:r>
                <w:rPr>
                  <w:rFonts w:eastAsia="ＭＳ 明朝"/>
                  <w:szCs w:val="22"/>
                  <w:lang w:eastAsia="ja-JP"/>
                </w:rPr>
                <w:t>5</w:t>
              </w:r>
            </w:ins>
          </w:p>
        </w:tc>
        <w:tc>
          <w:tcPr>
            <w:tcW w:w="1417" w:type="dxa"/>
            <w:shd w:val="clear" w:color="auto" w:fill="auto"/>
            <w:vAlign w:val="center"/>
          </w:tcPr>
          <w:p w:rsidR="00BE2040" w:rsidRPr="00BE2040" w:rsidRDefault="00BE2040" w:rsidP="00BE2040">
            <w:pPr>
              <w:tabs>
                <w:tab w:val="left" w:pos="775"/>
              </w:tabs>
              <w:jc w:val="center"/>
              <w:rPr>
                <w:rFonts w:eastAsia="ＭＳ 明朝"/>
                <w:szCs w:val="22"/>
                <w:lang w:eastAsia="ja-JP"/>
              </w:rPr>
            </w:pPr>
            <w:ins w:id="57" w:author="4000482" w:date="2022-05-09T17:15:00Z">
              <w:r>
                <w:rPr>
                  <w:rFonts w:eastAsia="ＭＳ 明朝" w:hint="eastAsia"/>
                  <w:szCs w:val="22"/>
                  <w:lang w:eastAsia="ja-JP"/>
                </w:rPr>
                <w:t>0</w:t>
              </w:r>
              <w:r>
                <w:rPr>
                  <w:rFonts w:eastAsia="ＭＳ 明朝"/>
                  <w:szCs w:val="22"/>
                  <w:lang w:eastAsia="ja-JP"/>
                </w:rPr>
                <w:t>.9</w:t>
              </w:r>
            </w:ins>
            <w:ins w:id="58" w:author="4000482" w:date="2022-05-09T17:16:00Z">
              <w:r>
                <w:rPr>
                  <w:rFonts w:eastAsia="ＭＳ 明朝"/>
                  <w:szCs w:val="22"/>
                  <w:lang w:eastAsia="ja-JP"/>
                </w:rPr>
                <w:t>065</w:t>
              </w:r>
            </w:ins>
          </w:p>
        </w:tc>
        <w:tc>
          <w:tcPr>
            <w:tcW w:w="1418" w:type="dxa"/>
            <w:shd w:val="clear" w:color="auto" w:fill="auto"/>
            <w:vAlign w:val="center"/>
          </w:tcPr>
          <w:p w:rsidR="00BE2040" w:rsidRPr="00BE2040" w:rsidRDefault="00BE2040" w:rsidP="00BE2040">
            <w:pPr>
              <w:jc w:val="center"/>
              <w:rPr>
                <w:rFonts w:eastAsia="ＭＳ 明朝"/>
                <w:szCs w:val="22"/>
                <w:lang w:eastAsia="ja-JP"/>
              </w:rPr>
            </w:pPr>
            <w:ins w:id="59" w:author="4000482" w:date="2022-05-09T17:16:00Z">
              <w:r>
                <w:rPr>
                  <w:rFonts w:eastAsia="ＭＳ 明朝" w:hint="eastAsia"/>
                  <w:szCs w:val="22"/>
                  <w:lang w:eastAsia="ja-JP"/>
                </w:rPr>
                <w:t>4</w:t>
              </w:r>
            </w:ins>
          </w:p>
        </w:tc>
        <w:tc>
          <w:tcPr>
            <w:tcW w:w="1276" w:type="dxa"/>
            <w:vAlign w:val="center"/>
          </w:tcPr>
          <w:p w:rsidR="00BE2040" w:rsidRPr="00BE2040" w:rsidRDefault="00BE2040" w:rsidP="00BE2040">
            <w:pPr>
              <w:jc w:val="center"/>
              <w:rPr>
                <w:szCs w:val="22"/>
                <w:lang w:eastAsia="ja-JP"/>
              </w:rPr>
            </w:pPr>
            <w:ins w:id="60" w:author="4000482" w:date="2022-05-09T17:16:00Z">
              <w:r>
                <w:rPr>
                  <w:rFonts w:hint="eastAsia"/>
                  <w:szCs w:val="22"/>
                  <w:lang w:eastAsia="ja-JP"/>
                </w:rPr>
                <w:t>3</w:t>
              </w:r>
              <w:r>
                <w:rPr>
                  <w:szCs w:val="22"/>
                  <w:lang w:eastAsia="ja-JP"/>
                </w:rPr>
                <w:t>6</w:t>
              </w:r>
            </w:ins>
          </w:p>
        </w:tc>
        <w:tc>
          <w:tcPr>
            <w:tcW w:w="1417" w:type="dxa"/>
            <w:vAlign w:val="center"/>
          </w:tcPr>
          <w:p w:rsidR="00BE2040" w:rsidRDefault="00BE2040" w:rsidP="00BE2040">
            <w:pPr>
              <w:jc w:val="center"/>
              <w:rPr>
                <w:ins w:id="61" w:author="4000482" w:date="2022-05-09T17:17:00Z"/>
                <w:rFonts w:eastAsia="ＭＳ 明朝"/>
                <w:szCs w:val="22"/>
                <w:lang w:eastAsia="ja-JP"/>
              </w:rPr>
            </w:pPr>
            <w:ins w:id="62" w:author="4000482" w:date="2022-05-09T17:17:00Z">
              <w:r>
                <w:rPr>
                  <w:rFonts w:eastAsia="ＭＳ 明朝" w:hint="eastAsia"/>
                  <w:szCs w:val="22"/>
                  <w:lang w:eastAsia="ja-JP"/>
                </w:rPr>
                <w:t>T</w:t>
              </w:r>
              <w:r>
                <w:rPr>
                  <w:rFonts w:eastAsia="ＭＳ 明朝"/>
                  <w:szCs w:val="22"/>
                  <w:lang w:eastAsia="ja-JP"/>
                </w:rPr>
                <w:t>ype 1</w:t>
              </w:r>
            </w:ins>
          </w:p>
          <w:p w:rsidR="00BE2040" w:rsidRPr="00BE2040" w:rsidRDefault="00BE2040" w:rsidP="00BE2040">
            <w:pPr>
              <w:jc w:val="center"/>
              <w:rPr>
                <w:rFonts w:eastAsia="ＭＳ 明朝"/>
                <w:szCs w:val="22"/>
                <w:lang w:eastAsia="ja-JP"/>
              </w:rPr>
            </w:pPr>
            <w:ins w:id="63" w:author="4000482" w:date="2022-05-09T17:17:00Z">
              <w:r>
                <w:rPr>
                  <w:rFonts w:eastAsia="ＭＳ 明朝"/>
                  <w:szCs w:val="22"/>
                  <w:lang w:eastAsia="ja-JP"/>
                </w:rPr>
                <w:t>(922.5-926.5 MHz)</w:t>
              </w:r>
            </w:ins>
          </w:p>
        </w:tc>
        <w:tc>
          <w:tcPr>
            <w:tcW w:w="1276" w:type="dxa"/>
            <w:vAlign w:val="center"/>
          </w:tcPr>
          <w:p w:rsidR="00BE2040" w:rsidRPr="00BE2040" w:rsidRDefault="00BE2040" w:rsidP="00BE2040">
            <w:pPr>
              <w:jc w:val="center"/>
              <w:rPr>
                <w:szCs w:val="22"/>
              </w:rPr>
            </w:pPr>
            <w:ins w:id="64" w:author="4000482" w:date="2022-05-09T17:17:00Z">
              <w:r w:rsidRPr="00BE2040">
                <w:rPr>
                  <w:szCs w:val="22"/>
                </w:rPr>
                <w:t>—</w:t>
              </w:r>
            </w:ins>
          </w:p>
        </w:tc>
      </w:tr>
      <w:tr w:rsidR="00BE2040" w:rsidRPr="00BE2040" w:rsidTr="00BE2040">
        <w:trPr>
          <w:trHeight w:val="278"/>
        </w:trPr>
        <w:tc>
          <w:tcPr>
            <w:tcW w:w="1276" w:type="dxa"/>
            <w:shd w:val="clear" w:color="auto" w:fill="auto"/>
            <w:vAlign w:val="center"/>
          </w:tcPr>
          <w:p w:rsidR="00BE2040" w:rsidRPr="00BE2040" w:rsidRDefault="00BE2040" w:rsidP="00BE2040">
            <w:pPr>
              <w:jc w:val="center"/>
              <w:rPr>
                <w:rFonts w:eastAsia="ＭＳ 明朝"/>
                <w:szCs w:val="22"/>
                <w:lang w:eastAsia="ja-JP"/>
              </w:rPr>
            </w:pPr>
            <w:ins w:id="65" w:author="4000482" w:date="2022-05-09T17:15:00Z">
              <w:r>
                <w:rPr>
                  <w:rFonts w:eastAsia="ＭＳ 明朝" w:hint="eastAsia"/>
                  <w:szCs w:val="22"/>
                  <w:lang w:eastAsia="ja-JP"/>
                </w:rPr>
                <w:t>1</w:t>
              </w:r>
              <w:r>
                <w:rPr>
                  <w:rFonts w:eastAsia="ＭＳ 明朝"/>
                  <w:szCs w:val="22"/>
                  <w:lang w:eastAsia="ja-JP"/>
                </w:rPr>
                <w:t>2 (Japan)</w:t>
              </w:r>
            </w:ins>
          </w:p>
        </w:tc>
        <w:tc>
          <w:tcPr>
            <w:tcW w:w="1276" w:type="dxa"/>
            <w:vAlign w:val="center"/>
          </w:tcPr>
          <w:p w:rsidR="00BE2040" w:rsidRPr="00BE2040" w:rsidRDefault="00BE2040" w:rsidP="00BE2040">
            <w:pPr>
              <w:jc w:val="center"/>
              <w:rPr>
                <w:rFonts w:eastAsia="ＭＳ 明朝"/>
                <w:szCs w:val="22"/>
                <w:lang w:eastAsia="ja-JP"/>
              </w:rPr>
            </w:pPr>
            <w:ins w:id="66" w:author="4000482" w:date="2022-05-09T17:15:00Z">
              <w:r>
                <w:rPr>
                  <w:rFonts w:eastAsia="ＭＳ 明朝" w:hint="eastAsia"/>
                  <w:szCs w:val="22"/>
                  <w:lang w:eastAsia="ja-JP"/>
                </w:rPr>
                <w:t>6</w:t>
              </w:r>
              <w:r>
                <w:rPr>
                  <w:rFonts w:eastAsia="ＭＳ 明朝"/>
                  <w:szCs w:val="22"/>
                  <w:lang w:eastAsia="ja-JP"/>
                </w:rPr>
                <w:t>5</w:t>
              </w:r>
            </w:ins>
          </w:p>
        </w:tc>
        <w:tc>
          <w:tcPr>
            <w:tcW w:w="1417" w:type="dxa"/>
            <w:shd w:val="clear" w:color="auto" w:fill="auto"/>
            <w:vAlign w:val="center"/>
          </w:tcPr>
          <w:p w:rsidR="00BE2040" w:rsidRPr="00BE2040" w:rsidRDefault="00BE2040" w:rsidP="00BE2040">
            <w:pPr>
              <w:tabs>
                <w:tab w:val="left" w:pos="775"/>
              </w:tabs>
              <w:jc w:val="center"/>
              <w:rPr>
                <w:rFonts w:eastAsia="ＭＳ 明朝"/>
                <w:szCs w:val="22"/>
                <w:lang w:eastAsia="ja-JP"/>
              </w:rPr>
            </w:pPr>
            <w:ins w:id="67" w:author="4000482" w:date="2022-05-09T17:16:00Z">
              <w:r>
                <w:rPr>
                  <w:rFonts w:eastAsia="ＭＳ 明朝" w:hint="eastAsia"/>
                  <w:szCs w:val="22"/>
                  <w:lang w:eastAsia="ja-JP"/>
                </w:rPr>
                <w:t>0</w:t>
              </w:r>
              <w:r>
                <w:rPr>
                  <w:rFonts w:eastAsia="ＭＳ 明朝"/>
                  <w:szCs w:val="22"/>
                  <w:lang w:eastAsia="ja-JP"/>
                </w:rPr>
                <w:t>.9065</w:t>
              </w:r>
            </w:ins>
          </w:p>
        </w:tc>
        <w:tc>
          <w:tcPr>
            <w:tcW w:w="1418" w:type="dxa"/>
            <w:shd w:val="clear" w:color="auto" w:fill="auto"/>
            <w:vAlign w:val="center"/>
          </w:tcPr>
          <w:p w:rsidR="00BE2040" w:rsidRPr="00BE2040" w:rsidRDefault="00BE2040" w:rsidP="00BE2040">
            <w:pPr>
              <w:jc w:val="center"/>
              <w:rPr>
                <w:rFonts w:eastAsia="ＭＳ 明朝"/>
                <w:szCs w:val="22"/>
                <w:lang w:eastAsia="ja-JP"/>
              </w:rPr>
            </w:pPr>
            <w:ins w:id="68" w:author="4000482" w:date="2022-05-09T17:16:00Z">
              <w:r>
                <w:rPr>
                  <w:rFonts w:eastAsia="ＭＳ 明朝" w:hint="eastAsia"/>
                  <w:szCs w:val="22"/>
                  <w:lang w:eastAsia="ja-JP"/>
                </w:rPr>
                <w:t>4</w:t>
              </w:r>
            </w:ins>
          </w:p>
        </w:tc>
        <w:tc>
          <w:tcPr>
            <w:tcW w:w="1276" w:type="dxa"/>
            <w:vAlign w:val="center"/>
          </w:tcPr>
          <w:p w:rsidR="00BE2040" w:rsidRPr="00BE2040" w:rsidRDefault="00BE2040" w:rsidP="00BE2040">
            <w:pPr>
              <w:jc w:val="center"/>
              <w:rPr>
                <w:szCs w:val="22"/>
                <w:lang w:eastAsia="ja-JP"/>
              </w:rPr>
            </w:pPr>
            <w:ins w:id="69" w:author="4000482" w:date="2022-05-09T17:16:00Z">
              <w:r>
                <w:rPr>
                  <w:rFonts w:hint="eastAsia"/>
                  <w:szCs w:val="22"/>
                  <w:lang w:eastAsia="ja-JP"/>
                </w:rPr>
                <w:t>3</w:t>
              </w:r>
              <w:r>
                <w:rPr>
                  <w:szCs w:val="22"/>
                  <w:lang w:eastAsia="ja-JP"/>
                </w:rPr>
                <w:t>8</w:t>
              </w:r>
            </w:ins>
          </w:p>
        </w:tc>
        <w:tc>
          <w:tcPr>
            <w:tcW w:w="1417" w:type="dxa"/>
            <w:vAlign w:val="center"/>
          </w:tcPr>
          <w:p w:rsidR="00BE2040" w:rsidRDefault="00BE2040" w:rsidP="00BE2040">
            <w:pPr>
              <w:jc w:val="center"/>
              <w:rPr>
                <w:ins w:id="70" w:author="4000482" w:date="2022-05-09T17:17:00Z"/>
                <w:rFonts w:eastAsia="ＭＳ 明朝"/>
                <w:szCs w:val="22"/>
                <w:lang w:eastAsia="ja-JP"/>
              </w:rPr>
            </w:pPr>
            <w:ins w:id="71" w:author="4000482" w:date="2022-05-09T17:17:00Z">
              <w:r>
                <w:rPr>
                  <w:rFonts w:eastAsia="ＭＳ 明朝" w:hint="eastAsia"/>
                  <w:szCs w:val="22"/>
                  <w:lang w:eastAsia="ja-JP"/>
                </w:rPr>
                <w:t>T</w:t>
              </w:r>
              <w:r>
                <w:rPr>
                  <w:rFonts w:eastAsia="ＭＳ 明朝"/>
                  <w:szCs w:val="22"/>
                  <w:lang w:eastAsia="ja-JP"/>
                </w:rPr>
                <w:t>ype 1</w:t>
              </w:r>
            </w:ins>
          </w:p>
          <w:p w:rsidR="00BE2040" w:rsidRPr="00BE2040" w:rsidRDefault="00BE2040" w:rsidP="00BE2040">
            <w:pPr>
              <w:jc w:val="center"/>
              <w:rPr>
                <w:rFonts w:eastAsia="ＭＳ 明朝"/>
                <w:szCs w:val="22"/>
                <w:lang w:eastAsia="ja-JP"/>
              </w:rPr>
            </w:pPr>
            <w:ins w:id="72" w:author="4000482" w:date="2022-05-09T17:17:00Z">
              <w:r>
                <w:rPr>
                  <w:rFonts w:eastAsia="ＭＳ 明朝"/>
                  <w:szCs w:val="22"/>
                  <w:lang w:eastAsia="ja-JP"/>
                </w:rPr>
                <w:t>(923.5-927.5 MHz)</w:t>
              </w:r>
            </w:ins>
          </w:p>
        </w:tc>
        <w:tc>
          <w:tcPr>
            <w:tcW w:w="1276" w:type="dxa"/>
            <w:vAlign w:val="center"/>
          </w:tcPr>
          <w:p w:rsidR="00BE2040" w:rsidRPr="00BE2040" w:rsidRDefault="00BE2040" w:rsidP="00BE2040">
            <w:pPr>
              <w:jc w:val="center"/>
              <w:rPr>
                <w:szCs w:val="22"/>
              </w:rPr>
            </w:pPr>
            <w:ins w:id="73" w:author="4000482" w:date="2022-05-09T17:17:00Z">
              <w:r w:rsidRPr="00BE2040">
                <w:rPr>
                  <w:szCs w:val="22"/>
                </w:rPr>
                <w:t>—</w:t>
              </w:r>
            </w:ins>
          </w:p>
        </w:tc>
      </w:tr>
      <w:tr w:rsidR="00BE2040" w:rsidRPr="00BE2040" w:rsidTr="00475806">
        <w:trPr>
          <w:trHeight w:val="278"/>
        </w:trPr>
        <w:tc>
          <w:tcPr>
            <w:tcW w:w="1276" w:type="dxa"/>
            <w:shd w:val="clear" w:color="auto" w:fill="auto"/>
            <w:vAlign w:val="center"/>
          </w:tcPr>
          <w:p w:rsidR="00BE2040" w:rsidRPr="00BE2040" w:rsidRDefault="00BE2040" w:rsidP="00BE2040">
            <w:pPr>
              <w:jc w:val="center"/>
              <w:rPr>
                <w:rFonts w:eastAsia="ＭＳ 明朝"/>
                <w:szCs w:val="22"/>
                <w:lang w:eastAsia="ja-JP"/>
              </w:rPr>
            </w:pPr>
            <w:del w:id="74" w:author="4000482" w:date="2022-05-09T17:17:00Z">
              <w:r w:rsidDel="00BE2040">
                <w:rPr>
                  <w:rFonts w:eastAsia="ＭＳ 明朝" w:hint="eastAsia"/>
                  <w:szCs w:val="22"/>
                  <w:lang w:eastAsia="ja-JP"/>
                </w:rPr>
                <w:delText>9</w:delText>
              </w:r>
              <w:r w:rsidDel="00BE2040">
                <w:rPr>
                  <w:rFonts w:eastAsia="ＭＳ 明朝"/>
                  <w:szCs w:val="22"/>
                  <w:lang w:eastAsia="ja-JP"/>
                </w:rPr>
                <w:delText>-</w:delText>
              </w:r>
            </w:del>
            <w:r>
              <w:rPr>
                <w:rFonts w:eastAsia="ＭＳ 明朝"/>
                <w:szCs w:val="22"/>
                <w:lang w:eastAsia="ja-JP"/>
              </w:rPr>
              <w:t>13</w:t>
            </w:r>
          </w:p>
        </w:tc>
        <w:tc>
          <w:tcPr>
            <w:tcW w:w="1276" w:type="dxa"/>
            <w:vAlign w:val="center"/>
          </w:tcPr>
          <w:p w:rsidR="00BE2040" w:rsidRPr="00BE2040" w:rsidRDefault="00BE2040" w:rsidP="00BE2040">
            <w:pPr>
              <w:jc w:val="center"/>
              <w:rPr>
                <w:rFonts w:eastAsia="ＭＳ 明朝"/>
                <w:szCs w:val="22"/>
                <w:lang w:eastAsia="ja-JP"/>
              </w:rPr>
            </w:pPr>
            <w:r w:rsidRPr="00BE2040">
              <w:rPr>
                <w:szCs w:val="22"/>
              </w:rPr>
              <w:t>—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E2040" w:rsidRPr="00BE2040" w:rsidRDefault="00BE2040" w:rsidP="00BE2040">
            <w:pPr>
              <w:tabs>
                <w:tab w:val="left" w:pos="775"/>
              </w:tabs>
              <w:jc w:val="center"/>
              <w:rPr>
                <w:rFonts w:eastAsia="ＭＳ 明朝"/>
                <w:szCs w:val="22"/>
                <w:lang w:eastAsia="ja-JP"/>
              </w:rPr>
            </w:pPr>
            <w:r>
              <w:rPr>
                <w:rFonts w:eastAsia="ＭＳ 明朝" w:hint="eastAsia"/>
                <w:szCs w:val="22"/>
                <w:lang w:eastAsia="ja-JP"/>
              </w:rPr>
              <w:t>R</w:t>
            </w:r>
            <w:r>
              <w:rPr>
                <w:rFonts w:eastAsia="ＭＳ 明朝"/>
                <w:szCs w:val="22"/>
                <w:lang w:eastAsia="ja-JP"/>
              </w:rPr>
              <w:t>eserved</w:t>
            </w:r>
          </w:p>
        </w:tc>
        <w:tc>
          <w:tcPr>
            <w:tcW w:w="1418" w:type="dxa"/>
            <w:shd w:val="clear" w:color="auto" w:fill="auto"/>
          </w:tcPr>
          <w:p w:rsidR="00BE2040" w:rsidRDefault="00BE2040" w:rsidP="00BE2040">
            <w:pPr>
              <w:jc w:val="center"/>
            </w:pPr>
            <w:r w:rsidRPr="00FF53F9">
              <w:rPr>
                <w:rFonts w:eastAsia="ＭＳ 明朝" w:hint="eastAsia"/>
                <w:szCs w:val="22"/>
                <w:lang w:eastAsia="ja-JP"/>
              </w:rPr>
              <w:t>R</w:t>
            </w:r>
            <w:r w:rsidRPr="00FF53F9">
              <w:rPr>
                <w:rFonts w:eastAsia="ＭＳ 明朝"/>
                <w:szCs w:val="22"/>
                <w:lang w:eastAsia="ja-JP"/>
              </w:rPr>
              <w:t>eserved</w:t>
            </w:r>
          </w:p>
        </w:tc>
        <w:tc>
          <w:tcPr>
            <w:tcW w:w="1276" w:type="dxa"/>
          </w:tcPr>
          <w:p w:rsidR="00BE2040" w:rsidRDefault="00BE2040" w:rsidP="00BE2040">
            <w:pPr>
              <w:jc w:val="center"/>
            </w:pPr>
            <w:r w:rsidRPr="00FF53F9">
              <w:rPr>
                <w:rFonts w:eastAsia="ＭＳ 明朝" w:hint="eastAsia"/>
                <w:szCs w:val="22"/>
                <w:lang w:eastAsia="ja-JP"/>
              </w:rPr>
              <w:t>R</w:t>
            </w:r>
            <w:r w:rsidRPr="00FF53F9">
              <w:rPr>
                <w:rFonts w:eastAsia="ＭＳ 明朝"/>
                <w:szCs w:val="22"/>
                <w:lang w:eastAsia="ja-JP"/>
              </w:rPr>
              <w:t>eserved</w:t>
            </w:r>
          </w:p>
        </w:tc>
        <w:tc>
          <w:tcPr>
            <w:tcW w:w="1417" w:type="dxa"/>
          </w:tcPr>
          <w:p w:rsidR="00BE2040" w:rsidRDefault="00BE2040" w:rsidP="00BE2040">
            <w:pPr>
              <w:jc w:val="center"/>
            </w:pPr>
            <w:r w:rsidRPr="00FF53F9">
              <w:rPr>
                <w:rFonts w:eastAsia="ＭＳ 明朝" w:hint="eastAsia"/>
                <w:szCs w:val="22"/>
                <w:lang w:eastAsia="ja-JP"/>
              </w:rPr>
              <w:t>R</w:t>
            </w:r>
            <w:r w:rsidRPr="00FF53F9">
              <w:rPr>
                <w:rFonts w:eastAsia="ＭＳ 明朝"/>
                <w:szCs w:val="22"/>
                <w:lang w:eastAsia="ja-JP"/>
              </w:rPr>
              <w:t>eserved</w:t>
            </w:r>
          </w:p>
        </w:tc>
        <w:tc>
          <w:tcPr>
            <w:tcW w:w="1276" w:type="dxa"/>
          </w:tcPr>
          <w:p w:rsidR="00BE2040" w:rsidRDefault="00BE2040" w:rsidP="00BE2040">
            <w:pPr>
              <w:jc w:val="center"/>
            </w:pPr>
            <w:r w:rsidRPr="00FF53F9">
              <w:rPr>
                <w:rFonts w:eastAsia="ＭＳ 明朝" w:hint="eastAsia"/>
                <w:szCs w:val="22"/>
                <w:lang w:eastAsia="ja-JP"/>
              </w:rPr>
              <w:t>R</w:t>
            </w:r>
            <w:r w:rsidRPr="00FF53F9">
              <w:rPr>
                <w:rFonts w:eastAsia="ＭＳ 明朝"/>
                <w:szCs w:val="22"/>
                <w:lang w:eastAsia="ja-JP"/>
              </w:rPr>
              <w:t>eserved</w:t>
            </w:r>
          </w:p>
        </w:tc>
      </w:tr>
    </w:tbl>
    <w:p w:rsidR="00BE2040" w:rsidRDefault="00BE2040" w:rsidP="00BE2040">
      <w:pPr>
        <w:rPr>
          <w:szCs w:val="22"/>
        </w:rPr>
      </w:pPr>
    </w:p>
    <w:p w:rsidR="00BE2040" w:rsidRPr="00BE2040" w:rsidRDefault="00BE2040">
      <w:pPr>
        <w:rPr>
          <w:szCs w:val="22"/>
        </w:rPr>
      </w:pPr>
    </w:p>
    <w:p w:rsidR="00CA09B2" w:rsidRDefault="00CA09B2"/>
    <w:p w:rsidR="00CA09B2" w:rsidRDefault="00CA09B2">
      <w:pPr>
        <w:rPr>
          <w:b/>
          <w:sz w:val="24"/>
        </w:rPr>
      </w:pPr>
      <w:r>
        <w:br w:type="page"/>
      </w:r>
      <w:r>
        <w:rPr>
          <w:b/>
          <w:sz w:val="24"/>
        </w:rPr>
        <w:lastRenderedPageBreak/>
        <w:t>References:</w:t>
      </w:r>
      <w:r w:rsidR="001C6632">
        <w:rPr>
          <w:b/>
          <w:sz w:val="24"/>
        </w:rPr>
        <w:t xml:space="preserve"> </w:t>
      </w:r>
    </w:p>
    <w:p w:rsidR="001C6632" w:rsidRDefault="001C6632">
      <w:pPr>
        <w:rPr>
          <w:b/>
          <w:sz w:val="24"/>
        </w:rPr>
      </w:pPr>
    </w:p>
    <w:p w:rsidR="001C6632" w:rsidRPr="001C6632" w:rsidRDefault="00B725BE">
      <w:pPr>
        <w:rPr>
          <w:sz w:val="24"/>
        </w:rPr>
      </w:pPr>
      <w:r>
        <w:rPr>
          <w:rFonts w:hint="eastAsia"/>
          <w:sz w:val="24"/>
          <w:lang w:eastAsia="ja-JP"/>
        </w:rPr>
        <w:t>[1]</w:t>
      </w:r>
      <w:r>
        <w:rPr>
          <w:sz w:val="24"/>
        </w:rPr>
        <w:t xml:space="preserve"> </w:t>
      </w:r>
      <w:r w:rsidR="001C6632" w:rsidRPr="001C6632">
        <w:rPr>
          <w:sz w:val="24"/>
        </w:rPr>
        <w:t>Official release from MIC (</w:t>
      </w:r>
      <w:r w:rsidR="001C6632" w:rsidRPr="001C6632">
        <w:rPr>
          <w:i/>
          <w:sz w:val="24"/>
        </w:rPr>
        <w:t>in Japanese</w:t>
      </w:r>
      <w:r w:rsidR="001C6632" w:rsidRPr="001C6632">
        <w:rPr>
          <w:sz w:val="24"/>
        </w:rPr>
        <w:t>)</w:t>
      </w:r>
    </w:p>
    <w:p w:rsidR="001C6632" w:rsidRDefault="00300C10">
      <w:pPr>
        <w:rPr>
          <w:rStyle w:val="a6"/>
          <w:sz w:val="24"/>
        </w:rPr>
      </w:pPr>
      <w:hyperlink r:id="rId6" w:history="1">
        <w:r w:rsidR="001C6632" w:rsidRPr="00910DBD">
          <w:rPr>
            <w:rStyle w:val="a6"/>
            <w:sz w:val="24"/>
          </w:rPr>
          <w:t>https://www.soumu.go.jp/menu_news/s-news/01kiban14_02000540.html</w:t>
        </w:r>
      </w:hyperlink>
    </w:p>
    <w:p w:rsidR="00B725BE" w:rsidRDefault="00B725BE">
      <w:pPr>
        <w:rPr>
          <w:rStyle w:val="a6"/>
          <w:sz w:val="24"/>
        </w:rPr>
      </w:pPr>
    </w:p>
    <w:p w:rsidR="00B725BE" w:rsidRPr="00B725BE" w:rsidRDefault="00B725BE" w:rsidP="00B725BE">
      <w:pPr>
        <w:rPr>
          <w:sz w:val="24"/>
        </w:rPr>
      </w:pPr>
      <w:r w:rsidRPr="00B725BE">
        <w:rPr>
          <w:sz w:val="24"/>
        </w:rPr>
        <w:t>[2] ARIB STD T-108</w:t>
      </w:r>
    </w:p>
    <w:p w:rsidR="00B725BE" w:rsidRDefault="00B725BE" w:rsidP="00B725BE">
      <w:pPr>
        <w:rPr>
          <w:sz w:val="24"/>
        </w:rPr>
      </w:pPr>
      <w:hyperlink r:id="rId7" w:history="1">
        <w:r w:rsidRPr="004F3068">
          <w:rPr>
            <w:rStyle w:val="a6"/>
            <w:sz w:val="24"/>
          </w:rPr>
          <w:t>https://www.arib.or.jp/english/std_tr/telecommunications/std-t108.html</w:t>
        </w:r>
      </w:hyperlink>
    </w:p>
    <w:p w:rsidR="00B725BE" w:rsidRDefault="00B725BE" w:rsidP="00B725BE">
      <w:pPr>
        <w:rPr>
          <w:sz w:val="24"/>
        </w:rPr>
      </w:pPr>
    </w:p>
    <w:p w:rsidR="001C6632" w:rsidRPr="001C6632" w:rsidRDefault="001C6632">
      <w:pPr>
        <w:rPr>
          <w:sz w:val="24"/>
        </w:rPr>
      </w:pPr>
    </w:p>
    <w:p w:rsidR="00CA09B2" w:rsidRPr="001C6632" w:rsidRDefault="00CA09B2"/>
    <w:sectPr w:rsidR="00CA09B2" w:rsidRPr="001C6632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0C10" w:rsidRDefault="00300C10">
      <w:r>
        <w:separator/>
      </w:r>
    </w:p>
  </w:endnote>
  <w:endnote w:type="continuationSeparator" w:id="0">
    <w:p w:rsidR="00300C10" w:rsidRDefault="00300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20B" w:rsidRDefault="00254744">
    <w:pPr>
      <w:pStyle w:val="a3"/>
      <w:tabs>
        <w:tab w:val="clear" w:pos="6480"/>
        <w:tab w:val="center" w:pos="4680"/>
        <w:tab w:val="right" w:pos="9360"/>
      </w:tabs>
    </w:pPr>
    <w:fldSimple w:instr=" SUBJECT  \* MERGEFORMAT ">
      <w:r w:rsidR="002C6B2B">
        <w:t>Submission</w:t>
      </w:r>
    </w:fldSimple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B725BE">
      <w:rPr>
        <w:noProof/>
      </w:rPr>
      <w:t>4</w:t>
    </w:r>
    <w:r w:rsidR="0029020B">
      <w:fldChar w:fldCharType="end"/>
    </w:r>
    <w:r w:rsidR="0029020B">
      <w:tab/>
    </w:r>
    <w:r w:rsidR="00F61893">
      <w:t xml:space="preserve">Yusuke </w:t>
    </w:r>
    <w:proofErr w:type="spellStart"/>
    <w:r w:rsidR="00F61893">
      <w:t>Asai</w:t>
    </w:r>
    <w:proofErr w:type="spellEnd"/>
    <w:r w:rsidR="00300C10">
      <w:fldChar w:fldCharType="begin"/>
    </w:r>
    <w:r w:rsidR="00300C10">
      <w:instrText xml:space="preserve"> COMMENTS  \* MERGEFORMAT </w:instrText>
    </w:r>
    <w:r w:rsidR="00300C10">
      <w:fldChar w:fldCharType="separate"/>
    </w:r>
    <w:r w:rsidR="002C6B2B">
      <w:t xml:space="preserve">, </w:t>
    </w:r>
    <w:r w:rsidR="00F61893">
      <w:t>NTT</w:t>
    </w:r>
    <w:r w:rsidR="00300C10">
      <w:fldChar w:fldCharType="end"/>
    </w:r>
  </w:p>
  <w:p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0C10" w:rsidRDefault="00300C10">
      <w:r>
        <w:separator/>
      </w:r>
    </w:p>
  </w:footnote>
  <w:footnote w:type="continuationSeparator" w:id="0">
    <w:p w:rsidR="00300C10" w:rsidRDefault="00300C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20B" w:rsidRDefault="00CC3137">
    <w:pPr>
      <w:pStyle w:val="a4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2C6B2B">
      <w:t>M</w:t>
    </w:r>
    <w:r w:rsidR="00F61893">
      <w:t xml:space="preserve">ay </w:t>
    </w:r>
    <w:r>
      <w:fldChar w:fldCharType="end"/>
    </w:r>
    <w:r w:rsidR="00656206">
      <w:t>2022</w:t>
    </w:r>
    <w:r w:rsidR="0029020B">
      <w:tab/>
    </w:r>
    <w:r w:rsidR="0029020B">
      <w:tab/>
    </w:r>
    <w:fldSimple w:instr=" TITLE  \* MERGEFORMAT ">
      <w:r w:rsidR="002C6B2B">
        <w:t>doc.: IEEE 802.11-</w:t>
      </w:r>
      <w:r w:rsidR="00F61893">
        <w:t>22</w:t>
      </w:r>
      <w:r w:rsidR="002C6B2B">
        <w:t>/</w:t>
      </w:r>
      <w:r w:rsidR="00F61893">
        <w:t>0719</w:t>
      </w:r>
      <w:r w:rsidR="002C6B2B">
        <w:t>r0</w:t>
      </w:r>
    </w:fldSimple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4000482">
    <w15:presenceInfo w15:providerId="None" w15:userId="400048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206"/>
    <w:rsid w:val="001C6632"/>
    <w:rsid w:val="001D723B"/>
    <w:rsid w:val="00254744"/>
    <w:rsid w:val="0029020B"/>
    <w:rsid w:val="002C6B2B"/>
    <w:rsid w:val="002D44BE"/>
    <w:rsid w:val="00300C10"/>
    <w:rsid w:val="00442037"/>
    <w:rsid w:val="004B064B"/>
    <w:rsid w:val="0062440B"/>
    <w:rsid w:val="00656206"/>
    <w:rsid w:val="006C0727"/>
    <w:rsid w:val="006E145F"/>
    <w:rsid w:val="006F1980"/>
    <w:rsid w:val="00736793"/>
    <w:rsid w:val="00770572"/>
    <w:rsid w:val="009A7DFA"/>
    <w:rsid w:val="009F2FBC"/>
    <w:rsid w:val="00A22F91"/>
    <w:rsid w:val="00AA427C"/>
    <w:rsid w:val="00B525A6"/>
    <w:rsid w:val="00B725BE"/>
    <w:rsid w:val="00BE2040"/>
    <w:rsid w:val="00BE68C2"/>
    <w:rsid w:val="00CA09B2"/>
    <w:rsid w:val="00CC3137"/>
    <w:rsid w:val="00DC5A7B"/>
    <w:rsid w:val="00F61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67A3B0E"/>
  <w15:chartTrackingRefBased/>
  <w15:docId w15:val="{FF8103A9-6402-49B4-82A1-70D516FE0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  <w:lang w:val="en-GB" w:eastAsia="en-US"/>
    </w:rPr>
  </w:style>
  <w:style w:type="paragraph" w:styleId="1">
    <w:name w:val="heading 1"/>
    <w:basedOn w:val="a"/>
    <w:next w:val="a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rPr>
      <w:color w:val="0000FF"/>
      <w:u w:val="single"/>
    </w:rPr>
  </w:style>
  <w:style w:type="paragraph" w:styleId="a7">
    <w:name w:val="Balloon Text"/>
    <w:basedOn w:val="a"/>
    <w:link w:val="a8"/>
    <w:rsid w:val="00BE20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BE2040"/>
    <w:rPr>
      <w:rFonts w:asciiTheme="majorHAnsi" w:eastAsiaTheme="majorEastAsia" w:hAnsiTheme="majorHAnsi" w:cstheme="majorBid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5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arib.or.jp/english/std_tr/telecommunications/std-t108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oumu.go.jp/menu_news/s-news/01kiban14_02000540.html" TargetMode="External"/><Relationship Id="rId11" Type="http://schemas.microsoft.com/office/2011/relationships/people" Target="people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sai\work\R04&#24180;&#24230;&#28961;&#25512;G\11ah&#38306;&#36899;\IEEE_WFA&#38306;&#36899;\220509_REVme&#23492;&#26360;\802-11-Submission-Portrait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123</TotalTime>
  <Pages>5</Pages>
  <Words>771</Words>
  <Characters>4398</Characters>
  <Application>Microsoft Office Word</Application>
  <DocSecurity>0</DocSecurity>
  <Lines>36</Lines>
  <Paragraphs>10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802.11-yy/xxxxr0</vt:lpstr>
      <vt:lpstr>doc.: IEEE 802.11-yy/xxxxr0</vt:lpstr>
    </vt:vector>
  </TitlesOfParts>
  <Company>Some Company</Company>
  <LinksUpToDate>false</LinksUpToDate>
  <CharactersWithSpaces>5159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4000482</dc:creator>
  <cp:keywords>Month Year</cp:keywords>
  <dc:description>John Doe, Some Company</dc:description>
  <cp:lastModifiedBy>4000482</cp:lastModifiedBy>
  <cp:revision>9</cp:revision>
  <cp:lastPrinted>2022-05-09T08:45:00Z</cp:lastPrinted>
  <dcterms:created xsi:type="dcterms:W3CDTF">2022-05-09T07:03:00Z</dcterms:created>
  <dcterms:modified xsi:type="dcterms:W3CDTF">2022-05-09T09:14:00Z</dcterms:modified>
</cp:coreProperties>
</file>