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D63A" w14:textId="37CCA63E" w:rsidR="007A0827" w:rsidRPr="007544D3" w:rsidRDefault="00CA09B2" w:rsidP="007544D3">
      <w:pPr>
        <w:pStyle w:val="T1"/>
        <w:pBdr>
          <w:bottom w:val="single" w:sz="6" w:space="31" w:color="auto"/>
        </w:pBdr>
        <w:spacing w:after="240"/>
        <w:rPr>
          <w:szCs w:val="28"/>
        </w:rPr>
      </w:pPr>
      <w:r w:rsidRPr="009C20D2">
        <w:rPr>
          <w:szCs w:val="28"/>
        </w:rPr>
        <w:t>IEEE P802.11Wireless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404"/>
        <w:gridCol w:w="1656"/>
        <w:gridCol w:w="1620"/>
        <w:gridCol w:w="2900"/>
      </w:tblGrid>
      <w:tr w:rsidR="009C20D2" w14:paraId="1030AB80" w14:textId="77777777" w:rsidTr="00CD721A">
        <w:trPr>
          <w:trHeight w:val="485"/>
          <w:jc w:val="center"/>
        </w:trPr>
        <w:tc>
          <w:tcPr>
            <w:tcW w:w="9634" w:type="dxa"/>
            <w:gridSpan w:val="5"/>
            <w:vAlign w:val="center"/>
          </w:tcPr>
          <w:p w14:paraId="65BC9F1B" w14:textId="61CA8116" w:rsidR="009C20D2" w:rsidRPr="0092416F" w:rsidRDefault="009C20D2" w:rsidP="007A3876">
            <w:pPr>
              <w:pStyle w:val="T2"/>
              <w:rPr>
                <w:rFonts w:eastAsia="SimSun"/>
                <w:szCs w:val="20"/>
                <w:lang w:val="en-GB"/>
              </w:rPr>
            </w:pPr>
            <w:r w:rsidRPr="0092416F">
              <w:rPr>
                <w:rFonts w:eastAsia="SimSun"/>
                <w:szCs w:val="20"/>
                <w:lang w:val="en-GB"/>
              </w:rPr>
              <w:t xml:space="preserve">Proposed </w:t>
            </w:r>
            <w:r w:rsidR="00152BEB">
              <w:rPr>
                <w:rFonts w:eastAsia="SimSun"/>
                <w:szCs w:val="20"/>
                <w:lang w:val="en-GB"/>
              </w:rPr>
              <w:t xml:space="preserve">Resolution </w:t>
            </w:r>
            <w:r w:rsidR="00BC3EFE">
              <w:rPr>
                <w:rFonts w:eastAsia="SimSun"/>
                <w:szCs w:val="20"/>
                <w:lang w:val="en-GB"/>
              </w:rPr>
              <w:t xml:space="preserve">for </w:t>
            </w:r>
            <w:r w:rsidR="00B87B8C">
              <w:rPr>
                <w:rFonts w:eastAsia="SimSun"/>
                <w:szCs w:val="20"/>
                <w:lang w:val="en-GB"/>
              </w:rPr>
              <w:t>CID</w:t>
            </w:r>
            <w:r w:rsidR="00BC3EFE">
              <w:rPr>
                <w:rFonts w:eastAsia="SimSun"/>
                <w:szCs w:val="20"/>
                <w:lang w:val="en-GB"/>
              </w:rPr>
              <w:t xml:space="preserve"> </w:t>
            </w:r>
            <w:r w:rsidR="00191212">
              <w:rPr>
                <w:rFonts w:eastAsia="SimSun"/>
                <w:szCs w:val="20"/>
                <w:lang w:val="en-GB"/>
              </w:rPr>
              <w:t>7209</w:t>
            </w:r>
            <w:r w:rsidR="00B87B8C">
              <w:rPr>
                <w:rFonts w:eastAsia="SimSun"/>
                <w:szCs w:val="20"/>
                <w:lang w:val="en-GB"/>
              </w:rPr>
              <w:t xml:space="preserve"> of</w:t>
            </w:r>
            <w:r w:rsidR="00722BA4">
              <w:rPr>
                <w:rFonts w:eastAsia="SimSun"/>
                <w:szCs w:val="20"/>
                <w:lang w:val="en-GB"/>
              </w:rPr>
              <w:t xml:space="preserve"> </w:t>
            </w:r>
            <w:r w:rsidR="00B87B8C">
              <w:rPr>
                <w:rFonts w:eastAsia="SimSun"/>
                <w:szCs w:val="20"/>
                <w:lang w:val="en-GB"/>
              </w:rPr>
              <w:t xml:space="preserve">11az SAB1 </w:t>
            </w:r>
          </w:p>
        </w:tc>
      </w:tr>
      <w:tr w:rsidR="009C20D2" w14:paraId="68D93D0E" w14:textId="77777777" w:rsidTr="00CD721A">
        <w:trPr>
          <w:trHeight w:val="359"/>
          <w:jc w:val="center"/>
        </w:trPr>
        <w:tc>
          <w:tcPr>
            <w:tcW w:w="9634" w:type="dxa"/>
            <w:gridSpan w:val="5"/>
            <w:vAlign w:val="center"/>
          </w:tcPr>
          <w:p w14:paraId="362FF510" w14:textId="36F34874" w:rsidR="009C20D2" w:rsidRPr="0092416F" w:rsidRDefault="009C20D2" w:rsidP="007A3876">
            <w:pPr>
              <w:pStyle w:val="T2"/>
              <w:ind w:left="0"/>
              <w:rPr>
                <w:rFonts w:eastAsia="SimSun"/>
                <w:sz w:val="20"/>
                <w:szCs w:val="20"/>
                <w:lang w:val="en-GB"/>
              </w:rPr>
            </w:pPr>
            <w:r w:rsidRPr="0092416F">
              <w:rPr>
                <w:rFonts w:eastAsia="SimSun"/>
                <w:sz w:val="20"/>
                <w:szCs w:val="20"/>
                <w:lang w:val="en-GB"/>
              </w:rPr>
              <w:t>Date:</w:t>
            </w:r>
            <w:r w:rsidRPr="0092416F">
              <w:rPr>
                <w:rFonts w:eastAsia="SimSun"/>
                <w:b w:val="0"/>
                <w:sz w:val="20"/>
                <w:szCs w:val="20"/>
                <w:lang w:val="en-GB"/>
              </w:rPr>
              <w:t xml:space="preserve">  202</w:t>
            </w:r>
            <w:r w:rsidR="00B87B8C">
              <w:rPr>
                <w:rFonts w:eastAsia="SimSun"/>
                <w:b w:val="0"/>
                <w:sz w:val="20"/>
                <w:szCs w:val="20"/>
                <w:lang w:val="en-GB"/>
              </w:rPr>
              <w:t>2</w:t>
            </w:r>
            <w:r w:rsidRPr="0092416F">
              <w:rPr>
                <w:rFonts w:eastAsia="SimSun"/>
                <w:b w:val="0"/>
                <w:sz w:val="20"/>
                <w:szCs w:val="20"/>
                <w:lang w:val="en-GB"/>
              </w:rPr>
              <w:t>-</w:t>
            </w:r>
            <w:r w:rsidR="00191212">
              <w:rPr>
                <w:rFonts w:eastAsia="SimSun"/>
                <w:b w:val="0"/>
                <w:sz w:val="20"/>
                <w:szCs w:val="20"/>
                <w:lang w:val="en-GB"/>
              </w:rPr>
              <w:t>0</w:t>
            </w:r>
            <w:r w:rsidR="00767416">
              <w:rPr>
                <w:rFonts w:eastAsia="SimSun"/>
                <w:b w:val="0"/>
                <w:sz w:val="20"/>
                <w:szCs w:val="20"/>
                <w:lang w:val="en-GB"/>
              </w:rPr>
              <w:t>5</w:t>
            </w:r>
            <w:r w:rsidRPr="0092416F">
              <w:rPr>
                <w:rFonts w:eastAsia="SimSun"/>
                <w:b w:val="0"/>
                <w:sz w:val="20"/>
                <w:szCs w:val="20"/>
                <w:lang w:val="en-GB"/>
              </w:rPr>
              <w:t>-</w:t>
            </w:r>
            <w:r w:rsidR="00321CEE">
              <w:rPr>
                <w:rFonts w:eastAsia="SimSun"/>
                <w:b w:val="0"/>
                <w:sz w:val="20"/>
                <w:szCs w:val="20"/>
                <w:lang w:val="en-GB"/>
              </w:rPr>
              <w:t>11</w:t>
            </w:r>
          </w:p>
        </w:tc>
      </w:tr>
      <w:tr w:rsidR="009C20D2" w14:paraId="5F88C03E" w14:textId="77777777" w:rsidTr="00851A26">
        <w:trPr>
          <w:cantSplit/>
          <w:trHeight w:val="460"/>
          <w:jc w:val="center"/>
        </w:trPr>
        <w:tc>
          <w:tcPr>
            <w:tcW w:w="9634" w:type="dxa"/>
            <w:gridSpan w:val="5"/>
            <w:vAlign w:val="center"/>
          </w:tcPr>
          <w:p w14:paraId="71081E8B"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Author(s):</w:t>
            </w:r>
          </w:p>
        </w:tc>
      </w:tr>
      <w:tr w:rsidR="009C20D2" w14:paraId="0589EBF5" w14:textId="77777777" w:rsidTr="00851A26">
        <w:trPr>
          <w:trHeight w:val="460"/>
          <w:jc w:val="center"/>
        </w:trPr>
        <w:tc>
          <w:tcPr>
            <w:tcW w:w="2054" w:type="dxa"/>
            <w:vAlign w:val="center"/>
          </w:tcPr>
          <w:p w14:paraId="1C43ED35"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Name</w:t>
            </w:r>
          </w:p>
        </w:tc>
        <w:tc>
          <w:tcPr>
            <w:tcW w:w="1404" w:type="dxa"/>
            <w:vAlign w:val="center"/>
          </w:tcPr>
          <w:p w14:paraId="74EFC632"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Company</w:t>
            </w:r>
          </w:p>
        </w:tc>
        <w:tc>
          <w:tcPr>
            <w:tcW w:w="1656" w:type="dxa"/>
            <w:vAlign w:val="center"/>
          </w:tcPr>
          <w:p w14:paraId="2D9351FE"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Address</w:t>
            </w:r>
          </w:p>
        </w:tc>
        <w:tc>
          <w:tcPr>
            <w:tcW w:w="1620" w:type="dxa"/>
            <w:vAlign w:val="center"/>
          </w:tcPr>
          <w:p w14:paraId="07BD516C"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Phone</w:t>
            </w:r>
          </w:p>
        </w:tc>
        <w:tc>
          <w:tcPr>
            <w:tcW w:w="2900" w:type="dxa"/>
            <w:vAlign w:val="center"/>
          </w:tcPr>
          <w:p w14:paraId="04E94F0A"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email</w:t>
            </w:r>
          </w:p>
        </w:tc>
      </w:tr>
      <w:tr w:rsidR="00191212" w:rsidRPr="004D190D" w14:paraId="6BAC6FE3" w14:textId="77777777" w:rsidTr="00851A26">
        <w:trPr>
          <w:trHeight w:val="460"/>
          <w:jc w:val="center"/>
        </w:trPr>
        <w:tc>
          <w:tcPr>
            <w:tcW w:w="2054" w:type="dxa"/>
            <w:vAlign w:val="center"/>
          </w:tcPr>
          <w:p w14:paraId="386D952E" w14:textId="1E6326C3" w:rsidR="00191212" w:rsidRPr="00D27231" w:rsidRDefault="00191212" w:rsidP="007A3876">
            <w:pPr>
              <w:rPr>
                <w:color w:val="000000"/>
                <w:sz w:val="20"/>
              </w:rPr>
            </w:pPr>
            <w:proofErr w:type="spellStart"/>
            <w:r>
              <w:rPr>
                <w:color w:val="000000"/>
                <w:sz w:val="20"/>
              </w:rPr>
              <w:t>Tianyu</w:t>
            </w:r>
            <w:proofErr w:type="spellEnd"/>
            <w:r>
              <w:rPr>
                <w:color w:val="000000"/>
                <w:sz w:val="20"/>
              </w:rPr>
              <w:t xml:space="preserve"> Wu</w:t>
            </w:r>
          </w:p>
        </w:tc>
        <w:tc>
          <w:tcPr>
            <w:tcW w:w="1404" w:type="dxa"/>
            <w:vMerge w:val="restart"/>
            <w:vAlign w:val="center"/>
          </w:tcPr>
          <w:p w14:paraId="5F00E984" w14:textId="67BA5446" w:rsidR="00191212" w:rsidRPr="0092416F" w:rsidRDefault="00191212" w:rsidP="00191212">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 xml:space="preserve">Apple Inc. </w:t>
            </w:r>
          </w:p>
        </w:tc>
        <w:tc>
          <w:tcPr>
            <w:tcW w:w="1656" w:type="dxa"/>
            <w:vAlign w:val="center"/>
          </w:tcPr>
          <w:p w14:paraId="410B44B2" w14:textId="77777777" w:rsidR="00191212" w:rsidRPr="0092416F" w:rsidDel="002217BE" w:rsidRDefault="00191212" w:rsidP="007A3876">
            <w:pPr>
              <w:pStyle w:val="T2"/>
              <w:spacing w:after="0"/>
              <w:ind w:left="0" w:right="0"/>
              <w:jc w:val="left"/>
              <w:rPr>
                <w:rFonts w:eastAsia="SimSun"/>
                <w:b w:val="0"/>
                <w:sz w:val="20"/>
                <w:szCs w:val="20"/>
                <w:lang w:val="en-GB"/>
              </w:rPr>
            </w:pPr>
          </w:p>
        </w:tc>
        <w:tc>
          <w:tcPr>
            <w:tcW w:w="1620" w:type="dxa"/>
            <w:vAlign w:val="center"/>
          </w:tcPr>
          <w:p w14:paraId="68572F09" w14:textId="77777777" w:rsidR="00191212" w:rsidRPr="0092416F" w:rsidRDefault="00191212" w:rsidP="007A3876">
            <w:pPr>
              <w:pStyle w:val="T2"/>
              <w:spacing w:after="0"/>
              <w:ind w:left="0" w:right="0"/>
              <w:jc w:val="left"/>
              <w:rPr>
                <w:rFonts w:eastAsia="SimSun"/>
                <w:b w:val="0"/>
                <w:sz w:val="20"/>
                <w:szCs w:val="20"/>
                <w:lang w:val="en-GB"/>
              </w:rPr>
            </w:pPr>
          </w:p>
        </w:tc>
        <w:tc>
          <w:tcPr>
            <w:tcW w:w="2900" w:type="dxa"/>
            <w:vAlign w:val="center"/>
          </w:tcPr>
          <w:p w14:paraId="73B46C52" w14:textId="7F171574" w:rsidR="00191212" w:rsidRPr="00D27231" w:rsidRDefault="00191212" w:rsidP="007A3876">
            <w:pPr>
              <w:rPr>
                <w:sz w:val="20"/>
              </w:rPr>
            </w:pPr>
            <w:r>
              <w:rPr>
                <w:sz w:val="20"/>
              </w:rPr>
              <w:t>tianyu@apple.com</w:t>
            </w:r>
          </w:p>
        </w:tc>
      </w:tr>
      <w:tr w:rsidR="00A22B0E" w:rsidRPr="004D190D" w14:paraId="50BB3A89" w14:textId="77777777" w:rsidTr="00851A26">
        <w:trPr>
          <w:trHeight w:val="460"/>
          <w:jc w:val="center"/>
        </w:trPr>
        <w:tc>
          <w:tcPr>
            <w:tcW w:w="2054" w:type="dxa"/>
            <w:vAlign w:val="center"/>
          </w:tcPr>
          <w:p w14:paraId="25B87C9A" w14:textId="189BAC9B" w:rsidR="00A22B0E" w:rsidRDefault="00A22B0E" w:rsidP="007A3876">
            <w:pPr>
              <w:rPr>
                <w:color w:val="000000"/>
                <w:sz w:val="20"/>
              </w:rPr>
            </w:pPr>
            <w:r>
              <w:rPr>
                <w:color w:val="000000"/>
                <w:sz w:val="20"/>
              </w:rPr>
              <w:t>Anuj Batra</w:t>
            </w:r>
          </w:p>
        </w:tc>
        <w:tc>
          <w:tcPr>
            <w:tcW w:w="1404" w:type="dxa"/>
            <w:vMerge/>
            <w:vAlign w:val="center"/>
          </w:tcPr>
          <w:p w14:paraId="3190E9AD" w14:textId="77777777" w:rsidR="00A22B0E" w:rsidRDefault="00A22B0E" w:rsidP="00191212">
            <w:pPr>
              <w:pStyle w:val="T2"/>
              <w:spacing w:after="0"/>
              <w:ind w:left="0" w:right="0"/>
              <w:jc w:val="left"/>
              <w:rPr>
                <w:rFonts w:eastAsia="SimSun"/>
                <w:b w:val="0"/>
                <w:color w:val="000000"/>
                <w:sz w:val="20"/>
                <w:szCs w:val="20"/>
                <w:lang w:val="en-GB"/>
              </w:rPr>
            </w:pPr>
          </w:p>
        </w:tc>
        <w:tc>
          <w:tcPr>
            <w:tcW w:w="1656" w:type="dxa"/>
            <w:vAlign w:val="center"/>
          </w:tcPr>
          <w:p w14:paraId="1F616180" w14:textId="77777777" w:rsidR="00A22B0E" w:rsidRPr="0092416F" w:rsidDel="002217BE" w:rsidRDefault="00A22B0E" w:rsidP="007A3876">
            <w:pPr>
              <w:pStyle w:val="T2"/>
              <w:spacing w:after="0"/>
              <w:ind w:left="0" w:right="0"/>
              <w:jc w:val="left"/>
              <w:rPr>
                <w:rFonts w:eastAsia="SimSun"/>
                <w:b w:val="0"/>
                <w:sz w:val="20"/>
                <w:szCs w:val="20"/>
                <w:lang w:val="en-GB"/>
              </w:rPr>
            </w:pPr>
          </w:p>
        </w:tc>
        <w:tc>
          <w:tcPr>
            <w:tcW w:w="1620" w:type="dxa"/>
            <w:vAlign w:val="center"/>
          </w:tcPr>
          <w:p w14:paraId="75E62232" w14:textId="77777777" w:rsidR="00A22B0E" w:rsidRPr="0092416F" w:rsidRDefault="00A22B0E" w:rsidP="007A3876">
            <w:pPr>
              <w:pStyle w:val="T2"/>
              <w:spacing w:after="0"/>
              <w:ind w:left="0" w:right="0"/>
              <w:jc w:val="left"/>
              <w:rPr>
                <w:rFonts w:eastAsia="SimSun"/>
                <w:b w:val="0"/>
                <w:sz w:val="20"/>
                <w:szCs w:val="20"/>
                <w:lang w:val="en-GB"/>
              </w:rPr>
            </w:pPr>
          </w:p>
        </w:tc>
        <w:tc>
          <w:tcPr>
            <w:tcW w:w="2900" w:type="dxa"/>
            <w:vAlign w:val="center"/>
          </w:tcPr>
          <w:p w14:paraId="18BAC8EF" w14:textId="30E11ABF" w:rsidR="00A22B0E" w:rsidRDefault="00A22B0E" w:rsidP="007A3876">
            <w:pPr>
              <w:rPr>
                <w:sz w:val="20"/>
              </w:rPr>
            </w:pPr>
          </w:p>
        </w:tc>
      </w:tr>
      <w:tr w:rsidR="00191212" w:rsidRPr="004D190D" w14:paraId="133F7C26" w14:textId="77777777" w:rsidTr="00851A26">
        <w:trPr>
          <w:trHeight w:val="460"/>
          <w:jc w:val="center"/>
        </w:trPr>
        <w:tc>
          <w:tcPr>
            <w:tcW w:w="2054" w:type="dxa"/>
            <w:vAlign w:val="center"/>
          </w:tcPr>
          <w:p w14:paraId="07FE3246" w14:textId="2BA61710" w:rsidR="00191212" w:rsidRDefault="00191212" w:rsidP="00191212">
            <w:pPr>
              <w:rPr>
                <w:color w:val="000000"/>
                <w:sz w:val="20"/>
              </w:rPr>
            </w:pPr>
            <w:r>
              <w:rPr>
                <w:color w:val="000000"/>
                <w:sz w:val="20"/>
              </w:rPr>
              <w:t>Qi Wang</w:t>
            </w:r>
          </w:p>
        </w:tc>
        <w:tc>
          <w:tcPr>
            <w:tcW w:w="1404" w:type="dxa"/>
            <w:vMerge/>
            <w:vAlign w:val="center"/>
          </w:tcPr>
          <w:p w14:paraId="3DDB5297" w14:textId="28087697" w:rsidR="00191212" w:rsidRPr="0092416F" w:rsidRDefault="00191212" w:rsidP="00191212">
            <w:pPr>
              <w:pStyle w:val="T2"/>
              <w:spacing w:after="0"/>
              <w:ind w:left="0" w:right="0"/>
              <w:jc w:val="left"/>
              <w:rPr>
                <w:rFonts w:eastAsia="SimSun"/>
                <w:b w:val="0"/>
                <w:color w:val="000000"/>
                <w:sz w:val="20"/>
                <w:szCs w:val="20"/>
                <w:lang w:val="en-GB"/>
              </w:rPr>
            </w:pPr>
          </w:p>
        </w:tc>
        <w:tc>
          <w:tcPr>
            <w:tcW w:w="1656" w:type="dxa"/>
            <w:vAlign w:val="center"/>
          </w:tcPr>
          <w:p w14:paraId="21FC364F" w14:textId="77777777" w:rsidR="00191212" w:rsidRPr="0092416F" w:rsidDel="002217BE" w:rsidRDefault="00191212" w:rsidP="00191212">
            <w:pPr>
              <w:pStyle w:val="T2"/>
              <w:spacing w:after="0"/>
              <w:ind w:left="0" w:right="0"/>
              <w:jc w:val="left"/>
              <w:rPr>
                <w:rFonts w:eastAsia="SimSun"/>
                <w:b w:val="0"/>
                <w:sz w:val="20"/>
                <w:szCs w:val="20"/>
                <w:lang w:val="en-GB"/>
              </w:rPr>
            </w:pPr>
          </w:p>
        </w:tc>
        <w:tc>
          <w:tcPr>
            <w:tcW w:w="1620" w:type="dxa"/>
            <w:vAlign w:val="center"/>
          </w:tcPr>
          <w:p w14:paraId="63BC4B2A" w14:textId="77777777" w:rsidR="00191212" w:rsidRPr="0092416F" w:rsidRDefault="00191212" w:rsidP="00191212">
            <w:pPr>
              <w:pStyle w:val="T2"/>
              <w:spacing w:after="0"/>
              <w:ind w:left="0" w:right="0"/>
              <w:jc w:val="left"/>
              <w:rPr>
                <w:rFonts w:eastAsia="SimSun"/>
                <w:b w:val="0"/>
                <w:sz w:val="20"/>
                <w:szCs w:val="20"/>
                <w:lang w:val="en-GB"/>
              </w:rPr>
            </w:pPr>
          </w:p>
        </w:tc>
        <w:tc>
          <w:tcPr>
            <w:tcW w:w="2900" w:type="dxa"/>
            <w:vAlign w:val="center"/>
          </w:tcPr>
          <w:p w14:paraId="499C7BA0" w14:textId="3FA80BD0" w:rsidR="00191212" w:rsidRDefault="00191212" w:rsidP="00191212">
            <w:pPr>
              <w:rPr>
                <w:sz w:val="20"/>
              </w:rPr>
            </w:pPr>
          </w:p>
        </w:tc>
      </w:tr>
    </w:tbl>
    <w:p w14:paraId="1E30EEE7" w14:textId="77777777" w:rsidR="007544D3" w:rsidRDefault="007544D3" w:rsidP="00851A26">
      <w:pPr>
        <w:pStyle w:val="T1"/>
        <w:spacing w:after="120"/>
        <w:jc w:val="left"/>
        <w:rPr>
          <w:szCs w:val="28"/>
        </w:rPr>
      </w:pPr>
    </w:p>
    <w:p w14:paraId="55DF2050" w14:textId="03492DE3" w:rsidR="00254860" w:rsidRPr="00137E63" w:rsidRDefault="00254860" w:rsidP="00137E63">
      <w:pPr>
        <w:rPr>
          <w:b/>
          <w:sz w:val="28"/>
          <w:szCs w:val="28"/>
        </w:rPr>
      </w:pPr>
    </w:p>
    <w:p w14:paraId="5983EC2D" w14:textId="1121B9BC" w:rsidR="00E96AC1" w:rsidRPr="007544D3" w:rsidRDefault="007A0827" w:rsidP="008711F5">
      <w:pPr>
        <w:pStyle w:val="T1"/>
        <w:spacing w:after="120"/>
        <w:rPr>
          <w:szCs w:val="28"/>
        </w:rPr>
      </w:pPr>
      <w:r w:rsidRPr="007544D3">
        <w:rPr>
          <w:szCs w:val="28"/>
        </w:rPr>
        <w:t>Abstract</w:t>
      </w:r>
    </w:p>
    <w:p w14:paraId="0DEFA5AF" w14:textId="30C70D53" w:rsidR="0043534D" w:rsidRDefault="00152BEB" w:rsidP="0043534D">
      <w:pPr>
        <w:jc w:val="both"/>
      </w:pPr>
      <w:r>
        <w:t>This submission proposes the resolution to</w:t>
      </w:r>
      <w:r w:rsidR="00E426E0">
        <w:t xml:space="preserve"> 11az </w:t>
      </w:r>
      <w:r w:rsidR="0092294F">
        <w:t>SAB1</w:t>
      </w:r>
      <w:r w:rsidR="00E426E0">
        <w:t xml:space="preserve"> CID</w:t>
      </w:r>
      <w:r w:rsidR="00CC77F0">
        <w:t>-7</w:t>
      </w:r>
      <w:r w:rsidR="00191212">
        <w:t>209</w:t>
      </w:r>
      <w:r w:rsidR="0006658C">
        <w:t xml:space="preserve">. </w:t>
      </w:r>
    </w:p>
    <w:p w14:paraId="73CB92BA" w14:textId="63C8E86C" w:rsidR="00126FEE" w:rsidRDefault="00126FEE" w:rsidP="0043534D">
      <w:pPr>
        <w:jc w:val="both"/>
      </w:pPr>
    </w:p>
    <w:p w14:paraId="0CAF6143" w14:textId="762CE747" w:rsidR="00126FEE" w:rsidRDefault="00126FEE" w:rsidP="00126FEE">
      <w:r w:rsidRPr="0043534D">
        <w:t xml:space="preserve">The page and line numbers refer to those in 11az Draft </w:t>
      </w:r>
      <w:r>
        <w:t>4</w:t>
      </w:r>
      <w:r w:rsidRPr="0043534D">
        <w:t>.</w:t>
      </w:r>
      <w:r w:rsidR="002A3CA9">
        <w:t>2</w:t>
      </w:r>
      <w:r w:rsidRPr="0043534D">
        <w:t xml:space="preserve"> [1].</w:t>
      </w:r>
    </w:p>
    <w:p w14:paraId="2D89708B" w14:textId="77777777" w:rsidR="00126FEE" w:rsidRDefault="00126FEE" w:rsidP="0043534D">
      <w:pPr>
        <w:jc w:val="both"/>
      </w:pPr>
    </w:p>
    <w:p w14:paraId="3A59466D" w14:textId="77777777" w:rsidR="0043534D" w:rsidRDefault="0043534D" w:rsidP="007D7F7D">
      <w:pPr>
        <w:rPr>
          <w:sz w:val="20"/>
          <w:szCs w:val="20"/>
        </w:rPr>
      </w:pPr>
    </w:p>
    <w:p w14:paraId="47BA0F69" w14:textId="6BE76DAF" w:rsidR="00D53900" w:rsidRDefault="00D53900" w:rsidP="007D7F7D"/>
    <w:p w14:paraId="2867BD80" w14:textId="2EDD92C5" w:rsidR="00254860" w:rsidRDefault="00254860" w:rsidP="007D7F7D"/>
    <w:p w14:paraId="05545D0C" w14:textId="77777777" w:rsidR="00254860" w:rsidRDefault="00254860" w:rsidP="007D7F7D"/>
    <w:p w14:paraId="103A6724" w14:textId="77777777" w:rsidR="00E21FF0" w:rsidRPr="00A903BA" w:rsidRDefault="00E21FF0" w:rsidP="007D7F7D"/>
    <w:p w14:paraId="6D0BC2A9" w14:textId="3CF54518" w:rsidR="0043534D" w:rsidRDefault="0043534D">
      <w:pPr>
        <w:rPr>
          <w:sz w:val="20"/>
          <w:szCs w:val="20"/>
        </w:rPr>
      </w:pPr>
      <w:r>
        <w:rPr>
          <w:sz w:val="20"/>
          <w:szCs w:val="20"/>
        </w:rPr>
        <w:br w:type="page"/>
      </w:r>
    </w:p>
    <w:p w14:paraId="68EC6C73" w14:textId="43F775DC" w:rsidR="0043534D" w:rsidRPr="00F07FED" w:rsidRDefault="0043534D" w:rsidP="0043534D">
      <w:pPr>
        <w:jc w:val="both"/>
        <w:rPr>
          <w:b/>
          <w:sz w:val="28"/>
          <w:szCs w:val="28"/>
        </w:rPr>
      </w:pPr>
      <w:r w:rsidRPr="00F07FED">
        <w:rPr>
          <w:b/>
          <w:sz w:val="28"/>
          <w:szCs w:val="28"/>
        </w:rPr>
        <w:lastRenderedPageBreak/>
        <w:t xml:space="preserve">Introduction </w:t>
      </w:r>
    </w:p>
    <w:p w14:paraId="2CA28D23" w14:textId="730D32AE" w:rsidR="00E426E0" w:rsidRDefault="00E426E0" w:rsidP="00137E63"/>
    <w:p w14:paraId="261F0091" w14:textId="0E11C7B3" w:rsidR="00E426E0" w:rsidRDefault="00E426E0" w:rsidP="00E426E0">
      <w:pPr>
        <w:jc w:val="both"/>
      </w:pPr>
      <w:r>
        <w:t xml:space="preserve">This submission proposes the resolutions to 11az </w:t>
      </w:r>
      <w:r w:rsidR="00B26058">
        <w:t>SAB1</w:t>
      </w:r>
      <w:r>
        <w:t xml:space="preserve"> </w:t>
      </w:r>
      <w:r w:rsidR="00B26058">
        <w:t xml:space="preserve">CID </w:t>
      </w:r>
      <w:r w:rsidR="000B4E15">
        <w:t>7209</w:t>
      </w:r>
      <w:r w:rsidR="00CC77F0">
        <w:t>.</w:t>
      </w:r>
      <w:r w:rsidR="00B26058">
        <w:t xml:space="preserve"> </w:t>
      </w:r>
    </w:p>
    <w:p w14:paraId="0E656F94" w14:textId="77777777" w:rsidR="00E426E0" w:rsidRDefault="00E426E0" w:rsidP="00E426E0">
      <w:pPr>
        <w:rPr>
          <w:sz w:val="20"/>
          <w:szCs w:val="20"/>
        </w:rPr>
      </w:pPr>
    </w:p>
    <w:p w14:paraId="579A1AAF" w14:textId="4EC92620" w:rsidR="00361EBB" w:rsidRDefault="00E426E0" w:rsidP="00E426E0">
      <w:r w:rsidRPr="0043534D">
        <w:t xml:space="preserve">The page and line numbers refer to those in 11az Draft </w:t>
      </w:r>
      <w:r w:rsidR="00126FEE">
        <w:t>4</w:t>
      </w:r>
      <w:r w:rsidRPr="0043534D">
        <w:t>.</w:t>
      </w:r>
      <w:r w:rsidR="00F908A9">
        <w:t>2</w:t>
      </w:r>
      <w:r w:rsidRPr="0043534D">
        <w:t xml:space="preserve"> [1].</w:t>
      </w:r>
      <w:r w:rsidR="00361EBB">
        <w:t xml:space="preserve"> </w:t>
      </w:r>
      <w:r w:rsidR="00DB457D">
        <w:t xml:space="preserve">The informative Annex is based on </w:t>
      </w:r>
      <w:r w:rsidR="00E608B9">
        <w:t xml:space="preserve">analysis from </w:t>
      </w:r>
      <w:r w:rsidR="00DB457D">
        <w:t>[2].</w:t>
      </w:r>
    </w:p>
    <w:p w14:paraId="5C5E3B8A" w14:textId="77777777" w:rsidR="00E426E0" w:rsidRDefault="00E426E0" w:rsidP="00137E63"/>
    <w:p w14:paraId="2EA798AB" w14:textId="6E98B268" w:rsidR="00FC15EB" w:rsidRDefault="00FC15EB" w:rsidP="00137E63"/>
    <w:p w14:paraId="73013B43" w14:textId="114B605F" w:rsidR="00FC15EB" w:rsidRDefault="00FC15EB" w:rsidP="00137E63"/>
    <w:p w14:paraId="4C1F7E9E" w14:textId="79C5577A" w:rsidR="00FC15EB" w:rsidRDefault="00FC15EB" w:rsidP="00FC15EB">
      <w:pPr>
        <w:rPr>
          <w:rFonts w:eastAsia="Calibri"/>
          <w:b/>
        </w:rPr>
      </w:pPr>
      <w:r w:rsidRPr="002B5C3B">
        <w:rPr>
          <w:rFonts w:eastAsia="Calibri"/>
          <w:b/>
        </w:rPr>
        <w:t xml:space="preserve">Comments: </w:t>
      </w:r>
    </w:p>
    <w:p w14:paraId="22B9DA4F" w14:textId="4EF8CD42" w:rsidR="00DC6385" w:rsidRDefault="00DC6385" w:rsidP="00FC15EB">
      <w:pPr>
        <w:rPr>
          <w:rFonts w:eastAsia="Calibri"/>
          <w:b/>
        </w:rPr>
      </w:pPr>
    </w:p>
    <w:tbl>
      <w:tblPr>
        <w:tblStyle w:val="TableGrid"/>
        <w:tblW w:w="10234" w:type="dxa"/>
        <w:tblInd w:w="-275" w:type="dxa"/>
        <w:tblLook w:val="04A0" w:firstRow="1" w:lastRow="0" w:firstColumn="1" w:lastColumn="0" w:noHBand="0" w:noVBand="1"/>
      </w:tblPr>
      <w:tblGrid>
        <w:gridCol w:w="696"/>
        <w:gridCol w:w="1190"/>
        <w:gridCol w:w="1303"/>
        <w:gridCol w:w="2630"/>
        <w:gridCol w:w="1813"/>
        <w:gridCol w:w="2602"/>
      </w:tblGrid>
      <w:tr w:rsidR="00DC6385" w14:paraId="08A39E81" w14:textId="77777777" w:rsidTr="005D3B7C">
        <w:tc>
          <w:tcPr>
            <w:tcW w:w="246" w:type="dxa"/>
          </w:tcPr>
          <w:p w14:paraId="7756D446" w14:textId="77777777" w:rsidR="00DC6385" w:rsidRDefault="00DC6385" w:rsidP="00824472">
            <w:pPr>
              <w:rPr>
                <w:b/>
                <w:bCs/>
                <w:color w:val="222222"/>
              </w:rPr>
            </w:pPr>
            <w:r>
              <w:rPr>
                <w:rFonts w:eastAsia="Calibri"/>
              </w:rPr>
              <w:t>CID</w:t>
            </w:r>
          </w:p>
        </w:tc>
        <w:tc>
          <w:tcPr>
            <w:tcW w:w="1190" w:type="dxa"/>
          </w:tcPr>
          <w:p w14:paraId="591A7EB5" w14:textId="77777777" w:rsidR="00DC6385" w:rsidRDefault="00DC6385" w:rsidP="00824472">
            <w:pPr>
              <w:rPr>
                <w:b/>
                <w:bCs/>
                <w:color w:val="222222"/>
              </w:rPr>
            </w:pPr>
            <w:r w:rsidRPr="00713C4F">
              <w:rPr>
                <w:rFonts w:eastAsia="Calibri"/>
              </w:rPr>
              <w:t>Page/Line</w:t>
            </w:r>
          </w:p>
        </w:tc>
        <w:tc>
          <w:tcPr>
            <w:tcW w:w="1316" w:type="dxa"/>
          </w:tcPr>
          <w:p w14:paraId="687BDA91" w14:textId="77777777" w:rsidR="00DC6385" w:rsidRDefault="00DC6385" w:rsidP="00824472">
            <w:pPr>
              <w:rPr>
                <w:b/>
                <w:bCs/>
                <w:color w:val="222222"/>
              </w:rPr>
            </w:pPr>
            <w:r w:rsidRPr="00713C4F">
              <w:rPr>
                <w:rFonts w:eastAsia="Calibri"/>
              </w:rPr>
              <w:t>Clause</w:t>
            </w:r>
          </w:p>
        </w:tc>
        <w:tc>
          <w:tcPr>
            <w:tcW w:w="2828" w:type="dxa"/>
          </w:tcPr>
          <w:p w14:paraId="727CCD55" w14:textId="77777777" w:rsidR="00DC6385" w:rsidRDefault="00DC6385" w:rsidP="00824472">
            <w:pPr>
              <w:rPr>
                <w:b/>
                <w:bCs/>
                <w:color w:val="222222"/>
              </w:rPr>
            </w:pPr>
            <w:r w:rsidRPr="00713C4F">
              <w:rPr>
                <w:rFonts w:eastAsia="Calibri"/>
              </w:rPr>
              <w:t>Comment</w:t>
            </w:r>
          </w:p>
        </w:tc>
        <w:tc>
          <w:tcPr>
            <w:tcW w:w="1890" w:type="dxa"/>
          </w:tcPr>
          <w:p w14:paraId="38DE1BDB" w14:textId="77777777" w:rsidR="00DC6385" w:rsidRDefault="00DC6385" w:rsidP="00824472">
            <w:pPr>
              <w:rPr>
                <w:b/>
                <w:bCs/>
                <w:color w:val="222222"/>
              </w:rPr>
            </w:pPr>
            <w:r w:rsidRPr="00713C4F">
              <w:rPr>
                <w:rFonts w:eastAsia="Calibri"/>
              </w:rPr>
              <w:t>Proposed change</w:t>
            </w:r>
          </w:p>
        </w:tc>
        <w:tc>
          <w:tcPr>
            <w:tcW w:w="2764" w:type="dxa"/>
          </w:tcPr>
          <w:p w14:paraId="3BDF82A4" w14:textId="77777777" w:rsidR="00DC6385" w:rsidRDefault="00DC6385" w:rsidP="00824472">
            <w:pPr>
              <w:rPr>
                <w:b/>
                <w:bCs/>
                <w:color w:val="222222"/>
              </w:rPr>
            </w:pPr>
            <w:r w:rsidRPr="00713C4F">
              <w:rPr>
                <w:rFonts w:eastAsia="Calibri"/>
              </w:rPr>
              <w:t>Resolution</w:t>
            </w:r>
          </w:p>
        </w:tc>
      </w:tr>
      <w:tr w:rsidR="0032513B" w14:paraId="2323F3FA" w14:textId="77777777" w:rsidTr="005D3B7C">
        <w:tc>
          <w:tcPr>
            <w:tcW w:w="246" w:type="dxa"/>
          </w:tcPr>
          <w:p w14:paraId="652DA782" w14:textId="3C4984D0" w:rsidR="0032513B" w:rsidRDefault="00B26058" w:rsidP="0032513B">
            <w:pPr>
              <w:rPr>
                <w:rFonts w:eastAsia="Calibri"/>
              </w:rPr>
            </w:pPr>
            <w:r>
              <w:rPr>
                <w:rFonts w:eastAsia="Calibri"/>
              </w:rPr>
              <w:t>7</w:t>
            </w:r>
            <w:r w:rsidR="00191212">
              <w:rPr>
                <w:rFonts w:eastAsia="Calibri"/>
              </w:rPr>
              <w:t>209</w:t>
            </w:r>
          </w:p>
        </w:tc>
        <w:tc>
          <w:tcPr>
            <w:tcW w:w="1190" w:type="dxa"/>
          </w:tcPr>
          <w:p w14:paraId="23800670" w14:textId="1C341203" w:rsidR="0032513B" w:rsidRPr="00713C4F" w:rsidRDefault="00191212" w:rsidP="0032513B">
            <w:pPr>
              <w:rPr>
                <w:rFonts w:eastAsia="Calibri"/>
              </w:rPr>
            </w:pPr>
            <w:r>
              <w:rPr>
                <w:rFonts w:eastAsia="Calibri"/>
              </w:rPr>
              <w:t>245</w:t>
            </w:r>
            <w:r w:rsidR="00D84831">
              <w:rPr>
                <w:rFonts w:eastAsia="Calibri"/>
              </w:rPr>
              <w:t>/</w:t>
            </w:r>
            <w:r>
              <w:rPr>
                <w:rFonts w:eastAsia="Calibri"/>
              </w:rPr>
              <w:t>08</w:t>
            </w:r>
          </w:p>
        </w:tc>
        <w:tc>
          <w:tcPr>
            <w:tcW w:w="1316" w:type="dxa"/>
          </w:tcPr>
          <w:p w14:paraId="0183B2DC" w14:textId="683AAB04" w:rsidR="0032513B" w:rsidRPr="00713C4F" w:rsidRDefault="00D84831" w:rsidP="00B26058">
            <w:pPr>
              <w:rPr>
                <w:rFonts w:eastAsia="Calibri"/>
              </w:rPr>
            </w:pPr>
            <w:r>
              <w:rPr>
                <w:rFonts w:eastAsia="Calibri"/>
              </w:rPr>
              <w:t>27.3.18a.</w:t>
            </w:r>
            <w:r w:rsidR="00191212">
              <w:rPr>
                <w:rFonts w:eastAsia="Calibri"/>
              </w:rPr>
              <w:t>4</w:t>
            </w:r>
          </w:p>
        </w:tc>
        <w:tc>
          <w:tcPr>
            <w:tcW w:w="2828" w:type="dxa"/>
          </w:tcPr>
          <w:p w14:paraId="7C4BF23A" w14:textId="77777777" w:rsidR="00191212" w:rsidRDefault="00191212" w:rsidP="00191212">
            <w:pPr>
              <w:rPr>
                <w:rFonts w:ascii="Calibri" w:hAnsi="Calibri" w:cs="Calibri"/>
                <w:color w:val="000000"/>
                <w:sz w:val="22"/>
                <w:szCs w:val="22"/>
              </w:rPr>
            </w:pPr>
            <w:r>
              <w:rPr>
                <w:rFonts w:ascii="Calibri" w:hAnsi="Calibri" w:cs="Calibri"/>
                <w:color w:val="000000"/>
                <w:sz w:val="22"/>
                <w:szCs w:val="22"/>
              </w:rPr>
              <w:t xml:space="preserve">Define detection requirements for Secure HE-LTF. The PHY security level is determined by definition of secure LTF as well as detection requirement on secure LTF. To achieve a certain PHY security level, detection requirement </w:t>
            </w:r>
            <w:proofErr w:type="gramStart"/>
            <w:r>
              <w:rPr>
                <w:rFonts w:ascii="Calibri" w:hAnsi="Calibri" w:cs="Calibri"/>
                <w:color w:val="000000"/>
                <w:sz w:val="22"/>
                <w:szCs w:val="22"/>
              </w:rPr>
              <w:t>need</w:t>
            </w:r>
            <w:proofErr w:type="gramEnd"/>
            <w:r>
              <w:rPr>
                <w:rFonts w:ascii="Calibri" w:hAnsi="Calibri" w:cs="Calibri"/>
                <w:color w:val="000000"/>
                <w:sz w:val="22"/>
                <w:szCs w:val="22"/>
              </w:rPr>
              <w:t xml:space="preserve"> to be specified.</w:t>
            </w:r>
          </w:p>
          <w:p w14:paraId="34714FEE" w14:textId="03E9AB30" w:rsidR="0032513B" w:rsidRPr="00713C4F" w:rsidRDefault="0032513B" w:rsidP="0032513B">
            <w:pPr>
              <w:rPr>
                <w:rFonts w:eastAsia="Calibri"/>
              </w:rPr>
            </w:pPr>
          </w:p>
        </w:tc>
        <w:tc>
          <w:tcPr>
            <w:tcW w:w="1890" w:type="dxa"/>
          </w:tcPr>
          <w:p w14:paraId="5EEFE1F3" w14:textId="77777777" w:rsidR="00191212" w:rsidRDefault="00191212" w:rsidP="00191212">
            <w:pPr>
              <w:rPr>
                <w:rFonts w:ascii="Calibri" w:hAnsi="Calibri" w:cs="Calibri"/>
                <w:color w:val="000000"/>
                <w:sz w:val="22"/>
                <w:szCs w:val="22"/>
              </w:rPr>
            </w:pPr>
            <w:r>
              <w:rPr>
                <w:rFonts w:ascii="Calibri" w:hAnsi="Calibri" w:cs="Calibri"/>
                <w:color w:val="000000"/>
                <w:sz w:val="22"/>
                <w:szCs w:val="22"/>
              </w:rPr>
              <w:t xml:space="preserve">Add a detection requirement for Secure HE-LTF, for example first path SIR &gt; Threshold1 </w:t>
            </w:r>
            <w:proofErr w:type="gramStart"/>
            <w:r>
              <w:rPr>
                <w:rFonts w:ascii="Calibri" w:hAnsi="Calibri" w:cs="Calibri"/>
                <w:color w:val="000000"/>
                <w:sz w:val="22"/>
                <w:szCs w:val="22"/>
              </w:rPr>
              <w:t>dB,  or</w:t>
            </w:r>
            <w:proofErr w:type="gramEnd"/>
            <w:r>
              <w:rPr>
                <w:rFonts w:ascii="Calibri" w:hAnsi="Calibri" w:cs="Calibri"/>
                <w:color w:val="000000"/>
                <w:sz w:val="22"/>
                <w:szCs w:val="22"/>
              </w:rPr>
              <w:t xml:space="preserve"> Attack detection rate &gt; Threshold2.</w:t>
            </w:r>
          </w:p>
          <w:p w14:paraId="7A14252A" w14:textId="5186F8A8" w:rsidR="0032513B" w:rsidRPr="00713C4F" w:rsidRDefault="0032513B" w:rsidP="00D84831">
            <w:pPr>
              <w:tabs>
                <w:tab w:val="left" w:pos="487"/>
              </w:tabs>
              <w:rPr>
                <w:rFonts w:eastAsia="Calibri"/>
              </w:rPr>
            </w:pPr>
          </w:p>
        </w:tc>
        <w:tc>
          <w:tcPr>
            <w:tcW w:w="2764" w:type="dxa"/>
          </w:tcPr>
          <w:p w14:paraId="472D82A5" w14:textId="77777777" w:rsidR="0032513B" w:rsidRPr="00CC3E41" w:rsidRDefault="00BF3292" w:rsidP="0032513B">
            <w:pPr>
              <w:rPr>
                <w:rFonts w:eastAsia="Calibri"/>
              </w:rPr>
            </w:pPr>
            <w:r w:rsidRPr="00CC3E41">
              <w:rPr>
                <w:rFonts w:eastAsia="Calibri"/>
              </w:rPr>
              <w:t xml:space="preserve">Revised. </w:t>
            </w:r>
          </w:p>
          <w:p w14:paraId="796C9CD0" w14:textId="0BFA760C" w:rsidR="00C458C3" w:rsidRDefault="00C458C3" w:rsidP="0032513B">
            <w:pPr>
              <w:rPr>
                <w:rFonts w:eastAsia="Calibri"/>
              </w:rPr>
            </w:pPr>
          </w:p>
          <w:p w14:paraId="228F542C" w14:textId="2B698864" w:rsidR="002E19AC" w:rsidRDefault="002E19AC" w:rsidP="0032513B">
            <w:pPr>
              <w:rPr>
                <w:rFonts w:eastAsia="Calibri"/>
              </w:rPr>
            </w:pPr>
            <w:r>
              <w:rPr>
                <w:rFonts w:eastAsia="Calibri"/>
              </w:rPr>
              <w:t>Agree in principle.</w:t>
            </w:r>
            <w:r w:rsidR="00B02C21">
              <w:rPr>
                <w:rFonts w:eastAsia="Calibri"/>
              </w:rPr>
              <w:t xml:space="preserve"> </w:t>
            </w:r>
          </w:p>
          <w:p w14:paraId="6FDADC00" w14:textId="067DA1AA" w:rsidR="002E19AC" w:rsidRDefault="00F17915" w:rsidP="0032513B">
            <w:pPr>
              <w:rPr>
                <w:rFonts w:eastAsia="Calibri"/>
              </w:rPr>
            </w:pPr>
            <w:r>
              <w:rPr>
                <w:rFonts w:eastAsia="Calibri"/>
              </w:rPr>
              <w:t xml:space="preserve">Add some description on attack detection and an informative Annex to provide some analysis. </w:t>
            </w:r>
          </w:p>
          <w:p w14:paraId="64D47DE2" w14:textId="77777777" w:rsidR="002E19AC" w:rsidRPr="00CC3E41" w:rsidRDefault="002E19AC" w:rsidP="0032513B">
            <w:pPr>
              <w:rPr>
                <w:rFonts w:eastAsia="Calibri"/>
              </w:rPr>
            </w:pPr>
          </w:p>
          <w:p w14:paraId="1C33EDD0" w14:textId="14A8E5D1" w:rsidR="004B07A9" w:rsidRDefault="004B07A9" w:rsidP="004B07A9">
            <w:pPr>
              <w:rPr>
                <w:rFonts w:eastAsia="Calibri"/>
              </w:rPr>
            </w:pPr>
            <w:proofErr w:type="spellStart"/>
            <w:r w:rsidRPr="00CC3E41">
              <w:rPr>
                <w:rFonts w:eastAsia="Calibri"/>
              </w:rPr>
              <w:t>TGaz</w:t>
            </w:r>
            <w:proofErr w:type="spellEnd"/>
            <w:r w:rsidRPr="00CC3E41">
              <w:rPr>
                <w:rFonts w:eastAsia="Calibri"/>
              </w:rPr>
              <w:t xml:space="preserve"> editor: please incorporate the text changes in </w:t>
            </w:r>
            <w:r>
              <w:rPr>
                <w:rFonts w:eastAsia="Calibri"/>
              </w:rPr>
              <w:t>this document (22/</w:t>
            </w:r>
            <w:r w:rsidR="00732974">
              <w:rPr>
                <w:rFonts w:eastAsia="Calibri"/>
              </w:rPr>
              <w:t>0712</w:t>
            </w:r>
            <w:r>
              <w:rPr>
                <w:rFonts w:eastAsia="Calibri"/>
              </w:rPr>
              <w:t>r</w:t>
            </w:r>
            <w:r w:rsidR="00DD50AC">
              <w:rPr>
                <w:rFonts w:eastAsia="Calibri"/>
              </w:rPr>
              <w:t>2</w:t>
            </w:r>
            <w:r>
              <w:rPr>
                <w:rFonts w:eastAsia="Calibri"/>
              </w:rPr>
              <w:t>) with tag #7209.</w:t>
            </w:r>
          </w:p>
          <w:p w14:paraId="0F36F592" w14:textId="77777777" w:rsidR="004B07A9" w:rsidRDefault="004B07A9" w:rsidP="004B07A9">
            <w:pPr>
              <w:rPr>
                <w:rFonts w:eastAsia="Calibri"/>
              </w:rPr>
            </w:pPr>
          </w:p>
          <w:p w14:paraId="017CCBD0" w14:textId="1618AAB3" w:rsidR="00BF3292" w:rsidRPr="00CC3E41" w:rsidRDefault="00362453" w:rsidP="004B07A9">
            <w:pPr>
              <w:rPr>
                <w:rFonts w:eastAsia="Calibri"/>
              </w:rPr>
            </w:pPr>
            <w:r w:rsidRPr="00362453">
              <w:rPr>
                <w:rFonts w:eastAsia="Calibri"/>
              </w:rPr>
              <w:t>11-22-0712-0</w:t>
            </w:r>
            <w:r w:rsidR="00B05B3B">
              <w:rPr>
                <w:rFonts w:eastAsia="Calibri"/>
              </w:rPr>
              <w:t>2</w:t>
            </w:r>
            <w:r w:rsidRPr="00362453">
              <w:rPr>
                <w:rFonts w:eastAsia="Calibri"/>
              </w:rPr>
              <w:t>-00az-CR-sab1-CID-7209-Secure-LTF-detection</w:t>
            </w:r>
            <w:r w:rsidR="004B07A9" w:rsidRPr="003901FF">
              <w:rPr>
                <w:rFonts w:eastAsia="Calibri"/>
              </w:rPr>
              <w:t>.docx</w:t>
            </w:r>
          </w:p>
        </w:tc>
      </w:tr>
    </w:tbl>
    <w:p w14:paraId="50F14FAC" w14:textId="6543899E" w:rsidR="00F21315" w:rsidRDefault="00F21315" w:rsidP="008A1F78">
      <w:pPr>
        <w:rPr>
          <w:b/>
          <w:bCs/>
          <w:color w:val="000000" w:themeColor="text1"/>
          <w:sz w:val="20"/>
          <w:szCs w:val="20"/>
          <w:u w:val="single"/>
        </w:rPr>
      </w:pPr>
    </w:p>
    <w:p w14:paraId="6B03609E" w14:textId="7B9E6EA7" w:rsidR="00466DC3" w:rsidRDefault="00466DC3" w:rsidP="008A1F78">
      <w:pPr>
        <w:rPr>
          <w:b/>
          <w:bCs/>
          <w:color w:val="000000" w:themeColor="text1"/>
          <w:sz w:val="20"/>
          <w:szCs w:val="20"/>
          <w:u w:val="single"/>
        </w:rPr>
      </w:pPr>
    </w:p>
    <w:p w14:paraId="27226740" w14:textId="26D4FE65" w:rsidR="00E413B8" w:rsidRPr="00242C6D" w:rsidRDefault="00E413B8" w:rsidP="00E413B8">
      <w:pPr>
        <w:rPr>
          <w:b/>
          <w:bCs/>
          <w:color w:val="222222"/>
        </w:rPr>
      </w:pPr>
      <w:r>
        <w:rPr>
          <w:rFonts w:ascii="Arial" w:hAnsi="Arial" w:cs="Arial"/>
          <w:b/>
          <w:bCs/>
          <w:sz w:val="20"/>
          <w:szCs w:val="20"/>
        </w:rPr>
        <w:t>Proposed resolution</w:t>
      </w:r>
    </w:p>
    <w:p w14:paraId="1EEA8D39" w14:textId="77777777" w:rsidR="00BB64A7" w:rsidRDefault="00BB64A7" w:rsidP="00BF3292">
      <w:pPr>
        <w:rPr>
          <w:rFonts w:ascii="Arial" w:hAnsi="Arial" w:cs="Arial"/>
          <w:b/>
          <w:bCs/>
          <w:sz w:val="20"/>
          <w:szCs w:val="20"/>
        </w:rPr>
      </w:pPr>
    </w:p>
    <w:p w14:paraId="279EF3F8" w14:textId="6D62F8EC" w:rsidR="00BF3292" w:rsidRPr="00E413B8" w:rsidRDefault="00BF3292" w:rsidP="00BF3292">
      <w:pPr>
        <w:rPr>
          <w:rFonts w:ascii="Arial" w:hAnsi="Arial" w:cs="Arial"/>
          <w:b/>
          <w:bCs/>
          <w:i/>
          <w:sz w:val="20"/>
          <w:szCs w:val="20"/>
        </w:rPr>
      </w:pPr>
      <w:proofErr w:type="spellStart"/>
      <w:r w:rsidRPr="000C4B20">
        <w:rPr>
          <w:rFonts w:ascii="Arial" w:hAnsi="Arial" w:cs="Arial"/>
          <w:b/>
          <w:bCs/>
          <w:i/>
          <w:color w:val="FF0000"/>
          <w:sz w:val="20"/>
          <w:szCs w:val="20"/>
          <w:highlight w:val="yellow"/>
        </w:rPr>
        <w:t>TGaz</w:t>
      </w:r>
      <w:proofErr w:type="spellEnd"/>
      <w:r w:rsidRPr="000C4B20">
        <w:rPr>
          <w:rFonts w:ascii="Arial" w:hAnsi="Arial" w:cs="Arial"/>
          <w:b/>
          <w:bCs/>
          <w:i/>
          <w:color w:val="FF0000"/>
          <w:sz w:val="20"/>
          <w:szCs w:val="20"/>
          <w:highlight w:val="yellow"/>
        </w:rPr>
        <w:t xml:space="preserve"> Editors: Please modify the text on page 23</w:t>
      </w:r>
      <w:r w:rsidR="00BB64A7" w:rsidRPr="000C4B20">
        <w:rPr>
          <w:rFonts w:ascii="Arial" w:hAnsi="Arial" w:cs="Arial"/>
          <w:b/>
          <w:bCs/>
          <w:i/>
          <w:color w:val="FF0000"/>
          <w:sz w:val="20"/>
          <w:szCs w:val="20"/>
          <w:highlight w:val="yellow"/>
        </w:rPr>
        <w:t>8</w:t>
      </w:r>
      <w:r w:rsidRPr="000C4B20">
        <w:rPr>
          <w:rFonts w:ascii="Arial" w:hAnsi="Arial" w:cs="Arial"/>
          <w:b/>
          <w:bCs/>
          <w:i/>
          <w:color w:val="FF0000"/>
          <w:sz w:val="20"/>
          <w:szCs w:val="20"/>
          <w:highlight w:val="yellow"/>
        </w:rPr>
        <w:t xml:space="preserve">/line </w:t>
      </w:r>
      <w:r w:rsidR="0047209C" w:rsidRPr="000C4B20">
        <w:rPr>
          <w:rFonts w:ascii="Arial" w:hAnsi="Arial" w:cs="Arial"/>
          <w:b/>
          <w:bCs/>
          <w:i/>
          <w:color w:val="FF0000"/>
          <w:sz w:val="20"/>
          <w:szCs w:val="20"/>
          <w:highlight w:val="yellow"/>
        </w:rPr>
        <w:t>32 of D4.1</w:t>
      </w:r>
      <w:r w:rsidRPr="000C4B20">
        <w:rPr>
          <w:rFonts w:ascii="Arial" w:hAnsi="Arial" w:cs="Arial"/>
          <w:b/>
          <w:bCs/>
          <w:i/>
          <w:color w:val="FF0000"/>
          <w:sz w:val="20"/>
          <w:szCs w:val="20"/>
          <w:highlight w:val="yellow"/>
        </w:rPr>
        <w:t xml:space="preserve"> as shown below: </w:t>
      </w:r>
      <w:r w:rsidR="00A6110A" w:rsidRPr="000C4B20">
        <w:rPr>
          <w:rFonts w:ascii="Arial" w:hAnsi="Arial" w:cs="Arial"/>
          <w:b/>
          <w:bCs/>
          <w:i/>
          <w:color w:val="FF0000"/>
          <w:sz w:val="20"/>
          <w:szCs w:val="20"/>
          <w:highlight w:val="yellow"/>
        </w:rPr>
        <w:t>(#7</w:t>
      </w:r>
      <w:r w:rsidR="00BB64A7" w:rsidRPr="000C4B20">
        <w:rPr>
          <w:rFonts w:ascii="Arial" w:hAnsi="Arial" w:cs="Arial"/>
          <w:b/>
          <w:bCs/>
          <w:i/>
          <w:color w:val="FF0000"/>
          <w:sz w:val="20"/>
          <w:szCs w:val="20"/>
          <w:highlight w:val="yellow"/>
        </w:rPr>
        <w:t>209</w:t>
      </w:r>
      <w:r w:rsidR="00A6110A" w:rsidRPr="000C4B20">
        <w:rPr>
          <w:rFonts w:ascii="Arial" w:hAnsi="Arial" w:cs="Arial"/>
          <w:b/>
          <w:bCs/>
          <w:i/>
          <w:color w:val="FF0000"/>
          <w:sz w:val="20"/>
          <w:szCs w:val="20"/>
          <w:highlight w:val="yellow"/>
        </w:rPr>
        <w:t>)</w:t>
      </w:r>
    </w:p>
    <w:p w14:paraId="0CF9E301" w14:textId="77777777" w:rsidR="00C51EFE" w:rsidRDefault="00C51EFE" w:rsidP="00C51EFE">
      <w:pPr>
        <w:spacing w:before="100" w:beforeAutospacing="1" w:after="100" w:afterAutospacing="1"/>
      </w:pPr>
      <w:r w:rsidRPr="00C51EFE">
        <w:rPr>
          <w:rFonts w:ascii="Arial" w:hAnsi="Arial" w:cs="Arial"/>
          <w:b/>
          <w:bCs/>
          <w:sz w:val="20"/>
          <w:szCs w:val="20"/>
        </w:rPr>
        <w:t xml:space="preserve">27.3.18a HE </w:t>
      </w:r>
      <w:proofErr w:type="gramStart"/>
      <w:r w:rsidRPr="00C51EFE">
        <w:rPr>
          <w:rFonts w:ascii="Arial" w:hAnsi="Arial" w:cs="Arial"/>
          <w:b/>
          <w:bCs/>
          <w:sz w:val="20"/>
          <w:szCs w:val="20"/>
        </w:rPr>
        <w:t>Ranging</w:t>
      </w:r>
      <w:proofErr w:type="gramEnd"/>
      <w:r w:rsidRPr="00C51EFE">
        <w:rPr>
          <w:rFonts w:ascii="Arial" w:hAnsi="Arial" w:cs="Arial"/>
          <w:b/>
          <w:bCs/>
          <w:sz w:val="20"/>
          <w:szCs w:val="20"/>
        </w:rPr>
        <w:t xml:space="preserve"> NDP and HE TB Ranging NDP </w:t>
      </w:r>
    </w:p>
    <w:p w14:paraId="53489D36" w14:textId="1505EFFB" w:rsidR="00CD7D95" w:rsidRDefault="00CD7D95" w:rsidP="00466DC3">
      <w:pPr>
        <w:rPr>
          <w:sz w:val="23"/>
          <w:szCs w:val="23"/>
        </w:rPr>
      </w:pPr>
      <w:r>
        <w:rPr>
          <w:sz w:val="22"/>
          <w:szCs w:val="22"/>
        </w:rPr>
        <w:t xml:space="preserve">When the TXVECTOR parameter SECURE_LTF_FLAG is set to 1, Secure HE-LTFs as defined in </w:t>
      </w:r>
      <w:r>
        <w:rPr>
          <w:color w:val="0000FF"/>
          <w:sz w:val="22"/>
          <w:szCs w:val="22"/>
        </w:rPr>
        <w:t xml:space="preserve">27.3.18d </w:t>
      </w:r>
      <w:r>
        <w:rPr>
          <w:sz w:val="22"/>
          <w:szCs w:val="22"/>
        </w:rPr>
        <w:t>(Construction of Secure HE-LTF), are used and the Packet Extension field will be</w:t>
      </w:r>
      <w:r>
        <w:rPr>
          <w:sz w:val="23"/>
          <w:szCs w:val="23"/>
        </w:rPr>
        <w:t xml:space="preserve"> </w:t>
      </w:r>
      <w:r>
        <w:rPr>
          <w:sz w:val="22"/>
          <w:szCs w:val="22"/>
        </w:rPr>
        <w:t xml:space="preserve">partially replaced by a zero power GI in its first 1.6 </w:t>
      </w:r>
      <w:proofErr w:type="spellStart"/>
      <w:r>
        <w:rPr>
          <w:sz w:val="22"/>
          <w:szCs w:val="22"/>
        </w:rPr>
        <w:t>μs</w:t>
      </w:r>
      <w:proofErr w:type="spellEnd"/>
      <w:r>
        <w:rPr>
          <w:sz w:val="22"/>
          <w:szCs w:val="22"/>
        </w:rPr>
        <w:t xml:space="preserve">, see Figure </w:t>
      </w:r>
      <w:r>
        <w:rPr>
          <w:color w:val="0000FF"/>
          <w:sz w:val="22"/>
          <w:szCs w:val="22"/>
        </w:rPr>
        <w:t xml:space="preserve">27-46c </w:t>
      </w:r>
      <w:r>
        <w:rPr>
          <w:sz w:val="22"/>
          <w:szCs w:val="22"/>
        </w:rPr>
        <w:t>(HE Ranging NDP format with Secure HE-LTFs). For the secure HE-LTF symbol or Packet Extension field with zero power GI, the time domain signal has zero power during the period of the GI</w:t>
      </w:r>
      <w:r>
        <w:rPr>
          <w:sz w:val="23"/>
          <w:szCs w:val="23"/>
        </w:rPr>
        <w:t xml:space="preserve">. </w:t>
      </w:r>
      <w:r>
        <w:rPr>
          <w:sz w:val="22"/>
          <w:szCs w:val="22"/>
        </w:rPr>
        <w:t xml:space="preserve">The total number of HE-LTF symbols is the product of the number of HE-LTF repetitions given in LTF_REP and </w:t>
      </w:r>
      <w:r>
        <w:rPr>
          <w:i/>
          <w:iCs/>
          <w:sz w:val="22"/>
          <w:szCs w:val="22"/>
        </w:rPr>
        <w:t>N</w:t>
      </w:r>
      <w:r>
        <w:rPr>
          <w:i/>
          <w:iCs/>
          <w:sz w:val="14"/>
          <w:szCs w:val="14"/>
        </w:rPr>
        <w:t>HE-LTF</w:t>
      </w:r>
      <w:r>
        <w:rPr>
          <w:sz w:val="22"/>
          <w:szCs w:val="22"/>
        </w:rPr>
        <w:t>, the number of HE-LTF based on the number of space-time streams N_STS, as defined in Table 21-13 (Number of VHT-LTFs required for different numbers of space-time streams). (#</w:t>
      </w:r>
      <w:r>
        <w:rPr>
          <w:b/>
          <w:bCs/>
          <w:sz w:val="22"/>
          <w:szCs w:val="22"/>
        </w:rPr>
        <w:t>2499</w:t>
      </w:r>
      <w:r>
        <w:rPr>
          <w:sz w:val="22"/>
          <w:szCs w:val="22"/>
        </w:rPr>
        <w:t>, #</w:t>
      </w:r>
      <w:r>
        <w:rPr>
          <w:b/>
          <w:bCs/>
          <w:sz w:val="22"/>
          <w:szCs w:val="22"/>
        </w:rPr>
        <w:t>4014</w:t>
      </w:r>
      <w:r>
        <w:rPr>
          <w:sz w:val="22"/>
          <w:szCs w:val="22"/>
        </w:rPr>
        <w:t>) For Secure HE-LTF transmissions, the number of HE-LTF repetitions given in LTF_REP shall be greater than 1. (#</w:t>
      </w:r>
      <w:r>
        <w:rPr>
          <w:b/>
          <w:bCs/>
          <w:sz w:val="22"/>
          <w:szCs w:val="22"/>
        </w:rPr>
        <w:t>7347</w:t>
      </w:r>
      <w:r>
        <w:rPr>
          <w:sz w:val="22"/>
          <w:szCs w:val="22"/>
        </w:rPr>
        <w:t>)</w:t>
      </w:r>
    </w:p>
    <w:p w14:paraId="3CB3807F" w14:textId="105231DC" w:rsidR="00CD7D95" w:rsidRDefault="00CD7D95" w:rsidP="00466DC3">
      <w:pPr>
        <w:rPr>
          <w:ins w:id="0" w:author="Tianyu Wu" w:date="2022-04-13T14:55:00Z"/>
          <w:sz w:val="18"/>
          <w:szCs w:val="18"/>
        </w:rPr>
      </w:pPr>
    </w:p>
    <w:p w14:paraId="671ADA96" w14:textId="1279905E" w:rsidR="00223028" w:rsidRDefault="00223028" w:rsidP="00EA7640">
      <w:pPr>
        <w:rPr>
          <w:color w:val="222222"/>
        </w:rPr>
      </w:pPr>
    </w:p>
    <w:p w14:paraId="101ED384" w14:textId="283B0552" w:rsidR="00274E50" w:rsidRPr="0072396C" w:rsidRDefault="00274E50" w:rsidP="00EA7640">
      <w:pPr>
        <w:rPr>
          <w:sz w:val="18"/>
          <w:szCs w:val="18"/>
        </w:rPr>
      </w:pPr>
      <w:del w:id="1" w:author="Tianyu Wu" w:date="2022-05-11T13:28:00Z">
        <w:r w:rsidRPr="0072396C" w:rsidDel="004B3C1D">
          <w:rPr>
            <w:sz w:val="18"/>
            <w:szCs w:val="18"/>
          </w:rPr>
          <w:lastRenderedPageBreak/>
          <w:delText>NOTE — The intended receiver can use the LTF repetitions to check for consistency of the channel estimates across the repetitions. One metric that can be used for the consistency check is to take the mean-squared error between consecutive channel estimates and compare against a threshold relative to the measured noise power. (#</w:delText>
        </w:r>
        <w:r w:rsidRPr="0072396C" w:rsidDel="004B3C1D">
          <w:rPr>
            <w:b/>
            <w:bCs/>
            <w:sz w:val="18"/>
            <w:szCs w:val="18"/>
          </w:rPr>
          <w:delText>5189</w:delText>
        </w:r>
        <w:r w:rsidRPr="0072396C" w:rsidDel="004B3C1D">
          <w:rPr>
            <w:sz w:val="18"/>
            <w:szCs w:val="18"/>
          </w:rPr>
          <w:delText>, #</w:delText>
        </w:r>
        <w:r w:rsidRPr="0072396C" w:rsidDel="004B3C1D">
          <w:rPr>
            <w:b/>
            <w:bCs/>
            <w:sz w:val="18"/>
            <w:szCs w:val="18"/>
          </w:rPr>
          <w:delText>5192</w:delText>
        </w:r>
        <w:r w:rsidRPr="0072396C" w:rsidDel="004B3C1D">
          <w:rPr>
            <w:sz w:val="18"/>
            <w:szCs w:val="18"/>
          </w:rPr>
          <w:delText>)</w:delText>
        </w:r>
      </w:del>
    </w:p>
    <w:p w14:paraId="7B47EE42" w14:textId="77777777" w:rsidR="00435CC1" w:rsidRPr="0072396C" w:rsidDel="004B3C1D" w:rsidRDefault="00435CC1" w:rsidP="00EA7640">
      <w:pPr>
        <w:rPr>
          <w:del w:id="2" w:author="Tianyu Wu" w:date="2022-05-11T13:28:00Z"/>
          <w:sz w:val="18"/>
          <w:szCs w:val="18"/>
        </w:rPr>
      </w:pPr>
    </w:p>
    <w:p w14:paraId="04727D79" w14:textId="36358996" w:rsidR="008B6994" w:rsidRPr="006E43FB" w:rsidDel="006E43FB" w:rsidRDefault="004B3C1D" w:rsidP="00EA7640">
      <w:pPr>
        <w:rPr>
          <w:del w:id="3" w:author="Tianyu Wu" w:date="2022-05-11T15:29:00Z"/>
          <w:color w:val="222222"/>
          <w:rPrChange w:id="4" w:author="Tianyu Wu" w:date="2022-05-11T15:29:00Z">
            <w:rPr>
              <w:del w:id="5" w:author="Tianyu Wu" w:date="2022-05-11T15:29:00Z"/>
              <w:sz w:val="18"/>
              <w:szCs w:val="18"/>
            </w:rPr>
          </w:rPrChange>
        </w:rPr>
      </w:pPr>
      <w:ins w:id="6" w:author="Tianyu Wu" w:date="2022-05-11T13:28:00Z">
        <w:r w:rsidRPr="0072396C">
          <w:rPr>
            <w:color w:val="222222"/>
          </w:rPr>
          <w:t xml:space="preserve">Note: The intended receiver of the Secure HE-LTFs can use implementation specific method to detect the occurrence of an attack. It can explore the HE-LTF repetitions to check the consistency of the channel estimation or the signal to interference ratio (SIR) drop from impact of an attack. Please see Annex AE for </w:t>
        </w:r>
      </w:ins>
      <w:ins w:id="7" w:author="Tianyu Wu" w:date="2022-05-11T13:46:00Z">
        <w:r w:rsidR="00984459" w:rsidRPr="0072396C">
          <w:rPr>
            <w:color w:val="222222"/>
          </w:rPr>
          <w:t xml:space="preserve">more </w:t>
        </w:r>
      </w:ins>
      <w:ins w:id="8" w:author="Tianyu Wu" w:date="2022-05-11T13:28:00Z">
        <w:r w:rsidRPr="0072396C">
          <w:rPr>
            <w:color w:val="222222"/>
          </w:rPr>
          <w:t xml:space="preserve">details </w:t>
        </w:r>
      </w:ins>
      <w:ins w:id="9" w:author="Tianyu Wu" w:date="2022-05-11T13:46:00Z">
        <w:r w:rsidR="00984459" w:rsidRPr="0072396C">
          <w:rPr>
            <w:color w:val="222222"/>
          </w:rPr>
          <w:t>on</w:t>
        </w:r>
      </w:ins>
      <w:ins w:id="10" w:author="Tianyu Wu" w:date="2022-05-11T13:28:00Z">
        <w:r w:rsidRPr="0072396C">
          <w:rPr>
            <w:color w:val="222222"/>
          </w:rPr>
          <w:t xml:space="preserve"> SIR drop due to attack.</w:t>
        </w:r>
        <w:r>
          <w:rPr>
            <w:color w:val="222222"/>
          </w:rPr>
          <w:t xml:space="preserve"> </w:t>
        </w:r>
      </w:ins>
    </w:p>
    <w:p w14:paraId="1DAEDDEE" w14:textId="5884AEF4" w:rsidR="008B6994" w:rsidRDefault="008B6994" w:rsidP="00466DC3">
      <w:pPr>
        <w:rPr>
          <w:b/>
          <w:bCs/>
          <w:color w:val="222222"/>
        </w:rPr>
      </w:pPr>
    </w:p>
    <w:p w14:paraId="7538A905" w14:textId="77777777" w:rsidR="008B6994" w:rsidRDefault="008B6994" w:rsidP="00466DC3">
      <w:pPr>
        <w:rPr>
          <w:b/>
          <w:bCs/>
          <w:color w:val="222222"/>
        </w:rPr>
      </w:pPr>
    </w:p>
    <w:p w14:paraId="03B8A731" w14:textId="77777777" w:rsidR="00223028" w:rsidRPr="00CD5E5D" w:rsidRDefault="00223028" w:rsidP="00223028">
      <w:pPr>
        <w:rPr>
          <w:ins w:id="11" w:author="Microsoft Office User" w:date="2022-05-05T18:17:00Z"/>
          <w:color w:val="222222"/>
        </w:rPr>
      </w:pPr>
      <w:ins w:id="12" w:author="Microsoft Office User" w:date="2022-05-05T18:17:00Z">
        <w:r w:rsidRPr="00CD5E5D">
          <w:rPr>
            <w:color w:val="222222"/>
          </w:rPr>
          <w:t>Annex AE</w:t>
        </w:r>
      </w:ins>
    </w:p>
    <w:p w14:paraId="5DF2BDB1" w14:textId="77777777" w:rsidR="00223028" w:rsidRDefault="00223028" w:rsidP="00223028">
      <w:pPr>
        <w:rPr>
          <w:ins w:id="13" w:author="Microsoft Office User" w:date="2022-05-05T18:17:00Z"/>
          <w:color w:val="222222"/>
        </w:rPr>
      </w:pPr>
    </w:p>
    <w:p w14:paraId="446426A9" w14:textId="77777777" w:rsidR="00223028" w:rsidRDefault="00223028" w:rsidP="00223028">
      <w:pPr>
        <w:rPr>
          <w:ins w:id="14" w:author="Microsoft Office User" w:date="2022-05-05T18:17:00Z"/>
          <w:color w:val="222222"/>
        </w:rPr>
      </w:pPr>
      <w:ins w:id="15" w:author="Microsoft Office User" w:date="2022-05-05T18:17:00Z">
        <w:r>
          <w:rPr>
            <w:color w:val="222222"/>
          </w:rPr>
          <w:t>(informative)</w:t>
        </w:r>
      </w:ins>
    </w:p>
    <w:p w14:paraId="512C08CB" w14:textId="77777777" w:rsidR="00223028" w:rsidRPr="00CD5E5D" w:rsidRDefault="00223028" w:rsidP="00223028">
      <w:pPr>
        <w:rPr>
          <w:ins w:id="16" w:author="Microsoft Office User" w:date="2022-05-05T18:17:00Z"/>
          <w:color w:val="222222"/>
        </w:rPr>
      </w:pPr>
    </w:p>
    <w:p w14:paraId="215A4710" w14:textId="77777777" w:rsidR="00223028" w:rsidRPr="00B321A2" w:rsidRDefault="00223028" w:rsidP="00223028">
      <w:pPr>
        <w:rPr>
          <w:ins w:id="17" w:author="Microsoft Office User" w:date="2022-05-05T18:17:00Z"/>
          <w:b/>
          <w:bCs/>
          <w:color w:val="222222"/>
          <w:rPrChange w:id="18" w:author="Microsoft Office User" w:date="2022-04-19T21:51:00Z">
            <w:rPr>
              <w:ins w:id="19" w:author="Microsoft Office User" w:date="2022-05-05T18:17:00Z"/>
              <w:color w:val="222222"/>
            </w:rPr>
          </w:rPrChange>
        </w:rPr>
      </w:pPr>
      <w:ins w:id="20" w:author="Microsoft Office User" w:date="2022-05-05T18:17:00Z">
        <w:r w:rsidRPr="00B321A2">
          <w:rPr>
            <w:b/>
            <w:bCs/>
            <w:color w:val="222222"/>
            <w:rPrChange w:id="21" w:author="Microsoft Office User" w:date="2022-04-19T21:51:00Z">
              <w:rPr>
                <w:color w:val="222222"/>
              </w:rPr>
            </w:rPrChange>
          </w:rPr>
          <w:t>SIR</w:t>
        </w:r>
        <w:r>
          <w:rPr>
            <w:b/>
            <w:bCs/>
            <w:color w:val="222222"/>
          </w:rPr>
          <w:t>-</w:t>
        </w:r>
        <w:r w:rsidRPr="00B321A2">
          <w:rPr>
            <w:b/>
            <w:bCs/>
            <w:color w:val="222222"/>
            <w:rPrChange w:id="22" w:author="Microsoft Office User" w:date="2022-04-19T21:51:00Z">
              <w:rPr>
                <w:color w:val="222222"/>
              </w:rPr>
            </w:rPrChange>
          </w:rPr>
          <w:t>based</w:t>
        </w:r>
        <w:r>
          <w:rPr>
            <w:b/>
            <w:bCs/>
            <w:color w:val="222222"/>
          </w:rPr>
          <w:t xml:space="preserve"> Attack Detection</w:t>
        </w:r>
        <w:del w:id="23" w:author="Anuj Batra" w:date="2022-05-05T14:23:00Z">
          <w:r w:rsidRPr="00B321A2" w:rsidDel="00BB1159">
            <w:rPr>
              <w:b/>
              <w:bCs/>
              <w:color w:val="222222"/>
              <w:rPrChange w:id="24" w:author="Microsoft Office User" w:date="2022-04-19T21:51:00Z">
                <w:rPr>
                  <w:color w:val="222222"/>
                </w:rPr>
              </w:rPrChange>
            </w:rPr>
            <w:delText xml:space="preserve"> </w:delText>
          </w:r>
        </w:del>
      </w:ins>
    </w:p>
    <w:p w14:paraId="1F64F932" w14:textId="07F34779" w:rsidR="00223028" w:rsidRDefault="00223028" w:rsidP="00223028">
      <w:pPr>
        <w:rPr>
          <w:color w:val="222222"/>
        </w:rPr>
      </w:pPr>
    </w:p>
    <w:p w14:paraId="020EE4A1" w14:textId="74A6D75A" w:rsidR="00D56275" w:rsidRPr="00CD5E5D" w:rsidRDefault="00201652" w:rsidP="00D56275">
      <w:pPr>
        <w:rPr>
          <w:ins w:id="25" w:author="Tianyu Wu" w:date="2022-05-11T15:16:00Z"/>
          <w:color w:val="222222"/>
        </w:rPr>
      </w:pPr>
      <w:ins w:id="26" w:author="Tianyu Wu" w:date="2022-05-11T15:17:00Z">
        <w:r w:rsidRPr="0072396C">
          <w:rPr>
            <w:color w:val="222222"/>
          </w:rPr>
          <w:t>T</w:t>
        </w:r>
      </w:ins>
      <w:ins w:id="27" w:author="Tianyu Wu" w:date="2022-05-11T15:16:00Z">
        <w:r w:rsidR="00D56275" w:rsidRPr="0072396C">
          <w:rPr>
            <w:color w:val="222222"/>
          </w:rPr>
          <w:t>he</w:t>
        </w:r>
      </w:ins>
      <w:ins w:id="28" w:author="Tianyu Wu" w:date="2022-05-11T15:17:00Z">
        <w:r w:rsidRPr="0072396C">
          <w:rPr>
            <w:color w:val="222222"/>
          </w:rPr>
          <w:t xml:space="preserve"> presence of</w:t>
        </w:r>
      </w:ins>
      <w:ins w:id="29" w:author="Tianyu Wu" w:date="2022-05-11T15:16:00Z">
        <w:r w:rsidR="00D56275" w:rsidRPr="0072396C">
          <w:rPr>
            <w:color w:val="222222"/>
          </w:rPr>
          <w:t xml:space="preserve"> attack will cause the</w:t>
        </w:r>
      </w:ins>
      <w:ins w:id="30" w:author="Tianyu Wu" w:date="2022-05-11T15:21:00Z">
        <w:r w:rsidRPr="0072396C">
          <w:rPr>
            <w:color w:val="222222"/>
          </w:rPr>
          <w:t xml:space="preserve"> receiver</w:t>
        </w:r>
      </w:ins>
      <w:ins w:id="31" w:author="Tianyu Wu" w:date="2022-05-11T15:16:00Z">
        <w:r w:rsidR="00D56275" w:rsidRPr="0072396C">
          <w:rPr>
            <w:color w:val="222222"/>
          </w:rPr>
          <w:t xml:space="preserve"> SINR drop.</w:t>
        </w:r>
        <w:r w:rsidR="00A278E8" w:rsidRPr="0072396C">
          <w:rPr>
            <w:color w:val="222222"/>
          </w:rPr>
          <w:t xml:space="preserve"> </w:t>
        </w:r>
        <w:r w:rsidR="00D56275" w:rsidRPr="0072396C">
          <w:rPr>
            <w:color w:val="222222"/>
          </w:rPr>
          <w:t xml:space="preserve"> </w:t>
        </w:r>
      </w:ins>
      <w:ins w:id="32" w:author="Tianyu Wu" w:date="2022-05-11T15:17:00Z">
        <w:r w:rsidRPr="0072396C">
          <w:rPr>
            <w:color w:val="222222"/>
          </w:rPr>
          <w:t>Given the measured noise floor,</w:t>
        </w:r>
      </w:ins>
      <w:ins w:id="33" w:author="Tianyu Wu" w:date="2022-05-11T15:21:00Z">
        <w:r w:rsidRPr="0072396C">
          <w:rPr>
            <w:color w:val="222222"/>
          </w:rPr>
          <w:t xml:space="preserve"> </w:t>
        </w:r>
      </w:ins>
      <w:ins w:id="34" w:author="Tianyu Wu" w:date="2022-05-11T15:22:00Z">
        <w:r w:rsidRPr="0072396C">
          <w:rPr>
            <w:color w:val="222222"/>
          </w:rPr>
          <w:t xml:space="preserve">the SINR can map to a signal to interference </w:t>
        </w:r>
        <w:r w:rsidR="005825A1" w:rsidRPr="0072396C">
          <w:rPr>
            <w:color w:val="222222"/>
          </w:rPr>
          <w:t>ratio (</w:t>
        </w:r>
        <w:r w:rsidRPr="0072396C">
          <w:rPr>
            <w:color w:val="222222"/>
          </w:rPr>
          <w:t>SIR</w:t>
        </w:r>
        <w:r w:rsidR="005825A1" w:rsidRPr="0072396C">
          <w:rPr>
            <w:color w:val="222222"/>
          </w:rPr>
          <w:t xml:space="preserve">). In this </w:t>
        </w:r>
      </w:ins>
      <w:ins w:id="35" w:author="Tianyu Wu" w:date="2022-05-11T15:23:00Z">
        <w:r w:rsidR="005825A1" w:rsidRPr="0072396C">
          <w:rPr>
            <w:color w:val="222222"/>
          </w:rPr>
          <w:t>annex, an analysis is shown to illustrate the impact of attack on SIR</w:t>
        </w:r>
      </w:ins>
      <w:ins w:id="36" w:author="Tianyu Wu" w:date="2022-05-11T15:36:00Z">
        <w:r w:rsidR="00552DE8" w:rsidRPr="0072396C">
          <w:rPr>
            <w:color w:val="222222"/>
            <w:rPrChange w:id="37" w:author="Tianyu Wu" w:date="2022-05-11T22:16:00Z">
              <w:rPr>
                <w:color w:val="222222"/>
                <w:highlight w:val="yellow"/>
              </w:rPr>
            </w:rPrChange>
          </w:rPr>
          <w:t xml:space="preserve"> drop</w:t>
        </w:r>
      </w:ins>
      <w:ins w:id="38" w:author="Tianyu Wu" w:date="2022-05-11T15:24:00Z">
        <w:r w:rsidR="005825A1" w:rsidRPr="0072396C">
          <w:rPr>
            <w:color w:val="222222"/>
          </w:rPr>
          <w:t>.</w:t>
        </w:r>
      </w:ins>
      <w:ins w:id="39" w:author="Tianyu Wu" w:date="2022-05-11T15:23:00Z">
        <w:r w:rsidR="005825A1">
          <w:rPr>
            <w:color w:val="222222"/>
          </w:rPr>
          <w:t xml:space="preserve"> </w:t>
        </w:r>
      </w:ins>
    </w:p>
    <w:p w14:paraId="6379D124" w14:textId="77777777" w:rsidR="00D56275" w:rsidRDefault="00D56275" w:rsidP="00223028">
      <w:pPr>
        <w:rPr>
          <w:ins w:id="40" w:author="Tianyu Wu" w:date="2022-05-11T15:16:00Z"/>
          <w:color w:val="222222"/>
        </w:rPr>
      </w:pPr>
    </w:p>
    <w:p w14:paraId="6C89D478" w14:textId="68536C97" w:rsidR="00223028" w:rsidRDefault="00223028" w:rsidP="00223028">
      <w:pPr>
        <w:rPr>
          <w:ins w:id="41" w:author="Microsoft Office User" w:date="2022-05-05T18:17:00Z"/>
          <w:color w:val="222222"/>
        </w:rPr>
      </w:pPr>
      <w:ins w:id="42" w:author="Microsoft Office User" w:date="2022-05-05T18:17:00Z">
        <w:r w:rsidRPr="00CD5E5D">
          <w:rPr>
            <w:color w:val="222222"/>
          </w:rPr>
          <w:t xml:space="preserve">Assume </w:t>
        </w:r>
        <w:r>
          <w:rPr>
            <w:color w:val="222222"/>
          </w:rPr>
          <w:t xml:space="preserve">that </w:t>
        </w:r>
        <w:r w:rsidRPr="00CD5E5D">
          <w:rPr>
            <w:color w:val="222222"/>
          </w:rPr>
          <w:t>an attacker observe</w:t>
        </w:r>
        <w:r>
          <w:rPr>
            <w:color w:val="222222"/>
          </w:rPr>
          <w:t>s</w:t>
        </w:r>
        <w:r w:rsidRPr="00CD5E5D">
          <w:rPr>
            <w:color w:val="222222"/>
          </w:rPr>
          <w:t xml:space="preserve"> the Secure HE-LTF symbol for </w:t>
        </w:r>
        <w:r>
          <w:rPr>
            <w:color w:val="222222"/>
          </w:rPr>
          <w:t>a duration</w:t>
        </w:r>
        <w:r w:rsidRPr="00CD5E5D">
          <w:rPr>
            <w:color w:val="222222"/>
          </w:rPr>
          <w:t xml:space="preserve"> of T</w:t>
        </w:r>
        <w:r w:rsidRPr="00CD5E5D">
          <w:rPr>
            <w:rFonts w:ascii="Times New Roman Bold" w:hAnsi="Times New Roman Bold"/>
            <w:color w:val="222222"/>
            <w:vertAlign w:val="subscript"/>
            <w:rPrChange w:id="43" w:author="Tianyu Wu" w:date="2022-04-13T16:01:00Z">
              <w:rPr>
                <w:b/>
                <w:bCs/>
                <w:color w:val="222222"/>
              </w:rPr>
            </w:rPrChange>
          </w:rPr>
          <w:t>ob</w:t>
        </w:r>
        <w:r>
          <w:rPr>
            <w:color w:val="222222"/>
          </w:rPr>
          <w:t xml:space="preserve">, referred to as the observation period. The attacker can use these observations to generate an attack signal over the duration </w:t>
        </w:r>
        <w:r w:rsidRPr="00CD5E5D">
          <w:rPr>
            <w:color w:val="222222"/>
          </w:rPr>
          <w:t>T</w:t>
        </w:r>
        <w:r w:rsidRPr="002D5008">
          <w:rPr>
            <w:rFonts w:ascii="Times New Roman Bold" w:hAnsi="Times New Roman Bold"/>
            <w:color w:val="222222"/>
            <w:vertAlign w:val="subscript"/>
          </w:rPr>
          <w:t>c</w:t>
        </w:r>
        <w:r>
          <w:rPr>
            <w:color w:val="222222"/>
          </w:rPr>
          <w:t xml:space="preserve">, referred to as the computation period. Finally, the attacker will transmit the attack signal during the attack period, </w:t>
        </w:r>
        <w:r w:rsidRPr="00CD5E5D">
          <w:rPr>
            <w:color w:val="222222"/>
          </w:rPr>
          <w:t>T</w:t>
        </w:r>
        <w:r w:rsidRPr="002D5008">
          <w:rPr>
            <w:rFonts w:ascii="Times New Roman Bold" w:hAnsi="Times New Roman Bold"/>
            <w:color w:val="222222"/>
            <w:vertAlign w:val="subscript"/>
          </w:rPr>
          <w:t>a</w:t>
        </w:r>
        <w:r>
          <w:rPr>
            <w:color w:val="222222"/>
          </w:rPr>
          <w:t>, to create a false first path of arrival that has an earlier arrival time than the true first path of arrival.</w:t>
        </w:r>
      </w:ins>
    </w:p>
    <w:p w14:paraId="7EA8E99D" w14:textId="77777777" w:rsidR="00223028" w:rsidRDefault="00223028" w:rsidP="00223028">
      <w:pPr>
        <w:rPr>
          <w:ins w:id="44" w:author="Microsoft Office User" w:date="2022-05-05T18:17:00Z"/>
          <w:color w:val="222222"/>
        </w:rPr>
      </w:pPr>
    </w:p>
    <w:p w14:paraId="31172D23" w14:textId="77777777" w:rsidR="00223028" w:rsidRDefault="00223028" w:rsidP="00223028">
      <w:pPr>
        <w:rPr>
          <w:ins w:id="45" w:author="Microsoft Office User" w:date="2022-05-05T18:17:00Z"/>
          <w:color w:val="222222"/>
        </w:rPr>
      </w:pPr>
      <w:ins w:id="46" w:author="Microsoft Office User" w:date="2022-05-05T18:17:00Z">
        <w:r w:rsidRPr="00CD5E5D">
          <w:rPr>
            <w:noProof/>
            <w:color w:val="222222"/>
          </w:rPr>
          <mc:AlternateContent>
            <mc:Choice Requires="wpg">
              <w:drawing>
                <wp:anchor distT="0" distB="0" distL="114300" distR="114300" simplePos="0" relativeHeight="251659264" behindDoc="0" locked="0" layoutInCell="1" allowOverlap="1" wp14:anchorId="29973201" wp14:editId="2866154D">
                  <wp:simplePos x="0" y="0"/>
                  <wp:positionH relativeFrom="column">
                    <wp:posOffset>0</wp:posOffset>
                  </wp:positionH>
                  <wp:positionV relativeFrom="paragraph">
                    <wp:posOffset>-635</wp:posOffset>
                  </wp:positionV>
                  <wp:extent cx="5515215" cy="703888"/>
                  <wp:effectExtent l="0" t="0" r="9525" b="0"/>
                  <wp:wrapNone/>
                  <wp:docPr id="19" name="Group 4"/>
                  <wp:cNvGraphicFramePr/>
                  <a:graphic xmlns:a="http://schemas.openxmlformats.org/drawingml/2006/main">
                    <a:graphicData uri="http://schemas.microsoft.com/office/word/2010/wordprocessingGroup">
                      <wpg:wgp>
                        <wpg:cNvGrpSpPr/>
                        <wpg:grpSpPr>
                          <a:xfrm>
                            <a:off x="0" y="0"/>
                            <a:ext cx="5515215" cy="703888"/>
                            <a:chOff x="0" y="0"/>
                            <a:chExt cx="5515215" cy="703888"/>
                          </a:xfrm>
                        </wpg:grpSpPr>
                        <wps:wsp>
                          <wps:cNvPr id="20" name="Rectangle 20"/>
                          <wps:cNvSpPr/>
                          <wps:spPr>
                            <a:xfrm>
                              <a:off x="0" y="0"/>
                              <a:ext cx="5515214" cy="24489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3B53F6" w14:textId="77777777" w:rsidR="00223028" w:rsidRPr="00CD5E5D" w:rsidRDefault="00223028" w:rsidP="00223028">
                                <w:pPr>
                                  <w:kinsoku w:val="0"/>
                                  <w:overflowPunct w:val="0"/>
                                  <w:spacing w:line="230" w:lineRule="auto"/>
                                  <w:jc w:val="center"/>
                                  <w:textAlignment w:val="baseline"/>
                                  <w:rPr>
                                    <w:rFonts w:ascii="Microsoft Sans Serif" w:hAnsi="Microsoft Sans Serif" w:cs="Microsoft Sans Serif"/>
                                    <w:color w:val="000000" w:themeColor="text1"/>
                                    <w:kern w:val="24"/>
                                    <w:sz w:val="20"/>
                                    <w:szCs w:val="20"/>
                                  </w:rPr>
                                </w:pPr>
                                <w:r w:rsidRPr="00CD5E5D">
                                  <w:rPr>
                                    <w:rFonts w:ascii="Microsoft Sans Serif" w:hAnsi="Microsoft Sans Serif" w:cs="Microsoft Sans Serif"/>
                                    <w:color w:val="000000" w:themeColor="text1"/>
                                    <w:kern w:val="24"/>
                                    <w:sz w:val="20"/>
                                    <w:szCs w:val="20"/>
                                  </w:rPr>
                                  <w:t>Secure LTF OFDM Symbol</w:t>
                                </w:r>
                              </w:p>
                            </w:txbxContent>
                          </wps:txbx>
                          <wps:bodyPr rtlCol="0" anchor="ctr"/>
                        </wps:wsp>
                        <wps:wsp>
                          <wps:cNvPr id="21" name="Left Brace 21"/>
                          <wps:cNvSpPr/>
                          <wps:spPr>
                            <a:xfrm rot="16200000">
                              <a:off x="1140648" y="-830651"/>
                              <a:ext cx="208334" cy="2489626"/>
                            </a:xfrm>
                            <a:prstGeom prst="leftBrace">
                              <a:avLst/>
                            </a:prstGeom>
                            <a:ln w="6350" cap="rnd">
                              <a:solidFill>
                                <a:schemeClr val="tx1"/>
                              </a:solidFill>
                              <a:round/>
                              <a:headEnd type="none" w="sm" len="sm"/>
                              <a:tailEnd type="none" w="sm" len="sm"/>
                            </a:ln>
                          </wps:spPr>
                          <wps:style>
                            <a:lnRef idx="1">
                              <a:schemeClr val="accent1"/>
                            </a:lnRef>
                            <a:fillRef idx="0">
                              <a:schemeClr val="accent1"/>
                            </a:fillRef>
                            <a:effectRef idx="0">
                              <a:schemeClr val="accent1"/>
                            </a:effectRef>
                            <a:fontRef idx="minor">
                              <a:schemeClr val="tx1"/>
                            </a:fontRef>
                          </wps:style>
                          <wps:bodyPr rtlCol="0" anchor="ctr"/>
                        </wps:wsp>
                        <wps:wsp>
                          <wps:cNvPr id="22" name="Left Brace 22"/>
                          <wps:cNvSpPr/>
                          <wps:spPr>
                            <a:xfrm rot="16200000">
                              <a:off x="3036473" y="-236850"/>
                              <a:ext cx="208334" cy="1302024"/>
                            </a:xfrm>
                            <a:prstGeom prst="leftBrace">
                              <a:avLst/>
                            </a:prstGeom>
                            <a:ln w="6350" cap="rnd">
                              <a:solidFill>
                                <a:schemeClr val="tx1"/>
                              </a:solidFill>
                              <a:round/>
                              <a:headEnd type="none" w="sm" len="sm"/>
                              <a:tailEnd type="none" w="sm" len="sm"/>
                            </a:ln>
                          </wps:spPr>
                          <wps:style>
                            <a:lnRef idx="1">
                              <a:schemeClr val="accent1"/>
                            </a:lnRef>
                            <a:fillRef idx="0">
                              <a:schemeClr val="accent1"/>
                            </a:fillRef>
                            <a:effectRef idx="0">
                              <a:schemeClr val="accent1"/>
                            </a:effectRef>
                            <a:fontRef idx="minor">
                              <a:schemeClr val="tx1"/>
                            </a:fontRef>
                          </wps:style>
                          <wps:bodyPr rtlCol="0" anchor="ctr"/>
                        </wps:wsp>
                        <wps:wsp>
                          <wps:cNvPr id="23" name="Left Brace 23"/>
                          <wps:cNvSpPr/>
                          <wps:spPr>
                            <a:xfrm rot="16200000">
                              <a:off x="4549266" y="-446925"/>
                              <a:ext cx="208335" cy="1723563"/>
                            </a:xfrm>
                            <a:prstGeom prst="leftBrace">
                              <a:avLst/>
                            </a:prstGeom>
                            <a:ln w="6350" cap="rnd">
                              <a:solidFill>
                                <a:schemeClr val="tx1"/>
                              </a:solidFill>
                              <a:round/>
                              <a:headEnd type="none" w="sm" len="sm"/>
                              <a:tailEnd type="none" w="sm" len="sm"/>
                            </a:ln>
                          </wps:spPr>
                          <wps:style>
                            <a:lnRef idx="1">
                              <a:schemeClr val="accent1"/>
                            </a:lnRef>
                            <a:fillRef idx="0">
                              <a:schemeClr val="accent1"/>
                            </a:fillRef>
                            <a:effectRef idx="0">
                              <a:schemeClr val="accent1"/>
                            </a:effectRef>
                            <a:fontRef idx="minor">
                              <a:schemeClr val="tx1"/>
                            </a:fontRef>
                          </wps:style>
                          <wps:bodyPr rtlCol="0" anchor="ctr"/>
                        </wps:wsp>
                        <wps:wsp>
                          <wps:cNvPr id="24" name="TextBox 10"/>
                          <wps:cNvSpPr txBox="1"/>
                          <wps:spPr>
                            <a:xfrm>
                              <a:off x="614211" y="566093"/>
                              <a:ext cx="1087120" cy="137795"/>
                            </a:xfrm>
                            <a:prstGeom prst="rect">
                              <a:avLst/>
                            </a:prstGeom>
                          </wps:spPr>
                          <wps:txbx>
                            <w:txbxContent>
                              <w:p w14:paraId="1E10DCEF" w14:textId="77777777" w:rsidR="00223028" w:rsidRDefault="00223028" w:rsidP="00223028">
                                <w:pPr>
                                  <w:kinsoku w:val="0"/>
                                  <w:overflowPunct w:val="0"/>
                                  <w:spacing w:line="230" w:lineRule="auto"/>
                                  <w:textAlignment w:val="baseline"/>
                                  <w:rPr>
                                    <w:rFonts w:ascii="Microsoft Sans Serif" w:hAnsi="Microsoft Sans Serif" w:cs="Microsoft Sans Serif"/>
                                    <w:color w:val="1F497D" w:themeColor="text2"/>
                                    <w:kern w:val="24"/>
                                    <w:sz w:val="20"/>
                                    <w:szCs w:val="20"/>
                                  </w:rPr>
                                </w:pPr>
                                <w:r>
                                  <w:rPr>
                                    <w:rFonts w:ascii="Microsoft Sans Serif" w:hAnsi="Microsoft Sans Serif" w:cs="Microsoft Sans Serif"/>
                                    <w:color w:val="1F497D" w:themeColor="text2"/>
                                    <w:kern w:val="24"/>
                                    <w:sz w:val="20"/>
                                    <w:szCs w:val="20"/>
                                  </w:rPr>
                                  <w:t>Observation Period</w:t>
                                </w:r>
                              </w:p>
                            </w:txbxContent>
                          </wps:txbx>
                          <wps:bodyPr wrap="none" lIns="0" tIns="0" rIns="0" bIns="0" rtlCol="0">
                            <a:spAutoFit/>
                          </wps:bodyPr>
                        </wps:wsp>
                        <wps:wsp>
                          <wps:cNvPr id="25" name="TextBox 11"/>
                          <wps:cNvSpPr txBox="1"/>
                          <wps:spPr>
                            <a:xfrm>
                              <a:off x="2489520" y="566093"/>
                              <a:ext cx="1122680" cy="137795"/>
                            </a:xfrm>
                            <a:prstGeom prst="rect">
                              <a:avLst/>
                            </a:prstGeom>
                          </wps:spPr>
                          <wps:txbx>
                            <w:txbxContent>
                              <w:p w14:paraId="07F88B21" w14:textId="77777777" w:rsidR="00223028" w:rsidRDefault="00223028" w:rsidP="00223028">
                                <w:pPr>
                                  <w:kinsoku w:val="0"/>
                                  <w:overflowPunct w:val="0"/>
                                  <w:spacing w:line="230" w:lineRule="auto"/>
                                  <w:textAlignment w:val="baseline"/>
                                  <w:rPr>
                                    <w:rFonts w:ascii="Microsoft Sans Serif" w:hAnsi="Microsoft Sans Serif" w:cs="Microsoft Sans Serif"/>
                                    <w:color w:val="1F497D" w:themeColor="text2"/>
                                    <w:kern w:val="24"/>
                                    <w:sz w:val="20"/>
                                    <w:szCs w:val="20"/>
                                  </w:rPr>
                                </w:pPr>
                                <w:r>
                                  <w:rPr>
                                    <w:rFonts w:ascii="Microsoft Sans Serif" w:hAnsi="Microsoft Sans Serif" w:cs="Microsoft Sans Serif"/>
                                    <w:color w:val="1F497D" w:themeColor="text2"/>
                                    <w:kern w:val="24"/>
                                    <w:sz w:val="20"/>
                                    <w:szCs w:val="20"/>
                                  </w:rPr>
                                  <w:t>Computation Period</w:t>
                                </w:r>
                              </w:p>
                            </w:txbxContent>
                          </wps:txbx>
                          <wps:bodyPr wrap="none" lIns="0" tIns="0" rIns="0" bIns="0" rtlCol="0">
                            <a:spAutoFit/>
                          </wps:bodyPr>
                        </wps:wsp>
                        <wps:wsp>
                          <wps:cNvPr id="26" name="TextBox 12"/>
                          <wps:cNvSpPr txBox="1"/>
                          <wps:spPr>
                            <a:xfrm>
                              <a:off x="4240283" y="553255"/>
                              <a:ext cx="755015" cy="137795"/>
                            </a:xfrm>
                            <a:prstGeom prst="rect">
                              <a:avLst/>
                            </a:prstGeom>
                          </wps:spPr>
                          <wps:txbx>
                            <w:txbxContent>
                              <w:p w14:paraId="64FE1D58" w14:textId="77777777" w:rsidR="00223028" w:rsidRDefault="00223028" w:rsidP="00223028">
                                <w:pPr>
                                  <w:kinsoku w:val="0"/>
                                  <w:overflowPunct w:val="0"/>
                                  <w:spacing w:line="230" w:lineRule="auto"/>
                                  <w:textAlignment w:val="baseline"/>
                                  <w:rPr>
                                    <w:rFonts w:ascii="Microsoft Sans Serif" w:hAnsi="Microsoft Sans Serif" w:cs="Microsoft Sans Serif"/>
                                    <w:color w:val="1F497D" w:themeColor="text2"/>
                                    <w:kern w:val="24"/>
                                    <w:sz w:val="20"/>
                                    <w:szCs w:val="20"/>
                                  </w:rPr>
                                </w:pPr>
                                <w:r>
                                  <w:rPr>
                                    <w:rFonts w:ascii="Microsoft Sans Serif" w:hAnsi="Microsoft Sans Serif" w:cs="Microsoft Sans Serif"/>
                                    <w:color w:val="1F497D" w:themeColor="text2"/>
                                    <w:kern w:val="24"/>
                                    <w:sz w:val="20"/>
                                    <w:szCs w:val="20"/>
                                  </w:rPr>
                                  <w:t>Attack Period</w:t>
                                </w:r>
                              </w:p>
                            </w:txbxContent>
                          </wps:txbx>
                          <wps:bodyPr wrap="none" lIns="0" tIns="0" rIns="0" bIns="0" rtlCol="0">
                            <a:spAutoFit/>
                          </wps:bodyPr>
                        </wps:wsp>
                      </wpg:wgp>
                    </a:graphicData>
                  </a:graphic>
                </wp:anchor>
              </w:drawing>
            </mc:Choice>
            <mc:Fallback>
              <w:pict>
                <v:group w14:anchorId="29973201" id="Group 4" o:spid="_x0000_s1026" style="position:absolute;margin-left:0;margin-top:-.05pt;width:434.25pt;height:55.4pt;z-index:251659264" coordsize="55152,70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">
                  <v:rect id="Rectangle 20" o:spid="_x0000_s1027" style="position:absolute;width:55152;height:24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" fillcolor="white [3212]" strokecolor="black [3213]" strokeweight="1pt">
                    <v:textbox>
                      <w:txbxContent>
                        <w:p w14:paraId="2B3B53F6" w14:textId="77777777" w:rsidR="00223028" w:rsidRPr="00CD5E5D" w:rsidRDefault="00223028" w:rsidP="00223028">
                          <w:pPr>
                            <w:kinsoku w:val="0"/>
                            <w:overflowPunct w:val="0"/>
                            <w:spacing w:line="230" w:lineRule="auto"/>
                            <w:jc w:val="center"/>
                            <w:textAlignment w:val="baseline"/>
                            <w:rPr>
                              <w:rFonts w:ascii="Microsoft Sans Serif" w:hAnsi="Microsoft Sans Serif" w:cs="Microsoft Sans Serif"/>
                              <w:color w:val="000000" w:themeColor="text1"/>
                              <w:kern w:val="24"/>
                              <w:sz w:val="20"/>
                              <w:szCs w:val="20"/>
                            </w:rPr>
                          </w:pPr>
                          <w:r w:rsidRPr="00CD5E5D">
                            <w:rPr>
                              <w:rFonts w:ascii="Microsoft Sans Serif" w:hAnsi="Microsoft Sans Serif" w:cs="Microsoft Sans Serif"/>
                              <w:color w:val="000000" w:themeColor="text1"/>
                              <w:kern w:val="24"/>
                              <w:sz w:val="20"/>
                              <w:szCs w:val="20"/>
                            </w:rPr>
                            <w:t>Secure LTF OFDM Symbol</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1" o:spid="_x0000_s1028" type="#_x0000_t87" style="position:absolute;left:11406;top:-8307;width:2084;height:24896;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" adj="151" strokecolor="black [3213]" strokeweight=".5pt">
                    <v:stroke startarrowwidth="narrow" startarrowlength="short" endarrowwidth="narrow" endarrowlength="short" endcap="round"/>
                  </v:shape>
                  <v:shape id="Left Brace 22" o:spid="_x0000_s1029" type="#_x0000_t87" style="position:absolute;left:30364;top:-2369;width:2084;height:13020;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" adj="288" strokecolor="black [3213]" strokeweight=".5pt">
                    <v:stroke startarrowwidth="narrow" startarrowlength="short" endarrowwidth="narrow" endarrowlength="short" endcap="round"/>
                  </v:shape>
                  <v:shape id="Left Brace 23" o:spid="_x0000_s1030" type="#_x0000_t87" style="position:absolute;left:45492;top:-4470;width:2084;height:17236;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" adj="218" strokecolor="black [3213]" strokeweight=".5pt">
                    <v:stroke startarrowwidth="narrow" startarrowlength="short" endarrowwidth="narrow" endarrowlength="short" endcap="round"/>
                  </v:shape>
                  <v:shapetype id="_x0000_t202" coordsize="21600,21600" o:spt="202" path="m,l,21600r21600,l21600,xe">
                    <v:stroke joinstyle="miter"/>
                    <v:path gradientshapeok="t" o:connecttype="rect"/>
                  </v:shapetype>
                  <v:shape id="TextBox 10" o:spid="_x0000_s1031" type="#_x0000_t202" style="position:absolute;left:6142;top:5660;width:10871;height:137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" filled="f" stroked="f">
                    <v:textbox style="mso-fit-shape-to-text:t" inset="0,0,0,0">
                      <w:txbxContent>
                        <w:p w14:paraId="1E10DCEF" w14:textId="77777777" w:rsidR="00223028" w:rsidRDefault="00223028" w:rsidP="00223028">
                          <w:pPr>
                            <w:kinsoku w:val="0"/>
                            <w:overflowPunct w:val="0"/>
                            <w:spacing w:line="230" w:lineRule="auto"/>
                            <w:textAlignment w:val="baseline"/>
                            <w:rPr>
                              <w:rFonts w:ascii="Microsoft Sans Serif" w:hAnsi="Microsoft Sans Serif" w:cs="Microsoft Sans Serif"/>
                              <w:color w:val="1F497D" w:themeColor="text2"/>
                              <w:kern w:val="24"/>
                              <w:sz w:val="20"/>
                              <w:szCs w:val="20"/>
                            </w:rPr>
                          </w:pPr>
                          <w:r>
                            <w:rPr>
                              <w:rFonts w:ascii="Microsoft Sans Serif" w:hAnsi="Microsoft Sans Serif" w:cs="Microsoft Sans Serif"/>
                              <w:color w:val="1F497D" w:themeColor="text2"/>
                              <w:kern w:val="24"/>
                              <w:sz w:val="20"/>
                              <w:szCs w:val="20"/>
                            </w:rPr>
                            <w:t>Observation Period</w:t>
                          </w:r>
                        </w:p>
                      </w:txbxContent>
                    </v:textbox>
                  </v:shape>
                  <v:shape id="TextBox 11" o:spid="_x0000_s1032" type="#_x0000_t202" style="position:absolute;left:24895;top:5660;width:11227;height:137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" filled="f" stroked="f">
                    <v:textbox style="mso-fit-shape-to-text:t" inset="0,0,0,0">
                      <w:txbxContent>
                        <w:p w14:paraId="07F88B21" w14:textId="77777777" w:rsidR="00223028" w:rsidRDefault="00223028" w:rsidP="00223028">
                          <w:pPr>
                            <w:kinsoku w:val="0"/>
                            <w:overflowPunct w:val="0"/>
                            <w:spacing w:line="230" w:lineRule="auto"/>
                            <w:textAlignment w:val="baseline"/>
                            <w:rPr>
                              <w:rFonts w:ascii="Microsoft Sans Serif" w:hAnsi="Microsoft Sans Serif" w:cs="Microsoft Sans Serif"/>
                              <w:color w:val="1F497D" w:themeColor="text2"/>
                              <w:kern w:val="24"/>
                              <w:sz w:val="20"/>
                              <w:szCs w:val="20"/>
                            </w:rPr>
                          </w:pPr>
                          <w:r>
                            <w:rPr>
                              <w:rFonts w:ascii="Microsoft Sans Serif" w:hAnsi="Microsoft Sans Serif" w:cs="Microsoft Sans Serif"/>
                              <w:color w:val="1F497D" w:themeColor="text2"/>
                              <w:kern w:val="24"/>
                              <w:sz w:val="20"/>
                              <w:szCs w:val="20"/>
                            </w:rPr>
                            <w:t>Computation Period</w:t>
                          </w:r>
                        </w:p>
                      </w:txbxContent>
                    </v:textbox>
                  </v:shape>
                  <v:shape id="TextBox 12" o:spid="_x0000_s1033" type="#_x0000_t202" style="position:absolute;left:42402;top:5532;width:7550;height:137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" filled="f" stroked="f">
                    <v:textbox style="mso-fit-shape-to-text:t" inset="0,0,0,0">
                      <w:txbxContent>
                        <w:p w14:paraId="64FE1D58" w14:textId="77777777" w:rsidR="00223028" w:rsidRDefault="00223028" w:rsidP="00223028">
                          <w:pPr>
                            <w:kinsoku w:val="0"/>
                            <w:overflowPunct w:val="0"/>
                            <w:spacing w:line="230" w:lineRule="auto"/>
                            <w:textAlignment w:val="baseline"/>
                            <w:rPr>
                              <w:rFonts w:ascii="Microsoft Sans Serif" w:hAnsi="Microsoft Sans Serif" w:cs="Microsoft Sans Serif"/>
                              <w:color w:val="1F497D" w:themeColor="text2"/>
                              <w:kern w:val="24"/>
                              <w:sz w:val="20"/>
                              <w:szCs w:val="20"/>
                            </w:rPr>
                          </w:pPr>
                          <w:r>
                            <w:rPr>
                              <w:rFonts w:ascii="Microsoft Sans Serif" w:hAnsi="Microsoft Sans Serif" w:cs="Microsoft Sans Serif"/>
                              <w:color w:val="1F497D" w:themeColor="text2"/>
                              <w:kern w:val="24"/>
                              <w:sz w:val="20"/>
                              <w:szCs w:val="20"/>
                            </w:rPr>
                            <w:t>Attack Period</w:t>
                          </w:r>
                        </w:p>
                      </w:txbxContent>
                    </v:textbox>
                  </v:shape>
                </v:group>
              </w:pict>
            </mc:Fallback>
          </mc:AlternateContent>
        </w:r>
      </w:ins>
    </w:p>
    <w:p w14:paraId="612B705A" w14:textId="77777777" w:rsidR="00223028" w:rsidRDefault="00223028" w:rsidP="00223028">
      <w:pPr>
        <w:rPr>
          <w:ins w:id="47" w:author="Microsoft Office User" w:date="2022-05-05T18:17:00Z"/>
          <w:color w:val="222222"/>
        </w:rPr>
      </w:pPr>
    </w:p>
    <w:p w14:paraId="5A822853" w14:textId="77777777" w:rsidR="00223028" w:rsidRDefault="00223028" w:rsidP="00223028">
      <w:pPr>
        <w:rPr>
          <w:ins w:id="48" w:author="Microsoft Office User" w:date="2022-05-05T18:17:00Z"/>
          <w:color w:val="222222"/>
        </w:rPr>
      </w:pPr>
    </w:p>
    <w:p w14:paraId="38026021" w14:textId="77777777" w:rsidR="00223028" w:rsidRDefault="00223028" w:rsidP="00223028">
      <w:pPr>
        <w:rPr>
          <w:ins w:id="49" w:author="Microsoft Office User" w:date="2022-05-05T18:17:00Z"/>
          <w:color w:val="222222"/>
        </w:rPr>
      </w:pPr>
    </w:p>
    <w:p w14:paraId="4E2EAFB9" w14:textId="77777777" w:rsidR="00223028" w:rsidRDefault="00223028" w:rsidP="00223028">
      <w:pPr>
        <w:rPr>
          <w:ins w:id="50" w:author="Microsoft Office User" w:date="2022-05-05T18:17:00Z"/>
          <w:color w:val="222222"/>
        </w:rPr>
      </w:pPr>
    </w:p>
    <w:p w14:paraId="6ACE7CA4" w14:textId="61434B83" w:rsidR="00223028" w:rsidRDefault="00223028" w:rsidP="00223028">
      <w:pPr>
        <w:rPr>
          <w:color w:val="222222"/>
        </w:rPr>
      </w:pPr>
      <w:ins w:id="51" w:author="Microsoft Office User" w:date="2022-05-05T18:17:00Z">
        <w:r>
          <w:rPr>
            <w:color w:val="222222"/>
          </w:rPr>
          <w:t xml:space="preserve">A side effect of creating the false first path of arrival is that the attacker will also generate interference at the intended receiver. If we assume that the attack signal has a correlation of </w:t>
        </w:r>
      </w:ins>
      <m:oMath>
        <m:r>
          <w:ins w:id="52" w:author="Microsoft Office User" w:date="2022-05-05T18:17:00Z">
            <w:rPr>
              <w:rFonts w:ascii="Cambria Math" w:hAnsi="Cambria Math"/>
              <w:color w:val="222222"/>
            </w:rPr>
            <m:t>ρ</m:t>
          </w:ins>
        </m:r>
      </m:oMath>
      <w:ins w:id="53" w:author="Microsoft Office User" w:date="2022-05-05T18:17:00Z">
        <w:r>
          <w:rPr>
            <w:color w:val="222222"/>
          </w:rPr>
          <w:t xml:space="preserve"> with the true Secure HE-LTF signal and creates a false first path of arrival with a relative power level of FFP (dB), then the signal-to-interference</w:t>
        </w:r>
      </w:ins>
      <w:ins w:id="54" w:author="Tianyu Wu" w:date="2022-05-11T22:32:00Z">
        <w:r w:rsidR="00566B70">
          <w:rPr>
            <w:color w:val="222222"/>
          </w:rPr>
          <w:t xml:space="preserve"> ratio</w:t>
        </w:r>
      </w:ins>
      <w:ins w:id="55" w:author="Microsoft Office User" w:date="2022-05-05T18:17:00Z">
        <w:r>
          <w:rPr>
            <w:color w:val="222222"/>
          </w:rPr>
          <w:t xml:space="preserve"> (SIR) that is seen by the intended receiver will be:</w:t>
        </w:r>
      </w:ins>
    </w:p>
    <w:p w14:paraId="523C3542" w14:textId="77777777" w:rsidR="00232AA6" w:rsidRDefault="00232AA6" w:rsidP="00223028">
      <w:pPr>
        <w:rPr>
          <w:ins w:id="56" w:author="Microsoft Office User" w:date="2022-05-05T18:17:00Z"/>
          <w:color w:val="222222"/>
        </w:rPr>
      </w:pPr>
    </w:p>
    <w:p w14:paraId="0E90815D" w14:textId="77777777" w:rsidR="00223028" w:rsidRPr="002D5008" w:rsidRDefault="00223028">
      <w:pPr>
        <w:jc w:val="center"/>
        <w:rPr>
          <w:ins w:id="57" w:author="Microsoft Office User" w:date="2022-05-05T18:17:00Z"/>
          <w:color w:val="222222"/>
        </w:rPr>
        <w:pPrChange w:id="58" w:author="Anuj Batra" w:date="2022-05-05T14:19:00Z">
          <w:pPr/>
        </w:pPrChange>
      </w:pPr>
      <w:proofErr w:type="gramStart"/>
      <w:ins w:id="59" w:author="Microsoft Office User" w:date="2022-05-05T18:17:00Z">
        <w:r w:rsidRPr="002D5008">
          <w:rPr>
            <w:i/>
            <w:iCs/>
            <w:color w:val="222222"/>
          </w:rPr>
          <w:t>SIR</w:t>
        </w:r>
        <w:r w:rsidRPr="002D5008">
          <w:rPr>
            <w:color w:val="222222"/>
          </w:rPr>
          <w:t>(</w:t>
        </w:r>
        <w:proofErr w:type="gramEnd"/>
        <w:r w:rsidRPr="002D5008">
          <w:rPr>
            <w:i/>
            <w:iCs/>
            <w:color w:val="222222"/>
          </w:rPr>
          <w:t>dB</w:t>
        </w:r>
        <w:r w:rsidRPr="002D5008">
          <w:rPr>
            <w:color w:val="222222"/>
          </w:rPr>
          <w:t xml:space="preserve">) = </w:t>
        </w:r>
      </w:ins>
      <m:oMath>
        <m:r>
          <w:ins w:id="60" w:author="Microsoft Office User" w:date="2022-05-05T18:17:00Z">
            <w:rPr>
              <w:rFonts w:ascii="Cambria Math" w:hAnsi="Cambria Math"/>
              <w:color w:val="222222"/>
            </w:rPr>
            <m:t>-FFP(dB) </m:t>
          </w:ins>
        </m:r>
      </m:oMath>
      <w:ins w:id="61" w:author="Microsoft Office User" w:date="2022-05-05T18:17:00Z">
        <w:r w:rsidRPr="002D5008">
          <w:rPr>
            <w:color w:val="222222"/>
          </w:rPr>
          <w:t xml:space="preserve">+ 10 </w:t>
        </w:r>
      </w:ins>
      <m:oMath>
        <m:r>
          <w:ins w:id="62" w:author="Microsoft Office User" w:date="2022-05-05T18:17:00Z">
            <w:rPr>
              <w:rFonts w:ascii="Cambria Math" w:hAnsi="Cambria Math"/>
              <w:color w:val="222222"/>
            </w:rPr>
            <m:t>∙ </m:t>
          </w:ins>
        </m:r>
      </m:oMath>
      <w:ins w:id="63" w:author="Microsoft Office User" w:date="2022-05-05T18:17:00Z">
        <w:r w:rsidRPr="002D5008">
          <w:rPr>
            <w:color w:val="222222"/>
          </w:rPr>
          <w:t>log</w:t>
        </w:r>
        <w:r w:rsidRPr="002D5008">
          <w:rPr>
            <w:color w:val="222222"/>
            <w:vertAlign w:val="subscript"/>
          </w:rPr>
          <w:t>10</w:t>
        </w:r>
        <w:r w:rsidRPr="002D5008">
          <w:rPr>
            <w:color w:val="222222"/>
          </w:rPr>
          <w:t>(</w:t>
        </w:r>
      </w:ins>
      <m:oMath>
        <m:sSup>
          <m:sSupPr>
            <m:ctrlPr>
              <w:ins w:id="64" w:author="Microsoft Office User" w:date="2022-05-05T18:17:00Z">
                <w:rPr>
                  <w:rFonts w:ascii="Cambria Math" w:hAnsi="Cambria Math"/>
                  <w:i/>
                  <w:iCs/>
                  <w:color w:val="222222"/>
                </w:rPr>
              </w:ins>
            </m:ctrlPr>
          </m:sSupPr>
          <m:e>
            <m:r>
              <w:ins w:id="65" w:author="Microsoft Office User" w:date="2022-05-05T18:17:00Z">
                <w:rPr>
                  <w:rFonts w:ascii="Cambria Math" w:hAnsi="Cambria Math"/>
                  <w:color w:val="222222"/>
                </w:rPr>
                <m:t>ρ</m:t>
              </w:ins>
            </m:r>
          </m:e>
          <m:sup>
            <m:r>
              <w:ins w:id="66" w:author="Microsoft Office User" w:date="2022-05-05T18:17:00Z">
                <w:rPr>
                  <w:rFonts w:ascii="Cambria Math" w:hAnsi="Cambria Math"/>
                  <w:color w:val="222222"/>
                </w:rPr>
                <m:t>2</m:t>
              </w:ins>
            </m:r>
          </m:sup>
        </m:sSup>
        <m:r>
          <w:ins w:id="67" w:author="Microsoft Office User" w:date="2022-05-05T18:17:00Z">
            <w:rPr>
              <w:rFonts w:ascii="Cambria Math" w:hAnsi="Cambria Math"/>
              <w:color w:val="222222"/>
            </w:rPr>
            <m:t>∙</m:t>
          </w:ins>
        </m:r>
        <m:sSub>
          <m:sSubPr>
            <m:ctrlPr>
              <w:ins w:id="68" w:author="Microsoft Office User" w:date="2022-05-05T18:17:00Z">
                <w:rPr>
                  <w:rFonts w:ascii="Cambria Math" w:hAnsi="Cambria Math"/>
                  <w:i/>
                  <w:iCs/>
                  <w:color w:val="222222"/>
                </w:rPr>
              </w:ins>
            </m:ctrlPr>
          </m:sSubPr>
          <m:e>
            <m:r>
              <w:ins w:id="69" w:author="Microsoft Office User" w:date="2022-05-05T18:17:00Z">
                <w:rPr>
                  <w:rFonts w:ascii="Cambria Math" w:hAnsi="Cambria Math"/>
                  <w:color w:val="222222"/>
                </w:rPr>
                <m:t>T</m:t>
              </w:ins>
            </m:r>
          </m:e>
          <m:sub>
            <m:r>
              <w:ins w:id="70" w:author="Microsoft Office User" w:date="2022-05-05T18:17:00Z">
                <w:rPr>
                  <w:rFonts w:ascii="Cambria Math" w:hAnsi="Cambria Math"/>
                  <w:color w:val="222222"/>
                </w:rPr>
                <m:t>a</m:t>
              </w:ins>
            </m:r>
          </m:sub>
        </m:sSub>
      </m:oMath>
      <w:ins w:id="71" w:author="Microsoft Office User" w:date="2022-05-05T18:17:00Z">
        <w:r w:rsidRPr="002D5008">
          <w:rPr>
            <w:color w:val="222222"/>
          </w:rPr>
          <w:t>)</w:t>
        </w:r>
      </w:ins>
      <m:oMath>
        <m:r>
          <w:ins w:id="72" w:author="Microsoft Office User" w:date="2022-05-05T18:17:00Z">
            <m:rPr>
              <m:sty m:val="p"/>
            </m:rPr>
            <w:rPr>
              <w:rFonts w:ascii="Cambria Math" w:hAnsi="Cambria Math"/>
              <w:color w:val="222222"/>
            </w:rPr>
            <m:t> </m:t>
          </w:ins>
        </m:r>
        <m:r>
          <w:ins w:id="73" w:author="Microsoft Office User" w:date="2022-05-05T18:17:00Z">
            <w:rPr>
              <w:rFonts w:ascii="Cambria Math" w:hAnsi="Cambria Math"/>
              <w:color w:val="222222"/>
            </w:rPr>
            <m:t>-</m:t>
          </w:ins>
        </m:r>
        <m:r>
          <w:ins w:id="74" w:author="Microsoft Office User" w:date="2022-05-05T18:17:00Z">
            <m:rPr>
              <m:nor/>
            </m:rPr>
            <w:rPr>
              <w:color w:val="222222"/>
            </w:rPr>
            <m:t>1</m:t>
          </w:ins>
        </m:r>
        <m:r>
          <w:ins w:id="75" w:author="Microsoft Office User" w:date="2022-05-05T18:17:00Z">
            <w:rPr>
              <w:rFonts w:ascii="Cambria Math" w:hAnsi="Cambria Math"/>
              <w:color w:val="222222"/>
            </w:rPr>
            <m:t>0∙</m:t>
          </w:ins>
        </m:r>
        <m:r>
          <w:ins w:id="76" w:author="Microsoft Office User" w:date="2022-05-05T18:17:00Z">
            <m:rPr>
              <m:nor/>
            </m:rPr>
            <w:rPr>
              <w:color w:val="222222"/>
            </w:rPr>
            <m:t>log</m:t>
          </w:ins>
        </m:r>
        <m:r>
          <w:ins w:id="77" w:author="Microsoft Office User" w:date="2022-05-05T18:17:00Z">
            <m:rPr>
              <m:nor/>
            </m:rPr>
            <w:rPr>
              <w:color w:val="222222"/>
              <w:vertAlign w:val="subscript"/>
            </w:rPr>
            <m:t>10</m:t>
          </w:ins>
        </m:r>
        <m:r>
          <w:ins w:id="78" w:author="Microsoft Office User" w:date="2022-05-05T18:17:00Z">
            <m:rPr>
              <m:nor/>
            </m:rPr>
            <w:rPr>
              <w:color w:val="222222"/>
            </w:rPr>
            <m:t>(1</m:t>
          </w:ins>
        </m:r>
        <m:r>
          <w:ins w:id="79" w:author="Microsoft Office User" w:date="2022-05-05T18:17:00Z">
            <w:rPr>
              <w:rFonts w:ascii="Cambria Math" w:hAnsi="Cambria Math"/>
              <w:color w:val="222222"/>
            </w:rPr>
            <m:t>-</m:t>
          </w:ins>
        </m:r>
        <m:sSup>
          <m:sSupPr>
            <m:ctrlPr>
              <w:ins w:id="80" w:author="Microsoft Office User" w:date="2022-05-05T18:17:00Z">
                <w:rPr>
                  <w:rFonts w:ascii="Cambria Math" w:hAnsi="Cambria Math"/>
                  <w:i/>
                  <w:iCs/>
                  <w:color w:val="222222"/>
                </w:rPr>
              </w:ins>
            </m:ctrlPr>
          </m:sSupPr>
          <m:e>
            <m:r>
              <w:ins w:id="81" w:author="Microsoft Office User" w:date="2022-05-05T18:17:00Z">
                <w:rPr>
                  <w:rFonts w:ascii="Cambria Math" w:hAnsi="Cambria Math"/>
                  <w:color w:val="222222"/>
                </w:rPr>
                <m:t>ρ</m:t>
              </w:ins>
            </m:r>
          </m:e>
          <m:sup>
            <m:r>
              <w:ins w:id="82" w:author="Microsoft Office User" w:date="2022-05-05T18:17:00Z">
                <w:rPr>
                  <w:rFonts w:ascii="Cambria Math" w:hAnsi="Cambria Math"/>
                  <w:color w:val="222222"/>
                </w:rPr>
                <m:t>2</m:t>
              </w:ins>
            </m:r>
          </m:sup>
        </m:sSup>
        <m:r>
          <w:ins w:id="83" w:author="Microsoft Office User" w:date="2022-05-05T18:17:00Z">
            <w:rPr>
              <w:rFonts w:ascii="Cambria Math" w:hAnsi="Cambria Math"/>
              <w:color w:val="222222"/>
            </w:rPr>
            <m:t>∙</m:t>
          </w:ins>
        </m:r>
        <m:sSub>
          <m:sSubPr>
            <m:ctrlPr>
              <w:ins w:id="84" w:author="Microsoft Office User" w:date="2022-05-05T18:17:00Z">
                <w:rPr>
                  <w:rFonts w:ascii="Cambria Math" w:hAnsi="Cambria Math"/>
                  <w:i/>
                  <w:iCs/>
                  <w:color w:val="222222"/>
                </w:rPr>
              </w:ins>
            </m:ctrlPr>
          </m:sSubPr>
          <m:e>
            <m:r>
              <w:ins w:id="85" w:author="Microsoft Office User" w:date="2022-05-05T18:17:00Z">
                <w:rPr>
                  <w:rFonts w:ascii="Cambria Math" w:hAnsi="Cambria Math"/>
                  <w:color w:val="222222"/>
                </w:rPr>
                <m:t>T</m:t>
              </w:ins>
            </m:r>
          </m:e>
          <m:sub>
            <m:r>
              <w:ins w:id="86" w:author="Microsoft Office User" w:date="2022-05-05T18:17:00Z">
                <w:rPr>
                  <w:rFonts w:ascii="Cambria Math" w:hAnsi="Cambria Math"/>
                  <w:color w:val="222222"/>
                </w:rPr>
                <m:t>a</m:t>
              </w:ins>
            </m:r>
          </m:sub>
        </m:sSub>
        <m:r>
          <w:ins w:id="87" w:author="Microsoft Office User" w:date="2022-05-05T18:17:00Z">
            <m:rPr>
              <m:nor/>
            </m:rPr>
            <w:rPr>
              <w:color w:val="222222"/>
            </w:rPr>
            <m:t>)</m:t>
          </w:ins>
        </m:r>
      </m:oMath>
    </w:p>
    <w:p w14:paraId="45E7992B" w14:textId="77777777" w:rsidR="00223028" w:rsidRDefault="00223028" w:rsidP="00223028">
      <w:pPr>
        <w:rPr>
          <w:ins w:id="88" w:author="Microsoft Office User" w:date="2022-05-05T18:17:00Z"/>
          <w:color w:val="222222"/>
        </w:rPr>
      </w:pPr>
    </w:p>
    <w:p w14:paraId="60EBD212" w14:textId="4FE6273E" w:rsidR="00223028" w:rsidRDefault="0084604E" w:rsidP="00223028">
      <w:pPr>
        <w:rPr>
          <w:ins w:id="89" w:author="Microsoft Office User" w:date="2022-05-05T18:17:00Z"/>
          <w:color w:val="222222"/>
        </w:rPr>
      </w:pPr>
      <w:ins w:id="90" w:author="Tianyu Wu" w:date="2022-05-11T22:19:00Z">
        <w:r>
          <w:rPr>
            <w:color w:val="222222"/>
          </w:rPr>
          <w:t>W</w:t>
        </w:r>
      </w:ins>
      <w:ins w:id="91" w:author="Microsoft Office User" w:date="2022-05-05T18:17:00Z">
        <w:r w:rsidR="00223028">
          <w:rPr>
            <w:color w:val="222222"/>
          </w:rPr>
          <w:t>hen an attacker is present, the</w:t>
        </w:r>
      </w:ins>
      <w:ins w:id="92" w:author="Tianyu Wu" w:date="2022-05-11T22:19:00Z">
        <w:r>
          <w:rPr>
            <w:color w:val="222222"/>
          </w:rPr>
          <w:t xml:space="preserve"> interference introduced by the attacker </w:t>
        </w:r>
      </w:ins>
      <w:ins w:id="93" w:author="Tianyu Wu" w:date="2022-05-11T22:20:00Z">
        <w:r>
          <w:rPr>
            <w:color w:val="222222"/>
          </w:rPr>
          <w:t>will lead to an</w:t>
        </w:r>
      </w:ins>
      <w:ins w:id="94" w:author="Microsoft Office User" w:date="2022-05-05T18:17:00Z">
        <w:r w:rsidR="00223028">
          <w:rPr>
            <w:color w:val="222222"/>
          </w:rPr>
          <w:t xml:space="preserve"> SIR drop and the value will depend on the relative power level of FFP, correlation, and attack period.</w:t>
        </w:r>
      </w:ins>
      <w:ins w:id="95" w:author="Tianyu Wu" w:date="2022-05-11T22:21:00Z">
        <w:r w:rsidR="00386326">
          <w:rPr>
            <w:color w:val="222222"/>
          </w:rPr>
          <w:t xml:space="preserve"> </w:t>
        </w:r>
      </w:ins>
    </w:p>
    <w:p w14:paraId="51E6F95E" w14:textId="77777777" w:rsidR="00223028" w:rsidRDefault="00223028" w:rsidP="00223028">
      <w:pPr>
        <w:rPr>
          <w:ins w:id="96" w:author="Microsoft Office User" w:date="2022-05-05T18:17:00Z"/>
          <w:color w:val="222222"/>
        </w:rPr>
      </w:pPr>
    </w:p>
    <w:p w14:paraId="1EF9B61E" w14:textId="22824873" w:rsidR="00223028" w:rsidRDefault="00223028" w:rsidP="00232AA6">
      <w:pPr>
        <w:rPr>
          <w:ins w:id="97" w:author="Microsoft Office User" w:date="2022-05-05T18:17:00Z"/>
          <w:color w:val="222222"/>
        </w:rPr>
      </w:pPr>
      <w:ins w:id="98" w:author="Microsoft Office User" w:date="2022-05-05T18:17:00Z">
        <w:r>
          <w:rPr>
            <w:color w:val="222222"/>
          </w:rPr>
          <w:t xml:space="preserve">For example, if FFP = -10 dB, then the expected SIR levels for different values of </w:t>
        </w:r>
      </w:ins>
      <m:oMath>
        <m:r>
          <w:ins w:id="99" w:author="Microsoft Office User" w:date="2022-05-05T18:17:00Z">
            <w:rPr>
              <w:rFonts w:ascii="Cambria Math" w:hAnsi="Cambria Math"/>
              <w:color w:val="222222"/>
            </w:rPr>
            <m:t>ρ</m:t>
          </w:ins>
        </m:r>
      </m:oMath>
      <w:ins w:id="100" w:author="Microsoft Office User" w:date="2022-05-05T18:17:00Z">
        <w:r>
          <w:rPr>
            <w:color w:val="222222"/>
          </w:rPr>
          <w:t xml:space="preserve"> and </w:t>
        </w:r>
        <w:r w:rsidRPr="00CD5E5D">
          <w:rPr>
            <w:color w:val="222222"/>
          </w:rPr>
          <w:t>T</w:t>
        </w:r>
        <w:r w:rsidRPr="00F23671">
          <w:rPr>
            <w:rFonts w:ascii="Times New Roman Bold" w:hAnsi="Times New Roman Bold"/>
            <w:color w:val="222222"/>
            <w:vertAlign w:val="subscript"/>
          </w:rPr>
          <w:t>a</w:t>
        </w:r>
        <w:r>
          <w:rPr>
            <w:color w:val="222222"/>
          </w:rPr>
          <w:t xml:space="preserve"> are shown in the following figure:</w:t>
        </w:r>
      </w:ins>
    </w:p>
    <w:p w14:paraId="6CCC4FD9" w14:textId="77777777" w:rsidR="00223028" w:rsidRDefault="00223028" w:rsidP="00223028">
      <w:pPr>
        <w:jc w:val="center"/>
        <w:rPr>
          <w:ins w:id="101" w:author="Microsoft Office User" w:date="2022-05-05T18:17:00Z"/>
          <w:color w:val="222222"/>
        </w:rPr>
      </w:pPr>
      <w:ins w:id="102" w:author="Microsoft Office User" w:date="2022-05-05T18:17:00Z">
        <w:r w:rsidRPr="0085013B">
          <w:rPr>
            <w:noProof/>
            <w:color w:val="222222"/>
          </w:rPr>
          <w:lastRenderedPageBreak/>
          <w:drawing>
            <wp:inline distT="0" distB="0" distL="0" distR="0" wp14:anchorId="6F4BE2A4" wp14:editId="0A4AAD4F">
              <wp:extent cx="4108824" cy="30773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55306" cy="3112121"/>
                      </a:xfrm>
                      <a:prstGeom prst="rect">
                        <a:avLst/>
                      </a:prstGeom>
                    </pic:spPr>
                  </pic:pic>
                </a:graphicData>
              </a:graphic>
            </wp:inline>
          </w:drawing>
        </w:r>
      </w:ins>
    </w:p>
    <w:p w14:paraId="75202573" w14:textId="77777777" w:rsidR="00223028" w:rsidRDefault="00223028" w:rsidP="00223028">
      <w:pPr>
        <w:jc w:val="center"/>
        <w:rPr>
          <w:ins w:id="103" w:author="Microsoft Office User" w:date="2022-05-05T18:17:00Z"/>
          <w:color w:val="222222"/>
        </w:rPr>
      </w:pPr>
    </w:p>
    <w:p w14:paraId="6D49A316" w14:textId="77777777" w:rsidR="00223028" w:rsidRDefault="00223028" w:rsidP="00223028">
      <w:pPr>
        <w:rPr>
          <w:ins w:id="104" w:author="Microsoft Office User" w:date="2022-05-05T18:17:00Z"/>
          <w:color w:val="222222"/>
        </w:rPr>
      </w:pPr>
      <w:ins w:id="105" w:author="Microsoft Office User" w:date="2022-05-05T18:17:00Z">
        <w:r>
          <w:rPr>
            <w:color w:val="222222"/>
          </w:rPr>
          <w:t xml:space="preserve">From this figure, we see that as the correlation of the attack signal decreases or the attack duration decreases, the SIR will drop even further. </w:t>
        </w:r>
      </w:ins>
    </w:p>
    <w:p w14:paraId="3D027C00" w14:textId="77777777" w:rsidR="00223028" w:rsidRDefault="00223028" w:rsidP="00223028">
      <w:pPr>
        <w:rPr>
          <w:ins w:id="106" w:author="Microsoft Office User" w:date="2022-05-05T18:17:00Z"/>
          <w:color w:val="222222"/>
        </w:rPr>
      </w:pPr>
    </w:p>
    <w:p w14:paraId="235BF354" w14:textId="470607A0" w:rsidR="00223028" w:rsidRDefault="00223028" w:rsidP="00223028">
      <w:pPr>
        <w:rPr>
          <w:ins w:id="107" w:author="Microsoft Office User" w:date="2022-05-05T18:17:00Z"/>
          <w:color w:val="222222"/>
        </w:rPr>
      </w:pPr>
      <w:ins w:id="108" w:author="Microsoft Office User" w:date="2022-05-05T18:17:00Z">
        <w:r>
          <w:rPr>
            <w:color w:val="222222"/>
          </w:rPr>
          <w:t xml:space="preserve">Therefore, the presence of an attacker can be detected by looking for drops in the SIR over a single, or multiple, HE-LTF repetitions. The exact details of the algorithm are left to </w:t>
        </w:r>
      </w:ins>
      <w:ins w:id="109" w:author="Microsoft Office User" w:date="2022-05-05T18:40:00Z">
        <w:r w:rsidR="003119F0">
          <w:rPr>
            <w:color w:val="222222"/>
          </w:rPr>
          <w:t>implement</w:t>
        </w:r>
      </w:ins>
      <w:ins w:id="110" w:author="Tianyu Wu" w:date="2022-05-07T19:09:00Z">
        <w:r w:rsidR="00B87855">
          <w:rPr>
            <w:color w:val="222222"/>
          </w:rPr>
          <w:t>or</w:t>
        </w:r>
      </w:ins>
      <w:ins w:id="111" w:author="Microsoft Office User" w:date="2022-05-05T18:17:00Z">
        <w:r>
          <w:rPr>
            <w:color w:val="222222"/>
          </w:rPr>
          <w:t xml:space="preserve">. </w:t>
        </w:r>
      </w:ins>
    </w:p>
    <w:p w14:paraId="1992A380" w14:textId="77777777" w:rsidR="00223028" w:rsidRDefault="00223028" w:rsidP="00223028">
      <w:pPr>
        <w:rPr>
          <w:ins w:id="112" w:author="Microsoft Office User" w:date="2022-05-05T18:17:00Z"/>
          <w:b/>
          <w:bCs/>
          <w:color w:val="222222"/>
        </w:rPr>
      </w:pPr>
    </w:p>
    <w:p w14:paraId="2ACE7FC4" w14:textId="77777777" w:rsidR="00843B6D" w:rsidRDefault="00843B6D" w:rsidP="00466DC3">
      <w:pPr>
        <w:rPr>
          <w:b/>
          <w:bCs/>
          <w:color w:val="222222"/>
        </w:rPr>
      </w:pPr>
    </w:p>
    <w:p w14:paraId="2F2763E8" w14:textId="15307EDF" w:rsidR="00337ACF" w:rsidRDefault="00337ACF" w:rsidP="00466DC3">
      <w:pPr>
        <w:rPr>
          <w:b/>
          <w:bCs/>
          <w:color w:val="222222"/>
        </w:rPr>
      </w:pPr>
    </w:p>
    <w:p w14:paraId="3FBA9DF3" w14:textId="77777777" w:rsidR="00767416" w:rsidRDefault="00767416" w:rsidP="00466DC3">
      <w:pPr>
        <w:rPr>
          <w:b/>
          <w:bCs/>
          <w:color w:val="222222"/>
        </w:rPr>
      </w:pPr>
    </w:p>
    <w:p w14:paraId="342F57C3" w14:textId="769253D7" w:rsidR="00466DC3" w:rsidRPr="00674E3A" w:rsidRDefault="00466DC3" w:rsidP="00466DC3">
      <w:pPr>
        <w:rPr>
          <w:b/>
          <w:bCs/>
          <w:color w:val="222222"/>
        </w:rPr>
      </w:pPr>
      <w:r w:rsidRPr="00674E3A">
        <w:rPr>
          <w:b/>
          <w:bCs/>
          <w:color w:val="222222"/>
        </w:rPr>
        <w:t>References</w:t>
      </w:r>
    </w:p>
    <w:p w14:paraId="17469F85" w14:textId="77777777" w:rsidR="00466DC3" w:rsidRPr="00674E3A" w:rsidRDefault="00466DC3" w:rsidP="00466DC3">
      <w:pPr>
        <w:shd w:val="clear" w:color="auto" w:fill="FFFFFF"/>
        <w:rPr>
          <w:b/>
          <w:bCs/>
          <w:color w:val="222222"/>
          <w:sz w:val="22"/>
          <w:szCs w:val="22"/>
        </w:rPr>
      </w:pPr>
    </w:p>
    <w:p w14:paraId="0B627654" w14:textId="7A5F62E7" w:rsidR="00466DC3" w:rsidRDefault="00466DC3" w:rsidP="00466DC3">
      <w:pPr>
        <w:pStyle w:val="Default"/>
        <w:rPr>
          <w:color w:val="auto"/>
          <w:sz w:val="22"/>
          <w:szCs w:val="22"/>
        </w:rPr>
      </w:pPr>
      <w:r w:rsidRPr="00674E3A">
        <w:rPr>
          <w:color w:val="auto"/>
          <w:sz w:val="22"/>
          <w:szCs w:val="22"/>
        </w:rPr>
        <w:t>[1] IEEE P802.11az™/D</w:t>
      </w:r>
      <w:r>
        <w:rPr>
          <w:color w:val="auto"/>
          <w:sz w:val="22"/>
          <w:szCs w:val="22"/>
        </w:rPr>
        <w:t>4.</w:t>
      </w:r>
      <w:r w:rsidR="00927C05">
        <w:rPr>
          <w:color w:val="auto"/>
          <w:sz w:val="22"/>
          <w:szCs w:val="22"/>
        </w:rPr>
        <w:t>2</w:t>
      </w:r>
      <w:r>
        <w:rPr>
          <w:color w:val="auto"/>
          <w:sz w:val="22"/>
          <w:szCs w:val="22"/>
        </w:rPr>
        <w:t>, Draft Standard for information technology – Telecommunications and information exchange between systems Local and metropolitan area networks – Specific requirements, Part 11: Wireless LAN Medium Access Control (MAC) and Physical Layer (PHY) Specifications, Amendment 4: Enhancements for positioning</w:t>
      </w:r>
    </w:p>
    <w:p w14:paraId="56D798BE" w14:textId="280B8ED6" w:rsidR="00C208FD" w:rsidRDefault="00C208FD" w:rsidP="00466DC3">
      <w:pPr>
        <w:pStyle w:val="Default"/>
        <w:rPr>
          <w:color w:val="auto"/>
          <w:sz w:val="22"/>
          <w:szCs w:val="22"/>
        </w:rPr>
      </w:pPr>
    </w:p>
    <w:p w14:paraId="5E736B1A" w14:textId="16042FFE" w:rsidR="00C208FD" w:rsidRPr="00674E3A" w:rsidRDefault="00C208FD" w:rsidP="00466DC3">
      <w:pPr>
        <w:pStyle w:val="Default"/>
        <w:rPr>
          <w:color w:val="auto"/>
          <w:sz w:val="22"/>
          <w:szCs w:val="22"/>
        </w:rPr>
      </w:pPr>
      <w:r>
        <w:rPr>
          <w:color w:val="auto"/>
          <w:sz w:val="22"/>
          <w:szCs w:val="22"/>
        </w:rPr>
        <w:t xml:space="preserve">[2] </w:t>
      </w:r>
      <w:r w:rsidR="006F4089">
        <w:rPr>
          <w:color w:val="auto"/>
          <w:sz w:val="22"/>
          <w:szCs w:val="22"/>
        </w:rPr>
        <w:t>IEEE 802.11-20/0836r0 11az Secure LTF Design</w:t>
      </w:r>
    </w:p>
    <w:p w14:paraId="0807F42F" w14:textId="3774679E" w:rsidR="00466DC3" w:rsidRDefault="00466DC3" w:rsidP="008E34B1">
      <w:pPr>
        <w:rPr>
          <w:b/>
          <w:bCs/>
          <w:color w:val="000000" w:themeColor="text1"/>
          <w:sz w:val="20"/>
          <w:szCs w:val="20"/>
          <w:u w:val="single"/>
        </w:rPr>
      </w:pPr>
    </w:p>
    <w:p w14:paraId="07B7EC3F" w14:textId="60D033FF" w:rsidR="00C208FD" w:rsidRPr="00F14DA4" w:rsidRDefault="00C208FD" w:rsidP="008E34B1">
      <w:pPr>
        <w:rPr>
          <w:b/>
          <w:bCs/>
          <w:color w:val="000000" w:themeColor="text1"/>
          <w:sz w:val="20"/>
          <w:szCs w:val="20"/>
          <w:u w:val="single"/>
        </w:rPr>
      </w:pPr>
    </w:p>
    <w:sectPr w:rsidR="00C208FD" w:rsidRPr="00F14DA4" w:rsidSect="004D4962">
      <w:headerReference w:type="default" r:id="rId9"/>
      <w:footerReference w:type="default" r:id="rId10"/>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94CF1" w14:textId="77777777" w:rsidR="003D073F" w:rsidRDefault="003D073F">
      <w:r>
        <w:separator/>
      </w:r>
    </w:p>
  </w:endnote>
  <w:endnote w:type="continuationSeparator" w:id="0">
    <w:p w14:paraId="01475B74" w14:textId="77777777" w:rsidR="003D073F" w:rsidRDefault="003D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MS Gothic"/>
    <w:panose1 w:val="020B0604020202020204"/>
    <w:charset w:val="00"/>
    <w:family w:val="roman"/>
    <w:notTrueType/>
    <w:pitch w:val="default"/>
    <w:sig w:usb0="00002A87" w:usb1="080F0000" w:usb2="00000010" w:usb3="00000000" w:csb0="0012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MS Gothic"/>
    <w:panose1 w:val="020B0604020202020204"/>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E2FA" w14:textId="0A5E906C" w:rsidR="00CC512C" w:rsidRDefault="003D073F">
    <w:pPr>
      <w:pStyle w:val="Footer"/>
      <w:tabs>
        <w:tab w:val="clear" w:pos="6480"/>
        <w:tab w:val="center" w:pos="4680"/>
        <w:tab w:val="right" w:pos="9360"/>
      </w:tabs>
    </w:pPr>
    <w:r>
      <w:fldChar w:fldCharType="begin"/>
    </w:r>
    <w:r>
      <w:instrText xml:space="preserve"> SUBJECT  \* MERGEFORMAT </w:instrText>
    </w:r>
    <w:r>
      <w:fldChar w:fldCharType="separate"/>
    </w:r>
    <w:r w:rsidR="00CC512C">
      <w:t>Submission</w:t>
    </w:r>
    <w:r>
      <w:fldChar w:fldCharType="end"/>
    </w:r>
    <w:r w:rsidR="00CC512C">
      <w:tab/>
      <w:t xml:space="preserve">page </w:t>
    </w:r>
    <w:r w:rsidR="00CC512C">
      <w:fldChar w:fldCharType="begin"/>
    </w:r>
    <w:r w:rsidR="00CC512C">
      <w:instrText xml:space="preserve">page </w:instrText>
    </w:r>
    <w:r w:rsidR="00CC512C">
      <w:fldChar w:fldCharType="separate"/>
    </w:r>
    <w:r w:rsidR="00CC512C">
      <w:rPr>
        <w:noProof/>
      </w:rPr>
      <w:t>1</w:t>
    </w:r>
    <w:r w:rsidR="00CC512C">
      <w:fldChar w:fldCharType="end"/>
    </w:r>
    <w:r w:rsidR="00CC512C">
      <w:tab/>
    </w:r>
    <w:proofErr w:type="spellStart"/>
    <w:r w:rsidR="0075331E">
      <w:t>Tianyu</w:t>
    </w:r>
    <w:proofErr w:type="spellEnd"/>
    <w:r w:rsidR="0075331E">
      <w:t xml:space="preserve"> Wu</w:t>
    </w:r>
    <w:r w:rsidR="00CC512C">
      <w:t xml:space="preserve"> et al.</w:t>
    </w:r>
  </w:p>
  <w:p w14:paraId="043469C4" w14:textId="77777777" w:rsidR="00CC512C" w:rsidRDefault="00CC51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F5CC5" w14:textId="77777777" w:rsidR="003D073F" w:rsidRDefault="003D073F">
      <w:r>
        <w:separator/>
      </w:r>
    </w:p>
  </w:footnote>
  <w:footnote w:type="continuationSeparator" w:id="0">
    <w:p w14:paraId="085C0128" w14:textId="77777777" w:rsidR="003D073F" w:rsidRDefault="003D0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AF55" w14:textId="08306D01" w:rsidR="00CC512C" w:rsidRDefault="00767416">
    <w:pPr>
      <w:pStyle w:val="Header"/>
      <w:tabs>
        <w:tab w:val="clear" w:pos="6480"/>
        <w:tab w:val="center" w:pos="4680"/>
        <w:tab w:val="right" w:pos="9360"/>
      </w:tabs>
    </w:pPr>
    <w:r>
      <w:t xml:space="preserve">May </w:t>
    </w:r>
    <w:r w:rsidR="00CC512C">
      <w:t>202</w:t>
    </w:r>
    <w:r w:rsidR="00B87B8C">
      <w:t>2</w:t>
    </w:r>
    <w:r w:rsidR="00CC512C">
      <w:tab/>
    </w:r>
    <w:r w:rsidR="00CC512C">
      <w:tab/>
    </w:r>
    <w:r w:rsidR="00CC512C" w:rsidRPr="00C80CDE">
      <w:t>doc.: IEEE 802.11-</w:t>
    </w:r>
    <w:r w:rsidR="00CC512C">
      <w:t>2</w:t>
    </w:r>
    <w:r w:rsidR="00B87B8C">
      <w:t>2</w:t>
    </w:r>
    <w:r w:rsidR="00BF3292">
      <w:t>/</w:t>
    </w:r>
    <w:r w:rsidR="00732974">
      <w:t>0712</w:t>
    </w:r>
    <w:r w:rsidR="00CC512C">
      <w:t>r</w:t>
    </w:r>
    <w:r w:rsidR="00321CE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4772C"/>
    <w:multiLevelType w:val="multilevel"/>
    <w:tmpl w:val="48ECDBC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0F34BA"/>
    <w:multiLevelType w:val="multilevel"/>
    <w:tmpl w:val="283624C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F95320"/>
    <w:multiLevelType w:val="multilevel"/>
    <w:tmpl w:val="58FC15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565C8D"/>
    <w:multiLevelType w:val="multilevel"/>
    <w:tmpl w:val="AA2E4AF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B3428"/>
    <w:multiLevelType w:val="multilevel"/>
    <w:tmpl w:val="565EC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C32BE1"/>
    <w:multiLevelType w:val="multilevel"/>
    <w:tmpl w:val="1C740B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9C11C2"/>
    <w:multiLevelType w:val="multilevel"/>
    <w:tmpl w:val="D15C33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0C240D"/>
    <w:multiLevelType w:val="hybridMultilevel"/>
    <w:tmpl w:val="D0AE5062"/>
    <w:lvl w:ilvl="0" w:tplc="7C9AB524">
      <w:start w:val="27"/>
      <w:numFmt w:val="bullet"/>
      <w:lvlText w:val=""/>
      <w:lvlJc w:val="left"/>
      <w:pPr>
        <w:ind w:left="720" w:hanging="360"/>
      </w:pPr>
      <w:rPr>
        <w:rFonts w:ascii="Symbol" w:eastAsia="Times New Roman"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64927"/>
    <w:multiLevelType w:val="hybridMultilevel"/>
    <w:tmpl w:val="3536B95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8353E"/>
    <w:multiLevelType w:val="hybridMultilevel"/>
    <w:tmpl w:val="B50E699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92439"/>
    <w:multiLevelType w:val="hybridMultilevel"/>
    <w:tmpl w:val="C6A4F866"/>
    <w:lvl w:ilvl="0" w:tplc="22CC78D4">
      <w:start w:val="27"/>
      <w:numFmt w:val="bullet"/>
      <w:lvlText w:val=""/>
      <w:lvlJc w:val="left"/>
      <w:pPr>
        <w:ind w:left="720" w:hanging="360"/>
      </w:pPr>
      <w:rPr>
        <w:rFonts w:ascii="Wingdings" w:eastAsia="Times New Roma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C1783"/>
    <w:multiLevelType w:val="multilevel"/>
    <w:tmpl w:val="52563B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A10793"/>
    <w:multiLevelType w:val="multilevel"/>
    <w:tmpl w:val="7DAE075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754003"/>
    <w:multiLevelType w:val="multilevel"/>
    <w:tmpl w:val="F48C46E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0D3999"/>
    <w:multiLevelType w:val="hybridMultilevel"/>
    <w:tmpl w:val="01DC8F00"/>
    <w:lvl w:ilvl="0" w:tplc="1D409546">
      <w:start w:val="27"/>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2779F"/>
    <w:multiLevelType w:val="hybridMultilevel"/>
    <w:tmpl w:val="86DAF1B8"/>
    <w:lvl w:ilvl="0" w:tplc="8C1218D2">
      <w:start w:val="27"/>
      <w:numFmt w:val="bullet"/>
      <w:lvlText w:val=""/>
      <w:lvlJc w:val="left"/>
      <w:pPr>
        <w:ind w:left="720" w:hanging="360"/>
      </w:pPr>
      <w:rPr>
        <w:rFonts w:ascii="Symbol" w:eastAsia="Times New Roman" w:hAnsi="Symbol"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D7170"/>
    <w:multiLevelType w:val="multilevel"/>
    <w:tmpl w:val="39222D4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CB5DF1"/>
    <w:multiLevelType w:val="multilevel"/>
    <w:tmpl w:val="7338A9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3C1D72"/>
    <w:multiLevelType w:val="singleLevel"/>
    <w:tmpl w:val="68AE471A"/>
    <w:lvl w:ilvl="0">
      <w:numFmt w:val="decimal"/>
      <w:pStyle w:val="IEEEStdsRegularFigureCaption"/>
      <w:lvlText w:val=""/>
      <w:lvlJc w:val="left"/>
    </w:lvl>
  </w:abstractNum>
  <w:abstractNum w:abstractNumId="22" w15:restartNumberingAfterBreak="0">
    <w:nsid w:val="570D4949"/>
    <w:multiLevelType w:val="multilevel"/>
    <w:tmpl w:val="6B4E2D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7C6579"/>
    <w:multiLevelType w:val="hybridMultilevel"/>
    <w:tmpl w:val="1454471C"/>
    <w:lvl w:ilvl="0" w:tplc="1C22CD06">
      <w:start w:val="1"/>
      <w:numFmt w:val="lowerLetter"/>
      <w:lvlText w:val="(%1)"/>
      <w:lvlJc w:val="left"/>
      <w:pPr>
        <w:ind w:left="720" w:hanging="360"/>
      </w:pPr>
      <w:rPr>
        <w:rFonts w:ascii="TimesNewRomanPSMT" w:hAnsi="TimesNewRomanPSMT" w:cs="TimesNewRomanPS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967C0"/>
    <w:multiLevelType w:val="multilevel"/>
    <w:tmpl w:val="1D3E4D4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D136A8"/>
    <w:multiLevelType w:val="multilevel"/>
    <w:tmpl w:val="01767DF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FA598D"/>
    <w:multiLevelType w:val="multilevel"/>
    <w:tmpl w:val="7E4CAC9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4726CA"/>
    <w:multiLevelType w:val="hybridMultilevel"/>
    <w:tmpl w:val="7B62BBF2"/>
    <w:lvl w:ilvl="0" w:tplc="759C4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0F2849"/>
    <w:multiLevelType w:val="multilevel"/>
    <w:tmpl w:val="640CA4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960DDB"/>
    <w:multiLevelType w:val="multilevel"/>
    <w:tmpl w:val="6D00F89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B43253"/>
    <w:multiLevelType w:val="multilevel"/>
    <w:tmpl w:val="90B057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0954417">
    <w:abstractNumId w:val="25"/>
  </w:num>
  <w:num w:numId="2" w16cid:durableId="482040130">
    <w:abstractNumId w:val="8"/>
  </w:num>
  <w:num w:numId="3" w16cid:durableId="1179928366">
    <w:abstractNumId w:val="9"/>
  </w:num>
  <w:num w:numId="4" w16cid:durableId="1565406543">
    <w:abstractNumId w:val="13"/>
  </w:num>
  <w:num w:numId="5" w16cid:durableId="561454261">
    <w:abstractNumId w:val="17"/>
  </w:num>
  <w:num w:numId="6" w16cid:durableId="1024475395">
    <w:abstractNumId w:val="15"/>
  </w:num>
  <w:num w:numId="7" w16cid:durableId="90710266">
    <w:abstractNumId w:val="19"/>
  </w:num>
  <w:num w:numId="8" w16cid:durableId="656223131">
    <w:abstractNumId w:val="29"/>
  </w:num>
  <w:num w:numId="9" w16cid:durableId="1498611819">
    <w:abstractNumId w:val="18"/>
  </w:num>
  <w:num w:numId="10" w16cid:durableId="190538136">
    <w:abstractNumId w:val="3"/>
  </w:num>
  <w:num w:numId="11" w16cid:durableId="1085491164">
    <w:abstractNumId w:val="22"/>
  </w:num>
  <w:num w:numId="12" w16cid:durableId="1893880412">
    <w:abstractNumId w:val="4"/>
  </w:num>
  <w:num w:numId="13" w16cid:durableId="1839300084">
    <w:abstractNumId w:val="7"/>
  </w:num>
  <w:num w:numId="14" w16cid:durableId="1851262272">
    <w:abstractNumId w:val="27"/>
  </w:num>
  <w:num w:numId="15" w16cid:durableId="2023242088">
    <w:abstractNumId w:val="23"/>
  </w:num>
  <w:num w:numId="16" w16cid:durableId="854349226">
    <w:abstractNumId w:val="14"/>
  </w:num>
  <w:num w:numId="17" w16cid:durableId="1123311272">
    <w:abstractNumId w:val="6"/>
  </w:num>
  <w:num w:numId="18" w16cid:durableId="235018968">
    <w:abstractNumId w:val="21"/>
  </w:num>
  <w:num w:numId="19" w16cid:durableId="508787676">
    <w:abstractNumId w:val="28"/>
  </w:num>
  <w:num w:numId="20" w16cid:durableId="333802645">
    <w:abstractNumId w:val="1"/>
  </w:num>
  <w:num w:numId="21" w16cid:durableId="359358806">
    <w:abstractNumId w:val="30"/>
  </w:num>
  <w:num w:numId="22" w16cid:durableId="1371883477">
    <w:abstractNumId w:val="26"/>
  </w:num>
  <w:num w:numId="23" w16cid:durableId="985547363">
    <w:abstractNumId w:val="2"/>
  </w:num>
  <w:num w:numId="24" w16cid:durableId="1221600647">
    <w:abstractNumId w:val="16"/>
  </w:num>
  <w:num w:numId="25" w16cid:durableId="1685091556">
    <w:abstractNumId w:val="20"/>
  </w:num>
  <w:num w:numId="26" w16cid:durableId="1031881110">
    <w:abstractNumId w:val="5"/>
  </w:num>
  <w:num w:numId="27" w16cid:durableId="1399672223">
    <w:abstractNumId w:val="0"/>
  </w:num>
  <w:num w:numId="28" w16cid:durableId="2010592885">
    <w:abstractNumId w:val="11"/>
  </w:num>
  <w:num w:numId="29" w16cid:durableId="915045909">
    <w:abstractNumId w:val="24"/>
  </w:num>
  <w:num w:numId="30" w16cid:durableId="1771582794">
    <w:abstractNumId w:val="12"/>
  </w:num>
  <w:num w:numId="31" w16cid:durableId="178561498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anyu Wu">
    <w15:presenceInfo w15:providerId="AD" w15:userId="S::tianyu_wu3@apple.com::1b72967c-c2d7-471a-876c-bb50e9f195bf"/>
  </w15:person>
  <w15:person w15:author="Microsoft Office User">
    <w15:presenceInfo w15:providerId="None" w15:userId="Microsoft Office User"/>
  </w15:person>
  <w15:person w15:author="Anuj Batra">
    <w15:presenceInfo w15:providerId="AD" w15:userId="S::anuj.batra@apple.com::89f78797-077a-4152-8471-8f5c1be26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55"/>
    <w:rsid w:val="00002763"/>
    <w:rsid w:val="00004B96"/>
    <w:rsid w:val="000056EB"/>
    <w:rsid w:val="00005D6E"/>
    <w:rsid w:val="000063A9"/>
    <w:rsid w:val="000065F6"/>
    <w:rsid w:val="00006602"/>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2"/>
    <w:rsid w:val="00024586"/>
    <w:rsid w:val="0002520B"/>
    <w:rsid w:val="000265A8"/>
    <w:rsid w:val="0002685B"/>
    <w:rsid w:val="00027BF5"/>
    <w:rsid w:val="00031828"/>
    <w:rsid w:val="00032DBC"/>
    <w:rsid w:val="00033546"/>
    <w:rsid w:val="0003359A"/>
    <w:rsid w:val="00033C11"/>
    <w:rsid w:val="0003402B"/>
    <w:rsid w:val="00034FC4"/>
    <w:rsid w:val="00035098"/>
    <w:rsid w:val="00036227"/>
    <w:rsid w:val="00036B94"/>
    <w:rsid w:val="00037776"/>
    <w:rsid w:val="0003779B"/>
    <w:rsid w:val="00040C28"/>
    <w:rsid w:val="00040CF1"/>
    <w:rsid w:val="00040E4F"/>
    <w:rsid w:val="000436CF"/>
    <w:rsid w:val="0004443C"/>
    <w:rsid w:val="0004477F"/>
    <w:rsid w:val="00044ED5"/>
    <w:rsid w:val="0004604E"/>
    <w:rsid w:val="000467A2"/>
    <w:rsid w:val="00047042"/>
    <w:rsid w:val="000470BD"/>
    <w:rsid w:val="0004787A"/>
    <w:rsid w:val="00047C90"/>
    <w:rsid w:val="0005004B"/>
    <w:rsid w:val="000500C2"/>
    <w:rsid w:val="000514C0"/>
    <w:rsid w:val="00053771"/>
    <w:rsid w:val="00054031"/>
    <w:rsid w:val="00057810"/>
    <w:rsid w:val="000602FF"/>
    <w:rsid w:val="00062058"/>
    <w:rsid w:val="00062A8D"/>
    <w:rsid w:val="00062F23"/>
    <w:rsid w:val="000649C7"/>
    <w:rsid w:val="0006658C"/>
    <w:rsid w:val="000668AF"/>
    <w:rsid w:val="00067181"/>
    <w:rsid w:val="0006743C"/>
    <w:rsid w:val="00070079"/>
    <w:rsid w:val="00071822"/>
    <w:rsid w:val="00071F57"/>
    <w:rsid w:val="0007478C"/>
    <w:rsid w:val="00074821"/>
    <w:rsid w:val="00075915"/>
    <w:rsid w:val="0007595A"/>
    <w:rsid w:val="000759DC"/>
    <w:rsid w:val="00075B43"/>
    <w:rsid w:val="0007612E"/>
    <w:rsid w:val="000767C3"/>
    <w:rsid w:val="00076B74"/>
    <w:rsid w:val="00076CE0"/>
    <w:rsid w:val="0007782B"/>
    <w:rsid w:val="00077A52"/>
    <w:rsid w:val="00080CEC"/>
    <w:rsid w:val="00080D39"/>
    <w:rsid w:val="000811B8"/>
    <w:rsid w:val="00081A2F"/>
    <w:rsid w:val="00083F34"/>
    <w:rsid w:val="0008436F"/>
    <w:rsid w:val="00085109"/>
    <w:rsid w:val="0008547C"/>
    <w:rsid w:val="000859F5"/>
    <w:rsid w:val="00085E17"/>
    <w:rsid w:val="000866D2"/>
    <w:rsid w:val="000877BA"/>
    <w:rsid w:val="00087DEC"/>
    <w:rsid w:val="00090043"/>
    <w:rsid w:val="00090567"/>
    <w:rsid w:val="00090571"/>
    <w:rsid w:val="000917BF"/>
    <w:rsid w:val="00092BF8"/>
    <w:rsid w:val="00093C21"/>
    <w:rsid w:val="00094EF1"/>
    <w:rsid w:val="0009559A"/>
    <w:rsid w:val="0009710E"/>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232"/>
    <w:rsid w:val="000A66A5"/>
    <w:rsid w:val="000A6AFC"/>
    <w:rsid w:val="000A6CEA"/>
    <w:rsid w:val="000A7B3D"/>
    <w:rsid w:val="000A7E1E"/>
    <w:rsid w:val="000B0D29"/>
    <w:rsid w:val="000B0EBF"/>
    <w:rsid w:val="000B15DD"/>
    <w:rsid w:val="000B393A"/>
    <w:rsid w:val="000B4854"/>
    <w:rsid w:val="000B4E15"/>
    <w:rsid w:val="000B5564"/>
    <w:rsid w:val="000B6256"/>
    <w:rsid w:val="000B6973"/>
    <w:rsid w:val="000B6D2C"/>
    <w:rsid w:val="000C11F5"/>
    <w:rsid w:val="000C1CC8"/>
    <w:rsid w:val="000C2343"/>
    <w:rsid w:val="000C2DAE"/>
    <w:rsid w:val="000C3B92"/>
    <w:rsid w:val="000C3CDE"/>
    <w:rsid w:val="000C4256"/>
    <w:rsid w:val="000C4A03"/>
    <w:rsid w:val="000C4A2D"/>
    <w:rsid w:val="000C4B20"/>
    <w:rsid w:val="000C67D5"/>
    <w:rsid w:val="000C730A"/>
    <w:rsid w:val="000C7354"/>
    <w:rsid w:val="000C7398"/>
    <w:rsid w:val="000C7929"/>
    <w:rsid w:val="000C7CE3"/>
    <w:rsid w:val="000D0E9D"/>
    <w:rsid w:val="000D125E"/>
    <w:rsid w:val="000D3DE4"/>
    <w:rsid w:val="000D401A"/>
    <w:rsid w:val="000D40D8"/>
    <w:rsid w:val="000D45C5"/>
    <w:rsid w:val="000D5468"/>
    <w:rsid w:val="000D55A1"/>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0715"/>
    <w:rsid w:val="000F171B"/>
    <w:rsid w:val="000F199A"/>
    <w:rsid w:val="000F203A"/>
    <w:rsid w:val="000F28F0"/>
    <w:rsid w:val="000F4089"/>
    <w:rsid w:val="000F4E61"/>
    <w:rsid w:val="000F6B90"/>
    <w:rsid w:val="000F6E3A"/>
    <w:rsid w:val="000F7750"/>
    <w:rsid w:val="001001D6"/>
    <w:rsid w:val="0010037F"/>
    <w:rsid w:val="001004FB"/>
    <w:rsid w:val="00100C09"/>
    <w:rsid w:val="001010F1"/>
    <w:rsid w:val="001023A3"/>
    <w:rsid w:val="00102449"/>
    <w:rsid w:val="001043B1"/>
    <w:rsid w:val="00104619"/>
    <w:rsid w:val="0010601E"/>
    <w:rsid w:val="0010715B"/>
    <w:rsid w:val="001077F8"/>
    <w:rsid w:val="001100F5"/>
    <w:rsid w:val="001107F2"/>
    <w:rsid w:val="0011083C"/>
    <w:rsid w:val="00110B84"/>
    <w:rsid w:val="001117C4"/>
    <w:rsid w:val="00112989"/>
    <w:rsid w:val="001129F0"/>
    <w:rsid w:val="00113911"/>
    <w:rsid w:val="00114E25"/>
    <w:rsid w:val="00115537"/>
    <w:rsid w:val="00115CD7"/>
    <w:rsid w:val="00116290"/>
    <w:rsid w:val="001169C3"/>
    <w:rsid w:val="001207D1"/>
    <w:rsid w:val="00120ECA"/>
    <w:rsid w:val="00121EC4"/>
    <w:rsid w:val="001221BB"/>
    <w:rsid w:val="001222A2"/>
    <w:rsid w:val="00123E9B"/>
    <w:rsid w:val="00125462"/>
    <w:rsid w:val="0012560A"/>
    <w:rsid w:val="00125824"/>
    <w:rsid w:val="001267EA"/>
    <w:rsid w:val="00126FEE"/>
    <w:rsid w:val="001271A1"/>
    <w:rsid w:val="00127740"/>
    <w:rsid w:val="00130702"/>
    <w:rsid w:val="00130712"/>
    <w:rsid w:val="001313DA"/>
    <w:rsid w:val="001346E4"/>
    <w:rsid w:val="00134DA7"/>
    <w:rsid w:val="0013595A"/>
    <w:rsid w:val="001364E5"/>
    <w:rsid w:val="0013710B"/>
    <w:rsid w:val="00137E5C"/>
    <w:rsid w:val="00137E63"/>
    <w:rsid w:val="00140B4B"/>
    <w:rsid w:val="00141293"/>
    <w:rsid w:val="00141B3A"/>
    <w:rsid w:val="00142058"/>
    <w:rsid w:val="001424B2"/>
    <w:rsid w:val="001427F4"/>
    <w:rsid w:val="00142F53"/>
    <w:rsid w:val="00143051"/>
    <w:rsid w:val="00145251"/>
    <w:rsid w:val="0014566C"/>
    <w:rsid w:val="00146D82"/>
    <w:rsid w:val="001472F2"/>
    <w:rsid w:val="00150449"/>
    <w:rsid w:val="00152BEB"/>
    <w:rsid w:val="00153184"/>
    <w:rsid w:val="001531B9"/>
    <w:rsid w:val="00153436"/>
    <w:rsid w:val="00153C36"/>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2CD"/>
    <w:rsid w:val="00165CCC"/>
    <w:rsid w:val="00165D6E"/>
    <w:rsid w:val="00165EC4"/>
    <w:rsid w:val="00166890"/>
    <w:rsid w:val="00166A18"/>
    <w:rsid w:val="00166CFB"/>
    <w:rsid w:val="0016720D"/>
    <w:rsid w:val="001679E3"/>
    <w:rsid w:val="00167A1A"/>
    <w:rsid w:val="00167FEB"/>
    <w:rsid w:val="001701B3"/>
    <w:rsid w:val="001711B0"/>
    <w:rsid w:val="00171510"/>
    <w:rsid w:val="00171707"/>
    <w:rsid w:val="00171DB0"/>
    <w:rsid w:val="00172563"/>
    <w:rsid w:val="00173D75"/>
    <w:rsid w:val="001759F5"/>
    <w:rsid w:val="00175BE6"/>
    <w:rsid w:val="001767A8"/>
    <w:rsid w:val="00177A65"/>
    <w:rsid w:val="00180254"/>
    <w:rsid w:val="0018164A"/>
    <w:rsid w:val="00181748"/>
    <w:rsid w:val="00183C70"/>
    <w:rsid w:val="00184899"/>
    <w:rsid w:val="00184C82"/>
    <w:rsid w:val="001860F8"/>
    <w:rsid w:val="001869A0"/>
    <w:rsid w:val="00191212"/>
    <w:rsid w:val="001917E8"/>
    <w:rsid w:val="00193D21"/>
    <w:rsid w:val="00193E18"/>
    <w:rsid w:val="00193EDC"/>
    <w:rsid w:val="0019430E"/>
    <w:rsid w:val="00194463"/>
    <w:rsid w:val="0019479E"/>
    <w:rsid w:val="001947A1"/>
    <w:rsid w:val="00194BA5"/>
    <w:rsid w:val="00195151"/>
    <w:rsid w:val="00195D13"/>
    <w:rsid w:val="00196643"/>
    <w:rsid w:val="001966C5"/>
    <w:rsid w:val="001973E0"/>
    <w:rsid w:val="0019796D"/>
    <w:rsid w:val="00197E97"/>
    <w:rsid w:val="001A15B8"/>
    <w:rsid w:val="001A2BA9"/>
    <w:rsid w:val="001A3BD9"/>
    <w:rsid w:val="001A504E"/>
    <w:rsid w:val="001A51B3"/>
    <w:rsid w:val="001A6AE0"/>
    <w:rsid w:val="001A6E81"/>
    <w:rsid w:val="001A701B"/>
    <w:rsid w:val="001A7B8B"/>
    <w:rsid w:val="001A7BDC"/>
    <w:rsid w:val="001A7C8D"/>
    <w:rsid w:val="001B02EE"/>
    <w:rsid w:val="001B14B4"/>
    <w:rsid w:val="001B2318"/>
    <w:rsid w:val="001B2AE8"/>
    <w:rsid w:val="001B30CD"/>
    <w:rsid w:val="001B30CE"/>
    <w:rsid w:val="001B345C"/>
    <w:rsid w:val="001B361B"/>
    <w:rsid w:val="001B389F"/>
    <w:rsid w:val="001B4C42"/>
    <w:rsid w:val="001B55A3"/>
    <w:rsid w:val="001B6A35"/>
    <w:rsid w:val="001C00B0"/>
    <w:rsid w:val="001C0196"/>
    <w:rsid w:val="001C02C0"/>
    <w:rsid w:val="001C0FBA"/>
    <w:rsid w:val="001C202D"/>
    <w:rsid w:val="001C21CF"/>
    <w:rsid w:val="001C23E6"/>
    <w:rsid w:val="001C23F3"/>
    <w:rsid w:val="001C2748"/>
    <w:rsid w:val="001C34F3"/>
    <w:rsid w:val="001C389F"/>
    <w:rsid w:val="001C461A"/>
    <w:rsid w:val="001C49BF"/>
    <w:rsid w:val="001C4E48"/>
    <w:rsid w:val="001C5AE2"/>
    <w:rsid w:val="001C7276"/>
    <w:rsid w:val="001C75C1"/>
    <w:rsid w:val="001C7B10"/>
    <w:rsid w:val="001D1148"/>
    <w:rsid w:val="001D154A"/>
    <w:rsid w:val="001D1B8F"/>
    <w:rsid w:val="001D2294"/>
    <w:rsid w:val="001D2F62"/>
    <w:rsid w:val="001D3068"/>
    <w:rsid w:val="001D4D8D"/>
    <w:rsid w:val="001D5195"/>
    <w:rsid w:val="001D594F"/>
    <w:rsid w:val="001D5E90"/>
    <w:rsid w:val="001D723B"/>
    <w:rsid w:val="001E0661"/>
    <w:rsid w:val="001E0AC0"/>
    <w:rsid w:val="001E1040"/>
    <w:rsid w:val="001E1A42"/>
    <w:rsid w:val="001E1B4C"/>
    <w:rsid w:val="001E273C"/>
    <w:rsid w:val="001E2974"/>
    <w:rsid w:val="001E5583"/>
    <w:rsid w:val="001E5FF1"/>
    <w:rsid w:val="001E616A"/>
    <w:rsid w:val="001E6EA8"/>
    <w:rsid w:val="001E728A"/>
    <w:rsid w:val="001E7A66"/>
    <w:rsid w:val="001E7C0C"/>
    <w:rsid w:val="001E7EDA"/>
    <w:rsid w:val="001F0261"/>
    <w:rsid w:val="001F03AA"/>
    <w:rsid w:val="001F0C53"/>
    <w:rsid w:val="001F1C19"/>
    <w:rsid w:val="001F2C2B"/>
    <w:rsid w:val="001F3AF0"/>
    <w:rsid w:val="001F4103"/>
    <w:rsid w:val="001F42F2"/>
    <w:rsid w:val="001F4FA0"/>
    <w:rsid w:val="001F5BDB"/>
    <w:rsid w:val="001F6520"/>
    <w:rsid w:val="001F772F"/>
    <w:rsid w:val="00201652"/>
    <w:rsid w:val="00201BC4"/>
    <w:rsid w:val="002038C8"/>
    <w:rsid w:val="00204478"/>
    <w:rsid w:val="00204587"/>
    <w:rsid w:val="00204B4A"/>
    <w:rsid w:val="00204BE8"/>
    <w:rsid w:val="00205467"/>
    <w:rsid w:val="002058AD"/>
    <w:rsid w:val="00207682"/>
    <w:rsid w:val="00207C12"/>
    <w:rsid w:val="00207DFD"/>
    <w:rsid w:val="00207E09"/>
    <w:rsid w:val="00210A20"/>
    <w:rsid w:val="00212CBD"/>
    <w:rsid w:val="0021396C"/>
    <w:rsid w:val="002145FC"/>
    <w:rsid w:val="00215CA6"/>
    <w:rsid w:val="0021630B"/>
    <w:rsid w:val="00216740"/>
    <w:rsid w:val="00216E98"/>
    <w:rsid w:val="00217190"/>
    <w:rsid w:val="002171A5"/>
    <w:rsid w:val="0022099B"/>
    <w:rsid w:val="002222E6"/>
    <w:rsid w:val="00222628"/>
    <w:rsid w:val="00223028"/>
    <w:rsid w:val="00223A4A"/>
    <w:rsid w:val="002243D3"/>
    <w:rsid w:val="0022443A"/>
    <w:rsid w:val="00224EE5"/>
    <w:rsid w:val="00226D3E"/>
    <w:rsid w:val="002272F6"/>
    <w:rsid w:val="0022734E"/>
    <w:rsid w:val="00227AAE"/>
    <w:rsid w:val="00227F6D"/>
    <w:rsid w:val="002301D4"/>
    <w:rsid w:val="00230EE3"/>
    <w:rsid w:val="00232724"/>
    <w:rsid w:val="00232AA6"/>
    <w:rsid w:val="0023352C"/>
    <w:rsid w:val="002338DC"/>
    <w:rsid w:val="002340F1"/>
    <w:rsid w:val="002349F2"/>
    <w:rsid w:val="00234B3F"/>
    <w:rsid w:val="00234C2A"/>
    <w:rsid w:val="002354CD"/>
    <w:rsid w:val="00235FB6"/>
    <w:rsid w:val="002363A8"/>
    <w:rsid w:val="00240C31"/>
    <w:rsid w:val="00241023"/>
    <w:rsid w:val="00241733"/>
    <w:rsid w:val="00242243"/>
    <w:rsid w:val="002422E2"/>
    <w:rsid w:val="0024231A"/>
    <w:rsid w:val="00242C6D"/>
    <w:rsid w:val="00243C81"/>
    <w:rsid w:val="00243F45"/>
    <w:rsid w:val="002455A7"/>
    <w:rsid w:val="00246161"/>
    <w:rsid w:val="0024621E"/>
    <w:rsid w:val="00246E03"/>
    <w:rsid w:val="00246E1D"/>
    <w:rsid w:val="00247141"/>
    <w:rsid w:val="00250004"/>
    <w:rsid w:val="002509E2"/>
    <w:rsid w:val="0025125F"/>
    <w:rsid w:val="00251DB4"/>
    <w:rsid w:val="002522B6"/>
    <w:rsid w:val="002525A9"/>
    <w:rsid w:val="002546BB"/>
    <w:rsid w:val="00254860"/>
    <w:rsid w:val="002564E8"/>
    <w:rsid w:val="0025675E"/>
    <w:rsid w:val="00256AEF"/>
    <w:rsid w:val="00256ED1"/>
    <w:rsid w:val="002571A5"/>
    <w:rsid w:val="0025742B"/>
    <w:rsid w:val="00257EB4"/>
    <w:rsid w:val="002606E2"/>
    <w:rsid w:val="00260A4B"/>
    <w:rsid w:val="00261533"/>
    <w:rsid w:val="002615FA"/>
    <w:rsid w:val="0026278B"/>
    <w:rsid w:val="00262DC6"/>
    <w:rsid w:val="002633A8"/>
    <w:rsid w:val="00263D9C"/>
    <w:rsid w:val="0027044B"/>
    <w:rsid w:val="002704DB"/>
    <w:rsid w:val="00272008"/>
    <w:rsid w:val="0027291D"/>
    <w:rsid w:val="00273CFA"/>
    <w:rsid w:val="002744D5"/>
    <w:rsid w:val="00274B20"/>
    <w:rsid w:val="00274E50"/>
    <w:rsid w:val="00275A70"/>
    <w:rsid w:val="0027683B"/>
    <w:rsid w:val="00276CD7"/>
    <w:rsid w:val="002772D5"/>
    <w:rsid w:val="002802AD"/>
    <w:rsid w:val="002804C8"/>
    <w:rsid w:val="00280DA2"/>
    <w:rsid w:val="0028218E"/>
    <w:rsid w:val="00282AA7"/>
    <w:rsid w:val="002833E1"/>
    <w:rsid w:val="0028418B"/>
    <w:rsid w:val="0028433A"/>
    <w:rsid w:val="002845C5"/>
    <w:rsid w:val="00284AD9"/>
    <w:rsid w:val="00284BA7"/>
    <w:rsid w:val="0028553C"/>
    <w:rsid w:val="00286A7D"/>
    <w:rsid w:val="002875F1"/>
    <w:rsid w:val="0029020B"/>
    <w:rsid w:val="00291533"/>
    <w:rsid w:val="00291637"/>
    <w:rsid w:val="00291E49"/>
    <w:rsid w:val="0029286A"/>
    <w:rsid w:val="002930C9"/>
    <w:rsid w:val="0029383E"/>
    <w:rsid w:val="00293F85"/>
    <w:rsid w:val="00294BF2"/>
    <w:rsid w:val="00295902"/>
    <w:rsid w:val="0029598D"/>
    <w:rsid w:val="002962D4"/>
    <w:rsid w:val="00297250"/>
    <w:rsid w:val="00297605"/>
    <w:rsid w:val="002A0085"/>
    <w:rsid w:val="002A01F4"/>
    <w:rsid w:val="002A0436"/>
    <w:rsid w:val="002A08F6"/>
    <w:rsid w:val="002A0A27"/>
    <w:rsid w:val="002A1746"/>
    <w:rsid w:val="002A1A10"/>
    <w:rsid w:val="002A273B"/>
    <w:rsid w:val="002A3CA9"/>
    <w:rsid w:val="002A45C3"/>
    <w:rsid w:val="002A4F76"/>
    <w:rsid w:val="002A5543"/>
    <w:rsid w:val="002A5CA2"/>
    <w:rsid w:val="002A7930"/>
    <w:rsid w:val="002B1E69"/>
    <w:rsid w:val="002B26F0"/>
    <w:rsid w:val="002B2B13"/>
    <w:rsid w:val="002B308F"/>
    <w:rsid w:val="002B32FB"/>
    <w:rsid w:val="002B4980"/>
    <w:rsid w:val="002B540C"/>
    <w:rsid w:val="002B54A3"/>
    <w:rsid w:val="002B641C"/>
    <w:rsid w:val="002C0B3F"/>
    <w:rsid w:val="002C1308"/>
    <w:rsid w:val="002C16F8"/>
    <w:rsid w:val="002C1E54"/>
    <w:rsid w:val="002C2382"/>
    <w:rsid w:val="002C2631"/>
    <w:rsid w:val="002C3D9D"/>
    <w:rsid w:val="002C3EDF"/>
    <w:rsid w:val="002C48F1"/>
    <w:rsid w:val="002C5B52"/>
    <w:rsid w:val="002C5D77"/>
    <w:rsid w:val="002C5FF8"/>
    <w:rsid w:val="002C7586"/>
    <w:rsid w:val="002C78F6"/>
    <w:rsid w:val="002D037B"/>
    <w:rsid w:val="002D07AA"/>
    <w:rsid w:val="002D0FDF"/>
    <w:rsid w:val="002D1014"/>
    <w:rsid w:val="002D15CE"/>
    <w:rsid w:val="002D166A"/>
    <w:rsid w:val="002D1E26"/>
    <w:rsid w:val="002D24F4"/>
    <w:rsid w:val="002D411E"/>
    <w:rsid w:val="002D4392"/>
    <w:rsid w:val="002D44BE"/>
    <w:rsid w:val="002D525D"/>
    <w:rsid w:val="002D5401"/>
    <w:rsid w:val="002D5BAC"/>
    <w:rsid w:val="002D6E92"/>
    <w:rsid w:val="002D73CA"/>
    <w:rsid w:val="002E0DF1"/>
    <w:rsid w:val="002E1752"/>
    <w:rsid w:val="002E19AC"/>
    <w:rsid w:val="002E24CF"/>
    <w:rsid w:val="002E4570"/>
    <w:rsid w:val="002E543F"/>
    <w:rsid w:val="002E5B24"/>
    <w:rsid w:val="002E5C6F"/>
    <w:rsid w:val="002E635C"/>
    <w:rsid w:val="002E63B6"/>
    <w:rsid w:val="002E669B"/>
    <w:rsid w:val="002E701B"/>
    <w:rsid w:val="002F0881"/>
    <w:rsid w:val="002F1CD1"/>
    <w:rsid w:val="002F1D77"/>
    <w:rsid w:val="002F2152"/>
    <w:rsid w:val="002F2863"/>
    <w:rsid w:val="002F2E17"/>
    <w:rsid w:val="002F3568"/>
    <w:rsid w:val="002F434E"/>
    <w:rsid w:val="002F4E69"/>
    <w:rsid w:val="002F640E"/>
    <w:rsid w:val="003003EF"/>
    <w:rsid w:val="0030120A"/>
    <w:rsid w:val="00301834"/>
    <w:rsid w:val="00301EF8"/>
    <w:rsid w:val="00302432"/>
    <w:rsid w:val="00302D74"/>
    <w:rsid w:val="0030354E"/>
    <w:rsid w:val="00303DE1"/>
    <w:rsid w:val="003044AA"/>
    <w:rsid w:val="00304918"/>
    <w:rsid w:val="003049DA"/>
    <w:rsid w:val="003065AC"/>
    <w:rsid w:val="003067B3"/>
    <w:rsid w:val="00306B5A"/>
    <w:rsid w:val="00310230"/>
    <w:rsid w:val="0031026E"/>
    <w:rsid w:val="00310A81"/>
    <w:rsid w:val="00310A8D"/>
    <w:rsid w:val="003119F0"/>
    <w:rsid w:val="003124C3"/>
    <w:rsid w:val="00312CC6"/>
    <w:rsid w:val="00313A99"/>
    <w:rsid w:val="00313FC2"/>
    <w:rsid w:val="00314A20"/>
    <w:rsid w:val="00314BE2"/>
    <w:rsid w:val="00316E11"/>
    <w:rsid w:val="00316E3F"/>
    <w:rsid w:val="003173AC"/>
    <w:rsid w:val="003174AA"/>
    <w:rsid w:val="00317C55"/>
    <w:rsid w:val="0032032D"/>
    <w:rsid w:val="00320348"/>
    <w:rsid w:val="00320460"/>
    <w:rsid w:val="0032145C"/>
    <w:rsid w:val="00321CEE"/>
    <w:rsid w:val="003221B4"/>
    <w:rsid w:val="003229C4"/>
    <w:rsid w:val="003237E8"/>
    <w:rsid w:val="00324011"/>
    <w:rsid w:val="0032513B"/>
    <w:rsid w:val="003259C4"/>
    <w:rsid w:val="003262DF"/>
    <w:rsid w:val="00326E3C"/>
    <w:rsid w:val="003276C0"/>
    <w:rsid w:val="00327B89"/>
    <w:rsid w:val="00327E2E"/>
    <w:rsid w:val="00327FBB"/>
    <w:rsid w:val="0033025F"/>
    <w:rsid w:val="00331368"/>
    <w:rsid w:val="00331F23"/>
    <w:rsid w:val="003334C3"/>
    <w:rsid w:val="0033467A"/>
    <w:rsid w:val="003354A5"/>
    <w:rsid w:val="003356B0"/>
    <w:rsid w:val="00335788"/>
    <w:rsid w:val="00336791"/>
    <w:rsid w:val="00336A56"/>
    <w:rsid w:val="00336E33"/>
    <w:rsid w:val="0033741E"/>
    <w:rsid w:val="00337ACF"/>
    <w:rsid w:val="00341027"/>
    <w:rsid w:val="0034160B"/>
    <w:rsid w:val="003422A5"/>
    <w:rsid w:val="0034337C"/>
    <w:rsid w:val="00343B44"/>
    <w:rsid w:val="00345A26"/>
    <w:rsid w:val="003460BB"/>
    <w:rsid w:val="00347A11"/>
    <w:rsid w:val="00347D79"/>
    <w:rsid w:val="00350157"/>
    <w:rsid w:val="00350468"/>
    <w:rsid w:val="00350BC5"/>
    <w:rsid w:val="00352A14"/>
    <w:rsid w:val="00352F86"/>
    <w:rsid w:val="00353098"/>
    <w:rsid w:val="003531DC"/>
    <w:rsid w:val="00353FC7"/>
    <w:rsid w:val="00356706"/>
    <w:rsid w:val="00357C23"/>
    <w:rsid w:val="003615BB"/>
    <w:rsid w:val="00361AB1"/>
    <w:rsid w:val="00361EBB"/>
    <w:rsid w:val="00362453"/>
    <w:rsid w:val="00362925"/>
    <w:rsid w:val="003629C6"/>
    <w:rsid w:val="003631A5"/>
    <w:rsid w:val="0036333D"/>
    <w:rsid w:val="00363623"/>
    <w:rsid w:val="00364293"/>
    <w:rsid w:val="00364783"/>
    <w:rsid w:val="00365803"/>
    <w:rsid w:val="00365AB2"/>
    <w:rsid w:val="00366485"/>
    <w:rsid w:val="0036664B"/>
    <w:rsid w:val="003666D0"/>
    <w:rsid w:val="00366AB7"/>
    <w:rsid w:val="00367CF8"/>
    <w:rsid w:val="00371588"/>
    <w:rsid w:val="003719F7"/>
    <w:rsid w:val="003723E9"/>
    <w:rsid w:val="00372B65"/>
    <w:rsid w:val="00372FC9"/>
    <w:rsid w:val="00373E64"/>
    <w:rsid w:val="00374756"/>
    <w:rsid w:val="00376429"/>
    <w:rsid w:val="00376794"/>
    <w:rsid w:val="00376865"/>
    <w:rsid w:val="00377166"/>
    <w:rsid w:val="0037729F"/>
    <w:rsid w:val="00377B70"/>
    <w:rsid w:val="00377E24"/>
    <w:rsid w:val="00380853"/>
    <w:rsid w:val="0038128C"/>
    <w:rsid w:val="003813A5"/>
    <w:rsid w:val="003819E5"/>
    <w:rsid w:val="00381B5B"/>
    <w:rsid w:val="0038355C"/>
    <w:rsid w:val="00384483"/>
    <w:rsid w:val="00384BE8"/>
    <w:rsid w:val="003852D4"/>
    <w:rsid w:val="00385B14"/>
    <w:rsid w:val="00386326"/>
    <w:rsid w:val="0038710F"/>
    <w:rsid w:val="003871EA"/>
    <w:rsid w:val="00390CB5"/>
    <w:rsid w:val="00390F34"/>
    <w:rsid w:val="00391265"/>
    <w:rsid w:val="00391FCF"/>
    <w:rsid w:val="00392B98"/>
    <w:rsid w:val="003936E9"/>
    <w:rsid w:val="00393A04"/>
    <w:rsid w:val="003941E9"/>
    <w:rsid w:val="003944F5"/>
    <w:rsid w:val="00394E76"/>
    <w:rsid w:val="00395163"/>
    <w:rsid w:val="003956FF"/>
    <w:rsid w:val="0039647F"/>
    <w:rsid w:val="00396C7A"/>
    <w:rsid w:val="00396D34"/>
    <w:rsid w:val="003973C1"/>
    <w:rsid w:val="003A062C"/>
    <w:rsid w:val="003A0C1E"/>
    <w:rsid w:val="003A2167"/>
    <w:rsid w:val="003A26EB"/>
    <w:rsid w:val="003A3A85"/>
    <w:rsid w:val="003A3E4E"/>
    <w:rsid w:val="003A4BED"/>
    <w:rsid w:val="003A532A"/>
    <w:rsid w:val="003A5EF4"/>
    <w:rsid w:val="003A6D3F"/>
    <w:rsid w:val="003A6ED7"/>
    <w:rsid w:val="003A7424"/>
    <w:rsid w:val="003A747E"/>
    <w:rsid w:val="003B0249"/>
    <w:rsid w:val="003B0DFD"/>
    <w:rsid w:val="003B0F67"/>
    <w:rsid w:val="003B1B03"/>
    <w:rsid w:val="003B22C7"/>
    <w:rsid w:val="003B2D88"/>
    <w:rsid w:val="003B2FA2"/>
    <w:rsid w:val="003B2FA3"/>
    <w:rsid w:val="003B3AAB"/>
    <w:rsid w:val="003B3C74"/>
    <w:rsid w:val="003B4C96"/>
    <w:rsid w:val="003B59FC"/>
    <w:rsid w:val="003B5B6B"/>
    <w:rsid w:val="003B5CB8"/>
    <w:rsid w:val="003B5D56"/>
    <w:rsid w:val="003B6407"/>
    <w:rsid w:val="003B6E8A"/>
    <w:rsid w:val="003B6F0A"/>
    <w:rsid w:val="003B6FD9"/>
    <w:rsid w:val="003B7F20"/>
    <w:rsid w:val="003C0173"/>
    <w:rsid w:val="003C0A0B"/>
    <w:rsid w:val="003C1429"/>
    <w:rsid w:val="003C1BB0"/>
    <w:rsid w:val="003C1D69"/>
    <w:rsid w:val="003C20B2"/>
    <w:rsid w:val="003C238C"/>
    <w:rsid w:val="003C30FE"/>
    <w:rsid w:val="003C4831"/>
    <w:rsid w:val="003C5A13"/>
    <w:rsid w:val="003C5F5A"/>
    <w:rsid w:val="003C6681"/>
    <w:rsid w:val="003C72B9"/>
    <w:rsid w:val="003D04C2"/>
    <w:rsid w:val="003D04D5"/>
    <w:rsid w:val="003D0584"/>
    <w:rsid w:val="003D073F"/>
    <w:rsid w:val="003D12C0"/>
    <w:rsid w:val="003D1FB6"/>
    <w:rsid w:val="003D2116"/>
    <w:rsid w:val="003D2EB3"/>
    <w:rsid w:val="003D3116"/>
    <w:rsid w:val="003D346D"/>
    <w:rsid w:val="003D379B"/>
    <w:rsid w:val="003D43F6"/>
    <w:rsid w:val="003D44AB"/>
    <w:rsid w:val="003D45DA"/>
    <w:rsid w:val="003D4E1C"/>
    <w:rsid w:val="003D5D2D"/>
    <w:rsid w:val="003D7AE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11AB"/>
    <w:rsid w:val="00403303"/>
    <w:rsid w:val="00403C13"/>
    <w:rsid w:val="004057FB"/>
    <w:rsid w:val="0040585E"/>
    <w:rsid w:val="004058C9"/>
    <w:rsid w:val="00405B42"/>
    <w:rsid w:val="004061FC"/>
    <w:rsid w:val="00407432"/>
    <w:rsid w:val="0040797A"/>
    <w:rsid w:val="0041035F"/>
    <w:rsid w:val="00410BFA"/>
    <w:rsid w:val="004119B2"/>
    <w:rsid w:val="00412ED6"/>
    <w:rsid w:val="00413108"/>
    <w:rsid w:val="00414746"/>
    <w:rsid w:val="00415258"/>
    <w:rsid w:val="00415DF0"/>
    <w:rsid w:val="004166AE"/>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4D"/>
    <w:rsid w:val="004353B1"/>
    <w:rsid w:val="0043588D"/>
    <w:rsid w:val="00435CC1"/>
    <w:rsid w:val="0043609A"/>
    <w:rsid w:val="004363A9"/>
    <w:rsid w:val="004366CE"/>
    <w:rsid w:val="0043676F"/>
    <w:rsid w:val="00436E0A"/>
    <w:rsid w:val="004405F7"/>
    <w:rsid w:val="0044093F"/>
    <w:rsid w:val="00440D2A"/>
    <w:rsid w:val="00440E46"/>
    <w:rsid w:val="00440F7F"/>
    <w:rsid w:val="004410CB"/>
    <w:rsid w:val="00441258"/>
    <w:rsid w:val="00441A6E"/>
    <w:rsid w:val="00442037"/>
    <w:rsid w:val="004422D3"/>
    <w:rsid w:val="00443032"/>
    <w:rsid w:val="00443293"/>
    <w:rsid w:val="00443ABF"/>
    <w:rsid w:val="00445012"/>
    <w:rsid w:val="00445AB4"/>
    <w:rsid w:val="00447C67"/>
    <w:rsid w:val="00450A51"/>
    <w:rsid w:val="00450D23"/>
    <w:rsid w:val="004551EF"/>
    <w:rsid w:val="00456321"/>
    <w:rsid w:val="00456CDC"/>
    <w:rsid w:val="00456DE2"/>
    <w:rsid w:val="004570D9"/>
    <w:rsid w:val="0045716B"/>
    <w:rsid w:val="00457C96"/>
    <w:rsid w:val="0046051F"/>
    <w:rsid w:val="004606FE"/>
    <w:rsid w:val="004625AF"/>
    <w:rsid w:val="004628C1"/>
    <w:rsid w:val="004629F0"/>
    <w:rsid w:val="00462D0F"/>
    <w:rsid w:val="00462D89"/>
    <w:rsid w:val="004637F9"/>
    <w:rsid w:val="00463FAC"/>
    <w:rsid w:val="00464226"/>
    <w:rsid w:val="0046469E"/>
    <w:rsid w:val="0046647B"/>
    <w:rsid w:val="00466606"/>
    <w:rsid w:val="00466B39"/>
    <w:rsid w:val="00466D0D"/>
    <w:rsid w:val="00466DC3"/>
    <w:rsid w:val="0046745B"/>
    <w:rsid w:val="00467E60"/>
    <w:rsid w:val="00467E9E"/>
    <w:rsid w:val="00470B48"/>
    <w:rsid w:val="0047123B"/>
    <w:rsid w:val="00471923"/>
    <w:rsid w:val="0047209C"/>
    <w:rsid w:val="0047247E"/>
    <w:rsid w:val="004725F6"/>
    <w:rsid w:val="00473EC2"/>
    <w:rsid w:val="00480472"/>
    <w:rsid w:val="00480CB3"/>
    <w:rsid w:val="00480F67"/>
    <w:rsid w:val="00481200"/>
    <w:rsid w:val="00481C3E"/>
    <w:rsid w:val="0048231A"/>
    <w:rsid w:val="00482973"/>
    <w:rsid w:val="00482FA4"/>
    <w:rsid w:val="004831CE"/>
    <w:rsid w:val="00483235"/>
    <w:rsid w:val="004832ED"/>
    <w:rsid w:val="00483649"/>
    <w:rsid w:val="004849B4"/>
    <w:rsid w:val="00485230"/>
    <w:rsid w:val="00485E47"/>
    <w:rsid w:val="00485EC9"/>
    <w:rsid w:val="00486712"/>
    <w:rsid w:val="00487071"/>
    <w:rsid w:val="00487905"/>
    <w:rsid w:val="00487A6E"/>
    <w:rsid w:val="0049171A"/>
    <w:rsid w:val="004924DA"/>
    <w:rsid w:val="00492D7B"/>
    <w:rsid w:val="00493196"/>
    <w:rsid w:val="00493EA1"/>
    <w:rsid w:val="00494336"/>
    <w:rsid w:val="00494D36"/>
    <w:rsid w:val="0049585F"/>
    <w:rsid w:val="00497324"/>
    <w:rsid w:val="004A0834"/>
    <w:rsid w:val="004A131D"/>
    <w:rsid w:val="004A1BD3"/>
    <w:rsid w:val="004A2AA8"/>
    <w:rsid w:val="004A3D54"/>
    <w:rsid w:val="004A4961"/>
    <w:rsid w:val="004A565B"/>
    <w:rsid w:val="004A6152"/>
    <w:rsid w:val="004A78C5"/>
    <w:rsid w:val="004A7BBE"/>
    <w:rsid w:val="004B03A6"/>
    <w:rsid w:val="004B07A9"/>
    <w:rsid w:val="004B10B3"/>
    <w:rsid w:val="004B1176"/>
    <w:rsid w:val="004B2100"/>
    <w:rsid w:val="004B3C1D"/>
    <w:rsid w:val="004B43B1"/>
    <w:rsid w:val="004B4E25"/>
    <w:rsid w:val="004B59B7"/>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7F3"/>
    <w:rsid w:val="004D090D"/>
    <w:rsid w:val="004D1851"/>
    <w:rsid w:val="004D19DD"/>
    <w:rsid w:val="004D1E33"/>
    <w:rsid w:val="004D315C"/>
    <w:rsid w:val="004D399D"/>
    <w:rsid w:val="004D3EA5"/>
    <w:rsid w:val="004D4962"/>
    <w:rsid w:val="004D4CC6"/>
    <w:rsid w:val="004D4D37"/>
    <w:rsid w:val="004D511B"/>
    <w:rsid w:val="004D54F5"/>
    <w:rsid w:val="004D6BE3"/>
    <w:rsid w:val="004E0917"/>
    <w:rsid w:val="004E0CE6"/>
    <w:rsid w:val="004E0F70"/>
    <w:rsid w:val="004E20AA"/>
    <w:rsid w:val="004E34D2"/>
    <w:rsid w:val="004E50B1"/>
    <w:rsid w:val="004E52B9"/>
    <w:rsid w:val="004E55D2"/>
    <w:rsid w:val="004E73D1"/>
    <w:rsid w:val="004E78C2"/>
    <w:rsid w:val="004F002F"/>
    <w:rsid w:val="004F0A26"/>
    <w:rsid w:val="004F0D7C"/>
    <w:rsid w:val="004F22BE"/>
    <w:rsid w:val="004F24AA"/>
    <w:rsid w:val="004F3812"/>
    <w:rsid w:val="004F4D21"/>
    <w:rsid w:val="004F50E6"/>
    <w:rsid w:val="004F5BDB"/>
    <w:rsid w:val="00500B90"/>
    <w:rsid w:val="00501856"/>
    <w:rsid w:val="00501D9F"/>
    <w:rsid w:val="00504DDF"/>
    <w:rsid w:val="0050796A"/>
    <w:rsid w:val="00507FF8"/>
    <w:rsid w:val="005108DF"/>
    <w:rsid w:val="0051238A"/>
    <w:rsid w:val="005127F2"/>
    <w:rsid w:val="00513558"/>
    <w:rsid w:val="005138F2"/>
    <w:rsid w:val="00513B6E"/>
    <w:rsid w:val="0051419E"/>
    <w:rsid w:val="005155E2"/>
    <w:rsid w:val="00515DE0"/>
    <w:rsid w:val="0051631F"/>
    <w:rsid w:val="005177D6"/>
    <w:rsid w:val="005203C4"/>
    <w:rsid w:val="00520634"/>
    <w:rsid w:val="005209D1"/>
    <w:rsid w:val="00520BF9"/>
    <w:rsid w:val="0052115A"/>
    <w:rsid w:val="0052169E"/>
    <w:rsid w:val="00522311"/>
    <w:rsid w:val="00523A96"/>
    <w:rsid w:val="00523EB0"/>
    <w:rsid w:val="00524F1E"/>
    <w:rsid w:val="00527555"/>
    <w:rsid w:val="00531D98"/>
    <w:rsid w:val="00532614"/>
    <w:rsid w:val="00533FF4"/>
    <w:rsid w:val="00534707"/>
    <w:rsid w:val="00535208"/>
    <w:rsid w:val="00535635"/>
    <w:rsid w:val="005358BA"/>
    <w:rsid w:val="0053634F"/>
    <w:rsid w:val="00536F37"/>
    <w:rsid w:val="00537374"/>
    <w:rsid w:val="00540004"/>
    <w:rsid w:val="00540ECA"/>
    <w:rsid w:val="0054181C"/>
    <w:rsid w:val="00543618"/>
    <w:rsid w:val="00544577"/>
    <w:rsid w:val="00545460"/>
    <w:rsid w:val="005469AE"/>
    <w:rsid w:val="00550280"/>
    <w:rsid w:val="005502BC"/>
    <w:rsid w:val="00550650"/>
    <w:rsid w:val="00551335"/>
    <w:rsid w:val="00552567"/>
    <w:rsid w:val="00552DE8"/>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6B70"/>
    <w:rsid w:val="005674EF"/>
    <w:rsid w:val="00570260"/>
    <w:rsid w:val="00570654"/>
    <w:rsid w:val="005711C7"/>
    <w:rsid w:val="00571209"/>
    <w:rsid w:val="00571726"/>
    <w:rsid w:val="00572554"/>
    <w:rsid w:val="005726F7"/>
    <w:rsid w:val="00573642"/>
    <w:rsid w:val="005737A0"/>
    <w:rsid w:val="005747EC"/>
    <w:rsid w:val="00575E10"/>
    <w:rsid w:val="0057772C"/>
    <w:rsid w:val="00577A07"/>
    <w:rsid w:val="00577EA8"/>
    <w:rsid w:val="0058082C"/>
    <w:rsid w:val="005809EA"/>
    <w:rsid w:val="00581BC4"/>
    <w:rsid w:val="005825A1"/>
    <w:rsid w:val="00582758"/>
    <w:rsid w:val="005828CC"/>
    <w:rsid w:val="00583CFA"/>
    <w:rsid w:val="00584BD4"/>
    <w:rsid w:val="00585966"/>
    <w:rsid w:val="0058622C"/>
    <w:rsid w:val="00587B94"/>
    <w:rsid w:val="00587E51"/>
    <w:rsid w:val="00592205"/>
    <w:rsid w:val="00592322"/>
    <w:rsid w:val="00592FB3"/>
    <w:rsid w:val="0059447E"/>
    <w:rsid w:val="0059488E"/>
    <w:rsid w:val="0059559F"/>
    <w:rsid w:val="00595AD1"/>
    <w:rsid w:val="00595FFF"/>
    <w:rsid w:val="005A045E"/>
    <w:rsid w:val="005A0908"/>
    <w:rsid w:val="005A1ACB"/>
    <w:rsid w:val="005A2131"/>
    <w:rsid w:val="005A2175"/>
    <w:rsid w:val="005A2AC0"/>
    <w:rsid w:val="005A3082"/>
    <w:rsid w:val="005A3827"/>
    <w:rsid w:val="005A53EE"/>
    <w:rsid w:val="005A557B"/>
    <w:rsid w:val="005A6281"/>
    <w:rsid w:val="005A655F"/>
    <w:rsid w:val="005B0779"/>
    <w:rsid w:val="005B08FF"/>
    <w:rsid w:val="005B15DD"/>
    <w:rsid w:val="005B16DB"/>
    <w:rsid w:val="005B2746"/>
    <w:rsid w:val="005B28DB"/>
    <w:rsid w:val="005B2A2E"/>
    <w:rsid w:val="005B43F0"/>
    <w:rsid w:val="005B4E38"/>
    <w:rsid w:val="005B58E5"/>
    <w:rsid w:val="005B5953"/>
    <w:rsid w:val="005B6E32"/>
    <w:rsid w:val="005B6F91"/>
    <w:rsid w:val="005B73C7"/>
    <w:rsid w:val="005B7850"/>
    <w:rsid w:val="005C0B93"/>
    <w:rsid w:val="005C12FF"/>
    <w:rsid w:val="005C1513"/>
    <w:rsid w:val="005C205D"/>
    <w:rsid w:val="005C215D"/>
    <w:rsid w:val="005C2555"/>
    <w:rsid w:val="005C387B"/>
    <w:rsid w:val="005C43BE"/>
    <w:rsid w:val="005C5913"/>
    <w:rsid w:val="005C61D0"/>
    <w:rsid w:val="005C693C"/>
    <w:rsid w:val="005C69FD"/>
    <w:rsid w:val="005C70E3"/>
    <w:rsid w:val="005C79E5"/>
    <w:rsid w:val="005D0034"/>
    <w:rsid w:val="005D0737"/>
    <w:rsid w:val="005D3AB6"/>
    <w:rsid w:val="005D3B7C"/>
    <w:rsid w:val="005D4145"/>
    <w:rsid w:val="005D462E"/>
    <w:rsid w:val="005D549D"/>
    <w:rsid w:val="005D6122"/>
    <w:rsid w:val="005D68B1"/>
    <w:rsid w:val="005D6E92"/>
    <w:rsid w:val="005D750E"/>
    <w:rsid w:val="005E04A6"/>
    <w:rsid w:val="005E119E"/>
    <w:rsid w:val="005E15EB"/>
    <w:rsid w:val="005E1AD0"/>
    <w:rsid w:val="005E1D74"/>
    <w:rsid w:val="005E2249"/>
    <w:rsid w:val="005E2309"/>
    <w:rsid w:val="005E3C85"/>
    <w:rsid w:val="005E4587"/>
    <w:rsid w:val="005E4C02"/>
    <w:rsid w:val="005E53B0"/>
    <w:rsid w:val="005E5AC7"/>
    <w:rsid w:val="005E5DB9"/>
    <w:rsid w:val="005E7977"/>
    <w:rsid w:val="005E7E49"/>
    <w:rsid w:val="005F033E"/>
    <w:rsid w:val="005F07AD"/>
    <w:rsid w:val="005F1103"/>
    <w:rsid w:val="005F13D8"/>
    <w:rsid w:val="005F2D71"/>
    <w:rsid w:val="005F37C3"/>
    <w:rsid w:val="005F37F7"/>
    <w:rsid w:val="005F3CE4"/>
    <w:rsid w:val="005F3E18"/>
    <w:rsid w:val="005F410C"/>
    <w:rsid w:val="005F4323"/>
    <w:rsid w:val="005F4A00"/>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5BC"/>
    <w:rsid w:val="00613AAE"/>
    <w:rsid w:val="00613D47"/>
    <w:rsid w:val="00613E6A"/>
    <w:rsid w:val="006143E4"/>
    <w:rsid w:val="0061475A"/>
    <w:rsid w:val="0061515C"/>
    <w:rsid w:val="00616051"/>
    <w:rsid w:val="006160BB"/>
    <w:rsid w:val="00616558"/>
    <w:rsid w:val="006166BB"/>
    <w:rsid w:val="00616D3C"/>
    <w:rsid w:val="00616EC1"/>
    <w:rsid w:val="006170AA"/>
    <w:rsid w:val="0062023B"/>
    <w:rsid w:val="00620375"/>
    <w:rsid w:val="00620B9D"/>
    <w:rsid w:val="00621017"/>
    <w:rsid w:val="00621615"/>
    <w:rsid w:val="00621753"/>
    <w:rsid w:val="00622ACE"/>
    <w:rsid w:val="00623AFD"/>
    <w:rsid w:val="0062440B"/>
    <w:rsid w:val="00624D8A"/>
    <w:rsid w:val="006267A3"/>
    <w:rsid w:val="00627676"/>
    <w:rsid w:val="006277EA"/>
    <w:rsid w:val="00627CA8"/>
    <w:rsid w:val="00630A8A"/>
    <w:rsid w:val="00632668"/>
    <w:rsid w:val="00632D49"/>
    <w:rsid w:val="00632F0F"/>
    <w:rsid w:val="00633925"/>
    <w:rsid w:val="00633DE9"/>
    <w:rsid w:val="00633E6F"/>
    <w:rsid w:val="006361BF"/>
    <w:rsid w:val="006416DC"/>
    <w:rsid w:val="00644BD5"/>
    <w:rsid w:val="006458E6"/>
    <w:rsid w:val="00645DFD"/>
    <w:rsid w:val="00645E5F"/>
    <w:rsid w:val="0064674A"/>
    <w:rsid w:val="00646A84"/>
    <w:rsid w:val="00646CD3"/>
    <w:rsid w:val="006476AF"/>
    <w:rsid w:val="00650B7A"/>
    <w:rsid w:val="00650F2C"/>
    <w:rsid w:val="006523B3"/>
    <w:rsid w:val="00652648"/>
    <w:rsid w:val="00652B60"/>
    <w:rsid w:val="00652EB1"/>
    <w:rsid w:val="0065309C"/>
    <w:rsid w:val="00653918"/>
    <w:rsid w:val="00653CB6"/>
    <w:rsid w:val="00653FA7"/>
    <w:rsid w:val="0065454D"/>
    <w:rsid w:val="00655390"/>
    <w:rsid w:val="00655412"/>
    <w:rsid w:val="00655963"/>
    <w:rsid w:val="00655A02"/>
    <w:rsid w:val="0065703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46F7"/>
    <w:rsid w:val="006749EE"/>
    <w:rsid w:val="00674E3A"/>
    <w:rsid w:val="0067515B"/>
    <w:rsid w:val="00675226"/>
    <w:rsid w:val="0067586C"/>
    <w:rsid w:val="00676AC7"/>
    <w:rsid w:val="006777CD"/>
    <w:rsid w:val="00680749"/>
    <w:rsid w:val="00681E95"/>
    <w:rsid w:val="0068314A"/>
    <w:rsid w:val="00683487"/>
    <w:rsid w:val="00684532"/>
    <w:rsid w:val="0068471E"/>
    <w:rsid w:val="00684F3D"/>
    <w:rsid w:val="0068538E"/>
    <w:rsid w:val="006859A4"/>
    <w:rsid w:val="00686C0A"/>
    <w:rsid w:val="00686F1F"/>
    <w:rsid w:val="006872E1"/>
    <w:rsid w:val="00687581"/>
    <w:rsid w:val="006914D2"/>
    <w:rsid w:val="00691645"/>
    <w:rsid w:val="00694631"/>
    <w:rsid w:val="00694801"/>
    <w:rsid w:val="00694D99"/>
    <w:rsid w:val="00694DCD"/>
    <w:rsid w:val="00695693"/>
    <w:rsid w:val="00695AF5"/>
    <w:rsid w:val="0069610E"/>
    <w:rsid w:val="00696854"/>
    <w:rsid w:val="006977B1"/>
    <w:rsid w:val="00697A28"/>
    <w:rsid w:val="006A01C8"/>
    <w:rsid w:val="006A073F"/>
    <w:rsid w:val="006A130D"/>
    <w:rsid w:val="006A2C7B"/>
    <w:rsid w:val="006A43A0"/>
    <w:rsid w:val="006A4A8D"/>
    <w:rsid w:val="006A57F2"/>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44D"/>
    <w:rsid w:val="006D0663"/>
    <w:rsid w:val="006D0989"/>
    <w:rsid w:val="006D1273"/>
    <w:rsid w:val="006D2790"/>
    <w:rsid w:val="006D2F2C"/>
    <w:rsid w:val="006D368A"/>
    <w:rsid w:val="006D3810"/>
    <w:rsid w:val="006D3E4B"/>
    <w:rsid w:val="006D4B85"/>
    <w:rsid w:val="006D4D39"/>
    <w:rsid w:val="006D4F24"/>
    <w:rsid w:val="006D5A15"/>
    <w:rsid w:val="006D7694"/>
    <w:rsid w:val="006D7E8A"/>
    <w:rsid w:val="006E145F"/>
    <w:rsid w:val="006E1CB8"/>
    <w:rsid w:val="006E27DA"/>
    <w:rsid w:val="006E3547"/>
    <w:rsid w:val="006E43FB"/>
    <w:rsid w:val="006E44FF"/>
    <w:rsid w:val="006E5468"/>
    <w:rsid w:val="006E57DA"/>
    <w:rsid w:val="006E5B33"/>
    <w:rsid w:val="006E621A"/>
    <w:rsid w:val="006F0B04"/>
    <w:rsid w:val="006F0E1A"/>
    <w:rsid w:val="006F2308"/>
    <w:rsid w:val="006F2875"/>
    <w:rsid w:val="006F2B59"/>
    <w:rsid w:val="006F2DAD"/>
    <w:rsid w:val="006F306A"/>
    <w:rsid w:val="006F4089"/>
    <w:rsid w:val="006F4207"/>
    <w:rsid w:val="006F5756"/>
    <w:rsid w:val="006F7C9B"/>
    <w:rsid w:val="00701157"/>
    <w:rsid w:val="00701DD0"/>
    <w:rsid w:val="00702079"/>
    <w:rsid w:val="007024C0"/>
    <w:rsid w:val="00702988"/>
    <w:rsid w:val="007029DB"/>
    <w:rsid w:val="00702EDC"/>
    <w:rsid w:val="00703AA6"/>
    <w:rsid w:val="007051ED"/>
    <w:rsid w:val="00705E2F"/>
    <w:rsid w:val="00705FF6"/>
    <w:rsid w:val="00706767"/>
    <w:rsid w:val="00706AB8"/>
    <w:rsid w:val="00707353"/>
    <w:rsid w:val="00707BA7"/>
    <w:rsid w:val="007104ED"/>
    <w:rsid w:val="007114AC"/>
    <w:rsid w:val="00711D56"/>
    <w:rsid w:val="00711F2D"/>
    <w:rsid w:val="0071389D"/>
    <w:rsid w:val="00713C4F"/>
    <w:rsid w:val="00714261"/>
    <w:rsid w:val="00714D73"/>
    <w:rsid w:val="00714F0D"/>
    <w:rsid w:val="00714F1B"/>
    <w:rsid w:val="00717290"/>
    <w:rsid w:val="0071789C"/>
    <w:rsid w:val="007178B3"/>
    <w:rsid w:val="0072030C"/>
    <w:rsid w:val="00721427"/>
    <w:rsid w:val="00722BA4"/>
    <w:rsid w:val="0072396C"/>
    <w:rsid w:val="00723995"/>
    <w:rsid w:val="007249EC"/>
    <w:rsid w:val="00724FE2"/>
    <w:rsid w:val="007254EB"/>
    <w:rsid w:val="007256D0"/>
    <w:rsid w:val="00725ADF"/>
    <w:rsid w:val="00725BCF"/>
    <w:rsid w:val="00725D79"/>
    <w:rsid w:val="00726DEF"/>
    <w:rsid w:val="00730E37"/>
    <w:rsid w:val="00731ACD"/>
    <w:rsid w:val="0073274A"/>
    <w:rsid w:val="00732974"/>
    <w:rsid w:val="00733942"/>
    <w:rsid w:val="007339B4"/>
    <w:rsid w:val="0073564E"/>
    <w:rsid w:val="00736672"/>
    <w:rsid w:val="007373C7"/>
    <w:rsid w:val="00737C6F"/>
    <w:rsid w:val="00737E86"/>
    <w:rsid w:val="00740105"/>
    <w:rsid w:val="00740335"/>
    <w:rsid w:val="007405E8"/>
    <w:rsid w:val="007406A1"/>
    <w:rsid w:val="007407E7"/>
    <w:rsid w:val="00742C6E"/>
    <w:rsid w:val="00742FF4"/>
    <w:rsid w:val="00743152"/>
    <w:rsid w:val="00743306"/>
    <w:rsid w:val="00743785"/>
    <w:rsid w:val="00743B40"/>
    <w:rsid w:val="00743BA8"/>
    <w:rsid w:val="00744D4C"/>
    <w:rsid w:val="00745546"/>
    <w:rsid w:val="00745BEA"/>
    <w:rsid w:val="00745F37"/>
    <w:rsid w:val="0074600F"/>
    <w:rsid w:val="00746BE1"/>
    <w:rsid w:val="00746EBB"/>
    <w:rsid w:val="00747263"/>
    <w:rsid w:val="00747FFC"/>
    <w:rsid w:val="00750232"/>
    <w:rsid w:val="007507C2"/>
    <w:rsid w:val="00750D69"/>
    <w:rsid w:val="0075331E"/>
    <w:rsid w:val="007544D3"/>
    <w:rsid w:val="007551EB"/>
    <w:rsid w:val="007555D4"/>
    <w:rsid w:val="00760249"/>
    <w:rsid w:val="0076036C"/>
    <w:rsid w:val="007613BD"/>
    <w:rsid w:val="00762336"/>
    <w:rsid w:val="00762789"/>
    <w:rsid w:val="007644ED"/>
    <w:rsid w:val="00764B89"/>
    <w:rsid w:val="00765ACA"/>
    <w:rsid w:val="00765B96"/>
    <w:rsid w:val="007663C0"/>
    <w:rsid w:val="00766624"/>
    <w:rsid w:val="00766FE7"/>
    <w:rsid w:val="00767416"/>
    <w:rsid w:val="007679DD"/>
    <w:rsid w:val="00770572"/>
    <w:rsid w:val="0077066A"/>
    <w:rsid w:val="00770987"/>
    <w:rsid w:val="00771CEC"/>
    <w:rsid w:val="00772239"/>
    <w:rsid w:val="00772365"/>
    <w:rsid w:val="00772F13"/>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5AD7"/>
    <w:rsid w:val="00786DE8"/>
    <w:rsid w:val="00787584"/>
    <w:rsid w:val="007901C8"/>
    <w:rsid w:val="0079046B"/>
    <w:rsid w:val="007906DC"/>
    <w:rsid w:val="00790ED5"/>
    <w:rsid w:val="0079116B"/>
    <w:rsid w:val="00791230"/>
    <w:rsid w:val="00791A99"/>
    <w:rsid w:val="00791D23"/>
    <w:rsid w:val="00792971"/>
    <w:rsid w:val="00792DD7"/>
    <w:rsid w:val="00794A86"/>
    <w:rsid w:val="007954D3"/>
    <w:rsid w:val="00795F47"/>
    <w:rsid w:val="00796F0E"/>
    <w:rsid w:val="0079738C"/>
    <w:rsid w:val="007A0207"/>
    <w:rsid w:val="007A0827"/>
    <w:rsid w:val="007A2355"/>
    <w:rsid w:val="007A3394"/>
    <w:rsid w:val="007A33D2"/>
    <w:rsid w:val="007A3631"/>
    <w:rsid w:val="007A3876"/>
    <w:rsid w:val="007A42BE"/>
    <w:rsid w:val="007A44F6"/>
    <w:rsid w:val="007A46A7"/>
    <w:rsid w:val="007A499A"/>
    <w:rsid w:val="007A502F"/>
    <w:rsid w:val="007A527E"/>
    <w:rsid w:val="007A597A"/>
    <w:rsid w:val="007A695F"/>
    <w:rsid w:val="007A73CA"/>
    <w:rsid w:val="007A7804"/>
    <w:rsid w:val="007A7E3E"/>
    <w:rsid w:val="007B1320"/>
    <w:rsid w:val="007B153F"/>
    <w:rsid w:val="007B1557"/>
    <w:rsid w:val="007B2A89"/>
    <w:rsid w:val="007B2E78"/>
    <w:rsid w:val="007B3018"/>
    <w:rsid w:val="007B565C"/>
    <w:rsid w:val="007B6064"/>
    <w:rsid w:val="007B774A"/>
    <w:rsid w:val="007B7ADD"/>
    <w:rsid w:val="007B7B45"/>
    <w:rsid w:val="007C03BB"/>
    <w:rsid w:val="007C15F8"/>
    <w:rsid w:val="007C16FB"/>
    <w:rsid w:val="007C2A4B"/>
    <w:rsid w:val="007C2C49"/>
    <w:rsid w:val="007C32DB"/>
    <w:rsid w:val="007C350D"/>
    <w:rsid w:val="007C3D94"/>
    <w:rsid w:val="007C495A"/>
    <w:rsid w:val="007C594F"/>
    <w:rsid w:val="007C5F7F"/>
    <w:rsid w:val="007C6632"/>
    <w:rsid w:val="007C6897"/>
    <w:rsid w:val="007C6EA3"/>
    <w:rsid w:val="007C7ED0"/>
    <w:rsid w:val="007C7F3C"/>
    <w:rsid w:val="007D0BF0"/>
    <w:rsid w:val="007D0C74"/>
    <w:rsid w:val="007D357C"/>
    <w:rsid w:val="007D4921"/>
    <w:rsid w:val="007D49F1"/>
    <w:rsid w:val="007D4E70"/>
    <w:rsid w:val="007D516C"/>
    <w:rsid w:val="007D5487"/>
    <w:rsid w:val="007D69A9"/>
    <w:rsid w:val="007D7682"/>
    <w:rsid w:val="007D7989"/>
    <w:rsid w:val="007D7F7D"/>
    <w:rsid w:val="007E0168"/>
    <w:rsid w:val="007E1992"/>
    <w:rsid w:val="007E1D03"/>
    <w:rsid w:val="007E2117"/>
    <w:rsid w:val="007E237A"/>
    <w:rsid w:val="007E4A43"/>
    <w:rsid w:val="007E5C39"/>
    <w:rsid w:val="007E5D3A"/>
    <w:rsid w:val="007F0296"/>
    <w:rsid w:val="007F05E7"/>
    <w:rsid w:val="007F1341"/>
    <w:rsid w:val="007F19F6"/>
    <w:rsid w:val="007F1CB7"/>
    <w:rsid w:val="007F21D8"/>
    <w:rsid w:val="007F3359"/>
    <w:rsid w:val="007F3B59"/>
    <w:rsid w:val="007F4646"/>
    <w:rsid w:val="007F4D85"/>
    <w:rsid w:val="007F53DD"/>
    <w:rsid w:val="007F77FE"/>
    <w:rsid w:val="00801CE7"/>
    <w:rsid w:val="00802570"/>
    <w:rsid w:val="0080294D"/>
    <w:rsid w:val="00802B79"/>
    <w:rsid w:val="00803E96"/>
    <w:rsid w:val="00804905"/>
    <w:rsid w:val="00805AFC"/>
    <w:rsid w:val="00806E01"/>
    <w:rsid w:val="00807014"/>
    <w:rsid w:val="00807E5E"/>
    <w:rsid w:val="00807ED6"/>
    <w:rsid w:val="00810900"/>
    <w:rsid w:val="008109C3"/>
    <w:rsid w:val="008113C3"/>
    <w:rsid w:val="008114B5"/>
    <w:rsid w:val="0081174F"/>
    <w:rsid w:val="00812BC1"/>
    <w:rsid w:val="008130BC"/>
    <w:rsid w:val="008132B8"/>
    <w:rsid w:val="00813367"/>
    <w:rsid w:val="00813B60"/>
    <w:rsid w:val="00813F19"/>
    <w:rsid w:val="00814E28"/>
    <w:rsid w:val="00815A2C"/>
    <w:rsid w:val="00815B5B"/>
    <w:rsid w:val="00816187"/>
    <w:rsid w:val="00816B39"/>
    <w:rsid w:val="00817216"/>
    <w:rsid w:val="008177C7"/>
    <w:rsid w:val="008200C1"/>
    <w:rsid w:val="00820DD5"/>
    <w:rsid w:val="008222E0"/>
    <w:rsid w:val="00824105"/>
    <w:rsid w:val="00824845"/>
    <w:rsid w:val="00825375"/>
    <w:rsid w:val="008254DC"/>
    <w:rsid w:val="00825C2D"/>
    <w:rsid w:val="00826438"/>
    <w:rsid w:val="00826557"/>
    <w:rsid w:val="008269C0"/>
    <w:rsid w:val="008272D2"/>
    <w:rsid w:val="0083158A"/>
    <w:rsid w:val="00831AC1"/>
    <w:rsid w:val="00831F54"/>
    <w:rsid w:val="0083270F"/>
    <w:rsid w:val="00833E00"/>
    <w:rsid w:val="00834901"/>
    <w:rsid w:val="00835B59"/>
    <w:rsid w:val="00836599"/>
    <w:rsid w:val="008365D0"/>
    <w:rsid w:val="008406A5"/>
    <w:rsid w:val="0084090F"/>
    <w:rsid w:val="0084122C"/>
    <w:rsid w:val="00842242"/>
    <w:rsid w:val="0084388E"/>
    <w:rsid w:val="00843B6D"/>
    <w:rsid w:val="00844539"/>
    <w:rsid w:val="0084504C"/>
    <w:rsid w:val="0084604E"/>
    <w:rsid w:val="00846440"/>
    <w:rsid w:val="008464DB"/>
    <w:rsid w:val="00846FE6"/>
    <w:rsid w:val="0084726E"/>
    <w:rsid w:val="0085013B"/>
    <w:rsid w:val="00850581"/>
    <w:rsid w:val="008508A5"/>
    <w:rsid w:val="00850A18"/>
    <w:rsid w:val="008514B4"/>
    <w:rsid w:val="0085168F"/>
    <w:rsid w:val="008516A8"/>
    <w:rsid w:val="00851A26"/>
    <w:rsid w:val="00851BCC"/>
    <w:rsid w:val="00852A8E"/>
    <w:rsid w:val="008534FD"/>
    <w:rsid w:val="00853BA4"/>
    <w:rsid w:val="008546FF"/>
    <w:rsid w:val="00854F5B"/>
    <w:rsid w:val="00855937"/>
    <w:rsid w:val="00856542"/>
    <w:rsid w:val="00857B6A"/>
    <w:rsid w:val="008603AE"/>
    <w:rsid w:val="00860580"/>
    <w:rsid w:val="00860CB5"/>
    <w:rsid w:val="00861EDB"/>
    <w:rsid w:val="00862461"/>
    <w:rsid w:val="008625C9"/>
    <w:rsid w:val="008634B7"/>
    <w:rsid w:val="00865683"/>
    <w:rsid w:val="00866481"/>
    <w:rsid w:val="00866C01"/>
    <w:rsid w:val="00867708"/>
    <w:rsid w:val="0086779D"/>
    <w:rsid w:val="0087007A"/>
    <w:rsid w:val="008706C6"/>
    <w:rsid w:val="008706CC"/>
    <w:rsid w:val="0087074F"/>
    <w:rsid w:val="00870B37"/>
    <w:rsid w:val="00871066"/>
    <w:rsid w:val="008711F5"/>
    <w:rsid w:val="0087163A"/>
    <w:rsid w:val="00871CBB"/>
    <w:rsid w:val="00871FBC"/>
    <w:rsid w:val="00873353"/>
    <w:rsid w:val="008737C9"/>
    <w:rsid w:val="008738EE"/>
    <w:rsid w:val="00873935"/>
    <w:rsid w:val="00873B6C"/>
    <w:rsid w:val="00873BC4"/>
    <w:rsid w:val="0087405E"/>
    <w:rsid w:val="00874608"/>
    <w:rsid w:val="0087480F"/>
    <w:rsid w:val="008751A3"/>
    <w:rsid w:val="008754F2"/>
    <w:rsid w:val="008761BF"/>
    <w:rsid w:val="00876286"/>
    <w:rsid w:val="0087678D"/>
    <w:rsid w:val="00877A0C"/>
    <w:rsid w:val="0088125B"/>
    <w:rsid w:val="00881315"/>
    <w:rsid w:val="0088183E"/>
    <w:rsid w:val="00881C7D"/>
    <w:rsid w:val="00881DAA"/>
    <w:rsid w:val="00882212"/>
    <w:rsid w:val="00882A8D"/>
    <w:rsid w:val="00882CA6"/>
    <w:rsid w:val="00882DF9"/>
    <w:rsid w:val="00882F62"/>
    <w:rsid w:val="00884CD7"/>
    <w:rsid w:val="008853F2"/>
    <w:rsid w:val="008878FA"/>
    <w:rsid w:val="008902F8"/>
    <w:rsid w:val="00891E04"/>
    <w:rsid w:val="008922B6"/>
    <w:rsid w:val="00892500"/>
    <w:rsid w:val="008947BF"/>
    <w:rsid w:val="00894DD6"/>
    <w:rsid w:val="008951B3"/>
    <w:rsid w:val="0089536C"/>
    <w:rsid w:val="008955B8"/>
    <w:rsid w:val="00895B0D"/>
    <w:rsid w:val="008A0926"/>
    <w:rsid w:val="008A1803"/>
    <w:rsid w:val="008A1BDB"/>
    <w:rsid w:val="008A1F78"/>
    <w:rsid w:val="008A2138"/>
    <w:rsid w:val="008A55CF"/>
    <w:rsid w:val="008A59AE"/>
    <w:rsid w:val="008A5B4C"/>
    <w:rsid w:val="008A71FE"/>
    <w:rsid w:val="008A749C"/>
    <w:rsid w:val="008B0047"/>
    <w:rsid w:val="008B0056"/>
    <w:rsid w:val="008B0407"/>
    <w:rsid w:val="008B2109"/>
    <w:rsid w:val="008B3724"/>
    <w:rsid w:val="008B381A"/>
    <w:rsid w:val="008B42E6"/>
    <w:rsid w:val="008B50C3"/>
    <w:rsid w:val="008B6994"/>
    <w:rsid w:val="008B69E0"/>
    <w:rsid w:val="008B7718"/>
    <w:rsid w:val="008B7749"/>
    <w:rsid w:val="008C1888"/>
    <w:rsid w:val="008C1CA4"/>
    <w:rsid w:val="008C1D2A"/>
    <w:rsid w:val="008C3D4C"/>
    <w:rsid w:val="008C3EA0"/>
    <w:rsid w:val="008C5A31"/>
    <w:rsid w:val="008C5BCD"/>
    <w:rsid w:val="008C5E13"/>
    <w:rsid w:val="008C5F26"/>
    <w:rsid w:val="008C5F95"/>
    <w:rsid w:val="008C6116"/>
    <w:rsid w:val="008C6626"/>
    <w:rsid w:val="008C68E1"/>
    <w:rsid w:val="008C6B76"/>
    <w:rsid w:val="008C77AC"/>
    <w:rsid w:val="008C7AA5"/>
    <w:rsid w:val="008D2832"/>
    <w:rsid w:val="008D2846"/>
    <w:rsid w:val="008D2F49"/>
    <w:rsid w:val="008D322C"/>
    <w:rsid w:val="008D36C8"/>
    <w:rsid w:val="008D3E69"/>
    <w:rsid w:val="008D3EBE"/>
    <w:rsid w:val="008D6602"/>
    <w:rsid w:val="008D6B09"/>
    <w:rsid w:val="008D7313"/>
    <w:rsid w:val="008E0BF3"/>
    <w:rsid w:val="008E34B1"/>
    <w:rsid w:val="008E43BB"/>
    <w:rsid w:val="008E45AE"/>
    <w:rsid w:val="008E45C9"/>
    <w:rsid w:val="008E4C09"/>
    <w:rsid w:val="008E4FEA"/>
    <w:rsid w:val="008E4FF3"/>
    <w:rsid w:val="008E4FF8"/>
    <w:rsid w:val="008E5728"/>
    <w:rsid w:val="008E5944"/>
    <w:rsid w:val="008E5E5A"/>
    <w:rsid w:val="008E611B"/>
    <w:rsid w:val="008E6A34"/>
    <w:rsid w:val="008F0EC0"/>
    <w:rsid w:val="008F100F"/>
    <w:rsid w:val="008F1C3D"/>
    <w:rsid w:val="008F2617"/>
    <w:rsid w:val="008F2D67"/>
    <w:rsid w:val="008F3008"/>
    <w:rsid w:val="008F3059"/>
    <w:rsid w:val="008F345A"/>
    <w:rsid w:val="008F3D83"/>
    <w:rsid w:val="008F4561"/>
    <w:rsid w:val="008F60D8"/>
    <w:rsid w:val="008F6471"/>
    <w:rsid w:val="008F6E73"/>
    <w:rsid w:val="008F6FDD"/>
    <w:rsid w:val="008F7296"/>
    <w:rsid w:val="008F730C"/>
    <w:rsid w:val="008F7A5E"/>
    <w:rsid w:val="008F7E29"/>
    <w:rsid w:val="009008A0"/>
    <w:rsid w:val="00900AFC"/>
    <w:rsid w:val="0090106A"/>
    <w:rsid w:val="00902E40"/>
    <w:rsid w:val="00903672"/>
    <w:rsid w:val="00903944"/>
    <w:rsid w:val="00903A96"/>
    <w:rsid w:val="00904832"/>
    <w:rsid w:val="009053F2"/>
    <w:rsid w:val="009055CA"/>
    <w:rsid w:val="00905AD2"/>
    <w:rsid w:val="00906B18"/>
    <w:rsid w:val="009072A5"/>
    <w:rsid w:val="00907CFD"/>
    <w:rsid w:val="00910322"/>
    <w:rsid w:val="00910E5E"/>
    <w:rsid w:val="00911A7B"/>
    <w:rsid w:val="00911B75"/>
    <w:rsid w:val="009123ED"/>
    <w:rsid w:val="00912A14"/>
    <w:rsid w:val="00912F58"/>
    <w:rsid w:val="00913304"/>
    <w:rsid w:val="0091353C"/>
    <w:rsid w:val="00913667"/>
    <w:rsid w:val="0091545F"/>
    <w:rsid w:val="00915F1B"/>
    <w:rsid w:val="009166A4"/>
    <w:rsid w:val="00916BA0"/>
    <w:rsid w:val="00917817"/>
    <w:rsid w:val="00917819"/>
    <w:rsid w:val="00917892"/>
    <w:rsid w:val="0092020C"/>
    <w:rsid w:val="009214C2"/>
    <w:rsid w:val="00921728"/>
    <w:rsid w:val="00921D04"/>
    <w:rsid w:val="009220B5"/>
    <w:rsid w:val="0092294F"/>
    <w:rsid w:val="00923606"/>
    <w:rsid w:val="00924436"/>
    <w:rsid w:val="00924941"/>
    <w:rsid w:val="00925401"/>
    <w:rsid w:val="009257C5"/>
    <w:rsid w:val="00926E5F"/>
    <w:rsid w:val="009279FC"/>
    <w:rsid w:val="00927BE8"/>
    <w:rsid w:val="00927C05"/>
    <w:rsid w:val="00930369"/>
    <w:rsid w:val="009307D5"/>
    <w:rsid w:val="009314F8"/>
    <w:rsid w:val="00931A27"/>
    <w:rsid w:val="00932686"/>
    <w:rsid w:val="0093385A"/>
    <w:rsid w:val="009339FC"/>
    <w:rsid w:val="0093453B"/>
    <w:rsid w:val="00936293"/>
    <w:rsid w:val="00937AEB"/>
    <w:rsid w:val="00937B18"/>
    <w:rsid w:val="00937B28"/>
    <w:rsid w:val="00940CC7"/>
    <w:rsid w:val="009417BA"/>
    <w:rsid w:val="00942494"/>
    <w:rsid w:val="009427F7"/>
    <w:rsid w:val="00942930"/>
    <w:rsid w:val="00943CC2"/>
    <w:rsid w:val="00944A7F"/>
    <w:rsid w:val="00944D3F"/>
    <w:rsid w:val="0094515A"/>
    <w:rsid w:val="009508AD"/>
    <w:rsid w:val="00951D4F"/>
    <w:rsid w:val="009527AF"/>
    <w:rsid w:val="0095302B"/>
    <w:rsid w:val="00954F4E"/>
    <w:rsid w:val="0095665D"/>
    <w:rsid w:val="0095693B"/>
    <w:rsid w:val="00956B54"/>
    <w:rsid w:val="00956CB4"/>
    <w:rsid w:val="009573A8"/>
    <w:rsid w:val="00957BFE"/>
    <w:rsid w:val="00957C85"/>
    <w:rsid w:val="0096167F"/>
    <w:rsid w:val="009619B8"/>
    <w:rsid w:val="00961A1D"/>
    <w:rsid w:val="00964F1D"/>
    <w:rsid w:val="00965069"/>
    <w:rsid w:val="0096517D"/>
    <w:rsid w:val="009658DD"/>
    <w:rsid w:val="009659FF"/>
    <w:rsid w:val="00966F58"/>
    <w:rsid w:val="0096748C"/>
    <w:rsid w:val="00967A2A"/>
    <w:rsid w:val="0097065C"/>
    <w:rsid w:val="0097199D"/>
    <w:rsid w:val="00971FA2"/>
    <w:rsid w:val="0097242C"/>
    <w:rsid w:val="009728BA"/>
    <w:rsid w:val="00973CD6"/>
    <w:rsid w:val="00973F3C"/>
    <w:rsid w:val="009748FB"/>
    <w:rsid w:val="00974FEA"/>
    <w:rsid w:val="00975107"/>
    <w:rsid w:val="009761A1"/>
    <w:rsid w:val="00976498"/>
    <w:rsid w:val="0097683B"/>
    <w:rsid w:val="00977CFD"/>
    <w:rsid w:val="009806F2"/>
    <w:rsid w:val="009813EC"/>
    <w:rsid w:val="009814D7"/>
    <w:rsid w:val="00982408"/>
    <w:rsid w:val="009825CC"/>
    <w:rsid w:val="00983AB1"/>
    <w:rsid w:val="00984459"/>
    <w:rsid w:val="00984752"/>
    <w:rsid w:val="009849FA"/>
    <w:rsid w:val="00985CF9"/>
    <w:rsid w:val="009864F7"/>
    <w:rsid w:val="00986B6A"/>
    <w:rsid w:val="00986BBB"/>
    <w:rsid w:val="00987B2B"/>
    <w:rsid w:val="00987D3E"/>
    <w:rsid w:val="00990379"/>
    <w:rsid w:val="009907F8"/>
    <w:rsid w:val="00991B94"/>
    <w:rsid w:val="00992A00"/>
    <w:rsid w:val="0099396A"/>
    <w:rsid w:val="00993AD0"/>
    <w:rsid w:val="00994230"/>
    <w:rsid w:val="009949D1"/>
    <w:rsid w:val="00995848"/>
    <w:rsid w:val="00995A00"/>
    <w:rsid w:val="009969B4"/>
    <w:rsid w:val="0099710B"/>
    <w:rsid w:val="00997C08"/>
    <w:rsid w:val="00997C98"/>
    <w:rsid w:val="009A0D23"/>
    <w:rsid w:val="009A11D3"/>
    <w:rsid w:val="009A181B"/>
    <w:rsid w:val="009A2163"/>
    <w:rsid w:val="009A2650"/>
    <w:rsid w:val="009A29B8"/>
    <w:rsid w:val="009A2E3D"/>
    <w:rsid w:val="009A35CF"/>
    <w:rsid w:val="009A4F04"/>
    <w:rsid w:val="009A688B"/>
    <w:rsid w:val="009A6AA9"/>
    <w:rsid w:val="009A6BD8"/>
    <w:rsid w:val="009A764C"/>
    <w:rsid w:val="009B000B"/>
    <w:rsid w:val="009B1103"/>
    <w:rsid w:val="009B20F3"/>
    <w:rsid w:val="009B28EA"/>
    <w:rsid w:val="009B2FE9"/>
    <w:rsid w:val="009B39EE"/>
    <w:rsid w:val="009B3A81"/>
    <w:rsid w:val="009B3E00"/>
    <w:rsid w:val="009B4886"/>
    <w:rsid w:val="009B4DEC"/>
    <w:rsid w:val="009B5434"/>
    <w:rsid w:val="009B55A5"/>
    <w:rsid w:val="009B571D"/>
    <w:rsid w:val="009B5FD5"/>
    <w:rsid w:val="009B6FEC"/>
    <w:rsid w:val="009C0EDA"/>
    <w:rsid w:val="009C20D2"/>
    <w:rsid w:val="009C3094"/>
    <w:rsid w:val="009C44AE"/>
    <w:rsid w:val="009C47ED"/>
    <w:rsid w:val="009C48A9"/>
    <w:rsid w:val="009C4C0C"/>
    <w:rsid w:val="009C4DCB"/>
    <w:rsid w:val="009C7251"/>
    <w:rsid w:val="009D03E1"/>
    <w:rsid w:val="009D1533"/>
    <w:rsid w:val="009D2995"/>
    <w:rsid w:val="009D31F9"/>
    <w:rsid w:val="009D3E26"/>
    <w:rsid w:val="009D44EB"/>
    <w:rsid w:val="009D4FFE"/>
    <w:rsid w:val="009D55A8"/>
    <w:rsid w:val="009D5EA2"/>
    <w:rsid w:val="009D6413"/>
    <w:rsid w:val="009D693F"/>
    <w:rsid w:val="009D7785"/>
    <w:rsid w:val="009D7908"/>
    <w:rsid w:val="009D7A12"/>
    <w:rsid w:val="009E04B7"/>
    <w:rsid w:val="009E0C6E"/>
    <w:rsid w:val="009E0E21"/>
    <w:rsid w:val="009E18D4"/>
    <w:rsid w:val="009E199D"/>
    <w:rsid w:val="009E1B1D"/>
    <w:rsid w:val="009E2545"/>
    <w:rsid w:val="009E29DD"/>
    <w:rsid w:val="009E34DA"/>
    <w:rsid w:val="009E36EF"/>
    <w:rsid w:val="009E3CFE"/>
    <w:rsid w:val="009E5159"/>
    <w:rsid w:val="009E5310"/>
    <w:rsid w:val="009E556B"/>
    <w:rsid w:val="009E672F"/>
    <w:rsid w:val="009E6BE7"/>
    <w:rsid w:val="009F067A"/>
    <w:rsid w:val="009F163C"/>
    <w:rsid w:val="009F18BC"/>
    <w:rsid w:val="009F1ECD"/>
    <w:rsid w:val="009F303D"/>
    <w:rsid w:val="009F311C"/>
    <w:rsid w:val="009F3270"/>
    <w:rsid w:val="009F41C5"/>
    <w:rsid w:val="009F480E"/>
    <w:rsid w:val="009F5999"/>
    <w:rsid w:val="00A013AC"/>
    <w:rsid w:val="00A018E6"/>
    <w:rsid w:val="00A019C0"/>
    <w:rsid w:val="00A03DFF"/>
    <w:rsid w:val="00A042E4"/>
    <w:rsid w:val="00A0509D"/>
    <w:rsid w:val="00A0595C"/>
    <w:rsid w:val="00A06498"/>
    <w:rsid w:val="00A07E60"/>
    <w:rsid w:val="00A101C9"/>
    <w:rsid w:val="00A106BB"/>
    <w:rsid w:val="00A12567"/>
    <w:rsid w:val="00A13D3D"/>
    <w:rsid w:val="00A1455F"/>
    <w:rsid w:val="00A14FF4"/>
    <w:rsid w:val="00A15682"/>
    <w:rsid w:val="00A15B91"/>
    <w:rsid w:val="00A1642F"/>
    <w:rsid w:val="00A16551"/>
    <w:rsid w:val="00A21266"/>
    <w:rsid w:val="00A21636"/>
    <w:rsid w:val="00A22B0E"/>
    <w:rsid w:val="00A23321"/>
    <w:rsid w:val="00A23E1C"/>
    <w:rsid w:val="00A24035"/>
    <w:rsid w:val="00A251BA"/>
    <w:rsid w:val="00A255E3"/>
    <w:rsid w:val="00A256D4"/>
    <w:rsid w:val="00A25AA9"/>
    <w:rsid w:val="00A268A1"/>
    <w:rsid w:val="00A2695F"/>
    <w:rsid w:val="00A26D1A"/>
    <w:rsid w:val="00A278E8"/>
    <w:rsid w:val="00A27A82"/>
    <w:rsid w:val="00A31D4F"/>
    <w:rsid w:val="00A328FA"/>
    <w:rsid w:val="00A33767"/>
    <w:rsid w:val="00A339A6"/>
    <w:rsid w:val="00A34B7A"/>
    <w:rsid w:val="00A35DCB"/>
    <w:rsid w:val="00A3626C"/>
    <w:rsid w:val="00A37479"/>
    <w:rsid w:val="00A37A33"/>
    <w:rsid w:val="00A37C17"/>
    <w:rsid w:val="00A40F7A"/>
    <w:rsid w:val="00A411C8"/>
    <w:rsid w:val="00A41AC6"/>
    <w:rsid w:val="00A426B8"/>
    <w:rsid w:val="00A4305A"/>
    <w:rsid w:val="00A446B1"/>
    <w:rsid w:val="00A4503E"/>
    <w:rsid w:val="00A46833"/>
    <w:rsid w:val="00A50341"/>
    <w:rsid w:val="00A51D03"/>
    <w:rsid w:val="00A534F5"/>
    <w:rsid w:val="00A53B72"/>
    <w:rsid w:val="00A5426A"/>
    <w:rsid w:val="00A55CB5"/>
    <w:rsid w:val="00A5618A"/>
    <w:rsid w:val="00A605C9"/>
    <w:rsid w:val="00A60C67"/>
    <w:rsid w:val="00A61068"/>
    <w:rsid w:val="00A6110A"/>
    <w:rsid w:val="00A6195E"/>
    <w:rsid w:val="00A62095"/>
    <w:rsid w:val="00A6365B"/>
    <w:rsid w:val="00A63716"/>
    <w:rsid w:val="00A63AE5"/>
    <w:rsid w:val="00A64342"/>
    <w:rsid w:val="00A64816"/>
    <w:rsid w:val="00A66782"/>
    <w:rsid w:val="00A66A7B"/>
    <w:rsid w:val="00A6719F"/>
    <w:rsid w:val="00A7026C"/>
    <w:rsid w:val="00A7084B"/>
    <w:rsid w:val="00A71F94"/>
    <w:rsid w:val="00A7247D"/>
    <w:rsid w:val="00A72A1C"/>
    <w:rsid w:val="00A73BD4"/>
    <w:rsid w:val="00A74AB1"/>
    <w:rsid w:val="00A75330"/>
    <w:rsid w:val="00A760D0"/>
    <w:rsid w:val="00A762E2"/>
    <w:rsid w:val="00A76BD9"/>
    <w:rsid w:val="00A776E8"/>
    <w:rsid w:val="00A801D7"/>
    <w:rsid w:val="00A8063F"/>
    <w:rsid w:val="00A80ED2"/>
    <w:rsid w:val="00A811C9"/>
    <w:rsid w:val="00A8368D"/>
    <w:rsid w:val="00A83788"/>
    <w:rsid w:val="00A839CC"/>
    <w:rsid w:val="00A84B8C"/>
    <w:rsid w:val="00A84D28"/>
    <w:rsid w:val="00A85BD1"/>
    <w:rsid w:val="00A86869"/>
    <w:rsid w:val="00A86F82"/>
    <w:rsid w:val="00A87BC4"/>
    <w:rsid w:val="00A903BA"/>
    <w:rsid w:val="00A90E05"/>
    <w:rsid w:val="00A91438"/>
    <w:rsid w:val="00A92942"/>
    <w:rsid w:val="00A92FCE"/>
    <w:rsid w:val="00A934DE"/>
    <w:rsid w:val="00A939F1"/>
    <w:rsid w:val="00A942A0"/>
    <w:rsid w:val="00A944EF"/>
    <w:rsid w:val="00A9549A"/>
    <w:rsid w:val="00A95629"/>
    <w:rsid w:val="00A9692F"/>
    <w:rsid w:val="00A9730C"/>
    <w:rsid w:val="00AA011B"/>
    <w:rsid w:val="00AA1381"/>
    <w:rsid w:val="00AA1D14"/>
    <w:rsid w:val="00AA2A8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1291"/>
    <w:rsid w:val="00AB33EF"/>
    <w:rsid w:val="00AB3E56"/>
    <w:rsid w:val="00AB3F18"/>
    <w:rsid w:val="00AB439A"/>
    <w:rsid w:val="00AB4B54"/>
    <w:rsid w:val="00AB51C6"/>
    <w:rsid w:val="00AB67D9"/>
    <w:rsid w:val="00AB71BB"/>
    <w:rsid w:val="00AB7AFB"/>
    <w:rsid w:val="00AC0D4C"/>
    <w:rsid w:val="00AC11B0"/>
    <w:rsid w:val="00AC1670"/>
    <w:rsid w:val="00AC29D8"/>
    <w:rsid w:val="00AC2BDB"/>
    <w:rsid w:val="00AC35CF"/>
    <w:rsid w:val="00AC378B"/>
    <w:rsid w:val="00AC3A97"/>
    <w:rsid w:val="00AC54B5"/>
    <w:rsid w:val="00AC57F2"/>
    <w:rsid w:val="00AC596F"/>
    <w:rsid w:val="00AC634A"/>
    <w:rsid w:val="00AC6CE9"/>
    <w:rsid w:val="00AC76A6"/>
    <w:rsid w:val="00AC7736"/>
    <w:rsid w:val="00AC7C68"/>
    <w:rsid w:val="00AC7DCE"/>
    <w:rsid w:val="00AD0F4B"/>
    <w:rsid w:val="00AD1581"/>
    <w:rsid w:val="00AD1DBC"/>
    <w:rsid w:val="00AD2DEA"/>
    <w:rsid w:val="00AD3991"/>
    <w:rsid w:val="00AD3B15"/>
    <w:rsid w:val="00AD42F5"/>
    <w:rsid w:val="00AD479D"/>
    <w:rsid w:val="00AD4846"/>
    <w:rsid w:val="00AD597F"/>
    <w:rsid w:val="00AD5C92"/>
    <w:rsid w:val="00AD6B39"/>
    <w:rsid w:val="00AD6EF4"/>
    <w:rsid w:val="00AE0CB5"/>
    <w:rsid w:val="00AE0FD0"/>
    <w:rsid w:val="00AE15FB"/>
    <w:rsid w:val="00AE2185"/>
    <w:rsid w:val="00AE26A4"/>
    <w:rsid w:val="00AE2B40"/>
    <w:rsid w:val="00AE2E8E"/>
    <w:rsid w:val="00AE37CB"/>
    <w:rsid w:val="00AE4115"/>
    <w:rsid w:val="00AE4BAA"/>
    <w:rsid w:val="00AE4BED"/>
    <w:rsid w:val="00AE6258"/>
    <w:rsid w:val="00AE6293"/>
    <w:rsid w:val="00AE6FE6"/>
    <w:rsid w:val="00AF1388"/>
    <w:rsid w:val="00AF29AF"/>
    <w:rsid w:val="00AF30DF"/>
    <w:rsid w:val="00AF3DA8"/>
    <w:rsid w:val="00AF4003"/>
    <w:rsid w:val="00AF4066"/>
    <w:rsid w:val="00AF7903"/>
    <w:rsid w:val="00AF7B18"/>
    <w:rsid w:val="00B00082"/>
    <w:rsid w:val="00B00EAF"/>
    <w:rsid w:val="00B00FC2"/>
    <w:rsid w:val="00B02C21"/>
    <w:rsid w:val="00B031B7"/>
    <w:rsid w:val="00B033BD"/>
    <w:rsid w:val="00B034E5"/>
    <w:rsid w:val="00B03E18"/>
    <w:rsid w:val="00B05B3B"/>
    <w:rsid w:val="00B06300"/>
    <w:rsid w:val="00B06ADF"/>
    <w:rsid w:val="00B06B3B"/>
    <w:rsid w:val="00B10325"/>
    <w:rsid w:val="00B10A71"/>
    <w:rsid w:val="00B10A75"/>
    <w:rsid w:val="00B11011"/>
    <w:rsid w:val="00B12292"/>
    <w:rsid w:val="00B12F02"/>
    <w:rsid w:val="00B13237"/>
    <w:rsid w:val="00B1324E"/>
    <w:rsid w:val="00B13620"/>
    <w:rsid w:val="00B1390F"/>
    <w:rsid w:val="00B13AA6"/>
    <w:rsid w:val="00B14207"/>
    <w:rsid w:val="00B14AE3"/>
    <w:rsid w:val="00B14C7F"/>
    <w:rsid w:val="00B173DB"/>
    <w:rsid w:val="00B17953"/>
    <w:rsid w:val="00B17CFB"/>
    <w:rsid w:val="00B20276"/>
    <w:rsid w:val="00B2127C"/>
    <w:rsid w:val="00B21615"/>
    <w:rsid w:val="00B22346"/>
    <w:rsid w:val="00B23652"/>
    <w:rsid w:val="00B23D30"/>
    <w:rsid w:val="00B24D37"/>
    <w:rsid w:val="00B25414"/>
    <w:rsid w:val="00B254C8"/>
    <w:rsid w:val="00B2565D"/>
    <w:rsid w:val="00B26058"/>
    <w:rsid w:val="00B26D8B"/>
    <w:rsid w:val="00B2763D"/>
    <w:rsid w:val="00B30CDF"/>
    <w:rsid w:val="00B31A17"/>
    <w:rsid w:val="00B31F9E"/>
    <w:rsid w:val="00B321A2"/>
    <w:rsid w:val="00B33643"/>
    <w:rsid w:val="00B33B90"/>
    <w:rsid w:val="00B34522"/>
    <w:rsid w:val="00B35AD1"/>
    <w:rsid w:val="00B363BA"/>
    <w:rsid w:val="00B37021"/>
    <w:rsid w:val="00B375FA"/>
    <w:rsid w:val="00B37DBC"/>
    <w:rsid w:val="00B37DFA"/>
    <w:rsid w:val="00B4094D"/>
    <w:rsid w:val="00B4197B"/>
    <w:rsid w:val="00B42AE1"/>
    <w:rsid w:val="00B43048"/>
    <w:rsid w:val="00B436EB"/>
    <w:rsid w:val="00B439FD"/>
    <w:rsid w:val="00B44BEA"/>
    <w:rsid w:val="00B45153"/>
    <w:rsid w:val="00B45272"/>
    <w:rsid w:val="00B4548C"/>
    <w:rsid w:val="00B457C3"/>
    <w:rsid w:val="00B46623"/>
    <w:rsid w:val="00B470B0"/>
    <w:rsid w:val="00B47338"/>
    <w:rsid w:val="00B473A9"/>
    <w:rsid w:val="00B47A78"/>
    <w:rsid w:val="00B50A7D"/>
    <w:rsid w:val="00B50BD9"/>
    <w:rsid w:val="00B50C9E"/>
    <w:rsid w:val="00B50D54"/>
    <w:rsid w:val="00B50F30"/>
    <w:rsid w:val="00B52CC5"/>
    <w:rsid w:val="00B52E6F"/>
    <w:rsid w:val="00B53A00"/>
    <w:rsid w:val="00B5427F"/>
    <w:rsid w:val="00B54297"/>
    <w:rsid w:val="00B55108"/>
    <w:rsid w:val="00B55D14"/>
    <w:rsid w:val="00B56D44"/>
    <w:rsid w:val="00B57448"/>
    <w:rsid w:val="00B576FB"/>
    <w:rsid w:val="00B5772C"/>
    <w:rsid w:val="00B61043"/>
    <w:rsid w:val="00B614D9"/>
    <w:rsid w:val="00B6204F"/>
    <w:rsid w:val="00B62067"/>
    <w:rsid w:val="00B62948"/>
    <w:rsid w:val="00B62A25"/>
    <w:rsid w:val="00B632F8"/>
    <w:rsid w:val="00B647CA"/>
    <w:rsid w:val="00B64AFD"/>
    <w:rsid w:val="00B6585D"/>
    <w:rsid w:val="00B65ABB"/>
    <w:rsid w:val="00B66550"/>
    <w:rsid w:val="00B66CB0"/>
    <w:rsid w:val="00B7036C"/>
    <w:rsid w:val="00B709AC"/>
    <w:rsid w:val="00B71A0C"/>
    <w:rsid w:val="00B72264"/>
    <w:rsid w:val="00B732EF"/>
    <w:rsid w:val="00B740C9"/>
    <w:rsid w:val="00B74D7F"/>
    <w:rsid w:val="00B75241"/>
    <w:rsid w:val="00B7537A"/>
    <w:rsid w:val="00B75464"/>
    <w:rsid w:val="00B765AE"/>
    <w:rsid w:val="00B76782"/>
    <w:rsid w:val="00B76A93"/>
    <w:rsid w:val="00B77AE8"/>
    <w:rsid w:val="00B77C74"/>
    <w:rsid w:val="00B80423"/>
    <w:rsid w:val="00B81CCB"/>
    <w:rsid w:val="00B81D2F"/>
    <w:rsid w:val="00B82DCA"/>
    <w:rsid w:val="00B83C74"/>
    <w:rsid w:val="00B83CED"/>
    <w:rsid w:val="00B83EA9"/>
    <w:rsid w:val="00B84152"/>
    <w:rsid w:val="00B841CB"/>
    <w:rsid w:val="00B84A86"/>
    <w:rsid w:val="00B855DC"/>
    <w:rsid w:val="00B85906"/>
    <w:rsid w:val="00B87855"/>
    <w:rsid w:val="00B87B8C"/>
    <w:rsid w:val="00B87DBC"/>
    <w:rsid w:val="00B90082"/>
    <w:rsid w:val="00B90108"/>
    <w:rsid w:val="00B9106A"/>
    <w:rsid w:val="00B91238"/>
    <w:rsid w:val="00B918C4"/>
    <w:rsid w:val="00B91B56"/>
    <w:rsid w:val="00B92010"/>
    <w:rsid w:val="00B92234"/>
    <w:rsid w:val="00B92242"/>
    <w:rsid w:val="00B924AA"/>
    <w:rsid w:val="00B94157"/>
    <w:rsid w:val="00B94BCE"/>
    <w:rsid w:val="00B94C9C"/>
    <w:rsid w:val="00B9534A"/>
    <w:rsid w:val="00B95D3E"/>
    <w:rsid w:val="00B95E04"/>
    <w:rsid w:val="00B95EB3"/>
    <w:rsid w:val="00B97DF5"/>
    <w:rsid w:val="00BA0381"/>
    <w:rsid w:val="00BA0785"/>
    <w:rsid w:val="00BA0B2C"/>
    <w:rsid w:val="00BA277E"/>
    <w:rsid w:val="00BA2839"/>
    <w:rsid w:val="00BA2EAF"/>
    <w:rsid w:val="00BA3995"/>
    <w:rsid w:val="00BA3E37"/>
    <w:rsid w:val="00BA4E16"/>
    <w:rsid w:val="00BA6190"/>
    <w:rsid w:val="00BA631B"/>
    <w:rsid w:val="00BA69AD"/>
    <w:rsid w:val="00BB0CE6"/>
    <w:rsid w:val="00BB1159"/>
    <w:rsid w:val="00BB11F6"/>
    <w:rsid w:val="00BB1E74"/>
    <w:rsid w:val="00BB2201"/>
    <w:rsid w:val="00BB2538"/>
    <w:rsid w:val="00BB2F14"/>
    <w:rsid w:val="00BB3A74"/>
    <w:rsid w:val="00BB44C9"/>
    <w:rsid w:val="00BB4976"/>
    <w:rsid w:val="00BB53E6"/>
    <w:rsid w:val="00BB5917"/>
    <w:rsid w:val="00BB64A7"/>
    <w:rsid w:val="00BB64D5"/>
    <w:rsid w:val="00BB694B"/>
    <w:rsid w:val="00BB7BAF"/>
    <w:rsid w:val="00BC01DE"/>
    <w:rsid w:val="00BC0869"/>
    <w:rsid w:val="00BC168C"/>
    <w:rsid w:val="00BC20C0"/>
    <w:rsid w:val="00BC2F74"/>
    <w:rsid w:val="00BC386F"/>
    <w:rsid w:val="00BC39A4"/>
    <w:rsid w:val="00BC3B86"/>
    <w:rsid w:val="00BC3EFE"/>
    <w:rsid w:val="00BC4036"/>
    <w:rsid w:val="00BC4192"/>
    <w:rsid w:val="00BC422E"/>
    <w:rsid w:val="00BC42C4"/>
    <w:rsid w:val="00BC48EB"/>
    <w:rsid w:val="00BC4E00"/>
    <w:rsid w:val="00BC4EDB"/>
    <w:rsid w:val="00BC5541"/>
    <w:rsid w:val="00BC6485"/>
    <w:rsid w:val="00BC64CC"/>
    <w:rsid w:val="00BC69AC"/>
    <w:rsid w:val="00BC69CC"/>
    <w:rsid w:val="00BC6AE0"/>
    <w:rsid w:val="00BC739A"/>
    <w:rsid w:val="00BD018C"/>
    <w:rsid w:val="00BD0331"/>
    <w:rsid w:val="00BD08BA"/>
    <w:rsid w:val="00BD0D26"/>
    <w:rsid w:val="00BD1802"/>
    <w:rsid w:val="00BD1E72"/>
    <w:rsid w:val="00BD3F58"/>
    <w:rsid w:val="00BD4C41"/>
    <w:rsid w:val="00BD4CBB"/>
    <w:rsid w:val="00BD4ED5"/>
    <w:rsid w:val="00BD4FD8"/>
    <w:rsid w:val="00BD544B"/>
    <w:rsid w:val="00BD7824"/>
    <w:rsid w:val="00BD79C2"/>
    <w:rsid w:val="00BD7F57"/>
    <w:rsid w:val="00BE0D40"/>
    <w:rsid w:val="00BE1BB1"/>
    <w:rsid w:val="00BE2397"/>
    <w:rsid w:val="00BE48F0"/>
    <w:rsid w:val="00BE4F29"/>
    <w:rsid w:val="00BE5EDF"/>
    <w:rsid w:val="00BE6861"/>
    <w:rsid w:val="00BE68C2"/>
    <w:rsid w:val="00BF087D"/>
    <w:rsid w:val="00BF0EBA"/>
    <w:rsid w:val="00BF10AE"/>
    <w:rsid w:val="00BF2844"/>
    <w:rsid w:val="00BF3019"/>
    <w:rsid w:val="00BF3292"/>
    <w:rsid w:val="00BF3630"/>
    <w:rsid w:val="00BF3A00"/>
    <w:rsid w:val="00BF43E6"/>
    <w:rsid w:val="00BF4F71"/>
    <w:rsid w:val="00BF52A7"/>
    <w:rsid w:val="00BF7815"/>
    <w:rsid w:val="00BF7951"/>
    <w:rsid w:val="00BF798A"/>
    <w:rsid w:val="00BF7C49"/>
    <w:rsid w:val="00C01043"/>
    <w:rsid w:val="00C011D3"/>
    <w:rsid w:val="00C0125F"/>
    <w:rsid w:val="00C025F8"/>
    <w:rsid w:val="00C02D98"/>
    <w:rsid w:val="00C042AD"/>
    <w:rsid w:val="00C06B61"/>
    <w:rsid w:val="00C07E52"/>
    <w:rsid w:val="00C1055E"/>
    <w:rsid w:val="00C109DB"/>
    <w:rsid w:val="00C110A2"/>
    <w:rsid w:val="00C113B9"/>
    <w:rsid w:val="00C11491"/>
    <w:rsid w:val="00C12693"/>
    <w:rsid w:val="00C1275E"/>
    <w:rsid w:val="00C12A76"/>
    <w:rsid w:val="00C13128"/>
    <w:rsid w:val="00C1395F"/>
    <w:rsid w:val="00C13D9B"/>
    <w:rsid w:val="00C15B7E"/>
    <w:rsid w:val="00C15DA8"/>
    <w:rsid w:val="00C162A4"/>
    <w:rsid w:val="00C176FC"/>
    <w:rsid w:val="00C17E6C"/>
    <w:rsid w:val="00C2036E"/>
    <w:rsid w:val="00C20382"/>
    <w:rsid w:val="00C208FD"/>
    <w:rsid w:val="00C21753"/>
    <w:rsid w:val="00C21F6F"/>
    <w:rsid w:val="00C22C75"/>
    <w:rsid w:val="00C233A3"/>
    <w:rsid w:val="00C238A9"/>
    <w:rsid w:val="00C24504"/>
    <w:rsid w:val="00C247E3"/>
    <w:rsid w:val="00C2487C"/>
    <w:rsid w:val="00C253DE"/>
    <w:rsid w:val="00C25463"/>
    <w:rsid w:val="00C26487"/>
    <w:rsid w:val="00C26608"/>
    <w:rsid w:val="00C26C88"/>
    <w:rsid w:val="00C26E88"/>
    <w:rsid w:val="00C27AB5"/>
    <w:rsid w:val="00C31E9E"/>
    <w:rsid w:val="00C32844"/>
    <w:rsid w:val="00C32DA5"/>
    <w:rsid w:val="00C331F6"/>
    <w:rsid w:val="00C3380D"/>
    <w:rsid w:val="00C33981"/>
    <w:rsid w:val="00C35E94"/>
    <w:rsid w:val="00C363FA"/>
    <w:rsid w:val="00C36B98"/>
    <w:rsid w:val="00C37D47"/>
    <w:rsid w:val="00C404F9"/>
    <w:rsid w:val="00C410FB"/>
    <w:rsid w:val="00C41331"/>
    <w:rsid w:val="00C41424"/>
    <w:rsid w:val="00C41FCD"/>
    <w:rsid w:val="00C4299E"/>
    <w:rsid w:val="00C42C9F"/>
    <w:rsid w:val="00C44722"/>
    <w:rsid w:val="00C44D9C"/>
    <w:rsid w:val="00C458C3"/>
    <w:rsid w:val="00C4718A"/>
    <w:rsid w:val="00C515F4"/>
    <w:rsid w:val="00C51EFE"/>
    <w:rsid w:val="00C520C9"/>
    <w:rsid w:val="00C52F84"/>
    <w:rsid w:val="00C530D6"/>
    <w:rsid w:val="00C53512"/>
    <w:rsid w:val="00C5367F"/>
    <w:rsid w:val="00C539B8"/>
    <w:rsid w:val="00C53DEC"/>
    <w:rsid w:val="00C5413A"/>
    <w:rsid w:val="00C55C27"/>
    <w:rsid w:val="00C5690C"/>
    <w:rsid w:val="00C575B9"/>
    <w:rsid w:val="00C6034E"/>
    <w:rsid w:val="00C61042"/>
    <w:rsid w:val="00C611A0"/>
    <w:rsid w:val="00C61CCC"/>
    <w:rsid w:val="00C626CD"/>
    <w:rsid w:val="00C62881"/>
    <w:rsid w:val="00C63187"/>
    <w:rsid w:val="00C6321C"/>
    <w:rsid w:val="00C6436E"/>
    <w:rsid w:val="00C6450D"/>
    <w:rsid w:val="00C64B0E"/>
    <w:rsid w:val="00C64E67"/>
    <w:rsid w:val="00C6622A"/>
    <w:rsid w:val="00C67427"/>
    <w:rsid w:val="00C678F7"/>
    <w:rsid w:val="00C70C0E"/>
    <w:rsid w:val="00C72C01"/>
    <w:rsid w:val="00C7373E"/>
    <w:rsid w:val="00C73902"/>
    <w:rsid w:val="00C73D5E"/>
    <w:rsid w:val="00C74E33"/>
    <w:rsid w:val="00C75303"/>
    <w:rsid w:val="00C757F9"/>
    <w:rsid w:val="00C75A0F"/>
    <w:rsid w:val="00C7642B"/>
    <w:rsid w:val="00C77282"/>
    <w:rsid w:val="00C77FFA"/>
    <w:rsid w:val="00C80619"/>
    <w:rsid w:val="00C80B16"/>
    <w:rsid w:val="00C80C2F"/>
    <w:rsid w:val="00C80CDE"/>
    <w:rsid w:val="00C80EAA"/>
    <w:rsid w:val="00C81FC7"/>
    <w:rsid w:val="00C83038"/>
    <w:rsid w:val="00C83B05"/>
    <w:rsid w:val="00C84956"/>
    <w:rsid w:val="00C84F73"/>
    <w:rsid w:val="00C852E7"/>
    <w:rsid w:val="00C85347"/>
    <w:rsid w:val="00C86810"/>
    <w:rsid w:val="00C903F8"/>
    <w:rsid w:val="00C9241C"/>
    <w:rsid w:val="00C9300F"/>
    <w:rsid w:val="00C93FCF"/>
    <w:rsid w:val="00C9519E"/>
    <w:rsid w:val="00C957FC"/>
    <w:rsid w:val="00C963D4"/>
    <w:rsid w:val="00C965FA"/>
    <w:rsid w:val="00C97493"/>
    <w:rsid w:val="00CA09B2"/>
    <w:rsid w:val="00CA0B0B"/>
    <w:rsid w:val="00CA0FDA"/>
    <w:rsid w:val="00CA1993"/>
    <w:rsid w:val="00CA2604"/>
    <w:rsid w:val="00CA2FD5"/>
    <w:rsid w:val="00CA3896"/>
    <w:rsid w:val="00CA39ED"/>
    <w:rsid w:val="00CA43AF"/>
    <w:rsid w:val="00CA6281"/>
    <w:rsid w:val="00CA7EDC"/>
    <w:rsid w:val="00CB0357"/>
    <w:rsid w:val="00CB13BF"/>
    <w:rsid w:val="00CB2B1C"/>
    <w:rsid w:val="00CB2EB8"/>
    <w:rsid w:val="00CB323F"/>
    <w:rsid w:val="00CB3FC1"/>
    <w:rsid w:val="00CB4761"/>
    <w:rsid w:val="00CB4A36"/>
    <w:rsid w:val="00CB4D9E"/>
    <w:rsid w:val="00CB64B2"/>
    <w:rsid w:val="00CB7246"/>
    <w:rsid w:val="00CC0FF0"/>
    <w:rsid w:val="00CC1A52"/>
    <w:rsid w:val="00CC2541"/>
    <w:rsid w:val="00CC3E41"/>
    <w:rsid w:val="00CC4382"/>
    <w:rsid w:val="00CC512C"/>
    <w:rsid w:val="00CC58E7"/>
    <w:rsid w:val="00CC5988"/>
    <w:rsid w:val="00CC6839"/>
    <w:rsid w:val="00CC6BBE"/>
    <w:rsid w:val="00CC7491"/>
    <w:rsid w:val="00CC77F0"/>
    <w:rsid w:val="00CC793B"/>
    <w:rsid w:val="00CD02F9"/>
    <w:rsid w:val="00CD06AE"/>
    <w:rsid w:val="00CD0B59"/>
    <w:rsid w:val="00CD1C42"/>
    <w:rsid w:val="00CD3C8A"/>
    <w:rsid w:val="00CD4B79"/>
    <w:rsid w:val="00CD5DC6"/>
    <w:rsid w:val="00CD5E5D"/>
    <w:rsid w:val="00CD65CB"/>
    <w:rsid w:val="00CD6C40"/>
    <w:rsid w:val="00CD6CB0"/>
    <w:rsid w:val="00CD721A"/>
    <w:rsid w:val="00CD768F"/>
    <w:rsid w:val="00CD7D95"/>
    <w:rsid w:val="00CE14DF"/>
    <w:rsid w:val="00CE172E"/>
    <w:rsid w:val="00CE17F2"/>
    <w:rsid w:val="00CE1C87"/>
    <w:rsid w:val="00CE24B0"/>
    <w:rsid w:val="00CE3059"/>
    <w:rsid w:val="00CE4597"/>
    <w:rsid w:val="00CE45F7"/>
    <w:rsid w:val="00CE4D87"/>
    <w:rsid w:val="00CE5780"/>
    <w:rsid w:val="00CE578D"/>
    <w:rsid w:val="00CE6199"/>
    <w:rsid w:val="00CE62AB"/>
    <w:rsid w:val="00CE7627"/>
    <w:rsid w:val="00CF0635"/>
    <w:rsid w:val="00CF0C2A"/>
    <w:rsid w:val="00CF1CCC"/>
    <w:rsid w:val="00CF21C0"/>
    <w:rsid w:val="00CF23CB"/>
    <w:rsid w:val="00CF3A83"/>
    <w:rsid w:val="00CF48AE"/>
    <w:rsid w:val="00CF4C5D"/>
    <w:rsid w:val="00CF500F"/>
    <w:rsid w:val="00CF56A3"/>
    <w:rsid w:val="00CF5BC8"/>
    <w:rsid w:val="00CF6D28"/>
    <w:rsid w:val="00CF77B9"/>
    <w:rsid w:val="00CF793C"/>
    <w:rsid w:val="00CF7EE0"/>
    <w:rsid w:val="00D00386"/>
    <w:rsid w:val="00D00839"/>
    <w:rsid w:val="00D01969"/>
    <w:rsid w:val="00D0301B"/>
    <w:rsid w:val="00D034C1"/>
    <w:rsid w:val="00D042BB"/>
    <w:rsid w:val="00D04F01"/>
    <w:rsid w:val="00D057FE"/>
    <w:rsid w:val="00D07A7E"/>
    <w:rsid w:val="00D07FD0"/>
    <w:rsid w:val="00D1028F"/>
    <w:rsid w:val="00D106FC"/>
    <w:rsid w:val="00D113A2"/>
    <w:rsid w:val="00D1155B"/>
    <w:rsid w:val="00D12A94"/>
    <w:rsid w:val="00D1376E"/>
    <w:rsid w:val="00D1499A"/>
    <w:rsid w:val="00D1533A"/>
    <w:rsid w:val="00D154ED"/>
    <w:rsid w:val="00D16A29"/>
    <w:rsid w:val="00D17FC2"/>
    <w:rsid w:val="00D205FB"/>
    <w:rsid w:val="00D20B5A"/>
    <w:rsid w:val="00D211ED"/>
    <w:rsid w:val="00D21467"/>
    <w:rsid w:val="00D217D7"/>
    <w:rsid w:val="00D21ACB"/>
    <w:rsid w:val="00D21BC4"/>
    <w:rsid w:val="00D237FE"/>
    <w:rsid w:val="00D23839"/>
    <w:rsid w:val="00D238AA"/>
    <w:rsid w:val="00D238F8"/>
    <w:rsid w:val="00D238FF"/>
    <w:rsid w:val="00D2426D"/>
    <w:rsid w:val="00D24F0A"/>
    <w:rsid w:val="00D25820"/>
    <w:rsid w:val="00D25C58"/>
    <w:rsid w:val="00D25CE9"/>
    <w:rsid w:val="00D25E63"/>
    <w:rsid w:val="00D260A7"/>
    <w:rsid w:val="00D26E3D"/>
    <w:rsid w:val="00D26EEE"/>
    <w:rsid w:val="00D27567"/>
    <w:rsid w:val="00D275DC"/>
    <w:rsid w:val="00D302CE"/>
    <w:rsid w:val="00D30BC1"/>
    <w:rsid w:val="00D31223"/>
    <w:rsid w:val="00D31A1D"/>
    <w:rsid w:val="00D31B30"/>
    <w:rsid w:val="00D31BE5"/>
    <w:rsid w:val="00D32A1F"/>
    <w:rsid w:val="00D32EE1"/>
    <w:rsid w:val="00D340B8"/>
    <w:rsid w:val="00D347DC"/>
    <w:rsid w:val="00D34B55"/>
    <w:rsid w:val="00D3596D"/>
    <w:rsid w:val="00D3696C"/>
    <w:rsid w:val="00D36CA8"/>
    <w:rsid w:val="00D3717A"/>
    <w:rsid w:val="00D372DA"/>
    <w:rsid w:val="00D37FBC"/>
    <w:rsid w:val="00D41376"/>
    <w:rsid w:val="00D41C9E"/>
    <w:rsid w:val="00D41F9B"/>
    <w:rsid w:val="00D41FD9"/>
    <w:rsid w:val="00D435E7"/>
    <w:rsid w:val="00D44215"/>
    <w:rsid w:val="00D4439A"/>
    <w:rsid w:val="00D44603"/>
    <w:rsid w:val="00D454F7"/>
    <w:rsid w:val="00D45845"/>
    <w:rsid w:val="00D46628"/>
    <w:rsid w:val="00D46D39"/>
    <w:rsid w:val="00D52DBA"/>
    <w:rsid w:val="00D53900"/>
    <w:rsid w:val="00D53E2A"/>
    <w:rsid w:val="00D56243"/>
    <w:rsid w:val="00D56275"/>
    <w:rsid w:val="00D56A2E"/>
    <w:rsid w:val="00D56EB9"/>
    <w:rsid w:val="00D56F7E"/>
    <w:rsid w:val="00D572FB"/>
    <w:rsid w:val="00D57B0A"/>
    <w:rsid w:val="00D57C48"/>
    <w:rsid w:val="00D57CAC"/>
    <w:rsid w:val="00D607ED"/>
    <w:rsid w:val="00D60B17"/>
    <w:rsid w:val="00D610F2"/>
    <w:rsid w:val="00D61A18"/>
    <w:rsid w:val="00D62201"/>
    <w:rsid w:val="00D6375F"/>
    <w:rsid w:val="00D64487"/>
    <w:rsid w:val="00D6691B"/>
    <w:rsid w:val="00D66B72"/>
    <w:rsid w:val="00D67482"/>
    <w:rsid w:val="00D6793D"/>
    <w:rsid w:val="00D703D3"/>
    <w:rsid w:val="00D706E9"/>
    <w:rsid w:val="00D708C6"/>
    <w:rsid w:val="00D70C3A"/>
    <w:rsid w:val="00D71026"/>
    <w:rsid w:val="00D71AB5"/>
    <w:rsid w:val="00D71B84"/>
    <w:rsid w:val="00D71E5A"/>
    <w:rsid w:val="00D724E0"/>
    <w:rsid w:val="00D72DB1"/>
    <w:rsid w:val="00D73983"/>
    <w:rsid w:val="00D7439B"/>
    <w:rsid w:val="00D74401"/>
    <w:rsid w:val="00D74F54"/>
    <w:rsid w:val="00D7767D"/>
    <w:rsid w:val="00D8029B"/>
    <w:rsid w:val="00D803F1"/>
    <w:rsid w:val="00D80492"/>
    <w:rsid w:val="00D811B6"/>
    <w:rsid w:val="00D815B8"/>
    <w:rsid w:val="00D826E7"/>
    <w:rsid w:val="00D82A78"/>
    <w:rsid w:val="00D82B71"/>
    <w:rsid w:val="00D82B84"/>
    <w:rsid w:val="00D82C36"/>
    <w:rsid w:val="00D833C5"/>
    <w:rsid w:val="00D83401"/>
    <w:rsid w:val="00D84831"/>
    <w:rsid w:val="00D8485A"/>
    <w:rsid w:val="00D84CD0"/>
    <w:rsid w:val="00D8568F"/>
    <w:rsid w:val="00D856C1"/>
    <w:rsid w:val="00D858A9"/>
    <w:rsid w:val="00D8626C"/>
    <w:rsid w:val="00D87FAD"/>
    <w:rsid w:val="00D925CB"/>
    <w:rsid w:val="00D92614"/>
    <w:rsid w:val="00D94EA7"/>
    <w:rsid w:val="00D95343"/>
    <w:rsid w:val="00D96B45"/>
    <w:rsid w:val="00D96D20"/>
    <w:rsid w:val="00D971BA"/>
    <w:rsid w:val="00D97D7D"/>
    <w:rsid w:val="00DA0063"/>
    <w:rsid w:val="00DA036E"/>
    <w:rsid w:val="00DA101F"/>
    <w:rsid w:val="00DA1BDB"/>
    <w:rsid w:val="00DA1C1D"/>
    <w:rsid w:val="00DA396D"/>
    <w:rsid w:val="00DA47E4"/>
    <w:rsid w:val="00DA549A"/>
    <w:rsid w:val="00DA6BB3"/>
    <w:rsid w:val="00DA6EF3"/>
    <w:rsid w:val="00DA7439"/>
    <w:rsid w:val="00DB0C97"/>
    <w:rsid w:val="00DB241A"/>
    <w:rsid w:val="00DB3403"/>
    <w:rsid w:val="00DB36C2"/>
    <w:rsid w:val="00DB3A81"/>
    <w:rsid w:val="00DB4247"/>
    <w:rsid w:val="00DB42B5"/>
    <w:rsid w:val="00DB457D"/>
    <w:rsid w:val="00DB4C2C"/>
    <w:rsid w:val="00DB5055"/>
    <w:rsid w:val="00DB55C0"/>
    <w:rsid w:val="00DB55D1"/>
    <w:rsid w:val="00DB6056"/>
    <w:rsid w:val="00DB74C4"/>
    <w:rsid w:val="00DC0AE2"/>
    <w:rsid w:val="00DC12FE"/>
    <w:rsid w:val="00DC1AF0"/>
    <w:rsid w:val="00DC1CF3"/>
    <w:rsid w:val="00DC2D83"/>
    <w:rsid w:val="00DC2DF3"/>
    <w:rsid w:val="00DC3636"/>
    <w:rsid w:val="00DC43A6"/>
    <w:rsid w:val="00DC45C5"/>
    <w:rsid w:val="00DC4EAB"/>
    <w:rsid w:val="00DC5667"/>
    <w:rsid w:val="00DC5A7B"/>
    <w:rsid w:val="00DC5B91"/>
    <w:rsid w:val="00DC5E00"/>
    <w:rsid w:val="00DC6385"/>
    <w:rsid w:val="00DC71BE"/>
    <w:rsid w:val="00DC730A"/>
    <w:rsid w:val="00DC7544"/>
    <w:rsid w:val="00DC7CD1"/>
    <w:rsid w:val="00DD0EA9"/>
    <w:rsid w:val="00DD1716"/>
    <w:rsid w:val="00DD23B9"/>
    <w:rsid w:val="00DD2E11"/>
    <w:rsid w:val="00DD50AC"/>
    <w:rsid w:val="00DD512D"/>
    <w:rsid w:val="00DD5370"/>
    <w:rsid w:val="00DD53A1"/>
    <w:rsid w:val="00DD6BDA"/>
    <w:rsid w:val="00DD7A3D"/>
    <w:rsid w:val="00DD7FC9"/>
    <w:rsid w:val="00DE0286"/>
    <w:rsid w:val="00DE03D0"/>
    <w:rsid w:val="00DE3118"/>
    <w:rsid w:val="00DE3162"/>
    <w:rsid w:val="00DE3942"/>
    <w:rsid w:val="00DE3D72"/>
    <w:rsid w:val="00DE5107"/>
    <w:rsid w:val="00DE63E5"/>
    <w:rsid w:val="00DE6BEA"/>
    <w:rsid w:val="00DE71DF"/>
    <w:rsid w:val="00DE72B7"/>
    <w:rsid w:val="00DE7463"/>
    <w:rsid w:val="00DE7ADE"/>
    <w:rsid w:val="00DF04C9"/>
    <w:rsid w:val="00DF05FD"/>
    <w:rsid w:val="00DF14DE"/>
    <w:rsid w:val="00DF1945"/>
    <w:rsid w:val="00DF1FE3"/>
    <w:rsid w:val="00DF3D45"/>
    <w:rsid w:val="00DF3EA6"/>
    <w:rsid w:val="00DF3EB0"/>
    <w:rsid w:val="00DF48E6"/>
    <w:rsid w:val="00DF50F3"/>
    <w:rsid w:val="00DF674D"/>
    <w:rsid w:val="00DF7432"/>
    <w:rsid w:val="00DF771E"/>
    <w:rsid w:val="00E007FE"/>
    <w:rsid w:val="00E010A0"/>
    <w:rsid w:val="00E01240"/>
    <w:rsid w:val="00E028B4"/>
    <w:rsid w:val="00E02ADE"/>
    <w:rsid w:val="00E0341B"/>
    <w:rsid w:val="00E04ED3"/>
    <w:rsid w:val="00E04EEA"/>
    <w:rsid w:val="00E05902"/>
    <w:rsid w:val="00E05D1A"/>
    <w:rsid w:val="00E065B9"/>
    <w:rsid w:val="00E0682D"/>
    <w:rsid w:val="00E104F4"/>
    <w:rsid w:val="00E115B8"/>
    <w:rsid w:val="00E11D7F"/>
    <w:rsid w:val="00E135BC"/>
    <w:rsid w:val="00E13EBC"/>
    <w:rsid w:val="00E179B1"/>
    <w:rsid w:val="00E17BA0"/>
    <w:rsid w:val="00E17C8D"/>
    <w:rsid w:val="00E2068D"/>
    <w:rsid w:val="00E2193C"/>
    <w:rsid w:val="00E21BF3"/>
    <w:rsid w:val="00E21FF0"/>
    <w:rsid w:val="00E2467B"/>
    <w:rsid w:val="00E24D1C"/>
    <w:rsid w:val="00E250C7"/>
    <w:rsid w:val="00E255E9"/>
    <w:rsid w:val="00E26019"/>
    <w:rsid w:val="00E26079"/>
    <w:rsid w:val="00E2607D"/>
    <w:rsid w:val="00E264CD"/>
    <w:rsid w:val="00E26727"/>
    <w:rsid w:val="00E26A66"/>
    <w:rsid w:val="00E26BAD"/>
    <w:rsid w:val="00E26FDE"/>
    <w:rsid w:val="00E2734A"/>
    <w:rsid w:val="00E3024A"/>
    <w:rsid w:val="00E31978"/>
    <w:rsid w:val="00E324FA"/>
    <w:rsid w:val="00E33E50"/>
    <w:rsid w:val="00E34E49"/>
    <w:rsid w:val="00E366A6"/>
    <w:rsid w:val="00E367D8"/>
    <w:rsid w:val="00E36871"/>
    <w:rsid w:val="00E379A2"/>
    <w:rsid w:val="00E40314"/>
    <w:rsid w:val="00E413B8"/>
    <w:rsid w:val="00E41A8C"/>
    <w:rsid w:val="00E4258B"/>
    <w:rsid w:val="00E426E0"/>
    <w:rsid w:val="00E42835"/>
    <w:rsid w:val="00E437AD"/>
    <w:rsid w:val="00E43B74"/>
    <w:rsid w:val="00E45413"/>
    <w:rsid w:val="00E45B81"/>
    <w:rsid w:val="00E46CEC"/>
    <w:rsid w:val="00E471F1"/>
    <w:rsid w:val="00E47280"/>
    <w:rsid w:val="00E473B4"/>
    <w:rsid w:val="00E51087"/>
    <w:rsid w:val="00E511ED"/>
    <w:rsid w:val="00E5299E"/>
    <w:rsid w:val="00E52B4D"/>
    <w:rsid w:val="00E53B62"/>
    <w:rsid w:val="00E5497C"/>
    <w:rsid w:val="00E54F44"/>
    <w:rsid w:val="00E561C4"/>
    <w:rsid w:val="00E5645B"/>
    <w:rsid w:val="00E56743"/>
    <w:rsid w:val="00E568AF"/>
    <w:rsid w:val="00E56DB3"/>
    <w:rsid w:val="00E57B71"/>
    <w:rsid w:val="00E57C33"/>
    <w:rsid w:val="00E608B9"/>
    <w:rsid w:val="00E62396"/>
    <w:rsid w:val="00E627F3"/>
    <w:rsid w:val="00E62CAE"/>
    <w:rsid w:val="00E6383D"/>
    <w:rsid w:val="00E63D5C"/>
    <w:rsid w:val="00E65F9E"/>
    <w:rsid w:val="00E6771A"/>
    <w:rsid w:val="00E67CC9"/>
    <w:rsid w:val="00E67D90"/>
    <w:rsid w:val="00E73549"/>
    <w:rsid w:val="00E73CB0"/>
    <w:rsid w:val="00E73ECD"/>
    <w:rsid w:val="00E741B4"/>
    <w:rsid w:val="00E74CA0"/>
    <w:rsid w:val="00E75779"/>
    <w:rsid w:val="00E76A2E"/>
    <w:rsid w:val="00E76C7D"/>
    <w:rsid w:val="00E7797A"/>
    <w:rsid w:val="00E77B4C"/>
    <w:rsid w:val="00E77C38"/>
    <w:rsid w:val="00E802E4"/>
    <w:rsid w:val="00E808D4"/>
    <w:rsid w:val="00E80A39"/>
    <w:rsid w:val="00E811D5"/>
    <w:rsid w:val="00E818EA"/>
    <w:rsid w:val="00E81929"/>
    <w:rsid w:val="00E81CA2"/>
    <w:rsid w:val="00E8296C"/>
    <w:rsid w:val="00E82A8A"/>
    <w:rsid w:val="00E82DDE"/>
    <w:rsid w:val="00E83790"/>
    <w:rsid w:val="00E84222"/>
    <w:rsid w:val="00E844F5"/>
    <w:rsid w:val="00E856A2"/>
    <w:rsid w:val="00E860FF"/>
    <w:rsid w:val="00E87720"/>
    <w:rsid w:val="00E87D23"/>
    <w:rsid w:val="00E900E9"/>
    <w:rsid w:val="00E90413"/>
    <w:rsid w:val="00E90A8C"/>
    <w:rsid w:val="00E90ADA"/>
    <w:rsid w:val="00E911A9"/>
    <w:rsid w:val="00E915E2"/>
    <w:rsid w:val="00E91DEC"/>
    <w:rsid w:val="00E9250A"/>
    <w:rsid w:val="00E927C2"/>
    <w:rsid w:val="00E92838"/>
    <w:rsid w:val="00E929FC"/>
    <w:rsid w:val="00E93B65"/>
    <w:rsid w:val="00E94CA5"/>
    <w:rsid w:val="00E95465"/>
    <w:rsid w:val="00E96384"/>
    <w:rsid w:val="00E96AC1"/>
    <w:rsid w:val="00E97C45"/>
    <w:rsid w:val="00EA0AFC"/>
    <w:rsid w:val="00EA10B7"/>
    <w:rsid w:val="00EA2183"/>
    <w:rsid w:val="00EA2A0D"/>
    <w:rsid w:val="00EA2B7A"/>
    <w:rsid w:val="00EA2CFC"/>
    <w:rsid w:val="00EA2E71"/>
    <w:rsid w:val="00EA3A0B"/>
    <w:rsid w:val="00EA4923"/>
    <w:rsid w:val="00EA5893"/>
    <w:rsid w:val="00EA5D1C"/>
    <w:rsid w:val="00EA5E89"/>
    <w:rsid w:val="00EA62A7"/>
    <w:rsid w:val="00EA7640"/>
    <w:rsid w:val="00EA7B98"/>
    <w:rsid w:val="00EB0F62"/>
    <w:rsid w:val="00EB29C2"/>
    <w:rsid w:val="00EB2A80"/>
    <w:rsid w:val="00EB2BA4"/>
    <w:rsid w:val="00EB2C4B"/>
    <w:rsid w:val="00EB2CFB"/>
    <w:rsid w:val="00EB30B4"/>
    <w:rsid w:val="00EB53FC"/>
    <w:rsid w:val="00EB5FB9"/>
    <w:rsid w:val="00EB67E3"/>
    <w:rsid w:val="00EB68EA"/>
    <w:rsid w:val="00EB6E65"/>
    <w:rsid w:val="00EC01F8"/>
    <w:rsid w:val="00EC0E4B"/>
    <w:rsid w:val="00EC1192"/>
    <w:rsid w:val="00EC2928"/>
    <w:rsid w:val="00EC2A59"/>
    <w:rsid w:val="00EC3A70"/>
    <w:rsid w:val="00EC3B41"/>
    <w:rsid w:val="00EC404D"/>
    <w:rsid w:val="00EC5EF2"/>
    <w:rsid w:val="00EC7807"/>
    <w:rsid w:val="00EC7A18"/>
    <w:rsid w:val="00ED233A"/>
    <w:rsid w:val="00ED2F6D"/>
    <w:rsid w:val="00ED4DE0"/>
    <w:rsid w:val="00ED4EB9"/>
    <w:rsid w:val="00ED7EC2"/>
    <w:rsid w:val="00EE3993"/>
    <w:rsid w:val="00EE40A3"/>
    <w:rsid w:val="00EE47E3"/>
    <w:rsid w:val="00EE5159"/>
    <w:rsid w:val="00EE5C8B"/>
    <w:rsid w:val="00EE7226"/>
    <w:rsid w:val="00EE77BB"/>
    <w:rsid w:val="00EE7F02"/>
    <w:rsid w:val="00EF05ED"/>
    <w:rsid w:val="00EF0624"/>
    <w:rsid w:val="00EF1AEE"/>
    <w:rsid w:val="00EF1DD8"/>
    <w:rsid w:val="00EF2161"/>
    <w:rsid w:val="00EF337A"/>
    <w:rsid w:val="00EF3D01"/>
    <w:rsid w:val="00EF4DED"/>
    <w:rsid w:val="00EF5840"/>
    <w:rsid w:val="00EF5C95"/>
    <w:rsid w:val="00EF6C60"/>
    <w:rsid w:val="00F008DF"/>
    <w:rsid w:val="00F00DE1"/>
    <w:rsid w:val="00F01042"/>
    <w:rsid w:val="00F01280"/>
    <w:rsid w:val="00F0131F"/>
    <w:rsid w:val="00F01452"/>
    <w:rsid w:val="00F01982"/>
    <w:rsid w:val="00F020F3"/>
    <w:rsid w:val="00F022DF"/>
    <w:rsid w:val="00F02D07"/>
    <w:rsid w:val="00F0361E"/>
    <w:rsid w:val="00F04085"/>
    <w:rsid w:val="00F0558D"/>
    <w:rsid w:val="00F055D5"/>
    <w:rsid w:val="00F065E5"/>
    <w:rsid w:val="00F068A2"/>
    <w:rsid w:val="00F06B12"/>
    <w:rsid w:val="00F06BE3"/>
    <w:rsid w:val="00F075A5"/>
    <w:rsid w:val="00F07913"/>
    <w:rsid w:val="00F10D4A"/>
    <w:rsid w:val="00F10DF2"/>
    <w:rsid w:val="00F12694"/>
    <w:rsid w:val="00F13154"/>
    <w:rsid w:val="00F132EE"/>
    <w:rsid w:val="00F137F3"/>
    <w:rsid w:val="00F13C9E"/>
    <w:rsid w:val="00F13E49"/>
    <w:rsid w:val="00F13ECE"/>
    <w:rsid w:val="00F14DA4"/>
    <w:rsid w:val="00F14E47"/>
    <w:rsid w:val="00F150EB"/>
    <w:rsid w:val="00F15936"/>
    <w:rsid w:val="00F15978"/>
    <w:rsid w:val="00F165FD"/>
    <w:rsid w:val="00F168FE"/>
    <w:rsid w:val="00F16C28"/>
    <w:rsid w:val="00F16C6A"/>
    <w:rsid w:val="00F17182"/>
    <w:rsid w:val="00F172C2"/>
    <w:rsid w:val="00F1736B"/>
    <w:rsid w:val="00F17841"/>
    <w:rsid w:val="00F178BD"/>
    <w:rsid w:val="00F17915"/>
    <w:rsid w:val="00F21315"/>
    <w:rsid w:val="00F2143E"/>
    <w:rsid w:val="00F21933"/>
    <w:rsid w:val="00F220F5"/>
    <w:rsid w:val="00F22F9D"/>
    <w:rsid w:val="00F2361B"/>
    <w:rsid w:val="00F23FE3"/>
    <w:rsid w:val="00F25AF6"/>
    <w:rsid w:val="00F263E3"/>
    <w:rsid w:val="00F301DE"/>
    <w:rsid w:val="00F32443"/>
    <w:rsid w:val="00F334AF"/>
    <w:rsid w:val="00F338E4"/>
    <w:rsid w:val="00F33FB2"/>
    <w:rsid w:val="00F34F7E"/>
    <w:rsid w:val="00F37FE6"/>
    <w:rsid w:val="00F40609"/>
    <w:rsid w:val="00F422A9"/>
    <w:rsid w:val="00F43A76"/>
    <w:rsid w:val="00F43E74"/>
    <w:rsid w:val="00F43FD7"/>
    <w:rsid w:val="00F445DC"/>
    <w:rsid w:val="00F44D02"/>
    <w:rsid w:val="00F453AD"/>
    <w:rsid w:val="00F45AAF"/>
    <w:rsid w:val="00F461D1"/>
    <w:rsid w:val="00F46547"/>
    <w:rsid w:val="00F4690F"/>
    <w:rsid w:val="00F471CE"/>
    <w:rsid w:val="00F47EC6"/>
    <w:rsid w:val="00F5002A"/>
    <w:rsid w:val="00F50A90"/>
    <w:rsid w:val="00F50AF1"/>
    <w:rsid w:val="00F521A2"/>
    <w:rsid w:val="00F53182"/>
    <w:rsid w:val="00F535A3"/>
    <w:rsid w:val="00F54518"/>
    <w:rsid w:val="00F57879"/>
    <w:rsid w:val="00F60DDA"/>
    <w:rsid w:val="00F61B58"/>
    <w:rsid w:val="00F624B1"/>
    <w:rsid w:val="00F624BE"/>
    <w:rsid w:val="00F6340B"/>
    <w:rsid w:val="00F63D8F"/>
    <w:rsid w:val="00F64696"/>
    <w:rsid w:val="00F64F25"/>
    <w:rsid w:val="00F65F39"/>
    <w:rsid w:val="00F66BCB"/>
    <w:rsid w:val="00F66EF3"/>
    <w:rsid w:val="00F67513"/>
    <w:rsid w:val="00F67C25"/>
    <w:rsid w:val="00F67D16"/>
    <w:rsid w:val="00F71B59"/>
    <w:rsid w:val="00F72B9E"/>
    <w:rsid w:val="00F7371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037C"/>
    <w:rsid w:val="00F908A9"/>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10B3"/>
    <w:rsid w:val="00FA22D4"/>
    <w:rsid w:val="00FA264C"/>
    <w:rsid w:val="00FA2D08"/>
    <w:rsid w:val="00FA310E"/>
    <w:rsid w:val="00FA3D5A"/>
    <w:rsid w:val="00FA52E1"/>
    <w:rsid w:val="00FA555E"/>
    <w:rsid w:val="00FA6FD4"/>
    <w:rsid w:val="00FA7D07"/>
    <w:rsid w:val="00FB0CCE"/>
    <w:rsid w:val="00FB1100"/>
    <w:rsid w:val="00FB21A5"/>
    <w:rsid w:val="00FB29D2"/>
    <w:rsid w:val="00FB30B0"/>
    <w:rsid w:val="00FB408D"/>
    <w:rsid w:val="00FB41ED"/>
    <w:rsid w:val="00FB422B"/>
    <w:rsid w:val="00FB475F"/>
    <w:rsid w:val="00FB47AF"/>
    <w:rsid w:val="00FB4BC3"/>
    <w:rsid w:val="00FB5FB1"/>
    <w:rsid w:val="00FB60EA"/>
    <w:rsid w:val="00FB635B"/>
    <w:rsid w:val="00FB6DB2"/>
    <w:rsid w:val="00FB7D11"/>
    <w:rsid w:val="00FB7F9F"/>
    <w:rsid w:val="00FC02C5"/>
    <w:rsid w:val="00FC15EB"/>
    <w:rsid w:val="00FC1C97"/>
    <w:rsid w:val="00FC1EB2"/>
    <w:rsid w:val="00FC24D2"/>
    <w:rsid w:val="00FC2C7C"/>
    <w:rsid w:val="00FC39D0"/>
    <w:rsid w:val="00FC3DE7"/>
    <w:rsid w:val="00FC43F8"/>
    <w:rsid w:val="00FC4821"/>
    <w:rsid w:val="00FC4C01"/>
    <w:rsid w:val="00FC4D20"/>
    <w:rsid w:val="00FC797E"/>
    <w:rsid w:val="00FD04A4"/>
    <w:rsid w:val="00FD11A3"/>
    <w:rsid w:val="00FD16D7"/>
    <w:rsid w:val="00FD190D"/>
    <w:rsid w:val="00FD331A"/>
    <w:rsid w:val="00FD34B0"/>
    <w:rsid w:val="00FD359E"/>
    <w:rsid w:val="00FD39B3"/>
    <w:rsid w:val="00FD415A"/>
    <w:rsid w:val="00FD423C"/>
    <w:rsid w:val="00FD4338"/>
    <w:rsid w:val="00FD46C9"/>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02E"/>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082"/>
    <w:rPr>
      <w:sz w:val="24"/>
      <w:szCs w:val="24"/>
      <w:lang w:eastAsia="zh-CN"/>
    </w:rPr>
  </w:style>
  <w:style w:type="paragraph" w:styleId="Heading1">
    <w:name w:val="heading 1"/>
    <w:basedOn w:val="Normal"/>
    <w:next w:val="Normal"/>
    <w:qFormat/>
    <w:pPr>
      <w:keepNext/>
      <w:keepLines/>
      <w:spacing w:before="320"/>
      <w:jc w:val="both"/>
      <w:outlineLvl w:val="0"/>
    </w:pPr>
    <w:rPr>
      <w:rFonts w:ascii="Arial" w:hAnsi="Arial"/>
      <w:b/>
      <w:sz w:val="32"/>
      <w:u w:val="single"/>
      <w:lang w:eastAsia="en-US"/>
    </w:rPr>
  </w:style>
  <w:style w:type="paragraph" w:styleId="Heading2">
    <w:name w:val="heading 2"/>
    <w:basedOn w:val="Normal"/>
    <w:next w:val="Normal"/>
    <w:qFormat/>
    <w:pPr>
      <w:keepNext/>
      <w:keepLines/>
      <w:spacing w:before="280"/>
      <w:jc w:val="both"/>
      <w:outlineLvl w:val="1"/>
    </w:pPr>
    <w:rPr>
      <w:rFonts w:ascii="Arial" w:hAnsi="Arial"/>
      <w:b/>
      <w:sz w:val="28"/>
      <w:u w:val="single"/>
      <w:lang w:eastAsia="en-US"/>
    </w:rPr>
  </w:style>
  <w:style w:type="paragraph" w:styleId="Heading3">
    <w:name w:val="heading 3"/>
    <w:basedOn w:val="Normal"/>
    <w:next w:val="Normal"/>
    <w:qFormat/>
    <w:pPr>
      <w:keepNext/>
      <w:keepLines/>
      <w:spacing w:before="240" w:after="60"/>
      <w:jc w:val="both"/>
      <w:outlineLvl w:val="2"/>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rPr>
      <w:lang w:eastAsia="en-US"/>
    </w:rPr>
  </w:style>
  <w:style w:type="paragraph" w:styleId="Header">
    <w:name w:val="header"/>
    <w:basedOn w:val="Normal"/>
    <w:pPr>
      <w:pBdr>
        <w:bottom w:val="single" w:sz="6" w:space="2" w:color="auto"/>
      </w:pBdr>
      <w:tabs>
        <w:tab w:val="center" w:pos="6480"/>
        <w:tab w:val="right" w:pos="12960"/>
      </w:tabs>
      <w:jc w:val="both"/>
    </w:pPr>
    <w:rPr>
      <w:b/>
      <w:sz w:val="28"/>
      <w:lang w:eastAsia="en-US"/>
    </w:rPr>
  </w:style>
  <w:style w:type="paragraph" w:customStyle="1" w:styleId="T1">
    <w:name w:val="T1"/>
    <w:basedOn w:val="Normal"/>
    <w:pPr>
      <w:jc w:val="center"/>
    </w:pPr>
    <w:rPr>
      <w:b/>
      <w:sz w:val="28"/>
      <w:lang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lang w:eastAsia="en-US"/>
    </w:rPr>
  </w:style>
  <w:style w:type="character" w:styleId="Hyperlink">
    <w:name w:val="Hyperlink"/>
    <w:uiPriority w:val="99"/>
    <w:rPr>
      <w:color w:val="0000FF"/>
      <w:u w:val="single"/>
    </w:rPr>
  </w:style>
  <w:style w:type="table" w:styleId="TableGrid">
    <w:name w:val="Table Grid"/>
    <w:basedOn w:val="TableNormal"/>
    <w:uiPriority w:val="3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lang w:eastAsia="en-US"/>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lang w:eastAsia="en-US"/>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lang w:eastAsia="en-US"/>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rPr>
      <w:lang w:eastAsia="en-US"/>
    </w:rPr>
  </w:style>
  <w:style w:type="paragraph" w:customStyle="1" w:styleId="SP12172141">
    <w:name w:val="SP.12.172141"/>
    <w:basedOn w:val="Normal"/>
    <w:next w:val="Normal"/>
    <w:uiPriority w:val="99"/>
    <w:rsid w:val="006A130D"/>
    <w:pPr>
      <w:autoSpaceDE w:val="0"/>
      <w:autoSpaceDN w:val="0"/>
      <w:adjustRightInd w:val="0"/>
    </w:pPr>
    <w:rPr>
      <w:rFonts w:ascii="Arial" w:hAnsi="Arial" w:cs="Arial"/>
      <w:lang w:eastAsia="en-US"/>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lang w:eastAsia="en-US"/>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lang w:eastAsia="en-US"/>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lang w:eastAsia="en-US"/>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paragraph" w:styleId="Caption">
    <w:name w:val="caption"/>
    <w:basedOn w:val="Normal"/>
    <w:next w:val="Normal"/>
    <w:unhideWhenUsed/>
    <w:qFormat/>
    <w:rsid w:val="003B5D56"/>
    <w:pPr>
      <w:spacing w:after="200"/>
    </w:pPr>
    <w:rPr>
      <w:i/>
      <w:iCs/>
      <w:color w:val="1F497D" w:themeColor="text2"/>
      <w:sz w:val="18"/>
      <w:szCs w:val="18"/>
      <w:lang w:eastAsia="en-US"/>
    </w:rPr>
  </w:style>
  <w:style w:type="character" w:styleId="PlaceholderText">
    <w:name w:val="Placeholder Text"/>
    <w:basedOn w:val="DefaultParagraphFont"/>
    <w:uiPriority w:val="99"/>
    <w:semiHidden/>
    <w:rsid w:val="00263D9C"/>
    <w:rPr>
      <w:color w:val="808080"/>
    </w:rPr>
  </w:style>
  <w:style w:type="character" w:customStyle="1" w:styleId="IEEEStdsParagraphChar">
    <w:name w:val="IEEEStds Paragraph Char"/>
    <w:link w:val="IEEEStdsParagraph"/>
    <w:locked/>
    <w:rsid w:val="004629F0"/>
    <w:rPr>
      <w:lang w:eastAsia="ja-JP"/>
    </w:rPr>
  </w:style>
  <w:style w:type="paragraph" w:customStyle="1" w:styleId="IEEEStdsParagraph">
    <w:name w:val="IEEEStds Paragraph"/>
    <w:link w:val="IEEEStdsParagraphChar"/>
    <w:rsid w:val="004629F0"/>
    <w:pPr>
      <w:spacing w:after="240"/>
      <w:jc w:val="both"/>
    </w:pPr>
    <w:rPr>
      <w:lang w:eastAsia="ja-JP"/>
    </w:rPr>
  </w:style>
  <w:style w:type="paragraph" w:customStyle="1" w:styleId="IEEEStdsRegularFigureCaption">
    <w:name w:val="IEEEStds Regular Figure Caption"/>
    <w:basedOn w:val="IEEEStdsParagraph"/>
    <w:next w:val="IEEEStdsParagraph"/>
    <w:rsid w:val="00393A04"/>
    <w:pPr>
      <w:keepLines/>
      <w:numPr>
        <w:numId w:val="18"/>
      </w:numPr>
      <w:tabs>
        <w:tab w:val="left" w:pos="403"/>
        <w:tab w:val="left" w:pos="475"/>
        <w:tab w:val="left" w:pos="547"/>
      </w:tabs>
      <w:suppressAutoHyphens/>
      <w:spacing w:before="120" w:after="120"/>
      <w:jc w:val="center"/>
    </w:pPr>
    <w:rPr>
      <w:rFonts w:ascii="Arial" w:eastAsia="MS Mincho" w:hAnsi="Arial"/>
      <w:b/>
    </w:rPr>
  </w:style>
  <w:style w:type="character" w:customStyle="1" w:styleId="fontstyle01">
    <w:name w:val="fontstyle01"/>
    <w:rsid w:val="00393A04"/>
    <w:rPr>
      <w:rFonts w:ascii="Arial-BoldMT" w:hAnsi="Arial-BoldMT" w:hint="default"/>
      <w:b/>
      <w:bCs/>
      <w:i w:val="0"/>
      <w:iCs w:val="0"/>
      <w:color w:val="000000"/>
      <w:sz w:val="20"/>
      <w:szCs w:val="20"/>
    </w:rPr>
  </w:style>
  <w:style w:type="character" w:customStyle="1" w:styleId="apple-converted-space">
    <w:name w:val="apple-converted-space"/>
    <w:basedOn w:val="DefaultParagraphFont"/>
    <w:rsid w:val="00940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3944">
      <w:bodyDiv w:val="1"/>
      <w:marLeft w:val="0"/>
      <w:marRight w:val="0"/>
      <w:marTop w:val="0"/>
      <w:marBottom w:val="0"/>
      <w:divBdr>
        <w:top w:val="none" w:sz="0" w:space="0" w:color="auto"/>
        <w:left w:val="none" w:sz="0" w:space="0" w:color="auto"/>
        <w:bottom w:val="none" w:sz="0" w:space="0" w:color="auto"/>
        <w:right w:val="none" w:sz="0" w:space="0" w:color="auto"/>
      </w:divBdr>
      <w:divsChild>
        <w:div w:id="2032608168">
          <w:marLeft w:val="0"/>
          <w:marRight w:val="0"/>
          <w:marTop w:val="0"/>
          <w:marBottom w:val="0"/>
          <w:divBdr>
            <w:top w:val="none" w:sz="0" w:space="0" w:color="auto"/>
            <w:left w:val="none" w:sz="0" w:space="0" w:color="auto"/>
            <w:bottom w:val="none" w:sz="0" w:space="0" w:color="auto"/>
            <w:right w:val="none" w:sz="0" w:space="0" w:color="auto"/>
          </w:divBdr>
          <w:divsChild>
            <w:div w:id="1631210431">
              <w:marLeft w:val="0"/>
              <w:marRight w:val="0"/>
              <w:marTop w:val="0"/>
              <w:marBottom w:val="0"/>
              <w:divBdr>
                <w:top w:val="none" w:sz="0" w:space="0" w:color="auto"/>
                <w:left w:val="none" w:sz="0" w:space="0" w:color="auto"/>
                <w:bottom w:val="none" w:sz="0" w:space="0" w:color="auto"/>
                <w:right w:val="none" w:sz="0" w:space="0" w:color="auto"/>
              </w:divBdr>
              <w:divsChild>
                <w:div w:id="1633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8723">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38483369">
      <w:bodyDiv w:val="1"/>
      <w:marLeft w:val="0"/>
      <w:marRight w:val="0"/>
      <w:marTop w:val="0"/>
      <w:marBottom w:val="0"/>
      <w:divBdr>
        <w:top w:val="none" w:sz="0" w:space="0" w:color="auto"/>
        <w:left w:val="none" w:sz="0" w:space="0" w:color="auto"/>
        <w:bottom w:val="none" w:sz="0" w:space="0" w:color="auto"/>
        <w:right w:val="none" w:sz="0" w:space="0" w:color="auto"/>
      </w:divBdr>
      <w:divsChild>
        <w:div w:id="227304515">
          <w:marLeft w:val="0"/>
          <w:marRight w:val="0"/>
          <w:marTop w:val="0"/>
          <w:marBottom w:val="0"/>
          <w:divBdr>
            <w:top w:val="none" w:sz="0" w:space="0" w:color="auto"/>
            <w:left w:val="none" w:sz="0" w:space="0" w:color="auto"/>
            <w:bottom w:val="none" w:sz="0" w:space="0" w:color="auto"/>
            <w:right w:val="none" w:sz="0" w:space="0" w:color="auto"/>
          </w:divBdr>
          <w:divsChild>
            <w:div w:id="78450512">
              <w:marLeft w:val="0"/>
              <w:marRight w:val="0"/>
              <w:marTop w:val="0"/>
              <w:marBottom w:val="0"/>
              <w:divBdr>
                <w:top w:val="none" w:sz="0" w:space="0" w:color="auto"/>
                <w:left w:val="none" w:sz="0" w:space="0" w:color="auto"/>
                <w:bottom w:val="none" w:sz="0" w:space="0" w:color="auto"/>
                <w:right w:val="none" w:sz="0" w:space="0" w:color="auto"/>
              </w:divBdr>
              <w:divsChild>
                <w:div w:id="849030714">
                  <w:marLeft w:val="0"/>
                  <w:marRight w:val="0"/>
                  <w:marTop w:val="0"/>
                  <w:marBottom w:val="0"/>
                  <w:divBdr>
                    <w:top w:val="none" w:sz="0" w:space="0" w:color="auto"/>
                    <w:left w:val="none" w:sz="0" w:space="0" w:color="auto"/>
                    <w:bottom w:val="none" w:sz="0" w:space="0" w:color="auto"/>
                    <w:right w:val="none" w:sz="0" w:space="0" w:color="auto"/>
                  </w:divBdr>
                  <w:divsChild>
                    <w:div w:id="7057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89352">
      <w:bodyDiv w:val="1"/>
      <w:marLeft w:val="0"/>
      <w:marRight w:val="0"/>
      <w:marTop w:val="0"/>
      <w:marBottom w:val="0"/>
      <w:divBdr>
        <w:top w:val="none" w:sz="0" w:space="0" w:color="auto"/>
        <w:left w:val="none" w:sz="0" w:space="0" w:color="auto"/>
        <w:bottom w:val="none" w:sz="0" w:space="0" w:color="auto"/>
        <w:right w:val="none" w:sz="0" w:space="0" w:color="auto"/>
      </w:divBdr>
    </w:div>
    <w:div w:id="42415476">
      <w:bodyDiv w:val="1"/>
      <w:marLeft w:val="0"/>
      <w:marRight w:val="0"/>
      <w:marTop w:val="0"/>
      <w:marBottom w:val="0"/>
      <w:divBdr>
        <w:top w:val="none" w:sz="0" w:space="0" w:color="auto"/>
        <w:left w:val="none" w:sz="0" w:space="0" w:color="auto"/>
        <w:bottom w:val="none" w:sz="0" w:space="0" w:color="auto"/>
        <w:right w:val="none" w:sz="0" w:space="0" w:color="auto"/>
      </w:divBdr>
      <w:divsChild>
        <w:div w:id="1927422935">
          <w:marLeft w:val="0"/>
          <w:marRight w:val="0"/>
          <w:marTop w:val="0"/>
          <w:marBottom w:val="0"/>
          <w:divBdr>
            <w:top w:val="none" w:sz="0" w:space="0" w:color="auto"/>
            <w:left w:val="none" w:sz="0" w:space="0" w:color="auto"/>
            <w:bottom w:val="none" w:sz="0" w:space="0" w:color="auto"/>
            <w:right w:val="none" w:sz="0" w:space="0" w:color="auto"/>
          </w:divBdr>
          <w:divsChild>
            <w:div w:id="516694989">
              <w:marLeft w:val="0"/>
              <w:marRight w:val="0"/>
              <w:marTop w:val="0"/>
              <w:marBottom w:val="0"/>
              <w:divBdr>
                <w:top w:val="none" w:sz="0" w:space="0" w:color="auto"/>
                <w:left w:val="none" w:sz="0" w:space="0" w:color="auto"/>
                <w:bottom w:val="none" w:sz="0" w:space="0" w:color="auto"/>
                <w:right w:val="none" w:sz="0" w:space="0" w:color="auto"/>
              </w:divBdr>
              <w:divsChild>
                <w:div w:id="3223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8781">
      <w:bodyDiv w:val="1"/>
      <w:marLeft w:val="0"/>
      <w:marRight w:val="0"/>
      <w:marTop w:val="0"/>
      <w:marBottom w:val="0"/>
      <w:divBdr>
        <w:top w:val="none" w:sz="0" w:space="0" w:color="auto"/>
        <w:left w:val="none" w:sz="0" w:space="0" w:color="auto"/>
        <w:bottom w:val="none" w:sz="0" w:space="0" w:color="auto"/>
        <w:right w:val="none" w:sz="0" w:space="0" w:color="auto"/>
      </w:divBdr>
      <w:divsChild>
        <w:div w:id="1640498046">
          <w:marLeft w:val="0"/>
          <w:marRight w:val="0"/>
          <w:marTop w:val="0"/>
          <w:marBottom w:val="0"/>
          <w:divBdr>
            <w:top w:val="none" w:sz="0" w:space="0" w:color="auto"/>
            <w:left w:val="none" w:sz="0" w:space="0" w:color="auto"/>
            <w:bottom w:val="none" w:sz="0" w:space="0" w:color="auto"/>
            <w:right w:val="none" w:sz="0" w:space="0" w:color="auto"/>
          </w:divBdr>
          <w:divsChild>
            <w:div w:id="716510192">
              <w:marLeft w:val="0"/>
              <w:marRight w:val="0"/>
              <w:marTop w:val="0"/>
              <w:marBottom w:val="0"/>
              <w:divBdr>
                <w:top w:val="none" w:sz="0" w:space="0" w:color="auto"/>
                <w:left w:val="none" w:sz="0" w:space="0" w:color="auto"/>
                <w:bottom w:val="none" w:sz="0" w:space="0" w:color="auto"/>
                <w:right w:val="none" w:sz="0" w:space="0" w:color="auto"/>
              </w:divBdr>
              <w:divsChild>
                <w:div w:id="7160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0565">
      <w:bodyDiv w:val="1"/>
      <w:marLeft w:val="0"/>
      <w:marRight w:val="0"/>
      <w:marTop w:val="0"/>
      <w:marBottom w:val="0"/>
      <w:divBdr>
        <w:top w:val="none" w:sz="0" w:space="0" w:color="auto"/>
        <w:left w:val="none" w:sz="0" w:space="0" w:color="auto"/>
        <w:bottom w:val="none" w:sz="0" w:space="0" w:color="auto"/>
        <w:right w:val="none" w:sz="0" w:space="0" w:color="auto"/>
      </w:divBdr>
      <w:divsChild>
        <w:div w:id="179198972">
          <w:marLeft w:val="0"/>
          <w:marRight w:val="0"/>
          <w:marTop w:val="0"/>
          <w:marBottom w:val="0"/>
          <w:divBdr>
            <w:top w:val="none" w:sz="0" w:space="0" w:color="auto"/>
            <w:left w:val="none" w:sz="0" w:space="0" w:color="auto"/>
            <w:bottom w:val="none" w:sz="0" w:space="0" w:color="auto"/>
            <w:right w:val="none" w:sz="0" w:space="0" w:color="auto"/>
          </w:divBdr>
          <w:divsChild>
            <w:div w:id="1969511070">
              <w:marLeft w:val="0"/>
              <w:marRight w:val="0"/>
              <w:marTop w:val="0"/>
              <w:marBottom w:val="0"/>
              <w:divBdr>
                <w:top w:val="none" w:sz="0" w:space="0" w:color="auto"/>
                <w:left w:val="none" w:sz="0" w:space="0" w:color="auto"/>
                <w:bottom w:val="none" w:sz="0" w:space="0" w:color="auto"/>
                <w:right w:val="none" w:sz="0" w:space="0" w:color="auto"/>
              </w:divBdr>
              <w:divsChild>
                <w:div w:id="1924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1125">
      <w:bodyDiv w:val="1"/>
      <w:marLeft w:val="0"/>
      <w:marRight w:val="0"/>
      <w:marTop w:val="0"/>
      <w:marBottom w:val="0"/>
      <w:divBdr>
        <w:top w:val="none" w:sz="0" w:space="0" w:color="auto"/>
        <w:left w:val="none" w:sz="0" w:space="0" w:color="auto"/>
        <w:bottom w:val="none" w:sz="0" w:space="0" w:color="auto"/>
        <w:right w:val="none" w:sz="0" w:space="0" w:color="auto"/>
      </w:divBdr>
      <w:divsChild>
        <w:div w:id="1963070115">
          <w:marLeft w:val="0"/>
          <w:marRight w:val="0"/>
          <w:marTop w:val="0"/>
          <w:marBottom w:val="0"/>
          <w:divBdr>
            <w:top w:val="none" w:sz="0" w:space="0" w:color="auto"/>
            <w:left w:val="none" w:sz="0" w:space="0" w:color="auto"/>
            <w:bottom w:val="none" w:sz="0" w:space="0" w:color="auto"/>
            <w:right w:val="none" w:sz="0" w:space="0" w:color="auto"/>
          </w:divBdr>
          <w:divsChild>
            <w:div w:id="331378515">
              <w:marLeft w:val="0"/>
              <w:marRight w:val="0"/>
              <w:marTop w:val="0"/>
              <w:marBottom w:val="0"/>
              <w:divBdr>
                <w:top w:val="none" w:sz="0" w:space="0" w:color="auto"/>
                <w:left w:val="none" w:sz="0" w:space="0" w:color="auto"/>
                <w:bottom w:val="none" w:sz="0" w:space="0" w:color="auto"/>
                <w:right w:val="none" w:sz="0" w:space="0" w:color="auto"/>
              </w:divBdr>
              <w:divsChild>
                <w:div w:id="100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7580">
      <w:bodyDiv w:val="1"/>
      <w:marLeft w:val="0"/>
      <w:marRight w:val="0"/>
      <w:marTop w:val="0"/>
      <w:marBottom w:val="0"/>
      <w:divBdr>
        <w:top w:val="none" w:sz="0" w:space="0" w:color="auto"/>
        <w:left w:val="none" w:sz="0" w:space="0" w:color="auto"/>
        <w:bottom w:val="none" w:sz="0" w:space="0" w:color="auto"/>
        <w:right w:val="none" w:sz="0" w:space="0" w:color="auto"/>
      </w:divBdr>
    </w:div>
    <w:div w:id="71197581">
      <w:bodyDiv w:val="1"/>
      <w:marLeft w:val="0"/>
      <w:marRight w:val="0"/>
      <w:marTop w:val="0"/>
      <w:marBottom w:val="0"/>
      <w:divBdr>
        <w:top w:val="none" w:sz="0" w:space="0" w:color="auto"/>
        <w:left w:val="none" w:sz="0" w:space="0" w:color="auto"/>
        <w:bottom w:val="none" w:sz="0" w:space="0" w:color="auto"/>
        <w:right w:val="none" w:sz="0" w:space="0" w:color="auto"/>
      </w:divBdr>
      <w:divsChild>
        <w:div w:id="1917592975">
          <w:marLeft w:val="0"/>
          <w:marRight w:val="0"/>
          <w:marTop w:val="0"/>
          <w:marBottom w:val="0"/>
          <w:divBdr>
            <w:top w:val="none" w:sz="0" w:space="0" w:color="auto"/>
            <w:left w:val="none" w:sz="0" w:space="0" w:color="auto"/>
            <w:bottom w:val="none" w:sz="0" w:space="0" w:color="auto"/>
            <w:right w:val="none" w:sz="0" w:space="0" w:color="auto"/>
          </w:divBdr>
          <w:divsChild>
            <w:div w:id="1201360881">
              <w:marLeft w:val="0"/>
              <w:marRight w:val="0"/>
              <w:marTop w:val="0"/>
              <w:marBottom w:val="0"/>
              <w:divBdr>
                <w:top w:val="none" w:sz="0" w:space="0" w:color="auto"/>
                <w:left w:val="none" w:sz="0" w:space="0" w:color="auto"/>
                <w:bottom w:val="none" w:sz="0" w:space="0" w:color="auto"/>
                <w:right w:val="none" w:sz="0" w:space="0" w:color="auto"/>
              </w:divBdr>
              <w:divsChild>
                <w:div w:id="3257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5421714">
      <w:bodyDiv w:val="1"/>
      <w:marLeft w:val="0"/>
      <w:marRight w:val="0"/>
      <w:marTop w:val="0"/>
      <w:marBottom w:val="0"/>
      <w:divBdr>
        <w:top w:val="none" w:sz="0" w:space="0" w:color="auto"/>
        <w:left w:val="none" w:sz="0" w:space="0" w:color="auto"/>
        <w:bottom w:val="none" w:sz="0" w:space="0" w:color="auto"/>
        <w:right w:val="none" w:sz="0" w:space="0" w:color="auto"/>
      </w:divBdr>
    </w:div>
    <w:div w:id="96100770">
      <w:bodyDiv w:val="1"/>
      <w:marLeft w:val="0"/>
      <w:marRight w:val="0"/>
      <w:marTop w:val="0"/>
      <w:marBottom w:val="0"/>
      <w:divBdr>
        <w:top w:val="none" w:sz="0" w:space="0" w:color="auto"/>
        <w:left w:val="none" w:sz="0" w:space="0" w:color="auto"/>
        <w:bottom w:val="none" w:sz="0" w:space="0" w:color="auto"/>
        <w:right w:val="none" w:sz="0" w:space="0" w:color="auto"/>
      </w:divBdr>
      <w:divsChild>
        <w:div w:id="2120710239">
          <w:marLeft w:val="0"/>
          <w:marRight w:val="0"/>
          <w:marTop w:val="0"/>
          <w:marBottom w:val="0"/>
          <w:divBdr>
            <w:top w:val="none" w:sz="0" w:space="0" w:color="auto"/>
            <w:left w:val="none" w:sz="0" w:space="0" w:color="auto"/>
            <w:bottom w:val="none" w:sz="0" w:space="0" w:color="auto"/>
            <w:right w:val="none" w:sz="0" w:space="0" w:color="auto"/>
          </w:divBdr>
          <w:divsChild>
            <w:div w:id="311908518">
              <w:marLeft w:val="0"/>
              <w:marRight w:val="0"/>
              <w:marTop w:val="0"/>
              <w:marBottom w:val="0"/>
              <w:divBdr>
                <w:top w:val="none" w:sz="0" w:space="0" w:color="auto"/>
                <w:left w:val="none" w:sz="0" w:space="0" w:color="auto"/>
                <w:bottom w:val="none" w:sz="0" w:space="0" w:color="auto"/>
                <w:right w:val="none" w:sz="0" w:space="0" w:color="auto"/>
              </w:divBdr>
              <w:divsChild>
                <w:div w:id="986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98188031">
      <w:bodyDiv w:val="1"/>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sChild>
            <w:div w:id="827939457">
              <w:marLeft w:val="0"/>
              <w:marRight w:val="0"/>
              <w:marTop w:val="0"/>
              <w:marBottom w:val="0"/>
              <w:divBdr>
                <w:top w:val="none" w:sz="0" w:space="0" w:color="auto"/>
                <w:left w:val="none" w:sz="0" w:space="0" w:color="auto"/>
                <w:bottom w:val="none" w:sz="0" w:space="0" w:color="auto"/>
                <w:right w:val="none" w:sz="0" w:space="0" w:color="auto"/>
              </w:divBdr>
              <w:divsChild>
                <w:div w:id="5366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585">
      <w:bodyDiv w:val="1"/>
      <w:marLeft w:val="0"/>
      <w:marRight w:val="0"/>
      <w:marTop w:val="0"/>
      <w:marBottom w:val="0"/>
      <w:divBdr>
        <w:top w:val="none" w:sz="0" w:space="0" w:color="auto"/>
        <w:left w:val="none" w:sz="0" w:space="0" w:color="auto"/>
        <w:bottom w:val="none" w:sz="0" w:space="0" w:color="auto"/>
        <w:right w:val="none" w:sz="0" w:space="0" w:color="auto"/>
      </w:divBdr>
      <w:divsChild>
        <w:div w:id="124742330">
          <w:marLeft w:val="0"/>
          <w:marRight w:val="0"/>
          <w:marTop w:val="0"/>
          <w:marBottom w:val="0"/>
          <w:divBdr>
            <w:top w:val="none" w:sz="0" w:space="0" w:color="auto"/>
            <w:left w:val="none" w:sz="0" w:space="0" w:color="auto"/>
            <w:bottom w:val="none" w:sz="0" w:space="0" w:color="auto"/>
            <w:right w:val="none" w:sz="0" w:space="0" w:color="auto"/>
          </w:divBdr>
          <w:divsChild>
            <w:div w:id="228228498">
              <w:marLeft w:val="0"/>
              <w:marRight w:val="0"/>
              <w:marTop w:val="0"/>
              <w:marBottom w:val="0"/>
              <w:divBdr>
                <w:top w:val="none" w:sz="0" w:space="0" w:color="auto"/>
                <w:left w:val="none" w:sz="0" w:space="0" w:color="auto"/>
                <w:bottom w:val="none" w:sz="0" w:space="0" w:color="auto"/>
                <w:right w:val="none" w:sz="0" w:space="0" w:color="auto"/>
              </w:divBdr>
              <w:divsChild>
                <w:div w:id="4158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9473">
      <w:bodyDiv w:val="1"/>
      <w:marLeft w:val="0"/>
      <w:marRight w:val="0"/>
      <w:marTop w:val="0"/>
      <w:marBottom w:val="0"/>
      <w:divBdr>
        <w:top w:val="none" w:sz="0" w:space="0" w:color="auto"/>
        <w:left w:val="none" w:sz="0" w:space="0" w:color="auto"/>
        <w:bottom w:val="none" w:sz="0" w:space="0" w:color="auto"/>
        <w:right w:val="none" w:sz="0" w:space="0" w:color="auto"/>
      </w:divBdr>
      <w:divsChild>
        <w:div w:id="843323520">
          <w:marLeft w:val="0"/>
          <w:marRight w:val="0"/>
          <w:marTop w:val="0"/>
          <w:marBottom w:val="0"/>
          <w:divBdr>
            <w:top w:val="none" w:sz="0" w:space="0" w:color="auto"/>
            <w:left w:val="none" w:sz="0" w:space="0" w:color="auto"/>
            <w:bottom w:val="none" w:sz="0" w:space="0" w:color="auto"/>
            <w:right w:val="none" w:sz="0" w:space="0" w:color="auto"/>
          </w:divBdr>
          <w:divsChild>
            <w:div w:id="2020694544">
              <w:marLeft w:val="0"/>
              <w:marRight w:val="0"/>
              <w:marTop w:val="0"/>
              <w:marBottom w:val="0"/>
              <w:divBdr>
                <w:top w:val="none" w:sz="0" w:space="0" w:color="auto"/>
                <w:left w:val="none" w:sz="0" w:space="0" w:color="auto"/>
                <w:bottom w:val="none" w:sz="0" w:space="0" w:color="auto"/>
                <w:right w:val="none" w:sz="0" w:space="0" w:color="auto"/>
              </w:divBdr>
              <w:divsChild>
                <w:div w:id="2179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506">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43398160">
      <w:bodyDiv w:val="1"/>
      <w:marLeft w:val="0"/>
      <w:marRight w:val="0"/>
      <w:marTop w:val="0"/>
      <w:marBottom w:val="0"/>
      <w:divBdr>
        <w:top w:val="none" w:sz="0" w:space="0" w:color="auto"/>
        <w:left w:val="none" w:sz="0" w:space="0" w:color="auto"/>
        <w:bottom w:val="none" w:sz="0" w:space="0" w:color="auto"/>
        <w:right w:val="none" w:sz="0" w:space="0" w:color="auto"/>
      </w:divBdr>
      <w:divsChild>
        <w:div w:id="823737528">
          <w:marLeft w:val="0"/>
          <w:marRight w:val="0"/>
          <w:marTop w:val="0"/>
          <w:marBottom w:val="0"/>
          <w:divBdr>
            <w:top w:val="none" w:sz="0" w:space="0" w:color="auto"/>
            <w:left w:val="none" w:sz="0" w:space="0" w:color="auto"/>
            <w:bottom w:val="none" w:sz="0" w:space="0" w:color="auto"/>
            <w:right w:val="none" w:sz="0" w:space="0" w:color="auto"/>
          </w:divBdr>
          <w:divsChild>
            <w:div w:id="1538662186">
              <w:marLeft w:val="0"/>
              <w:marRight w:val="0"/>
              <w:marTop w:val="0"/>
              <w:marBottom w:val="0"/>
              <w:divBdr>
                <w:top w:val="none" w:sz="0" w:space="0" w:color="auto"/>
                <w:left w:val="none" w:sz="0" w:space="0" w:color="auto"/>
                <w:bottom w:val="none" w:sz="0" w:space="0" w:color="auto"/>
                <w:right w:val="none" w:sz="0" w:space="0" w:color="auto"/>
              </w:divBdr>
              <w:divsChild>
                <w:div w:id="1177421690">
                  <w:marLeft w:val="0"/>
                  <w:marRight w:val="0"/>
                  <w:marTop w:val="0"/>
                  <w:marBottom w:val="0"/>
                  <w:divBdr>
                    <w:top w:val="none" w:sz="0" w:space="0" w:color="auto"/>
                    <w:left w:val="none" w:sz="0" w:space="0" w:color="auto"/>
                    <w:bottom w:val="none" w:sz="0" w:space="0" w:color="auto"/>
                    <w:right w:val="none" w:sz="0" w:space="0" w:color="auto"/>
                  </w:divBdr>
                  <w:divsChild>
                    <w:div w:id="5312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8236">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927346475">
              <w:marLeft w:val="0"/>
              <w:marRight w:val="0"/>
              <w:marTop w:val="0"/>
              <w:marBottom w:val="0"/>
              <w:divBdr>
                <w:top w:val="none" w:sz="0" w:space="0" w:color="auto"/>
                <w:left w:val="none" w:sz="0" w:space="0" w:color="auto"/>
                <w:bottom w:val="none" w:sz="0" w:space="0" w:color="auto"/>
                <w:right w:val="none" w:sz="0" w:space="0" w:color="auto"/>
              </w:divBdr>
              <w:divsChild>
                <w:div w:id="9676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9169">
      <w:bodyDiv w:val="1"/>
      <w:marLeft w:val="0"/>
      <w:marRight w:val="0"/>
      <w:marTop w:val="0"/>
      <w:marBottom w:val="0"/>
      <w:divBdr>
        <w:top w:val="none" w:sz="0" w:space="0" w:color="auto"/>
        <w:left w:val="none" w:sz="0" w:space="0" w:color="auto"/>
        <w:bottom w:val="none" w:sz="0" w:space="0" w:color="auto"/>
        <w:right w:val="none" w:sz="0" w:space="0" w:color="auto"/>
      </w:divBdr>
      <w:divsChild>
        <w:div w:id="1809735720">
          <w:marLeft w:val="0"/>
          <w:marRight w:val="0"/>
          <w:marTop w:val="0"/>
          <w:marBottom w:val="0"/>
          <w:divBdr>
            <w:top w:val="none" w:sz="0" w:space="0" w:color="auto"/>
            <w:left w:val="none" w:sz="0" w:space="0" w:color="auto"/>
            <w:bottom w:val="none" w:sz="0" w:space="0" w:color="auto"/>
            <w:right w:val="none" w:sz="0" w:space="0" w:color="auto"/>
          </w:divBdr>
          <w:divsChild>
            <w:div w:id="340662246">
              <w:marLeft w:val="0"/>
              <w:marRight w:val="0"/>
              <w:marTop w:val="0"/>
              <w:marBottom w:val="0"/>
              <w:divBdr>
                <w:top w:val="none" w:sz="0" w:space="0" w:color="auto"/>
                <w:left w:val="none" w:sz="0" w:space="0" w:color="auto"/>
                <w:bottom w:val="none" w:sz="0" w:space="0" w:color="auto"/>
                <w:right w:val="none" w:sz="0" w:space="0" w:color="auto"/>
              </w:divBdr>
              <w:divsChild>
                <w:div w:id="645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186601160">
      <w:bodyDiv w:val="1"/>
      <w:marLeft w:val="0"/>
      <w:marRight w:val="0"/>
      <w:marTop w:val="0"/>
      <w:marBottom w:val="0"/>
      <w:divBdr>
        <w:top w:val="none" w:sz="0" w:space="0" w:color="auto"/>
        <w:left w:val="none" w:sz="0" w:space="0" w:color="auto"/>
        <w:bottom w:val="none" w:sz="0" w:space="0" w:color="auto"/>
        <w:right w:val="none" w:sz="0" w:space="0" w:color="auto"/>
      </w:divBdr>
    </w:div>
    <w:div w:id="191653830">
      <w:bodyDiv w:val="1"/>
      <w:marLeft w:val="0"/>
      <w:marRight w:val="0"/>
      <w:marTop w:val="0"/>
      <w:marBottom w:val="0"/>
      <w:divBdr>
        <w:top w:val="none" w:sz="0" w:space="0" w:color="auto"/>
        <w:left w:val="none" w:sz="0" w:space="0" w:color="auto"/>
        <w:bottom w:val="none" w:sz="0" w:space="0" w:color="auto"/>
        <w:right w:val="none" w:sz="0" w:space="0" w:color="auto"/>
      </w:divBdr>
    </w:div>
    <w:div w:id="200047553">
      <w:bodyDiv w:val="1"/>
      <w:marLeft w:val="0"/>
      <w:marRight w:val="0"/>
      <w:marTop w:val="0"/>
      <w:marBottom w:val="0"/>
      <w:divBdr>
        <w:top w:val="none" w:sz="0" w:space="0" w:color="auto"/>
        <w:left w:val="none" w:sz="0" w:space="0" w:color="auto"/>
        <w:bottom w:val="none" w:sz="0" w:space="0" w:color="auto"/>
        <w:right w:val="none" w:sz="0" w:space="0" w:color="auto"/>
      </w:divBdr>
    </w:div>
    <w:div w:id="214782624">
      <w:bodyDiv w:val="1"/>
      <w:marLeft w:val="0"/>
      <w:marRight w:val="0"/>
      <w:marTop w:val="0"/>
      <w:marBottom w:val="0"/>
      <w:divBdr>
        <w:top w:val="none" w:sz="0" w:space="0" w:color="auto"/>
        <w:left w:val="none" w:sz="0" w:space="0" w:color="auto"/>
        <w:bottom w:val="none" w:sz="0" w:space="0" w:color="auto"/>
        <w:right w:val="none" w:sz="0" w:space="0" w:color="auto"/>
      </w:divBdr>
      <w:divsChild>
        <w:div w:id="1064791818">
          <w:marLeft w:val="0"/>
          <w:marRight w:val="0"/>
          <w:marTop w:val="0"/>
          <w:marBottom w:val="0"/>
          <w:divBdr>
            <w:top w:val="none" w:sz="0" w:space="0" w:color="auto"/>
            <w:left w:val="none" w:sz="0" w:space="0" w:color="auto"/>
            <w:bottom w:val="none" w:sz="0" w:space="0" w:color="auto"/>
            <w:right w:val="none" w:sz="0" w:space="0" w:color="auto"/>
          </w:divBdr>
          <w:divsChild>
            <w:div w:id="551696439">
              <w:marLeft w:val="0"/>
              <w:marRight w:val="0"/>
              <w:marTop w:val="0"/>
              <w:marBottom w:val="0"/>
              <w:divBdr>
                <w:top w:val="none" w:sz="0" w:space="0" w:color="auto"/>
                <w:left w:val="none" w:sz="0" w:space="0" w:color="auto"/>
                <w:bottom w:val="none" w:sz="0" w:space="0" w:color="auto"/>
                <w:right w:val="none" w:sz="0" w:space="0" w:color="auto"/>
              </w:divBdr>
              <w:divsChild>
                <w:div w:id="4463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666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57715719">
      <w:bodyDiv w:val="1"/>
      <w:marLeft w:val="0"/>
      <w:marRight w:val="0"/>
      <w:marTop w:val="0"/>
      <w:marBottom w:val="0"/>
      <w:divBdr>
        <w:top w:val="none" w:sz="0" w:space="0" w:color="auto"/>
        <w:left w:val="none" w:sz="0" w:space="0" w:color="auto"/>
        <w:bottom w:val="none" w:sz="0" w:space="0" w:color="auto"/>
        <w:right w:val="none" w:sz="0" w:space="0" w:color="auto"/>
      </w:divBdr>
    </w:div>
    <w:div w:id="260138982">
      <w:bodyDiv w:val="1"/>
      <w:marLeft w:val="0"/>
      <w:marRight w:val="0"/>
      <w:marTop w:val="0"/>
      <w:marBottom w:val="0"/>
      <w:divBdr>
        <w:top w:val="none" w:sz="0" w:space="0" w:color="auto"/>
        <w:left w:val="none" w:sz="0" w:space="0" w:color="auto"/>
        <w:bottom w:val="none" w:sz="0" w:space="0" w:color="auto"/>
        <w:right w:val="none" w:sz="0" w:space="0" w:color="auto"/>
      </w:divBdr>
      <w:divsChild>
        <w:div w:id="1613319871">
          <w:marLeft w:val="0"/>
          <w:marRight w:val="0"/>
          <w:marTop w:val="0"/>
          <w:marBottom w:val="0"/>
          <w:divBdr>
            <w:top w:val="none" w:sz="0" w:space="0" w:color="auto"/>
            <w:left w:val="none" w:sz="0" w:space="0" w:color="auto"/>
            <w:bottom w:val="none" w:sz="0" w:space="0" w:color="auto"/>
            <w:right w:val="none" w:sz="0" w:space="0" w:color="auto"/>
          </w:divBdr>
          <w:divsChild>
            <w:div w:id="1800296630">
              <w:marLeft w:val="0"/>
              <w:marRight w:val="0"/>
              <w:marTop w:val="0"/>
              <w:marBottom w:val="0"/>
              <w:divBdr>
                <w:top w:val="none" w:sz="0" w:space="0" w:color="auto"/>
                <w:left w:val="none" w:sz="0" w:space="0" w:color="auto"/>
                <w:bottom w:val="none" w:sz="0" w:space="0" w:color="auto"/>
                <w:right w:val="none" w:sz="0" w:space="0" w:color="auto"/>
              </w:divBdr>
              <w:divsChild>
                <w:div w:id="73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46296">
      <w:bodyDiv w:val="1"/>
      <w:marLeft w:val="0"/>
      <w:marRight w:val="0"/>
      <w:marTop w:val="0"/>
      <w:marBottom w:val="0"/>
      <w:divBdr>
        <w:top w:val="none" w:sz="0" w:space="0" w:color="auto"/>
        <w:left w:val="none" w:sz="0" w:space="0" w:color="auto"/>
        <w:bottom w:val="none" w:sz="0" w:space="0" w:color="auto"/>
        <w:right w:val="none" w:sz="0" w:space="0" w:color="auto"/>
      </w:divBdr>
      <w:divsChild>
        <w:div w:id="2046249232">
          <w:marLeft w:val="0"/>
          <w:marRight w:val="0"/>
          <w:marTop w:val="0"/>
          <w:marBottom w:val="0"/>
          <w:divBdr>
            <w:top w:val="none" w:sz="0" w:space="0" w:color="auto"/>
            <w:left w:val="none" w:sz="0" w:space="0" w:color="auto"/>
            <w:bottom w:val="none" w:sz="0" w:space="0" w:color="auto"/>
            <w:right w:val="none" w:sz="0" w:space="0" w:color="auto"/>
          </w:divBdr>
          <w:divsChild>
            <w:div w:id="367410350">
              <w:marLeft w:val="0"/>
              <w:marRight w:val="0"/>
              <w:marTop w:val="0"/>
              <w:marBottom w:val="0"/>
              <w:divBdr>
                <w:top w:val="none" w:sz="0" w:space="0" w:color="auto"/>
                <w:left w:val="none" w:sz="0" w:space="0" w:color="auto"/>
                <w:bottom w:val="none" w:sz="0" w:space="0" w:color="auto"/>
                <w:right w:val="none" w:sz="0" w:space="0" w:color="auto"/>
              </w:divBdr>
              <w:divsChild>
                <w:div w:id="4461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52866">
      <w:bodyDiv w:val="1"/>
      <w:marLeft w:val="0"/>
      <w:marRight w:val="0"/>
      <w:marTop w:val="0"/>
      <w:marBottom w:val="0"/>
      <w:divBdr>
        <w:top w:val="none" w:sz="0" w:space="0" w:color="auto"/>
        <w:left w:val="none" w:sz="0" w:space="0" w:color="auto"/>
        <w:bottom w:val="none" w:sz="0" w:space="0" w:color="auto"/>
        <w:right w:val="none" w:sz="0" w:space="0" w:color="auto"/>
      </w:divBdr>
      <w:divsChild>
        <w:div w:id="1763599921">
          <w:marLeft w:val="0"/>
          <w:marRight w:val="0"/>
          <w:marTop w:val="0"/>
          <w:marBottom w:val="0"/>
          <w:divBdr>
            <w:top w:val="none" w:sz="0" w:space="0" w:color="auto"/>
            <w:left w:val="none" w:sz="0" w:space="0" w:color="auto"/>
            <w:bottom w:val="none" w:sz="0" w:space="0" w:color="auto"/>
            <w:right w:val="none" w:sz="0" w:space="0" w:color="auto"/>
          </w:divBdr>
          <w:divsChild>
            <w:div w:id="565070479">
              <w:marLeft w:val="0"/>
              <w:marRight w:val="0"/>
              <w:marTop w:val="0"/>
              <w:marBottom w:val="0"/>
              <w:divBdr>
                <w:top w:val="none" w:sz="0" w:space="0" w:color="auto"/>
                <w:left w:val="none" w:sz="0" w:space="0" w:color="auto"/>
                <w:bottom w:val="none" w:sz="0" w:space="0" w:color="auto"/>
                <w:right w:val="none" w:sz="0" w:space="0" w:color="auto"/>
              </w:divBdr>
              <w:divsChild>
                <w:div w:id="16823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74857">
      <w:bodyDiv w:val="1"/>
      <w:marLeft w:val="0"/>
      <w:marRight w:val="0"/>
      <w:marTop w:val="0"/>
      <w:marBottom w:val="0"/>
      <w:divBdr>
        <w:top w:val="none" w:sz="0" w:space="0" w:color="auto"/>
        <w:left w:val="none" w:sz="0" w:space="0" w:color="auto"/>
        <w:bottom w:val="none" w:sz="0" w:space="0" w:color="auto"/>
        <w:right w:val="none" w:sz="0" w:space="0" w:color="auto"/>
      </w:divBdr>
      <w:divsChild>
        <w:div w:id="1626154551">
          <w:marLeft w:val="0"/>
          <w:marRight w:val="0"/>
          <w:marTop w:val="0"/>
          <w:marBottom w:val="0"/>
          <w:divBdr>
            <w:top w:val="none" w:sz="0" w:space="0" w:color="auto"/>
            <w:left w:val="none" w:sz="0" w:space="0" w:color="auto"/>
            <w:bottom w:val="none" w:sz="0" w:space="0" w:color="auto"/>
            <w:right w:val="none" w:sz="0" w:space="0" w:color="auto"/>
          </w:divBdr>
          <w:divsChild>
            <w:div w:id="558445741">
              <w:marLeft w:val="0"/>
              <w:marRight w:val="0"/>
              <w:marTop w:val="0"/>
              <w:marBottom w:val="0"/>
              <w:divBdr>
                <w:top w:val="none" w:sz="0" w:space="0" w:color="auto"/>
                <w:left w:val="none" w:sz="0" w:space="0" w:color="auto"/>
                <w:bottom w:val="none" w:sz="0" w:space="0" w:color="auto"/>
                <w:right w:val="none" w:sz="0" w:space="0" w:color="auto"/>
              </w:divBdr>
              <w:divsChild>
                <w:div w:id="20852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95264224">
      <w:bodyDiv w:val="1"/>
      <w:marLeft w:val="0"/>
      <w:marRight w:val="0"/>
      <w:marTop w:val="0"/>
      <w:marBottom w:val="0"/>
      <w:divBdr>
        <w:top w:val="none" w:sz="0" w:space="0" w:color="auto"/>
        <w:left w:val="none" w:sz="0" w:space="0" w:color="auto"/>
        <w:bottom w:val="none" w:sz="0" w:space="0" w:color="auto"/>
        <w:right w:val="none" w:sz="0" w:space="0" w:color="auto"/>
      </w:divBdr>
      <w:divsChild>
        <w:div w:id="655694650">
          <w:marLeft w:val="0"/>
          <w:marRight w:val="0"/>
          <w:marTop w:val="0"/>
          <w:marBottom w:val="0"/>
          <w:divBdr>
            <w:top w:val="none" w:sz="0" w:space="0" w:color="auto"/>
            <w:left w:val="none" w:sz="0" w:space="0" w:color="auto"/>
            <w:bottom w:val="none" w:sz="0" w:space="0" w:color="auto"/>
            <w:right w:val="none" w:sz="0" w:space="0" w:color="auto"/>
          </w:divBdr>
          <w:divsChild>
            <w:div w:id="1902522789">
              <w:marLeft w:val="0"/>
              <w:marRight w:val="0"/>
              <w:marTop w:val="0"/>
              <w:marBottom w:val="0"/>
              <w:divBdr>
                <w:top w:val="none" w:sz="0" w:space="0" w:color="auto"/>
                <w:left w:val="none" w:sz="0" w:space="0" w:color="auto"/>
                <w:bottom w:val="none" w:sz="0" w:space="0" w:color="auto"/>
                <w:right w:val="none" w:sz="0" w:space="0" w:color="auto"/>
              </w:divBdr>
              <w:divsChild>
                <w:div w:id="7291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0165">
      <w:bodyDiv w:val="1"/>
      <w:marLeft w:val="0"/>
      <w:marRight w:val="0"/>
      <w:marTop w:val="0"/>
      <w:marBottom w:val="0"/>
      <w:divBdr>
        <w:top w:val="none" w:sz="0" w:space="0" w:color="auto"/>
        <w:left w:val="none" w:sz="0" w:space="0" w:color="auto"/>
        <w:bottom w:val="none" w:sz="0" w:space="0" w:color="auto"/>
        <w:right w:val="none" w:sz="0" w:space="0" w:color="auto"/>
      </w:divBdr>
      <w:divsChild>
        <w:div w:id="1254362720">
          <w:marLeft w:val="0"/>
          <w:marRight w:val="0"/>
          <w:marTop w:val="0"/>
          <w:marBottom w:val="0"/>
          <w:divBdr>
            <w:top w:val="none" w:sz="0" w:space="0" w:color="auto"/>
            <w:left w:val="none" w:sz="0" w:space="0" w:color="auto"/>
            <w:bottom w:val="none" w:sz="0" w:space="0" w:color="auto"/>
            <w:right w:val="none" w:sz="0" w:space="0" w:color="auto"/>
          </w:divBdr>
          <w:divsChild>
            <w:div w:id="1943999731">
              <w:marLeft w:val="0"/>
              <w:marRight w:val="0"/>
              <w:marTop w:val="0"/>
              <w:marBottom w:val="0"/>
              <w:divBdr>
                <w:top w:val="none" w:sz="0" w:space="0" w:color="auto"/>
                <w:left w:val="none" w:sz="0" w:space="0" w:color="auto"/>
                <w:bottom w:val="none" w:sz="0" w:space="0" w:color="auto"/>
                <w:right w:val="none" w:sz="0" w:space="0" w:color="auto"/>
              </w:divBdr>
              <w:divsChild>
                <w:div w:id="16903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83272">
      <w:bodyDiv w:val="1"/>
      <w:marLeft w:val="0"/>
      <w:marRight w:val="0"/>
      <w:marTop w:val="0"/>
      <w:marBottom w:val="0"/>
      <w:divBdr>
        <w:top w:val="none" w:sz="0" w:space="0" w:color="auto"/>
        <w:left w:val="none" w:sz="0" w:space="0" w:color="auto"/>
        <w:bottom w:val="none" w:sz="0" w:space="0" w:color="auto"/>
        <w:right w:val="none" w:sz="0" w:space="0" w:color="auto"/>
      </w:divBdr>
    </w:div>
    <w:div w:id="300428639">
      <w:bodyDiv w:val="1"/>
      <w:marLeft w:val="0"/>
      <w:marRight w:val="0"/>
      <w:marTop w:val="0"/>
      <w:marBottom w:val="0"/>
      <w:divBdr>
        <w:top w:val="none" w:sz="0" w:space="0" w:color="auto"/>
        <w:left w:val="none" w:sz="0" w:space="0" w:color="auto"/>
        <w:bottom w:val="none" w:sz="0" w:space="0" w:color="auto"/>
        <w:right w:val="none" w:sz="0" w:space="0" w:color="auto"/>
      </w:divBdr>
      <w:divsChild>
        <w:div w:id="829103383">
          <w:marLeft w:val="0"/>
          <w:marRight w:val="0"/>
          <w:marTop w:val="0"/>
          <w:marBottom w:val="0"/>
          <w:divBdr>
            <w:top w:val="none" w:sz="0" w:space="0" w:color="auto"/>
            <w:left w:val="none" w:sz="0" w:space="0" w:color="auto"/>
            <w:bottom w:val="none" w:sz="0" w:space="0" w:color="auto"/>
            <w:right w:val="none" w:sz="0" w:space="0" w:color="auto"/>
          </w:divBdr>
          <w:divsChild>
            <w:div w:id="353264902">
              <w:marLeft w:val="0"/>
              <w:marRight w:val="0"/>
              <w:marTop w:val="0"/>
              <w:marBottom w:val="0"/>
              <w:divBdr>
                <w:top w:val="none" w:sz="0" w:space="0" w:color="auto"/>
                <w:left w:val="none" w:sz="0" w:space="0" w:color="auto"/>
                <w:bottom w:val="none" w:sz="0" w:space="0" w:color="auto"/>
                <w:right w:val="none" w:sz="0" w:space="0" w:color="auto"/>
              </w:divBdr>
              <w:divsChild>
                <w:div w:id="18358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5006">
      <w:bodyDiv w:val="1"/>
      <w:marLeft w:val="0"/>
      <w:marRight w:val="0"/>
      <w:marTop w:val="0"/>
      <w:marBottom w:val="0"/>
      <w:divBdr>
        <w:top w:val="none" w:sz="0" w:space="0" w:color="auto"/>
        <w:left w:val="none" w:sz="0" w:space="0" w:color="auto"/>
        <w:bottom w:val="none" w:sz="0" w:space="0" w:color="auto"/>
        <w:right w:val="none" w:sz="0" w:space="0" w:color="auto"/>
      </w:divBdr>
      <w:divsChild>
        <w:div w:id="687951134">
          <w:marLeft w:val="0"/>
          <w:marRight w:val="0"/>
          <w:marTop w:val="0"/>
          <w:marBottom w:val="0"/>
          <w:divBdr>
            <w:top w:val="none" w:sz="0" w:space="0" w:color="auto"/>
            <w:left w:val="none" w:sz="0" w:space="0" w:color="auto"/>
            <w:bottom w:val="none" w:sz="0" w:space="0" w:color="auto"/>
            <w:right w:val="none" w:sz="0" w:space="0" w:color="auto"/>
          </w:divBdr>
          <w:divsChild>
            <w:div w:id="1747875883">
              <w:marLeft w:val="0"/>
              <w:marRight w:val="0"/>
              <w:marTop w:val="0"/>
              <w:marBottom w:val="0"/>
              <w:divBdr>
                <w:top w:val="none" w:sz="0" w:space="0" w:color="auto"/>
                <w:left w:val="none" w:sz="0" w:space="0" w:color="auto"/>
                <w:bottom w:val="none" w:sz="0" w:space="0" w:color="auto"/>
                <w:right w:val="none" w:sz="0" w:space="0" w:color="auto"/>
              </w:divBdr>
              <w:divsChild>
                <w:div w:id="2121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6492">
      <w:bodyDiv w:val="1"/>
      <w:marLeft w:val="0"/>
      <w:marRight w:val="0"/>
      <w:marTop w:val="0"/>
      <w:marBottom w:val="0"/>
      <w:divBdr>
        <w:top w:val="none" w:sz="0" w:space="0" w:color="auto"/>
        <w:left w:val="none" w:sz="0" w:space="0" w:color="auto"/>
        <w:bottom w:val="none" w:sz="0" w:space="0" w:color="auto"/>
        <w:right w:val="none" w:sz="0" w:space="0" w:color="auto"/>
      </w:divBdr>
    </w:div>
    <w:div w:id="320012617">
      <w:bodyDiv w:val="1"/>
      <w:marLeft w:val="0"/>
      <w:marRight w:val="0"/>
      <w:marTop w:val="0"/>
      <w:marBottom w:val="0"/>
      <w:divBdr>
        <w:top w:val="none" w:sz="0" w:space="0" w:color="auto"/>
        <w:left w:val="none" w:sz="0" w:space="0" w:color="auto"/>
        <w:bottom w:val="none" w:sz="0" w:space="0" w:color="auto"/>
        <w:right w:val="none" w:sz="0" w:space="0" w:color="auto"/>
      </w:divBdr>
    </w:div>
    <w:div w:id="336468673">
      <w:bodyDiv w:val="1"/>
      <w:marLeft w:val="0"/>
      <w:marRight w:val="0"/>
      <w:marTop w:val="0"/>
      <w:marBottom w:val="0"/>
      <w:divBdr>
        <w:top w:val="none" w:sz="0" w:space="0" w:color="auto"/>
        <w:left w:val="none" w:sz="0" w:space="0" w:color="auto"/>
        <w:bottom w:val="none" w:sz="0" w:space="0" w:color="auto"/>
        <w:right w:val="none" w:sz="0" w:space="0" w:color="auto"/>
      </w:divBdr>
      <w:divsChild>
        <w:div w:id="2093121098">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185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4735">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807514">
      <w:bodyDiv w:val="1"/>
      <w:marLeft w:val="0"/>
      <w:marRight w:val="0"/>
      <w:marTop w:val="0"/>
      <w:marBottom w:val="0"/>
      <w:divBdr>
        <w:top w:val="none" w:sz="0" w:space="0" w:color="auto"/>
        <w:left w:val="none" w:sz="0" w:space="0" w:color="auto"/>
        <w:bottom w:val="none" w:sz="0" w:space="0" w:color="auto"/>
        <w:right w:val="none" w:sz="0" w:space="0" w:color="auto"/>
      </w:divBdr>
      <w:divsChild>
        <w:div w:id="504789515">
          <w:marLeft w:val="0"/>
          <w:marRight w:val="0"/>
          <w:marTop w:val="0"/>
          <w:marBottom w:val="0"/>
          <w:divBdr>
            <w:top w:val="none" w:sz="0" w:space="0" w:color="auto"/>
            <w:left w:val="none" w:sz="0" w:space="0" w:color="auto"/>
            <w:bottom w:val="none" w:sz="0" w:space="0" w:color="auto"/>
            <w:right w:val="none" w:sz="0" w:space="0" w:color="auto"/>
          </w:divBdr>
          <w:divsChild>
            <w:div w:id="1181551240">
              <w:marLeft w:val="0"/>
              <w:marRight w:val="0"/>
              <w:marTop w:val="0"/>
              <w:marBottom w:val="0"/>
              <w:divBdr>
                <w:top w:val="none" w:sz="0" w:space="0" w:color="auto"/>
                <w:left w:val="none" w:sz="0" w:space="0" w:color="auto"/>
                <w:bottom w:val="none" w:sz="0" w:space="0" w:color="auto"/>
                <w:right w:val="none" w:sz="0" w:space="0" w:color="auto"/>
              </w:divBdr>
              <w:divsChild>
                <w:div w:id="728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99831">
      <w:bodyDiv w:val="1"/>
      <w:marLeft w:val="0"/>
      <w:marRight w:val="0"/>
      <w:marTop w:val="0"/>
      <w:marBottom w:val="0"/>
      <w:divBdr>
        <w:top w:val="none" w:sz="0" w:space="0" w:color="auto"/>
        <w:left w:val="none" w:sz="0" w:space="0" w:color="auto"/>
        <w:bottom w:val="none" w:sz="0" w:space="0" w:color="auto"/>
        <w:right w:val="none" w:sz="0" w:space="0" w:color="auto"/>
      </w:divBdr>
      <w:divsChild>
        <w:div w:id="1553812409">
          <w:marLeft w:val="0"/>
          <w:marRight w:val="0"/>
          <w:marTop w:val="0"/>
          <w:marBottom w:val="0"/>
          <w:divBdr>
            <w:top w:val="none" w:sz="0" w:space="0" w:color="auto"/>
            <w:left w:val="none" w:sz="0" w:space="0" w:color="auto"/>
            <w:bottom w:val="none" w:sz="0" w:space="0" w:color="auto"/>
            <w:right w:val="none" w:sz="0" w:space="0" w:color="auto"/>
          </w:divBdr>
          <w:divsChild>
            <w:div w:id="1435399629">
              <w:marLeft w:val="0"/>
              <w:marRight w:val="0"/>
              <w:marTop w:val="0"/>
              <w:marBottom w:val="0"/>
              <w:divBdr>
                <w:top w:val="none" w:sz="0" w:space="0" w:color="auto"/>
                <w:left w:val="none" w:sz="0" w:space="0" w:color="auto"/>
                <w:bottom w:val="none" w:sz="0" w:space="0" w:color="auto"/>
                <w:right w:val="none" w:sz="0" w:space="0" w:color="auto"/>
              </w:divBdr>
              <w:divsChild>
                <w:div w:id="225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60190">
      <w:bodyDiv w:val="1"/>
      <w:marLeft w:val="0"/>
      <w:marRight w:val="0"/>
      <w:marTop w:val="0"/>
      <w:marBottom w:val="0"/>
      <w:divBdr>
        <w:top w:val="none" w:sz="0" w:space="0" w:color="auto"/>
        <w:left w:val="none" w:sz="0" w:space="0" w:color="auto"/>
        <w:bottom w:val="none" w:sz="0" w:space="0" w:color="auto"/>
        <w:right w:val="none" w:sz="0" w:space="0" w:color="auto"/>
      </w:divBdr>
      <w:divsChild>
        <w:div w:id="967200651">
          <w:marLeft w:val="0"/>
          <w:marRight w:val="0"/>
          <w:marTop w:val="0"/>
          <w:marBottom w:val="0"/>
          <w:divBdr>
            <w:top w:val="none" w:sz="0" w:space="0" w:color="auto"/>
            <w:left w:val="none" w:sz="0" w:space="0" w:color="auto"/>
            <w:bottom w:val="none" w:sz="0" w:space="0" w:color="auto"/>
            <w:right w:val="none" w:sz="0" w:space="0" w:color="auto"/>
          </w:divBdr>
          <w:divsChild>
            <w:div w:id="1116682315">
              <w:marLeft w:val="0"/>
              <w:marRight w:val="0"/>
              <w:marTop w:val="0"/>
              <w:marBottom w:val="0"/>
              <w:divBdr>
                <w:top w:val="none" w:sz="0" w:space="0" w:color="auto"/>
                <w:left w:val="none" w:sz="0" w:space="0" w:color="auto"/>
                <w:bottom w:val="none" w:sz="0" w:space="0" w:color="auto"/>
                <w:right w:val="none" w:sz="0" w:space="0" w:color="auto"/>
              </w:divBdr>
              <w:divsChild>
                <w:div w:id="8353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6658">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88263741">
      <w:bodyDiv w:val="1"/>
      <w:marLeft w:val="0"/>
      <w:marRight w:val="0"/>
      <w:marTop w:val="0"/>
      <w:marBottom w:val="0"/>
      <w:divBdr>
        <w:top w:val="none" w:sz="0" w:space="0" w:color="auto"/>
        <w:left w:val="none" w:sz="0" w:space="0" w:color="auto"/>
        <w:bottom w:val="none" w:sz="0" w:space="0" w:color="auto"/>
        <w:right w:val="none" w:sz="0" w:space="0" w:color="auto"/>
      </w:divBdr>
      <w:divsChild>
        <w:div w:id="1172526270">
          <w:marLeft w:val="0"/>
          <w:marRight w:val="0"/>
          <w:marTop w:val="0"/>
          <w:marBottom w:val="0"/>
          <w:divBdr>
            <w:top w:val="none" w:sz="0" w:space="0" w:color="auto"/>
            <w:left w:val="none" w:sz="0" w:space="0" w:color="auto"/>
            <w:bottom w:val="none" w:sz="0" w:space="0" w:color="auto"/>
            <w:right w:val="none" w:sz="0" w:space="0" w:color="auto"/>
          </w:divBdr>
          <w:divsChild>
            <w:div w:id="2014606052">
              <w:marLeft w:val="0"/>
              <w:marRight w:val="0"/>
              <w:marTop w:val="0"/>
              <w:marBottom w:val="0"/>
              <w:divBdr>
                <w:top w:val="none" w:sz="0" w:space="0" w:color="auto"/>
                <w:left w:val="none" w:sz="0" w:space="0" w:color="auto"/>
                <w:bottom w:val="none" w:sz="0" w:space="0" w:color="auto"/>
                <w:right w:val="none" w:sz="0" w:space="0" w:color="auto"/>
              </w:divBdr>
              <w:divsChild>
                <w:div w:id="21436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8062">
      <w:bodyDiv w:val="1"/>
      <w:marLeft w:val="0"/>
      <w:marRight w:val="0"/>
      <w:marTop w:val="0"/>
      <w:marBottom w:val="0"/>
      <w:divBdr>
        <w:top w:val="none" w:sz="0" w:space="0" w:color="auto"/>
        <w:left w:val="none" w:sz="0" w:space="0" w:color="auto"/>
        <w:bottom w:val="none" w:sz="0" w:space="0" w:color="auto"/>
        <w:right w:val="none" w:sz="0" w:space="0" w:color="auto"/>
      </w:divBdr>
      <w:divsChild>
        <w:div w:id="12271257">
          <w:marLeft w:val="0"/>
          <w:marRight w:val="0"/>
          <w:marTop w:val="0"/>
          <w:marBottom w:val="0"/>
          <w:divBdr>
            <w:top w:val="none" w:sz="0" w:space="0" w:color="auto"/>
            <w:left w:val="none" w:sz="0" w:space="0" w:color="auto"/>
            <w:bottom w:val="none" w:sz="0" w:space="0" w:color="auto"/>
            <w:right w:val="none" w:sz="0" w:space="0" w:color="auto"/>
          </w:divBdr>
          <w:divsChild>
            <w:div w:id="139738079">
              <w:marLeft w:val="0"/>
              <w:marRight w:val="0"/>
              <w:marTop w:val="0"/>
              <w:marBottom w:val="0"/>
              <w:divBdr>
                <w:top w:val="none" w:sz="0" w:space="0" w:color="auto"/>
                <w:left w:val="none" w:sz="0" w:space="0" w:color="auto"/>
                <w:bottom w:val="none" w:sz="0" w:space="0" w:color="auto"/>
                <w:right w:val="none" w:sz="0" w:space="0" w:color="auto"/>
              </w:divBdr>
              <w:divsChild>
                <w:div w:id="1590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6606">
      <w:bodyDiv w:val="1"/>
      <w:marLeft w:val="0"/>
      <w:marRight w:val="0"/>
      <w:marTop w:val="0"/>
      <w:marBottom w:val="0"/>
      <w:divBdr>
        <w:top w:val="none" w:sz="0" w:space="0" w:color="auto"/>
        <w:left w:val="none" w:sz="0" w:space="0" w:color="auto"/>
        <w:bottom w:val="none" w:sz="0" w:space="0" w:color="auto"/>
        <w:right w:val="none" w:sz="0" w:space="0" w:color="auto"/>
      </w:divBdr>
      <w:divsChild>
        <w:div w:id="557980778">
          <w:marLeft w:val="0"/>
          <w:marRight w:val="0"/>
          <w:marTop w:val="0"/>
          <w:marBottom w:val="0"/>
          <w:divBdr>
            <w:top w:val="none" w:sz="0" w:space="0" w:color="auto"/>
            <w:left w:val="none" w:sz="0" w:space="0" w:color="auto"/>
            <w:bottom w:val="none" w:sz="0" w:space="0" w:color="auto"/>
            <w:right w:val="none" w:sz="0" w:space="0" w:color="auto"/>
          </w:divBdr>
          <w:divsChild>
            <w:div w:id="512963475">
              <w:marLeft w:val="0"/>
              <w:marRight w:val="0"/>
              <w:marTop w:val="0"/>
              <w:marBottom w:val="0"/>
              <w:divBdr>
                <w:top w:val="none" w:sz="0" w:space="0" w:color="auto"/>
                <w:left w:val="none" w:sz="0" w:space="0" w:color="auto"/>
                <w:bottom w:val="none" w:sz="0" w:space="0" w:color="auto"/>
                <w:right w:val="none" w:sz="0" w:space="0" w:color="auto"/>
              </w:divBdr>
              <w:divsChild>
                <w:div w:id="18050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4320">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1442397">
      <w:bodyDiv w:val="1"/>
      <w:marLeft w:val="0"/>
      <w:marRight w:val="0"/>
      <w:marTop w:val="0"/>
      <w:marBottom w:val="0"/>
      <w:divBdr>
        <w:top w:val="none" w:sz="0" w:space="0" w:color="auto"/>
        <w:left w:val="none" w:sz="0" w:space="0" w:color="auto"/>
        <w:bottom w:val="none" w:sz="0" w:space="0" w:color="auto"/>
        <w:right w:val="none" w:sz="0" w:space="0" w:color="auto"/>
      </w:divBdr>
      <w:divsChild>
        <w:div w:id="659967649">
          <w:marLeft w:val="0"/>
          <w:marRight w:val="0"/>
          <w:marTop w:val="0"/>
          <w:marBottom w:val="0"/>
          <w:divBdr>
            <w:top w:val="none" w:sz="0" w:space="0" w:color="auto"/>
            <w:left w:val="none" w:sz="0" w:space="0" w:color="auto"/>
            <w:bottom w:val="none" w:sz="0" w:space="0" w:color="auto"/>
            <w:right w:val="none" w:sz="0" w:space="0" w:color="auto"/>
          </w:divBdr>
          <w:divsChild>
            <w:div w:id="1460566499">
              <w:marLeft w:val="0"/>
              <w:marRight w:val="0"/>
              <w:marTop w:val="0"/>
              <w:marBottom w:val="0"/>
              <w:divBdr>
                <w:top w:val="none" w:sz="0" w:space="0" w:color="auto"/>
                <w:left w:val="none" w:sz="0" w:space="0" w:color="auto"/>
                <w:bottom w:val="none" w:sz="0" w:space="0" w:color="auto"/>
                <w:right w:val="none" w:sz="0" w:space="0" w:color="auto"/>
              </w:divBdr>
              <w:divsChild>
                <w:div w:id="1118793134">
                  <w:marLeft w:val="0"/>
                  <w:marRight w:val="0"/>
                  <w:marTop w:val="0"/>
                  <w:marBottom w:val="0"/>
                  <w:divBdr>
                    <w:top w:val="none" w:sz="0" w:space="0" w:color="auto"/>
                    <w:left w:val="none" w:sz="0" w:space="0" w:color="auto"/>
                    <w:bottom w:val="none" w:sz="0" w:space="0" w:color="auto"/>
                    <w:right w:val="none" w:sz="0" w:space="0" w:color="auto"/>
                  </w:divBdr>
                  <w:divsChild>
                    <w:div w:id="5092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662329">
      <w:bodyDiv w:val="1"/>
      <w:marLeft w:val="0"/>
      <w:marRight w:val="0"/>
      <w:marTop w:val="0"/>
      <w:marBottom w:val="0"/>
      <w:divBdr>
        <w:top w:val="none" w:sz="0" w:space="0" w:color="auto"/>
        <w:left w:val="none" w:sz="0" w:space="0" w:color="auto"/>
        <w:bottom w:val="none" w:sz="0" w:space="0" w:color="auto"/>
        <w:right w:val="none" w:sz="0" w:space="0" w:color="auto"/>
      </w:divBdr>
      <w:divsChild>
        <w:div w:id="466555719">
          <w:marLeft w:val="0"/>
          <w:marRight w:val="0"/>
          <w:marTop w:val="0"/>
          <w:marBottom w:val="0"/>
          <w:divBdr>
            <w:top w:val="none" w:sz="0" w:space="0" w:color="auto"/>
            <w:left w:val="none" w:sz="0" w:space="0" w:color="auto"/>
            <w:bottom w:val="none" w:sz="0" w:space="0" w:color="auto"/>
            <w:right w:val="none" w:sz="0" w:space="0" w:color="auto"/>
          </w:divBdr>
          <w:divsChild>
            <w:div w:id="1653293582">
              <w:marLeft w:val="0"/>
              <w:marRight w:val="0"/>
              <w:marTop w:val="0"/>
              <w:marBottom w:val="0"/>
              <w:divBdr>
                <w:top w:val="none" w:sz="0" w:space="0" w:color="auto"/>
                <w:left w:val="none" w:sz="0" w:space="0" w:color="auto"/>
                <w:bottom w:val="none" w:sz="0" w:space="0" w:color="auto"/>
                <w:right w:val="none" w:sz="0" w:space="0" w:color="auto"/>
              </w:divBdr>
              <w:divsChild>
                <w:div w:id="9157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5770">
      <w:bodyDiv w:val="1"/>
      <w:marLeft w:val="0"/>
      <w:marRight w:val="0"/>
      <w:marTop w:val="0"/>
      <w:marBottom w:val="0"/>
      <w:divBdr>
        <w:top w:val="none" w:sz="0" w:space="0" w:color="auto"/>
        <w:left w:val="none" w:sz="0" w:space="0" w:color="auto"/>
        <w:bottom w:val="none" w:sz="0" w:space="0" w:color="auto"/>
        <w:right w:val="none" w:sz="0" w:space="0" w:color="auto"/>
      </w:divBdr>
      <w:divsChild>
        <w:div w:id="1659845080">
          <w:marLeft w:val="0"/>
          <w:marRight w:val="0"/>
          <w:marTop w:val="0"/>
          <w:marBottom w:val="0"/>
          <w:divBdr>
            <w:top w:val="none" w:sz="0" w:space="0" w:color="auto"/>
            <w:left w:val="none" w:sz="0" w:space="0" w:color="auto"/>
            <w:bottom w:val="none" w:sz="0" w:space="0" w:color="auto"/>
            <w:right w:val="none" w:sz="0" w:space="0" w:color="auto"/>
          </w:divBdr>
          <w:divsChild>
            <w:div w:id="1009720211">
              <w:marLeft w:val="0"/>
              <w:marRight w:val="0"/>
              <w:marTop w:val="0"/>
              <w:marBottom w:val="0"/>
              <w:divBdr>
                <w:top w:val="none" w:sz="0" w:space="0" w:color="auto"/>
                <w:left w:val="none" w:sz="0" w:space="0" w:color="auto"/>
                <w:bottom w:val="none" w:sz="0" w:space="0" w:color="auto"/>
                <w:right w:val="none" w:sz="0" w:space="0" w:color="auto"/>
              </w:divBdr>
              <w:divsChild>
                <w:div w:id="19547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549">
      <w:bodyDiv w:val="1"/>
      <w:marLeft w:val="0"/>
      <w:marRight w:val="0"/>
      <w:marTop w:val="0"/>
      <w:marBottom w:val="0"/>
      <w:divBdr>
        <w:top w:val="none" w:sz="0" w:space="0" w:color="auto"/>
        <w:left w:val="none" w:sz="0" w:space="0" w:color="auto"/>
        <w:bottom w:val="none" w:sz="0" w:space="0" w:color="auto"/>
        <w:right w:val="none" w:sz="0" w:space="0" w:color="auto"/>
      </w:divBdr>
      <w:divsChild>
        <w:div w:id="636491758">
          <w:marLeft w:val="0"/>
          <w:marRight w:val="0"/>
          <w:marTop w:val="0"/>
          <w:marBottom w:val="0"/>
          <w:divBdr>
            <w:top w:val="none" w:sz="0" w:space="0" w:color="auto"/>
            <w:left w:val="none" w:sz="0" w:space="0" w:color="auto"/>
            <w:bottom w:val="none" w:sz="0" w:space="0" w:color="auto"/>
            <w:right w:val="none" w:sz="0" w:space="0" w:color="auto"/>
          </w:divBdr>
          <w:divsChild>
            <w:div w:id="1917007670">
              <w:marLeft w:val="0"/>
              <w:marRight w:val="0"/>
              <w:marTop w:val="0"/>
              <w:marBottom w:val="0"/>
              <w:divBdr>
                <w:top w:val="none" w:sz="0" w:space="0" w:color="auto"/>
                <w:left w:val="none" w:sz="0" w:space="0" w:color="auto"/>
                <w:bottom w:val="none" w:sz="0" w:space="0" w:color="auto"/>
                <w:right w:val="none" w:sz="0" w:space="0" w:color="auto"/>
              </w:divBdr>
              <w:divsChild>
                <w:div w:id="3493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3113">
      <w:bodyDiv w:val="1"/>
      <w:marLeft w:val="0"/>
      <w:marRight w:val="0"/>
      <w:marTop w:val="0"/>
      <w:marBottom w:val="0"/>
      <w:divBdr>
        <w:top w:val="none" w:sz="0" w:space="0" w:color="auto"/>
        <w:left w:val="none" w:sz="0" w:space="0" w:color="auto"/>
        <w:bottom w:val="none" w:sz="0" w:space="0" w:color="auto"/>
        <w:right w:val="none" w:sz="0" w:space="0" w:color="auto"/>
      </w:divBdr>
      <w:divsChild>
        <w:div w:id="1352292783">
          <w:marLeft w:val="0"/>
          <w:marRight w:val="0"/>
          <w:marTop w:val="0"/>
          <w:marBottom w:val="0"/>
          <w:divBdr>
            <w:top w:val="none" w:sz="0" w:space="0" w:color="auto"/>
            <w:left w:val="none" w:sz="0" w:space="0" w:color="auto"/>
            <w:bottom w:val="none" w:sz="0" w:space="0" w:color="auto"/>
            <w:right w:val="none" w:sz="0" w:space="0" w:color="auto"/>
          </w:divBdr>
          <w:divsChild>
            <w:div w:id="1934044372">
              <w:marLeft w:val="0"/>
              <w:marRight w:val="0"/>
              <w:marTop w:val="0"/>
              <w:marBottom w:val="0"/>
              <w:divBdr>
                <w:top w:val="none" w:sz="0" w:space="0" w:color="auto"/>
                <w:left w:val="none" w:sz="0" w:space="0" w:color="auto"/>
                <w:bottom w:val="none" w:sz="0" w:space="0" w:color="auto"/>
                <w:right w:val="none" w:sz="0" w:space="0" w:color="auto"/>
              </w:divBdr>
              <w:divsChild>
                <w:div w:id="15739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29683730">
      <w:bodyDiv w:val="1"/>
      <w:marLeft w:val="0"/>
      <w:marRight w:val="0"/>
      <w:marTop w:val="0"/>
      <w:marBottom w:val="0"/>
      <w:divBdr>
        <w:top w:val="none" w:sz="0" w:space="0" w:color="auto"/>
        <w:left w:val="none" w:sz="0" w:space="0" w:color="auto"/>
        <w:bottom w:val="none" w:sz="0" w:space="0" w:color="auto"/>
        <w:right w:val="none" w:sz="0" w:space="0" w:color="auto"/>
      </w:divBdr>
      <w:divsChild>
        <w:div w:id="16933218">
          <w:marLeft w:val="0"/>
          <w:marRight w:val="0"/>
          <w:marTop w:val="0"/>
          <w:marBottom w:val="0"/>
          <w:divBdr>
            <w:top w:val="none" w:sz="0" w:space="0" w:color="auto"/>
            <w:left w:val="none" w:sz="0" w:space="0" w:color="auto"/>
            <w:bottom w:val="none" w:sz="0" w:space="0" w:color="auto"/>
            <w:right w:val="none" w:sz="0" w:space="0" w:color="auto"/>
          </w:divBdr>
          <w:divsChild>
            <w:div w:id="1488284940">
              <w:marLeft w:val="0"/>
              <w:marRight w:val="0"/>
              <w:marTop w:val="0"/>
              <w:marBottom w:val="0"/>
              <w:divBdr>
                <w:top w:val="none" w:sz="0" w:space="0" w:color="auto"/>
                <w:left w:val="none" w:sz="0" w:space="0" w:color="auto"/>
                <w:bottom w:val="none" w:sz="0" w:space="0" w:color="auto"/>
                <w:right w:val="none" w:sz="0" w:space="0" w:color="auto"/>
              </w:divBdr>
              <w:divsChild>
                <w:div w:id="2008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7215">
      <w:bodyDiv w:val="1"/>
      <w:marLeft w:val="0"/>
      <w:marRight w:val="0"/>
      <w:marTop w:val="0"/>
      <w:marBottom w:val="0"/>
      <w:divBdr>
        <w:top w:val="none" w:sz="0" w:space="0" w:color="auto"/>
        <w:left w:val="none" w:sz="0" w:space="0" w:color="auto"/>
        <w:bottom w:val="none" w:sz="0" w:space="0" w:color="auto"/>
        <w:right w:val="none" w:sz="0" w:space="0" w:color="auto"/>
      </w:divBdr>
    </w:div>
    <w:div w:id="538124406">
      <w:bodyDiv w:val="1"/>
      <w:marLeft w:val="0"/>
      <w:marRight w:val="0"/>
      <w:marTop w:val="0"/>
      <w:marBottom w:val="0"/>
      <w:divBdr>
        <w:top w:val="none" w:sz="0" w:space="0" w:color="auto"/>
        <w:left w:val="none" w:sz="0" w:space="0" w:color="auto"/>
        <w:bottom w:val="none" w:sz="0" w:space="0" w:color="auto"/>
        <w:right w:val="none" w:sz="0" w:space="0" w:color="auto"/>
      </w:divBdr>
    </w:div>
    <w:div w:id="539980892">
      <w:bodyDiv w:val="1"/>
      <w:marLeft w:val="0"/>
      <w:marRight w:val="0"/>
      <w:marTop w:val="0"/>
      <w:marBottom w:val="0"/>
      <w:divBdr>
        <w:top w:val="none" w:sz="0" w:space="0" w:color="auto"/>
        <w:left w:val="none" w:sz="0" w:space="0" w:color="auto"/>
        <w:bottom w:val="none" w:sz="0" w:space="0" w:color="auto"/>
        <w:right w:val="none" w:sz="0" w:space="0" w:color="auto"/>
      </w:divBdr>
    </w:div>
    <w:div w:id="547885106">
      <w:bodyDiv w:val="1"/>
      <w:marLeft w:val="0"/>
      <w:marRight w:val="0"/>
      <w:marTop w:val="0"/>
      <w:marBottom w:val="0"/>
      <w:divBdr>
        <w:top w:val="none" w:sz="0" w:space="0" w:color="auto"/>
        <w:left w:val="none" w:sz="0" w:space="0" w:color="auto"/>
        <w:bottom w:val="none" w:sz="0" w:space="0" w:color="auto"/>
        <w:right w:val="none" w:sz="0" w:space="0" w:color="auto"/>
      </w:divBdr>
      <w:divsChild>
        <w:div w:id="629868992">
          <w:marLeft w:val="0"/>
          <w:marRight w:val="0"/>
          <w:marTop w:val="0"/>
          <w:marBottom w:val="0"/>
          <w:divBdr>
            <w:top w:val="none" w:sz="0" w:space="0" w:color="auto"/>
            <w:left w:val="none" w:sz="0" w:space="0" w:color="auto"/>
            <w:bottom w:val="none" w:sz="0" w:space="0" w:color="auto"/>
            <w:right w:val="none" w:sz="0" w:space="0" w:color="auto"/>
          </w:divBdr>
          <w:divsChild>
            <w:div w:id="1433284762">
              <w:marLeft w:val="0"/>
              <w:marRight w:val="0"/>
              <w:marTop w:val="0"/>
              <w:marBottom w:val="0"/>
              <w:divBdr>
                <w:top w:val="none" w:sz="0" w:space="0" w:color="auto"/>
                <w:left w:val="none" w:sz="0" w:space="0" w:color="auto"/>
                <w:bottom w:val="none" w:sz="0" w:space="0" w:color="auto"/>
                <w:right w:val="none" w:sz="0" w:space="0" w:color="auto"/>
              </w:divBdr>
              <w:divsChild>
                <w:div w:id="11206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69729187">
      <w:bodyDiv w:val="1"/>
      <w:marLeft w:val="0"/>
      <w:marRight w:val="0"/>
      <w:marTop w:val="0"/>
      <w:marBottom w:val="0"/>
      <w:divBdr>
        <w:top w:val="none" w:sz="0" w:space="0" w:color="auto"/>
        <w:left w:val="none" w:sz="0" w:space="0" w:color="auto"/>
        <w:bottom w:val="none" w:sz="0" w:space="0" w:color="auto"/>
        <w:right w:val="none" w:sz="0" w:space="0" w:color="auto"/>
      </w:divBdr>
      <w:divsChild>
        <w:div w:id="1745032868">
          <w:marLeft w:val="0"/>
          <w:marRight w:val="0"/>
          <w:marTop w:val="0"/>
          <w:marBottom w:val="0"/>
          <w:divBdr>
            <w:top w:val="none" w:sz="0" w:space="0" w:color="auto"/>
            <w:left w:val="none" w:sz="0" w:space="0" w:color="auto"/>
            <w:bottom w:val="none" w:sz="0" w:space="0" w:color="auto"/>
            <w:right w:val="none" w:sz="0" w:space="0" w:color="auto"/>
          </w:divBdr>
          <w:divsChild>
            <w:div w:id="652833219">
              <w:marLeft w:val="0"/>
              <w:marRight w:val="0"/>
              <w:marTop w:val="0"/>
              <w:marBottom w:val="0"/>
              <w:divBdr>
                <w:top w:val="none" w:sz="0" w:space="0" w:color="auto"/>
                <w:left w:val="none" w:sz="0" w:space="0" w:color="auto"/>
                <w:bottom w:val="none" w:sz="0" w:space="0" w:color="auto"/>
                <w:right w:val="none" w:sz="0" w:space="0" w:color="auto"/>
              </w:divBdr>
              <w:divsChild>
                <w:div w:id="1476875981">
                  <w:marLeft w:val="0"/>
                  <w:marRight w:val="0"/>
                  <w:marTop w:val="0"/>
                  <w:marBottom w:val="0"/>
                  <w:divBdr>
                    <w:top w:val="none" w:sz="0" w:space="0" w:color="auto"/>
                    <w:left w:val="none" w:sz="0" w:space="0" w:color="auto"/>
                    <w:bottom w:val="none" w:sz="0" w:space="0" w:color="auto"/>
                    <w:right w:val="none" w:sz="0" w:space="0" w:color="auto"/>
                  </w:divBdr>
                  <w:divsChild>
                    <w:div w:id="1091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7970">
      <w:bodyDiv w:val="1"/>
      <w:marLeft w:val="0"/>
      <w:marRight w:val="0"/>
      <w:marTop w:val="0"/>
      <w:marBottom w:val="0"/>
      <w:divBdr>
        <w:top w:val="none" w:sz="0" w:space="0" w:color="auto"/>
        <w:left w:val="none" w:sz="0" w:space="0" w:color="auto"/>
        <w:bottom w:val="none" w:sz="0" w:space="0" w:color="auto"/>
        <w:right w:val="none" w:sz="0" w:space="0" w:color="auto"/>
      </w:divBdr>
      <w:divsChild>
        <w:div w:id="1434478777">
          <w:marLeft w:val="0"/>
          <w:marRight w:val="0"/>
          <w:marTop w:val="0"/>
          <w:marBottom w:val="0"/>
          <w:divBdr>
            <w:top w:val="none" w:sz="0" w:space="0" w:color="auto"/>
            <w:left w:val="none" w:sz="0" w:space="0" w:color="auto"/>
            <w:bottom w:val="none" w:sz="0" w:space="0" w:color="auto"/>
            <w:right w:val="none" w:sz="0" w:space="0" w:color="auto"/>
          </w:divBdr>
          <w:divsChild>
            <w:div w:id="1339194853">
              <w:marLeft w:val="0"/>
              <w:marRight w:val="0"/>
              <w:marTop w:val="0"/>
              <w:marBottom w:val="0"/>
              <w:divBdr>
                <w:top w:val="none" w:sz="0" w:space="0" w:color="auto"/>
                <w:left w:val="none" w:sz="0" w:space="0" w:color="auto"/>
                <w:bottom w:val="none" w:sz="0" w:space="0" w:color="auto"/>
                <w:right w:val="none" w:sz="0" w:space="0" w:color="auto"/>
              </w:divBdr>
              <w:divsChild>
                <w:div w:id="18988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20880">
      <w:bodyDiv w:val="1"/>
      <w:marLeft w:val="0"/>
      <w:marRight w:val="0"/>
      <w:marTop w:val="0"/>
      <w:marBottom w:val="0"/>
      <w:divBdr>
        <w:top w:val="none" w:sz="0" w:space="0" w:color="auto"/>
        <w:left w:val="none" w:sz="0" w:space="0" w:color="auto"/>
        <w:bottom w:val="none" w:sz="0" w:space="0" w:color="auto"/>
        <w:right w:val="none" w:sz="0" w:space="0" w:color="auto"/>
      </w:divBdr>
      <w:divsChild>
        <w:div w:id="1071846929">
          <w:marLeft w:val="0"/>
          <w:marRight w:val="0"/>
          <w:marTop w:val="0"/>
          <w:marBottom w:val="0"/>
          <w:divBdr>
            <w:top w:val="none" w:sz="0" w:space="0" w:color="auto"/>
            <w:left w:val="none" w:sz="0" w:space="0" w:color="auto"/>
            <w:bottom w:val="none" w:sz="0" w:space="0" w:color="auto"/>
            <w:right w:val="none" w:sz="0" w:space="0" w:color="auto"/>
          </w:divBdr>
          <w:divsChild>
            <w:div w:id="864513684">
              <w:marLeft w:val="0"/>
              <w:marRight w:val="0"/>
              <w:marTop w:val="0"/>
              <w:marBottom w:val="0"/>
              <w:divBdr>
                <w:top w:val="none" w:sz="0" w:space="0" w:color="auto"/>
                <w:left w:val="none" w:sz="0" w:space="0" w:color="auto"/>
                <w:bottom w:val="none" w:sz="0" w:space="0" w:color="auto"/>
                <w:right w:val="none" w:sz="0" w:space="0" w:color="auto"/>
              </w:divBdr>
              <w:divsChild>
                <w:div w:id="3543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0384">
      <w:bodyDiv w:val="1"/>
      <w:marLeft w:val="0"/>
      <w:marRight w:val="0"/>
      <w:marTop w:val="0"/>
      <w:marBottom w:val="0"/>
      <w:divBdr>
        <w:top w:val="none" w:sz="0" w:space="0" w:color="auto"/>
        <w:left w:val="none" w:sz="0" w:space="0" w:color="auto"/>
        <w:bottom w:val="none" w:sz="0" w:space="0" w:color="auto"/>
        <w:right w:val="none" w:sz="0" w:space="0" w:color="auto"/>
      </w:divBdr>
      <w:divsChild>
        <w:div w:id="1734618316">
          <w:marLeft w:val="0"/>
          <w:marRight w:val="0"/>
          <w:marTop w:val="0"/>
          <w:marBottom w:val="0"/>
          <w:divBdr>
            <w:top w:val="none" w:sz="0" w:space="0" w:color="auto"/>
            <w:left w:val="none" w:sz="0" w:space="0" w:color="auto"/>
            <w:bottom w:val="none" w:sz="0" w:space="0" w:color="auto"/>
            <w:right w:val="none" w:sz="0" w:space="0" w:color="auto"/>
          </w:divBdr>
          <w:divsChild>
            <w:div w:id="1931348431">
              <w:marLeft w:val="0"/>
              <w:marRight w:val="0"/>
              <w:marTop w:val="0"/>
              <w:marBottom w:val="0"/>
              <w:divBdr>
                <w:top w:val="none" w:sz="0" w:space="0" w:color="auto"/>
                <w:left w:val="none" w:sz="0" w:space="0" w:color="auto"/>
                <w:bottom w:val="none" w:sz="0" w:space="0" w:color="auto"/>
                <w:right w:val="none" w:sz="0" w:space="0" w:color="auto"/>
              </w:divBdr>
              <w:divsChild>
                <w:div w:id="1820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18610208">
      <w:bodyDiv w:val="1"/>
      <w:marLeft w:val="0"/>
      <w:marRight w:val="0"/>
      <w:marTop w:val="0"/>
      <w:marBottom w:val="0"/>
      <w:divBdr>
        <w:top w:val="none" w:sz="0" w:space="0" w:color="auto"/>
        <w:left w:val="none" w:sz="0" w:space="0" w:color="auto"/>
        <w:bottom w:val="none" w:sz="0" w:space="0" w:color="auto"/>
        <w:right w:val="none" w:sz="0" w:space="0" w:color="auto"/>
      </w:divBdr>
      <w:divsChild>
        <w:div w:id="526875067">
          <w:marLeft w:val="0"/>
          <w:marRight w:val="0"/>
          <w:marTop w:val="0"/>
          <w:marBottom w:val="0"/>
          <w:divBdr>
            <w:top w:val="none" w:sz="0" w:space="0" w:color="auto"/>
            <w:left w:val="none" w:sz="0" w:space="0" w:color="auto"/>
            <w:bottom w:val="none" w:sz="0" w:space="0" w:color="auto"/>
            <w:right w:val="none" w:sz="0" w:space="0" w:color="auto"/>
          </w:divBdr>
          <w:divsChild>
            <w:div w:id="1950701833">
              <w:marLeft w:val="0"/>
              <w:marRight w:val="0"/>
              <w:marTop w:val="0"/>
              <w:marBottom w:val="0"/>
              <w:divBdr>
                <w:top w:val="none" w:sz="0" w:space="0" w:color="auto"/>
                <w:left w:val="none" w:sz="0" w:space="0" w:color="auto"/>
                <w:bottom w:val="none" w:sz="0" w:space="0" w:color="auto"/>
                <w:right w:val="none" w:sz="0" w:space="0" w:color="auto"/>
              </w:divBdr>
              <w:divsChild>
                <w:div w:id="980620889">
                  <w:marLeft w:val="0"/>
                  <w:marRight w:val="0"/>
                  <w:marTop w:val="0"/>
                  <w:marBottom w:val="0"/>
                  <w:divBdr>
                    <w:top w:val="none" w:sz="0" w:space="0" w:color="auto"/>
                    <w:left w:val="none" w:sz="0" w:space="0" w:color="auto"/>
                    <w:bottom w:val="none" w:sz="0" w:space="0" w:color="auto"/>
                    <w:right w:val="none" w:sz="0" w:space="0" w:color="auto"/>
                  </w:divBdr>
                </w:div>
              </w:divsChild>
            </w:div>
            <w:div w:id="797338602">
              <w:marLeft w:val="0"/>
              <w:marRight w:val="0"/>
              <w:marTop w:val="0"/>
              <w:marBottom w:val="0"/>
              <w:divBdr>
                <w:top w:val="none" w:sz="0" w:space="0" w:color="auto"/>
                <w:left w:val="none" w:sz="0" w:space="0" w:color="auto"/>
                <w:bottom w:val="none" w:sz="0" w:space="0" w:color="auto"/>
                <w:right w:val="none" w:sz="0" w:space="0" w:color="auto"/>
              </w:divBdr>
              <w:divsChild>
                <w:div w:id="1325862881">
                  <w:marLeft w:val="0"/>
                  <w:marRight w:val="0"/>
                  <w:marTop w:val="0"/>
                  <w:marBottom w:val="0"/>
                  <w:divBdr>
                    <w:top w:val="none" w:sz="0" w:space="0" w:color="auto"/>
                    <w:left w:val="none" w:sz="0" w:space="0" w:color="auto"/>
                    <w:bottom w:val="none" w:sz="0" w:space="0" w:color="auto"/>
                    <w:right w:val="none" w:sz="0" w:space="0" w:color="auto"/>
                  </w:divBdr>
                </w:div>
                <w:div w:id="9500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317535">
      <w:bodyDiv w:val="1"/>
      <w:marLeft w:val="0"/>
      <w:marRight w:val="0"/>
      <w:marTop w:val="0"/>
      <w:marBottom w:val="0"/>
      <w:divBdr>
        <w:top w:val="none" w:sz="0" w:space="0" w:color="auto"/>
        <w:left w:val="none" w:sz="0" w:space="0" w:color="auto"/>
        <w:bottom w:val="none" w:sz="0" w:space="0" w:color="auto"/>
        <w:right w:val="none" w:sz="0" w:space="0" w:color="auto"/>
      </w:divBdr>
    </w:div>
    <w:div w:id="630598513">
      <w:bodyDiv w:val="1"/>
      <w:marLeft w:val="0"/>
      <w:marRight w:val="0"/>
      <w:marTop w:val="0"/>
      <w:marBottom w:val="0"/>
      <w:divBdr>
        <w:top w:val="none" w:sz="0" w:space="0" w:color="auto"/>
        <w:left w:val="none" w:sz="0" w:space="0" w:color="auto"/>
        <w:bottom w:val="none" w:sz="0" w:space="0" w:color="auto"/>
        <w:right w:val="none" w:sz="0" w:space="0" w:color="auto"/>
      </w:divBdr>
      <w:divsChild>
        <w:div w:id="693115133">
          <w:marLeft w:val="0"/>
          <w:marRight w:val="0"/>
          <w:marTop w:val="0"/>
          <w:marBottom w:val="0"/>
          <w:divBdr>
            <w:top w:val="none" w:sz="0" w:space="0" w:color="auto"/>
            <w:left w:val="none" w:sz="0" w:space="0" w:color="auto"/>
            <w:bottom w:val="none" w:sz="0" w:space="0" w:color="auto"/>
            <w:right w:val="none" w:sz="0" w:space="0" w:color="auto"/>
          </w:divBdr>
          <w:divsChild>
            <w:div w:id="261650431">
              <w:marLeft w:val="0"/>
              <w:marRight w:val="0"/>
              <w:marTop w:val="0"/>
              <w:marBottom w:val="0"/>
              <w:divBdr>
                <w:top w:val="none" w:sz="0" w:space="0" w:color="auto"/>
                <w:left w:val="none" w:sz="0" w:space="0" w:color="auto"/>
                <w:bottom w:val="none" w:sz="0" w:space="0" w:color="auto"/>
                <w:right w:val="none" w:sz="0" w:space="0" w:color="auto"/>
              </w:divBdr>
              <w:divsChild>
                <w:div w:id="5506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8577">
      <w:bodyDiv w:val="1"/>
      <w:marLeft w:val="0"/>
      <w:marRight w:val="0"/>
      <w:marTop w:val="0"/>
      <w:marBottom w:val="0"/>
      <w:divBdr>
        <w:top w:val="none" w:sz="0" w:space="0" w:color="auto"/>
        <w:left w:val="none" w:sz="0" w:space="0" w:color="auto"/>
        <w:bottom w:val="none" w:sz="0" w:space="0" w:color="auto"/>
        <w:right w:val="none" w:sz="0" w:space="0" w:color="auto"/>
      </w:divBdr>
    </w:div>
    <w:div w:id="645596705">
      <w:bodyDiv w:val="1"/>
      <w:marLeft w:val="0"/>
      <w:marRight w:val="0"/>
      <w:marTop w:val="0"/>
      <w:marBottom w:val="0"/>
      <w:divBdr>
        <w:top w:val="none" w:sz="0" w:space="0" w:color="auto"/>
        <w:left w:val="none" w:sz="0" w:space="0" w:color="auto"/>
        <w:bottom w:val="none" w:sz="0" w:space="0" w:color="auto"/>
        <w:right w:val="none" w:sz="0" w:space="0" w:color="auto"/>
      </w:divBdr>
      <w:divsChild>
        <w:div w:id="1283878223">
          <w:marLeft w:val="0"/>
          <w:marRight w:val="0"/>
          <w:marTop w:val="0"/>
          <w:marBottom w:val="0"/>
          <w:divBdr>
            <w:top w:val="none" w:sz="0" w:space="0" w:color="auto"/>
            <w:left w:val="none" w:sz="0" w:space="0" w:color="auto"/>
            <w:bottom w:val="none" w:sz="0" w:space="0" w:color="auto"/>
            <w:right w:val="none" w:sz="0" w:space="0" w:color="auto"/>
          </w:divBdr>
          <w:divsChild>
            <w:div w:id="1522468983">
              <w:marLeft w:val="0"/>
              <w:marRight w:val="0"/>
              <w:marTop w:val="0"/>
              <w:marBottom w:val="0"/>
              <w:divBdr>
                <w:top w:val="none" w:sz="0" w:space="0" w:color="auto"/>
                <w:left w:val="none" w:sz="0" w:space="0" w:color="auto"/>
                <w:bottom w:val="none" w:sz="0" w:space="0" w:color="auto"/>
                <w:right w:val="none" w:sz="0" w:space="0" w:color="auto"/>
              </w:divBdr>
              <w:divsChild>
                <w:div w:id="15612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3145">
      <w:bodyDiv w:val="1"/>
      <w:marLeft w:val="0"/>
      <w:marRight w:val="0"/>
      <w:marTop w:val="0"/>
      <w:marBottom w:val="0"/>
      <w:divBdr>
        <w:top w:val="none" w:sz="0" w:space="0" w:color="auto"/>
        <w:left w:val="none" w:sz="0" w:space="0" w:color="auto"/>
        <w:bottom w:val="none" w:sz="0" w:space="0" w:color="auto"/>
        <w:right w:val="none" w:sz="0" w:space="0" w:color="auto"/>
      </w:divBdr>
      <w:divsChild>
        <w:div w:id="654263829">
          <w:marLeft w:val="0"/>
          <w:marRight w:val="0"/>
          <w:marTop w:val="0"/>
          <w:marBottom w:val="0"/>
          <w:divBdr>
            <w:top w:val="none" w:sz="0" w:space="0" w:color="auto"/>
            <w:left w:val="none" w:sz="0" w:space="0" w:color="auto"/>
            <w:bottom w:val="none" w:sz="0" w:space="0" w:color="auto"/>
            <w:right w:val="none" w:sz="0" w:space="0" w:color="auto"/>
          </w:divBdr>
          <w:divsChild>
            <w:div w:id="1244098062">
              <w:marLeft w:val="0"/>
              <w:marRight w:val="0"/>
              <w:marTop w:val="0"/>
              <w:marBottom w:val="0"/>
              <w:divBdr>
                <w:top w:val="none" w:sz="0" w:space="0" w:color="auto"/>
                <w:left w:val="none" w:sz="0" w:space="0" w:color="auto"/>
                <w:bottom w:val="none" w:sz="0" w:space="0" w:color="auto"/>
                <w:right w:val="none" w:sz="0" w:space="0" w:color="auto"/>
              </w:divBdr>
              <w:divsChild>
                <w:div w:id="2382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8432">
      <w:bodyDiv w:val="1"/>
      <w:marLeft w:val="0"/>
      <w:marRight w:val="0"/>
      <w:marTop w:val="0"/>
      <w:marBottom w:val="0"/>
      <w:divBdr>
        <w:top w:val="none" w:sz="0" w:space="0" w:color="auto"/>
        <w:left w:val="none" w:sz="0" w:space="0" w:color="auto"/>
        <w:bottom w:val="none" w:sz="0" w:space="0" w:color="auto"/>
        <w:right w:val="none" w:sz="0" w:space="0" w:color="auto"/>
      </w:divBdr>
      <w:divsChild>
        <w:div w:id="338385277">
          <w:marLeft w:val="0"/>
          <w:marRight w:val="0"/>
          <w:marTop w:val="0"/>
          <w:marBottom w:val="0"/>
          <w:divBdr>
            <w:top w:val="none" w:sz="0" w:space="0" w:color="auto"/>
            <w:left w:val="none" w:sz="0" w:space="0" w:color="auto"/>
            <w:bottom w:val="none" w:sz="0" w:space="0" w:color="auto"/>
            <w:right w:val="none" w:sz="0" w:space="0" w:color="auto"/>
          </w:divBdr>
          <w:divsChild>
            <w:div w:id="113528561">
              <w:marLeft w:val="0"/>
              <w:marRight w:val="0"/>
              <w:marTop w:val="0"/>
              <w:marBottom w:val="0"/>
              <w:divBdr>
                <w:top w:val="none" w:sz="0" w:space="0" w:color="auto"/>
                <w:left w:val="none" w:sz="0" w:space="0" w:color="auto"/>
                <w:bottom w:val="none" w:sz="0" w:space="0" w:color="auto"/>
                <w:right w:val="none" w:sz="0" w:space="0" w:color="auto"/>
              </w:divBdr>
              <w:divsChild>
                <w:div w:id="355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19909">
      <w:bodyDiv w:val="1"/>
      <w:marLeft w:val="0"/>
      <w:marRight w:val="0"/>
      <w:marTop w:val="0"/>
      <w:marBottom w:val="0"/>
      <w:divBdr>
        <w:top w:val="none" w:sz="0" w:space="0" w:color="auto"/>
        <w:left w:val="none" w:sz="0" w:space="0" w:color="auto"/>
        <w:bottom w:val="none" w:sz="0" w:space="0" w:color="auto"/>
        <w:right w:val="none" w:sz="0" w:space="0" w:color="auto"/>
      </w:divBdr>
      <w:divsChild>
        <w:div w:id="1125001537">
          <w:marLeft w:val="0"/>
          <w:marRight w:val="0"/>
          <w:marTop w:val="0"/>
          <w:marBottom w:val="0"/>
          <w:divBdr>
            <w:top w:val="none" w:sz="0" w:space="0" w:color="auto"/>
            <w:left w:val="none" w:sz="0" w:space="0" w:color="auto"/>
            <w:bottom w:val="none" w:sz="0" w:space="0" w:color="auto"/>
            <w:right w:val="none" w:sz="0" w:space="0" w:color="auto"/>
          </w:divBdr>
          <w:divsChild>
            <w:div w:id="1045373519">
              <w:marLeft w:val="0"/>
              <w:marRight w:val="0"/>
              <w:marTop w:val="0"/>
              <w:marBottom w:val="0"/>
              <w:divBdr>
                <w:top w:val="none" w:sz="0" w:space="0" w:color="auto"/>
                <w:left w:val="none" w:sz="0" w:space="0" w:color="auto"/>
                <w:bottom w:val="none" w:sz="0" w:space="0" w:color="auto"/>
                <w:right w:val="none" w:sz="0" w:space="0" w:color="auto"/>
              </w:divBdr>
              <w:divsChild>
                <w:div w:id="4658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2882">
      <w:bodyDiv w:val="1"/>
      <w:marLeft w:val="0"/>
      <w:marRight w:val="0"/>
      <w:marTop w:val="0"/>
      <w:marBottom w:val="0"/>
      <w:divBdr>
        <w:top w:val="none" w:sz="0" w:space="0" w:color="auto"/>
        <w:left w:val="none" w:sz="0" w:space="0" w:color="auto"/>
        <w:bottom w:val="none" w:sz="0" w:space="0" w:color="auto"/>
        <w:right w:val="none" w:sz="0" w:space="0" w:color="auto"/>
      </w:divBdr>
      <w:divsChild>
        <w:div w:id="953903289">
          <w:marLeft w:val="0"/>
          <w:marRight w:val="0"/>
          <w:marTop w:val="0"/>
          <w:marBottom w:val="0"/>
          <w:divBdr>
            <w:top w:val="none" w:sz="0" w:space="0" w:color="auto"/>
            <w:left w:val="none" w:sz="0" w:space="0" w:color="auto"/>
            <w:bottom w:val="none" w:sz="0" w:space="0" w:color="auto"/>
            <w:right w:val="none" w:sz="0" w:space="0" w:color="auto"/>
          </w:divBdr>
          <w:divsChild>
            <w:div w:id="1509784783">
              <w:marLeft w:val="0"/>
              <w:marRight w:val="0"/>
              <w:marTop w:val="0"/>
              <w:marBottom w:val="0"/>
              <w:divBdr>
                <w:top w:val="none" w:sz="0" w:space="0" w:color="auto"/>
                <w:left w:val="none" w:sz="0" w:space="0" w:color="auto"/>
                <w:bottom w:val="none" w:sz="0" w:space="0" w:color="auto"/>
                <w:right w:val="none" w:sz="0" w:space="0" w:color="auto"/>
              </w:divBdr>
              <w:divsChild>
                <w:div w:id="16033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4384">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7244503">
      <w:bodyDiv w:val="1"/>
      <w:marLeft w:val="0"/>
      <w:marRight w:val="0"/>
      <w:marTop w:val="0"/>
      <w:marBottom w:val="0"/>
      <w:divBdr>
        <w:top w:val="none" w:sz="0" w:space="0" w:color="auto"/>
        <w:left w:val="none" w:sz="0" w:space="0" w:color="auto"/>
        <w:bottom w:val="none" w:sz="0" w:space="0" w:color="auto"/>
        <w:right w:val="none" w:sz="0" w:space="0" w:color="auto"/>
      </w:divBdr>
    </w:div>
    <w:div w:id="740905407">
      <w:bodyDiv w:val="1"/>
      <w:marLeft w:val="0"/>
      <w:marRight w:val="0"/>
      <w:marTop w:val="0"/>
      <w:marBottom w:val="0"/>
      <w:divBdr>
        <w:top w:val="none" w:sz="0" w:space="0" w:color="auto"/>
        <w:left w:val="none" w:sz="0" w:space="0" w:color="auto"/>
        <w:bottom w:val="none" w:sz="0" w:space="0" w:color="auto"/>
        <w:right w:val="none" w:sz="0" w:space="0" w:color="auto"/>
      </w:divBdr>
      <w:divsChild>
        <w:div w:id="291912009">
          <w:marLeft w:val="0"/>
          <w:marRight w:val="0"/>
          <w:marTop w:val="0"/>
          <w:marBottom w:val="0"/>
          <w:divBdr>
            <w:top w:val="none" w:sz="0" w:space="0" w:color="auto"/>
            <w:left w:val="none" w:sz="0" w:space="0" w:color="auto"/>
            <w:bottom w:val="none" w:sz="0" w:space="0" w:color="auto"/>
            <w:right w:val="none" w:sz="0" w:space="0" w:color="auto"/>
          </w:divBdr>
          <w:divsChild>
            <w:div w:id="603268042">
              <w:marLeft w:val="0"/>
              <w:marRight w:val="0"/>
              <w:marTop w:val="0"/>
              <w:marBottom w:val="0"/>
              <w:divBdr>
                <w:top w:val="none" w:sz="0" w:space="0" w:color="auto"/>
                <w:left w:val="none" w:sz="0" w:space="0" w:color="auto"/>
                <w:bottom w:val="none" w:sz="0" w:space="0" w:color="auto"/>
                <w:right w:val="none" w:sz="0" w:space="0" w:color="auto"/>
              </w:divBdr>
              <w:divsChild>
                <w:div w:id="1766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10995">
      <w:bodyDiv w:val="1"/>
      <w:marLeft w:val="0"/>
      <w:marRight w:val="0"/>
      <w:marTop w:val="0"/>
      <w:marBottom w:val="0"/>
      <w:divBdr>
        <w:top w:val="none" w:sz="0" w:space="0" w:color="auto"/>
        <w:left w:val="none" w:sz="0" w:space="0" w:color="auto"/>
        <w:bottom w:val="none" w:sz="0" w:space="0" w:color="auto"/>
        <w:right w:val="none" w:sz="0" w:space="0" w:color="auto"/>
      </w:divBdr>
      <w:divsChild>
        <w:div w:id="1619876584">
          <w:marLeft w:val="0"/>
          <w:marRight w:val="0"/>
          <w:marTop w:val="0"/>
          <w:marBottom w:val="0"/>
          <w:divBdr>
            <w:top w:val="none" w:sz="0" w:space="0" w:color="auto"/>
            <w:left w:val="none" w:sz="0" w:space="0" w:color="auto"/>
            <w:bottom w:val="none" w:sz="0" w:space="0" w:color="auto"/>
            <w:right w:val="none" w:sz="0" w:space="0" w:color="auto"/>
          </w:divBdr>
          <w:divsChild>
            <w:div w:id="148986425">
              <w:marLeft w:val="0"/>
              <w:marRight w:val="0"/>
              <w:marTop w:val="0"/>
              <w:marBottom w:val="0"/>
              <w:divBdr>
                <w:top w:val="none" w:sz="0" w:space="0" w:color="auto"/>
                <w:left w:val="none" w:sz="0" w:space="0" w:color="auto"/>
                <w:bottom w:val="none" w:sz="0" w:space="0" w:color="auto"/>
                <w:right w:val="none" w:sz="0" w:space="0" w:color="auto"/>
              </w:divBdr>
              <w:divsChild>
                <w:div w:id="254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811302">
      <w:bodyDiv w:val="1"/>
      <w:marLeft w:val="0"/>
      <w:marRight w:val="0"/>
      <w:marTop w:val="0"/>
      <w:marBottom w:val="0"/>
      <w:divBdr>
        <w:top w:val="none" w:sz="0" w:space="0" w:color="auto"/>
        <w:left w:val="none" w:sz="0" w:space="0" w:color="auto"/>
        <w:bottom w:val="none" w:sz="0" w:space="0" w:color="auto"/>
        <w:right w:val="none" w:sz="0" w:space="0" w:color="auto"/>
      </w:divBdr>
      <w:divsChild>
        <w:div w:id="217253146">
          <w:marLeft w:val="0"/>
          <w:marRight w:val="0"/>
          <w:marTop w:val="0"/>
          <w:marBottom w:val="0"/>
          <w:divBdr>
            <w:top w:val="none" w:sz="0" w:space="0" w:color="auto"/>
            <w:left w:val="none" w:sz="0" w:space="0" w:color="auto"/>
            <w:bottom w:val="none" w:sz="0" w:space="0" w:color="auto"/>
            <w:right w:val="none" w:sz="0" w:space="0" w:color="auto"/>
          </w:divBdr>
          <w:divsChild>
            <w:div w:id="428350226">
              <w:marLeft w:val="0"/>
              <w:marRight w:val="0"/>
              <w:marTop w:val="0"/>
              <w:marBottom w:val="0"/>
              <w:divBdr>
                <w:top w:val="none" w:sz="0" w:space="0" w:color="auto"/>
                <w:left w:val="none" w:sz="0" w:space="0" w:color="auto"/>
                <w:bottom w:val="none" w:sz="0" w:space="0" w:color="auto"/>
                <w:right w:val="none" w:sz="0" w:space="0" w:color="auto"/>
              </w:divBdr>
              <w:divsChild>
                <w:div w:id="672732275">
                  <w:marLeft w:val="0"/>
                  <w:marRight w:val="0"/>
                  <w:marTop w:val="0"/>
                  <w:marBottom w:val="0"/>
                  <w:divBdr>
                    <w:top w:val="none" w:sz="0" w:space="0" w:color="auto"/>
                    <w:left w:val="none" w:sz="0" w:space="0" w:color="auto"/>
                    <w:bottom w:val="none" w:sz="0" w:space="0" w:color="auto"/>
                    <w:right w:val="none" w:sz="0" w:space="0" w:color="auto"/>
                  </w:divBdr>
                </w:div>
              </w:divsChild>
            </w:div>
            <w:div w:id="534972874">
              <w:marLeft w:val="0"/>
              <w:marRight w:val="0"/>
              <w:marTop w:val="0"/>
              <w:marBottom w:val="0"/>
              <w:divBdr>
                <w:top w:val="none" w:sz="0" w:space="0" w:color="auto"/>
                <w:left w:val="none" w:sz="0" w:space="0" w:color="auto"/>
                <w:bottom w:val="none" w:sz="0" w:space="0" w:color="auto"/>
                <w:right w:val="none" w:sz="0" w:space="0" w:color="auto"/>
              </w:divBdr>
              <w:divsChild>
                <w:div w:id="1326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5380">
      <w:bodyDiv w:val="1"/>
      <w:marLeft w:val="0"/>
      <w:marRight w:val="0"/>
      <w:marTop w:val="0"/>
      <w:marBottom w:val="0"/>
      <w:divBdr>
        <w:top w:val="none" w:sz="0" w:space="0" w:color="auto"/>
        <w:left w:val="none" w:sz="0" w:space="0" w:color="auto"/>
        <w:bottom w:val="none" w:sz="0" w:space="0" w:color="auto"/>
        <w:right w:val="none" w:sz="0" w:space="0" w:color="auto"/>
      </w:divBdr>
      <w:divsChild>
        <w:div w:id="1221558185">
          <w:marLeft w:val="0"/>
          <w:marRight w:val="0"/>
          <w:marTop w:val="0"/>
          <w:marBottom w:val="0"/>
          <w:divBdr>
            <w:top w:val="none" w:sz="0" w:space="0" w:color="auto"/>
            <w:left w:val="none" w:sz="0" w:space="0" w:color="auto"/>
            <w:bottom w:val="none" w:sz="0" w:space="0" w:color="auto"/>
            <w:right w:val="none" w:sz="0" w:space="0" w:color="auto"/>
          </w:divBdr>
          <w:divsChild>
            <w:div w:id="1749112663">
              <w:marLeft w:val="0"/>
              <w:marRight w:val="0"/>
              <w:marTop w:val="0"/>
              <w:marBottom w:val="0"/>
              <w:divBdr>
                <w:top w:val="none" w:sz="0" w:space="0" w:color="auto"/>
                <w:left w:val="none" w:sz="0" w:space="0" w:color="auto"/>
                <w:bottom w:val="none" w:sz="0" w:space="0" w:color="auto"/>
                <w:right w:val="none" w:sz="0" w:space="0" w:color="auto"/>
              </w:divBdr>
              <w:divsChild>
                <w:div w:id="5042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72167804">
      <w:bodyDiv w:val="1"/>
      <w:marLeft w:val="0"/>
      <w:marRight w:val="0"/>
      <w:marTop w:val="0"/>
      <w:marBottom w:val="0"/>
      <w:divBdr>
        <w:top w:val="none" w:sz="0" w:space="0" w:color="auto"/>
        <w:left w:val="none" w:sz="0" w:space="0" w:color="auto"/>
        <w:bottom w:val="none" w:sz="0" w:space="0" w:color="auto"/>
        <w:right w:val="none" w:sz="0" w:space="0" w:color="auto"/>
      </w:divBdr>
      <w:divsChild>
        <w:div w:id="556167954">
          <w:marLeft w:val="0"/>
          <w:marRight w:val="0"/>
          <w:marTop w:val="0"/>
          <w:marBottom w:val="0"/>
          <w:divBdr>
            <w:top w:val="none" w:sz="0" w:space="0" w:color="auto"/>
            <w:left w:val="none" w:sz="0" w:space="0" w:color="auto"/>
            <w:bottom w:val="none" w:sz="0" w:space="0" w:color="auto"/>
            <w:right w:val="none" w:sz="0" w:space="0" w:color="auto"/>
          </w:divBdr>
          <w:divsChild>
            <w:div w:id="1869561688">
              <w:marLeft w:val="0"/>
              <w:marRight w:val="0"/>
              <w:marTop w:val="0"/>
              <w:marBottom w:val="0"/>
              <w:divBdr>
                <w:top w:val="none" w:sz="0" w:space="0" w:color="auto"/>
                <w:left w:val="none" w:sz="0" w:space="0" w:color="auto"/>
                <w:bottom w:val="none" w:sz="0" w:space="0" w:color="auto"/>
                <w:right w:val="none" w:sz="0" w:space="0" w:color="auto"/>
              </w:divBdr>
              <w:divsChild>
                <w:div w:id="16894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3232">
      <w:bodyDiv w:val="1"/>
      <w:marLeft w:val="0"/>
      <w:marRight w:val="0"/>
      <w:marTop w:val="0"/>
      <w:marBottom w:val="0"/>
      <w:divBdr>
        <w:top w:val="none" w:sz="0" w:space="0" w:color="auto"/>
        <w:left w:val="none" w:sz="0" w:space="0" w:color="auto"/>
        <w:bottom w:val="none" w:sz="0" w:space="0" w:color="auto"/>
        <w:right w:val="none" w:sz="0" w:space="0" w:color="auto"/>
      </w:divBdr>
      <w:divsChild>
        <w:div w:id="441074000">
          <w:marLeft w:val="0"/>
          <w:marRight w:val="0"/>
          <w:marTop w:val="0"/>
          <w:marBottom w:val="0"/>
          <w:divBdr>
            <w:top w:val="none" w:sz="0" w:space="0" w:color="auto"/>
            <w:left w:val="none" w:sz="0" w:space="0" w:color="auto"/>
            <w:bottom w:val="none" w:sz="0" w:space="0" w:color="auto"/>
            <w:right w:val="none" w:sz="0" w:space="0" w:color="auto"/>
          </w:divBdr>
          <w:divsChild>
            <w:div w:id="1275552802">
              <w:marLeft w:val="0"/>
              <w:marRight w:val="0"/>
              <w:marTop w:val="0"/>
              <w:marBottom w:val="0"/>
              <w:divBdr>
                <w:top w:val="none" w:sz="0" w:space="0" w:color="auto"/>
                <w:left w:val="none" w:sz="0" w:space="0" w:color="auto"/>
                <w:bottom w:val="none" w:sz="0" w:space="0" w:color="auto"/>
                <w:right w:val="none" w:sz="0" w:space="0" w:color="auto"/>
              </w:divBdr>
              <w:divsChild>
                <w:div w:id="411776930">
                  <w:marLeft w:val="0"/>
                  <w:marRight w:val="0"/>
                  <w:marTop w:val="0"/>
                  <w:marBottom w:val="0"/>
                  <w:divBdr>
                    <w:top w:val="none" w:sz="0" w:space="0" w:color="auto"/>
                    <w:left w:val="none" w:sz="0" w:space="0" w:color="auto"/>
                    <w:bottom w:val="none" w:sz="0" w:space="0" w:color="auto"/>
                    <w:right w:val="none" w:sz="0" w:space="0" w:color="auto"/>
                  </w:divBdr>
                </w:div>
              </w:divsChild>
            </w:div>
            <w:div w:id="306401773">
              <w:marLeft w:val="0"/>
              <w:marRight w:val="0"/>
              <w:marTop w:val="0"/>
              <w:marBottom w:val="0"/>
              <w:divBdr>
                <w:top w:val="none" w:sz="0" w:space="0" w:color="auto"/>
                <w:left w:val="none" w:sz="0" w:space="0" w:color="auto"/>
                <w:bottom w:val="none" w:sz="0" w:space="0" w:color="auto"/>
                <w:right w:val="none" w:sz="0" w:space="0" w:color="auto"/>
              </w:divBdr>
              <w:divsChild>
                <w:div w:id="595820376">
                  <w:marLeft w:val="0"/>
                  <w:marRight w:val="0"/>
                  <w:marTop w:val="0"/>
                  <w:marBottom w:val="0"/>
                  <w:divBdr>
                    <w:top w:val="none" w:sz="0" w:space="0" w:color="auto"/>
                    <w:left w:val="none" w:sz="0" w:space="0" w:color="auto"/>
                    <w:bottom w:val="none" w:sz="0" w:space="0" w:color="auto"/>
                    <w:right w:val="none" w:sz="0" w:space="0" w:color="auto"/>
                  </w:divBdr>
                </w:div>
              </w:divsChild>
            </w:div>
            <w:div w:id="281109385">
              <w:marLeft w:val="0"/>
              <w:marRight w:val="0"/>
              <w:marTop w:val="0"/>
              <w:marBottom w:val="0"/>
              <w:divBdr>
                <w:top w:val="none" w:sz="0" w:space="0" w:color="auto"/>
                <w:left w:val="none" w:sz="0" w:space="0" w:color="auto"/>
                <w:bottom w:val="none" w:sz="0" w:space="0" w:color="auto"/>
                <w:right w:val="none" w:sz="0" w:space="0" w:color="auto"/>
              </w:divBdr>
              <w:divsChild>
                <w:div w:id="139543464">
                  <w:marLeft w:val="0"/>
                  <w:marRight w:val="0"/>
                  <w:marTop w:val="0"/>
                  <w:marBottom w:val="0"/>
                  <w:divBdr>
                    <w:top w:val="none" w:sz="0" w:space="0" w:color="auto"/>
                    <w:left w:val="none" w:sz="0" w:space="0" w:color="auto"/>
                    <w:bottom w:val="none" w:sz="0" w:space="0" w:color="auto"/>
                    <w:right w:val="none" w:sz="0" w:space="0" w:color="auto"/>
                  </w:divBdr>
                </w:div>
              </w:divsChild>
            </w:div>
            <w:div w:id="1752853309">
              <w:marLeft w:val="0"/>
              <w:marRight w:val="0"/>
              <w:marTop w:val="0"/>
              <w:marBottom w:val="0"/>
              <w:divBdr>
                <w:top w:val="none" w:sz="0" w:space="0" w:color="auto"/>
                <w:left w:val="none" w:sz="0" w:space="0" w:color="auto"/>
                <w:bottom w:val="none" w:sz="0" w:space="0" w:color="auto"/>
                <w:right w:val="none" w:sz="0" w:space="0" w:color="auto"/>
              </w:divBdr>
              <w:divsChild>
                <w:div w:id="2342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9225">
      <w:bodyDiv w:val="1"/>
      <w:marLeft w:val="0"/>
      <w:marRight w:val="0"/>
      <w:marTop w:val="0"/>
      <w:marBottom w:val="0"/>
      <w:divBdr>
        <w:top w:val="none" w:sz="0" w:space="0" w:color="auto"/>
        <w:left w:val="none" w:sz="0" w:space="0" w:color="auto"/>
        <w:bottom w:val="none" w:sz="0" w:space="0" w:color="auto"/>
        <w:right w:val="none" w:sz="0" w:space="0" w:color="auto"/>
      </w:divBdr>
    </w:div>
    <w:div w:id="782072244">
      <w:bodyDiv w:val="1"/>
      <w:marLeft w:val="0"/>
      <w:marRight w:val="0"/>
      <w:marTop w:val="0"/>
      <w:marBottom w:val="0"/>
      <w:divBdr>
        <w:top w:val="none" w:sz="0" w:space="0" w:color="auto"/>
        <w:left w:val="none" w:sz="0" w:space="0" w:color="auto"/>
        <w:bottom w:val="none" w:sz="0" w:space="0" w:color="auto"/>
        <w:right w:val="none" w:sz="0" w:space="0" w:color="auto"/>
      </w:divBdr>
      <w:divsChild>
        <w:div w:id="405491642">
          <w:marLeft w:val="0"/>
          <w:marRight w:val="0"/>
          <w:marTop w:val="0"/>
          <w:marBottom w:val="0"/>
          <w:divBdr>
            <w:top w:val="none" w:sz="0" w:space="0" w:color="auto"/>
            <w:left w:val="none" w:sz="0" w:space="0" w:color="auto"/>
            <w:bottom w:val="none" w:sz="0" w:space="0" w:color="auto"/>
            <w:right w:val="none" w:sz="0" w:space="0" w:color="auto"/>
          </w:divBdr>
          <w:divsChild>
            <w:div w:id="1365331370">
              <w:marLeft w:val="0"/>
              <w:marRight w:val="0"/>
              <w:marTop w:val="0"/>
              <w:marBottom w:val="0"/>
              <w:divBdr>
                <w:top w:val="none" w:sz="0" w:space="0" w:color="auto"/>
                <w:left w:val="none" w:sz="0" w:space="0" w:color="auto"/>
                <w:bottom w:val="none" w:sz="0" w:space="0" w:color="auto"/>
                <w:right w:val="none" w:sz="0" w:space="0" w:color="auto"/>
              </w:divBdr>
              <w:divsChild>
                <w:div w:id="1877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09942">
      <w:bodyDiv w:val="1"/>
      <w:marLeft w:val="0"/>
      <w:marRight w:val="0"/>
      <w:marTop w:val="0"/>
      <w:marBottom w:val="0"/>
      <w:divBdr>
        <w:top w:val="none" w:sz="0" w:space="0" w:color="auto"/>
        <w:left w:val="none" w:sz="0" w:space="0" w:color="auto"/>
        <w:bottom w:val="none" w:sz="0" w:space="0" w:color="auto"/>
        <w:right w:val="none" w:sz="0" w:space="0" w:color="auto"/>
      </w:divBdr>
      <w:divsChild>
        <w:div w:id="765883922">
          <w:marLeft w:val="0"/>
          <w:marRight w:val="0"/>
          <w:marTop w:val="0"/>
          <w:marBottom w:val="0"/>
          <w:divBdr>
            <w:top w:val="none" w:sz="0" w:space="0" w:color="auto"/>
            <w:left w:val="none" w:sz="0" w:space="0" w:color="auto"/>
            <w:bottom w:val="none" w:sz="0" w:space="0" w:color="auto"/>
            <w:right w:val="none" w:sz="0" w:space="0" w:color="auto"/>
          </w:divBdr>
          <w:divsChild>
            <w:div w:id="2142992714">
              <w:marLeft w:val="0"/>
              <w:marRight w:val="0"/>
              <w:marTop w:val="0"/>
              <w:marBottom w:val="0"/>
              <w:divBdr>
                <w:top w:val="none" w:sz="0" w:space="0" w:color="auto"/>
                <w:left w:val="none" w:sz="0" w:space="0" w:color="auto"/>
                <w:bottom w:val="none" w:sz="0" w:space="0" w:color="auto"/>
                <w:right w:val="none" w:sz="0" w:space="0" w:color="auto"/>
              </w:divBdr>
              <w:divsChild>
                <w:div w:id="12447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9716">
      <w:bodyDiv w:val="1"/>
      <w:marLeft w:val="0"/>
      <w:marRight w:val="0"/>
      <w:marTop w:val="0"/>
      <w:marBottom w:val="0"/>
      <w:divBdr>
        <w:top w:val="none" w:sz="0" w:space="0" w:color="auto"/>
        <w:left w:val="none" w:sz="0" w:space="0" w:color="auto"/>
        <w:bottom w:val="none" w:sz="0" w:space="0" w:color="auto"/>
        <w:right w:val="none" w:sz="0" w:space="0" w:color="auto"/>
      </w:divBdr>
      <w:divsChild>
        <w:div w:id="1970625243">
          <w:marLeft w:val="0"/>
          <w:marRight w:val="0"/>
          <w:marTop w:val="0"/>
          <w:marBottom w:val="0"/>
          <w:divBdr>
            <w:top w:val="none" w:sz="0" w:space="0" w:color="auto"/>
            <w:left w:val="none" w:sz="0" w:space="0" w:color="auto"/>
            <w:bottom w:val="none" w:sz="0" w:space="0" w:color="auto"/>
            <w:right w:val="none" w:sz="0" w:space="0" w:color="auto"/>
          </w:divBdr>
          <w:divsChild>
            <w:div w:id="917831916">
              <w:marLeft w:val="0"/>
              <w:marRight w:val="0"/>
              <w:marTop w:val="0"/>
              <w:marBottom w:val="0"/>
              <w:divBdr>
                <w:top w:val="none" w:sz="0" w:space="0" w:color="auto"/>
                <w:left w:val="none" w:sz="0" w:space="0" w:color="auto"/>
                <w:bottom w:val="none" w:sz="0" w:space="0" w:color="auto"/>
                <w:right w:val="none" w:sz="0" w:space="0" w:color="auto"/>
              </w:divBdr>
              <w:divsChild>
                <w:div w:id="20910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7287691">
      <w:bodyDiv w:val="1"/>
      <w:marLeft w:val="0"/>
      <w:marRight w:val="0"/>
      <w:marTop w:val="0"/>
      <w:marBottom w:val="0"/>
      <w:divBdr>
        <w:top w:val="none" w:sz="0" w:space="0" w:color="auto"/>
        <w:left w:val="none" w:sz="0" w:space="0" w:color="auto"/>
        <w:bottom w:val="none" w:sz="0" w:space="0" w:color="auto"/>
        <w:right w:val="none" w:sz="0" w:space="0" w:color="auto"/>
      </w:divBdr>
      <w:divsChild>
        <w:div w:id="1219434549">
          <w:marLeft w:val="0"/>
          <w:marRight w:val="0"/>
          <w:marTop w:val="0"/>
          <w:marBottom w:val="0"/>
          <w:divBdr>
            <w:top w:val="none" w:sz="0" w:space="0" w:color="auto"/>
            <w:left w:val="none" w:sz="0" w:space="0" w:color="auto"/>
            <w:bottom w:val="none" w:sz="0" w:space="0" w:color="auto"/>
            <w:right w:val="none" w:sz="0" w:space="0" w:color="auto"/>
          </w:divBdr>
          <w:divsChild>
            <w:div w:id="1961450714">
              <w:marLeft w:val="0"/>
              <w:marRight w:val="0"/>
              <w:marTop w:val="0"/>
              <w:marBottom w:val="0"/>
              <w:divBdr>
                <w:top w:val="none" w:sz="0" w:space="0" w:color="auto"/>
                <w:left w:val="none" w:sz="0" w:space="0" w:color="auto"/>
                <w:bottom w:val="none" w:sz="0" w:space="0" w:color="auto"/>
                <w:right w:val="none" w:sz="0" w:space="0" w:color="auto"/>
              </w:divBdr>
              <w:divsChild>
                <w:div w:id="1071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676">
      <w:bodyDiv w:val="1"/>
      <w:marLeft w:val="0"/>
      <w:marRight w:val="0"/>
      <w:marTop w:val="0"/>
      <w:marBottom w:val="0"/>
      <w:divBdr>
        <w:top w:val="none" w:sz="0" w:space="0" w:color="auto"/>
        <w:left w:val="none" w:sz="0" w:space="0" w:color="auto"/>
        <w:bottom w:val="none" w:sz="0" w:space="0" w:color="auto"/>
        <w:right w:val="none" w:sz="0" w:space="0" w:color="auto"/>
      </w:divBdr>
      <w:divsChild>
        <w:div w:id="487286179">
          <w:marLeft w:val="0"/>
          <w:marRight w:val="0"/>
          <w:marTop w:val="0"/>
          <w:marBottom w:val="0"/>
          <w:divBdr>
            <w:top w:val="none" w:sz="0" w:space="0" w:color="auto"/>
            <w:left w:val="none" w:sz="0" w:space="0" w:color="auto"/>
            <w:bottom w:val="none" w:sz="0" w:space="0" w:color="auto"/>
            <w:right w:val="none" w:sz="0" w:space="0" w:color="auto"/>
          </w:divBdr>
          <w:divsChild>
            <w:div w:id="97408420">
              <w:marLeft w:val="0"/>
              <w:marRight w:val="0"/>
              <w:marTop w:val="0"/>
              <w:marBottom w:val="0"/>
              <w:divBdr>
                <w:top w:val="none" w:sz="0" w:space="0" w:color="auto"/>
                <w:left w:val="none" w:sz="0" w:space="0" w:color="auto"/>
                <w:bottom w:val="none" w:sz="0" w:space="0" w:color="auto"/>
                <w:right w:val="none" w:sz="0" w:space="0" w:color="auto"/>
              </w:divBdr>
              <w:divsChild>
                <w:div w:id="162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4015">
      <w:bodyDiv w:val="1"/>
      <w:marLeft w:val="0"/>
      <w:marRight w:val="0"/>
      <w:marTop w:val="0"/>
      <w:marBottom w:val="0"/>
      <w:divBdr>
        <w:top w:val="none" w:sz="0" w:space="0" w:color="auto"/>
        <w:left w:val="none" w:sz="0" w:space="0" w:color="auto"/>
        <w:bottom w:val="none" w:sz="0" w:space="0" w:color="auto"/>
        <w:right w:val="none" w:sz="0" w:space="0" w:color="auto"/>
      </w:divBdr>
    </w:div>
    <w:div w:id="840702136">
      <w:bodyDiv w:val="1"/>
      <w:marLeft w:val="0"/>
      <w:marRight w:val="0"/>
      <w:marTop w:val="0"/>
      <w:marBottom w:val="0"/>
      <w:divBdr>
        <w:top w:val="none" w:sz="0" w:space="0" w:color="auto"/>
        <w:left w:val="none" w:sz="0" w:space="0" w:color="auto"/>
        <w:bottom w:val="none" w:sz="0" w:space="0" w:color="auto"/>
        <w:right w:val="none" w:sz="0" w:space="0" w:color="auto"/>
      </w:divBdr>
    </w:div>
    <w:div w:id="844638213">
      <w:bodyDiv w:val="1"/>
      <w:marLeft w:val="0"/>
      <w:marRight w:val="0"/>
      <w:marTop w:val="0"/>
      <w:marBottom w:val="0"/>
      <w:divBdr>
        <w:top w:val="none" w:sz="0" w:space="0" w:color="auto"/>
        <w:left w:val="none" w:sz="0" w:space="0" w:color="auto"/>
        <w:bottom w:val="none" w:sz="0" w:space="0" w:color="auto"/>
        <w:right w:val="none" w:sz="0" w:space="0" w:color="auto"/>
      </w:divBdr>
      <w:divsChild>
        <w:div w:id="1389382916">
          <w:marLeft w:val="0"/>
          <w:marRight w:val="0"/>
          <w:marTop w:val="0"/>
          <w:marBottom w:val="0"/>
          <w:divBdr>
            <w:top w:val="none" w:sz="0" w:space="0" w:color="auto"/>
            <w:left w:val="none" w:sz="0" w:space="0" w:color="auto"/>
            <w:bottom w:val="none" w:sz="0" w:space="0" w:color="auto"/>
            <w:right w:val="none" w:sz="0" w:space="0" w:color="auto"/>
          </w:divBdr>
          <w:divsChild>
            <w:div w:id="1106969649">
              <w:marLeft w:val="0"/>
              <w:marRight w:val="0"/>
              <w:marTop w:val="0"/>
              <w:marBottom w:val="0"/>
              <w:divBdr>
                <w:top w:val="none" w:sz="0" w:space="0" w:color="auto"/>
                <w:left w:val="none" w:sz="0" w:space="0" w:color="auto"/>
                <w:bottom w:val="none" w:sz="0" w:space="0" w:color="auto"/>
                <w:right w:val="none" w:sz="0" w:space="0" w:color="auto"/>
              </w:divBdr>
              <w:divsChild>
                <w:div w:id="3756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66481512">
      <w:bodyDiv w:val="1"/>
      <w:marLeft w:val="0"/>
      <w:marRight w:val="0"/>
      <w:marTop w:val="0"/>
      <w:marBottom w:val="0"/>
      <w:divBdr>
        <w:top w:val="none" w:sz="0" w:space="0" w:color="auto"/>
        <w:left w:val="none" w:sz="0" w:space="0" w:color="auto"/>
        <w:bottom w:val="none" w:sz="0" w:space="0" w:color="auto"/>
        <w:right w:val="none" w:sz="0" w:space="0" w:color="auto"/>
      </w:divBdr>
      <w:divsChild>
        <w:div w:id="664935320">
          <w:marLeft w:val="0"/>
          <w:marRight w:val="0"/>
          <w:marTop w:val="0"/>
          <w:marBottom w:val="0"/>
          <w:divBdr>
            <w:top w:val="none" w:sz="0" w:space="0" w:color="auto"/>
            <w:left w:val="none" w:sz="0" w:space="0" w:color="auto"/>
            <w:bottom w:val="none" w:sz="0" w:space="0" w:color="auto"/>
            <w:right w:val="none" w:sz="0" w:space="0" w:color="auto"/>
          </w:divBdr>
          <w:divsChild>
            <w:div w:id="381249397">
              <w:marLeft w:val="0"/>
              <w:marRight w:val="0"/>
              <w:marTop w:val="0"/>
              <w:marBottom w:val="0"/>
              <w:divBdr>
                <w:top w:val="none" w:sz="0" w:space="0" w:color="auto"/>
                <w:left w:val="none" w:sz="0" w:space="0" w:color="auto"/>
                <w:bottom w:val="none" w:sz="0" w:space="0" w:color="auto"/>
                <w:right w:val="none" w:sz="0" w:space="0" w:color="auto"/>
              </w:divBdr>
              <w:divsChild>
                <w:div w:id="9092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4655">
      <w:bodyDiv w:val="1"/>
      <w:marLeft w:val="0"/>
      <w:marRight w:val="0"/>
      <w:marTop w:val="0"/>
      <w:marBottom w:val="0"/>
      <w:divBdr>
        <w:top w:val="none" w:sz="0" w:space="0" w:color="auto"/>
        <w:left w:val="none" w:sz="0" w:space="0" w:color="auto"/>
        <w:bottom w:val="none" w:sz="0" w:space="0" w:color="auto"/>
        <w:right w:val="none" w:sz="0" w:space="0" w:color="auto"/>
      </w:divBdr>
      <w:divsChild>
        <w:div w:id="1464426674">
          <w:marLeft w:val="0"/>
          <w:marRight w:val="0"/>
          <w:marTop w:val="0"/>
          <w:marBottom w:val="0"/>
          <w:divBdr>
            <w:top w:val="none" w:sz="0" w:space="0" w:color="auto"/>
            <w:left w:val="none" w:sz="0" w:space="0" w:color="auto"/>
            <w:bottom w:val="none" w:sz="0" w:space="0" w:color="auto"/>
            <w:right w:val="none" w:sz="0" w:space="0" w:color="auto"/>
          </w:divBdr>
          <w:divsChild>
            <w:div w:id="1393390232">
              <w:marLeft w:val="0"/>
              <w:marRight w:val="0"/>
              <w:marTop w:val="0"/>
              <w:marBottom w:val="0"/>
              <w:divBdr>
                <w:top w:val="none" w:sz="0" w:space="0" w:color="auto"/>
                <w:left w:val="none" w:sz="0" w:space="0" w:color="auto"/>
                <w:bottom w:val="none" w:sz="0" w:space="0" w:color="auto"/>
                <w:right w:val="none" w:sz="0" w:space="0" w:color="auto"/>
              </w:divBdr>
              <w:divsChild>
                <w:div w:id="6781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86139728">
      <w:bodyDiv w:val="1"/>
      <w:marLeft w:val="0"/>
      <w:marRight w:val="0"/>
      <w:marTop w:val="0"/>
      <w:marBottom w:val="0"/>
      <w:divBdr>
        <w:top w:val="none" w:sz="0" w:space="0" w:color="auto"/>
        <w:left w:val="none" w:sz="0" w:space="0" w:color="auto"/>
        <w:bottom w:val="none" w:sz="0" w:space="0" w:color="auto"/>
        <w:right w:val="none" w:sz="0" w:space="0" w:color="auto"/>
      </w:divBdr>
      <w:divsChild>
        <w:div w:id="1273518001">
          <w:marLeft w:val="0"/>
          <w:marRight w:val="0"/>
          <w:marTop w:val="0"/>
          <w:marBottom w:val="0"/>
          <w:divBdr>
            <w:top w:val="none" w:sz="0" w:space="0" w:color="auto"/>
            <w:left w:val="none" w:sz="0" w:space="0" w:color="auto"/>
            <w:bottom w:val="none" w:sz="0" w:space="0" w:color="auto"/>
            <w:right w:val="none" w:sz="0" w:space="0" w:color="auto"/>
          </w:divBdr>
          <w:divsChild>
            <w:div w:id="1745714363">
              <w:marLeft w:val="0"/>
              <w:marRight w:val="0"/>
              <w:marTop w:val="0"/>
              <w:marBottom w:val="0"/>
              <w:divBdr>
                <w:top w:val="none" w:sz="0" w:space="0" w:color="auto"/>
                <w:left w:val="none" w:sz="0" w:space="0" w:color="auto"/>
                <w:bottom w:val="none" w:sz="0" w:space="0" w:color="auto"/>
                <w:right w:val="none" w:sz="0" w:space="0" w:color="auto"/>
              </w:divBdr>
              <w:divsChild>
                <w:div w:id="11915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4376">
      <w:bodyDiv w:val="1"/>
      <w:marLeft w:val="0"/>
      <w:marRight w:val="0"/>
      <w:marTop w:val="0"/>
      <w:marBottom w:val="0"/>
      <w:divBdr>
        <w:top w:val="none" w:sz="0" w:space="0" w:color="auto"/>
        <w:left w:val="none" w:sz="0" w:space="0" w:color="auto"/>
        <w:bottom w:val="none" w:sz="0" w:space="0" w:color="auto"/>
        <w:right w:val="none" w:sz="0" w:space="0" w:color="auto"/>
      </w:divBdr>
      <w:divsChild>
        <w:div w:id="1092778110">
          <w:marLeft w:val="0"/>
          <w:marRight w:val="0"/>
          <w:marTop w:val="0"/>
          <w:marBottom w:val="0"/>
          <w:divBdr>
            <w:top w:val="none" w:sz="0" w:space="0" w:color="auto"/>
            <w:left w:val="none" w:sz="0" w:space="0" w:color="auto"/>
            <w:bottom w:val="none" w:sz="0" w:space="0" w:color="auto"/>
            <w:right w:val="none" w:sz="0" w:space="0" w:color="auto"/>
          </w:divBdr>
          <w:divsChild>
            <w:div w:id="1689912922">
              <w:marLeft w:val="0"/>
              <w:marRight w:val="0"/>
              <w:marTop w:val="0"/>
              <w:marBottom w:val="0"/>
              <w:divBdr>
                <w:top w:val="none" w:sz="0" w:space="0" w:color="auto"/>
                <w:left w:val="none" w:sz="0" w:space="0" w:color="auto"/>
                <w:bottom w:val="none" w:sz="0" w:space="0" w:color="auto"/>
                <w:right w:val="none" w:sz="0" w:space="0" w:color="auto"/>
              </w:divBdr>
              <w:divsChild>
                <w:div w:id="7848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56793">
      <w:bodyDiv w:val="1"/>
      <w:marLeft w:val="0"/>
      <w:marRight w:val="0"/>
      <w:marTop w:val="0"/>
      <w:marBottom w:val="0"/>
      <w:divBdr>
        <w:top w:val="none" w:sz="0" w:space="0" w:color="auto"/>
        <w:left w:val="none" w:sz="0" w:space="0" w:color="auto"/>
        <w:bottom w:val="none" w:sz="0" w:space="0" w:color="auto"/>
        <w:right w:val="none" w:sz="0" w:space="0" w:color="auto"/>
      </w:divBdr>
      <w:divsChild>
        <w:div w:id="2118868710">
          <w:marLeft w:val="0"/>
          <w:marRight w:val="0"/>
          <w:marTop w:val="0"/>
          <w:marBottom w:val="0"/>
          <w:divBdr>
            <w:top w:val="none" w:sz="0" w:space="0" w:color="auto"/>
            <w:left w:val="none" w:sz="0" w:space="0" w:color="auto"/>
            <w:bottom w:val="none" w:sz="0" w:space="0" w:color="auto"/>
            <w:right w:val="none" w:sz="0" w:space="0" w:color="auto"/>
          </w:divBdr>
          <w:divsChild>
            <w:div w:id="45036077">
              <w:marLeft w:val="0"/>
              <w:marRight w:val="0"/>
              <w:marTop w:val="0"/>
              <w:marBottom w:val="0"/>
              <w:divBdr>
                <w:top w:val="none" w:sz="0" w:space="0" w:color="auto"/>
                <w:left w:val="none" w:sz="0" w:space="0" w:color="auto"/>
                <w:bottom w:val="none" w:sz="0" w:space="0" w:color="auto"/>
                <w:right w:val="none" w:sz="0" w:space="0" w:color="auto"/>
              </w:divBdr>
              <w:divsChild>
                <w:div w:id="1229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25818">
      <w:bodyDiv w:val="1"/>
      <w:marLeft w:val="0"/>
      <w:marRight w:val="0"/>
      <w:marTop w:val="0"/>
      <w:marBottom w:val="0"/>
      <w:divBdr>
        <w:top w:val="none" w:sz="0" w:space="0" w:color="auto"/>
        <w:left w:val="none" w:sz="0" w:space="0" w:color="auto"/>
        <w:bottom w:val="none" w:sz="0" w:space="0" w:color="auto"/>
        <w:right w:val="none" w:sz="0" w:space="0" w:color="auto"/>
      </w:divBdr>
      <w:divsChild>
        <w:div w:id="171262865">
          <w:marLeft w:val="0"/>
          <w:marRight w:val="0"/>
          <w:marTop w:val="0"/>
          <w:marBottom w:val="0"/>
          <w:divBdr>
            <w:top w:val="none" w:sz="0" w:space="0" w:color="auto"/>
            <w:left w:val="none" w:sz="0" w:space="0" w:color="auto"/>
            <w:bottom w:val="none" w:sz="0" w:space="0" w:color="auto"/>
            <w:right w:val="none" w:sz="0" w:space="0" w:color="auto"/>
          </w:divBdr>
          <w:divsChild>
            <w:div w:id="1948386338">
              <w:marLeft w:val="0"/>
              <w:marRight w:val="0"/>
              <w:marTop w:val="0"/>
              <w:marBottom w:val="0"/>
              <w:divBdr>
                <w:top w:val="none" w:sz="0" w:space="0" w:color="auto"/>
                <w:left w:val="none" w:sz="0" w:space="0" w:color="auto"/>
                <w:bottom w:val="none" w:sz="0" w:space="0" w:color="auto"/>
                <w:right w:val="none" w:sz="0" w:space="0" w:color="auto"/>
              </w:divBdr>
              <w:divsChild>
                <w:div w:id="1042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16669459">
      <w:bodyDiv w:val="1"/>
      <w:marLeft w:val="0"/>
      <w:marRight w:val="0"/>
      <w:marTop w:val="0"/>
      <w:marBottom w:val="0"/>
      <w:divBdr>
        <w:top w:val="none" w:sz="0" w:space="0" w:color="auto"/>
        <w:left w:val="none" w:sz="0" w:space="0" w:color="auto"/>
        <w:bottom w:val="none" w:sz="0" w:space="0" w:color="auto"/>
        <w:right w:val="none" w:sz="0" w:space="0" w:color="auto"/>
      </w:divBdr>
    </w:div>
    <w:div w:id="924530201">
      <w:bodyDiv w:val="1"/>
      <w:marLeft w:val="0"/>
      <w:marRight w:val="0"/>
      <w:marTop w:val="0"/>
      <w:marBottom w:val="0"/>
      <w:divBdr>
        <w:top w:val="none" w:sz="0" w:space="0" w:color="auto"/>
        <w:left w:val="none" w:sz="0" w:space="0" w:color="auto"/>
        <w:bottom w:val="none" w:sz="0" w:space="0" w:color="auto"/>
        <w:right w:val="none" w:sz="0" w:space="0" w:color="auto"/>
      </w:divBdr>
      <w:divsChild>
        <w:div w:id="456341579">
          <w:marLeft w:val="0"/>
          <w:marRight w:val="0"/>
          <w:marTop w:val="0"/>
          <w:marBottom w:val="0"/>
          <w:divBdr>
            <w:top w:val="none" w:sz="0" w:space="0" w:color="auto"/>
            <w:left w:val="none" w:sz="0" w:space="0" w:color="auto"/>
            <w:bottom w:val="none" w:sz="0" w:space="0" w:color="auto"/>
            <w:right w:val="none" w:sz="0" w:space="0" w:color="auto"/>
          </w:divBdr>
          <w:divsChild>
            <w:div w:id="995839252">
              <w:marLeft w:val="0"/>
              <w:marRight w:val="0"/>
              <w:marTop w:val="0"/>
              <w:marBottom w:val="0"/>
              <w:divBdr>
                <w:top w:val="none" w:sz="0" w:space="0" w:color="auto"/>
                <w:left w:val="none" w:sz="0" w:space="0" w:color="auto"/>
                <w:bottom w:val="none" w:sz="0" w:space="0" w:color="auto"/>
                <w:right w:val="none" w:sz="0" w:space="0" w:color="auto"/>
              </w:divBdr>
              <w:divsChild>
                <w:div w:id="9907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56254139">
      <w:bodyDiv w:val="1"/>
      <w:marLeft w:val="0"/>
      <w:marRight w:val="0"/>
      <w:marTop w:val="0"/>
      <w:marBottom w:val="0"/>
      <w:divBdr>
        <w:top w:val="none" w:sz="0" w:space="0" w:color="auto"/>
        <w:left w:val="none" w:sz="0" w:space="0" w:color="auto"/>
        <w:bottom w:val="none" w:sz="0" w:space="0" w:color="auto"/>
        <w:right w:val="none" w:sz="0" w:space="0" w:color="auto"/>
      </w:divBdr>
      <w:divsChild>
        <w:div w:id="1808473438">
          <w:marLeft w:val="0"/>
          <w:marRight w:val="0"/>
          <w:marTop w:val="0"/>
          <w:marBottom w:val="0"/>
          <w:divBdr>
            <w:top w:val="none" w:sz="0" w:space="0" w:color="auto"/>
            <w:left w:val="none" w:sz="0" w:space="0" w:color="auto"/>
            <w:bottom w:val="none" w:sz="0" w:space="0" w:color="auto"/>
            <w:right w:val="none" w:sz="0" w:space="0" w:color="auto"/>
          </w:divBdr>
          <w:divsChild>
            <w:div w:id="1169636556">
              <w:marLeft w:val="0"/>
              <w:marRight w:val="0"/>
              <w:marTop w:val="0"/>
              <w:marBottom w:val="0"/>
              <w:divBdr>
                <w:top w:val="none" w:sz="0" w:space="0" w:color="auto"/>
                <w:left w:val="none" w:sz="0" w:space="0" w:color="auto"/>
                <w:bottom w:val="none" w:sz="0" w:space="0" w:color="auto"/>
                <w:right w:val="none" w:sz="0" w:space="0" w:color="auto"/>
              </w:divBdr>
              <w:divsChild>
                <w:div w:id="2471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947">
      <w:bodyDiv w:val="1"/>
      <w:marLeft w:val="0"/>
      <w:marRight w:val="0"/>
      <w:marTop w:val="0"/>
      <w:marBottom w:val="0"/>
      <w:divBdr>
        <w:top w:val="none" w:sz="0" w:space="0" w:color="auto"/>
        <w:left w:val="none" w:sz="0" w:space="0" w:color="auto"/>
        <w:bottom w:val="none" w:sz="0" w:space="0" w:color="auto"/>
        <w:right w:val="none" w:sz="0" w:space="0" w:color="auto"/>
      </w:divBdr>
      <w:divsChild>
        <w:div w:id="524830897">
          <w:marLeft w:val="0"/>
          <w:marRight w:val="0"/>
          <w:marTop w:val="0"/>
          <w:marBottom w:val="0"/>
          <w:divBdr>
            <w:top w:val="none" w:sz="0" w:space="0" w:color="auto"/>
            <w:left w:val="none" w:sz="0" w:space="0" w:color="auto"/>
            <w:bottom w:val="none" w:sz="0" w:space="0" w:color="auto"/>
            <w:right w:val="none" w:sz="0" w:space="0" w:color="auto"/>
          </w:divBdr>
          <w:divsChild>
            <w:div w:id="9913306">
              <w:marLeft w:val="0"/>
              <w:marRight w:val="0"/>
              <w:marTop w:val="0"/>
              <w:marBottom w:val="0"/>
              <w:divBdr>
                <w:top w:val="none" w:sz="0" w:space="0" w:color="auto"/>
                <w:left w:val="none" w:sz="0" w:space="0" w:color="auto"/>
                <w:bottom w:val="none" w:sz="0" w:space="0" w:color="auto"/>
                <w:right w:val="none" w:sz="0" w:space="0" w:color="auto"/>
              </w:divBdr>
              <w:divsChild>
                <w:div w:id="2093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69285">
      <w:bodyDiv w:val="1"/>
      <w:marLeft w:val="0"/>
      <w:marRight w:val="0"/>
      <w:marTop w:val="0"/>
      <w:marBottom w:val="0"/>
      <w:divBdr>
        <w:top w:val="none" w:sz="0" w:space="0" w:color="auto"/>
        <w:left w:val="none" w:sz="0" w:space="0" w:color="auto"/>
        <w:bottom w:val="none" w:sz="0" w:space="0" w:color="auto"/>
        <w:right w:val="none" w:sz="0" w:space="0" w:color="auto"/>
      </w:divBdr>
      <w:divsChild>
        <w:div w:id="1246304242">
          <w:marLeft w:val="0"/>
          <w:marRight w:val="0"/>
          <w:marTop w:val="0"/>
          <w:marBottom w:val="0"/>
          <w:divBdr>
            <w:top w:val="none" w:sz="0" w:space="0" w:color="auto"/>
            <w:left w:val="none" w:sz="0" w:space="0" w:color="auto"/>
            <w:bottom w:val="none" w:sz="0" w:space="0" w:color="auto"/>
            <w:right w:val="none" w:sz="0" w:space="0" w:color="auto"/>
          </w:divBdr>
          <w:divsChild>
            <w:div w:id="628391113">
              <w:marLeft w:val="0"/>
              <w:marRight w:val="0"/>
              <w:marTop w:val="0"/>
              <w:marBottom w:val="0"/>
              <w:divBdr>
                <w:top w:val="none" w:sz="0" w:space="0" w:color="auto"/>
                <w:left w:val="none" w:sz="0" w:space="0" w:color="auto"/>
                <w:bottom w:val="none" w:sz="0" w:space="0" w:color="auto"/>
                <w:right w:val="none" w:sz="0" w:space="0" w:color="auto"/>
              </w:divBdr>
              <w:divsChild>
                <w:div w:id="1590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0772929">
      <w:bodyDiv w:val="1"/>
      <w:marLeft w:val="0"/>
      <w:marRight w:val="0"/>
      <w:marTop w:val="0"/>
      <w:marBottom w:val="0"/>
      <w:divBdr>
        <w:top w:val="none" w:sz="0" w:space="0" w:color="auto"/>
        <w:left w:val="none" w:sz="0" w:space="0" w:color="auto"/>
        <w:bottom w:val="none" w:sz="0" w:space="0" w:color="auto"/>
        <w:right w:val="none" w:sz="0" w:space="0" w:color="auto"/>
      </w:divBdr>
      <w:divsChild>
        <w:div w:id="707878760">
          <w:marLeft w:val="0"/>
          <w:marRight w:val="0"/>
          <w:marTop w:val="0"/>
          <w:marBottom w:val="0"/>
          <w:divBdr>
            <w:top w:val="none" w:sz="0" w:space="0" w:color="auto"/>
            <w:left w:val="none" w:sz="0" w:space="0" w:color="auto"/>
            <w:bottom w:val="none" w:sz="0" w:space="0" w:color="auto"/>
            <w:right w:val="none" w:sz="0" w:space="0" w:color="auto"/>
          </w:divBdr>
          <w:divsChild>
            <w:div w:id="629215146">
              <w:marLeft w:val="0"/>
              <w:marRight w:val="0"/>
              <w:marTop w:val="0"/>
              <w:marBottom w:val="0"/>
              <w:divBdr>
                <w:top w:val="none" w:sz="0" w:space="0" w:color="auto"/>
                <w:left w:val="none" w:sz="0" w:space="0" w:color="auto"/>
                <w:bottom w:val="none" w:sz="0" w:space="0" w:color="auto"/>
                <w:right w:val="none" w:sz="0" w:space="0" w:color="auto"/>
              </w:divBdr>
              <w:divsChild>
                <w:div w:id="2118135662">
                  <w:marLeft w:val="0"/>
                  <w:marRight w:val="0"/>
                  <w:marTop w:val="0"/>
                  <w:marBottom w:val="0"/>
                  <w:divBdr>
                    <w:top w:val="none" w:sz="0" w:space="0" w:color="auto"/>
                    <w:left w:val="none" w:sz="0" w:space="0" w:color="auto"/>
                    <w:bottom w:val="none" w:sz="0" w:space="0" w:color="auto"/>
                    <w:right w:val="none" w:sz="0" w:space="0" w:color="auto"/>
                  </w:divBdr>
                </w:div>
              </w:divsChild>
            </w:div>
            <w:div w:id="610479845">
              <w:marLeft w:val="0"/>
              <w:marRight w:val="0"/>
              <w:marTop w:val="0"/>
              <w:marBottom w:val="0"/>
              <w:divBdr>
                <w:top w:val="none" w:sz="0" w:space="0" w:color="auto"/>
                <w:left w:val="none" w:sz="0" w:space="0" w:color="auto"/>
                <w:bottom w:val="none" w:sz="0" w:space="0" w:color="auto"/>
                <w:right w:val="none" w:sz="0" w:space="0" w:color="auto"/>
              </w:divBdr>
              <w:divsChild>
                <w:div w:id="1678733786">
                  <w:marLeft w:val="0"/>
                  <w:marRight w:val="0"/>
                  <w:marTop w:val="0"/>
                  <w:marBottom w:val="0"/>
                  <w:divBdr>
                    <w:top w:val="none" w:sz="0" w:space="0" w:color="auto"/>
                    <w:left w:val="none" w:sz="0" w:space="0" w:color="auto"/>
                    <w:bottom w:val="none" w:sz="0" w:space="0" w:color="auto"/>
                    <w:right w:val="none" w:sz="0" w:space="0" w:color="auto"/>
                  </w:divBdr>
                </w:div>
                <w:div w:id="15674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988704529">
      <w:bodyDiv w:val="1"/>
      <w:marLeft w:val="0"/>
      <w:marRight w:val="0"/>
      <w:marTop w:val="0"/>
      <w:marBottom w:val="0"/>
      <w:divBdr>
        <w:top w:val="none" w:sz="0" w:space="0" w:color="auto"/>
        <w:left w:val="none" w:sz="0" w:space="0" w:color="auto"/>
        <w:bottom w:val="none" w:sz="0" w:space="0" w:color="auto"/>
        <w:right w:val="none" w:sz="0" w:space="0" w:color="auto"/>
      </w:divBdr>
      <w:divsChild>
        <w:div w:id="1725331843">
          <w:marLeft w:val="0"/>
          <w:marRight w:val="0"/>
          <w:marTop w:val="0"/>
          <w:marBottom w:val="0"/>
          <w:divBdr>
            <w:top w:val="none" w:sz="0" w:space="0" w:color="auto"/>
            <w:left w:val="none" w:sz="0" w:space="0" w:color="auto"/>
            <w:bottom w:val="none" w:sz="0" w:space="0" w:color="auto"/>
            <w:right w:val="none" w:sz="0" w:space="0" w:color="auto"/>
          </w:divBdr>
          <w:divsChild>
            <w:div w:id="1162744032">
              <w:marLeft w:val="0"/>
              <w:marRight w:val="0"/>
              <w:marTop w:val="0"/>
              <w:marBottom w:val="0"/>
              <w:divBdr>
                <w:top w:val="none" w:sz="0" w:space="0" w:color="auto"/>
                <w:left w:val="none" w:sz="0" w:space="0" w:color="auto"/>
                <w:bottom w:val="none" w:sz="0" w:space="0" w:color="auto"/>
                <w:right w:val="none" w:sz="0" w:space="0" w:color="auto"/>
              </w:divBdr>
              <w:divsChild>
                <w:div w:id="1052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074">
      <w:bodyDiv w:val="1"/>
      <w:marLeft w:val="0"/>
      <w:marRight w:val="0"/>
      <w:marTop w:val="0"/>
      <w:marBottom w:val="0"/>
      <w:divBdr>
        <w:top w:val="none" w:sz="0" w:space="0" w:color="auto"/>
        <w:left w:val="none" w:sz="0" w:space="0" w:color="auto"/>
        <w:bottom w:val="none" w:sz="0" w:space="0" w:color="auto"/>
        <w:right w:val="none" w:sz="0" w:space="0" w:color="auto"/>
      </w:divBdr>
    </w:div>
    <w:div w:id="1003163898">
      <w:bodyDiv w:val="1"/>
      <w:marLeft w:val="0"/>
      <w:marRight w:val="0"/>
      <w:marTop w:val="0"/>
      <w:marBottom w:val="0"/>
      <w:divBdr>
        <w:top w:val="none" w:sz="0" w:space="0" w:color="auto"/>
        <w:left w:val="none" w:sz="0" w:space="0" w:color="auto"/>
        <w:bottom w:val="none" w:sz="0" w:space="0" w:color="auto"/>
        <w:right w:val="none" w:sz="0" w:space="0" w:color="auto"/>
      </w:divBdr>
      <w:divsChild>
        <w:div w:id="1192185836">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847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24096702">
      <w:bodyDiv w:val="1"/>
      <w:marLeft w:val="0"/>
      <w:marRight w:val="0"/>
      <w:marTop w:val="0"/>
      <w:marBottom w:val="0"/>
      <w:divBdr>
        <w:top w:val="none" w:sz="0" w:space="0" w:color="auto"/>
        <w:left w:val="none" w:sz="0" w:space="0" w:color="auto"/>
        <w:bottom w:val="none" w:sz="0" w:space="0" w:color="auto"/>
        <w:right w:val="none" w:sz="0" w:space="0" w:color="auto"/>
      </w:divBdr>
      <w:divsChild>
        <w:div w:id="294063120">
          <w:marLeft w:val="0"/>
          <w:marRight w:val="0"/>
          <w:marTop w:val="0"/>
          <w:marBottom w:val="0"/>
          <w:divBdr>
            <w:top w:val="none" w:sz="0" w:space="0" w:color="auto"/>
            <w:left w:val="none" w:sz="0" w:space="0" w:color="auto"/>
            <w:bottom w:val="none" w:sz="0" w:space="0" w:color="auto"/>
            <w:right w:val="none" w:sz="0" w:space="0" w:color="auto"/>
          </w:divBdr>
          <w:divsChild>
            <w:div w:id="278025252">
              <w:marLeft w:val="0"/>
              <w:marRight w:val="0"/>
              <w:marTop w:val="0"/>
              <w:marBottom w:val="0"/>
              <w:divBdr>
                <w:top w:val="none" w:sz="0" w:space="0" w:color="auto"/>
                <w:left w:val="none" w:sz="0" w:space="0" w:color="auto"/>
                <w:bottom w:val="none" w:sz="0" w:space="0" w:color="auto"/>
                <w:right w:val="none" w:sz="0" w:space="0" w:color="auto"/>
              </w:divBdr>
              <w:divsChild>
                <w:div w:id="12215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47873750">
      <w:bodyDiv w:val="1"/>
      <w:marLeft w:val="0"/>
      <w:marRight w:val="0"/>
      <w:marTop w:val="0"/>
      <w:marBottom w:val="0"/>
      <w:divBdr>
        <w:top w:val="none" w:sz="0" w:space="0" w:color="auto"/>
        <w:left w:val="none" w:sz="0" w:space="0" w:color="auto"/>
        <w:bottom w:val="none" w:sz="0" w:space="0" w:color="auto"/>
        <w:right w:val="none" w:sz="0" w:space="0" w:color="auto"/>
      </w:divBdr>
      <w:divsChild>
        <w:div w:id="830216208">
          <w:marLeft w:val="0"/>
          <w:marRight w:val="0"/>
          <w:marTop w:val="0"/>
          <w:marBottom w:val="0"/>
          <w:divBdr>
            <w:top w:val="none" w:sz="0" w:space="0" w:color="auto"/>
            <w:left w:val="none" w:sz="0" w:space="0" w:color="auto"/>
            <w:bottom w:val="none" w:sz="0" w:space="0" w:color="auto"/>
            <w:right w:val="none" w:sz="0" w:space="0" w:color="auto"/>
          </w:divBdr>
          <w:divsChild>
            <w:div w:id="1404374332">
              <w:marLeft w:val="0"/>
              <w:marRight w:val="0"/>
              <w:marTop w:val="0"/>
              <w:marBottom w:val="0"/>
              <w:divBdr>
                <w:top w:val="none" w:sz="0" w:space="0" w:color="auto"/>
                <w:left w:val="none" w:sz="0" w:space="0" w:color="auto"/>
                <w:bottom w:val="none" w:sz="0" w:space="0" w:color="auto"/>
                <w:right w:val="none" w:sz="0" w:space="0" w:color="auto"/>
              </w:divBdr>
              <w:divsChild>
                <w:div w:id="1281494896">
                  <w:marLeft w:val="0"/>
                  <w:marRight w:val="0"/>
                  <w:marTop w:val="0"/>
                  <w:marBottom w:val="0"/>
                  <w:divBdr>
                    <w:top w:val="none" w:sz="0" w:space="0" w:color="auto"/>
                    <w:left w:val="none" w:sz="0" w:space="0" w:color="auto"/>
                    <w:bottom w:val="none" w:sz="0" w:space="0" w:color="auto"/>
                    <w:right w:val="none" w:sz="0" w:space="0" w:color="auto"/>
                  </w:divBdr>
                  <w:divsChild>
                    <w:div w:id="9723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6379601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93">
          <w:marLeft w:val="0"/>
          <w:marRight w:val="0"/>
          <w:marTop w:val="0"/>
          <w:marBottom w:val="0"/>
          <w:divBdr>
            <w:top w:val="none" w:sz="0" w:space="0" w:color="auto"/>
            <w:left w:val="none" w:sz="0" w:space="0" w:color="auto"/>
            <w:bottom w:val="none" w:sz="0" w:space="0" w:color="auto"/>
            <w:right w:val="none" w:sz="0" w:space="0" w:color="auto"/>
          </w:divBdr>
          <w:divsChild>
            <w:div w:id="1134516793">
              <w:marLeft w:val="0"/>
              <w:marRight w:val="0"/>
              <w:marTop w:val="0"/>
              <w:marBottom w:val="0"/>
              <w:divBdr>
                <w:top w:val="none" w:sz="0" w:space="0" w:color="auto"/>
                <w:left w:val="none" w:sz="0" w:space="0" w:color="auto"/>
                <w:bottom w:val="none" w:sz="0" w:space="0" w:color="auto"/>
                <w:right w:val="none" w:sz="0" w:space="0" w:color="auto"/>
              </w:divBdr>
              <w:divsChild>
                <w:div w:id="6311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10478">
      <w:bodyDiv w:val="1"/>
      <w:marLeft w:val="0"/>
      <w:marRight w:val="0"/>
      <w:marTop w:val="0"/>
      <w:marBottom w:val="0"/>
      <w:divBdr>
        <w:top w:val="none" w:sz="0" w:space="0" w:color="auto"/>
        <w:left w:val="none" w:sz="0" w:space="0" w:color="auto"/>
        <w:bottom w:val="none" w:sz="0" w:space="0" w:color="auto"/>
        <w:right w:val="none" w:sz="0" w:space="0" w:color="auto"/>
      </w:divBdr>
      <w:divsChild>
        <w:div w:id="2084142210">
          <w:marLeft w:val="0"/>
          <w:marRight w:val="0"/>
          <w:marTop w:val="0"/>
          <w:marBottom w:val="0"/>
          <w:divBdr>
            <w:top w:val="none" w:sz="0" w:space="0" w:color="auto"/>
            <w:left w:val="none" w:sz="0" w:space="0" w:color="auto"/>
            <w:bottom w:val="none" w:sz="0" w:space="0" w:color="auto"/>
            <w:right w:val="none" w:sz="0" w:space="0" w:color="auto"/>
          </w:divBdr>
          <w:divsChild>
            <w:div w:id="853542672">
              <w:marLeft w:val="0"/>
              <w:marRight w:val="0"/>
              <w:marTop w:val="0"/>
              <w:marBottom w:val="0"/>
              <w:divBdr>
                <w:top w:val="none" w:sz="0" w:space="0" w:color="auto"/>
                <w:left w:val="none" w:sz="0" w:space="0" w:color="auto"/>
                <w:bottom w:val="none" w:sz="0" w:space="0" w:color="auto"/>
                <w:right w:val="none" w:sz="0" w:space="0" w:color="auto"/>
              </w:divBdr>
              <w:divsChild>
                <w:div w:id="12324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5962">
      <w:bodyDiv w:val="1"/>
      <w:marLeft w:val="0"/>
      <w:marRight w:val="0"/>
      <w:marTop w:val="0"/>
      <w:marBottom w:val="0"/>
      <w:divBdr>
        <w:top w:val="none" w:sz="0" w:space="0" w:color="auto"/>
        <w:left w:val="none" w:sz="0" w:space="0" w:color="auto"/>
        <w:bottom w:val="none" w:sz="0" w:space="0" w:color="auto"/>
        <w:right w:val="none" w:sz="0" w:space="0" w:color="auto"/>
      </w:divBdr>
      <w:divsChild>
        <w:div w:id="531187959">
          <w:marLeft w:val="0"/>
          <w:marRight w:val="0"/>
          <w:marTop w:val="0"/>
          <w:marBottom w:val="0"/>
          <w:divBdr>
            <w:top w:val="none" w:sz="0" w:space="0" w:color="auto"/>
            <w:left w:val="none" w:sz="0" w:space="0" w:color="auto"/>
            <w:bottom w:val="none" w:sz="0" w:space="0" w:color="auto"/>
            <w:right w:val="none" w:sz="0" w:space="0" w:color="auto"/>
          </w:divBdr>
          <w:divsChild>
            <w:div w:id="1502155948">
              <w:marLeft w:val="0"/>
              <w:marRight w:val="0"/>
              <w:marTop w:val="0"/>
              <w:marBottom w:val="0"/>
              <w:divBdr>
                <w:top w:val="none" w:sz="0" w:space="0" w:color="auto"/>
                <w:left w:val="none" w:sz="0" w:space="0" w:color="auto"/>
                <w:bottom w:val="none" w:sz="0" w:space="0" w:color="auto"/>
                <w:right w:val="none" w:sz="0" w:space="0" w:color="auto"/>
              </w:divBdr>
              <w:divsChild>
                <w:div w:id="205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082">
      <w:bodyDiv w:val="1"/>
      <w:marLeft w:val="0"/>
      <w:marRight w:val="0"/>
      <w:marTop w:val="0"/>
      <w:marBottom w:val="0"/>
      <w:divBdr>
        <w:top w:val="none" w:sz="0" w:space="0" w:color="auto"/>
        <w:left w:val="none" w:sz="0" w:space="0" w:color="auto"/>
        <w:bottom w:val="none" w:sz="0" w:space="0" w:color="auto"/>
        <w:right w:val="none" w:sz="0" w:space="0" w:color="auto"/>
      </w:divBdr>
      <w:divsChild>
        <w:div w:id="730036958">
          <w:marLeft w:val="0"/>
          <w:marRight w:val="0"/>
          <w:marTop w:val="0"/>
          <w:marBottom w:val="0"/>
          <w:divBdr>
            <w:top w:val="none" w:sz="0" w:space="0" w:color="auto"/>
            <w:left w:val="none" w:sz="0" w:space="0" w:color="auto"/>
            <w:bottom w:val="none" w:sz="0" w:space="0" w:color="auto"/>
            <w:right w:val="none" w:sz="0" w:space="0" w:color="auto"/>
          </w:divBdr>
          <w:divsChild>
            <w:div w:id="788209217">
              <w:marLeft w:val="0"/>
              <w:marRight w:val="0"/>
              <w:marTop w:val="0"/>
              <w:marBottom w:val="0"/>
              <w:divBdr>
                <w:top w:val="none" w:sz="0" w:space="0" w:color="auto"/>
                <w:left w:val="none" w:sz="0" w:space="0" w:color="auto"/>
                <w:bottom w:val="none" w:sz="0" w:space="0" w:color="auto"/>
                <w:right w:val="none" w:sz="0" w:space="0" w:color="auto"/>
              </w:divBdr>
              <w:divsChild>
                <w:div w:id="8051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5285">
      <w:bodyDiv w:val="1"/>
      <w:marLeft w:val="0"/>
      <w:marRight w:val="0"/>
      <w:marTop w:val="0"/>
      <w:marBottom w:val="0"/>
      <w:divBdr>
        <w:top w:val="none" w:sz="0" w:space="0" w:color="auto"/>
        <w:left w:val="none" w:sz="0" w:space="0" w:color="auto"/>
        <w:bottom w:val="none" w:sz="0" w:space="0" w:color="auto"/>
        <w:right w:val="none" w:sz="0" w:space="0" w:color="auto"/>
      </w:divBdr>
      <w:divsChild>
        <w:div w:id="1764253561">
          <w:marLeft w:val="0"/>
          <w:marRight w:val="0"/>
          <w:marTop w:val="0"/>
          <w:marBottom w:val="0"/>
          <w:divBdr>
            <w:top w:val="none" w:sz="0" w:space="0" w:color="auto"/>
            <w:left w:val="none" w:sz="0" w:space="0" w:color="auto"/>
            <w:bottom w:val="none" w:sz="0" w:space="0" w:color="auto"/>
            <w:right w:val="none" w:sz="0" w:space="0" w:color="auto"/>
          </w:divBdr>
          <w:divsChild>
            <w:div w:id="1002700999">
              <w:marLeft w:val="0"/>
              <w:marRight w:val="0"/>
              <w:marTop w:val="0"/>
              <w:marBottom w:val="0"/>
              <w:divBdr>
                <w:top w:val="none" w:sz="0" w:space="0" w:color="auto"/>
                <w:left w:val="none" w:sz="0" w:space="0" w:color="auto"/>
                <w:bottom w:val="none" w:sz="0" w:space="0" w:color="auto"/>
                <w:right w:val="none" w:sz="0" w:space="0" w:color="auto"/>
              </w:divBdr>
              <w:divsChild>
                <w:div w:id="15212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3106">
      <w:bodyDiv w:val="1"/>
      <w:marLeft w:val="0"/>
      <w:marRight w:val="0"/>
      <w:marTop w:val="0"/>
      <w:marBottom w:val="0"/>
      <w:divBdr>
        <w:top w:val="none" w:sz="0" w:space="0" w:color="auto"/>
        <w:left w:val="none" w:sz="0" w:space="0" w:color="auto"/>
        <w:bottom w:val="none" w:sz="0" w:space="0" w:color="auto"/>
        <w:right w:val="none" w:sz="0" w:space="0" w:color="auto"/>
      </w:divBdr>
    </w:div>
    <w:div w:id="1096098362">
      <w:bodyDiv w:val="1"/>
      <w:marLeft w:val="0"/>
      <w:marRight w:val="0"/>
      <w:marTop w:val="0"/>
      <w:marBottom w:val="0"/>
      <w:divBdr>
        <w:top w:val="none" w:sz="0" w:space="0" w:color="auto"/>
        <w:left w:val="none" w:sz="0" w:space="0" w:color="auto"/>
        <w:bottom w:val="none" w:sz="0" w:space="0" w:color="auto"/>
        <w:right w:val="none" w:sz="0" w:space="0" w:color="auto"/>
      </w:divBdr>
      <w:divsChild>
        <w:div w:id="17512884">
          <w:marLeft w:val="0"/>
          <w:marRight w:val="0"/>
          <w:marTop w:val="0"/>
          <w:marBottom w:val="0"/>
          <w:divBdr>
            <w:top w:val="none" w:sz="0" w:space="0" w:color="auto"/>
            <w:left w:val="none" w:sz="0" w:space="0" w:color="auto"/>
            <w:bottom w:val="none" w:sz="0" w:space="0" w:color="auto"/>
            <w:right w:val="none" w:sz="0" w:space="0" w:color="auto"/>
          </w:divBdr>
          <w:divsChild>
            <w:div w:id="1488787971">
              <w:marLeft w:val="0"/>
              <w:marRight w:val="0"/>
              <w:marTop w:val="0"/>
              <w:marBottom w:val="0"/>
              <w:divBdr>
                <w:top w:val="none" w:sz="0" w:space="0" w:color="auto"/>
                <w:left w:val="none" w:sz="0" w:space="0" w:color="auto"/>
                <w:bottom w:val="none" w:sz="0" w:space="0" w:color="auto"/>
                <w:right w:val="none" w:sz="0" w:space="0" w:color="auto"/>
              </w:divBdr>
              <w:divsChild>
                <w:div w:id="13876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8117">
      <w:bodyDiv w:val="1"/>
      <w:marLeft w:val="0"/>
      <w:marRight w:val="0"/>
      <w:marTop w:val="0"/>
      <w:marBottom w:val="0"/>
      <w:divBdr>
        <w:top w:val="none" w:sz="0" w:space="0" w:color="auto"/>
        <w:left w:val="none" w:sz="0" w:space="0" w:color="auto"/>
        <w:bottom w:val="none" w:sz="0" w:space="0" w:color="auto"/>
        <w:right w:val="none" w:sz="0" w:space="0" w:color="auto"/>
      </w:divBdr>
      <w:divsChild>
        <w:div w:id="108862921">
          <w:marLeft w:val="0"/>
          <w:marRight w:val="0"/>
          <w:marTop w:val="0"/>
          <w:marBottom w:val="0"/>
          <w:divBdr>
            <w:top w:val="none" w:sz="0" w:space="0" w:color="auto"/>
            <w:left w:val="none" w:sz="0" w:space="0" w:color="auto"/>
            <w:bottom w:val="none" w:sz="0" w:space="0" w:color="auto"/>
            <w:right w:val="none" w:sz="0" w:space="0" w:color="auto"/>
          </w:divBdr>
          <w:divsChild>
            <w:div w:id="1803617587">
              <w:marLeft w:val="0"/>
              <w:marRight w:val="0"/>
              <w:marTop w:val="0"/>
              <w:marBottom w:val="0"/>
              <w:divBdr>
                <w:top w:val="none" w:sz="0" w:space="0" w:color="auto"/>
                <w:left w:val="none" w:sz="0" w:space="0" w:color="auto"/>
                <w:bottom w:val="none" w:sz="0" w:space="0" w:color="auto"/>
                <w:right w:val="none" w:sz="0" w:space="0" w:color="auto"/>
              </w:divBdr>
              <w:divsChild>
                <w:div w:id="10227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56579542">
          <w:marLeft w:val="0"/>
          <w:marRight w:val="0"/>
          <w:marTop w:val="0"/>
          <w:marBottom w:val="0"/>
          <w:divBdr>
            <w:top w:val="none" w:sz="0" w:space="0" w:color="auto"/>
            <w:left w:val="none" w:sz="0" w:space="0" w:color="auto"/>
            <w:bottom w:val="none" w:sz="0" w:space="0" w:color="auto"/>
            <w:right w:val="none" w:sz="0" w:space="0" w:color="auto"/>
          </w:divBdr>
          <w:divsChild>
            <w:div w:id="630599974">
              <w:marLeft w:val="0"/>
              <w:marRight w:val="0"/>
              <w:marTop w:val="0"/>
              <w:marBottom w:val="0"/>
              <w:divBdr>
                <w:top w:val="none" w:sz="0" w:space="0" w:color="auto"/>
                <w:left w:val="none" w:sz="0" w:space="0" w:color="auto"/>
                <w:bottom w:val="none" w:sz="0" w:space="0" w:color="auto"/>
                <w:right w:val="none" w:sz="0" w:space="0" w:color="auto"/>
              </w:divBdr>
              <w:divsChild>
                <w:div w:id="4301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7699">
      <w:bodyDiv w:val="1"/>
      <w:marLeft w:val="0"/>
      <w:marRight w:val="0"/>
      <w:marTop w:val="0"/>
      <w:marBottom w:val="0"/>
      <w:divBdr>
        <w:top w:val="none" w:sz="0" w:space="0" w:color="auto"/>
        <w:left w:val="none" w:sz="0" w:space="0" w:color="auto"/>
        <w:bottom w:val="none" w:sz="0" w:space="0" w:color="auto"/>
        <w:right w:val="none" w:sz="0" w:space="0" w:color="auto"/>
      </w:divBdr>
    </w:div>
    <w:div w:id="1121339683">
      <w:bodyDiv w:val="1"/>
      <w:marLeft w:val="0"/>
      <w:marRight w:val="0"/>
      <w:marTop w:val="0"/>
      <w:marBottom w:val="0"/>
      <w:divBdr>
        <w:top w:val="none" w:sz="0" w:space="0" w:color="auto"/>
        <w:left w:val="none" w:sz="0" w:space="0" w:color="auto"/>
        <w:bottom w:val="none" w:sz="0" w:space="0" w:color="auto"/>
        <w:right w:val="none" w:sz="0" w:space="0" w:color="auto"/>
      </w:divBdr>
      <w:divsChild>
        <w:div w:id="1099254150">
          <w:marLeft w:val="0"/>
          <w:marRight w:val="0"/>
          <w:marTop w:val="0"/>
          <w:marBottom w:val="0"/>
          <w:divBdr>
            <w:top w:val="none" w:sz="0" w:space="0" w:color="auto"/>
            <w:left w:val="none" w:sz="0" w:space="0" w:color="auto"/>
            <w:bottom w:val="none" w:sz="0" w:space="0" w:color="auto"/>
            <w:right w:val="none" w:sz="0" w:space="0" w:color="auto"/>
          </w:divBdr>
          <w:divsChild>
            <w:div w:id="490215144">
              <w:marLeft w:val="0"/>
              <w:marRight w:val="0"/>
              <w:marTop w:val="0"/>
              <w:marBottom w:val="0"/>
              <w:divBdr>
                <w:top w:val="none" w:sz="0" w:space="0" w:color="auto"/>
                <w:left w:val="none" w:sz="0" w:space="0" w:color="auto"/>
                <w:bottom w:val="none" w:sz="0" w:space="0" w:color="auto"/>
                <w:right w:val="none" w:sz="0" w:space="0" w:color="auto"/>
              </w:divBdr>
              <w:divsChild>
                <w:div w:id="21442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74850">
      <w:bodyDiv w:val="1"/>
      <w:marLeft w:val="0"/>
      <w:marRight w:val="0"/>
      <w:marTop w:val="0"/>
      <w:marBottom w:val="0"/>
      <w:divBdr>
        <w:top w:val="none" w:sz="0" w:space="0" w:color="auto"/>
        <w:left w:val="none" w:sz="0" w:space="0" w:color="auto"/>
        <w:bottom w:val="none" w:sz="0" w:space="0" w:color="auto"/>
        <w:right w:val="none" w:sz="0" w:space="0" w:color="auto"/>
      </w:divBdr>
      <w:divsChild>
        <w:div w:id="98070144">
          <w:marLeft w:val="0"/>
          <w:marRight w:val="0"/>
          <w:marTop w:val="0"/>
          <w:marBottom w:val="0"/>
          <w:divBdr>
            <w:top w:val="none" w:sz="0" w:space="0" w:color="auto"/>
            <w:left w:val="none" w:sz="0" w:space="0" w:color="auto"/>
            <w:bottom w:val="none" w:sz="0" w:space="0" w:color="auto"/>
            <w:right w:val="none" w:sz="0" w:space="0" w:color="auto"/>
          </w:divBdr>
          <w:divsChild>
            <w:div w:id="1421102259">
              <w:marLeft w:val="0"/>
              <w:marRight w:val="0"/>
              <w:marTop w:val="0"/>
              <w:marBottom w:val="0"/>
              <w:divBdr>
                <w:top w:val="none" w:sz="0" w:space="0" w:color="auto"/>
                <w:left w:val="none" w:sz="0" w:space="0" w:color="auto"/>
                <w:bottom w:val="none" w:sz="0" w:space="0" w:color="auto"/>
                <w:right w:val="none" w:sz="0" w:space="0" w:color="auto"/>
              </w:divBdr>
              <w:divsChild>
                <w:div w:id="4300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0059">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71405320">
      <w:bodyDiv w:val="1"/>
      <w:marLeft w:val="0"/>
      <w:marRight w:val="0"/>
      <w:marTop w:val="0"/>
      <w:marBottom w:val="0"/>
      <w:divBdr>
        <w:top w:val="none" w:sz="0" w:space="0" w:color="auto"/>
        <w:left w:val="none" w:sz="0" w:space="0" w:color="auto"/>
        <w:bottom w:val="none" w:sz="0" w:space="0" w:color="auto"/>
        <w:right w:val="none" w:sz="0" w:space="0" w:color="auto"/>
      </w:divBdr>
      <w:divsChild>
        <w:div w:id="1594824897">
          <w:marLeft w:val="0"/>
          <w:marRight w:val="0"/>
          <w:marTop w:val="0"/>
          <w:marBottom w:val="0"/>
          <w:divBdr>
            <w:top w:val="none" w:sz="0" w:space="0" w:color="auto"/>
            <w:left w:val="none" w:sz="0" w:space="0" w:color="auto"/>
            <w:bottom w:val="none" w:sz="0" w:space="0" w:color="auto"/>
            <w:right w:val="none" w:sz="0" w:space="0" w:color="auto"/>
          </w:divBdr>
          <w:divsChild>
            <w:div w:id="451552841">
              <w:marLeft w:val="0"/>
              <w:marRight w:val="0"/>
              <w:marTop w:val="0"/>
              <w:marBottom w:val="0"/>
              <w:divBdr>
                <w:top w:val="none" w:sz="0" w:space="0" w:color="auto"/>
                <w:left w:val="none" w:sz="0" w:space="0" w:color="auto"/>
                <w:bottom w:val="none" w:sz="0" w:space="0" w:color="auto"/>
                <w:right w:val="none" w:sz="0" w:space="0" w:color="auto"/>
              </w:divBdr>
              <w:divsChild>
                <w:div w:id="18151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4210">
      <w:bodyDiv w:val="1"/>
      <w:marLeft w:val="0"/>
      <w:marRight w:val="0"/>
      <w:marTop w:val="0"/>
      <w:marBottom w:val="0"/>
      <w:divBdr>
        <w:top w:val="none" w:sz="0" w:space="0" w:color="auto"/>
        <w:left w:val="none" w:sz="0" w:space="0" w:color="auto"/>
        <w:bottom w:val="none" w:sz="0" w:space="0" w:color="auto"/>
        <w:right w:val="none" w:sz="0" w:space="0" w:color="auto"/>
      </w:divBdr>
    </w:div>
    <w:div w:id="1178423192">
      <w:bodyDiv w:val="1"/>
      <w:marLeft w:val="0"/>
      <w:marRight w:val="0"/>
      <w:marTop w:val="0"/>
      <w:marBottom w:val="0"/>
      <w:divBdr>
        <w:top w:val="none" w:sz="0" w:space="0" w:color="auto"/>
        <w:left w:val="none" w:sz="0" w:space="0" w:color="auto"/>
        <w:bottom w:val="none" w:sz="0" w:space="0" w:color="auto"/>
        <w:right w:val="none" w:sz="0" w:space="0" w:color="auto"/>
      </w:divBdr>
      <w:divsChild>
        <w:div w:id="1200358352">
          <w:marLeft w:val="0"/>
          <w:marRight w:val="0"/>
          <w:marTop w:val="0"/>
          <w:marBottom w:val="0"/>
          <w:divBdr>
            <w:top w:val="none" w:sz="0" w:space="0" w:color="auto"/>
            <w:left w:val="none" w:sz="0" w:space="0" w:color="auto"/>
            <w:bottom w:val="none" w:sz="0" w:space="0" w:color="auto"/>
            <w:right w:val="none" w:sz="0" w:space="0" w:color="auto"/>
          </w:divBdr>
          <w:divsChild>
            <w:div w:id="653879539">
              <w:marLeft w:val="0"/>
              <w:marRight w:val="0"/>
              <w:marTop w:val="0"/>
              <w:marBottom w:val="0"/>
              <w:divBdr>
                <w:top w:val="none" w:sz="0" w:space="0" w:color="auto"/>
                <w:left w:val="none" w:sz="0" w:space="0" w:color="auto"/>
                <w:bottom w:val="none" w:sz="0" w:space="0" w:color="auto"/>
                <w:right w:val="none" w:sz="0" w:space="0" w:color="auto"/>
              </w:divBdr>
              <w:divsChild>
                <w:div w:id="2630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7515">
      <w:bodyDiv w:val="1"/>
      <w:marLeft w:val="0"/>
      <w:marRight w:val="0"/>
      <w:marTop w:val="0"/>
      <w:marBottom w:val="0"/>
      <w:divBdr>
        <w:top w:val="none" w:sz="0" w:space="0" w:color="auto"/>
        <w:left w:val="none" w:sz="0" w:space="0" w:color="auto"/>
        <w:bottom w:val="none" w:sz="0" w:space="0" w:color="auto"/>
        <w:right w:val="none" w:sz="0" w:space="0" w:color="auto"/>
      </w:divBdr>
      <w:divsChild>
        <w:div w:id="578057179">
          <w:marLeft w:val="0"/>
          <w:marRight w:val="0"/>
          <w:marTop w:val="0"/>
          <w:marBottom w:val="0"/>
          <w:divBdr>
            <w:top w:val="none" w:sz="0" w:space="0" w:color="auto"/>
            <w:left w:val="none" w:sz="0" w:space="0" w:color="auto"/>
            <w:bottom w:val="none" w:sz="0" w:space="0" w:color="auto"/>
            <w:right w:val="none" w:sz="0" w:space="0" w:color="auto"/>
          </w:divBdr>
          <w:divsChild>
            <w:div w:id="1784957287">
              <w:marLeft w:val="0"/>
              <w:marRight w:val="0"/>
              <w:marTop w:val="0"/>
              <w:marBottom w:val="0"/>
              <w:divBdr>
                <w:top w:val="none" w:sz="0" w:space="0" w:color="auto"/>
                <w:left w:val="none" w:sz="0" w:space="0" w:color="auto"/>
                <w:bottom w:val="none" w:sz="0" w:space="0" w:color="auto"/>
                <w:right w:val="none" w:sz="0" w:space="0" w:color="auto"/>
              </w:divBdr>
              <w:divsChild>
                <w:div w:id="21286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199706459">
      <w:bodyDiv w:val="1"/>
      <w:marLeft w:val="0"/>
      <w:marRight w:val="0"/>
      <w:marTop w:val="0"/>
      <w:marBottom w:val="0"/>
      <w:divBdr>
        <w:top w:val="none" w:sz="0" w:space="0" w:color="auto"/>
        <w:left w:val="none" w:sz="0" w:space="0" w:color="auto"/>
        <w:bottom w:val="none" w:sz="0" w:space="0" w:color="auto"/>
        <w:right w:val="none" w:sz="0" w:space="0" w:color="auto"/>
      </w:divBdr>
      <w:divsChild>
        <w:div w:id="152263995">
          <w:marLeft w:val="0"/>
          <w:marRight w:val="0"/>
          <w:marTop w:val="0"/>
          <w:marBottom w:val="0"/>
          <w:divBdr>
            <w:top w:val="none" w:sz="0" w:space="0" w:color="auto"/>
            <w:left w:val="none" w:sz="0" w:space="0" w:color="auto"/>
            <w:bottom w:val="none" w:sz="0" w:space="0" w:color="auto"/>
            <w:right w:val="none" w:sz="0" w:space="0" w:color="auto"/>
          </w:divBdr>
          <w:divsChild>
            <w:div w:id="511066841">
              <w:marLeft w:val="0"/>
              <w:marRight w:val="0"/>
              <w:marTop w:val="0"/>
              <w:marBottom w:val="0"/>
              <w:divBdr>
                <w:top w:val="none" w:sz="0" w:space="0" w:color="auto"/>
                <w:left w:val="none" w:sz="0" w:space="0" w:color="auto"/>
                <w:bottom w:val="none" w:sz="0" w:space="0" w:color="auto"/>
                <w:right w:val="none" w:sz="0" w:space="0" w:color="auto"/>
              </w:divBdr>
              <w:divsChild>
                <w:div w:id="1696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08025719">
      <w:bodyDiv w:val="1"/>
      <w:marLeft w:val="0"/>
      <w:marRight w:val="0"/>
      <w:marTop w:val="0"/>
      <w:marBottom w:val="0"/>
      <w:divBdr>
        <w:top w:val="none" w:sz="0" w:space="0" w:color="auto"/>
        <w:left w:val="none" w:sz="0" w:space="0" w:color="auto"/>
        <w:bottom w:val="none" w:sz="0" w:space="0" w:color="auto"/>
        <w:right w:val="none" w:sz="0" w:space="0" w:color="auto"/>
      </w:divBdr>
      <w:divsChild>
        <w:div w:id="2127506674">
          <w:marLeft w:val="0"/>
          <w:marRight w:val="0"/>
          <w:marTop w:val="0"/>
          <w:marBottom w:val="0"/>
          <w:divBdr>
            <w:top w:val="none" w:sz="0" w:space="0" w:color="auto"/>
            <w:left w:val="none" w:sz="0" w:space="0" w:color="auto"/>
            <w:bottom w:val="none" w:sz="0" w:space="0" w:color="auto"/>
            <w:right w:val="none" w:sz="0" w:space="0" w:color="auto"/>
          </w:divBdr>
          <w:divsChild>
            <w:div w:id="1526214546">
              <w:marLeft w:val="0"/>
              <w:marRight w:val="0"/>
              <w:marTop w:val="0"/>
              <w:marBottom w:val="0"/>
              <w:divBdr>
                <w:top w:val="none" w:sz="0" w:space="0" w:color="auto"/>
                <w:left w:val="none" w:sz="0" w:space="0" w:color="auto"/>
                <w:bottom w:val="none" w:sz="0" w:space="0" w:color="auto"/>
                <w:right w:val="none" w:sz="0" w:space="0" w:color="auto"/>
              </w:divBdr>
              <w:divsChild>
                <w:div w:id="17269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30187">
      <w:bodyDiv w:val="1"/>
      <w:marLeft w:val="0"/>
      <w:marRight w:val="0"/>
      <w:marTop w:val="0"/>
      <w:marBottom w:val="0"/>
      <w:divBdr>
        <w:top w:val="none" w:sz="0" w:space="0" w:color="auto"/>
        <w:left w:val="none" w:sz="0" w:space="0" w:color="auto"/>
        <w:bottom w:val="none" w:sz="0" w:space="0" w:color="auto"/>
        <w:right w:val="none" w:sz="0" w:space="0" w:color="auto"/>
      </w:divBdr>
    </w:div>
    <w:div w:id="1220365939">
      <w:bodyDiv w:val="1"/>
      <w:marLeft w:val="0"/>
      <w:marRight w:val="0"/>
      <w:marTop w:val="0"/>
      <w:marBottom w:val="0"/>
      <w:divBdr>
        <w:top w:val="none" w:sz="0" w:space="0" w:color="auto"/>
        <w:left w:val="none" w:sz="0" w:space="0" w:color="auto"/>
        <w:bottom w:val="none" w:sz="0" w:space="0" w:color="auto"/>
        <w:right w:val="none" w:sz="0" w:space="0" w:color="auto"/>
      </w:divBdr>
      <w:divsChild>
        <w:div w:id="1823346200">
          <w:marLeft w:val="0"/>
          <w:marRight w:val="0"/>
          <w:marTop w:val="0"/>
          <w:marBottom w:val="0"/>
          <w:divBdr>
            <w:top w:val="none" w:sz="0" w:space="0" w:color="auto"/>
            <w:left w:val="none" w:sz="0" w:space="0" w:color="auto"/>
            <w:bottom w:val="none" w:sz="0" w:space="0" w:color="auto"/>
            <w:right w:val="none" w:sz="0" w:space="0" w:color="auto"/>
          </w:divBdr>
          <w:divsChild>
            <w:div w:id="41638621">
              <w:marLeft w:val="0"/>
              <w:marRight w:val="0"/>
              <w:marTop w:val="0"/>
              <w:marBottom w:val="0"/>
              <w:divBdr>
                <w:top w:val="none" w:sz="0" w:space="0" w:color="auto"/>
                <w:left w:val="none" w:sz="0" w:space="0" w:color="auto"/>
                <w:bottom w:val="none" w:sz="0" w:space="0" w:color="auto"/>
                <w:right w:val="none" w:sz="0" w:space="0" w:color="auto"/>
              </w:divBdr>
              <w:divsChild>
                <w:div w:id="12461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2421">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679343">
      <w:bodyDiv w:val="1"/>
      <w:marLeft w:val="0"/>
      <w:marRight w:val="0"/>
      <w:marTop w:val="0"/>
      <w:marBottom w:val="0"/>
      <w:divBdr>
        <w:top w:val="none" w:sz="0" w:space="0" w:color="auto"/>
        <w:left w:val="none" w:sz="0" w:space="0" w:color="auto"/>
        <w:bottom w:val="none" w:sz="0" w:space="0" w:color="auto"/>
        <w:right w:val="none" w:sz="0" w:space="0" w:color="auto"/>
      </w:divBdr>
      <w:divsChild>
        <w:div w:id="1543008726">
          <w:marLeft w:val="0"/>
          <w:marRight w:val="0"/>
          <w:marTop w:val="0"/>
          <w:marBottom w:val="0"/>
          <w:divBdr>
            <w:top w:val="none" w:sz="0" w:space="0" w:color="auto"/>
            <w:left w:val="none" w:sz="0" w:space="0" w:color="auto"/>
            <w:bottom w:val="none" w:sz="0" w:space="0" w:color="auto"/>
            <w:right w:val="none" w:sz="0" w:space="0" w:color="auto"/>
          </w:divBdr>
          <w:divsChild>
            <w:div w:id="1491557708">
              <w:marLeft w:val="0"/>
              <w:marRight w:val="0"/>
              <w:marTop w:val="0"/>
              <w:marBottom w:val="0"/>
              <w:divBdr>
                <w:top w:val="none" w:sz="0" w:space="0" w:color="auto"/>
                <w:left w:val="none" w:sz="0" w:space="0" w:color="auto"/>
                <w:bottom w:val="none" w:sz="0" w:space="0" w:color="auto"/>
                <w:right w:val="none" w:sz="0" w:space="0" w:color="auto"/>
              </w:divBdr>
              <w:divsChild>
                <w:div w:id="16779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2910234">
      <w:bodyDiv w:val="1"/>
      <w:marLeft w:val="0"/>
      <w:marRight w:val="0"/>
      <w:marTop w:val="0"/>
      <w:marBottom w:val="0"/>
      <w:divBdr>
        <w:top w:val="none" w:sz="0" w:space="0" w:color="auto"/>
        <w:left w:val="none" w:sz="0" w:space="0" w:color="auto"/>
        <w:bottom w:val="none" w:sz="0" w:space="0" w:color="auto"/>
        <w:right w:val="none" w:sz="0" w:space="0" w:color="auto"/>
      </w:divBdr>
      <w:divsChild>
        <w:div w:id="950630917">
          <w:marLeft w:val="0"/>
          <w:marRight w:val="0"/>
          <w:marTop w:val="0"/>
          <w:marBottom w:val="0"/>
          <w:divBdr>
            <w:top w:val="none" w:sz="0" w:space="0" w:color="auto"/>
            <w:left w:val="none" w:sz="0" w:space="0" w:color="auto"/>
            <w:bottom w:val="none" w:sz="0" w:space="0" w:color="auto"/>
            <w:right w:val="none" w:sz="0" w:space="0" w:color="auto"/>
          </w:divBdr>
          <w:divsChild>
            <w:div w:id="1148281517">
              <w:marLeft w:val="0"/>
              <w:marRight w:val="0"/>
              <w:marTop w:val="0"/>
              <w:marBottom w:val="0"/>
              <w:divBdr>
                <w:top w:val="none" w:sz="0" w:space="0" w:color="auto"/>
                <w:left w:val="none" w:sz="0" w:space="0" w:color="auto"/>
                <w:bottom w:val="none" w:sz="0" w:space="0" w:color="auto"/>
                <w:right w:val="none" w:sz="0" w:space="0" w:color="auto"/>
              </w:divBdr>
              <w:divsChild>
                <w:div w:id="7098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9501">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68929297">
      <w:bodyDiv w:val="1"/>
      <w:marLeft w:val="0"/>
      <w:marRight w:val="0"/>
      <w:marTop w:val="0"/>
      <w:marBottom w:val="0"/>
      <w:divBdr>
        <w:top w:val="none" w:sz="0" w:space="0" w:color="auto"/>
        <w:left w:val="none" w:sz="0" w:space="0" w:color="auto"/>
        <w:bottom w:val="none" w:sz="0" w:space="0" w:color="auto"/>
        <w:right w:val="none" w:sz="0" w:space="0" w:color="auto"/>
      </w:divBdr>
      <w:divsChild>
        <w:div w:id="749472784">
          <w:marLeft w:val="0"/>
          <w:marRight w:val="0"/>
          <w:marTop w:val="0"/>
          <w:marBottom w:val="0"/>
          <w:divBdr>
            <w:top w:val="none" w:sz="0" w:space="0" w:color="auto"/>
            <w:left w:val="none" w:sz="0" w:space="0" w:color="auto"/>
            <w:bottom w:val="none" w:sz="0" w:space="0" w:color="auto"/>
            <w:right w:val="none" w:sz="0" w:space="0" w:color="auto"/>
          </w:divBdr>
          <w:divsChild>
            <w:div w:id="58023380">
              <w:marLeft w:val="0"/>
              <w:marRight w:val="0"/>
              <w:marTop w:val="0"/>
              <w:marBottom w:val="0"/>
              <w:divBdr>
                <w:top w:val="none" w:sz="0" w:space="0" w:color="auto"/>
                <w:left w:val="none" w:sz="0" w:space="0" w:color="auto"/>
                <w:bottom w:val="none" w:sz="0" w:space="0" w:color="auto"/>
                <w:right w:val="none" w:sz="0" w:space="0" w:color="auto"/>
              </w:divBdr>
              <w:divsChild>
                <w:div w:id="736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25965">
      <w:bodyDiv w:val="1"/>
      <w:marLeft w:val="0"/>
      <w:marRight w:val="0"/>
      <w:marTop w:val="0"/>
      <w:marBottom w:val="0"/>
      <w:divBdr>
        <w:top w:val="none" w:sz="0" w:space="0" w:color="auto"/>
        <w:left w:val="none" w:sz="0" w:space="0" w:color="auto"/>
        <w:bottom w:val="none" w:sz="0" w:space="0" w:color="auto"/>
        <w:right w:val="none" w:sz="0" w:space="0" w:color="auto"/>
      </w:divBdr>
      <w:divsChild>
        <w:div w:id="2035422161">
          <w:marLeft w:val="0"/>
          <w:marRight w:val="0"/>
          <w:marTop w:val="0"/>
          <w:marBottom w:val="0"/>
          <w:divBdr>
            <w:top w:val="none" w:sz="0" w:space="0" w:color="auto"/>
            <w:left w:val="none" w:sz="0" w:space="0" w:color="auto"/>
            <w:bottom w:val="none" w:sz="0" w:space="0" w:color="auto"/>
            <w:right w:val="none" w:sz="0" w:space="0" w:color="auto"/>
          </w:divBdr>
          <w:divsChild>
            <w:div w:id="28997790">
              <w:marLeft w:val="0"/>
              <w:marRight w:val="0"/>
              <w:marTop w:val="0"/>
              <w:marBottom w:val="0"/>
              <w:divBdr>
                <w:top w:val="none" w:sz="0" w:space="0" w:color="auto"/>
                <w:left w:val="none" w:sz="0" w:space="0" w:color="auto"/>
                <w:bottom w:val="none" w:sz="0" w:space="0" w:color="auto"/>
                <w:right w:val="none" w:sz="0" w:space="0" w:color="auto"/>
              </w:divBdr>
              <w:divsChild>
                <w:div w:id="2257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2722">
      <w:bodyDiv w:val="1"/>
      <w:marLeft w:val="0"/>
      <w:marRight w:val="0"/>
      <w:marTop w:val="0"/>
      <w:marBottom w:val="0"/>
      <w:divBdr>
        <w:top w:val="none" w:sz="0" w:space="0" w:color="auto"/>
        <w:left w:val="none" w:sz="0" w:space="0" w:color="auto"/>
        <w:bottom w:val="none" w:sz="0" w:space="0" w:color="auto"/>
        <w:right w:val="none" w:sz="0" w:space="0" w:color="auto"/>
      </w:divBdr>
      <w:divsChild>
        <w:div w:id="943346472">
          <w:marLeft w:val="1267"/>
          <w:marRight w:val="0"/>
          <w:marTop w:val="100"/>
          <w:marBottom w:val="0"/>
          <w:divBdr>
            <w:top w:val="none" w:sz="0" w:space="0" w:color="auto"/>
            <w:left w:val="none" w:sz="0" w:space="0" w:color="auto"/>
            <w:bottom w:val="none" w:sz="0" w:space="0" w:color="auto"/>
            <w:right w:val="none" w:sz="0" w:space="0" w:color="auto"/>
          </w:divBdr>
        </w:div>
      </w:divsChild>
    </w:div>
    <w:div w:id="1321033633">
      <w:bodyDiv w:val="1"/>
      <w:marLeft w:val="0"/>
      <w:marRight w:val="0"/>
      <w:marTop w:val="0"/>
      <w:marBottom w:val="0"/>
      <w:divBdr>
        <w:top w:val="none" w:sz="0" w:space="0" w:color="auto"/>
        <w:left w:val="none" w:sz="0" w:space="0" w:color="auto"/>
        <w:bottom w:val="none" w:sz="0" w:space="0" w:color="auto"/>
        <w:right w:val="none" w:sz="0" w:space="0" w:color="auto"/>
      </w:divBdr>
      <w:divsChild>
        <w:div w:id="1803304139">
          <w:marLeft w:val="0"/>
          <w:marRight w:val="0"/>
          <w:marTop w:val="0"/>
          <w:marBottom w:val="0"/>
          <w:divBdr>
            <w:top w:val="none" w:sz="0" w:space="0" w:color="auto"/>
            <w:left w:val="none" w:sz="0" w:space="0" w:color="auto"/>
            <w:bottom w:val="none" w:sz="0" w:space="0" w:color="auto"/>
            <w:right w:val="none" w:sz="0" w:space="0" w:color="auto"/>
          </w:divBdr>
          <w:divsChild>
            <w:div w:id="2079016751">
              <w:marLeft w:val="0"/>
              <w:marRight w:val="0"/>
              <w:marTop w:val="0"/>
              <w:marBottom w:val="0"/>
              <w:divBdr>
                <w:top w:val="none" w:sz="0" w:space="0" w:color="auto"/>
                <w:left w:val="none" w:sz="0" w:space="0" w:color="auto"/>
                <w:bottom w:val="none" w:sz="0" w:space="0" w:color="auto"/>
                <w:right w:val="none" w:sz="0" w:space="0" w:color="auto"/>
              </w:divBdr>
              <w:divsChild>
                <w:div w:id="974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22931887">
      <w:bodyDiv w:val="1"/>
      <w:marLeft w:val="0"/>
      <w:marRight w:val="0"/>
      <w:marTop w:val="0"/>
      <w:marBottom w:val="0"/>
      <w:divBdr>
        <w:top w:val="none" w:sz="0" w:space="0" w:color="auto"/>
        <w:left w:val="none" w:sz="0" w:space="0" w:color="auto"/>
        <w:bottom w:val="none" w:sz="0" w:space="0" w:color="auto"/>
        <w:right w:val="none" w:sz="0" w:space="0" w:color="auto"/>
      </w:divBdr>
      <w:divsChild>
        <w:div w:id="993145411">
          <w:marLeft w:val="0"/>
          <w:marRight w:val="0"/>
          <w:marTop w:val="0"/>
          <w:marBottom w:val="0"/>
          <w:divBdr>
            <w:top w:val="none" w:sz="0" w:space="0" w:color="auto"/>
            <w:left w:val="none" w:sz="0" w:space="0" w:color="auto"/>
            <w:bottom w:val="none" w:sz="0" w:space="0" w:color="auto"/>
            <w:right w:val="none" w:sz="0" w:space="0" w:color="auto"/>
          </w:divBdr>
          <w:divsChild>
            <w:div w:id="503672688">
              <w:marLeft w:val="0"/>
              <w:marRight w:val="0"/>
              <w:marTop w:val="0"/>
              <w:marBottom w:val="0"/>
              <w:divBdr>
                <w:top w:val="none" w:sz="0" w:space="0" w:color="auto"/>
                <w:left w:val="none" w:sz="0" w:space="0" w:color="auto"/>
                <w:bottom w:val="none" w:sz="0" w:space="0" w:color="auto"/>
                <w:right w:val="none" w:sz="0" w:space="0" w:color="auto"/>
              </w:divBdr>
              <w:divsChild>
                <w:div w:id="17421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5111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1159455">
      <w:bodyDiv w:val="1"/>
      <w:marLeft w:val="0"/>
      <w:marRight w:val="0"/>
      <w:marTop w:val="0"/>
      <w:marBottom w:val="0"/>
      <w:divBdr>
        <w:top w:val="none" w:sz="0" w:space="0" w:color="auto"/>
        <w:left w:val="none" w:sz="0" w:space="0" w:color="auto"/>
        <w:bottom w:val="none" w:sz="0" w:space="0" w:color="auto"/>
        <w:right w:val="none" w:sz="0" w:space="0" w:color="auto"/>
      </w:divBdr>
      <w:divsChild>
        <w:div w:id="1377316956">
          <w:marLeft w:val="0"/>
          <w:marRight w:val="0"/>
          <w:marTop w:val="0"/>
          <w:marBottom w:val="0"/>
          <w:divBdr>
            <w:top w:val="none" w:sz="0" w:space="0" w:color="auto"/>
            <w:left w:val="none" w:sz="0" w:space="0" w:color="auto"/>
            <w:bottom w:val="none" w:sz="0" w:space="0" w:color="auto"/>
            <w:right w:val="none" w:sz="0" w:space="0" w:color="auto"/>
          </w:divBdr>
          <w:divsChild>
            <w:div w:id="452792570">
              <w:marLeft w:val="0"/>
              <w:marRight w:val="0"/>
              <w:marTop w:val="0"/>
              <w:marBottom w:val="0"/>
              <w:divBdr>
                <w:top w:val="none" w:sz="0" w:space="0" w:color="auto"/>
                <w:left w:val="none" w:sz="0" w:space="0" w:color="auto"/>
                <w:bottom w:val="none" w:sz="0" w:space="0" w:color="auto"/>
                <w:right w:val="none" w:sz="0" w:space="0" w:color="auto"/>
              </w:divBdr>
              <w:divsChild>
                <w:div w:id="18819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9743928">
      <w:bodyDiv w:val="1"/>
      <w:marLeft w:val="0"/>
      <w:marRight w:val="0"/>
      <w:marTop w:val="0"/>
      <w:marBottom w:val="0"/>
      <w:divBdr>
        <w:top w:val="none" w:sz="0" w:space="0" w:color="auto"/>
        <w:left w:val="none" w:sz="0" w:space="0" w:color="auto"/>
        <w:bottom w:val="none" w:sz="0" w:space="0" w:color="auto"/>
        <w:right w:val="none" w:sz="0" w:space="0" w:color="auto"/>
      </w:divBdr>
      <w:divsChild>
        <w:div w:id="2072994545">
          <w:marLeft w:val="0"/>
          <w:marRight w:val="0"/>
          <w:marTop w:val="0"/>
          <w:marBottom w:val="0"/>
          <w:divBdr>
            <w:top w:val="none" w:sz="0" w:space="0" w:color="auto"/>
            <w:left w:val="none" w:sz="0" w:space="0" w:color="auto"/>
            <w:bottom w:val="none" w:sz="0" w:space="0" w:color="auto"/>
            <w:right w:val="none" w:sz="0" w:space="0" w:color="auto"/>
          </w:divBdr>
          <w:divsChild>
            <w:div w:id="2109428945">
              <w:marLeft w:val="0"/>
              <w:marRight w:val="0"/>
              <w:marTop w:val="0"/>
              <w:marBottom w:val="0"/>
              <w:divBdr>
                <w:top w:val="none" w:sz="0" w:space="0" w:color="auto"/>
                <w:left w:val="none" w:sz="0" w:space="0" w:color="auto"/>
                <w:bottom w:val="none" w:sz="0" w:space="0" w:color="auto"/>
                <w:right w:val="none" w:sz="0" w:space="0" w:color="auto"/>
              </w:divBdr>
              <w:divsChild>
                <w:div w:id="5985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9818">
      <w:bodyDiv w:val="1"/>
      <w:marLeft w:val="0"/>
      <w:marRight w:val="0"/>
      <w:marTop w:val="0"/>
      <w:marBottom w:val="0"/>
      <w:divBdr>
        <w:top w:val="none" w:sz="0" w:space="0" w:color="auto"/>
        <w:left w:val="none" w:sz="0" w:space="0" w:color="auto"/>
        <w:bottom w:val="none" w:sz="0" w:space="0" w:color="auto"/>
        <w:right w:val="none" w:sz="0" w:space="0" w:color="auto"/>
      </w:divBdr>
      <w:divsChild>
        <w:div w:id="751125728">
          <w:marLeft w:val="0"/>
          <w:marRight w:val="0"/>
          <w:marTop w:val="0"/>
          <w:marBottom w:val="0"/>
          <w:divBdr>
            <w:top w:val="none" w:sz="0" w:space="0" w:color="auto"/>
            <w:left w:val="none" w:sz="0" w:space="0" w:color="auto"/>
            <w:bottom w:val="none" w:sz="0" w:space="0" w:color="auto"/>
            <w:right w:val="none" w:sz="0" w:space="0" w:color="auto"/>
          </w:divBdr>
          <w:divsChild>
            <w:div w:id="1428960281">
              <w:marLeft w:val="0"/>
              <w:marRight w:val="0"/>
              <w:marTop w:val="0"/>
              <w:marBottom w:val="0"/>
              <w:divBdr>
                <w:top w:val="none" w:sz="0" w:space="0" w:color="auto"/>
                <w:left w:val="none" w:sz="0" w:space="0" w:color="auto"/>
                <w:bottom w:val="none" w:sz="0" w:space="0" w:color="auto"/>
                <w:right w:val="none" w:sz="0" w:space="0" w:color="auto"/>
              </w:divBdr>
              <w:divsChild>
                <w:div w:id="13388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5331">
      <w:bodyDiv w:val="1"/>
      <w:marLeft w:val="0"/>
      <w:marRight w:val="0"/>
      <w:marTop w:val="0"/>
      <w:marBottom w:val="0"/>
      <w:divBdr>
        <w:top w:val="none" w:sz="0" w:space="0" w:color="auto"/>
        <w:left w:val="none" w:sz="0" w:space="0" w:color="auto"/>
        <w:bottom w:val="none" w:sz="0" w:space="0" w:color="auto"/>
        <w:right w:val="none" w:sz="0" w:space="0" w:color="auto"/>
      </w:divBdr>
    </w:div>
    <w:div w:id="1376662047">
      <w:bodyDiv w:val="1"/>
      <w:marLeft w:val="0"/>
      <w:marRight w:val="0"/>
      <w:marTop w:val="0"/>
      <w:marBottom w:val="0"/>
      <w:divBdr>
        <w:top w:val="none" w:sz="0" w:space="0" w:color="auto"/>
        <w:left w:val="none" w:sz="0" w:space="0" w:color="auto"/>
        <w:bottom w:val="none" w:sz="0" w:space="0" w:color="auto"/>
        <w:right w:val="none" w:sz="0" w:space="0" w:color="auto"/>
      </w:divBdr>
      <w:divsChild>
        <w:div w:id="367991131">
          <w:marLeft w:val="0"/>
          <w:marRight w:val="0"/>
          <w:marTop w:val="0"/>
          <w:marBottom w:val="0"/>
          <w:divBdr>
            <w:top w:val="none" w:sz="0" w:space="0" w:color="auto"/>
            <w:left w:val="none" w:sz="0" w:space="0" w:color="auto"/>
            <w:bottom w:val="none" w:sz="0" w:space="0" w:color="auto"/>
            <w:right w:val="none" w:sz="0" w:space="0" w:color="auto"/>
          </w:divBdr>
          <w:divsChild>
            <w:div w:id="1026247769">
              <w:marLeft w:val="0"/>
              <w:marRight w:val="0"/>
              <w:marTop w:val="0"/>
              <w:marBottom w:val="0"/>
              <w:divBdr>
                <w:top w:val="none" w:sz="0" w:space="0" w:color="auto"/>
                <w:left w:val="none" w:sz="0" w:space="0" w:color="auto"/>
                <w:bottom w:val="none" w:sz="0" w:space="0" w:color="auto"/>
                <w:right w:val="none" w:sz="0" w:space="0" w:color="auto"/>
              </w:divBdr>
              <w:divsChild>
                <w:div w:id="14587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12474">
      <w:bodyDiv w:val="1"/>
      <w:marLeft w:val="0"/>
      <w:marRight w:val="0"/>
      <w:marTop w:val="0"/>
      <w:marBottom w:val="0"/>
      <w:divBdr>
        <w:top w:val="none" w:sz="0" w:space="0" w:color="auto"/>
        <w:left w:val="none" w:sz="0" w:space="0" w:color="auto"/>
        <w:bottom w:val="none" w:sz="0" w:space="0" w:color="auto"/>
        <w:right w:val="none" w:sz="0" w:space="0" w:color="auto"/>
      </w:divBdr>
      <w:divsChild>
        <w:div w:id="1944533435">
          <w:marLeft w:val="0"/>
          <w:marRight w:val="0"/>
          <w:marTop w:val="0"/>
          <w:marBottom w:val="0"/>
          <w:divBdr>
            <w:top w:val="none" w:sz="0" w:space="0" w:color="auto"/>
            <w:left w:val="none" w:sz="0" w:space="0" w:color="auto"/>
            <w:bottom w:val="none" w:sz="0" w:space="0" w:color="auto"/>
            <w:right w:val="none" w:sz="0" w:space="0" w:color="auto"/>
          </w:divBdr>
          <w:divsChild>
            <w:div w:id="645818752">
              <w:marLeft w:val="0"/>
              <w:marRight w:val="0"/>
              <w:marTop w:val="0"/>
              <w:marBottom w:val="0"/>
              <w:divBdr>
                <w:top w:val="none" w:sz="0" w:space="0" w:color="auto"/>
                <w:left w:val="none" w:sz="0" w:space="0" w:color="auto"/>
                <w:bottom w:val="none" w:sz="0" w:space="0" w:color="auto"/>
                <w:right w:val="none" w:sz="0" w:space="0" w:color="auto"/>
              </w:divBdr>
              <w:divsChild>
                <w:div w:id="1740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40997">
      <w:bodyDiv w:val="1"/>
      <w:marLeft w:val="0"/>
      <w:marRight w:val="0"/>
      <w:marTop w:val="0"/>
      <w:marBottom w:val="0"/>
      <w:divBdr>
        <w:top w:val="none" w:sz="0" w:space="0" w:color="auto"/>
        <w:left w:val="none" w:sz="0" w:space="0" w:color="auto"/>
        <w:bottom w:val="none" w:sz="0" w:space="0" w:color="auto"/>
        <w:right w:val="none" w:sz="0" w:space="0" w:color="auto"/>
      </w:divBdr>
      <w:divsChild>
        <w:div w:id="703293976">
          <w:marLeft w:val="0"/>
          <w:marRight w:val="0"/>
          <w:marTop w:val="0"/>
          <w:marBottom w:val="0"/>
          <w:divBdr>
            <w:top w:val="none" w:sz="0" w:space="0" w:color="auto"/>
            <w:left w:val="none" w:sz="0" w:space="0" w:color="auto"/>
            <w:bottom w:val="none" w:sz="0" w:space="0" w:color="auto"/>
            <w:right w:val="none" w:sz="0" w:space="0" w:color="auto"/>
          </w:divBdr>
          <w:divsChild>
            <w:div w:id="270598415">
              <w:marLeft w:val="0"/>
              <w:marRight w:val="0"/>
              <w:marTop w:val="0"/>
              <w:marBottom w:val="0"/>
              <w:divBdr>
                <w:top w:val="none" w:sz="0" w:space="0" w:color="auto"/>
                <w:left w:val="none" w:sz="0" w:space="0" w:color="auto"/>
                <w:bottom w:val="none" w:sz="0" w:space="0" w:color="auto"/>
                <w:right w:val="none" w:sz="0" w:space="0" w:color="auto"/>
              </w:divBdr>
              <w:divsChild>
                <w:div w:id="15294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6313">
      <w:bodyDiv w:val="1"/>
      <w:marLeft w:val="0"/>
      <w:marRight w:val="0"/>
      <w:marTop w:val="0"/>
      <w:marBottom w:val="0"/>
      <w:divBdr>
        <w:top w:val="none" w:sz="0" w:space="0" w:color="auto"/>
        <w:left w:val="none" w:sz="0" w:space="0" w:color="auto"/>
        <w:bottom w:val="none" w:sz="0" w:space="0" w:color="auto"/>
        <w:right w:val="none" w:sz="0" w:space="0" w:color="auto"/>
      </w:divBdr>
      <w:divsChild>
        <w:div w:id="105396860">
          <w:marLeft w:val="0"/>
          <w:marRight w:val="0"/>
          <w:marTop w:val="0"/>
          <w:marBottom w:val="0"/>
          <w:divBdr>
            <w:top w:val="none" w:sz="0" w:space="0" w:color="auto"/>
            <w:left w:val="none" w:sz="0" w:space="0" w:color="auto"/>
            <w:bottom w:val="none" w:sz="0" w:space="0" w:color="auto"/>
            <w:right w:val="none" w:sz="0" w:space="0" w:color="auto"/>
          </w:divBdr>
          <w:divsChild>
            <w:div w:id="2034184774">
              <w:marLeft w:val="0"/>
              <w:marRight w:val="0"/>
              <w:marTop w:val="0"/>
              <w:marBottom w:val="0"/>
              <w:divBdr>
                <w:top w:val="none" w:sz="0" w:space="0" w:color="auto"/>
                <w:left w:val="none" w:sz="0" w:space="0" w:color="auto"/>
                <w:bottom w:val="none" w:sz="0" w:space="0" w:color="auto"/>
                <w:right w:val="none" w:sz="0" w:space="0" w:color="auto"/>
              </w:divBdr>
              <w:divsChild>
                <w:div w:id="470096164">
                  <w:marLeft w:val="0"/>
                  <w:marRight w:val="0"/>
                  <w:marTop w:val="0"/>
                  <w:marBottom w:val="0"/>
                  <w:divBdr>
                    <w:top w:val="none" w:sz="0" w:space="0" w:color="auto"/>
                    <w:left w:val="none" w:sz="0" w:space="0" w:color="auto"/>
                    <w:bottom w:val="none" w:sz="0" w:space="0" w:color="auto"/>
                    <w:right w:val="none" w:sz="0" w:space="0" w:color="auto"/>
                  </w:divBdr>
                </w:div>
              </w:divsChild>
            </w:div>
            <w:div w:id="1979415891">
              <w:marLeft w:val="0"/>
              <w:marRight w:val="0"/>
              <w:marTop w:val="0"/>
              <w:marBottom w:val="0"/>
              <w:divBdr>
                <w:top w:val="none" w:sz="0" w:space="0" w:color="auto"/>
                <w:left w:val="none" w:sz="0" w:space="0" w:color="auto"/>
                <w:bottom w:val="none" w:sz="0" w:space="0" w:color="auto"/>
                <w:right w:val="none" w:sz="0" w:space="0" w:color="auto"/>
              </w:divBdr>
              <w:divsChild>
                <w:div w:id="1306933208">
                  <w:marLeft w:val="0"/>
                  <w:marRight w:val="0"/>
                  <w:marTop w:val="0"/>
                  <w:marBottom w:val="0"/>
                  <w:divBdr>
                    <w:top w:val="none" w:sz="0" w:space="0" w:color="auto"/>
                    <w:left w:val="none" w:sz="0" w:space="0" w:color="auto"/>
                    <w:bottom w:val="none" w:sz="0" w:space="0" w:color="auto"/>
                    <w:right w:val="none" w:sz="0" w:space="0" w:color="auto"/>
                  </w:divBdr>
                </w:div>
              </w:divsChild>
            </w:div>
            <w:div w:id="1717924592">
              <w:marLeft w:val="0"/>
              <w:marRight w:val="0"/>
              <w:marTop w:val="0"/>
              <w:marBottom w:val="0"/>
              <w:divBdr>
                <w:top w:val="none" w:sz="0" w:space="0" w:color="auto"/>
                <w:left w:val="none" w:sz="0" w:space="0" w:color="auto"/>
                <w:bottom w:val="none" w:sz="0" w:space="0" w:color="auto"/>
                <w:right w:val="none" w:sz="0" w:space="0" w:color="auto"/>
              </w:divBdr>
              <w:divsChild>
                <w:div w:id="21279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3886640">
      <w:bodyDiv w:val="1"/>
      <w:marLeft w:val="0"/>
      <w:marRight w:val="0"/>
      <w:marTop w:val="0"/>
      <w:marBottom w:val="0"/>
      <w:divBdr>
        <w:top w:val="none" w:sz="0" w:space="0" w:color="auto"/>
        <w:left w:val="none" w:sz="0" w:space="0" w:color="auto"/>
        <w:bottom w:val="none" w:sz="0" w:space="0" w:color="auto"/>
        <w:right w:val="none" w:sz="0" w:space="0" w:color="auto"/>
      </w:divBdr>
      <w:divsChild>
        <w:div w:id="725878863">
          <w:marLeft w:val="0"/>
          <w:marRight w:val="0"/>
          <w:marTop w:val="0"/>
          <w:marBottom w:val="0"/>
          <w:divBdr>
            <w:top w:val="none" w:sz="0" w:space="0" w:color="auto"/>
            <w:left w:val="none" w:sz="0" w:space="0" w:color="auto"/>
            <w:bottom w:val="none" w:sz="0" w:space="0" w:color="auto"/>
            <w:right w:val="none" w:sz="0" w:space="0" w:color="auto"/>
          </w:divBdr>
          <w:divsChild>
            <w:div w:id="1103040341">
              <w:marLeft w:val="0"/>
              <w:marRight w:val="0"/>
              <w:marTop w:val="0"/>
              <w:marBottom w:val="0"/>
              <w:divBdr>
                <w:top w:val="none" w:sz="0" w:space="0" w:color="auto"/>
                <w:left w:val="none" w:sz="0" w:space="0" w:color="auto"/>
                <w:bottom w:val="none" w:sz="0" w:space="0" w:color="auto"/>
                <w:right w:val="none" w:sz="0" w:space="0" w:color="auto"/>
              </w:divBdr>
              <w:divsChild>
                <w:div w:id="9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8959">
      <w:bodyDiv w:val="1"/>
      <w:marLeft w:val="0"/>
      <w:marRight w:val="0"/>
      <w:marTop w:val="0"/>
      <w:marBottom w:val="0"/>
      <w:divBdr>
        <w:top w:val="none" w:sz="0" w:space="0" w:color="auto"/>
        <w:left w:val="none" w:sz="0" w:space="0" w:color="auto"/>
        <w:bottom w:val="none" w:sz="0" w:space="0" w:color="auto"/>
        <w:right w:val="none" w:sz="0" w:space="0" w:color="auto"/>
      </w:divBdr>
    </w:div>
    <w:div w:id="1404065988">
      <w:bodyDiv w:val="1"/>
      <w:marLeft w:val="0"/>
      <w:marRight w:val="0"/>
      <w:marTop w:val="0"/>
      <w:marBottom w:val="0"/>
      <w:divBdr>
        <w:top w:val="none" w:sz="0" w:space="0" w:color="auto"/>
        <w:left w:val="none" w:sz="0" w:space="0" w:color="auto"/>
        <w:bottom w:val="none" w:sz="0" w:space="0" w:color="auto"/>
        <w:right w:val="none" w:sz="0" w:space="0" w:color="auto"/>
      </w:divBdr>
    </w:div>
    <w:div w:id="1418986411">
      <w:bodyDiv w:val="1"/>
      <w:marLeft w:val="0"/>
      <w:marRight w:val="0"/>
      <w:marTop w:val="0"/>
      <w:marBottom w:val="0"/>
      <w:divBdr>
        <w:top w:val="none" w:sz="0" w:space="0" w:color="auto"/>
        <w:left w:val="none" w:sz="0" w:space="0" w:color="auto"/>
        <w:bottom w:val="none" w:sz="0" w:space="0" w:color="auto"/>
        <w:right w:val="none" w:sz="0" w:space="0" w:color="auto"/>
      </w:divBdr>
    </w:div>
    <w:div w:id="1422288544">
      <w:bodyDiv w:val="1"/>
      <w:marLeft w:val="0"/>
      <w:marRight w:val="0"/>
      <w:marTop w:val="0"/>
      <w:marBottom w:val="0"/>
      <w:divBdr>
        <w:top w:val="none" w:sz="0" w:space="0" w:color="auto"/>
        <w:left w:val="none" w:sz="0" w:space="0" w:color="auto"/>
        <w:bottom w:val="none" w:sz="0" w:space="0" w:color="auto"/>
        <w:right w:val="none" w:sz="0" w:space="0" w:color="auto"/>
      </w:divBdr>
      <w:divsChild>
        <w:div w:id="1470048461">
          <w:marLeft w:val="0"/>
          <w:marRight w:val="0"/>
          <w:marTop w:val="0"/>
          <w:marBottom w:val="0"/>
          <w:divBdr>
            <w:top w:val="none" w:sz="0" w:space="0" w:color="auto"/>
            <w:left w:val="none" w:sz="0" w:space="0" w:color="auto"/>
            <w:bottom w:val="none" w:sz="0" w:space="0" w:color="auto"/>
            <w:right w:val="none" w:sz="0" w:space="0" w:color="auto"/>
          </w:divBdr>
          <w:divsChild>
            <w:div w:id="203955114">
              <w:marLeft w:val="0"/>
              <w:marRight w:val="0"/>
              <w:marTop w:val="0"/>
              <w:marBottom w:val="0"/>
              <w:divBdr>
                <w:top w:val="none" w:sz="0" w:space="0" w:color="auto"/>
                <w:left w:val="none" w:sz="0" w:space="0" w:color="auto"/>
                <w:bottom w:val="none" w:sz="0" w:space="0" w:color="auto"/>
                <w:right w:val="none" w:sz="0" w:space="0" w:color="auto"/>
              </w:divBdr>
              <w:divsChild>
                <w:div w:id="1203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90146">
      <w:bodyDiv w:val="1"/>
      <w:marLeft w:val="0"/>
      <w:marRight w:val="0"/>
      <w:marTop w:val="0"/>
      <w:marBottom w:val="0"/>
      <w:divBdr>
        <w:top w:val="none" w:sz="0" w:space="0" w:color="auto"/>
        <w:left w:val="none" w:sz="0" w:space="0" w:color="auto"/>
        <w:bottom w:val="none" w:sz="0" w:space="0" w:color="auto"/>
        <w:right w:val="none" w:sz="0" w:space="0" w:color="auto"/>
      </w:divBdr>
    </w:div>
    <w:div w:id="1430661827">
      <w:bodyDiv w:val="1"/>
      <w:marLeft w:val="0"/>
      <w:marRight w:val="0"/>
      <w:marTop w:val="0"/>
      <w:marBottom w:val="0"/>
      <w:divBdr>
        <w:top w:val="none" w:sz="0" w:space="0" w:color="auto"/>
        <w:left w:val="none" w:sz="0" w:space="0" w:color="auto"/>
        <w:bottom w:val="none" w:sz="0" w:space="0" w:color="auto"/>
        <w:right w:val="none" w:sz="0" w:space="0" w:color="auto"/>
      </w:divBdr>
      <w:divsChild>
        <w:div w:id="1644264305">
          <w:marLeft w:val="0"/>
          <w:marRight w:val="0"/>
          <w:marTop w:val="0"/>
          <w:marBottom w:val="0"/>
          <w:divBdr>
            <w:top w:val="none" w:sz="0" w:space="0" w:color="auto"/>
            <w:left w:val="none" w:sz="0" w:space="0" w:color="auto"/>
            <w:bottom w:val="none" w:sz="0" w:space="0" w:color="auto"/>
            <w:right w:val="none" w:sz="0" w:space="0" w:color="auto"/>
          </w:divBdr>
          <w:divsChild>
            <w:div w:id="2090803882">
              <w:marLeft w:val="0"/>
              <w:marRight w:val="0"/>
              <w:marTop w:val="0"/>
              <w:marBottom w:val="0"/>
              <w:divBdr>
                <w:top w:val="none" w:sz="0" w:space="0" w:color="auto"/>
                <w:left w:val="none" w:sz="0" w:space="0" w:color="auto"/>
                <w:bottom w:val="none" w:sz="0" w:space="0" w:color="auto"/>
                <w:right w:val="none" w:sz="0" w:space="0" w:color="auto"/>
              </w:divBdr>
              <w:divsChild>
                <w:div w:id="934826823">
                  <w:marLeft w:val="0"/>
                  <w:marRight w:val="0"/>
                  <w:marTop w:val="0"/>
                  <w:marBottom w:val="0"/>
                  <w:divBdr>
                    <w:top w:val="none" w:sz="0" w:space="0" w:color="auto"/>
                    <w:left w:val="none" w:sz="0" w:space="0" w:color="auto"/>
                    <w:bottom w:val="none" w:sz="0" w:space="0" w:color="auto"/>
                    <w:right w:val="none" w:sz="0" w:space="0" w:color="auto"/>
                  </w:divBdr>
                  <w:divsChild>
                    <w:div w:id="81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759250">
      <w:bodyDiv w:val="1"/>
      <w:marLeft w:val="0"/>
      <w:marRight w:val="0"/>
      <w:marTop w:val="0"/>
      <w:marBottom w:val="0"/>
      <w:divBdr>
        <w:top w:val="none" w:sz="0" w:space="0" w:color="auto"/>
        <w:left w:val="none" w:sz="0" w:space="0" w:color="auto"/>
        <w:bottom w:val="none" w:sz="0" w:space="0" w:color="auto"/>
        <w:right w:val="none" w:sz="0" w:space="0" w:color="auto"/>
      </w:divBdr>
    </w:div>
    <w:div w:id="1444610110">
      <w:bodyDiv w:val="1"/>
      <w:marLeft w:val="0"/>
      <w:marRight w:val="0"/>
      <w:marTop w:val="0"/>
      <w:marBottom w:val="0"/>
      <w:divBdr>
        <w:top w:val="none" w:sz="0" w:space="0" w:color="auto"/>
        <w:left w:val="none" w:sz="0" w:space="0" w:color="auto"/>
        <w:bottom w:val="none" w:sz="0" w:space="0" w:color="auto"/>
        <w:right w:val="none" w:sz="0" w:space="0" w:color="auto"/>
      </w:divBdr>
      <w:divsChild>
        <w:div w:id="2031834460">
          <w:marLeft w:val="0"/>
          <w:marRight w:val="0"/>
          <w:marTop w:val="0"/>
          <w:marBottom w:val="0"/>
          <w:divBdr>
            <w:top w:val="none" w:sz="0" w:space="0" w:color="auto"/>
            <w:left w:val="none" w:sz="0" w:space="0" w:color="auto"/>
            <w:bottom w:val="none" w:sz="0" w:space="0" w:color="auto"/>
            <w:right w:val="none" w:sz="0" w:space="0" w:color="auto"/>
          </w:divBdr>
          <w:divsChild>
            <w:div w:id="1300912731">
              <w:marLeft w:val="0"/>
              <w:marRight w:val="0"/>
              <w:marTop w:val="0"/>
              <w:marBottom w:val="0"/>
              <w:divBdr>
                <w:top w:val="none" w:sz="0" w:space="0" w:color="auto"/>
                <w:left w:val="none" w:sz="0" w:space="0" w:color="auto"/>
                <w:bottom w:val="none" w:sz="0" w:space="0" w:color="auto"/>
                <w:right w:val="none" w:sz="0" w:space="0" w:color="auto"/>
              </w:divBdr>
              <w:divsChild>
                <w:div w:id="199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0535">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0563715">
      <w:bodyDiv w:val="1"/>
      <w:marLeft w:val="0"/>
      <w:marRight w:val="0"/>
      <w:marTop w:val="0"/>
      <w:marBottom w:val="0"/>
      <w:divBdr>
        <w:top w:val="none" w:sz="0" w:space="0" w:color="auto"/>
        <w:left w:val="none" w:sz="0" w:space="0" w:color="auto"/>
        <w:bottom w:val="none" w:sz="0" w:space="0" w:color="auto"/>
        <w:right w:val="none" w:sz="0" w:space="0" w:color="auto"/>
      </w:divBdr>
      <w:divsChild>
        <w:div w:id="535629474">
          <w:marLeft w:val="0"/>
          <w:marRight w:val="0"/>
          <w:marTop w:val="0"/>
          <w:marBottom w:val="0"/>
          <w:divBdr>
            <w:top w:val="none" w:sz="0" w:space="0" w:color="auto"/>
            <w:left w:val="none" w:sz="0" w:space="0" w:color="auto"/>
            <w:bottom w:val="none" w:sz="0" w:space="0" w:color="auto"/>
            <w:right w:val="none" w:sz="0" w:space="0" w:color="auto"/>
          </w:divBdr>
          <w:divsChild>
            <w:div w:id="1450009501">
              <w:marLeft w:val="0"/>
              <w:marRight w:val="0"/>
              <w:marTop w:val="0"/>
              <w:marBottom w:val="0"/>
              <w:divBdr>
                <w:top w:val="none" w:sz="0" w:space="0" w:color="auto"/>
                <w:left w:val="none" w:sz="0" w:space="0" w:color="auto"/>
                <w:bottom w:val="none" w:sz="0" w:space="0" w:color="auto"/>
                <w:right w:val="none" w:sz="0" w:space="0" w:color="auto"/>
              </w:divBdr>
              <w:divsChild>
                <w:div w:id="298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82886531">
      <w:bodyDiv w:val="1"/>
      <w:marLeft w:val="0"/>
      <w:marRight w:val="0"/>
      <w:marTop w:val="0"/>
      <w:marBottom w:val="0"/>
      <w:divBdr>
        <w:top w:val="none" w:sz="0" w:space="0" w:color="auto"/>
        <w:left w:val="none" w:sz="0" w:space="0" w:color="auto"/>
        <w:bottom w:val="none" w:sz="0" w:space="0" w:color="auto"/>
        <w:right w:val="none" w:sz="0" w:space="0" w:color="auto"/>
      </w:divBdr>
      <w:divsChild>
        <w:div w:id="1246649232">
          <w:marLeft w:val="0"/>
          <w:marRight w:val="0"/>
          <w:marTop w:val="0"/>
          <w:marBottom w:val="0"/>
          <w:divBdr>
            <w:top w:val="none" w:sz="0" w:space="0" w:color="auto"/>
            <w:left w:val="none" w:sz="0" w:space="0" w:color="auto"/>
            <w:bottom w:val="none" w:sz="0" w:space="0" w:color="auto"/>
            <w:right w:val="none" w:sz="0" w:space="0" w:color="auto"/>
          </w:divBdr>
          <w:divsChild>
            <w:div w:id="764228457">
              <w:marLeft w:val="0"/>
              <w:marRight w:val="0"/>
              <w:marTop w:val="0"/>
              <w:marBottom w:val="0"/>
              <w:divBdr>
                <w:top w:val="none" w:sz="0" w:space="0" w:color="auto"/>
                <w:left w:val="none" w:sz="0" w:space="0" w:color="auto"/>
                <w:bottom w:val="none" w:sz="0" w:space="0" w:color="auto"/>
                <w:right w:val="none" w:sz="0" w:space="0" w:color="auto"/>
              </w:divBdr>
              <w:divsChild>
                <w:div w:id="17359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24743">
      <w:bodyDiv w:val="1"/>
      <w:marLeft w:val="0"/>
      <w:marRight w:val="0"/>
      <w:marTop w:val="0"/>
      <w:marBottom w:val="0"/>
      <w:divBdr>
        <w:top w:val="none" w:sz="0" w:space="0" w:color="auto"/>
        <w:left w:val="none" w:sz="0" w:space="0" w:color="auto"/>
        <w:bottom w:val="none" w:sz="0" w:space="0" w:color="auto"/>
        <w:right w:val="none" w:sz="0" w:space="0" w:color="auto"/>
      </w:divBdr>
      <w:divsChild>
        <w:div w:id="1797604255">
          <w:marLeft w:val="0"/>
          <w:marRight w:val="0"/>
          <w:marTop w:val="0"/>
          <w:marBottom w:val="0"/>
          <w:divBdr>
            <w:top w:val="none" w:sz="0" w:space="0" w:color="auto"/>
            <w:left w:val="none" w:sz="0" w:space="0" w:color="auto"/>
            <w:bottom w:val="none" w:sz="0" w:space="0" w:color="auto"/>
            <w:right w:val="none" w:sz="0" w:space="0" w:color="auto"/>
          </w:divBdr>
          <w:divsChild>
            <w:div w:id="516580252">
              <w:marLeft w:val="0"/>
              <w:marRight w:val="0"/>
              <w:marTop w:val="0"/>
              <w:marBottom w:val="0"/>
              <w:divBdr>
                <w:top w:val="none" w:sz="0" w:space="0" w:color="auto"/>
                <w:left w:val="none" w:sz="0" w:space="0" w:color="auto"/>
                <w:bottom w:val="none" w:sz="0" w:space="0" w:color="auto"/>
                <w:right w:val="none" w:sz="0" w:space="0" w:color="auto"/>
              </w:divBdr>
              <w:divsChild>
                <w:div w:id="1805196938">
                  <w:marLeft w:val="0"/>
                  <w:marRight w:val="0"/>
                  <w:marTop w:val="0"/>
                  <w:marBottom w:val="0"/>
                  <w:divBdr>
                    <w:top w:val="none" w:sz="0" w:space="0" w:color="auto"/>
                    <w:left w:val="none" w:sz="0" w:space="0" w:color="auto"/>
                    <w:bottom w:val="none" w:sz="0" w:space="0" w:color="auto"/>
                    <w:right w:val="none" w:sz="0" w:space="0" w:color="auto"/>
                  </w:divBdr>
                  <w:divsChild>
                    <w:div w:id="19584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10730">
      <w:bodyDiv w:val="1"/>
      <w:marLeft w:val="0"/>
      <w:marRight w:val="0"/>
      <w:marTop w:val="0"/>
      <w:marBottom w:val="0"/>
      <w:divBdr>
        <w:top w:val="none" w:sz="0" w:space="0" w:color="auto"/>
        <w:left w:val="none" w:sz="0" w:space="0" w:color="auto"/>
        <w:bottom w:val="none" w:sz="0" w:space="0" w:color="auto"/>
        <w:right w:val="none" w:sz="0" w:space="0" w:color="auto"/>
      </w:divBdr>
    </w:div>
    <w:div w:id="1509566204">
      <w:bodyDiv w:val="1"/>
      <w:marLeft w:val="0"/>
      <w:marRight w:val="0"/>
      <w:marTop w:val="0"/>
      <w:marBottom w:val="0"/>
      <w:divBdr>
        <w:top w:val="none" w:sz="0" w:space="0" w:color="auto"/>
        <w:left w:val="none" w:sz="0" w:space="0" w:color="auto"/>
        <w:bottom w:val="none" w:sz="0" w:space="0" w:color="auto"/>
        <w:right w:val="none" w:sz="0" w:space="0" w:color="auto"/>
      </w:divBdr>
      <w:divsChild>
        <w:div w:id="464467931">
          <w:marLeft w:val="0"/>
          <w:marRight w:val="0"/>
          <w:marTop w:val="0"/>
          <w:marBottom w:val="0"/>
          <w:divBdr>
            <w:top w:val="none" w:sz="0" w:space="0" w:color="auto"/>
            <w:left w:val="none" w:sz="0" w:space="0" w:color="auto"/>
            <w:bottom w:val="none" w:sz="0" w:space="0" w:color="auto"/>
            <w:right w:val="none" w:sz="0" w:space="0" w:color="auto"/>
          </w:divBdr>
          <w:divsChild>
            <w:div w:id="1469782949">
              <w:marLeft w:val="0"/>
              <w:marRight w:val="0"/>
              <w:marTop w:val="0"/>
              <w:marBottom w:val="0"/>
              <w:divBdr>
                <w:top w:val="none" w:sz="0" w:space="0" w:color="auto"/>
                <w:left w:val="none" w:sz="0" w:space="0" w:color="auto"/>
                <w:bottom w:val="none" w:sz="0" w:space="0" w:color="auto"/>
                <w:right w:val="none" w:sz="0" w:space="0" w:color="auto"/>
              </w:divBdr>
              <w:divsChild>
                <w:div w:id="1703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5837">
      <w:bodyDiv w:val="1"/>
      <w:marLeft w:val="0"/>
      <w:marRight w:val="0"/>
      <w:marTop w:val="0"/>
      <w:marBottom w:val="0"/>
      <w:divBdr>
        <w:top w:val="none" w:sz="0" w:space="0" w:color="auto"/>
        <w:left w:val="none" w:sz="0" w:space="0" w:color="auto"/>
        <w:bottom w:val="none" w:sz="0" w:space="0" w:color="auto"/>
        <w:right w:val="none" w:sz="0" w:space="0" w:color="auto"/>
      </w:divBdr>
      <w:divsChild>
        <w:div w:id="1753116535">
          <w:marLeft w:val="547"/>
          <w:marRight w:val="0"/>
          <w:marTop w:val="115"/>
          <w:marBottom w:val="0"/>
          <w:divBdr>
            <w:top w:val="none" w:sz="0" w:space="0" w:color="auto"/>
            <w:left w:val="none" w:sz="0" w:space="0" w:color="auto"/>
            <w:bottom w:val="none" w:sz="0" w:space="0" w:color="auto"/>
            <w:right w:val="none" w:sz="0" w:space="0" w:color="auto"/>
          </w:divBdr>
        </w:div>
        <w:div w:id="1448698694">
          <w:marLeft w:val="1166"/>
          <w:marRight w:val="0"/>
          <w:marTop w:val="106"/>
          <w:marBottom w:val="0"/>
          <w:divBdr>
            <w:top w:val="none" w:sz="0" w:space="0" w:color="auto"/>
            <w:left w:val="none" w:sz="0" w:space="0" w:color="auto"/>
            <w:bottom w:val="none" w:sz="0" w:space="0" w:color="auto"/>
            <w:right w:val="none" w:sz="0" w:space="0" w:color="auto"/>
          </w:divBdr>
        </w:div>
        <w:div w:id="2112896727">
          <w:marLeft w:val="547"/>
          <w:marRight w:val="0"/>
          <w:marTop w:val="115"/>
          <w:marBottom w:val="0"/>
          <w:divBdr>
            <w:top w:val="none" w:sz="0" w:space="0" w:color="auto"/>
            <w:left w:val="none" w:sz="0" w:space="0" w:color="auto"/>
            <w:bottom w:val="none" w:sz="0" w:space="0" w:color="auto"/>
            <w:right w:val="none" w:sz="0" w:space="0" w:color="auto"/>
          </w:divBdr>
        </w:div>
        <w:div w:id="888491751">
          <w:marLeft w:val="1166"/>
          <w:marRight w:val="0"/>
          <w:marTop w:val="106"/>
          <w:marBottom w:val="0"/>
          <w:divBdr>
            <w:top w:val="none" w:sz="0" w:space="0" w:color="auto"/>
            <w:left w:val="none" w:sz="0" w:space="0" w:color="auto"/>
            <w:bottom w:val="none" w:sz="0" w:space="0" w:color="auto"/>
            <w:right w:val="none" w:sz="0" w:space="0" w:color="auto"/>
          </w:divBdr>
        </w:div>
        <w:div w:id="36319788">
          <w:marLeft w:val="1166"/>
          <w:marRight w:val="0"/>
          <w:marTop w:val="106"/>
          <w:marBottom w:val="0"/>
          <w:divBdr>
            <w:top w:val="none" w:sz="0" w:space="0" w:color="auto"/>
            <w:left w:val="none" w:sz="0" w:space="0" w:color="auto"/>
            <w:bottom w:val="none" w:sz="0" w:space="0" w:color="auto"/>
            <w:right w:val="none" w:sz="0" w:space="0" w:color="auto"/>
          </w:divBdr>
        </w:div>
        <w:div w:id="1314064167">
          <w:marLeft w:val="1166"/>
          <w:marRight w:val="0"/>
          <w:marTop w:val="106"/>
          <w:marBottom w:val="0"/>
          <w:divBdr>
            <w:top w:val="none" w:sz="0" w:space="0" w:color="auto"/>
            <w:left w:val="none" w:sz="0" w:space="0" w:color="auto"/>
            <w:bottom w:val="none" w:sz="0" w:space="0" w:color="auto"/>
            <w:right w:val="none" w:sz="0" w:space="0" w:color="auto"/>
          </w:divBdr>
        </w:div>
      </w:divsChild>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18500787">
      <w:bodyDiv w:val="1"/>
      <w:marLeft w:val="0"/>
      <w:marRight w:val="0"/>
      <w:marTop w:val="0"/>
      <w:marBottom w:val="0"/>
      <w:divBdr>
        <w:top w:val="none" w:sz="0" w:space="0" w:color="auto"/>
        <w:left w:val="none" w:sz="0" w:space="0" w:color="auto"/>
        <w:bottom w:val="none" w:sz="0" w:space="0" w:color="auto"/>
        <w:right w:val="none" w:sz="0" w:space="0" w:color="auto"/>
      </w:divBdr>
    </w:div>
    <w:div w:id="1519268049">
      <w:bodyDiv w:val="1"/>
      <w:marLeft w:val="0"/>
      <w:marRight w:val="0"/>
      <w:marTop w:val="0"/>
      <w:marBottom w:val="0"/>
      <w:divBdr>
        <w:top w:val="none" w:sz="0" w:space="0" w:color="auto"/>
        <w:left w:val="none" w:sz="0" w:space="0" w:color="auto"/>
        <w:bottom w:val="none" w:sz="0" w:space="0" w:color="auto"/>
        <w:right w:val="none" w:sz="0" w:space="0" w:color="auto"/>
      </w:divBdr>
    </w:div>
    <w:div w:id="1523013860">
      <w:bodyDiv w:val="1"/>
      <w:marLeft w:val="0"/>
      <w:marRight w:val="0"/>
      <w:marTop w:val="0"/>
      <w:marBottom w:val="0"/>
      <w:divBdr>
        <w:top w:val="none" w:sz="0" w:space="0" w:color="auto"/>
        <w:left w:val="none" w:sz="0" w:space="0" w:color="auto"/>
        <w:bottom w:val="none" w:sz="0" w:space="0" w:color="auto"/>
        <w:right w:val="none" w:sz="0" w:space="0" w:color="auto"/>
      </w:divBdr>
      <w:divsChild>
        <w:div w:id="696076799">
          <w:marLeft w:val="0"/>
          <w:marRight w:val="0"/>
          <w:marTop w:val="0"/>
          <w:marBottom w:val="0"/>
          <w:divBdr>
            <w:top w:val="none" w:sz="0" w:space="0" w:color="auto"/>
            <w:left w:val="none" w:sz="0" w:space="0" w:color="auto"/>
            <w:bottom w:val="none" w:sz="0" w:space="0" w:color="auto"/>
            <w:right w:val="none" w:sz="0" w:space="0" w:color="auto"/>
          </w:divBdr>
          <w:divsChild>
            <w:div w:id="1684896964">
              <w:marLeft w:val="0"/>
              <w:marRight w:val="0"/>
              <w:marTop w:val="0"/>
              <w:marBottom w:val="0"/>
              <w:divBdr>
                <w:top w:val="none" w:sz="0" w:space="0" w:color="auto"/>
                <w:left w:val="none" w:sz="0" w:space="0" w:color="auto"/>
                <w:bottom w:val="none" w:sz="0" w:space="0" w:color="auto"/>
                <w:right w:val="none" w:sz="0" w:space="0" w:color="auto"/>
              </w:divBdr>
              <w:divsChild>
                <w:div w:id="2811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846">
      <w:bodyDiv w:val="1"/>
      <w:marLeft w:val="0"/>
      <w:marRight w:val="0"/>
      <w:marTop w:val="0"/>
      <w:marBottom w:val="0"/>
      <w:divBdr>
        <w:top w:val="none" w:sz="0" w:space="0" w:color="auto"/>
        <w:left w:val="none" w:sz="0" w:space="0" w:color="auto"/>
        <w:bottom w:val="none" w:sz="0" w:space="0" w:color="auto"/>
        <w:right w:val="none" w:sz="0" w:space="0" w:color="auto"/>
      </w:divBdr>
      <w:divsChild>
        <w:div w:id="988940064">
          <w:marLeft w:val="0"/>
          <w:marRight w:val="0"/>
          <w:marTop w:val="0"/>
          <w:marBottom w:val="0"/>
          <w:divBdr>
            <w:top w:val="none" w:sz="0" w:space="0" w:color="auto"/>
            <w:left w:val="none" w:sz="0" w:space="0" w:color="auto"/>
            <w:bottom w:val="none" w:sz="0" w:space="0" w:color="auto"/>
            <w:right w:val="none" w:sz="0" w:space="0" w:color="auto"/>
          </w:divBdr>
          <w:divsChild>
            <w:div w:id="1348556684">
              <w:marLeft w:val="0"/>
              <w:marRight w:val="0"/>
              <w:marTop w:val="0"/>
              <w:marBottom w:val="0"/>
              <w:divBdr>
                <w:top w:val="none" w:sz="0" w:space="0" w:color="auto"/>
                <w:left w:val="none" w:sz="0" w:space="0" w:color="auto"/>
                <w:bottom w:val="none" w:sz="0" w:space="0" w:color="auto"/>
                <w:right w:val="none" w:sz="0" w:space="0" w:color="auto"/>
              </w:divBdr>
              <w:divsChild>
                <w:div w:id="13218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37724">
      <w:bodyDiv w:val="1"/>
      <w:marLeft w:val="0"/>
      <w:marRight w:val="0"/>
      <w:marTop w:val="0"/>
      <w:marBottom w:val="0"/>
      <w:divBdr>
        <w:top w:val="none" w:sz="0" w:space="0" w:color="auto"/>
        <w:left w:val="none" w:sz="0" w:space="0" w:color="auto"/>
        <w:bottom w:val="none" w:sz="0" w:space="0" w:color="auto"/>
        <w:right w:val="none" w:sz="0" w:space="0" w:color="auto"/>
      </w:divBdr>
    </w:div>
    <w:div w:id="1534689154">
      <w:bodyDiv w:val="1"/>
      <w:marLeft w:val="0"/>
      <w:marRight w:val="0"/>
      <w:marTop w:val="0"/>
      <w:marBottom w:val="0"/>
      <w:divBdr>
        <w:top w:val="none" w:sz="0" w:space="0" w:color="auto"/>
        <w:left w:val="none" w:sz="0" w:space="0" w:color="auto"/>
        <w:bottom w:val="none" w:sz="0" w:space="0" w:color="auto"/>
        <w:right w:val="none" w:sz="0" w:space="0" w:color="auto"/>
      </w:divBdr>
      <w:divsChild>
        <w:div w:id="985622334">
          <w:marLeft w:val="0"/>
          <w:marRight w:val="0"/>
          <w:marTop w:val="0"/>
          <w:marBottom w:val="0"/>
          <w:divBdr>
            <w:top w:val="none" w:sz="0" w:space="0" w:color="auto"/>
            <w:left w:val="none" w:sz="0" w:space="0" w:color="auto"/>
            <w:bottom w:val="none" w:sz="0" w:space="0" w:color="auto"/>
            <w:right w:val="none" w:sz="0" w:space="0" w:color="auto"/>
          </w:divBdr>
          <w:divsChild>
            <w:div w:id="637493506">
              <w:marLeft w:val="0"/>
              <w:marRight w:val="0"/>
              <w:marTop w:val="0"/>
              <w:marBottom w:val="0"/>
              <w:divBdr>
                <w:top w:val="none" w:sz="0" w:space="0" w:color="auto"/>
                <w:left w:val="none" w:sz="0" w:space="0" w:color="auto"/>
                <w:bottom w:val="none" w:sz="0" w:space="0" w:color="auto"/>
                <w:right w:val="none" w:sz="0" w:space="0" w:color="auto"/>
              </w:divBdr>
              <w:divsChild>
                <w:div w:id="1694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45558082">
      <w:bodyDiv w:val="1"/>
      <w:marLeft w:val="0"/>
      <w:marRight w:val="0"/>
      <w:marTop w:val="0"/>
      <w:marBottom w:val="0"/>
      <w:divBdr>
        <w:top w:val="none" w:sz="0" w:space="0" w:color="auto"/>
        <w:left w:val="none" w:sz="0" w:space="0" w:color="auto"/>
        <w:bottom w:val="none" w:sz="0" w:space="0" w:color="auto"/>
        <w:right w:val="none" w:sz="0" w:space="0" w:color="auto"/>
      </w:divBdr>
      <w:divsChild>
        <w:div w:id="1942227404">
          <w:marLeft w:val="0"/>
          <w:marRight w:val="0"/>
          <w:marTop w:val="0"/>
          <w:marBottom w:val="0"/>
          <w:divBdr>
            <w:top w:val="none" w:sz="0" w:space="0" w:color="auto"/>
            <w:left w:val="none" w:sz="0" w:space="0" w:color="auto"/>
            <w:bottom w:val="none" w:sz="0" w:space="0" w:color="auto"/>
            <w:right w:val="none" w:sz="0" w:space="0" w:color="auto"/>
          </w:divBdr>
          <w:divsChild>
            <w:div w:id="572740136">
              <w:marLeft w:val="0"/>
              <w:marRight w:val="0"/>
              <w:marTop w:val="0"/>
              <w:marBottom w:val="0"/>
              <w:divBdr>
                <w:top w:val="none" w:sz="0" w:space="0" w:color="auto"/>
                <w:left w:val="none" w:sz="0" w:space="0" w:color="auto"/>
                <w:bottom w:val="none" w:sz="0" w:space="0" w:color="auto"/>
                <w:right w:val="none" w:sz="0" w:space="0" w:color="auto"/>
              </w:divBdr>
              <w:divsChild>
                <w:div w:id="2168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64413246">
      <w:bodyDiv w:val="1"/>
      <w:marLeft w:val="0"/>
      <w:marRight w:val="0"/>
      <w:marTop w:val="0"/>
      <w:marBottom w:val="0"/>
      <w:divBdr>
        <w:top w:val="none" w:sz="0" w:space="0" w:color="auto"/>
        <w:left w:val="none" w:sz="0" w:space="0" w:color="auto"/>
        <w:bottom w:val="none" w:sz="0" w:space="0" w:color="auto"/>
        <w:right w:val="none" w:sz="0" w:space="0" w:color="auto"/>
      </w:divBdr>
      <w:divsChild>
        <w:div w:id="1852792204">
          <w:marLeft w:val="0"/>
          <w:marRight w:val="0"/>
          <w:marTop w:val="0"/>
          <w:marBottom w:val="0"/>
          <w:divBdr>
            <w:top w:val="none" w:sz="0" w:space="0" w:color="auto"/>
            <w:left w:val="none" w:sz="0" w:space="0" w:color="auto"/>
            <w:bottom w:val="none" w:sz="0" w:space="0" w:color="auto"/>
            <w:right w:val="none" w:sz="0" w:space="0" w:color="auto"/>
          </w:divBdr>
          <w:divsChild>
            <w:div w:id="1961573566">
              <w:marLeft w:val="0"/>
              <w:marRight w:val="0"/>
              <w:marTop w:val="0"/>
              <w:marBottom w:val="0"/>
              <w:divBdr>
                <w:top w:val="none" w:sz="0" w:space="0" w:color="auto"/>
                <w:left w:val="none" w:sz="0" w:space="0" w:color="auto"/>
                <w:bottom w:val="none" w:sz="0" w:space="0" w:color="auto"/>
                <w:right w:val="none" w:sz="0" w:space="0" w:color="auto"/>
              </w:divBdr>
              <w:divsChild>
                <w:div w:id="1647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1772">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89264455">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5386472">
      <w:bodyDiv w:val="1"/>
      <w:marLeft w:val="0"/>
      <w:marRight w:val="0"/>
      <w:marTop w:val="0"/>
      <w:marBottom w:val="0"/>
      <w:divBdr>
        <w:top w:val="none" w:sz="0" w:space="0" w:color="auto"/>
        <w:left w:val="none" w:sz="0" w:space="0" w:color="auto"/>
        <w:bottom w:val="none" w:sz="0" w:space="0" w:color="auto"/>
        <w:right w:val="none" w:sz="0" w:space="0" w:color="auto"/>
      </w:divBdr>
      <w:divsChild>
        <w:div w:id="1963269875">
          <w:marLeft w:val="0"/>
          <w:marRight w:val="0"/>
          <w:marTop w:val="0"/>
          <w:marBottom w:val="0"/>
          <w:divBdr>
            <w:top w:val="none" w:sz="0" w:space="0" w:color="auto"/>
            <w:left w:val="none" w:sz="0" w:space="0" w:color="auto"/>
            <w:bottom w:val="none" w:sz="0" w:space="0" w:color="auto"/>
            <w:right w:val="none" w:sz="0" w:space="0" w:color="auto"/>
          </w:divBdr>
          <w:divsChild>
            <w:div w:id="1989749729">
              <w:marLeft w:val="0"/>
              <w:marRight w:val="0"/>
              <w:marTop w:val="0"/>
              <w:marBottom w:val="0"/>
              <w:divBdr>
                <w:top w:val="none" w:sz="0" w:space="0" w:color="auto"/>
                <w:left w:val="none" w:sz="0" w:space="0" w:color="auto"/>
                <w:bottom w:val="none" w:sz="0" w:space="0" w:color="auto"/>
                <w:right w:val="none" w:sz="0" w:space="0" w:color="auto"/>
              </w:divBdr>
              <w:divsChild>
                <w:div w:id="1700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2709271">
      <w:bodyDiv w:val="1"/>
      <w:marLeft w:val="0"/>
      <w:marRight w:val="0"/>
      <w:marTop w:val="0"/>
      <w:marBottom w:val="0"/>
      <w:divBdr>
        <w:top w:val="none" w:sz="0" w:space="0" w:color="auto"/>
        <w:left w:val="none" w:sz="0" w:space="0" w:color="auto"/>
        <w:bottom w:val="none" w:sz="0" w:space="0" w:color="auto"/>
        <w:right w:val="none" w:sz="0" w:space="0" w:color="auto"/>
      </w:divBdr>
    </w:div>
    <w:div w:id="1634745961">
      <w:bodyDiv w:val="1"/>
      <w:marLeft w:val="0"/>
      <w:marRight w:val="0"/>
      <w:marTop w:val="0"/>
      <w:marBottom w:val="0"/>
      <w:divBdr>
        <w:top w:val="none" w:sz="0" w:space="0" w:color="auto"/>
        <w:left w:val="none" w:sz="0" w:space="0" w:color="auto"/>
        <w:bottom w:val="none" w:sz="0" w:space="0" w:color="auto"/>
        <w:right w:val="none" w:sz="0" w:space="0" w:color="auto"/>
      </w:divBdr>
      <w:divsChild>
        <w:div w:id="1785878803">
          <w:marLeft w:val="0"/>
          <w:marRight w:val="0"/>
          <w:marTop w:val="0"/>
          <w:marBottom w:val="0"/>
          <w:divBdr>
            <w:top w:val="none" w:sz="0" w:space="0" w:color="auto"/>
            <w:left w:val="none" w:sz="0" w:space="0" w:color="auto"/>
            <w:bottom w:val="none" w:sz="0" w:space="0" w:color="auto"/>
            <w:right w:val="none" w:sz="0" w:space="0" w:color="auto"/>
          </w:divBdr>
          <w:divsChild>
            <w:div w:id="887644830">
              <w:marLeft w:val="0"/>
              <w:marRight w:val="0"/>
              <w:marTop w:val="0"/>
              <w:marBottom w:val="0"/>
              <w:divBdr>
                <w:top w:val="none" w:sz="0" w:space="0" w:color="auto"/>
                <w:left w:val="none" w:sz="0" w:space="0" w:color="auto"/>
                <w:bottom w:val="none" w:sz="0" w:space="0" w:color="auto"/>
                <w:right w:val="none" w:sz="0" w:space="0" w:color="auto"/>
              </w:divBdr>
              <w:divsChild>
                <w:div w:id="7805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42147665">
      <w:bodyDiv w:val="1"/>
      <w:marLeft w:val="0"/>
      <w:marRight w:val="0"/>
      <w:marTop w:val="0"/>
      <w:marBottom w:val="0"/>
      <w:divBdr>
        <w:top w:val="none" w:sz="0" w:space="0" w:color="auto"/>
        <w:left w:val="none" w:sz="0" w:space="0" w:color="auto"/>
        <w:bottom w:val="none" w:sz="0" w:space="0" w:color="auto"/>
        <w:right w:val="none" w:sz="0" w:space="0" w:color="auto"/>
      </w:divBdr>
      <w:divsChild>
        <w:div w:id="168714252">
          <w:marLeft w:val="0"/>
          <w:marRight w:val="0"/>
          <w:marTop w:val="0"/>
          <w:marBottom w:val="0"/>
          <w:divBdr>
            <w:top w:val="none" w:sz="0" w:space="0" w:color="auto"/>
            <w:left w:val="none" w:sz="0" w:space="0" w:color="auto"/>
            <w:bottom w:val="none" w:sz="0" w:space="0" w:color="auto"/>
            <w:right w:val="none" w:sz="0" w:space="0" w:color="auto"/>
          </w:divBdr>
          <w:divsChild>
            <w:div w:id="1835953040">
              <w:marLeft w:val="0"/>
              <w:marRight w:val="0"/>
              <w:marTop w:val="0"/>
              <w:marBottom w:val="0"/>
              <w:divBdr>
                <w:top w:val="none" w:sz="0" w:space="0" w:color="auto"/>
                <w:left w:val="none" w:sz="0" w:space="0" w:color="auto"/>
                <w:bottom w:val="none" w:sz="0" w:space="0" w:color="auto"/>
                <w:right w:val="none" w:sz="0" w:space="0" w:color="auto"/>
              </w:divBdr>
              <w:divsChild>
                <w:div w:id="6465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462071">
      <w:bodyDiv w:val="1"/>
      <w:marLeft w:val="0"/>
      <w:marRight w:val="0"/>
      <w:marTop w:val="0"/>
      <w:marBottom w:val="0"/>
      <w:divBdr>
        <w:top w:val="none" w:sz="0" w:space="0" w:color="auto"/>
        <w:left w:val="none" w:sz="0" w:space="0" w:color="auto"/>
        <w:bottom w:val="none" w:sz="0" w:space="0" w:color="auto"/>
        <w:right w:val="none" w:sz="0" w:space="0" w:color="auto"/>
      </w:divBdr>
      <w:divsChild>
        <w:div w:id="1593201953">
          <w:marLeft w:val="0"/>
          <w:marRight w:val="0"/>
          <w:marTop w:val="0"/>
          <w:marBottom w:val="0"/>
          <w:divBdr>
            <w:top w:val="none" w:sz="0" w:space="0" w:color="auto"/>
            <w:left w:val="none" w:sz="0" w:space="0" w:color="auto"/>
            <w:bottom w:val="none" w:sz="0" w:space="0" w:color="auto"/>
            <w:right w:val="none" w:sz="0" w:space="0" w:color="auto"/>
          </w:divBdr>
          <w:divsChild>
            <w:div w:id="2065327267">
              <w:marLeft w:val="0"/>
              <w:marRight w:val="0"/>
              <w:marTop w:val="0"/>
              <w:marBottom w:val="0"/>
              <w:divBdr>
                <w:top w:val="none" w:sz="0" w:space="0" w:color="auto"/>
                <w:left w:val="none" w:sz="0" w:space="0" w:color="auto"/>
                <w:bottom w:val="none" w:sz="0" w:space="0" w:color="auto"/>
                <w:right w:val="none" w:sz="0" w:space="0" w:color="auto"/>
              </w:divBdr>
              <w:divsChild>
                <w:div w:id="10763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392">
      <w:bodyDiv w:val="1"/>
      <w:marLeft w:val="0"/>
      <w:marRight w:val="0"/>
      <w:marTop w:val="0"/>
      <w:marBottom w:val="0"/>
      <w:divBdr>
        <w:top w:val="none" w:sz="0" w:space="0" w:color="auto"/>
        <w:left w:val="none" w:sz="0" w:space="0" w:color="auto"/>
        <w:bottom w:val="none" w:sz="0" w:space="0" w:color="auto"/>
        <w:right w:val="none" w:sz="0" w:space="0" w:color="auto"/>
      </w:divBdr>
      <w:divsChild>
        <w:div w:id="1901398146">
          <w:marLeft w:val="0"/>
          <w:marRight w:val="0"/>
          <w:marTop w:val="0"/>
          <w:marBottom w:val="0"/>
          <w:divBdr>
            <w:top w:val="none" w:sz="0" w:space="0" w:color="auto"/>
            <w:left w:val="none" w:sz="0" w:space="0" w:color="auto"/>
            <w:bottom w:val="none" w:sz="0" w:space="0" w:color="auto"/>
            <w:right w:val="none" w:sz="0" w:space="0" w:color="auto"/>
          </w:divBdr>
          <w:divsChild>
            <w:div w:id="1577280205">
              <w:marLeft w:val="0"/>
              <w:marRight w:val="0"/>
              <w:marTop w:val="0"/>
              <w:marBottom w:val="0"/>
              <w:divBdr>
                <w:top w:val="none" w:sz="0" w:space="0" w:color="auto"/>
                <w:left w:val="none" w:sz="0" w:space="0" w:color="auto"/>
                <w:bottom w:val="none" w:sz="0" w:space="0" w:color="auto"/>
                <w:right w:val="none" w:sz="0" w:space="0" w:color="auto"/>
              </w:divBdr>
              <w:divsChild>
                <w:div w:id="1742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6793819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80">
          <w:marLeft w:val="0"/>
          <w:marRight w:val="0"/>
          <w:marTop w:val="0"/>
          <w:marBottom w:val="0"/>
          <w:divBdr>
            <w:top w:val="none" w:sz="0" w:space="0" w:color="auto"/>
            <w:left w:val="none" w:sz="0" w:space="0" w:color="auto"/>
            <w:bottom w:val="none" w:sz="0" w:space="0" w:color="auto"/>
            <w:right w:val="none" w:sz="0" w:space="0" w:color="auto"/>
          </w:divBdr>
          <w:divsChild>
            <w:div w:id="2059931637">
              <w:marLeft w:val="0"/>
              <w:marRight w:val="0"/>
              <w:marTop w:val="0"/>
              <w:marBottom w:val="0"/>
              <w:divBdr>
                <w:top w:val="none" w:sz="0" w:space="0" w:color="auto"/>
                <w:left w:val="none" w:sz="0" w:space="0" w:color="auto"/>
                <w:bottom w:val="none" w:sz="0" w:space="0" w:color="auto"/>
                <w:right w:val="none" w:sz="0" w:space="0" w:color="auto"/>
              </w:divBdr>
              <w:divsChild>
                <w:div w:id="708990465">
                  <w:marLeft w:val="0"/>
                  <w:marRight w:val="0"/>
                  <w:marTop w:val="0"/>
                  <w:marBottom w:val="0"/>
                  <w:divBdr>
                    <w:top w:val="none" w:sz="0" w:space="0" w:color="auto"/>
                    <w:left w:val="none" w:sz="0" w:space="0" w:color="auto"/>
                    <w:bottom w:val="none" w:sz="0" w:space="0" w:color="auto"/>
                    <w:right w:val="none" w:sz="0" w:space="0" w:color="auto"/>
                  </w:divBdr>
                  <w:divsChild>
                    <w:div w:id="16892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0695">
      <w:bodyDiv w:val="1"/>
      <w:marLeft w:val="0"/>
      <w:marRight w:val="0"/>
      <w:marTop w:val="0"/>
      <w:marBottom w:val="0"/>
      <w:divBdr>
        <w:top w:val="none" w:sz="0" w:space="0" w:color="auto"/>
        <w:left w:val="none" w:sz="0" w:space="0" w:color="auto"/>
        <w:bottom w:val="none" w:sz="0" w:space="0" w:color="auto"/>
        <w:right w:val="none" w:sz="0" w:space="0" w:color="auto"/>
      </w:divBdr>
      <w:divsChild>
        <w:div w:id="1782918527">
          <w:marLeft w:val="0"/>
          <w:marRight w:val="0"/>
          <w:marTop w:val="0"/>
          <w:marBottom w:val="0"/>
          <w:divBdr>
            <w:top w:val="none" w:sz="0" w:space="0" w:color="auto"/>
            <w:left w:val="none" w:sz="0" w:space="0" w:color="auto"/>
            <w:bottom w:val="none" w:sz="0" w:space="0" w:color="auto"/>
            <w:right w:val="none" w:sz="0" w:space="0" w:color="auto"/>
          </w:divBdr>
          <w:divsChild>
            <w:div w:id="917984038">
              <w:marLeft w:val="0"/>
              <w:marRight w:val="0"/>
              <w:marTop w:val="0"/>
              <w:marBottom w:val="0"/>
              <w:divBdr>
                <w:top w:val="none" w:sz="0" w:space="0" w:color="auto"/>
                <w:left w:val="none" w:sz="0" w:space="0" w:color="auto"/>
                <w:bottom w:val="none" w:sz="0" w:space="0" w:color="auto"/>
                <w:right w:val="none" w:sz="0" w:space="0" w:color="auto"/>
              </w:divBdr>
              <w:divsChild>
                <w:div w:id="2139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1039">
      <w:bodyDiv w:val="1"/>
      <w:marLeft w:val="0"/>
      <w:marRight w:val="0"/>
      <w:marTop w:val="0"/>
      <w:marBottom w:val="0"/>
      <w:divBdr>
        <w:top w:val="none" w:sz="0" w:space="0" w:color="auto"/>
        <w:left w:val="none" w:sz="0" w:space="0" w:color="auto"/>
        <w:bottom w:val="none" w:sz="0" w:space="0" w:color="auto"/>
        <w:right w:val="none" w:sz="0" w:space="0" w:color="auto"/>
      </w:divBdr>
      <w:divsChild>
        <w:div w:id="1750078421">
          <w:marLeft w:val="0"/>
          <w:marRight w:val="0"/>
          <w:marTop w:val="0"/>
          <w:marBottom w:val="0"/>
          <w:divBdr>
            <w:top w:val="none" w:sz="0" w:space="0" w:color="auto"/>
            <w:left w:val="none" w:sz="0" w:space="0" w:color="auto"/>
            <w:bottom w:val="none" w:sz="0" w:space="0" w:color="auto"/>
            <w:right w:val="none" w:sz="0" w:space="0" w:color="auto"/>
          </w:divBdr>
          <w:divsChild>
            <w:div w:id="113641809">
              <w:marLeft w:val="0"/>
              <w:marRight w:val="0"/>
              <w:marTop w:val="0"/>
              <w:marBottom w:val="0"/>
              <w:divBdr>
                <w:top w:val="none" w:sz="0" w:space="0" w:color="auto"/>
                <w:left w:val="none" w:sz="0" w:space="0" w:color="auto"/>
                <w:bottom w:val="none" w:sz="0" w:space="0" w:color="auto"/>
                <w:right w:val="none" w:sz="0" w:space="0" w:color="auto"/>
              </w:divBdr>
              <w:divsChild>
                <w:div w:id="11089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0895">
      <w:bodyDiv w:val="1"/>
      <w:marLeft w:val="0"/>
      <w:marRight w:val="0"/>
      <w:marTop w:val="0"/>
      <w:marBottom w:val="0"/>
      <w:divBdr>
        <w:top w:val="none" w:sz="0" w:space="0" w:color="auto"/>
        <w:left w:val="none" w:sz="0" w:space="0" w:color="auto"/>
        <w:bottom w:val="none" w:sz="0" w:space="0" w:color="auto"/>
        <w:right w:val="none" w:sz="0" w:space="0" w:color="auto"/>
      </w:divBdr>
      <w:divsChild>
        <w:div w:id="1577399979">
          <w:marLeft w:val="0"/>
          <w:marRight w:val="0"/>
          <w:marTop w:val="0"/>
          <w:marBottom w:val="0"/>
          <w:divBdr>
            <w:top w:val="none" w:sz="0" w:space="0" w:color="auto"/>
            <w:left w:val="none" w:sz="0" w:space="0" w:color="auto"/>
            <w:bottom w:val="none" w:sz="0" w:space="0" w:color="auto"/>
            <w:right w:val="none" w:sz="0" w:space="0" w:color="auto"/>
          </w:divBdr>
          <w:divsChild>
            <w:div w:id="613564319">
              <w:marLeft w:val="0"/>
              <w:marRight w:val="0"/>
              <w:marTop w:val="0"/>
              <w:marBottom w:val="0"/>
              <w:divBdr>
                <w:top w:val="none" w:sz="0" w:space="0" w:color="auto"/>
                <w:left w:val="none" w:sz="0" w:space="0" w:color="auto"/>
                <w:bottom w:val="none" w:sz="0" w:space="0" w:color="auto"/>
                <w:right w:val="none" w:sz="0" w:space="0" w:color="auto"/>
              </w:divBdr>
              <w:divsChild>
                <w:div w:id="112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5688242">
      <w:bodyDiv w:val="1"/>
      <w:marLeft w:val="0"/>
      <w:marRight w:val="0"/>
      <w:marTop w:val="0"/>
      <w:marBottom w:val="0"/>
      <w:divBdr>
        <w:top w:val="none" w:sz="0" w:space="0" w:color="auto"/>
        <w:left w:val="none" w:sz="0" w:space="0" w:color="auto"/>
        <w:bottom w:val="none" w:sz="0" w:space="0" w:color="auto"/>
        <w:right w:val="none" w:sz="0" w:space="0" w:color="auto"/>
      </w:divBdr>
      <w:divsChild>
        <w:div w:id="409933238">
          <w:marLeft w:val="0"/>
          <w:marRight w:val="0"/>
          <w:marTop w:val="0"/>
          <w:marBottom w:val="0"/>
          <w:divBdr>
            <w:top w:val="none" w:sz="0" w:space="0" w:color="auto"/>
            <w:left w:val="none" w:sz="0" w:space="0" w:color="auto"/>
            <w:bottom w:val="none" w:sz="0" w:space="0" w:color="auto"/>
            <w:right w:val="none" w:sz="0" w:space="0" w:color="auto"/>
          </w:divBdr>
          <w:divsChild>
            <w:div w:id="637229306">
              <w:marLeft w:val="0"/>
              <w:marRight w:val="0"/>
              <w:marTop w:val="0"/>
              <w:marBottom w:val="0"/>
              <w:divBdr>
                <w:top w:val="none" w:sz="0" w:space="0" w:color="auto"/>
                <w:left w:val="none" w:sz="0" w:space="0" w:color="auto"/>
                <w:bottom w:val="none" w:sz="0" w:space="0" w:color="auto"/>
                <w:right w:val="none" w:sz="0" w:space="0" w:color="auto"/>
              </w:divBdr>
              <w:divsChild>
                <w:div w:id="325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00932">
      <w:bodyDiv w:val="1"/>
      <w:marLeft w:val="0"/>
      <w:marRight w:val="0"/>
      <w:marTop w:val="0"/>
      <w:marBottom w:val="0"/>
      <w:divBdr>
        <w:top w:val="none" w:sz="0" w:space="0" w:color="auto"/>
        <w:left w:val="none" w:sz="0" w:space="0" w:color="auto"/>
        <w:bottom w:val="none" w:sz="0" w:space="0" w:color="auto"/>
        <w:right w:val="none" w:sz="0" w:space="0" w:color="auto"/>
      </w:divBdr>
    </w:div>
    <w:div w:id="1727726245">
      <w:bodyDiv w:val="1"/>
      <w:marLeft w:val="0"/>
      <w:marRight w:val="0"/>
      <w:marTop w:val="0"/>
      <w:marBottom w:val="0"/>
      <w:divBdr>
        <w:top w:val="none" w:sz="0" w:space="0" w:color="auto"/>
        <w:left w:val="none" w:sz="0" w:space="0" w:color="auto"/>
        <w:bottom w:val="none" w:sz="0" w:space="0" w:color="auto"/>
        <w:right w:val="none" w:sz="0" w:space="0" w:color="auto"/>
      </w:divBdr>
      <w:divsChild>
        <w:div w:id="1299844550">
          <w:marLeft w:val="0"/>
          <w:marRight w:val="0"/>
          <w:marTop w:val="0"/>
          <w:marBottom w:val="0"/>
          <w:divBdr>
            <w:top w:val="none" w:sz="0" w:space="0" w:color="auto"/>
            <w:left w:val="none" w:sz="0" w:space="0" w:color="auto"/>
            <w:bottom w:val="none" w:sz="0" w:space="0" w:color="auto"/>
            <w:right w:val="none" w:sz="0" w:space="0" w:color="auto"/>
          </w:divBdr>
          <w:divsChild>
            <w:div w:id="4748151">
              <w:marLeft w:val="0"/>
              <w:marRight w:val="0"/>
              <w:marTop w:val="0"/>
              <w:marBottom w:val="0"/>
              <w:divBdr>
                <w:top w:val="none" w:sz="0" w:space="0" w:color="auto"/>
                <w:left w:val="none" w:sz="0" w:space="0" w:color="auto"/>
                <w:bottom w:val="none" w:sz="0" w:space="0" w:color="auto"/>
                <w:right w:val="none" w:sz="0" w:space="0" w:color="auto"/>
              </w:divBdr>
              <w:divsChild>
                <w:div w:id="790709680">
                  <w:marLeft w:val="0"/>
                  <w:marRight w:val="0"/>
                  <w:marTop w:val="0"/>
                  <w:marBottom w:val="0"/>
                  <w:divBdr>
                    <w:top w:val="none" w:sz="0" w:space="0" w:color="auto"/>
                    <w:left w:val="none" w:sz="0" w:space="0" w:color="auto"/>
                    <w:bottom w:val="none" w:sz="0" w:space="0" w:color="auto"/>
                    <w:right w:val="none" w:sz="0" w:space="0" w:color="auto"/>
                  </w:divBdr>
                </w:div>
              </w:divsChild>
            </w:div>
            <w:div w:id="21395359">
              <w:marLeft w:val="0"/>
              <w:marRight w:val="0"/>
              <w:marTop w:val="0"/>
              <w:marBottom w:val="0"/>
              <w:divBdr>
                <w:top w:val="none" w:sz="0" w:space="0" w:color="auto"/>
                <w:left w:val="none" w:sz="0" w:space="0" w:color="auto"/>
                <w:bottom w:val="none" w:sz="0" w:space="0" w:color="auto"/>
                <w:right w:val="none" w:sz="0" w:space="0" w:color="auto"/>
              </w:divBdr>
              <w:divsChild>
                <w:div w:id="775172059">
                  <w:marLeft w:val="0"/>
                  <w:marRight w:val="0"/>
                  <w:marTop w:val="0"/>
                  <w:marBottom w:val="0"/>
                  <w:divBdr>
                    <w:top w:val="none" w:sz="0" w:space="0" w:color="auto"/>
                    <w:left w:val="none" w:sz="0" w:space="0" w:color="auto"/>
                    <w:bottom w:val="none" w:sz="0" w:space="0" w:color="auto"/>
                    <w:right w:val="none" w:sz="0" w:space="0" w:color="auto"/>
                  </w:divBdr>
                </w:div>
                <w:div w:id="1883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6989">
      <w:bodyDiv w:val="1"/>
      <w:marLeft w:val="0"/>
      <w:marRight w:val="0"/>
      <w:marTop w:val="0"/>
      <w:marBottom w:val="0"/>
      <w:divBdr>
        <w:top w:val="none" w:sz="0" w:space="0" w:color="auto"/>
        <w:left w:val="none" w:sz="0" w:space="0" w:color="auto"/>
        <w:bottom w:val="none" w:sz="0" w:space="0" w:color="auto"/>
        <w:right w:val="none" w:sz="0" w:space="0" w:color="auto"/>
      </w:divBdr>
      <w:divsChild>
        <w:div w:id="1696887468">
          <w:marLeft w:val="0"/>
          <w:marRight w:val="0"/>
          <w:marTop w:val="0"/>
          <w:marBottom w:val="0"/>
          <w:divBdr>
            <w:top w:val="none" w:sz="0" w:space="0" w:color="auto"/>
            <w:left w:val="none" w:sz="0" w:space="0" w:color="auto"/>
            <w:bottom w:val="none" w:sz="0" w:space="0" w:color="auto"/>
            <w:right w:val="none" w:sz="0" w:space="0" w:color="auto"/>
          </w:divBdr>
          <w:divsChild>
            <w:div w:id="2106345056">
              <w:marLeft w:val="0"/>
              <w:marRight w:val="0"/>
              <w:marTop w:val="0"/>
              <w:marBottom w:val="0"/>
              <w:divBdr>
                <w:top w:val="none" w:sz="0" w:space="0" w:color="auto"/>
                <w:left w:val="none" w:sz="0" w:space="0" w:color="auto"/>
                <w:bottom w:val="none" w:sz="0" w:space="0" w:color="auto"/>
                <w:right w:val="none" w:sz="0" w:space="0" w:color="auto"/>
              </w:divBdr>
              <w:divsChild>
                <w:div w:id="4340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33306747">
      <w:bodyDiv w:val="1"/>
      <w:marLeft w:val="0"/>
      <w:marRight w:val="0"/>
      <w:marTop w:val="0"/>
      <w:marBottom w:val="0"/>
      <w:divBdr>
        <w:top w:val="none" w:sz="0" w:space="0" w:color="auto"/>
        <w:left w:val="none" w:sz="0" w:space="0" w:color="auto"/>
        <w:bottom w:val="none" w:sz="0" w:space="0" w:color="auto"/>
        <w:right w:val="none" w:sz="0" w:space="0" w:color="auto"/>
      </w:divBdr>
      <w:divsChild>
        <w:div w:id="1433088073">
          <w:marLeft w:val="0"/>
          <w:marRight w:val="0"/>
          <w:marTop w:val="0"/>
          <w:marBottom w:val="0"/>
          <w:divBdr>
            <w:top w:val="none" w:sz="0" w:space="0" w:color="auto"/>
            <w:left w:val="none" w:sz="0" w:space="0" w:color="auto"/>
            <w:bottom w:val="none" w:sz="0" w:space="0" w:color="auto"/>
            <w:right w:val="none" w:sz="0" w:space="0" w:color="auto"/>
          </w:divBdr>
          <w:divsChild>
            <w:div w:id="735662465">
              <w:marLeft w:val="0"/>
              <w:marRight w:val="0"/>
              <w:marTop w:val="0"/>
              <w:marBottom w:val="0"/>
              <w:divBdr>
                <w:top w:val="none" w:sz="0" w:space="0" w:color="auto"/>
                <w:left w:val="none" w:sz="0" w:space="0" w:color="auto"/>
                <w:bottom w:val="none" w:sz="0" w:space="0" w:color="auto"/>
                <w:right w:val="none" w:sz="0" w:space="0" w:color="auto"/>
              </w:divBdr>
              <w:divsChild>
                <w:div w:id="12921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92150">
      <w:bodyDiv w:val="1"/>
      <w:marLeft w:val="0"/>
      <w:marRight w:val="0"/>
      <w:marTop w:val="0"/>
      <w:marBottom w:val="0"/>
      <w:divBdr>
        <w:top w:val="none" w:sz="0" w:space="0" w:color="auto"/>
        <w:left w:val="none" w:sz="0" w:space="0" w:color="auto"/>
        <w:bottom w:val="none" w:sz="0" w:space="0" w:color="auto"/>
        <w:right w:val="none" w:sz="0" w:space="0" w:color="auto"/>
      </w:divBdr>
    </w:div>
    <w:div w:id="1743062770">
      <w:bodyDiv w:val="1"/>
      <w:marLeft w:val="0"/>
      <w:marRight w:val="0"/>
      <w:marTop w:val="0"/>
      <w:marBottom w:val="0"/>
      <w:divBdr>
        <w:top w:val="none" w:sz="0" w:space="0" w:color="auto"/>
        <w:left w:val="none" w:sz="0" w:space="0" w:color="auto"/>
        <w:bottom w:val="none" w:sz="0" w:space="0" w:color="auto"/>
        <w:right w:val="none" w:sz="0" w:space="0" w:color="auto"/>
      </w:divBdr>
    </w:div>
    <w:div w:id="1762751592">
      <w:bodyDiv w:val="1"/>
      <w:marLeft w:val="0"/>
      <w:marRight w:val="0"/>
      <w:marTop w:val="0"/>
      <w:marBottom w:val="0"/>
      <w:divBdr>
        <w:top w:val="none" w:sz="0" w:space="0" w:color="auto"/>
        <w:left w:val="none" w:sz="0" w:space="0" w:color="auto"/>
        <w:bottom w:val="none" w:sz="0" w:space="0" w:color="auto"/>
        <w:right w:val="none" w:sz="0" w:space="0" w:color="auto"/>
      </w:divBdr>
      <w:divsChild>
        <w:div w:id="663701792">
          <w:marLeft w:val="0"/>
          <w:marRight w:val="0"/>
          <w:marTop w:val="0"/>
          <w:marBottom w:val="0"/>
          <w:divBdr>
            <w:top w:val="none" w:sz="0" w:space="0" w:color="auto"/>
            <w:left w:val="none" w:sz="0" w:space="0" w:color="auto"/>
            <w:bottom w:val="none" w:sz="0" w:space="0" w:color="auto"/>
            <w:right w:val="none" w:sz="0" w:space="0" w:color="auto"/>
          </w:divBdr>
          <w:divsChild>
            <w:div w:id="543643058">
              <w:marLeft w:val="0"/>
              <w:marRight w:val="0"/>
              <w:marTop w:val="0"/>
              <w:marBottom w:val="0"/>
              <w:divBdr>
                <w:top w:val="none" w:sz="0" w:space="0" w:color="auto"/>
                <w:left w:val="none" w:sz="0" w:space="0" w:color="auto"/>
                <w:bottom w:val="none" w:sz="0" w:space="0" w:color="auto"/>
                <w:right w:val="none" w:sz="0" w:space="0" w:color="auto"/>
              </w:divBdr>
              <w:divsChild>
                <w:div w:id="4714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6924">
      <w:bodyDiv w:val="1"/>
      <w:marLeft w:val="0"/>
      <w:marRight w:val="0"/>
      <w:marTop w:val="0"/>
      <w:marBottom w:val="0"/>
      <w:divBdr>
        <w:top w:val="none" w:sz="0" w:space="0" w:color="auto"/>
        <w:left w:val="none" w:sz="0" w:space="0" w:color="auto"/>
        <w:bottom w:val="none" w:sz="0" w:space="0" w:color="auto"/>
        <w:right w:val="none" w:sz="0" w:space="0" w:color="auto"/>
      </w:divBdr>
      <w:divsChild>
        <w:div w:id="165289575">
          <w:marLeft w:val="0"/>
          <w:marRight w:val="0"/>
          <w:marTop w:val="0"/>
          <w:marBottom w:val="0"/>
          <w:divBdr>
            <w:top w:val="none" w:sz="0" w:space="0" w:color="auto"/>
            <w:left w:val="none" w:sz="0" w:space="0" w:color="auto"/>
            <w:bottom w:val="none" w:sz="0" w:space="0" w:color="auto"/>
            <w:right w:val="none" w:sz="0" w:space="0" w:color="auto"/>
          </w:divBdr>
          <w:divsChild>
            <w:div w:id="215361732">
              <w:marLeft w:val="0"/>
              <w:marRight w:val="0"/>
              <w:marTop w:val="0"/>
              <w:marBottom w:val="0"/>
              <w:divBdr>
                <w:top w:val="none" w:sz="0" w:space="0" w:color="auto"/>
                <w:left w:val="none" w:sz="0" w:space="0" w:color="auto"/>
                <w:bottom w:val="none" w:sz="0" w:space="0" w:color="auto"/>
                <w:right w:val="none" w:sz="0" w:space="0" w:color="auto"/>
              </w:divBdr>
              <w:divsChild>
                <w:div w:id="19682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0448">
      <w:bodyDiv w:val="1"/>
      <w:marLeft w:val="0"/>
      <w:marRight w:val="0"/>
      <w:marTop w:val="0"/>
      <w:marBottom w:val="0"/>
      <w:divBdr>
        <w:top w:val="none" w:sz="0" w:space="0" w:color="auto"/>
        <w:left w:val="none" w:sz="0" w:space="0" w:color="auto"/>
        <w:bottom w:val="none" w:sz="0" w:space="0" w:color="auto"/>
        <w:right w:val="none" w:sz="0" w:space="0" w:color="auto"/>
      </w:divBdr>
      <w:divsChild>
        <w:div w:id="828709609">
          <w:marLeft w:val="0"/>
          <w:marRight w:val="0"/>
          <w:marTop w:val="0"/>
          <w:marBottom w:val="0"/>
          <w:divBdr>
            <w:top w:val="none" w:sz="0" w:space="0" w:color="auto"/>
            <w:left w:val="none" w:sz="0" w:space="0" w:color="auto"/>
            <w:bottom w:val="none" w:sz="0" w:space="0" w:color="auto"/>
            <w:right w:val="none" w:sz="0" w:space="0" w:color="auto"/>
          </w:divBdr>
          <w:divsChild>
            <w:div w:id="1625186302">
              <w:marLeft w:val="0"/>
              <w:marRight w:val="0"/>
              <w:marTop w:val="0"/>
              <w:marBottom w:val="0"/>
              <w:divBdr>
                <w:top w:val="none" w:sz="0" w:space="0" w:color="auto"/>
                <w:left w:val="none" w:sz="0" w:space="0" w:color="auto"/>
                <w:bottom w:val="none" w:sz="0" w:space="0" w:color="auto"/>
                <w:right w:val="none" w:sz="0" w:space="0" w:color="auto"/>
              </w:divBdr>
              <w:divsChild>
                <w:div w:id="2715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40259">
      <w:bodyDiv w:val="1"/>
      <w:marLeft w:val="0"/>
      <w:marRight w:val="0"/>
      <w:marTop w:val="0"/>
      <w:marBottom w:val="0"/>
      <w:divBdr>
        <w:top w:val="none" w:sz="0" w:space="0" w:color="auto"/>
        <w:left w:val="none" w:sz="0" w:space="0" w:color="auto"/>
        <w:bottom w:val="none" w:sz="0" w:space="0" w:color="auto"/>
        <w:right w:val="none" w:sz="0" w:space="0" w:color="auto"/>
      </w:divBdr>
      <w:divsChild>
        <w:div w:id="196508883">
          <w:marLeft w:val="0"/>
          <w:marRight w:val="0"/>
          <w:marTop w:val="0"/>
          <w:marBottom w:val="0"/>
          <w:divBdr>
            <w:top w:val="none" w:sz="0" w:space="0" w:color="auto"/>
            <w:left w:val="none" w:sz="0" w:space="0" w:color="auto"/>
            <w:bottom w:val="none" w:sz="0" w:space="0" w:color="auto"/>
            <w:right w:val="none" w:sz="0" w:space="0" w:color="auto"/>
          </w:divBdr>
          <w:divsChild>
            <w:div w:id="2023240161">
              <w:marLeft w:val="0"/>
              <w:marRight w:val="0"/>
              <w:marTop w:val="0"/>
              <w:marBottom w:val="0"/>
              <w:divBdr>
                <w:top w:val="none" w:sz="0" w:space="0" w:color="auto"/>
                <w:left w:val="none" w:sz="0" w:space="0" w:color="auto"/>
                <w:bottom w:val="none" w:sz="0" w:space="0" w:color="auto"/>
                <w:right w:val="none" w:sz="0" w:space="0" w:color="auto"/>
              </w:divBdr>
              <w:divsChild>
                <w:div w:id="115829741">
                  <w:marLeft w:val="0"/>
                  <w:marRight w:val="0"/>
                  <w:marTop w:val="0"/>
                  <w:marBottom w:val="0"/>
                  <w:divBdr>
                    <w:top w:val="none" w:sz="0" w:space="0" w:color="auto"/>
                    <w:left w:val="none" w:sz="0" w:space="0" w:color="auto"/>
                    <w:bottom w:val="none" w:sz="0" w:space="0" w:color="auto"/>
                    <w:right w:val="none" w:sz="0" w:space="0" w:color="auto"/>
                  </w:divBdr>
                  <w:divsChild>
                    <w:div w:id="31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0729">
      <w:bodyDiv w:val="1"/>
      <w:marLeft w:val="0"/>
      <w:marRight w:val="0"/>
      <w:marTop w:val="0"/>
      <w:marBottom w:val="0"/>
      <w:divBdr>
        <w:top w:val="none" w:sz="0" w:space="0" w:color="auto"/>
        <w:left w:val="none" w:sz="0" w:space="0" w:color="auto"/>
        <w:bottom w:val="none" w:sz="0" w:space="0" w:color="auto"/>
        <w:right w:val="none" w:sz="0" w:space="0" w:color="auto"/>
      </w:divBdr>
    </w:div>
    <w:div w:id="1782532539">
      <w:bodyDiv w:val="1"/>
      <w:marLeft w:val="0"/>
      <w:marRight w:val="0"/>
      <w:marTop w:val="0"/>
      <w:marBottom w:val="0"/>
      <w:divBdr>
        <w:top w:val="none" w:sz="0" w:space="0" w:color="auto"/>
        <w:left w:val="none" w:sz="0" w:space="0" w:color="auto"/>
        <w:bottom w:val="none" w:sz="0" w:space="0" w:color="auto"/>
        <w:right w:val="none" w:sz="0" w:space="0" w:color="auto"/>
      </w:divBdr>
      <w:divsChild>
        <w:div w:id="207228585">
          <w:marLeft w:val="0"/>
          <w:marRight w:val="0"/>
          <w:marTop w:val="0"/>
          <w:marBottom w:val="0"/>
          <w:divBdr>
            <w:top w:val="none" w:sz="0" w:space="0" w:color="auto"/>
            <w:left w:val="none" w:sz="0" w:space="0" w:color="auto"/>
            <w:bottom w:val="none" w:sz="0" w:space="0" w:color="auto"/>
            <w:right w:val="none" w:sz="0" w:space="0" w:color="auto"/>
          </w:divBdr>
          <w:divsChild>
            <w:div w:id="33043660">
              <w:marLeft w:val="0"/>
              <w:marRight w:val="0"/>
              <w:marTop w:val="0"/>
              <w:marBottom w:val="0"/>
              <w:divBdr>
                <w:top w:val="none" w:sz="0" w:space="0" w:color="auto"/>
                <w:left w:val="none" w:sz="0" w:space="0" w:color="auto"/>
                <w:bottom w:val="none" w:sz="0" w:space="0" w:color="auto"/>
                <w:right w:val="none" w:sz="0" w:space="0" w:color="auto"/>
              </w:divBdr>
              <w:divsChild>
                <w:div w:id="1404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7902">
      <w:bodyDiv w:val="1"/>
      <w:marLeft w:val="0"/>
      <w:marRight w:val="0"/>
      <w:marTop w:val="0"/>
      <w:marBottom w:val="0"/>
      <w:divBdr>
        <w:top w:val="none" w:sz="0" w:space="0" w:color="auto"/>
        <w:left w:val="none" w:sz="0" w:space="0" w:color="auto"/>
        <w:bottom w:val="none" w:sz="0" w:space="0" w:color="auto"/>
        <w:right w:val="none" w:sz="0" w:space="0" w:color="auto"/>
      </w:divBdr>
      <w:divsChild>
        <w:div w:id="1811172744">
          <w:marLeft w:val="0"/>
          <w:marRight w:val="0"/>
          <w:marTop w:val="0"/>
          <w:marBottom w:val="0"/>
          <w:divBdr>
            <w:top w:val="none" w:sz="0" w:space="0" w:color="auto"/>
            <w:left w:val="none" w:sz="0" w:space="0" w:color="auto"/>
            <w:bottom w:val="none" w:sz="0" w:space="0" w:color="auto"/>
            <w:right w:val="none" w:sz="0" w:space="0" w:color="auto"/>
          </w:divBdr>
          <w:divsChild>
            <w:div w:id="608853456">
              <w:marLeft w:val="0"/>
              <w:marRight w:val="0"/>
              <w:marTop w:val="0"/>
              <w:marBottom w:val="0"/>
              <w:divBdr>
                <w:top w:val="none" w:sz="0" w:space="0" w:color="auto"/>
                <w:left w:val="none" w:sz="0" w:space="0" w:color="auto"/>
                <w:bottom w:val="none" w:sz="0" w:space="0" w:color="auto"/>
                <w:right w:val="none" w:sz="0" w:space="0" w:color="auto"/>
              </w:divBdr>
              <w:divsChild>
                <w:div w:id="1755740293">
                  <w:marLeft w:val="0"/>
                  <w:marRight w:val="0"/>
                  <w:marTop w:val="0"/>
                  <w:marBottom w:val="0"/>
                  <w:divBdr>
                    <w:top w:val="none" w:sz="0" w:space="0" w:color="auto"/>
                    <w:left w:val="none" w:sz="0" w:space="0" w:color="auto"/>
                    <w:bottom w:val="none" w:sz="0" w:space="0" w:color="auto"/>
                    <w:right w:val="none" w:sz="0" w:space="0" w:color="auto"/>
                  </w:divBdr>
                </w:div>
              </w:divsChild>
            </w:div>
            <w:div w:id="271865864">
              <w:marLeft w:val="0"/>
              <w:marRight w:val="0"/>
              <w:marTop w:val="0"/>
              <w:marBottom w:val="0"/>
              <w:divBdr>
                <w:top w:val="none" w:sz="0" w:space="0" w:color="auto"/>
                <w:left w:val="none" w:sz="0" w:space="0" w:color="auto"/>
                <w:bottom w:val="none" w:sz="0" w:space="0" w:color="auto"/>
                <w:right w:val="none" w:sz="0" w:space="0" w:color="auto"/>
              </w:divBdr>
              <w:divsChild>
                <w:div w:id="177695371">
                  <w:marLeft w:val="0"/>
                  <w:marRight w:val="0"/>
                  <w:marTop w:val="0"/>
                  <w:marBottom w:val="0"/>
                  <w:divBdr>
                    <w:top w:val="none" w:sz="0" w:space="0" w:color="auto"/>
                    <w:left w:val="none" w:sz="0" w:space="0" w:color="auto"/>
                    <w:bottom w:val="none" w:sz="0" w:space="0" w:color="auto"/>
                    <w:right w:val="none" w:sz="0" w:space="0" w:color="auto"/>
                  </w:divBdr>
                </w:div>
              </w:divsChild>
            </w:div>
            <w:div w:id="1830976804">
              <w:marLeft w:val="0"/>
              <w:marRight w:val="0"/>
              <w:marTop w:val="0"/>
              <w:marBottom w:val="0"/>
              <w:divBdr>
                <w:top w:val="none" w:sz="0" w:space="0" w:color="auto"/>
                <w:left w:val="none" w:sz="0" w:space="0" w:color="auto"/>
                <w:bottom w:val="none" w:sz="0" w:space="0" w:color="auto"/>
                <w:right w:val="none" w:sz="0" w:space="0" w:color="auto"/>
              </w:divBdr>
              <w:divsChild>
                <w:div w:id="1394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3647">
      <w:bodyDiv w:val="1"/>
      <w:marLeft w:val="0"/>
      <w:marRight w:val="0"/>
      <w:marTop w:val="0"/>
      <w:marBottom w:val="0"/>
      <w:divBdr>
        <w:top w:val="none" w:sz="0" w:space="0" w:color="auto"/>
        <w:left w:val="none" w:sz="0" w:space="0" w:color="auto"/>
        <w:bottom w:val="none" w:sz="0" w:space="0" w:color="auto"/>
        <w:right w:val="none" w:sz="0" w:space="0" w:color="auto"/>
      </w:divBdr>
      <w:divsChild>
        <w:div w:id="212930013">
          <w:marLeft w:val="0"/>
          <w:marRight w:val="0"/>
          <w:marTop w:val="0"/>
          <w:marBottom w:val="0"/>
          <w:divBdr>
            <w:top w:val="none" w:sz="0" w:space="0" w:color="auto"/>
            <w:left w:val="none" w:sz="0" w:space="0" w:color="auto"/>
            <w:bottom w:val="none" w:sz="0" w:space="0" w:color="auto"/>
            <w:right w:val="none" w:sz="0" w:space="0" w:color="auto"/>
          </w:divBdr>
          <w:divsChild>
            <w:div w:id="1591310765">
              <w:marLeft w:val="0"/>
              <w:marRight w:val="0"/>
              <w:marTop w:val="0"/>
              <w:marBottom w:val="0"/>
              <w:divBdr>
                <w:top w:val="none" w:sz="0" w:space="0" w:color="auto"/>
                <w:left w:val="none" w:sz="0" w:space="0" w:color="auto"/>
                <w:bottom w:val="none" w:sz="0" w:space="0" w:color="auto"/>
                <w:right w:val="none" w:sz="0" w:space="0" w:color="auto"/>
              </w:divBdr>
              <w:divsChild>
                <w:div w:id="15217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98617">
      <w:bodyDiv w:val="1"/>
      <w:marLeft w:val="0"/>
      <w:marRight w:val="0"/>
      <w:marTop w:val="0"/>
      <w:marBottom w:val="0"/>
      <w:divBdr>
        <w:top w:val="none" w:sz="0" w:space="0" w:color="auto"/>
        <w:left w:val="none" w:sz="0" w:space="0" w:color="auto"/>
        <w:bottom w:val="none" w:sz="0" w:space="0" w:color="auto"/>
        <w:right w:val="none" w:sz="0" w:space="0" w:color="auto"/>
      </w:divBdr>
      <w:divsChild>
        <w:div w:id="866255818">
          <w:marLeft w:val="0"/>
          <w:marRight w:val="0"/>
          <w:marTop w:val="0"/>
          <w:marBottom w:val="0"/>
          <w:divBdr>
            <w:top w:val="none" w:sz="0" w:space="0" w:color="auto"/>
            <w:left w:val="none" w:sz="0" w:space="0" w:color="auto"/>
            <w:bottom w:val="none" w:sz="0" w:space="0" w:color="auto"/>
            <w:right w:val="none" w:sz="0" w:space="0" w:color="auto"/>
          </w:divBdr>
          <w:divsChild>
            <w:div w:id="482476734">
              <w:marLeft w:val="0"/>
              <w:marRight w:val="0"/>
              <w:marTop w:val="0"/>
              <w:marBottom w:val="0"/>
              <w:divBdr>
                <w:top w:val="none" w:sz="0" w:space="0" w:color="auto"/>
                <w:left w:val="none" w:sz="0" w:space="0" w:color="auto"/>
                <w:bottom w:val="none" w:sz="0" w:space="0" w:color="auto"/>
                <w:right w:val="none" w:sz="0" w:space="0" w:color="auto"/>
              </w:divBdr>
              <w:divsChild>
                <w:div w:id="7167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797019858">
      <w:bodyDiv w:val="1"/>
      <w:marLeft w:val="0"/>
      <w:marRight w:val="0"/>
      <w:marTop w:val="0"/>
      <w:marBottom w:val="0"/>
      <w:divBdr>
        <w:top w:val="none" w:sz="0" w:space="0" w:color="auto"/>
        <w:left w:val="none" w:sz="0" w:space="0" w:color="auto"/>
        <w:bottom w:val="none" w:sz="0" w:space="0" w:color="auto"/>
        <w:right w:val="none" w:sz="0" w:space="0" w:color="auto"/>
      </w:divBdr>
      <w:divsChild>
        <w:div w:id="1058280185">
          <w:marLeft w:val="0"/>
          <w:marRight w:val="0"/>
          <w:marTop w:val="0"/>
          <w:marBottom w:val="0"/>
          <w:divBdr>
            <w:top w:val="none" w:sz="0" w:space="0" w:color="auto"/>
            <w:left w:val="none" w:sz="0" w:space="0" w:color="auto"/>
            <w:bottom w:val="none" w:sz="0" w:space="0" w:color="auto"/>
            <w:right w:val="none" w:sz="0" w:space="0" w:color="auto"/>
          </w:divBdr>
          <w:divsChild>
            <w:div w:id="1129589097">
              <w:marLeft w:val="0"/>
              <w:marRight w:val="0"/>
              <w:marTop w:val="0"/>
              <w:marBottom w:val="0"/>
              <w:divBdr>
                <w:top w:val="none" w:sz="0" w:space="0" w:color="auto"/>
                <w:left w:val="none" w:sz="0" w:space="0" w:color="auto"/>
                <w:bottom w:val="none" w:sz="0" w:space="0" w:color="auto"/>
                <w:right w:val="none" w:sz="0" w:space="0" w:color="auto"/>
              </w:divBdr>
              <w:divsChild>
                <w:div w:id="11657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314">
      <w:bodyDiv w:val="1"/>
      <w:marLeft w:val="0"/>
      <w:marRight w:val="0"/>
      <w:marTop w:val="0"/>
      <w:marBottom w:val="0"/>
      <w:divBdr>
        <w:top w:val="none" w:sz="0" w:space="0" w:color="auto"/>
        <w:left w:val="none" w:sz="0" w:space="0" w:color="auto"/>
        <w:bottom w:val="none" w:sz="0" w:space="0" w:color="auto"/>
        <w:right w:val="none" w:sz="0" w:space="0" w:color="auto"/>
      </w:divBdr>
      <w:divsChild>
        <w:div w:id="1450509045">
          <w:marLeft w:val="0"/>
          <w:marRight w:val="0"/>
          <w:marTop w:val="0"/>
          <w:marBottom w:val="0"/>
          <w:divBdr>
            <w:top w:val="none" w:sz="0" w:space="0" w:color="auto"/>
            <w:left w:val="none" w:sz="0" w:space="0" w:color="auto"/>
            <w:bottom w:val="none" w:sz="0" w:space="0" w:color="auto"/>
            <w:right w:val="none" w:sz="0" w:space="0" w:color="auto"/>
          </w:divBdr>
          <w:divsChild>
            <w:div w:id="1221945614">
              <w:marLeft w:val="0"/>
              <w:marRight w:val="0"/>
              <w:marTop w:val="0"/>
              <w:marBottom w:val="0"/>
              <w:divBdr>
                <w:top w:val="none" w:sz="0" w:space="0" w:color="auto"/>
                <w:left w:val="none" w:sz="0" w:space="0" w:color="auto"/>
                <w:bottom w:val="none" w:sz="0" w:space="0" w:color="auto"/>
                <w:right w:val="none" w:sz="0" w:space="0" w:color="auto"/>
              </w:divBdr>
              <w:divsChild>
                <w:div w:id="1249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6315">
      <w:bodyDiv w:val="1"/>
      <w:marLeft w:val="0"/>
      <w:marRight w:val="0"/>
      <w:marTop w:val="0"/>
      <w:marBottom w:val="0"/>
      <w:divBdr>
        <w:top w:val="none" w:sz="0" w:space="0" w:color="auto"/>
        <w:left w:val="none" w:sz="0" w:space="0" w:color="auto"/>
        <w:bottom w:val="none" w:sz="0" w:space="0" w:color="auto"/>
        <w:right w:val="none" w:sz="0" w:space="0" w:color="auto"/>
      </w:divBdr>
      <w:divsChild>
        <w:div w:id="1113091820">
          <w:marLeft w:val="0"/>
          <w:marRight w:val="0"/>
          <w:marTop w:val="0"/>
          <w:marBottom w:val="0"/>
          <w:divBdr>
            <w:top w:val="none" w:sz="0" w:space="0" w:color="auto"/>
            <w:left w:val="none" w:sz="0" w:space="0" w:color="auto"/>
            <w:bottom w:val="none" w:sz="0" w:space="0" w:color="auto"/>
            <w:right w:val="none" w:sz="0" w:space="0" w:color="auto"/>
          </w:divBdr>
          <w:divsChild>
            <w:div w:id="559367788">
              <w:marLeft w:val="0"/>
              <w:marRight w:val="0"/>
              <w:marTop w:val="0"/>
              <w:marBottom w:val="0"/>
              <w:divBdr>
                <w:top w:val="none" w:sz="0" w:space="0" w:color="auto"/>
                <w:left w:val="none" w:sz="0" w:space="0" w:color="auto"/>
                <w:bottom w:val="none" w:sz="0" w:space="0" w:color="auto"/>
                <w:right w:val="none" w:sz="0" w:space="0" w:color="auto"/>
              </w:divBdr>
              <w:divsChild>
                <w:div w:id="1587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08626601">
      <w:bodyDiv w:val="1"/>
      <w:marLeft w:val="0"/>
      <w:marRight w:val="0"/>
      <w:marTop w:val="0"/>
      <w:marBottom w:val="0"/>
      <w:divBdr>
        <w:top w:val="none" w:sz="0" w:space="0" w:color="auto"/>
        <w:left w:val="none" w:sz="0" w:space="0" w:color="auto"/>
        <w:bottom w:val="none" w:sz="0" w:space="0" w:color="auto"/>
        <w:right w:val="none" w:sz="0" w:space="0" w:color="auto"/>
      </w:divBdr>
      <w:divsChild>
        <w:div w:id="133259590">
          <w:marLeft w:val="0"/>
          <w:marRight w:val="0"/>
          <w:marTop w:val="0"/>
          <w:marBottom w:val="0"/>
          <w:divBdr>
            <w:top w:val="none" w:sz="0" w:space="0" w:color="auto"/>
            <w:left w:val="none" w:sz="0" w:space="0" w:color="auto"/>
            <w:bottom w:val="none" w:sz="0" w:space="0" w:color="auto"/>
            <w:right w:val="none" w:sz="0" w:space="0" w:color="auto"/>
          </w:divBdr>
          <w:divsChild>
            <w:div w:id="1061828214">
              <w:marLeft w:val="0"/>
              <w:marRight w:val="0"/>
              <w:marTop w:val="0"/>
              <w:marBottom w:val="0"/>
              <w:divBdr>
                <w:top w:val="none" w:sz="0" w:space="0" w:color="auto"/>
                <w:left w:val="none" w:sz="0" w:space="0" w:color="auto"/>
                <w:bottom w:val="none" w:sz="0" w:space="0" w:color="auto"/>
                <w:right w:val="none" w:sz="0" w:space="0" w:color="auto"/>
              </w:divBdr>
              <w:divsChild>
                <w:div w:id="588738289">
                  <w:marLeft w:val="0"/>
                  <w:marRight w:val="0"/>
                  <w:marTop w:val="0"/>
                  <w:marBottom w:val="0"/>
                  <w:divBdr>
                    <w:top w:val="none" w:sz="0" w:space="0" w:color="auto"/>
                    <w:left w:val="none" w:sz="0" w:space="0" w:color="auto"/>
                    <w:bottom w:val="none" w:sz="0" w:space="0" w:color="auto"/>
                    <w:right w:val="none" w:sz="0" w:space="0" w:color="auto"/>
                  </w:divBdr>
                </w:div>
              </w:divsChild>
            </w:div>
            <w:div w:id="1790853485">
              <w:marLeft w:val="0"/>
              <w:marRight w:val="0"/>
              <w:marTop w:val="0"/>
              <w:marBottom w:val="0"/>
              <w:divBdr>
                <w:top w:val="none" w:sz="0" w:space="0" w:color="auto"/>
                <w:left w:val="none" w:sz="0" w:space="0" w:color="auto"/>
                <w:bottom w:val="none" w:sz="0" w:space="0" w:color="auto"/>
                <w:right w:val="none" w:sz="0" w:space="0" w:color="auto"/>
              </w:divBdr>
              <w:divsChild>
                <w:div w:id="506485678">
                  <w:marLeft w:val="0"/>
                  <w:marRight w:val="0"/>
                  <w:marTop w:val="0"/>
                  <w:marBottom w:val="0"/>
                  <w:divBdr>
                    <w:top w:val="none" w:sz="0" w:space="0" w:color="auto"/>
                    <w:left w:val="none" w:sz="0" w:space="0" w:color="auto"/>
                    <w:bottom w:val="none" w:sz="0" w:space="0" w:color="auto"/>
                    <w:right w:val="none" w:sz="0" w:space="0" w:color="auto"/>
                  </w:divBdr>
                </w:div>
                <w:div w:id="9742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0733">
      <w:bodyDiv w:val="1"/>
      <w:marLeft w:val="0"/>
      <w:marRight w:val="0"/>
      <w:marTop w:val="0"/>
      <w:marBottom w:val="0"/>
      <w:divBdr>
        <w:top w:val="none" w:sz="0" w:space="0" w:color="auto"/>
        <w:left w:val="none" w:sz="0" w:space="0" w:color="auto"/>
        <w:bottom w:val="none" w:sz="0" w:space="0" w:color="auto"/>
        <w:right w:val="none" w:sz="0" w:space="0" w:color="auto"/>
      </w:divBdr>
      <w:divsChild>
        <w:div w:id="311059282">
          <w:marLeft w:val="0"/>
          <w:marRight w:val="0"/>
          <w:marTop w:val="0"/>
          <w:marBottom w:val="0"/>
          <w:divBdr>
            <w:top w:val="none" w:sz="0" w:space="0" w:color="auto"/>
            <w:left w:val="none" w:sz="0" w:space="0" w:color="auto"/>
            <w:bottom w:val="none" w:sz="0" w:space="0" w:color="auto"/>
            <w:right w:val="none" w:sz="0" w:space="0" w:color="auto"/>
          </w:divBdr>
          <w:divsChild>
            <w:div w:id="2065059065">
              <w:marLeft w:val="0"/>
              <w:marRight w:val="0"/>
              <w:marTop w:val="0"/>
              <w:marBottom w:val="0"/>
              <w:divBdr>
                <w:top w:val="none" w:sz="0" w:space="0" w:color="auto"/>
                <w:left w:val="none" w:sz="0" w:space="0" w:color="auto"/>
                <w:bottom w:val="none" w:sz="0" w:space="0" w:color="auto"/>
                <w:right w:val="none" w:sz="0" w:space="0" w:color="auto"/>
              </w:divBdr>
              <w:divsChild>
                <w:div w:id="1871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8789871">
      <w:bodyDiv w:val="1"/>
      <w:marLeft w:val="0"/>
      <w:marRight w:val="0"/>
      <w:marTop w:val="0"/>
      <w:marBottom w:val="0"/>
      <w:divBdr>
        <w:top w:val="none" w:sz="0" w:space="0" w:color="auto"/>
        <w:left w:val="none" w:sz="0" w:space="0" w:color="auto"/>
        <w:bottom w:val="none" w:sz="0" w:space="0" w:color="auto"/>
        <w:right w:val="none" w:sz="0" w:space="0" w:color="auto"/>
      </w:divBdr>
      <w:divsChild>
        <w:div w:id="976954123">
          <w:marLeft w:val="0"/>
          <w:marRight w:val="0"/>
          <w:marTop w:val="0"/>
          <w:marBottom w:val="0"/>
          <w:divBdr>
            <w:top w:val="none" w:sz="0" w:space="0" w:color="auto"/>
            <w:left w:val="none" w:sz="0" w:space="0" w:color="auto"/>
            <w:bottom w:val="none" w:sz="0" w:space="0" w:color="auto"/>
            <w:right w:val="none" w:sz="0" w:space="0" w:color="auto"/>
          </w:divBdr>
          <w:divsChild>
            <w:div w:id="2099524563">
              <w:marLeft w:val="0"/>
              <w:marRight w:val="0"/>
              <w:marTop w:val="0"/>
              <w:marBottom w:val="0"/>
              <w:divBdr>
                <w:top w:val="none" w:sz="0" w:space="0" w:color="auto"/>
                <w:left w:val="none" w:sz="0" w:space="0" w:color="auto"/>
                <w:bottom w:val="none" w:sz="0" w:space="0" w:color="auto"/>
                <w:right w:val="none" w:sz="0" w:space="0" w:color="auto"/>
              </w:divBdr>
              <w:divsChild>
                <w:div w:id="18807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80708">
      <w:bodyDiv w:val="1"/>
      <w:marLeft w:val="0"/>
      <w:marRight w:val="0"/>
      <w:marTop w:val="0"/>
      <w:marBottom w:val="0"/>
      <w:divBdr>
        <w:top w:val="none" w:sz="0" w:space="0" w:color="auto"/>
        <w:left w:val="none" w:sz="0" w:space="0" w:color="auto"/>
        <w:bottom w:val="none" w:sz="0" w:space="0" w:color="auto"/>
        <w:right w:val="none" w:sz="0" w:space="0" w:color="auto"/>
      </w:divBdr>
      <w:divsChild>
        <w:div w:id="400950138">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8648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4024">
      <w:bodyDiv w:val="1"/>
      <w:marLeft w:val="0"/>
      <w:marRight w:val="0"/>
      <w:marTop w:val="0"/>
      <w:marBottom w:val="0"/>
      <w:divBdr>
        <w:top w:val="none" w:sz="0" w:space="0" w:color="auto"/>
        <w:left w:val="none" w:sz="0" w:space="0" w:color="auto"/>
        <w:bottom w:val="none" w:sz="0" w:space="0" w:color="auto"/>
        <w:right w:val="none" w:sz="0" w:space="0" w:color="auto"/>
      </w:divBdr>
      <w:divsChild>
        <w:div w:id="1151865810">
          <w:marLeft w:val="0"/>
          <w:marRight w:val="0"/>
          <w:marTop w:val="0"/>
          <w:marBottom w:val="0"/>
          <w:divBdr>
            <w:top w:val="none" w:sz="0" w:space="0" w:color="auto"/>
            <w:left w:val="none" w:sz="0" w:space="0" w:color="auto"/>
            <w:bottom w:val="none" w:sz="0" w:space="0" w:color="auto"/>
            <w:right w:val="none" w:sz="0" w:space="0" w:color="auto"/>
          </w:divBdr>
          <w:divsChild>
            <w:div w:id="2147354946">
              <w:marLeft w:val="0"/>
              <w:marRight w:val="0"/>
              <w:marTop w:val="0"/>
              <w:marBottom w:val="0"/>
              <w:divBdr>
                <w:top w:val="none" w:sz="0" w:space="0" w:color="auto"/>
                <w:left w:val="none" w:sz="0" w:space="0" w:color="auto"/>
                <w:bottom w:val="none" w:sz="0" w:space="0" w:color="auto"/>
                <w:right w:val="none" w:sz="0" w:space="0" w:color="auto"/>
              </w:divBdr>
              <w:divsChild>
                <w:div w:id="7180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8924">
      <w:bodyDiv w:val="1"/>
      <w:marLeft w:val="0"/>
      <w:marRight w:val="0"/>
      <w:marTop w:val="0"/>
      <w:marBottom w:val="0"/>
      <w:divBdr>
        <w:top w:val="none" w:sz="0" w:space="0" w:color="auto"/>
        <w:left w:val="none" w:sz="0" w:space="0" w:color="auto"/>
        <w:bottom w:val="none" w:sz="0" w:space="0" w:color="auto"/>
        <w:right w:val="none" w:sz="0" w:space="0" w:color="auto"/>
      </w:divBdr>
      <w:divsChild>
        <w:div w:id="1219394388">
          <w:marLeft w:val="0"/>
          <w:marRight w:val="0"/>
          <w:marTop w:val="0"/>
          <w:marBottom w:val="0"/>
          <w:divBdr>
            <w:top w:val="none" w:sz="0" w:space="0" w:color="auto"/>
            <w:left w:val="none" w:sz="0" w:space="0" w:color="auto"/>
            <w:bottom w:val="none" w:sz="0" w:space="0" w:color="auto"/>
            <w:right w:val="none" w:sz="0" w:space="0" w:color="auto"/>
          </w:divBdr>
          <w:divsChild>
            <w:div w:id="1938632839">
              <w:marLeft w:val="0"/>
              <w:marRight w:val="0"/>
              <w:marTop w:val="0"/>
              <w:marBottom w:val="0"/>
              <w:divBdr>
                <w:top w:val="none" w:sz="0" w:space="0" w:color="auto"/>
                <w:left w:val="none" w:sz="0" w:space="0" w:color="auto"/>
                <w:bottom w:val="none" w:sz="0" w:space="0" w:color="auto"/>
                <w:right w:val="none" w:sz="0" w:space="0" w:color="auto"/>
              </w:divBdr>
              <w:divsChild>
                <w:div w:id="11741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9932">
      <w:bodyDiv w:val="1"/>
      <w:marLeft w:val="0"/>
      <w:marRight w:val="0"/>
      <w:marTop w:val="0"/>
      <w:marBottom w:val="0"/>
      <w:divBdr>
        <w:top w:val="none" w:sz="0" w:space="0" w:color="auto"/>
        <w:left w:val="none" w:sz="0" w:space="0" w:color="auto"/>
        <w:bottom w:val="none" w:sz="0" w:space="0" w:color="auto"/>
        <w:right w:val="none" w:sz="0" w:space="0" w:color="auto"/>
      </w:divBdr>
    </w:div>
    <w:div w:id="1843658893">
      <w:bodyDiv w:val="1"/>
      <w:marLeft w:val="0"/>
      <w:marRight w:val="0"/>
      <w:marTop w:val="0"/>
      <w:marBottom w:val="0"/>
      <w:divBdr>
        <w:top w:val="none" w:sz="0" w:space="0" w:color="auto"/>
        <w:left w:val="none" w:sz="0" w:space="0" w:color="auto"/>
        <w:bottom w:val="none" w:sz="0" w:space="0" w:color="auto"/>
        <w:right w:val="none" w:sz="0" w:space="0" w:color="auto"/>
      </w:divBdr>
      <w:divsChild>
        <w:div w:id="1336768586">
          <w:marLeft w:val="0"/>
          <w:marRight w:val="0"/>
          <w:marTop w:val="0"/>
          <w:marBottom w:val="0"/>
          <w:divBdr>
            <w:top w:val="none" w:sz="0" w:space="0" w:color="auto"/>
            <w:left w:val="none" w:sz="0" w:space="0" w:color="auto"/>
            <w:bottom w:val="none" w:sz="0" w:space="0" w:color="auto"/>
            <w:right w:val="none" w:sz="0" w:space="0" w:color="auto"/>
          </w:divBdr>
          <w:divsChild>
            <w:div w:id="294407315">
              <w:marLeft w:val="0"/>
              <w:marRight w:val="0"/>
              <w:marTop w:val="0"/>
              <w:marBottom w:val="0"/>
              <w:divBdr>
                <w:top w:val="none" w:sz="0" w:space="0" w:color="auto"/>
                <w:left w:val="none" w:sz="0" w:space="0" w:color="auto"/>
                <w:bottom w:val="none" w:sz="0" w:space="0" w:color="auto"/>
                <w:right w:val="none" w:sz="0" w:space="0" w:color="auto"/>
              </w:divBdr>
              <w:divsChild>
                <w:div w:id="725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2025">
      <w:bodyDiv w:val="1"/>
      <w:marLeft w:val="0"/>
      <w:marRight w:val="0"/>
      <w:marTop w:val="0"/>
      <w:marBottom w:val="0"/>
      <w:divBdr>
        <w:top w:val="none" w:sz="0" w:space="0" w:color="auto"/>
        <w:left w:val="none" w:sz="0" w:space="0" w:color="auto"/>
        <w:bottom w:val="none" w:sz="0" w:space="0" w:color="auto"/>
        <w:right w:val="none" w:sz="0" w:space="0" w:color="auto"/>
      </w:divBdr>
      <w:divsChild>
        <w:div w:id="122583822">
          <w:marLeft w:val="0"/>
          <w:marRight w:val="0"/>
          <w:marTop w:val="0"/>
          <w:marBottom w:val="0"/>
          <w:divBdr>
            <w:top w:val="none" w:sz="0" w:space="0" w:color="auto"/>
            <w:left w:val="none" w:sz="0" w:space="0" w:color="auto"/>
            <w:bottom w:val="none" w:sz="0" w:space="0" w:color="auto"/>
            <w:right w:val="none" w:sz="0" w:space="0" w:color="auto"/>
          </w:divBdr>
          <w:divsChild>
            <w:div w:id="854617086">
              <w:marLeft w:val="0"/>
              <w:marRight w:val="0"/>
              <w:marTop w:val="0"/>
              <w:marBottom w:val="0"/>
              <w:divBdr>
                <w:top w:val="none" w:sz="0" w:space="0" w:color="auto"/>
                <w:left w:val="none" w:sz="0" w:space="0" w:color="auto"/>
                <w:bottom w:val="none" w:sz="0" w:space="0" w:color="auto"/>
                <w:right w:val="none" w:sz="0" w:space="0" w:color="auto"/>
              </w:divBdr>
              <w:divsChild>
                <w:div w:id="2371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818">
      <w:bodyDiv w:val="1"/>
      <w:marLeft w:val="0"/>
      <w:marRight w:val="0"/>
      <w:marTop w:val="0"/>
      <w:marBottom w:val="0"/>
      <w:divBdr>
        <w:top w:val="none" w:sz="0" w:space="0" w:color="auto"/>
        <w:left w:val="none" w:sz="0" w:space="0" w:color="auto"/>
        <w:bottom w:val="none" w:sz="0" w:space="0" w:color="auto"/>
        <w:right w:val="none" w:sz="0" w:space="0" w:color="auto"/>
      </w:divBdr>
    </w:div>
    <w:div w:id="1854953551">
      <w:bodyDiv w:val="1"/>
      <w:marLeft w:val="0"/>
      <w:marRight w:val="0"/>
      <w:marTop w:val="0"/>
      <w:marBottom w:val="0"/>
      <w:divBdr>
        <w:top w:val="none" w:sz="0" w:space="0" w:color="auto"/>
        <w:left w:val="none" w:sz="0" w:space="0" w:color="auto"/>
        <w:bottom w:val="none" w:sz="0" w:space="0" w:color="auto"/>
        <w:right w:val="none" w:sz="0" w:space="0" w:color="auto"/>
      </w:divBdr>
      <w:divsChild>
        <w:div w:id="668950778">
          <w:marLeft w:val="0"/>
          <w:marRight w:val="0"/>
          <w:marTop w:val="0"/>
          <w:marBottom w:val="0"/>
          <w:divBdr>
            <w:top w:val="none" w:sz="0" w:space="0" w:color="auto"/>
            <w:left w:val="none" w:sz="0" w:space="0" w:color="auto"/>
            <w:bottom w:val="none" w:sz="0" w:space="0" w:color="auto"/>
            <w:right w:val="none" w:sz="0" w:space="0" w:color="auto"/>
          </w:divBdr>
          <w:divsChild>
            <w:div w:id="1814367798">
              <w:marLeft w:val="0"/>
              <w:marRight w:val="0"/>
              <w:marTop w:val="0"/>
              <w:marBottom w:val="0"/>
              <w:divBdr>
                <w:top w:val="none" w:sz="0" w:space="0" w:color="auto"/>
                <w:left w:val="none" w:sz="0" w:space="0" w:color="auto"/>
                <w:bottom w:val="none" w:sz="0" w:space="0" w:color="auto"/>
                <w:right w:val="none" w:sz="0" w:space="0" w:color="auto"/>
              </w:divBdr>
              <w:divsChild>
                <w:div w:id="6980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6126">
      <w:bodyDiv w:val="1"/>
      <w:marLeft w:val="0"/>
      <w:marRight w:val="0"/>
      <w:marTop w:val="0"/>
      <w:marBottom w:val="0"/>
      <w:divBdr>
        <w:top w:val="none" w:sz="0" w:space="0" w:color="auto"/>
        <w:left w:val="none" w:sz="0" w:space="0" w:color="auto"/>
        <w:bottom w:val="none" w:sz="0" w:space="0" w:color="auto"/>
        <w:right w:val="none" w:sz="0" w:space="0" w:color="auto"/>
      </w:divBdr>
      <w:divsChild>
        <w:div w:id="358893469">
          <w:marLeft w:val="0"/>
          <w:marRight w:val="0"/>
          <w:marTop w:val="0"/>
          <w:marBottom w:val="0"/>
          <w:divBdr>
            <w:top w:val="none" w:sz="0" w:space="0" w:color="auto"/>
            <w:left w:val="none" w:sz="0" w:space="0" w:color="auto"/>
            <w:bottom w:val="none" w:sz="0" w:space="0" w:color="auto"/>
            <w:right w:val="none" w:sz="0" w:space="0" w:color="auto"/>
          </w:divBdr>
          <w:divsChild>
            <w:div w:id="1270703578">
              <w:marLeft w:val="0"/>
              <w:marRight w:val="0"/>
              <w:marTop w:val="0"/>
              <w:marBottom w:val="0"/>
              <w:divBdr>
                <w:top w:val="none" w:sz="0" w:space="0" w:color="auto"/>
                <w:left w:val="none" w:sz="0" w:space="0" w:color="auto"/>
                <w:bottom w:val="none" w:sz="0" w:space="0" w:color="auto"/>
                <w:right w:val="none" w:sz="0" w:space="0" w:color="auto"/>
              </w:divBdr>
              <w:divsChild>
                <w:div w:id="759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80241882">
      <w:bodyDiv w:val="1"/>
      <w:marLeft w:val="0"/>
      <w:marRight w:val="0"/>
      <w:marTop w:val="0"/>
      <w:marBottom w:val="0"/>
      <w:divBdr>
        <w:top w:val="none" w:sz="0" w:space="0" w:color="auto"/>
        <w:left w:val="none" w:sz="0" w:space="0" w:color="auto"/>
        <w:bottom w:val="none" w:sz="0" w:space="0" w:color="auto"/>
        <w:right w:val="none" w:sz="0" w:space="0" w:color="auto"/>
      </w:divBdr>
    </w:div>
    <w:div w:id="1882864590">
      <w:bodyDiv w:val="1"/>
      <w:marLeft w:val="0"/>
      <w:marRight w:val="0"/>
      <w:marTop w:val="0"/>
      <w:marBottom w:val="0"/>
      <w:divBdr>
        <w:top w:val="none" w:sz="0" w:space="0" w:color="auto"/>
        <w:left w:val="none" w:sz="0" w:space="0" w:color="auto"/>
        <w:bottom w:val="none" w:sz="0" w:space="0" w:color="auto"/>
        <w:right w:val="none" w:sz="0" w:space="0" w:color="auto"/>
      </w:divBdr>
      <w:divsChild>
        <w:div w:id="1264151526">
          <w:marLeft w:val="0"/>
          <w:marRight w:val="0"/>
          <w:marTop w:val="0"/>
          <w:marBottom w:val="0"/>
          <w:divBdr>
            <w:top w:val="none" w:sz="0" w:space="0" w:color="auto"/>
            <w:left w:val="none" w:sz="0" w:space="0" w:color="auto"/>
            <w:bottom w:val="none" w:sz="0" w:space="0" w:color="auto"/>
            <w:right w:val="none" w:sz="0" w:space="0" w:color="auto"/>
          </w:divBdr>
          <w:divsChild>
            <w:div w:id="512033847">
              <w:marLeft w:val="0"/>
              <w:marRight w:val="0"/>
              <w:marTop w:val="0"/>
              <w:marBottom w:val="0"/>
              <w:divBdr>
                <w:top w:val="none" w:sz="0" w:space="0" w:color="auto"/>
                <w:left w:val="none" w:sz="0" w:space="0" w:color="auto"/>
                <w:bottom w:val="none" w:sz="0" w:space="0" w:color="auto"/>
                <w:right w:val="none" w:sz="0" w:space="0" w:color="auto"/>
              </w:divBdr>
              <w:divsChild>
                <w:div w:id="7567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1188">
      <w:bodyDiv w:val="1"/>
      <w:marLeft w:val="0"/>
      <w:marRight w:val="0"/>
      <w:marTop w:val="0"/>
      <w:marBottom w:val="0"/>
      <w:divBdr>
        <w:top w:val="none" w:sz="0" w:space="0" w:color="auto"/>
        <w:left w:val="none" w:sz="0" w:space="0" w:color="auto"/>
        <w:bottom w:val="none" w:sz="0" w:space="0" w:color="auto"/>
        <w:right w:val="none" w:sz="0" w:space="0" w:color="auto"/>
      </w:divBdr>
      <w:divsChild>
        <w:div w:id="237329771">
          <w:marLeft w:val="0"/>
          <w:marRight w:val="0"/>
          <w:marTop w:val="0"/>
          <w:marBottom w:val="0"/>
          <w:divBdr>
            <w:top w:val="none" w:sz="0" w:space="0" w:color="auto"/>
            <w:left w:val="none" w:sz="0" w:space="0" w:color="auto"/>
            <w:bottom w:val="none" w:sz="0" w:space="0" w:color="auto"/>
            <w:right w:val="none" w:sz="0" w:space="0" w:color="auto"/>
          </w:divBdr>
          <w:divsChild>
            <w:div w:id="2012179434">
              <w:marLeft w:val="0"/>
              <w:marRight w:val="0"/>
              <w:marTop w:val="0"/>
              <w:marBottom w:val="0"/>
              <w:divBdr>
                <w:top w:val="none" w:sz="0" w:space="0" w:color="auto"/>
                <w:left w:val="none" w:sz="0" w:space="0" w:color="auto"/>
                <w:bottom w:val="none" w:sz="0" w:space="0" w:color="auto"/>
                <w:right w:val="none" w:sz="0" w:space="0" w:color="auto"/>
              </w:divBdr>
              <w:divsChild>
                <w:div w:id="10745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6910">
      <w:bodyDiv w:val="1"/>
      <w:marLeft w:val="0"/>
      <w:marRight w:val="0"/>
      <w:marTop w:val="0"/>
      <w:marBottom w:val="0"/>
      <w:divBdr>
        <w:top w:val="none" w:sz="0" w:space="0" w:color="auto"/>
        <w:left w:val="none" w:sz="0" w:space="0" w:color="auto"/>
        <w:bottom w:val="none" w:sz="0" w:space="0" w:color="auto"/>
        <w:right w:val="none" w:sz="0" w:space="0" w:color="auto"/>
      </w:divBdr>
      <w:divsChild>
        <w:div w:id="1972246185">
          <w:marLeft w:val="0"/>
          <w:marRight w:val="0"/>
          <w:marTop w:val="0"/>
          <w:marBottom w:val="0"/>
          <w:divBdr>
            <w:top w:val="none" w:sz="0" w:space="0" w:color="auto"/>
            <w:left w:val="none" w:sz="0" w:space="0" w:color="auto"/>
            <w:bottom w:val="none" w:sz="0" w:space="0" w:color="auto"/>
            <w:right w:val="none" w:sz="0" w:space="0" w:color="auto"/>
          </w:divBdr>
          <w:divsChild>
            <w:div w:id="235210722">
              <w:marLeft w:val="0"/>
              <w:marRight w:val="0"/>
              <w:marTop w:val="0"/>
              <w:marBottom w:val="0"/>
              <w:divBdr>
                <w:top w:val="none" w:sz="0" w:space="0" w:color="auto"/>
                <w:left w:val="none" w:sz="0" w:space="0" w:color="auto"/>
                <w:bottom w:val="none" w:sz="0" w:space="0" w:color="auto"/>
                <w:right w:val="none" w:sz="0" w:space="0" w:color="auto"/>
              </w:divBdr>
              <w:divsChild>
                <w:div w:id="1408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4393">
      <w:bodyDiv w:val="1"/>
      <w:marLeft w:val="0"/>
      <w:marRight w:val="0"/>
      <w:marTop w:val="0"/>
      <w:marBottom w:val="0"/>
      <w:divBdr>
        <w:top w:val="none" w:sz="0" w:space="0" w:color="auto"/>
        <w:left w:val="none" w:sz="0" w:space="0" w:color="auto"/>
        <w:bottom w:val="none" w:sz="0" w:space="0" w:color="auto"/>
        <w:right w:val="none" w:sz="0" w:space="0" w:color="auto"/>
      </w:divBdr>
      <w:divsChild>
        <w:div w:id="646517914">
          <w:marLeft w:val="0"/>
          <w:marRight w:val="0"/>
          <w:marTop w:val="0"/>
          <w:marBottom w:val="0"/>
          <w:divBdr>
            <w:top w:val="none" w:sz="0" w:space="0" w:color="auto"/>
            <w:left w:val="none" w:sz="0" w:space="0" w:color="auto"/>
            <w:bottom w:val="none" w:sz="0" w:space="0" w:color="auto"/>
            <w:right w:val="none" w:sz="0" w:space="0" w:color="auto"/>
          </w:divBdr>
          <w:divsChild>
            <w:div w:id="1732463072">
              <w:marLeft w:val="0"/>
              <w:marRight w:val="0"/>
              <w:marTop w:val="0"/>
              <w:marBottom w:val="0"/>
              <w:divBdr>
                <w:top w:val="none" w:sz="0" w:space="0" w:color="auto"/>
                <w:left w:val="none" w:sz="0" w:space="0" w:color="auto"/>
                <w:bottom w:val="none" w:sz="0" w:space="0" w:color="auto"/>
                <w:right w:val="none" w:sz="0" w:space="0" w:color="auto"/>
              </w:divBdr>
              <w:divsChild>
                <w:div w:id="149950564">
                  <w:marLeft w:val="0"/>
                  <w:marRight w:val="0"/>
                  <w:marTop w:val="0"/>
                  <w:marBottom w:val="0"/>
                  <w:divBdr>
                    <w:top w:val="none" w:sz="0" w:space="0" w:color="auto"/>
                    <w:left w:val="none" w:sz="0" w:space="0" w:color="auto"/>
                    <w:bottom w:val="none" w:sz="0" w:space="0" w:color="auto"/>
                    <w:right w:val="none" w:sz="0" w:space="0" w:color="auto"/>
                  </w:divBdr>
                </w:div>
              </w:divsChild>
            </w:div>
            <w:div w:id="1125077015">
              <w:marLeft w:val="0"/>
              <w:marRight w:val="0"/>
              <w:marTop w:val="0"/>
              <w:marBottom w:val="0"/>
              <w:divBdr>
                <w:top w:val="none" w:sz="0" w:space="0" w:color="auto"/>
                <w:left w:val="none" w:sz="0" w:space="0" w:color="auto"/>
                <w:bottom w:val="none" w:sz="0" w:space="0" w:color="auto"/>
                <w:right w:val="none" w:sz="0" w:space="0" w:color="auto"/>
              </w:divBdr>
              <w:divsChild>
                <w:div w:id="1106848238">
                  <w:marLeft w:val="0"/>
                  <w:marRight w:val="0"/>
                  <w:marTop w:val="0"/>
                  <w:marBottom w:val="0"/>
                  <w:divBdr>
                    <w:top w:val="none" w:sz="0" w:space="0" w:color="auto"/>
                    <w:left w:val="none" w:sz="0" w:space="0" w:color="auto"/>
                    <w:bottom w:val="none" w:sz="0" w:space="0" w:color="auto"/>
                    <w:right w:val="none" w:sz="0" w:space="0" w:color="auto"/>
                  </w:divBdr>
                </w:div>
                <w:div w:id="821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0947162">
      <w:bodyDiv w:val="1"/>
      <w:marLeft w:val="0"/>
      <w:marRight w:val="0"/>
      <w:marTop w:val="0"/>
      <w:marBottom w:val="0"/>
      <w:divBdr>
        <w:top w:val="none" w:sz="0" w:space="0" w:color="auto"/>
        <w:left w:val="none" w:sz="0" w:space="0" w:color="auto"/>
        <w:bottom w:val="none" w:sz="0" w:space="0" w:color="auto"/>
        <w:right w:val="none" w:sz="0" w:space="0" w:color="auto"/>
      </w:divBdr>
      <w:divsChild>
        <w:div w:id="1696661764">
          <w:marLeft w:val="0"/>
          <w:marRight w:val="0"/>
          <w:marTop w:val="0"/>
          <w:marBottom w:val="0"/>
          <w:divBdr>
            <w:top w:val="none" w:sz="0" w:space="0" w:color="auto"/>
            <w:left w:val="none" w:sz="0" w:space="0" w:color="auto"/>
            <w:bottom w:val="none" w:sz="0" w:space="0" w:color="auto"/>
            <w:right w:val="none" w:sz="0" w:space="0" w:color="auto"/>
          </w:divBdr>
          <w:divsChild>
            <w:div w:id="379944107">
              <w:marLeft w:val="0"/>
              <w:marRight w:val="0"/>
              <w:marTop w:val="0"/>
              <w:marBottom w:val="0"/>
              <w:divBdr>
                <w:top w:val="none" w:sz="0" w:space="0" w:color="auto"/>
                <w:left w:val="none" w:sz="0" w:space="0" w:color="auto"/>
                <w:bottom w:val="none" w:sz="0" w:space="0" w:color="auto"/>
                <w:right w:val="none" w:sz="0" w:space="0" w:color="auto"/>
              </w:divBdr>
              <w:divsChild>
                <w:div w:id="6664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84419">
      <w:bodyDiv w:val="1"/>
      <w:marLeft w:val="0"/>
      <w:marRight w:val="0"/>
      <w:marTop w:val="0"/>
      <w:marBottom w:val="0"/>
      <w:divBdr>
        <w:top w:val="none" w:sz="0" w:space="0" w:color="auto"/>
        <w:left w:val="none" w:sz="0" w:space="0" w:color="auto"/>
        <w:bottom w:val="none" w:sz="0" w:space="0" w:color="auto"/>
        <w:right w:val="none" w:sz="0" w:space="0" w:color="auto"/>
      </w:divBdr>
      <w:divsChild>
        <w:div w:id="1888450431">
          <w:marLeft w:val="0"/>
          <w:marRight w:val="0"/>
          <w:marTop w:val="0"/>
          <w:marBottom w:val="0"/>
          <w:divBdr>
            <w:top w:val="none" w:sz="0" w:space="0" w:color="auto"/>
            <w:left w:val="none" w:sz="0" w:space="0" w:color="auto"/>
            <w:bottom w:val="none" w:sz="0" w:space="0" w:color="auto"/>
            <w:right w:val="none" w:sz="0" w:space="0" w:color="auto"/>
          </w:divBdr>
          <w:divsChild>
            <w:div w:id="759568098">
              <w:marLeft w:val="0"/>
              <w:marRight w:val="0"/>
              <w:marTop w:val="0"/>
              <w:marBottom w:val="0"/>
              <w:divBdr>
                <w:top w:val="none" w:sz="0" w:space="0" w:color="auto"/>
                <w:left w:val="none" w:sz="0" w:space="0" w:color="auto"/>
                <w:bottom w:val="none" w:sz="0" w:space="0" w:color="auto"/>
                <w:right w:val="none" w:sz="0" w:space="0" w:color="auto"/>
              </w:divBdr>
              <w:divsChild>
                <w:div w:id="9675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368847">
      <w:bodyDiv w:val="1"/>
      <w:marLeft w:val="0"/>
      <w:marRight w:val="0"/>
      <w:marTop w:val="0"/>
      <w:marBottom w:val="0"/>
      <w:divBdr>
        <w:top w:val="none" w:sz="0" w:space="0" w:color="auto"/>
        <w:left w:val="none" w:sz="0" w:space="0" w:color="auto"/>
        <w:bottom w:val="none" w:sz="0" w:space="0" w:color="auto"/>
        <w:right w:val="none" w:sz="0" w:space="0" w:color="auto"/>
      </w:divBdr>
      <w:divsChild>
        <w:div w:id="840313972">
          <w:marLeft w:val="0"/>
          <w:marRight w:val="0"/>
          <w:marTop w:val="0"/>
          <w:marBottom w:val="0"/>
          <w:divBdr>
            <w:top w:val="none" w:sz="0" w:space="0" w:color="auto"/>
            <w:left w:val="none" w:sz="0" w:space="0" w:color="auto"/>
            <w:bottom w:val="none" w:sz="0" w:space="0" w:color="auto"/>
            <w:right w:val="none" w:sz="0" w:space="0" w:color="auto"/>
          </w:divBdr>
          <w:divsChild>
            <w:div w:id="548877824">
              <w:marLeft w:val="0"/>
              <w:marRight w:val="0"/>
              <w:marTop w:val="0"/>
              <w:marBottom w:val="0"/>
              <w:divBdr>
                <w:top w:val="none" w:sz="0" w:space="0" w:color="auto"/>
                <w:left w:val="none" w:sz="0" w:space="0" w:color="auto"/>
                <w:bottom w:val="none" w:sz="0" w:space="0" w:color="auto"/>
                <w:right w:val="none" w:sz="0" w:space="0" w:color="auto"/>
              </w:divBdr>
              <w:divsChild>
                <w:div w:id="6342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9268">
      <w:bodyDiv w:val="1"/>
      <w:marLeft w:val="0"/>
      <w:marRight w:val="0"/>
      <w:marTop w:val="0"/>
      <w:marBottom w:val="0"/>
      <w:divBdr>
        <w:top w:val="none" w:sz="0" w:space="0" w:color="auto"/>
        <w:left w:val="none" w:sz="0" w:space="0" w:color="auto"/>
        <w:bottom w:val="none" w:sz="0" w:space="0" w:color="auto"/>
        <w:right w:val="none" w:sz="0" w:space="0" w:color="auto"/>
      </w:divBdr>
      <w:divsChild>
        <w:div w:id="906378998">
          <w:marLeft w:val="0"/>
          <w:marRight w:val="0"/>
          <w:marTop w:val="0"/>
          <w:marBottom w:val="0"/>
          <w:divBdr>
            <w:top w:val="none" w:sz="0" w:space="0" w:color="auto"/>
            <w:left w:val="none" w:sz="0" w:space="0" w:color="auto"/>
            <w:bottom w:val="none" w:sz="0" w:space="0" w:color="auto"/>
            <w:right w:val="none" w:sz="0" w:space="0" w:color="auto"/>
          </w:divBdr>
          <w:divsChild>
            <w:div w:id="976490832">
              <w:marLeft w:val="0"/>
              <w:marRight w:val="0"/>
              <w:marTop w:val="0"/>
              <w:marBottom w:val="0"/>
              <w:divBdr>
                <w:top w:val="none" w:sz="0" w:space="0" w:color="auto"/>
                <w:left w:val="none" w:sz="0" w:space="0" w:color="auto"/>
                <w:bottom w:val="none" w:sz="0" w:space="0" w:color="auto"/>
                <w:right w:val="none" w:sz="0" w:space="0" w:color="auto"/>
              </w:divBdr>
              <w:divsChild>
                <w:div w:id="4349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1271">
      <w:bodyDiv w:val="1"/>
      <w:marLeft w:val="0"/>
      <w:marRight w:val="0"/>
      <w:marTop w:val="0"/>
      <w:marBottom w:val="0"/>
      <w:divBdr>
        <w:top w:val="none" w:sz="0" w:space="0" w:color="auto"/>
        <w:left w:val="none" w:sz="0" w:space="0" w:color="auto"/>
        <w:bottom w:val="none" w:sz="0" w:space="0" w:color="auto"/>
        <w:right w:val="none" w:sz="0" w:space="0" w:color="auto"/>
      </w:divBdr>
      <w:divsChild>
        <w:div w:id="355083463">
          <w:marLeft w:val="0"/>
          <w:marRight w:val="0"/>
          <w:marTop w:val="0"/>
          <w:marBottom w:val="0"/>
          <w:divBdr>
            <w:top w:val="none" w:sz="0" w:space="0" w:color="auto"/>
            <w:left w:val="none" w:sz="0" w:space="0" w:color="auto"/>
            <w:bottom w:val="none" w:sz="0" w:space="0" w:color="auto"/>
            <w:right w:val="none" w:sz="0" w:space="0" w:color="auto"/>
          </w:divBdr>
          <w:divsChild>
            <w:div w:id="1713260209">
              <w:marLeft w:val="0"/>
              <w:marRight w:val="0"/>
              <w:marTop w:val="0"/>
              <w:marBottom w:val="0"/>
              <w:divBdr>
                <w:top w:val="none" w:sz="0" w:space="0" w:color="auto"/>
                <w:left w:val="none" w:sz="0" w:space="0" w:color="auto"/>
                <w:bottom w:val="none" w:sz="0" w:space="0" w:color="auto"/>
                <w:right w:val="none" w:sz="0" w:space="0" w:color="auto"/>
              </w:divBdr>
              <w:divsChild>
                <w:div w:id="12927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7670">
      <w:bodyDiv w:val="1"/>
      <w:marLeft w:val="0"/>
      <w:marRight w:val="0"/>
      <w:marTop w:val="0"/>
      <w:marBottom w:val="0"/>
      <w:divBdr>
        <w:top w:val="none" w:sz="0" w:space="0" w:color="auto"/>
        <w:left w:val="none" w:sz="0" w:space="0" w:color="auto"/>
        <w:bottom w:val="none" w:sz="0" w:space="0" w:color="auto"/>
        <w:right w:val="none" w:sz="0" w:space="0" w:color="auto"/>
      </w:divBdr>
      <w:divsChild>
        <w:div w:id="820344910">
          <w:marLeft w:val="0"/>
          <w:marRight w:val="0"/>
          <w:marTop w:val="0"/>
          <w:marBottom w:val="0"/>
          <w:divBdr>
            <w:top w:val="none" w:sz="0" w:space="0" w:color="auto"/>
            <w:left w:val="none" w:sz="0" w:space="0" w:color="auto"/>
            <w:bottom w:val="none" w:sz="0" w:space="0" w:color="auto"/>
            <w:right w:val="none" w:sz="0" w:space="0" w:color="auto"/>
          </w:divBdr>
          <w:divsChild>
            <w:div w:id="916592262">
              <w:marLeft w:val="0"/>
              <w:marRight w:val="0"/>
              <w:marTop w:val="0"/>
              <w:marBottom w:val="0"/>
              <w:divBdr>
                <w:top w:val="none" w:sz="0" w:space="0" w:color="auto"/>
                <w:left w:val="none" w:sz="0" w:space="0" w:color="auto"/>
                <w:bottom w:val="none" w:sz="0" w:space="0" w:color="auto"/>
                <w:right w:val="none" w:sz="0" w:space="0" w:color="auto"/>
              </w:divBdr>
              <w:divsChild>
                <w:div w:id="1913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43996651">
      <w:bodyDiv w:val="1"/>
      <w:marLeft w:val="0"/>
      <w:marRight w:val="0"/>
      <w:marTop w:val="0"/>
      <w:marBottom w:val="0"/>
      <w:divBdr>
        <w:top w:val="none" w:sz="0" w:space="0" w:color="auto"/>
        <w:left w:val="none" w:sz="0" w:space="0" w:color="auto"/>
        <w:bottom w:val="none" w:sz="0" w:space="0" w:color="auto"/>
        <w:right w:val="none" w:sz="0" w:space="0" w:color="auto"/>
      </w:divBdr>
      <w:divsChild>
        <w:div w:id="367492041">
          <w:marLeft w:val="0"/>
          <w:marRight w:val="0"/>
          <w:marTop w:val="0"/>
          <w:marBottom w:val="0"/>
          <w:divBdr>
            <w:top w:val="none" w:sz="0" w:space="0" w:color="auto"/>
            <w:left w:val="none" w:sz="0" w:space="0" w:color="auto"/>
            <w:bottom w:val="none" w:sz="0" w:space="0" w:color="auto"/>
            <w:right w:val="none" w:sz="0" w:space="0" w:color="auto"/>
          </w:divBdr>
          <w:divsChild>
            <w:div w:id="440415253">
              <w:marLeft w:val="0"/>
              <w:marRight w:val="0"/>
              <w:marTop w:val="0"/>
              <w:marBottom w:val="0"/>
              <w:divBdr>
                <w:top w:val="none" w:sz="0" w:space="0" w:color="auto"/>
                <w:left w:val="none" w:sz="0" w:space="0" w:color="auto"/>
                <w:bottom w:val="none" w:sz="0" w:space="0" w:color="auto"/>
                <w:right w:val="none" w:sz="0" w:space="0" w:color="auto"/>
              </w:divBdr>
              <w:divsChild>
                <w:div w:id="15346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70988">
      <w:bodyDiv w:val="1"/>
      <w:marLeft w:val="0"/>
      <w:marRight w:val="0"/>
      <w:marTop w:val="0"/>
      <w:marBottom w:val="0"/>
      <w:divBdr>
        <w:top w:val="none" w:sz="0" w:space="0" w:color="auto"/>
        <w:left w:val="none" w:sz="0" w:space="0" w:color="auto"/>
        <w:bottom w:val="none" w:sz="0" w:space="0" w:color="auto"/>
        <w:right w:val="none" w:sz="0" w:space="0" w:color="auto"/>
      </w:divBdr>
      <w:divsChild>
        <w:div w:id="1278872883">
          <w:marLeft w:val="0"/>
          <w:marRight w:val="0"/>
          <w:marTop w:val="0"/>
          <w:marBottom w:val="0"/>
          <w:divBdr>
            <w:top w:val="none" w:sz="0" w:space="0" w:color="auto"/>
            <w:left w:val="none" w:sz="0" w:space="0" w:color="auto"/>
            <w:bottom w:val="none" w:sz="0" w:space="0" w:color="auto"/>
            <w:right w:val="none" w:sz="0" w:space="0" w:color="auto"/>
          </w:divBdr>
          <w:divsChild>
            <w:div w:id="1623731272">
              <w:marLeft w:val="0"/>
              <w:marRight w:val="0"/>
              <w:marTop w:val="0"/>
              <w:marBottom w:val="0"/>
              <w:divBdr>
                <w:top w:val="none" w:sz="0" w:space="0" w:color="auto"/>
                <w:left w:val="none" w:sz="0" w:space="0" w:color="auto"/>
                <w:bottom w:val="none" w:sz="0" w:space="0" w:color="auto"/>
                <w:right w:val="none" w:sz="0" w:space="0" w:color="auto"/>
              </w:divBdr>
              <w:divsChild>
                <w:div w:id="1537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1785">
      <w:bodyDiv w:val="1"/>
      <w:marLeft w:val="0"/>
      <w:marRight w:val="0"/>
      <w:marTop w:val="0"/>
      <w:marBottom w:val="0"/>
      <w:divBdr>
        <w:top w:val="none" w:sz="0" w:space="0" w:color="auto"/>
        <w:left w:val="none" w:sz="0" w:space="0" w:color="auto"/>
        <w:bottom w:val="none" w:sz="0" w:space="0" w:color="auto"/>
        <w:right w:val="none" w:sz="0" w:space="0" w:color="auto"/>
      </w:divBdr>
      <w:divsChild>
        <w:div w:id="658189985">
          <w:marLeft w:val="0"/>
          <w:marRight w:val="0"/>
          <w:marTop w:val="0"/>
          <w:marBottom w:val="0"/>
          <w:divBdr>
            <w:top w:val="none" w:sz="0" w:space="0" w:color="auto"/>
            <w:left w:val="none" w:sz="0" w:space="0" w:color="auto"/>
            <w:bottom w:val="none" w:sz="0" w:space="0" w:color="auto"/>
            <w:right w:val="none" w:sz="0" w:space="0" w:color="auto"/>
          </w:divBdr>
          <w:divsChild>
            <w:div w:id="1610621909">
              <w:marLeft w:val="0"/>
              <w:marRight w:val="0"/>
              <w:marTop w:val="0"/>
              <w:marBottom w:val="0"/>
              <w:divBdr>
                <w:top w:val="none" w:sz="0" w:space="0" w:color="auto"/>
                <w:left w:val="none" w:sz="0" w:space="0" w:color="auto"/>
                <w:bottom w:val="none" w:sz="0" w:space="0" w:color="auto"/>
                <w:right w:val="none" w:sz="0" w:space="0" w:color="auto"/>
              </w:divBdr>
              <w:divsChild>
                <w:div w:id="1189567844">
                  <w:marLeft w:val="0"/>
                  <w:marRight w:val="0"/>
                  <w:marTop w:val="0"/>
                  <w:marBottom w:val="0"/>
                  <w:divBdr>
                    <w:top w:val="none" w:sz="0" w:space="0" w:color="auto"/>
                    <w:left w:val="none" w:sz="0" w:space="0" w:color="auto"/>
                    <w:bottom w:val="none" w:sz="0" w:space="0" w:color="auto"/>
                    <w:right w:val="none" w:sz="0" w:space="0" w:color="auto"/>
                  </w:divBdr>
                </w:div>
              </w:divsChild>
            </w:div>
            <w:div w:id="238252712">
              <w:marLeft w:val="0"/>
              <w:marRight w:val="0"/>
              <w:marTop w:val="0"/>
              <w:marBottom w:val="0"/>
              <w:divBdr>
                <w:top w:val="none" w:sz="0" w:space="0" w:color="auto"/>
                <w:left w:val="none" w:sz="0" w:space="0" w:color="auto"/>
                <w:bottom w:val="none" w:sz="0" w:space="0" w:color="auto"/>
                <w:right w:val="none" w:sz="0" w:space="0" w:color="auto"/>
              </w:divBdr>
              <w:divsChild>
                <w:div w:id="545530153">
                  <w:marLeft w:val="0"/>
                  <w:marRight w:val="0"/>
                  <w:marTop w:val="0"/>
                  <w:marBottom w:val="0"/>
                  <w:divBdr>
                    <w:top w:val="none" w:sz="0" w:space="0" w:color="auto"/>
                    <w:left w:val="none" w:sz="0" w:space="0" w:color="auto"/>
                    <w:bottom w:val="none" w:sz="0" w:space="0" w:color="auto"/>
                    <w:right w:val="none" w:sz="0" w:space="0" w:color="auto"/>
                  </w:divBdr>
                </w:div>
                <w:div w:id="665284286">
                  <w:marLeft w:val="0"/>
                  <w:marRight w:val="0"/>
                  <w:marTop w:val="0"/>
                  <w:marBottom w:val="0"/>
                  <w:divBdr>
                    <w:top w:val="none" w:sz="0" w:space="0" w:color="auto"/>
                    <w:left w:val="none" w:sz="0" w:space="0" w:color="auto"/>
                    <w:bottom w:val="none" w:sz="0" w:space="0" w:color="auto"/>
                    <w:right w:val="none" w:sz="0" w:space="0" w:color="auto"/>
                  </w:divBdr>
                </w:div>
              </w:divsChild>
            </w:div>
            <w:div w:id="1917788620">
              <w:marLeft w:val="0"/>
              <w:marRight w:val="0"/>
              <w:marTop w:val="0"/>
              <w:marBottom w:val="0"/>
              <w:divBdr>
                <w:top w:val="none" w:sz="0" w:space="0" w:color="auto"/>
                <w:left w:val="none" w:sz="0" w:space="0" w:color="auto"/>
                <w:bottom w:val="none" w:sz="0" w:space="0" w:color="auto"/>
                <w:right w:val="none" w:sz="0" w:space="0" w:color="auto"/>
              </w:divBdr>
              <w:divsChild>
                <w:div w:id="858619223">
                  <w:marLeft w:val="0"/>
                  <w:marRight w:val="0"/>
                  <w:marTop w:val="0"/>
                  <w:marBottom w:val="0"/>
                  <w:divBdr>
                    <w:top w:val="none" w:sz="0" w:space="0" w:color="auto"/>
                    <w:left w:val="none" w:sz="0" w:space="0" w:color="auto"/>
                    <w:bottom w:val="none" w:sz="0" w:space="0" w:color="auto"/>
                    <w:right w:val="none" w:sz="0" w:space="0" w:color="auto"/>
                  </w:divBdr>
                </w:div>
                <w:div w:id="3305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1361">
      <w:bodyDiv w:val="1"/>
      <w:marLeft w:val="0"/>
      <w:marRight w:val="0"/>
      <w:marTop w:val="0"/>
      <w:marBottom w:val="0"/>
      <w:divBdr>
        <w:top w:val="none" w:sz="0" w:space="0" w:color="auto"/>
        <w:left w:val="none" w:sz="0" w:space="0" w:color="auto"/>
        <w:bottom w:val="none" w:sz="0" w:space="0" w:color="auto"/>
        <w:right w:val="none" w:sz="0" w:space="0" w:color="auto"/>
      </w:divBdr>
      <w:divsChild>
        <w:div w:id="877738591">
          <w:marLeft w:val="0"/>
          <w:marRight w:val="0"/>
          <w:marTop w:val="0"/>
          <w:marBottom w:val="0"/>
          <w:divBdr>
            <w:top w:val="none" w:sz="0" w:space="0" w:color="auto"/>
            <w:left w:val="none" w:sz="0" w:space="0" w:color="auto"/>
            <w:bottom w:val="none" w:sz="0" w:space="0" w:color="auto"/>
            <w:right w:val="none" w:sz="0" w:space="0" w:color="auto"/>
          </w:divBdr>
          <w:divsChild>
            <w:div w:id="1454595760">
              <w:marLeft w:val="0"/>
              <w:marRight w:val="0"/>
              <w:marTop w:val="0"/>
              <w:marBottom w:val="0"/>
              <w:divBdr>
                <w:top w:val="none" w:sz="0" w:space="0" w:color="auto"/>
                <w:left w:val="none" w:sz="0" w:space="0" w:color="auto"/>
                <w:bottom w:val="none" w:sz="0" w:space="0" w:color="auto"/>
                <w:right w:val="none" w:sz="0" w:space="0" w:color="auto"/>
              </w:divBdr>
              <w:divsChild>
                <w:div w:id="19904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1977493645">
      <w:bodyDiv w:val="1"/>
      <w:marLeft w:val="0"/>
      <w:marRight w:val="0"/>
      <w:marTop w:val="0"/>
      <w:marBottom w:val="0"/>
      <w:divBdr>
        <w:top w:val="none" w:sz="0" w:space="0" w:color="auto"/>
        <w:left w:val="none" w:sz="0" w:space="0" w:color="auto"/>
        <w:bottom w:val="none" w:sz="0" w:space="0" w:color="auto"/>
        <w:right w:val="none" w:sz="0" w:space="0" w:color="auto"/>
      </w:divBdr>
    </w:div>
    <w:div w:id="1983539984">
      <w:bodyDiv w:val="1"/>
      <w:marLeft w:val="0"/>
      <w:marRight w:val="0"/>
      <w:marTop w:val="0"/>
      <w:marBottom w:val="0"/>
      <w:divBdr>
        <w:top w:val="none" w:sz="0" w:space="0" w:color="auto"/>
        <w:left w:val="none" w:sz="0" w:space="0" w:color="auto"/>
        <w:bottom w:val="none" w:sz="0" w:space="0" w:color="auto"/>
        <w:right w:val="none" w:sz="0" w:space="0" w:color="auto"/>
      </w:divBdr>
      <w:divsChild>
        <w:div w:id="548346131">
          <w:marLeft w:val="0"/>
          <w:marRight w:val="0"/>
          <w:marTop w:val="0"/>
          <w:marBottom w:val="0"/>
          <w:divBdr>
            <w:top w:val="none" w:sz="0" w:space="0" w:color="auto"/>
            <w:left w:val="none" w:sz="0" w:space="0" w:color="auto"/>
            <w:bottom w:val="none" w:sz="0" w:space="0" w:color="auto"/>
            <w:right w:val="none" w:sz="0" w:space="0" w:color="auto"/>
          </w:divBdr>
          <w:divsChild>
            <w:div w:id="174003079">
              <w:marLeft w:val="0"/>
              <w:marRight w:val="0"/>
              <w:marTop w:val="0"/>
              <w:marBottom w:val="0"/>
              <w:divBdr>
                <w:top w:val="none" w:sz="0" w:space="0" w:color="auto"/>
                <w:left w:val="none" w:sz="0" w:space="0" w:color="auto"/>
                <w:bottom w:val="none" w:sz="0" w:space="0" w:color="auto"/>
                <w:right w:val="none" w:sz="0" w:space="0" w:color="auto"/>
              </w:divBdr>
              <w:divsChild>
                <w:div w:id="234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6957">
      <w:bodyDiv w:val="1"/>
      <w:marLeft w:val="0"/>
      <w:marRight w:val="0"/>
      <w:marTop w:val="0"/>
      <w:marBottom w:val="0"/>
      <w:divBdr>
        <w:top w:val="none" w:sz="0" w:space="0" w:color="auto"/>
        <w:left w:val="none" w:sz="0" w:space="0" w:color="auto"/>
        <w:bottom w:val="none" w:sz="0" w:space="0" w:color="auto"/>
        <w:right w:val="none" w:sz="0" w:space="0" w:color="auto"/>
      </w:divBdr>
    </w:div>
    <w:div w:id="2026246477">
      <w:bodyDiv w:val="1"/>
      <w:marLeft w:val="0"/>
      <w:marRight w:val="0"/>
      <w:marTop w:val="0"/>
      <w:marBottom w:val="0"/>
      <w:divBdr>
        <w:top w:val="none" w:sz="0" w:space="0" w:color="auto"/>
        <w:left w:val="none" w:sz="0" w:space="0" w:color="auto"/>
        <w:bottom w:val="none" w:sz="0" w:space="0" w:color="auto"/>
        <w:right w:val="none" w:sz="0" w:space="0" w:color="auto"/>
      </w:divBdr>
    </w:div>
    <w:div w:id="2027708988">
      <w:bodyDiv w:val="1"/>
      <w:marLeft w:val="0"/>
      <w:marRight w:val="0"/>
      <w:marTop w:val="0"/>
      <w:marBottom w:val="0"/>
      <w:divBdr>
        <w:top w:val="none" w:sz="0" w:space="0" w:color="auto"/>
        <w:left w:val="none" w:sz="0" w:space="0" w:color="auto"/>
        <w:bottom w:val="none" w:sz="0" w:space="0" w:color="auto"/>
        <w:right w:val="none" w:sz="0" w:space="0" w:color="auto"/>
      </w:divBdr>
      <w:divsChild>
        <w:div w:id="1587112777">
          <w:marLeft w:val="0"/>
          <w:marRight w:val="0"/>
          <w:marTop w:val="0"/>
          <w:marBottom w:val="0"/>
          <w:divBdr>
            <w:top w:val="none" w:sz="0" w:space="0" w:color="auto"/>
            <w:left w:val="none" w:sz="0" w:space="0" w:color="auto"/>
            <w:bottom w:val="none" w:sz="0" w:space="0" w:color="auto"/>
            <w:right w:val="none" w:sz="0" w:space="0" w:color="auto"/>
          </w:divBdr>
          <w:divsChild>
            <w:div w:id="270211703">
              <w:marLeft w:val="0"/>
              <w:marRight w:val="0"/>
              <w:marTop w:val="0"/>
              <w:marBottom w:val="0"/>
              <w:divBdr>
                <w:top w:val="none" w:sz="0" w:space="0" w:color="auto"/>
                <w:left w:val="none" w:sz="0" w:space="0" w:color="auto"/>
                <w:bottom w:val="none" w:sz="0" w:space="0" w:color="auto"/>
                <w:right w:val="none" w:sz="0" w:space="0" w:color="auto"/>
              </w:divBdr>
              <w:divsChild>
                <w:div w:id="8643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sChild>
        <w:div w:id="628783826">
          <w:marLeft w:val="0"/>
          <w:marRight w:val="0"/>
          <w:marTop w:val="0"/>
          <w:marBottom w:val="0"/>
          <w:divBdr>
            <w:top w:val="none" w:sz="0" w:space="0" w:color="auto"/>
            <w:left w:val="none" w:sz="0" w:space="0" w:color="auto"/>
            <w:bottom w:val="none" w:sz="0" w:space="0" w:color="auto"/>
            <w:right w:val="none" w:sz="0" w:space="0" w:color="auto"/>
          </w:divBdr>
          <w:divsChild>
            <w:div w:id="247424569">
              <w:marLeft w:val="0"/>
              <w:marRight w:val="0"/>
              <w:marTop w:val="0"/>
              <w:marBottom w:val="0"/>
              <w:divBdr>
                <w:top w:val="none" w:sz="0" w:space="0" w:color="auto"/>
                <w:left w:val="none" w:sz="0" w:space="0" w:color="auto"/>
                <w:bottom w:val="none" w:sz="0" w:space="0" w:color="auto"/>
                <w:right w:val="none" w:sz="0" w:space="0" w:color="auto"/>
              </w:divBdr>
              <w:divsChild>
                <w:div w:id="803354578">
                  <w:marLeft w:val="0"/>
                  <w:marRight w:val="0"/>
                  <w:marTop w:val="0"/>
                  <w:marBottom w:val="0"/>
                  <w:divBdr>
                    <w:top w:val="none" w:sz="0" w:space="0" w:color="auto"/>
                    <w:left w:val="none" w:sz="0" w:space="0" w:color="auto"/>
                    <w:bottom w:val="none" w:sz="0" w:space="0" w:color="auto"/>
                    <w:right w:val="none" w:sz="0" w:space="0" w:color="auto"/>
                  </w:divBdr>
                </w:div>
              </w:divsChild>
            </w:div>
            <w:div w:id="474182208">
              <w:marLeft w:val="0"/>
              <w:marRight w:val="0"/>
              <w:marTop w:val="0"/>
              <w:marBottom w:val="0"/>
              <w:divBdr>
                <w:top w:val="none" w:sz="0" w:space="0" w:color="auto"/>
                <w:left w:val="none" w:sz="0" w:space="0" w:color="auto"/>
                <w:bottom w:val="none" w:sz="0" w:space="0" w:color="auto"/>
                <w:right w:val="none" w:sz="0" w:space="0" w:color="auto"/>
              </w:divBdr>
              <w:divsChild>
                <w:div w:id="951477469">
                  <w:marLeft w:val="0"/>
                  <w:marRight w:val="0"/>
                  <w:marTop w:val="0"/>
                  <w:marBottom w:val="0"/>
                  <w:divBdr>
                    <w:top w:val="none" w:sz="0" w:space="0" w:color="auto"/>
                    <w:left w:val="none" w:sz="0" w:space="0" w:color="auto"/>
                    <w:bottom w:val="none" w:sz="0" w:space="0" w:color="auto"/>
                    <w:right w:val="none" w:sz="0" w:space="0" w:color="auto"/>
                  </w:divBdr>
                </w:div>
                <w:div w:id="1175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0012785">
      <w:bodyDiv w:val="1"/>
      <w:marLeft w:val="0"/>
      <w:marRight w:val="0"/>
      <w:marTop w:val="0"/>
      <w:marBottom w:val="0"/>
      <w:divBdr>
        <w:top w:val="none" w:sz="0" w:space="0" w:color="auto"/>
        <w:left w:val="none" w:sz="0" w:space="0" w:color="auto"/>
        <w:bottom w:val="none" w:sz="0" w:space="0" w:color="auto"/>
        <w:right w:val="none" w:sz="0" w:space="0" w:color="auto"/>
      </w:divBdr>
      <w:divsChild>
        <w:div w:id="195773328">
          <w:marLeft w:val="0"/>
          <w:marRight w:val="0"/>
          <w:marTop w:val="0"/>
          <w:marBottom w:val="0"/>
          <w:divBdr>
            <w:top w:val="none" w:sz="0" w:space="0" w:color="auto"/>
            <w:left w:val="none" w:sz="0" w:space="0" w:color="auto"/>
            <w:bottom w:val="none" w:sz="0" w:space="0" w:color="auto"/>
            <w:right w:val="none" w:sz="0" w:space="0" w:color="auto"/>
          </w:divBdr>
          <w:divsChild>
            <w:div w:id="1149324724">
              <w:marLeft w:val="0"/>
              <w:marRight w:val="0"/>
              <w:marTop w:val="0"/>
              <w:marBottom w:val="0"/>
              <w:divBdr>
                <w:top w:val="none" w:sz="0" w:space="0" w:color="auto"/>
                <w:left w:val="none" w:sz="0" w:space="0" w:color="auto"/>
                <w:bottom w:val="none" w:sz="0" w:space="0" w:color="auto"/>
                <w:right w:val="none" w:sz="0" w:space="0" w:color="auto"/>
              </w:divBdr>
              <w:divsChild>
                <w:div w:id="1142382016">
                  <w:marLeft w:val="0"/>
                  <w:marRight w:val="0"/>
                  <w:marTop w:val="0"/>
                  <w:marBottom w:val="0"/>
                  <w:divBdr>
                    <w:top w:val="none" w:sz="0" w:space="0" w:color="auto"/>
                    <w:left w:val="none" w:sz="0" w:space="0" w:color="auto"/>
                    <w:bottom w:val="none" w:sz="0" w:space="0" w:color="auto"/>
                    <w:right w:val="none" w:sz="0" w:space="0" w:color="auto"/>
                  </w:divBdr>
                  <w:divsChild>
                    <w:div w:id="13321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1298679">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61973324">
      <w:bodyDiv w:val="1"/>
      <w:marLeft w:val="0"/>
      <w:marRight w:val="0"/>
      <w:marTop w:val="0"/>
      <w:marBottom w:val="0"/>
      <w:divBdr>
        <w:top w:val="none" w:sz="0" w:space="0" w:color="auto"/>
        <w:left w:val="none" w:sz="0" w:space="0" w:color="auto"/>
        <w:bottom w:val="none" w:sz="0" w:space="0" w:color="auto"/>
        <w:right w:val="none" w:sz="0" w:space="0" w:color="auto"/>
      </w:divBdr>
      <w:divsChild>
        <w:div w:id="782921862">
          <w:marLeft w:val="0"/>
          <w:marRight w:val="0"/>
          <w:marTop w:val="0"/>
          <w:marBottom w:val="0"/>
          <w:divBdr>
            <w:top w:val="none" w:sz="0" w:space="0" w:color="auto"/>
            <w:left w:val="none" w:sz="0" w:space="0" w:color="auto"/>
            <w:bottom w:val="none" w:sz="0" w:space="0" w:color="auto"/>
            <w:right w:val="none" w:sz="0" w:space="0" w:color="auto"/>
          </w:divBdr>
          <w:divsChild>
            <w:div w:id="244148424">
              <w:marLeft w:val="0"/>
              <w:marRight w:val="0"/>
              <w:marTop w:val="0"/>
              <w:marBottom w:val="0"/>
              <w:divBdr>
                <w:top w:val="none" w:sz="0" w:space="0" w:color="auto"/>
                <w:left w:val="none" w:sz="0" w:space="0" w:color="auto"/>
                <w:bottom w:val="none" w:sz="0" w:space="0" w:color="auto"/>
                <w:right w:val="none" w:sz="0" w:space="0" w:color="auto"/>
              </w:divBdr>
              <w:divsChild>
                <w:div w:id="1011184401">
                  <w:marLeft w:val="0"/>
                  <w:marRight w:val="0"/>
                  <w:marTop w:val="0"/>
                  <w:marBottom w:val="0"/>
                  <w:divBdr>
                    <w:top w:val="none" w:sz="0" w:space="0" w:color="auto"/>
                    <w:left w:val="none" w:sz="0" w:space="0" w:color="auto"/>
                    <w:bottom w:val="none" w:sz="0" w:space="0" w:color="auto"/>
                    <w:right w:val="none" w:sz="0" w:space="0" w:color="auto"/>
                  </w:divBdr>
                </w:div>
              </w:divsChild>
            </w:div>
            <w:div w:id="1045905043">
              <w:marLeft w:val="0"/>
              <w:marRight w:val="0"/>
              <w:marTop w:val="0"/>
              <w:marBottom w:val="0"/>
              <w:divBdr>
                <w:top w:val="none" w:sz="0" w:space="0" w:color="auto"/>
                <w:left w:val="none" w:sz="0" w:space="0" w:color="auto"/>
                <w:bottom w:val="none" w:sz="0" w:space="0" w:color="auto"/>
                <w:right w:val="none" w:sz="0" w:space="0" w:color="auto"/>
              </w:divBdr>
              <w:divsChild>
                <w:div w:id="691999910">
                  <w:marLeft w:val="0"/>
                  <w:marRight w:val="0"/>
                  <w:marTop w:val="0"/>
                  <w:marBottom w:val="0"/>
                  <w:divBdr>
                    <w:top w:val="none" w:sz="0" w:space="0" w:color="auto"/>
                    <w:left w:val="none" w:sz="0" w:space="0" w:color="auto"/>
                    <w:bottom w:val="none" w:sz="0" w:space="0" w:color="auto"/>
                    <w:right w:val="none" w:sz="0" w:space="0" w:color="auto"/>
                  </w:divBdr>
                </w:div>
                <w:div w:id="10934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98662190">
          <w:marLeft w:val="0"/>
          <w:marRight w:val="0"/>
          <w:marTop w:val="0"/>
          <w:marBottom w:val="0"/>
          <w:divBdr>
            <w:top w:val="none" w:sz="0" w:space="0" w:color="auto"/>
            <w:left w:val="none" w:sz="0" w:space="0" w:color="auto"/>
            <w:bottom w:val="none" w:sz="0" w:space="0" w:color="auto"/>
            <w:right w:val="none" w:sz="0" w:space="0" w:color="auto"/>
          </w:divBdr>
          <w:divsChild>
            <w:div w:id="255868201">
              <w:marLeft w:val="0"/>
              <w:marRight w:val="0"/>
              <w:marTop w:val="0"/>
              <w:marBottom w:val="0"/>
              <w:divBdr>
                <w:top w:val="none" w:sz="0" w:space="0" w:color="auto"/>
                <w:left w:val="none" w:sz="0" w:space="0" w:color="auto"/>
                <w:bottom w:val="none" w:sz="0" w:space="0" w:color="auto"/>
                <w:right w:val="none" w:sz="0" w:space="0" w:color="auto"/>
              </w:divBdr>
              <w:divsChild>
                <w:div w:id="20444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6858">
      <w:bodyDiv w:val="1"/>
      <w:marLeft w:val="0"/>
      <w:marRight w:val="0"/>
      <w:marTop w:val="0"/>
      <w:marBottom w:val="0"/>
      <w:divBdr>
        <w:top w:val="none" w:sz="0" w:space="0" w:color="auto"/>
        <w:left w:val="none" w:sz="0" w:space="0" w:color="auto"/>
        <w:bottom w:val="none" w:sz="0" w:space="0" w:color="auto"/>
        <w:right w:val="none" w:sz="0" w:space="0" w:color="auto"/>
      </w:divBdr>
    </w:div>
    <w:div w:id="2076930695">
      <w:bodyDiv w:val="1"/>
      <w:marLeft w:val="0"/>
      <w:marRight w:val="0"/>
      <w:marTop w:val="0"/>
      <w:marBottom w:val="0"/>
      <w:divBdr>
        <w:top w:val="none" w:sz="0" w:space="0" w:color="auto"/>
        <w:left w:val="none" w:sz="0" w:space="0" w:color="auto"/>
        <w:bottom w:val="none" w:sz="0" w:space="0" w:color="auto"/>
        <w:right w:val="none" w:sz="0" w:space="0" w:color="auto"/>
      </w:divBdr>
      <w:divsChild>
        <w:div w:id="1742948707">
          <w:marLeft w:val="0"/>
          <w:marRight w:val="0"/>
          <w:marTop w:val="0"/>
          <w:marBottom w:val="0"/>
          <w:divBdr>
            <w:top w:val="none" w:sz="0" w:space="0" w:color="auto"/>
            <w:left w:val="none" w:sz="0" w:space="0" w:color="auto"/>
            <w:bottom w:val="none" w:sz="0" w:space="0" w:color="auto"/>
            <w:right w:val="none" w:sz="0" w:space="0" w:color="auto"/>
          </w:divBdr>
          <w:divsChild>
            <w:div w:id="1473909607">
              <w:marLeft w:val="0"/>
              <w:marRight w:val="0"/>
              <w:marTop w:val="0"/>
              <w:marBottom w:val="0"/>
              <w:divBdr>
                <w:top w:val="none" w:sz="0" w:space="0" w:color="auto"/>
                <w:left w:val="none" w:sz="0" w:space="0" w:color="auto"/>
                <w:bottom w:val="none" w:sz="0" w:space="0" w:color="auto"/>
                <w:right w:val="none" w:sz="0" w:space="0" w:color="auto"/>
              </w:divBdr>
              <w:divsChild>
                <w:div w:id="11758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42175">
      <w:bodyDiv w:val="1"/>
      <w:marLeft w:val="0"/>
      <w:marRight w:val="0"/>
      <w:marTop w:val="0"/>
      <w:marBottom w:val="0"/>
      <w:divBdr>
        <w:top w:val="none" w:sz="0" w:space="0" w:color="auto"/>
        <w:left w:val="none" w:sz="0" w:space="0" w:color="auto"/>
        <w:bottom w:val="none" w:sz="0" w:space="0" w:color="auto"/>
        <w:right w:val="none" w:sz="0" w:space="0" w:color="auto"/>
      </w:divBdr>
    </w:div>
    <w:div w:id="2101636022">
      <w:bodyDiv w:val="1"/>
      <w:marLeft w:val="0"/>
      <w:marRight w:val="0"/>
      <w:marTop w:val="0"/>
      <w:marBottom w:val="0"/>
      <w:divBdr>
        <w:top w:val="none" w:sz="0" w:space="0" w:color="auto"/>
        <w:left w:val="none" w:sz="0" w:space="0" w:color="auto"/>
        <w:bottom w:val="none" w:sz="0" w:space="0" w:color="auto"/>
        <w:right w:val="none" w:sz="0" w:space="0" w:color="auto"/>
      </w:divBdr>
    </w:div>
    <w:div w:id="2105489956">
      <w:bodyDiv w:val="1"/>
      <w:marLeft w:val="0"/>
      <w:marRight w:val="0"/>
      <w:marTop w:val="0"/>
      <w:marBottom w:val="0"/>
      <w:divBdr>
        <w:top w:val="none" w:sz="0" w:space="0" w:color="auto"/>
        <w:left w:val="none" w:sz="0" w:space="0" w:color="auto"/>
        <w:bottom w:val="none" w:sz="0" w:space="0" w:color="auto"/>
        <w:right w:val="none" w:sz="0" w:space="0" w:color="auto"/>
      </w:divBdr>
      <w:divsChild>
        <w:div w:id="816263682">
          <w:marLeft w:val="0"/>
          <w:marRight w:val="0"/>
          <w:marTop w:val="0"/>
          <w:marBottom w:val="0"/>
          <w:divBdr>
            <w:top w:val="none" w:sz="0" w:space="0" w:color="auto"/>
            <w:left w:val="none" w:sz="0" w:space="0" w:color="auto"/>
            <w:bottom w:val="none" w:sz="0" w:space="0" w:color="auto"/>
            <w:right w:val="none" w:sz="0" w:space="0" w:color="auto"/>
          </w:divBdr>
          <w:divsChild>
            <w:div w:id="1619488173">
              <w:marLeft w:val="0"/>
              <w:marRight w:val="0"/>
              <w:marTop w:val="0"/>
              <w:marBottom w:val="0"/>
              <w:divBdr>
                <w:top w:val="none" w:sz="0" w:space="0" w:color="auto"/>
                <w:left w:val="none" w:sz="0" w:space="0" w:color="auto"/>
                <w:bottom w:val="none" w:sz="0" w:space="0" w:color="auto"/>
                <w:right w:val="none" w:sz="0" w:space="0" w:color="auto"/>
              </w:divBdr>
              <w:divsChild>
                <w:div w:id="2090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90919">
      <w:bodyDiv w:val="1"/>
      <w:marLeft w:val="0"/>
      <w:marRight w:val="0"/>
      <w:marTop w:val="0"/>
      <w:marBottom w:val="0"/>
      <w:divBdr>
        <w:top w:val="none" w:sz="0" w:space="0" w:color="auto"/>
        <w:left w:val="none" w:sz="0" w:space="0" w:color="auto"/>
        <w:bottom w:val="none" w:sz="0" w:space="0" w:color="auto"/>
        <w:right w:val="none" w:sz="0" w:space="0" w:color="auto"/>
      </w:divBdr>
    </w:div>
    <w:div w:id="2123066265">
      <w:bodyDiv w:val="1"/>
      <w:marLeft w:val="0"/>
      <w:marRight w:val="0"/>
      <w:marTop w:val="0"/>
      <w:marBottom w:val="0"/>
      <w:divBdr>
        <w:top w:val="none" w:sz="0" w:space="0" w:color="auto"/>
        <w:left w:val="none" w:sz="0" w:space="0" w:color="auto"/>
        <w:bottom w:val="none" w:sz="0" w:space="0" w:color="auto"/>
        <w:right w:val="none" w:sz="0" w:space="0" w:color="auto"/>
      </w:divBdr>
      <w:divsChild>
        <w:div w:id="683047274">
          <w:marLeft w:val="0"/>
          <w:marRight w:val="0"/>
          <w:marTop w:val="0"/>
          <w:marBottom w:val="0"/>
          <w:divBdr>
            <w:top w:val="none" w:sz="0" w:space="0" w:color="auto"/>
            <w:left w:val="none" w:sz="0" w:space="0" w:color="auto"/>
            <w:bottom w:val="none" w:sz="0" w:space="0" w:color="auto"/>
            <w:right w:val="none" w:sz="0" w:space="0" w:color="auto"/>
          </w:divBdr>
          <w:divsChild>
            <w:div w:id="62488165">
              <w:marLeft w:val="0"/>
              <w:marRight w:val="0"/>
              <w:marTop w:val="0"/>
              <w:marBottom w:val="0"/>
              <w:divBdr>
                <w:top w:val="none" w:sz="0" w:space="0" w:color="auto"/>
                <w:left w:val="none" w:sz="0" w:space="0" w:color="auto"/>
                <w:bottom w:val="none" w:sz="0" w:space="0" w:color="auto"/>
                <w:right w:val="none" w:sz="0" w:space="0" w:color="auto"/>
              </w:divBdr>
              <w:divsChild>
                <w:div w:id="19266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561">
      <w:bodyDiv w:val="1"/>
      <w:marLeft w:val="0"/>
      <w:marRight w:val="0"/>
      <w:marTop w:val="0"/>
      <w:marBottom w:val="0"/>
      <w:divBdr>
        <w:top w:val="none" w:sz="0" w:space="0" w:color="auto"/>
        <w:left w:val="none" w:sz="0" w:space="0" w:color="auto"/>
        <w:bottom w:val="none" w:sz="0" w:space="0" w:color="auto"/>
        <w:right w:val="none" w:sz="0" w:space="0" w:color="auto"/>
      </w:divBdr>
      <w:divsChild>
        <w:div w:id="167405922">
          <w:marLeft w:val="0"/>
          <w:marRight w:val="0"/>
          <w:marTop w:val="0"/>
          <w:marBottom w:val="0"/>
          <w:divBdr>
            <w:top w:val="none" w:sz="0" w:space="0" w:color="auto"/>
            <w:left w:val="none" w:sz="0" w:space="0" w:color="auto"/>
            <w:bottom w:val="none" w:sz="0" w:space="0" w:color="auto"/>
            <w:right w:val="none" w:sz="0" w:space="0" w:color="auto"/>
          </w:divBdr>
          <w:divsChild>
            <w:div w:id="931354259">
              <w:marLeft w:val="0"/>
              <w:marRight w:val="0"/>
              <w:marTop w:val="0"/>
              <w:marBottom w:val="0"/>
              <w:divBdr>
                <w:top w:val="none" w:sz="0" w:space="0" w:color="auto"/>
                <w:left w:val="none" w:sz="0" w:space="0" w:color="auto"/>
                <w:bottom w:val="none" w:sz="0" w:space="0" w:color="auto"/>
                <w:right w:val="none" w:sz="0" w:space="0" w:color="auto"/>
              </w:divBdr>
              <w:divsChild>
                <w:div w:id="260452297">
                  <w:marLeft w:val="0"/>
                  <w:marRight w:val="0"/>
                  <w:marTop w:val="0"/>
                  <w:marBottom w:val="0"/>
                  <w:divBdr>
                    <w:top w:val="none" w:sz="0" w:space="0" w:color="auto"/>
                    <w:left w:val="none" w:sz="0" w:space="0" w:color="auto"/>
                    <w:bottom w:val="none" w:sz="0" w:space="0" w:color="auto"/>
                    <w:right w:val="none" w:sz="0" w:space="0" w:color="auto"/>
                  </w:divBdr>
                </w:div>
              </w:divsChild>
            </w:div>
            <w:div w:id="929503064">
              <w:marLeft w:val="0"/>
              <w:marRight w:val="0"/>
              <w:marTop w:val="0"/>
              <w:marBottom w:val="0"/>
              <w:divBdr>
                <w:top w:val="none" w:sz="0" w:space="0" w:color="auto"/>
                <w:left w:val="none" w:sz="0" w:space="0" w:color="auto"/>
                <w:bottom w:val="none" w:sz="0" w:space="0" w:color="auto"/>
                <w:right w:val="none" w:sz="0" w:space="0" w:color="auto"/>
              </w:divBdr>
              <w:divsChild>
                <w:div w:id="1691685967">
                  <w:marLeft w:val="0"/>
                  <w:marRight w:val="0"/>
                  <w:marTop w:val="0"/>
                  <w:marBottom w:val="0"/>
                  <w:divBdr>
                    <w:top w:val="none" w:sz="0" w:space="0" w:color="auto"/>
                    <w:left w:val="none" w:sz="0" w:space="0" w:color="auto"/>
                    <w:bottom w:val="none" w:sz="0" w:space="0" w:color="auto"/>
                    <w:right w:val="none" w:sz="0" w:space="0" w:color="auto"/>
                  </w:divBdr>
                </w:div>
              </w:divsChild>
            </w:div>
            <w:div w:id="941958253">
              <w:marLeft w:val="0"/>
              <w:marRight w:val="0"/>
              <w:marTop w:val="0"/>
              <w:marBottom w:val="0"/>
              <w:divBdr>
                <w:top w:val="none" w:sz="0" w:space="0" w:color="auto"/>
                <w:left w:val="none" w:sz="0" w:space="0" w:color="auto"/>
                <w:bottom w:val="none" w:sz="0" w:space="0" w:color="auto"/>
                <w:right w:val="none" w:sz="0" w:space="0" w:color="auto"/>
              </w:divBdr>
              <w:divsChild>
                <w:div w:id="2116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1702745">
      <w:bodyDiv w:val="1"/>
      <w:marLeft w:val="0"/>
      <w:marRight w:val="0"/>
      <w:marTop w:val="0"/>
      <w:marBottom w:val="0"/>
      <w:divBdr>
        <w:top w:val="none" w:sz="0" w:space="0" w:color="auto"/>
        <w:left w:val="none" w:sz="0" w:space="0" w:color="auto"/>
        <w:bottom w:val="none" w:sz="0" w:space="0" w:color="auto"/>
        <w:right w:val="none" w:sz="0" w:space="0" w:color="auto"/>
      </w:divBdr>
      <w:divsChild>
        <w:div w:id="572351475">
          <w:marLeft w:val="0"/>
          <w:marRight w:val="0"/>
          <w:marTop w:val="0"/>
          <w:marBottom w:val="0"/>
          <w:divBdr>
            <w:top w:val="none" w:sz="0" w:space="0" w:color="auto"/>
            <w:left w:val="none" w:sz="0" w:space="0" w:color="auto"/>
            <w:bottom w:val="none" w:sz="0" w:space="0" w:color="auto"/>
            <w:right w:val="none" w:sz="0" w:space="0" w:color="auto"/>
          </w:divBdr>
          <w:divsChild>
            <w:div w:id="416750194">
              <w:marLeft w:val="0"/>
              <w:marRight w:val="0"/>
              <w:marTop w:val="0"/>
              <w:marBottom w:val="0"/>
              <w:divBdr>
                <w:top w:val="none" w:sz="0" w:space="0" w:color="auto"/>
                <w:left w:val="none" w:sz="0" w:space="0" w:color="auto"/>
                <w:bottom w:val="none" w:sz="0" w:space="0" w:color="auto"/>
                <w:right w:val="none" w:sz="0" w:space="0" w:color="auto"/>
              </w:divBdr>
              <w:divsChild>
                <w:div w:id="10735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7418">
      <w:bodyDiv w:val="1"/>
      <w:marLeft w:val="0"/>
      <w:marRight w:val="0"/>
      <w:marTop w:val="0"/>
      <w:marBottom w:val="0"/>
      <w:divBdr>
        <w:top w:val="none" w:sz="0" w:space="0" w:color="auto"/>
        <w:left w:val="none" w:sz="0" w:space="0" w:color="auto"/>
        <w:bottom w:val="none" w:sz="0" w:space="0" w:color="auto"/>
        <w:right w:val="none" w:sz="0" w:space="0" w:color="auto"/>
      </w:divBdr>
      <w:divsChild>
        <w:div w:id="1900675999">
          <w:marLeft w:val="0"/>
          <w:marRight w:val="0"/>
          <w:marTop w:val="0"/>
          <w:marBottom w:val="0"/>
          <w:divBdr>
            <w:top w:val="none" w:sz="0" w:space="0" w:color="auto"/>
            <w:left w:val="none" w:sz="0" w:space="0" w:color="auto"/>
            <w:bottom w:val="none" w:sz="0" w:space="0" w:color="auto"/>
            <w:right w:val="none" w:sz="0" w:space="0" w:color="auto"/>
          </w:divBdr>
          <w:divsChild>
            <w:div w:id="320158951">
              <w:marLeft w:val="0"/>
              <w:marRight w:val="0"/>
              <w:marTop w:val="0"/>
              <w:marBottom w:val="0"/>
              <w:divBdr>
                <w:top w:val="none" w:sz="0" w:space="0" w:color="auto"/>
                <w:left w:val="none" w:sz="0" w:space="0" w:color="auto"/>
                <w:bottom w:val="none" w:sz="0" w:space="0" w:color="auto"/>
                <w:right w:val="none" w:sz="0" w:space="0" w:color="auto"/>
              </w:divBdr>
              <w:divsChild>
                <w:div w:id="3288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3259">
      <w:bodyDiv w:val="1"/>
      <w:marLeft w:val="0"/>
      <w:marRight w:val="0"/>
      <w:marTop w:val="0"/>
      <w:marBottom w:val="0"/>
      <w:divBdr>
        <w:top w:val="none" w:sz="0" w:space="0" w:color="auto"/>
        <w:left w:val="none" w:sz="0" w:space="0" w:color="auto"/>
        <w:bottom w:val="none" w:sz="0" w:space="0" w:color="auto"/>
        <w:right w:val="none" w:sz="0" w:space="0" w:color="auto"/>
      </w:divBdr>
      <w:divsChild>
        <w:div w:id="1926838649">
          <w:marLeft w:val="0"/>
          <w:marRight w:val="0"/>
          <w:marTop w:val="0"/>
          <w:marBottom w:val="0"/>
          <w:divBdr>
            <w:top w:val="none" w:sz="0" w:space="0" w:color="auto"/>
            <w:left w:val="none" w:sz="0" w:space="0" w:color="auto"/>
            <w:bottom w:val="none" w:sz="0" w:space="0" w:color="auto"/>
            <w:right w:val="none" w:sz="0" w:space="0" w:color="auto"/>
          </w:divBdr>
          <w:divsChild>
            <w:div w:id="1419909755">
              <w:marLeft w:val="0"/>
              <w:marRight w:val="0"/>
              <w:marTop w:val="0"/>
              <w:marBottom w:val="0"/>
              <w:divBdr>
                <w:top w:val="none" w:sz="0" w:space="0" w:color="auto"/>
                <w:left w:val="none" w:sz="0" w:space="0" w:color="auto"/>
                <w:bottom w:val="none" w:sz="0" w:space="0" w:color="auto"/>
                <w:right w:val="none" w:sz="0" w:space="0" w:color="auto"/>
              </w:divBdr>
              <w:divsChild>
                <w:div w:id="18462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6E557-1BB3-CD4E-9D73-677E3CA3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5315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Tianyu Wu</cp:lastModifiedBy>
  <cp:revision>4</cp:revision>
  <cp:lastPrinted>2020-12-07T23:55:00Z</cp:lastPrinted>
  <dcterms:created xsi:type="dcterms:W3CDTF">2022-05-12T05:26:00Z</dcterms:created>
  <dcterms:modified xsi:type="dcterms:W3CDTF">2022-05-12T16:49:00Z</dcterms:modified>
  <cp:category/>
</cp:coreProperties>
</file>