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1AAF5F3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CID </w:t>
            </w:r>
            <w:r w:rsidR="008748F3">
              <w:rPr>
                <w:lang w:eastAsia="ko-KR"/>
              </w:rPr>
              <w:t>2345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2155E6F1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6526">
              <w:rPr>
                <w:b w:val="0"/>
                <w:sz w:val="20"/>
              </w:rPr>
              <w:t>2</w:t>
            </w:r>
            <w:r w:rsidR="008748F3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8748F3">
              <w:rPr>
                <w:b w:val="0"/>
                <w:sz w:val="20"/>
              </w:rPr>
              <w:t>5</w:t>
            </w:r>
            <w:r w:rsidR="005116CB">
              <w:rPr>
                <w:b w:val="0"/>
                <w:sz w:val="20"/>
              </w:rPr>
              <w:t>-</w:t>
            </w:r>
            <w:r w:rsidR="008748F3">
              <w:rPr>
                <w:b w:val="0"/>
                <w:sz w:val="20"/>
              </w:rPr>
              <w:t>9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C207099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111 West 33rd Street</w:t>
            </w:r>
          </w:p>
          <w:p w14:paraId="438C666A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Suite 1420</w:t>
            </w:r>
          </w:p>
          <w:p w14:paraId="0A825FCC" w14:textId="12ACCF1D" w:rsidR="009972B6" w:rsidRPr="00283718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color w:val="1F497D"/>
                <w:sz w:val="24"/>
                <w:szCs w:val="24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New York, NY, 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20036" w:rsidRPr="001D7948" w14:paraId="4238CF2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7B780E45" w14:textId="0BD02BC6" w:rsidR="00920036" w:rsidRDefault="009E5410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Jinyoung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Chun</w:t>
            </w:r>
          </w:p>
        </w:tc>
        <w:tc>
          <w:tcPr>
            <w:tcW w:w="1687" w:type="dxa"/>
            <w:vAlign w:val="center"/>
          </w:tcPr>
          <w:p w14:paraId="47C85956" w14:textId="74F7A62C" w:rsidR="00920036" w:rsidRDefault="009E5410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363" w:type="dxa"/>
            <w:vAlign w:val="center"/>
          </w:tcPr>
          <w:p w14:paraId="6C182436" w14:textId="0A1AB8A2" w:rsidR="00920036" w:rsidRPr="002C60AE" w:rsidRDefault="00EF460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F4602">
              <w:rPr>
                <w:b w:val="0"/>
                <w:sz w:val="18"/>
                <w:szCs w:val="18"/>
                <w:lang w:eastAsia="ko-KR"/>
              </w:rPr>
              <w:t xml:space="preserve">19, </w:t>
            </w:r>
            <w:proofErr w:type="spellStart"/>
            <w:r w:rsidRPr="00EF4602">
              <w:rPr>
                <w:b w:val="0"/>
                <w:sz w:val="18"/>
                <w:szCs w:val="18"/>
                <w:lang w:eastAsia="ko-KR"/>
              </w:rPr>
              <w:t>Yangjae-daero</w:t>
            </w:r>
            <w:proofErr w:type="spellEnd"/>
            <w:r w:rsidRPr="00EF4602">
              <w:rPr>
                <w:b w:val="0"/>
                <w:sz w:val="18"/>
                <w:szCs w:val="18"/>
                <w:lang w:eastAsia="ko-KR"/>
              </w:rPr>
              <w:t xml:space="preserve"> 11gil, </w:t>
            </w:r>
            <w:proofErr w:type="spellStart"/>
            <w:r w:rsidRPr="00EF4602">
              <w:rPr>
                <w:b w:val="0"/>
                <w:sz w:val="18"/>
                <w:szCs w:val="18"/>
                <w:lang w:eastAsia="ko-KR"/>
              </w:rPr>
              <w:t>Seocho-gu</w:t>
            </w:r>
            <w:proofErr w:type="spellEnd"/>
            <w:r w:rsidRPr="00EF4602">
              <w:rPr>
                <w:b w:val="0"/>
                <w:sz w:val="18"/>
                <w:szCs w:val="18"/>
                <w:lang w:eastAsia="ko-KR"/>
              </w:rPr>
              <w:t>, Seoul 137-130, Korea</w:t>
            </w:r>
          </w:p>
        </w:tc>
        <w:tc>
          <w:tcPr>
            <w:tcW w:w="1620" w:type="dxa"/>
            <w:vAlign w:val="center"/>
          </w:tcPr>
          <w:p w14:paraId="75322200" w14:textId="77777777" w:rsidR="00920036" w:rsidRPr="002C60AE" w:rsidRDefault="009200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F4F59E8" w14:textId="4A286711" w:rsidR="00920036" w:rsidRPr="004F1C88" w:rsidRDefault="004F1C88" w:rsidP="00E328D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eastAsia="ko-KR"/>
              </w:rPr>
            </w:pPr>
            <w:r w:rsidRPr="004F1C88">
              <w:rPr>
                <w:rFonts w:hint="eastAsia"/>
                <w:b w:val="0"/>
                <w:bCs/>
                <w:sz w:val="18"/>
                <w:lang w:eastAsia="ko-KR"/>
              </w:rPr>
              <w:t>jiny.</w:t>
            </w:r>
            <w:r w:rsidRPr="004F1C88">
              <w:rPr>
                <w:b w:val="0"/>
                <w:bCs/>
                <w:sz w:val="18"/>
                <w:lang w:eastAsia="ko-KR"/>
              </w:rPr>
              <w:t>chun@lge.com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9AF490C" w14:textId="1EEC032D" w:rsidR="005E768D" w:rsidRPr="00ED7073" w:rsidRDefault="003E4403" w:rsidP="005E768D">
      <w:pPr>
        <w:rPr>
          <w:sz w:val="22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 xml:space="preserve">CID </w:t>
      </w:r>
      <w:r w:rsidR="00802C57">
        <w:rPr>
          <w:sz w:val="22"/>
          <w:lang w:eastAsia="ko-KR"/>
        </w:rPr>
        <w:t>2345</w:t>
      </w:r>
      <w:r w:rsidR="009972B6">
        <w:rPr>
          <w:sz w:val="22"/>
          <w:lang w:eastAsia="ko-KR"/>
        </w:rPr>
        <w:t xml:space="preserve">.The baseline for this comment resolution document is </w:t>
      </w:r>
      <w:r w:rsidR="005A5E71">
        <w:rPr>
          <w:sz w:val="22"/>
          <w:lang w:eastAsia="ko-KR"/>
        </w:rPr>
        <w:t>802.11</w:t>
      </w:r>
      <w:r w:rsidR="00802C57">
        <w:rPr>
          <w:sz w:val="22"/>
          <w:lang w:eastAsia="ko-KR"/>
        </w:rPr>
        <w:t xml:space="preserve"> </w:t>
      </w:r>
      <w:proofErr w:type="spellStart"/>
      <w:r w:rsidR="00802C57">
        <w:rPr>
          <w:sz w:val="22"/>
          <w:lang w:eastAsia="ko-KR"/>
        </w:rPr>
        <w:t>RevME</w:t>
      </w:r>
      <w:proofErr w:type="spellEnd"/>
      <w:r w:rsidR="005A5E71">
        <w:rPr>
          <w:sz w:val="22"/>
          <w:lang w:eastAsia="ko-KR"/>
        </w:rPr>
        <w:t xml:space="preserve"> Draft </w:t>
      </w:r>
      <w:r w:rsidR="00802C57">
        <w:rPr>
          <w:sz w:val="22"/>
          <w:lang w:eastAsia="ko-KR"/>
        </w:rPr>
        <w:t>1.2</w:t>
      </w:r>
      <w:r w:rsidR="005A5E71">
        <w:rPr>
          <w:sz w:val="22"/>
          <w:lang w:eastAsia="ko-KR"/>
        </w:rPr>
        <w:t>.</w:t>
      </w: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872"/>
        <w:gridCol w:w="695"/>
        <w:gridCol w:w="628"/>
        <w:gridCol w:w="2322"/>
        <w:gridCol w:w="2250"/>
        <w:gridCol w:w="2340"/>
      </w:tblGrid>
      <w:tr w:rsidR="00A6648F" w:rsidRPr="00A71D0B" w14:paraId="1B50A392" w14:textId="77777777" w:rsidTr="0001485C">
        <w:tc>
          <w:tcPr>
            <w:tcW w:w="703" w:type="dxa"/>
            <w:tcBorders>
              <w:bottom w:val="single" w:sz="4" w:space="0" w:color="auto"/>
            </w:tcBorders>
          </w:tcPr>
          <w:p w14:paraId="2E681842" w14:textId="77777777" w:rsidR="00A6648F" w:rsidRPr="00390CA8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033D6C9F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A6648F" w:rsidRPr="00A71D0B" w:rsidRDefault="00A6648F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955641D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BEE8374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35C797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236CC83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6648F" w:rsidRPr="00A71D0B" w14:paraId="06FA8EDF" w14:textId="77777777" w:rsidTr="0001485C">
        <w:tc>
          <w:tcPr>
            <w:tcW w:w="703" w:type="dxa"/>
            <w:tcBorders>
              <w:top w:val="single" w:sz="4" w:space="0" w:color="auto"/>
            </w:tcBorders>
          </w:tcPr>
          <w:p w14:paraId="267A74D2" w14:textId="28BA864C" w:rsidR="00A6648F" w:rsidRPr="00390CA8" w:rsidRDefault="00717574" w:rsidP="00345A9E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2345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3734EC44" w14:textId="50CCC049" w:rsidR="00A6648F" w:rsidRPr="00A71D0B" w:rsidRDefault="00717574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26.7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0458BEC1" w14:textId="7AE8F2FE" w:rsidR="00A6648F" w:rsidRPr="00A71D0B" w:rsidRDefault="0098533B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4195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5B9AA19E" w14:textId="1ADB2939" w:rsidR="00A6648F" w:rsidRPr="00A71D0B" w:rsidRDefault="000E19EB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4</w:t>
            </w:r>
            <w:r w:rsidR="0098533B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17D9DD02" w14:textId="77777777" w:rsidR="0098533B" w:rsidRDefault="0098533B" w:rsidP="0098533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There is no complete description on the procedure for triggering responses as shown in Figure 26-8, even though it is mentioned "may send another BFRP Trigger frame in the same TXOP" is described on page 4197, though </w:t>
            </w:r>
            <w:proofErr w:type="spellStart"/>
            <w:r>
              <w:rPr>
                <w:rFonts w:ascii="Arial" w:hAnsi="Arial" w:cs="Arial"/>
                <w:sz w:val="20"/>
              </w:rPr>
              <w:t>no where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text is the first BFRP transmission mentioned. More detailed procedure involving BFRP Trigger and responses should be clearly written.</w:t>
            </w:r>
          </w:p>
          <w:p w14:paraId="56370A61" w14:textId="40819D56" w:rsidR="00A6648F" w:rsidRPr="004E58B9" w:rsidRDefault="00A6648F" w:rsidP="00345A9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B85CC6E" w14:textId="77777777" w:rsidR="0098533B" w:rsidRDefault="0098533B" w:rsidP="0098533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Procedure involving BFRP Trigger and responses should be clearly written.</w:t>
            </w:r>
          </w:p>
          <w:p w14:paraId="18961F3B" w14:textId="4DC8B65F" w:rsidR="00A6648F" w:rsidRPr="00A6648F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039186B" w14:textId="23AB62E3" w:rsidR="00A6648F" w:rsidRDefault="00C477C8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Revised: agree in principle with the comment. </w:t>
            </w:r>
            <w:r w:rsidR="0098533B">
              <w:rPr>
                <w:rFonts w:ascii="Arial" w:hAnsi="Arial" w:cs="Arial"/>
                <w:sz w:val="20"/>
              </w:rPr>
              <w:t>Additional clarifi</w:t>
            </w:r>
            <w:r w:rsidR="002E7237">
              <w:rPr>
                <w:rFonts w:ascii="Arial" w:hAnsi="Arial" w:cs="Arial"/>
                <w:sz w:val="20"/>
              </w:rPr>
              <w:t>cation is provided.</w:t>
            </w:r>
          </w:p>
          <w:p w14:paraId="72C6D565" w14:textId="50F56BB1" w:rsidR="00C477C8" w:rsidRDefault="00C477C8" w:rsidP="00A6648F">
            <w:pPr>
              <w:rPr>
                <w:rFonts w:ascii="Arial" w:hAnsi="Arial" w:cs="Arial"/>
                <w:sz w:val="20"/>
              </w:rPr>
            </w:pPr>
          </w:p>
          <w:p w14:paraId="723143A2" w14:textId="34AB0468" w:rsidR="00C477C8" w:rsidRDefault="00C477C8" w:rsidP="00A6648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</w:t>
            </w:r>
            <w:r w:rsidR="002E7237">
              <w:rPr>
                <w:rFonts w:ascii="Arial" w:hAnsi="Arial" w:cs="Arial"/>
                <w:sz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</w:t>
            </w:r>
          </w:p>
          <w:p w14:paraId="72351A22" w14:textId="626B8CEB" w:rsidR="00F57F2A" w:rsidRDefault="00F57F2A" w:rsidP="00A6648F">
            <w:pPr>
              <w:rPr>
                <w:rFonts w:ascii="Arial" w:hAnsi="Arial" w:cs="Arial"/>
                <w:sz w:val="20"/>
              </w:rPr>
            </w:pPr>
          </w:p>
          <w:p w14:paraId="5309FCA5" w14:textId="7402EAA3" w:rsidR="00F57F2A" w:rsidRDefault="00F57F2A" w:rsidP="00A6648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Please incorporate changes </w:t>
            </w:r>
            <w:r w:rsidR="004D4C83">
              <w:rPr>
                <w:rFonts w:ascii="Arial" w:hAnsi="Arial" w:cs="Arial"/>
                <w:sz w:val="20"/>
              </w:rPr>
              <w:t>contained in 11-2</w:t>
            </w:r>
            <w:r w:rsidR="002E7237">
              <w:rPr>
                <w:rFonts w:ascii="Arial" w:hAnsi="Arial" w:cs="Arial"/>
                <w:sz w:val="20"/>
              </w:rPr>
              <w:t>2</w:t>
            </w:r>
            <w:r w:rsidR="004D4C83">
              <w:rPr>
                <w:rFonts w:ascii="Arial" w:hAnsi="Arial" w:cs="Arial"/>
                <w:sz w:val="20"/>
              </w:rPr>
              <w:t>/</w:t>
            </w:r>
            <w:r w:rsidR="002E7237">
              <w:rPr>
                <w:rFonts w:ascii="Arial" w:hAnsi="Arial" w:cs="Arial"/>
                <w:sz w:val="20"/>
              </w:rPr>
              <w:t>707</w:t>
            </w:r>
            <w:r w:rsidR="004D4C83">
              <w:rPr>
                <w:rFonts w:ascii="Arial" w:hAnsi="Arial" w:cs="Arial"/>
                <w:sz w:val="20"/>
              </w:rPr>
              <w:t>r0.</w:t>
            </w:r>
          </w:p>
          <w:p w14:paraId="249F1BCF" w14:textId="1EED7BC2" w:rsidR="00A6648F" w:rsidRPr="00A6648F" w:rsidRDefault="00A6648F" w:rsidP="00E0553D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</w:tr>
    </w:tbl>
    <w:p w14:paraId="2EF5E50B" w14:textId="276015AC" w:rsidR="00890B40" w:rsidRDefault="00890B40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1D92EA85" w14:textId="77777777" w:rsidR="00790142" w:rsidRDefault="00790142" w:rsidP="00790142">
      <w:pPr>
        <w:pStyle w:val="H3"/>
        <w:numPr>
          <w:ilvl w:val="0"/>
          <w:numId w:val="49"/>
        </w:numPr>
        <w:rPr>
          <w:w w:val="100"/>
        </w:rPr>
      </w:pPr>
      <w:bookmarkStart w:id="0" w:name="RTF34353133323a2048332c312e"/>
      <w:r>
        <w:rPr>
          <w:w w:val="100"/>
        </w:rPr>
        <w:t xml:space="preserve">Rules for HE </w:t>
      </w:r>
      <w:proofErr w:type="gramStart"/>
      <w:r>
        <w:rPr>
          <w:w w:val="100"/>
        </w:rPr>
        <w:t>sounding</w:t>
      </w:r>
      <w:proofErr w:type="gramEnd"/>
      <w:r>
        <w:rPr>
          <w:w w:val="100"/>
        </w:rPr>
        <w:t xml:space="preserve"> protocol sequences</w:t>
      </w:r>
      <w:bookmarkEnd w:id="0"/>
    </w:p>
    <w:p w14:paraId="61014A44" w14:textId="01F06D65" w:rsidR="00F80DE4" w:rsidRDefault="00F80DE4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</w:t>
      </w:r>
      <w:r w:rsidRPr="00547BB9">
        <w:rPr>
          <w:b/>
          <w:bCs/>
          <w:i/>
          <w:iCs/>
          <w:sz w:val="22"/>
          <w:szCs w:val="24"/>
          <w:highlight w:val="yellow"/>
          <w:lang w:val="en-US"/>
        </w:rPr>
        <w:t xml:space="preserve">: </w:t>
      </w:r>
      <w:r w:rsidR="00666D1B" w:rsidRPr="00547BB9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modify Clause 26.7.3 as follows (Baseline 802.11 </w:t>
      </w:r>
      <w:proofErr w:type="spellStart"/>
      <w:r w:rsidR="00666D1B" w:rsidRPr="00547BB9">
        <w:rPr>
          <w:b/>
          <w:bCs/>
          <w:i/>
          <w:iCs/>
          <w:sz w:val="22"/>
          <w:szCs w:val="24"/>
          <w:highlight w:val="yellow"/>
          <w:lang w:val="en-US"/>
        </w:rPr>
        <w:t>RevME</w:t>
      </w:r>
      <w:proofErr w:type="spellEnd"/>
      <w:r w:rsidR="00666D1B" w:rsidRPr="00547BB9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1.2)</w:t>
      </w:r>
    </w:p>
    <w:p w14:paraId="51505537" w14:textId="578DD718" w:rsidR="00666D1B" w:rsidRDefault="00666D1B" w:rsidP="00666D1B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TB sounding sequence is initiated by an HE beamformer with a broadcast HE NDP Announcement frame with two or more STA Info fields, followed after a SIFS by an HE </w:t>
      </w:r>
      <w:proofErr w:type="gramStart"/>
      <w:r>
        <w:rPr>
          <w:w w:val="100"/>
        </w:rPr>
        <w:t>sounding</w:t>
      </w:r>
      <w:proofErr w:type="gramEnd"/>
      <w:r>
        <w:rPr>
          <w:w w:val="100"/>
        </w:rPr>
        <w:t xml:space="preserve"> NDP, followed after a SIFS by a BFRP Trigger frame. (#</w:t>
      </w:r>
      <w:proofErr w:type="gramStart"/>
      <w:r>
        <w:rPr>
          <w:w w:val="100"/>
        </w:rPr>
        <w:t>2343)Each</w:t>
      </w:r>
      <w:proofErr w:type="gramEnd"/>
      <w:r>
        <w:rPr>
          <w:w w:val="100"/>
        </w:rPr>
        <w:t xml:space="preserve"> </w:t>
      </w:r>
      <w:ins w:id="1" w:author="Xiaofei Wang" w:date="2022-05-23T18:17:00Z">
        <w:r w:rsidR="00545118">
          <w:rPr>
            <w:w w:val="100"/>
          </w:rPr>
          <w:t xml:space="preserve">triggered </w:t>
        </w:r>
      </w:ins>
      <w:r>
        <w:rPr>
          <w:w w:val="100"/>
        </w:rPr>
        <w:t xml:space="preserve">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responds after a SIFS with an HE TB PPDU containing one or more HE Compressed Beamforming/CQI frame.</w:t>
      </w:r>
    </w:p>
    <w:p w14:paraId="11E1FBD2" w14:textId="77777777" w:rsidR="00666D1B" w:rsidRDefault="00666D1B" w:rsidP="00666D1B">
      <w:pPr>
        <w:pStyle w:val="T"/>
        <w:rPr>
          <w:w w:val="100"/>
        </w:rPr>
      </w:pPr>
      <w:proofErr w:type="gramStart"/>
      <w:r>
        <w:rPr>
          <w:w w:val="100"/>
        </w:rPr>
        <w:t>An  example</w:t>
      </w:r>
      <w:proofErr w:type="gramEnd"/>
      <w:r>
        <w:rPr>
          <w:w w:val="100"/>
        </w:rPr>
        <w:t xml:space="preserve">  of  an  HE  TB  sounding sequence with more than one 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RTF36393838333a204669675469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26-8 (Example of HE TB sounding(11ax))</w:t>
      </w:r>
      <w:r>
        <w:rPr>
          <w:w w:val="100"/>
        </w:rPr>
        <w:fldChar w:fldCharType="end"/>
      </w:r>
      <w:r>
        <w:rPr>
          <w:w w:val="100"/>
        </w:rPr>
        <w:t>. 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800"/>
      </w:tblGrid>
      <w:tr w:rsidR="00666D1B" w14:paraId="2EA27F62" w14:textId="77777777" w:rsidTr="000112F5">
        <w:trPr>
          <w:trHeight w:val="3740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5865CCA" w14:textId="2C0A6A72" w:rsidR="00666D1B" w:rsidRDefault="00666D1B" w:rsidP="000112F5">
            <w:pPr>
              <w:pStyle w:val="CellBody"/>
              <w:suppressAutoHyphens/>
            </w:pPr>
            <w:r>
              <w:rPr>
                <w:noProof/>
                <w:w w:val="100"/>
              </w:rPr>
              <w:drawing>
                <wp:inline distT="0" distB="0" distL="0" distR="0" wp14:anchorId="36E02DF8" wp14:editId="0049D8AF">
                  <wp:extent cx="5662295" cy="225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295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1B" w14:paraId="614E96E7" w14:textId="77777777" w:rsidTr="000112F5">
        <w:trPr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AFDAFD0" w14:textId="77777777" w:rsidR="00666D1B" w:rsidRDefault="00666D1B" w:rsidP="00666D1B">
            <w:pPr>
              <w:pStyle w:val="FigTitle"/>
              <w:numPr>
                <w:ilvl w:val="0"/>
                <w:numId w:val="50"/>
              </w:numPr>
              <w:suppressAutoHyphens/>
            </w:pPr>
            <w:bookmarkStart w:id="2" w:name="RTF36393838333a204669675469"/>
            <w:r>
              <w:rPr>
                <w:w w:val="100"/>
              </w:rPr>
              <w:t>Example of HE TB sounding</w:t>
            </w:r>
            <w:bookmarkEnd w:id="2"/>
            <w:r>
              <w:rPr>
                <w:w w:val="100"/>
              </w:rPr>
              <w:t>(11ax)</w:t>
            </w:r>
          </w:p>
        </w:tc>
      </w:tr>
    </w:tbl>
    <w:p w14:paraId="75D74C63" w14:textId="59AF16C5" w:rsidR="000F5FC0" w:rsidRDefault="000F5FC0" w:rsidP="000F5FC0">
      <w:pPr>
        <w:pStyle w:val="T"/>
        <w:rPr>
          <w:w w:val="100"/>
        </w:rPr>
      </w:pPr>
      <w:proofErr w:type="spellStart"/>
      <w:r>
        <w:rPr>
          <w:w w:val="100"/>
        </w:rPr>
        <w:lastRenderedPageBreak/>
        <w:t>An</w:t>
      </w:r>
      <w:proofErr w:type="spellEnd"/>
      <w:r>
        <w:rPr>
          <w:w w:val="100"/>
        </w:rPr>
        <w:t xml:space="preserve"> HE beamformer that has initiated an HE TB sounding sequence </w:t>
      </w:r>
      <w:ins w:id="3" w:author="Xiaofei Wang" w:date="2022-05-23T18:15:00Z">
        <w:r w:rsidR="00687AF1">
          <w:rPr>
            <w:w w:val="100"/>
          </w:rPr>
          <w:t xml:space="preserve">shall transmit a BFRP Trigger frame to solicit feedback and </w:t>
        </w:r>
      </w:ins>
      <w:r>
        <w:rPr>
          <w:w w:val="100"/>
        </w:rPr>
        <w:t xml:space="preserve">may send </w:t>
      </w:r>
      <w:del w:id="4" w:author="Xiaofei Wang" w:date="2022-05-23T18:15:00Z">
        <w:r w:rsidDel="00687AF1">
          <w:rPr>
            <w:w w:val="100"/>
          </w:rPr>
          <w:delText xml:space="preserve">another </w:delText>
        </w:r>
      </w:del>
      <w:ins w:id="5" w:author="Xiaofei Wang" w:date="2022-05-23T18:15:00Z">
        <w:r w:rsidR="00687AF1">
          <w:rPr>
            <w:w w:val="100"/>
          </w:rPr>
          <w:t xml:space="preserve">additional </w:t>
        </w:r>
      </w:ins>
      <w:r>
        <w:rPr>
          <w:w w:val="100"/>
        </w:rPr>
        <w:t>BFRP Trigger frame</w:t>
      </w:r>
      <w:ins w:id="6" w:author="Xiaofei Wang" w:date="2022-05-23T18:15:00Z">
        <w:r w:rsidR="00431F30">
          <w:rPr>
            <w:w w:val="100"/>
          </w:rPr>
          <w:t>(s)</w:t>
        </w:r>
      </w:ins>
      <w:r>
        <w:rPr>
          <w:w w:val="100"/>
        </w:rPr>
        <w:t xml:space="preserve"> in the same TXOP as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RTF36393838333a204669675469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26-8 (Example of HE TB sounding(11ax))</w:t>
      </w:r>
      <w:r>
        <w:rPr>
          <w:w w:val="100"/>
        </w:rPr>
        <w:fldChar w:fldCharType="end"/>
      </w:r>
      <w:r>
        <w:rPr>
          <w:w w:val="100"/>
        </w:rPr>
        <w:t xml:space="preserve">. The HE beamformer uses the additional BFRP Trigger frames to solicit HE compressed beamforming/CQI reports from HE </w:t>
      </w:r>
      <w:proofErr w:type="spellStart"/>
      <w:r>
        <w:rPr>
          <w:w w:val="100"/>
        </w:rPr>
        <w:t>beamformees</w:t>
      </w:r>
      <w:proofErr w:type="spellEnd"/>
      <w:r>
        <w:rPr>
          <w:w w:val="100"/>
        </w:rPr>
        <w:t xml:space="preserve"> not addressed in a previous BFRP Trigger frame or to solicit retransmission of an HE compressed beamforming/CQI report.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beamformer shall not transmit a BFRP Trigger frame that identifies a STA identified in the HE NDP Announcement frame of an HE TB sounding </w:t>
      </w:r>
      <w:proofErr w:type="gramStart"/>
      <w:r>
        <w:rPr>
          <w:w w:val="100"/>
        </w:rPr>
        <w:t>sequence, unless</w:t>
      </w:r>
      <w:proofErr w:type="gramEnd"/>
      <w:r>
        <w:rPr>
          <w:w w:val="100"/>
        </w:rPr>
        <w:t xml:space="preserve"> it is in the same TXOP as the HE TB sounding sequence.</w:t>
      </w:r>
      <w:ins w:id="7" w:author="Xiaofei Wang" w:date="2022-05-23T18:16:00Z">
        <w:r w:rsidR="005437A4">
          <w:rPr>
            <w:w w:val="100"/>
          </w:rPr>
          <w:t xml:space="preserve"> [#2345]</w:t>
        </w:r>
      </w:ins>
    </w:p>
    <w:p w14:paraId="07DCA630" w14:textId="77777777" w:rsidR="00666D1B" w:rsidRPr="000F5FC0" w:rsidRDefault="00666D1B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</w:p>
    <w:sectPr w:rsidR="00666D1B" w:rsidRPr="000F5FC0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25A5" w14:textId="77777777" w:rsidR="008D7758" w:rsidRDefault="008D7758">
      <w:r>
        <w:separator/>
      </w:r>
    </w:p>
  </w:endnote>
  <w:endnote w:type="continuationSeparator" w:id="0">
    <w:p w14:paraId="1527C617" w14:textId="77777777" w:rsidR="008D7758" w:rsidRDefault="008D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5451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05A5" w14:textId="77777777" w:rsidR="008D7758" w:rsidRDefault="008D7758">
      <w:r>
        <w:separator/>
      </w:r>
    </w:p>
  </w:footnote>
  <w:footnote w:type="continuationSeparator" w:id="0">
    <w:p w14:paraId="0EB74FFE" w14:textId="77777777" w:rsidR="008D7758" w:rsidRDefault="008D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65BCCAF3" w:rsidR="00FE05E8" w:rsidRDefault="00802C5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676881">
      <w:rPr>
        <w:lang w:eastAsia="ko-KR"/>
      </w:rPr>
      <w:t xml:space="preserve"> 20</w:t>
    </w:r>
    <w:r w:rsidR="00B96526">
      <w:rPr>
        <w:lang w:eastAsia="ko-KR"/>
      </w:rPr>
      <w:t>2</w:t>
    </w:r>
    <w:r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8D7758">
      <w:fldChar w:fldCharType="begin"/>
    </w:r>
    <w:r w:rsidR="008D7758">
      <w:instrText xml:space="preserve"> TITLE  \* MERGEFORMAT </w:instrText>
    </w:r>
    <w:r w:rsidR="008D7758">
      <w:fldChar w:fldCharType="separate"/>
    </w:r>
    <w:r w:rsidR="00676881">
      <w:t>doc.: IEEE 802.11-</w:t>
    </w:r>
    <w:r>
      <w:t>22</w:t>
    </w:r>
    <w:r w:rsidR="00FE05E8">
      <w:t>/</w:t>
    </w:r>
    <w:r w:rsidR="008D7758">
      <w:fldChar w:fldCharType="end"/>
    </w:r>
    <w:r w:rsidR="00B52457">
      <w:rPr>
        <w:lang w:eastAsia="ko-KR"/>
      </w:rPr>
      <w:t>0</w:t>
    </w:r>
    <w:r>
      <w:rPr>
        <w:lang w:eastAsia="ko-KR"/>
      </w:rPr>
      <w:t>707</w:t>
    </w:r>
    <w:r w:rsidR="00A6648F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85097">
    <w:abstractNumId w:val="6"/>
  </w:num>
  <w:num w:numId="2" w16cid:durableId="851994729">
    <w:abstractNumId w:val="14"/>
  </w:num>
  <w:num w:numId="3" w16cid:durableId="1753889690">
    <w:abstractNumId w:val="16"/>
  </w:num>
  <w:num w:numId="4" w16cid:durableId="1101561462">
    <w:abstractNumId w:val="13"/>
  </w:num>
  <w:num w:numId="5" w16cid:durableId="961961212">
    <w:abstractNumId w:val="10"/>
  </w:num>
  <w:num w:numId="6" w16cid:durableId="1717122537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112364388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2797122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037924829">
    <w:abstractNumId w:val="17"/>
  </w:num>
  <w:num w:numId="10" w16cid:durableId="1327709820">
    <w:abstractNumId w:val="7"/>
  </w:num>
  <w:num w:numId="11" w16cid:durableId="38653730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2003122346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989163979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09416692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71673292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36847354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15395018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636911232">
    <w:abstractNumId w:val="19"/>
  </w:num>
  <w:num w:numId="19" w16cid:durableId="1972520503">
    <w:abstractNumId w:val="18"/>
  </w:num>
  <w:num w:numId="20" w16cid:durableId="89088873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09106396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711805943">
    <w:abstractNumId w:val="12"/>
  </w:num>
  <w:num w:numId="23" w16cid:durableId="1657949681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542789637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582035077">
    <w:abstractNumId w:val="22"/>
  </w:num>
  <w:num w:numId="26" w16cid:durableId="1637485179">
    <w:abstractNumId w:val="15"/>
  </w:num>
  <w:num w:numId="27" w16cid:durableId="1067411220">
    <w:abstractNumId w:val="20"/>
  </w:num>
  <w:num w:numId="28" w16cid:durableId="622421556">
    <w:abstractNumId w:val="11"/>
  </w:num>
  <w:num w:numId="29" w16cid:durableId="1694728062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517425747">
    <w:abstractNumId w:val="21"/>
  </w:num>
  <w:num w:numId="31" w16cid:durableId="1552645718">
    <w:abstractNumId w:val="9"/>
  </w:num>
  <w:num w:numId="32" w16cid:durableId="38361533">
    <w:abstractNumId w:val="8"/>
  </w:num>
  <w:num w:numId="33" w16cid:durableId="1476414044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427121408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66356540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2042390524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914242061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512916384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2062515218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512792782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2245567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995058906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264412891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715541332">
    <w:abstractNumId w:val="1"/>
  </w:num>
  <w:num w:numId="45" w16cid:durableId="1090008887">
    <w:abstractNumId w:val="2"/>
  </w:num>
  <w:num w:numId="46" w16cid:durableId="1178544443">
    <w:abstractNumId w:val="5"/>
  </w:num>
  <w:num w:numId="47" w16cid:durableId="345449362">
    <w:abstractNumId w:val="4"/>
  </w:num>
  <w:num w:numId="48" w16cid:durableId="575748809">
    <w:abstractNumId w:val="3"/>
  </w:num>
  <w:num w:numId="49" w16cid:durableId="1589079665">
    <w:abstractNumId w:val="0"/>
    <w:lvlOverride w:ilvl="0">
      <w:lvl w:ilvl="0">
        <w:start w:val="1"/>
        <w:numFmt w:val="bullet"/>
        <w:lvlText w:val="26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 w16cid:durableId="408159040">
    <w:abstractNumId w:val="0"/>
    <w:lvlOverride w:ilvl="0">
      <w:lvl w:ilvl="0">
        <w:start w:val="1"/>
        <w:numFmt w:val="bullet"/>
        <w:lvlText w:val="Figure 26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5C0"/>
    <w:rsid w:val="00027D05"/>
    <w:rsid w:val="00027F50"/>
    <w:rsid w:val="00027FFE"/>
    <w:rsid w:val="00031E68"/>
    <w:rsid w:val="000329C3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8E3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063"/>
    <w:rsid w:val="000F4937"/>
    <w:rsid w:val="000F5088"/>
    <w:rsid w:val="000F573A"/>
    <w:rsid w:val="000F5AA2"/>
    <w:rsid w:val="000F5FC0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076"/>
    <w:rsid w:val="00161A98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1E1D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055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D48"/>
    <w:rsid w:val="00282EFB"/>
    <w:rsid w:val="00283718"/>
    <w:rsid w:val="00284C5E"/>
    <w:rsid w:val="00284E10"/>
    <w:rsid w:val="00285828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E7237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274"/>
    <w:rsid w:val="0030782E"/>
    <w:rsid w:val="00307F5F"/>
    <w:rsid w:val="00310DE8"/>
    <w:rsid w:val="00311735"/>
    <w:rsid w:val="00312B8B"/>
    <w:rsid w:val="00312E87"/>
    <w:rsid w:val="0031375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1F30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671EC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1F97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14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1C88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177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37A4"/>
    <w:rsid w:val="0054425D"/>
    <w:rsid w:val="005442D3"/>
    <w:rsid w:val="00544B61"/>
    <w:rsid w:val="00545118"/>
    <w:rsid w:val="0054683D"/>
    <w:rsid w:val="00546F15"/>
    <w:rsid w:val="00547BB9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16D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69F8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D1B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87AF1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7574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1EB3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5C43"/>
    <w:rsid w:val="0077797F"/>
    <w:rsid w:val="00783B46"/>
    <w:rsid w:val="00784800"/>
    <w:rsid w:val="007865E3"/>
    <w:rsid w:val="007867C8"/>
    <w:rsid w:val="007868A8"/>
    <w:rsid w:val="00786A15"/>
    <w:rsid w:val="00790142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EA7"/>
    <w:rsid w:val="008007C7"/>
    <w:rsid w:val="00802C5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17FD7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48F3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CC5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C9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D7758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036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2EC"/>
    <w:rsid w:val="009704BC"/>
    <w:rsid w:val="00970DC3"/>
    <w:rsid w:val="009719F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358E"/>
    <w:rsid w:val="0098405A"/>
    <w:rsid w:val="0098426F"/>
    <w:rsid w:val="0098533B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410"/>
    <w:rsid w:val="009E5870"/>
    <w:rsid w:val="009F08F6"/>
    <w:rsid w:val="009F0CDB"/>
    <w:rsid w:val="009F12BC"/>
    <w:rsid w:val="009F1423"/>
    <w:rsid w:val="009F39CB"/>
    <w:rsid w:val="009F3F07"/>
    <w:rsid w:val="009F740A"/>
    <w:rsid w:val="00A00EE5"/>
    <w:rsid w:val="00A025F3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75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7F8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5DD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526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01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477C8"/>
    <w:rsid w:val="00C50BCF"/>
    <w:rsid w:val="00C51A87"/>
    <w:rsid w:val="00C5217A"/>
    <w:rsid w:val="00C53DFD"/>
    <w:rsid w:val="00C542F0"/>
    <w:rsid w:val="00C55C97"/>
    <w:rsid w:val="00C55F0E"/>
    <w:rsid w:val="00C5709A"/>
    <w:rsid w:val="00C57ACC"/>
    <w:rsid w:val="00C57B86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3CC5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5FE"/>
    <w:rsid w:val="00D42BB6"/>
    <w:rsid w:val="00D472B8"/>
    <w:rsid w:val="00D47595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4E7E"/>
    <w:rsid w:val="00E16539"/>
    <w:rsid w:val="00E16650"/>
    <w:rsid w:val="00E17492"/>
    <w:rsid w:val="00E20D41"/>
    <w:rsid w:val="00E2244A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6CD7"/>
    <w:rsid w:val="00E67237"/>
    <w:rsid w:val="00E678A6"/>
    <w:rsid w:val="00E67C97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A24"/>
    <w:rsid w:val="00EF3C89"/>
    <w:rsid w:val="00EF4602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0DE4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5FEF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5299402">
    <w:name w:val="SP.15.299402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4671EC"/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4671EC"/>
    <w:rPr>
      <w:color w:val="000000"/>
      <w:sz w:val="20"/>
      <w:szCs w:val="20"/>
    </w:rPr>
  </w:style>
  <w:style w:type="paragraph" w:customStyle="1" w:styleId="SP15299369">
    <w:name w:val="SP.15.299369"/>
    <w:basedOn w:val="Default"/>
    <w:next w:val="Default"/>
    <w:uiPriority w:val="99"/>
    <w:rsid w:val="004671E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1C536-2CF3-4BE0-8522-28799DA8A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43A8C-B12A-4877-92B5-C18F6042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7645E-ABC9-4B15-957F-E4B932FB1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2644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22</cp:revision>
  <cp:lastPrinted>2010-05-04T03:47:00Z</cp:lastPrinted>
  <dcterms:created xsi:type="dcterms:W3CDTF">2022-05-09T22:21:00Z</dcterms:created>
  <dcterms:modified xsi:type="dcterms:W3CDTF">2022-05-24T13:33:00Z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