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61"/>
        <w:gridCol w:w="2160"/>
      </w:tblGrid>
      <w:tr w:rsidR="00CA09B2" w14:paraId="76F88CE8" w14:textId="77777777" w:rsidTr="004D7805">
        <w:trPr>
          <w:trHeight w:val="485"/>
          <w:jc w:val="center"/>
        </w:trPr>
        <w:tc>
          <w:tcPr>
            <w:tcW w:w="953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20E695E1" w:rsidR="00CA09B2" w:rsidRDefault="00E30B3E" w:rsidP="004F7433">
            <w:pPr>
              <w:pStyle w:val="T2"/>
            </w:pPr>
            <w:r>
              <w:t>LB258: Resolution</w:t>
            </w:r>
            <w:r w:rsidR="00302C6A">
              <w:t xml:space="preserve"> for CID 2349</w:t>
            </w:r>
          </w:p>
        </w:tc>
      </w:tr>
      <w:tr w:rsidR="00CA09B2" w14:paraId="6CFCDED9" w14:textId="77777777" w:rsidTr="004D7805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3842928C" w14:textId="6D3EE6E2" w:rsidR="00CA09B2" w:rsidRPr="00977061" w:rsidRDefault="00CA09B2" w:rsidP="00BB784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B16A8B">
              <w:rPr>
                <w:b w:val="0"/>
                <w:sz w:val="24"/>
                <w:szCs w:val="24"/>
              </w:rPr>
              <w:t>22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055DB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02ADE">
              <w:rPr>
                <w:b w:val="0"/>
                <w:sz w:val="24"/>
                <w:szCs w:val="24"/>
              </w:rPr>
              <w:t>0</w:t>
            </w:r>
            <w:r w:rsidR="006055DB">
              <w:rPr>
                <w:b w:val="0"/>
                <w:sz w:val="24"/>
                <w:szCs w:val="24"/>
              </w:rPr>
              <w:t>5</w:t>
            </w:r>
          </w:p>
        </w:tc>
      </w:tr>
      <w:tr w:rsidR="00CA09B2" w14:paraId="1BE36233" w14:textId="77777777" w:rsidTr="004D7805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4D7805">
        <w:trPr>
          <w:jc w:val="center"/>
        </w:trPr>
        <w:tc>
          <w:tcPr>
            <w:tcW w:w="1336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6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4D7805">
        <w:trPr>
          <w:jc w:val="center"/>
        </w:trPr>
        <w:tc>
          <w:tcPr>
            <w:tcW w:w="1336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673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15E8FF03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161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5905C8" w:rsidRPr="00A525F0" w14:paraId="03288E24" w14:textId="77777777" w:rsidTr="004D7805">
        <w:trPr>
          <w:jc w:val="center"/>
        </w:trPr>
        <w:tc>
          <w:tcPr>
            <w:tcW w:w="1336" w:type="dxa"/>
            <w:vAlign w:val="center"/>
          </w:tcPr>
          <w:p w14:paraId="3741B1E7" w14:textId="77FAEAD3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6E52C8E0" w14:textId="0E4B40A0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78F13108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7F30341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0D0BE7D" w14:textId="3B06C89F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01ABE" w:rsidRPr="00A525F0" w14:paraId="3176EDD4" w14:textId="77777777" w:rsidTr="004D7805">
        <w:trPr>
          <w:jc w:val="center"/>
        </w:trPr>
        <w:tc>
          <w:tcPr>
            <w:tcW w:w="1336" w:type="dxa"/>
            <w:vAlign w:val="center"/>
          </w:tcPr>
          <w:p w14:paraId="2758BA65" w14:textId="4B9D780D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11F38D56" w14:textId="22FC7EE9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9C4104" w14:textId="700FA366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4D7805">
        <w:trPr>
          <w:jc w:val="center"/>
        </w:trPr>
        <w:tc>
          <w:tcPr>
            <w:tcW w:w="1336" w:type="dxa"/>
            <w:vAlign w:val="center"/>
          </w:tcPr>
          <w:p w14:paraId="7BA00848" w14:textId="2D50BE38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56AA59F" w14:textId="4A9E1321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07BED2" w14:textId="73136888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4D7805">
        <w:trPr>
          <w:jc w:val="center"/>
        </w:trPr>
        <w:tc>
          <w:tcPr>
            <w:tcW w:w="1336" w:type="dxa"/>
            <w:vAlign w:val="center"/>
          </w:tcPr>
          <w:p w14:paraId="0B40B505" w14:textId="0E81F891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C6D3544" w14:textId="083258B6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DDAEBB3" w14:textId="0D9E2D09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/>
    <w:p w14:paraId="7113742C" w14:textId="77777777" w:rsidR="002F7DE1" w:rsidRPr="002F7DE1" w:rsidRDefault="002F7DE1" w:rsidP="002F7DE1"/>
    <w:p w14:paraId="37F3CB31" w14:textId="16FBF250"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E7448C">
        <w:rPr>
          <w:sz w:val="24"/>
          <w:szCs w:val="24"/>
        </w:rPr>
        <w:t>resolution of</w:t>
      </w:r>
      <w:r w:rsidR="002A71E5" w:rsidRPr="009A4664">
        <w:rPr>
          <w:sz w:val="24"/>
          <w:szCs w:val="24"/>
        </w:rPr>
        <w:t xml:space="preserve"> </w:t>
      </w:r>
      <w:r w:rsidR="006055DB">
        <w:rPr>
          <w:sz w:val="24"/>
          <w:szCs w:val="24"/>
        </w:rPr>
        <w:t>CID 2349</w:t>
      </w:r>
      <w:r w:rsidR="00D02ADE">
        <w:rPr>
          <w:sz w:val="24"/>
          <w:szCs w:val="24"/>
        </w:rPr>
        <w:t xml:space="preserve"> for </w:t>
      </w:r>
      <w:r w:rsidR="00570875">
        <w:rPr>
          <w:sz w:val="24"/>
          <w:szCs w:val="24"/>
        </w:rPr>
        <w:t>P802.11</w:t>
      </w:r>
      <w:r w:rsidR="00D02ADE">
        <w:rPr>
          <w:sz w:val="24"/>
          <w:szCs w:val="24"/>
        </w:rPr>
        <w:t>-REVme</w:t>
      </w:r>
      <w:r w:rsidR="00570875">
        <w:rPr>
          <w:sz w:val="24"/>
          <w:szCs w:val="24"/>
        </w:rPr>
        <w:t xml:space="preserve"> D1.0</w:t>
      </w:r>
      <w:r w:rsidR="003D6500" w:rsidRPr="009A4664">
        <w:rPr>
          <w:sz w:val="24"/>
          <w:szCs w:val="24"/>
        </w:rPr>
        <w:t>.</w:t>
      </w:r>
      <w:r w:rsidR="003107F5">
        <w:rPr>
          <w:sz w:val="24"/>
          <w:szCs w:val="24"/>
        </w:rPr>
        <w:t xml:space="preserve"> The baselin</w:t>
      </w:r>
      <w:r w:rsidR="00E7448C">
        <w:rPr>
          <w:sz w:val="24"/>
          <w:szCs w:val="24"/>
        </w:rPr>
        <w:t>e document is P802.11-REVme D1.2</w:t>
      </w:r>
      <w:r w:rsidR="003107F5" w:rsidRPr="009A4664">
        <w:rPr>
          <w:sz w:val="24"/>
          <w:szCs w:val="24"/>
        </w:rPr>
        <w:t>.</w:t>
      </w:r>
      <w:bookmarkStart w:id="0" w:name="_GoBack"/>
      <w:bookmarkEnd w:id="0"/>
    </w:p>
    <w:p w14:paraId="1EC6E57A" w14:textId="77777777"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3862C6AC" w:rsidR="008218AB" w:rsidRDefault="001603A2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</w:t>
      </w:r>
      <w:r w:rsidR="008218AB"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10326D9C" w14:textId="406C7EF7" w:rsidR="001603A2" w:rsidRPr="001603A2" w:rsidRDefault="001603A2" w:rsidP="001603A2">
      <w:pPr>
        <w:rPr>
          <w:sz w:val="24"/>
          <w:szCs w:val="24"/>
        </w:rPr>
      </w:pPr>
      <w:r w:rsidRPr="001603A2">
        <w:rPr>
          <w:sz w:val="24"/>
          <w:szCs w:val="24"/>
        </w:rPr>
        <w:t xml:space="preserve">R1 </w:t>
      </w:r>
      <w:r>
        <w:rPr>
          <w:sz w:val="24"/>
          <w:szCs w:val="24"/>
        </w:rPr>
        <w:t>– Fix a typo.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1A484C32" w14:textId="67E7EA04" w:rsidR="005E1C9C" w:rsidRPr="00954E9F" w:rsidRDefault="00930EB8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CID: </w:t>
      </w:r>
      <w:r w:rsidR="006055DB">
        <w:rPr>
          <w:rFonts w:ascii="Arial" w:hAnsi="Arial" w:cs="Arial"/>
          <w:b/>
          <w:sz w:val="28"/>
          <w:szCs w:val="28"/>
        </w:rPr>
        <w:t>2349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767"/>
        <w:gridCol w:w="630"/>
        <w:gridCol w:w="3059"/>
        <w:gridCol w:w="1891"/>
        <w:gridCol w:w="2064"/>
      </w:tblGrid>
      <w:tr w:rsidR="007418CB" w:rsidRPr="00636906" w14:paraId="3EE844A9" w14:textId="77777777" w:rsidTr="00233234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F3F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FDC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AF3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F74" w14:textId="77777777" w:rsidR="007418CB" w:rsidRPr="00636906" w:rsidRDefault="007418CB" w:rsidP="007E5937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14D" w14:textId="77777777" w:rsidR="007418CB" w:rsidRPr="00636906" w:rsidRDefault="007418CB" w:rsidP="007E5937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30D8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1A3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8542E5" w14:paraId="42FBC4F0" w14:textId="77777777" w:rsidTr="00233234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6F9ED4F1" w14:textId="43E8A93C" w:rsidR="007418CB" w:rsidRPr="00662CA8" w:rsidRDefault="00E7448C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2349</w:t>
            </w:r>
          </w:p>
          <w:p w14:paraId="3B5C21AE" w14:textId="77777777" w:rsidR="007418CB" w:rsidRPr="001E491B" w:rsidRDefault="007418CB" w:rsidP="007E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5884DB10" w14:textId="0035A995" w:rsidR="007418CB" w:rsidRPr="001E491B" w:rsidRDefault="00E7448C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28</w:t>
            </w:r>
            <w:r w:rsidR="00233234" w:rsidRPr="00233234">
              <w:rPr>
                <w:rFonts w:ascii="Arial" w:hAnsi="Arial" w:cs="Arial"/>
                <w:sz w:val="20"/>
                <w:lang w:val="en-US" w:eastAsia="zh-CN"/>
              </w:rPr>
              <w:t>.2.2</w:t>
            </w:r>
          </w:p>
        </w:tc>
        <w:tc>
          <w:tcPr>
            <w:tcW w:w="381" w:type="pct"/>
            <w:shd w:val="clear" w:color="auto" w:fill="auto"/>
          </w:tcPr>
          <w:p w14:paraId="7BD4E042" w14:textId="557C47DF" w:rsidR="007418CB" w:rsidRPr="008542E5" w:rsidRDefault="00E7448C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4537</w:t>
            </w:r>
          </w:p>
        </w:tc>
        <w:tc>
          <w:tcPr>
            <w:tcW w:w="313" w:type="pct"/>
            <w:shd w:val="clear" w:color="auto" w:fill="auto"/>
          </w:tcPr>
          <w:p w14:paraId="30AC2FF3" w14:textId="1AD78A9C" w:rsidR="007418CB" w:rsidRPr="008542E5" w:rsidRDefault="00E7448C" w:rsidP="007E593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54</w:t>
            </w:r>
          </w:p>
        </w:tc>
        <w:tc>
          <w:tcPr>
            <w:tcW w:w="1519" w:type="pct"/>
            <w:shd w:val="clear" w:color="auto" w:fill="auto"/>
          </w:tcPr>
          <w:p w14:paraId="58B84D60" w14:textId="2951774E" w:rsidR="007418CB" w:rsidRPr="008542E5" w:rsidRDefault="00233234" w:rsidP="00233234">
            <w:pPr>
              <w:rPr>
                <w:rFonts w:ascii="Arial" w:hAnsi="Arial" w:cs="Arial"/>
                <w:sz w:val="20"/>
                <w:lang w:val="en-US"/>
              </w:rPr>
            </w:pPr>
            <w:r w:rsidRPr="00233234">
              <w:rPr>
                <w:rFonts w:ascii="Arial" w:hAnsi="Arial" w:cs="Arial"/>
                <w:sz w:val="20"/>
              </w:rPr>
              <w:t>"</w:t>
            </w:r>
            <w:r w:rsidR="003D0743" w:rsidRPr="003D0743">
              <w:rPr>
                <w:rFonts w:ascii="Arial" w:hAnsi="Arial" w:cs="Arial"/>
                <w:sz w:val="20"/>
              </w:rPr>
              <w:t>the example "01001000" is not the case of "a single b</w:t>
            </w:r>
            <w:r w:rsidR="003D0743">
              <w:rPr>
                <w:rFonts w:ascii="Arial" w:hAnsi="Arial" w:cs="Arial"/>
                <w:sz w:val="20"/>
              </w:rPr>
              <w:t>it equal to 1</w:t>
            </w:r>
            <w:r w:rsidRPr="00233234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939" w:type="pct"/>
            <w:shd w:val="clear" w:color="auto" w:fill="auto"/>
          </w:tcPr>
          <w:p w14:paraId="317D3C62" w14:textId="03971762" w:rsidR="007418CB" w:rsidRPr="008542E5" w:rsidRDefault="003D0743" w:rsidP="007E5937">
            <w:pPr>
              <w:rPr>
                <w:rFonts w:ascii="Arial" w:hAnsi="Arial" w:cs="Arial"/>
                <w:sz w:val="20"/>
                <w:lang w:val="en-US"/>
              </w:rPr>
            </w:pPr>
            <w:r w:rsidRPr="003D0743">
              <w:rPr>
                <w:rFonts w:ascii="Arial" w:hAnsi="Arial" w:cs="Arial"/>
                <w:sz w:val="20"/>
                <w:lang w:val="en-US"/>
              </w:rPr>
              <w:t>Remove "01001000"</w:t>
            </w:r>
          </w:p>
        </w:tc>
        <w:tc>
          <w:tcPr>
            <w:tcW w:w="1025" w:type="pct"/>
          </w:tcPr>
          <w:p w14:paraId="7ACB266A" w14:textId="5DD735B0" w:rsidR="00FA443B" w:rsidRPr="002C0943" w:rsidRDefault="00557954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8205C6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1ECFA4D4" w14:textId="77777777" w:rsidR="007418CB" w:rsidRDefault="007418CB" w:rsidP="007E593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EF32239" w14:textId="4304CAA7" w:rsidR="00891C39" w:rsidRPr="0075153B" w:rsidRDefault="00EB1FB8" w:rsidP="007E593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TGm</w:t>
            </w:r>
            <w:proofErr w:type="spellEnd"/>
            <w:r w:rsidR="0075153B" w:rsidRPr="0075153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 w:rsidR="0075153B" w:rsidRPr="0075153B">
              <w:rPr>
                <w:rFonts w:ascii="Arial" w:hAnsi="Arial" w:cs="Arial"/>
                <w:sz w:val="20"/>
                <w:lang w:val="en-US"/>
              </w:rPr>
              <w:t xml:space="preserve"> Please revise the text in </w:t>
            </w:r>
            <w:proofErr w:type="spellStart"/>
            <w:r w:rsidR="0075153B" w:rsidRPr="0075153B">
              <w:rPr>
                <w:rFonts w:ascii="Arial" w:hAnsi="Arial" w:cs="Arial"/>
                <w:sz w:val="20"/>
                <w:lang w:val="en-US"/>
              </w:rPr>
              <w:t>subclause</w:t>
            </w:r>
            <w:r w:rsidR="00C20A0E">
              <w:rPr>
                <w:rFonts w:ascii="Arial" w:hAnsi="Arial" w:cs="Arial"/>
                <w:sz w:val="20"/>
                <w:lang w:val="en-US"/>
              </w:rPr>
              <w:t>s</w:t>
            </w:r>
            <w:proofErr w:type="spellEnd"/>
            <w:r w:rsidR="0075153B" w:rsidRPr="007515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F4960">
              <w:rPr>
                <w:rFonts w:ascii="Arial" w:hAnsi="Arial" w:cs="Arial"/>
                <w:sz w:val="20"/>
                <w:lang w:val="en-US"/>
              </w:rPr>
              <w:t>28.2.</w:t>
            </w:r>
            <w:r w:rsidR="00C20A0E" w:rsidRPr="00C20A0E">
              <w:rPr>
                <w:rFonts w:ascii="Arial" w:hAnsi="Arial" w:cs="Arial"/>
                <w:sz w:val="20"/>
                <w:lang w:val="en-US"/>
              </w:rPr>
              <w:t xml:space="preserve">2 </w:t>
            </w:r>
            <w:r w:rsidR="00C20A0E">
              <w:rPr>
                <w:rFonts w:ascii="Arial" w:hAnsi="Arial" w:cs="Arial"/>
                <w:sz w:val="20"/>
                <w:lang w:val="en-US"/>
              </w:rPr>
              <w:t>in 802.11REVme D1.</w:t>
            </w:r>
            <w:r w:rsidR="003D0743">
              <w:rPr>
                <w:rFonts w:ascii="Arial" w:hAnsi="Arial" w:cs="Arial"/>
                <w:sz w:val="20"/>
                <w:lang w:val="en-US"/>
              </w:rPr>
              <w:t>2</w:t>
            </w:r>
          </w:p>
          <w:p w14:paraId="7074A9F0" w14:textId="77553748" w:rsidR="007418CB" w:rsidRPr="0075153B" w:rsidRDefault="0075153B" w:rsidP="007E5937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as</w:t>
            </w:r>
            <w:proofErr w:type="gramEnd"/>
            <w:r w:rsidR="0079590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20A0E">
              <w:rPr>
                <w:rFonts w:ascii="Arial" w:hAnsi="Arial" w:cs="Arial"/>
                <w:sz w:val="20"/>
                <w:lang w:val="en-US"/>
              </w:rPr>
              <w:t xml:space="preserve">suggested </w:t>
            </w:r>
            <w:r w:rsidR="00C212CB">
              <w:rPr>
                <w:rFonts w:ascii="Arial" w:hAnsi="Arial" w:cs="Arial"/>
                <w:sz w:val="20"/>
                <w:lang w:val="en-US"/>
              </w:rPr>
              <w:t xml:space="preserve">in </w:t>
            </w:r>
            <w:r w:rsidR="003C2F62">
              <w:rPr>
                <w:rFonts w:ascii="Arial" w:hAnsi="Arial" w:cs="Arial"/>
                <w:sz w:val="20"/>
                <w:lang w:val="en-US"/>
              </w:rPr>
              <w:t>11-</w:t>
            </w:r>
            <w:r w:rsidR="00C212CB">
              <w:rPr>
                <w:rFonts w:ascii="Arial" w:hAnsi="Arial" w:cs="Arial"/>
                <w:sz w:val="20"/>
                <w:lang w:val="en-US"/>
              </w:rPr>
              <w:t>2</w:t>
            </w:r>
            <w:r w:rsidR="000C3EAD">
              <w:rPr>
                <w:rFonts w:ascii="Arial" w:hAnsi="Arial" w:cs="Arial"/>
                <w:sz w:val="20"/>
                <w:lang w:val="en-US"/>
              </w:rPr>
              <w:t>2/</w:t>
            </w:r>
            <w:r w:rsidR="0026007F">
              <w:rPr>
                <w:rFonts w:ascii="Arial" w:hAnsi="Arial" w:cs="Arial"/>
                <w:sz w:val="20"/>
                <w:lang w:val="en-US"/>
              </w:rPr>
              <w:t>0706</w:t>
            </w:r>
            <w:r w:rsidR="00C212CB">
              <w:rPr>
                <w:rFonts w:ascii="Arial" w:hAnsi="Arial" w:cs="Arial"/>
                <w:sz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lang w:val="en-US"/>
              </w:rPr>
              <w:t>0.</w:t>
            </w:r>
          </w:p>
          <w:p w14:paraId="46A85619" w14:textId="77777777" w:rsidR="007418CB" w:rsidRPr="008542E5" w:rsidRDefault="007418CB" w:rsidP="00106D5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CE538D2" w14:textId="77777777" w:rsidR="00D02ADE" w:rsidRDefault="00D02ADE" w:rsidP="00A829CB">
      <w:pPr>
        <w:jc w:val="both"/>
        <w:rPr>
          <w:sz w:val="24"/>
          <w:szCs w:val="24"/>
        </w:rPr>
      </w:pPr>
    </w:p>
    <w:p w14:paraId="40C197FF" w14:textId="77777777" w:rsidR="00D02ADE" w:rsidRDefault="00D02ADE" w:rsidP="00A829CB">
      <w:pPr>
        <w:jc w:val="both"/>
        <w:rPr>
          <w:sz w:val="24"/>
          <w:szCs w:val="24"/>
        </w:rPr>
      </w:pPr>
    </w:p>
    <w:p w14:paraId="4EE3F4C7" w14:textId="77777777" w:rsidR="004A26A2" w:rsidRPr="007B39E5" w:rsidRDefault="00FE67F7" w:rsidP="00A829CB">
      <w:pPr>
        <w:jc w:val="both"/>
        <w:rPr>
          <w:b/>
          <w:i/>
          <w:sz w:val="24"/>
          <w:szCs w:val="24"/>
        </w:rPr>
      </w:pPr>
      <w:r w:rsidRPr="007B39E5">
        <w:rPr>
          <w:b/>
          <w:i/>
          <w:sz w:val="24"/>
          <w:szCs w:val="24"/>
        </w:rPr>
        <w:t>Discussion:</w:t>
      </w:r>
    </w:p>
    <w:p w14:paraId="42BCF03F" w14:textId="77777777" w:rsidR="007B39E5" w:rsidRDefault="007B39E5" w:rsidP="0027613C">
      <w:pPr>
        <w:jc w:val="both"/>
        <w:rPr>
          <w:rFonts w:ascii="Arial" w:hAnsi="Arial" w:cs="Arial"/>
          <w:sz w:val="20"/>
          <w:lang w:val="en-US"/>
        </w:rPr>
      </w:pPr>
    </w:p>
    <w:p w14:paraId="79142823" w14:textId="43E6C01C" w:rsidR="008E25B3" w:rsidRDefault="003D0743" w:rsidP="00A829CB">
      <w:pPr>
        <w:jc w:val="both"/>
        <w:rPr>
          <w:sz w:val="24"/>
          <w:szCs w:val="24"/>
        </w:rPr>
      </w:pPr>
      <w:r>
        <w:rPr>
          <w:sz w:val="24"/>
          <w:szCs w:val="24"/>
        </w:rPr>
        <w:t>CH_BANDWID</w:t>
      </w:r>
      <w:r w:rsidR="00B437F9">
        <w:rPr>
          <w:sz w:val="24"/>
          <w:szCs w:val="24"/>
        </w:rPr>
        <w:t>TH</w:t>
      </w:r>
      <w:r>
        <w:rPr>
          <w:sz w:val="24"/>
          <w:szCs w:val="24"/>
        </w:rPr>
        <w:t xml:space="preserve"> and CH</w:t>
      </w:r>
      <w:r w:rsidR="00527E92">
        <w:rPr>
          <w:sz w:val="24"/>
          <w:szCs w:val="24"/>
          <w:lang w:val="en-US" w:eastAsia="zh-CN"/>
        </w:rPr>
        <w:t>ANNEL</w:t>
      </w:r>
      <w:r>
        <w:rPr>
          <w:sz w:val="24"/>
          <w:szCs w:val="24"/>
        </w:rPr>
        <w:t xml:space="preserve">_AGGREGATION are </w:t>
      </w:r>
      <w:r w:rsidR="00B437F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TXVECTOR and RXVECTOR parameters specified 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28.2.2</w:t>
      </w:r>
      <w:r w:rsidR="00B437F9">
        <w:rPr>
          <w:sz w:val="24"/>
          <w:szCs w:val="24"/>
        </w:rPr>
        <w:t xml:space="preserve"> (</w:t>
      </w:r>
      <w:r w:rsidR="009C0A6F">
        <w:rPr>
          <w:sz w:val="24"/>
          <w:szCs w:val="24"/>
        </w:rPr>
        <w:t>as shown below</w:t>
      </w:r>
      <w:r w:rsidR="00B437F9">
        <w:rPr>
          <w:sz w:val="24"/>
          <w:szCs w:val="24"/>
        </w:rPr>
        <w:t xml:space="preserve"> in P802.11-REVme D1.0)</w:t>
      </w:r>
      <w:r>
        <w:rPr>
          <w:sz w:val="24"/>
          <w:szCs w:val="24"/>
        </w:rPr>
        <w:t>.</w:t>
      </w:r>
      <w:r w:rsidR="00B437F9">
        <w:rPr>
          <w:sz w:val="24"/>
          <w:szCs w:val="24"/>
        </w:rPr>
        <w:t xml:space="preserve"> </w:t>
      </w:r>
      <w:r w:rsidR="009B2A48">
        <w:rPr>
          <w:sz w:val="24"/>
          <w:szCs w:val="24"/>
        </w:rPr>
        <w:t xml:space="preserve">The </w:t>
      </w:r>
      <w:r w:rsidR="00B437F9">
        <w:rPr>
          <w:sz w:val="24"/>
          <w:szCs w:val="24"/>
        </w:rPr>
        <w:t xml:space="preserve">CH_BANDWIDTH parameter is a bit map, in which </w:t>
      </w:r>
      <w:r w:rsidR="009B2A48">
        <w:rPr>
          <w:sz w:val="24"/>
          <w:szCs w:val="24"/>
        </w:rPr>
        <w:t xml:space="preserve">a </w:t>
      </w:r>
      <w:r w:rsidR="00B437F9">
        <w:rPr>
          <w:sz w:val="24"/>
          <w:szCs w:val="24"/>
        </w:rPr>
        <w:t xml:space="preserve">bit </w:t>
      </w:r>
      <w:r w:rsidR="009B2A48">
        <w:rPr>
          <w:sz w:val="24"/>
          <w:szCs w:val="24"/>
        </w:rPr>
        <w:t xml:space="preserve">equal to </w:t>
      </w:r>
      <w:r w:rsidR="00B437F9">
        <w:rPr>
          <w:sz w:val="24"/>
          <w:szCs w:val="24"/>
        </w:rPr>
        <w:t xml:space="preserve">“1” represents an operating 2.16 GHz channel. The text in P4537L54-55 </w:t>
      </w:r>
      <w:r w:rsidR="004F6155">
        <w:rPr>
          <w:sz w:val="24"/>
          <w:szCs w:val="24"/>
        </w:rPr>
        <w:t xml:space="preserve">in P802.11-REVme D1.0 </w:t>
      </w:r>
      <w:r w:rsidR="00B437F9">
        <w:rPr>
          <w:sz w:val="24"/>
          <w:szCs w:val="24"/>
        </w:rPr>
        <w:t>is not fully correct</w:t>
      </w:r>
      <w:r w:rsidR="004F6155">
        <w:rPr>
          <w:sz w:val="24"/>
          <w:szCs w:val="24"/>
        </w:rPr>
        <w:t xml:space="preserve">, in which in the second example “01001000”, the number of bits equal to “1” </w:t>
      </w:r>
      <w:r w:rsidR="009C0A6F">
        <w:rPr>
          <w:sz w:val="24"/>
          <w:szCs w:val="24"/>
        </w:rPr>
        <w:t>is two rather than one</w:t>
      </w:r>
      <w:r w:rsidR="004F6155">
        <w:rPr>
          <w:sz w:val="24"/>
          <w:szCs w:val="24"/>
        </w:rPr>
        <w:t xml:space="preserve">. In addition, for this example </w:t>
      </w:r>
      <w:r w:rsidR="009B2A48">
        <w:rPr>
          <w:sz w:val="24"/>
          <w:szCs w:val="24"/>
        </w:rPr>
        <w:t xml:space="preserve">the </w:t>
      </w:r>
      <w:r w:rsidR="004F6155">
        <w:rPr>
          <w:sz w:val="24"/>
          <w:szCs w:val="24"/>
        </w:rPr>
        <w:t>CHANNEL_AGGREGATION parameter should be set to AGGREGATE</w:t>
      </w:r>
      <w:r w:rsidR="00957E4C">
        <w:rPr>
          <w:sz w:val="24"/>
          <w:szCs w:val="24"/>
        </w:rPr>
        <w:t xml:space="preserve"> to specify that this is a channel aggregation of 2.16 + 2.16 GHz</w:t>
      </w:r>
      <w:r w:rsidR="004F6155">
        <w:rPr>
          <w:sz w:val="24"/>
          <w:szCs w:val="24"/>
        </w:rPr>
        <w:t>.</w:t>
      </w:r>
    </w:p>
    <w:p w14:paraId="46D92DDC" w14:textId="77777777" w:rsidR="00E7448C" w:rsidRDefault="00E7448C" w:rsidP="00A829CB">
      <w:pPr>
        <w:jc w:val="both"/>
        <w:rPr>
          <w:sz w:val="24"/>
          <w:szCs w:val="24"/>
        </w:rPr>
      </w:pPr>
    </w:p>
    <w:p w14:paraId="14C13135" w14:textId="49DBA641" w:rsidR="00E7448C" w:rsidRDefault="003D0743" w:rsidP="00A829CB">
      <w:pPr>
        <w:jc w:val="both"/>
        <w:rPr>
          <w:sz w:val="24"/>
          <w:szCs w:val="24"/>
        </w:rPr>
      </w:pPr>
      <w:r w:rsidRPr="003D0743">
        <w:rPr>
          <w:noProof/>
          <w:sz w:val="24"/>
          <w:szCs w:val="24"/>
          <w:lang w:val="en-US" w:eastAsia="zh-CN"/>
        </w:rPr>
        <w:drawing>
          <wp:inline distT="0" distB="0" distL="0" distR="0" wp14:anchorId="48649DE5" wp14:editId="53F06EE8">
            <wp:extent cx="5173980" cy="25177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43D4" w14:textId="77777777" w:rsidR="003D0743" w:rsidRDefault="003D0743" w:rsidP="00A829CB">
      <w:pPr>
        <w:jc w:val="both"/>
        <w:rPr>
          <w:sz w:val="24"/>
          <w:szCs w:val="24"/>
        </w:rPr>
      </w:pPr>
    </w:p>
    <w:p w14:paraId="74E2FB9F" w14:textId="77777777" w:rsidR="003D0743" w:rsidRDefault="003D0743" w:rsidP="00A829CB">
      <w:pPr>
        <w:jc w:val="both"/>
        <w:rPr>
          <w:sz w:val="24"/>
          <w:szCs w:val="24"/>
        </w:rPr>
      </w:pPr>
    </w:p>
    <w:p w14:paraId="42DBFA46" w14:textId="77777777" w:rsidR="003D0743" w:rsidRDefault="003D0743" w:rsidP="00A829CB">
      <w:pPr>
        <w:jc w:val="both"/>
        <w:rPr>
          <w:sz w:val="24"/>
          <w:szCs w:val="24"/>
        </w:rPr>
      </w:pPr>
    </w:p>
    <w:p w14:paraId="0C1D1E7C" w14:textId="77777777" w:rsidR="003D0743" w:rsidRDefault="003D0743" w:rsidP="00A829CB">
      <w:pPr>
        <w:jc w:val="both"/>
        <w:rPr>
          <w:sz w:val="24"/>
          <w:szCs w:val="24"/>
        </w:rPr>
      </w:pPr>
    </w:p>
    <w:p w14:paraId="5028F806" w14:textId="77777777" w:rsidR="00EB1FB8" w:rsidRDefault="00EB1FB8" w:rsidP="00A829CB">
      <w:pPr>
        <w:jc w:val="both"/>
        <w:rPr>
          <w:sz w:val="24"/>
          <w:szCs w:val="24"/>
        </w:rPr>
      </w:pPr>
    </w:p>
    <w:p w14:paraId="6F8D6B18" w14:textId="3BCA7235" w:rsidR="007A39DC" w:rsidRPr="004F6155" w:rsidRDefault="00EB1FB8" w:rsidP="00A829CB">
      <w:pPr>
        <w:jc w:val="both"/>
        <w:rPr>
          <w:i/>
          <w:sz w:val="24"/>
          <w:szCs w:val="24"/>
        </w:rPr>
      </w:pPr>
      <w:proofErr w:type="spellStart"/>
      <w:r w:rsidRPr="004F6155">
        <w:rPr>
          <w:rFonts w:ascii="Arial" w:hAnsi="Arial" w:cs="Arial"/>
          <w:i/>
          <w:sz w:val="20"/>
          <w:highlight w:val="yellow"/>
          <w:lang w:val="en-US"/>
        </w:rPr>
        <w:t>TGm</w:t>
      </w:r>
      <w:proofErr w:type="spellEnd"/>
      <w:r w:rsidR="00E75FF6" w:rsidRPr="004F6155">
        <w:rPr>
          <w:rFonts w:ascii="Arial" w:hAnsi="Arial" w:cs="Arial"/>
          <w:i/>
          <w:sz w:val="20"/>
          <w:highlight w:val="yellow"/>
          <w:lang w:val="en-US"/>
        </w:rPr>
        <w:t xml:space="preserve"> Editor:</w:t>
      </w:r>
      <w:r w:rsidR="005929AE" w:rsidRPr="004F6155">
        <w:rPr>
          <w:rFonts w:ascii="Arial" w:hAnsi="Arial" w:cs="Arial"/>
          <w:i/>
          <w:sz w:val="20"/>
          <w:lang w:val="en-US"/>
        </w:rPr>
        <w:t xml:space="preserve"> please revise </w:t>
      </w:r>
      <w:r w:rsidRPr="004F6155">
        <w:rPr>
          <w:rFonts w:ascii="Arial" w:hAnsi="Arial" w:cs="Arial"/>
          <w:i/>
          <w:sz w:val="20"/>
          <w:lang w:val="en-US"/>
        </w:rPr>
        <w:t xml:space="preserve">the text </w:t>
      </w:r>
      <w:r w:rsidR="004F6155">
        <w:rPr>
          <w:rFonts w:ascii="Arial" w:hAnsi="Arial" w:cs="Arial"/>
          <w:i/>
          <w:sz w:val="20"/>
          <w:lang w:val="en-US"/>
        </w:rPr>
        <w:t xml:space="preserve">in P4539L54-55 </w:t>
      </w:r>
      <w:r w:rsidR="009C0A6F">
        <w:rPr>
          <w:rFonts w:ascii="Arial" w:hAnsi="Arial" w:cs="Arial"/>
          <w:i/>
          <w:sz w:val="20"/>
          <w:lang w:val="en-US"/>
        </w:rPr>
        <w:t xml:space="preserve">in </w:t>
      </w:r>
      <w:r w:rsidR="009C0A6F" w:rsidRPr="009C0A6F">
        <w:rPr>
          <w:rFonts w:ascii="Arial" w:hAnsi="Arial" w:cs="Arial"/>
          <w:i/>
          <w:sz w:val="20"/>
          <w:lang w:val="en-US"/>
        </w:rPr>
        <w:t>P802.11-REVme D1.</w:t>
      </w:r>
      <w:r w:rsidR="009C0A6F">
        <w:rPr>
          <w:rFonts w:ascii="Arial" w:hAnsi="Arial" w:cs="Arial"/>
          <w:i/>
          <w:sz w:val="20"/>
          <w:lang w:val="en-US"/>
        </w:rPr>
        <w:t xml:space="preserve">2 </w:t>
      </w:r>
      <w:r w:rsidRPr="004F6155">
        <w:rPr>
          <w:rFonts w:ascii="Arial" w:hAnsi="Arial" w:cs="Arial"/>
          <w:i/>
          <w:sz w:val="20"/>
          <w:lang w:val="en-US"/>
        </w:rPr>
        <w:t>as following</w:t>
      </w:r>
      <w:r w:rsidR="00E75FF6" w:rsidRPr="004F6155">
        <w:rPr>
          <w:rFonts w:ascii="Arial" w:hAnsi="Arial" w:cs="Arial"/>
          <w:i/>
          <w:sz w:val="20"/>
          <w:lang w:val="en-US"/>
        </w:rPr>
        <w:t>.</w:t>
      </w:r>
    </w:p>
    <w:p w14:paraId="1F52687D" w14:textId="77777777" w:rsidR="00E75FF6" w:rsidRDefault="00E75FF6" w:rsidP="00A829CB">
      <w:pPr>
        <w:jc w:val="both"/>
        <w:rPr>
          <w:sz w:val="24"/>
          <w:szCs w:val="24"/>
        </w:rPr>
      </w:pPr>
    </w:p>
    <w:p w14:paraId="73DF9E38" w14:textId="77777777" w:rsidR="00E7448C" w:rsidRPr="00E7448C" w:rsidRDefault="00E7448C" w:rsidP="00E7448C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sz w:val="24"/>
          <w:szCs w:val="24"/>
          <w:lang w:val="en-US"/>
        </w:rPr>
      </w:pPr>
      <w:r w:rsidRPr="00E7448C">
        <w:rPr>
          <w:rFonts w:ascii="Arial" w:eastAsia="Arial,Bold" w:hAnsi="Arial" w:cs="Arial"/>
          <w:b/>
          <w:bCs/>
          <w:sz w:val="24"/>
          <w:szCs w:val="24"/>
          <w:lang w:val="en-US"/>
        </w:rPr>
        <w:t>28.2.2 TXVECTOR and RXVECTOR parameters</w:t>
      </w:r>
    </w:p>
    <w:p w14:paraId="6A9487E9" w14:textId="77777777" w:rsid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</w:p>
    <w:p w14:paraId="504A277F" w14:textId="0F6C3FD3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r w:rsidRPr="00E7448C">
        <w:rPr>
          <w:rFonts w:eastAsia="TimesNewRoman"/>
          <w:sz w:val="24"/>
          <w:szCs w:val="24"/>
          <w:lang w:val="en-US"/>
        </w:rPr>
        <w:t xml:space="preserve">The parameters in Table 28-1 (TXVECTOR and RXVECTOR </w:t>
      </w:r>
      <w:proofErr w:type="gramStart"/>
      <w:r w:rsidRPr="00E7448C">
        <w:rPr>
          <w:rFonts w:eastAsia="TimesNewRoman"/>
          <w:sz w:val="24"/>
          <w:szCs w:val="24"/>
          <w:lang w:val="en-US"/>
        </w:rPr>
        <w:t>parameters(</w:t>
      </w:r>
      <w:proofErr w:type="gramEnd"/>
      <w:r w:rsidRPr="00E7448C">
        <w:rPr>
          <w:rFonts w:eastAsia="TimesNewRoman"/>
          <w:sz w:val="24"/>
          <w:szCs w:val="24"/>
          <w:lang w:val="en-US"/>
        </w:rPr>
        <w:t>11ay)) are defined as part of the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>TXVECTOR parameter list in the PHY-</w:t>
      </w:r>
      <w:proofErr w:type="spellStart"/>
      <w:r w:rsidRPr="00E7448C">
        <w:rPr>
          <w:rFonts w:eastAsia="TimesNewRoman"/>
          <w:sz w:val="24"/>
          <w:szCs w:val="24"/>
          <w:lang w:val="en-US"/>
        </w:rPr>
        <w:t>TXSTART.request</w:t>
      </w:r>
      <w:proofErr w:type="spellEnd"/>
      <w:r w:rsidRPr="00E7448C">
        <w:rPr>
          <w:rFonts w:eastAsia="TimesNewRoman"/>
          <w:sz w:val="24"/>
          <w:szCs w:val="24"/>
          <w:lang w:val="en-US"/>
        </w:rPr>
        <w:t xml:space="preserve"> primitive and/or as part of the RXVECTOR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>parameter list in the PHY-</w:t>
      </w:r>
      <w:proofErr w:type="spellStart"/>
      <w:r w:rsidRPr="00E7448C">
        <w:rPr>
          <w:rFonts w:eastAsia="TimesNewRoman"/>
          <w:sz w:val="24"/>
          <w:szCs w:val="24"/>
          <w:lang w:val="en-US"/>
        </w:rPr>
        <w:t>RXSTART.indication</w:t>
      </w:r>
      <w:proofErr w:type="spellEnd"/>
      <w:r w:rsidRPr="00E7448C">
        <w:rPr>
          <w:rFonts w:eastAsia="TimesNewRoman"/>
          <w:sz w:val="24"/>
          <w:szCs w:val="24"/>
          <w:lang w:val="en-US"/>
        </w:rPr>
        <w:t xml:space="preserve"> primitive.</w:t>
      </w:r>
    </w:p>
    <w:p w14:paraId="17F9E22C" w14:textId="77777777" w:rsidR="004F6155" w:rsidRDefault="004F6155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</w:p>
    <w:p w14:paraId="47DA179E" w14:textId="77777777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r w:rsidRPr="00E7448C">
        <w:rPr>
          <w:rFonts w:eastAsia="TimesNewRoman"/>
          <w:sz w:val="24"/>
          <w:szCs w:val="24"/>
          <w:lang w:val="en-US"/>
        </w:rPr>
        <w:lastRenderedPageBreak/>
        <w:t xml:space="preserve">The </w:t>
      </w:r>
      <w:r w:rsidRPr="00E7448C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E7448C">
        <w:rPr>
          <w:rFonts w:eastAsia="TimesNewRoman"/>
          <w:sz w:val="24"/>
          <w:szCs w:val="24"/>
          <w:lang w:val="en-US"/>
        </w:rPr>
        <w:t>parameter represents the number of contiguous (i.e., bonded) 2.16 GHz channels used for a</w:t>
      </w:r>
    </w:p>
    <w:p w14:paraId="77320BA2" w14:textId="1BF1765A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proofErr w:type="gramStart"/>
      <w:r w:rsidRPr="00E7448C">
        <w:rPr>
          <w:rFonts w:eastAsia="TimesNewRoman"/>
          <w:sz w:val="24"/>
          <w:szCs w:val="24"/>
          <w:lang w:val="en-US"/>
        </w:rPr>
        <w:t>transmission</w:t>
      </w:r>
      <w:proofErr w:type="gramEnd"/>
      <w:r w:rsidRPr="00E7448C">
        <w:rPr>
          <w:rFonts w:eastAsia="TimesNewRoman"/>
          <w:sz w:val="24"/>
          <w:szCs w:val="24"/>
          <w:lang w:val="en-US"/>
        </w:rPr>
        <w:t>. The value of the CH_BANDWIDTH and CHANNEL_AGGREGATION parameters in the</w:t>
      </w:r>
      <w:r w:rsidR="004F6155"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 xml:space="preserve">TXVECTOR and RXVECTOR define the value of the </w:t>
      </w:r>
      <w:r w:rsidRPr="00E7448C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E7448C">
        <w:rPr>
          <w:rFonts w:eastAsia="TimesNewRoman"/>
          <w:sz w:val="24"/>
          <w:szCs w:val="24"/>
          <w:lang w:val="en-US"/>
        </w:rPr>
        <w:t>parameter in the EDMG PHY definition</w:t>
      </w:r>
    </w:p>
    <w:p w14:paraId="55F54946" w14:textId="77777777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proofErr w:type="gramStart"/>
      <w:r w:rsidRPr="00E7448C">
        <w:rPr>
          <w:rFonts w:eastAsia="TimesNewRoman"/>
          <w:sz w:val="24"/>
          <w:szCs w:val="24"/>
          <w:lang w:val="en-US"/>
        </w:rPr>
        <w:t>throughout</w:t>
      </w:r>
      <w:proofErr w:type="gramEnd"/>
      <w:r w:rsidRPr="00E7448C">
        <w:rPr>
          <w:rFonts w:eastAsia="TimesNewRoman"/>
          <w:sz w:val="24"/>
          <w:szCs w:val="24"/>
          <w:lang w:val="en-US"/>
        </w:rPr>
        <w:t xml:space="preserve"> this clause as follows:</w:t>
      </w:r>
    </w:p>
    <w:p w14:paraId="238A2523" w14:textId="0664BE3A" w:rsidR="003E31BB" w:rsidRDefault="00E7448C" w:rsidP="004F6155">
      <w:pPr>
        <w:autoSpaceDE w:val="0"/>
        <w:autoSpaceDN w:val="0"/>
        <w:adjustRightInd w:val="0"/>
        <w:spacing w:before="120"/>
        <w:ind w:left="994" w:hanging="274"/>
        <w:rPr>
          <w:rFonts w:eastAsia="TimesNewRoman"/>
          <w:sz w:val="24"/>
          <w:szCs w:val="24"/>
          <w:lang w:val="en-US"/>
        </w:rPr>
      </w:pPr>
      <w:r w:rsidRPr="00E7448C">
        <w:rPr>
          <w:rFonts w:eastAsia="TimesNewRoman"/>
          <w:sz w:val="24"/>
          <w:szCs w:val="24"/>
          <w:lang w:val="en-US"/>
        </w:rPr>
        <w:t>— If the CH_BANDWIDTH parameter has a single bit equal to 1 (e.g., “01000000”</w:t>
      </w:r>
      <w:ins w:id="1" w:author="Yan Xin" w:date="2022-05-05T15:03:00Z">
        <w:r w:rsidR="009B2A48">
          <w:rPr>
            <w:rFonts w:eastAsia="TimesNewRoman"/>
            <w:sz w:val="24"/>
            <w:szCs w:val="24"/>
            <w:lang w:val="en-US"/>
          </w:rPr>
          <w:t>)</w:t>
        </w:r>
      </w:ins>
      <w:r w:rsidRPr="00E7448C">
        <w:rPr>
          <w:rFonts w:eastAsia="TimesNewRoman"/>
          <w:sz w:val="24"/>
          <w:szCs w:val="24"/>
          <w:lang w:val="en-US"/>
        </w:rPr>
        <w:t xml:space="preserve"> or</w:t>
      </w:r>
      <w:ins w:id="2" w:author="Yan Xin" w:date="2022-05-05T15:03:00Z">
        <w:r w:rsidR="009B2A48">
          <w:rPr>
            <w:rFonts w:eastAsia="TimesNewRoman"/>
            <w:sz w:val="24"/>
            <w:szCs w:val="24"/>
            <w:lang w:val="en-US"/>
          </w:rPr>
          <w:t xml:space="preserve"> </w:t>
        </w:r>
      </w:ins>
      <w:ins w:id="3" w:author="Yan Xin" w:date="2022-05-05T15:08:00Z">
        <w:r w:rsidR="009B2A48">
          <w:rPr>
            <w:rFonts w:eastAsia="TimesNewRoman"/>
            <w:sz w:val="24"/>
            <w:szCs w:val="24"/>
            <w:lang w:val="en-US"/>
          </w:rPr>
          <w:t xml:space="preserve">if </w:t>
        </w:r>
        <w:r w:rsidR="009B2A48" w:rsidRPr="00E7448C">
          <w:rPr>
            <w:rFonts w:eastAsia="TimesNewRoman"/>
            <w:sz w:val="24"/>
            <w:szCs w:val="24"/>
            <w:lang w:val="en-US"/>
          </w:rPr>
          <w:t xml:space="preserve">the CH_BANDWIDTH parameter has </w:t>
        </w:r>
      </w:ins>
      <w:ins w:id="4" w:author="Yan Xin" w:date="2022-05-05T15:04:00Z">
        <w:r w:rsidR="009B2A48">
          <w:rPr>
            <w:rFonts w:eastAsia="TimesNewRoman"/>
            <w:sz w:val="24"/>
            <w:szCs w:val="24"/>
            <w:lang w:val="en-US"/>
          </w:rPr>
          <w:t>two</w:t>
        </w:r>
        <w:r w:rsidR="009B2A48" w:rsidRPr="00E7448C">
          <w:rPr>
            <w:rFonts w:eastAsia="TimesNewRoman"/>
            <w:sz w:val="24"/>
            <w:szCs w:val="24"/>
            <w:lang w:val="en-US"/>
          </w:rPr>
          <w:t xml:space="preserve"> </w:t>
        </w:r>
        <w:r w:rsidR="009B2A48">
          <w:rPr>
            <w:rFonts w:eastAsia="TimesNewRoman"/>
            <w:sz w:val="24"/>
            <w:szCs w:val="24"/>
            <w:lang w:val="en-US"/>
          </w:rPr>
          <w:t>non-</w:t>
        </w:r>
        <w:proofErr w:type="spellStart"/>
        <w:r w:rsidR="009B2A48">
          <w:rPr>
            <w:rFonts w:eastAsia="TimesNewRoman"/>
            <w:sz w:val="24"/>
            <w:szCs w:val="24"/>
            <w:lang w:val="en-US"/>
          </w:rPr>
          <w:t>continguous</w:t>
        </w:r>
        <w:proofErr w:type="spellEnd"/>
        <w:r w:rsidR="009B2A48">
          <w:rPr>
            <w:rFonts w:eastAsia="TimesNewRoman"/>
            <w:sz w:val="24"/>
            <w:szCs w:val="24"/>
            <w:lang w:val="en-US"/>
          </w:rPr>
          <w:t xml:space="preserve"> </w:t>
        </w:r>
        <w:r w:rsidR="009B2A48" w:rsidRPr="00E7448C">
          <w:rPr>
            <w:rFonts w:eastAsia="TimesNewRoman"/>
            <w:sz w:val="24"/>
            <w:szCs w:val="24"/>
            <w:lang w:val="en-US"/>
          </w:rPr>
          <w:t>bit</w:t>
        </w:r>
        <w:r w:rsidR="009B2A48">
          <w:rPr>
            <w:rFonts w:eastAsia="TimesNewRoman"/>
            <w:sz w:val="24"/>
            <w:szCs w:val="24"/>
            <w:lang w:val="en-US"/>
          </w:rPr>
          <w:t>s</w:t>
        </w:r>
        <w:r w:rsidR="009B2A48" w:rsidRPr="00E7448C">
          <w:rPr>
            <w:rFonts w:eastAsia="TimesNewRoman"/>
            <w:sz w:val="24"/>
            <w:szCs w:val="24"/>
            <w:lang w:val="en-US"/>
          </w:rPr>
          <w:t xml:space="preserve"> equal to 1</w:t>
        </w:r>
      </w:ins>
      <w:r w:rsidRPr="00E7448C">
        <w:rPr>
          <w:rFonts w:eastAsia="TimesNewRoman"/>
          <w:sz w:val="24"/>
          <w:szCs w:val="24"/>
          <w:lang w:val="en-US"/>
        </w:rPr>
        <w:t xml:space="preserve"> </w:t>
      </w:r>
      <w:ins w:id="5" w:author="Yan Xin" w:date="2022-05-05T15:04:00Z">
        <w:r w:rsidR="009B2A48">
          <w:rPr>
            <w:rFonts w:eastAsia="TimesNewRoman"/>
            <w:sz w:val="24"/>
            <w:szCs w:val="24"/>
            <w:lang w:val="en-US"/>
          </w:rPr>
          <w:t xml:space="preserve">(e.g., </w:t>
        </w:r>
      </w:ins>
      <w:r w:rsidRPr="00E7448C">
        <w:rPr>
          <w:rFonts w:eastAsia="TimesNewRoman"/>
          <w:sz w:val="24"/>
          <w:szCs w:val="24"/>
          <w:lang w:val="en-US"/>
        </w:rPr>
        <w:t>“01001000”)</w:t>
      </w:r>
      <w:ins w:id="6" w:author="Yan Xin" w:date="2022-05-05T15:06:00Z">
        <w:r w:rsidR="009B2A48">
          <w:rPr>
            <w:rFonts w:eastAsia="TimesNewRoman"/>
            <w:sz w:val="24"/>
            <w:szCs w:val="24"/>
            <w:lang w:val="en-US"/>
          </w:rPr>
          <w:t xml:space="preserve"> and the CH</w:t>
        </w:r>
      </w:ins>
      <w:ins w:id="7" w:author="Yan Xin" w:date="2022-06-03T09:34:00Z">
        <w:r w:rsidR="00527E92">
          <w:rPr>
            <w:rFonts w:eastAsia="TimesNewRoman"/>
            <w:sz w:val="24"/>
            <w:szCs w:val="24"/>
            <w:lang w:val="en-US"/>
          </w:rPr>
          <w:t>ANNEL</w:t>
        </w:r>
      </w:ins>
      <w:ins w:id="8" w:author="Yan Xin" w:date="2022-05-05T15:06:00Z">
        <w:r w:rsidR="009B2A48">
          <w:rPr>
            <w:rFonts w:eastAsia="TimesNewRoman"/>
            <w:sz w:val="24"/>
            <w:szCs w:val="24"/>
            <w:lang w:val="en-US"/>
          </w:rPr>
          <w:t>_AGGREGATION parameter is set to AGGREGATE</w:t>
        </w:r>
      </w:ins>
      <w:r w:rsidRPr="00E7448C">
        <w:rPr>
          <w:rFonts w:eastAsia="TimesNewRoman"/>
          <w:sz w:val="24"/>
          <w:szCs w:val="24"/>
          <w:lang w:val="en-US"/>
        </w:rPr>
        <w:t>,</w:t>
      </w:r>
      <w:r w:rsidR="004F6155"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 xml:space="preserve">then </w:t>
      </w:r>
      <w:r w:rsidRPr="00E7448C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E7448C">
        <w:rPr>
          <w:rFonts w:eastAsia="TimesNewRoman"/>
          <w:sz w:val="24"/>
          <w:szCs w:val="24"/>
          <w:lang w:val="en-US"/>
        </w:rPr>
        <w:t>is set to 1.</w:t>
      </w:r>
    </w:p>
    <w:p w14:paraId="1E337CA2" w14:textId="77777777" w:rsidR="004F6155" w:rsidRPr="004F6155" w:rsidRDefault="004F6155" w:rsidP="004F6155">
      <w:pPr>
        <w:autoSpaceDE w:val="0"/>
        <w:autoSpaceDN w:val="0"/>
        <w:adjustRightInd w:val="0"/>
        <w:spacing w:before="120"/>
        <w:ind w:firstLine="720"/>
        <w:rPr>
          <w:rFonts w:eastAsia="TimesNewRoman"/>
          <w:sz w:val="24"/>
          <w:szCs w:val="24"/>
          <w:lang w:val="en-US"/>
        </w:rPr>
      </w:pPr>
      <w:r w:rsidRPr="004F6155">
        <w:rPr>
          <w:rFonts w:eastAsia="TimesNewRoman"/>
          <w:sz w:val="24"/>
          <w:szCs w:val="24"/>
          <w:lang w:val="en-US"/>
        </w:rPr>
        <w:t>— If the CH_BANDWIDTH parameter has two contiguous bits each of which is equal to 1</w:t>
      </w:r>
    </w:p>
    <w:p w14:paraId="520964C0" w14:textId="18EB242A" w:rsidR="004F6155" w:rsidRPr="004F6155" w:rsidRDefault="004F6155" w:rsidP="004F6155">
      <w:pPr>
        <w:autoSpaceDE w:val="0"/>
        <w:autoSpaceDN w:val="0"/>
        <w:adjustRightInd w:val="0"/>
        <w:ind w:left="990" w:hanging="990"/>
        <w:rPr>
          <w:rFonts w:eastAsia="TimesNewRoman"/>
          <w:sz w:val="24"/>
          <w:szCs w:val="24"/>
          <w:lang w:val="en-US"/>
        </w:rPr>
      </w:pPr>
      <w:r>
        <w:rPr>
          <w:rFonts w:eastAsia="TimesNewRoman"/>
          <w:sz w:val="24"/>
          <w:szCs w:val="24"/>
          <w:lang w:val="en-US"/>
        </w:rPr>
        <w:t xml:space="preserve">                 </w:t>
      </w:r>
      <w:r w:rsidRPr="004F6155">
        <w:rPr>
          <w:rFonts w:eastAsia="TimesNewRoman"/>
          <w:sz w:val="24"/>
          <w:szCs w:val="24"/>
          <w:lang w:val="en-US"/>
        </w:rPr>
        <w:t>(e.g., “01100000”) and the CHANNEL_AGGREGATION parameter is set to AGGREGATE</w:t>
      </w:r>
      <w:proofErr w:type="gramStart"/>
      <w:r w:rsidRPr="004F6155">
        <w:rPr>
          <w:rFonts w:eastAsia="TimesNewRoman"/>
          <w:sz w:val="24"/>
          <w:szCs w:val="24"/>
          <w:lang w:val="en-US"/>
        </w:rPr>
        <w:t xml:space="preserve">, 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4F6155">
        <w:rPr>
          <w:rFonts w:eastAsia="TimesNewRoman"/>
          <w:sz w:val="24"/>
          <w:szCs w:val="24"/>
          <w:lang w:val="en-US"/>
        </w:rPr>
        <w:t>then</w:t>
      </w:r>
      <w:proofErr w:type="gramEnd"/>
      <w:r>
        <w:rPr>
          <w:rFonts w:eastAsia="TimesNewRoman"/>
          <w:sz w:val="24"/>
          <w:szCs w:val="24"/>
          <w:lang w:val="en-US"/>
        </w:rPr>
        <w:t xml:space="preserve"> </w:t>
      </w:r>
      <w:r w:rsidRPr="004F6155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4F6155">
        <w:rPr>
          <w:rFonts w:eastAsia="TimesNewRoman"/>
          <w:sz w:val="24"/>
          <w:szCs w:val="24"/>
          <w:lang w:val="en-US"/>
        </w:rPr>
        <w:t>is set to 1. Otherwise, if the CHANNEL_AGGREGATION parameter is set to</w:t>
      </w:r>
      <w:r>
        <w:rPr>
          <w:rFonts w:eastAsia="TimesNewRoman"/>
          <w:sz w:val="24"/>
          <w:szCs w:val="24"/>
          <w:lang w:val="en-US"/>
        </w:rPr>
        <w:t xml:space="preserve"> N</w:t>
      </w:r>
      <w:r w:rsidRPr="004F6155">
        <w:rPr>
          <w:rFonts w:eastAsia="TimesNewRoman"/>
          <w:sz w:val="24"/>
          <w:szCs w:val="24"/>
          <w:lang w:val="en-US"/>
        </w:rPr>
        <w:t xml:space="preserve">OT_AGGREGATE, then </w:t>
      </w:r>
      <w:r w:rsidRPr="004F6155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4F6155">
        <w:rPr>
          <w:rFonts w:eastAsia="TimesNewRoman"/>
          <w:sz w:val="24"/>
          <w:szCs w:val="24"/>
          <w:lang w:val="en-US"/>
        </w:rPr>
        <w:t>is set to 2.</w:t>
      </w:r>
    </w:p>
    <w:p w14:paraId="19561F42" w14:textId="77777777" w:rsidR="004F6155" w:rsidRPr="00E7448C" w:rsidRDefault="004F6155" w:rsidP="00E7448C">
      <w:pPr>
        <w:jc w:val="both"/>
        <w:rPr>
          <w:sz w:val="24"/>
          <w:szCs w:val="24"/>
        </w:rPr>
      </w:pPr>
    </w:p>
    <w:p w14:paraId="0683FA7D" w14:textId="77777777" w:rsidR="00A41958" w:rsidRPr="00E7448C" w:rsidRDefault="00A41958" w:rsidP="00A829CB">
      <w:pPr>
        <w:jc w:val="both"/>
        <w:rPr>
          <w:sz w:val="24"/>
          <w:szCs w:val="24"/>
        </w:rPr>
      </w:pPr>
    </w:p>
    <w:p w14:paraId="102D53B2" w14:textId="77777777" w:rsidR="00A41958" w:rsidRPr="00E7448C" w:rsidRDefault="00A41958" w:rsidP="00A829CB">
      <w:pPr>
        <w:jc w:val="both"/>
        <w:rPr>
          <w:sz w:val="24"/>
          <w:szCs w:val="24"/>
        </w:rPr>
      </w:pPr>
    </w:p>
    <w:sectPr w:rsidR="00A41958" w:rsidRPr="00E7448C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8809E" w14:textId="77777777" w:rsidR="00E62F96" w:rsidRDefault="00E62F96">
      <w:r>
        <w:separator/>
      </w:r>
    </w:p>
  </w:endnote>
  <w:endnote w:type="continuationSeparator" w:id="0">
    <w:p w14:paraId="3D957A91" w14:textId="77777777" w:rsidR="00E62F96" w:rsidRDefault="00E6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63A4" w14:textId="0375A591" w:rsidR="00923D8B" w:rsidRDefault="00ED69C0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923D8B">
        <w:t>Submission</w:t>
      </w:r>
    </w:fldSimple>
    <w:r w:rsidR="00923D8B">
      <w:t xml:space="preserve"> </w:t>
    </w:r>
    <w:r w:rsidR="00923D8B">
      <w:tab/>
      <w:t xml:space="preserve">Page </w:t>
    </w:r>
    <w:r w:rsidR="00923D8B">
      <w:fldChar w:fldCharType="begin"/>
    </w:r>
    <w:r w:rsidR="00923D8B">
      <w:instrText xml:space="preserve">page </w:instrText>
    </w:r>
    <w:r w:rsidR="00923D8B">
      <w:fldChar w:fldCharType="separate"/>
    </w:r>
    <w:r w:rsidR="001603A2">
      <w:rPr>
        <w:noProof/>
      </w:rPr>
      <w:t>1</w:t>
    </w:r>
    <w:r w:rsidR="00923D8B">
      <w:rPr>
        <w:noProof/>
      </w:rPr>
      <w:fldChar w:fldCharType="end"/>
    </w:r>
    <w:r w:rsidR="00923D8B">
      <w:tab/>
      <w:t xml:space="preserve">     </w:t>
    </w:r>
    <w:r w:rsidR="009C1265">
      <w:t xml:space="preserve">   </w:t>
    </w:r>
    <w:r w:rsidR="007E46EF">
      <w:t xml:space="preserve">     </w:t>
    </w:r>
    <w:r w:rsidR="00E04B31">
      <w:t>Yan Xin</w:t>
    </w:r>
    <w:r w:rsidR="007E46EF">
      <w:t>, Huawei Technologies</w:t>
    </w:r>
    <w:r w:rsidR="00923D8B">
      <w:t xml:space="preserve"> </w:t>
    </w:r>
  </w:p>
  <w:p w14:paraId="24195A9B" w14:textId="77777777" w:rsidR="00923D8B" w:rsidRDefault="00923D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2D1C2" w14:textId="77777777" w:rsidR="00E62F96" w:rsidRDefault="00E62F96">
      <w:r>
        <w:separator/>
      </w:r>
    </w:p>
  </w:footnote>
  <w:footnote w:type="continuationSeparator" w:id="0">
    <w:p w14:paraId="44B10C7B" w14:textId="77777777" w:rsidR="00E62F96" w:rsidRDefault="00E6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84CA" w14:textId="4EA56FC1" w:rsidR="00923D8B" w:rsidRDefault="006055DB" w:rsidP="00A525F0">
    <w:pPr>
      <w:pStyle w:val="Header"/>
      <w:tabs>
        <w:tab w:val="clear" w:pos="6480"/>
        <w:tab w:val="center" w:pos="4680"/>
        <w:tab w:val="right" w:pos="9781"/>
      </w:tabs>
    </w:pPr>
    <w:r>
      <w:t>May</w:t>
    </w:r>
    <w:r w:rsidR="00923D8B">
      <w:t xml:space="preserve"> 2022</w:t>
    </w:r>
    <w:r w:rsidR="00923D8B">
      <w:tab/>
    </w:r>
    <w:r w:rsidR="00923D8B">
      <w:tab/>
      <w:t xml:space="preserve">  </w:t>
    </w:r>
    <w:fldSimple w:instr=" TITLE  \* MERGEFORMAT ">
      <w:r w:rsidR="00D02ADE">
        <w:t>doc.: IEEE 802.11</w:t>
      </w:r>
      <w:r w:rsidR="000C3EAD">
        <w:t>-22</w:t>
      </w:r>
      <w:r w:rsidR="00923D8B">
        <w:t>/</w:t>
      </w:r>
      <w:r w:rsidR="0026007F">
        <w:t>0706</w:t>
      </w:r>
      <w:r w:rsidR="00923D8B">
        <w:t>r</w:t>
      </w:r>
    </w:fldSimple>
    <w:r w:rsidR="00527E9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2"/>
  </w:num>
  <w:num w:numId="8">
    <w:abstractNumId w:val="35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8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5"/>
  </w:num>
  <w:num w:numId="41">
    <w:abstractNumId w:val="13"/>
  </w:num>
  <w:num w:numId="4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None" w15:userId="Yan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45F"/>
    <w:rsid w:val="00001CF2"/>
    <w:rsid w:val="00002D35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56309"/>
    <w:rsid w:val="0005704C"/>
    <w:rsid w:val="00060D32"/>
    <w:rsid w:val="00062F99"/>
    <w:rsid w:val="00063EA0"/>
    <w:rsid w:val="00064C48"/>
    <w:rsid w:val="00064E0C"/>
    <w:rsid w:val="00064F73"/>
    <w:rsid w:val="00066FC8"/>
    <w:rsid w:val="0006739A"/>
    <w:rsid w:val="00067B93"/>
    <w:rsid w:val="00071B29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293"/>
    <w:rsid w:val="00080B3E"/>
    <w:rsid w:val="00081505"/>
    <w:rsid w:val="000815BD"/>
    <w:rsid w:val="00081E64"/>
    <w:rsid w:val="0008304A"/>
    <w:rsid w:val="00083E23"/>
    <w:rsid w:val="00084093"/>
    <w:rsid w:val="00084E8F"/>
    <w:rsid w:val="0008560E"/>
    <w:rsid w:val="00085BFB"/>
    <w:rsid w:val="000921E9"/>
    <w:rsid w:val="000932A4"/>
    <w:rsid w:val="00095671"/>
    <w:rsid w:val="000A3077"/>
    <w:rsid w:val="000A5648"/>
    <w:rsid w:val="000A5EBA"/>
    <w:rsid w:val="000A7EC8"/>
    <w:rsid w:val="000B0960"/>
    <w:rsid w:val="000B358D"/>
    <w:rsid w:val="000B3B16"/>
    <w:rsid w:val="000B3EDD"/>
    <w:rsid w:val="000B6219"/>
    <w:rsid w:val="000C177E"/>
    <w:rsid w:val="000C26F6"/>
    <w:rsid w:val="000C2BCD"/>
    <w:rsid w:val="000C31D5"/>
    <w:rsid w:val="000C3CD2"/>
    <w:rsid w:val="000C3EAD"/>
    <w:rsid w:val="000C4668"/>
    <w:rsid w:val="000C4D90"/>
    <w:rsid w:val="000C4F2A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6E2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06E52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D3"/>
    <w:rsid w:val="00145EC6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03A2"/>
    <w:rsid w:val="00161914"/>
    <w:rsid w:val="00163ABC"/>
    <w:rsid w:val="00163F4A"/>
    <w:rsid w:val="00164720"/>
    <w:rsid w:val="0016490B"/>
    <w:rsid w:val="00164C26"/>
    <w:rsid w:val="00165762"/>
    <w:rsid w:val="00167EFE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87194"/>
    <w:rsid w:val="001905BE"/>
    <w:rsid w:val="001910D1"/>
    <w:rsid w:val="00192CD8"/>
    <w:rsid w:val="001935F5"/>
    <w:rsid w:val="00193C43"/>
    <w:rsid w:val="00195572"/>
    <w:rsid w:val="00196DD2"/>
    <w:rsid w:val="00197623"/>
    <w:rsid w:val="00197B41"/>
    <w:rsid w:val="001A0054"/>
    <w:rsid w:val="001A03CA"/>
    <w:rsid w:val="001A1569"/>
    <w:rsid w:val="001A169D"/>
    <w:rsid w:val="001A4286"/>
    <w:rsid w:val="001A49C6"/>
    <w:rsid w:val="001A55A6"/>
    <w:rsid w:val="001A5E36"/>
    <w:rsid w:val="001A5FF9"/>
    <w:rsid w:val="001A6A55"/>
    <w:rsid w:val="001A7F3A"/>
    <w:rsid w:val="001B10F1"/>
    <w:rsid w:val="001B12E0"/>
    <w:rsid w:val="001B2847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AB0"/>
    <w:rsid w:val="001E7C70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413"/>
    <w:rsid w:val="002108BA"/>
    <w:rsid w:val="002127B2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234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6728"/>
    <w:rsid w:val="00256F15"/>
    <w:rsid w:val="00257CDD"/>
    <w:rsid w:val="0026007F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65F0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15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44BE"/>
    <w:rsid w:val="002D535C"/>
    <w:rsid w:val="002D542F"/>
    <w:rsid w:val="002D7071"/>
    <w:rsid w:val="002E0091"/>
    <w:rsid w:val="002E0E2B"/>
    <w:rsid w:val="002E1927"/>
    <w:rsid w:val="002E224B"/>
    <w:rsid w:val="002E2FC4"/>
    <w:rsid w:val="002E39B0"/>
    <w:rsid w:val="002E4EE4"/>
    <w:rsid w:val="002E55A7"/>
    <w:rsid w:val="002E7417"/>
    <w:rsid w:val="002F03C8"/>
    <w:rsid w:val="002F2C64"/>
    <w:rsid w:val="002F2DA9"/>
    <w:rsid w:val="002F2DFB"/>
    <w:rsid w:val="002F4803"/>
    <w:rsid w:val="002F4BF7"/>
    <w:rsid w:val="002F4C8F"/>
    <w:rsid w:val="002F6E9E"/>
    <w:rsid w:val="002F78D3"/>
    <w:rsid w:val="002F7AAD"/>
    <w:rsid w:val="002F7DE1"/>
    <w:rsid w:val="003018A6"/>
    <w:rsid w:val="00302C6A"/>
    <w:rsid w:val="00304E90"/>
    <w:rsid w:val="0030554F"/>
    <w:rsid w:val="003064D4"/>
    <w:rsid w:val="003072AD"/>
    <w:rsid w:val="00307597"/>
    <w:rsid w:val="003102EE"/>
    <w:rsid w:val="003107F5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FC0"/>
    <w:rsid w:val="0032526B"/>
    <w:rsid w:val="00330716"/>
    <w:rsid w:val="00331EDB"/>
    <w:rsid w:val="003334E0"/>
    <w:rsid w:val="00334719"/>
    <w:rsid w:val="003348DC"/>
    <w:rsid w:val="00334FD0"/>
    <w:rsid w:val="0033517A"/>
    <w:rsid w:val="00335AEC"/>
    <w:rsid w:val="00335CD6"/>
    <w:rsid w:val="00335F4E"/>
    <w:rsid w:val="00337DCB"/>
    <w:rsid w:val="00340698"/>
    <w:rsid w:val="0034084C"/>
    <w:rsid w:val="00341868"/>
    <w:rsid w:val="00342E60"/>
    <w:rsid w:val="0034339F"/>
    <w:rsid w:val="00345C10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85"/>
    <w:rsid w:val="00362D34"/>
    <w:rsid w:val="00362F61"/>
    <w:rsid w:val="003637A4"/>
    <w:rsid w:val="00365962"/>
    <w:rsid w:val="003666F4"/>
    <w:rsid w:val="00367121"/>
    <w:rsid w:val="00367D11"/>
    <w:rsid w:val="00370E0C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4468"/>
    <w:rsid w:val="003A4A87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6C1"/>
    <w:rsid w:val="003C1907"/>
    <w:rsid w:val="003C2F62"/>
    <w:rsid w:val="003C608F"/>
    <w:rsid w:val="003D0743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1BB"/>
    <w:rsid w:val="003E355C"/>
    <w:rsid w:val="003E3A29"/>
    <w:rsid w:val="003E605E"/>
    <w:rsid w:val="003E7046"/>
    <w:rsid w:val="003E740A"/>
    <w:rsid w:val="003F0337"/>
    <w:rsid w:val="003F0413"/>
    <w:rsid w:val="003F4A25"/>
    <w:rsid w:val="003F7132"/>
    <w:rsid w:val="003F7856"/>
    <w:rsid w:val="003F7D95"/>
    <w:rsid w:val="00400113"/>
    <w:rsid w:val="00400CE6"/>
    <w:rsid w:val="00403395"/>
    <w:rsid w:val="004033E8"/>
    <w:rsid w:val="004041AF"/>
    <w:rsid w:val="00406103"/>
    <w:rsid w:val="004071FA"/>
    <w:rsid w:val="00411F86"/>
    <w:rsid w:val="0041271D"/>
    <w:rsid w:val="00413284"/>
    <w:rsid w:val="00413700"/>
    <w:rsid w:val="00413C1B"/>
    <w:rsid w:val="00414949"/>
    <w:rsid w:val="00415FC7"/>
    <w:rsid w:val="004161D4"/>
    <w:rsid w:val="004164E1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D86"/>
    <w:rsid w:val="004315AC"/>
    <w:rsid w:val="004316ED"/>
    <w:rsid w:val="004320E2"/>
    <w:rsid w:val="00435D98"/>
    <w:rsid w:val="0043734C"/>
    <w:rsid w:val="004402ED"/>
    <w:rsid w:val="004412DD"/>
    <w:rsid w:val="00442037"/>
    <w:rsid w:val="004430F9"/>
    <w:rsid w:val="00444E8A"/>
    <w:rsid w:val="0044626E"/>
    <w:rsid w:val="00446ED4"/>
    <w:rsid w:val="0045042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39D6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772D"/>
    <w:rsid w:val="004979F9"/>
    <w:rsid w:val="00497C31"/>
    <w:rsid w:val="004A22D3"/>
    <w:rsid w:val="004A26A2"/>
    <w:rsid w:val="004A5105"/>
    <w:rsid w:val="004A513C"/>
    <w:rsid w:val="004A56D8"/>
    <w:rsid w:val="004A5F28"/>
    <w:rsid w:val="004A70B5"/>
    <w:rsid w:val="004A7B14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48B7"/>
    <w:rsid w:val="004B5CEF"/>
    <w:rsid w:val="004B5F1F"/>
    <w:rsid w:val="004B6146"/>
    <w:rsid w:val="004B7BD0"/>
    <w:rsid w:val="004B7D1A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2C3A"/>
    <w:rsid w:val="004F4A51"/>
    <w:rsid w:val="004F594D"/>
    <w:rsid w:val="004F6155"/>
    <w:rsid w:val="004F6BD1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22EC"/>
    <w:rsid w:val="00512E13"/>
    <w:rsid w:val="00513131"/>
    <w:rsid w:val="00516178"/>
    <w:rsid w:val="005203FB"/>
    <w:rsid w:val="00520EF2"/>
    <w:rsid w:val="00521B39"/>
    <w:rsid w:val="00522C92"/>
    <w:rsid w:val="00523ACB"/>
    <w:rsid w:val="0052587E"/>
    <w:rsid w:val="00526E18"/>
    <w:rsid w:val="00527E92"/>
    <w:rsid w:val="00527FE3"/>
    <w:rsid w:val="00534998"/>
    <w:rsid w:val="005349C3"/>
    <w:rsid w:val="005411DE"/>
    <w:rsid w:val="0054124B"/>
    <w:rsid w:val="0054424E"/>
    <w:rsid w:val="00544356"/>
    <w:rsid w:val="005446E1"/>
    <w:rsid w:val="00544D55"/>
    <w:rsid w:val="00545BFF"/>
    <w:rsid w:val="00546C62"/>
    <w:rsid w:val="00546E94"/>
    <w:rsid w:val="005471D9"/>
    <w:rsid w:val="00547CEA"/>
    <w:rsid w:val="00547E86"/>
    <w:rsid w:val="00551C53"/>
    <w:rsid w:val="00557380"/>
    <w:rsid w:val="00557954"/>
    <w:rsid w:val="00557BB0"/>
    <w:rsid w:val="00560F0A"/>
    <w:rsid w:val="005628F2"/>
    <w:rsid w:val="0056309E"/>
    <w:rsid w:val="00563483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FF5"/>
    <w:rsid w:val="0057696E"/>
    <w:rsid w:val="005769F7"/>
    <w:rsid w:val="005769FA"/>
    <w:rsid w:val="005809E8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29AE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76E"/>
    <w:rsid w:val="005B6BD0"/>
    <w:rsid w:val="005C0160"/>
    <w:rsid w:val="005C01AC"/>
    <w:rsid w:val="005C127F"/>
    <w:rsid w:val="005C22C2"/>
    <w:rsid w:val="005C2927"/>
    <w:rsid w:val="005C35DD"/>
    <w:rsid w:val="005C6086"/>
    <w:rsid w:val="005D0625"/>
    <w:rsid w:val="005D0FA5"/>
    <w:rsid w:val="005D1526"/>
    <w:rsid w:val="005D16F5"/>
    <w:rsid w:val="005D272D"/>
    <w:rsid w:val="005D46C0"/>
    <w:rsid w:val="005D5307"/>
    <w:rsid w:val="005D5E8B"/>
    <w:rsid w:val="005D701D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F31"/>
    <w:rsid w:val="00601A6D"/>
    <w:rsid w:val="00603CDD"/>
    <w:rsid w:val="006044C9"/>
    <w:rsid w:val="00605301"/>
    <w:rsid w:val="006055DB"/>
    <w:rsid w:val="00605973"/>
    <w:rsid w:val="00607296"/>
    <w:rsid w:val="006077D3"/>
    <w:rsid w:val="00607EB0"/>
    <w:rsid w:val="0061059A"/>
    <w:rsid w:val="00612457"/>
    <w:rsid w:val="0061270D"/>
    <w:rsid w:val="00617236"/>
    <w:rsid w:val="00620EB6"/>
    <w:rsid w:val="006214E7"/>
    <w:rsid w:val="0062440B"/>
    <w:rsid w:val="00624488"/>
    <w:rsid w:val="00625717"/>
    <w:rsid w:val="006276CE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0D4"/>
    <w:rsid w:val="00673151"/>
    <w:rsid w:val="00673FCF"/>
    <w:rsid w:val="00675E5F"/>
    <w:rsid w:val="006763F8"/>
    <w:rsid w:val="00681444"/>
    <w:rsid w:val="00683A5B"/>
    <w:rsid w:val="00683BE4"/>
    <w:rsid w:val="00683FD7"/>
    <w:rsid w:val="00685747"/>
    <w:rsid w:val="006861B7"/>
    <w:rsid w:val="00687EB4"/>
    <w:rsid w:val="0069001B"/>
    <w:rsid w:val="006919D4"/>
    <w:rsid w:val="00694328"/>
    <w:rsid w:val="00695056"/>
    <w:rsid w:val="00695153"/>
    <w:rsid w:val="006966B3"/>
    <w:rsid w:val="006A346B"/>
    <w:rsid w:val="006A3A06"/>
    <w:rsid w:val="006A7F91"/>
    <w:rsid w:val="006B0335"/>
    <w:rsid w:val="006B16F8"/>
    <w:rsid w:val="006B395C"/>
    <w:rsid w:val="006B3F10"/>
    <w:rsid w:val="006B5442"/>
    <w:rsid w:val="006B6A21"/>
    <w:rsid w:val="006B6D89"/>
    <w:rsid w:val="006C0727"/>
    <w:rsid w:val="006C0BAC"/>
    <w:rsid w:val="006C0F36"/>
    <w:rsid w:val="006C1A7B"/>
    <w:rsid w:val="006C3683"/>
    <w:rsid w:val="006C3AFF"/>
    <w:rsid w:val="006C434A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52B2"/>
    <w:rsid w:val="006F0C7B"/>
    <w:rsid w:val="006F10EB"/>
    <w:rsid w:val="006F1145"/>
    <w:rsid w:val="006F210C"/>
    <w:rsid w:val="006F2970"/>
    <w:rsid w:val="006F34F8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F4D"/>
    <w:rsid w:val="0074164A"/>
    <w:rsid w:val="007418CB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395"/>
    <w:rsid w:val="00761FC1"/>
    <w:rsid w:val="00762860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8E1"/>
    <w:rsid w:val="0079590A"/>
    <w:rsid w:val="00795974"/>
    <w:rsid w:val="0079757B"/>
    <w:rsid w:val="007A27F5"/>
    <w:rsid w:val="007A35A1"/>
    <w:rsid w:val="007A39B8"/>
    <w:rsid w:val="007A39DC"/>
    <w:rsid w:val="007A5F81"/>
    <w:rsid w:val="007A7FA0"/>
    <w:rsid w:val="007B0F19"/>
    <w:rsid w:val="007B15C0"/>
    <w:rsid w:val="007B1880"/>
    <w:rsid w:val="007B1F37"/>
    <w:rsid w:val="007B29A4"/>
    <w:rsid w:val="007B39E5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D0527"/>
    <w:rsid w:val="007D13D6"/>
    <w:rsid w:val="007D310C"/>
    <w:rsid w:val="007E1EC3"/>
    <w:rsid w:val="007E3738"/>
    <w:rsid w:val="007E3941"/>
    <w:rsid w:val="007E41EA"/>
    <w:rsid w:val="007E46EE"/>
    <w:rsid w:val="007E46EF"/>
    <w:rsid w:val="007E552E"/>
    <w:rsid w:val="007E5937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0F29"/>
    <w:rsid w:val="00811354"/>
    <w:rsid w:val="00812BD2"/>
    <w:rsid w:val="0081422A"/>
    <w:rsid w:val="00815942"/>
    <w:rsid w:val="00815F65"/>
    <w:rsid w:val="00817014"/>
    <w:rsid w:val="008205C6"/>
    <w:rsid w:val="00820B34"/>
    <w:rsid w:val="00820DD5"/>
    <w:rsid w:val="00821304"/>
    <w:rsid w:val="008218AB"/>
    <w:rsid w:val="00821F2B"/>
    <w:rsid w:val="00823016"/>
    <w:rsid w:val="00824368"/>
    <w:rsid w:val="00830907"/>
    <w:rsid w:val="00832DF7"/>
    <w:rsid w:val="00833BCA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518C"/>
    <w:rsid w:val="0088526B"/>
    <w:rsid w:val="0088582D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DC0"/>
    <w:rsid w:val="008A33E8"/>
    <w:rsid w:val="008A79A4"/>
    <w:rsid w:val="008B2ADE"/>
    <w:rsid w:val="008B3913"/>
    <w:rsid w:val="008B4386"/>
    <w:rsid w:val="008B43EB"/>
    <w:rsid w:val="008B7407"/>
    <w:rsid w:val="008C1762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A8F"/>
    <w:rsid w:val="008E25B3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960"/>
    <w:rsid w:val="008F4E9D"/>
    <w:rsid w:val="008F571C"/>
    <w:rsid w:val="008F5F6B"/>
    <w:rsid w:val="009006DC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D8B"/>
    <w:rsid w:val="00925280"/>
    <w:rsid w:val="009275E1"/>
    <w:rsid w:val="00930EB8"/>
    <w:rsid w:val="009345C8"/>
    <w:rsid w:val="00934BE0"/>
    <w:rsid w:val="00934E60"/>
    <w:rsid w:val="0093629C"/>
    <w:rsid w:val="00937EFD"/>
    <w:rsid w:val="00940BC6"/>
    <w:rsid w:val="009427A2"/>
    <w:rsid w:val="00942F15"/>
    <w:rsid w:val="00943333"/>
    <w:rsid w:val="0094472E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57E4C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4FC"/>
    <w:rsid w:val="009A0E33"/>
    <w:rsid w:val="009A20E3"/>
    <w:rsid w:val="009A21F0"/>
    <w:rsid w:val="009A4664"/>
    <w:rsid w:val="009A72E7"/>
    <w:rsid w:val="009B1535"/>
    <w:rsid w:val="009B1C38"/>
    <w:rsid w:val="009B1F02"/>
    <w:rsid w:val="009B2A0E"/>
    <w:rsid w:val="009B2A48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0A6F"/>
    <w:rsid w:val="009C1265"/>
    <w:rsid w:val="009C1C5E"/>
    <w:rsid w:val="009C26B4"/>
    <w:rsid w:val="009C3D76"/>
    <w:rsid w:val="009C769F"/>
    <w:rsid w:val="009C7D95"/>
    <w:rsid w:val="009D0BEC"/>
    <w:rsid w:val="009D188C"/>
    <w:rsid w:val="009D39F7"/>
    <w:rsid w:val="009D55F2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E2E"/>
    <w:rsid w:val="009F0F17"/>
    <w:rsid w:val="009F1589"/>
    <w:rsid w:val="009F1ED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31B3"/>
    <w:rsid w:val="00A048A8"/>
    <w:rsid w:val="00A04925"/>
    <w:rsid w:val="00A06F63"/>
    <w:rsid w:val="00A10578"/>
    <w:rsid w:val="00A1261C"/>
    <w:rsid w:val="00A126E3"/>
    <w:rsid w:val="00A146BC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1958"/>
    <w:rsid w:val="00A42810"/>
    <w:rsid w:val="00A4467F"/>
    <w:rsid w:val="00A45597"/>
    <w:rsid w:val="00A46FED"/>
    <w:rsid w:val="00A4792E"/>
    <w:rsid w:val="00A52401"/>
    <w:rsid w:val="00A52557"/>
    <w:rsid w:val="00A525F0"/>
    <w:rsid w:val="00A5416B"/>
    <w:rsid w:val="00A54269"/>
    <w:rsid w:val="00A549F9"/>
    <w:rsid w:val="00A56080"/>
    <w:rsid w:val="00A5615F"/>
    <w:rsid w:val="00A574B0"/>
    <w:rsid w:val="00A60541"/>
    <w:rsid w:val="00A62487"/>
    <w:rsid w:val="00A62FE2"/>
    <w:rsid w:val="00A643A1"/>
    <w:rsid w:val="00A665E4"/>
    <w:rsid w:val="00A72460"/>
    <w:rsid w:val="00A7317F"/>
    <w:rsid w:val="00A736D2"/>
    <w:rsid w:val="00A76584"/>
    <w:rsid w:val="00A7754F"/>
    <w:rsid w:val="00A81293"/>
    <w:rsid w:val="00A812C2"/>
    <w:rsid w:val="00A829CB"/>
    <w:rsid w:val="00A82FF2"/>
    <w:rsid w:val="00A842EB"/>
    <w:rsid w:val="00A853FC"/>
    <w:rsid w:val="00A85F61"/>
    <w:rsid w:val="00A86404"/>
    <w:rsid w:val="00A86601"/>
    <w:rsid w:val="00A87C2E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E5EBE"/>
    <w:rsid w:val="00AE6E1D"/>
    <w:rsid w:val="00AF05DE"/>
    <w:rsid w:val="00AF2CC9"/>
    <w:rsid w:val="00AF3600"/>
    <w:rsid w:val="00AF36B2"/>
    <w:rsid w:val="00AF488E"/>
    <w:rsid w:val="00AF64E5"/>
    <w:rsid w:val="00B01C02"/>
    <w:rsid w:val="00B05613"/>
    <w:rsid w:val="00B05765"/>
    <w:rsid w:val="00B057EF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37F9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76C0"/>
    <w:rsid w:val="00B67992"/>
    <w:rsid w:val="00B742FD"/>
    <w:rsid w:val="00B7469D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4F29"/>
    <w:rsid w:val="00BB6279"/>
    <w:rsid w:val="00BB6EEC"/>
    <w:rsid w:val="00BB75FB"/>
    <w:rsid w:val="00BB76CD"/>
    <w:rsid w:val="00BB7843"/>
    <w:rsid w:val="00BC01CD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02E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9D2"/>
    <w:rsid w:val="00C1408E"/>
    <w:rsid w:val="00C1458E"/>
    <w:rsid w:val="00C175F0"/>
    <w:rsid w:val="00C179DA"/>
    <w:rsid w:val="00C20A0E"/>
    <w:rsid w:val="00C20C5C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613B"/>
    <w:rsid w:val="00C56C48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30DA"/>
    <w:rsid w:val="00C73433"/>
    <w:rsid w:val="00C74069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DD1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CF5194"/>
    <w:rsid w:val="00D009CA"/>
    <w:rsid w:val="00D02ADE"/>
    <w:rsid w:val="00D0384C"/>
    <w:rsid w:val="00D03C67"/>
    <w:rsid w:val="00D04564"/>
    <w:rsid w:val="00D04E26"/>
    <w:rsid w:val="00D04E2D"/>
    <w:rsid w:val="00D05CB7"/>
    <w:rsid w:val="00D06038"/>
    <w:rsid w:val="00D0636C"/>
    <w:rsid w:val="00D07A16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32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36AC"/>
    <w:rsid w:val="00D44F30"/>
    <w:rsid w:val="00D45946"/>
    <w:rsid w:val="00D50686"/>
    <w:rsid w:val="00D50DE9"/>
    <w:rsid w:val="00D510AA"/>
    <w:rsid w:val="00D531E1"/>
    <w:rsid w:val="00D53E21"/>
    <w:rsid w:val="00D54DC8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B06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38CB"/>
    <w:rsid w:val="00DC3B85"/>
    <w:rsid w:val="00DC3ECC"/>
    <w:rsid w:val="00DC505E"/>
    <w:rsid w:val="00DC5A7B"/>
    <w:rsid w:val="00DC6DEB"/>
    <w:rsid w:val="00DD0A4C"/>
    <w:rsid w:val="00DD121E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E009CE"/>
    <w:rsid w:val="00E01554"/>
    <w:rsid w:val="00E0193E"/>
    <w:rsid w:val="00E02960"/>
    <w:rsid w:val="00E03BF0"/>
    <w:rsid w:val="00E03FFD"/>
    <w:rsid w:val="00E04B31"/>
    <w:rsid w:val="00E052EF"/>
    <w:rsid w:val="00E07230"/>
    <w:rsid w:val="00E1022F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B3E"/>
    <w:rsid w:val="00E332B0"/>
    <w:rsid w:val="00E3344A"/>
    <w:rsid w:val="00E33F16"/>
    <w:rsid w:val="00E34E92"/>
    <w:rsid w:val="00E352F1"/>
    <w:rsid w:val="00E3619F"/>
    <w:rsid w:val="00E36C5B"/>
    <w:rsid w:val="00E3766F"/>
    <w:rsid w:val="00E4079D"/>
    <w:rsid w:val="00E4306C"/>
    <w:rsid w:val="00E432F4"/>
    <w:rsid w:val="00E4416F"/>
    <w:rsid w:val="00E45D3F"/>
    <w:rsid w:val="00E45F33"/>
    <w:rsid w:val="00E46333"/>
    <w:rsid w:val="00E5047A"/>
    <w:rsid w:val="00E50C42"/>
    <w:rsid w:val="00E515BB"/>
    <w:rsid w:val="00E5198F"/>
    <w:rsid w:val="00E52361"/>
    <w:rsid w:val="00E55071"/>
    <w:rsid w:val="00E56A74"/>
    <w:rsid w:val="00E57962"/>
    <w:rsid w:val="00E60185"/>
    <w:rsid w:val="00E607B8"/>
    <w:rsid w:val="00E6258B"/>
    <w:rsid w:val="00E62654"/>
    <w:rsid w:val="00E62F96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C30"/>
    <w:rsid w:val="00E727C3"/>
    <w:rsid w:val="00E731F2"/>
    <w:rsid w:val="00E73B7D"/>
    <w:rsid w:val="00E73CBF"/>
    <w:rsid w:val="00E7448C"/>
    <w:rsid w:val="00E75222"/>
    <w:rsid w:val="00E752FF"/>
    <w:rsid w:val="00E75FF6"/>
    <w:rsid w:val="00E77892"/>
    <w:rsid w:val="00E80CA5"/>
    <w:rsid w:val="00E8104F"/>
    <w:rsid w:val="00E84EDD"/>
    <w:rsid w:val="00E85656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49C4"/>
    <w:rsid w:val="00EA543A"/>
    <w:rsid w:val="00EA79B0"/>
    <w:rsid w:val="00EB0A4A"/>
    <w:rsid w:val="00EB0CF3"/>
    <w:rsid w:val="00EB1FB8"/>
    <w:rsid w:val="00EB4EC6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9C0"/>
    <w:rsid w:val="00ED6B15"/>
    <w:rsid w:val="00ED75BB"/>
    <w:rsid w:val="00ED7650"/>
    <w:rsid w:val="00ED79B5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58D4"/>
    <w:rsid w:val="00F20A3C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3738"/>
    <w:rsid w:val="00F343F3"/>
    <w:rsid w:val="00F354E5"/>
    <w:rsid w:val="00F410F7"/>
    <w:rsid w:val="00F43304"/>
    <w:rsid w:val="00F43467"/>
    <w:rsid w:val="00F43F90"/>
    <w:rsid w:val="00F4553F"/>
    <w:rsid w:val="00F45555"/>
    <w:rsid w:val="00F4603E"/>
    <w:rsid w:val="00F47789"/>
    <w:rsid w:val="00F47AD9"/>
    <w:rsid w:val="00F47E06"/>
    <w:rsid w:val="00F50753"/>
    <w:rsid w:val="00F5249D"/>
    <w:rsid w:val="00F524D0"/>
    <w:rsid w:val="00F52E51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4268"/>
    <w:rsid w:val="00F76570"/>
    <w:rsid w:val="00F77FD0"/>
    <w:rsid w:val="00F81420"/>
    <w:rsid w:val="00F83458"/>
    <w:rsid w:val="00F84BF6"/>
    <w:rsid w:val="00F85C46"/>
    <w:rsid w:val="00F868F3"/>
    <w:rsid w:val="00F9237A"/>
    <w:rsid w:val="00F92C57"/>
    <w:rsid w:val="00F94978"/>
    <w:rsid w:val="00F95E52"/>
    <w:rsid w:val="00F96B0B"/>
    <w:rsid w:val="00FA00B5"/>
    <w:rsid w:val="00FA048F"/>
    <w:rsid w:val="00FA257B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BC9"/>
    <w:rsid w:val="00FE67F7"/>
    <w:rsid w:val="00FE7E6B"/>
    <w:rsid w:val="00FF025B"/>
    <w:rsid w:val="00FF0B6E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36D2-BAAE-439E-A116-5BBCB9EE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2578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4</cp:revision>
  <cp:lastPrinted>2011-03-31T19:31:00Z</cp:lastPrinted>
  <dcterms:created xsi:type="dcterms:W3CDTF">2022-06-03T13:33:00Z</dcterms:created>
  <dcterms:modified xsi:type="dcterms:W3CDTF">2022-06-03T13:36:00Z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1642064202</vt:lpwstr>
  </property>
</Properties>
</file>