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0D601" w14:textId="620B0ED8" w:rsidR="00CA09B2" w:rsidRPr="00CD1CCF" w:rsidRDefault="00CA09B2">
      <w:pPr>
        <w:pStyle w:val="T1"/>
        <w:pBdr>
          <w:bottom w:val="single" w:sz="6" w:space="0" w:color="auto"/>
        </w:pBdr>
        <w:spacing w:after="240"/>
      </w:pPr>
      <w:r w:rsidRPr="00CD1CCF">
        <w:t>IEEE P802.11</w:t>
      </w:r>
      <w:r w:rsidRPr="00CD1CC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CD1CCF" w14:paraId="383AEC3F" w14:textId="77777777" w:rsidTr="0035629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6EDDAD" w14:textId="461F0540" w:rsidR="00CA09B2" w:rsidRPr="00CD1CCF" w:rsidRDefault="00957451" w:rsidP="00356297">
            <w:pPr>
              <w:pStyle w:val="T2"/>
            </w:pPr>
            <w:r w:rsidRPr="00CD1CCF">
              <w:t xml:space="preserve">Proposed Draft Text for </w:t>
            </w:r>
            <w:r w:rsidR="00EC2AE4" w:rsidRPr="00CD1CCF">
              <w:t>Multi-Link Security</w:t>
            </w:r>
            <w:r w:rsidR="00356297" w:rsidRPr="00CD1CCF">
              <w:t xml:space="preserve"> for Individual Management Frame</w:t>
            </w:r>
          </w:p>
        </w:tc>
      </w:tr>
      <w:tr w:rsidR="00CA09B2" w:rsidRPr="00CD1CCF" w14:paraId="7AFF333D" w14:textId="77777777" w:rsidTr="0035629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78601C8" w14:textId="2B74DD20" w:rsidR="00CA09B2" w:rsidRPr="00CD1CCF" w:rsidRDefault="00CA09B2" w:rsidP="00EB0233">
            <w:pPr>
              <w:pStyle w:val="T2"/>
              <w:ind w:left="0"/>
              <w:rPr>
                <w:sz w:val="20"/>
              </w:rPr>
            </w:pPr>
            <w:r w:rsidRPr="00CD1CCF">
              <w:rPr>
                <w:sz w:val="20"/>
              </w:rPr>
              <w:t>Date:</w:t>
            </w:r>
            <w:r w:rsidRPr="00CD1CCF">
              <w:rPr>
                <w:b w:val="0"/>
                <w:sz w:val="20"/>
              </w:rPr>
              <w:t xml:space="preserve">  </w:t>
            </w:r>
            <w:r w:rsidR="00957451" w:rsidRPr="00CD1CCF">
              <w:rPr>
                <w:b w:val="0"/>
                <w:sz w:val="20"/>
              </w:rPr>
              <w:t>202</w:t>
            </w:r>
            <w:r w:rsidR="00EB0233">
              <w:rPr>
                <w:b w:val="0"/>
                <w:sz w:val="20"/>
              </w:rPr>
              <w:t>2</w:t>
            </w:r>
            <w:r w:rsidRPr="00CD1CCF">
              <w:rPr>
                <w:b w:val="0"/>
                <w:sz w:val="20"/>
              </w:rPr>
              <w:t>-</w:t>
            </w:r>
            <w:r w:rsidR="00356297" w:rsidRPr="00CD1CCF">
              <w:rPr>
                <w:b w:val="0"/>
                <w:sz w:val="20"/>
              </w:rPr>
              <w:t>0</w:t>
            </w:r>
            <w:r w:rsidR="00EB0233">
              <w:rPr>
                <w:b w:val="0"/>
                <w:sz w:val="20"/>
              </w:rPr>
              <w:t>5</w:t>
            </w:r>
            <w:r w:rsidRPr="00CD1CCF">
              <w:rPr>
                <w:b w:val="0"/>
                <w:sz w:val="20"/>
              </w:rPr>
              <w:t>-</w:t>
            </w:r>
            <w:r w:rsidR="00957451" w:rsidRPr="00CD1CCF">
              <w:rPr>
                <w:b w:val="0"/>
                <w:sz w:val="20"/>
              </w:rPr>
              <w:t>0</w:t>
            </w:r>
            <w:r w:rsidR="00EB0233">
              <w:rPr>
                <w:b w:val="0"/>
                <w:sz w:val="20"/>
              </w:rPr>
              <w:t>6</w:t>
            </w:r>
          </w:p>
        </w:tc>
      </w:tr>
      <w:tr w:rsidR="00CA09B2" w:rsidRPr="00CD1CCF" w14:paraId="42C3491F" w14:textId="77777777" w:rsidTr="0035629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B5DA658" w14:textId="77777777" w:rsidR="00CA09B2" w:rsidRPr="00CD1CC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D1CCF">
              <w:rPr>
                <w:sz w:val="20"/>
              </w:rPr>
              <w:t>Author(s):</w:t>
            </w:r>
          </w:p>
        </w:tc>
      </w:tr>
      <w:tr w:rsidR="00CA09B2" w:rsidRPr="00CD1CCF" w14:paraId="3EE6AD56" w14:textId="77777777" w:rsidTr="00356297">
        <w:trPr>
          <w:jc w:val="center"/>
        </w:trPr>
        <w:tc>
          <w:tcPr>
            <w:tcW w:w="1336" w:type="dxa"/>
            <w:vAlign w:val="center"/>
          </w:tcPr>
          <w:p w14:paraId="58D90B38" w14:textId="77777777" w:rsidR="00CA09B2" w:rsidRPr="00CD1CC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D1CCF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903ED5" w14:textId="77777777" w:rsidR="00CA09B2" w:rsidRPr="00CD1CCF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D1CCF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DC742E6" w14:textId="77777777" w:rsidR="00CA09B2" w:rsidRPr="00CD1CC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D1CCF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5E635E" w14:textId="77777777" w:rsidR="00CA09B2" w:rsidRPr="00CD1CC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D1CCF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01709FA" w14:textId="77777777" w:rsidR="00CA09B2" w:rsidRPr="00CD1CC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D1CCF">
              <w:rPr>
                <w:sz w:val="20"/>
              </w:rPr>
              <w:t>email</w:t>
            </w:r>
          </w:p>
        </w:tc>
      </w:tr>
      <w:tr w:rsidR="00356297" w:rsidRPr="00CD1CCF" w14:paraId="4CC16977" w14:textId="77777777" w:rsidTr="00356297">
        <w:trPr>
          <w:jc w:val="center"/>
        </w:trPr>
        <w:tc>
          <w:tcPr>
            <w:tcW w:w="1336" w:type="dxa"/>
            <w:vAlign w:val="center"/>
          </w:tcPr>
          <w:p w14:paraId="32949D47" w14:textId="60B7FBA2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D1CCF">
              <w:rPr>
                <w:b w:val="0"/>
                <w:sz w:val="18"/>
                <w:szCs w:val="18"/>
                <w:lang w:eastAsia="ko-KR"/>
              </w:rPr>
              <w:t>Guogang Huang</w:t>
            </w:r>
          </w:p>
        </w:tc>
        <w:tc>
          <w:tcPr>
            <w:tcW w:w="2064" w:type="dxa"/>
            <w:vMerge w:val="restart"/>
            <w:vAlign w:val="center"/>
          </w:tcPr>
          <w:p w14:paraId="0A6268E4" w14:textId="7331EBDD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D1CCF"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7C5E99DD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441A57A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5760C43" w14:textId="72FF6859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CD1CCF">
              <w:rPr>
                <w:b w:val="0"/>
                <w:sz w:val="18"/>
                <w:szCs w:val="18"/>
                <w:lang w:eastAsia="ko-KR"/>
              </w:rPr>
              <w:t>huangguogang1@huawei.com</w:t>
            </w:r>
          </w:p>
        </w:tc>
      </w:tr>
      <w:tr w:rsidR="00356297" w:rsidRPr="00CD1CCF" w14:paraId="2933C7A9" w14:textId="77777777" w:rsidTr="00356297">
        <w:trPr>
          <w:jc w:val="center"/>
        </w:trPr>
        <w:tc>
          <w:tcPr>
            <w:tcW w:w="1336" w:type="dxa"/>
            <w:vAlign w:val="center"/>
          </w:tcPr>
          <w:p w14:paraId="32F7CF46" w14:textId="048764FE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D1CCF">
              <w:rPr>
                <w:b w:val="0"/>
                <w:sz w:val="18"/>
                <w:szCs w:val="18"/>
                <w:lang w:eastAsia="ko-KR"/>
              </w:rPr>
              <w:t>Michael Montemurro</w:t>
            </w:r>
          </w:p>
        </w:tc>
        <w:tc>
          <w:tcPr>
            <w:tcW w:w="2064" w:type="dxa"/>
            <w:vMerge/>
            <w:vAlign w:val="center"/>
          </w:tcPr>
          <w:p w14:paraId="67D7907C" w14:textId="5B2750CB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3CEE001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27462FA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605D7C8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56297" w:rsidRPr="00CD1CCF" w14:paraId="32DFBFAE" w14:textId="77777777" w:rsidTr="00356297">
        <w:trPr>
          <w:jc w:val="center"/>
        </w:trPr>
        <w:tc>
          <w:tcPr>
            <w:tcW w:w="1336" w:type="dxa"/>
            <w:vAlign w:val="center"/>
          </w:tcPr>
          <w:p w14:paraId="2328049E" w14:textId="25ADC6EA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D1CCF">
              <w:rPr>
                <w:b w:val="0"/>
                <w:sz w:val="18"/>
                <w:szCs w:val="18"/>
                <w:lang w:eastAsia="ko-KR"/>
              </w:rPr>
              <w:t>Stephen McCann</w:t>
            </w:r>
          </w:p>
        </w:tc>
        <w:tc>
          <w:tcPr>
            <w:tcW w:w="2064" w:type="dxa"/>
            <w:vMerge/>
            <w:vAlign w:val="center"/>
          </w:tcPr>
          <w:p w14:paraId="5145D519" w14:textId="17190A31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F0D06A8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1C54E6C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95E5495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56297" w:rsidRPr="00CD1CCF" w14:paraId="5B0D2ADB" w14:textId="77777777" w:rsidTr="00356297">
        <w:trPr>
          <w:jc w:val="center"/>
        </w:trPr>
        <w:tc>
          <w:tcPr>
            <w:tcW w:w="1336" w:type="dxa"/>
            <w:vAlign w:val="center"/>
          </w:tcPr>
          <w:p w14:paraId="466E1935" w14:textId="16B4C2E5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D1CCF"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2064" w:type="dxa"/>
            <w:vMerge/>
            <w:vAlign w:val="center"/>
          </w:tcPr>
          <w:p w14:paraId="08C9D77B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25C3943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70DA64A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1B154C1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56297" w:rsidRPr="00CD1CCF" w14:paraId="68BDCCF3" w14:textId="77777777" w:rsidTr="00356297">
        <w:trPr>
          <w:jc w:val="center"/>
        </w:trPr>
        <w:tc>
          <w:tcPr>
            <w:tcW w:w="1336" w:type="dxa"/>
            <w:vAlign w:val="center"/>
          </w:tcPr>
          <w:p w14:paraId="315600FA" w14:textId="2FA59466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D1CCF">
              <w:rPr>
                <w:b w:val="0"/>
                <w:sz w:val="18"/>
                <w:szCs w:val="18"/>
                <w:lang w:eastAsia="zh-CN"/>
              </w:rPr>
              <w:t>Yuchen Guo</w:t>
            </w:r>
          </w:p>
        </w:tc>
        <w:tc>
          <w:tcPr>
            <w:tcW w:w="2064" w:type="dxa"/>
            <w:vMerge/>
            <w:vAlign w:val="center"/>
          </w:tcPr>
          <w:p w14:paraId="4B703755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B07A0C8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EAFD785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AEBF25E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56297" w:rsidRPr="00CD1CCF" w14:paraId="67E66124" w14:textId="77777777" w:rsidTr="00356297">
        <w:trPr>
          <w:jc w:val="center"/>
        </w:trPr>
        <w:tc>
          <w:tcPr>
            <w:tcW w:w="1336" w:type="dxa"/>
            <w:vAlign w:val="center"/>
          </w:tcPr>
          <w:p w14:paraId="5BD42705" w14:textId="7E3AD249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D1CCF">
              <w:rPr>
                <w:b w:val="0"/>
                <w:sz w:val="18"/>
                <w:szCs w:val="18"/>
                <w:lang w:eastAsia="zh-CN"/>
              </w:rPr>
              <w:t>Yunbo Li</w:t>
            </w:r>
          </w:p>
        </w:tc>
        <w:tc>
          <w:tcPr>
            <w:tcW w:w="2064" w:type="dxa"/>
            <w:vMerge/>
            <w:vAlign w:val="center"/>
          </w:tcPr>
          <w:p w14:paraId="74E9E360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BC4BDAE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5AD93F3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F11C603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  <w:bookmarkStart w:id="0" w:name="_GoBack"/>
        <w:bookmarkEnd w:id="0"/>
      </w:tr>
      <w:tr w:rsidR="00356297" w:rsidRPr="00CD1CCF" w14:paraId="6B18BDDA" w14:textId="77777777" w:rsidTr="00356297">
        <w:trPr>
          <w:jc w:val="center"/>
        </w:trPr>
        <w:tc>
          <w:tcPr>
            <w:tcW w:w="1336" w:type="dxa"/>
            <w:vAlign w:val="center"/>
          </w:tcPr>
          <w:p w14:paraId="2298FAFC" w14:textId="31A2346E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D1CCF">
              <w:rPr>
                <w:b w:val="0"/>
                <w:sz w:val="18"/>
                <w:szCs w:val="18"/>
                <w:lang w:eastAsia="zh-CN"/>
              </w:rPr>
              <w:t>Yiqing Li</w:t>
            </w:r>
          </w:p>
        </w:tc>
        <w:tc>
          <w:tcPr>
            <w:tcW w:w="2064" w:type="dxa"/>
            <w:vMerge/>
            <w:vAlign w:val="center"/>
          </w:tcPr>
          <w:p w14:paraId="61E16784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F4D2838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E0CAA15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6E5DB3E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56297" w:rsidRPr="00CD1CCF" w14:paraId="1D0B74B2" w14:textId="77777777" w:rsidTr="00356297">
        <w:trPr>
          <w:jc w:val="center"/>
        </w:trPr>
        <w:tc>
          <w:tcPr>
            <w:tcW w:w="1336" w:type="dxa"/>
            <w:vAlign w:val="center"/>
          </w:tcPr>
          <w:p w14:paraId="1CA94C3B" w14:textId="36C227D1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D1CCF">
              <w:rPr>
                <w:b w:val="0"/>
                <w:sz w:val="18"/>
                <w:szCs w:val="18"/>
                <w:lang w:eastAsia="zh-CN"/>
              </w:rPr>
              <w:t>Zhenguo Du</w:t>
            </w:r>
          </w:p>
        </w:tc>
        <w:tc>
          <w:tcPr>
            <w:tcW w:w="2064" w:type="dxa"/>
            <w:vMerge/>
            <w:vAlign w:val="center"/>
          </w:tcPr>
          <w:p w14:paraId="25DE2B55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73122AF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30C865E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28B821D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56297" w:rsidRPr="00CD1CCF" w14:paraId="3684EFA6" w14:textId="77777777" w:rsidTr="00356297">
        <w:trPr>
          <w:jc w:val="center"/>
        </w:trPr>
        <w:tc>
          <w:tcPr>
            <w:tcW w:w="1336" w:type="dxa"/>
            <w:vAlign w:val="center"/>
          </w:tcPr>
          <w:p w14:paraId="75DDEEC3" w14:textId="517E5E2F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D1CCF">
              <w:rPr>
                <w:b w:val="0"/>
                <w:sz w:val="18"/>
                <w:szCs w:val="18"/>
                <w:lang w:eastAsia="zh-CN"/>
              </w:rPr>
              <w:t>Rob Sun</w:t>
            </w:r>
          </w:p>
        </w:tc>
        <w:tc>
          <w:tcPr>
            <w:tcW w:w="2064" w:type="dxa"/>
            <w:vMerge/>
            <w:vAlign w:val="center"/>
          </w:tcPr>
          <w:p w14:paraId="5E1DABBE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352906F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17BC832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4BBDFCA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56297" w:rsidRPr="00CD1CCF" w14:paraId="24D4B7FB" w14:textId="77777777" w:rsidTr="00356297">
        <w:trPr>
          <w:jc w:val="center"/>
        </w:trPr>
        <w:tc>
          <w:tcPr>
            <w:tcW w:w="1336" w:type="dxa"/>
            <w:vAlign w:val="center"/>
          </w:tcPr>
          <w:p w14:paraId="18BF362C" w14:textId="77F00212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D1CCF">
              <w:rPr>
                <w:b w:val="0"/>
                <w:sz w:val="18"/>
                <w:szCs w:val="18"/>
                <w:lang w:eastAsia="zh-CN"/>
              </w:rPr>
              <w:t>Mengyao Ma</w:t>
            </w:r>
          </w:p>
        </w:tc>
        <w:tc>
          <w:tcPr>
            <w:tcW w:w="2064" w:type="dxa"/>
            <w:vMerge/>
            <w:vAlign w:val="center"/>
          </w:tcPr>
          <w:p w14:paraId="7A8DF093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533941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DC84436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6ED9E0A" w14:textId="77777777" w:rsidR="00356297" w:rsidRPr="00CD1CCF" w:rsidRDefault="00356297" w:rsidP="0035629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27F541E" w14:textId="6796447A" w:rsidR="00CA09B2" w:rsidRPr="00CD1CCF" w:rsidRDefault="00957451">
      <w:pPr>
        <w:pStyle w:val="T1"/>
        <w:spacing w:after="120"/>
        <w:rPr>
          <w:sz w:val="22"/>
        </w:rPr>
      </w:pPr>
      <w:r w:rsidRPr="00120FF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589409D" wp14:editId="50D71D9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53CDD" w14:textId="77777777" w:rsidR="00483FC6" w:rsidRDefault="00483FC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6C0029" w14:textId="77777777" w:rsidR="00C91880" w:rsidRPr="001A38C2" w:rsidRDefault="00C91880" w:rsidP="00C91880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D1.5</w:t>
                            </w:r>
                            <w:r w:rsidRPr="001A38C2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464F015B" w14:textId="77777777" w:rsidR="00C91880" w:rsidRPr="00CC639B" w:rsidRDefault="00C91880" w:rsidP="00C91880"/>
                          <w:p w14:paraId="5FF3DF71" w14:textId="0CCD5C1A" w:rsidR="00C91880" w:rsidRPr="00D15C34" w:rsidRDefault="00C91880" w:rsidP="00C91880">
                            <w:r w:rsidRPr="00464BB2">
                              <w:t xml:space="preserve">CID </w:t>
                            </w:r>
                            <w:r>
                              <w:t>5184</w:t>
                            </w:r>
                            <w:r>
                              <w:t xml:space="preserve"> is</w:t>
                            </w:r>
                            <w:r w:rsidRPr="002F2B76">
                              <w:t xml:space="preserve"> resolved.</w:t>
                            </w:r>
                          </w:p>
                          <w:p w14:paraId="6F3462AD" w14:textId="47BA8567" w:rsidR="00483FC6" w:rsidRDefault="00483FC6" w:rsidP="001B5014">
                            <w:pPr>
                              <w:jc w:val="both"/>
                            </w:pPr>
                          </w:p>
                          <w:p w14:paraId="599C9250" w14:textId="043D580E" w:rsidR="00483FC6" w:rsidRDefault="00483FC6" w:rsidP="001B5014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7A0AD7F2" w14:textId="2B70140A" w:rsidR="00483FC6" w:rsidRDefault="00483FC6" w:rsidP="00C9188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940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F153CDD" w14:textId="77777777" w:rsidR="00483FC6" w:rsidRDefault="00483FC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6C0029" w14:textId="77777777" w:rsidR="00C91880" w:rsidRPr="001A38C2" w:rsidRDefault="00C91880" w:rsidP="00C91880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D1.5</w:t>
                      </w:r>
                      <w:r w:rsidRPr="001A38C2">
                        <w:t>.</w:t>
                      </w:r>
                      <w:r>
                        <w:t xml:space="preserve"> </w:t>
                      </w:r>
                    </w:p>
                    <w:p w14:paraId="464F015B" w14:textId="77777777" w:rsidR="00C91880" w:rsidRPr="00CC639B" w:rsidRDefault="00C91880" w:rsidP="00C91880"/>
                    <w:p w14:paraId="5FF3DF71" w14:textId="0CCD5C1A" w:rsidR="00C91880" w:rsidRPr="00D15C34" w:rsidRDefault="00C91880" w:rsidP="00C91880">
                      <w:r w:rsidRPr="00464BB2">
                        <w:t xml:space="preserve">CID </w:t>
                      </w:r>
                      <w:r>
                        <w:t>5184</w:t>
                      </w:r>
                      <w:r>
                        <w:t xml:space="preserve"> is</w:t>
                      </w:r>
                      <w:r w:rsidRPr="002F2B76">
                        <w:t xml:space="preserve"> resolved.</w:t>
                      </w:r>
                    </w:p>
                    <w:p w14:paraId="6F3462AD" w14:textId="47BA8567" w:rsidR="00483FC6" w:rsidRDefault="00483FC6" w:rsidP="001B5014">
                      <w:pPr>
                        <w:jc w:val="both"/>
                      </w:pPr>
                    </w:p>
                    <w:p w14:paraId="599C9250" w14:textId="043D580E" w:rsidR="00483FC6" w:rsidRDefault="00483FC6" w:rsidP="001B5014">
                      <w:pPr>
                        <w:jc w:val="both"/>
                      </w:pPr>
                      <w:r>
                        <w:t>Revisions:</w:t>
                      </w:r>
                    </w:p>
                    <w:p w14:paraId="7A0AD7F2" w14:textId="2B70140A" w:rsidR="00483FC6" w:rsidRDefault="00483FC6" w:rsidP="00C91880">
                      <w:pPr>
                        <w:pStyle w:val="a7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0: Initial version of the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166669D9" w14:textId="0B14EAF0" w:rsidR="00EC2AE4" w:rsidRPr="00CD1CCF" w:rsidRDefault="00CA09B2" w:rsidP="00FC3074">
      <w:r w:rsidRPr="00CD1CCF">
        <w:br w:type="page"/>
      </w:r>
    </w:p>
    <w:p w14:paraId="5334B7DD" w14:textId="77777777" w:rsidR="00356297" w:rsidRPr="00CD1CCF" w:rsidRDefault="00356297" w:rsidP="00356297">
      <w:pPr>
        <w:rPr>
          <w:b/>
          <w:u w:val="single"/>
        </w:rPr>
      </w:pPr>
      <w:r w:rsidRPr="00CD1CCF">
        <w:rPr>
          <w:b/>
          <w:u w:val="single"/>
        </w:rPr>
        <w:lastRenderedPageBreak/>
        <w:t>Introduction</w:t>
      </w:r>
    </w:p>
    <w:p w14:paraId="287E790C" w14:textId="77777777" w:rsidR="00356297" w:rsidRPr="00CD1CCF" w:rsidRDefault="00356297" w:rsidP="00356297">
      <w:pPr>
        <w:rPr>
          <w:rFonts w:eastAsia="宋体"/>
          <w:lang w:eastAsia="zh-CN"/>
        </w:rPr>
      </w:pPr>
    </w:p>
    <w:p w14:paraId="16F67A15" w14:textId="3DC253A0" w:rsidR="00356297" w:rsidRPr="00CD1CCF" w:rsidRDefault="00356297" w:rsidP="00356297">
      <w:pPr>
        <w:rPr>
          <w:b/>
          <w:bCs/>
          <w:i/>
          <w:iCs/>
          <w:lang w:eastAsia="ko-KR"/>
        </w:rPr>
      </w:pPr>
      <w:r w:rsidRPr="00CD1CCF">
        <w:rPr>
          <w:b/>
          <w:bCs/>
          <w:i/>
          <w:iCs/>
          <w:lang w:eastAsia="ko-KR"/>
        </w:rPr>
        <w:t xml:space="preserve">Editing instructions formatted like this are intended to be copied into the TGbe Draft </w:t>
      </w:r>
      <w:r w:rsidR="00176033">
        <w:rPr>
          <w:b/>
          <w:bCs/>
          <w:i/>
          <w:iCs/>
          <w:lang w:eastAsia="ko-KR"/>
        </w:rPr>
        <w:t>1.5</w:t>
      </w:r>
      <w:r w:rsidRPr="00CD1CCF">
        <w:rPr>
          <w:b/>
          <w:bCs/>
          <w:i/>
          <w:iCs/>
          <w:lang w:eastAsia="ko-KR"/>
        </w:rPr>
        <w:t xml:space="preserve"> (i.e., they are instructions to the 802.11 editor on how to merge the text with the baseline documents).</w:t>
      </w:r>
    </w:p>
    <w:p w14:paraId="08B63E5D" w14:textId="77777777" w:rsidR="00356297" w:rsidRPr="00CD1CCF" w:rsidRDefault="00356297" w:rsidP="00356297">
      <w:pPr>
        <w:rPr>
          <w:lang w:eastAsia="ko-KR"/>
        </w:rPr>
      </w:pPr>
    </w:p>
    <w:p w14:paraId="52833B3E" w14:textId="77777777" w:rsidR="00356297" w:rsidRPr="00CD1CCF" w:rsidRDefault="00356297" w:rsidP="00356297">
      <w:pPr>
        <w:rPr>
          <w:b/>
          <w:bCs/>
          <w:i/>
          <w:iCs/>
          <w:lang w:eastAsia="ko-KR"/>
        </w:rPr>
      </w:pPr>
      <w:r w:rsidRPr="00CD1CCF">
        <w:rPr>
          <w:b/>
          <w:bCs/>
          <w:i/>
          <w:iCs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0F84A1FA" w14:textId="77777777" w:rsidR="00356297" w:rsidRDefault="00356297" w:rsidP="00356297">
      <w:pPr>
        <w:rPr>
          <w:sz w:val="18"/>
          <w:szCs w:val="1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187"/>
        <w:gridCol w:w="830"/>
        <w:gridCol w:w="949"/>
        <w:gridCol w:w="1779"/>
        <w:gridCol w:w="1187"/>
        <w:gridCol w:w="2836"/>
      </w:tblGrid>
      <w:tr w:rsidR="00AB1DAF" w:rsidRPr="00F0694E" w14:paraId="5D26F9B4" w14:textId="77777777" w:rsidTr="00492FFC">
        <w:trPr>
          <w:trHeight w:val="657"/>
        </w:trPr>
        <w:tc>
          <w:tcPr>
            <w:tcW w:w="745" w:type="dxa"/>
          </w:tcPr>
          <w:p w14:paraId="1B9B9A76" w14:textId="77777777" w:rsidR="00AB1DAF" w:rsidRDefault="00AB1DAF" w:rsidP="00492FFC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C</w:t>
            </w:r>
            <w:r>
              <w:rPr>
                <w:rFonts w:ascii="Arial" w:hAnsi="Arial" w:cs="Arial"/>
                <w:sz w:val="20"/>
                <w:lang w:eastAsia="zh-CN"/>
              </w:rPr>
              <w:t>ID</w:t>
            </w:r>
          </w:p>
        </w:tc>
        <w:tc>
          <w:tcPr>
            <w:tcW w:w="1187" w:type="dxa"/>
          </w:tcPr>
          <w:p w14:paraId="3B817217" w14:textId="77777777" w:rsidR="00AB1DAF" w:rsidRDefault="00AB1DAF" w:rsidP="00492FFC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C</w:t>
            </w:r>
            <w:r>
              <w:rPr>
                <w:rFonts w:ascii="Arial" w:hAnsi="Arial" w:cs="Arial"/>
                <w:sz w:val="20"/>
                <w:lang w:eastAsia="zh-CN"/>
              </w:rPr>
              <w:t>ommenter</w:t>
            </w:r>
          </w:p>
        </w:tc>
        <w:tc>
          <w:tcPr>
            <w:tcW w:w="830" w:type="dxa"/>
            <w:shd w:val="clear" w:color="auto" w:fill="auto"/>
            <w:hideMark/>
          </w:tcPr>
          <w:p w14:paraId="7002B24C" w14:textId="77777777" w:rsidR="00AB1DAF" w:rsidRDefault="00AB1DAF" w:rsidP="00492FFC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Page.</w:t>
            </w:r>
          </w:p>
          <w:p w14:paraId="327EF490" w14:textId="77777777" w:rsidR="00AB1DAF" w:rsidRPr="00F0694E" w:rsidRDefault="00AB1DAF" w:rsidP="00492FFC">
            <w:pPr>
              <w:ind w:right="200"/>
              <w:jc w:val="right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Line</w:t>
            </w:r>
          </w:p>
        </w:tc>
        <w:tc>
          <w:tcPr>
            <w:tcW w:w="949" w:type="dxa"/>
            <w:shd w:val="clear" w:color="auto" w:fill="auto"/>
            <w:hideMark/>
          </w:tcPr>
          <w:p w14:paraId="4B7901F7" w14:textId="77777777" w:rsidR="00AB1DAF" w:rsidRPr="00F0694E" w:rsidRDefault="00AB1DAF" w:rsidP="00492FFC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Clause Number</w:t>
            </w:r>
          </w:p>
        </w:tc>
        <w:tc>
          <w:tcPr>
            <w:tcW w:w="1779" w:type="dxa"/>
            <w:shd w:val="clear" w:color="auto" w:fill="auto"/>
            <w:hideMark/>
          </w:tcPr>
          <w:p w14:paraId="7C4D4FC5" w14:textId="77777777" w:rsidR="00AB1DAF" w:rsidRPr="00F0694E" w:rsidRDefault="00AB1DAF" w:rsidP="00492FFC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Comment</w:t>
            </w:r>
          </w:p>
        </w:tc>
        <w:tc>
          <w:tcPr>
            <w:tcW w:w="1187" w:type="dxa"/>
            <w:shd w:val="clear" w:color="auto" w:fill="auto"/>
            <w:hideMark/>
          </w:tcPr>
          <w:p w14:paraId="3CFA401D" w14:textId="77777777" w:rsidR="00AB1DAF" w:rsidRPr="00F0694E" w:rsidRDefault="00AB1DAF" w:rsidP="00492FFC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Proposed Change</w:t>
            </w:r>
          </w:p>
        </w:tc>
        <w:tc>
          <w:tcPr>
            <w:tcW w:w="2836" w:type="dxa"/>
            <w:shd w:val="clear" w:color="auto" w:fill="auto"/>
            <w:hideMark/>
          </w:tcPr>
          <w:p w14:paraId="677A62A3" w14:textId="77777777" w:rsidR="00AB1DAF" w:rsidRDefault="00AB1DAF" w:rsidP="00492FFC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Resolution</w:t>
            </w:r>
          </w:p>
        </w:tc>
      </w:tr>
      <w:tr w:rsidR="00AB1DAF" w:rsidRPr="00F0694E" w14:paraId="35495CCE" w14:textId="77777777" w:rsidTr="00492FFC">
        <w:trPr>
          <w:trHeight w:val="1166"/>
        </w:trPr>
        <w:tc>
          <w:tcPr>
            <w:tcW w:w="745" w:type="dxa"/>
          </w:tcPr>
          <w:p w14:paraId="3B465D36" w14:textId="622EDA32" w:rsidR="00AB1DAF" w:rsidRPr="002A08B9" w:rsidRDefault="00AB1DAF" w:rsidP="00492FFC">
            <w:pPr>
              <w:rPr>
                <w:sz w:val="20"/>
              </w:rPr>
            </w:pPr>
            <w:r>
              <w:rPr>
                <w:sz w:val="20"/>
              </w:rPr>
              <w:t>5184</w:t>
            </w:r>
          </w:p>
        </w:tc>
        <w:tc>
          <w:tcPr>
            <w:tcW w:w="1187" w:type="dxa"/>
          </w:tcPr>
          <w:p w14:paraId="1572ACE6" w14:textId="4FA18B5B" w:rsidR="00AB1DAF" w:rsidRPr="003E7995" w:rsidRDefault="00AB1DAF" w:rsidP="00492FFC">
            <w:pPr>
              <w:rPr>
                <w:sz w:val="20"/>
              </w:rPr>
            </w:pPr>
            <w:r>
              <w:rPr>
                <w:sz w:val="20"/>
              </w:rPr>
              <w:t>Guogang Huang</w:t>
            </w:r>
          </w:p>
          <w:p w14:paraId="6B5FA395" w14:textId="77777777" w:rsidR="00AB1DAF" w:rsidRPr="002A08B9" w:rsidRDefault="00AB1DAF" w:rsidP="00492FFC">
            <w:pPr>
              <w:rPr>
                <w:sz w:val="20"/>
              </w:rPr>
            </w:pPr>
          </w:p>
        </w:tc>
        <w:tc>
          <w:tcPr>
            <w:tcW w:w="830" w:type="dxa"/>
            <w:shd w:val="clear" w:color="auto" w:fill="auto"/>
          </w:tcPr>
          <w:p w14:paraId="4F137587" w14:textId="6761800D" w:rsidR="00AB1DAF" w:rsidRPr="002A08B9" w:rsidRDefault="00AB1DAF" w:rsidP="00492FFC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2</w:t>
            </w:r>
            <w:r>
              <w:rPr>
                <w:sz w:val="20"/>
                <w:lang w:eastAsia="zh-CN"/>
              </w:rPr>
              <w:t>15.41</w:t>
            </w:r>
          </w:p>
        </w:tc>
        <w:tc>
          <w:tcPr>
            <w:tcW w:w="949" w:type="dxa"/>
            <w:shd w:val="clear" w:color="auto" w:fill="auto"/>
          </w:tcPr>
          <w:p w14:paraId="3890932F" w14:textId="7D778049" w:rsidR="00AB1DAF" w:rsidRPr="002A08B9" w:rsidRDefault="00AB1DAF" w:rsidP="00492FFC">
            <w:pPr>
              <w:rPr>
                <w:sz w:val="20"/>
              </w:rPr>
            </w:pPr>
            <w:r>
              <w:rPr>
                <w:sz w:val="20"/>
              </w:rPr>
              <w:t>12.5.3.31</w:t>
            </w:r>
          </w:p>
        </w:tc>
        <w:tc>
          <w:tcPr>
            <w:tcW w:w="1779" w:type="dxa"/>
            <w:shd w:val="clear" w:color="auto" w:fill="auto"/>
          </w:tcPr>
          <w:p w14:paraId="5D3AA572" w14:textId="77777777" w:rsidR="00AB1DAF" w:rsidRDefault="00AB1DAF" w:rsidP="00AB1D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 how to construct AAD for individually addressed management frame</w:t>
            </w:r>
          </w:p>
          <w:p w14:paraId="1D6B556E" w14:textId="0FD8B814" w:rsidR="00AB1DAF" w:rsidRPr="009838E9" w:rsidRDefault="00AB1DAF" w:rsidP="00492FFC">
            <w:pPr>
              <w:rPr>
                <w:sz w:val="20"/>
              </w:rPr>
            </w:pPr>
          </w:p>
        </w:tc>
        <w:tc>
          <w:tcPr>
            <w:tcW w:w="1187" w:type="dxa"/>
            <w:shd w:val="clear" w:color="auto" w:fill="auto"/>
          </w:tcPr>
          <w:p w14:paraId="39B93142" w14:textId="77777777" w:rsidR="00AB1DAF" w:rsidRPr="002A08B9" w:rsidRDefault="00AB1DAF" w:rsidP="00492FFC">
            <w:pPr>
              <w:rPr>
                <w:sz w:val="20"/>
              </w:rPr>
            </w:pPr>
            <w:r w:rsidRPr="002A08B9">
              <w:rPr>
                <w:sz w:val="20"/>
              </w:rPr>
              <w:t>As in comment</w:t>
            </w:r>
          </w:p>
        </w:tc>
        <w:tc>
          <w:tcPr>
            <w:tcW w:w="2836" w:type="dxa"/>
            <w:shd w:val="clear" w:color="auto" w:fill="auto"/>
          </w:tcPr>
          <w:p w14:paraId="10A371B8" w14:textId="77777777" w:rsidR="00AB1DAF" w:rsidRPr="002A08B9" w:rsidRDefault="00AB1DAF" w:rsidP="00492FFC">
            <w:pPr>
              <w:rPr>
                <w:sz w:val="20"/>
              </w:rPr>
            </w:pPr>
            <w:r w:rsidRPr="002A08B9">
              <w:rPr>
                <w:sz w:val="20"/>
              </w:rPr>
              <w:t>REVISED</w:t>
            </w:r>
          </w:p>
          <w:p w14:paraId="694E50EB" w14:textId="77777777" w:rsidR="00AB1DAF" w:rsidRPr="002A08B9" w:rsidRDefault="00AB1DAF" w:rsidP="00492FFC">
            <w:pPr>
              <w:rPr>
                <w:sz w:val="20"/>
              </w:rPr>
            </w:pPr>
          </w:p>
          <w:p w14:paraId="7C834699" w14:textId="70866320" w:rsidR="00AB1DAF" w:rsidRPr="002A08B9" w:rsidRDefault="00AB1DAF" w:rsidP="00492FFC">
            <w:pPr>
              <w:rPr>
                <w:sz w:val="20"/>
              </w:rPr>
            </w:pPr>
            <w:r w:rsidRPr="002A08B9">
              <w:rPr>
                <w:rFonts w:hint="eastAsia"/>
                <w:sz w:val="20"/>
              </w:rPr>
              <w:t>A</w:t>
            </w:r>
            <w:r w:rsidRPr="002A08B9">
              <w:rPr>
                <w:sz w:val="20"/>
              </w:rPr>
              <w:t xml:space="preserve">greed in principle. </w:t>
            </w:r>
            <w:r>
              <w:rPr>
                <w:sz w:val="20"/>
              </w:rPr>
              <w:t xml:space="preserve">Similar to the individually addressed data frame, the MLD MAC address should be used </w:t>
            </w:r>
            <w:r w:rsidRPr="00AB1DAF">
              <w:rPr>
                <w:sz w:val="20"/>
              </w:rPr>
              <w:t>when constructing AAD for the individually addressed Management frame</w:t>
            </w:r>
            <w:r>
              <w:rPr>
                <w:sz w:val="20"/>
              </w:rPr>
              <w:t xml:space="preserve">. </w:t>
            </w:r>
          </w:p>
          <w:p w14:paraId="533845C1" w14:textId="77777777" w:rsidR="00AB1DAF" w:rsidRPr="002A08B9" w:rsidRDefault="00AB1DAF" w:rsidP="00492FFC">
            <w:pPr>
              <w:rPr>
                <w:sz w:val="20"/>
              </w:rPr>
            </w:pPr>
          </w:p>
          <w:p w14:paraId="30D8E5CA" w14:textId="77777777" w:rsidR="00AB1DAF" w:rsidRPr="002A08B9" w:rsidRDefault="00AB1DAF" w:rsidP="00492FFC">
            <w:pPr>
              <w:rPr>
                <w:sz w:val="20"/>
              </w:rPr>
            </w:pPr>
            <w:r w:rsidRPr="002A08B9">
              <w:rPr>
                <w:sz w:val="20"/>
              </w:rPr>
              <w:t>Instructions to the editor:</w:t>
            </w:r>
          </w:p>
          <w:p w14:paraId="0BF446B6" w14:textId="2282A7B5" w:rsidR="00AB1DAF" w:rsidRPr="002A08B9" w:rsidRDefault="00AB1DAF" w:rsidP="00AB1DAF">
            <w:pPr>
              <w:rPr>
                <w:sz w:val="20"/>
              </w:rPr>
            </w:pPr>
            <w:r w:rsidRPr="002A08B9">
              <w:rPr>
                <w:rFonts w:hint="eastAsia"/>
                <w:sz w:val="20"/>
              </w:rPr>
              <w:t>P</w:t>
            </w:r>
            <w:r w:rsidRPr="002A08B9">
              <w:rPr>
                <w:sz w:val="20"/>
              </w:rPr>
              <w:t>lease make the changes to the spec as shown in 11/21-</w:t>
            </w:r>
            <w:r>
              <w:rPr>
                <w:sz w:val="20"/>
              </w:rPr>
              <w:t>0571</w:t>
            </w:r>
            <w:r w:rsidRPr="002A08B9">
              <w:rPr>
                <w:sz w:val="20"/>
              </w:rPr>
              <w:t>r</w:t>
            </w:r>
            <w:r>
              <w:rPr>
                <w:sz w:val="20"/>
              </w:rPr>
              <w:t>4</w:t>
            </w:r>
          </w:p>
        </w:tc>
      </w:tr>
    </w:tbl>
    <w:p w14:paraId="630F041A" w14:textId="77777777" w:rsidR="00176033" w:rsidRPr="00CD1CCF" w:rsidRDefault="00176033" w:rsidP="00356297">
      <w:pPr>
        <w:rPr>
          <w:sz w:val="18"/>
          <w:szCs w:val="18"/>
        </w:rPr>
      </w:pPr>
    </w:p>
    <w:p w14:paraId="5EE424F3" w14:textId="77777777" w:rsidR="001959FC" w:rsidRDefault="001959FC" w:rsidP="00356297">
      <w:pPr>
        <w:rPr>
          <w:b/>
          <w:u w:val="single"/>
        </w:rPr>
      </w:pPr>
    </w:p>
    <w:p w14:paraId="6E46AF3C" w14:textId="40A109E4" w:rsidR="00356297" w:rsidRDefault="00356297" w:rsidP="00356297">
      <w:pPr>
        <w:rPr>
          <w:b/>
          <w:u w:val="single"/>
          <w:lang w:eastAsia="ko-KR"/>
        </w:rPr>
      </w:pPr>
      <w:r w:rsidRPr="00CD1CCF">
        <w:rPr>
          <w:b/>
          <w:u w:val="single"/>
        </w:rPr>
        <w:t>Discussion</w:t>
      </w:r>
      <w:r w:rsidRPr="00CD1CCF">
        <w:rPr>
          <w:b/>
          <w:u w:val="single"/>
          <w:lang w:eastAsia="ko-KR"/>
        </w:rPr>
        <w:t>:</w:t>
      </w:r>
    </w:p>
    <w:p w14:paraId="716A5498" w14:textId="77777777" w:rsidR="001959FC" w:rsidRDefault="001959FC" w:rsidP="00356297">
      <w:pPr>
        <w:rPr>
          <w:b/>
          <w:u w:val="single"/>
          <w:lang w:eastAsia="ko-KR"/>
        </w:rPr>
      </w:pPr>
    </w:p>
    <w:p w14:paraId="7BCD5E0C" w14:textId="6FE5AE2C" w:rsidR="001959FC" w:rsidRDefault="001959FC" w:rsidP="001959FC">
      <w:pPr>
        <w:jc w:val="both"/>
        <w:rPr>
          <w:lang w:eastAsia="zh-CN"/>
        </w:rPr>
      </w:pPr>
      <w:r>
        <w:rPr>
          <w:lang w:eastAsia="zh-CN"/>
        </w:rPr>
        <w:t xml:space="preserve">Considering that the PTK is derived based on the MLD MAC address, it is reasonable to respectively </w:t>
      </w:r>
      <w:r w:rsidR="005B08A7">
        <w:rPr>
          <w:lang w:eastAsia="zh-CN"/>
        </w:rPr>
        <w:t xml:space="preserve">replace </w:t>
      </w:r>
      <w:r w:rsidR="003266B7">
        <w:rPr>
          <w:lang w:eastAsia="zh-CN"/>
        </w:rPr>
        <w:t>A1</w:t>
      </w:r>
      <w:r w:rsidR="005B08A7">
        <w:rPr>
          <w:lang w:eastAsia="zh-CN"/>
        </w:rPr>
        <w:t xml:space="preserve">, </w:t>
      </w:r>
      <w:r w:rsidR="003266B7">
        <w:rPr>
          <w:lang w:eastAsia="zh-CN"/>
        </w:rPr>
        <w:t>A2</w:t>
      </w:r>
      <w:r w:rsidR="005B08A7">
        <w:rPr>
          <w:lang w:eastAsia="zh-CN"/>
        </w:rPr>
        <w:t xml:space="preserve"> and A3</w:t>
      </w:r>
      <w:r w:rsidR="003266B7">
        <w:rPr>
          <w:lang w:eastAsia="zh-CN"/>
        </w:rPr>
        <w:t xml:space="preserve"> fields </w:t>
      </w:r>
      <w:r w:rsidR="005B08A7">
        <w:rPr>
          <w:lang w:eastAsia="zh-CN"/>
        </w:rPr>
        <w:t>with</w:t>
      </w:r>
      <w:r w:rsidR="003266B7">
        <w:rPr>
          <w:lang w:eastAsia="zh-CN"/>
        </w:rPr>
        <w:t xml:space="preserve"> the corresponding MLD MAC address</w:t>
      </w:r>
      <w:r w:rsidR="003266B7" w:rsidRPr="001B61D4">
        <w:rPr>
          <w:lang w:eastAsia="zh-CN"/>
        </w:rPr>
        <w:t xml:space="preserve"> </w:t>
      </w:r>
      <w:r w:rsidR="003266B7">
        <w:rPr>
          <w:lang w:eastAsia="zh-CN"/>
        </w:rPr>
        <w:t>when constructing AAD for the individual</w:t>
      </w:r>
      <w:r w:rsidR="005B08A7">
        <w:rPr>
          <w:lang w:eastAsia="zh-CN"/>
        </w:rPr>
        <w:t>ly addressed</w:t>
      </w:r>
      <w:r w:rsidR="003266B7">
        <w:rPr>
          <w:lang w:eastAsia="zh-CN"/>
        </w:rPr>
        <w:t xml:space="preserve"> Management frame. </w:t>
      </w:r>
    </w:p>
    <w:p w14:paraId="109DDFE8" w14:textId="77777777" w:rsidR="001959FC" w:rsidRPr="001B61D4" w:rsidRDefault="001959FC" w:rsidP="001959FC">
      <w:pPr>
        <w:jc w:val="both"/>
        <w:rPr>
          <w:lang w:eastAsia="zh-CN"/>
        </w:rPr>
      </w:pPr>
    </w:p>
    <w:p w14:paraId="62C649B4" w14:textId="09A1EAB0" w:rsidR="001959FC" w:rsidRPr="00227D0B" w:rsidRDefault="00121CE6" w:rsidP="005B08A7">
      <w:pPr>
        <w:jc w:val="both"/>
        <w:rPr>
          <w:lang w:eastAsia="zh-CN"/>
        </w:rPr>
      </w:pPr>
      <w:r>
        <w:rPr>
          <w:lang w:eastAsia="zh-CN"/>
        </w:rPr>
        <w:t>Th</w:t>
      </w:r>
      <w:r w:rsidR="005B08A7">
        <w:rPr>
          <w:lang w:eastAsia="zh-CN"/>
        </w:rPr>
        <w:t xml:space="preserve">e benefit is </w:t>
      </w:r>
      <w:r w:rsidR="001959FC" w:rsidRPr="00227D0B">
        <w:rPr>
          <w:lang w:eastAsia="zh-CN"/>
        </w:rPr>
        <w:t>the AAD will not change and thus no need to re-encrypt it</w:t>
      </w:r>
      <w:r w:rsidR="005B08A7" w:rsidRPr="005B08A7">
        <w:rPr>
          <w:lang w:eastAsia="zh-CN"/>
        </w:rPr>
        <w:t xml:space="preserve"> </w:t>
      </w:r>
      <w:r w:rsidR="005B08A7">
        <w:rPr>
          <w:lang w:eastAsia="zh-CN"/>
        </w:rPr>
        <w:t>w</w:t>
      </w:r>
      <w:r w:rsidR="005B08A7" w:rsidRPr="00227D0B">
        <w:rPr>
          <w:lang w:eastAsia="zh-CN"/>
        </w:rPr>
        <w:t xml:space="preserve">hen retransmitted </w:t>
      </w:r>
      <w:r w:rsidR="005B08A7">
        <w:rPr>
          <w:lang w:eastAsia="zh-CN"/>
        </w:rPr>
        <w:t>on another link</w:t>
      </w:r>
      <w:r w:rsidR="001959FC" w:rsidRPr="00227D0B">
        <w:rPr>
          <w:lang w:eastAsia="zh-CN"/>
        </w:rPr>
        <w:t xml:space="preserve">. </w:t>
      </w:r>
    </w:p>
    <w:p w14:paraId="173C2EA7" w14:textId="20CE0BEC" w:rsidR="001959FC" w:rsidRPr="001959FC" w:rsidRDefault="001959FC" w:rsidP="00356297">
      <w:pPr>
        <w:rPr>
          <w:b/>
          <w:u w:val="single"/>
          <w:lang w:eastAsia="ko-KR"/>
        </w:rPr>
      </w:pPr>
    </w:p>
    <w:p w14:paraId="1105E9A6" w14:textId="77777777" w:rsidR="003438B6" w:rsidRDefault="003438B6" w:rsidP="001959FC">
      <w:pPr>
        <w:rPr>
          <w:b/>
          <w:szCs w:val="22"/>
        </w:rPr>
      </w:pPr>
    </w:p>
    <w:p w14:paraId="2AE148BE" w14:textId="77777777" w:rsidR="003438B6" w:rsidRDefault="003438B6" w:rsidP="001959FC">
      <w:pPr>
        <w:rPr>
          <w:b/>
          <w:szCs w:val="22"/>
        </w:rPr>
      </w:pPr>
    </w:p>
    <w:p w14:paraId="2D0E1584" w14:textId="71B35AC2" w:rsidR="001959FC" w:rsidRPr="00C825B9" w:rsidRDefault="00AB1DAF" w:rsidP="001959FC">
      <w:pPr>
        <w:rPr>
          <w:b/>
          <w:szCs w:val="22"/>
        </w:rPr>
      </w:pPr>
      <w:r>
        <w:rPr>
          <w:b/>
          <w:szCs w:val="22"/>
        </w:rPr>
        <w:t>SP</w:t>
      </w:r>
      <w:r w:rsidR="00C825B9">
        <w:rPr>
          <w:b/>
          <w:szCs w:val="22"/>
        </w:rPr>
        <w:t xml:space="preserve">. </w:t>
      </w:r>
      <w:r w:rsidR="00C825B9">
        <w:rPr>
          <w:rFonts w:hint="eastAsia"/>
          <w:b/>
          <w:szCs w:val="22"/>
          <w:lang w:eastAsia="zh-CN"/>
        </w:rPr>
        <w:t xml:space="preserve"> </w:t>
      </w:r>
      <w:r w:rsidR="001959FC" w:rsidRPr="00C825B9">
        <w:rPr>
          <w:b/>
          <w:szCs w:val="22"/>
        </w:rPr>
        <w:t xml:space="preserve">In R1, </w:t>
      </w:r>
      <w:r w:rsidR="00121CE6" w:rsidRPr="00C825B9">
        <w:rPr>
          <w:b/>
          <w:szCs w:val="22"/>
        </w:rPr>
        <w:t>do you support that the AAD shall not be changed</w:t>
      </w:r>
      <w:r w:rsidR="00422FCA">
        <w:rPr>
          <w:b/>
          <w:szCs w:val="22"/>
        </w:rPr>
        <w:t xml:space="preserve"> when </w:t>
      </w:r>
      <w:r w:rsidR="00C13105">
        <w:rPr>
          <w:b/>
          <w:szCs w:val="22"/>
        </w:rPr>
        <w:t>an</w:t>
      </w:r>
      <w:r w:rsidR="00422FCA" w:rsidRPr="00C825B9">
        <w:rPr>
          <w:b/>
          <w:szCs w:val="22"/>
        </w:rPr>
        <w:t xml:space="preserve"> individually addressed </w:t>
      </w:r>
      <w:r w:rsidR="00C13105">
        <w:rPr>
          <w:b/>
          <w:szCs w:val="22"/>
        </w:rPr>
        <w:t>MMPDU that is</w:t>
      </w:r>
      <w:r w:rsidR="00FD6D6F">
        <w:rPr>
          <w:b/>
          <w:szCs w:val="22"/>
        </w:rPr>
        <w:t xml:space="preserve"> allowed to be </w:t>
      </w:r>
      <w:r w:rsidR="00FD1969">
        <w:rPr>
          <w:b/>
          <w:szCs w:val="22"/>
        </w:rPr>
        <w:t>transmitted</w:t>
      </w:r>
      <w:r w:rsidR="00C13105">
        <w:rPr>
          <w:b/>
          <w:szCs w:val="22"/>
        </w:rPr>
        <w:t xml:space="preserve"> on </w:t>
      </w:r>
      <w:r w:rsidR="00FD1969">
        <w:rPr>
          <w:b/>
          <w:szCs w:val="22"/>
        </w:rPr>
        <w:t>any enabled</w:t>
      </w:r>
      <w:r w:rsidR="00C13105">
        <w:rPr>
          <w:b/>
          <w:szCs w:val="22"/>
        </w:rPr>
        <w:t xml:space="preserve"> link</w:t>
      </w:r>
      <w:r w:rsidR="00121CE6" w:rsidRPr="00C825B9">
        <w:rPr>
          <w:b/>
          <w:szCs w:val="22"/>
        </w:rPr>
        <w:t xml:space="preserve">? Specifically, </w:t>
      </w:r>
    </w:p>
    <w:p w14:paraId="105C3C6D" w14:textId="2D9BBEE2" w:rsidR="001959FC" w:rsidRPr="00422FCA" w:rsidRDefault="00C13105" w:rsidP="00EB0233">
      <w:pPr>
        <w:pStyle w:val="a7"/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Re</w:t>
      </w:r>
      <w:r w:rsidR="001959FC" w:rsidRPr="00422FCA">
        <w:rPr>
          <w:b/>
          <w:szCs w:val="22"/>
        </w:rPr>
        <w:t>placing Addresses A1</w:t>
      </w:r>
      <w:r w:rsidR="005B08A7">
        <w:rPr>
          <w:b/>
          <w:szCs w:val="22"/>
        </w:rPr>
        <w:t xml:space="preserve">, </w:t>
      </w:r>
      <w:r w:rsidR="001959FC" w:rsidRPr="00422FCA">
        <w:rPr>
          <w:b/>
          <w:szCs w:val="22"/>
        </w:rPr>
        <w:t>A2</w:t>
      </w:r>
      <w:r w:rsidR="005B08A7">
        <w:rPr>
          <w:b/>
          <w:szCs w:val="22"/>
        </w:rPr>
        <w:t xml:space="preserve"> and A3</w:t>
      </w:r>
      <w:r w:rsidR="001959FC" w:rsidRPr="00422FCA">
        <w:rPr>
          <w:b/>
          <w:szCs w:val="22"/>
        </w:rPr>
        <w:t xml:space="preserve"> with </w:t>
      </w:r>
      <w:r w:rsidR="005B08A7">
        <w:rPr>
          <w:b/>
          <w:szCs w:val="22"/>
        </w:rPr>
        <w:t xml:space="preserve">corresponding </w:t>
      </w:r>
      <w:r w:rsidR="001959FC" w:rsidRPr="00422FCA">
        <w:rPr>
          <w:b/>
          <w:szCs w:val="22"/>
        </w:rPr>
        <w:t>MLD MAC Addresses for AAD computation,</w:t>
      </w:r>
    </w:p>
    <w:p w14:paraId="3D86E269" w14:textId="53F2A0A6" w:rsidR="001959FC" w:rsidRPr="00422FCA" w:rsidRDefault="001959FC" w:rsidP="00EB0233">
      <w:pPr>
        <w:pStyle w:val="a7"/>
        <w:numPr>
          <w:ilvl w:val="0"/>
          <w:numId w:val="2"/>
        </w:numPr>
        <w:rPr>
          <w:b/>
          <w:szCs w:val="22"/>
        </w:rPr>
      </w:pPr>
      <w:r w:rsidRPr="00422FCA">
        <w:rPr>
          <w:b/>
          <w:szCs w:val="22"/>
        </w:rPr>
        <w:t xml:space="preserve">Using MLD MAC address in A2 for constructing Nonce. </w:t>
      </w:r>
    </w:p>
    <w:p w14:paraId="2558FF4B" w14:textId="66933EBC" w:rsidR="00D21AE1" w:rsidRDefault="00D21AE1">
      <w:pPr>
        <w:rPr>
          <w:rFonts w:eastAsia="Malgun Gothic"/>
          <w:b/>
          <w:color w:val="00B0F0"/>
          <w:sz w:val="20"/>
          <w:lang w:eastAsia="ko-KR"/>
        </w:rPr>
      </w:pPr>
      <w:r>
        <w:rPr>
          <w:rFonts w:eastAsia="Malgun Gothic"/>
          <w:b/>
          <w:color w:val="00B0F0"/>
          <w:sz w:val="20"/>
          <w:lang w:eastAsia="ko-KR"/>
        </w:rPr>
        <w:br w:type="page"/>
      </w:r>
    </w:p>
    <w:p w14:paraId="39DAAE74" w14:textId="77777777" w:rsidR="00422FCA" w:rsidRDefault="00422FCA" w:rsidP="00C825B9">
      <w:pPr>
        <w:rPr>
          <w:rFonts w:eastAsia="Malgun Gothic"/>
          <w:b/>
          <w:color w:val="00B0F0"/>
          <w:sz w:val="20"/>
          <w:lang w:eastAsia="ko-KR"/>
        </w:rPr>
      </w:pPr>
    </w:p>
    <w:p w14:paraId="006D505D" w14:textId="77777777" w:rsidR="00D21AE1" w:rsidRDefault="00D21AE1" w:rsidP="00EB0233">
      <w:pPr>
        <w:pStyle w:val="a7"/>
        <w:widowControl w:val="0"/>
        <w:numPr>
          <w:ilvl w:val="3"/>
          <w:numId w:val="3"/>
        </w:numPr>
        <w:tabs>
          <w:tab w:val="left" w:pos="900"/>
        </w:tabs>
        <w:kinsoku w:val="0"/>
        <w:overflowPunct w:val="0"/>
        <w:autoSpaceDE w:val="0"/>
        <w:autoSpaceDN w:val="0"/>
        <w:adjustRightInd w:val="0"/>
        <w:ind w:hanging="781"/>
        <w:contextualSpacing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CCMP</w:t>
      </w:r>
      <w:r>
        <w:rPr>
          <w:rFonts w:ascii="Arial" w:hAnsi="Arial" w:cs="Arial"/>
          <w:b/>
          <w:bCs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cryptographic</w:t>
      </w:r>
      <w:r>
        <w:rPr>
          <w:rFonts w:ascii="Arial" w:hAnsi="Arial" w:cs="Arial"/>
          <w:b/>
          <w:bCs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encapsulation</w:t>
      </w:r>
    </w:p>
    <w:p w14:paraId="7CB0A339" w14:textId="77777777" w:rsidR="00D21AE1" w:rsidRDefault="00D21AE1" w:rsidP="00D21AE1">
      <w:pPr>
        <w:pStyle w:val="ae"/>
        <w:kinsoku w:val="0"/>
        <w:overflowPunct w:val="0"/>
        <w:spacing w:before="9"/>
        <w:rPr>
          <w:rFonts w:ascii="Arial" w:hAnsi="Arial" w:cs="Arial"/>
          <w:b/>
          <w:bCs/>
          <w:sz w:val="21"/>
          <w:szCs w:val="21"/>
        </w:rPr>
      </w:pPr>
    </w:p>
    <w:p w14:paraId="1F72BEB1" w14:textId="77777777" w:rsidR="00D21AE1" w:rsidRDefault="00D21AE1" w:rsidP="00EB0233">
      <w:pPr>
        <w:pStyle w:val="a7"/>
        <w:widowControl w:val="0"/>
        <w:numPr>
          <w:ilvl w:val="4"/>
          <w:numId w:val="3"/>
        </w:numPr>
        <w:tabs>
          <w:tab w:val="left" w:pos="1064"/>
        </w:tabs>
        <w:kinsoku w:val="0"/>
        <w:overflowPunct w:val="0"/>
        <w:autoSpaceDE w:val="0"/>
        <w:autoSpaceDN w:val="0"/>
        <w:adjustRightInd w:val="0"/>
        <w:ind w:hanging="945"/>
        <w:contextualSpacing w:val="0"/>
        <w:rPr>
          <w:rFonts w:ascii="Arial" w:hAnsi="Arial" w:cs="Arial"/>
          <w:b/>
          <w:bCs/>
          <w:sz w:val="20"/>
        </w:rPr>
      </w:pPr>
      <w:bookmarkStart w:id="1" w:name="12.5.3.3.1 General"/>
      <w:bookmarkEnd w:id="1"/>
      <w:r>
        <w:rPr>
          <w:rFonts w:ascii="Arial" w:hAnsi="Arial" w:cs="Arial"/>
          <w:b/>
          <w:bCs/>
          <w:sz w:val="20"/>
        </w:rPr>
        <w:t>General</w:t>
      </w:r>
    </w:p>
    <w:p w14:paraId="094818C4" w14:textId="77777777" w:rsidR="00D21AE1" w:rsidRDefault="00D21AE1" w:rsidP="00D21AE1">
      <w:pPr>
        <w:widowControl w:val="0"/>
        <w:tabs>
          <w:tab w:val="left" w:pos="1064"/>
        </w:tabs>
        <w:kinsoku w:val="0"/>
        <w:overflowPunct w:val="0"/>
        <w:autoSpaceDE w:val="0"/>
        <w:autoSpaceDN w:val="0"/>
        <w:adjustRightInd w:val="0"/>
        <w:ind w:left="118"/>
        <w:rPr>
          <w:rFonts w:ascii="Arial" w:hAnsi="Arial" w:cs="Arial"/>
          <w:b/>
          <w:bCs/>
          <w:sz w:val="20"/>
        </w:rPr>
      </w:pPr>
    </w:p>
    <w:p w14:paraId="2E362930" w14:textId="77777777" w:rsidR="00497A0C" w:rsidRPr="00CD1CCF" w:rsidRDefault="00497A0C" w:rsidP="00497A0C">
      <w:pPr>
        <w:pStyle w:val="T"/>
        <w:rPr>
          <w:b/>
          <w:bCs/>
          <w:i/>
          <w:iCs/>
          <w:w w:val="100"/>
          <w:highlight w:val="yellow"/>
        </w:rPr>
      </w:pPr>
      <w:r w:rsidRPr="00CD1CCF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Change</w:t>
      </w:r>
      <w:r w:rsidRPr="00CD1CCF">
        <w:rPr>
          <w:b/>
          <w:bCs/>
          <w:i/>
          <w:iCs/>
          <w:w w:val="100"/>
          <w:highlight w:val="yellow"/>
        </w:rPr>
        <w:t xml:space="preserve"> </w:t>
      </w:r>
      <w:r>
        <w:rPr>
          <w:b/>
          <w:bCs/>
          <w:i/>
          <w:iCs/>
          <w:w w:val="100"/>
          <w:highlight w:val="yellow"/>
        </w:rPr>
        <w:t xml:space="preserve">the first paragraph </w:t>
      </w:r>
      <w:r w:rsidRPr="00CD1CCF">
        <w:rPr>
          <w:b/>
          <w:bCs/>
          <w:i/>
          <w:iCs/>
          <w:w w:val="100"/>
          <w:highlight w:val="yellow"/>
        </w:rPr>
        <w:t>as follows:</w:t>
      </w:r>
    </w:p>
    <w:p w14:paraId="0E479986" w14:textId="77777777" w:rsidR="00D21AE1" w:rsidRPr="00D21AE1" w:rsidRDefault="00D21AE1" w:rsidP="00D21AE1">
      <w:pPr>
        <w:widowControl w:val="0"/>
        <w:tabs>
          <w:tab w:val="left" w:pos="1064"/>
        </w:tabs>
        <w:kinsoku w:val="0"/>
        <w:overflowPunct w:val="0"/>
        <w:autoSpaceDE w:val="0"/>
        <w:autoSpaceDN w:val="0"/>
        <w:adjustRightInd w:val="0"/>
        <w:ind w:left="118"/>
        <w:rPr>
          <w:rFonts w:ascii="Arial" w:hAnsi="Arial" w:cs="Arial"/>
          <w:b/>
          <w:bCs/>
          <w:sz w:val="20"/>
        </w:rPr>
      </w:pPr>
    </w:p>
    <w:p w14:paraId="7015EDA7" w14:textId="19F7ECFE" w:rsidR="00D21AE1" w:rsidRDefault="00D21AE1" w:rsidP="00EB0233">
      <w:pPr>
        <w:pStyle w:val="a7"/>
        <w:widowControl w:val="0"/>
        <w:numPr>
          <w:ilvl w:val="6"/>
          <w:numId w:val="3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right="116" w:hanging="401"/>
        <w:contextualSpacing w:val="0"/>
        <w:jc w:val="both"/>
        <w:rPr>
          <w:sz w:val="20"/>
        </w:rPr>
      </w:pP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case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secure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PV0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MPDU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that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individually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addressed</w:t>
      </w:r>
      <w:r>
        <w:rPr>
          <w:spacing w:val="-3"/>
          <w:sz w:val="20"/>
          <w:u w:val="single"/>
        </w:rPr>
        <w:t xml:space="preserve"> </w:t>
      </w:r>
      <w:del w:id="2" w:author="huangguogang1" w:date="2022-05-06T11:08:00Z">
        <w:r w:rsidDel="00D21AE1">
          <w:rPr>
            <w:sz w:val="20"/>
            <w:u w:val="single"/>
          </w:rPr>
          <w:delText>Data</w:delText>
        </w:r>
        <w:r w:rsidDel="00D21AE1">
          <w:rPr>
            <w:spacing w:val="-2"/>
            <w:sz w:val="20"/>
            <w:u w:val="single"/>
          </w:rPr>
          <w:delText xml:space="preserve"> </w:delText>
        </w:r>
      </w:del>
      <w:r>
        <w:rPr>
          <w:sz w:val="20"/>
          <w:u w:val="single"/>
        </w:rPr>
        <w:t>frame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be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encrypted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by</w:t>
      </w:r>
      <w:r>
        <w:rPr>
          <w:spacing w:val="-48"/>
          <w:sz w:val="20"/>
        </w:rPr>
        <w:t xml:space="preserve"> </w:t>
      </w:r>
      <w:r>
        <w:rPr>
          <w:sz w:val="20"/>
          <w:u w:val="single"/>
        </w:rPr>
        <w:t>an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MLD,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construct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CCM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nonce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block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as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defined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6"/>
          <w:sz w:val="20"/>
          <w:u w:val="single"/>
        </w:rPr>
        <w:t xml:space="preserve"> </w:t>
      </w:r>
      <w:hyperlink w:anchor="bookmark5" w:history="1">
        <w:r>
          <w:rPr>
            <w:sz w:val="20"/>
            <w:u w:val="single"/>
          </w:rPr>
          <w:t>12.5.3.3.4</w:t>
        </w:r>
        <w:r>
          <w:rPr>
            <w:spacing w:val="-7"/>
            <w:sz w:val="20"/>
            <w:u w:val="single"/>
          </w:rPr>
          <w:t xml:space="preserve"> </w:t>
        </w:r>
        <w:r>
          <w:rPr>
            <w:sz w:val="20"/>
            <w:u w:val="single"/>
          </w:rPr>
          <w:t>(Construct</w:t>
        </w:r>
        <w:r>
          <w:rPr>
            <w:spacing w:val="-6"/>
            <w:sz w:val="20"/>
            <w:u w:val="single"/>
          </w:rPr>
          <w:t xml:space="preserve"> </w:t>
        </w:r>
        <w:r>
          <w:rPr>
            <w:sz w:val="20"/>
            <w:u w:val="single"/>
          </w:rPr>
          <w:t>CCM</w:t>
        </w:r>
        <w:r>
          <w:rPr>
            <w:spacing w:val="-8"/>
            <w:sz w:val="20"/>
            <w:u w:val="single"/>
          </w:rPr>
          <w:t xml:space="preserve"> </w:t>
        </w:r>
        <w:r>
          <w:rPr>
            <w:sz w:val="20"/>
            <w:u w:val="single"/>
          </w:rPr>
          <w:t>nonce</w:t>
        </w:r>
      </w:hyperlink>
      <w:r>
        <w:rPr>
          <w:sz w:val="20"/>
          <w:u w:val="single"/>
        </w:rPr>
        <w:t>)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from</w:t>
      </w:r>
      <w:r>
        <w:rPr>
          <w:spacing w:val="-48"/>
          <w:sz w:val="20"/>
        </w:rPr>
        <w:t xml:space="preserve"> </w:t>
      </w:r>
      <w:r>
        <w:rPr>
          <w:sz w:val="20"/>
          <w:u w:val="single"/>
        </w:rPr>
        <w:t>the PN, transmitting MLD MAC address, and the priority value of the MPDU. Otherwise,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construct</w:t>
      </w:r>
      <w:r>
        <w:rPr>
          <w:strike/>
          <w:sz w:val="20"/>
        </w:rPr>
        <w:t>Construct</w:t>
      </w:r>
      <w:r>
        <w:rPr>
          <w:sz w:val="20"/>
        </w:rPr>
        <w:t xml:space="preserve"> the CCM nonce block as defined in </w:t>
      </w:r>
      <w:hyperlink w:anchor="bookmark5" w:history="1">
        <w:r>
          <w:rPr>
            <w:sz w:val="20"/>
          </w:rPr>
          <w:t>12.5.3.3.4 (Construct CCM nonce)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from the PN, A2, and the priority value of the MPDU where A2 is MPDU Address 2. If the</w:t>
      </w:r>
      <w:r>
        <w:rPr>
          <w:spacing w:val="1"/>
          <w:sz w:val="20"/>
        </w:rPr>
        <w:t xml:space="preserve"> </w:t>
      </w:r>
      <w:r>
        <w:rPr>
          <w:sz w:val="20"/>
        </w:rPr>
        <w:t>Type field of the Frame Control field is 10 (Data frame) and there is a QoS Control field</w:t>
      </w:r>
      <w:r>
        <w:rPr>
          <w:spacing w:val="1"/>
          <w:sz w:val="20"/>
        </w:rPr>
        <w:t xml:space="preserve"> </w:t>
      </w:r>
      <w:r>
        <w:rPr>
          <w:sz w:val="20"/>
        </w:rPr>
        <w:t>present in the MPDU header, the priority value of the MPDU is equal to the value of the TID</w:t>
      </w:r>
      <w:r>
        <w:rPr>
          <w:spacing w:val="1"/>
          <w:sz w:val="20"/>
        </w:rPr>
        <w:t xml:space="preserve"> </w:t>
      </w:r>
      <w:r>
        <w:rPr>
          <w:sz w:val="20"/>
        </w:rPr>
        <w:t>subfield of the QoS Control field (bits 0 to 3 of the QoS Control field). If the Type field of the</w:t>
      </w:r>
      <w:r>
        <w:rPr>
          <w:spacing w:val="1"/>
          <w:sz w:val="20"/>
        </w:rPr>
        <w:t xml:space="preserve"> </w:t>
      </w:r>
      <w:r>
        <w:rPr>
          <w:sz w:val="20"/>
        </w:rPr>
        <w:t>Frame Control field is 00 (Management frame) and the frame is a QMF, the priority value of</w:t>
      </w:r>
      <w:r>
        <w:rPr>
          <w:spacing w:val="1"/>
          <w:sz w:val="20"/>
        </w:rPr>
        <w:t xml:space="preserve"> </w:t>
      </w:r>
      <w:r>
        <w:rPr>
          <w:sz w:val="20"/>
        </w:rPr>
        <w:t>the MPDU is equal to the value in the ACI subfield of the Sequence Number field. Otherwise,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priority value of the</w:t>
      </w:r>
      <w:r>
        <w:rPr>
          <w:spacing w:val="-1"/>
          <w:sz w:val="20"/>
        </w:rPr>
        <w:t xml:space="preserve"> </w:t>
      </w:r>
      <w:r>
        <w:rPr>
          <w:sz w:val="20"/>
        </w:rPr>
        <w:t>MPDU is</w:t>
      </w:r>
      <w:r>
        <w:rPr>
          <w:spacing w:val="-1"/>
          <w:sz w:val="20"/>
        </w:rPr>
        <w:t xml:space="preserve"> </w:t>
      </w:r>
      <w:r>
        <w:rPr>
          <w:sz w:val="20"/>
        </w:rPr>
        <w:t>equal to the fixed value</w:t>
      </w:r>
      <w:r>
        <w:rPr>
          <w:spacing w:val="-1"/>
          <w:sz w:val="20"/>
        </w:rPr>
        <w:t xml:space="preserve"> </w:t>
      </w:r>
      <w:r>
        <w:rPr>
          <w:sz w:val="20"/>
        </w:rPr>
        <w:t>0.</w:t>
      </w:r>
    </w:p>
    <w:p w14:paraId="785CDCAD" w14:textId="77777777" w:rsidR="00600D1B" w:rsidRPr="00600D1B" w:rsidRDefault="00600D1B" w:rsidP="00600D1B">
      <w:pPr>
        <w:widowControl w:val="0"/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right="116"/>
        <w:jc w:val="both"/>
        <w:rPr>
          <w:sz w:val="20"/>
        </w:rPr>
      </w:pPr>
    </w:p>
    <w:p w14:paraId="63DA03C6" w14:textId="77777777" w:rsidR="00600D1B" w:rsidRDefault="00600D1B" w:rsidP="00EB0233">
      <w:pPr>
        <w:pStyle w:val="a7"/>
        <w:widowControl w:val="0"/>
        <w:numPr>
          <w:ilvl w:val="4"/>
          <w:numId w:val="3"/>
        </w:numPr>
        <w:tabs>
          <w:tab w:val="left" w:pos="1065"/>
        </w:tabs>
        <w:kinsoku w:val="0"/>
        <w:overflowPunct w:val="0"/>
        <w:autoSpaceDE w:val="0"/>
        <w:autoSpaceDN w:val="0"/>
        <w:adjustRightInd w:val="0"/>
        <w:ind w:left="1064" w:hanging="945"/>
        <w:contextualSpacing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Construct</w:t>
      </w:r>
      <w:r>
        <w:rPr>
          <w:rFonts w:ascii="Arial" w:hAnsi="Arial" w:cs="Arial"/>
          <w:b/>
          <w:bCs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AAD</w:t>
      </w:r>
    </w:p>
    <w:p w14:paraId="19A6A676" w14:textId="77777777" w:rsidR="00600D1B" w:rsidRDefault="00600D1B" w:rsidP="00600D1B">
      <w:pPr>
        <w:widowControl w:val="0"/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right="116"/>
        <w:jc w:val="both"/>
        <w:rPr>
          <w:sz w:val="20"/>
        </w:rPr>
      </w:pPr>
    </w:p>
    <w:p w14:paraId="52B36CA8" w14:textId="70B17CEF" w:rsidR="00600D1B" w:rsidRPr="00CD1CCF" w:rsidRDefault="00600D1B" w:rsidP="00600D1B">
      <w:pPr>
        <w:pStyle w:val="T"/>
        <w:rPr>
          <w:b/>
          <w:bCs/>
          <w:i/>
          <w:iCs/>
          <w:w w:val="100"/>
          <w:highlight w:val="yellow"/>
        </w:rPr>
      </w:pPr>
      <w:r w:rsidRPr="00CD1CCF">
        <w:rPr>
          <w:b/>
          <w:bCs/>
          <w:i/>
          <w:iCs/>
          <w:w w:val="100"/>
          <w:highlight w:val="yellow"/>
        </w:rPr>
        <w:t xml:space="preserve">TGbe editor: </w:t>
      </w:r>
      <w:r w:rsidR="00497A0C">
        <w:rPr>
          <w:b/>
          <w:bCs/>
          <w:i/>
          <w:iCs/>
          <w:w w:val="100"/>
          <w:highlight w:val="yellow"/>
        </w:rPr>
        <w:t>Change</w:t>
      </w:r>
      <w:r w:rsidRPr="00CD1CCF">
        <w:rPr>
          <w:b/>
          <w:bCs/>
          <w:i/>
          <w:iCs/>
          <w:w w:val="100"/>
          <w:highlight w:val="yellow"/>
        </w:rPr>
        <w:t xml:space="preserve"> </w:t>
      </w:r>
      <w:r>
        <w:rPr>
          <w:b/>
          <w:bCs/>
          <w:i/>
          <w:iCs/>
          <w:w w:val="100"/>
          <w:highlight w:val="yellow"/>
        </w:rPr>
        <w:t xml:space="preserve">the </w:t>
      </w:r>
      <w:r w:rsidR="00497A0C">
        <w:rPr>
          <w:b/>
          <w:bCs/>
          <w:i/>
          <w:iCs/>
          <w:w w:val="100"/>
          <w:highlight w:val="yellow"/>
        </w:rPr>
        <w:t>first paragraph</w:t>
      </w:r>
      <w:r>
        <w:rPr>
          <w:b/>
          <w:bCs/>
          <w:i/>
          <w:iCs/>
          <w:w w:val="100"/>
          <w:highlight w:val="yellow"/>
        </w:rPr>
        <w:t xml:space="preserve"> </w:t>
      </w:r>
      <w:r w:rsidRPr="00CD1CCF">
        <w:rPr>
          <w:b/>
          <w:bCs/>
          <w:i/>
          <w:iCs/>
          <w:w w:val="100"/>
          <w:highlight w:val="yellow"/>
        </w:rPr>
        <w:t>as follows:</w:t>
      </w:r>
    </w:p>
    <w:p w14:paraId="5B97A028" w14:textId="77777777" w:rsidR="00985C8B" w:rsidRDefault="00985C8B" w:rsidP="00EB0233">
      <w:pPr>
        <w:pStyle w:val="a7"/>
        <w:widowControl w:val="0"/>
        <w:numPr>
          <w:ilvl w:val="6"/>
          <w:numId w:val="3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6"/>
        <w:contextualSpacing w:val="0"/>
        <w:jc w:val="both"/>
        <w:rPr>
          <w:sz w:val="20"/>
        </w:rPr>
      </w:pPr>
      <w:r>
        <w:rPr>
          <w:sz w:val="20"/>
        </w:rPr>
        <w:t>FC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MPDU</w:t>
      </w:r>
      <w:r>
        <w:rPr>
          <w:spacing w:val="-2"/>
          <w:sz w:val="20"/>
        </w:rPr>
        <w:t xml:space="preserve"> </w:t>
      </w:r>
      <w:r>
        <w:rPr>
          <w:sz w:val="20"/>
        </w:rPr>
        <w:t>Frame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3"/>
          <w:sz w:val="20"/>
        </w:rPr>
        <w:t xml:space="preserve"> </w:t>
      </w:r>
      <w:r>
        <w:rPr>
          <w:sz w:val="20"/>
        </w:rPr>
        <w:t>field,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</w:p>
    <w:p w14:paraId="62E7F645" w14:textId="77777777" w:rsidR="00985C8B" w:rsidRDefault="00985C8B" w:rsidP="00EB0233">
      <w:pPr>
        <w:pStyle w:val="a7"/>
        <w:widowControl w:val="0"/>
        <w:numPr>
          <w:ilvl w:val="7"/>
          <w:numId w:val="3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before="70"/>
        <w:ind w:hanging="401"/>
        <w:contextualSpacing w:val="0"/>
        <w:rPr>
          <w:sz w:val="20"/>
        </w:rPr>
      </w:pPr>
      <w:r>
        <w:rPr>
          <w:sz w:val="20"/>
        </w:rPr>
        <w:t>Subtype</w:t>
      </w:r>
      <w:r>
        <w:rPr>
          <w:spacing w:val="-1"/>
          <w:sz w:val="20"/>
        </w:rPr>
        <w:t xml:space="preserve"> </w:t>
      </w:r>
      <w:r>
        <w:rPr>
          <w:sz w:val="20"/>
        </w:rPr>
        <w:t>subfield</w:t>
      </w:r>
      <w:r>
        <w:rPr>
          <w:spacing w:val="-1"/>
          <w:sz w:val="20"/>
        </w:rPr>
        <w:t xml:space="preserve"> </w:t>
      </w:r>
      <w:r>
        <w:rPr>
          <w:sz w:val="20"/>
        </w:rPr>
        <w:t>(bits 4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6)</w:t>
      </w:r>
      <w:r>
        <w:rPr>
          <w:spacing w:val="-1"/>
          <w:sz w:val="20"/>
        </w:rPr>
        <w:t xml:space="preserve"> </w:t>
      </w:r>
      <w:r>
        <w:rPr>
          <w:sz w:val="20"/>
        </w:rPr>
        <w:t>in 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frame</w:t>
      </w:r>
      <w:r>
        <w:rPr>
          <w:spacing w:val="-1"/>
          <w:sz w:val="20"/>
        </w:rPr>
        <w:t xml:space="preserve"> </w:t>
      </w:r>
      <w:r>
        <w:rPr>
          <w:sz w:val="20"/>
        </w:rPr>
        <w:t>masked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0</w:t>
      </w:r>
    </w:p>
    <w:p w14:paraId="77DFA9CD" w14:textId="77777777" w:rsidR="00985C8B" w:rsidRDefault="00985C8B" w:rsidP="00EB0233">
      <w:pPr>
        <w:pStyle w:val="a7"/>
        <w:widowControl w:val="0"/>
        <w:numPr>
          <w:ilvl w:val="7"/>
          <w:numId w:val="3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before="70"/>
        <w:ind w:hanging="401"/>
        <w:contextualSpacing w:val="0"/>
        <w:rPr>
          <w:sz w:val="20"/>
        </w:rPr>
      </w:pPr>
      <w:r>
        <w:rPr>
          <w:sz w:val="20"/>
        </w:rPr>
        <w:t>Retry</w:t>
      </w:r>
      <w:r>
        <w:rPr>
          <w:spacing w:val="-1"/>
          <w:sz w:val="20"/>
        </w:rPr>
        <w:t xml:space="preserve"> </w:t>
      </w:r>
      <w:r>
        <w:rPr>
          <w:sz w:val="20"/>
        </w:rPr>
        <w:t>subfield</w:t>
      </w:r>
      <w:r>
        <w:rPr>
          <w:spacing w:val="-1"/>
          <w:sz w:val="20"/>
        </w:rPr>
        <w:t xml:space="preserve"> </w:t>
      </w:r>
      <w:r>
        <w:rPr>
          <w:sz w:val="20"/>
        </w:rPr>
        <w:t>(bit</w:t>
      </w:r>
      <w:r>
        <w:rPr>
          <w:spacing w:val="-1"/>
          <w:sz w:val="20"/>
        </w:rPr>
        <w:t xml:space="preserve"> </w:t>
      </w:r>
      <w:r>
        <w:rPr>
          <w:sz w:val="20"/>
        </w:rPr>
        <w:t>11)</w:t>
      </w:r>
      <w:r>
        <w:rPr>
          <w:spacing w:val="-1"/>
          <w:sz w:val="20"/>
        </w:rPr>
        <w:t xml:space="preserve"> </w:t>
      </w:r>
      <w:r>
        <w:rPr>
          <w:sz w:val="20"/>
        </w:rPr>
        <w:t>masked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0</w:t>
      </w:r>
    </w:p>
    <w:p w14:paraId="5A821D86" w14:textId="77777777" w:rsidR="00985C8B" w:rsidRDefault="00985C8B" w:rsidP="00EB0233">
      <w:pPr>
        <w:pStyle w:val="a7"/>
        <w:widowControl w:val="0"/>
        <w:numPr>
          <w:ilvl w:val="7"/>
          <w:numId w:val="3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before="70"/>
        <w:ind w:hanging="401"/>
        <w:contextualSpacing w:val="0"/>
        <w:rPr>
          <w:sz w:val="20"/>
        </w:rPr>
      </w:pPr>
      <w:r>
        <w:rPr>
          <w:sz w:val="20"/>
        </w:rPr>
        <w:t>Power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subfield</w:t>
      </w:r>
      <w:r>
        <w:rPr>
          <w:spacing w:val="-1"/>
          <w:sz w:val="20"/>
        </w:rPr>
        <w:t xml:space="preserve"> </w:t>
      </w:r>
      <w:r>
        <w:rPr>
          <w:sz w:val="20"/>
        </w:rPr>
        <w:t>(bit</w:t>
      </w:r>
      <w:r>
        <w:rPr>
          <w:spacing w:val="-1"/>
          <w:sz w:val="20"/>
        </w:rPr>
        <w:t xml:space="preserve"> </w:t>
      </w:r>
      <w:r>
        <w:rPr>
          <w:sz w:val="20"/>
        </w:rPr>
        <w:t>12)</w:t>
      </w:r>
      <w:r>
        <w:rPr>
          <w:spacing w:val="-2"/>
          <w:sz w:val="20"/>
        </w:rPr>
        <w:t xml:space="preserve"> </w:t>
      </w:r>
      <w:r>
        <w:rPr>
          <w:sz w:val="20"/>
        </w:rPr>
        <w:t>masked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0</w:t>
      </w:r>
    </w:p>
    <w:p w14:paraId="4CB387DA" w14:textId="77777777" w:rsidR="00985C8B" w:rsidRDefault="00985C8B" w:rsidP="00EB0233">
      <w:pPr>
        <w:pStyle w:val="a7"/>
        <w:widowControl w:val="0"/>
        <w:numPr>
          <w:ilvl w:val="7"/>
          <w:numId w:val="3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before="70"/>
        <w:ind w:hanging="401"/>
        <w:contextualSpacing w:val="0"/>
        <w:rPr>
          <w:sz w:val="20"/>
        </w:rPr>
      </w:pP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subfield</w:t>
      </w:r>
      <w:r>
        <w:rPr>
          <w:spacing w:val="-1"/>
          <w:sz w:val="20"/>
        </w:rPr>
        <w:t xml:space="preserve"> </w:t>
      </w:r>
      <w:r>
        <w:rPr>
          <w:sz w:val="20"/>
        </w:rPr>
        <w:t>(bit</w:t>
      </w:r>
      <w:r>
        <w:rPr>
          <w:spacing w:val="-1"/>
          <w:sz w:val="20"/>
        </w:rPr>
        <w:t xml:space="preserve"> </w:t>
      </w:r>
      <w:r>
        <w:rPr>
          <w:sz w:val="20"/>
        </w:rPr>
        <w:t>13)</w:t>
      </w:r>
      <w:r>
        <w:rPr>
          <w:spacing w:val="-1"/>
          <w:sz w:val="20"/>
        </w:rPr>
        <w:t xml:space="preserve"> </w:t>
      </w:r>
      <w:r>
        <w:rPr>
          <w:sz w:val="20"/>
        </w:rPr>
        <w:t>masked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0</w:t>
      </w:r>
    </w:p>
    <w:p w14:paraId="1E6F9ECC" w14:textId="77777777" w:rsidR="00985C8B" w:rsidRDefault="00985C8B" w:rsidP="00EB0233">
      <w:pPr>
        <w:pStyle w:val="a7"/>
        <w:widowControl w:val="0"/>
        <w:numPr>
          <w:ilvl w:val="7"/>
          <w:numId w:val="3"/>
        </w:numPr>
        <w:tabs>
          <w:tab w:val="left" w:pos="1561"/>
        </w:tabs>
        <w:kinsoku w:val="0"/>
        <w:overflowPunct w:val="0"/>
        <w:autoSpaceDE w:val="0"/>
        <w:autoSpaceDN w:val="0"/>
        <w:adjustRightInd w:val="0"/>
        <w:spacing w:before="71"/>
        <w:ind w:hanging="401"/>
        <w:contextualSpacing w:val="0"/>
        <w:rPr>
          <w:sz w:val="20"/>
        </w:rPr>
      </w:pPr>
      <w:r>
        <w:rPr>
          <w:sz w:val="20"/>
        </w:rPr>
        <w:t>Protected</w:t>
      </w:r>
      <w:r>
        <w:rPr>
          <w:spacing w:val="-2"/>
          <w:sz w:val="20"/>
        </w:rPr>
        <w:t xml:space="preserve"> </w:t>
      </w:r>
      <w:r>
        <w:rPr>
          <w:sz w:val="20"/>
        </w:rPr>
        <w:t>Frame</w:t>
      </w:r>
      <w:r>
        <w:rPr>
          <w:spacing w:val="-2"/>
          <w:sz w:val="20"/>
        </w:rPr>
        <w:t xml:space="preserve"> </w:t>
      </w:r>
      <w:r>
        <w:rPr>
          <w:sz w:val="20"/>
        </w:rPr>
        <w:t>subfield (bit</w:t>
      </w:r>
      <w:r>
        <w:rPr>
          <w:spacing w:val="-1"/>
          <w:sz w:val="20"/>
        </w:rPr>
        <w:t xml:space="preserve"> </w:t>
      </w:r>
      <w:r>
        <w:rPr>
          <w:sz w:val="20"/>
        </w:rPr>
        <w:t>14)</w:t>
      </w:r>
      <w:r>
        <w:rPr>
          <w:spacing w:val="-2"/>
          <w:sz w:val="20"/>
        </w:rPr>
        <w:t xml:space="preserve"> </w:t>
      </w:r>
      <w:r>
        <w:rPr>
          <w:sz w:val="20"/>
        </w:rPr>
        <w:t>always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</w:p>
    <w:p w14:paraId="3B2BC177" w14:textId="77777777" w:rsidR="00985C8B" w:rsidRDefault="00985C8B" w:rsidP="00985C8B">
      <w:pPr>
        <w:pStyle w:val="ae"/>
        <w:kinsoku w:val="0"/>
        <w:overflowPunct w:val="0"/>
        <w:spacing w:before="70"/>
        <w:ind w:left="1160"/>
      </w:pPr>
      <w:r>
        <w:t>vi)</w:t>
      </w:r>
      <w:r>
        <w:rPr>
          <w:spacing w:val="76"/>
        </w:rPr>
        <w:t xml:space="preserve"> </w:t>
      </w:r>
      <w:r>
        <w:t>+HTC</w:t>
      </w:r>
      <w:r>
        <w:rPr>
          <w:spacing w:val="-1"/>
        </w:rPr>
        <w:t xml:space="preserve"> </w:t>
      </w:r>
      <w:r>
        <w:t>subfield</w:t>
      </w:r>
      <w:r>
        <w:rPr>
          <w:spacing w:val="-1"/>
        </w:rPr>
        <w:t xml:space="preserve"> </w:t>
      </w:r>
      <w:r>
        <w:t>(bit</w:t>
      </w:r>
      <w:r>
        <w:rPr>
          <w:spacing w:val="-1"/>
        </w:rPr>
        <w:t xml:space="preserve"> </w:t>
      </w:r>
      <w:r>
        <w:t>15)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18A9C567" w14:textId="77777777" w:rsidR="00985C8B" w:rsidRDefault="00985C8B" w:rsidP="00EB0233">
      <w:pPr>
        <w:pStyle w:val="a7"/>
        <w:widowControl w:val="0"/>
        <w:numPr>
          <w:ilvl w:val="8"/>
          <w:numId w:val="3"/>
        </w:numPr>
        <w:tabs>
          <w:tab w:val="left" w:pos="1920"/>
        </w:tabs>
        <w:kinsoku w:val="0"/>
        <w:overflowPunct w:val="0"/>
        <w:autoSpaceDE w:val="0"/>
        <w:autoSpaceDN w:val="0"/>
        <w:adjustRightInd w:val="0"/>
        <w:spacing w:before="70"/>
        <w:contextualSpacing w:val="0"/>
        <w:rPr>
          <w:sz w:val="20"/>
        </w:rPr>
      </w:pPr>
      <w:r>
        <w:rPr>
          <w:sz w:val="20"/>
        </w:rPr>
        <w:t>Masked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0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frames containing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QoS</w:t>
      </w:r>
      <w:r>
        <w:rPr>
          <w:spacing w:val="-1"/>
          <w:sz w:val="20"/>
        </w:rPr>
        <w:t xml:space="preserve"> </w:t>
      </w:r>
      <w:r>
        <w:rPr>
          <w:sz w:val="20"/>
        </w:rPr>
        <w:t>Control</w:t>
      </w:r>
      <w:r>
        <w:rPr>
          <w:spacing w:val="-1"/>
          <w:sz w:val="20"/>
        </w:rPr>
        <w:t xml:space="preserve"> </w:t>
      </w:r>
      <w:r>
        <w:rPr>
          <w:sz w:val="20"/>
        </w:rPr>
        <w:t>field</w:t>
      </w:r>
    </w:p>
    <w:p w14:paraId="4406CBB9" w14:textId="77777777" w:rsidR="00985C8B" w:rsidRDefault="00985C8B" w:rsidP="00EB0233">
      <w:pPr>
        <w:pStyle w:val="a7"/>
        <w:widowControl w:val="0"/>
        <w:numPr>
          <w:ilvl w:val="8"/>
          <w:numId w:val="3"/>
        </w:numPr>
        <w:tabs>
          <w:tab w:val="left" w:pos="1920"/>
        </w:tabs>
        <w:kinsoku w:val="0"/>
        <w:overflowPunct w:val="0"/>
        <w:autoSpaceDE w:val="0"/>
        <w:autoSpaceDN w:val="0"/>
        <w:adjustRightInd w:val="0"/>
        <w:spacing w:before="10"/>
        <w:contextualSpacing w:val="0"/>
        <w:rPr>
          <w:sz w:val="20"/>
        </w:rPr>
      </w:pPr>
      <w:r>
        <w:rPr>
          <w:sz w:val="20"/>
        </w:rPr>
        <w:t>Unmasked</w:t>
      </w:r>
      <w:r>
        <w:rPr>
          <w:spacing w:val="-2"/>
          <w:sz w:val="20"/>
        </w:rPr>
        <w:t xml:space="preserve"> </w:t>
      </w:r>
      <w:r>
        <w:rPr>
          <w:sz w:val="20"/>
        </w:rPr>
        <w:t>otherwise</w:t>
      </w:r>
    </w:p>
    <w:p w14:paraId="53C240BD" w14:textId="77777777" w:rsidR="00985C8B" w:rsidRDefault="00985C8B" w:rsidP="00985C8B">
      <w:pPr>
        <w:pStyle w:val="ae"/>
        <w:kinsoku w:val="0"/>
        <w:overflowPunct w:val="0"/>
        <w:spacing w:before="70"/>
        <w:ind w:left="1160"/>
      </w:pPr>
      <w:r>
        <w:t>vii)</w:t>
      </w:r>
      <w:r>
        <w:rPr>
          <w:spacing w:val="19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subfields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modified</w:t>
      </w:r>
    </w:p>
    <w:p w14:paraId="5E3A65E7" w14:textId="74793C64" w:rsidR="00985C8B" w:rsidRDefault="00985C8B" w:rsidP="00EB0233">
      <w:pPr>
        <w:pStyle w:val="a7"/>
        <w:widowControl w:val="0"/>
        <w:numPr>
          <w:ilvl w:val="6"/>
          <w:numId w:val="3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17" w:hanging="401"/>
        <w:contextualSpacing w:val="0"/>
        <w:jc w:val="both"/>
        <w:rPr>
          <w:color w:val="000000"/>
          <w:sz w:val="20"/>
        </w:rPr>
      </w:pPr>
      <w:r>
        <w:rPr>
          <w:strike/>
          <w:sz w:val="20"/>
        </w:rPr>
        <w:t>A1 – MPDU Address 1 field.</w:t>
      </w:r>
      <w:r>
        <w:rPr>
          <w:sz w:val="20"/>
          <w:u w:val="single"/>
        </w:rPr>
        <w:t>If dot11MultiLinkActivated is true, for both the transmitter and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intended receiver of the MPDU, either of To DS or From DS subfields in the MAC header of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the MPDU is set to 1, and the MPDU is an individually addressed</w:t>
      </w:r>
      <w:del w:id="3" w:author="huangguogang1" w:date="2022-05-06T11:22:00Z">
        <w:r w:rsidDel="00985C8B">
          <w:rPr>
            <w:sz w:val="20"/>
            <w:u w:val="single"/>
          </w:rPr>
          <w:delText xml:space="preserve"> Data</w:delText>
        </w:r>
      </w:del>
      <w:r>
        <w:rPr>
          <w:sz w:val="20"/>
          <w:u w:val="single"/>
        </w:rPr>
        <w:t xml:space="preserve"> frame </w:t>
      </w:r>
      <w:r>
        <w:rPr>
          <w:color w:val="208A20"/>
          <w:sz w:val="20"/>
          <w:u w:val="single"/>
        </w:rPr>
        <w:t>(#4924)</w:t>
      </w:r>
      <w:r>
        <w:rPr>
          <w:color w:val="000000"/>
          <w:sz w:val="20"/>
          <w:u w:val="single"/>
        </w:rPr>
        <w:t>between</w:t>
      </w:r>
      <w:r>
        <w:rPr>
          <w:color w:val="000000"/>
          <w:spacing w:val="-47"/>
          <w:sz w:val="20"/>
        </w:rPr>
        <w:t xml:space="preserve"> </w:t>
      </w:r>
      <w:r>
        <w:rPr>
          <w:color w:val="000000"/>
          <w:sz w:val="20"/>
          <w:u w:val="single"/>
        </w:rPr>
        <w:t>an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AP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MLD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and a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non-AP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MLD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associated with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the AP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MLD, then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A1 is</w:t>
      </w:r>
      <w:r>
        <w:rPr>
          <w:color w:val="000000"/>
          <w:spacing w:val="-2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set to:</w:t>
      </w:r>
    </w:p>
    <w:p w14:paraId="0164478F" w14:textId="77777777" w:rsidR="00985C8B" w:rsidRDefault="00985C8B" w:rsidP="00EB0233">
      <w:pPr>
        <w:pStyle w:val="a7"/>
        <w:widowControl w:val="0"/>
        <w:numPr>
          <w:ilvl w:val="0"/>
          <w:numId w:val="7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63"/>
        <w:contextualSpacing w:val="0"/>
        <w:jc w:val="both"/>
        <w:rPr>
          <w:sz w:val="20"/>
        </w:rPr>
      </w:pPr>
      <w:r>
        <w:rPr>
          <w:sz w:val="20"/>
          <w:u w:val="single"/>
        </w:rPr>
        <w:t>the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MLD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MAC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address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intended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receiver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MLD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MPDU.</w:t>
      </w:r>
    </w:p>
    <w:p w14:paraId="7F19D6FE" w14:textId="77777777" w:rsidR="00985C8B" w:rsidRDefault="00985C8B" w:rsidP="00EB0233">
      <w:pPr>
        <w:pStyle w:val="a7"/>
        <w:widowControl w:val="0"/>
        <w:numPr>
          <w:ilvl w:val="0"/>
          <w:numId w:val="7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70"/>
        <w:contextualSpacing w:val="0"/>
        <w:jc w:val="both"/>
        <w:rPr>
          <w:sz w:val="20"/>
        </w:rPr>
      </w:pPr>
      <w:r>
        <w:rPr>
          <w:sz w:val="20"/>
          <w:u w:val="single"/>
        </w:rPr>
        <w:t>otherwise,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set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MPDU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Address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field.</w:t>
      </w:r>
    </w:p>
    <w:p w14:paraId="1D59C843" w14:textId="6A0EBD24" w:rsidR="00985C8B" w:rsidRDefault="00985C8B" w:rsidP="00EB0233">
      <w:pPr>
        <w:pStyle w:val="a7"/>
        <w:widowControl w:val="0"/>
        <w:numPr>
          <w:ilvl w:val="6"/>
          <w:numId w:val="3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1" w:line="249" w:lineRule="auto"/>
        <w:ind w:right="117" w:hanging="401"/>
        <w:contextualSpacing w:val="0"/>
        <w:jc w:val="both"/>
        <w:rPr>
          <w:color w:val="000000"/>
          <w:sz w:val="20"/>
        </w:rPr>
      </w:pPr>
      <w:r>
        <w:rPr>
          <w:strike/>
          <w:sz w:val="20"/>
        </w:rPr>
        <w:t>A2 – MPDU Address 2 field.</w:t>
      </w:r>
      <w:r>
        <w:rPr>
          <w:sz w:val="20"/>
          <w:u w:val="single"/>
        </w:rPr>
        <w:t>If dot11MultiLinkActivated is true, for both the transmitter and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intended receiver of the MPDU, either of To DS or From DS subfields in the MAC header of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the MPDU is set to 1, and the MPDU is an individually addressed</w:t>
      </w:r>
      <w:del w:id="4" w:author="huangguogang1" w:date="2022-05-06T11:22:00Z">
        <w:r w:rsidDel="00985C8B">
          <w:rPr>
            <w:sz w:val="20"/>
            <w:u w:val="single"/>
          </w:rPr>
          <w:delText xml:space="preserve"> Data</w:delText>
        </w:r>
      </w:del>
      <w:r>
        <w:rPr>
          <w:sz w:val="20"/>
          <w:u w:val="single"/>
        </w:rPr>
        <w:t xml:space="preserve"> frame </w:t>
      </w:r>
      <w:r>
        <w:rPr>
          <w:color w:val="208A20"/>
          <w:sz w:val="20"/>
          <w:u w:val="single"/>
        </w:rPr>
        <w:t>(#4924)</w:t>
      </w:r>
      <w:r>
        <w:rPr>
          <w:color w:val="000000"/>
          <w:sz w:val="20"/>
          <w:u w:val="single"/>
        </w:rPr>
        <w:t>between</w:t>
      </w:r>
      <w:r>
        <w:rPr>
          <w:color w:val="000000"/>
          <w:spacing w:val="-47"/>
          <w:sz w:val="20"/>
        </w:rPr>
        <w:t xml:space="preserve"> </w:t>
      </w:r>
      <w:r>
        <w:rPr>
          <w:color w:val="000000"/>
          <w:sz w:val="20"/>
          <w:u w:val="single"/>
        </w:rPr>
        <w:t>an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AP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MLD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and a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non-AP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MLD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associated with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the AP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MLD, then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A2 is</w:t>
      </w:r>
      <w:r>
        <w:rPr>
          <w:color w:val="000000"/>
          <w:spacing w:val="-2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set to:</w:t>
      </w:r>
    </w:p>
    <w:p w14:paraId="18646645" w14:textId="77777777" w:rsidR="00985C8B" w:rsidRDefault="00985C8B" w:rsidP="00EB0233">
      <w:pPr>
        <w:pStyle w:val="a7"/>
        <w:widowControl w:val="0"/>
        <w:numPr>
          <w:ilvl w:val="0"/>
          <w:numId w:val="6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63"/>
        <w:contextualSpacing w:val="0"/>
        <w:jc w:val="both"/>
        <w:rPr>
          <w:sz w:val="20"/>
        </w:rPr>
      </w:pPr>
      <w:r>
        <w:rPr>
          <w:sz w:val="20"/>
          <w:u w:val="single"/>
        </w:rPr>
        <w:t>the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MLD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MAC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address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transmitting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MLD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MPDU.</w:t>
      </w:r>
    </w:p>
    <w:p w14:paraId="5EB413D2" w14:textId="77777777" w:rsidR="00985C8B" w:rsidRDefault="00985C8B" w:rsidP="00EB0233">
      <w:pPr>
        <w:pStyle w:val="a7"/>
        <w:widowControl w:val="0"/>
        <w:numPr>
          <w:ilvl w:val="0"/>
          <w:numId w:val="6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70"/>
        <w:contextualSpacing w:val="0"/>
        <w:jc w:val="both"/>
        <w:rPr>
          <w:sz w:val="20"/>
        </w:rPr>
      </w:pPr>
      <w:r>
        <w:rPr>
          <w:sz w:val="20"/>
          <w:u w:val="single"/>
        </w:rPr>
        <w:t>otherwise,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A2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set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MPDU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Address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2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field.</w:t>
      </w:r>
    </w:p>
    <w:p w14:paraId="3D694651" w14:textId="77777777" w:rsidR="00985C8B" w:rsidRDefault="00985C8B" w:rsidP="00EB0233">
      <w:pPr>
        <w:pStyle w:val="a7"/>
        <w:widowControl w:val="0"/>
        <w:numPr>
          <w:ilvl w:val="0"/>
          <w:numId w:val="6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70"/>
        <w:contextualSpacing w:val="0"/>
        <w:jc w:val="both"/>
        <w:rPr>
          <w:sz w:val="20"/>
        </w:rPr>
        <w:sectPr w:rsidR="00985C8B" w:rsidSect="00985C8B">
          <w:type w:val="continuous"/>
          <w:pgSz w:w="12240" w:h="15840"/>
          <w:pgMar w:top="1280" w:right="1680" w:bottom="880" w:left="1680" w:header="661" w:footer="681" w:gutter="0"/>
          <w:cols w:space="720"/>
          <w:noEndnote/>
        </w:sectPr>
      </w:pPr>
    </w:p>
    <w:p w14:paraId="0ABB61E7" w14:textId="527AEECF" w:rsidR="00985C8B" w:rsidRDefault="00985C8B" w:rsidP="00EB0233">
      <w:pPr>
        <w:pStyle w:val="a7"/>
        <w:widowControl w:val="0"/>
        <w:numPr>
          <w:ilvl w:val="6"/>
          <w:numId w:val="3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103" w:line="249" w:lineRule="auto"/>
        <w:ind w:right="117" w:hanging="401"/>
        <w:contextualSpacing w:val="0"/>
        <w:jc w:val="both"/>
        <w:rPr>
          <w:color w:val="000000"/>
          <w:sz w:val="20"/>
        </w:rPr>
      </w:pPr>
      <w:r>
        <w:rPr>
          <w:strike/>
          <w:sz w:val="20"/>
        </w:rPr>
        <w:t>A3 – MPDU Address 3 field.</w:t>
      </w:r>
      <w:r>
        <w:rPr>
          <w:sz w:val="20"/>
          <w:u w:val="single"/>
        </w:rPr>
        <w:t>If dot11MultiLinkActivated is true, MPDU Address 3 field is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BSSID and the MPDU is an individually addressed</w:t>
      </w:r>
      <w:del w:id="5" w:author="huangguogang1" w:date="2022-05-06T11:23:00Z">
        <w:r w:rsidDel="00985C8B">
          <w:rPr>
            <w:sz w:val="20"/>
            <w:u w:val="single"/>
          </w:rPr>
          <w:delText xml:space="preserve"> Data</w:delText>
        </w:r>
      </w:del>
      <w:r>
        <w:rPr>
          <w:sz w:val="20"/>
          <w:u w:val="single"/>
        </w:rPr>
        <w:t xml:space="preserve"> frame </w:t>
      </w:r>
      <w:r>
        <w:rPr>
          <w:color w:val="208A20"/>
          <w:sz w:val="20"/>
          <w:u w:val="single"/>
        </w:rPr>
        <w:t>(#4924)</w:t>
      </w:r>
      <w:r>
        <w:rPr>
          <w:color w:val="000000"/>
          <w:sz w:val="20"/>
          <w:u w:val="single"/>
        </w:rPr>
        <w:t>between an AP MLD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  <w:u w:val="single"/>
        </w:rPr>
        <w:t>and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non-AP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MLD associated</w:t>
      </w:r>
      <w:r>
        <w:rPr>
          <w:color w:val="000000"/>
          <w:spacing w:val="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with the</w:t>
      </w:r>
      <w:r>
        <w:rPr>
          <w:color w:val="000000"/>
          <w:spacing w:val="-2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AP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MLD,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then:</w:t>
      </w:r>
    </w:p>
    <w:p w14:paraId="51A7918A" w14:textId="77777777" w:rsidR="00985C8B" w:rsidRDefault="00985C8B" w:rsidP="00EB0233">
      <w:pPr>
        <w:pStyle w:val="a7"/>
        <w:widowControl w:val="0"/>
        <w:numPr>
          <w:ilvl w:val="0"/>
          <w:numId w:val="5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right="118" w:hanging="388"/>
        <w:contextualSpacing w:val="0"/>
        <w:jc w:val="both"/>
        <w:rPr>
          <w:color w:val="000000"/>
          <w:sz w:val="20"/>
        </w:rPr>
      </w:pPr>
      <w:r>
        <w:rPr>
          <w:color w:val="208A20"/>
          <w:sz w:val="20"/>
          <w:u w:val="single"/>
        </w:rPr>
        <w:t>(#4924)</w:t>
      </w:r>
      <w:r>
        <w:rPr>
          <w:color w:val="000000"/>
          <w:sz w:val="20"/>
          <w:u w:val="single"/>
        </w:rPr>
        <w:t>A3 is set to the MLD MAC address of the AP MLD, where the corresponding AP</w:t>
      </w:r>
      <w:r>
        <w:rPr>
          <w:color w:val="000000"/>
          <w:spacing w:val="-47"/>
          <w:sz w:val="20"/>
        </w:rPr>
        <w:t xml:space="preserve"> </w:t>
      </w:r>
      <w:r>
        <w:rPr>
          <w:color w:val="000000"/>
          <w:sz w:val="20"/>
          <w:u w:val="single"/>
        </w:rPr>
        <w:lastRenderedPageBreak/>
        <w:t>with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the</w:t>
      </w:r>
      <w:r>
        <w:rPr>
          <w:color w:val="000000"/>
          <w:spacing w:val="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BSSID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is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affiliated</w:t>
      </w:r>
      <w:r>
        <w:rPr>
          <w:color w:val="000000"/>
          <w:spacing w:val="-2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with the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AP MLD.</w:t>
      </w:r>
    </w:p>
    <w:p w14:paraId="248744EF" w14:textId="77777777" w:rsidR="00985C8B" w:rsidRDefault="00985C8B" w:rsidP="00EB0233">
      <w:pPr>
        <w:pStyle w:val="a7"/>
        <w:widowControl w:val="0"/>
        <w:numPr>
          <w:ilvl w:val="0"/>
          <w:numId w:val="5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61"/>
        <w:ind w:left="1560"/>
        <w:contextualSpacing w:val="0"/>
        <w:jc w:val="both"/>
        <w:rPr>
          <w:color w:val="208A20"/>
          <w:sz w:val="20"/>
        </w:rPr>
      </w:pPr>
      <w:r>
        <w:rPr>
          <w:color w:val="208A20"/>
          <w:sz w:val="20"/>
          <w:u w:val="single"/>
        </w:rPr>
        <w:t>(#4924)</w:t>
      </w:r>
      <w:r>
        <w:rPr>
          <w:color w:val="000000"/>
          <w:sz w:val="20"/>
          <w:u w:val="single"/>
        </w:rPr>
        <w:t>Otherwise,</w:t>
      </w:r>
      <w:r>
        <w:rPr>
          <w:color w:val="000000"/>
          <w:spacing w:val="-3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A3</w:t>
      </w:r>
      <w:r>
        <w:rPr>
          <w:color w:val="000000"/>
          <w:spacing w:val="-2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is</w:t>
      </w:r>
      <w:r>
        <w:rPr>
          <w:color w:val="000000"/>
          <w:spacing w:val="-2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set</w:t>
      </w:r>
      <w:r>
        <w:rPr>
          <w:color w:val="000000"/>
          <w:spacing w:val="-2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to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the</w:t>
      </w:r>
      <w:r>
        <w:rPr>
          <w:color w:val="000000"/>
          <w:spacing w:val="-3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MPDU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Address</w:t>
      </w:r>
      <w:r>
        <w:rPr>
          <w:color w:val="000000"/>
          <w:spacing w:val="-2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3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field.</w:t>
      </w:r>
    </w:p>
    <w:p w14:paraId="746C4A94" w14:textId="77777777" w:rsidR="00985C8B" w:rsidRDefault="00985C8B" w:rsidP="00EB0233">
      <w:pPr>
        <w:pStyle w:val="a7"/>
        <w:widowControl w:val="0"/>
        <w:numPr>
          <w:ilvl w:val="6"/>
          <w:numId w:val="3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19" w:hanging="401"/>
        <w:contextualSpacing w:val="0"/>
        <w:jc w:val="both"/>
        <w:rPr>
          <w:sz w:val="20"/>
        </w:rPr>
      </w:pPr>
      <w:r>
        <w:rPr>
          <w:sz w:val="20"/>
        </w:rPr>
        <w:t>SC – MPDU Sequence Control field, with the Sequence Number subfield (bits 4–15 of the</w:t>
      </w:r>
      <w:r>
        <w:rPr>
          <w:spacing w:val="1"/>
          <w:sz w:val="20"/>
        </w:rPr>
        <w:t xml:space="preserve"> </w:t>
      </w:r>
      <w:r>
        <w:rPr>
          <w:sz w:val="20"/>
        </w:rPr>
        <w:t>Sequence</w:t>
      </w:r>
      <w:r>
        <w:rPr>
          <w:spacing w:val="-1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field) masked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0. The</w:t>
      </w:r>
      <w:r>
        <w:rPr>
          <w:spacing w:val="-1"/>
          <w:sz w:val="20"/>
        </w:rPr>
        <w:t xml:space="preserve"> </w:t>
      </w:r>
      <w:r>
        <w:rPr>
          <w:sz w:val="20"/>
        </w:rPr>
        <w:t>Fragment Number</w:t>
      </w:r>
      <w:r>
        <w:rPr>
          <w:spacing w:val="-2"/>
          <w:sz w:val="20"/>
        </w:rPr>
        <w:t xml:space="preserve"> </w:t>
      </w:r>
      <w:r>
        <w:rPr>
          <w:sz w:val="20"/>
        </w:rPr>
        <w:t>subfield</w:t>
      </w:r>
      <w:r>
        <w:rPr>
          <w:spacing w:val="-1"/>
          <w:sz w:val="20"/>
        </w:rPr>
        <w:t xml:space="preserve"> </w:t>
      </w:r>
      <w:r>
        <w:rPr>
          <w:sz w:val="20"/>
        </w:rPr>
        <w:t>is not</w:t>
      </w:r>
      <w:r>
        <w:rPr>
          <w:spacing w:val="-1"/>
          <w:sz w:val="20"/>
        </w:rPr>
        <w:t xml:space="preserve"> </w:t>
      </w:r>
      <w:r>
        <w:rPr>
          <w:sz w:val="20"/>
        </w:rPr>
        <w:t>modified.</w:t>
      </w:r>
    </w:p>
    <w:p w14:paraId="79761416" w14:textId="77777777" w:rsidR="00985C8B" w:rsidRDefault="00985C8B" w:rsidP="00EB0233">
      <w:pPr>
        <w:pStyle w:val="a7"/>
        <w:widowControl w:val="0"/>
        <w:numPr>
          <w:ilvl w:val="6"/>
          <w:numId w:val="3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2"/>
        <w:contextualSpacing w:val="0"/>
        <w:jc w:val="both"/>
        <w:rPr>
          <w:sz w:val="20"/>
        </w:rPr>
      </w:pPr>
      <w:r>
        <w:rPr>
          <w:strike/>
          <w:sz w:val="20"/>
        </w:rPr>
        <w:t>A4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–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MPDU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Address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field,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if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present.</w:t>
      </w:r>
      <w:r>
        <w:rPr>
          <w:sz w:val="20"/>
          <w:u w:val="single"/>
        </w:rPr>
        <w:t>A4,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if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present,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set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follows:</w:t>
      </w:r>
    </w:p>
    <w:p w14:paraId="41ED87CE" w14:textId="51286825" w:rsidR="00985C8B" w:rsidRDefault="00985C8B" w:rsidP="00EB0233">
      <w:pPr>
        <w:pStyle w:val="a7"/>
        <w:widowControl w:val="0"/>
        <w:numPr>
          <w:ilvl w:val="0"/>
          <w:numId w:val="4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17" w:hanging="374"/>
        <w:contextualSpacing w:val="0"/>
        <w:jc w:val="both"/>
        <w:rPr>
          <w:color w:val="000000"/>
          <w:sz w:val="20"/>
        </w:rPr>
      </w:pPr>
      <w:r>
        <w:rPr>
          <w:sz w:val="20"/>
          <w:u w:val="single"/>
        </w:rPr>
        <w:t>if dot11MultiLinkActivated is true, MPDU Address 4 field is a BSSID, and the MPDU is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 xml:space="preserve">an individually addressed </w:t>
      </w:r>
      <w:del w:id="6" w:author="huangguogang1" w:date="2022-05-06T11:24:00Z">
        <w:r w:rsidDel="00985C8B">
          <w:rPr>
            <w:sz w:val="20"/>
            <w:u w:val="single"/>
          </w:rPr>
          <w:delText xml:space="preserve">Data </w:delText>
        </w:r>
      </w:del>
      <w:r>
        <w:rPr>
          <w:sz w:val="20"/>
          <w:u w:val="single"/>
        </w:rPr>
        <w:t xml:space="preserve">frame </w:t>
      </w:r>
      <w:r>
        <w:rPr>
          <w:color w:val="208A20"/>
          <w:sz w:val="20"/>
          <w:u w:val="single"/>
        </w:rPr>
        <w:t>(#4924)</w:t>
      </w:r>
      <w:r>
        <w:rPr>
          <w:color w:val="000000"/>
          <w:sz w:val="20"/>
          <w:u w:val="single"/>
        </w:rPr>
        <w:t>between an AP MLD and a non-AP MLD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  <w:u w:val="single"/>
        </w:rPr>
        <w:t>associated with the AP MLD, then A4 is set to the MLD MAC address of the AP MLD,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  <w:u w:val="single"/>
        </w:rPr>
        <w:t>where</w:t>
      </w:r>
      <w:r>
        <w:rPr>
          <w:color w:val="000000"/>
          <w:spacing w:val="-2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the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corresponding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AP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with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the BSSID</w:t>
      </w:r>
      <w:r>
        <w:rPr>
          <w:color w:val="000000"/>
          <w:spacing w:val="-2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is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affiliated with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the</w:t>
      </w:r>
      <w:r>
        <w:rPr>
          <w:color w:val="000000"/>
          <w:spacing w:val="-1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AP</w:t>
      </w:r>
      <w:r>
        <w:rPr>
          <w:color w:val="000000"/>
          <w:spacing w:val="-2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MLD.</w:t>
      </w:r>
    </w:p>
    <w:p w14:paraId="507FAE65" w14:textId="77777777" w:rsidR="00985C8B" w:rsidRDefault="00985C8B" w:rsidP="00EB0233">
      <w:pPr>
        <w:pStyle w:val="a7"/>
        <w:widowControl w:val="0"/>
        <w:numPr>
          <w:ilvl w:val="0"/>
          <w:numId w:val="4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63"/>
        <w:ind w:left="1560" w:hanging="379"/>
        <w:contextualSpacing w:val="0"/>
        <w:jc w:val="both"/>
        <w:rPr>
          <w:sz w:val="20"/>
        </w:rPr>
      </w:pPr>
      <w:r>
        <w:rPr>
          <w:sz w:val="20"/>
          <w:u w:val="single"/>
        </w:rPr>
        <w:t>otherwise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A4,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if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present,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set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MPDU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Address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4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field.</w:t>
      </w:r>
    </w:p>
    <w:p w14:paraId="4D523A3F" w14:textId="77777777" w:rsidR="00985C8B" w:rsidRDefault="00985C8B" w:rsidP="00EB0233">
      <w:pPr>
        <w:pStyle w:val="a7"/>
        <w:widowControl w:val="0"/>
        <w:numPr>
          <w:ilvl w:val="6"/>
          <w:numId w:val="3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16" w:hanging="401"/>
        <w:contextualSpacing w:val="0"/>
        <w:jc w:val="both"/>
        <w:rPr>
          <w:sz w:val="20"/>
        </w:rPr>
      </w:pPr>
      <w:r>
        <w:rPr>
          <w:sz w:val="20"/>
        </w:rPr>
        <w:t>QC – QoS Control field contains the MSDU priority, if present. The QC TID is used in the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 of the AAD. When in a non-DMG BSS and both the STA and its peer have their</w:t>
      </w:r>
      <w:r>
        <w:rPr>
          <w:spacing w:val="1"/>
          <w:sz w:val="20"/>
        </w:rPr>
        <w:t xml:space="preserve"> </w:t>
      </w:r>
      <w:r>
        <w:rPr>
          <w:sz w:val="20"/>
        </w:rPr>
        <w:t>SPP A-MSDU Capable fields equal to 1, bit 7 (the A-MSDU Present field) is used in the</w:t>
      </w:r>
      <w:r>
        <w:rPr>
          <w:spacing w:val="1"/>
          <w:sz w:val="20"/>
        </w:rPr>
        <w:t xml:space="preserve"> </w:t>
      </w:r>
      <w:r>
        <w:rPr>
          <w:sz w:val="20"/>
        </w:rPr>
        <w:t>construction of the AAD. The remaining QC fields are masked to 0 for the AAD calculation</w:t>
      </w:r>
      <w:r>
        <w:rPr>
          <w:spacing w:val="1"/>
          <w:sz w:val="20"/>
        </w:rPr>
        <w:t xml:space="preserve"> </w:t>
      </w:r>
      <w:r>
        <w:rPr>
          <w:sz w:val="20"/>
        </w:rPr>
        <w:t>(bits 4 to 6, bits 8 to 15, and bit 7 when either the STA or its peer has the SPP A-MSDU</w:t>
      </w:r>
      <w:r>
        <w:rPr>
          <w:spacing w:val="1"/>
          <w:sz w:val="20"/>
        </w:rPr>
        <w:t xml:space="preserve"> </w:t>
      </w:r>
      <w:r>
        <w:rPr>
          <w:sz w:val="20"/>
        </w:rPr>
        <w:t>Capable field equal to 0). When in a DMG BSS, the A-MSDU Present bit 7 and A-MSDU</w:t>
      </w:r>
      <w:r>
        <w:rPr>
          <w:spacing w:val="1"/>
          <w:sz w:val="20"/>
        </w:rPr>
        <w:t xml:space="preserve"> </w:t>
      </w:r>
      <w:r>
        <w:rPr>
          <w:sz w:val="20"/>
        </w:rPr>
        <w:t>Type bit 8 are used in the construction of the AAD, and the remaining QC fields are masked to</w:t>
      </w:r>
      <w:r>
        <w:rPr>
          <w:spacing w:val="-47"/>
          <w:sz w:val="20"/>
        </w:rPr>
        <w:t xml:space="preserve"> </w:t>
      </w:r>
      <w:r>
        <w:rPr>
          <w:sz w:val="20"/>
        </w:rPr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 AAD calculation (bits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to 6,</w:t>
      </w:r>
      <w:r>
        <w:rPr>
          <w:spacing w:val="-1"/>
          <w:sz w:val="20"/>
        </w:rPr>
        <w:t xml:space="preserve"> </w:t>
      </w:r>
      <w:r>
        <w:rPr>
          <w:sz w:val="20"/>
        </w:rPr>
        <w:t>bits 9</w:t>
      </w:r>
      <w:r>
        <w:rPr>
          <w:spacing w:val="-1"/>
          <w:sz w:val="20"/>
        </w:rPr>
        <w:t xml:space="preserve"> </w:t>
      </w:r>
      <w:r>
        <w:rPr>
          <w:sz w:val="20"/>
        </w:rPr>
        <w:t>to 15).</w:t>
      </w:r>
    </w:p>
    <w:p w14:paraId="66916FC1" w14:textId="77777777" w:rsidR="00985C8B" w:rsidRDefault="00985C8B" w:rsidP="00985C8B">
      <w:pPr>
        <w:pStyle w:val="ae"/>
        <w:kinsoku w:val="0"/>
        <w:overflowPunct w:val="0"/>
        <w:spacing w:before="5"/>
        <w:rPr>
          <w:sz w:val="21"/>
          <w:szCs w:val="21"/>
        </w:rPr>
      </w:pPr>
    </w:p>
    <w:p w14:paraId="07C5DDE5" w14:textId="77777777" w:rsidR="00985C8B" w:rsidRDefault="00985C8B" w:rsidP="00985C8B">
      <w:pPr>
        <w:pStyle w:val="ae"/>
        <w:kinsoku w:val="0"/>
        <w:overflowPunct w:val="0"/>
        <w:spacing w:before="5"/>
        <w:rPr>
          <w:sz w:val="21"/>
          <w:szCs w:val="21"/>
        </w:rPr>
      </w:pPr>
    </w:p>
    <w:p w14:paraId="50F5FBB3" w14:textId="0D14A9A7" w:rsidR="00985C8B" w:rsidRPr="00483FC6" w:rsidRDefault="00985C8B" w:rsidP="00EB0233">
      <w:pPr>
        <w:pStyle w:val="a7"/>
        <w:widowControl w:val="0"/>
        <w:numPr>
          <w:ilvl w:val="4"/>
          <w:numId w:val="9"/>
        </w:numPr>
        <w:tabs>
          <w:tab w:val="left" w:pos="1064"/>
        </w:tabs>
        <w:kinsoku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483FC6">
        <w:rPr>
          <w:rFonts w:ascii="Arial" w:hAnsi="Arial" w:cs="Arial"/>
          <w:b/>
          <w:bCs/>
          <w:sz w:val="20"/>
        </w:rPr>
        <w:t>Construct</w:t>
      </w:r>
      <w:r w:rsidRPr="00483FC6">
        <w:rPr>
          <w:rFonts w:ascii="Arial" w:hAnsi="Arial" w:cs="Arial"/>
          <w:b/>
          <w:bCs/>
          <w:spacing w:val="-5"/>
          <w:sz w:val="20"/>
        </w:rPr>
        <w:t xml:space="preserve"> </w:t>
      </w:r>
      <w:r w:rsidRPr="00483FC6">
        <w:rPr>
          <w:rFonts w:ascii="Arial" w:hAnsi="Arial" w:cs="Arial"/>
          <w:b/>
          <w:bCs/>
          <w:sz w:val="20"/>
        </w:rPr>
        <w:t>CCM</w:t>
      </w:r>
      <w:r w:rsidRPr="00483FC6">
        <w:rPr>
          <w:rFonts w:ascii="Arial" w:hAnsi="Arial" w:cs="Arial"/>
          <w:b/>
          <w:bCs/>
          <w:spacing w:val="-2"/>
          <w:sz w:val="20"/>
        </w:rPr>
        <w:t xml:space="preserve"> </w:t>
      </w:r>
      <w:r w:rsidRPr="00483FC6">
        <w:rPr>
          <w:rFonts w:ascii="Arial" w:hAnsi="Arial" w:cs="Arial"/>
          <w:b/>
          <w:bCs/>
          <w:sz w:val="20"/>
        </w:rPr>
        <w:t>nonce</w:t>
      </w:r>
    </w:p>
    <w:p w14:paraId="7EB6D60E" w14:textId="77777777" w:rsidR="00600D1B" w:rsidRDefault="00600D1B" w:rsidP="00600D1B">
      <w:pPr>
        <w:widowControl w:val="0"/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right="116"/>
        <w:jc w:val="both"/>
        <w:rPr>
          <w:sz w:val="20"/>
        </w:rPr>
      </w:pPr>
    </w:p>
    <w:p w14:paraId="2A6A0FE2" w14:textId="613A16AD" w:rsidR="00985C8B" w:rsidRPr="00CD1CCF" w:rsidRDefault="00985C8B" w:rsidP="00985C8B">
      <w:pPr>
        <w:pStyle w:val="T"/>
        <w:rPr>
          <w:b/>
          <w:bCs/>
          <w:i/>
          <w:iCs/>
          <w:w w:val="100"/>
          <w:highlight w:val="yellow"/>
        </w:rPr>
      </w:pPr>
      <w:r w:rsidRPr="00CD1CCF">
        <w:rPr>
          <w:b/>
          <w:bCs/>
          <w:i/>
          <w:iCs/>
          <w:w w:val="100"/>
          <w:highlight w:val="yellow"/>
        </w:rPr>
        <w:t xml:space="preserve">TGbe editor: </w:t>
      </w:r>
      <w:r w:rsidR="00497A0C">
        <w:rPr>
          <w:b/>
          <w:bCs/>
          <w:i/>
          <w:iCs/>
          <w:w w:val="100"/>
          <w:highlight w:val="yellow"/>
        </w:rPr>
        <w:t>Change</w:t>
      </w:r>
      <w:r w:rsidRPr="00CD1CCF">
        <w:rPr>
          <w:b/>
          <w:bCs/>
          <w:i/>
          <w:iCs/>
          <w:w w:val="100"/>
          <w:highlight w:val="yellow"/>
        </w:rPr>
        <w:t xml:space="preserve"> </w:t>
      </w:r>
      <w:r>
        <w:rPr>
          <w:b/>
          <w:bCs/>
          <w:i/>
          <w:iCs/>
          <w:w w:val="100"/>
          <w:highlight w:val="yellow"/>
        </w:rPr>
        <w:t xml:space="preserve">the </w:t>
      </w:r>
      <w:r w:rsidR="00483FC6">
        <w:rPr>
          <w:b/>
          <w:bCs/>
          <w:i/>
          <w:iCs/>
          <w:w w:val="100"/>
          <w:highlight w:val="yellow"/>
        </w:rPr>
        <w:t>sixth</w:t>
      </w:r>
      <w:r>
        <w:rPr>
          <w:b/>
          <w:bCs/>
          <w:i/>
          <w:iCs/>
          <w:w w:val="100"/>
          <w:highlight w:val="yellow"/>
        </w:rPr>
        <w:t xml:space="preserve"> paragraph </w:t>
      </w:r>
      <w:r w:rsidRPr="00CD1CCF">
        <w:rPr>
          <w:b/>
          <w:bCs/>
          <w:i/>
          <w:iCs/>
          <w:w w:val="100"/>
          <w:highlight w:val="yellow"/>
        </w:rPr>
        <w:t>as follows:</w:t>
      </w:r>
    </w:p>
    <w:p w14:paraId="35D707E9" w14:textId="77777777" w:rsidR="00600D1B" w:rsidRDefault="00600D1B" w:rsidP="00600D1B">
      <w:pPr>
        <w:widowControl w:val="0"/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right="116"/>
        <w:jc w:val="both"/>
        <w:rPr>
          <w:sz w:val="20"/>
        </w:rPr>
      </w:pPr>
    </w:p>
    <w:p w14:paraId="0209D7E8" w14:textId="48250E72" w:rsidR="00985C8B" w:rsidRPr="00985C8B" w:rsidRDefault="00985C8B" w:rsidP="00985C8B">
      <w:pPr>
        <w:pStyle w:val="ae"/>
        <w:kinsoku w:val="0"/>
        <w:overflowPunct w:val="0"/>
        <w:spacing w:line="249" w:lineRule="auto"/>
        <w:ind w:left="120" w:right="117"/>
        <w:jc w:val="both"/>
      </w:pPr>
      <w:r>
        <w:rPr>
          <w:u w:val="single"/>
        </w:rPr>
        <w:t>If</w:t>
      </w:r>
      <w:r>
        <w:rPr>
          <w:spacing w:val="-7"/>
          <w:u w:val="single"/>
        </w:rPr>
        <w:t xml:space="preserve"> </w:t>
      </w:r>
      <w:r>
        <w:rPr>
          <w:u w:val="single"/>
        </w:rPr>
        <w:t>dot11MultiLinkActivated</w:t>
      </w:r>
      <w:r>
        <w:rPr>
          <w:spacing w:val="-6"/>
          <w:u w:val="single"/>
        </w:rPr>
        <w:t xml:space="preserve"> </w:t>
      </w:r>
      <w:r>
        <w:rPr>
          <w:u w:val="single"/>
        </w:rPr>
        <w:t>is</w:t>
      </w:r>
      <w:r>
        <w:rPr>
          <w:spacing w:val="-6"/>
          <w:u w:val="single"/>
        </w:rPr>
        <w:t xml:space="preserve"> </w:t>
      </w:r>
      <w:r>
        <w:rPr>
          <w:u w:val="single"/>
        </w:rPr>
        <w:t>true,</w:t>
      </w:r>
      <w:r>
        <w:rPr>
          <w:spacing w:val="-6"/>
          <w:u w:val="single"/>
        </w:rPr>
        <w:t xml:space="preserve"> </w:t>
      </w:r>
      <w:r>
        <w:rPr>
          <w:u w:val="single"/>
        </w:rPr>
        <w:t>either</w:t>
      </w:r>
      <w:r>
        <w:rPr>
          <w:spacing w:val="-7"/>
          <w:u w:val="single"/>
        </w:rPr>
        <w:t xml:space="preserve"> </w:t>
      </w:r>
      <w:r>
        <w:rPr>
          <w:u w:val="single"/>
        </w:rPr>
        <w:t>To</w:t>
      </w:r>
      <w:r>
        <w:rPr>
          <w:spacing w:val="-6"/>
          <w:u w:val="single"/>
        </w:rPr>
        <w:t xml:space="preserve"> </w:t>
      </w:r>
      <w:r>
        <w:rPr>
          <w:u w:val="single"/>
        </w:rPr>
        <w:t>DS</w:t>
      </w:r>
      <w:r>
        <w:rPr>
          <w:spacing w:val="-6"/>
          <w:u w:val="single"/>
        </w:rPr>
        <w:t xml:space="preserve"> </w:t>
      </w:r>
      <w:r>
        <w:rPr>
          <w:u w:val="single"/>
        </w:rPr>
        <w:t>or</w:t>
      </w:r>
      <w:r>
        <w:rPr>
          <w:spacing w:val="-7"/>
          <w:u w:val="single"/>
        </w:rPr>
        <w:t xml:space="preserve"> </w:t>
      </w:r>
      <w:r>
        <w:rPr>
          <w:u w:val="single"/>
        </w:rPr>
        <w:t>From</w:t>
      </w:r>
      <w:r>
        <w:rPr>
          <w:spacing w:val="-6"/>
          <w:u w:val="single"/>
        </w:rPr>
        <w:t xml:space="preserve"> </w:t>
      </w:r>
      <w:r>
        <w:rPr>
          <w:u w:val="single"/>
        </w:rPr>
        <w:t>DS</w:t>
      </w:r>
      <w:r>
        <w:rPr>
          <w:spacing w:val="-6"/>
          <w:u w:val="single"/>
        </w:rPr>
        <w:t xml:space="preserve"> </w:t>
      </w:r>
      <w:r>
        <w:rPr>
          <w:u w:val="single"/>
        </w:rPr>
        <w:t>subfields</w:t>
      </w:r>
      <w:r>
        <w:rPr>
          <w:spacing w:val="-6"/>
          <w:u w:val="single"/>
        </w:rPr>
        <w:t xml:space="preserve"> </w:t>
      </w:r>
      <w:r>
        <w:rPr>
          <w:u w:val="single"/>
        </w:rPr>
        <w:t>in</w:t>
      </w:r>
      <w:r>
        <w:rPr>
          <w:spacing w:val="-7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MAC</w:t>
      </w:r>
      <w:r>
        <w:rPr>
          <w:spacing w:val="-6"/>
          <w:u w:val="single"/>
        </w:rPr>
        <w:t xml:space="preserve"> </w:t>
      </w:r>
      <w:r>
        <w:rPr>
          <w:u w:val="single"/>
        </w:rPr>
        <w:t>header</w:t>
      </w:r>
      <w:r>
        <w:rPr>
          <w:spacing w:val="-7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7"/>
          <w:u w:val="single"/>
        </w:rPr>
        <w:t xml:space="preserve"> </w:t>
      </w:r>
      <w:r>
        <w:rPr>
          <w:u w:val="single"/>
        </w:rPr>
        <w:t>MPDU</w:t>
      </w:r>
      <w:r>
        <w:rPr>
          <w:spacing w:val="-6"/>
          <w:u w:val="single"/>
        </w:rPr>
        <w:t xml:space="preserve"> </w:t>
      </w:r>
      <w:r>
        <w:rPr>
          <w:u w:val="single"/>
        </w:rPr>
        <w:t>are</w:t>
      </w:r>
      <w:r>
        <w:rPr>
          <w:spacing w:val="-47"/>
        </w:rPr>
        <w:t xml:space="preserve"> </w:t>
      </w:r>
      <w:r>
        <w:rPr>
          <w:u w:val="single"/>
        </w:rPr>
        <w:t>set to 1, and the MPDU is an individually addressed</w:t>
      </w:r>
      <w:del w:id="7" w:author="huangguogang1" w:date="2022-05-06T11:29:00Z">
        <w:r w:rsidDel="00985C8B">
          <w:rPr>
            <w:u w:val="single"/>
          </w:rPr>
          <w:delText xml:space="preserve"> Data</w:delText>
        </w:r>
      </w:del>
      <w:r>
        <w:rPr>
          <w:u w:val="single"/>
        </w:rPr>
        <w:t xml:space="preserve"> frame, then the STA Or MLD MAC Address</w:t>
      </w:r>
      <w:r>
        <w:rPr>
          <w:spacing w:val="1"/>
        </w:rPr>
        <w:t xml:space="preserve"> </w:t>
      </w:r>
      <w:r>
        <w:rPr>
          <w:u w:val="single"/>
        </w:rPr>
        <w:t>Identified</w:t>
      </w:r>
      <w:r>
        <w:rPr>
          <w:spacing w:val="-4"/>
          <w:u w:val="single"/>
        </w:rPr>
        <w:t xml:space="preserve"> </w:t>
      </w:r>
      <w:r>
        <w:rPr>
          <w:u w:val="single"/>
        </w:rPr>
        <w:t>By</w:t>
      </w:r>
      <w:r>
        <w:rPr>
          <w:spacing w:val="-4"/>
          <w:u w:val="single"/>
        </w:rPr>
        <w:t xml:space="preserve"> </w:t>
      </w:r>
      <w:r>
        <w:rPr>
          <w:u w:val="single"/>
        </w:rPr>
        <w:t>A2</w:t>
      </w:r>
      <w:r>
        <w:rPr>
          <w:spacing w:val="-4"/>
          <w:u w:val="single"/>
        </w:rPr>
        <w:t xml:space="preserve"> </w:t>
      </w:r>
      <w:r>
        <w:rPr>
          <w:u w:val="single"/>
        </w:rPr>
        <w:t>subfield</w:t>
      </w:r>
      <w:r>
        <w:rPr>
          <w:spacing w:val="-4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contain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MLD</w:t>
      </w:r>
      <w:r>
        <w:rPr>
          <w:spacing w:val="-3"/>
          <w:u w:val="single"/>
        </w:rPr>
        <w:t xml:space="preserve"> </w:t>
      </w:r>
      <w:r>
        <w:rPr>
          <w:u w:val="single"/>
        </w:rPr>
        <w:t>MAC</w:t>
      </w:r>
      <w:r>
        <w:rPr>
          <w:spacing w:val="-3"/>
          <w:u w:val="single"/>
        </w:rPr>
        <w:t xml:space="preserve"> </w:t>
      </w:r>
      <w:r>
        <w:rPr>
          <w:u w:val="single"/>
        </w:rPr>
        <w:t>address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transmitting</w:t>
      </w:r>
      <w:r>
        <w:rPr>
          <w:spacing w:val="-4"/>
          <w:u w:val="single"/>
        </w:rPr>
        <w:t xml:space="preserve"> </w:t>
      </w:r>
      <w:r>
        <w:rPr>
          <w:u w:val="single"/>
        </w:rPr>
        <w:t>MLD.</w:t>
      </w:r>
      <w:r>
        <w:rPr>
          <w:spacing w:val="-4"/>
          <w:u w:val="single"/>
        </w:rPr>
        <w:t xml:space="preserve"> </w:t>
      </w:r>
      <w:r>
        <w:rPr>
          <w:u w:val="single"/>
        </w:rPr>
        <w:t>Otherwise,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trike/>
        </w:rPr>
        <w:t>The</w:t>
      </w:r>
      <w:r>
        <w:rPr>
          <w:spacing w:val="-47"/>
        </w:rPr>
        <w:t xml:space="preserve"> </w:t>
      </w:r>
      <w:r>
        <w:rPr>
          <w:spacing w:val="-2"/>
        </w:rPr>
        <w:t>STA</w:t>
      </w:r>
      <w:r>
        <w:rPr>
          <w:spacing w:val="-10"/>
        </w:rPr>
        <w:t xml:space="preserve"> </w:t>
      </w:r>
      <w:r>
        <w:rPr>
          <w:spacing w:val="-2"/>
          <w:u w:val="single"/>
        </w:rPr>
        <w:t>Or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MLD</w:t>
      </w:r>
      <w:r>
        <w:rPr>
          <w:spacing w:val="-10"/>
        </w:rPr>
        <w:t xml:space="preserve"> </w:t>
      </w:r>
      <w:r>
        <w:rPr>
          <w:spacing w:val="-2"/>
        </w:rPr>
        <w:t>MAC</w:t>
      </w:r>
      <w:r>
        <w:rPr>
          <w:spacing w:val="-10"/>
        </w:rPr>
        <w:t xml:space="preserve"> </w:t>
      </w:r>
      <w:r>
        <w:rPr>
          <w:spacing w:val="-2"/>
        </w:rPr>
        <w:t>Address</w:t>
      </w:r>
      <w:r>
        <w:rPr>
          <w:spacing w:val="-9"/>
        </w:rPr>
        <w:t xml:space="preserve"> </w:t>
      </w:r>
      <w:r>
        <w:rPr>
          <w:spacing w:val="-2"/>
        </w:rPr>
        <w:t>Identified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A2</w:t>
      </w:r>
      <w:r>
        <w:rPr>
          <w:spacing w:val="-11"/>
        </w:rPr>
        <w:t xml:space="preserve"> </w:t>
      </w:r>
      <w:r>
        <w:rPr>
          <w:spacing w:val="-1"/>
        </w:rPr>
        <w:t>subfield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contain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Address</w:t>
      </w:r>
      <w:r>
        <w:rPr>
          <w:spacing w:val="-10"/>
        </w:rPr>
        <w:t xml:space="preserve"> </w:t>
      </w:r>
      <w:r>
        <w:rPr>
          <w:spacing w:val="-1"/>
        </w:rPr>
        <w:t>2</w:t>
      </w:r>
      <w:r>
        <w:rPr>
          <w:spacing w:val="-12"/>
        </w:rPr>
        <w:t xml:space="preserve"> </w:t>
      </w:r>
      <w:r>
        <w:rPr>
          <w:spacing w:val="-1"/>
        </w:rPr>
        <w:t>field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MAC</w:t>
      </w:r>
      <w:r>
        <w:rPr>
          <w:spacing w:val="-10"/>
        </w:rPr>
        <w:t xml:space="preserve"> </w:t>
      </w:r>
      <w:r>
        <w:rPr>
          <w:spacing w:val="-1"/>
        </w:rPr>
        <w:t>header</w:t>
      </w:r>
      <w:r>
        <w:rPr>
          <w:spacing w:val="-48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PV0</w:t>
      </w:r>
      <w:r>
        <w:rPr>
          <w:spacing w:val="3"/>
        </w:rPr>
        <w:t xml:space="preserve"> </w:t>
      </w:r>
      <w:r>
        <w:t>MPDUs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MAC</w:t>
      </w:r>
      <w:r>
        <w:rPr>
          <w:spacing w:val="3"/>
        </w:rPr>
        <w:t xml:space="preserve"> </w:t>
      </w:r>
      <w:r>
        <w:t>address</w:t>
      </w:r>
      <w:r>
        <w:rPr>
          <w:spacing w:val="3"/>
        </w:rPr>
        <w:t xml:space="preserve"> </w:t>
      </w:r>
      <w:r>
        <w:t>identified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A2</w:t>
      </w:r>
      <w:r>
        <w:rPr>
          <w:spacing w:val="3"/>
        </w:rPr>
        <w:t xml:space="preserve"> </w:t>
      </w:r>
      <w:r>
        <w:t>field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MAC</w:t>
      </w:r>
      <w:r>
        <w:rPr>
          <w:spacing w:val="3"/>
        </w:rPr>
        <w:t xml:space="preserve"> </w:t>
      </w:r>
      <w:r>
        <w:t>header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PV1</w:t>
      </w:r>
      <w:r>
        <w:rPr>
          <w:spacing w:val="4"/>
        </w:rPr>
        <w:t xml:space="preserve"> </w:t>
      </w:r>
      <w:r>
        <w:t>MPDUs</w:t>
      </w:r>
      <w:r>
        <w:rPr>
          <w:spacing w:val="3"/>
        </w:rPr>
        <w:t xml:space="preserve"> </w:t>
      </w:r>
      <w:r>
        <w:t>(see</w:t>
      </w:r>
      <w:r>
        <w:rPr>
          <w:rFonts w:hint="eastAsia"/>
          <w:lang w:eastAsia="zh-CN"/>
        </w:rPr>
        <w:t xml:space="preserve"> </w:t>
      </w:r>
      <w:r>
        <w:rPr>
          <w:spacing w:val="-2"/>
        </w:rPr>
        <w:t>9.8.3.2</w:t>
      </w:r>
      <w:r>
        <w:rPr>
          <w:spacing w:val="-10"/>
        </w:rPr>
        <w:t xml:space="preserve"> </w:t>
      </w:r>
      <w:r>
        <w:rPr>
          <w:spacing w:val="-1"/>
        </w:rPr>
        <w:t>(Address</w:t>
      </w:r>
      <w:r>
        <w:rPr>
          <w:spacing w:val="-10"/>
        </w:rPr>
        <w:t xml:space="preserve"> </w:t>
      </w:r>
      <w:r>
        <w:rPr>
          <w:spacing w:val="-1"/>
        </w:rPr>
        <w:t>fields)).</w:t>
      </w:r>
    </w:p>
    <w:p w14:paraId="1557570E" w14:textId="77777777" w:rsidR="00600D1B" w:rsidRDefault="00600D1B" w:rsidP="00600D1B">
      <w:pPr>
        <w:widowControl w:val="0"/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right="116"/>
        <w:jc w:val="both"/>
        <w:rPr>
          <w:sz w:val="20"/>
        </w:rPr>
      </w:pPr>
    </w:p>
    <w:p w14:paraId="05CA3120" w14:textId="77777777" w:rsidR="006259EE" w:rsidRDefault="006259EE" w:rsidP="00600D1B">
      <w:pPr>
        <w:widowControl w:val="0"/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right="116"/>
        <w:jc w:val="both"/>
        <w:rPr>
          <w:sz w:val="20"/>
        </w:rPr>
      </w:pPr>
    </w:p>
    <w:p w14:paraId="68F16199" w14:textId="77777777" w:rsidR="006259EE" w:rsidRDefault="006259EE" w:rsidP="00EB0233">
      <w:pPr>
        <w:pStyle w:val="a7"/>
        <w:widowControl w:val="0"/>
        <w:numPr>
          <w:ilvl w:val="3"/>
          <w:numId w:val="8"/>
        </w:numPr>
        <w:tabs>
          <w:tab w:val="left" w:pos="897"/>
        </w:tabs>
        <w:kinsoku w:val="0"/>
        <w:overflowPunct w:val="0"/>
        <w:autoSpaceDE w:val="0"/>
        <w:autoSpaceDN w:val="0"/>
        <w:adjustRightInd w:val="0"/>
        <w:spacing w:before="102"/>
        <w:contextualSpacing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CCMP</w:t>
      </w:r>
      <w:r>
        <w:rPr>
          <w:rFonts w:ascii="Arial" w:hAnsi="Arial" w:cs="Arial"/>
          <w:b/>
          <w:bCs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decapsulation</w:t>
      </w:r>
    </w:p>
    <w:p w14:paraId="0F3A2B89" w14:textId="77777777" w:rsidR="006259EE" w:rsidRDefault="006259EE" w:rsidP="006259EE">
      <w:pPr>
        <w:pStyle w:val="ae"/>
        <w:kinsoku w:val="0"/>
        <w:overflowPunct w:val="0"/>
        <w:spacing w:before="9"/>
        <w:rPr>
          <w:rFonts w:ascii="Arial" w:hAnsi="Arial" w:cs="Arial"/>
          <w:b/>
          <w:bCs/>
          <w:sz w:val="21"/>
          <w:szCs w:val="21"/>
        </w:rPr>
      </w:pPr>
    </w:p>
    <w:p w14:paraId="38CB43B6" w14:textId="10C086A3" w:rsidR="006259EE" w:rsidRPr="006259EE" w:rsidRDefault="006259EE" w:rsidP="00EB0233">
      <w:pPr>
        <w:pStyle w:val="a7"/>
        <w:widowControl w:val="0"/>
        <w:numPr>
          <w:ilvl w:val="4"/>
          <w:numId w:val="8"/>
        </w:numPr>
        <w:tabs>
          <w:tab w:val="left" w:pos="1064"/>
        </w:tabs>
        <w:kinsoku w:val="0"/>
        <w:overflowPunct w:val="0"/>
        <w:autoSpaceDE w:val="0"/>
        <w:autoSpaceDN w:val="0"/>
        <w:adjustRightInd w:val="0"/>
        <w:contextualSpacing w:val="0"/>
        <w:rPr>
          <w:rFonts w:ascii="Arial" w:hAnsi="Arial" w:cs="Arial"/>
          <w:b/>
          <w:bCs/>
          <w:sz w:val="20"/>
        </w:rPr>
      </w:pPr>
      <w:bookmarkStart w:id="8" w:name="12.5.3.4.1 General"/>
      <w:bookmarkEnd w:id="8"/>
      <w:r>
        <w:rPr>
          <w:rFonts w:ascii="Arial" w:hAnsi="Arial" w:cs="Arial"/>
          <w:b/>
          <w:bCs/>
          <w:sz w:val="20"/>
        </w:rPr>
        <w:t>General</w:t>
      </w:r>
    </w:p>
    <w:p w14:paraId="1F3DCA27" w14:textId="3879A40F" w:rsidR="006259EE" w:rsidRPr="006259EE" w:rsidRDefault="006259EE" w:rsidP="006259EE">
      <w:pPr>
        <w:pStyle w:val="T"/>
        <w:rPr>
          <w:b/>
          <w:bCs/>
          <w:i/>
          <w:iCs/>
          <w:w w:val="100"/>
          <w:highlight w:val="yellow"/>
        </w:rPr>
      </w:pPr>
      <w:r w:rsidRPr="00CD1CCF">
        <w:rPr>
          <w:b/>
          <w:bCs/>
          <w:i/>
          <w:iCs/>
          <w:w w:val="100"/>
          <w:highlight w:val="yellow"/>
        </w:rPr>
        <w:t>TGbe editor:</w:t>
      </w:r>
      <w:r w:rsidRPr="00483FC6">
        <w:rPr>
          <w:b/>
          <w:bCs/>
          <w:i/>
          <w:iCs/>
          <w:w w:val="100"/>
          <w:highlight w:val="yellow"/>
        </w:rPr>
        <w:t xml:space="preserve"> </w:t>
      </w:r>
      <w:r w:rsidR="00497A0C">
        <w:rPr>
          <w:b/>
          <w:bCs/>
          <w:i/>
          <w:iCs/>
          <w:w w:val="100"/>
          <w:highlight w:val="yellow"/>
        </w:rPr>
        <w:t>Change</w:t>
      </w:r>
      <w:r w:rsidRPr="00483FC6">
        <w:rPr>
          <w:b/>
          <w:bCs/>
          <w:i/>
          <w:iCs/>
          <w:w w:val="100"/>
          <w:highlight w:val="yellow"/>
        </w:rPr>
        <w:t xml:space="preserve"> </w:t>
      </w:r>
      <w:r w:rsidR="00483FC6" w:rsidRPr="00483FC6">
        <w:rPr>
          <w:b/>
          <w:bCs/>
          <w:i/>
          <w:iCs/>
          <w:w w:val="100"/>
          <w:highlight w:val="yellow"/>
        </w:rPr>
        <w:t>item a) 1) in the first paragraph</w:t>
      </w:r>
      <w:r>
        <w:rPr>
          <w:b/>
          <w:bCs/>
          <w:i/>
          <w:iCs/>
          <w:w w:val="100"/>
          <w:highlight w:val="yellow"/>
        </w:rPr>
        <w:t xml:space="preserve"> </w:t>
      </w:r>
      <w:r w:rsidRPr="00CD1CCF">
        <w:rPr>
          <w:b/>
          <w:bCs/>
          <w:i/>
          <w:iCs/>
          <w:w w:val="100"/>
          <w:highlight w:val="yellow"/>
        </w:rPr>
        <w:t>as follows:</w:t>
      </w:r>
    </w:p>
    <w:p w14:paraId="11067821" w14:textId="77777777" w:rsidR="006259EE" w:rsidRDefault="006259EE" w:rsidP="00EB0233">
      <w:pPr>
        <w:pStyle w:val="a7"/>
        <w:widowControl w:val="0"/>
        <w:numPr>
          <w:ilvl w:val="5"/>
          <w:numId w:val="8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131" w:line="249" w:lineRule="auto"/>
        <w:ind w:right="116"/>
        <w:contextualSpacing w:val="0"/>
        <w:jc w:val="both"/>
        <w:rPr>
          <w:sz w:val="20"/>
        </w:rPr>
      </w:pPr>
      <w:r>
        <w:rPr>
          <w:sz w:val="20"/>
        </w:rPr>
        <w:t>For secure PV0 MPDUs, CCMP decrypts the Frame Body field of a cipher text MPDU and</w:t>
      </w:r>
      <w:r>
        <w:rPr>
          <w:spacing w:val="1"/>
          <w:sz w:val="20"/>
        </w:rPr>
        <w:t xml:space="preserve"> </w:t>
      </w:r>
      <w:r>
        <w:rPr>
          <w:sz w:val="20"/>
        </w:rPr>
        <w:t>decapsulates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plaintext MPDU using</w:t>
      </w:r>
      <w:r>
        <w:rPr>
          <w:spacing w:val="-1"/>
          <w:sz w:val="20"/>
        </w:rPr>
        <w:t xml:space="preserve"> </w:t>
      </w:r>
      <w:r>
        <w:rPr>
          <w:sz w:val="20"/>
        </w:rPr>
        <w:t>the following</w:t>
      </w:r>
      <w:r>
        <w:rPr>
          <w:spacing w:val="-1"/>
          <w:sz w:val="20"/>
        </w:rPr>
        <w:t xml:space="preserve"> </w:t>
      </w:r>
      <w:r>
        <w:rPr>
          <w:sz w:val="20"/>
        </w:rPr>
        <w:t>steps:</w:t>
      </w:r>
    </w:p>
    <w:p w14:paraId="403B3ED0" w14:textId="6E75CA5B" w:rsidR="006259EE" w:rsidRDefault="006259EE" w:rsidP="00EB0233">
      <w:pPr>
        <w:pStyle w:val="a7"/>
        <w:widowControl w:val="0"/>
        <w:numPr>
          <w:ilvl w:val="6"/>
          <w:numId w:val="8"/>
        </w:numPr>
        <w:tabs>
          <w:tab w:val="left" w:pos="1162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15" w:hanging="401"/>
        <w:contextualSpacing w:val="0"/>
        <w:jc w:val="both"/>
        <w:rPr>
          <w:sz w:val="20"/>
        </w:rPr>
      </w:pPr>
      <w:r>
        <w:rPr>
          <w:sz w:val="20"/>
        </w:rPr>
        <w:t xml:space="preserve">The encrypted MPDU is parsed to construct the AAD (see </w:t>
      </w:r>
      <w:hyperlink w:anchor="bookmark4" w:history="1">
        <w:r>
          <w:rPr>
            <w:sz w:val="20"/>
          </w:rPr>
          <w:t>12.5.3.3.3 (Construct AAD)</w:t>
        </w:r>
      </w:hyperlink>
      <w:r>
        <w:rPr>
          <w:sz w:val="20"/>
        </w:rPr>
        <w:t>) and</w:t>
      </w:r>
      <w:r>
        <w:rPr>
          <w:spacing w:val="1"/>
          <w:sz w:val="20"/>
        </w:rPr>
        <w:t xml:space="preserve"> </w:t>
      </w:r>
      <w:r>
        <w:rPr>
          <w:sz w:val="20"/>
        </w:rPr>
        <w:t>nonce</w:t>
      </w:r>
      <w:r>
        <w:rPr>
          <w:spacing w:val="-3"/>
          <w:sz w:val="20"/>
        </w:rPr>
        <w:t xml:space="preserve"> </w:t>
      </w:r>
      <w:r>
        <w:rPr>
          <w:sz w:val="20"/>
        </w:rPr>
        <w:t>(see</w:t>
      </w:r>
      <w:r>
        <w:rPr>
          <w:spacing w:val="-3"/>
          <w:sz w:val="20"/>
        </w:rPr>
        <w:t xml:space="preserve"> </w:t>
      </w:r>
      <w:hyperlink w:anchor="bookmark5" w:history="1">
        <w:r>
          <w:rPr>
            <w:sz w:val="20"/>
          </w:rPr>
          <w:t>12.5.3.3.4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(Construct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CCM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nonce)</w:t>
        </w:r>
      </w:hyperlink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values.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addition,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if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dot11MultiLinkActivated</w:t>
      </w:r>
      <w:r>
        <w:rPr>
          <w:spacing w:val="-48"/>
          <w:sz w:val="20"/>
        </w:rPr>
        <w:t xml:space="preserve"> </w:t>
      </w:r>
      <w:r>
        <w:rPr>
          <w:sz w:val="20"/>
          <w:u w:val="single"/>
        </w:rPr>
        <w:t>is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true,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either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both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From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subfields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MAC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header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MPDU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set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to</w:t>
      </w:r>
      <w:r>
        <w:rPr>
          <w:spacing w:val="-48"/>
          <w:sz w:val="20"/>
        </w:rPr>
        <w:t xml:space="preserve"> </w:t>
      </w:r>
      <w:r>
        <w:rPr>
          <w:sz w:val="20"/>
          <w:u w:val="single"/>
        </w:rPr>
        <w:t xml:space="preserve">1, and the MPDU is an individually addressed </w:t>
      </w:r>
      <w:del w:id="9" w:author="huangguogang1" w:date="2022-05-06T11:30:00Z">
        <w:r w:rsidDel="006259EE">
          <w:rPr>
            <w:sz w:val="20"/>
            <w:u w:val="single"/>
          </w:rPr>
          <w:delText xml:space="preserve">Data </w:delText>
        </w:r>
      </w:del>
      <w:r>
        <w:rPr>
          <w:sz w:val="20"/>
          <w:u w:val="single"/>
        </w:rPr>
        <w:t>frame transmitted by a STA affiliated with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an MLD, then the transmitter and receiver MLD MAC addresses are passed to construct the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AAD (see </w:t>
      </w:r>
      <w:hyperlink w:anchor="bookmark4" w:history="1">
        <w:r>
          <w:rPr>
            <w:sz w:val="20"/>
            <w:u w:val="single"/>
          </w:rPr>
          <w:t>12.5.3.3.3 (Construct AAD)</w:t>
        </w:r>
      </w:hyperlink>
      <w:r>
        <w:rPr>
          <w:sz w:val="20"/>
          <w:u w:val="single"/>
        </w:rPr>
        <w:t xml:space="preserve">) and nonce (see </w:t>
      </w:r>
      <w:hyperlink w:anchor="bookmark5" w:history="1">
        <w:r>
          <w:rPr>
            <w:sz w:val="20"/>
            <w:u w:val="single"/>
          </w:rPr>
          <w:t>12.5.3.3.4 (Construct CCM nonce)</w:t>
        </w:r>
      </w:hyperlink>
      <w:r>
        <w:rPr>
          <w:sz w:val="20"/>
          <w:u w:val="single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values.</w:t>
      </w:r>
    </w:p>
    <w:p w14:paraId="2081076C" w14:textId="77777777" w:rsidR="006259EE" w:rsidRPr="00600D1B" w:rsidRDefault="006259EE" w:rsidP="00600D1B">
      <w:pPr>
        <w:widowControl w:val="0"/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right="116"/>
        <w:jc w:val="both"/>
        <w:rPr>
          <w:sz w:val="20"/>
        </w:rPr>
        <w:sectPr w:rsidR="006259EE" w:rsidRPr="00600D1B">
          <w:type w:val="continuous"/>
          <w:pgSz w:w="12240" w:h="15840"/>
          <w:pgMar w:top="1280" w:right="1680" w:bottom="960" w:left="1680" w:header="720" w:footer="720" w:gutter="0"/>
          <w:cols w:space="720" w:equalWidth="0">
            <w:col w:w="8880"/>
          </w:cols>
          <w:noEndnote/>
        </w:sectPr>
      </w:pPr>
    </w:p>
    <w:p w14:paraId="404DCD27" w14:textId="77777777" w:rsidR="00D21AE1" w:rsidRDefault="00D21AE1" w:rsidP="00C825B9">
      <w:pPr>
        <w:rPr>
          <w:ins w:id="10" w:author="huangguogang1" w:date="2022-05-06T11:33:00Z"/>
          <w:rFonts w:eastAsia="Malgun Gothic"/>
          <w:b/>
          <w:color w:val="00B0F0"/>
          <w:sz w:val="20"/>
          <w:lang w:eastAsia="ko-KR"/>
        </w:rPr>
      </w:pPr>
    </w:p>
    <w:p w14:paraId="62CE488F" w14:textId="40841861" w:rsidR="00483FC6" w:rsidRPr="00483FC6" w:rsidRDefault="00483FC6" w:rsidP="00483FC6">
      <w:pPr>
        <w:pStyle w:val="ae"/>
        <w:kinsoku w:val="0"/>
        <w:overflowPunct w:val="0"/>
        <w:ind w:lef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12.5.5.3.4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Construct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GCM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nonce</w:t>
      </w:r>
    </w:p>
    <w:p w14:paraId="4BE237D1" w14:textId="0C7C6342" w:rsidR="00483FC6" w:rsidRPr="00CD1CCF" w:rsidRDefault="00483FC6" w:rsidP="00483FC6">
      <w:pPr>
        <w:pStyle w:val="T"/>
        <w:rPr>
          <w:b/>
          <w:bCs/>
          <w:i/>
          <w:iCs/>
          <w:w w:val="100"/>
          <w:highlight w:val="yellow"/>
        </w:rPr>
      </w:pPr>
      <w:r w:rsidRPr="00CD1CCF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 xml:space="preserve">Change the second paragraph </w:t>
      </w:r>
      <w:r w:rsidRPr="00CD1CCF">
        <w:rPr>
          <w:b/>
          <w:bCs/>
          <w:i/>
          <w:iCs/>
          <w:w w:val="100"/>
          <w:highlight w:val="yellow"/>
        </w:rPr>
        <w:t>as follows:</w:t>
      </w:r>
    </w:p>
    <w:p w14:paraId="29469082" w14:textId="77777777" w:rsidR="00483FC6" w:rsidRDefault="00483FC6" w:rsidP="00483FC6">
      <w:pPr>
        <w:pStyle w:val="ae"/>
        <w:kinsoku w:val="0"/>
        <w:overflowPunct w:val="0"/>
        <w:rPr>
          <w:b/>
          <w:bCs/>
          <w:i/>
          <w:iCs/>
          <w:szCs w:val="22"/>
        </w:rPr>
      </w:pPr>
    </w:p>
    <w:p w14:paraId="132285D3" w14:textId="19A245C3" w:rsidR="00483FC6" w:rsidRDefault="00483FC6" w:rsidP="00483FC6">
      <w:pPr>
        <w:pStyle w:val="ae"/>
        <w:kinsoku w:val="0"/>
        <w:overflowPunct w:val="0"/>
        <w:spacing w:line="249" w:lineRule="auto"/>
        <w:ind w:left="120" w:right="118"/>
        <w:jc w:val="both"/>
      </w:pPr>
      <w:r>
        <w:rPr>
          <w:u w:val="single"/>
        </w:rPr>
        <w:t>If</w:t>
      </w:r>
      <w:r>
        <w:rPr>
          <w:spacing w:val="-7"/>
          <w:u w:val="single"/>
        </w:rPr>
        <w:t xml:space="preserve"> </w:t>
      </w:r>
      <w:r>
        <w:rPr>
          <w:u w:val="single"/>
        </w:rPr>
        <w:t>dot11MultiLinkActivated</w:t>
      </w:r>
      <w:r>
        <w:rPr>
          <w:spacing w:val="-4"/>
          <w:u w:val="single"/>
        </w:rPr>
        <w:t xml:space="preserve"> </w:t>
      </w:r>
      <w:r>
        <w:rPr>
          <w:u w:val="single"/>
        </w:rPr>
        <w:t>is</w:t>
      </w:r>
      <w:r>
        <w:rPr>
          <w:spacing w:val="-6"/>
          <w:u w:val="single"/>
        </w:rPr>
        <w:t xml:space="preserve"> </w:t>
      </w:r>
      <w:r>
        <w:rPr>
          <w:u w:val="single"/>
        </w:rPr>
        <w:t>true,</w:t>
      </w:r>
      <w:r>
        <w:rPr>
          <w:spacing w:val="-6"/>
          <w:u w:val="single"/>
        </w:rPr>
        <w:t xml:space="preserve"> </w:t>
      </w:r>
      <w:r>
        <w:rPr>
          <w:u w:val="single"/>
        </w:rPr>
        <w:t>either</w:t>
      </w:r>
      <w:r>
        <w:rPr>
          <w:spacing w:val="-5"/>
          <w:u w:val="single"/>
        </w:rPr>
        <w:t xml:space="preserve"> </w:t>
      </w:r>
      <w:r>
        <w:rPr>
          <w:u w:val="single"/>
        </w:rPr>
        <w:t>To</w:t>
      </w:r>
      <w:r>
        <w:rPr>
          <w:spacing w:val="-6"/>
          <w:u w:val="single"/>
        </w:rPr>
        <w:t xml:space="preserve"> </w:t>
      </w:r>
      <w:r>
        <w:rPr>
          <w:u w:val="single"/>
        </w:rPr>
        <w:t>DS</w:t>
      </w:r>
      <w:r>
        <w:rPr>
          <w:spacing w:val="-6"/>
          <w:u w:val="single"/>
        </w:rPr>
        <w:t xml:space="preserve"> </w:t>
      </w:r>
      <w:r>
        <w:rPr>
          <w:u w:val="single"/>
        </w:rPr>
        <w:t>or</w:t>
      </w:r>
      <w:r>
        <w:rPr>
          <w:spacing w:val="-6"/>
          <w:u w:val="single"/>
        </w:rPr>
        <w:t xml:space="preserve"> </w:t>
      </w:r>
      <w:r>
        <w:rPr>
          <w:u w:val="single"/>
        </w:rPr>
        <w:t>From</w:t>
      </w:r>
      <w:r>
        <w:rPr>
          <w:spacing w:val="-6"/>
          <w:u w:val="single"/>
        </w:rPr>
        <w:t xml:space="preserve"> </w:t>
      </w:r>
      <w:r>
        <w:rPr>
          <w:u w:val="single"/>
        </w:rPr>
        <w:t>DS</w:t>
      </w:r>
      <w:r>
        <w:rPr>
          <w:spacing w:val="-6"/>
          <w:u w:val="single"/>
        </w:rPr>
        <w:t xml:space="preserve"> </w:t>
      </w:r>
      <w:r>
        <w:rPr>
          <w:u w:val="single"/>
        </w:rPr>
        <w:t>subfields</w:t>
      </w:r>
      <w:r>
        <w:rPr>
          <w:spacing w:val="-6"/>
          <w:u w:val="single"/>
        </w:rPr>
        <w:t xml:space="preserve"> </w:t>
      </w: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MAC</w:t>
      </w:r>
      <w:r>
        <w:rPr>
          <w:spacing w:val="-4"/>
          <w:u w:val="single"/>
        </w:rPr>
        <w:t xml:space="preserve"> </w:t>
      </w:r>
      <w:r>
        <w:rPr>
          <w:u w:val="single"/>
        </w:rPr>
        <w:t>header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MPDU</w:t>
      </w:r>
      <w:r>
        <w:rPr>
          <w:spacing w:val="-4"/>
          <w:u w:val="single"/>
        </w:rPr>
        <w:t xml:space="preserve"> </w:t>
      </w:r>
      <w:r>
        <w:rPr>
          <w:u w:val="single"/>
        </w:rPr>
        <w:t>are</w:t>
      </w:r>
      <w:r>
        <w:rPr>
          <w:spacing w:val="-48"/>
        </w:rPr>
        <w:t xml:space="preserve"> </w:t>
      </w:r>
      <w:r>
        <w:rPr>
          <w:u w:val="single"/>
        </w:rPr>
        <w:t>set</w:t>
      </w:r>
      <w:r>
        <w:rPr>
          <w:spacing w:val="-6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1,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MPDU</w:t>
      </w:r>
      <w:r>
        <w:rPr>
          <w:spacing w:val="-3"/>
          <w:u w:val="single"/>
        </w:rPr>
        <w:t xml:space="preserve"> </w:t>
      </w:r>
      <w:r>
        <w:rPr>
          <w:u w:val="single"/>
        </w:rPr>
        <w:t>is</w:t>
      </w:r>
      <w:r>
        <w:rPr>
          <w:spacing w:val="-5"/>
          <w:u w:val="single"/>
        </w:rPr>
        <w:t xml:space="preserve"> </w:t>
      </w:r>
      <w:r>
        <w:rPr>
          <w:u w:val="single"/>
        </w:rPr>
        <w:t>an</w:t>
      </w:r>
      <w:r>
        <w:rPr>
          <w:spacing w:val="-3"/>
          <w:u w:val="single"/>
        </w:rPr>
        <w:t xml:space="preserve"> </w:t>
      </w:r>
      <w:r>
        <w:rPr>
          <w:u w:val="single"/>
        </w:rPr>
        <w:t>individually</w:t>
      </w:r>
      <w:r>
        <w:rPr>
          <w:spacing w:val="-4"/>
          <w:u w:val="single"/>
        </w:rPr>
        <w:t xml:space="preserve"> </w:t>
      </w:r>
      <w:r>
        <w:rPr>
          <w:u w:val="single"/>
        </w:rPr>
        <w:t>addressed</w:t>
      </w:r>
      <w:r>
        <w:rPr>
          <w:spacing w:val="-5"/>
          <w:u w:val="single"/>
        </w:rPr>
        <w:t xml:space="preserve"> </w:t>
      </w:r>
      <w:del w:id="11" w:author="huangguogang1" w:date="2022-05-06T11:33:00Z">
        <w:r w:rsidDel="00483FC6">
          <w:rPr>
            <w:u w:val="single"/>
          </w:rPr>
          <w:delText>Data</w:delText>
        </w:r>
        <w:r w:rsidDel="00483FC6">
          <w:rPr>
            <w:spacing w:val="-4"/>
            <w:u w:val="single"/>
          </w:rPr>
          <w:delText xml:space="preserve"> </w:delText>
        </w:r>
      </w:del>
      <w:r>
        <w:rPr>
          <w:u w:val="single"/>
        </w:rPr>
        <w:t>frame,</w:t>
      </w:r>
      <w:r>
        <w:rPr>
          <w:spacing w:val="-4"/>
          <w:u w:val="single"/>
        </w:rPr>
        <w:t xml:space="preserve"> </w:t>
      </w:r>
      <w:r>
        <w:rPr>
          <w:u w:val="single"/>
        </w:rPr>
        <w:t>then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A2</w:t>
      </w:r>
      <w:r>
        <w:rPr>
          <w:spacing w:val="-4"/>
          <w:u w:val="single"/>
        </w:rPr>
        <w:t xml:space="preserve"> </w:t>
      </w:r>
      <w:r>
        <w:rPr>
          <w:u w:val="single"/>
        </w:rPr>
        <w:t>subfield</w:t>
      </w:r>
      <w:r>
        <w:rPr>
          <w:spacing w:val="-3"/>
          <w:u w:val="single"/>
        </w:rPr>
        <w:t xml:space="preserve"> </w:t>
      </w:r>
      <w:r>
        <w:rPr>
          <w:u w:val="single"/>
        </w:rPr>
        <w:t>shall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contain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MLD</w:t>
      </w:r>
      <w:r>
        <w:rPr>
          <w:spacing w:val="-47"/>
        </w:rPr>
        <w:t xml:space="preserve"> </w:t>
      </w:r>
      <w:r>
        <w:rPr>
          <w:u w:val="single"/>
        </w:rPr>
        <w:t>MAC address of the transmitting MLD. Otherwise, the</w:t>
      </w:r>
      <w:r>
        <w:rPr>
          <w:strike/>
        </w:rPr>
        <w:t>The</w:t>
      </w:r>
      <w:r>
        <w:t xml:space="preserve"> A2 subfield shall contain the Address 2 field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MAC header.</w:t>
      </w:r>
    </w:p>
    <w:p w14:paraId="79FEA5E5" w14:textId="77777777" w:rsidR="00483FC6" w:rsidRDefault="00483FC6" w:rsidP="00C825B9">
      <w:pPr>
        <w:rPr>
          <w:ins w:id="12" w:author="huangguogang1" w:date="2022-05-06T11:34:00Z"/>
          <w:rFonts w:eastAsia="Malgun Gothic"/>
          <w:b/>
          <w:color w:val="00B0F0"/>
          <w:sz w:val="20"/>
          <w:lang w:eastAsia="ko-KR"/>
        </w:rPr>
      </w:pPr>
    </w:p>
    <w:p w14:paraId="44AD1D51" w14:textId="77777777" w:rsidR="00483FC6" w:rsidRDefault="00483FC6" w:rsidP="00483FC6">
      <w:pPr>
        <w:pStyle w:val="ae"/>
        <w:kinsoku w:val="0"/>
        <w:overflowPunct w:val="0"/>
        <w:spacing w:before="3"/>
        <w:rPr>
          <w:sz w:val="21"/>
          <w:szCs w:val="21"/>
        </w:rPr>
      </w:pPr>
    </w:p>
    <w:p w14:paraId="404A8C8F" w14:textId="41D97643" w:rsidR="00483FC6" w:rsidRPr="00497A0C" w:rsidRDefault="00483FC6" w:rsidP="00EB0233">
      <w:pPr>
        <w:pStyle w:val="a7"/>
        <w:widowControl w:val="0"/>
        <w:numPr>
          <w:ilvl w:val="3"/>
          <w:numId w:val="10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bookmarkStart w:id="13" w:name="12.5.5.4 GCMP decapsulation"/>
      <w:bookmarkEnd w:id="13"/>
      <w:r w:rsidRPr="00497A0C">
        <w:rPr>
          <w:rFonts w:ascii="Arial" w:hAnsi="Arial" w:cs="Arial"/>
          <w:b/>
          <w:bCs/>
          <w:sz w:val="20"/>
        </w:rPr>
        <w:t>GCMP</w:t>
      </w:r>
      <w:r w:rsidRPr="00497A0C">
        <w:rPr>
          <w:rFonts w:ascii="Arial" w:hAnsi="Arial" w:cs="Arial"/>
          <w:b/>
          <w:bCs/>
          <w:spacing w:val="-7"/>
          <w:sz w:val="20"/>
        </w:rPr>
        <w:t xml:space="preserve"> </w:t>
      </w:r>
      <w:r w:rsidRPr="00497A0C">
        <w:rPr>
          <w:rFonts w:ascii="Arial" w:hAnsi="Arial" w:cs="Arial"/>
          <w:b/>
          <w:bCs/>
          <w:sz w:val="20"/>
        </w:rPr>
        <w:t>decapsulation</w:t>
      </w:r>
    </w:p>
    <w:p w14:paraId="06FF2584" w14:textId="77777777" w:rsidR="00483FC6" w:rsidRDefault="00483FC6" w:rsidP="00483FC6">
      <w:pPr>
        <w:pStyle w:val="ae"/>
        <w:kinsoku w:val="0"/>
        <w:overflowPunct w:val="0"/>
        <w:spacing w:before="8"/>
        <w:rPr>
          <w:rFonts w:ascii="Arial" w:hAnsi="Arial" w:cs="Arial"/>
          <w:b/>
          <w:bCs/>
          <w:sz w:val="21"/>
          <w:szCs w:val="21"/>
        </w:rPr>
      </w:pPr>
    </w:p>
    <w:p w14:paraId="054EEB16" w14:textId="7A4FD14A" w:rsidR="00483FC6" w:rsidRPr="00497A0C" w:rsidRDefault="00483FC6" w:rsidP="00EB0233">
      <w:pPr>
        <w:pStyle w:val="a7"/>
        <w:widowControl w:val="0"/>
        <w:numPr>
          <w:ilvl w:val="4"/>
          <w:numId w:val="10"/>
        </w:numPr>
        <w:tabs>
          <w:tab w:val="left" w:pos="1064"/>
        </w:tabs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sz w:val="20"/>
        </w:rPr>
      </w:pPr>
      <w:bookmarkStart w:id="14" w:name="12.5.5.4.1 General"/>
      <w:bookmarkEnd w:id="14"/>
      <w:r w:rsidRPr="00497A0C">
        <w:rPr>
          <w:rFonts w:ascii="Arial" w:hAnsi="Arial" w:cs="Arial"/>
          <w:b/>
          <w:bCs/>
          <w:sz w:val="20"/>
        </w:rPr>
        <w:t>General</w:t>
      </w:r>
    </w:p>
    <w:p w14:paraId="68B56282" w14:textId="77777777" w:rsidR="00483FC6" w:rsidRDefault="00483FC6" w:rsidP="00C825B9">
      <w:pPr>
        <w:rPr>
          <w:rFonts w:eastAsia="Malgun Gothic"/>
          <w:b/>
          <w:color w:val="00B0F0"/>
          <w:sz w:val="20"/>
          <w:lang w:eastAsia="ko-KR"/>
        </w:rPr>
      </w:pPr>
    </w:p>
    <w:p w14:paraId="15CEB5D5" w14:textId="461DB259" w:rsidR="00483FC6" w:rsidRPr="00CD1CCF" w:rsidRDefault="00483FC6" w:rsidP="00483FC6">
      <w:pPr>
        <w:pStyle w:val="T"/>
        <w:rPr>
          <w:b/>
          <w:bCs/>
          <w:i/>
          <w:iCs/>
          <w:w w:val="100"/>
          <w:highlight w:val="yellow"/>
        </w:rPr>
      </w:pPr>
      <w:r w:rsidRPr="00CD1CCF">
        <w:rPr>
          <w:b/>
          <w:bCs/>
          <w:i/>
          <w:iCs/>
          <w:w w:val="100"/>
          <w:highlight w:val="yellow"/>
        </w:rPr>
        <w:t xml:space="preserve">TGbe editor: </w:t>
      </w:r>
      <w:r>
        <w:rPr>
          <w:b/>
          <w:bCs/>
          <w:i/>
          <w:iCs/>
          <w:w w:val="100"/>
          <w:highlight w:val="yellow"/>
        </w:rPr>
        <w:t>Change</w:t>
      </w:r>
      <w:r w:rsidRPr="00CD1CCF">
        <w:rPr>
          <w:b/>
          <w:bCs/>
          <w:i/>
          <w:iCs/>
          <w:w w:val="100"/>
          <w:highlight w:val="yellow"/>
        </w:rPr>
        <w:t xml:space="preserve"> </w:t>
      </w:r>
      <w:r>
        <w:rPr>
          <w:b/>
          <w:bCs/>
          <w:i/>
          <w:iCs/>
          <w:w w:val="100"/>
          <w:highlight w:val="yellow"/>
        </w:rPr>
        <w:t xml:space="preserve">item a) of the second paragraph </w:t>
      </w:r>
      <w:r w:rsidRPr="00CD1CCF">
        <w:rPr>
          <w:b/>
          <w:bCs/>
          <w:i/>
          <w:iCs/>
          <w:w w:val="100"/>
          <w:highlight w:val="yellow"/>
        </w:rPr>
        <w:t>as follows:</w:t>
      </w:r>
    </w:p>
    <w:p w14:paraId="64BA2619" w14:textId="77777777" w:rsidR="00483FC6" w:rsidRPr="00483FC6" w:rsidRDefault="00483FC6" w:rsidP="00C825B9">
      <w:pPr>
        <w:rPr>
          <w:rFonts w:eastAsia="Malgun Gothic"/>
          <w:b/>
          <w:color w:val="00B0F0"/>
          <w:sz w:val="20"/>
          <w:lang w:eastAsia="ko-KR"/>
        </w:rPr>
      </w:pPr>
    </w:p>
    <w:p w14:paraId="46A0EA86" w14:textId="77777777" w:rsidR="00483FC6" w:rsidRDefault="00483FC6" w:rsidP="00483FC6">
      <w:pPr>
        <w:pStyle w:val="ae"/>
        <w:kinsoku w:val="0"/>
        <w:overflowPunct w:val="0"/>
        <w:spacing w:line="249" w:lineRule="auto"/>
        <w:ind w:left="120" w:right="115"/>
        <w:jc w:val="both"/>
      </w:pPr>
      <w:r>
        <w:t>GCMP decrypts the Frame Body field of a cipher text MPDU and decapsulates a plaintext MPDU using the</w:t>
      </w:r>
      <w:r>
        <w:rPr>
          <w:spacing w:val="-4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steps:</w:t>
      </w:r>
    </w:p>
    <w:p w14:paraId="01E56EDC" w14:textId="2C871957" w:rsidR="00C825B9" w:rsidRPr="00497A0C" w:rsidRDefault="00483FC6" w:rsidP="00EB0233">
      <w:pPr>
        <w:pStyle w:val="a7"/>
        <w:widowControl w:val="0"/>
        <w:numPr>
          <w:ilvl w:val="0"/>
          <w:numId w:val="11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15"/>
        <w:jc w:val="both"/>
        <w:rPr>
          <w:sz w:val="20"/>
        </w:rPr>
      </w:pPr>
      <w:r w:rsidRPr="00497A0C">
        <w:rPr>
          <w:sz w:val="20"/>
        </w:rPr>
        <w:t>The encrypted MPDU is parsed to construct the AAD (see 12.5.5.3.3 (Construct AAD)) and nonce</w:t>
      </w:r>
      <w:r w:rsidRPr="00497A0C">
        <w:rPr>
          <w:spacing w:val="1"/>
          <w:sz w:val="20"/>
        </w:rPr>
        <w:t xml:space="preserve"> </w:t>
      </w:r>
      <w:r w:rsidRPr="00497A0C">
        <w:rPr>
          <w:sz w:val="20"/>
        </w:rPr>
        <w:t xml:space="preserve">(see </w:t>
      </w:r>
      <w:hyperlink w:anchor="bookmark10" w:history="1">
        <w:r w:rsidRPr="00497A0C">
          <w:rPr>
            <w:sz w:val="20"/>
          </w:rPr>
          <w:t>12.5.5.3.4 (Construct GCM nonce)</w:t>
        </w:r>
      </w:hyperlink>
      <w:r w:rsidRPr="00497A0C">
        <w:rPr>
          <w:sz w:val="20"/>
        </w:rPr>
        <w:t>) values.</w:t>
      </w:r>
      <w:r w:rsidRPr="00497A0C">
        <w:rPr>
          <w:sz w:val="20"/>
          <w:u w:val="single"/>
        </w:rPr>
        <w:t xml:space="preserve"> In addition, if dot11MultiLinkActivated is true,</w:t>
      </w:r>
      <w:r w:rsidRPr="00497A0C">
        <w:rPr>
          <w:spacing w:val="1"/>
          <w:sz w:val="20"/>
        </w:rPr>
        <w:t xml:space="preserve"> </w:t>
      </w:r>
      <w:r w:rsidRPr="00497A0C">
        <w:rPr>
          <w:sz w:val="20"/>
          <w:u w:val="single"/>
        </w:rPr>
        <w:t>either or both To DS or From DS subfields in the MAC header of the MPDU is set to 1, and the</w:t>
      </w:r>
      <w:r w:rsidRPr="00497A0C">
        <w:rPr>
          <w:spacing w:val="1"/>
          <w:sz w:val="20"/>
        </w:rPr>
        <w:t xml:space="preserve"> </w:t>
      </w:r>
      <w:r w:rsidRPr="00497A0C">
        <w:rPr>
          <w:sz w:val="20"/>
          <w:u w:val="single"/>
        </w:rPr>
        <w:t xml:space="preserve">MPDU is an individually addressed </w:t>
      </w:r>
      <w:del w:id="15" w:author="huangguogang1" w:date="2022-05-06T11:35:00Z">
        <w:r w:rsidRPr="00497A0C" w:rsidDel="00483FC6">
          <w:rPr>
            <w:sz w:val="20"/>
            <w:u w:val="single"/>
          </w:rPr>
          <w:delText xml:space="preserve">Data </w:delText>
        </w:r>
      </w:del>
      <w:r w:rsidRPr="00497A0C">
        <w:rPr>
          <w:sz w:val="20"/>
          <w:u w:val="single"/>
        </w:rPr>
        <w:t>frame transmitted by a STA affiliated with an MLD, then</w:t>
      </w:r>
      <w:r w:rsidRPr="00497A0C">
        <w:rPr>
          <w:spacing w:val="1"/>
          <w:sz w:val="20"/>
        </w:rPr>
        <w:t xml:space="preserve"> </w:t>
      </w:r>
      <w:r w:rsidRPr="00497A0C">
        <w:rPr>
          <w:sz w:val="20"/>
          <w:u w:val="single"/>
        </w:rPr>
        <w:t>the</w:t>
      </w:r>
      <w:r w:rsidRPr="00497A0C">
        <w:rPr>
          <w:spacing w:val="1"/>
          <w:sz w:val="20"/>
          <w:u w:val="single"/>
        </w:rPr>
        <w:t xml:space="preserve"> </w:t>
      </w:r>
      <w:r w:rsidRPr="00497A0C">
        <w:rPr>
          <w:sz w:val="20"/>
          <w:u w:val="single"/>
        </w:rPr>
        <w:t>transmitter</w:t>
      </w:r>
      <w:r w:rsidRPr="00497A0C">
        <w:rPr>
          <w:spacing w:val="1"/>
          <w:sz w:val="20"/>
          <w:u w:val="single"/>
        </w:rPr>
        <w:t xml:space="preserve"> </w:t>
      </w:r>
      <w:r w:rsidRPr="00497A0C">
        <w:rPr>
          <w:sz w:val="20"/>
          <w:u w:val="single"/>
        </w:rPr>
        <w:t>and</w:t>
      </w:r>
      <w:r w:rsidRPr="00497A0C">
        <w:rPr>
          <w:spacing w:val="1"/>
          <w:sz w:val="20"/>
          <w:u w:val="single"/>
        </w:rPr>
        <w:t xml:space="preserve"> </w:t>
      </w:r>
      <w:r w:rsidRPr="00497A0C">
        <w:rPr>
          <w:sz w:val="20"/>
          <w:u w:val="single"/>
        </w:rPr>
        <w:t>receiver</w:t>
      </w:r>
      <w:r w:rsidRPr="00497A0C">
        <w:rPr>
          <w:spacing w:val="1"/>
          <w:sz w:val="20"/>
          <w:u w:val="single"/>
        </w:rPr>
        <w:t xml:space="preserve"> </w:t>
      </w:r>
      <w:r w:rsidRPr="00497A0C">
        <w:rPr>
          <w:sz w:val="20"/>
          <w:u w:val="single"/>
        </w:rPr>
        <w:t>MLD</w:t>
      </w:r>
      <w:r w:rsidRPr="00497A0C">
        <w:rPr>
          <w:spacing w:val="1"/>
          <w:sz w:val="20"/>
          <w:u w:val="single"/>
        </w:rPr>
        <w:t xml:space="preserve"> </w:t>
      </w:r>
      <w:r w:rsidRPr="00497A0C">
        <w:rPr>
          <w:sz w:val="20"/>
          <w:u w:val="single"/>
        </w:rPr>
        <w:t>MAC</w:t>
      </w:r>
      <w:r w:rsidRPr="00497A0C">
        <w:rPr>
          <w:spacing w:val="1"/>
          <w:sz w:val="20"/>
          <w:u w:val="single"/>
        </w:rPr>
        <w:t xml:space="preserve"> </w:t>
      </w:r>
      <w:r w:rsidRPr="00497A0C">
        <w:rPr>
          <w:sz w:val="20"/>
          <w:u w:val="single"/>
        </w:rPr>
        <w:t>addresses</w:t>
      </w:r>
      <w:r w:rsidRPr="00497A0C">
        <w:rPr>
          <w:spacing w:val="1"/>
          <w:sz w:val="20"/>
          <w:u w:val="single"/>
        </w:rPr>
        <w:t xml:space="preserve"> </w:t>
      </w:r>
      <w:r w:rsidRPr="00497A0C">
        <w:rPr>
          <w:sz w:val="20"/>
          <w:u w:val="single"/>
        </w:rPr>
        <w:t>are</w:t>
      </w:r>
      <w:r w:rsidRPr="00497A0C">
        <w:rPr>
          <w:spacing w:val="1"/>
          <w:sz w:val="20"/>
          <w:u w:val="single"/>
        </w:rPr>
        <w:t xml:space="preserve"> </w:t>
      </w:r>
      <w:r w:rsidRPr="00497A0C">
        <w:rPr>
          <w:sz w:val="20"/>
          <w:u w:val="single"/>
        </w:rPr>
        <w:t>passed</w:t>
      </w:r>
      <w:r w:rsidRPr="00497A0C">
        <w:rPr>
          <w:spacing w:val="1"/>
          <w:sz w:val="20"/>
          <w:u w:val="single"/>
        </w:rPr>
        <w:t xml:space="preserve"> </w:t>
      </w:r>
      <w:r w:rsidRPr="00497A0C">
        <w:rPr>
          <w:sz w:val="20"/>
          <w:u w:val="single"/>
        </w:rPr>
        <w:t>to</w:t>
      </w:r>
      <w:r w:rsidRPr="00497A0C">
        <w:rPr>
          <w:spacing w:val="50"/>
          <w:sz w:val="20"/>
          <w:u w:val="single"/>
        </w:rPr>
        <w:t xml:space="preserve"> </w:t>
      </w:r>
      <w:r w:rsidRPr="00497A0C">
        <w:rPr>
          <w:sz w:val="20"/>
          <w:u w:val="single"/>
        </w:rPr>
        <w:t>construct</w:t>
      </w:r>
      <w:r w:rsidRPr="00497A0C">
        <w:rPr>
          <w:spacing w:val="50"/>
          <w:sz w:val="20"/>
          <w:u w:val="single"/>
        </w:rPr>
        <w:t xml:space="preserve"> </w:t>
      </w:r>
      <w:r w:rsidRPr="00497A0C">
        <w:rPr>
          <w:sz w:val="20"/>
          <w:u w:val="single"/>
        </w:rPr>
        <w:t>the</w:t>
      </w:r>
      <w:r w:rsidRPr="00497A0C">
        <w:rPr>
          <w:spacing w:val="50"/>
          <w:sz w:val="20"/>
          <w:u w:val="single"/>
        </w:rPr>
        <w:t xml:space="preserve"> </w:t>
      </w:r>
      <w:r w:rsidRPr="00497A0C">
        <w:rPr>
          <w:sz w:val="20"/>
          <w:u w:val="single"/>
        </w:rPr>
        <w:t>AAD</w:t>
      </w:r>
      <w:r w:rsidRPr="00497A0C">
        <w:rPr>
          <w:spacing w:val="50"/>
          <w:sz w:val="20"/>
          <w:u w:val="single"/>
        </w:rPr>
        <w:t xml:space="preserve"> </w:t>
      </w:r>
      <w:r w:rsidRPr="00497A0C">
        <w:rPr>
          <w:sz w:val="20"/>
          <w:u w:val="single"/>
        </w:rPr>
        <w:t>(see</w:t>
      </w:r>
      <w:r w:rsidRPr="00497A0C">
        <w:rPr>
          <w:spacing w:val="1"/>
          <w:sz w:val="20"/>
        </w:rPr>
        <w:t xml:space="preserve"> </w:t>
      </w:r>
      <w:r w:rsidRPr="00497A0C">
        <w:rPr>
          <w:sz w:val="20"/>
          <w:u w:val="single"/>
        </w:rPr>
        <w:t>12.5.5.3.3</w:t>
      </w:r>
      <w:r w:rsidRPr="00497A0C">
        <w:rPr>
          <w:spacing w:val="-1"/>
          <w:sz w:val="20"/>
          <w:u w:val="single"/>
        </w:rPr>
        <w:t xml:space="preserve"> </w:t>
      </w:r>
      <w:r w:rsidRPr="00497A0C">
        <w:rPr>
          <w:sz w:val="20"/>
          <w:u w:val="single"/>
        </w:rPr>
        <w:t>(Construct</w:t>
      </w:r>
      <w:r w:rsidRPr="00497A0C">
        <w:rPr>
          <w:spacing w:val="-1"/>
          <w:sz w:val="20"/>
          <w:u w:val="single"/>
        </w:rPr>
        <w:t xml:space="preserve"> </w:t>
      </w:r>
      <w:r w:rsidRPr="00497A0C">
        <w:rPr>
          <w:sz w:val="20"/>
          <w:u w:val="single"/>
        </w:rPr>
        <w:t>AAD))</w:t>
      </w:r>
      <w:r w:rsidRPr="00497A0C">
        <w:rPr>
          <w:spacing w:val="-2"/>
          <w:sz w:val="20"/>
          <w:u w:val="single"/>
        </w:rPr>
        <w:t xml:space="preserve"> </w:t>
      </w:r>
      <w:r w:rsidRPr="00497A0C">
        <w:rPr>
          <w:sz w:val="20"/>
          <w:u w:val="single"/>
        </w:rPr>
        <w:t>and</w:t>
      </w:r>
      <w:r w:rsidRPr="00497A0C">
        <w:rPr>
          <w:spacing w:val="-1"/>
          <w:sz w:val="20"/>
          <w:u w:val="single"/>
        </w:rPr>
        <w:t xml:space="preserve"> </w:t>
      </w:r>
      <w:r w:rsidRPr="00497A0C">
        <w:rPr>
          <w:sz w:val="20"/>
          <w:u w:val="single"/>
        </w:rPr>
        <w:t>nonce</w:t>
      </w:r>
      <w:r w:rsidRPr="00497A0C">
        <w:rPr>
          <w:spacing w:val="-1"/>
          <w:sz w:val="20"/>
          <w:u w:val="single"/>
        </w:rPr>
        <w:t xml:space="preserve"> </w:t>
      </w:r>
      <w:r w:rsidRPr="00497A0C">
        <w:rPr>
          <w:sz w:val="20"/>
          <w:u w:val="single"/>
        </w:rPr>
        <w:t>(see</w:t>
      </w:r>
      <w:r w:rsidRPr="00497A0C">
        <w:rPr>
          <w:spacing w:val="-1"/>
          <w:sz w:val="20"/>
          <w:u w:val="single"/>
        </w:rPr>
        <w:t xml:space="preserve"> </w:t>
      </w:r>
      <w:hyperlink w:anchor="bookmark10" w:history="1">
        <w:r w:rsidRPr="00497A0C">
          <w:rPr>
            <w:sz w:val="20"/>
            <w:u w:val="single"/>
          </w:rPr>
          <w:t>12.5.5.3.4</w:t>
        </w:r>
        <w:r w:rsidRPr="00497A0C">
          <w:rPr>
            <w:spacing w:val="-1"/>
            <w:sz w:val="20"/>
            <w:u w:val="single"/>
          </w:rPr>
          <w:t xml:space="preserve"> </w:t>
        </w:r>
        <w:r w:rsidRPr="00497A0C">
          <w:rPr>
            <w:sz w:val="20"/>
            <w:u w:val="single"/>
          </w:rPr>
          <w:t>(Construct GCM</w:t>
        </w:r>
        <w:r w:rsidRPr="00497A0C">
          <w:rPr>
            <w:spacing w:val="-1"/>
            <w:sz w:val="20"/>
            <w:u w:val="single"/>
          </w:rPr>
          <w:t xml:space="preserve"> </w:t>
        </w:r>
        <w:r w:rsidRPr="00497A0C">
          <w:rPr>
            <w:sz w:val="20"/>
            <w:u w:val="single"/>
          </w:rPr>
          <w:t>nonce)</w:t>
        </w:r>
      </w:hyperlink>
      <w:r w:rsidRPr="00497A0C">
        <w:rPr>
          <w:sz w:val="20"/>
          <w:u w:val="single"/>
        </w:rPr>
        <w:t>)</w:t>
      </w:r>
      <w:r w:rsidRPr="00497A0C">
        <w:rPr>
          <w:spacing w:val="-2"/>
          <w:sz w:val="20"/>
          <w:u w:val="single"/>
        </w:rPr>
        <w:t xml:space="preserve"> </w:t>
      </w:r>
      <w:r w:rsidRPr="00497A0C">
        <w:rPr>
          <w:sz w:val="20"/>
          <w:u w:val="single"/>
        </w:rPr>
        <w:t>values.</w:t>
      </w:r>
    </w:p>
    <w:sectPr w:rsidR="00C825B9" w:rsidRPr="00497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9B662" w14:textId="77777777" w:rsidR="00647A2F" w:rsidRDefault="00647A2F">
      <w:r>
        <w:separator/>
      </w:r>
    </w:p>
  </w:endnote>
  <w:endnote w:type="continuationSeparator" w:id="0">
    <w:p w14:paraId="2AD52016" w14:textId="77777777" w:rsidR="00647A2F" w:rsidRDefault="0064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4FEBC" w14:textId="77777777" w:rsidR="00483FC6" w:rsidRDefault="00483F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172DC" w14:textId="31E56912" w:rsidR="00483FC6" w:rsidRDefault="00483FC6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91880">
      <w:rPr>
        <w:noProof/>
      </w:rPr>
      <w:t>5</w:t>
    </w:r>
    <w:r>
      <w:fldChar w:fldCharType="end"/>
    </w:r>
    <w:r>
      <w:tab/>
      <w:t>Guogang Huang (Huawei)</w:t>
    </w:r>
  </w:p>
  <w:p w14:paraId="29603B2A" w14:textId="77777777" w:rsidR="00483FC6" w:rsidRDefault="00483FC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E0947" w14:textId="77777777" w:rsidR="00483FC6" w:rsidRDefault="00483F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F7F9B" w14:textId="77777777" w:rsidR="00647A2F" w:rsidRDefault="00647A2F">
      <w:r>
        <w:separator/>
      </w:r>
    </w:p>
  </w:footnote>
  <w:footnote w:type="continuationSeparator" w:id="0">
    <w:p w14:paraId="063ED89B" w14:textId="77777777" w:rsidR="00647A2F" w:rsidRDefault="00647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8768" w14:textId="77777777" w:rsidR="00483FC6" w:rsidRDefault="00483F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870B" w14:textId="5A03EBB9" w:rsidR="00483FC6" w:rsidRDefault="00483FC6">
    <w:pPr>
      <w:pStyle w:val="a4"/>
      <w:tabs>
        <w:tab w:val="clear" w:pos="6480"/>
        <w:tab w:val="center" w:pos="4680"/>
        <w:tab w:val="right" w:pos="9360"/>
      </w:tabs>
    </w:pPr>
    <w:r>
      <w:t>January 2021</w:t>
    </w:r>
    <w:r>
      <w:tab/>
    </w:r>
    <w:r>
      <w:tab/>
    </w:r>
    <w:fldSimple w:instr=" TITLE  \* MERGEFORMAT ">
      <w:r>
        <w:t>doc.: IEEE 802.11-21/</w:t>
      </w:r>
      <w:r w:rsidRPr="00415362">
        <w:t>0571</w:t>
      </w:r>
      <w:r>
        <w:t>r4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3AF6E" w14:textId="77777777" w:rsidR="00483FC6" w:rsidRDefault="00483F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6"/>
    <w:multiLevelType w:val="multilevel"/>
    <w:tmpl w:val="00000889"/>
    <w:lvl w:ilvl="0">
      <w:start w:val="12"/>
      <w:numFmt w:val="decimal"/>
      <w:lvlText w:val="%1"/>
      <w:lvlJc w:val="left"/>
      <w:pPr>
        <w:ind w:left="899" w:hanging="780"/>
      </w:pPr>
    </w:lvl>
    <w:lvl w:ilvl="1">
      <w:start w:val="5"/>
      <w:numFmt w:val="decimal"/>
      <w:lvlText w:val="%1.%2"/>
      <w:lvlJc w:val="left"/>
      <w:pPr>
        <w:ind w:left="899" w:hanging="780"/>
      </w:pPr>
    </w:lvl>
    <w:lvl w:ilvl="2">
      <w:start w:val="3"/>
      <w:numFmt w:val="decimal"/>
      <w:lvlText w:val="%1.%2.%3"/>
      <w:lvlJc w:val="left"/>
      <w:pPr>
        <w:ind w:left="899" w:hanging="780"/>
      </w:pPr>
    </w:lvl>
    <w:lvl w:ilvl="3">
      <w:start w:val="3"/>
      <w:numFmt w:val="decimal"/>
      <w:lvlText w:val="%1.%2.%3.%4"/>
      <w:lvlJc w:val="left"/>
      <w:pPr>
        <w:ind w:left="899" w:hanging="78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63" w:hanging="944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start w:val="1"/>
      <w:numFmt w:val="decimal"/>
      <w:lvlText w:val="%7)"/>
      <w:lvlJc w:val="left"/>
      <w:pPr>
        <w:ind w:left="1160" w:hanging="40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start w:val="1"/>
      <w:numFmt w:val="lowerRoman"/>
      <w:lvlText w:val="%8)"/>
      <w:lvlJc w:val="left"/>
      <w:pPr>
        <w:ind w:left="15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8">
      <w:numFmt w:val="bullet"/>
      <w:lvlText w:val="—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</w:abstractNum>
  <w:abstractNum w:abstractNumId="1" w15:restartNumberingAfterBreak="0">
    <w:nsid w:val="00000407"/>
    <w:multiLevelType w:val="multilevel"/>
    <w:tmpl w:val="0000088A"/>
    <w:lvl w:ilvl="0">
      <w:numFmt w:val="bullet"/>
      <w:lvlText w:val="—"/>
      <w:lvlJc w:val="left"/>
      <w:pPr>
        <w:ind w:left="1560" w:hanging="363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  <w:u w:val="single"/>
      </w:rPr>
    </w:lvl>
    <w:lvl w:ilvl="1">
      <w:numFmt w:val="bullet"/>
      <w:lvlText w:val="•"/>
      <w:lvlJc w:val="left"/>
      <w:pPr>
        <w:ind w:left="2292" w:hanging="363"/>
      </w:pPr>
    </w:lvl>
    <w:lvl w:ilvl="2">
      <w:numFmt w:val="bullet"/>
      <w:lvlText w:val="•"/>
      <w:lvlJc w:val="left"/>
      <w:pPr>
        <w:ind w:left="3024" w:hanging="363"/>
      </w:pPr>
    </w:lvl>
    <w:lvl w:ilvl="3">
      <w:numFmt w:val="bullet"/>
      <w:lvlText w:val="•"/>
      <w:lvlJc w:val="left"/>
      <w:pPr>
        <w:ind w:left="3756" w:hanging="363"/>
      </w:pPr>
    </w:lvl>
    <w:lvl w:ilvl="4">
      <w:numFmt w:val="bullet"/>
      <w:lvlText w:val="•"/>
      <w:lvlJc w:val="left"/>
      <w:pPr>
        <w:ind w:left="4488" w:hanging="363"/>
      </w:pPr>
    </w:lvl>
    <w:lvl w:ilvl="5">
      <w:numFmt w:val="bullet"/>
      <w:lvlText w:val="•"/>
      <w:lvlJc w:val="left"/>
      <w:pPr>
        <w:ind w:left="5220" w:hanging="363"/>
      </w:pPr>
    </w:lvl>
    <w:lvl w:ilvl="6">
      <w:numFmt w:val="bullet"/>
      <w:lvlText w:val="•"/>
      <w:lvlJc w:val="left"/>
      <w:pPr>
        <w:ind w:left="5952" w:hanging="363"/>
      </w:pPr>
    </w:lvl>
    <w:lvl w:ilvl="7">
      <w:numFmt w:val="bullet"/>
      <w:lvlText w:val="•"/>
      <w:lvlJc w:val="left"/>
      <w:pPr>
        <w:ind w:left="6684" w:hanging="363"/>
      </w:pPr>
    </w:lvl>
    <w:lvl w:ilvl="8">
      <w:numFmt w:val="bullet"/>
      <w:lvlText w:val="•"/>
      <w:lvlJc w:val="left"/>
      <w:pPr>
        <w:ind w:left="7416" w:hanging="363"/>
      </w:pPr>
    </w:lvl>
  </w:abstractNum>
  <w:abstractNum w:abstractNumId="2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1560" w:hanging="363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  <w:u w:val="single"/>
      </w:rPr>
    </w:lvl>
    <w:lvl w:ilvl="1">
      <w:numFmt w:val="bullet"/>
      <w:lvlText w:val="•"/>
      <w:lvlJc w:val="left"/>
      <w:pPr>
        <w:ind w:left="2292" w:hanging="363"/>
      </w:pPr>
    </w:lvl>
    <w:lvl w:ilvl="2">
      <w:numFmt w:val="bullet"/>
      <w:lvlText w:val="•"/>
      <w:lvlJc w:val="left"/>
      <w:pPr>
        <w:ind w:left="3024" w:hanging="363"/>
      </w:pPr>
    </w:lvl>
    <w:lvl w:ilvl="3">
      <w:numFmt w:val="bullet"/>
      <w:lvlText w:val="•"/>
      <w:lvlJc w:val="left"/>
      <w:pPr>
        <w:ind w:left="3756" w:hanging="363"/>
      </w:pPr>
    </w:lvl>
    <w:lvl w:ilvl="4">
      <w:numFmt w:val="bullet"/>
      <w:lvlText w:val="•"/>
      <w:lvlJc w:val="left"/>
      <w:pPr>
        <w:ind w:left="4488" w:hanging="363"/>
      </w:pPr>
    </w:lvl>
    <w:lvl w:ilvl="5">
      <w:numFmt w:val="bullet"/>
      <w:lvlText w:val="•"/>
      <w:lvlJc w:val="left"/>
      <w:pPr>
        <w:ind w:left="5220" w:hanging="363"/>
      </w:pPr>
    </w:lvl>
    <w:lvl w:ilvl="6">
      <w:numFmt w:val="bullet"/>
      <w:lvlText w:val="•"/>
      <w:lvlJc w:val="left"/>
      <w:pPr>
        <w:ind w:left="5952" w:hanging="363"/>
      </w:pPr>
    </w:lvl>
    <w:lvl w:ilvl="7">
      <w:numFmt w:val="bullet"/>
      <w:lvlText w:val="•"/>
      <w:lvlJc w:val="left"/>
      <w:pPr>
        <w:ind w:left="6684" w:hanging="363"/>
      </w:pPr>
    </w:lvl>
    <w:lvl w:ilvl="8">
      <w:numFmt w:val="bullet"/>
      <w:lvlText w:val="•"/>
      <w:lvlJc w:val="left"/>
      <w:pPr>
        <w:ind w:left="7416" w:hanging="363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—"/>
      <w:lvlJc w:val="left"/>
      <w:pPr>
        <w:ind w:left="1555" w:hanging="393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  <w:u w:val="single"/>
      </w:rPr>
    </w:lvl>
    <w:lvl w:ilvl="1">
      <w:numFmt w:val="bullet"/>
      <w:lvlText w:val="•"/>
      <w:lvlJc w:val="left"/>
      <w:pPr>
        <w:ind w:left="2292" w:hanging="393"/>
      </w:pPr>
    </w:lvl>
    <w:lvl w:ilvl="2">
      <w:numFmt w:val="bullet"/>
      <w:lvlText w:val="•"/>
      <w:lvlJc w:val="left"/>
      <w:pPr>
        <w:ind w:left="3024" w:hanging="393"/>
      </w:pPr>
    </w:lvl>
    <w:lvl w:ilvl="3">
      <w:numFmt w:val="bullet"/>
      <w:lvlText w:val="•"/>
      <w:lvlJc w:val="left"/>
      <w:pPr>
        <w:ind w:left="3756" w:hanging="393"/>
      </w:pPr>
    </w:lvl>
    <w:lvl w:ilvl="4">
      <w:numFmt w:val="bullet"/>
      <w:lvlText w:val="•"/>
      <w:lvlJc w:val="left"/>
      <w:pPr>
        <w:ind w:left="4488" w:hanging="393"/>
      </w:pPr>
    </w:lvl>
    <w:lvl w:ilvl="5">
      <w:numFmt w:val="bullet"/>
      <w:lvlText w:val="•"/>
      <w:lvlJc w:val="left"/>
      <w:pPr>
        <w:ind w:left="5220" w:hanging="393"/>
      </w:pPr>
    </w:lvl>
    <w:lvl w:ilvl="6">
      <w:numFmt w:val="bullet"/>
      <w:lvlText w:val="•"/>
      <w:lvlJc w:val="left"/>
      <w:pPr>
        <w:ind w:left="5952" w:hanging="393"/>
      </w:pPr>
    </w:lvl>
    <w:lvl w:ilvl="7">
      <w:numFmt w:val="bullet"/>
      <w:lvlText w:val="•"/>
      <w:lvlJc w:val="left"/>
      <w:pPr>
        <w:ind w:left="6684" w:hanging="393"/>
      </w:pPr>
    </w:lvl>
    <w:lvl w:ilvl="8">
      <w:numFmt w:val="bullet"/>
      <w:lvlText w:val="•"/>
      <w:lvlJc w:val="left"/>
      <w:pPr>
        <w:ind w:left="7416" w:hanging="393"/>
      </w:pPr>
    </w:lvl>
  </w:abstractNum>
  <w:abstractNum w:abstractNumId="4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1555" w:hanging="3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  <w:u w:val="single"/>
      </w:rPr>
    </w:lvl>
    <w:lvl w:ilvl="1">
      <w:numFmt w:val="bullet"/>
      <w:lvlText w:val="•"/>
      <w:lvlJc w:val="left"/>
      <w:pPr>
        <w:ind w:left="2292" w:hanging="378"/>
      </w:pPr>
    </w:lvl>
    <w:lvl w:ilvl="2">
      <w:numFmt w:val="bullet"/>
      <w:lvlText w:val="•"/>
      <w:lvlJc w:val="left"/>
      <w:pPr>
        <w:ind w:left="3024" w:hanging="378"/>
      </w:pPr>
    </w:lvl>
    <w:lvl w:ilvl="3">
      <w:numFmt w:val="bullet"/>
      <w:lvlText w:val="•"/>
      <w:lvlJc w:val="left"/>
      <w:pPr>
        <w:ind w:left="3756" w:hanging="378"/>
      </w:pPr>
    </w:lvl>
    <w:lvl w:ilvl="4">
      <w:numFmt w:val="bullet"/>
      <w:lvlText w:val="•"/>
      <w:lvlJc w:val="left"/>
      <w:pPr>
        <w:ind w:left="4488" w:hanging="378"/>
      </w:pPr>
    </w:lvl>
    <w:lvl w:ilvl="5">
      <w:numFmt w:val="bullet"/>
      <w:lvlText w:val="•"/>
      <w:lvlJc w:val="left"/>
      <w:pPr>
        <w:ind w:left="5220" w:hanging="378"/>
      </w:pPr>
    </w:lvl>
    <w:lvl w:ilvl="6">
      <w:numFmt w:val="bullet"/>
      <w:lvlText w:val="•"/>
      <w:lvlJc w:val="left"/>
      <w:pPr>
        <w:ind w:left="5952" w:hanging="378"/>
      </w:pPr>
    </w:lvl>
    <w:lvl w:ilvl="7">
      <w:numFmt w:val="bullet"/>
      <w:lvlText w:val="•"/>
      <w:lvlJc w:val="left"/>
      <w:pPr>
        <w:ind w:left="6684" w:hanging="378"/>
      </w:pPr>
    </w:lvl>
    <w:lvl w:ilvl="8">
      <w:numFmt w:val="bullet"/>
      <w:lvlText w:val="•"/>
      <w:lvlJc w:val="left"/>
      <w:pPr>
        <w:ind w:left="7416" w:hanging="378"/>
      </w:pPr>
    </w:lvl>
  </w:abstractNum>
  <w:abstractNum w:abstractNumId="5" w15:restartNumberingAfterBreak="0">
    <w:nsid w:val="0000040B"/>
    <w:multiLevelType w:val="multilevel"/>
    <w:tmpl w:val="0000088E"/>
    <w:lvl w:ilvl="0">
      <w:start w:val="12"/>
      <w:numFmt w:val="decimal"/>
      <w:lvlText w:val="%1"/>
      <w:lvlJc w:val="left"/>
      <w:pPr>
        <w:ind w:left="896" w:hanging="777"/>
      </w:pPr>
    </w:lvl>
    <w:lvl w:ilvl="1">
      <w:start w:val="5"/>
      <w:numFmt w:val="decimal"/>
      <w:lvlText w:val="%1.%2"/>
      <w:lvlJc w:val="left"/>
      <w:pPr>
        <w:ind w:left="896" w:hanging="777"/>
      </w:pPr>
    </w:lvl>
    <w:lvl w:ilvl="2">
      <w:start w:val="3"/>
      <w:numFmt w:val="decimal"/>
      <w:lvlText w:val="%1.%2.%3"/>
      <w:lvlJc w:val="left"/>
      <w:pPr>
        <w:ind w:left="896" w:hanging="777"/>
      </w:pPr>
    </w:lvl>
    <w:lvl w:ilvl="3">
      <w:start w:val="4"/>
      <w:numFmt w:val="decimal"/>
      <w:lvlText w:val="%1.%2.%3.%4"/>
      <w:lvlJc w:val="left"/>
      <w:pPr>
        <w:ind w:left="89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63" w:hanging="944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start w:val="1"/>
      <w:numFmt w:val="decimal"/>
      <w:lvlText w:val="%7)"/>
      <w:lvlJc w:val="left"/>
      <w:pPr>
        <w:ind w:left="1160" w:hanging="40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5571" w:hanging="402"/>
      </w:pPr>
    </w:lvl>
    <w:lvl w:ilvl="8">
      <w:numFmt w:val="bullet"/>
      <w:lvlText w:val="•"/>
      <w:lvlJc w:val="left"/>
      <w:pPr>
        <w:ind w:left="6674" w:hanging="402"/>
      </w:pPr>
    </w:lvl>
  </w:abstractNum>
  <w:abstractNum w:abstractNumId="6" w15:restartNumberingAfterBreak="0">
    <w:nsid w:val="14687C3C"/>
    <w:multiLevelType w:val="hybridMultilevel"/>
    <w:tmpl w:val="A8E84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B5A443F"/>
    <w:multiLevelType w:val="hybridMultilevel"/>
    <w:tmpl w:val="746E041C"/>
    <w:lvl w:ilvl="0" w:tplc="5D9A60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886AD6"/>
    <w:multiLevelType w:val="hybridMultilevel"/>
    <w:tmpl w:val="42005408"/>
    <w:lvl w:ilvl="0" w:tplc="80663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2348"/>
    <w:multiLevelType w:val="multilevel"/>
    <w:tmpl w:val="7C58B0D2"/>
    <w:lvl w:ilvl="0">
      <w:start w:val="1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BC2D66"/>
    <w:multiLevelType w:val="multilevel"/>
    <w:tmpl w:val="A3F8FD8A"/>
    <w:lvl w:ilvl="0">
      <w:start w:val="12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guogang1">
    <w15:presenceInfo w15:providerId="None" w15:userId="huangguogang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51"/>
    <w:rsid w:val="00031927"/>
    <w:rsid w:val="0003294F"/>
    <w:rsid w:val="00076ABA"/>
    <w:rsid w:val="000F2DE5"/>
    <w:rsid w:val="00120FFD"/>
    <w:rsid w:val="00121CE6"/>
    <w:rsid w:val="00145837"/>
    <w:rsid w:val="001529BC"/>
    <w:rsid w:val="001562F0"/>
    <w:rsid w:val="00161A14"/>
    <w:rsid w:val="00176033"/>
    <w:rsid w:val="00180F75"/>
    <w:rsid w:val="00190231"/>
    <w:rsid w:val="001959FC"/>
    <w:rsid w:val="001B5014"/>
    <w:rsid w:val="001D5327"/>
    <w:rsid w:val="001D5814"/>
    <w:rsid w:val="001D723B"/>
    <w:rsid w:val="001E1533"/>
    <w:rsid w:val="00206FBF"/>
    <w:rsid w:val="00230E12"/>
    <w:rsid w:val="00232998"/>
    <w:rsid w:val="00251D38"/>
    <w:rsid w:val="00252C4D"/>
    <w:rsid w:val="002770F7"/>
    <w:rsid w:val="00283F54"/>
    <w:rsid w:val="0029020B"/>
    <w:rsid w:val="002A77E7"/>
    <w:rsid w:val="002B4EFC"/>
    <w:rsid w:val="002C034E"/>
    <w:rsid w:val="002D44BE"/>
    <w:rsid w:val="002D57E5"/>
    <w:rsid w:val="002F03DC"/>
    <w:rsid w:val="00300A33"/>
    <w:rsid w:val="00307D1B"/>
    <w:rsid w:val="00312C97"/>
    <w:rsid w:val="00312FA2"/>
    <w:rsid w:val="00316D92"/>
    <w:rsid w:val="003266B7"/>
    <w:rsid w:val="003278E2"/>
    <w:rsid w:val="00331503"/>
    <w:rsid w:val="0034362C"/>
    <w:rsid w:val="003438B6"/>
    <w:rsid w:val="00356297"/>
    <w:rsid w:val="0036693F"/>
    <w:rsid w:val="00367426"/>
    <w:rsid w:val="0037156B"/>
    <w:rsid w:val="00383652"/>
    <w:rsid w:val="003B2C88"/>
    <w:rsid w:val="003D5AEF"/>
    <w:rsid w:val="003E1941"/>
    <w:rsid w:val="003F2188"/>
    <w:rsid w:val="00401A22"/>
    <w:rsid w:val="004054E5"/>
    <w:rsid w:val="00415362"/>
    <w:rsid w:val="00422FCA"/>
    <w:rsid w:val="00424A09"/>
    <w:rsid w:val="00430472"/>
    <w:rsid w:val="00442037"/>
    <w:rsid w:val="0047597D"/>
    <w:rsid w:val="00483FC6"/>
    <w:rsid w:val="00487FED"/>
    <w:rsid w:val="00497A0C"/>
    <w:rsid w:val="004B064B"/>
    <w:rsid w:val="004C65CD"/>
    <w:rsid w:val="004D76C2"/>
    <w:rsid w:val="00540241"/>
    <w:rsid w:val="00541E2B"/>
    <w:rsid w:val="005555E0"/>
    <w:rsid w:val="00560DA6"/>
    <w:rsid w:val="005A4A97"/>
    <w:rsid w:val="005B08A7"/>
    <w:rsid w:val="005F7A61"/>
    <w:rsid w:val="00600D1B"/>
    <w:rsid w:val="0062440B"/>
    <w:rsid w:val="006259EE"/>
    <w:rsid w:val="006412EA"/>
    <w:rsid w:val="00647650"/>
    <w:rsid w:val="00647A2F"/>
    <w:rsid w:val="00660C9E"/>
    <w:rsid w:val="0066463A"/>
    <w:rsid w:val="006A25CC"/>
    <w:rsid w:val="006B41EF"/>
    <w:rsid w:val="006C0727"/>
    <w:rsid w:val="006D29D0"/>
    <w:rsid w:val="006D4F16"/>
    <w:rsid w:val="006E145F"/>
    <w:rsid w:val="006E2EC3"/>
    <w:rsid w:val="006F2AB5"/>
    <w:rsid w:val="00705096"/>
    <w:rsid w:val="00707830"/>
    <w:rsid w:val="00725875"/>
    <w:rsid w:val="0073385C"/>
    <w:rsid w:val="00740E7B"/>
    <w:rsid w:val="0074436C"/>
    <w:rsid w:val="00770572"/>
    <w:rsid w:val="007774BA"/>
    <w:rsid w:val="007855FB"/>
    <w:rsid w:val="007B16C3"/>
    <w:rsid w:val="007D384B"/>
    <w:rsid w:val="007F013F"/>
    <w:rsid w:val="007F3183"/>
    <w:rsid w:val="00815185"/>
    <w:rsid w:val="0083576C"/>
    <w:rsid w:val="008547ED"/>
    <w:rsid w:val="008A252E"/>
    <w:rsid w:val="008D2548"/>
    <w:rsid w:val="008E6266"/>
    <w:rsid w:val="00935933"/>
    <w:rsid w:val="009445EB"/>
    <w:rsid w:val="00955543"/>
    <w:rsid w:val="00957451"/>
    <w:rsid w:val="00977684"/>
    <w:rsid w:val="0098196F"/>
    <w:rsid w:val="00985C8B"/>
    <w:rsid w:val="009906B3"/>
    <w:rsid w:val="00991051"/>
    <w:rsid w:val="00992CAC"/>
    <w:rsid w:val="009B0B88"/>
    <w:rsid w:val="009E1345"/>
    <w:rsid w:val="009E193B"/>
    <w:rsid w:val="009F2FBC"/>
    <w:rsid w:val="00A04D77"/>
    <w:rsid w:val="00A10E52"/>
    <w:rsid w:val="00A3130C"/>
    <w:rsid w:val="00A31749"/>
    <w:rsid w:val="00A6546A"/>
    <w:rsid w:val="00A71B2A"/>
    <w:rsid w:val="00A74055"/>
    <w:rsid w:val="00AA427C"/>
    <w:rsid w:val="00AB1DAF"/>
    <w:rsid w:val="00AD3398"/>
    <w:rsid w:val="00B02471"/>
    <w:rsid w:val="00B1753D"/>
    <w:rsid w:val="00B378FC"/>
    <w:rsid w:val="00B43B62"/>
    <w:rsid w:val="00B44241"/>
    <w:rsid w:val="00B5061B"/>
    <w:rsid w:val="00B55766"/>
    <w:rsid w:val="00B558CD"/>
    <w:rsid w:val="00BB28E6"/>
    <w:rsid w:val="00BC1029"/>
    <w:rsid w:val="00BE555A"/>
    <w:rsid w:val="00BE68C2"/>
    <w:rsid w:val="00BF52FD"/>
    <w:rsid w:val="00C13105"/>
    <w:rsid w:val="00C4272F"/>
    <w:rsid w:val="00C74922"/>
    <w:rsid w:val="00C825B9"/>
    <w:rsid w:val="00C90CD7"/>
    <w:rsid w:val="00C91880"/>
    <w:rsid w:val="00CA036B"/>
    <w:rsid w:val="00CA0476"/>
    <w:rsid w:val="00CA08A5"/>
    <w:rsid w:val="00CA09B2"/>
    <w:rsid w:val="00CD1CCF"/>
    <w:rsid w:val="00CE3399"/>
    <w:rsid w:val="00CF2C22"/>
    <w:rsid w:val="00D03762"/>
    <w:rsid w:val="00D1260A"/>
    <w:rsid w:val="00D21AE1"/>
    <w:rsid w:val="00D45389"/>
    <w:rsid w:val="00D4637D"/>
    <w:rsid w:val="00D52D5B"/>
    <w:rsid w:val="00D53631"/>
    <w:rsid w:val="00D904A0"/>
    <w:rsid w:val="00D924D8"/>
    <w:rsid w:val="00D9405C"/>
    <w:rsid w:val="00DA2DD3"/>
    <w:rsid w:val="00DB2A05"/>
    <w:rsid w:val="00DC5A7B"/>
    <w:rsid w:val="00E17ED2"/>
    <w:rsid w:val="00E317D4"/>
    <w:rsid w:val="00E44780"/>
    <w:rsid w:val="00E47B85"/>
    <w:rsid w:val="00E70AE6"/>
    <w:rsid w:val="00E73CC9"/>
    <w:rsid w:val="00E77898"/>
    <w:rsid w:val="00E858D2"/>
    <w:rsid w:val="00E87F69"/>
    <w:rsid w:val="00EB0233"/>
    <w:rsid w:val="00EB3F7C"/>
    <w:rsid w:val="00EC296D"/>
    <w:rsid w:val="00EC2A30"/>
    <w:rsid w:val="00EC2AE4"/>
    <w:rsid w:val="00EC5845"/>
    <w:rsid w:val="00ED4E09"/>
    <w:rsid w:val="00EF07F6"/>
    <w:rsid w:val="00F02597"/>
    <w:rsid w:val="00F12C86"/>
    <w:rsid w:val="00F621F9"/>
    <w:rsid w:val="00F744C4"/>
    <w:rsid w:val="00F76638"/>
    <w:rsid w:val="00F7675C"/>
    <w:rsid w:val="00F90C24"/>
    <w:rsid w:val="00FC3074"/>
    <w:rsid w:val="00FC4D94"/>
    <w:rsid w:val="00FD1969"/>
    <w:rsid w:val="00FD2A40"/>
    <w:rsid w:val="00FD6D6F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6F697"/>
  <w15:chartTrackingRefBased/>
  <w15:docId w15:val="{70C2C9BB-30F5-4281-B34A-A5BB67BE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1B5014"/>
    <w:pPr>
      <w:ind w:left="720"/>
      <w:contextualSpacing/>
    </w:pPr>
  </w:style>
  <w:style w:type="paragraph" w:customStyle="1" w:styleId="H4">
    <w:name w:val="H4"/>
    <w:aliases w:val="1.1.1.1"/>
    <w:next w:val="T"/>
    <w:uiPriority w:val="99"/>
    <w:rsid w:val="00EC2AE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EC2AE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a"/>
    <w:uiPriority w:val="99"/>
    <w:rsid w:val="00EC2AE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l">
    <w:name w:val="Ll"/>
    <w:aliases w:val="NumberedList2"/>
    <w:uiPriority w:val="99"/>
    <w:rsid w:val="00EC2AE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</w:rPr>
  </w:style>
  <w:style w:type="paragraph" w:customStyle="1" w:styleId="Ll1">
    <w:name w:val="Ll1"/>
    <w:aliases w:val="NumberedList21"/>
    <w:uiPriority w:val="99"/>
    <w:rsid w:val="00EC2AE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EC2AE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EC2AE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table" w:styleId="a8">
    <w:name w:val="Table Grid"/>
    <w:basedOn w:val="a1"/>
    <w:uiPriority w:val="59"/>
    <w:rsid w:val="00935933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53631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D53631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53631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D53631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_text"/>
    <w:uiPriority w:val="99"/>
    <w:rsid w:val="00D53631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L">
    <w:name w:val="L"/>
    <w:aliases w:val="LetteredList"/>
    <w:uiPriority w:val="99"/>
    <w:rsid w:val="00D53631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ll">
    <w:name w:val="Lll"/>
    <w:aliases w:val="NumberedList3"/>
    <w:uiPriority w:val="99"/>
    <w:rsid w:val="00D53631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</w:rPr>
  </w:style>
  <w:style w:type="paragraph" w:customStyle="1" w:styleId="Lll1">
    <w:name w:val="Lll1"/>
    <w:aliases w:val="NumberedList31"/>
    <w:uiPriority w:val="99"/>
    <w:rsid w:val="00D53631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</w:rPr>
  </w:style>
  <w:style w:type="paragraph" w:customStyle="1" w:styleId="LP">
    <w:name w:val="LP"/>
    <w:aliases w:val="ListParagraph"/>
    <w:next w:val="a"/>
    <w:uiPriority w:val="99"/>
    <w:rsid w:val="00D5363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</w:rPr>
  </w:style>
  <w:style w:type="paragraph" w:customStyle="1" w:styleId="TableTitle">
    <w:name w:val="TableTitle"/>
    <w:next w:val="a"/>
    <w:uiPriority w:val="99"/>
    <w:rsid w:val="00D53631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a9">
    <w:name w:val="annotation reference"/>
    <w:basedOn w:val="a0"/>
    <w:rsid w:val="00660C9E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660C9E"/>
    <w:rPr>
      <w:sz w:val="20"/>
    </w:rPr>
  </w:style>
  <w:style w:type="character" w:customStyle="1" w:styleId="Char">
    <w:name w:val="批注文字 Char"/>
    <w:basedOn w:val="a0"/>
    <w:link w:val="aa"/>
    <w:uiPriority w:val="99"/>
    <w:rsid w:val="00660C9E"/>
    <w:rPr>
      <w:lang w:val="en-GB"/>
    </w:rPr>
  </w:style>
  <w:style w:type="paragraph" w:styleId="ab">
    <w:name w:val="annotation subject"/>
    <w:basedOn w:val="aa"/>
    <w:next w:val="aa"/>
    <w:link w:val="Char0"/>
    <w:rsid w:val="00660C9E"/>
    <w:rPr>
      <w:b/>
      <w:bCs/>
    </w:rPr>
  </w:style>
  <w:style w:type="character" w:customStyle="1" w:styleId="Char0">
    <w:name w:val="批注主题 Char"/>
    <w:basedOn w:val="Char"/>
    <w:link w:val="ab"/>
    <w:rsid w:val="00660C9E"/>
    <w:rPr>
      <w:b/>
      <w:bCs/>
      <w:lang w:val="en-GB"/>
    </w:rPr>
  </w:style>
  <w:style w:type="paragraph" w:styleId="ac">
    <w:name w:val="Revision"/>
    <w:hidden/>
    <w:uiPriority w:val="99"/>
    <w:semiHidden/>
    <w:rsid w:val="004D76C2"/>
    <w:rPr>
      <w:sz w:val="22"/>
      <w:lang w:val="en-GB"/>
    </w:rPr>
  </w:style>
  <w:style w:type="paragraph" w:styleId="ad">
    <w:name w:val="Balloon Text"/>
    <w:basedOn w:val="a"/>
    <w:link w:val="Char1"/>
    <w:rsid w:val="008547ED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d"/>
    <w:rsid w:val="008547ED"/>
    <w:rPr>
      <w:rFonts w:ascii="Segoe UI" w:hAnsi="Segoe UI" w:cs="Segoe UI"/>
      <w:sz w:val="18"/>
      <w:szCs w:val="18"/>
      <w:lang w:val="en-GB"/>
    </w:rPr>
  </w:style>
  <w:style w:type="character" w:customStyle="1" w:styleId="SC15323589">
    <w:name w:val="SC.15.323589"/>
    <w:uiPriority w:val="99"/>
    <w:rsid w:val="00356297"/>
    <w:rPr>
      <w:color w:val="000000"/>
      <w:sz w:val="20"/>
      <w:szCs w:val="20"/>
    </w:rPr>
  </w:style>
  <w:style w:type="paragraph" w:customStyle="1" w:styleId="SP15299024">
    <w:name w:val="SP.15.299024"/>
    <w:basedOn w:val="a"/>
    <w:next w:val="a"/>
    <w:uiPriority w:val="99"/>
    <w:rsid w:val="00356297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szCs w:val="24"/>
    </w:rPr>
  </w:style>
  <w:style w:type="paragraph" w:customStyle="1" w:styleId="SP15299369">
    <w:name w:val="SP.15.299369"/>
    <w:basedOn w:val="a"/>
    <w:next w:val="a"/>
    <w:uiPriority w:val="99"/>
    <w:rsid w:val="00356297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szCs w:val="24"/>
    </w:rPr>
  </w:style>
  <w:style w:type="character" w:customStyle="1" w:styleId="SC15323705">
    <w:name w:val="SC.15.323705"/>
    <w:uiPriority w:val="99"/>
    <w:rsid w:val="00356297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5323687">
    <w:name w:val="SC.15.323687"/>
    <w:uiPriority w:val="99"/>
    <w:rsid w:val="00356297"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SC15323592">
    <w:name w:val="SC.15.323592"/>
    <w:uiPriority w:val="99"/>
    <w:rsid w:val="0035629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6323589">
    <w:name w:val="SC.16.323589"/>
    <w:uiPriority w:val="99"/>
    <w:rsid w:val="001959FC"/>
    <w:rPr>
      <w:color w:val="000000"/>
      <w:sz w:val="20"/>
      <w:szCs w:val="20"/>
    </w:rPr>
  </w:style>
  <w:style w:type="paragraph" w:styleId="ae">
    <w:name w:val="Body Text"/>
    <w:basedOn w:val="a"/>
    <w:link w:val="Char2"/>
    <w:rsid w:val="00D21AE1"/>
    <w:pPr>
      <w:spacing w:after="120"/>
    </w:pPr>
  </w:style>
  <w:style w:type="character" w:customStyle="1" w:styleId="Char2">
    <w:name w:val="正文文本 Char"/>
    <w:basedOn w:val="a0"/>
    <w:link w:val="ae"/>
    <w:rsid w:val="00D21AE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ura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19_1755r13</b:Tag>
    <b:SourceType>JournalArticle</b:SourceType>
    <b:Guid>{1D99716A-2E77-439A-91DA-C94BB38A50CF}</b:Guid>
    <b:Author>
      <b:Author>
        <b:Corporate>TGbe</b:Corporate>
      </b:Author>
    </b:Author>
    <b:Title>Compendium of motions related to the contents of the TGbe specification framework document</b:Title>
    <b:JournalName>19/1755r13</b:JournalName>
    <b:Year>December 2020</b:Year>
    <b:RefOrder>35</b:RefOrder>
  </b:Source>
  <b:Source>
    <b:Tag>20_1545r1</b:Tag>
    <b:SourceType>JournalArticle</b:SourceType>
    <b:Guid>{B54EEFF5-22BD-4F9F-B304-2D10DE7123F2}</b:Guid>
    <b:Author>
      <b:Author>
        <b:Corporate>Gaurav Patwardhan (HPE)</b:Corporate>
      </b:Author>
    </b:Author>
    <b:Title>MLD security considerations</b:Title>
    <b:JournalName>20/1545r1</b:JournalName>
    <b:Year>November 2020</b:Year>
    <b:RefOrder>205</b:RefOrder>
  </b:Source>
</b:Sources>
</file>

<file path=customXml/itemProps1.xml><?xml version="1.0" encoding="utf-8"?>
<ds:datastoreItem xmlns:ds="http://schemas.openxmlformats.org/officeDocument/2006/customXml" ds:itemID="{8D192D41-D445-4D71-A341-96E7FFEB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802.11-21/0233r0</vt:lpstr>
    </vt:vector>
  </TitlesOfParts>
  <Company>HPE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802.11-21/0233r0</dc:title>
  <dc:subject>Submission</dc:subject>
  <dc:creator>Gaurav Patwardhan</dc:creator>
  <cp:keywords>January 2021</cp:keywords>
  <dc:description>Gaurav Patwardhan (HPE)</dc:description>
  <cp:lastModifiedBy>huangguogang1</cp:lastModifiedBy>
  <cp:revision>3</cp:revision>
  <cp:lastPrinted>1900-01-01T08:00:00Z</cp:lastPrinted>
  <dcterms:created xsi:type="dcterms:W3CDTF">2022-05-06T04:34:00Z</dcterms:created>
  <dcterms:modified xsi:type="dcterms:W3CDTF">2022-05-06T04:35:00Z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(3)qlrkEKfzB2emAztW+QQilZJTHyo1AcRC9offd2QvXncC4AsBcaWdMTdYj5HYbASatZsc1VCq
tf/ygecxVnVcp9u+gDVgHYWSs+JgEAtSblLMrwuwgTB1EQjJY4HZih9to3d4kEJUwHqfVtV6
T8bRvhrAY4PvSg6jZxgvUtIfmWxHBDQ39RQlqjJH+mkWvefsmNL6oJFfrBlFd/WSUsPqfvZv
iudcKzhXyNi+Ubeyww</vt:lpwstr>
  </property>
  <property fmtid="{D5CDD505-2E9C-101B-9397-08002B2CF9AE}" pid="3" name="_2015_ms_pID_7253431">
    <vt:lpwstr>PAQSecHkh24s6ERRqUhpW0821SQ/iiSqezhAYIFQzQ4k4boyFS1PGr
AnzcpJs13NRAZiJIvzBNAXKJXr3LtqZ4ap5OqkNcK+W9qndFa0q5zF93wu7h/ASZUlnGEFNj
Tq2vrFxT4j3OUUl7OF6OIm/gt9AJVPn+fUEjQlMdHPicgq+89LwK9xH52Uz898ffSwamQEz5
Lee1w1iqeoIoe4NFJhUGTGdq6l4l/VmXUV28</vt:lpwstr>
  </property>
  <property fmtid="{D5CDD505-2E9C-101B-9397-08002B2CF9AE}" pid="4" name="_2015_ms_pID_7253432">
    <vt:lpwstr>ug==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1651736145</vt:lpwstr>
  </property>
</Properties>
</file>