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6AF7810D" w:rsidR="00A353D7" w:rsidRPr="0095147A" w:rsidRDefault="00191AF3" w:rsidP="00C75F57">
            <w:pPr>
              <w:pStyle w:val="T2"/>
              <w:suppressAutoHyphens/>
              <w:spacing w:before="120" w:after="120"/>
              <w:ind w:left="0"/>
              <w:rPr>
                <w:b w:val="0"/>
                <w:color w:val="000000" w:themeColor="text1"/>
              </w:rPr>
            </w:pPr>
            <w:r>
              <w:rPr>
                <w:b w:val="0"/>
                <w:color w:val="000000" w:themeColor="text1"/>
              </w:rPr>
              <w:t>LB258</w:t>
            </w:r>
            <w:r w:rsidR="00B04125">
              <w:rPr>
                <w:b w:val="0"/>
                <w:color w:val="000000" w:themeColor="text1"/>
              </w:rPr>
              <w:t>:</w:t>
            </w:r>
            <w:r w:rsidR="00F97D86" w:rsidRPr="0095147A">
              <w:rPr>
                <w:b w:val="0"/>
                <w:color w:val="000000" w:themeColor="text1"/>
              </w:rPr>
              <w:t xml:space="preserve"> </w:t>
            </w:r>
            <w:r w:rsidR="00C62602" w:rsidRPr="0095147A">
              <w:rPr>
                <w:b w:val="0"/>
                <w:color w:val="000000" w:themeColor="text1"/>
              </w:rPr>
              <w:t xml:space="preserve">Resolution for </w:t>
            </w:r>
            <w:r w:rsidR="00F0171D" w:rsidRPr="0095147A">
              <w:rPr>
                <w:b w:val="0"/>
                <w:color w:val="000000" w:themeColor="text1"/>
              </w:rPr>
              <w:t xml:space="preserve">CID </w:t>
            </w:r>
            <w:r w:rsidR="00135B6F">
              <w:rPr>
                <w:b w:val="0"/>
                <w:color w:val="000000" w:themeColor="text1"/>
              </w:rPr>
              <w:t>1106 and 1110</w:t>
            </w:r>
          </w:p>
        </w:tc>
      </w:tr>
      <w:tr w:rsidR="0095147A" w:rsidRPr="0095147A" w14:paraId="5101EAE9" w14:textId="77777777" w:rsidTr="007836FF">
        <w:trPr>
          <w:trHeight w:val="269"/>
          <w:jc w:val="center"/>
        </w:trPr>
        <w:tc>
          <w:tcPr>
            <w:tcW w:w="9576" w:type="dxa"/>
            <w:gridSpan w:val="5"/>
            <w:vAlign w:val="center"/>
          </w:tcPr>
          <w:p w14:paraId="3704DF93" w14:textId="011489DF"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CD50F8">
              <w:rPr>
                <w:b w:val="0"/>
                <w:color w:val="000000" w:themeColor="text1"/>
                <w:sz w:val="20"/>
              </w:rPr>
              <w:t>Ma</w:t>
            </w:r>
            <w:r w:rsidR="00FE5509">
              <w:rPr>
                <w:b w:val="0"/>
                <w:color w:val="000000" w:themeColor="text1"/>
                <w:sz w:val="20"/>
              </w:rPr>
              <w:t>y</w:t>
            </w:r>
            <w:r w:rsidRPr="0095147A">
              <w:rPr>
                <w:b w:val="0"/>
                <w:color w:val="000000" w:themeColor="text1"/>
                <w:sz w:val="20"/>
              </w:rPr>
              <w:t xml:space="preserve"> </w:t>
            </w:r>
            <w:r w:rsidR="00CD50F8">
              <w:rPr>
                <w:b w:val="0"/>
                <w:color w:val="000000" w:themeColor="text1"/>
                <w:sz w:val="20"/>
              </w:rPr>
              <w:t>5</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8ABE9B7"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 xml:space="preserve">This submission proposes resolutions for </w:t>
      </w:r>
      <w:r w:rsidR="005F0BE5">
        <w:rPr>
          <w:rFonts w:cs="Times New Roman"/>
          <w:color w:val="000000" w:themeColor="text1"/>
          <w:sz w:val="18"/>
          <w:szCs w:val="18"/>
          <w:lang w:eastAsia="ko-KR"/>
        </w:rPr>
        <w:t xml:space="preserve">the </w:t>
      </w:r>
      <w:r w:rsidRPr="0095147A">
        <w:rPr>
          <w:rFonts w:cs="Times New Roman"/>
          <w:color w:val="000000" w:themeColor="text1"/>
          <w:sz w:val="18"/>
          <w:szCs w:val="18"/>
          <w:lang w:eastAsia="ko-KR"/>
        </w:rPr>
        <w:t>following</w:t>
      </w:r>
      <w:r w:rsidR="00607318" w:rsidRPr="0095147A">
        <w:rPr>
          <w:rFonts w:cs="Times New Roman"/>
          <w:color w:val="000000" w:themeColor="text1"/>
          <w:sz w:val="18"/>
          <w:szCs w:val="18"/>
          <w:lang w:eastAsia="ko-KR"/>
        </w:rPr>
        <w:t xml:space="preserve"> </w:t>
      </w:r>
      <w:r w:rsidR="007A521C">
        <w:rPr>
          <w:rFonts w:cs="Times New Roman"/>
          <w:color w:val="000000" w:themeColor="text1"/>
          <w:sz w:val="18"/>
          <w:szCs w:val="18"/>
          <w:lang w:eastAsia="ko-KR"/>
        </w:rPr>
        <w:t>2</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7A521C">
        <w:rPr>
          <w:rFonts w:cs="Times New Roman"/>
          <w:color w:val="000000" w:themeColor="text1"/>
          <w:sz w:val="18"/>
          <w:szCs w:val="18"/>
          <w:lang w:eastAsia="ko-KR"/>
        </w:rPr>
        <w:t>m</w:t>
      </w:r>
      <w:r w:rsidR="00EB5BC1" w:rsidRPr="0095147A">
        <w:rPr>
          <w:rFonts w:cs="Times New Roman"/>
          <w:color w:val="000000" w:themeColor="text1"/>
          <w:sz w:val="18"/>
          <w:szCs w:val="18"/>
          <w:lang w:eastAsia="ko-KR"/>
        </w:rPr>
        <w:t xml:space="preserve">e </w:t>
      </w:r>
      <w:r w:rsidR="007A521C">
        <w:rPr>
          <w:rFonts w:cs="Times New Roman"/>
          <w:color w:val="000000" w:themeColor="text1"/>
          <w:sz w:val="18"/>
          <w:szCs w:val="18"/>
          <w:lang w:eastAsia="ko-KR"/>
        </w:rPr>
        <w:t>LB258</w:t>
      </w:r>
      <w:r w:rsidRPr="0095147A">
        <w:rPr>
          <w:rFonts w:cs="Times New Roman"/>
          <w:color w:val="000000" w:themeColor="text1"/>
          <w:sz w:val="18"/>
          <w:szCs w:val="18"/>
          <w:lang w:eastAsia="ko-KR"/>
        </w:rPr>
        <w:t>:</w:t>
      </w:r>
    </w:p>
    <w:p w14:paraId="63982A85" w14:textId="30119B6D" w:rsidR="002D637B" w:rsidRDefault="00F91002"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1106, 1110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FEF02C3" w14:textId="2B7DC31F" w:rsidR="00A353D7" w:rsidRPr="00B82413" w:rsidRDefault="00A3034A" w:rsidP="00B82413">
      <w:pPr>
        <w:suppressAutoHyphens/>
        <w:spacing w:line="240" w:lineRule="auto"/>
        <w:rPr>
          <w:rFonts w:ascii="Times New Roman" w:eastAsia="Malgun Gothic" w:hAnsi="Times New Roman" w:cs="Times New Roman"/>
          <w:color w:val="000000" w:themeColor="text1"/>
          <w:sz w:val="18"/>
          <w:szCs w:val="20"/>
          <w:lang w:val="en-GB"/>
        </w:rPr>
      </w:pPr>
      <w:r w:rsidRPr="00B82413">
        <w:rPr>
          <w:rFonts w:ascii="Times New Roman" w:eastAsia="Malgun Gothic" w:hAnsi="Times New Roman" w:cs="Times New Roman"/>
          <w:color w:val="000000" w:themeColor="text1"/>
          <w:sz w:val="18"/>
          <w:szCs w:val="20"/>
          <w:lang w:val="en-GB"/>
        </w:rPr>
        <w:t>A motion to approve this submission means that the editing instructions and any changed or added material are actioned in the TGm Draft. This introduction is not part of the adopted material.</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D32704" w:rsidRPr="0095147A" w14:paraId="49183305" w14:textId="77777777" w:rsidTr="00A97A49">
        <w:trPr>
          <w:trHeight w:val="220"/>
          <w:jc w:val="center"/>
        </w:trPr>
        <w:tc>
          <w:tcPr>
            <w:tcW w:w="625" w:type="dxa"/>
            <w:shd w:val="clear" w:color="auto" w:fill="auto"/>
            <w:noWrap/>
          </w:tcPr>
          <w:p w14:paraId="7432B4D9" w14:textId="4E2BD441"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1106</w:t>
            </w:r>
          </w:p>
        </w:tc>
        <w:tc>
          <w:tcPr>
            <w:tcW w:w="1080" w:type="dxa"/>
          </w:tcPr>
          <w:p w14:paraId="5850D4A7" w14:textId="027AA5B9"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Gaurang Naik</w:t>
            </w:r>
          </w:p>
        </w:tc>
        <w:tc>
          <w:tcPr>
            <w:tcW w:w="1080" w:type="dxa"/>
            <w:shd w:val="clear" w:color="auto" w:fill="auto"/>
            <w:noWrap/>
          </w:tcPr>
          <w:p w14:paraId="2FFAF332" w14:textId="36345119"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10.3.2.3.3</w:t>
            </w:r>
          </w:p>
        </w:tc>
        <w:tc>
          <w:tcPr>
            <w:tcW w:w="720" w:type="dxa"/>
          </w:tcPr>
          <w:p w14:paraId="4950878D" w14:textId="1017E9FA"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2089/4</w:t>
            </w:r>
          </w:p>
        </w:tc>
        <w:tc>
          <w:tcPr>
            <w:tcW w:w="2520" w:type="dxa"/>
            <w:shd w:val="clear" w:color="auto" w:fill="auto"/>
            <w:noWrap/>
          </w:tcPr>
          <w:p w14:paraId="316D0384" w14:textId="0077E7A7"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Move the statement to a later point in the subclause. The current text describes the usage of SIFS before it is defined.</w:t>
            </w:r>
          </w:p>
        </w:tc>
        <w:tc>
          <w:tcPr>
            <w:tcW w:w="1980" w:type="dxa"/>
            <w:shd w:val="clear" w:color="auto" w:fill="auto"/>
            <w:noWrap/>
          </w:tcPr>
          <w:p w14:paraId="3E2CA9E2" w14:textId="12FE9E41"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As in comment</w:t>
            </w:r>
          </w:p>
        </w:tc>
        <w:tc>
          <w:tcPr>
            <w:tcW w:w="2970" w:type="dxa"/>
            <w:shd w:val="clear" w:color="auto" w:fill="auto"/>
          </w:tcPr>
          <w:p w14:paraId="670910DC" w14:textId="77777777" w:rsidR="00D32704" w:rsidRDefault="008E2A15" w:rsidP="00D3270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Revised </w:t>
            </w:r>
          </w:p>
          <w:p w14:paraId="525A5E20" w14:textId="77777777" w:rsidR="008E2A15" w:rsidRDefault="008E2A15" w:rsidP="00D32704">
            <w:pPr>
              <w:suppressAutoHyphens/>
              <w:spacing w:after="0"/>
              <w:rPr>
                <w:rFonts w:ascii="Times New Roman" w:hAnsi="Times New Roman" w:cs="Times New Roman"/>
                <w:b/>
                <w:color w:val="000000" w:themeColor="text1"/>
                <w:sz w:val="18"/>
                <w:szCs w:val="18"/>
              </w:rPr>
            </w:pPr>
          </w:p>
          <w:p w14:paraId="6E6E629E" w14:textId="244F7D78" w:rsidR="008E2A15" w:rsidRDefault="008E2A15" w:rsidP="00D32704">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cited statement is moved to </w:t>
            </w:r>
            <w:r w:rsidR="002A572C">
              <w:rPr>
                <w:rFonts w:ascii="Times New Roman" w:hAnsi="Times New Roman" w:cs="Times New Roman"/>
                <w:bCs/>
                <w:color w:val="000000" w:themeColor="text1"/>
                <w:sz w:val="18"/>
                <w:szCs w:val="18"/>
              </w:rPr>
              <w:t>the end of</w:t>
            </w:r>
            <w:r>
              <w:rPr>
                <w:rFonts w:ascii="Times New Roman" w:hAnsi="Times New Roman" w:cs="Times New Roman"/>
                <w:bCs/>
                <w:color w:val="000000" w:themeColor="text1"/>
                <w:sz w:val="18"/>
                <w:szCs w:val="18"/>
              </w:rPr>
              <w:t xml:space="preserve"> the subclause. </w:t>
            </w:r>
            <w:r w:rsidR="002A572C">
              <w:rPr>
                <w:rFonts w:ascii="Times New Roman" w:hAnsi="Times New Roman" w:cs="Times New Roman"/>
                <w:bCs/>
                <w:color w:val="000000" w:themeColor="text1"/>
                <w:sz w:val="18"/>
                <w:szCs w:val="18"/>
              </w:rPr>
              <w:t xml:space="preserve">Additionally, the text in the subclause is rearranged for </w:t>
            </w:r>
            <w:r w:rsidR="00584AA6">
              <w:rPr>
                <w:rFonts w:ascii="Times New Roman" w:hAnsi="Times New Roman" w:cs="Times New Roman"/>
                <w:bCs/>
                <w:color w:val="000000" w:themeColor="text1"/>
                <w:sz w:val="18"/>
                <w:szCs w:val="18"/>
              </w:rPr>
              <w:t>improved</w:t>
            </w:r>
            <w:r w:rsidR="002A572C">
              <w:rPr>
                <w:rFonts w:ascii="Times New Roman" w:hAnsi="Times New Roman" w:cs="Times New Roman"/>
                <w:bCs/>
                <w:color w:val="000000" w:themeColor="text1"/>
                <w:sz w:val="18"/>
                <w:szCs w:val="18"/>
              </w:rPr>
              <w:t xml:space="preserve"> reading.</w:t>
            </w:r>
          </w:p>
          <w:p w14:paraId="3AA82B01" w14:textId="77777777" w:rsidR="008E2A15" w:rsidRDefault="008E2A15" w:rsidP="00D32704">
            <w:pPr>
              <w:suppressAutoHyphens/>
              <w:spacing w:after="0"/>
              <w:rPr>
                <w:rFonts w:ascii="Times New Roman" w:hAnsi="Times New Roman" w:cs="Times New Roman"/>
                <w:bCs/>
                <w:color w:val="000000" w:themeColor="text1"/>
                <w:sz w:val="18"/>
                <w:szCs w:val="18"/>
              </w:rPr>
            </w:pPr>
          </w:p>
          <w:p w14:paraId="527E0F27" w14:textId="325E8ECE" w:rsidR="008E2A15" w:rsidRPr="00C773E1" w:rsidRDefault="008E2A15" w:rsidP="00D32704">
            <w:pPr>
              <w:suppressAutoHyphens/>
              <w:spacing w:after="0"/>
              <w:rPr>
                <w:rFonts w:ascii="Times New Roman" w:hAnsi="Times New Roman" w:cs="Times New Roman"/>
                <w:bCs/>
                <w:color w:val="000000" w:themeColor="text1"/>
                <w:sz w:val="18"/>
                <w:szCs w:val="18"/>
              </w:rPr>
            </w:pPr>
            <w:r>
              <w:rPr>
                <w:rFonts w:ascii="Times New Roman" w:hAnsi="Times New Roman" w:cs="Times New Roman"/>
                <w:b/>
                <w:color w:val="000000" w:themeColor="text1"/>
                <w:sz w:val="18"/>
                <w:szCs w:val="18"/>
              </w:rPr>
              <w:t xml:space="preserve">TGme editor: Please implement the changes shown in document </w:t>
            </w:r>
            <w:r w:rsidR="00C773E1">
              <w:rPr>
                <w:rFonts w:ascii="Times New Roman" w:hAnsi="Times New Roman" w:cs="Times New Roman"/>
                <w:b/>
                <w:color w:val="000000" w:themeColor="text1"/>
                <w:sz w:val="18"/>
                <w:szCs w:val="18"/>
              </w:rPr>
              <w:t>[</w:t>
            </w:r>
            <w:hyperlink r:id="rId13" w:history="1">
              <w:r w:rsidR="00C773E1" w:rsidRPr="00FA086B">
                <w:rPr>
                  <w:rStyle w:val="Hyperlink"/>
                  <w:rFonts w:ascii="Times New Roman" w:hAnsi="Times New Roman" w:cs="Times New Roman"/>
                  <w:bCs/>
                  <w:sz w:val="18"/>
                  <w:szCs w:val="18"/>
                </w:rPr>
                <w:t>https://mentor.ieee.org/802.11/dcn/22/11-22-0702-00-000m-lb258-resolution-for-cid-1106-and-1110.docx</w:t>
              </w:r>
            </w:hyperlink>
            <w:r w:rsidR="00C773E1">
              <w:rPr>
                <w:rFonts w:ascii="Times New Roman" w:hAnsi="Times New Roman" w:cs="Times New Roman"/>
                <w:bCs/>
                <w:color w:val="000000" w:themeColor="text1"/>
                <w:sz w:val="18"/>
                <w:szCs w:val="18"/>
              </w:rPr>
              <w:t xml:space="preserve">] </w:t>
            </w:r>
            <w:r w:rsidR="00C773E1" w:rsidRPr="00C773E1">
              <w:rPr>
                <w:rFonts w:ascii="Times New Roman" w:hAnsi="Times New Roman" w:cs="Times New Roman"/>
                <w:b/>
                <w:color w:val="000000" w:themeColor="text1"/>
                <w:sz w:val="18"/>
                <w:szCs w:val="18"/>
              </w:rPr>
              <w:t>tagged as 1106</w:t>
            </w:r>
          </w:p>
        </w:tc>
      </w:tr>
      <w:tr w:rsidR="00D32704" w:rsidRPr="0095147A" w14:paraId="6F93B5E3" w14:textId="77777777" w:rsidTr="00A97A49">
        <w:trPr>
          <w:trHeight w:val="220"/>
          <w:jc w:val="center"/>
        </w:trPr>
        <w:tc>
          <w:tcPr>
            <w:tcW w:w="625" w:type="dxa"/>
            <w:shd w:val="clear" w:color="auto" w:fill="auto"/>
            <w:noWrap/>
          </w:tcPr>
          <w:p w14:paraId="72BFFDDF" w14:textId="1E00B93B"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1110</w:t>
            </w:r>
          </w:p>
        </w:tc>
        <w:tc>
          <w:tcPr>
            <w:tcW w:w="1080" w:type="dxa"/>
          </w:tcPr>
          <w:p w14:paraId="4A7B514B" w14:textId="43551381"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Gaurang Naik</w:t>
            </w:r>
          </w:p>
        </w:tc>
        <w:tc>
          <w:tcPr>
            <w:tcW w:w="1080" w:type="dxa"/>
            <w:shd w:val="clear" w:color="auto" w:fill="auto"/>
            <w:noWrap/>
          </w:tcPr>
          <w:p w14:paraId="77EA78B1" w14:textId="062A2A2D"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10.23.2.4</w:t>
            </w:r>
          </w:p>
        </w:tc>
        <w:tc>
          <w:tcPr>
            <w:tcW w:w="720" w:type="dxa"/>
          </w:tcPr>
          <w:p w14:paraId="79252552" w14:textId="37C735BD"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2207/6</w:t>
            </w:r>
          </w:p>
        </w:tc>
        <w:tc>
          <w:tcPr>
            <w:tcW w:w="2520" w:type="dxa"/>
            <w:shd w:val="clear" w:color="auto" w:fill="auto"/>
            <w:noWrap/>
          </w:tcPr>
          <w:p w14:paraId="2115A0EB" w14:textId="427C79D8"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Sharing of the TXOP is allowed through multi-TID A-MPDUs as defined in 26.6.3 in HE SU PPDUs as well.</w:t>
            </w:r>
          </w:p>
        </w:tc>
        <w:tc>
          <w:tcPr>
            <w:tcW w:w="1980" w:type="dxa"/>
            <w:shd w:val="clear" w:color="auto" w:fill="auto"/>
            <w:noWrap/>
          </w:tcPr>
          <w:p w14:paraId="55CB2106" w14:textId="78506519"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Revise the statement ‘Sharing of the EDCA TXOP occurs when an EDCAF within an AP that supports DL-MU-MIMO has obtained access to the medium’ to indicate that TXOP sharing is possible even in HE SU PPDUs.</w:t>
            </w:r>
          </w:p>
        </w:tc>
        <w:tc>
          <w:tcPr>
            <w:tcW w:w="2970" w:type="dxa"/>
            <w:shd w:val="clear" w:color="auto" w:fill="auto"/>
          </w:tcPr>
          <w:p w14:paraId="21FAEE79" w14:textId="77777777" w:rsidR="00D32704" w:rsidRDefault="0021666F" w:rsidP="00D3270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B16EE16" w14:textId="77777777" w:rsidR="0021666F" w:rsidRDefault="0021666F" w:rsidP="00D32704">
            <w:pPr>
              <w:suppressAutoHyphens/>
              <w:spacing w:after="0"/>
              <w:rPr>
                <w:rFonts w:ascii="Times New Roman" w:hAnsi="Times New Roman" w:cs="Times New Roman"/>
                <w:b/>
                <w:color w:val="000000" w:themeColor="text1"/>
                <w:sz w:val="18"/>
                <w:szCs w:val="18"/>
              </w:rPr>
            </w:pPr>
          </w:p>
          <w:p w14:paraId="6EF410CB" w14:textId="77777777" w:rsidR="0021666F" w:rsidRDefault="0021666F" w:rsidP="00D32704">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r w:rsidR="003E72F5">
              <w:rPr>
                <w:rFonts w:ascii="Times New Roman" w:hAnsi="Times New Roman" w:cs="Times New Roman"/>
                <w:bCs/>
                <w:color w:val="000000" w:themeColor="text1"/>
                <w:sz w:val="18"/>
                <w:szCs w:val="18"/>
              </w:rPr>
              <w:t>The cited statement is revised</w:t>
            </w:r>
            <w:r w:rsidR="00453D8E">
              <w:rPr>
                <w:rFonts w:ascii="Times New Roman" w:hAnsi="Times New Roman" w:cs="Times New Roman"/>
                <w:bCs/>
                <w:color w:val="000000" w:themeColor="text1"/>
                <w:sz w:val="18"/>
                <w:szCs w:val="18"/>
              </w:rPr>
              <w:t xml:space="preserve"> to indicate that TXOP sharing also occurs when the STA supports Multi-TID A-MPDU</w:t>
            </w:r>
            <w:r w:rsidR="007C28D5">
              <w:rPr>
                <w:rFonts w:ascii="Times New Roman" w:hAnsi="Times New Roman" w:cs="Times New Roman"/>
                <w:bCs/>
                <w:color w:val="000000" w:themeColor="text1"/>
                <w:sz w:val="18"/>
                <w:szCs w:val="18"/>
              </w:rPr>
              <w:t>.</w:t>
            </w:r>
          </w:p>
          <w:p w14:paraId="26FF4569" w14:textId="77777777" w:rsidR="007C28D5" w:rsidRDefault="007C28D5" w:rsidP="00D32704">
            <w:pPr>
              <w:suppressAutoHyphens/>
              <w:spacing w:after="0"/>
              <w:rPr>
                <w:rFonts w:ascii="Times New Roman" w:hAnsi="Times New Roman" w:cs="Times New Roman"/>
                <w:bCs/>
                <w:color w:val="000000" w:themeColor="text1"/>
                <w:sz w:val="18"/>
                <w:szCs w:val="18"/>
              </w:rPr>
            </w:pPr>
          </w:p>
          <w:p w14:paraId="6CBED239" w14:textId="528EF368" w:rsidR="007C28D5" w:rsidRPr="0021666F" w:rsidRDefault="007C28D5" w:rsidP="00D32704">
            <w:pPr>
              <w:suppressAutoHyphens/>
              <w:spacing w:after="0"/>
              <w:rPr>
                <w:rFonts w:ascii="Times New Roman" w:hAnsi="Times New Roman" w:cs="Times New Roman"/>
                <w:bCs/>
                <w:color w:val="000000" w:themeColor="text1"/>
                <w:sz w:val="18"/>
                <w:szCs w:val="18"/>
              </w:rPr>
            </w:pPr>
            <w:r>
              <w:rPr>
                <w:rFonts w:ascii="Times New Roman" w:hAnsi="Times New Roman" w:cs="Times New Roman"/>
                <w:b/>
                <w:color w:val="000000" w:themeColor="text1"/>
                <w:sz w:val="18"/>
                <w:szCs w:val="18"/>
              </w:rPr>
              <w:t xml:space="preserve">TGme editor: Please implement the changes shown in document </w:t>
            </w:r>
            <w:r w:rsidR="00C773E1">
              <w:rPr>
                <w:rFonts w:ascii="Times New Roman" w:hAnsi="Times New Roman" w:cs="Times New Roman"/>
                <w:b/>
                <w:color w:val="000000" w:themeColor="text1"/>
                <w:sz w:val="18"/>
                <w:szCs w:val="18"/>
              </w:rPr>
              <w:t>[</w:t>
            </w:r>
            <w:hyperlink r:id="rId14" w:history="1">
              <w:r w:rsidR="00C773E1" w:rsidRPr="00FA086B">
                <w:rPr>
                  <w:rStyle w:val="Hyperlink"/>
                  <w:rFonts w:ascii="Times New Roman" w:hAnsi="Times New Roman" w:cs="Times New Roman"/>
                  <w:bCs/>
                  <w:sz w:val="18"/>
                  <w:szCs w:val="18"/>
                </w:rPr>
                <w:t>https://mentor.ieee.org/802.11/dcn/22/11-22-0702-00-000m-lb258-resolution-for-cid-1106-and-1110.docx</w:t>
              </w:r>
            </w:hyperlink>
            <w:r w:rsidR="00C773E1">
              <w:rPr>
                <w:rFonts w:ascii="Times New Roman" w:hAnsi="Times New Roman" w:cs="Times New Roman"/>
                <w:bCs/>
                <w:color w:val="000000" w:themeColor="text1"/>
                <w:sz w:val="18"/>
                <w:szCs w:val="18"/>
              </w:rPr>
              <w:t xml:space="preserve">] </w:t>
            </w:r>
            <w:r w:rsidR="00C773E1" w:rsidRPr="00C773E1">
              <w:rPr>
                <w:rFonts w:ascii="Times New Roman" w:hAnsi="Times New Roman" w:cs="Times New Roman"/>
                <w:b/>
                <w:color w:val="000000" w:themeColor="text1"/>
                <w:sz w:val="18"/>
                <w:szCs w:val="18"/>
              </w:rPr>
              <w:t>tagged as 11</w:t>
            </w:r>
            <w:r w:rsidR="00C773E1">
              <w:rPr>
                <w:rFonts w:ascii="Times New Roman" w:hAnsi="Times New Roman" w:cs="Times New Roman"/>
                <w:b/>
                <w:color w:val="000000" w:themeColor="text1"/>
                <w:sz w:val="18"/>
                <w:szCs w:val="18"/>
              </w:rPr>
              <w:t>10</w:t>
            </w:r>
          </w:p>
        </w:tc>
      </w:tr>
    </w:tbl>
    <w:p w14:paraId="139C1F77" w14:textId="2EE63C99"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 xml:space="preserve">TGbe editor: Please note Baseline is </w:t>
      </w:r>
      <w:r w:rsidR="00A139A0">
        <w:rPr>
          <w:b/>
          <w:i/>
          <w:iCs/>
          <w:color w:val="000000" w:themeColor="text1"/>
          <w:highlight w:val="yellow"/>
        </w:rPr>
        <w:t>REVme D</w:t>
      </w:r>
      <w:r w:rsidR="001B206D">
        <w:rPr>
          <w:b/>
          <w:i/>
          <w:iCs/>
          <w:color w:val="000000" w:themeColor="text1"/>
          <w:highlight w:val="yellow"/>
        </w:rPr>
        <w:t>1.</w:t>
      </w:r>
      <w:r w:rsidR="00A646BE">
        <w:rPr>
          <w:b/>
          <w:i/>
          <w:iCs/>
          <w:color w:val="000000" w:themeColor="text1"/>
          <w:highlight w:val="yellow"/>
        </w:rPr>
        <w:t>2</w:t>
      </w:r>
    </w:p>
    <w:p w14:paraId="20832256" w14:textId="57C13F9F" w:rsidR="00D77024" w:rsidRDefault="00590BB2" w:rsidP="00900D39">
      <w:pPr>
        <w:pStyle w:val="T"/>
        <w:spacing w:after="0" w:line="240" w:lineRule="auto"/>
        <w:rPr>
          <w:rFonts w:ascii="Arial" w:hAnsi="Arial" w:cs="Arial"/>
          <w:b/>
          <w:color w:val="000000" w:themeColor="text1"/>
        </w:rPr>
      </w:pPr>
      <w:r>
        <w:rPr>
          <w:rFonts w:ascii="Arial" w:hAnsi="Arial" w:cs="Arial"/>
          <w:b/>
          <w:color w:val="000000" w:themeColor="text1"/>
        </w:rPr>
        <w:t>10.3.2.3.3</w:t>
      </w:r>
      <w:r w:rsidR="00D77024" w:rsidRPr="00D77024">
        <w:rPr>
          <w:rFonts w:ascii="Arial" w:hAnsi="Arial" w:cs="Arial"/>
          <w:b/>
          <w:color w:val="000000" w:themeColor="text1"/>
        </w:rPr>
        <w:t xml:space="preserve"> </w:t>
      </w:r>
      <w:r>
        <w:rPr>
          <w:rFonts w:ascii="Arial" w:hAnsi="Arial" w:cs="Arial"/>
          <w:b/>
          <w:color w:val="000000" w:themeColor="text1"/>
        </w:rPr>
        <w:t>SIFS</w:t>
      </w:r>
    </w:p>
    <w:p w14:paraId="4B967BD0" w14:textId="7D74C1D2" w:rsidR="00A139A0" w:rsidRDefault="00A139A0" w:rsidP="00900D39">
      <w:pPr>
        <w:pStyle w:val="T"/>
        <w:spacing w:after="0" w:line="240" w:lineRule="auto"/>
        <w:rPr>
          <w:b/>
          <w:i/>
          <w:iCs/>
          <w:color w:val="000000" w:themeColor="text1"/>
        </w:rPr>
      </w:pPr>
      <w:r w:rsidRPr="003F739B">
        <w:rPr>
          <w:b/>
          <w:i/>
          <w:iCs/>
          <w:color w:val="000000" w:themeColor="text1"/>
          <w:highlight w:val="yellow"/>
        </w:rPr>
        <w:t xml:space="preserve">TGbe editor: Please </w:t>
      </w:r>
      <w:r w:rsidR="003F3041">
        <w:rPr>
          <w:b/>
          <w:i/>
          <w:iCs/>
          <w:color w:val="000000" w:themeColor="text1"/>
          <w:highlight w:val="yellow"/>
        </w:rPr>
        <w:t>revise the paragraphs of the subclause</w:t>
      </w:r>
      <w:r w:rsidR="003F739B" w:rsidRPr="003F739B">
        <w:rPr>
          <w:b/>
          <w:i/>
          <w:iCs/>
          <w:color w:val="000000" w:themeColor="text1"/>
          <w:highlight w:val="yellow"/>
        </w:rPr>
        <w:t xml:space="preserve"> as shown below</w:t>
      </w:r>
      <w:r w:rsidR="0026527F">
        <w:rPr>
          <w:b/>
          <w:i/>
          <w:iCs/>
          <w:color w:val="000000" w:themeColor="text1"/>
        </w:rPr>
        <w:t xml:space="preserve"> [CID 1106]</w:t>
      </w:r>
    </w:p>
    <w:p w14:paraId="20440FC7" w14:textId="682B5442" w:rsidR="00A45800" w:rsidRPr="00A45800" w:rsidRDefault="00A45800" w:rsidP="00A45800">
      <w:pPr>
        <w:pStyle w:val="T"/>
        <w:spacing w:after="0" w:line="240" w:lineRule="auto"/>
        <w:rPr>
          <w:bCs/>
          <w:color w:val="000000" w:themeColor="text1"/>
        </w:rPr>
      </w:pPr>
      <w:moveFromRangeStart w:id="1" w:author="Gaurang Naik" w:date="2022-05-05T16:26:00Z" w:name="move102660421"/>
      <w:moveFrom w:id="2" w:author="Gaurang Naik" w:date="2022-05-05T16:26:00Z">
        <w:r w:rsidRPr="00A45800" w:rsidDel="00504256">
          <w:rPr>
            <w:bCs/>
            <w:color w:val="000000" w:themeColor="text1"/>
          </w:rPr>
          <w:t>An HE STA that transmits an HE TB PPDU a SIFS after the end of a received PPDU follows the procedure in 26.5.2.3 (Non-AP STA behavior for UL MU operation).</w:t>
        </w:r>
      </w:moveFrom>
      <w:moveFromRangeEnd w:id="1"/>
    </w:p>
    <w:p w14:paraId="10C05984" w14:textId="1EFB17EC" w:rsidR="00A45800" w:rsidRPr="00A45800" w:rsidRDefault="00A45800" w:rsidP="00A45800">
      <w:pPr>
        <w:pStyle w:val="T"/>
        <w:spacing w:after="0" w:line="240" w:lineRule="auto"/>
        <w:rPr>
          <w:bCs/>
          <w:color w:val="000000" w:themeColor="text1"/>
        </w:rPr>
      </w:pPr>
      <w:r w:rsidRPr="00A45800">
        <w:rPr>
          <w:bCs/>
          <w:color w:val="000000" w:themeColor="text1"/>
        </w:rPr>
        <w:t>The SIFS is the time from the end of the previous PPDU[+SigExt] to the beginning of the preamble of the subsequent PPDU as seen on the WM.</w:t>
      </w:r>
      <w:ins w:id="3" w:author="Gaurang Naik" w:date="2022-05-05T16:26:00Z">
        <w:r w:rsidR="00504256">
          <w:rPr>
            <w:bCs/>
            <w:color w:val="000000" w:themeColor="text1"/>
          </w:rPr>
          <w:t xml:space="preserve"> </w:t>
        </w:r>
      </w:ins>
      <w:moveToRangeStart w:id="4" w:author="Gaurang Naik" w:date="2022-05-05T16:26:00Z" w:name="move102660434"/>
      <w:moveTo w:id="5" w:author="Gaurang Naik" w:date="2022-05-05T16:26:00Z">
        <w:r w:rsidR="00504256" w:rsidRPr="00A45800">
          <w:rPr>
            <w:bCs/>
            <w:color w:val="000000" w:themeColor="text1"/>
          </w:rPr>
          <w:t>SIFS is the shortest of the IFSs between transmissions from different STAs. SIFS shall be used when STAs have seized the medium and need to keep it for the duration of the frame exchange sequence to be performed. Using the smallest gap between transmissions within the frame exchange sequence prevents other STAs, which are required to wait for the medium to be idle for a longer gap, from attempting to use the medium, thus giving priority to completion of the frame exchange sequence in progress.</w:t>
        </w:r>
      </w:moveTo>
      <w:moveToRangeEnd w:id="4"/>
    </w:p>
    <w:p w14:paraId="7A73E471" w14:textId="2389D56E" w:rsidR="00A45800" w:rsidRPr="00A45800" w:rsidRDefault="00E633A1" w:rsidP="00A45800">
      <w:pPr>
        <w:pStyle w:val="T"/>
        <w:spacing w:after="0" w:line="240" w:lineRule="auto"/>
        <w:rPr>
          <w:bCs/>
          <w:color w:val="000000" w:themeColor="text1"/>
        </w:rPr>
      </w:pPr>
      <w:r>
        <w:rPr>
          <w:bCs/>
          <w:color w:val="000000" w:themeColor="text1"/>
        </w:rPr>
        <w:t>…</w:t>
      </w:r>
    </w:p>
    <w:p w14:paraId="352FF877" w14:textId="77777777" w:rsidR="00A45800" w:rsidRPr="00A45800" w:rsidRDefault="00A45800" w:rsidP="00A45800">
      <w:pPr>
        <w:pStyle w:val="T"/>
        <w:spacing w:after="0" w:line="240" w:lineRule="auto"/>
        <w:rPr>
          <w:bCs/>
          <w:color w:val="000000" w:themeColor="text1"/>
        </w:rPr>
      </w:pPr>
      <w:r w:rsidRPr="00A45800">
        <w:rPr>
          <w:bCs/>
          <w:color w:val="000000" w:themeColor="text1"/>
        </w:rPr>
        <w:t>A non-DMG STA shall not allow the space between PPDU[+SigExt]s that are defined to be separated by a SIFS, as measured on the medium, to vary from the nominal SIFS by more than ± 10% × (aSlotTime – aAirPropagationTime) for the PHY in use. A DMG STA shall not allow the space between PPDUs that are defined to be separated by a SIFS, as measured on the medium, to vary from the nominal SIFS by more than –0% or +10% × (aSlotTime – aAirPropagationTime).</w:t>
      </w:r>
    </w:p>
    <w:p w14:paraId="27ACCFA4" w14:textId="0D1F5862" w:rsidR="003F3041" w:rsidRDefault="00A45800" w:rsidP="00A45800">
      <w:pPr>
        <w:pStyle w:val="T"/>
        <w:spacing w:after="0" w:line="240" w:lineRule="auto"/>
        <w:rPr>
          <w:bCs/>
          <w:color w:val="000000" w:themeColor="text1"/>
        </w:rPr>
      </w:pPr>
      <w:moveFromRangeStart w:id="6" w:author="Gaurang Naik" w:date="2022-05-05T16:26:00Z" w:name="move102660434"/>
      <w:moveFrom w:id="7" w:author="Gaurang Naik" w:date="2022-05-05T16:26:00Z">
        <w:r w:rsidRPr="00A45800" w:rsidDel="00504256">
          <w:rPr>
            <w:bCs/>
            <w:color w:val="000000" w:themeColor="text1"/>
          </w:rPr>
          <w:t>SIFS is the shortest of the IFSs between transmissions from different STAs. SIFS shall be used when STAs have seized the medium and need to keep it for the duration of the frame exchange sequence to be performed. Using the smallest gap between transmissions within the frame exchange sequence prevents other STAs, which are required to wait for the medium to be idle for a longer gap, from attempting to use the medium, thus giving priority to completion of the frame exchange sequence in progress.</w:t>
        </w:r>
      </w:moveFrom>
      <w:moveFromRangeEnd w:id="6"/>
    </w:p>
    <w:p w14:paraId="4B280DA6" w14:textId="04B6120A" w:rsidR="00FB0404" w:rsidRDefault="00FB0404" w:rsidP="00A45800">
      <w:pPr>
        <w:pStyle w:val="T"/>
        <w:spacing w:after="0" w:line="240" w:lineRule="auto"/>
        <w:rPr>
          <w:bCs/>
          <w:color w:val="000000" w:themeColor="text1"/>
        </w:rPr>
      </w:pPr>
      <w:r>
        <w:rPr>
          <w:bCs/>
          <w:color w:val="000000" w:themeColor="text1"/>
        </w:rPr>
        <w:lastRenderedPageBreak/>
        <w:t>…</w:t>
      </w:r>
    </w:p>
    <w:p w14:paraId="57DEB983" w14:textId="614C664E" w:rsidR="00FB0404" w:rsidRDefault="00504256" w:rsidP="00A45800">
      <w:pPr>
        <w:pStyle w:val="T"/>
        <w:spacing w:after="0" w:line="240" w:lineRule="auto"/>
        <w:rPr>
          <w:ins w:id="8" w:author="Gaurang Naik" w:date="2022-05-05T16:26:00Z"/>
          <w:bCs/>
          <w:color w:val="000000" w:themeColor="text1"/>
        </w:rPr>
      </w:pPr>
      <w:r w:rsidRPr="00504256">
        <w:rPr>
          <w:bCs/>
          <w:color w:val="000000" w:themeColor="text1"/>
        </w:rPr>
        <w:t>A DMG STA that transmits a PPDU containing at least one individually addressed MPDU shall set the TXVECTOR parameter TURNAROUND to 1 if the STA is required to listen for an incoming PPDU immediately following the transmission of the PPDU; otherwise, the STA shall set the TXVECTOR parameter TURNAROUND to 0. The STA shall set the TXVECTOR parameter TURNAROUND to 0 when it transmits an RTS frame.</w:t>
      </w:r>
    </w:p>
    <w:p w14:paraId="4AFDA19E" w14:textId="7F2DF7B9" w:rsidR="00504256" w:rsidRPr="003F3041" w:rsidRDefault="00504256" w:rsidP="00A45800">
      <w:pPr>
        <w:pStyle w:val="T"/>
        <w:spacing w:after="0" w:line="240" w:lineRule="auto"/>
        <w:rPr>
          <w:bCs/>
          <w:color w:val="000000" w:themeColor="text1"/>
        </w:rPr>
      </w:pPr>
      <w:moveToRangeStart w:id="9" w:author="Gaurang Naik" w:date="2022-05-05T16:26:00Z" w:name="move102660421"/>
      <w:moveTo w:id="10" w:author="Gaurang Naik" w:date="2022-05-05T16:26:00Z">
        <w:r w:rsidRPr="00A45800">
          <w:rPr>
            <w:bCs/>
            <w:color w:val="000000" w:themeColor="text1"/>
          </w:rPr>
          <w:t>An HE STA that transmits an HE TB PPDU a SIFS after the end of a received PPDU follows the procedure in 26.5.2.3 (Non-AP STA behavior for UL MU operation).</w:t>
        </w:r>
      </w:moveTo>
      <w:moveToRangeEnd w:id="9"/>
    </w:p>
    <w:p w14:paraId="241EBFF8" w14:textId="24113A97" w:rsidR="00D77024" w:rsidRDefault="002B3DC9" w:rsidP="00900D39">
      <w:pPr>
        <w:pStyle w:val="T"/>
        <w:spacing w:after="0" w:line="240" w:lineRule="auto"/>
        <w:rPr>
          <w:rFonts w:ascii="Arial" w:hAnsi="Arial" w:cs="Arial"/>
          <w:b/>
          <w:color w:val="000000" w:themeColor="text1"/>
        </w:rPr>
      </w:pPr>
      <w:r>
        <w:rPr>
          <w:rFonts w:ascii="Arial" w:hAnsi="Arial" w:cs="Arial"/>
          <w:b/>
          <w:color w:val="000000" w:themeColor="text1"/>
        </w:rPr>
        <w:t>10.23.2.</w:t>
      </w:r>
      <w:r w:rsidR="00D64917">
        <w:rPr>
          <w:rFonts w:ascii="Arial" w:hAnsi="Arial" w:cs="Arial"/>
          <w:b/>
          <w:color w:val="000000" w:themeColor="text1"/>
        </w:rPr>
        <w:t>3</w:t>
      </w:r>
      <w:r w:rsidR="009B57FC">
        <w:rPr>
          <w:rFonts w:ascii="Arial" w:hAnsi="Arial" w:cs="Arial"/>
          <w:b/>
          <w:color w:val="000000" w:themeColor="text1"/>
        </w:rPr>
        <w:t xml:space="preserve"> </w:t>
      </w:r>
      <w:r w:rsidR="00D64917">
        <w:rPr>
          <w:rFonts w:ascii="Arial" w:hAnsi="Arial" w:cs="Arial"/>
          <w:b/>
          <w:color w:val="000000" w:themeColor="text1"/>
        </w:rPr>
        <w:t>EDCA TXOPs</w:t>
      </w:r>
    </w:p>
    <w:p w14:paraId="55CDB824" w14:textId="662D6756" w:rsidR="0026527F" w:rsidRDefault="0026527F" w:rsidP="0026527F">
      <w:pPr>
        <w:pStyle w:val="T"/>
        <w:spacing w:after="0" w:line="240" w:lineRule="auto"/>
        <w:rPr>
          <w:rFonts w:ascii="Arial" w:hAnsi="Arial" w:cs="Arial"/>
          <w:b/>
          <w:color w:val="000000" w:themeColor="text1"/>
        </w:rPr>
      </w:pPr>
      <w:r w:rsidRPr="003F739B">
        <w:rPr>
          <w:b/>
          <w:i/>
          <w:iCs/>
          <w:color w:val="000000" w:themeColor="text1"/>
          <w:highlight w:val="yellow"/>
        </w:rPr>
        <w:t>TG</w:t>
      </w:r>
      <w:r>
        <w:rPr>
          <w:b/>
          <w:i/>
          <w:iCs/>
          <w:color w:val="000000" w:themeColor="text1"/>
          <w:highlight w:val="yellow"/>
        </w:rPr>
        <w:t>m</w:t>
      </w:r>
      <w:r w:rsidRPr="003F739B">
        <w:rPr>
          <w:b/>
          <w:i/>
          <w:iCs/>
          <w:color w:val="000000" w:themeColor="text1"/>
          <w:highlight w:val="yellow"/>
        </w:rPr>
        <w:t xml:space="preserve">e editor: Please </w:t>
      </w:r>
      <w:r>
        <w:rPr>
          <w:b/>
          <w:i/>
          <w:iCs/>
          <w:color w:val="000000" w:themeColor="text1"/>
          <w:highlight w:val="yellow"/>
        </w:rPr>
        <w:t>revise the paragraph</w:t>
      </w:r>
      <w:r w:rsidRPr="003F739B">
        <w:rPr>
          <w:b/>
          <w:i/>
          <w:iCs/>
          <w:color w:val="000000" w:themeColor="text1"/>
          <w:highlight w:val="yellow"/>
        </w:rPr>
        <w:t xml:space="preserve"> </w:t>
      </w:r>
      <w:r>
        <w:rPr>
          <w:b/>
          <w:i/>
          <w:iCs/>
          <w:color w:val="000000" w:themeColor="text1"/>
          <w:highlight w:val="yellow"/>
        </w:rPr>
        <w:t>a</w:t>
      </w:r>
      <w:r w:rsidRPr="003F739B">
        <w:rPr>
          <w:b/>
          <w:i/>
          <w:iCs/>
          <w:color w:val="000000" w:themeColor="text1"/>
          <w:highlight w:val="yellow"/>
        </w:rPr>
        <w:t>s shown below</w:t>
      </w:r>
      <w:r>
        <w:rPr>
          <w:b/>
          <w:i/>
          <w:iCs/>
          <w:color w:val="000000" w:themeColor="text1"/>
        </w:rPr>
        <w:t xml:space="preserve"> [CID 1110]</w:t>
      </w:r>
    </w:p>
    <w:p w14:paraId="44018A12" w14:textId="4FB04944" w:rsidR="00D64917" w:rsidRPr="0026527F" w:rsidRDefault="0026527F" w:rsidP="00900D39">
      <w:pPr>
        <w:pStyle w:val="T"/>
        <w:spacing w:after="0" w:line="240" w:lineRule="auto"/>
        <w:rPr>
          <w:bCs/>
          <w:color w:val="000000" w:themeColor="text1"/>
        </w:rPr>
      </w:pPr>
      <w:r w:rsidRPr="0026527F">
        <w:rPr>
          <w:bCs/>
          <w:color w:val="000000" w:themeColor="text1"/>
        </w:rPr>
        <w:t xml:space="preserve">There are three modes of EDCA TXOP defined: initiation of an EDCA TXOP, sharing an EDCA TXOP, and multiple frame transmission within an EDCA TXOP. Initiation of the TXOP occurs when the EDCA rules permit access to the medium. Sharing of the EDCA TXOP occurs when an EDCAF within an AP that supports DL-MU-MIMO </w:t>
      </w:r>
      <w:ins w:id="11" w:author="Gaurang Naik" w:date="2022-05-05T16:34:00Z">
        <w:r w:rsidR="000E1FCE">
          <w:rPr>
            <w:bCs/>
            <w:color w:val="000000" w:themeColor="text1"/>
          </w:rPr>
          <w:t>or</w:t>
        </w:r>
        <w:r w:rsidR="0015570C">
          <w:rPr>
            <w:bCs/>
            <w:color w:val="000000" w:themeColor="text1"/>
          </w:rPr>
          <w:t xml:space="preserve"> a STA</w:t>
        </w:r>
        <w:r w:rsidR="007D59A4">
          <w:rPr>
            <w:bCs/>
            <w:color w:val="000000" w:themeColor="text1"/>
          </w:rPr>
          <w:t xml:space="preserve"> that supports</w:t>
        </w:r>
        <w:r w:rsidR="000E1FCE">
          <w:rPr>
            <w:bCs/>
            <w:color w:val="000000" w:themeColor="text1"/>
          </w:rPr>
          <w:t xml:space="preserve"> </w:t>
        </w:r>
      </w:ins>
      <w:ins w:id="12" w:author="Gaurang Naik" w:date="2022-05-05T17:25:00Z">
        <w:r w:rsidR="00497477">
          <w:rPr>
            <w:bCs/>
            <w:color w:val="000000" w:themeColor="text1"/>
          </w:rPr>
          <w:t>M</w:t>
        </w:r>
      </w:ins>
      <w:ins w:id="13" w:author="Gaurang Naik" w:date="2022-05-05T16:34:00Z">
        <w:r w:rsidR="0015570C">
          <w:rPr>
            <w:bCs/>
            <w:color w:val="000000" w:themeColor="text1"/>
          </w:rPr>
          <w:t xml:space="preserve">ulti-TID </w:t>
        </w:r>
        <w:r w:rsidR="000E1FCE">
          <w:rPr>
            <w:bCs/>
            <w:color w:val="000000" w:themeColor="text1"/>
          </w:rPr>
          <w:t xml:space="preserve">A-MPDU </w:t>
        </w:r>
        <w:r w:rsidR="0015570C">
          <w:rPr>
            <w:bCs/>
            <w:color w:val="000000" w:themeColor="text1"/>
          </w:rPr>
          <w:t xml:space="preserve">(see </w:t>
        </w:r>
      </w:ins>
      <w:ins w:id="14" w:author="Gaurang Naik" w:date="2022-05-05T17:26:00Z">
        <w:r w:rsidR="002D779D">
          <w:rPr>
            <w:bCs/>
            <w:color w:val="000000" w:themeColor="text1"/>
          </w:rPr>
          <w:t xml:space="preserve">26.6.3 (Multi-TID A-MPDU </w:t>
        </w:r>
      </w:ins>
      <w:ins w:id="15" w:author="Gaurang Naik" w:date="2022-05-05T17:27:00Z">
        <w:r w:rsidR="002D779D">
          <w:rPr>
            <w:bCs/>
            <w:color w:val="000000" w:themeColor="text1"/>
          </w:rPr>
          <w:t>and ack-enabled single-TID A-MPDU</w:t>
        </w:r>
      </w:ins>
      <w:ins w:id="16" w:author="Gaurang Naik" w:date="2022-05-05T17:26:00Z">
        <w:r w:rsidR="002D779D">
          <w:rPr>
            <w:bCs/>
            <w:color w:val="000000" w:themeColor="text1"/>
          </w:rPr>
          <w:t>)</w:t>
        </w:r>
      </w:ins>
      <w:ins w:id="17" w:author="Gaurang Naik" w:date="2022-05-05T16:34:00Z">
        <w:r w:rsidR="0015570C">
          <w:rPr>
            <w:bCs/>
            <w:color w:val="000000" w:themeColor="text1"/>
          </w:rPr>
          <w:t xml:space="preserve">) </w:t>
        </w:r>
      </w:ins>
      <w:r w:rsidRPr="0026527F">
        <w:rPr>
          <w:bCs/>
          <w:color w:val="000000" w:themeColor="text1"/>
        </w:rPr>
        <w:t xml:space="preserve">has obtained access to the medium, making the corresponding AC the primary AC, and includes traffic from queues associated with other ACs in </w:t>
      </w:r>
      <w:ins w:id="18" w:author="Gaurang Naik" w:date="2022-05-05T17:28:00Z">
        <w:r w:rsidR="00DE0389">
          <w:rPr>
            <w:bCs/>
            <w:color w:val="000000" w:themeColor="text1"/>
          </w:rPr>
          <w:t xml:space="preserve">HE, </w:t>
        </w:r>
      </w:ins>
      <w:r w:rsidRPr="0026527F">
        <w:rPr>
          <w:bCs/>
          <w:color w:val="000000" w:themeColor="text1"/>
        </w:rPr>
        <w:t xml:space="preserve">VHT, EDMG, </w:t>
      </w:r>
      <w:del w:id="19" w:author="Gaurang Naik" w:date="2022-05-05T16:35:00Z">
        <w:r w:rsidRPr="0026527F" w:rsidDel="007D59A4">
          <w:rPr>
            <w:bCs/>
            <w:color w:val="000000" w:themeColor="text1"/>
          </w:rPr>
          <w:delText xml:space="preserve">or </w:delText>
        </w:r>
      </w:del>
      <w:r w:rsidRPr="0026527F">
        <w:rPr>
          <w:bCs/>
          <w:color w:val="000000" w:themeColor="text1"/>
        </w:rPr>
        <w:t>S1G MU PPDUs</w:t>
      </w:r>
      <w:ins w:id="20" w:author="Gaurang Naik" w:date="2022-05-05T16:35:00Z">
        <w:r w:rsidR="007D59A4">
          <w:rPr>
            <w:bCs/>
            <w:color w:val="000000" w:themeColor="text1"/>
          </w:rPr>
          <w:t xml:space="preserve">, </w:t>
        </w:r>
      </w:ins>
      <w:ins w:id="21" w:author="Gaurang Naik" w:date="2022-05-05T17:28:00Z">
        <w:r w:rsidR="00166C00">
          <w:rPr>
            <w:bCs/>
            <w:color w:val="000000" w:themeColor="text1"/>
          </w:rPr>
          <w:t>HE ER SU</w:t>
        </w:r>
      </w:ins>
      <w:ins w:id="22" w:author="Gaurang Naik" w:date="2022-05-05T17:29:00Z">
        <w:r w:rsidR="00166C00">
          <w:rPr>
            <w:bCs/>
            <w:color w:val="000000" w:themeColor="text1"/>
          </w:rPr>
          <w:t xml:space="preserve"> PPDUs </w:t>
        </w:r>
      </w:ins>
      <w:ins w:id="23" w:author="Gaurang Naik" w:date="2022-05-05T16:35:00Z">
        <w:r w:rsidR="007D59A4">
          <w:rPr>
            <w:bCs/>
            <w:color w:val="000000" w:themeColor="text1"/>
          </w:rPr>
          <w:t>or HE SU PPDUs</w:t>
        </w:r>
      </w:ins>
      <w:r w:rsidRPr="0026527F">
        <w:rPr>
          <w:bCs/>
          <w:color w:val="000000" w:themeColor="text1"/>
        </w:rPr>
        <w:t xml:space="preserve"> transmitted during the TXOP. Multiple frame transmission within the TXOP occurs when an EDCAF retains the right to access the medium following the completion of a frame exchange sequence, such as on receipt of an Ack frame.</w:t>
      </w:r>
    </w:p>
    <w:sectPr w:rsidR="00D64917" w:rsidRPr="0026527F"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7D9B" w14:textId="77777777" w:rsidR="00FB1E54" w:rsidRDefault="00FB1E54">
      <w:pPr>
        <w:spacing w:after="0" w:line="240" w:lineRule="auto"/>
      </w:pPr>
      <w:r>
        <w:separator/>
      </w:r>
    </w:p>
  </w:endnote>
  <w:endnote w:type="continuationSeparator" w:id="0">
    <w:p w14:paraId="3C0682E9" w14:textId="77777777" w:rsidR="00FB1E54" w:rsidRDefault="00FB1E54">
      <w:pPr>
        <w:spacing w:after="0" w:line="240" w:lineRule="auto"/>
      </w:pPr>
      <w:r>
        <w:continuationSeparator/>
      </w:r>
    </w:p>
  </w:endnote>
  <w:endnote w:type="continuationNotice" w:id="1">
    <w:p w14:paraId="7D408864" w14:textId="77777777" w:rsidR="00FB1E54" w:rsidRDefault="00FB1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C952" w14:textId="77777777" w:rsidR="00FB1E54" w:rsidRDefault="00FB1E54">
      <w:pPr>
        <w:spacing w:after="0" w:line="240" w:lineRule="auto"/>
      </w:pPr>
      <w:r>
        <w:separator/>
      </w:r>
    </w:p>
  </w:footnote>
  <w:footnote w:type="continuationSeparator" w:id="0">
    <w:p w14:paraId="105D2B4F" w14:textId="77777777" w:rsidR="00FB1E54" w:rsidRDefault="00FB1E54">
      <w:pPr>
        <w:spacing w:after="0" w:line="240" w:lineRule="auto"/>
      </w:pPr>
      <w:r>
        <w:continuationSeparator/>
      </w:r>
    </w:p>
  </w:footnote>
  <w:footnote w:type="continuationNotice" w:id="1">
    <w:p w14:paraId="4D45C1B1" w14:textId="77777777" w:rsidR="00FB1E54" w:rsidRDefault="00FB1E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685711B" w:rsidR="00886F33" w:rsidRPr="002D636E" w:rsidRDefault="00DB110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37F18">
      <w:rPr>
        <w:rFonts w:ascii="Times New Roman" w:eastAsia="Malgun Gothic" w:hAnsi="Times New Roman" w:cs="Times New Roman"/>
        <w:b/>
        <w:sz w:val="28"/>
        <w:szCs w:val="20"/>
        <w:lang w:val="en-GB"/>
      </w:rPr>
      <w:t>0</w:t>
    </w:r>
    <w:r w:rsidR="00A37F18">
      <w:rPr>
        <w:rFonts w:ascii="Times New Roman" w:eastAsia="Malgun Gothic" w:hAnsi="Times New Roman" w:cs="Times New Roman"/>
        <w:b/>
        <w:sz w:val="28"/>
        <w:szCs w:val="20"/>
      </w:rPr>
      <w:t>702</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66E59A" w:rsidR="00886F33" w:rsidRPr="00DE6B44" w:rsidRDefault="00B2147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7A521C">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37F18">
      <w:rPr>
        <w:rFonts w:ascii="Times New Roman" w:eastAsia="Malgun Gothic" w:hAnsi="Times New Roman" w:cs="Times New Roman"/>
        <w:b/>
        <w:sz w:val="28"/>
        <w:szCs w:val="20"/>
        <w:lang w:val="en-GB"/>
      </w:rPr>
      <w:t>0702</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A4F14"/>
    <w:multiLevelType w:val="hybridMultilevel"/>
    <w:tmpl w:val="FC8AEE7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1FCE"/>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5286"/>
    <w:rsid w:val="0013555C"/>
    <w:rsid w:val="001358D9"/>
    <w:rsid w:val="00135B45"/>
    <w:rsid w:val="00135B6F"/>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70C"/>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6C00"/>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3B0A"/>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AF3"/>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EE"/>
    <w:rsid w:val="001D39E5"/>
    <w:rsid w:val="001D3AFD"/>
    <w:rsid w:val="001D3C37"/>
    <w:rsid w:val="001D3D6B"/>
    <w:rsid w:val="001D4147"/>
    <w:rsid w:val="001D420A"/>
    <w:rsid w:val="001D4345"/>
    <w:rsid w:val="001D4BF9"/>
    <w:rsid w:val="001D4F42"/>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66F"/>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27F"/>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72C"/>
    <w:rsid w:val="002A5E18"/>
    <w:rsid w:val="002A68EF"/>
    <w:rsid w:val="002A7603"/>
    <w:rsid w:val="002A7788"/>
    <w:rsid w:val="002A7A63"/>
    <w:rsid w:val="002A7B60"/>
    <w:rsid w:val="002B05D2"/>
    <w:rsid w:val="002B071E"/>
    <w:rsid w:val="002B082A"/>
    <w:rsid w:val="002B1614"/>
    <w:rsid w:val="002B2022"/>
    <w:rsid w:val="002B219B"/>
    <w:rsid w:val="002B3611"/>
    <w:rsid w:val="002B3DC9"/>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79D"/>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C1B"/>
    <w:rsid w:val="002E3F03"/>
    <w:rsid w:val="002E3FCA"/>
    <w:rsid w:val="002E4555"/>
    <w:rsid w:val="002E474E"/>
    <w:rsid w:val="002E4946"/>
    <w:rsid w:val="002E498D"/>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72F5"/>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041"/>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D8E"/>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E7B"/>
    <w:rsid w:val="00494700"/>
    <w:rsid w:val="004947D6"/>
    <w:rsid w:val="00494A63"/>
    <w:rsid w:val="004951DC"/>
    <w:rsid w:val="004956A7"/>
    <w:rsid w:val="00495A7E"/>
    <w:rsid w:val="00495F05"/>
    <w:rsid w:val="00496709"/>
    <w:rsid w:val="004967B3"/>
    <w:rsid w:val="00496C97"/>
    <w:rsid w:val="00496EC2"/>
    <w:rsid w:val="00497477"/>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CCA"/>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256"/>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4AA6"/>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0BB2"/>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BE5"/>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1E6"/>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21C"/>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2C3"/>
    <w:rsid w:val="007C27AE"/>
    <w:rsid w:val="007C28D5"/>
    <w:rsid w:val="007C28FE"/>
    <w:rsid w:val="007C2DF9"/>
    <w:rsid w:val="007C2E59"/>
    <w:rsid w:val="007C315C"/>
    <w:rsid w:val="007C3316"/>
    <w:rsid w:val="007C42EA"/>
    <w:rsid w:val="007C4537"/>
    <w:rsid w:val="007C47F9"/>
    <w:rsid w:val="007C4F5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9A4"/>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0FC"/>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857"/>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A15"/>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F2"/>
    <w:rsid w:val="00973706"/>
    <w:rsid w:val="00973C95"/>
    <w:rsid w:val="00974010"/>
    <w:rsid w:val="00975459"/>
    <w:rsid w:val="009758C3"/>
    <w:rsid w:val="00975AD3"/>
    <w:rsid w:val="00975BE6"/>
    <w:rsid w:val="00975CA0"/>
    <w:rsid w:val="00975E39"/>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E58"/>
    <w:rsid w:val="009E60DF"/>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A2"/>
    <w:rsid w:val="00A30251"/>
    <w:rsid w:val="00A3034A"/>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37F1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00"/>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6BE"/>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125"/>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79"/>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13"/>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3B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CA"/>
    <w:rsid w:val="00C75F57"/>
    <w:rsid w:val="00C76535"/>
    <w:rsid w:val="00C765E2"/>
    <w:rsid w:val="00C76901"/>
    <w:rsid w:val="00C769C6"/>
    <w:rsid w:val="00C76FC4"/>
    <w:rsid w:val="00C773E1"/>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4564"/>
    <w:rsid w:val="00CD50F8"/>
    <w:rsid w:val="00CD55FE"/>
    <w:rsid w:val="00CD56AC"/>
    <w:rsid w:val="00CD5766"/>
    <w:rsid w:val="00CD6120"/>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70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917"/>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103"/>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389"/>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3A1"/>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002"/>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404"/>
    <w:rsid w:val="00FB075C"/>
    <w:rsid w:val="00FB0BFF"/>
    <w:rsid w:val="00FB1371"/>
    <w:rsid w:val="00FB1828"/>
    <w:rsid w:val="00FB1E54"/>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550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25A"/>
    <w:rsid w:val="00FF2366"/>
    <w:rsid w:val="00FF36A4"/>
    <w:rsid w:val="00FF4518"/>
    <w:rsid w:val="00FF4A4B"/>
    <w:rsid w:val="00FF4E21"/>
    <w:rsid w:val="00FF4E23"/>
    <w:rsid w:val="00FF50E2"/>
    <w:rsid w:val="00FF54C1"/>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130357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684512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4608276">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702-00-000m-lb258-resolution-for-cid-1106-and-1110.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702-00-000m-lb258-resolution-for-cid-1106-and-11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737</Words>
  <Characters>4718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57</cp:revision>
  <dcterms:created xsi:type="dcterms:W3CDTF">2022-01-04T09:19:00Z</dcterms:created>
  <dcterms:modified xsi:type="dcterms:W3CDTF">2022-05-06T00:37:00Z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