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2B66BD" w14:paraId="54E73756" w14:textId="77777777" w:rsidTr="00EF6EDC">
        <w:trPr>
          <w:trHeight w:val="485"/>
          <w:jc w:val="center"/>
        </w:trPr>
        <w:tc>
          <w:tcPr>
            <w:tcW w:w="9576" w:type="dxa"/>
            <w:gridSpan w:val="5"/>
            <w:vAlign w:val="center"/>
          </w:tcPr>
          <w:p w14:paraId="6881C173" w14:textId="7A97E273" w:rsidR="00BF369F" w:rsidRPr="00566175" w:rsidRDefault="009D488E" w:rsidP="00765915">
            <w:pPr>
              <w:pStyle w:val="T2"/>
              <w:rPr>
                <w:lang w:val="fr-FR"/>
              </w:rPr>
            </w:pPr>
            <w:r w:rsidRPr="00566175">
              <w:rPr>
                <w:lang w:val="fr-FR" w:eastAsia="ko-KR"/>
              </w:rPr>
              <w:t xml:space="preserve">Comment </w:t>
            </w:r>
            <w:proofErr w:type="spellStart"/>
            <w:r w:rsidRPr="00566175">
              <w:rPr>
                <w:lang w:val="fr-FR" w:eastAsia="ko-KR"/>
              </w:rPr>
              <w:t>Resolution</w:t>
            </w:r>
            <w:proofErr w:type="spellEnd"/>
            <w:r w:rsidRPr="00566175">
              <w:rPr>
                <w:lang w:val="fr-FR" w:eastAsia="ko-KR"/>
              </w:rPr>
              <w:t xml:space="preserve"> </w:t>
            </w:r>
            <w:r w:rsidR="00D370EE" w:rsidRPr="00566175">
              <w:rPr>
                <w:lang w:val="fr-FR" w:eastAsia="ko-KR"/>
              </w:rPr>
              <w:t>SA1</w:t>
            </w:r>
            <w:r w:rsidR="00927190">
              <w:rPr>
                <w:lang w:val="fr-FR" w:eastAsia="ko-KR"/>
              </w:rPr>
              <w:t>- TXVECTOR</w:t>
            </w:r>
          </w:p>
        </w:tc>
      </w:tr>
      <w:tr w:rsidR="00BF369F" w:rsidRPr="00183F4C" w14:paraId="2CF0000B" w14:textId="77777777" w:rsidTr="00EF6EDC">
        <w:trPr>
          <w:trHeight w:val="359"/>
          <w:jc w:val="center"/>
        </w:trPr>
        <w:tc>
          <w:tcPr>
            <w:tcW w:w="9576" w:type="dxa"/>
            <w:gridSpan w:val="5"/>
            <w:vAlign w:val="center"/>
          </w:tcPr>
          <w:p w14:paraId="4542C0EC" w14:textId="20A38171"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F862B1">
              <w:rPr>
                <w:b w:val="0"/>
                <w:sz w:val="20"/>
              </w:rPr>
              <w:t>2</w:t>
            </w:r>
            <w:r w:rsidRPr="00183F4C">
              <w:rPr>
                <w:b w:val="0"/>
                <w:sz w:val="20"/>
              </w:rPr>
              <w:t>-</w:t>
            </w:r>
            <w:r w:rsidR="00F862B1">
              <w:rPr>
                <w:b w:val="0"/>
                <w:sz w:val="20"/>
              </w:rPr>
              <w:t>0</w:t>
            </w:r>
            <w:r w:rsidR="004E5F52">
              <w:rPr>
                <w:b w:val="0"/>
                <w:sz w:val="20"/>
              </w:rPr>
              <w:t>5</w:t>
            </w:r>
            <w:r w:rsidR="0027226F">
              <w:rPr>
                <w:b w:val="0"/>
                <w:sz w:val="20"/>
                <w:lang w:eastAsia="ko-KR"/>
              </w:rPr>
              <w:t>-</w:t>
            </w:r>
            <w:r w:rsidR="001E69F0">
              <w:rPr>
                <w:b w:val="0"/>
                <w:sz w:val="20"/>
                <w:lang w:eastAsia="ko-KR"/>
              </w:rPr>
              <w:t>0</w:t>
            </w:r>
            <w:r w:rsidR="004E5F52">
              <w:rPr>
                <w:b w:val="0"/>
                <w:sz w:val="20"/>
                <w:lang w:eastAsia="ko-KR"/>
              </w:rPr>
              <w:t>4</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CE0C29"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0ADFDDB" w:rsidR="00456260" w:rsidRDefault="00456260" w:rsidP="00456260">
            <w:pPr>
              <w:pStyle w:val="T2"/>
              <w:spacing w:after="0"/>
              <w:ind w:left="0" w:right="0"/>
              <w:jc w:val="left"/>
              <w:rPr>
                <w:b w:val="0"/>
                <w:sz w:val="18"/>
                <w:szCs w:val="18"/>
                <w:lang w:eastAsia="ko-KR"/>
              </w:rPr>
            </w:pPr>
          </w:p>
        </w:tc>
        <w:tc>
          <w:tcPr>
            <w:tcW w:w="1440" w:type="dxa"/>
            <w:vAlign w:val="center"/>
          </w:tcPr>
          <w:p w14:paraId="2FBC3A10" w14:textId="71BDFD5E" w:rsidR="00456260" w:rsidRDefault="00456260" w:rsidP="00456260">
            <w:pPr>
              <w:pStyle w:val="T2"/>
              <w:spacing w:after="0"/>
              <w:ind w:left="0" w:right="0"/>
              <w:jc w:val="left"/>
              <w:rPr>
                <w:b w:val="0"/>
                <w:sz w:val="18"/>
                <w:szCs w:val="18"/>
                <w:lang w:eastAsia="ko-KR"/>
              </w:rPr>
            </w:pP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4DF07407" w:rsidR="00456260" w:rsidRPr="00753056" w:rsidRDefault="00456260" w:rsidP="00456260">
            <w:pPr>
              <w:pStyle w:val="T2"/>
              <w:spacing w:after="0"/>
              <w:ind w:left="0" w:right="0"/>
              <w:jc w:val="left"/>
              <w:rPr>
                <w:b w:val="0"/>
                <w:sz w:val="18"/>
                <w:szCs w:val="18"/>
                <w:lang w:val="nl-NL" w:eastAsia="ko-KR"/>
              </w:rPr>
            </w:pPr>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79C69D75" w:rsidR="009D488E" w:rsidRDefault="009D488E" w:rsidP="00EE6047">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D370EE">
        <w:rPr>
          <w:lang w:eastAsia="ko-KR"/>
        </w:rPr>
        <w:t>s</w:t>
      </w:r>
      <w:r w:rsidR="00560A90">
        <w:rPr>
          <w:lang w:eastAsia="ko-KR"/>
        </w:rPr>
        <w:t xml:space="preserve">; as part of </w:t>
      </w:r>
      <w:r w:rsidR="00D370EE">
        <w:rPr>
          <w:lang w:eastAsia="ko-KR"/>
        </w:rPr>
        <w:t>SA1</w:t>
      </w:r>
      <w:r w:rsidR="00B635EE">
        <w:rPr>
          <w:lang w:eastAsia="ko-KR"/>
        </w:rPr>
        <w:t xml:space="preserve">, changes are relative to Draft </w:t>
      </w:r>
      <w:r w:rsidR="00D370EE">
        <w:rPr>
          <w:lang w:eastAsia="ko-KR"/>
        </w:rPr>
        <w:t>4</w:t>
      </w:r>
      <w:r w:rsidR="00B635EE">
        <w:rPr>
          <w:lang w:eastAsia="ko-KR"/>
        </w:rPr>
        <w:t>.</w:t>
      </w:r>
      <w:r w:rsidR="004E5F52">
        <w:rPr>
          <w:lang w:eastAsia="ko-KR"/>
        </w:rPr>
        <w:t>2</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3C683D03" w:rsidR="000E2F9F" w:rsidRDefault="000E2F9F" w:rsidP="00465DA8">
      <w:pPr>
        <w:pStyle w:val="ListParagraph"/>
        <w:numPr>
          <w:ilvl w:val="0"/>
          <w:numId w:val="2"/>
        </w:numPr>
        <w:ind w:leftChars="0"/>
        <w:jc w:val="both"/>
      </w:pP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D7101" w:rsidRPr="001951A9" w14:paraId="682C10C5" w14:textId="77777777" w:rsidTr="007A453C">
        <w:trPr>
          <w:trHeight w:val="1002"/>
        </w:trPr>
        <w:tc>
          <w:tcPr>
            <w:tcW w:w="721" w:type="dxa"/>
          </w:tcPr>
          <w:p w14:paraId="161C0C93" w14:textId="28AB082E" w:rsidR="009D7101" w:rsidRPr="000070F9" w:rsidRDefault="009D7101" w:rsidP="009D7101">
            <w:pPr>
              <w:rPr>
                <w:rFonts w:ascii="Arial" w:hAnsi="Arial" w:cs="Arial"/>
                <w:b/>
                <w:color w:val="000000"/>
                <w:sz w:val="20"/>
                <w:lang w:val="en-US"/>
              </w:rPr>
            </w:pPr>
          </w:p>
        </w:tc>
        <w:tc>
          <w:tcPr>
            <w:tcW w:w="720" w:type="dxa"/>
          </w:tcPr>
          <w:p w14:paraId="4D1B1681" w14:textId="5B536087" w:rsidR="009D7101" w:rsidRDefault="009D7101" w:rsidP="009D7101">
            <w:pPr>
              <w:rPr>
                <w:rFonts w:ascii="Arial" w:hAnsi="Arial" w:cs="Arial"/>
                <w:color w:val="000000"/>
                <w:sz w:val="20"/>
              </w:rPr>
            </w:pPr>
          </w:p>
        </w:tc>
        <w:tc>
          <w:tcPr>
            <w:tcW w:w="810" w:type="dxa"/>
          </w:tcPr>
          <w:p w14:paraId="233B280F" w14:textId="185A4D47" w:rsidR="009D7101" w:rsidRDefault="009D7101" w:rsidP="009D7101">
            <w:pPr>
              <w:rPr>
                <w:rFonts w:ascii="Arial" w:hAnsi="Arial" w:cs="Arial"/>
                <w:sz w:val="20"/>
              </w:rPr>
            </w:pPr>
          </w:p>
        </w:tc>
        <w:tc>
          <w:tcPr>
            <w:tcW w:w="2965" w:type="dxa"/>
          </w:tcPr>
          <w:p w14:paraId="2F7C8F15" w14:textId="00BE1C8F" w:rsidR="009D7101" w:rsidRPr="000070F9" w:rsidRDefault="009D7101" w:rsidP="009D7101">
            <w:pPr>
              <w:rPr>
                <w:rFonts w:ascii="Arial" w:hAnsi="Arial" w:cs="Arial"/>
                <w:color w:val="000000"/>
                <w:szCs w:val="18"/>
                <w:lang w:val="en-US"/>
              </w:rPr>
            </w:pPr>
          </w:p>
        </w:tc>
        <w:tc>
          <w:tcPr>
            <w:tcW w:w="2255" w:type="dxa"/>
          </w:tcPr>
          <w:p w14:paraId="5889E4FB" w14:textId="039B8807" w:rsidR="009D7101" w:rsidRPr="000070F9" w:rsidRDefault="009D7101" w:rsidP="003F7F52">
            <w:pPr>
              <w:rPr>
                <w:rFonts w:ascii="Arial" w:hAnsi="Arial" w:cs="Arial"/>
                <w:color w:val="000000"/>
                <w:szCs w:val="18"/>
              </w:rPr>
            </w:pPr>
          </w:p>
        </w:tc>
        <w:tc>
          <w:tcPr>
            <w:tcW w:w="2577" w:type="dxa"/>
          </w:tcPr>
          <w:p w14:paraId="3D224E8B" w14:textId="0604DCE9" w:rsidR="00F83B90" w:rsidRPr="003F6C02" w:rsidRDefault="00F83B90" w:rsidP="00F83B90">
            <w:pPr>
              <w:autoSpaceDE w:val="0"/>
              <w:autoSpaceDN w:val="0"/>
              <w:adjustRightInd w:val="0"/>
              <w:rPr>
                <w:rFonts w:ascii="Arial" w:hAnsi="Arial" w:cs="Arial"/>
                <w:b/>
                <w:bCs/>
                <w:sz w:val="20"/>
                <w:lang w:val="en-US"/>
              </w:rPr>
            </w:pPr>
          </w:p>
        </w:tc>
      </w:tr>
      <w:tr w:rsidR="00EE6047" w:rsidRPr="009E41A1" w14:paraId="12D8B161" w14:textId="77777777" w:rsidTr="007A453C">
        <w:trPr>
          <w:trHeight w:val="1002"/>
        </w:trPr>
        <w:tc>
          <w:tcPr>
            <w:tcW w:w="721" w:type="dxa"/>
          </w:tcPr>
          <w:p w14:paraId="1DC2C72C" w14:textId="4E78FB8B" w:rsidR="00EE6047" w:rsidRPr="009D488E" w:rsidRDefault="00EE6047" w:rsidP="00EE6047">
            <w:pPr>
              <w:rPr>
                <w:rFonts w:ascii="Arial" w:hAnsi="Arial" w:cs="Arial"/>
                <w:b/>
                <w:color w:val="000000"/>
                <w:sz w:val="20"/>
                <w:lang w:val="en-US"/>
              </w:rPr>
            </w:pPr>
          </w:p>
        </w:tc>
        <w:tc>
          <w:tcPr>
            <w:tcW w:w="720" w:type="dxa"/>
          </w:tcPr>
          <w:p w14:paraId="545FB614" w14:textId="393F5A53" w:rsidR="00EE6047" w:rsidRDefault="00EE6047" w:rsidP="00EE6047">
            <w:pPr>
              <w:rPr>
                <w:rFonts w:ascii="Arial" w:hAnsi="Arial" w:cs="Arial"/>
                <w:color w:val="000000"/>
                <w:sz w:val="20"/>
              </w:rPr>
            </w:pPr>
          </w:p>
        </w:tc>
        <w:tc>
          <w:tcPr>
            <w:tcW w:w="810" w:type="dxa"/>
          </w:tcPr>
          <w:p w14:paraId="76D907F6" w14:textId="461BF2D3" w:rsidR="00EE6047" w:rsidRPr="009D488E" w:rsidRDefault="00EE6047" w:rsidP="00EE6047">
            <w:pPr>
              <w:rPr>
                <w:rFonts w:ascii="Arial" w:hAnsi="Arial" w:cs="Arial"/>
                <w:sz w:val="20"/>
              </w:rPr>
            </w:pPr>
          </w:p>
        </w:tc>
        <w:tc>
          <w:tcPr>
            <w:tcW w:w="2965" w:type="dxa"/>
          </w:tcPr>
          <w:p w14:paraId="7F135B61" w14:textId="6780752B" w:rsidR="00EE6047" w:rsidRPr="00EF0313" w:rsidRDefault="00EE6047" w:rsidP="00AD00A5">
            <w:pPr>
              <w:rPr>
                <w:rFonts w:ascii="Arial" w:hAnsi="Arial" w:cs="Arial"/>
                <w:color w:val="000000"/>
                <w:szCs w:val="18"/>
                <w:lang w:val="en-US"/>
              </w:rPr>
            </w:pPr>
          </w:p>
        </w:tc>
        <w:tc>
          <w:tcPr>
            <w:tcW w:w="2255" w:type="dxa"/>
          </w:tcPr>
          <w:p w14:paraId="24A5918D" w14:textId="054C9F1B" w:rsidR="00EE6047" w:rsidRPr="00EF0313" w:rsidRDefault="00EE6047" w:rsidP="00EE6047">
            <w:pPr>
              <w:rPr>
                <w:rFonts w:ascii="Arial" w:hAnsi="Arial" w:cs="Arial"/>
                <w:color w:val="000000"/>
                <w:szCs w:val="18"/>
              </w:rPr>
            </w:pPr>
          </w:p>
        </w:tc>
        <w:tc>
          <w:tcPr>
            <w:tcW w:w="2577" w:type="dxa"/>
          </w:tcPr>
          <w:p w14:paraId="2BFFE3F3" w14:textId="44658282" w:rsidR="00EE6047" w:rsidRPr="002368FA" w:rsidRDefault="00EE6047" w:rsidP="00B83418">
            <w:pPr>
              <w:autoSpaceDE w:val="0"/>
              <w:autoSpaceDN w:val="0"/>
              <w:adjustRightInd w:val="0"/>
              <w:rPr>
                <w:rFonts w:ascii="Arial" w:hAnsi="Arial" w:cs="Arial"/>
                <w:color w:val="000000"/>
              </w:rPr>
            </w:pPr>
          </w:p>
        </w:tc>
      </w:tr>
      <w:tr w:rsidR="00EE6047" w:rsidRPr="001951A9" w14:paraId="74C662C1" w14:textId="77777777" w:rsidTr="007A453C">
        <w:trPr>
          <w:trHeight w:val="1002"/>
        </w:trPr>
        <w:tc>
          <w:tcPr>
            <w:tcW w:w="721" w:type="dxa"/>
          </w:tcPr>
          <w:p w14:paraId="1E199063" w14:textId="25D827C1" w:rsidR="00EE6047" w:rsidRPr="00CF149D" w:rsidRDefault="00EE6047" w:rsidP="00EE6047">
            <w:pPr>
              <w:rPr>
                <w:rFonts w:ascii="Arial" w:hAnsi="Arial" w:cs="Arial"/>
                <w:b/>
                <w:color w:val="000000"/>
                <w:sz w:val="20"/>
                <w:lang w:val="en-US"/>
              </w:rPr>
            </w:pPr>
          </w:p>
        </w:tc>
        <w:tc>
          <w:tcPr>
            <w:tcW w:w="720" w:type="dxa"/>
          </w:tcPr>
          <w:p w14:paraId="55C4D7A4" w14:textId="59CCEE20" w:rsidR="00EE6047" w:rsidRPr="00CF149D" w:rsidRDefault="00EE6047" w:rsidP="00EE6047">
            <w:pPr>
              <w:rPr>
                <w:rFonts w:ascii="Arial" w:hAnsi="Arial" w:cs="Arial"/>
                <w:color w:val="000000"/>
                <w:sz w:val="20"/>
                <w:lang w:val="en-US"/>
              </w:rPr>
            </w:pPr>
          </w:p>
        </w:tc>
        <w:tc>
          <w:tcPr>
            <w:tcW w:w="810" w:type="dxa"/>
          </w:tcPr>
          <w:p w14:paraId="7B9198D3" w14:textId="5E395DB6" w:rsidR="00EE6047" w:rsidRPr="00CF149D" w:rsidRDefault="00EE6047" w:rsidP="00EE6047">
            <w:pPr>
              <w:rPr>
                <w:rFonts w:ascii="Arial" w:hAnsi="Arial" w:cs="Arial"/>
                <w:sz w:val="20"/>
                <w:lang w:val="en-US"/>
              </w:rPr>
            </w:pPr>
          </w:p>
        </w:tc>
        <w:tc>
          <w:tcPr>
            <w:tcW w:w="2965" w:type="dxa"/>
          </w:tcPr>
          <w:p w14:paraId="1BA0C639" w14:textId="5E9A3D95" w:rsidR="00EE6047" w:rsidRPr="00CF149D" w:rsidRDefault="00EE6047" w:rsidP="00EE6047">
            <w:pPr>
              <w:rPr>
                <w:rFonts w:ascii="Arial" w:hAnsi="Arial" w:cs="Arial"/>
                <w:color w:val="000000"/>
                <w:szCs w:val="18"/>
                <w:lang w:val="en-US"/>
              </w:rPr>
            </w:pPr>
          </w:p>
        </w:tc>
        <w:tc>
          <w:tcPr>
            <w:tcW w:w="2255" w:type="dxa"/>
          </w:tcPr>
          <w:p w14:paraId="01E13E05" w14:textId="4F03C49B" w:rsidR="00EE6047" w:rsidRPr="00CF149D" w:rsidRDefault="00EE6047" w:rsidP="00EE6047">
            <w:pPr>
              <w:rPr>
                <w:rFonts w:ascii="Arial" w:hAnsi="Arial" w:cs="Arial"/>
                <w:color w:val="000000"/>
                <w:szCs w:val="18"/>
                <w:lang w:val="en-US"/>
              </w:rPr>
            </w:pPr>
          </w:p>
        </w:tc>
        <w:tc>
          <w:tcPr>
            <w:tcW w:w="2577" w:type="dxa"/>
          </w:tcPr>
          <w:p w14:paraId="3914F9F8" w14:textId="60FFC3B4" w:rsidR="00EE6047" w:rsidRPr="00CF149D" w:rsidRDefault="00EE6047" w:rsidP="00EE6047">
            <w:pPr>
              <w:autoSpaceDE w:val="0"/>
              <w:autoSpaceDN w:val="0"/>
              <w:adjustRightInd w:val="0"/>
              <w:rPr>
                <w:rFonts w:ascii="Arial" w:hAnsi="Arial" w:cs="Arial"/>
                <w:szCs w:val="18"/>
                <w:lang w:val="en-US"/>
              </w:rPr>
            </w:pPr>
          </w:p>
        </w:tc>
      </w:tr>
    </w:tbl>
    <w:p w14:paraId="79C777C7" w14:textId="77777777" w:rsidR="00753199" w:rsidRPr="00CF149D"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64457E34" w14:textId="5953AD27" w:rsidR="008C74DC" w:rsidRPr="00CF149D" w:rsidRDefault="008C74DC" w:rsidP="00AE3F4A">
      <w:pPr>
        <w:spacing w:before="240"/>
        <w:jc w:val="both"/>
        <w:rPr>
          <w:rFonts w:ascii="Arial" w:hAnsi="Arial" w:cs="Arial"/>
          <w:b/>
          <w:sz w:val="22"/>
          <w:szCs w:val="22"/>
          <w:lang w:val="en-US"/>
        </w:rPr>
      </w:pPr>
    </w:p>
    <w:bookmarkEnd w:id="0"/>
    <w:p w14:paraId="2343958A" w14:textId="78AA3850" w:rsidR="00E7285A" w:rsidRDefault="00E7285A" w:rsidP="00A56BD9">
      <w:pPr>
        <w:pStyle w:val="IEEEStdsParagraph"/>
        <w:rPr>
          <w:b/>
          <w:bCs/>
          <w:sz w:val="24"/>
          <w:szCs w:val="24"/>
          <w:lang w:eastAsia="ko-KR"/>
        </w:rPr>
      </w:pPr>
    </w:p>
    <w:p w14:paraId="7205B033" w14:textId="40B53E8D" w:rsidR="00F25E3E" w:rsidRDefault="00A97415" w:rsidP="00A56BD9">
      <w:pPr>
        <w:pStyle w:val="IEEEStdsParagraph"/>
        <w:rPr>
          <w:b/>
          <w:bCs/>
          <w:sz w:val="24"/>
          <w:szCs w:val="24"/>
          <w:lang w:eastAsia="ko-KR"/>
        </w:rPr>
      </w:pPr>
      <w:r>
        <w:rPr>
          <w:b/>
          <w:bCs/>
          <w:sz w:val="24"/>
          <w:szCs w:val="24"/>
          <w:lang w:eastAsia="ko-KR"/>
        </w:rPr>
        <w:t>Discussion:</w:t>
      </w:r>
    </w:p>
    <w:p w14:paraId="3BD16134" w14:textId="7D8C477F" w:rsidR="008807D7" w:rsidRDefault="00CF4F36" w:rsidP="008807D7">
      <w:pPr>
        <w:pStyle w:val="IEEEStdsParagraph"/>
        <w:rPr>
          <w:b/>
          <w:bCs/>
          <w:sz w:val="24"/>
          <w:szCs w:val="24"/>
          <w:lang w:eastAsia="ko-KR"/>
        </w:rPr>
      </w:pPr>
      <w:r>
        <w:rPr>
          <w:b/>
          <w:bCs/>
          <w:sz w:val="24"/>
          <w:szCs w:val="24"/>
          <w:lang w:eastAsia="ko-KR"/>
        </w:rPr>
        <w:t>The TXVECTOR changes are not well formatted and have several errors.</w:t>
      </w:r>
    </w:p>
    <w:p w14:paraId="111BE69B" w14:textId="766A86A5" w:rsidR="00B56505" w:rsidRDefault="00B56505" w:rsidP="008807D7">
      <w:pPr>
        <w:pStyle w:val="IEEEStdsParagraph"/>
        <w:rPr>
          <w:b/>
          <w:bCs/>
          <w:sz w:val="24"/>
          <w:szCs w:val="24"/>
          <w:lang w:eastAsia="ko-KR"/>
        </w:rPr>
      </w:pPr>
    </w:p>
    <w:p w14:paraId="6FBC6CF0" w14:textId="2AAC1CEA" w:rsidR="00B56505" w:rsidRDefault="00B56505" w:rsidP="008807D7">
      <w:pPr>
        <w:pStyle w:val="IEEEStdsParagraph"/>
        <w:rPr>
          <w:b/>
          <w:bCs/>
          <w:sz w:val="24"/>
          <w:szCs w:val="24"/>
          <w:lang w:eastAsia="ko-KR"/>
        </w:rPr>
      </w:pPr>
    </w:p>
    <w:p w14:paraId="27DDFBE0" w14:textId="0A148311" w:rsidR="00B56505" w:rsidRDefault="00B56505" w:rsidP="008807D7">
      <w:pPr>
        <w:pStyle w:val="IEEEStdsParagraph"/>
        <w:rPr>
          <w:b/>
          <w:bCs/>
          <w:sz w:val="24"/>
          <w:szCs w:val="24"/>
          <w:lang w:eastAsia="ko-KR"/>
        </w:rPr>
      </w:pPr>
    </w:p>
    <w:p w14:paraId="4FF4C99D" w14:textId="77777777" w:rsidR="00B56505" w:rsidRDefault="00B56505" w:rsidP="008807D7">
      <w:pPr>
        <w:pStyle w:val="IEEEStdsParagraph"/>
        <w:rPr>
          <w:b/>
          <w:bCs/>
          <w:sz w:val="24"/>
          <w:szCs w:val="24"/>
          <w:lang w:eastAsia="ko-KR"/>
        </w:rPr>
      </w:pPr>
    </w:p>
    <w:p w14:paraId="6BB75DCA" w14:textId="1D5E02C0" w:rsidR="008807D7" w:rsidRDefault="008807D7" w:rsidP="008807D7">
      <w:pPr>
        <w:pStyle w:val="IEEEStdsParagraph"/>
        <w:rPr>
          <w:b/>
          <w:bCs/>
          <w:sz w:val="24"/>
          <w:szCs w:val="24"/>
          <w:lang w:eastAsia="ko-KR"/>
        </w:rPr>
      </w:pPr>
      <w:r>
        <w:rPr>
          <w:b/>
          <w:bCs/>
          <w:sz w:val="24"/>
          <w:szCs w:val="24"/>
          <w:lang w:eastAsia="ko-KR"/>
        </w:rPr>
        <w:t>Resolution:</w:t>
      </w:r>
    </w:p>
    <w:p w14:paraId="55F08A8B" w14:textId="7CE76CD7" w:rsidR="003A015C" w:rsidRDefault="003A015C" w:rsidP="00ED5173">
      <w:pPr>
        <w:pStyle w:val="IEEEStdsParagraph"/>
        <w:rPr>
          <w:b/>
          <w:bCs/>
          <w:sz w:val="24"/>
          <w:szCs w:val="24"/>
          <w:lang w:eastAsia="ko-KR"/>
        </w:rPr>
      </w:pPr>
    </w:p>
    <w:p w14:paraId="55476805" w14:textId="77777777" w:rsidR="00B56505" w:rsidRDefault="00B56505" w:rsidP="00ED5173">
      <w:pPr>
        <w:pStyle w:val="IEEEStdsParagraph"/>
        <w:rPr>
          <w:b/>
          <w:bCs/>
          <w:sz w:val="24"/>
          <w:szCs w:val="24"/>
          <w:lang w:eastAsia="ko-KR"/>
        </w:rPr>
      </w:pPr>
    </w:p>
    <w:p w14:paraId="6EF4BCFC" w14:textId="77777777" w:rsidR="00CF4F36" w:rsidRDefault="00CF4F36" w:rsidP="0043299F">
      <w:pPr>
        <w:pStyle w:val="EditiingInstruction"/>
        <w:spacing w:after="240"/>
        <w:rPr>
          <w:rFonts w:ascii="Arial" w:eastAsia="MS Mincho" w:hAnsi="Arial"/>
          <w:bCs w:val="0"/>
          <w:i w:val="0"/>
          <w:iCs w:val="0"/>
          <w:color w:val="auto"/>
          <w:w w:val="100"/>
          <w:lang w:eastAsia="ja-JP"/>
        </w:rPr>
      </w:pPr>
      <w:r w:rsidRPr="00CF4F36">
        <w:rPr>
          <w:rFonts w:ascii="Arial" w:eastAsia="MS Mincho" w:hAnsi="Arial"/>
          <w:bCs w:val="0"/>
          <w:i w:val="0"/>
          <w:iCs w:val="0"/>
          <w:color w:val="auto"/>
          <w:w w:val="100"/>
          <w:lang w:eastAsia="ja-JP"/>
        </w:rPr>
        <w:t>27.2.2 TXVECTOR and RXVECTOR parameters</w:t>
      </w:r>
    </w:p>
    <w:p w14:paraId="163573FE" w14:textId="5EB367E7" w:rsidR="0043299F" w:rsidRDefault="0043299F" w:rsidP="0043299F">
      <w:pPr>
        <w:pStyle w:val="EditiingInstruction"/>
        <w:spacing w:after="240"/>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w:t>
      </w:r>
      <w:r w:rsidR="009C3EB3">
        <w:rPr>
          <w:bCs w:val="0"/>
          <w:iCs w:val="0"/>
          <w:color w:val="auto"/>
          <w:sz w:val="22"/>
          <w:szCs w:val="22"/>
          <w:highlight w:val="yellow"/>
        </w:rPr>
        <w:t>Change</w:t>
      </w:r>
      <w:r>
        <w:rPr>
          <w:bCs w:val="0"/>
          <w:iCs w:val="0"/>
          <w:color w:val="auto"/>
          <w:sz w:val="22"/>
          <w:szCs w:val="22"/>
          <w:highlight w:val="yellow"/>
        </w:rPr>
        <w:t xml:space="preserve"> the following paragraphs on </w:t>
      </w:r>
      <w:r>
        <w:rPr>
          <w:color w:val="auto"/>
          <w:w w:val="100"/>
          <w:sz w:val="22"/>
          <w:szCs w:val="22"/>
          <w:highlight w:val="yellow"/>
        </w:rPr>
        <w:t xml:space="preserve">page </w:t>
      </w:r>
      <w:r w:rsidR="00B56505">
        <w:rPr>
          <w:color w:val="auto"/>
          <w:w w:val="100"/>
          <w:sz w:val="22"/>
          <w:szCs w:val="22"/>
          <w:highlight w:val="yellow"/>
        </w:rPr>
        <w:t>7</w:t>
      </w:r>
      <w:r w:rsidR="009C3EB3">
        <w:rPr>
          <w:color w:val="auto"/>
          <w:w w:val="100"/>
          <w:sz w:val="22"/>
          <w:szCs w:val="22"/>
          <w:highlight w:val="yellow"/>
        </w:rPr>
        <w:t>9</w:t>
      </w:r>
      <w:r>
        <w:rPr>
          <w:color w:val="auto"/>
          <w:w w:val="100"/>
          <w:sz w:val="22"/>
          <w:szCs w:val="22"/>
          <w:highlight w:val="yellow"/>
        </w:rPr>
        <w:t xml:space="preserve"> at line </w:t>
      </w:r>
      <w:r w:rsidR="00B56505">
        <w:rPr>
          <w:color w:val="auto"/>
          <w:w w:val="100"/>
          <w:sz w:val="22"/>
          <w:szCs w:val="22"/>
          <w:highlight w:val="yellow"/>
        </w:rPr>
        <w:t>1</w:t>
      </w:r>
      <w:r>
        <w:rPr>
          <w:color w:val="auto"/>
          <w:w w:val="100"/>
          <w:sz w:val="22"/>
          <w:szCs w:val="22"/>
          <w:highlight w:val="yellow"/>
        </w:rPr>
        <w:t xml:space="preserve"> as </w:t>
      </w:r>
      <w:r w:rsidRPr="00390206">
        <w:rPr>
          <w:color w:val="auto"/>
          <w:w w:val="100"/>
          <w:sz w:val="22"/>
          <w:szCs w:val="22"/>
          <w:highlight w:val="yellow"/>
        </w:rPr>
        <w:t xml:space="preserve">follows </w:t>
      </w:r>
    </w:p>
    <w:p w14:paraId="0C305097" w14:textId="72A79FB8" w:rsidR="00676E46" w:rsidRDefault="00676E46" w:rsidP="00676E46">
      <w:pPr>
        <w:pStyle w:val="IEEEStdsParagraph"/>
        <w:rPr>
          <w:b/>
          <w:i/>
          <w:sz w:val="22"/>
        </w:rPr>
      </w:pPr>
      <w:r>
        <w:rPr>
          <w:b/>
          <w:i/>
          <w:sz w:val="22"/>
        </w:rPr>
        <w:t xml:space="preserve">Modify </w:t>
      </w:r>
      <w:r w:rsidRPr="003A0059">
        <w:rPr>
          <w:b/>
          <w:i/>
          <w:sz w:val="22"/>
        </w:rPr>
        <w:t>Table 2</w:t>
      </w:r>
      <w:r>
        <w:rPr>
          <w:b/>
          <w:i/>
          <w:sz w:val="22"/>
        </w:rPr>
        <w:t>7</w:t>
      </w:r>
      <w:r w:rsidRPr="003A0059">
        <w:rPr>
          <w:b/>
          <w:i/>
          <w:sz w:val="22"/>
        </w:rPr>
        <w:t>-1</w:t>
      </w:r>
      <w:r>
        <w:rPr>
          <w:b/>
          <w:i/>
          <w:sz w:val="22"/>
        </w:rPr>
        <w:t xml:space="preserve"> at the row </w:t>
      </w:r>
      <w:ins w:id="6" w:author="Christian Berger" w:date="2022-05-04T11:10:00Z">
        <w:r w:rsidR="008B0DD5" w:rsidRPr="00F65028">
          <w:rPr>
            <w:b/>
            <w:i/>
            <w:sz w:val="22"/>
          </w:rPr>
          <w:t>APEP_LENGTH</w:t>
        </w:r>
      </w:ins>
      <w:del w:id="7" w:author="Christian Berger" w:date="2022-05-04T11:10:00Z">
        <w:r w:rsidDel="008B0DD5">
          <w:rPr>
            <w:b/>
            <w:i/>
            <w:sz w:val="22"/>
          </w:rPr>
          <w:delText>PSDU_LENGTH</w:delText>
        </w:r>
      </w:del>
      <w:r>
        <w:rPr>
          <w:b/>
          <w:i/>
          <w:sz w:val="22"/>
        </w:rPr>
        <w:t>, and add the following new rows placing them</w:t>
      </w:r>
      <w:r w:rsidRPr="00DA72B1">
        <w:rPr>
          <w:b/>
          <w:i/>
          <w:sz w:val="22"/>
        </w:rPr>
        <w:t xml:space="preserve"> after the last parameter b</w:t>
      </w:r>
      <w:r>
        <w:rPr>
          <w:b/>
          <w:i/>
          <w:sz w:val="22"/>
        </w:rPr>
        <w:t>ut before the notes in the table</w:t>
      </w:r>
      <w:r w:rsidRPr="003A0059">
        <w:rPr>
          <w:b/>
          <w:i/>
          <w:sz w:val="22"/>
        </w:rPr>
        <w:t>:</w:t>
      </w:r>
    </w:p>
    <w:p w14:paraId="34906947" w14:textId="77777777" w:rsidR="00676E46" w:rsidRPr="003A0059" w:rsidRDefault="00676E46" w:rsidP="00676E46">
      <w:pPr>
        <w:pStyle w:val="IEEEStdsRegularTableCaption"/>
        <w:jc w:val="left"/>
        <w:rPr>
          <w:rFonts w:cs="Arial"/>
          <w:i/>
          <w:color w:val="000000"/>
          <w:sz w:val="22"/>
          <w:lang w:eastAsia="en-GB"/>
        </w:rPr>
      </w:pPr>
      <w:bookmarkStart w:id="8" w:name="_Toc102482909"/>
      <w:r>
        <w:t>Table 27-1—TXVECTOR and RXVECTOR parameters (#3629, #5463, #5462, #5148, #5464, #5408, #5434, #5452, #5376, #7081, #7094, #7095, #7096, #7097, #7099 #7101, #7388, #7337, #7339,)</w:t>
      </w:r>
      <w:bookmarkEnd w:id="8"/>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11"/>
        <w:gridCol w:w="484"/>
        <w:gridCol w:w="30"/>
        <w:gridCol w:w="2393"/>
        <w:gridCol w:w="7"/>
        <w:gridCol w:w="4710"/>
        <w:gridCol w:w="540"/>
        <w:gridCol w:w="476"/>
        <w:gridCol w:w="6"/>
        <w:tblGridChange w:id="9">
          <w:tblGrid>
            <w:gridCol w:w="11"/>
            <w:gridCol w:w="4"/>
            <w:gridCol w:w="11"/>
            <w:gridCol w:w="469"/>
            <w:gridCol w:w="15"/>
            <w:gridCol w:w="15"/>
            <w:gridCol w:w="15"/>
            <w:gridCol w:w="2378"/>
            <w:gridCol w:w="7"/>
            <w:gridCol w:w="8"/>
            <w:gridCol w:w="7"/>
            <w:gridCol w:w="4695"/>
            <w:gridCol w:w="15"/>
            <w:gridCol w:w="525"/>
            <w:gridCol w:w="15"/>
            <w:gridCol w:w="461"/>
            <w:gridCol w:w="6"/>
            <w:gridCol w:w="9"/>
            <w:gridCol w:w="6"/>
          </w:tblGrid>
        </w:tblGridChange>
      </w:tblGrid>
      <w:tr w:rsidR="00676E46" w:rsidRPr="0014357A" w14:paraId="36F46EBE" w14:textId="77777777" w:rsidTr="00843BB3">
        <w:trPr>
          <w:gridBefore w:val="1"/>
          <w:gridAfter w:val="1"/>
          <w:wBefore w:w="11" w:type="dxa"/>
          <w:wAfter w:w="6" w:type="dxa"/>
          <w:trHeight w:hRule="exact" w:val="1280"/>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23239A04" w14:textId="77777777" w:rsidR="00676E46" w:rsidRPr="007A5DF3" w:rsidRDefault="00676E46" w:rsidP="00843BB3">
            <w:pPr>
              <w:pStyle w:val="IEEEStdsTableColumnHead"/>
              <w:rPr>
                <w:szCs w:val="18"/>
              </w:rPr>
            </w:pPr>
            <w:r w:rsidRPr="007A5DF3">
              <w:rPr>
                <w:szCs w:val="18"/>
              </w:rPr>
              <w:t>Parameter</w:t>
            </w: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7D86166" w14:textId="77777777" w:rsidR="00676E46" w:rsidRPr="002825D3" w:rsidRDefault="00676E46" w:rsidP="00843BB3">
            <w:pPr>
              <w:pStyle w:val="IEEEStdsTableColumnHead"/>
              <w:rPr>
                <w:szCs w:val="18"/>
              </w:rPr>
            </w:pPr>
            <w:r w:rsidRPr="002825D3">
              <w:rPr>
                <w:szCs w:val="18"/>
              </w:rPr>
              <w:t>Condition</w:t>
            </w:r>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31D46A5" w14:textId="77777777" w:rsidR="00676E46" w:rsidRPr="002825D3" w:rsidRDefault="00676E46" w:rsidP="00843BB3">
            <w:pPr>
              <w:pStyle w:val="IEEEStdsTableColumnHead"/>
              <w:rPr>
                <w:szCs w:val="18"/>
              </w:rPr>
            </w:pPr>
            <w:r w:rsidRPr="002825D3">
              <w:rPr>
                <w:szCs w:val="18"/>
              </w:rPr>
              <w:t>Value</w:t>
            </w:r>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052BF173" w14:textId="77777777" w:rsidR="00676E46" w:rsidRPr="002825D3" w:rsidRDefault="00676E46" w:rsidP="00843BB3">
            <w:pPr>
              <w:pStyle w:val="IEEEStdsTableColumnHead"/>
              <w:rPr>
                <w:szCs w:val="18"/>
              </w:rPr>
            </w:pPr>
            <w:r w:rsidRPr="002825D3">
              <w:rPr>
                <w:szCs w:val="18"/>
              </w:rPr>
              <w:t>TXVECTOR</w:t>
            </w:r>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01DA8386" w14:textId="77777777" w:rsidR="00676E46" w:rsidRPr="002825D3" w:rsidRDefault="00676E46" w:rsidP="00843BB3">
            <w:pPr>
              <w:pStyle w:val="IEEEStdsTableColumnHead"/>
              <w:rPr>
                <w:szCs w:val="18"/>
              </w:rPr>
            </w:pPr>
            <w:r w:rsidRPr="002825D3">
              <w:rPr>
                <w:szCs w:val="18"/>
              </w:rPr>
              <w:t>RXVECTOR</w:t>
            </w:r>
          </w:p>
        </w:tc>
      </w:tr>
      <w:tr w:rsidR="00FA3C29" w:rsidRPr="0014357A" w14:paraId="275F5A96" w14:textId="77777777" w:rsidTr="00FA3C29">
        <w:tblPrEx>
          <w:tblW w:w="8657" w:type="dxa"/>
          <w:tblLayout w:type="fixed"/>
          <w:tblCellMar>
            <w:top w:w="120" w:type="dxa"/>
            <w:left w:w="120" w:type="dxa"/>
            <w:bottom w:w="60" w:type="dxa"/>
            <w:right w:w="120" w:type="dxa"/>
          </w:tblCellMar>
          <w:tblPrExChange w:id="10" w:author="Christian Berger" w:date="2022-05-04T11:13:00Z">
            <w:tblPrEx>
              <w:tblW w:w="8657" w:type="dxa"/>
              <w:tblLayout w:type="fixed"/>
              <w:tblCellMar>
                <w:top w:w="120" w:type="dxa"/>
                <w:left w:w="120" w:type="dxa"/>
                <w:bottom w:w="60" w:type="dxa"/>
                <w:right w:w="120" w:type="dxa"/>
              </w:tblCellMar>
            </w:tblPrEx>
          </w:tblPrExChange>
        </w:tblPrEx>
        <w:trPr>
          <w:gridBefore w:val="1"/>
          <w:gridAfter w:val="1"/>
          <w:wBefore w:w="11" w:type="dxa"/>
          <w:wAfter w:w="6" w:type="dxa"/>
          <w:cantSplit/>
          <w:trHeight w:hRule="exact" w:val="1180"/>
          <w:trPrChange w:id="11" w:author="Christian Berger" w:date="2022-05-04T11:13:00Z">
            <w:trPr>
              <w:gridBefore w:val="1"/>
              <w:gridAfter w:val="1"/>
              <w:wBefore w:w="11" w:type="dxa"/>
              <w:wAfter w:w="6" w:type="dxa"/>
              <w:cantSplit/>
              <w:trHeight w:hRule="exact" w:val="1720"/>
            </w:trPr>
          </w:trPrChange>
        </w:trPr>
        <w:tc>
          <w:tcPr>
            <w:tcW w:w="514" w:type="dxa"/>
            <w:gridSpan w:val="2"/>
            <w:vMerge w:val="restart"/>
            <w:tcBorders>
              <w:top w:val="single" w:sz="12" w:space="0" w:color="000000"/>
              <w:left w:val="single" w:sz="12" w:space="0" w:color="000000"/>
              <w:right w:val="single" w:sz="2" w:space="0" w:color="000000"/>
            </w:tcBorders>
            <w:tcMar>
              <w:top w:w="160" w:type="dxa"/>
              <w:left w:w="120" w:type="dxa"/>
              <w:bottom w:w="100" w:type="dxa"/>
              <w:right w:w="120" w:type="dxa"/>
            </w:tcMar>
            <w:textDirection w:val="btLr"/>
            <w:vAlign w:val="center"/>
            <w:tcPrChange w:id="12" w:author="Christian Berger" w:date="2022-05-04T11:13:00Z">
              <w:tcPr>
                <w:tcW w:w="514" w:type="dxa"/>
                <w:gridSpan w:val="5"/>
                <w:vMerge w:val="restart"/>
                <w:tcBorders>
                  <w:top w:val="single" w:sz="12" w:space="0" w:color="000000"/>
                  <w:left w:val="single" w:sz="12" w:space="0" w:color="000000"/>
                  <w:right w:val="single" w:sz="2" w:space="0" w:color="000000"/>
                </w:tcBorders>
                <w:tcMar>
                  <w:top w:w="160" w:type="dxa"/>
                  <w:left w:w="120" w:type="dxa"/>
                  <w:bottom w:w="100" w:type="dxa"/>
                  <w:right w:w="120" w:type="dxa"/>
                </w:tcMar>
                <w:textDirection w:val="btLr"/>
                <w:vAlign w:val="center"/>
              </w:tcPr>
            </w:tcPrChange>
          </w:tcPr>
          <w:p w14:paraId="1900F2C4" w14:textId="0551D6B4" w:rsidR="00FA3C29" w:rsidRPr="00540E57" w:rsidRDefault="00FA3C29" w:rsidP="00FA3C29">
            <w:pPr>
              <w:pStyle w:val="IEEEStdsTableColumnHead"/>
              <w:rPr>
                <w:b w:val="0"/>
                <w:szCs w:val="18"/>
              </w:rPr>
            </w:pPr>
            <w:ins w:id="13" w:author="Christian Berger" w:date="2022-05-04T11:12:00Z">
              <w:r w:rsidRPr="00843BB3">
                <w:rPr>
                  <w:b w:val="0"/>
                  <w:bCs/>
                  <w:szCs w:val="18"/>
                </w:rPr>
                <w:lastRenderedPageBreak/>
                <w:t>APEP_LENGTH</w:t>
              </w:r>
            </w:ins>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Change w:id="14" w:author="Christian Berger" w:date="2022-05-04T11:13:00Z">
              <w:tcPr>
                <w:tcW w:w="2393"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tcPrChange>
          </w:tcPr>
          <w:p w14:paraId="546E0A04" w14:textId="2FA65FDA" w:rsidR="00FA3C29" w:rsidRPr="00540E57" w:rsidRDefault="00FA3C29" w:rsidP="00FA3C29">
            <w:pPr>
              <w:pStyle w:val="IEEEStdsTableColumnHead"/>
              <w:rPr>
                <w:b w:val="0"/>
                <w:szCs w:val="18"/>
              </w:rPr>
            </w:pPr>
            <w:ins w:id="15" w:author="Christian Berger" w:date="2022-05-04T11:12:00Z">
              <w:r w:rsidRPr="00843BB3">
                <w:rPr>
                  <w:b w:val="0"/>
                  <w:bCs/>
                  <w:szCs w:val="18"/>
                </w:rPr>
                <w:t>FORMAT is HE_SU, or HE_ER_SU</w:t>
              </w:r>
            </w:ins>
          </w:p>
        </w:tc>
        <w:tc>
          <w:tcPr>
            <w:tcW w:w="4717" w:type="dxa"/>
            <w:gridSpan w:val="2"/>
            <w:vMerge w:val="restart"/>
            <w:tcBorders>
              <w:top w:val="single" w:sz="12" w:space="0" w:color="000000"/>
              <w:left w:val="single" w:sz="2" w:space="0" w:color="000000"/>
              <w:right w:val="single" w:sz="2" w:space="0" w:color="000000"/>
            </w:tcBorders>
            <w:tcMar>
              <w:top w:w="160" w:type="dxa"/>
              <w:left w:w="120" w:type="dxa"/>
              <w:bottom w:w="100" w:type="dxa"/>
              <w:right w:w="120" w:type="dxa"/>
            </w:tcMar>
            <w:tcPrChange w:id="16" w:author="Christian Berger" w:date="2022-05-04T11:13:00Z">
              <w:tcPr>
                <w:tcW w:w="4717" w:type="dxa"/>
                <w:gridSpan w:val="4"/>
                <w:vMerge w:val="restart"/>
                <w:tcBorders>
                  <w:top w:val="single" w:sz="12" w:space="0" w:color="000000"/>
                  <w:left w:val="single" w:sz="2" w:space="0" w:color="000000"/>
                  <w:right w:val="single" w:sz="2" w:space="0" w:color="000000"/>
                </w:tcBorders>
                <w:tcMar>
                  <w:top w:w="160" w:type="dxa"/>
                  <w:left w:w="120" w:type="dxa"/>
                  <w:bottom w:w="100" w:type="dxa"/>
                  <w:right w:w="120" w:type="dxa"/>
                </w:tcMar>
              </w:tcPr>
            </w:tcPrChange>
          </w:tcPr>
          <w:p w14:paraId="1CB80B55" w14:textId="77777777" w:rsidR="00FA3C29" w:rsidRPr="00843BB3" w:rsidRDefault="00FA3C29" w:rsidP="00FA3C29">
            <w:pPr>
              <w:pStyle w:val="IEEEStdsTableData-Left"/>
              <w:rPr>
                <w:ins w:id="17" w:author="Christian Berger" w:date="2022-05-04T11:12:00Z"/>
                <w:szCs w:val="18"/>
              </w:rPr>
            </w:pPr>
            <w:ins w:id="18" w:author="Christian Berger" w:date="2022-05-04T11:12:00Z">
              <w:r w:rsidRPr="00843BB3">
                <w:rPr>
                  <w:szCs w:val="18"/>
                </w:rPr>
                <w:t>Integer</w:t>
              </w:r>
            </w:ins>
          </w:p>
          <w:p w14:paraId="5B978D40" w14:textId="77777777" w:rsidR="00FA3C29" w:rsidRPr="00843BB3" w:rsidRDefault="00FA3C29" w:rsidP="00FA3C29">
            <w:pPr>
              <w:pStyle w:val="IEEEStdsTableData-Left"/>
              <w:rPr>
                <w:ins w:id="19" w:author="Christian Berger" w:date="2022-05-04T11:12:00Z"/>
                <w:szCs w:val="18"/>
                <w:u w:val="single"/>
              </w:rPr>
            </w:pPr>
          </w:p>
          <w:p w14:paraId="6012B421" w14:textId="77777777" w:rsidR="00FA3C29" w:rsidRDefault="00FA3C29" w:rsidP="00FA3C29">
            <w:pPr>
              <w:pStyle w:val="IEEEStdsTableData-Left"/>
              <w:rPr>
                <w:ins w:id="20" w:author="Christian Berger" w:date="2022-05-04T11:12:00Z"/>
                <w:szCs w:val="18"/>
              </w:rPr>
            </w:pPr>
            <w:ins w:id="21" w:author="Christian Berger" w:date="2022-05-04T11:12:00Z">
              <w:r>
                <w:rPr>
                  <w:szCs w:val="18"/>
                </w:rPr>
                <w:t>If 0 and FORMAT is HE_SU, indicates an HE sounding NDP</w:t>
              </w:r>
              <w:r w:rsidRPr="002C24CF">
                <w:rPr>
                  <w:szCs w:val="18"/>
                  <w:u w:val="single"/>
                </w:rPr>
                <w:t xml:space="preserve"> or HE Ranging NDP</w:t>
              </w:r>
              <w:r w:rsidRPr="00843BB3">
                <w:rPr>
                  <w:szCs w:val="18"/>
                </w:rPr>
                <w:t>.</w:t>
              </w:r>
            </w:ins>
          </w:p>
          <w:p w14:paraId="489534B3" w14:textId="77777777" w:rsidR="00FA3C29" w:rsidRPr="00843BB3" w:rsidRDefault="00FA3C29" w:rsidP="00FA3C29">
            <w:pPr>
              <w:pStyle w:val="IEEEStdsTableData-Left"/>
              <w:rPr>
                <w:ins w:id="22" w:author="Christian Berger" w:date="2022-05-04T11:12:00Z"/>
                <w:szCs w:val="18"/>
                <w:u w:val="single"/>
              </w:rPr>
            </w:pPr>
          </w:p>
          <w:p w14:paraId="1F138149" w14:textId="77777777" w:rsidR="00FA3C29" w:rsidRPr="00843BB3" w:rsidRDefault="00FA3C29" w:rsidP="00FA3C29">
            <w:pPr>
              <w:pStyle w:val="IEEEStdsTableData-Left"/>
              <w:rPr>
                <w:ins w:id="23" w:author="Christian Berger" w:date="2022-05-04T11:12:00Z"/>
                <w:szCs w:val="18"/>
                <w:u w:val="single"/>
              </w:rPr>
            </w:pPr>
            <w:ins w:id="24" w:author="Christian Berger" w:date="2022-05-04T11:12:00Z">
              <w:r w:rsidRPr="00843BB3">
                <w:rPr>
                  <w:szCs w:val="18"/>
                  <w:u w:val="single"/>
                </w:rPr>
                <w:t>If 0 and FORMAT is HE_</w:t>
              </w:r>
              <w:r>
                <w:rPr>
                  <w:szCs w:val="18"/>
                  <w:u w:val="single"/>
                </w:rPr>
                <w:t>TB</w:t>
              </w:r>
              <w:r w:rsidRPr="00843BB3">
                <w:rPr>
                  <w:szCs w:val="18"/>
                  <w:u w:val="single"/>
                </w:rPr>
                <w:t xml:space="preserve">, indicates an HE </w:t>
              </w:r>
              <w:r>
                <w:rPr>
                  <w:szCs w:val="18"/>
                  <w:u w:val="single"/>
                </w:rPr>
                <w:t xml:space="preserve">TB </w:t>
              </w:r>
              <w:r w:rsidRPr="00843BB3">
                <w:rPr>
                  <w:szCs w:val="18"/>
                  <w:u w:val="single"/>
                </w:rPr>
                <w:t>Ranging NDP.</w:t>
              </w:r>
            </w:ins>
          </w:p>
          <w:p w14:paraId="4A538138" w14:textId="77777777" w:rsidR="00FA3C29" w:rsidRPr="00843BB3" w:rsidRDefault="00FA3C29" w:rsidP="00FA3C29">
            <w:pPr>
              <w:pStyle w:val="IEEEStdsTableData-Left"/>
              <w:rPr>
                <w:ins w:id="25" w:author="Christian Berger" w:date="2022-05-04T11:12:00Z"/>
                <w:szCs w:val="18"/>
                <w:u w:val="single"/>
              </w:rPr>
            </w:pPr>
          </w:p>
          <w:p w14:paraId="1C8319DE" w14:textId="009127ED" w:rsidR="00FA3C29" w:rsidRPr="00540E57" w:rsidRDefault="00FA3C29" w:rsidP="00FA3C29">
            <w:pPr>
              <w:autoSpaceDE w:val="0"/>
              <w:autoSpaceDN w:val="0"/>
              <w:adjustRightInd w:val="0"/>
              <w:jc w:val="center"/>
              <w:rPr>
                <w:szCs w:val="18"/>
              </w:rPr>
            </w:pPr>
            <w:ins w:id="26" w:author="Christian Berger" w:date="2022-05-04T11:12:00Z">
              <w:r w:rsidRPr="00843BB3">
                <w:rPr>
                  <w:szCs w:val="18"/>
                </w:rPr>
                <w:t xml:space="preserve">Otherwise, indicates the number of octets in the range of 1 to </w:t>
              </w:r>
              <w:proofErr w:type="spellStart"/>
              <w:r w:rsidRPr="00843BB3">
                <w:rPr>
                  <w:i/>
                  <w:iCs/>
                  <w:szCs w:val="18"/>
                </w:rPr>
                <w:t>aPDUMaxLength</w:t>
              </w:r>
              <w:proofErr w:type="spellEnd"/>
              <w:r w:rsidRPr="00843BB3">
                <w:rPr>
                  <w:szCs w:val="18"/>
                </w:rPr>
                <w:t xml:space="preserve"> in the A-MPDU pre-EOF padding (see Table 27-54) that is carried in the PSDU.</w:t>
              </w:r>
            </w:ins>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Change w:id="27" w:author="Christian Berger" w:date="2022-05-04T11:13:00Z">
              <w:tcPr>
                <w:tcW w:w="5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tcPrChange>
          </w:tcPr>
          <w:p w14:paraId="6C840807" w14:textId="5BB555C2" w:rsidR="00FA3C29" w:rsidRPr="00540E57" w:rsidRDefault="00FA3C29" w:rsidP="00FA3C29">
            <w:pPr>
              <w:pStyle w:val="IEEEStdsTableColumnHead"/>
              <w:rPr>
                <w:b w:val="0"/>
                <w:szCs w:val="18"/>
                <w:u w:val="single"/>
              </w:rPr>
            </w:pPr>
            <w:ins w:id="28" w:author="Christian Berger" w:date="2022-05-04T11:12:00Z">
              <w:r w:rsidRPr="00843BB3">
                <w:rPr>
                  <w:b w:val="0"/>
                  <w:bCs/>
                  <w:szCs w:val="18"/>
                </w:rPr>
                <w:t>Y</w:t>
              </w:r>
            </w:ins>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Change w:id="29" w:author="Christian Berger" w:date="2022-05-04T11:13:00Z">
              <w:tcPr>
                <w:tcW w:w="476" w:type="dxa"/>
                <w:gridSpan w:val="2"/>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tcPrChange>
          </w:tcPr>
          <w:p w14:paraId="2034DF18" w14:textId="56A7E930" w:rsidR="00FA3C29" w:rsidRPr="00540E57" w:rsidRDefault="00FA3C29" w:rsidP="00FA3C29">
            <w:pPr>
              <w:pStyle w:val="IEEEStdsTableColumnHead"/>
              <w:rPr>
                <w:b w:val="0"/>
                <w:szCs w:val="18"/>
                <w:u w:val="single"/>
              </w:rPr>
            </w:pPr>
            <w:ins w:id="30" w:author="Christian Berger" w:date="2022-05-04T11:12:00Z">
              <w:r w:rsidRPr="00843BB3">
                <w:rPr>
                  <w:b w:val="0"/>
                  <w:bCs/>
                  <w:szCs w:val="18"/>
                </w:rPr>
                <w:t>O</w:t>
              </w:r>
            </w:ins>
          </w:p>
        </w:tc>
      </w:tr>
      <w:tr w:rsidR="00FA3C29" w:rsidRPr="0014357A" w14:paraId="6D358218" w14:textId="77777777" w:rsidTr="00FA3C29">
        <w:tblPrEx>
          <w:tblW w:w="8657" w:type="dxa"/>
          <w:tblLayout w:type="fixed"/>
          <w:tblCellMar>
            <w:top w:w="120" w:type="dxa"/>
            <w:left w:w="120" w:type="dxa"/>
            <w:bottom w:w="60" w:type="dxa"/>
            <w:right w:w="120" w:type="dxa"/>
          </w:tblCellMar>
          <w:tblPrExChange w:id="31" w:author="Christian Berger" w:date="2022-05-04T11:13:00Z">
            <w:tblPrEx>
              <w:tblW w:w="8657" w:type="dxa"/>
              <w:tblLayout w:type="fixed"/>
              <w:tblCellMar>
                <w:top w:w="120" w:type="dxa"/>
                <w:left w:w="120" w:type="dxa"/>
                <w:bottom w:w="60" w:type="dxa"/>
                <w:right w:w="120" w:type="dxa"/>
              </w:tblCellMar>
            </w:tblPrEx>
          </w:tblPrExChange>
        </w:tblPrEx>
        <w:trPr>
          <w:gridBefore w:val="1"/>
          <w:gridAfter w:val="1"/>
          <w:wBefore w:w="11" w:type="dxa"/>
          <w:wAfter w:w="6" w:type="dxa"/>
          <w:cantSplit/>
          <w:trHeight w:hRule="exact" w:val="1249"/>
          <w:trPrChange w:id="32" w:author="Christian Berger" w:date="2022-05-04T11:13:00Z">
            <w:trPr>
              <w:gridBefore w:val="1"/>
              <w:gridAfter w:val="1"/>
              <w:wBefore w:w="11" w:type="dxa"/>
              <w:wAfter w:w="6" w:type="dxa"/>
              <w:cantSplit/>
              <w:trHeight w:hRule="exact" w:val="835"/>
            </w:trPr>
          </w:trPrChange>
        </w:trPr>
        <w:tc>
          <w:tcPr>
            <w:tcW w:w="514" w:type="dxa"/>
            <w:gridSpan w:val="2"/>
            <w:vMerge/>
            <w:tcBorders>
              <w:left w:val="single" w:sz="12" w:space="0" w:color="000000"/>
              <w:right w:val="single" w:sz="2" w:space="0" w:color="000000"/>
            </w:tcBorders>
            <w:tcMar>
              <w:top w:w="160" w:type="dxa"/>
              <w:left w:w="120" w:type="dxa"/>
              <w:bottom w:w="100" w:type="dxa"/>
              <w:right w:w="120" w:type="dxa"/>
            </w:tcMar>
            <w:textDirection w:val="btLr"/>
            <w:vAlign w:val="center"/>
            <w:tcPrChange w:id="33" w:author="Christian Berger" w:date="2022-05-04T11:13:00Z">
              <w:tcPr>
                <w:tcW w:w="514" w:type="dxa"/>
                <w:gridSpan w:val="5"/>
                <w:vMerge/>
                <w:tcBorders>
                  <w:left w:val="single" w:sz="12" w:space="0" w:color="000000"/>
                  <w:right w:val="single" w:sz="2" w:space="0" w:color="000000"/>
                </w:tcBorders>
                <w:tcMar>
                  <w:top w:w="160" w:type="dxa"/>
                  <w:left w:w="120" w:type="dxa"/>
                  <w:bottom w:w="100" w:type="dxa"/>
                  <w:right w:w="120" w:type="dxa"/>
                </w:tcMar>
                <w:textDirection w:val="btLr"/>
                <w:vAlign w:val="center"/>
              </w:tcPr>
            </w:tcPrChange>
          </w:tcPr>
          <w:p w14:paraId="18176202" w14:textId="77777777" w:rsidR="00FA3C29" w:rsidRPr="00540E57" w:rsidRDefault="00FA3C29" w:rsidP="00FA3C29">
            <w:pPr>
              <w:pStyle w:val="IEEEStdsTableColumnHead"/>
              <w:rPr>
                <w:b w:val="0"/>
                <w:szCs w:val="18"/>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Change w:id="34" w:author="Christian Berger" w:date="2022-05-04T11:13:00Z">
              <w:tcPr>
                <w:tcW w:w="2393"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tcPrChange>
          </w:tcPr>
          <w:p w14:paraId="5417B566" w14:textId="02A9C975" w:rsidR="00FA3C29" w:rsidRPr="00540E57" w:rsidRDefault="00FA3C29" w:rsidP="00FA3C29">
            <w:pPr>
              <w:pStyle w:val="IEEEStdsTableColumnHead"/>
              <w:rPr>
                <w:b w:val="0"/>
                <w:szCs w:val="18"/>
              </w:rPr>
            </w:pPr>
            <w:ins w:id="35" w:author="Christian Berger" w:date="2022-05-04T11:12:00Z">
              <w:r w:rsidRPr="00843BB3">
                <w:rPr>
                  <w:b w:val="0"/>
                  <w:bCs/>
                  <w:szCs w:val="18"/>
                </w:rPr>
                <w:t>FORMAT is HE_MU or HE_TB</w:t>
              </w:r>
            </w:ins>
          </w:p>
        </w:tc>
        <w:tc>
          <w:tcPr>
            <w:tcW w:w="4717" w:type="dxa"/>
            <w:gridSpan w:val="2"/>
            <w:vMerge/>
            <w:tcBorders>
              <w:left w:val="single" w:sz="2" w:space="0" w:color="000000"/>
              <w:bottom w:val="single" w:sz="12" w:space="0" w:color="000000"/>
              <w:right w:val="single" w:sz="2" w:space="0" w:color="000000"/>
            </w:tcBorders>
            <w:tcMar>
              <w:top w:w="160" w:type="dxa"/>
              <w:left w:w="120" w:type="dxa"/>
              <w:bottom w:w="100" w:type="dxa"/>
              <w:right w:w="120" w:type="dxa"/>
            </w:tcMar>
            <w:tcPrChange w:id="36" w:author="Christian Berger" w:date="2022-05-04T11:13:00Z">
              <w:tcPr>
                <w:tcW w:w="4717" w:type="dxa"/>
                <w:gridSpan w:val="4"/>
                <w:vMerge/>
                <w:tcBorders>
                  <w:left w:val="single" w:sz="2" w:space="0" w:color="000000"/>
                  <w:bottom w:val="single" w:sz="12" w:space="0" w:color="000000"/>
                  <w:right w:val="single" w:sz="2" w:space="0" w:color="000000"/>
                </w:tcBorders>
                <w:tcMar>
                  <w:top w:w="160" w:type="dxa"/>
                  <w:left w:w="120" w:type="dxa"/>
                  <w:bottom w:w="100" w:type="dxa"/>
                  <w:right w:w="120" w:type="dxa"/>
                </w:tcMar>
              </w:tcPr>
            </w:tcPrChange>
          </w:tcPr>
          <w:p w14:paraId="2C96FF9E" w14:textId="77777777" w:rsidR="00FA3C29" w:rsidRPr="00540E57" w:rsidRDefault="00FA3C29" w:rsidP="00FA3C29">
            <w:pPr>
              <w:autoSpaceDE w:val="0"/>
              <w:autoSpaceDN w:val="0"/>
              <w:adjustRightInd w:val="0"/>
              <w:jc w:val="center"/>
              <w:rPr>
                <w:szCs w:val="18"/>
              </w:rPr>
            </w:pPr>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Change w:id="37" w:author="Christian Berger" w:date="2022-05-04T11:13:00Z">
              <w:tcPr>
                <w:tcW w:w="5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tcPrChange>
          </w:tcPr>
          <w:p w14:paraId="37D92A03" w14:textId="46A23A03" w:rsidR="00FA3C29" w:rsidRPr="00540E57" w:rsidRDefault="00FA3C29" w:rsidP="00FA3C29">
            <w:pPr>
              <w:pStyle w:val="IEEEStdsTableColumnHead"/>
              <w:rPr>
                <w:b w:val="0"/>
                <w:szCs w:val="18"/>
                <w:u w:val="single"/>
              </w:rPr>
            </w:pPr>
            <w:ins w:id="38" w:author="Christian Berger" w:date="2022-05-04T11:12:00Z">
              <w:r w:rsidRPr="00843BB3">
                <w:rPr>
                  <w:b w:val="0"/>
                  <w:bCs/>
                  <w:szCs w:val="18"/>
                </w:rPr>
                <w:t>MU</w:t>
              </w:r>
            </w:ins>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Change w:id="39" w:author="Christian Berger" w:date="2022-05-04T11:13:00Z">
              <w:tcPr>
                <w:tcW w:w="476" w:type="dxa"/>
                <w:gridSpan w:val="2"/>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tcPrChange>
          </w:tcPr>
          <w:p w14:paraId="212D9839" w14:textId="58985AE2" w:rsidR="00FA3C29" w:rsidRPr="00540E57" w:rsidRDefault="00FA3C29" w:rsidP="00FA3C29">
            <w:pPr>
              <w:pStyle w:val="IEEEStdsTableColumnHead"/>
              <w:rPr>
                <w:b w:val="0"/>
                <w:szCs w:val="18"/>
                <w:u w:val="single"/>
              </w:rPr>
            </w:pPr>
            <w:ins w:id="40" w:author="Christian Berger" w:date="2022-05-04T11:12:00Z">
              <w:r w:rsidRPr="00843BB3">
                <w:rPr>
                  <w:b w:val="0"/>
                  <w:bCs/>
                  <w:szCs w:val="18"/>
                </w:rPr>
                <w:t>O</w:t>
              </w:r>
            </w:ins>
          </w:p>
        </w:tc>
      </w:tr>
      <w:tr w:rsidR="00FA3C29" w:rsidRPr="0014357A" w14:paraId="243DF799" w14:textId="77777777" w:rsidTr="00FA3C29">
        <w:tblPrEx>
          <w:tblW w:w="8657" w:type="dxa"/>
          <w:tblLayout w:type="fixed"/>
          <w:tblCellMar>
            <w:top w:w="120" w:type="dxa"/>
            <w:left w:w="120" w:type="dxa"/>
            <w:bottom w:w="60" w:type="dxa"/>
            <w:right w:w="120" w:type="dxa"/>
          </w:tblCellMar>
          <w:tblPrExChange w:id="41" w:author="Christian Berger" w:date="2022-05-04T11:13:00Z">
            <w:tblPrEx>
              <w:tblW w:w="8657" w:type="dxa"/>
              <w:tblLayout w:type="fixed"/>
              <w:tblCellMar>
                <w:top w:w="120" w:type="dxa"/>
                <w:left w:w="120" w:type="dxa"/>
                <w:bottom w:w="60" w:type="dxa"/>
                <w:right w:w="120" w:type="dxa"/>
              </w:tblCellMar>
            </w:tblPrEx>
          </w:tblPrExChange>
        </w:tblPrEx>
        <w:trPr>
          <w:gridBefore w:val="1"/>
          <w:gridAfter w:val="1"/>
          <w:wBefore w:w="11" w:type="dxa"/>
          <w:wAfter w:w="6" w:type="dxa"/>
          <w:cantSplit/>
          <w:trHeight w:hRule="exact" w:val="448"/>
          <w:trPrChange w:id="42" w:author="Christian Berger" w:date="2022-05-04T11:13:00Z">
            <w:trPr>
              <w:gridBefore w:val="1"/>
              <w:gridAfter w:val="1"/>
              <w:wBefore w:w="11" w:type="dxa"/>
              <w:wAfter w:w="6" w:type="dxa"/>
              <w:cantSplit/>
              <w:trHeight w:hRule="exact" w:val="1690"/>
            </w:trPr>
          </w:trPrChange>
        </w:trPr>
        <w:tc>
          <w:tcPr>
            <w:tcW w:w="514" w:type="dxa"/>
            <w:gridSpan w:val="2"/>
            <w:vMerge/>
            <w:tcBorders>
              <w:left w:val="single" w:sz="12" w:space="0" w:color="000000"/>
              <w:right w:val="single" w:sz="2" w:space="0" w:color="000000"/>
            </w:tcBorders>
            <w:tcMar>
              <w:top w:w="160" w:type="dxa"/>
              <w:left w:w="120" w:type="dxa"/>
              <w:bottom w:w="100" w:type="dxa"/>
              <w:right w:w="120" w:type="dxa"/>
            </w:tcMar>
            <w:vAlign w:val="center"/>
            <w:tcPrChange w:id="43" w:author="Christian Berger" w:date="2022-05-04T11:13:00Z">
              <w:tcPr>
                <w:tcW w:w="514" w:type="dxa"/>
                <w:gridSpan w:val="5"/>
                <w:vMerge/>
                <w:tcBorders>
                  <w:left w:val="single" w:sz="12" w:space="0" w:color="000000"/>
                  <w:right w:val="single" w:sz="2" w:space="0" w:color="000000"/>
                </w:tcBorders>
                <w:tcMar>
                  <w:top w:w="160" w:type="dxa"/>
                  <w:left w:w="120" w:type="dxa"/>
                  <w:bottom w:w="100" w:type="dxa"/>
                  <w:right w:w="120" w:type="dxa"/>
                </w:tcMar>
                <w:vAlign w:val="center"/>
              </w:tcPr>
            </w:tcPrChange>
          </w:tcPr>
          <w:p w14:paraId="3D9E5301" w14:textId="77777777" w:rsidR="00FA3C29" w:rsidRPr="00540E57" w:rsidRDefault="00FA3C29" w:rsidP="00FA3C29">
            <w:pPr>
              <w:pStyle w:val="IEEEStdsTableColumnHead"/>
              <w:rPr>
                <w:b w:val="0"/>
                <w:szCs w:val="18"/>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Change w:id="44" w:author="Christian Berger" w:date="2022-05-04T11:13:00Z">
              <w:tcPr>
                <w:tcW w:w="2393"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tcPrChange>
          </w:tcPr>
          <w:p w14:paraId="7DE3313D" w14:textId="67E3801E" w:rsidR="00FA3C29" w:rsidRPr="00540E57" w:rsidRDefault="00FA3C29" w:rsidP="00FA3C29">
            <w:pPr>
              <w:pStyle w:val="IEEEStdsTableColumnHead"/>
              <w:rPr>
                <w:b w:val="0"/>
                <w:szCs w:val="18"/>
              </w:rPr>
            </w:pPr>
            <w:ins w:id="45" w:author="Christian Berger" w:date="2022-05-04T11:12:00Z">
              <w:r w:rsidRPr="00843BB3">
                <w:rPr>
                  <w:b w:val="0"/>
                  <w:bCs/>
                  <w:color w:val="000000" w:themeColor="text1"/>
                  <w:szCs w:val="18"/>
                </w:rPr>
                <w:t>Otherwise</w:t>
              </w:r>
            </w:ins>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Change w:id="46" w:author="Christian Berger" w:date="2022-05-04T11:13:00Z">
              <w:tcPr>
                <w:tcW w:w="4717" w:type="dxa"/>
                <w:gridSpan w:val="4"/>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tcPrChange>
          </w:tcPr>
          <w:p w14:paraId="0FE4F63C" w14:textId="1DB6EDF2" w:rsidR="00FA3C29" w:rsidRPr="00540E57" w:rsidRDefault="00FA3C29" w:rsidP="00FA3C29">
            <w:pPr>
              <w:autoSpaceDE w:val="0"/>
              <w:autoSpaceDN w:val="0"/>
              <w:adjustRightInd w:val="0"/>
              <w:jc w:val="center"/>
              <w:rPr>
                <w:szCs w:val="18"/>
              </w:rPr>
            </w:pPr>
            <w:ins w:id="47" w:author="Christian Berger" w:date="2022-05-04T11:12:00Z">
              <w:r w:rsidRPr="00843BB3">
                <w:rPr>
                  <w:color w:val="000000" w:themeColor="text1"/>
                  <w:szCs w:val="18"/>
                </w:rPr>
                <w:t>See corresponding entry in Table 21-1 or Table 21-1.</w:t>
              </w:r>
            </w:ins>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tcPrChange w:id="48" w:author="Christian Berger" w:date="2022-05-04T11:13:00Z">
              <w:tcPr>
                <w:tcW w:w="5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tcPr>
            </w:tcPrChange>
          </w:tcPr>
          <w:p w14:paraId="5DC7260D" w14:textId="77777777" w:rsidR="00FA3C29" w:rsidRPr="00540E57" w:rsidRDefault="00FA3C29" w:rsidP="00FA3C29">
            <w:pPr>
              <w:pStyle w:val="IEEEStdsTableColumnHead"/>
              <w:rPr>
                <w:b w:val="0"/>
                <w:szCs w:val="18"/>
                <w:u w:val="single"/>
              </w:rPr>
            </w:pPr>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tcPrChange w:id="49" w:author="Christian Berger" w:date="2022-05-04T11:13:00Z">
              <w:tcPr>
                <w:tcW w:w="476" w:type="dxa"/>
                <w:gridSpan w:val="2"/>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tcPr>
            </w:tcPrChange>
          </w:tcPr>
          <w:p w14:paraId="3C0B9AC9" w14:textId="77777777" w:rsidR="00FA3C29" w:rsidRPr="00540E57" w:rsidRDefault="00FA3C29" w:rsidP="00FA3C29">
            <w:pPr>
              <w:pStyle w:val="IEEEStdsTableColumnHead"/>
              <w:rPr>
                <w:b w:val="0"/>
                <w:szCs w:val="18"/>
                <w:u w:val="single"/>
              </w:rPr>
            </w:pPr>
          </w:p>
        </w:tc>
      </w:tr>
      <w:tr w:rsidR="00676E46" w:rsidRPr="0014357A" w14:paraId="1F0B0D7D" w14:textId="77777777" w:rsidTr="00843BB3">
        <w:trPr>
          <w:gridBefore w:val="1"/>
          <w:gridAfter w:val="1"/>
          <w:wBefore w:w="11" w:type="dxa"/>
          <w:wAfter w:w="6" w:type="dxa"/>
          <w:cantSplit/>
          <w:trHeight w:hRule="exact" w:val="1690"/>
        </w:trPr>
        <w:tc>
          <w:tcPr>
            <w:tcW w:w="514" w:type="dxa"/>
            <w:gridSpan w:val="2"/>
            <w:vMerge w:val="restart"/>
            <w:tcBorders>
              <w:top w:val="single" w:sz="12" w:space="0" w:color="000000"/>
              <w:left w:val="single" w:sz="12" w:space="0" w:color="000000"/>
              <w:right w:val="single" w:sz="2" w:space="0" w:color="000000"/>
            </w:tcBorders>
            <w:tcMar>
              <w:top w:w="160" w:type="dxa"/>
              <w:left w:w="120" w:type="dxa"/>
              <w:bottom w:w="100" w:type="dxa"/>
              <w:right w:w="120" w:type="dxa"/>
            </w:tcMar>
            <w:textDirection w:val="btLr"/>
          </w:tcPr>
          <w:p w14:paraId="5A49384E" w14:textId="77777777" w:rsidR="00676E46" w:rsidRPr="00540E57" w:rsidRDefault="00676E46" w:rsidP="00843BB3">
            <w:pPr>
              <w:pStyle w:val="IEEEStdsTableColumnHead"/>
              <w:rPr>
                <w:b w:val="0"/>
                <w:szCs w:val="18"/>
              </w:rPr>
            </w:pPr>
            <w:r w:rsidRPr="00540E57">
              <w:rPr>
                <w:b w:val="0"/>
                <w:szCs w:val="18"/>
              </w:rPr>
              <w:t>PSDU_LENGTH</w:t>
            </w: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4601EB8A" w14:textId="77777777" w:rsidR="00676E46" w:rsidRDefault="00676E46" w:rsidP="00843BB3">
            <w:pPr>
              <w:pStyle w:val="IEEEStdsTableColumnHead"/>
              <w:rPr>
                <w:b w:val="0"/>
                <w:szCs w:val="18"/>
              </w:rPr>
            </w:pPr>
            <w:r w:rsidRPr="00540E57">
              <w:rPr>
                <w:b w:val="0"/>
                <w:szCs w:val="18"/>
              </w:rPr>
              <w:t>FORMAT is HE_SU, HE_MU, HE_ER_SU or HE_TB</w:t>
            </w:r>
          </w:p>
          <w:p w14:paraId="52B5F9DA" w14:textId="77777777" w:rsidR="00676E46" w:rsidRDefault="00676E46" w:rsidP="00843BB3">
            <w:pPr>
              <w:pStyle w:val="IEEEStdsTableColumnHead"/>
              <w:rPr>
                <w:b w:val="0"/>
                <w:szCs w:val="18"/>
              </w:rPr>
            </w:pPr>
          </w:p>
          <w:p w14:paraId="2A3F0F8A" w14:textId="77777777" w:rsidR="00676E46" w:rsidRPr="009446CD" w:rsidRDefault="00676E46" w:rsidP="00843BB3">
            <w:pPr>
              <w:pStyle w:val="IEEEStdsTableColumnHead"/>
              <w:rPr>
                <w:b w:val="0"/>
                <w:szCs w:val="18"/>
              </w:rPr>
            </w:pPr>
            <w:r w:rsidRPr="009446CD">
              <w:rPr>
                <w:b w:val="0"/>
                <w:szCs w:val="18"/>
              </w:rPr>
              <w:t xml:space="preserve"> (#</w:t>
            </w:r>
            <w:r w:rsidRPr="00540E57">
              <w:rPr>
                <w:szCs w:val="18"/>
              </w:rPr>
              <w:t>3264</w:t>
            </w:r>
            <w:r w:rsidRPr="009446CD">
              <w:rPr>
                <w:b w:val="0"/>
                <w:szCs w:val="18"/>
              </w:rPr>
              <w:t>)</w:t>
            </w:r>
          </w:p>
          <w:p w14:paraId="5043F7D3" w14:textId="77777777" w:rsidR="00676E46" w:rsidRPr="00540E57" w:rsidRDefault="00676E46" w:rsidP="00843BB3">
            <w:pPr>
              <w:pStyle w:val="IEEEStdsTableColumnHead"/>
              <w:rPr>
                <w:b w:val="0"/>
                <w:szCs w:val="18"/>
              </w:rPr>
            </w:pPr>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5A87398F" w14:textId="77777777" w:rsidR="00676E46" w:rsidRPr="00540E57" w:rsidRDefault="00676E46" w:rsidP="00843BB3">
            <w:pPr>
              <w:autoSpaceDE w:val="0"/>
              <w:autoSpaceDN w:val="0"/>
              <w:adjustRightInd w:val="0"/>
              <w:jc w:val="center"/>
              <w:rPr>
                <w:szCs w:val="18"/>
                <w:u w:val="single"/>
              </w:rPr>
            </w:pPr>
            <w:r w:rsidRPr="00540E57">
              <w:rPr>
                <w:szCs w:val="18"/>
              </w:rPr>
              <w:t xml:space="preserve">Indicates the number of octets in the PSDU in the range of 0 to </w:t>
            </w:r>
            <w:r w:rsidRPr="00540E57">
              <w:rPr>
                <w:i/>
                <w:iCs/>
                <w:szCs w:val="18"/>
              </w:rPr>
              <w:t xml:space="preserve">a </w:t>
            </w:r>
            <w:proofErr w:type="spellStart"/>
            <w:r w:rsidRPr="00540E57">
              <w:rPr>
                <w:i/>
                <w:iCs/>
                <w:szCs w:val="18"/>
              </w:rPr>
              <w:t>PSDUMaxLength</w:t>
            </w:r>
            <w:proofErr w:type="spellEnd"/>
            <w:r w:rsidRPr="00540E57">
              <w:rPr>
                <w:i/>
                <w:iCs/>
                <w:szCs w:val="18"/>
              </w:rPr>
              <w:t xml:space="preserve"> </w:t>
            </w:r>
            <w:r w:rsidRPr="00540E57">
              <w:rPr>
                <w:szCs w:val="18"/>
              </w:rPr>
              <w:t>octets (see Table 27-54</w:t>
            </w:r>
            <w:r>
              <w:rPr>
                <w:szCs w:val="18"/>
              </w:rPr>
              <w:t>)</w:t>
            </w:r>
            <w:r w:rsidRPr="00540E57">
              <w:rPr>
                <w:szCs w:val="18"/>
              </w:rPr>
              <w:t xml:space="preserve"> </w:t>
            </w:r>
            <w:r w:rsidRPr="00CA1768">
              <w:rPr>
                <w:szCs w:val="18"/>
                <w:rPrChange w:id="50" w:author="Christian Berger" w:date="2022-05-04T11:14:00Z">
                  <w:rPr>
                    <w:szCs w:val="18"/>
                    <w:u w:val="single"/>
                  </w:rPr>
                </w:rPrChange>
              </w:rPr>
              <w:t>A value of 0 indicates an HE sounding NDP</w:t>
            </w:r>
            <w:r>
              <w:rPr>
                <w:szCs w:val="18"/>
                <w:u w:val="single"/>
              </w:rPr>
              <w:t>,</w:t>
            </w:r>
            <w:r w:rsidRPr="00540E57">
              <w:rPr>
                <w:szCs w:val="18"/>
                <w:u w:val="single"/>
              </w:rPr>
              <w:t xml:space="preserve"> </w:t>
            </w:r>
            <w:del w:id="51" w:author="Christian Berger" w:date="2022-05-04T11:14:00Z">
              <w:r w:rsidDel="00CA1768">
                <w:rPr>
                  <w:szCs w:val="18"/>
                </w:rPr>
                <w:delText xml:space="preserve"> </w:delText>
              </w:r>
            </w:del>
            <w:r w:rsidRPr="006625D6">
              <w:rPr>
                <w:szCs w:val="18"/>
                <w:u w:val="single"/>
              </w:rPr>
              <w:t>HE Ranging NDP</w:t>
            </w:r>
            <w:r>
              <w:rPr>
                <w:szCs w:val="18"/>
                <w:u w:val="single"/>
              </w:rPr>
              <w:t>,</w:t>
            </w:r>
            <w:r w:rsidRPr="006625D6">
              <w:rPr>
                <w:szCs w:val="18"/>
                <w:u w:val="single"/>
              </w:rPr>
              <w:t xml:space="preserve"> or HE </w:t>
            </w:r>
            <w:r>
              <w:rPr>
                <w:szCs w:val="18"/>
                <w:u w:val="single"/>
              </w:rPr>
              <w:t>TB Ranging</w:t>
            </w:r>
            <w:r w:rsidRPr="006625D6">
              <w:rPr>
                <w:szCs w:val="18"/>
                <w:u w:val="single"/>
              </w:rPr>
              <w:t xml:space="preserve"> NDP</w:t>
            </w:r>
            <w:r w:rsidRPr="00CA1768">
              <w:rPr>
                <w:szCs w:val="18"/>
                <w:rPrChange w:id="52" w:author="Christian Berger" w:date="2022-05-04T11:15:00Z">
                  <w:rPr>
                    <w:szCs w:val="18"/>
                    <w:u w:val="single"/>
                  </w:rPr>
                </w:rPrChange>
              </w:rPr>
              <w:t>. (#</w:t>
            </w:r>
            <w:r w:rsidRPr="00CA1768">
              <w:rPr>
                <w:b/>
                <w:szCs w:val="18"/>
                <w:rPrChange w:id="53" w:author="Christian Berger" w:date="2022-05-04T11:15:00Z">
                  <w:rPr>
                    <w:b/>
                    <w:szCs w:val="18"/>
                    <w:u w:val="single"/>
                  </w:rPr>
                </w:rPrChange>
              </w:rPr>
              <w:t>5461</w:t>
            </w:r>
            <w:r w:rsidRPr="00CA1768">
              <w:rPr>
                <w:szCs w:val="18"/>
                <w:rPrChange w:id="54" w:author="Christian Berger" w:date="2022-05-04T11:15:00Z">
                  <w:rPr>
                    <w:szCs w:val="18"/>
                    <w:u w:val="single"/>
                  </w:rPr>
                </w:rPrChange>
              </w:rPr>
              <w:t>, #</w:t>
            </w:r>
            <w:r w:rsidRPr="00CA1768">
              <w:rPr>
                <w:b/>
                <w:szCs w:val="18"/>
                <w:rPrChange w:id="55" w:author="Christian Berger" w:date="2022-05-04T11:15:00Z">
                  <w:rPr>
                    <w:b/>
                    <w:szCs w:val="18"/>
                    <w:u w:val="single"/>
                  </w:rPr>
                </w:rPrChange>
              </w:rPr>
              <w:t>5212</w:t>
            </w:r>
            <w:r w:rsidRPr="00CA1768">
              <w:rPr>
                <w:szCs w:val="18"/>
                <w:rPrChange w:id="56" w:author="Christian Berger" w:date="2022-05-04T11:15:00Z">
                  <w:rPr>
                    <w:szCs w:val="18"/>
                    <w:u w:val="single"/>
                  </w:rPr>
                </w:rPrChange>
              </w:rPr>
              <w:t>)</w:t>
            </w:r>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10B80FF9" w14:textId="77777777" w:rsidR="00676E46" w:rsidRPr="00540E57" w:rsidRDefault="00676E46" w:rsidP="00843BB3">
            <w:pPr>
              <w:pStyle w:val="IEEEStdsTableColumnHead"/>
              <w:rPr>
                <w:b w:val="0"/>
                <w:szCs w:val="18"/>
              </w:rPr>
            </w:pPr>
            <w:r w:rsidRPr="00540E57">
              <w:rPr>
                <w:b w:val="0"/>
                <w:szCs w:val="18"/>
                <w:u w:val="single"/>
              </w:rPr>
              <w:t>N</w:t>
            </w:r>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tcPr>
          <w:p w14:paraId="004981F4" w14:textId="77777777" w:rsidR="00676E46" w:rsidRPr="00540E57" w:rsidRDefault="00676E46" w:rsidP="00843BB3">
            <w:pPr>
              <w:pStyle w:val="IEEEStdsTableColumnHead"/>
              <w:rPr>
                <w:b w:val="0"/>
                <w:szCs w:val="18"/>
              </w:rPr>
            </w:pPr>
            <w:r w:rsidRPr="00540E57">
              <w:rPr>
                <w:b w:val="0"/>
                <w:szCs w:val="18"/>
                <w:u w:val="single"/>
              </w:rPr>
              <w:t>Y</w:t>
            </w:r>
          </w:p>
        </w:tc>
      </w:tr>
      <w:tr w:rsidR="00676E46" w:rsidRPr="0014357A" w14:paraId="61B06A85" w14:textId="77777777" w:rsidTr="00843BB3">
        <w:trPr>
          <w:gridBefore w:val="1"/>
          <w:gridAfter w:val="1"/>
          <w:wBefore w:w="11" w:type="dxa"/>
          <w:wAfter w:w="6" w:type="dxa"/>
          <w:trHeight w:hRule="exact" w:val="853"/>
        </w:trPr>
        <w:tc>
          <w:tcPr>
            <w:tcW w:w="514" w:type="dxa"/>
            <w:gridSpan w:val="2"/>
            <w:vMerge/>
            <w:tcBorders>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06112F75" w14:textId="77777777" w:rsidR="00676E46" w:rsidRPr="00540E57" w:rsidRDefault="00676E46" w:rsidP="00843BB3">
            <w:pPr>
              <w:pStyle w:val="IEEEStdsTableColumnHead"/>
              <w:rPr>
                <w:b w:val="0"/>
                <w:szCs w:val="18"/>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5C566276" w14:textId="77777777" w:rsidR="00676E46" w:rsidRPr="00540E57" w:rsidRDefault="00676E46" w:rsidP="00843BB3">
            <w:pPr>
              <w:pStyle w:val="IEEEStdsTableColumnHead"/>
              <w:rPr>
                <w:b w:val="0"/>
                <w:szCs w:val="18"/>
              </w:rPr>
            </w:pPr>
            <w:r w:rsidRPr="00540E57">
              <w:rPr>
                <w:b w:val="0"/>
                <w:szCs w:val="18"/>
              </w:rPr>
              <w:t>Otherwise</w:t>
            </w:r>
          </w:p>
        </w:tc>
        <w:tc>
          <w:tcPr>
            <w:tcW w:w="5733" w:type="dxa"/>
            <w:gridSpan w:val="4"/>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790C233A" w14:textId="77777777" w:rsidR="00676E46" w:rsidRPr="00540E57" w:rsidRDefault="00676E46" w:rsidP="00843BB3">
            <w:pPr>
              <w:pStyle w:val="IEEEStdsTableColumnHead"/>
              <w:rPr>
                <w:b w:val="0"/>
                <w:szCs w:val="18"/>
              </w:rPr>
            </w:pPr>
            <w:r w:rsidRPr="00540E57">
              <w:rPr>
                <w:b w:val="0"/>
                <w:szCs w:val="18"/>
              </w:rPr>
              <w:t>See corresponding entry in Table 21-1.</w:t>
            </w:r>
            <w:r>
              <w:rPr>
                <w:b w:val="0"/>
                <w:szCs w:val="18"/>
              </w:rPr>
              <w:t xml:space="preserve"> (#</w:t>
            </w:r>
            <w:r w:rsidRPr="00843BB3">
              <w:rPr>
                <w:szCs w:val="18"/>
              </w:rPr>
              <w:t>7338</w:t>
            </w:r>
            <w:r>
              <w:rPr>
                <w:b w:val="0"/>
                <w:szCs w:val="18"/>
              </w:rPr>
              <w:t>)</w:t>
            </w:r>
          </w:p>
        </w:tc>
      </w:tr>
      <w:tr w:rsidR="00676E46" w:rsidRPr="0014357A" w14:paraId="1AFFC4F2" w14:textId="77777777" w:rsidTr="00072B02">
        <w:tblPrEx>
          <w:tblW w:w="8657" w:type="dxa"/>
          <w:tblLayout w:type="fixed"/>
          <w:tblCellMar>
            <w:top w:w="120" w:type="dxa"/>
            <w:left w:w="120" w:type="dxa"/>
            <w:bottom w:w="60" w:type="dxa"/>
            <w:right w:w="120" w:type="dxa"/>
          </w:tblCellMar>
          <w:tblPrExChange w:id="57" w:author="Christian Berger" w:date="2022-05-04T11:18:00Z">
            <w:tblPrEx>
              <w:tblW w:w="8657" w:type="dxa"/>
              <w:tblLayout w:type="fixed"/>
              <w:tblCellMar>
                <w:top w:w="120" w:type="dxa"/>
                <w:left w:w="120" w:type="dxa"/>
                <w:bottom w:w="60" w:type="dxa"/>
                <w:right w:w="120" w:type="dxa"/>
              </w:tblCellMar>
            </w:tblPrEx>
          </w:tblPrExChange>
        </w:tblPrEx>
        <w:trPr>
          <w:gridBefore w:val="1"/>
          <w:gridAfter w:val="1"/>
          <w:wBefore w:w="11" w:type="dxa"/>
          <w:wAfter w:w="6" w:type="dxa"/>
          <w:trHeight w:hRule="exact" w:val="475"/>
          <w:trPrChange w:id="58" w:author="Christian Berger" w:date="2022-05-04T11:18:00Z">
            <w:trPr>
              <w:gridBefore w:val="1"/>
              <w:gridAfter w:val="1"/>
              <w:wBefore w:w="11" w:type="dxa"/>
              <w:wAfter w:w="6" w:type="dxa"/>
              <w:trHeight w:hRule="exact" w:val="402"/>
            </w:trPr>
          </w:trPrChange>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Change w:id="59" w:author="Christian Berger" w:date="2022-05-04T11:18:00Z">
              <w:tcPr>
                <w:tcW w:w="514" w:type="dxa"/>
                <w:gridSpan w:val="5"/>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tcPrChange>
          </w:tcPr>
          <w:p w14:paraId="47F3534C" w14:textId="77777777" w:rsidR="00676E46" w:rsidRPr="007A5DF3" w:rsidRDefault="00676E46" w:rsidP="00843BB3">
            <w:pPr>
              <w:pStyle w:val="IEEEStdsTableData-Center"/>
              <w:rPr>
                <w:szCs w:val="18"/>
              </w:rPr>
            </w:pPr>
          </w:p>
        </w:tc>
        <w:tc>
          <w:tcPr>
            <w:tcW w:w="8126" w:type="dxa"/>
            <w:gridSpan w:val="5"/>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Change w:id="60" w:author="Christian Berger" w:date="2022-05-04T11:18:00Z">
              <w:tcPr>
                <w:tcW w:w="8126" w:type="dxa"/>
                <w:gridSpan w:val="10"/>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tcPrChange>
          </w:tcPr>
          <w:p w14:paraId="5CCF626D" w14:textId="77777777" w:rsidR="00676E46" w:rsidRPr="002825D3" w:rsidRDefault="00676E46" w:rsidP="00843BB3">
            <w:pPr>
              <w:pStyle w:val="IEEEStdsTableData-Center"/>
              <w:rPr>
                <w:szCs w:val="18"/>
              </w:rPr>
            </w:pPr>
            <w:r w:rsidRPr="002825D3">
              <w:rPr>
                <w:szCs w:val="18"/>
                <w:lang w:eastAsia="ko-KR"/>
              </w:rPr>
              <w:t>(…existing fields…)</w:t>
            </w:r>
          </w:p>
        </w:tc>
      </w:tr>
      <w:tr w:rsidR="00072B02" w:rsidRPr="0014357A" w14:paraId="54B3DF94" w14:textId="77777777" w:rsidTr="00D43EE7">
        <w:tblPrEx>
          <w:tblW w:w="8657" w:type="dxa"/>
          <w:tblLayout w:type="fixed"/>
          <w:tblCellMar>
            <w:top w:w="120" w:type="dxa"/>
            <w:left w:w="120" w:type="dxa"/>
            <w:bottom w:w="60" w:type="dxa"/>
            <w:right w:w="120" w:type="dxa"/>
          </w:tblCellMar>
          <w:tblPrExChange w:id="61" w:author="Christian Berger" w:date="2022-05-04T11:35:00Z">
            <w:tblPrEx>
              <w:tblW w:w="8657" w:type="dxa"/>
              <w:tblLayout w:type="fixed"/>
              <w:tblCellMar>
                <w:top w:w="120" w:type="dxa"/>
                <w:left w:w="120" w:type="dxa"/>
                <w:bottom w:w="60" w:type="dxa"/>
                <w:right w:w="120" w:type="dxa"/>
              </w:tblCellMar>
            </w:tblPrEx>
          </w:tblPrExChange>
        </w:tblPrEx>
        <w:trPr>
          <w:gridBefore w:val="1"/>
          <w:gridAfter w:val="1"/>
          <w:wBefore w:w="11" w:type="dxa"/>
          <w:wAfter w:w="6" w:type="dxa"/>
          <w:trHeight w:hRule="exact" w:val="1969"/>
          <w:ins w:id="62" w:author="Christian Berger" w:date="2022-05-04T11:15:00Z"/>
          <w:trPrChange w:id="63" w:author="Christian Berger" w:date="2022-05-04T11:35:00Z">
            <w:trPr>
              <w:gridBefore w:val="1"/>
              <w:gridAfter w:val="1"/>
              <w:wBefore w:w="11" w:type="dxa"/>
              <w:wAfter w:w="6" w:type="dxa"/>
              <w:trHeight w:hRule="exact" w:val="3616"/>
            </w:trPr>
          </w:trPrChange>
        </w:trPr>
        <w:tc>
          <w:tcPr>
            <w:tcW w:w="514" w:type="dxa"/>
            <w:gridSpan w:val="2"/>
            <w:vMerge w:val="restart"/>
            <w:tcBorders>
              <w:top w:val="single" w:sz="12" w:space="0" w:color="000000"/>
              <w:left w:val="single" w:sz="12" w:space="0" w:color="000000"/>
              <w:bottom w:val="single" w:sz="4" w:space="0" w:color="auto"/>
              <w:right w:val="single" w:sz="2" w:space="0" w:color="000000"/>
            </w:tcBorders>
            <w:tcMar>
              <w:top w:w="160" w:type="dxa"/>
              <w:left w:w="120" w:type="dxa"/>
              <w:bottom w:w="100" w:type="dxa"/>
              <w:right w:w="120" w:type="dxa"/>
            </w:tcMar>
            <w:textDirection w:val="btLr"/>
            <w:vAlign w:val="center"/>
            <w:tcPrChange w:id="64" w:author="Christian Berger" w:date="2022-05-04T11:35:00Z">
              <w:tcPr>
                <w:tcW w:w="514" w:type="dxa"/>
                <w:gridSpan w:val="5"/>
                <w:vMerge w:val="restart"/>
                <w:tcBorders>
                  <w:top w:val="single" w:sz="12" w:space="0" w:color="000000"/>
                  <w:left w:val="single" w:sz="12" w:space="0" w:color="000000"/>
                  <w:right w:val="single" w:sz="2" w:space="0" w:color="000000"/>
                </w:tcBorders>
                <w:tcMar>
                  <w:top w:w="160" w:type="dxa"/>
                  <w:left w:w="120" w:type="dxa"/>
                  <w:bottom w:w="100" w:type="dxa"/>
                  <w:right w:w="120" w:type="dxa"/>
                </w:tcMar>
                <w:textDirection w:val="btLr"/>
                <w:vAlign w:val="center"/>
              </w:tcPr>
            </w:tcPrChange>
          </w:tcPr>
          <w:p w14:paraId="6C4C8349" w14:textId="4B23461C" w:rsidR="00072B02" w:rsidRPr="007A5DF3" w:rsidRDefault="00072B02" w:rsidP="00072B02">
            <w:pPr>
              <w:pStyle w:val="IEEEStdsTableData-Center"/>
              <w:rPr>
                <w:ins w:id="65" w:author="Christian Berger" w:date="2022-05-04T11:15:00Z"/>
                <w:szCs w:val="18"/>
                <w:u w:val="single"/>
                <w:lang w:eastAsia="ko-KR"/>
              </w:rPr>
            </w:pPr>
            <w:ins w:id="66" w:author="Christian Berger" w:date="2022-05-04T11:17:00Z">
              <w:r w:rsidRPr="00843BB3">
                <w:rPr>
                  <w:szCs w:val="18"/>
                </w:rPr>
                <w:t>NUM_USERS</w:t>
              </w:r>
            </w:ins>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Change w:id="67" w:author="Christian Berger" w:date="2022-05-04T11:35:00Z">
              <w:tcPr>
                <w:tcW w:w="2393"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tcPrChange>
          </w:tcPr>
          <w:p w14:paraId="4E5569D3" w14:textId="22010078" w:rsidR="00072B02" w:rsidRPr="002825D3" w:rsidRDefault="0067189B" w:rsidP="00072B02">
            <w:pPr>
              <w:pStyle w:val="IEEEStdsTableData-Center"/>
              <w:rPr>
                <w:ins w:id="68" w:author="Christian Berger" w:date="2022-05-04T11:15:00Z"/>
                <w:szCs w:val="18"/>
                <w:u w:val="single"/>
              </w:rPr>
            </w:pPr>
            <w:ins w:id="69" w:author="Christian Berger" w:date="2022-05-04T11:28:00Z">
              <w:r w:rsidRPr="002825D3">
                <w:rPr>
                  <w:rFonts w:eastAsia="TimesNewRomanPSMT"/>
                  <w:color w:val="000000"/>
                  <w:szCs w:val="18"/>
                  <w:u w:val="single"/>
                </w:rPr>
                <w:t>FORMAT is HE_SU</w:t>
              </w:r>
            </w:ins>
            <w:ins w:id="70" w:author="Christian Berger" w:date="2022-05-04T11:34:00Z">
              <w:r>
                <w:rPr>
                  <w:rFonts w:eastAsia="TimesNewRomanPSMT"/>
                  <w:color w:val="000000"/>
                  <w:szCs w:val="18"/>
                  <w:u w:val="single"/>
                </w:rPr>
                <w:t xml:space="preserve"> and</w:t>
              </w:r>
            </w:ins>
            <w:ins w:id="71" w:author="Christian Berger" w:date="2022-05-04T11:28:00Z">
              <w:r w:rsidRPr="002825D3">
                <w:rPr>
                  <w:rFonts w:eastAsia="TimesNewRomanPSMT"/>
                  <w:color w:val="000000"/>
                  <w:szCs w:val="18"/>
                  <w:u w:val="single"/>
                </w:rPr>
                <w:t xml:space="preserve"> RANGING_FLAG is </w:t>
              </w:r>
              <w:r>
                <w:rPr>
                  <w:rFonts w:eastAsia="TimesNewRomanPSMT"/>
                  <w:color w:val="000000"/>
                  <w:szCs w:val="18"/>
                  <w:u w:val="single"/>
                </w:rPr>
                <w:t>present</w:t>
              </w:r>
            </w:ins>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Change w:id="72" w:author="Christian Berger" w:date="2022-05-04T11:35:00Z">
              <w:tcPr>
                <w:tcW w:w="4717" w:type="dxa"/>
                <w:gridSpan w:val="4"/>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tcPrChange>
          </w:tcPr>
          <w:p w14:paraId="340A9749" w14:textId="7A84E030" w:rsidR="00D43EE7" w:rsidRDefault="00D43EE7" w:rsidP="00072B02">
            <w:pPr>
              <w:pStyle w:val="IEEEStdsTableData-Left"/>
              <w:rPr>
                <w:ins w:id="73" w:author="Christian Berger" w:date="2022-05-04T11:36:00Z"/>
                <w:rFonts w:eastAsia="TimesNewRomanPSMT"/>
                <w:color w:val="000000"/>
                <w:szCs w:val="18"/>
                <w:u w:val="single"/>
              </w:rPr>
            </w:pPr>
            <w:ins w:id="74" w:author="Christian Berger" w:date="2022-05-04T11:35:00Z">
              <w:r>
                <w:rPr>
                  <w:rFonts w:eastAsia="TimesNewRomanPSMT"/>
                  <w:color w:val="000000"/>
                  <w:szCs w:val="18"/>
                  <w:u w:val="single"/>
                </w:rPr>
                <w:t xml:space="preserve">If </w:t>
              </w:r>
              <w:r w:rsidRPr="00661F58">
                <w:rPr>
                  <w:rFonts w:eastAsia="TimesNewRomanPSMT"/>
                  <w:color w:val="000000"/>
                  <w:szCs w:val="18"/>
                  <w:u w:val="single"/>
                </w:rPr>
                <w:t xml:space="preserve">SECURE_LTF_FLAG is </w:t>
              </w:r>
              <w:r>
                <w:rPr>
                  <w:rFonts w:eastAsia="TimesNewRomanPSMT"/>
                  <w:color w:val="000000"/>
                  <w:szCs w:val="18"/>
                  <w:u w:val="single"/>
                </w:rPr>
                <w:t>0, set to 1</w:t>
              </w:r>
            </w:ins>
            <w:ins w:id="75" w:author="Christian Berger" w:date="2022-05-04T11:36:00Z">
              <w:r>
                <w:rPr>
                  <w:rFonts w:eastAsia="TimesNewRomanPSMT"/>
                  <w:color w:val="000000"/>
                  <w:szCs w:val="18"/>
                  <w:u w:val="single"/>
                </w:rPr>
                <w:t>.</w:t>
              </w:r>
            </w:ins>
            <w:ins w:id="76" w:author="Christian Berger" w:date="2022-05-04T11:35:00Z">
              <w:r>
                <w:rPr>
                  <w:rFonts w:eastAsia="TimesNewRomanPSMT"/>
                  <w:color w:val="000000"/>
                  <w:szCs w:val="18"/>
                  <w:u w:val="single"/>
                </w:rPr>
                <w:t xml:space="preserve"> </w:t>
              </w:r>
            </w:ins>
          </w:p>
          <w:p w14:paraId="5C1A5D94" w14:textId="77777777" w:rsidR="00D43EE7" w:rsidRDefault="00D43EE7" w:rsidP="00072B02">
            <w:pPr>
              <w:pStyle w:val="IEEEStdsTableData-Left"/>
              <w:rPr>
                <w:ins w:id="77" w:author="Christian Berger" w:date="2022-05-04T11:35:00Z"/>
                <w:rFonts w:eastAsia="TimesNewRomanPSMT"/>
                <w:color w:val="000000"/>
                <w:szCs w:val="18"/>
                <w:u w:val="single"/>
              </w:rPr>
            </w:pPr>
          </w:p>
          <w:p w14:paraId="3D915DCD" w14:textId="56998114" w:rsidR="00072B02" w:rsidRPr="002825D3" w:rsidRDefault="00D43EE7" w:rsidP="00072B02">
            <w:pPr>
              <w:pStyle w:val="IEEEStdsTableData-Left"/>
              <w:rPr>
                <w:ins w:id="78" w:author="Christian Berger" w:date="2022-05-04T11:17:00Z"/>
                <w:color w:val="000000"/>
                <w:szCs w:val="18"/>
                <w:u w:val="single"/>
              </w:rPr>
            </w:pPr>
            <w:ins w:id="79" w:author="Christian Berger" w:date="2022-05-04T11:35:00Z">
              <w:r>
                <w:rPr>
                  <w:rFonts w:eastAsia="TimesNewRomanPSMT"/>
                  <w:color w:val="000000"/>
                  <w:szCs w:val="18"/>
                  <w:u w:val="single"/>
                </w:rPr>
                <w:t xml:space="preserve">If </w:t>
              </w:r>
              <w:r w:rsidR="0067189B" w:rsidRPr="00661F58">
                <w:rPr>
                  <w:rFonts w:eastAsia="TimesNewRomanPSMT"/>
                  <w:color w:val="000000"/>
                  <w:szCs w:val="18"/>
                  <w:u w:val="single"/>
                </w:rPr>
                <w:t>SECURE_LTF_FLAG is 1</w:t>
              </w:r>
              <w:r>
                <w:rPr>
                  <w:rFonts w:eastAsia="TimesNewRomanPSMT"/>
                  <w:color w:val="000000"/>
                  <w:szCs w:val="18"/>
                  <w:u w:val="single"/>
                </w:rPr>
                <w:t>, i</w:t>
              </w:r>
            </w:ins>
            <w:ins w:id="80" w:author="Christian Berger" w:date="2022-05-04T11:17:00Z">
              <w:r w:rsidR="00072B02" w:rsidRPr="002825D3">
                <w:rPr>
                  <w:color w:val="000000"/>
                  <w:szCs w:val="18"/>
                  <w:u w:val="single"/>
                </w:rPr>
                <w:t xml:space="preserve">ndicating the number of users of an HE Ranging NDP with </w:t>
              </w:r>
              <w:r w:rsidR="00072B02">
                <w:rPr>
                  <w:color w:val="000000"/>
                  <w:szCs w:val="18"/>
                  <w:u w:val="single"/>
                </w:rPr>
                <w:t>secure</w:t>
              </w:r>
              <w:r w:rsidR="00072B02" w:rsidRPr="002825D3">
                <w:rPr>
                  <w:color w:val="000000"/>
                  <w:szCs w:val="18"/>
                  <w:u w:val="single"/>
                </w:rPr>
                <w:t xml:space="preserve"> </w:t>
              </w:r>
            </w:ins>
            <w:ins w:id="81" w:author="Christian Berger" w:date="2022-05-04T11:28:00Z">
              <w:r w:rsidR="0067189B">
                <w:rPr>
                  <w:color w:val="000000"/>
                  <w:szCs w:val="18"/>
                  <w:u w:val="single"/>
                </w:rPr>
                <w:t>HE-LTF</w:t>
              </w:r>
            </w:ins>
            <w:ins w:id="82" w:author="Christian Berger" w:date="2022-05-04T11:36:00Z">
              <w:r>
                <w:rPr>
                  <w:color w:val="000000"/>
                  <w:szCs w:val="18"/>
                  <w:u w:val="single"/>
                </w:rPr>
                <w:t>.</w:t>
              </w:r>
            </w:ins>
            <w:ins w:id="83" w:author="Christian Berger" w:date="2022-05-04T11:28:00Z">
              <w:r w:rsidR="0067189B" w:rsidRPr="002825D3">
                <w:rPr>
                  <w:color w:val="000000"/>
                  <w:szCs w:val="18"/>
                  <w:u w:val="single"/>
                </w:rPr>
                <w:t xml:space="preserve"> </w:t>
              </w:r>
            </w:ins>
            <w:ins w:id="84" w:author="Christian Berger" w:date="2022-05-04T11:17:00Z">
              <w:r w:rsidR="00072B02" w:rsidRPr="002825D3">
                <w:rPr>
                  <w:color w:val="000000"/>
                  <w:szCs w:val="18"/>
                  <w:u w:val="single"/>
                </w:rPr>
                <w:t>(#</w:t>
              </w:r>
              <w:r w:rsidR="00072B02" w:rsidRPr="002825D3">
                <w:rPr>
                  <w:b/>
                  <w:color w:val="000000"/>
                  <w:szCs w:val="18"/>
                  <w:u w:val="single"/>
                </w:rPr>
                <w:t>2359</w:t>
              </w:r>
              <w:r w:rsidR="00072B02" w:rsidRPr="002825D3">
                <w:rPr>
                  <w:color w:val="000000"/>
                  <w:szCs w:val="18"/>
                  <w:u w:val="single"/>
                </w:rPr>
                <w:t>)</w:t>
              </w:r>
            </w:ins>
          </w:p>
          <w:p w14:paraId="0CC86521" w14:textId="77777777" w:rsidR="00072B02" w:rsidRPr="002825D3" w:rsidRDefault="00072B02" w:rsidP="00072B02">
            <w:pPr>
              <w:pStyle w:val="IEEEStdsTableData-Left"/>
              <w:rPr>
                <w:ins w:id="85" w:author="Christian Berger" w:date="2022-05-04T11:17:00Z"/>
                <w:color w:val="000000"/>
                <w:szCs w:val="18"/>
                <w:u w:val="single"/>
              </w:rPr>
            </w:pPr>
          </w:p>
          <w:p w14:paraId="3DC9A97B" w14:textId="509A8484" w:rsidR="00072B02" w:rsidRPr="002825D3" w:rsidRDefault="0067189B">
            <w:pPr>
              <w:pStyle w:val="IEEEStdsTableData-Center"/>
              <w:jc w:val="left"/>
              <w:rPr>
                <w:ins w:id="86" w:author="Christian Berger" w:date="2022-05-04T11:15:00Z"/>
                <w:szCs w:val="18"/>
                <w:u w:val="single"/>
              </w:rPr>
              <w:pPrChange w:id="87" w:author="Christian Berger" w:date="2022-05-04T11:29:00Z">
                <w:pPr>
                  <w:pStyle w:val="IEEEStdsTableData-Center"/>
                  <w:framePr w:hSpace="180" w:wrap="around" w:vAnchor="text" w:hAnchor="text" w:y="1"/>
                  <w:suppressOverlap/>
                </w:pPr>
              </w:pPrChange>
            </w:pPr>
            <w:ins w:id="88" w:author="Christian Berger" w:date="2022-05-04T11:28:00Z">
              <w:r w:rsidRPr="002825D3">
                <w:rPr>
                  <w:color w:val="000000"/>
                  <w:szCs w:val="18"/>
                  <w:u w:val="single"/>
                </w:rPr>
                <w:t xml:space="preserve">If NUM_USERS is larger than 1, </w:t>
              </w:r>
              <w:r w:rsidRPr="00AC429C">
                <w:rPr>
                  <w:rFonts w:asciiTheme="minorBidi" w:eastAsia="Times New Roman" w:hAnsiTheme="minorBidi" w:cstheme="minorBidi"/>
                  <w:sz w:val="24"/>
                  <w:szCs w:val="22"/>
                  <w:lang w:val="en-GB" w:eastAsia="en-US" w:bidi="he-IL"/>
                </w:rPr>
                <w:t xml:space="preserve"> </w:t>
              </w:r>
              <w:r w:rsidRPr="00AC429C">
                <w:rPr>
                  <w:color w:val="000000"/>
                  <w:szCs w:val="18"/>
                  <w:u w:val="single"/>
                  <w:lang w:val="en-GB"/>
                </w:rPr>
                <w:t>NUM_STS, LTF_REP and LTF_KEY are arrays with number of entries equal to NUM_USERS</w:t>
              </w:r>
              <w:r>
                <w:rPr>
                  <w:color w:val="000000"/>
                  <w:szCs w:val="18"/>
                  <w:u w:val="single"/>
                </w:rPr>
                <w:t xml:space="preserve"> (#</w:t>
              </w:r>
              <w:r w:rsidRPr="00843BB3">
                <w:rPr>
                  <w:b/>
                  <w:color w:val="000000"/>
                  <w:szCs w:val="18"/>
                  <w:u w:val="single"/>
                </w:rPr>
                <w:t>7089</w:t>
              </w:r>
              <w:r>
                <w:rPr>
                  <w:b/>
                  <w:color w:val="000000"/>
                  <w:szCs w:val="18"/>
                  <w:u w:val="single"/>
                </w:rPr>
                <w:t>, #7101</w:t>
              </w:r>
              <w:r>
                <w:rPr>
                  <w:color w:val="000000"/>
                  <w:szCs w:val="18"/>
                  <w:u w:val="single"/>
                </w:rPr>
                <w:t>)</w:t>
              </w:r>
            </w:ins>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Change w:id="89" w:author="Christian Berger" w:date="2022-05-04T11:35:00Z">
              <w:tcPr>
                <w:tcW w:w="5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tcPrChange>
          </w:tcPr>
          <w:p w14:paraId="7C77A7C0" w14:textId="69467E5C" w:rsidR="00072B02" w:rsidRPr="002825D3" w:rsidRDefault="00072B02" w:rsidP="00072B02">
            <w:pPr>
              <w:pStyle w:val="IEEEStdsTableData-Center"/>
              <w:rPr>
                <w:ins w:id="90" w:author="Christian Berger" w:date="2022-05-04T11:15:00Z"/>
                <w:szCs w:val="18"/>
                <w:u w:val="single"/>
              </w:rPr>
            </w:pPr>
            <w:ins w:id="91" w:author="Christian Berger" w:date="2022-05-04T11:17:00Z">
              <w:r>
                <w:rPr>
                  <w:szCs w:val="18"/>
                  <w:u w:val="single"/>
                </w:rPr>
                <w:t>Y</w:t>
              </w:r>
            </w:ins>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Change w:id="92" w:author="Christian Berger" w:date="2022-05-04T11:35:00Z">
              <w:tcPr>
                <w:tcW w:w="476" w:type="dxa"/>
                <w:gridSpan w:val="2"/>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tcPrChange>
          </w:tcPr>
          <w:p w14:paraId="156B6950" w14:textId="506A8EB9" w:rsidR="00072B02" w:rsidRPr="002825D3" w:rsidRDefault="00072B02" w:rsidP="00072B02">
            <w:pPr>
              <w:pStyle w:val="IEEEStdsTableData-Center"/>
              <w:rPr>
                <w:ins w:id="93" w:author="Christian Berger" w:date="2022-05-04T11:15:00Z"/>
                <w:szCs w:val="18"/>
                <w:u w:val="single"/>
              </w:rPr>
            </w:pPr>
            <w:ins w:id="94" w:author="Christian Berger" w:date="2022-05-04T11:17:00Z">
              <w:r w:rsidRPr="001D082D">
                <w:rPr>
                  <w:szCs w:val="18"/>
                  <w:u w:val="single"/>
                </w:rPr>
                <w:t>N</w:t>
              </w:r>
            </w:ins>
          </w:p>
        </w:tc>
      </w:tr>
      <w:tr w:rsidR="00072B02" w:rsidRPr="0014357A" w14:paraId="1420D136" w14:textId="77777777" w:rsidTr="00072B02">
        <w:tblPrEx>
          <w:tblW w:w="8657" w:type="dxa"/>
          <w:tblLayout w:type="fixed"/>
          <w:tblCellMar>
            <w:top w:w="120" w:type="dxa"/>
            <w:left w:w="120" w:type="dxa"/>
            <w:bottom w:w="60" w:type="dxa"/>
            <w:right w:w="120" w:type="dxa"/>
          </w:tblCellMar>
          <w:tblPrExChange w:id="95" w:author="Christian Berger" w:date="2022-05-04T11:18:00Z">
            <w:tblPrEx>
              <w:tblW w:w="8657" w:type="dxa"/>
              <w:tblLayout w:type="fixed"/>
              <w:tblCellMar>
                <w:top w:w="120" w:type="dxa"/>
                <w:left w:w="120" w:type="dxa"/>
                <w:bottom w:w="60" w:type="dxa"/>
                <w:right w:w="120" w:type="dxa"/>
              </w:tblCellMar>
            </w:tblPrEx>
          </w:tblPrExChange>
        </w:tblPrEx>
        <w:trPr>
          <w:gridBefore w:val="1"/>
          <w:gridAfter w:val="1"/>
          <w:wBefore w:w="11" w:type="dxa"/>
          <w:wAfter w:w="6" w:type="dxa"/>
          <w:trHeight w:hRule="exact" w:val="1510"/>
          <w:ins w:id="96" w:author="Christian Berger" w:date="2022-05-04T11:15:00Z"/>
          <w:trPrChange w:id="97" w:author="Christian Berger" w:date="2022-05-04T11:18:00Z">
            <w:trPr>
              <w:gridBefore w:val="1"/>
              <w:gridAfter w:val="1"/>
              <w:wBefore w:w="11" w:type="dxa"/>
              <w:wAfter w:w="6" w:type="dxa"/>
              <w:trHeight w:hRule="exact" w:val="1000"/>
            </w:trPr>
          </w:trPrChange>
        </w:trPr>
        <w:tc>
          <w:tcPr>
            <w:tcW w:w="514" w:type="dxa"/>
            <w:gridSpan w:val="2"/>
            <w:vMerge/>
            <w:tcBorders>
              <w:left w:val="single" w:sz="12" w:space="0" w:color="000000"/>
              <w:bottom w:val="single" w:sz="4" w:space="0" w:color="auto"/>
              <w:right w:val="single" w:sz="2" w:space="0" w:color="000000"/>
            </w:tcBorders>
            <w:tcMar>
              <w:top w:w="160" w:type="dxa"/>
              <w:left w:w="120" w:type="dxa"/>
              <w:bottom w:w="100" w:type="dxa"/>
              <w:right w:w="120" w:type="dxa"/>
            </w:tcMar>
            <w:textDirection w:val="btLr"/>
            <w:tcPrChange w:id="98" w:author="Christian Berger" w:date="2022-05-04T11:18:00Z">
              <w:tcPr>
                <w:tcW w:w="514" w:type="dxa"/>
                <w:gridSpan w:val="5"/>
                <w:vMerge/>
                <w:tcBorders>
                  <w:left w:val="single" w:sz="12" w:space="0" w:color="000000"/>
                  <w:right w:val="single" w:sz="2" w:space="0" w:color="000000"/>
                </w:tcBorders>
                <w:tcMar>
                  <w:top w:w="160" w:type="dxa"/>
                  <w:left w:w="120" w:type="dxa"/>
                  <w:bottom w:w="100" w:type="dxa"/>
                  <w:right w:w="120" w:type="dxa"/>
                </w:tcMar>
                <w:textDirection w:val="btLr"/>
              </w:tcPr>
            </w:tcPrChange>
          </w:tcPr>
          <w:p w14:paraId="415594B1" w14:textId="77777777" w:rsidR="00072B02" w:rsidRPr="007A5DF3" w:rsidRDefault="00072B02" w:rsidP="00072B02">
            <w:pPr>
              <w:pStyle w:val="IEEEStdsTableData-Center"/>
              <w:rPr>
                <w:ins w:id="99" w:author="Christian Berger" w:date="2022-05-04T11:15:00Z"/>
                <w:szCs w:val="18"/>
                <w:u w:val="single"/>
                <w:lang w:eastAsia="ko-KR"/>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Change w:id="100" w:author="Christian Berger" w:date="2022-05-04T11:18:00Z">
              <w:tcPr>
                <w:tcW w:w="2393"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tcPrChange>
          </w:tcPr>
          <w:p w14:paraId="340A16B9" w14:textId="77777777" w:rsidR="00072B02" w:rsidRDefault="00072B02" w:rsidP="0067189B">
            <w:pPr>
              <w:pStyle w:val="IEEEStdsTableData-Center"/>
              <w:rPr>
                <w:ins w:id="101" w:author="Christian Berger" w:date="2022-05-04T11:33:00Z"/>
                <w:szCs w:val="18"/>
              </w:rPr>
            </w:pPr>
            <w:ins w:id="102" w:author="Christian Berger" w:date="2022-05-04T11:17:00Z">
              <w:r w:rsidRPr="00843BB3">
                <w:rPr>
                  <w:szCs w:val="18"/>
                </w:rPr>
                <w:t>FORMAT is HE_SU</w:t>
              </w:r>
            </w:ins>
            <w:ins w:id="103" w:author="Christian Berger" w:date="2022-05-04T11:33:00Z">
              <w:r w:rsidR="0067189B">
                <w:rPr>
                  <w:szCs w:val="18"/>
                </w:rPr>
                <w:t xml:space="preserve">, </w:t>
              </w:r>
            </w:ins>
            <w:ins w:id="104" w:author="Christian Berger" w:date="2022-05-04T11:17:00Z">
              <w:r w:rsidRPr="00843BB3">
                <w:rPr>
                  <w:szCs w:val="18"/>
                </w:rPr>
                <w:t>HE_MU, HE_ER,</w:t>
              </w:r>
            </w:ins>
            <w:ins w:id="105" w:author="Christian Berger" w:date="2022-05-04T11:33:00Z">
              <w:r w:rsidR="0067189B">
                <w:rPr>
                  <w:szCs w:val="18"/>
                </w:rPr>
                <w:t xml:space="preserve"> </w:t>
              </w:r>
            </w:ins>
            <w:ins w:id="106" w:author="Christian Berger" w:date="2022-05-04T11:17:00Z">
              <w:r w:rsidRPr="00843BB3">
                <w:rPr>
                  <w:szCs w:val="18"/>
                </w:rPr>
                <w:t>HE_ER_SU or HE_TB</w:t>
              </w:r>
            </w:ins>
            <w:ins w:id="107" w:author="Christian Berger" w:date="2022-05-04T11:33:00Z">
              <w:r w:rsidR="0067189B" w:rsidRPr="0067189B">
                <w:rPr>
                  <w:szCs w:val="18"/>
                  <w:u w:val="single"/>
                  <w:rPrChange w:id="108" w:author="Christian Berger" w:date="2022-05-04T11:33:00Z">
                    <w:rPr>
                      <w:szCs w:val="18"/>
                    </w:rPr>
                  </w:rPrChange>
                </w:rPr>
                <w:t>,</w:t>
              </w:r>
            </w:ins>
          </w:p>
          <w:p w14:paraId="0B36117C" w14:textId="7E96EAD4" w:rsidR="0067189B" w:rsidRPr="0067189B" w:rsidRDefault="0067189B">
            <w:pPr>
              <w:pStyle w:val="IEEEStdsTableData-Center"/>
              <w:rPr>
                <w:ins w:id="109" w:author="Christian Berger" w:date="2022-05-04T11:15:00Z"/>
                <w:szCs w:val="18"/>
                <w:u w:val="single"/>
              </w:rPr>
              <w:pPrChange w:id="110" w:author="Christian Berger" w:date="2022-05-04T11:33:00Z">
                <w:pPr>
                  <w:pStyle w:val="IEEEStdsTableData-Center"/>
                  <w:framePr w:hSpace="180" w:wrap="around" w:vAnchor="text" w:hAnchor="text" w:y="1"/>
                  <w:suppressOverlap/>
                </w:pPr>
              </w:pPrChange>
            </w:pPr>
            <w:ins w:id="111" w:author="Christian Berger" w:date="2022-05-04T11:33:00Z">
              <w:r w:rsidRPr="0067189B">
                <w:rPr>
                  <w:szCs w:val="18"/>
                  <w:u w:val="single"/>
                </w:rPr>
                <w:t>and</w:t>
              </w:r>
              <w:r w:rsidRPr="0067189B">
                <w:rPr>
                  <w:szCs w:val="18"/>
                  <w:u w:val="single"/>
                  <w:rPrChange w:id="112" w:author="Christian Berger" w:date="2022-05-04T11:34:00Z">
                    <w:rPr>
                      <w:szCs w:val="18"/>
                    </w:rPr>
                  </w:rPrChange>
                </w:rPr>
                <w:t xml:space="preserve"> </w:t>
              </w:r>
              <w:r w:rsidRPr="0067189B">
                <w:rPr>
                  <w:rFonts w:eastAsia="TimesNewRomanPSMT"/>
                  <w:color w:val="000000"/>
                  <w:szCs w:val="18"/>
                  <w:u w:val="single"/>
                </w:rPr>
                <w:t xml:space="preserve"> RANGING_FLAG is not present</w:t>
              </w:r>
            </w:ins>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Change w:id="113" w:author="Christian Berger" w:date="2022-05-04T11:18:00Z">
              <w:tcPr>
                <w:tcW w:w="4717" w:type="dxa"/>
                <w:gridSpan w:val="4"/>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tcPrChange>
          </w:tcPr>
          <w:p w14:paraId="429B7AD0" w14:textId="77777777" w:rsidR="00072B02" w:rsidRPr="00843BB3" w:rsidRDefault="00072B02" w:rsidP="00072B02">
            <w:pPr>
              <w:pStyle w:val="IEEEStdsTableData-Left"/>
              <w:rPr>
                <w:ins w:id="114" w:author="Christian Berger" w:date="2022-05-04T11:17:00Z"/>
                <w:szCs w:val="18"/>
              </w:rPr>
            </w:pPr>
            <w:ins w:id="115" w:author="Christian Berger" w:date="2022-05-04T11:17:00Z">
              <w:r w:rsidRPr="00843BB3">
                <w:rPr>
                  <w:szCs w:val="18"/>
                </w:rPr>
                <w:t>Not present.</w:t>
              </w:r>
            </w:ins>
          </w:p>
          <w:p w14:paraId="61C3474A" w14:textId="77777777" w:rsidR="00072B02" w:rsidRPr="00843BB3" w:rsidRDefault="00072B02" w:rsidP="00072B02">
            <w:pPr>
              <w:pStyle w:val="IEEEStdsTableData-Left"/>
              <w:rPr>
                <w:ins w:id="116" w:author="Christian Berger" w:date="2022-05-04T11:17:00Z"/>
                <w:szCs w:val="18"/>
              </w:rPr>
            </w:pPr>
          </w:p>
          <w:p w14:paraId="1B92D7E6" w14:textId="77777777" w:rsidR="00072B02" w:rsidRDefault="00072B02" w:rsidP="00072B02">
            <w:pPr>
              <w:autoSpaceDE w:val="0"/>
              <w:autoSpaceDN w:val="0"/>
              <w:adjustRightInd w:val="0"/>
              <w:rPr>
                <w:ins w:id="117" w:author="Christian Berger" w:date="2022-05-04T11:17:00Z"/>
                <w:rFonts w:ascii="TimesNewRomanPSMT" w:hAnsi="TimesNewRomanPSMT" w:cs="TimesNewRomanPSMT"/>
                <w:szCs w:val="18"/>
              </w:rPr>
            </w:pPr>
            <w:ins w:id="118" w:author="Christian Berger" w:date="2022-05-04T11:17:00Z">
              <w:r>
                <w:rPr>
                  <w:rFonts w:ascii="TimesNewRomanPSMT" w:hAnsi="TimesNewRomanPSMT" w:cs="TimesNewRomanPSMT"/>
                  <w:szCs w:val="18"/>
                </w:rPr>
                <w:t>NOTE—The number of users for an HE SU PPDU, HE ER SU PPDU, or HE TB PPDU is always 1. The number of users in an RU in an HE MU PPDU is determined by</w:t>
              </w:r>
            </w:ins>
          </w:p>
          <w:p w14:paraId="6B714940" w14:textId="77777777" w:rsidR="00072B02" w:rsidRDefault="00072B02" w:rsidP="00072B02">
            <w:pPr>
              <w:autoSpaceDE w:val="0"/>
              <w:autoSpaceDN w:val="0"/>
              <w:adjustRightInd w:val="0"/>
              <w:rPr>
                <w:ins w:id="119" w:author="Christian Berger" w:date="2022-05-04T11:17:00Z"/>
                <w:rFonts w:ascii="TimesNewRomanPSMT" w:hAnsi="TimesNewRomanPSMT" w:cs="TimesNewRomanPSMT"/>
                <w:szCs w:val="18"/>
              </w:rPr>
            </w:pPr>
            <w:ins w:id="120" w:author="Christian Berger" w:date="2022-05-04T11:17:00Z">
              <w:r>
                <w:rPr>
                  <w:rFonts w:ascii="TimesNewRomanPSMT" w:hAnsi="TimesNewRomanPSMT" w:cs="TimesNewRomanPSMT"/>
                  <w:szCs w:val="18"/>
                </w:rPr>
                <w:t>RU_ALLOCATION and STA_ID parameters for that RU.</w:t>
              </w:r>
            </w:ins>
          </w:p>
          <w:p w14:paraId="34498AF4" w14:textId="77777777" w:rsidR="00072B02" w:rsidRPr="002825D3" w:rsidRDefault="00072B02" w:rsidP="00072B02">
            <w:pPr>
              <w:pStyle w:val="IEEEStdsTableData-Center"/>
              <w:rPr>
                <w:ins w:id="121" w:author="Christian Berger" w:date="2022-05-04T11:15:00Z"/>
                <w:szCs w:val="18"/>
                <w:u w:val="single"/>
              </w:rPr>
            </w:pPr>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Change w:id="122" w:author="Christian Berger" w:date="2022-05-04T11:18:00Z">
              <w:tcPr>
                <w:tcW w:w="5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tcPrChange>
          </w:tcPr>
          <w:p w14:paraId="0464825E" w14:textId="74140D04" w:rsidR="00072B02" w:rsidRPr="002825D3" w:rsidRDefault="00072B02" w:rsidP="00072B02">
            <w:pPr>
              <w:pStyle w:val="IEEEStdsTableData-Center"/>
              <w:rPr>
                <w:ins w:id="123" w:author="Christian Berger" w:date="2022-05-04T11:15:00Z"/>
                <w:szCs w:val="18"/>
                <w:u w:val="single"/>
              </w:rPr>
            </w:pPr>
            <w:ins w:id="124" w:author="Christian Berger" w:date="2022-05-04T11:17:00Z">
              <w:r w:rsidRPr="00843BB3">
                <w:rPr>
                  <w:szCs w:val="18"/>
                </w:rPr>
                <w:t>N</w:t>
              </w:r>
            </w:ins>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Change w:id="125" w:author="Christian Berger" w:date="2022-05-04T11:18:00Z">
              <w:tcPr>
                <w:tcW w:w="476" w:type="dxa"/>
                <w:gridSpan w:val="2"/>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tcPrChange>
          </w:tcPr>
          <w:p w14:paraId="1EEA0DD1" w14:textId="40443A87" w:rsidR="00072B02" w:rsidRPr="002825D3" w:rsidRDefault="00072B02" w:rsidP="00072B02">
            <w:pPr>
              <w:pStyle w:val="IEEEStdsTableData-Center"/>
              <w:rPr>
                <w:ins w:id="126" w:author="Christian Berger" w:date="2022-05-04T11:15:00Z"/>
                <w:szCs w:val="18"/>
                <w:u w:val="single"/>
              </w:rPr>
            </w:pPr>
            <w:ins w:id="127" w:author="Christian Berger" w:date="2022-05-04T11:17:00Z">
              <w:r w:rsidRPr="00843BB3">
                <w:rPr>
                  <w:szCs w:val="18"/>
                </w:rPr>
                <w:t>N</w:t>
              </w:r>
            </w:ins>
          </w:p>
        </w:tc>
      </w:tr>
      <w:tr w:rsidR="00072B02" w:rsidRPr="0014357A" w14:paraId="0894E188" w14:textId="77777777" w:rsidTr="00072B02">
        <w:tblPrEx>
          <w:tblW w:w="8657" w:type="dxa"/>
          <w:tblLayout w:type="fixed"/>
          <w:tblCellMar>
            <w:top w:w="120" w:type="dxa"/>
            <w:left w:w="120" w:type="dxa"/>
            <w:bottom w:w="60" w:type="dxa"/>
            <w:right w:w="120" w:type="dxa"/>
          </w:tblCellMar>
          <w:tblPrExChange w:id="128" w:author="Christian Berger" w:date="2022-05-04T11:18:00Z">
            <w:tblPrEx>
              <w:tblW w:w="8657" w:type="dxa"/>
              <w:tblLayout w:type="fixed"/>
              <w:tblCellMar>
                <w:top w:w="120" w:type="dxa"/>
                <w:left w:w="120" w:type="dxa"/>
                <w:bottom w:w="60" w:type="dxa"/>
                <w:right w:w="120" w:type="dxa"/>
              </w:tblCellMar>
            </w:tblPrEx>
          </w:tblPrExChange>
        </w:tblPrEx>
        <w:trPr>
          <w:gridBefore w:val="1"/>
          <w:gridAfter w:val="1"/>
          <w:wBefore w:w="11" w:type="dxa"/>
          <w:wAfter w:w="6" w:type="dxa"/>
          <w:trHeight w:hRule="exact" w:val="466"/>
          <w:ins w:id="129" w:author="Christian Berger" w:date="2022-05-04T11:15:00Z"/>
          <w:trPrChange w:id="130" w:author="Christian Berger" w:date="2022-05-04T11:18:00Z">
            <w:trPr>
              <w:gridBefore w:val="1"/>
              <w:gridAfter w:val="1"/>
              <w:wBefore w:w="11" w:type="dxa"/>
              <w:wAfter w:w="6" w:type="dxa"/>
              <w:trHeight w:hRule="exact" w:val="3616"/>
            </w:trPr>
          </w:trPrChange>
        </w:trPr>
        <w:tc>
          <w:tcPr>
            <w:tcW w:w="514" w:type="dxa"/>
            <w:gridSpan w:val="2"/>
            <w:vMerge/>
            <w:tcBorders>
              <w:left w:val="single" w:sz="12" w:space="0" w:color="000000"/>
              <w:bottom w:val="single" w:sz="4" w:space="0" w:color="auto"/>
              <w:right w:val="single" w:sz="2" w:space="0" w:color="000000"/>
            </w:tcBorders>
            <w:tcMar>
              <w:top w:w="160" w:type="dxa"/>
              <w:left w:w="120" w:type="dxa"/>
              <w:bottom w:w="100" w:type="dxa"/>
              <w:right w:w="120" w:type="dxa"/>
            </w:tcMar>
            <w:vAlign w:val="center"/>
            <w:tcPrChange w:id="131" w:author="Christian Berger" w:date="2022-05-04T11:18:00Z">
              <w:tcPr>
                <w:tcW w:w="514" w:type="dxa"/>
                <w:gridSpan w:val="5"/>
                <w:vMerge/>
                <w:tcBorders>
                  <w:left w:val="single" w:sz="12" w:space="0" w:color="000000"/>
                  <w:right w:val="single" w:sz="2" w:space="0" w:color="000000"/>
                </w:tcBorders>
                <w:tcMar>
                  <w:top w:w="160" w:type="dxa"/>
                  <w:left w:w="120" w:type="dxa"/>
                  <w:bottom w:w="100" w:type="dxa"/>
                  <w:right w:w="120" w:type="dxa"/>
                </w:tcMar>
                <w:vAlign w:val="center"/>
              </w:tcPr>
            </w:tcPrChange>
          </w:tcPr>
          <w:p w14:paraId="5A407FC5" w14:textId="77777777" w:rsidR="00072B02" w:rsidRPr="007A5DF3" w:rsidRDefault="00072B02" w:rsidP="00072B02">
            <w:pPr>
              <w:pStyle w:val="IEEEStdsTableData-Center"/>
              <w:rPr>
                <w:ins w:id="132" w:author="Christian Berger" w:date="2022-05-04T11:15:00Z"/>
                <w:szCs w:val="18"/>
                <w:u w:val="single"/>
                <w:lang w:eastAsia="ko-KR"/>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Change w:id="133" w:author="Christian Berger" w:date="2022-05-04T11:18:00Z">
              <w:tcPr>
                <w:tcW w:w="2393"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tcPrChange>
          </w:tcPr>
          <w:p w14:paraId="77728B78" w14:textId="1486326D" w:rsidR="00072B02" w:rsidRPr="002825D3" w:rsidRDefault="00072B02" w:rsidP="00072B02">
            <w:pPr>
              <w:pStyle w:val="IEEEStdsTableData-Center"/>
              <w:rPr>
                <w:ins w:id="134" w:author="Christian Berger" w:date="2022-05-04T11:15:00Z"/>
                <w:szCs w:val="18"/>
                <w:u w:val="single"/>
              </w:rPr>
            </w:pPr>
            <w:ins w:id="135" w:author="Christian Berger" w:date="2022-05-04T11:17:00Z">
              <w:r w:rsidRPr="00843BB3">
                <w:rPr>
                  <w:szCs w:val="18"/>
                </w:rPr>
                <w:t>Otherwise</w:t>
              </w:r>
            </w:ins>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Change w:id="136" w:author="Christian Berger" w:date="2022-05-04T11:18:00Z">
              <w:tcPr>
                <w:tcW w:w="4717" w:type="dxa"/>
                <w:gridSpan w:val="4"/>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tcPrChange>
          </w:tcPr>
          <w:p w14:paraId="005D71CF" w14:textId="7B4929DB" w:rsidR="00072B02" w:rsidRPr="002825D3" w:rsidRDefault="00072B02" w:rsidP="00072B02">
            <w:pPr>
              <w:pStyle w:val="IEEEStdsTableData-Center"/>
              <w:rPr>
                <w:ins w:id="137" w:author="Christian Berger" w:date="2022-05-04T11:15:00Z"/>
                <w:szCs w:val="18"/>
                <w:u w:val="single"/>
              </w:rPr>
            </w:pPr>
            <w:ins w:id="138" w:author="Christian Berger" w:date="2022-05-04T11:17:00Z">
              <w:r w:rsidRPr="00843BB3">
                <w:rPr>
                  <w:szCs w:val="18"/>
                </w:rPr>
                <w:t>See corresponding entry in Table 21-1</w:t>
              </w:r>
              <w:r>
                <w:rPr>
                  <w:szCs w:val="18"/>
                </w:rPr>
                <w:t>.</w:t>
              </w:r>
              <w:r w:rsidRPr="00843BB3">
                <w:rPr>
                  <w:szCs w:val="18"/>
                </w:rPr>
                <w:t xml:space="preserve"> </w:t>
              </w:r>
            </w:ins>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Change w:id="139" w:author="Christian Berger" w:date="2022-05-04T11:18:00Z">
              <w:tcPr>
                <w:tcW w:w="5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tcPrChange>
          </w:tcPr>
          <w:p w14:paraId="1BE3C561" w14:textId="77777777" w:rsidR="00072B02" w:rsidRPr="002825D3" w:rsidRDefault="00072B02" w:rsidP="00072B02">
            <w:pPr>
              <w:pStyle w:val="IEEEStdsTableData-Center"/>
              <w:rPr>
                <w:ins w:id="140" w:author="Christian Berger" w:date="2022-05-04T11:15:00Z"/>
                <w:szCs w:val="18"/>
                <w:u w:val="single"/>
              </w:rPr>
            </w:pPr>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Change w:id="141" w:author="Christian Berger" w:date="2022-05-04T11:18:00Z">
              <w:tcPr>
                <w:tcW w:w="476" w:type="dxa"/>
                <w:gridSpan w:val="2"/>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tcPrChange>
          </w:tcPr>
          <w:p w14:paraId="0C17D00B" w14:textId="77777777" w:rsidR="00072B02" w:rsidRPr="002825D3" w:rsidRDefault="00072B02" w:rsidP="00072B02">
            <w:pPr>
              <w:pStyle w:val="IEEEStdsTableData-Center"/>
              <w:rPr>
                <w:ins w:id="142" w:author="Christian Berger" w:date="2022-05-04T11:15:00Z"/>
                <w:szCs w:val="18"/>
                <w:u w:val="single"/>
              </w:rPr>
            </w:pPr>
          </w:p>
        </w:tc>
      </w:tr>
      <w:tr w:rsidR="00115D4E" w:rsidRPr="0014357A" w14:paraId="42D0D0B5" w14:textId="77777777" w:rsidTr="00EB7A49">
        <w:tblPrEx>
          <w:tblW w:w="8657" w:type="dxa"/>
          <w:tblLayout w:type="fixed"/>
          <w:tblCellMar>
            <w:top w:w="120" w:type="dxa"/>
            <w:left w:w="120" w:type="dxa"/>
            <w:bottom w:w="60" w:type="dxa"/>
            <w:right w:w="120" w:type="dxa"/>
          </w:tblCellMar>
          <w:tblPrExChange w:id="143" w:author="Christian Berger" w:date="2022-05-04T11:27:00Z">
            <w:tblPrEx>
              <w:tblW w:w="8657" w:type="dxa"/>
              <w:tblLayout w:type="fixed"/>
              <w:tblCellMar>
                <w:top w:w="120" w:type="dxa"/>
                <w:left w:w="120" w:type="dxa"/>
                <w:bottom w:w="60" w:type="dxa"/>
                <w:right w:w="120" w:type="dxa"/>
              </w:tblCellMar>
            </w:tblPrEx>
          </w:tblPrExChange>
        </w:tblPrEx>
        <w:trPr>
          <w:gridBefore w:val="1"/>
          <w:gridAfter w:val="1"/>
          <w:wBefore w:w="11" w:type="dxa"/>
          <w:wAfter w:w="6" w:type="dxa"/>
          <w:trHeight w:hRule="exact" w:val="466"/>
          <w:ins w:id="144" w:author="Christian Berger" w:date="2022-05-04T11:26:00Z"/>
          <w:trPrChange w:id="145" w:author="Christian Berger" w:date="2022-05-04T11:27:00Z">
            <w:trPr>
              <w:gridBefore w:val="1"/>
              <w:gridAfter w:val="1"/>
              <w:wBefore w:w="11" w:type="dxa"/>
              <w:wAfter w:w="6" w:type="dxa"/>
              <w:trHeight w:hRule="exact" w:val="466"/>
            </w:trPr>
          </w:trPrChange>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Change w:id="146" w:author="Christian Berger" w:date="2022-05-04T11:27:00Z">
              <w:tcPr>
                <w:tcW w:w="514" w:type="dxa"/>
                <w:gridSpan w:val="5"/>
                <w:tcBorders>
                  <w:left w:val="single" w:sz="12" w:space="0" w:color="000000"/>
                  <w:bottom w:val="single" w:sz="4" w:space="0" w:color="auto"/>
                  <w:right w:val="single" w:sz="2" w:space="0" w:color="000000"/>
                </w:tcBorders>
                <w:tcMar>
                  <w:top w:w="160" w:type="dxa"/>
                  <w:left w:w="120" w:type="dxa"/>
                  <w:bottom w:w="100" w:type="dxa"/>
                  <w:right w:w="120" w:type="dxa"/>
                </w:tcMar>
                <w:vAlign w:val="center"/>
              </w:tcPr>
            </w:tcPrChange>
          </w:tcPr>
          <w:p w14:paraId="00235D94" w14:textId="77777777" w:rsidR="00115D4E" w:rsidRPr="007A5DF3" w:rsidRDefault="00115D4E" w:rsidP="00115D4E">
            <w:pPr>
              <w:pStyle w:val="IEEEStdsTableData-Center"/>
              <w:rPr>
                <w:ins w:id="147" w:author="Christian Berger" w:date="2022-05-04T11:26:00Z"/>
                <w:szCs w:val="18"/>
                <w:u w:val="single"/>
                <w:lang w:eastAsia="ko-KR"/>
              </w:rPr>
            </w:pPr>
          </w:p>
        </w:tc>
        <w:tc>
          <w:tcPr>
            <w:tcW w:w="8126" w:type="dxa"/>
            <w:gridSpan w:val="5"/>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Change w:id="148" w:author="Christian Berger" w:date="2022-05-04T11:27:00Z">
              <w:tcPr>
                <w:tcW w:w="8126" w:type="dxa"/>
                <w:gridSpan w:val="10"/>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tcPrChange>
          </w:tcPr>
          <w:p w14:paraId="524BD901" w14:textId="09819335" w:rsidR="00115D4E" w:rsidRPr="002825D3" w:rsidRDefault="00115D4E" w:rsidP="00115D4E">
            <w:pPr>
              <w:pStyle w:val="IEEEStdsTableData-Center"/>
              <w:rPr>
                <w:ins w:id="149" w:author="Christian Berger" w:date="2022-05-04T11:26:00Z"/>
                <w:szCs w:val="18"/>
                <w:u w:val="single"/>
              </w:rPr>
            </w:pPr>
            <w:ins w:id="150" w:author="Christian Berger" w:date="2022-05-04T11:27:00Z">
              <w:r w:rsidRPr="002825D3">
                <w:rPr>
                  <w:szCs w:val="18"/>
                  <w:lang w:eastAsia="ko-KR"/>
                </w:rPr>
                <w:t>(…existing fields…)</w:t>
              </w:r>
            </w:ins>
          </w:p>
        </w:tc>
      </w:tr>
      <w:tr w:rsidR="00676E46" w:rsidRPr="0014357A" w14:paraId="0F7C7134" w14:textId="77777777" w:rsidTr="00D43EE7">
        <w:tblPrEx>
          <w:tblW w:w="8657" w:type="dxa"/>
          <w:tblLayout w:type="fixed"/>
          <w:tblCellMar>
            <w:top w:w="120" w:type="dxa"/>
            <w:left w:w="120" w:type="dxa"/>
            <w:bottom w:w="60" w:type="dxa"/>
            <w:right w:w="120" w:type="dxa"/>
          </w:tblCellMar>
          <w:tblPrExChange w:id="151" w:author="Christian Berger" w:date="2022-05-04T11:37:00Z">
            <w:tblPrEx>
              <w:tblW w:w="8657" w:type="dxa"/>
              <w:tblLayout w:type="fixed"/>
              <w:tblCellMar>
                <w:top w:w="120" w:type="dxa"/>
                <w:left w:w="120" w:type="dxa"/>
                <w:bottom w:w="60" w:type="dxa"/>
                <w:right w:w="120" w:type="dxa"/>
              </w:tblCellMar>
            </w:tblPrEx>
          </w:tblPrExChange>
        </w:tblPrEx>
        <w:trPr>
          <w:gridBefore w:val="1"/>
          <w:gridAfter w:val="1"/>
          <w:wBefore w:w="11" w:type="dxa"/>
          <w:wAfter w:w="6" w:type="dxa"/>
          <w:trHeight w:hRule="exact" w:val="2347"/>
          <w:trPrChange w:id="152" w:author="Christian Berger" w:date="2022-05-04T11:37:00Z">
            <w:trPr>
              <w:gridBefore w:val="1"/>
              <w:gridAfter w:val="1"/>
              <w:wBefore w:w="11" w:type="dxa"/>
              <w:wAfter w:w="6" w:type="dxa"/>
              <w:trHeight w:hRule="exact" w:val="3616"/>
            </w:trPr>
          </w:trPrChange>
        </w:trPr>
        <w:tc>
          <w:tcPr>
            <w:tcW w:w="514" w:type="dxa"/>
            <w:gridSpan w:val="2"/>
            <w:vMerge w:val="restart"/>
            <w:tcBorders>
              <w:top w:val="single" w:sz="4" w:space="0" w:color="auto"/>
              <w:left w:val="single" w:sz="12" w:space="0" w:color="000000"/>
              <w:right w:val="single" w:sz="2" w:space="0" w:color="000000"/>
            </w:tcBorders>
            <w:tcMar>
              <w:top w:w="160" w:type="dxa"/>
              <w:left w:w="120" w:type="dxa"/>
              <w:bottom w:w="100" w:type="dxa"/>
              <w:right w:w="120" w:type="dxa"/>
            </w:tcMar>
            <w:textDirection w:val="btLr"/>
            <w:vAlign w:val="center"/>
            <w:tcPrChange w:id="153" w:author="Christian Berger" w:date="2022-05-04T11:37:00Z">
              <w:tcPr>
                <w:tcW w:w="514" w:type="dxa"/>
                <w:gridSpan w:val="5"/>
                <w:vMerge w:val="restart"/>
                <w:tcBorders>
                  <w:top w:val="single" w:sz="12" w:space="0" w:color="000000"/>
                  <w:left w:val="single" w:sz="12" w:space="0" w:color="000000"/>
                  <w:right w:val="single" w:sz="2" w:space="0" w:color="000000"/>
                </w:tcBorders>
                <w:tcMar>
                  <w:top w:w="160" w:type="dxa"/>
                  <w:left w:w="120" w:type="dxa"/>
                  <w:bottom w:w="100" w:type="dxa"/>
                  <w:right w:w="120" w:type="dxa"/>
                </w:tcMar>
                <w:textDirection w:val="btLr"/>
                <w:vAlign w:val="center"/>
              </w:tcPr>
            </w:tcPrChange>
          </w:tcPr>
          <w:p w14:paraId="6133271E" w14:textId="77777777" w:rsidR="00676E46" w:rsidRPr="002825D3" w:rsidRDefault="00676E46" w:rsidP="00843BB3">
            <w:pPr>
              <w:pStyle w:val="IEEEStdsTableData-Center"/>
              <w:rPr>
                <w:szCs w:val="18"/>
                <w:u w:val="single"/>
              </w:rPr>
            </w:pPr>
            <w:r w:rsidRPr="007A5DF3">
              <w:rPr>
                <w:szCs w:val="18"/>
                <w:u w:val="single"/>
                <w:lang w:eastAsia="ko-KR"/>
              </w:rPr>
              <w:lastRenderedPageBreak/>
              <w:t>TIME_OF_DEPARTURE_REQUESTED</w:t>
            </w: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Change w:id="154" w:author="Christian Berger" w:date="2022-05-04T11:37:00Z">
              <w:tcPr>
                <w:tcW w:w="2393"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tcPrChange>
          </w:tcPr>
          <w:p w14:paraId="02709460" w14:textId="77777777" w:rsidR="00676E46" w:rsidRDefault="00676E46" w:rsidP="00843BB3">
            <w:pPr>
              <w:pStyle w:val="IEEEStdsTableData-Center"/>
              <w:rPr>
                <w:szCs w:val="18"/>
                <w:u w:val="single"/>
              </w:rPr>
            </w:pPr>
            <w:r w:rsidRPr="002825D3">
              <w:rPr>
                <w:szCs w:val="18"/>
                <w:u w:val="single"/>
              </w:rPr>
              <w:t>Format is HE_SU</w:t>
            </w:r>
            <w:r>
              <w:rPr>
                <w:szCs w:val="18"/>
                <w:u w:val="single"/>
              </w:rPr>
              <w:t xml:space="preserve"> or</w:t>
            </w:r>
          </w:p>
          <w:p w14:paraId="33F8DE9F" w14:textId="77777777" w:rsidR="00676E46" w:rsidRPr="002825D3" w:rsidRDefault="00676E46" w:rsidP="00843BB3">
            <w:pPr>
              <w:pStyle w:val="IEEEStdsTableData-Center"/>
              <w:rPr>
                <w:szCs w:val="18"/>
                <w:u w:val="single"/>
              </w:rPr>
            </w:pPr>
            <w:r>
              <w:rPr>
                <w:szCs w:val="18"/>
                <w:u w:val="single"/>
              </w:rPr>
              <w:t>(HE_TB and RANGING_FLAG is present</w:t>
            </w:r>
            <w:r w:rsidRPr="006F40BF">
              <w:rPr>
                <w:szCs w:val="18"/>
                <w:u w:val="single"/>
              </w:rPr>
              <w:t>)</w:t>
            </w:r>
            <w:r>
              <w:rPr>
                <w:szCs w:val="18"/>
                <w:u w:val="single"/>
              </w:rPr>
              <w:br/>
              <w:t>(#</w:t>
            </w:r>
            <w:r>
              <w:rPr>
                <w:b/>
                <w:szCs w:val="18"/>
                <w:u w:val="single"/>
              </w:rPr>
              <w:t>7105</w:t>
            </w:r>
            <w:r>
              <w:rPr>
                <w:szCs w:val="18"/>
                <w:u w:val="single"/>
              </w:rPr>
              <w:t>)</w:t>
            </w:r>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Change w:id="155" w:author="Christian Berger" w:date="2022-05-04T11:37:00Z">
              <w:tcPr>
                <w:tcW w:w="4717" w:type="dxa"/>
                <w:gridSpan w:val="4"/>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tcPrChange>
          </w:tcPr>
          <w:p w14:paraId="6D8158FF" w14:textId="77777777" w:rsidR="00676E46" w:rsidRPr="002825D3" w:rsidRDefault="00676E46" w:rsidP="00843BB3">
            <w:pPr>
              <w:pStyle w:val="IEEEStdsTableData-Center"/>
              <w:rPr>
                <w:szCs w:val="18"/>
                <w:u w:val="single"/>
              </w:rPr>
            </w:pPr>
            <w:r w:rsidRPr="002825D3">
              <w:rPr>
                <w:szCs w:val="18"/>
                <w:u w:val="single"/>
              </w:rPr>
              <w:t>Enumerated type:</w:t>
            </w:r>
          </w:p>
          <w:p w14:paraId="16401A50" w14:textId="77777777" w:rsidR="00676E46" w:rsidRPr="002825D3" w:rsidRDefault="00676E46" w:rsidP="00843BB3">
            <w:pPr>
              <w:pStyle w:val="IEEEStdsTableData-Center"/>
              <w:rPr>
                <w:szCs w:val="18"/>
                <w:u w:val="single"/>
              </w:rPr>
            </w:pPr>
            <w:r w:rsidRPr="002825D3">
              <w:rPr>
                <w:szCs w:val="18"/>
                <w:u w:val="single"/>
              </w:rPr>
              <w:t xml:space="preserve">True indicates that the MAC entity requests that the PHY entity measures and reports time of departure parameters corresponding to the time when the first frame energy is sent by the transmitting port. </w:t>
            </w:r>
          </w:p>
          <w:p w14:paraId="343E234A" w14:textId="77777777" w:rsidR="00676E46" w:rsidRPr="002825D3" w:rsidRDefault="00676E46" w:rsidP="00843BB3">
            <w:pPr>
              <w:pStyle w:val="IEEEStdsTableData-Center"/>
              <w:rPr>
                <w:szCs w:val="18"/>
                <w:u w:val="single"/>
              </w:rPr>
            </w:pPr>
          </w:p>
          <w:p w14:paraId="4EDC9883" w14:textId="77777777" w:rsidR="00676E46" w:rsidRPr="002825D3" w:rsidRDefault="00676E46" w:rsidP="00843BB3">
            <w:pPr>
              <w:pStyle w:val="IEEEStdsTableData-Center"/>
              <w:rPr>
                <w:szCs w:val="18"/>
                <w:u w:val="single"/>
              </w:rPr>
            </w:pPr>
            <w:r w:rsidRPr="002825D3">
              <w:rPr>
                <w:szCs w:val="18"/>
                <w:u w:val="single"/>
              </w:rPr>
              <w:t>False indicates that the MAC entity requests that the PHY entity neither measures nor reports time of departure parameters.</w:t>
            </w:r>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Change w:id="156" w:author="Christian Berger" w:date="2022-05-04T11:37:00Z">
              <w:tcPr>
                <w:tcW w:w="5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tcPrChange>
          </w:tcPr>
          <w:p w14:paraId="7FD3B021" w14:textId="77777777" w:rsidR="00676E46" w:rsidRPr="002825D3" w:rsidRDefault="00676E46" w:rsidP="00843BB3">
            <w:pPr>
              <w:pStyle w:val="IEEEStdsTableData-Center"/>
              <w:rPr>
                <w:szCs w:val="18"/>
                <w:u w:val="single"/>
              </w:rPr>
            </w:pPr>
            <w:r w:rsidRPr="002825D3">
              <w:rPr>
                <w:szCs w:val="18"/>
                <w:u w:val="single"/>
              </w:rPr>
              <w:t>O</w:t>
            </w:r>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Change w:id="157" w:author="Christian Berger" w:date="2022-05-04T11:37:00Z">
              <w:tcPr>
                <w:tcW w:w="476" w:type="dxa"/>
                <w:gridSpan w:val="2"/>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tcPrChange>
          </w:tcPr>
          <w:p w14:paraId="7718DA52" w14:textId="77777777" w:rsidR="00676E46" w:rsidRPr="002825D3" w:rsidRDefault="00676E46" w:rsidP="00843BB3">
            <w:pPr>
              <w:pStyle w:val="IEEEStdsTableData-Center"/>
              <w:rPr>
                <w:szCs w:val="18"/>
                <w:u w:val="single"/>
              </w:rPr>
            </w:pPr>
            <w:r w:rsidRPr="002825D3">
              <w:rPr>
                <w:szCs w:val="18"/>
                <w:u w:val="single"/>
              </w:rPr>
              <w:t>N</w:t>
            </w:r>
          </w:p>
        </w:tc>
      </w:tr>
      <w:tr w:rsidR="00676E46" w:rsidRPr="00707343" w14:paraId="78B01656" w14:textId="77777777" w:rsidTr="00843BB3">
        <w:trPr>
          <w:gridBefore w:val="1"/>
          <w:gridAfter w:val="1"/>
          <w:wBefore w:w="11" w:type="dxa"/>
          <w:wAfter w:w="6" w:type="dxa"/>
          <w:trHeight w:hRule="exact" w:val="1280"/>
        </w:trPr>
        <w:tc>
          <w:tcPr>
            <w:tcW w:w="514" w:type="dxa"/>
            <w:gridSpan w:val="2"/>
            <w:vMerge/>
            <w:tcBorders>
              <w:left w:val="single" w:sz="12" w:space="0" w:color="000000"/>
              <w:right w:val="single" w:sz="2" w:space="0" w:color="000000"/>
            </w:tcBorders>
            <w:tcMar>
              <w:top w:w="160" w:type="dxa"/>
              <w:left w:w="120" w:type="dxa"/>
              <w:bottom w:w="100" w:type="dxa"/>
              <w:right w:w="120" w:type="dxa"/>
            </w:tcMar>
            <w:textDirection w:val="btLr"/>
            <w:vAlign w:val="center"/>
          </w:tcPr>
          <w:p w14:paraId="340FA3A5" w14:textId="77777777" w:rsidR="00676E46" w:rsidRPr="007A5DF3" w:rsidRDefault="00676E46" w:rsidP="00843BB3">
            <w:pPr>
              <w:pStyle w:val="IEEEStdsTableData-Center"/>
              <w:jc w:val="left"/>
              <w:rPr>
                <w:szCs w:val="18"/>
                <w:u w:val="single"/>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5705BCEB" w14:textId="77777777" w:rsidR="00676E46" w:rsidRDefault="00676E46" w:rsidP="00843BB3">
            <w:pPr>
              <w:pStyle w:val="IEEEStdsTableData-Center"/>
              <w:rPr>
                <w:szCs w:val="18"/>
                <w:u w:val="single"/>
              </w:rPr>
            </w:pPr>
            <w:r w:rsidRPr="006F40BF">
              <w:rPr>
                <w:szCs w:val="18"/>
                <w:u w:val="single"/>
              </w:rPr>
              <w:t>Format is HE_ER_SU or HE_MU</w:t>
            </w:r>
            <w:r>
              <w:rPr>
                <w:szCs w:val="18"/>
                <w:u w:val="single"/>
              </w:rPr>
              <w:t xml:space="preserve"> (#</w:t>
            </w:r>
            <w:r>
              <w:rPr>
                <w:b/>
                <w:szCs w:val="18"/>
                <w:u w:val="single"/>
              </w:rPr>
              <w:t>7105</w:t>
            </w:r>
            <w:r>
              <w:rPr>
                <w:szCs w:val="18"/>
                <w:u w:val="single"/>
              </w:rPr>
              <w:t>)</w:t>
            </w:r>
          </w:p>
          <w:p w14:paraId="122D6442" w14:textId="77777777" w:rsidR="00676E46" w:rsidRPr="002825D3" w:rsidRDefault="00676E46" w:rsidP="00843BB3">
            <w:pPr>
              <w:pStyle w:val="IEEEStdsTableData-Center"/>
              <w:rPr>
                <w:szCs w:val="18"/>
                <w:u w:val="single"/>
              </w:rPr>
            </w:pPr>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726BE621" w14:textId="77777777" w:rsidR="00676E46" w:rsidRPr="002825D3" w:rsidRDefault="00676E46" w:rsidP="00843BB3">
            <w:pPr>
              <w:pStyle w:val="IEEEStdsTableData-Center"/>
              <w:rPr>
                <w:szCs w:val="18"/>
                <w:u w:val="single"/>
              </w:rPr>
            </w:pPr>
            <w:r w:rsidRPr="002825D3">
              <w:rPr>
                <w:szCs w:val="18"/>
                <w:u w:val="single"/>
              </w:rPr>
              <w:t>Not present</w:t>
            </w:r>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30687BFF" w14:textId="77777777" w:rsidR="00676E46" w:rsidRPr="002825D3" w:rsidRDefault="00676E46" w:rsidP="00843BB3">
            <w:pPr>
              <w:pStyle w:val="IEEEStdsTableData-Center"/>
              <w:rPr>
                <w:szCs w:val="18"/>
                <w:u w:val="single"/>
              </w:rPr>
            </w:pPr>
            <w:r w:rsidRPr="002825D3">
              <w:rPr>
                <w:szCs w:val="18"/>
                <w:u w:val="single"/>
              </w:rPr>
              <w:t>N</w:t>
            </w:r>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3369B0CA" w14:textId="77777777" w:rsidR="00676E46" w:rsidRPr="00707343" w:rsidRDefault="00676E46" w:rsidP="00843BB3">
            <w:pPr>
              <w:pStyle w:val="IEEEStdsTableData-Center"/>
              <w:rPr>
                <w:szCs w:val="18"/>
                <w:u w:val="single"/>
              </w:rPr>
            </w:pPr>
            <w:r w:rsidRPr="00540E57">
              <w:rPr>
                <w:color w:val="000000" w:themeColor="text1"/>
                <w:szCs w:val="18"/>
                <w:u w:val="single"/>
                <w:bdr w:val="single" w:sz="2" w:space="0" w:color="000000"/>
              </w:rPr>
              <w:t>N</w:t>
            </w:r>
          </w:p>
        </w:tc>
      </w:tr>
      <w:tr w:rsidR="00676E46" w:rsidRPr="0014357A" w14:paraId="0953FADC" w14:textId="77777777" w:rsidTr="00843BB3">
        <w:trPr>
          <w:gridBefore w:val="1"/>
          <w:gridAfter w:val="1"/>
          <w:wBefore w:w="11" w:type="dxa"/>
          <w:wAfter w:w="6" w:type="dxa"/>
          <w:trHeight w:hRule="exact" w:val="883"/>
        </w:trPr>
        <w:tc>
          <w:tcPr>
            <w:tcW w:w="514" w:type="dxa"/>
            <w:gridSpan w:val="2"/>
            <w:vMerge/>
            <w:tcBorders>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1655E319" w14:textId="77777777" w:rsidR="00676E46" w:rsidRPr="002825D3" w:rsidRDefault="00676E46" w:rsidP="00843BB3">
            <w:pPr>
              <w:pStyle w:val="IEEEStdsTableData-Center"/>
              <w:rPr>
                <w:szCs w:val="18"/>
                <w:u w:val="single"/>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77F5E150" w14:textId="77777777" w:rsidR="00676E46" w:rsidRPr="002825D3" w:rsidRDefault="00676E46" w:rsidP="00843BB3">
            <w:pPr>
              <w:pStyle w:val="IEEEStdsTableData-Center"/>
              <w:rPr>
                <w:szCs w:val="18"/>
                <w:u w:val="single"/>
              </w:rPr>
            </w:pPr>
            <w:r w:rsidRPr="002825D3">
              <w:rPr>
                <w:szCs w:val="18"/>
                <w:u w:val="single"/>
              </w:rPr>
              <w:t>Otherwise</w:t>
            </w:r>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2ED1B2D9" w14:textId="77777777" w:rsidR="00676E46" w:rsidRPr="002825D3" w:rsidRDefault="00676E46" w:rsidP="00843BB3">
            <w:pPr>
              <w:pStyle w:val="IEEEStdsTableData-Center"/>
              <w:rPr>
                <w:szCs w:val="18"/>
                <w:u w:val="single"/>
              </w:rPr>
            </w:pPr>
            <w:r w:rsidRPr="002825D3">
              <w:rPr>
                <w:szCs w:val="18"/>
                <w:u w:val="single"/>
              </w:rPr>
              <w:t>See corresponding entry in Table 21-1</w:t>
            </w:r>
            <w:r w:rsidRPr="00540E57">
              <w:rPr>
                <w:szCs w:val="18"/>
                <w:u w:val="single"/>
              </w:rPr>
              <w:t>(TXVECTOR and RXVECTOR parameters)</w:t>
            </w:r>
            <w:r w:rsidRPr="009D2C4A">
              <w:rPr>
                <w:szCs w:val="18"/>
                <w:u w:val="single"/>
              </w:rPr>
              <w:t>.</w:t>
            </w:r>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3DC7012E" w14:textId="77777777" w:rsidR="00676E46" w:rsidRPr="002825D3" w:rsidRDefault="00676E46" w:rsidP="00843BB3">
            <w:pPr>
              <w:pStyle w:val="IEEEStdsTableData-Center"/>
              <w:rPr>
                <w:szCs w:val="18"/>
                <w:u w:val="single"/>
              </w:rPr>
            </w:pPr>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tcPr>
          <w:p w14:paraId="16850D17" w14:textId="77777777" w:rsidR="00676E46" w:rsidRPr="002825D3" w:rsidRDefault="00676E46" w:rsidP="00843BB3">
            <w:pPr>
              <w:pStyle w:val="IEEEStdsTableData-Center"/>
              <w:jc w:val="left"/>
              <w:rPr>
                <w:szCs w:val="18"/>
                <w:u w:val="single"/>
              </w:rPr>
            </w:pPr>
          </w:p>
        </w:tc>
      </w:tr>
      <w:tr w:rsidR="00676E46" w:rsidRPr="0014357A" w14:paraId="7169981B" w14:textId="77777777" w:rsidTr="00D43EE7">
        <w:tblPrEx>
          <w:tblW w:w="8657" w:type="dxa"/>
          <w:tblLayout w:type="fixed"/>
          <w:tblCellMar>
            <w:top w:w="120" w:type="dxa"/>
            <w:left w:w="120" w:type="dxa"/>
            <w:bottom w:w="60" w:type="dxa"/>
            <w:right w:w="120" w:type="dxa"/>
          </w:tblCellMar>
          <w:tblPrExChange w:id="158" w:author="Christian Berger" w:date="2022-05-04T11:38:00Z">
            <w:tblPrEx>
              <w:tblW w:w="8657" w:type="dxa"/>
              <w:tblLayout w:type="fixed"/>
              <w:tblCellMar>
                <w:top w:w="120" w:type="dxa"/>
                <w:left w:w="120" w:type="dxa"/>
                <w:bottom w:w="60" w:type="dxa"/>
                <w:right w:w="120" w:type="dxa"/>
              </w:tblCellMar>
            </w:tblPrEx>
          </w:tblPrExChange>
        </w:tblPrEx>
        <w:trPr>
          <w:gridBefore w:val="1"/>
          <w:gridAfter w:val="1"/>
          <w:wBefore w:w="11" w:type="dxa"/>
          <w:wAfter w:w="6" w:type="dxa"/>
          <w:cantSplit/>
          <w:trHeight w:val="1022"/>
          <w:trPrChange w:id="159" w:author="Christian Berger" w:date="2022-05-04T11:38:00Z">
            <w:trPr>
              <w:gridBefore w:val="1"/>
              <w:gridAfter w:val="1"/>
              <w:wBefore w:w="11" w:type="dxa"/>
              <w:wAfter w:w="6" w:type="dxa"/>
              <w:cantSplit/>
              <w:trHeight w:val="2753"/>
            </w:trPr>
          </w:trPrChange>
        </w:trPr>
        <w:tc>
          <w:tcPr>
            <w:tcW w:w="514" w:type="dxa"/>
            <w:gridSpan w:val="2"/>
            <w:vMerge w:val="restart"/>
            <w:tcBorders>
              <w:top w:val="single" w:sz="12" w:space="0" w:color="000000"/>
              <w:left w:val="single" w:sz="12" w:space="0" w:color="000000"/>
              <w:right w:val="single" w:sz="2" w:space="0" w:color="000000"/>
            </w:tcBorders>
            <w:textDirection w:val="btLr"/>
            <w:vAlign w:val="center"/>
            <w:hideMark/>
            <w:tcPrChange w:id="160" w:author="Christian Berger" w:date="2022-05-04T11:38:00Z">
              <w:tcPr>
                <w:tcW w:w="514" w:type="dxa"/>
                <w:gridSpan w:val="5"/>
                <w:vMerge w:val="restart"/>
                <w:tcBorders>
                  <w:top w:val="single" w:sz="12" w:space="0" w:color="000000"/>
                  <w:left w:val="single" w:sz="12" w:space="0" w:color="000000"/>
                  <w:right w:val="single" w:sz="2" w:space="0" w:color="000000"/>
                </w:tcBorders>
                <w:textDirection w:val="btLr"/>
                <w:vAlign w:val="center"/>
                <w:hideMark/>
              </w:tcPr>
            </w:tcPrChange>
          </w:tcPr>
          <w:p w14:paraId="75CB72AE" w14:textId="77777777" w:rsidR="00676E46" w:rsidRPr="002764C0" w:rsidRDefault="00676E46" w:rsidP="00843BB3">
            <w:pPr>
              <w:pStyle w:val="IEEEStdsTableData-Left"/>
              <w:ind w:left="113" w:right="113"/>
              <w:jc w:val="center"/>
              <w:rPr>
                <w:szCs w:val="18"/>
                <w:u w:val="single"/>
              </w:rPr>
            </w:pPr>
            <w:r w:rsidRPr="00D51915">
              <w:rPr>
                <w:color w:val="000000" w:themeColor="text1"/>
                <w:u w:val="single"/>
              </w:rPr>
              <w:t>LTF_KEY</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Change w:id="161" w:author="Christian Berger" w:date="2022-05-04T11:38:00Z">
              <w:tcPr>
                <w:tcW w:w="2393" w:type="dxa"/>
                <w:gridSpan w:val="2"/>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tcPrChange>
          </w:tcPr>
          <w:p w14:paraId="18FB7639" w14:textId="77777777" w:rsidR="00676E46" w:rsidRPr="00D51915" w:rsidRDefault="00676E46" w:rsidP="00843BB3">
            <w:pPr>
              <w:pStyle w:val="Default"/>
              <w:rPr>
                <w:color w:val="000000" w:themeColor="text1"/>
                <w:sz w:val="18"/>
                <w:szCs w:val="18"/>
                <w:u w:val="single"/>
              </w:rPr>
            </w:pPr>
            <w:r w:rsidRPr="00D51915">
              <w:rPr>
                <w:color w:val="000000" w:themeColor="text1"/>
                <w:sz w:val="18"/>
                <w:szCs w:val="18"/>
                <w:u w:val="single"/>
              </w:rPr>
              <w:t xml:space="preserve">FORMAT is either HE_SU or HE_TB and RANGING_FLAG is </w:t>
            </w:r>
            <w:r>
              <w:rPr>
                <w:color w:val="000000" w:themeColor="text1"/>
                <w:sz w:val="18"/>
                <w:szCs w:val="18"/>
                <w:u w:val="single"/>
              </w:rPr>
              <w:t>present</w:t>
            </w:r>
            <w:r w:rsidRPr="00D51915">
              <w:rPr>
                <w:color w:val="000000" w:themeColor="text1"/>
                <w:sz w:val="18"/>
                <w:szCs w:val="18"/>
                <w:u w:val="single"/>
              </w:rPr>
              <w:t xml:space="preserve"> </w:t>
            </w:r>
            <w:r w:rsidRPr="00661F58">
              <w:rPr>
                <w:color w:val="000000" w:themeColor="text1"/>
                <w:sz w:val="18"/>
                <w:szCs w:val="18"/>
                <w:u w:val="single"/>
              </w:rPr>
              <w:t>and SECURE_LTF_FLAG is 1</w:t>
            </w:r>
          </w:p>
          <w:p w14:paraId="01F329AD" w14:textId="77777777" w:rsidR="00676E46" w:rsidRPr="00E00092" w:rsidRDefault="00676E46" w:rsidP="00843BB3">
            <w:pPr>
              <w:pStyle w:val="IEEEStdsTableData-Left"/>
              <w:rPr>
                <w:szCs w:val="18"/>
                <w:u w:val="single"/>
              </w:rPr>
            </w:pPr>
          </w:p>
        </w:tc>
        <w:tc>
          <w:tcPr>
            <w:tcW w:w="4717" w:type="dxa"/>
            <w:gridSpan w:val="2"/>
            <w:tcBorders>
              <w:top w:val="single" w:sz="12" w:space="0" w:color="000000"/>
              <w:left w:val="single" w:sz="2" w:space="0" w:color="000000"/>
              <w:bottom w:val="single" w:sz="2" w:space="0" w:color="000000"/>
              <w:right w:val="single" w:sz="2" w:space="0" w:color="000000"/>
            </w:tcBorders>
            <w:tcPrChange w:id="162" w:author="Christian Berger" w:date="2022-05-04T11:38:00Z">
              <w:tcPr>
                <w:tcW w:w="4717" w:type="dxa"/>
                <w:gridSpan w:val="4"/>
                <w:tcBorders>
                  <w:top w:val="single" w:sz="12" w:space="0" w:color="000000"/>
                  <w:left w:val="single" w:sz="2" w:space="0" w:color="000000"/>
                  <w:bottom w:val="single" w:sz="2" w:space="0" w:color="000000"/>
                  <w:right w:val="single" w:sz="2" w:space="0" w:color="000000"/>
                </w:tcBorders>
              </w:tcPr>
            </w:tcPrChange>
          </w:tcPr>
          <w:p w14:paraId="68927177" w14:textId="77777777" w:rsidR="00676E46" w:rsidRPr="00C97E2C" w:rsidRDefault="00676E46" w:rsidP="00843BB3">
            <w:pPr>
              <w:pStyle w:val="Default"/>
              <w:rPr>
                <w:color w:val="000000" w:themeColor="text1"/>
                <w:sz w:val="18"/>
                <w:szCs w:val="18"/>
                <w:u w:val="single"/>
              </w:rPr>
            </w:pPr>
            <w:r w:rsidRPr="00C97E2C">
              <w:rPr>
                <w:color w:val="000000" w:themeColor="text1"/>
                <w:sz w:val="18"/>
                <w:szCs w:val="18"/>
                <w:u w:val="single"/>
              </w:rPr>
              <w:t xml:space="preserve">Contains the </w:t>
            </w:r>
            <w:proofErr w:type="spellStart"/>
            <w:r w:rsidRPr="00C97E2C">
              <w:rPr>
                <w:i/>
                <w:iCs/>
                <w:color w:val="000000" w:themeColor="text1"/>
                <w:sz w:val="18"/>
                <w:szCs w:val="18"/>
                <w:u w:val="single"/>
              </w:rPr>
              <w:t>rsta</w:t>
            </w:r>
            <w:proofErr w:type="spellEnd"/>
            <w:r w:rsidRPr="00C97E2C">
              <w:rPr>
                <w:i/>
                <w:iCs/>
                <w:color w:val="000000" w:themeColor="text1"/>
                <w:sz w:val="18"/>
                <w:szCs w:val="18"/>
                <w:u w:val="single"/>
              </w:rPr>
              <w:t>-</w:t>
            </w:r>
            <w:proofErr w:type="spellStart"/>
            <w:r w:rsidRPr="00C97E2C">
              <w:rPr>
                <w:i/>
                <w:iCs/>
                <w:color w:val="000000" w:themeColor="text1"/>
                <w:sz w:val="18"/>
                <w:szCs w:val="18"/>
                <w:u w:val="single"/>
              </w:rPr>
              <w:t>ltf</w:t>
            </w:r>
            <w:proofErr w:type="spellEnd"/>
            <w:r w:rsidRPr="00C97E2C">
              <w:rPr>
                <w:i/>
                <w:iCs/>
                <w:color w:val="000000" w:themeColor="text1"/>
                <w:sz w:val="18"/>
                <w:szCs w:val="18"/>
                <w:u w:val="single"/>
              </w:rPr>
              <w:t>-key</w:t>
            </w:r>
            <w:r w:rsidRPr="00C97E2C">
              <w:rPr>
                <w:color w:val="000000" w:themeColor="text1"/>
                <w:sz w:val="18"/>
                <w:szCs w:val="18"/>
                <w:u w:val="single"/>
              </w:rPr>
              <w:t xml:space="preserve"> </w:t>
            </w:r>
            <w:r>
              <w:rPr>
                <w:color w:val="000000" w:themeColor="text1"/>
                <w:sz w:val="18"/>
                <w:szCs w:val="18"/>
                <w:u w:val="single"/>
              </w:rPr>
              <w:t xml:space="preserve">or </w:t>
            </w:r>
            <w:proofErr w:type="spellStart"/>
            <w:r>
              <w:rPr>
                <w:color w:val="000000" w:themeColor="text1"/>
                <w:sz w:val="18"/>
                <w:szCs w:val="18"/>
                <w:u w:val="single"/>
              </w:rPr>
              <w:t>ista</w:t>
            </w:r>
            <w:proofErr w:type="spellEnd"/>
            <w:r>
              <w:rPr>
                <w:color w:val="000000" w:themeColor="text1"/>
                <w:sz w:val="18"/>
                <w:szCs w:val="18"/>
                <w:u w:val="single"/>
              </w:rPr>
              <w:t>-</w:t>
            </w:r>
            <w:proofErr w:type="spellStart"/>
            <w:r>
              <w:rPr>
                <w:color w:val="000000" w:themeColor="text1"/>
                <w:sz w:val="18"/>
                <w:szCs w:val="18"/>
                <w:u w:val="single"/>
              </w:rPr>
              <w:t>ltf</w:t>
            </w:r>
            <w:proofErr w:type="spellEnd"/>
            <w:r>
              <w:rPr>
                <w:color w:val="000000" w:themeColor="text1"/>
                <w:sz w:val="18"/>
                <w:szCs w:val="18"/>
                <w:u w:val="single"/>
              </w:rPr>
              <w:t xml:space="preserve">-key </w:t>
            </w:r>
            <w:r w:rsidRPr="00C97E2C">
              <w:rPr>
                <w:sz w:val="18"/>
                <w:szCs w:val="18"/>
                <w:u w:val="single"/>
              </w:rPr>
              <w:t xml:space="preserve">(See </w:t>
            </w:r>
            <w:r>
              <w:fldChar w:fldCharType="begin"/>
            </w:r>
            <w:r>
              <w:instrText xml:space="preserve"> HYPERLINK \l "H11o21o6o4o5o4" </w:instrText>
            </w:r>
            <w:r>
              <w:fldChar w:fldCharType="separate"/>
            </w:r>
            <w:r w:rsidRPr="00C97E2C">
              <w:rPr>
                <w:rStyle w:val="Hyperlink"/>
                <w:sz w:val="18"/>
                <w:szCs w:val="18"/>
              </w:rPr>
              <w:t>11.21.6.4.5.4</w:t>
            </w:r>
            <w:r>
              <w:rPr>
                <w:rStyle w:val="Hyperlink"/>
                <w:sz w:val="18"/>
                <w:szCs w:val="18"/>
              </w:rPr>
              <w:fldChar w:fldCharType="end"/>
            </w:r>
            <w:r w:rsidRPr="00C97E2C">
              <w:rPr>
                <w:sz w:val="18"/>
                <w:szCs w:val="18"/>
                <w:u w:val="single"/>
              </w:rPr>
              <w:t xml:space="preserve">) </w:t>
            </w:r>
            <w:r w:rsidRPr="00C97E2C">
              <w:rPr>
                <w:color w:val="000000" w:themeColor="text1"/>
                <w:sz w:val="18"/>
                <w:szCs w:val="18"/>
                <w:u w:val="single"/>
              </w:rPr>
              <w:t xml:space="preserve">when the secure HE-LTFs are used (see </w:t>
            </w:r>
            <w:r>
              <w:fldChar w:fldCharType="begin"/>
            </w:r>
            <w:r>
              <w:instrText xml:space="preserve"> HYPERLINK \l "H11o21o6o4o5" </w:instrText>
            </w:r>
            <w:r>
              <w:fldChar w:fldCharType="separate"/>
            </w:r>
            <w:r w:rsidRPr="00540E57">
              <w:rPr>
                <w:rStyle w:val="Hyperlink"/>
                <w:sz w:val="18"/>
                <w:szCs w:val="18"/>
              </w:rPr>
              <w:t>11.21.6.4.5</w:t>
            </w:r>
            <w:r>
              <w:rPr>
                <w:rStyle w:val="Hyperlink"/>
                <w:sz w:val="18"/>
                <w:szCs w:val="18"/>
              </w:rPr>
              <w:fldChar w:fldCharType="end"/>
            </w:r>
            <w:r w:rsidRPr="00540E57">
              <w:rPr>
                <w:sz w:val="18"/>
                <w:szCs w:val="18"/>
              </w:rPr>
              <w:t xml:space="preserve"> </w:t>
            </w:r>
            <w:r w:rsidRPr="00C97E2C">
              <w:rPr>
                <w:color w:val="000000" w:themeColor="text1"/>
                <w:sz w:val="18"/>
                <w:szCs w:val="18"/>
                <w:u w:val="single"/>
              </w:rPr>
              <w:t xml:space="preserve">). </w:t>
            </w:r>
            <w:r>
              <w:rPr>
                <w:color w:val="000000" w:themeColor="text1"/>
                <w:sz w:val="18"/>
                <w:szCs w:val="18"/>
                <w:u w:val="single"/>
              </w:rPr>
              <w:br/>
            </w:r>
          </w:p>
          <w:p w14:paraId="5517D519" w14:textId="77777777" w:rsidR="00676E46" w:rsidRPr="00C97E2C" w:rsidRDefault="00676E46" w:rsidP="00843BB3">
            <w:pPr>
              <w:pStyle w:val="IEEEStdsTableData-Left"/>
              <w:rPr>
                <w:szCs w:val="18"/>
                <w:u w:val="single"/>
              </w:rPr>
            </w:pPr>
            <w:r w:rsidRPr="00C97E2C">
              <w:rPr>
                <w:color w:val="000000" w:themeColor="text1"/>
                <w:szCs w:val="18"/>
                <w:u w:val="single"/>
              </w:rPr>
              <w:t>(#</w:t>
            </w:r>
            <w:r w:rsidRPr="00C97E2C">
              <w:rPr>
                <w:b/>
                <w:color w:val="000000" w:themeColor="text1"/>
                <w:szCs w:val="18"/>
                <w:u w:val="single"/>
              </w:rPr>
              <w:t>2289</w:t>
            </w:r>
            <w:r w:rsidRPr="00C97E2C">
              <w:rPr>
                <w:color w:val="000000" w:themeColor="text1"/>
                <w:szCs w:val="18"/>
                <w:u w:val="single"/>
              </w:rPr>
              <w:t>, #</w:t>
            </w:r>
            <w:r w:rsidRPr="00C97E2C">
              <w:rPr>
                <w:b/>
                <w:color w:val="000000" w:themeColor="text1"/>
                <w:szCs w:val="18"/>
                <w:u w:val="single"/>
              </w:rPr>
              <w:t>1828</w:t>
            </w:r>
            <w:r w:rsidRPr="00C97E2C">
              <w:rPr>
                <w:color w:val="000000" w:themeColor="text1"/>
                <w:szCs w:val="18"/>
                <w:u w:val="single"/>
              </w:rPr>
              <w:t>, #</w:t>
            </w:r>
            <w:r w:rsidRPr="00C97E2C">
              <w:rPr>
                <w:b/>
                <w:color w:val="000000" w:themeColor="text1"/>
                <w:szCs w:val="18"/>
                <w:u w:val="single"/>
              </w:rPr>
              <w:t>1831</w:t>
            </w:r>
            <w:r w:rsidRPr="00C97E2C">
              <w:rPr>
                <w:color w:val="000000" w:themeColor="text1"/>
                <w:szCs w:val="18"/>
                <w:u w:val="single"/>
              </w:rPr>
              <w:t xml:space="preserve">) </w:t>
            </w:r>
          </w:p>
        </w:tc>
        <w:tc>
          <w:tcPr>
            <w:tcW w:w="540" w:type="dxa"/>
            <w:tcBorders>
              <w:top w:val="single" w:sz="12" w:space="0" w:color="000000"/>
              <w:left w:val="single" w:sz="2" w:space="0" w:color="000000"/>
              <w:bottom w:val="single" w:sz="2" w:space="0" w:color="000000"/>
              <w:right w:val="single" w:sz="2" w:space="0" w:color="000000"/>
            </w:tcBorders>
            <w:hideMark/>
            <w:tcPrChange w:id="163" w:author="Christian Berger" w:date="2022-05-04T11:38:00Z">
              <w:tcPr>
                <w:tcW w:w="540" w:type="dxa"/>
                <w:gridSpan w:val="2"/>
                <w:tcBorders>
                  <w:top w:val="single" w:sz="12" w:space="0" w:color="000000"/>
                  <w:left w:val="single" w:sz="2" w:space="0" w:color="000000"/>
                  <w:bottom w:val="single" w:sz="2" w:space="0" w:color="000000"/>
                  <w:right w:val="single" w:sz="2" w:space="0" w:color="000000"/>
                </w:tcBorders>
                <w:hideMark/>
              </w:tcPr>
            </w:tcPrChange>
          </w:tcPr>
          <w:p w14:paraId="0E56FC06" w14:textId="77777777" w:rsidR="00676E46" w:rsidRPr="00E00092" w:rsidRDefault="00676E46" w:rsidP="00843BB3">
            <w:pPr>
              <w:pStyle w:val="IEEEStdsTableData-Left"/>
              <w:rPr>
                <w:szCs w:val="18"/>
                <w:u w:val="single"/>
              </w:rPr>
            </w:pPr>
            <w:r>
              <w:rPr>
                <w:color w:val="000000" w:themeColor="text1"/>
                <w:szCs w:val="18"/>
                <w:u w:val="single"/>
              </w:rPr>
              <w:t>Y</w:t>
            </w:r>
          </w:p>
        </w:tc>
        <w:tc>
          <w:tcPr>
            <w:tcW w:w="476" w:type="dxa"/>
            <w:tcBorders>
              <w:top w:val="single" w:sz="12" w:space="0" w:color="000000"/>
              <w:left w:val="single" w:sz="2" w:space="0" w:color="000000"/>
              <w:bottom w:val="single" w:sz="2" w:space="0" w:color="000000"/>
              <w:right w:val="single" w:sz="12" w:space="0" w:color="000000"/>
            </w:tcBorders>
            <w:hideMark/>
            <w:tcPrChange w:id="164" w:author="Christian Berger" w:date="2022-05-04T11:38:00Z">
              <w:tcPr>
                <w:tcW w:w="476" w:type="dxa"/>
                <w:gridSpan w:val="2"/>
                <w:tcBorders>
                  <w:top w:val="single" w:sz="12" w:space="0" w:color="000000"/>
                  <w:left w:val="single" w:sz="2" w:space="0" w:color="000000"/>
                  <w:bottom w:val="single" w:sz="2" w:space="0" w:color="000000"/>
                  <w:right w:val="single" w:sz="12" w:space="0" w:color="000000"/>
                </w:tcBorders>
                <w:hideMark/>
              </w:tcPr>
            </w:tcPrChange>
          </w:tcPr>
          <w:p w14:paraId="3A0F20C9" w14:textId="77777777" w:rsidR="00676E46" w:rsidRPr="00E00092" w:rsidRDefault="00676E46" w:rsidP="00843BB3">
            <w:pPr>
              <w:pStyle w:val="IEEEStdsTableData-Left"/>
              <w:rPr>
                <w:szCs w:val="18"/>
                <w:u w:val="single"/>
              </w:rPr>
            </w:pPr>
            <w:r w:rsidRPr="00D51915">
              <w:rPr>
                <w:color w:val="000000" w:themeColor="text1"/>
                <w:szCs w:val="18"/>
                <w:u w:val="single"/>
              </w:rPr>
              <w:t>N</w:t>
            </w:r>
          </w:p>
        </w:tc>
      </w:tr>
      <w:tr w:rsidR="00676E46" w:rsidRPr="0014357A" w14:paraId="1B45147E" w14:textId="77777777" w:rsidTr="00843BB3">
        <w:trPr>
          <w:gridBefore w:val="1"/>
          <w:gridAfter w:val="1"/>
          <w:wBefore w:w="11" w:type="dxa"/>
          <w:wAfter w:w="6" w:type="dxa"/>
          <w:cantSplit/>
          <w:trHeight w:val="22"/>
        </w:trPr>
        <w:tc>
          <w:tcPr>
            <w:tcW w:w="514" w:type="dxa"/>
            <w:gridSpan w:val="2"/>
            <w:vMerge/>
            <w:tcBorders>
              <w:left w:val="single" w:sz="12" w:space="0" w:color="000000"/>
              <w:bottom w:val="single" w:sz="2" w:space="0" w:color="000000"/>
              <w:right w:val="single" w:sz="2" w:space="0" w:color="000000"/>
            </w:tcBorders>
            <w:vAlign w:val="center"/>
          </w:tcPr>
          <w:p w14:paraId="7AFD42E2" w14:textId="77777777" w:rsidR="00676E46" w:rsidRPr="00D51915" w:rsidRDefault="00676E46" w:rsidP="00843BB3">
            <w:pPr>
              <w:pStyle w:val="IEEEStdsTableData-Left"/>
              <w:ind w:left="113" w:right="113"/>
              <w:rPr>
                <w:color w:val="000000" w:themeColor="text1"/>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0FBDAB3" w14:textId="77777777" w:rsidR="00676E46" w:rsidRPr="009E479A" w:rsidRDefault="00676E46" w:rsidP="00843BB3">
            <w:pPr>
              <w:pStyle w:val="Default"/>
              <w:rPr>
                <w:color w:val="000000" w:themeColor="text1"/>
                <w:sz w:val="18"/>
                <w:szCs w:val="18"/>
                <w:u w:val="single"/>
              </w:rPr>
            </w:pPr>
            <w:r w:rsidRPr="00D51915">
              <w:rPr>
                <w:sz w:val="18"/>
                <w:szCs w:val="18"/>
                <w:u w:val="single"/>
              </w:rPr>
              <w:t>Otherwise</w:t>
            </w:r>
          </w:p>
        </w:tc>
        <w:tc>
          <w:tcPr>
            <w:tcW w:w="5733" w:type="dxa"/>
            <w:gridSpan w:val="4"/>
            <w:tcBorders>
              <w:top w:val="single" w:sz="12" w:space="0" w:color="000000"/>
              <w:left w:val="single" w:sz="2" w:space="0" w:color="000000"/>
              <w:bottom w:val="single" w:sz="2" w:space="0" w:color="000000"/>
              <w:right w:val="single" w:sz="12" w:space="0" w:color="000000"/>
            </w:tcBorders>
          </w:tcPr>
          <w:p w14:paraId="3901F5F2" w14:textId="77777777" w:rsidR="00676E46" w:rsidRPr="009E479A" w:rsidRDefault="00676E46" w:rsidP="00843BB3">
            <w:pPr>
              <w:pStyle w:val="IEEEStdsTableData-Left"/>
              <w:rPr>
                <w:color w:val="000000" w:themeColor="text1"/>
                <w:szCs w:val="18"/>
                <w:u w:val="single"/>
              </w:rPr>
            </w:pPr>
            <w:r w:rsidRPr="009E479A">
              <w:rPr>
                <w:szCs w:val="18"/>
                <w:u w:val="single"/>
              </w:rPr>
              <w:t>Not present (#</w:t>
            </w:r>
            <w:r w:rsidRPr="009E479A">
              <w:rPr>
                <w:b/>
                <w:szCs w:val="18"/>
                <w:u w:val="single"/>
              </w:rPr>
              <w:t>2356</w:t>
            </w:r>
            <w:r w:rsidRPr="009E479A">
              <w:rPr>
                <w:szCs w:val="18"/>
                <w:u w:val="single"/>
              </w:rPr>
              <w:t>, #</w:t>
            </w:r>
            <w:r w:rsidRPr="009E479A">
              <w:rPr>
                <w:b/>
                <w:szCs w:val="18"/>
                <w:u w:val="single"/>
              </w:rPr>
              <w:t>2357</w:t>
            </w:r>
            <w:r w:rsidRPr="009E479A">
              <w:rPr>
                <w:szCs w:val="18"/>
                <w:u w:val="single"/>
              </w:rPr>
              <w:t>, #</w:t>
            </w:r>
            <w:r w:rsidRPr="009E479A">
              <w:rPr>
                <w:b/>
                <w:szCs w:val="18"/>
                <w:u w:val="single"/>
              </w:rPr>
              <w:t>2359</w:t>
            </w:r>
            <w:r w:rsidRPr="009E479A">
              <w:rPr>
                <w:szCs w:val="18"/>
                <w:u w:val="single"/>
              </w:rPr>
              <w:t>)</w:t>
            </w:r>
          </w:p>
        </w:tc>
      </w:tr>
      <w:tr w:rsidR="00676E46" w:rsidRPr="0014357A" w14:paraId="55034DC5" w14:textId="77777777" w:rsidTr="00843BB3">
        <w:trPr>
          <w:gridBefore w:val="1"/>
          <w:gridAfter w:val="1"/>
          <w:wBefore w:w="11" w:type="dxa"/>
          <w:wAfter w:w="6" w:type="dxa"/>
          <w:cantSplit/>
          <w:trHeight w:val="1134"/>
        </w:trPr>
        <w:tc>
          <w:tcPr>
            <w:tcW w:w="514" w:type="dxa"/>
            <w:gridSpan w:val="2"/>
            <w:vMerge w:val="restart"/>
            <w:tcBorders>
              <w:top w:val="single" w:sz="12" w:space="0" w:color="000000"/>
              <w:left w:val="single" w:sz="12" w:space="0" w:color="000000"/>
              <w:right w:val="single" w:sz="2" w:space="0" w:color="000000"/>
            </w:tcBorders>
            <w:textDirection w:val="btLr"/>
            <w:vAlign w:val="center"/>
          </w:tcPr>
          <w:p w14:paraId="442FD581" w14:textId="77777777" w:rsidR="00676E46" w:rsidRPr="00D51915" w:rsidRDefault="00676E46" w:rsidP="00843BB3">
            <w:pPr>
              <w:pStyle w:val="IEEEStdsTableData-Left"/>
              <w:ind w:left="113" w:right="113"/>
              <w:jc w:val="center"/>
              <w:rPr>
                <w:color w:val="000000" w:themeColor="text1"/>
                <w:szCs w:val="18"/>
                <w:u w:val="single"/>
              </w:rPr>
            </w:pPr>
            <w:r w:rsidRPr="00D51915">
              <w:rPr>
                <w:color w:val="000000" w:themeColor="text1"/>
                <w:szCs w:val="18"/>
              </w:rPr>
              <w:t>LTF_IV</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1E8463" w14:textId="77777777" w:rsidR="00676E46" w:rsidRPr="00E00092" w:rsidRDefault="00676E46" w:rsidP="00843BB3">
            <w:pPr>
              <w:pStyle w:val="Default"/>
              <w:rPr>
                <w:color w:val="000000" w:themeColor="text1"/>
                <w:sz w:val="18"/>
                <w:szCs w:val="18"/>
                <w:u w:val="single"/>
              </w:rPr>
            </w:pPr>
            <w:r w:rsidRPr="00D51915">
              <w:rPr>
                <w:color w:val="000000" w:themeColor="text1"/>
                <w:sz w:val="18"/>
                <w:szCs w:val="18"/>
                <w:u w:val="single"/>
              </w:rPr>
              <w:t xml:space="preserve">FORMAT is either HE_SU or HE_TB and RANGING_FLAG is </w:t>
            </w:r>
            <w:r>
              <w:rPr>
                <w:color w:val="000000" w:themeColor="text1"/>
                <w:sz w:val="18"/>
                <w:szCs w:val="18"/>
                <w:u w:val="single"/>
              </w:rPr>
              <w:t>present</w:t>
            </w:r>
            <w:r w:rsidRPr="00D51915">
              <w:rPr>
                <w:color w:val="000000" w:themeColor="text1"/>
                <w:sz w:val="18"/>
                <w:szCs w:val="18"/>
                <w:u w:val="single"/>
              </w:rPr>
              <w:t xml:space="preserve"> </w:t>
            </w:r>
            <w:r w:rsidRPr="00661F58">
              <w:rPr>
                <w:color w:val="000000" w:themeColor="text1"/>
                <w:sz w:val="18"/>
                <w:szCs w:val="18"/>
                <w:u w:val="single"/>
              </w:rPr>
              <w:t>and SECURE_LTF_FLAG is 1</w:t>
            </w:r>
          </w:p>
        </w:tc>
        <w:tc>
          <w:tcPr>
            <w:tcW w:w="4717" w:type="dxa"/>
            <w:gridSpan w:val="2"/>
            <w:tcBorders>
              <w:top w:val="single" w:sz="12" w:space="0" w:color="000000"/>
              <w:left w:val="single" w:sz="2" w:space="0" w:color="000000"/>
              <w:bottom w:val="single" w:sz="2" w:space="0" w:color="000000"/>
              <w:right w:val="single" w:sz="2" w:space="0" w:color="000000"/>
            </w:tcBorders>
          </w:tcPr>
          <w:p w14:paraId="7FC9B196" w14:textId="77777777" w:rsidR="00676E46" w:rsidRPr="00E00092" w:rsidRDefault="00676E46" w:rsidP="00843BB3">
            <w:pPr>
              <w:pStyle w:val="Default"/>
              <w:rPr>
                <w:color w:val="000000" w:themeColor="text1"/>
                <w:sz w:val="18"/>
                <w:szCs w:val="18"/>
                <w:u w:val="single"/>
              </w:rPr>
            </w:pPr>
            <w:r w:rsidRPr="00D51915">
              <w:rPr>
                <w:color w:val="000000" w:themeColor="text1"/>
                <w:sz w:val="18"/>
                <w:szCs w:val="18"/>
                <w:u w:val="single"/>
              </w:rPr>
              <w:t xml:space="preserve">Contains the </w:t>
            </w:r>
            <w:proofErr w:type="spellStart"/>
            <w:r w:rsidRPr="00D51915">
              <w:rPr>
                <w:i/>
                <w:iCs/>
                <w:color w:val="000000" w:themeColor="text1"/>
                <w:sz w:val="18"/>
                <w:szCs w:val="18"/>
                <w:u w:val="single"/>
              </w:rPr>
              <w:t>ltf</w:t>
            </w:r>
            <w:proofErr w:type="spellEnd"/>
            <w:r w:rsidRPr="00D51915">
              <w:rPr>
                <w:i/>
                <w:iCs/>
                <w:color w:val="000000" w:themeColor="text1"/>
                <w:sz w:val="18"/>
                <w:szCs w:val="18"/>
                <w:u w:val="single"/>
              </w:rPr>
              <w:t>-iv</w:t>
            </w:r>
            <w:r w:rsidRPr="00D51915">
              <w:rPr>
                <w:color w:val="000000" w:themeColor="text1"/>
                <w:sz w:val="18"/>
                <w:szCs w:val="18"/>
                <w:u w:val="single"/>
              </w:rPr>
              <w:t xml:space="preserve"> (See </w:t>
            </w:r>
            <w:hyperlink w:anchor="H11o21o6o4o5o4" w:history="1">
              <w:r w:rsidRPr="00DA2A4E">
                <w:rPr>
                  <w:rStyle w:val="Hyperlink"/>
                  <w:sz w:val="18"/>
                  <w:szCs w:val="18"/>
                </w:rPr>
                <w:t>11.21.6.4.5.4</w:t>
              </w:r>
            </w:hyperlink>
            <w:r w:rsidRPr="00D51915">
              <w:rPr>
                <w:color w:val="000000" w:themeColor="text1"/>
                <w:sz w:val="18"/>
                <w:szCs w:val="18"/>
                <w:u w:val="single"/>
              </w:rPr>
              <w:t>) used to generate the secure HE-LTFs</w:t>
            </w:r>
          </w:p>
        </w:tc>
        <w:tc>
          <w:tcPr>
            <w:tcW w:w="540" w:type="dxa"/>
            <w:tcBorders>
              <w:top w:val="single" w:sz="12" w:space="0" w:color="000000"/>
              <w:left w:val="single" w:sz="2" w:space="0" w:color="000000"/>
              <w:bottom w:val="single" w:sz="2" w:space="0" w:color="000000"/>
              <w:right w:val="single" w:sz="2" w:space="0" w:color="000000"/>
            </w:tcBorders>
          </w:tcPr>
          <w:p w14:paraId="77AECFC9" w14:textId="77777777" w:rsidR="00676E46" w:rsidRPr="00E00092" w:rsidRDefault="00676E46" w:rsidP="00843BB3">
            <w:pPr>
              <w:pStyle w:val="IEEEStdsTableData-Left"/>
              <w:rPr>
                <w:color w:val="000000" w:themeColor="text1"/>
                <w:szCs w:val="18"/>
                <w:u w:val="single"/>
              </w:rPr>
            </w:pPr>
            <w:r>
              <w:rPr>
                <w:color w:val="000000" w:themeColor="text1"/>
                <w:szCs w:val="18"/>
                <w:u w:val="single"/>
              </w:rPr>
              <w:t>Y</w:t>
            </w:r>
          </w:p>
        </w:tc>
        <w:tc>
          <w:tcPr>
            <w:tcW w:w="476" w:type="dxa"/>
            <w:tcBorders>
              <w:top w:val="single" w:sz="12" w:space="0" w:color="000000"/>
              <w:left w:val="single" w:sz="2" w:space="0" w:color="000000"/>
              <w:bottom w:val="single" w:sz="2" w:space="0" w:color="000000"/>
              <w:right w:val="single" w:sz="12" w:space="0" w:color="000000"/>
            </w:tcBorders>
          </w:tcPr>
          <w:p w14:paraId="08663B73" w14:textId="77777777" w:rsidR="00676E46" w:rsidRPr="00E00092" w:rsidRDefault="00676E46" w:rsidP="00843BB3">
            <w:pPr>
              <w:pStyle w:val="IEEEStdsTableData-Left"/>
              <w:rPr>
                <w:color w:val="000000" w:themeColor="text1"/>
                <w:szCs w:val="18"/>
                <w:u w:val="single"/>
              </w:rPr>
            </w:pPr>
            <w:r w:rsidRPr="00D51915">
              <w:rPr>
                <w:color w:val="000000" w:themeColor="text1"/>
                <w:szCs w:val="18"/>
                <w:u w:val="single"/>
              </w:rPr>
              <w:t>N</w:t>
            </w:r>
          </w:p>
        </w:tc>
      </w:tr>
      <w:tr w:rsidR="00676E46" w:rsidRPr="0014357A" w14:paraId="316A3375" w14:textId="77777777" w:rsidTr="00D43EE7">
        <w:tblPrEx>
          <w:tblW w:w="8657" w:type="dxa"/>
          <w:tblLayout w:type="fixed"/>
          <w:tblCellMar>
            <w:top w:w="120" w:type="dxa"/>
            <w:left w:w="120" w:type="dxa"/>
            <w:bottom w:w="60" w:type="dxa"/>
            <w:right w:w="120" w:type="dxa"/>
          </w:tblCellMar>
          <w:tblPrExChange w:id="165" w:author="Christian Berger" w:date="2022-05-04T11:38:00Z">
            <w:tblPrEx>
              <w:tblW w:w="8657" w:type="dxa"/>
              <w:tblLayout w:type="fixed"/>
              <w:tblCellMar>
                <w:top w:w="120" w:type="dxa"/>
                <w:left w:w="120" w:type="dxa"/>
                <w:bottom w:w="60" w:type="dxa"/>
                <w:right w:w="120" w:type="dxa"/>
              </w:tblCellMar>
            </w:tblPrEx>
          </w:tblPrExChange>
        </w:tblPrEx>
        <w:trPr>
          <w:gridBefore w:val="1"/>
          <w:gridAfter w:val="1"/>
          <w:wBefore w:w="11" w:type="dxa"/>
          <w:wAfter w:w="6" w:type="dxa"/>
          <w:trHeight w:val="221"/>
          <w:trPrChange w:id="166" w:author="Christian Berger" w:date="2022-05-04T11:38:00Z">
            <w:trPr>
              <w:gridBefore w:val="1"/>
              <w:gridAfter w:val="1"/>
              <w:wBefore w:w="11" w:type="dxa"/>
              <w:wAfter w:w="6" w:type="dxa"/>
              <w:trHeight w:val="1259"/>
            </w:trPr>
          </w:trPrChange>
        </w:trPr>
        <w:tc>
          <w:tcPr>
            <w:tcW w:w="514" w:type="dxa"/>
            <w:gridSpan w:val="2"/>
            <w:vMerge/>
            <w:tcBorders>
              <w:left w:val="single" w:sz="12" w:space="0" w:color="000000"/>
              <w:bottom w:val="single" w:sz="2" w:space="0" w:color="000000"/>
              <w:right w:val="single" w:sz="2" w:space="0" w:color="000000"/>
            </w:tcBorders>
            <w:vAlign w:val="center"/>
            <w:hideMark/>
            <w:tcPrChange w:id="167" w:author="Christian Berger" w:date="2022-05-04T11:38:00Z">
              <w:tcPr>
                <w:tcW w:w="514" w:type="dxa"/>
                <w:gridSpan w:val="5"/>
                <w:vMerge/>
                <w:tcBorders>
                  <w:left w:val="single" w:sz="12" w:space="0" w:color="000000"/>
                  <w:bottom w:val="single" w:sz="2" w:space="0" w:color="000000"/>
                  <w:right w:val="single" w:sz="2" w:space="0" w:color="000000"/>
                </w:tcBorders>
                <w:vAlign w:val="center"/>
                <w:hideMark/>
              </w:tcPr>
            </w:tcPrChange>
          </w:tcPr>
          <w:p w14:paraId="7ACB51BC" w14:textId="77777777" w:rsidR="00676E46" w:rsidRPr="002764C0" w:rsidRDefault="00676E46" w:rsidP="00843BB3">
            <w:pPr>
              <w:pStyle w:val="IEEEStdsTableData-Left"/>
              <w:rPr>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Change w:id="168" w:author="Christian Berger" w:date="2022-05-04T11:38:00Z">
              <w:tcPr>
                <w:tcW w:w="2393" w:type="dxa"/>
                <w:gridSpan w:val="2"/>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tcPrChange>
          </w:tcPr>
          <w:p w14:paraId="650B8AF6" w14:textId="77777777" w:rsidR="00676E46" w:rsidRPr="007A5DF3" w:rsidRDefault="00676E46" w:rsidP="00843BB3">
            <w:pPr>
              <w:pStyle w:val="IEEEStdsTableData-Left"/>
              <w:rPr>
                <w:szCs w:val="18"/>
                <w:u w:val="single"/>
              </w:rPr>
            </w:pPr>
            <w:r w:rsidRPr="007A5DF3">
              <w:rPr>
                <w:szCs w:val="18"/>
                <w:u w:val="single"/>
              </w:rPr>
              <w:t>Otherwise</w:t>
            </w:r>
          </w:p>
        </w:tc>
        <w:tc>
          <w:tcPr>
            <w:tcW w:w="5733" w:type="dxa"/>
            <w:gridSpan w:val="4"/>
            <w:tcBorders>
              <w:top w:val="single" w:sz="12" w:space="0" w:color="000000"/>
              <w:left w:val="single" w:sz="2" w:space="0" w:color="000000"/>
              <w:bottom w:val="single" w:sz="2" w:space="0" w:color="000000"/>
              <w:right w:val="single" w:sz="12" w:space="0" w:color="000000"/>
            </w:tcBorders>
            <w:hideMark/>
            <w:tcPrChange w:id="169" w:author="Christian Berger" w:date="2022-05-04T11:38:00Z">
              <w:tcPr>
                <w:tcW w:w="5733" w:type="dxa"/>
                <w:gridSpan w:val="8"/>
                <w:tcBorders>
                  <w:top w:val="single" w:sz="12" w:space="0" w:color="000000"/>
                  <w:left w:val="single" w:sz="2" w:space="0" w:color="000000"/>
                  <w:bottom w:val="single" w:sz="2" w:space="0" w:color="000000"/>
                  <w:right w:val="single" w:sz="12" w:space="0" w:color="000000"/>
                </w:tcBorders>
                <w:hideMark/>
              </w:tcPr>
            </w:tcPrChange>
          </w:tcPr>
          <w:p w14:paraId="06DEEE57" w14:textId="77777777" w:rsidR="00676E46" w:rsidRPr="002764C0" w:rsidRDefault="00676E46" w:rsidP="00843BB3">
            <w:pPr>
              <w:pStyle w:val="IEEEStdsTableData-Left"/>
              <w:rPr>
                <w:szCs w:val="18"/>
                <w:u w:val="single"/>
              </w:rPr>
            </w:pPr>
            <w:r w:rsidRPr="002825D3">
              <w:rPr>
                <w:szCs w:val="18"/>
                <w:u w:val="single"/>
              </w:rPr>
              <w:t>Not present (#</w:t>
            </w:r>
            <w:r w:rsidRPr="002825D3">
              <w:rPr>
                <w:b/>
                <w:szCs w:val="18"/>
                <w:u w:val="single"/>
              </w:rPr>
              <w:t>2356</w:t>
            </w:r>
            <w:r w:rsidRPr="002764C0">
              <w:rPr>
                <w:szCs w:val="18"/>
                <w:u w:val="single"/>
              </w:rPr>
              <w:t>, #</w:t>
            </w:r>
            <w:r w:rsidRPr="002825D3">
              <w:rPr>
                <w:b/>
                <w:szCs w:val="18"/>
                <w:u w:val="single"/>
              </w:rPr>
              <w:t>2357</w:t>
            </w:r>
            <w:r w:rsidRPr="002764C0">
              <w:rPr>
                <w:szCs w:val="18"/>
                <w:u w:val="single"/>
              </w:rPr>
              <w:t>, #</w:t>
            </w:r>
            <w:r w:rsidRPr="002825D3">
              <w:rPr>
                <w:b/>
                <w:szCs w:val="18"/>
                <w:u w:val="single"/>
              </w:rPr>
              <w:t>2359</w:t>
            </w:r>
            <w:r w:rsidRPr="002764C0">
              <w:rPr>
                <w:szCs w:val="18"/>
                <w:u w:val="single"/>
              </w:rPr>
              <w:t>)</w:t>
            </w:r>
          </w:p>
        </w:tc>
      </w:tr>
      <w:tr w:rsidR="00676E46" w:rsidRPr="0014357A" w14:paraId="3F429C2E" w14:textId="77777777" w:rsidTr="00D43EE7">
        <w:tblPrEx>
          <w:tblW w:w="8657" w:type="dxa"/>
          <w:tblLayout w:type="fixed"/>
          <w:tblCellMar>
            <w:top w:w="120" w:type="dxa"/>
            <w:left w:w="120" w:type="dxa"/>
            <w:bottom w:w="60" w:type="dxa"/>
            <w:right w:w="120" w:type="dxa"/>
          </w:tblCellMar>
          <w:tblPrExChange w:id="170" w:author="Christian Berger" w:date="2022-05-04T11:39:00Z">
            <w:tblPrEx>
              <w:tblW w:w="8657" w:type="dxa"/>
              <w:tblLayout w:type="fixed"/>
              <w:tblCellMar>
                <w:top w:w="120" w:type="dxa"/>
                <w:left w:w="120" w:type="dxa"/>
                <w:bottom w:w="60" w:type="dxa"/>
                <w:right w:w="120" w:type="dxa"/>
              </w:tblCellMar>
            </w:tblPrEx>
          </w:tblPrExChange>
        </w:tblPrEx>
        <w:trPr>
          <w:gridBefore w:val="1"/>
          <w:gridAfter w:val="1"/>
          <w:wBefore w:w="11" w:type="dxa"/>
          <w:wAfter w:w="6" w:type="dxa"/>
          <w:trHeight w:val="869"/>
          <w:trPrChange w:id="171" w:author="Christian Berger" w:date="2022-05-04T11:39:00Z">
            <w:trPr>
              <w:gridBefore w:val="1"/>
              <w:gridAfter w:val="1"/>
              <w:wBefore w:w="11" w:type="dxa"/>
              <w:wAfter w:w="6" w:type="dxa"/>
              <w:trHeight w:val="2024"/>
            </w:trPr>
          </w:trPrChange>
        </w:trPr>
        <w:tc>
          <w:tcPr>
            <w:tcW w:w="514" w:type="dxa"/>
            <w:gridSpan w:val="2"/>
            <w:vMerge w:val="restart"/>
            <w:tcBorders>
              <w:top w:val="single" w:sz="12" w:space="0" w:color="000000"/>
              <w:left w:val="single" w:sz="12" w:space="0" w:color="000000"/>
              <w:right w:val="single" w:sz="2" w:space="0" w:color="000000"/>
            </w:tcBorders>
            <w:textDirection w:val="btLr"/>
            <w:vAlign w:val="center"/>
            <w:hideMark/>
            <w:tcPrChange w:id="172" w:author="Christian Berger" w:date="2022-05-04T11:39:00Z">
              <w:tcPr>
                <w:tcW w:w="514" w:type="dxa"/>
                <w:gridSpan w:val="5"/>
                <w:vMerge w:val="restart"/>
                <w:tcBorders>
                  <w:top w:val="single" w:sz="12" w:space="0" w:color="000000"/>
                  <w:left w:val="single" w:sz="12" w:space="0" w:color="000000"/>
                  <w:right w:val="single" w:sz="2" w:space="0" w:color="000000"/>
                </w:tcBorders>
                <w:textDirection w:val="btLr"/>
                <w:vAlign w:val="center"/>
                <w:hideMark/>
              </w:tcPr>
            </w:tcPrChange>
          </w:tcPr>
          <w:p w14:paraId="5244DDA7" w14:textId="77777777" w:rsidR="00676E46" w:rsidRPr="002764C0" w:rsidRDefault="00676E46" w:rsidP="00843BB3">
            <w:pPr>
              <w:pStyle w:val="IEEEStdsTableData-Left"/>
              <w:jc w:val="center"/>
              <w:rPr>
                <w:szCs w:val="18"/>
                <w:u w:val="single"/>
              </w:rPr>
            </w:pPr>
            <w:r w:rsidRPr="002764C0">
              <w:rPr>
                <w:szCs w:val="18"/>
                <w:u w:val="single"/>
              </w:rPr>
              <w:t>LTF_REP</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Change w:id="173" w:author="Christian Berger" w:date="2022-05-04T11:39:00Z">
              <w:tcPr>
                <w:tcW w:w="2393" w:type="dxa"/>
                <w:gridSpan w:val="2"/>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tcPrChange>
          </w:tcPr>
          <w:p w14:paraId="36F83AD1" w14:textId="77777777" w:rsidR="00676E46" w:rsidRPr="002825D3" w:rsidRDefault="00676E46" w:rsidP="00843BB3">
            <w:pPr>
              <w:pStyle w:val="IEEEStdsTableData-Left"/>
              <w:rPr>
                <w:strike/>
                <w:color w:val="000000"/>
                <w:szCs w:val="18"/>
                <w:u w:val="single"/>
              </w:rPr>
            </w:pPr>
            <w:r w:rsidRPr="002825D3">
              <w:rPr>
                <w:rFonts w:eastAsia="TimesNewRomanPSMT"/>
                <w:color w:val="000000"/>
                <w:szCs w:val="18"/>
                <w:u w:val="single"/>
              </w:rPr>
              <w:t xml:space="preserve">FORMAT is either  HE_SU or HE_TB and RANGING_FLAG is </w:t>
            </w:r>
            <w:r>
              <w:rPr>
                <w:rFonts w:eastAsia="TimesNewRomanPSMT"/>
                <w:color w:val="000000"/>
                <w:szCs w:val="18"/>
                <w:u w:val="single"/>
              </w:rPr>
              <w:t>present</w:t>
            </w:r>
            <w:r w:rsidRPr="002825D3">
              <w:rPr>
                <w:rFonts w:eastAsia="TimesNewRomanPSMT"/>
                <w:color w:val="000000"/>
                <w:szCs w:val="18"/>
                <w:u w:val="single"/>
              </w:rPr>
              <w:t xml:space="preserve"> (#</w:t>
            </w:r>
            <w:r w:rsidRPr="002825D3">
              <w:rPr>
                <w:rFonts w:eastAsia="TimesNewRomanPSMT"/>
                <w:b/>
                <w:color w:val="000000"/>
                <w:szCs w:val="18"/>
                <w:u w:val="single"/>
              </w:rPr>
              <w:t>1298</w:t>
            </w:r>
            <w:r w:rsidRPr="002825D3">
              <w:rPr>
                <w:rFonts w:eastAsia="TimesNewRomanPSMT"/>
                <w:color w:val="000000"/>
                <w:szCs w:val="18"/>
                <w:u w:val="single"/>
              </w:rPr>
              <w:t>)</w:t>
            </w:r>
          </w:p>
        </w:tc>
        <w:tc>
          <w:tcPr>
            <w:tcW w:w="4717" w:type="dxa"/>
            <w:gridSpan w:val="2"/>
            <w:tcBorders>
              <w:top w:val="single" w:sz="12" w:space="0" w:color="000000"/>
              <w:left w:val="single" w:sz="2" w:space="0" w:color="000000"/>
              <w:bottom w:val="single" w:sz="2" w:space="0" w:color="000000"/>
              <w:right w:val="single" w:sz="2" w:space="0" w:color="000000"/>
            </w:tcBorders>
            <w:tcPrChange w:id="174" w:author="Christian Berger" w:date="2022-05-04T11:39:00Z">
              <w:tcPr>
                <w:tcW w:w="4717" w:type="dxa"/>
                <w:gridSpan w:val="4"/>
                <w:tcBorders>
                  <w:top w:val="single" w:sz="12" w:space="0" w:color="000000"/>
                  <w:left w:val="single" w:sz="2" w:space="0" w:color="000000"/>
                  <w:bottom w:val="single" w:sz="2" w:space="0" w:color="000000"/>
                  <w:right w:val="single" w:sz="2" w:space="0" w:color="000000"/>
                </w:tcBorders>
              </w:tcPr>
            </w:tcPrChange>
          </w:tcPr>
          <w:p w14:paraId="6BF53406" w14:textId="14B3407E" w:rsidR="00676E46" w:rsidRPr="002825D3" w:rsidDel="00D43EE7" w:rsidRDefault="00676E46" w:rsidP="00843BB3">
            <w:pPr>
              <w:pStyle w:val="IEEEStdsTableData-Left"/>
              <w:rPr>
                <w:del w:id="175" w:author="Christian Berger" w:date="2022-05-04T11:39:00Z"/>
                <w:bCs/>
                <w:strike/>
                <w:color w:val="000000"/>
                <w:szCs w:val="18"/>
                <w:u w:val="single"/>
                <w:lang w:bidi="he-IL"/>
              </w:rPr>
            </w:pPr>
          </w:p>
          <w:p w14:paraId="38D9AAB0" w14:textId="77777777" w:rsidR="00676E46" w:rsidRPr="002825D3" w:rsidRDefault="00676E46" w:rsidP="00843BB3">
            <w:pPr>
              <w:pStyle w:val="NormalWeb"/>
              <w:rPr>
                <w:rFonts w:eastAsia="TimesNewRomanPSMT"/>
                <w:color w:val="000000"/>
                <w:sz w:val="18"/>
                <w:szCs w:val="18"/>
                <w:u w:val="single"/>
              </w:rPr>
            </w:pPr>
            <w:r w:rsidRPr="002825D3">
              <w:rPr>
                <w:rFonts w:eastAsia="TimesNewRomanPSMT"/>
                <w:color w:val="000000"/>
                <w:sz w:val="18"/>
                <w:szCs w:val="18"/>
                <w:u w:val="single"/>
              </w:rPr>
              <w:t xml:space="preserve">Indicate the number of  HE-LTF </w:t>
            </w:r>
            <w:r>
              <w:rPr>
                <w:rFonts w:eastAsia="TimesNewRomanPSMT"/>
                <w:color w:val="000000"/>
                <w:sz w:val="18"/>
                <w:szCs w:val="18"/>
                <w:u w:val="single"/>
              </w:rPr>
              <w:t>repetitions</w:t>
            </w:r>
            <w:r w:rsidRPr="002825D3">
              <w:rPr>
                <w:rFonts w:eastAsia="TimesNewRomanPSMT"/>
                <w:color w:val="000000"/>
                <w:sz w:val="18"/>
                <w:szCs w:val="18"/>
                <w:u w:val="single"/>
              </w:rPr>
              <w:t xml:space="preserve">. </w:t>
            </w:r>
          </w:p>
          <w:p w14:paraId="1175F9FB" w14:textId="3BBDE822" w:rsidR="00676E46" w:rsidRPr="002825D3" w:rsidDel="00D43EE7" w:rsidRDefault="00676E46" w:rsidP="00843BB3">
            <w:pPr>
              <w:pStyle w:val="IEEEStdsTableData-Left"/>
              <w:rPr>
                <w:del w:id="176" w:author="Christian Berger" w:date="2022-05-04T11:39:00Z"/>
                <w:bCs/>
                <w:color w:val="000000"/>
                <w:szCs w:val="18"/>
                <w:u w:val="single"/>
                <w:lang w:bidi="he-IL"/>
              </w:rPr>
            </w:pPr>
          </w:p>
          <w:p w14:paraId="7603D611" w14:textId="77777777" w:rsidR="00676E46" w:rsidRPr="002825D3" w:rsidRDefault="00676E46" w:rsidP="00843BB3">
            <w:pPr>
              <w:pStyle w:val="IEEEStdsTableData-Left"/>
              <w:rPr>
                <w:color w:val="000000"/>
                <w:szCs w:val="18"/>
                <w:u w:val="single"/>
              </w:rPr>
            </w:pPr>
            <w:r>
              <w:rPr>
                <w:bCs/>
                <w:color w:val="000000"/>
                <w:szCs w:val="18"/>
                <w:u w:val="single"/>
                <w:lang w:bidi="he-IL"/>
              </w:rPr>
              <w:t>(#</w:t>
            </w:r>
            <w:r w:rsidRPr="00843BB3">
              <w:rPr>
                <w:b/>
                <w:bCs/>
                <w:color w:val="000000"/>
                <w:szCs w:val="18"/>
                <w:u w:val="single"/>
                <w:lang w:bidi="he-IL"/>
              </w:rPr>
              <w:t>733</w:t>
            </w:r>
            <w:r>
              <w:rPr>
                <w:b/>
                <w:bCs/>
                <w:color w:val="000000"/>
                <w:szCs w:val="18"/>
                <w:u w:val="single"/>
                <w:lang w:bidi="he-IL"/>
              </w:rPr>
              <w:t>8</w:t>
            </w:r>
            <w:r>
              <w:rPr>
                <w:bCs/>
                <w:color w:val="000000"/>
                <w:szCs w:val="18"/>
                <w:u w:val="single"/>
                <w:lang w:bidi="he-IL"/>
              </w:rPr>
              <w:t>)</w:t>
            </w:r>
          </w:p>
        </w:tc>
        <w:tc>
          <w:tcPr>
            <w:tcW w:w="540" w:type="dxa"/>
            <w:tcBorders>
              <w:top w:val="single" w:sz="12" w:space="0" w:color="000000"/>
              <w:left w:val="single" w:sz="2" w:space="0" w:color="000000"/>
              <w:bottom w:val="single" w:sz="2" w:space="0" w:color="000000"/>
              <w:right w:val="single" w:sz="2" w:space="0" w:color="000000"/>
            </w:tcBorders>
            <w:hideMark/>
            <w:tcPrChange w:id="177" w:author="Christian Berger" w:date="2022-05-04T11:39:00Z">
              <w:tcPr>
                <w:tcW w:w="540" w:type="dxa"/>
                <w:gridSpan w:val="2"/>
                <w:tcBorders>
                  <w:top w:val="single" w:sz="12" w:space="0" w:color="000000"/>
                  <w:left w:val="single" w:sz="2" w:space="0" w:color="000000"/>
                  <w:bottom w:val="single" w:sz="2" w:space="0" w:color="000000"/>
                  <w:right w:val="single" w:sz="2" w:space="0" w:color="000000"/>
                </w:tcBorders>
                <w:hideMark/>
              </w:tcPr>
            </w:tcPrChange>
          </w:tcPr>
          <w:p w14:paraId="0C3839BF" w14:textId="77777777" w:rsidR="00676E46" w:rsidRPr="002764C0" w:rsidRDefault="00676E46" w:rsidP="00843BB3">
            <w:pPr>
              <w:pStyle w:val="IEEEStdsTableData-Left"/>
              <w:rPr>
                <w:szCs w:val="18"/>
                <w:u w:val="single"/>
              </w:rPr>
            </w:pPr>
            <w:r>
              <w:rPr>
                <w:szCs w:val="18"/>
                <w:u w:val="single"/>
              </w:rPr>
              <w:t>Y</w:t>
            </w:r>
          </w:p>
        </w:tc>
        <w:tc>
          <w:tcPr>
            <w:tcW w:w="476" w:type="dxa"/>
            <w:tcBorders>
              <w:top w:val="single" w:sz="12" w:space="0" w:color="000000"/>
              <w:left w:val="single" w:sz="2" w:space="0" w:color="000000"/>
              <w:bottom w:val="single" w:sz="2" w:space="0" w:color="000000"/>
              <w:right w:val="single" w:sz="12" w:space="0" w:color="000000"/>
            </w:tcBorders>
            <w:hideMark/>
            <w:tcPrChange w:id="178" w:author="Christian Berger" w:date="2022-05-04T11:39:00Z">
              <w:tcPr>
                <w:tcW w:w="476" w:type="dxa"/>
                <w:gridSpan w:val="2"/>
                <w:tcBorders>
                  <w:top w:val="single" w:sz="12" w:space="0" w:color="000000"/>
                  <w:left w:val="single" w:sz="2" w:space="0" w:color="000000"/>
                  <w:bottom w:val="single" w:sz="2" w:space="0" w:color="000000"/>
                  <w:right w:val="single" w:sz="12" w:space="0" w:color="000000"/>
                </w:tcBorders>
                <w:hideMark/>
              </w:tcPr>
            </w:tcPrChange>
          </w:tcPr>
          <w:p w14:paraId="640C19B2" w14:textId="77777777" w:rsidR="00676E46" w:rsidRPr="00CB00A8" w:rsidRDefault="00676E46" w:rsidP="00843BB3">
            <w:pPr>
              <w:pStyle w:val="IEEEStdsTableData-Left"/>
              <w:rPr>
                <w:szCs w:val="18"/>
                <w:u w:val="single"/>
              </w:rPr>
            </w:pPr>
            <w:r w:rsidRPr="00CB00A8">
              <w:rPr>
                <w:szCs w:val="18"/>
                <w:u w:val="single"/>
              </w:rPr>
              <w:t>N</w:t>
            </w:r>
          </w:p>
        </w:tc>
      </w:tr>
      <w:tr w:rsidR="00676E46" w:rsidRPr="0014357A" w14:paraId="16937C14" w14:textId="77777777" w:rsidTr="00D43EE7">
        <w:tblPrEx>
          <w:tblW w:w="8657" w:type="dxa"/>
          <w:tblLayout w:type="fixed"/>
          <w:tblCellMar>
            <w:top w:w="120" w:type="dxa"/>
            <w:left w:w="120" w:type="dxa"/>
            <w:bottom w:w="60" w:type="dxa"/>
            <w:right w:w="120" w:type="dxa"/>
          </w:tblCellMar>
          <w:tblPrExChange w:id="179" w:author="Christian Berger" w:date="2022-05-04T11:38:00Z">
            <w:tblPrEx>
              <w:tblW w:w="8657" w:type="dxa"/>
              <w:tblLayout w:type="fixed"/>
              <w:tblCellMar>
                <w:top w:w="120" w:type="dxa"/>
                <w:left w:w="120" w:type="dxa"/>
                <w:bottom w:w="60" w:type="dxa"/>
                <w:right w:w="120" w:type="dxa"/>
              </w:tblCellMar>
            </w:tblPrEx>
          </w:tblPrExChange>
        </w:tblPrEx>
        <w:trPr>
          <w:gridBefore w:val="1"/>
          <w:gridAfter w:val="1"/>
          <w:wBefore w:w="11" w:type="dxa"/>
          <w:wAfter w:w="6" w:type="dxa"/>
          <w:trHeight w:val="527"/>
          <w:trPrChange w:id="180" w:author="Christian Berger" w:date="2022-05-04T11:38:00Z">
            <w:trPr>
              <w:gridBefore w:val="1"/>
              <w:gridAfter w:val="1"/>
              <w:wBefore w:w="11" w:type="dxa"/>
              <w:wAfter w:w="6" w:type="dxa"/>
              <w:trHeight w:val="3302"/>
            </w:trPr>
          </w:trPrChange>
        </w:trPr>
        <w:tc>
          <w:tcPr>
            <w:tcW w:w="514" w:type="dxa"/>
            <w:gridSpan w:val="2"/>
            <w:vMerge/>
            <w:tcBorders>
              <w:left w:val="single" w:sz="12" w:space="0" w:color="000000"/>
              <w:bottom w:val="single" w:sz="2" w:space="0" w:color="000000"/>
              <w:right w:val="single" w:sz="2" w:space="0" w:color="000000"/>
            </w:tcBorders>
            <w:vAlign w:val="center"/>
            <w:hideMark/>
            <w:tcPrChange w:id="181" w:author="Christian Berger" w:date="2022-05-04T11:38:00Z">
              <w:tcPr>
                <w:tcW w:w="514" w:type="dxa"/>
                <w:gridSpan w:val="5"/>
                <w:vMerge/>
                <w:tcBorders>
                  <w:left w:val="single" w:sz="12" w:space="0" w:color="000000"/>
                  <w:bottom w:val="single" w:sz="2" w:space="0" w:color="000000"/>
                  <w:right w:val="single" w:sz="2" w:space="0" w:color="000000"/>
                </w:tcBorders>
                <w:vAlign w:val="center"/>
                <w:hideMark/>
              </w:tcPr>
            </w:tcPrChange>
          </w:tcPr>
          <w:p w14:paraId="796E545E" w14:textId="77777777" w:rsidR="00676E46" w:rsidRPr="002764C0" w:rsidRDefault="00676E46" w:rsidP="00843BB3">
            <w:pPr>
              <w:pStyle w:val="IEEEStdsTableData-Left"/>
              <w:rPr>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Change w:id="182" w:author="Christian Berger" w:date="2022-05-04T11:38:00Z">
              <w:tcPr>
                <w:tcW w:w="2393" w:type="dxa"/>
                <w:gridSpan w:val="2"/>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tcPrChange>
          </w:tcPr>
          <w:p w14:paraId="18A79B2D" w14:textId="77777777" w:rsidR="00676E46" w:rsidRPr="007A5DF3" w:rsidRDefault="00676E46" w:rsidP="00843BB3">
            <w:pPr>
              <w:pStyle w:val="IEEEStdsTableData-Left"/>
              <w:rPr>
                <w:szCs w:val="18"/>
                <w:u w:val="single"/>
              </w:rPr>
            </w:pPr>
            <w:r w:rsidRPr="007A5DF3">
              <w:rPr>
                <w:szCs w:val="18"/>
                <w:u w:val="single"/>
              </w:rPr>
              <w:t>Otherwise</w:t>
            </w:r>
          </w:p>
        </w:tc>
        <w:tc>
          <w:tcPr>
            <w:tcW w:w="5733" w:type="dxa"/>
            <w:gridSpan w:val="4"/>
            <w:tcBorders>
              <w:top w:val="single" w:sz="12" w:space="0" w:color="000000"/>
              <w:left w:val="single" w:sz="2" w:space="0" w:color="000000"/>
              <w:bottom w:val="single" w:sz="2" w:space="0" w:color="000000"/>
              <w:right w:val="single" w:sz="12" w:space="0" w:color="000000"/>
            </w:tcBorders>
            <w:vAlign w:val="center"/>
            <w:hideMark/>
            <w:tcPrChange w:id="183" w:author="Christian Berger" w:date="2022-05-04T11:38:00Z">
              <w:tcPr>
                <w:tcW w:w="5733" w:type="dxa"/>
                <w:gridSpan w:val="8"/>
                <w:tcBorders>
                  <w:top w:val="single" w:sz="12" w:space="0" w:color="000000"/>
                  <w:left w:val="single" w:sz="2" w:space="0" w:color="000000"/>
                  <w:bottom w:val="single" w:sz="2" w:space="0" w:color="000000"/>
                  <w:right w:val="single" w:sz="12" w:space="0" w:color="000000"/>
                </w:tcBorders>
                <w:vAlign w:val="center"/>
                <w:hideMark/>
              </w:tcPr>
            </w:tcPrChange>
          </w:tcPr>
          <w:p w14:paraId="70F8DF17" w14:textId="77777777" w:rsidR="00676E46" w:rsidRPr="002825D3" w:rsidRDefault="00676E46" w:rsidP="00843BB3">
            <w:pPr>
              <w:pStyle w:val="IEEEStdsTableData-Left"/>
              <w:jc w:val="center"/>
              <w:rPr>
                <w:strike/>
                <w:szCs w:val="18"/>
                <w:u w:val="single"/>
              </w:rPr>
            </w:pPr>
            <w:r w:rsidRPr="002764C0">
              <w:rPr>
                <w:szCs w:val="18"/>
                <w:u w:val="single"/>
              </w:rPr>
              <w:t>Not present (#</w:t>
            </w:r>
            <w:r w:rsidRPr="007A5DF3">
              <w:rPr>
                <w:b/>
                <w:szCs w:val="18"/>
                <w:u w:val="single"/>
              </w:rPr>
              <w:t>2356</w:t>
            </w:r>
            <w:r w:rsidRPr="002825D3">
              <w:rPr>
                <w:szCs w:val="18"/>
                <w:u w:val="single"/>
              </w:rPr>
              <w:t>, #</w:t>
            </w:r>
            <w:r w:rsidRPr="002825D3">
              <w:rPr>
                <w:b/>
                <w:szCs w:val="18"/>
                <w:u w:val="single"/>
              </w:rPr>
              <w:t>2357</w:t>
            </w:r>
            <w:r w:rsidRPr="002825D3">
              <w:rPr>
                <w:szCs w:val="18"/>
                <w:u w:val="single"/>
              </w:rPr>
              <w:t>, #</w:t>
            </w:r>
            <w:r w:rsidRPr="002825D3">
              <w:rPr>
                <w:b/>
                <w:szCs w:val="18"/>
                <w:u w:val="single"/>
              </w:rPr>
              <w:t>2359</w:t>
            </w:r>
            <w:r w:rsidRPr="002825D3">
              <w:rPr>
                <w:szCs w:val="18"/>
                <w:u w:val="single"/>
              </w:rPr>
              <w:t>)</w:t>
            </w:r>
          </w:p>
        </w:tc>
      </w:tr>
      <w:tr w:rsidR="00676E46" w:rsidRPr="0014357A" w14:paraId="5C4D37E7" w14:textId="77777777" w:rsidTr="00D43EE7">
        <w:tblPrEx>
          <w:tblW w:w="8657" w:type="dxa"/>
          <w:tblLayout w:type="fixed"/>
          <w:tblCellMar>
            <w:top w:w="120" w:type="dxa"/>
            <w:left w:w="120" w:type="dxa"/>
            <w:bottom w:w="60" w:type="dxa"/>
            <w:right w:w="120" w:type="dxa"/>
          </w:tblCellMar>
          <w:tblPrExChange w:id="184" w:author="Christian Berger" w:date="2022-05-04T11:40:00Z">
            <w:tblPrEx>
              <w:tblW w:w="8657" w:type="dxa"/>
              <w:tblLayout w:type="fixed"/>
              <w:tblCellMar>
                <w:top w:w="120" w:type="dxa"/>
                <w:left w:w="120" w:type="dxa"/>
                <w:bottom w:w="60" w:type="dxa"/>
                <w:right w:w="120" w:type="dxa"/>
              </w:tblCellMar>
            </w:tblPrEx>
          </w:tblPrExChange>
        </w:tblPrEx>
        <w:trPr>
          <w:gridBefore w:val="1"/>
          <w:gridAfter w:val="1"/>
          <w:wBefore w:w="11" w:type="dxa"/>
          <w:wAfter w:w="6" w:type="dxa"/>
          <w:trHeight w:val="851"/>
          <w:trPrChange w:id="185" w:author="Christian Berger" w:date="2022-05-04T11:40:00Z">
            <w:trPr>
              <w:gridBefore w:val="1"/>
              <w:gridAfter w:val="1"/>
              <w:wBefore w:w="11" w:type="dxa"/>
              <w:wAfter w:w="6" w:type="dxa"/>
              <w:trHeight w:val="20"/>
            </w:trPr>
          </w:trPrChange>
        </w:trPr>
        <w:tc>
          <w:tcPr>
            <w:tcW w:w="514" w:type="dxa"/>
            <w:gridSpan w:val="2"/>
            <w:vMerge w:val="restart"/>
            <w:tcBorders>
              <w:top w:val="single" w:sz="12" w:space="0" w:color="000000"/>
              <w:left w:val="single" w:sz="12" w:space="0" w:color="000000"/>
              <w:right w:val="single" w:sz="2" w:space="0" w:color="000000"/>
            </w:tcBorders>
            <w:textDirection w:val="btLr"/>
            <w:vAlign w:val="center"/>
            <w:tcPrChange w:id="186" w:author="Christian Berger" w:date="2022-05-04T11:40:00Z">
              <w:tcPr>
                <w:tcW w:w="514" w:type="dxa"/>
                <w:gridSpan w:val="5"/>
                <w:vMerge w:val="restart"/>
                <w:tcBorders>
                  <w:top w:val="single" w:sz="12" w:space="0" w:color="000000"/>
                  <w:left w:val="single" w:sz="12" w:space="0" w:color="000000"/>
                  <w:right w:val="single" w:sz="2" w:space="0" w:color="000000"/>
                </w:tcBorders>
                <w:textDirection w:val="btLr"/>
                <w:vAlign w:val="center"/>
              </w:tcPr>
            </w:tcPrChange>
          </w:tcPr>
          <w:p w14:paraId="330BD585" w14:textId="77777777" w:rsidR="00676E46" w:rsidRPr="002764C0" w:rsidRDefault="00676E46" w:rsidP="00843BB3">
            <w:pPr>
              <w:pStyle w:val="IEEEStdsTableData-Left"/>
              <w:jc w:val="center"/>
              <w:rPr>
                <w:szCs w:val="18"/>
                <w:u w:val="single"/>
              </w:rPr>
            </w:pPr>
            <w:r w:rsidRPr="007A5DF3">
              <w:rPr>
                <w:szCs w:val="18"/>
                <w:u w:val="single"/>
              </w:rPr>
              <w:t xml:space="preserve">RANGING_FLAG </w:t>
            </w:r>
            <w:r>
              <w:rPr>
                <w:szCs w:val="18"/>
                <w:u w:val="single"/>
              </w:rPr>
              <w:br/>
              <w:t>(#</w:t>
            </w:r>
            <w:r w:rsidRPr="00540E57">
              <w:rPr>
                <w:b/>
                <w:szCs w:val="18"/>
                <w:u w:val="single"/>
              </w:rPr>
              <w:t>2502</w:t>
            </w:r>
            <w:r>
              <w:rPr>
                <w:szCs w:val="18"/>
                <w:u w:val="single"/>
              </w:rPr>
              <w:t>, #</w:t>
            </w:r>
            <w:r w:rsidRPr="00540E57">
              <w:rPr>
                <w:b/>
                <w:szCs w:val="18"/>
                <w:u w:val="single"/>
              </w:rPr>
              <w:t>5460</w:t>
            </w:r>
            <w:r w:rsidRPr="00843BB3">
              <w:rPr>
                <w:szCs w:val="18"/>
                <w:u w:val="single"/>
              </w:rPr>
              <w:t>, #</w:t>
            </w:r>
            <w:r>
              <w:rPr>
                <w:b/>
                <w:szCs w:val="18"/>
                <w:u w:val="single"/>
              </w:rPr>
              <w:t>7080</w:t>
            </w:r>
            <w:r>
              <w:rPr>
                <w:szCs w:val="18"/>
                <w:u w:val="single"/>
              </w:rPr>
              <w:t>)</w:t>
            </w: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Change w:id="187" w:author="Christian Berger" w:date="2022-05-04T11:40:00Z">
              <w:tcPr>
                <w:tcW w:w="2393" w:type="dxa"/>
                <w:gridSpan w:val="2"/>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tcPrChange>
          </w:tcPr>
          <w:p w14:paraId="680B2961" w14:textId="77777777" w:rsidR="00676E46" w:rsidRPr="007A5DF3" w:rsidRDefault="00676E46" w:rsidP="00843BB3">
            <w:pPr>
              <w:pStyle w:val="IEEEStdsTableData-Left"/>
              <w:rPr>
                <w:szCs w:val="18"/>
                <w:u w:val="single"/>
              </w:rPr>
            </w:pPr>
            <w:r w:rsidRPr="002825D3">
              <w:rPr>
                <w:color w:val="000000"/>
                <w:szCs w:val="18"/>
                <w:u w:val="single"/>
              </w:rPr>
              <w:t>FORMAT is HE_SU</w:t>
            </w:r>
          </w:p>
        </w:tc>
        <w:tc>
          <w:tcPr>
            <w:tcW w:w="4717" w:type="dxa"/>
            <w:gridSpan w:val="2"/>
            <w:tcBorders>
              <w:top w:val="single" w:sz="12" w:space="0" w:color="000000"/>
              <w:left w:val="single" w:sz="2" w:space="0" w:color="000000"/>
              <w:bottom w:val="single" w:sz="2" w:space="0" w:color="000000"/>
              <w:right w:val="single" w:sz="2" w:space="0" w:color="000000"/>
            </w:tcBorders>
            <w:tcPrChange w:id="188" w:author="Christian Berger" w:date="2022-05-04T11:40:00Z">
              <w:tcPr>
                <w:tcW w:w="4717" w:type="dxa"/>
                <w:gridSpan w:val="4"/>
                <w:tcBorders>
                  <w:top w:val="single" w:sz="12" w:space="0" w:color="000000"/>
                  <w:left w:val="single" w:sz="2" w:space="0" w:color="000000"/>
                  <w:bottom w:val="single" w:sz="2" w:space="0" w:color="000000"/>
                  <w:right w:val="single" w:sz="2" w:space="0" w:color="000000"/>
                </w:tcBorders>
              </w:tcPr>
            </w:tcPrChange>
          </w:tcPr>
          <w:p w14:paraId="0F3F54D2" w14:textId="635F7995" w:rsidR="00676E46" w:rsidRDefault="00676E46">
            <w:pPr>
              <w:pStyle w:val="NormalWeb"/>
              <w:spacing w:before="0" w:beforeAutospacing="0" w:after="120" w:afterAutospacing="0"/>
              <w:rPr>
                <w:color w:val="000000"/>
                <w:sz w:val="18"/>
                <w:szCs w:val="18"/>
                <w:u w:val="single"/>
              </w:rPr>
              <w:pPrChange w:id="189" w:author="Christian Berger" w:date="2022-05-04T11:40:00Z">
                <w:pPr>
                  <w:pStyle w:val="NormalWeb"/>
                  <w:framePr w:hSpace="180" w:wrap="around" w:vAnchor="text" w:hAnchor="text" w:y="1"/>
                  <w:suppressOverlap/>
                </w:pPr>
              </w:pPrChange>
            </w:pPr>
            <w:r>
              <w:rPr>
                <w:color w:val="000000"/>
                <w:sz w:val="18"/>
                <w:szCs w:val="18"/>
                <w:u w:val="single"/>
              </w:rPr>
              <w:t xml:space="preserve">If present, indicates the PPDU is an HE Ranging NDP. </w:t>
            </w:r>
            <w:del w:id="190" w:author="Christian Berger" w:date="2022-05-04T11:39:00Z">
              <w:r w:rsidDel="00D43EE7">
                <w:rPr>
                  <w:color w:val="000000"/>
                  <w:sz w:val="18"/>
                  <w:szCs w:val="18"/>
                  <w:u w:val="single"/>
                </w:rPr>
                <w:br/>
              </w:r>
            </w:del>
          </w:p>
          <w:p w14:paraId="0BA5A2F5" w14:textId="22CE7B13" w:rsidR="00676E46" w:rsidRPr="002764C0" w:rsidRDefault="00676E46">
            <w:pPr>
              <w:pStyle w:val="IEEEStdsTableData-Left"/>
              <w:spacing w:after="120"/>
              <w:pPrChange w:id="191" w:author="Christian Berger" w:date="2022-05-04T11:40:00Z">
                <w:pPr>
                  <w:pStyle w:val="IEEEStdsTableData-Left"/>
                  <w:framePr w:hSpace="180" w:wrap="around" w:vAnchor="text" w:hAnchor="text" w:y="1"/>
                  <w:suppressOverlap/>
                </w:pPr>
              </w:pPrChange>
            </w:pPr>
            <w:r>
              <w:rPr>
                <w:color w:val="000000"/>
                <w:szCs w:val="18"/>
                <w:u w:val="single"/>
              </w:rPr>
              <w:t xml:space="preserve">Not present </w:t>
            </w:r>
            <w:del w:id="192" w:author="Christian Berger" w:date="2022-05-04T13:42:00Z">
              <w:r w:rsidRPr="002825D3" w:rsidDel="004D6F6E">
                <w:rPr>
                  <w:color w:val="000000"/>
                  <w:szCs w:val="18"/>
                  <w:u w:val="single"/>
                </w:rPr>
                <w:delText xml:space="preserve">Set to 0 </w:delText>
              </w:r>
            </w:del>
            <w:r w:rsidRPr="002825D3">
              <w:rPr>
                <w:color w:val="000000"/>
                <w:szCs w:val="18"/>
                <w:u w:val="single"/>
              </w:rPr>
              <w:t>otherwise.</w:t>
            </w:r>
          </w:p>
        </w:tc>
        <w:tc>
          <w:tcPr>
            <w:tcW w:w="540" w:type="dxa"/>
            <w:tcBorders>
              <w:top w:val="single" w:sz="12" w:space="0" w:color="000000"/>
              <w:left w:val="single" w:sz="2" w:space="0" w:color="000000"/>
              <w:bottom w:val="single" w:sz="12" w:space="0" w:color="000000"/>
              <w:right w:val="single" w:sz="2" w:space="0" w:color="000000"/>
            </w:tcBorders>
            <w:tcPrChange w:id="193" w:author="Christian Berger" w:date="2022-05-04T11:40:00Z">
              <w:tcPr>
                <w:tcW w:w="540" w:type="dxa"/>
                <w:gridSpan w:val="2"/>
                <w:tcBorders>
                  <w:top w:val="single" w:sz="12" w:space="0" w:color="000000"/>
                  <w:left w:val="single" w:sz="2" w:space="0" w:color="000000"/>
                  <w:bottom w:val="single" w:sz="12" w:space="0" w:color="000000"/>
                  <w:right w:val="single" w:sz="2" w:space="0" w:color="000000"/>
                </w:tcBorders>
              </w:tcPr>
            </w:tcPrChange>
          </w:tcPr>
          <w:p w14:paraId="6C6939FD" w14:textId="77777777" w:rsidR="00676E46" w:rsidRPr="002764C0" w:rsidRDefault="00676E46" w:rsidP="00843BB3">
            <w:pPr>
              <w:pStyle w:val="IEEEStdsTableData-Left"/>
              <w:rPr>
                <w:szCs w:val="18"/>
                <w:u w:val="single"/>
              </w:rPr>
            </w:pPr>
            <w:r>
              <w:rPr>
                <w:szCs w:val="18"/>
                <w:u w:val="single"/>
              </w:rPr>
              <w:t>O</w:t>
            </w:r>
          </w:p>
        </w:tc>
        <w:tc>
          <w:tcPr>
            <w:tcW w:w="476" w:type="dxa"/>
            <w:tcBorders>
              <w:top w:val="single" w:sz="12" w:space="0" w:color="000000"/>
              <w:left w:val="single" w:sz="2" w:space="0" w:color="000000"/>
              <w:bottom w:val="single" w:sz="12" w:space="0" w:color="000000"/>
              <w:right w:val="single" w:sz="12" w:space="0" w:color="000000"/>
            </w:tcBorders>
            <w:tcPrChange w:id="194" w:author="Christian Berger" w:date="2022-05-04T11:40:00Z">
              <w:tcPr>
                <w:tcW w:w="476" w:type="dxa"/>
                <w:gridSpan w:val="2"/>
                <w:tcBorders>
                  <w:top w:val="single" w:sz="12" w:space="0" w:color="000000"/>
                  <w:left w:val="single" w:sz="2" w:space="0" w:color="000000"/>
                  <w:bottom w:val="single" w:sz="12" w:space="0" w:color="000000"/>
                  <w:right w:val="single" w:sz="12" w:space="0" w:color="000000"/>
                </w:tcBorders>
              </w:tcPr>
            </w:tcPrChange>
          </w:tcPr>
          <w:p w14:paraId="1BE28677" w14:textId="77777777" w:rsidR="00676E46" w:rsidRPr="002764C0" w:rsidRDefault="00676E46" w:rsidP="00843BB3">
            <w:pPr>
              <w:pStyle w:val="IEEEStdsTableData-Left"/>
              <w:rPr>
                <w:szCs w:val="18"/>
                <w:u w:val="single"/>
              </w:rPr>
            </w:pPr>
            <w:r>
              <w:rPr>
                <w:szCs w:val="18"/>
                <w:u w:val="single"/>
              </w:rPr>
              <w:t>N</w:t>
            </w:r>
          </w:p>
        </w:tc>
      </w:tr>
      <w:tr w:rsidR="00676E46" w:rsidRPr="0014357A" w14:paraId="45257265" w14:textId="77777777" w:rsidTr="00D43EE7">
        <w:tblPrEx>
          <w:tblW w:w="8657" w:type="dxa"/>
          <w:tblLayout w:type="fixed"/>
          <w:tblCellMar>
            <w:top w:w="120" w:type="dxa"/>
            <w:left w:w="120" w:type="dxa"/>
            <w:bottom w:w="60" w:type="dxa"/>
            <w:right w:w="120" w:type="dxa"/>
          </w:tblCellMar>
          <w:tblPrExChange w:id="195" w:author="Christian Berger" w:date="2022-05-04T11:40:00Z">
            <w:tblPrEx>
              <w:tblW w:w="8657" w:type="dxa"/>
              <w:tblLayout w:type="fixed"/>
              <w:tblCellMar>
                <w:top w:w="120" w:type="dxa"/>
                <w:left w:w="120" w:type="dxa"/>
                <w:bottom w:w="60" w:type="dxa"/>
                <w:right w:w="120" w:type="dxa"/>
              </w:tblCellMar>
            </w:tblPrEx>
          </w:tblPrExChange>
        </w:tblPrEx>
        <w:trPr>
          <w:gridBefore w:val="1"/>
          <w:gridAfter w:val="1"/>
          <w:wBefore w:w="11" w:type="dxa"/>
          <w:wAfter w:w="6" w:type="dxa"/>
          <w:trHeight w:val="617"/>
          <w:trPrChange w:id="196" w:author="Christian Berger" w:date="2022-05-04T11:40:00Z">
            <w:trPr>
              <w:gridBefore w:val="1"/>
              <w:gridAfter w:val="1"/>
              <w:wBefore w:w="11" w:type="dxa"/>
              <w:wAfter w:w="6" w:type="dxa"/>
              <w:trHeight w:val="341"/>
            </w:trPr>
          </w:trPrChange>
        </w:trPr>
        <w:tc>
          <w:tcPr>
            <w:tcW w:w="514" w:type="dxa"/>
            <w:gridSpan w:val="2"/>
            <w:vMerge/>
            <w:tcBorders>
              <w:left w:val="single" w:sz="12" w:space="0" w:color="000000"/>
              <w:right w:val="single" w:sz="2" w:space="0" w:color="000000"/>
            </w:tcBorders>
            <w:vAlign w:val="center"/>
            <w:tcPrChange w:id="197" w:author="Christian Berger" w:date="2022-05-04T11:40:00Z">
              <w:tcPr>
                <w:tcW w:w="514" w:type="dxa"/>
                <w:gridSpan w:val="5"/>
                <w:vMerge/>
                <w:tcBorders>
                  <w:left w:val="single" w:sz="12" w:space="0" w:color="000000"/>
                  <w:right w:val="single" w:sz="2" w:space="0" w:color="000000"/>
                </w:tcBorders>
                <w:vAlign w:val="center"/>
              </w:tcPr>
            </w:tcPrChange>
          </w:tcPr>
          <w:p w14:paraId="19668D5C" w14:textId="77777777" w:rsidR="00676E46" w:rsidRPr="002764C0" w:rsidRDefault="00676E46" w:rsidP="00843BB3">
            <w:pPr>
              <w:pStyle w:val="IEEEStdsTableData-Left"/>
              <w:rPr>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Change w:id="198" w:author="Christian Berger" w:date="2022-05-04T11:40:00Z">
              <w:tcPr>
                <w:tcW w:w="2393" w:type="dxa"/>
                <w:gridSpan w:val="2"/>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tcPrChange>
          </w:tcPr>
          <w:p w14:paraId="0E49C03E" w14:textId="77777777" w:rsidR="00676E46" w:rsidRPr="007A5DF3" w:rsidRDefault="00676E46" w:rsidP="00843BB3">
            <w:pPr>
              <w:pStyle w:val="IEEEStdsTableData-Left"/>
              <w:rPr>
                <w:szCs w:val="18"/>
                <w:u w:val="single"/>
              </w:rPr>
            </w:pPr>
            <w:r w:rsidRPr="002825D3">
              <w:rPr>
                <w:szCs w:val="18"/>
                <w:u w:val="single"/>
              </w:rPr>
              <w:t>FORMAT is HE_TB</w:t>
            </w:r>
          </w:p>
        </w:tc>
        <w:tc>
          <w:tcPr>
            <w:tcW w:w="4717" w:type="dxa"/>
            <w:gridSpan w:val="2"/>
            <w:tcBorders>
              <w:top w:val="single" w:sz="12" w:space="0" w:color="000000"/>
              <w:left w:val="single" w:sz="2" w:space="0" w:color="000000"/>
              <w:bottom w:val="single" w:sz="2" w:space="0" w:color="000000"/>
              <w:right w:val="single" w:sz="2" w:space="0" w:color="000000"/>
            </w:tcBorders>
            <w:tcPrChange w:id="199" w:author="Christian Berger" w:date="2022-05-04T11:40:00Z">
              <w:tcPr>
                <w:tcW w:w="4717" w:type="dxa"/>
                <w:gridSpan w:val="4"/>
                <w:tcBorders>
                  <w:top w:val="single" w:sz="12" w:space="0" w:color="000000"/>
                  <w:left w:val="single" w:sz="2" w:space="0" w:color="000000"/>
                  <w:bottom w:val="single" w:sz="2" w:space="0" w:color="000000"/>
                  <w:right w:val="single" w:sz="2" w:space="0" w:color="000000"/>
                </w:tcBorders>
              </w:tcPr>
            </w:tcPrChange>
          </w:tcPr>
          <w:p w14:paraId="7D61C2AE" w14:textId="1E8F6A8A" w:rsidR="00D43EE7" w:rsidRDefault="00676E46">
            <w:pPr>
              <w:pStyle w:val="IEEEStdsTableData-Left"/>
              <w:spacing w:after="120"/>
              <w:rPr>
                <w:ins w:id="200" w:author="Christian Berger" w:date="2022-05-04T11:40:00Z"/>
                <w:szCs w:val="18"/>
                <w:u w:val="single"/>
                <w:lang w:val="en-GB"/>
              </w:rPr>
              <w:pPrChange w:id="201" w:author="Christian Berger" w:date="2022-05-04T11:40:00Z">
                <w:pPr>
                  <w:pStyle w:val="IEEEStdsTableData-Left"/>
                  <w:framePr w:hSpace="180" w:wrap="around" w:vAnchor="text" w:hAnchor="text" w:y="1"/>
                  <w:suppressOverlap/>
                </w:pPr>
              </w:pPrChange>
            </w:pPr>
            <w:r>
              <w:rPr>
                <w:color w:val="000000"/>
                <w:szCs w:val="18"/>
                <w:u w:val="single"/>
              </w:rPr>
              <w:t xml:space="preserve">If present, </w:t>
            </w:r>
            <w:r>
              <w:rPr>
                <w:szCs w:val="18"/>
                <w:u w:val="single"/>
                <w:lang w:val="en-GB"/>
              </w:rPr>
              <w:t>i</w:t>
            </w:r>
            <w:r w:rsidRPr="00020CDA">
              <w:rPr>
                <w:szCs w:val="18"/>
                <w:u w:val="single"/>
                <w:lang w:val="en-GB"/>
              </w:rPr>
              <w:t>ndicate</w:t>
            </w:r>
            <w:r>
              <w:rPr>
                <w:szCs w:val="18"/>
                <w:u w:val="single"/>
                <w:lang w:val="en-GB"/>
              </w:rPr>
              <w:t>s</w:t>
            </w:r>
            <w:r w:rsidRPr="00020CDA">
              <w:rPr>
                <w:szCs w:val="18"/>
                <w:u w:val="single"/>
                <w:lang w:val="en-GB"/>
              </w:rPr>
              <w:t xml:space="preserve"> the PPDU is a</w:t>
            </w:r>
            <w:r>
              <w:rPr>
                <w:szCs w:val="18"/>
                <w:u w:val="single"/>
                <w:lang w:val="en-GB"/>
              </w:rPr>
              <w:t>n</w:t>
            </w:r>
            <w:r w:rsidRPr="00020CDA">
              <w:rPr>
                <w:szCs w:val="18"/>
                <w:u w:val="single"/>
                <w:lang w:val="en-GB"/>
              </w:rPr>
              <w:t xml:space="preserve"> HE </w:t>
            </w:r>
            <w:r>
              <w:rPr>
                <w:szCs w:val="18"/>
                <w:u w:val="single"/>
                <w:lang w:val="en-GB"/>
              </w:rPr>
              <w:t>TB Ranging NDP</w:t>
            </w:r>
            <w:r w:rsidRPr="00020CDA" w:rsidDel="003E6171">
              <w:rPr>
                <w:szCs w:val="18"/>
                <w:u w:val="single"/>
                <w:lang w:val="en-GB"/>
              </w:rPr>
              <w:t>.</w:t>
            </w:r>
          </w:p>
          <w:p w14:paraId="3E60B861" w14:textId="2A767C68" w:rsidR="00676E46" w:rsidRPr="002764C0" w:rsidRDefault="00676E46">
            <w:pPr>
              <w:pStyle w:val="IEEEStdsTableData-Left"/>
              <w:spacing w:after="120"/>
              <w:rPr>
                <w:szCs w:val="18"/>
                <w:u w:val="single"/>
              </w:rPr>
              <w:pPrChange w:id="202" w:author="Christian Berger" w:date="2022-05-04T11:40:00Z">
                <w:pPr>
                  <w:pStyle w:val="IEEEStdsTableData-Left"/>
                  <w:framePr w:hSpace="180" w:wrap="around" w:vAnchor="text" w:hAnchor="text" w:y="1"/>
                  <w:suppressOverlap/>
                </w:pPr>
              </w:pPrChange>
            </w:pPr>
            <w:del w:id="203" w:author="Christian Berger" w:date="2022-05-04T11:39:00Z">
              <w:r w:rsidDel="00D43EE7">
                <w:rPr>
                  <w:szCs w:val="18"/>
                  <w:u w:val="single"/>
                  <w:lang w:val="en-GB"/>
                </w:rPr>
                <w:br/>
              </w:r>
              <w:r w:rsidRPr="00020CDA" w:rsidDel="00D43EE7">
                <w:rPr>
                  <w:szCs w:val="18"/>
                  <w:u w:val="single"/>
                  <w:lang w:val="en-GB"/>
                </w:rPr>
                <w:br/>
              </w:r>
            </w:del>
            <w:r>
              <w:rPr>
                <w:szCs w:val="18"/>
                <w:u w:val="single"/>
                <w:lang w:val="en-GB"/>
              </w:rPr>
              <w:t xml:space="preserve">Not present </w:t>
            </w:r>
            <w:r w:rsidRPr="00020CDA">
              <w:rPr>
                <w:szCs w:val="18"/>
                <w:u w:val="single"/>
                <w:lang w:val="en-GB"/>
              </w:rPr>
              <w:t>otherwise.</w:t>
            </w:r>
          </w:p>
        </w:tc>
        <w:tc>
          <w:tcPr>
            <w:tcW w:w="540" w:type="dxa"/>
            <w:tcBorders>
              <w:top w:val="single" w:sz="12" w:space="0" w:color="000000"/>
              <w:left w:val="single" w:sz="2" w:space="0" w:color="000000"/>
              <w:bottom w:val="single" w:sz="12" w:space="0" w:color="000000"/>
              <w:right w:val="single" w:sz="2" w:space="0" w:color="000000"/>
            </w:tcBorders>
            <w:tcPrChange w:id="204" w:author="Christian Berger" w:date="2022-05-04T11:40:00Z">
              <w:tcPr>
                <w:tcW w:w="540" w:type="dxa"/>
                <w:gridSpan w:val="2"/>
                <w:tcBorders>
                  <w:top w:val="single" w:sz="12" w:space="0" w:color="000000"/>
                  <w:left w:val="single" w:sz="2" w:space="0" w:color="000000"/>
                  <w:bottom w:val="single" w:sz="12" w:space="0" w:color="000000"/>
                  <w:right w:val="single" w:sz="2" w:space="0" w:color="000000"/>
                </w:tcBorders>
              </w:tcPr>
            </w:tcPrChange>
          </w:tcPr>
          <w:p w14:paraId="1F8E4160" w14:textId="77777777" w:rsidR="00676E46" w:rsidRPr="002764C0" w:rsidRDefault="00676E46" w:rsidP="00843BB3">
            <w:pPr>
              <w:pStyle w:val="IEEEStdsTableData-Left"/>
              <w:rPr>
                <w:szCs w:val="18"/>
                <w:u w:val="single"/>
              </w:rPr>
            </w:pPr>
            <w:r>
              <w:rPr>
                <w:szCs w:val="18"/>
                <w:u w:val="single"/>
              </w:rPr>
              <w:t>O</w:t>
            </w:r>
          </w:p>
        </w:tc>
        <w:tc>
          <w:tcPr>
            <w:tcW w:w="476" w:type="dxa"/>
            <w:tcBorders>
              <w:top w:val="single" w:sz="12" w:space="0" w:color="000000"/>
              <w:left w:val="single" w:sz="2" w:space="0" w:color="000000"/>
              <w:bottom w:val="single" w:sz="12" w:space="0" w:color="000000"/>
              <w:right w:val="single" w:sz="12" w:space="0" w:color="000000"/>
            </w:tcBorders>
            <w:tcPrChange w:id="205" w:author="Christian Berger" w:date="2022-05-04T11:40:00Z">
              <w:tcPr>
                <w:tcW w:w="476" w:type="dxa"/>
                <w:gridSpan w:val="2"/>
                <w:tcBorders>
                  <w:top w:val="single" w:sz="12" w:space="0" w:color="000000"/>
                  <w:left w:val="single" w:sz="2" w:space="0" w:color="000000"/>
                  <w:bottom w:val="single" w:sz="12" w:space="0" w:color="000000"/>
                  <w:right w:val="single" w:sz="12" w:space="0" w:color="000000"/>
                </w:tcBorders>
              </w:tcPr>
            </w:tcPrChange>
          </w:tcPr>
          <w:p w14:paraId="2F6EB513" w14:textId="77777777" w:rsidR="00676E46" w:rsidRPr="002764C0" w:rsidRDefault="00676E46" w:rsidP="00843BB3">
            <w:pPr>
              <w:pStyle w:val="IEEEStdsTableData-Left"/>
              <w:rPr>
                <w:szCs w:val="18"/>
                <w:u w:val="single"/>
              </w:rPr>
            </w:pPr>
            <w:r>
              <w:rPr>
                <w:szCs w:val="18"/>
                <w:u w:val="single"/>
              </w:rPr>
              <w:t>N</w:t>
            </w:r>
          </w:p>
        </w:tc>
      </w:tr>
      <w:tr w:rsidR="00676E46" w:rsidRPr="0014357A" w14:paraId="3CC63305" w14:textId="77777777" w:rsidTr="00843BB3">
        <w:trPr>
          <w:gridBefore w:val="1"/>
          <w:gridAfter w:val="1"/>
          <w:wBefore w:w="11" w:type="dxa"/>
          <w:wAfter w:w="6" w:type="dxa"/>
          <w:trHeight w:val="161"/>
        </w:trPr>
        <w:tc>
          <w:tcPr>
            <w:tcW w:w="514" w:type="dxa"/>
            <w:gridSpan w:val="2"/>
            <w:vMerge/>
            <w:tcBorders>
              <w:left w:val="single" w:sz="12" w:space="0" w:color="000000"/>
              <w:bottom w:val="single" w:sz="2" w:space="0" w:color="000000"/>
              <w:right w:val="single" w:sz="2" w:space="0" w:color="000000"/>
            </w:tcBorders>
            <w:vAlign w:val="center"/>
          </w:tcPr>
          <w:p w14:paraId="48A25406" w14:textId="77777777" w:rsidR="00676E46" w:rsidRPr="002764C0" w:rsidRDefault="00676E46" w:rsidP="00843BB3">
            <w:pPr>
              <w:pStyle w:val="IEEEStdsTableData-Left"/>
              <w:rPr>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67E4106" w14:textId="77777777" w:rsidR="00676E46" w:rsidRPr="007A5DF3" w:rsidRDefault="00676E46" w:rsidP="00843BB3">
            <w:pPr>
              <w:pStyle w:val="IEEEStdsTableData-Left"/>
              <w:rPr>
                <w:szCs w:val="18"/>
                <w:u w:val="single"/>
              </w:rPr>
            </w:pPr>
            <w:r w:rsidRPr="002825D3">
              <w:rPr>
                <w:szCs w:val="18"/>
                <w:u w:val="single"/>
              </w:rPr>
              <w:t>Otherwise</w:t>
            </w:r>
          </w:p>
        </w:tc>
        <w:tc>
          <w:tcPr>
            <w:tcW w:w="4717" w:type="dxa"/>
            <w:gridSpan w:val="2"/>
            <w:tcBorders>
              <w:top w:val="single" w:sz="12" w:space="0" w:color="000000"/>
              <w:left w:val="single" w:sz="2" w:space="0" w:color="000000"/>
              <w:bottom w:val="single" w:sz="2" w:space="0" w:color="000000"/>
              <w:right w:val="single" w:sz="2" w:space="0" w:color="000000"/>
            </w:tcBorders>
          </w:tcPr>
          <w:p w14:paraId="04914AAA" w14:textId="77777777" w:rsidR="00676E46" w:rsidRPr="002764C0" w:rsidRDefault="00676E46" w:rsidP="00843BB3">
            <w:pPr>
              <w:pStyle w:val="IEEEStdsTableData-Left"/>
              <w:rPr>
                <w:szCs w:val="18"/>
                <w:u w:val="single"/>
              </w:rPr>
            </w:pPr>
            <w:r>
              <w:rPr>
                <w:szCs w:val="18"/>
                <w:u w:val="single"/>
              </w:rPr>
              <w:t>Not present.</w:t>
            </w:r>
          </w:p>
        </w:tc>
        <w:tc>
          <w:tcPr>
            <w:tcW w:w="540" w:type="dxa"/>
            <w:tcBorders>
              <w:top w:val="single" w:sz="12" w:space="0" w:color="000000"/>
              <w:left w:val="single" w:sz="2" w:space="0" w:color="000000"/>
              <w:bottom w:val="single" w:sz="12" w:space="0" w:color="000000"/>
              <w:right w:val="single" w:sz="2" w:space="0" w:color="000000"/>
            </w:tcBorders>
          </w:tcPr>
          <w:p w14:paraId="54EA1A2C" w14:textId="77777777" w:rsidR="00676E46" w:rsidRPr="002764C0" w:rsidRDefault="00676E46" w:rsidP="00843BB3">
            <w:pPr>
              <w:pStyle w:val="IEEEStdsTableData-Left"/>
              <w:rPr>
                <w:szCs w:val="18"/>
                <w:u w:val="single"/>
              </w:rPr>
            </w:pPr>
            <w:r>
              <w:rPr>
                <w:szCs w:val="18"/>
                <w:u w:val="single"/>
              </w:rPr>
              <w:t>N</w:t>
            </w:r>
          </w:p>
        </w:tc>
        <w:tc>
          <w:tcPr>
            <w:tcW w:w="476" w:type="dxa"/>
            <w:tcBorders>
              <w:top w:val="single" w:sz="12" w:space="0" w:color="000000"/>
              <w:left w:val="single" w:sz="2" w:space="0" w:color="000000"/>
              <w:bottom w:val="single" w:sz="2" w:space="0" w:color="000000"/>
              <w:right w:val="single" w:sz="12" w:space="0" w:color="000000"/>
            </w:tcBorders>
          </w:tcPr>
          <w:p w14:paraId="33FAEF97" w14:textId="77777777" w:rsidR="00676E46" w:rsidRPr="002764C0" w:rsidRDefault="00676E46" w:rsidP="00843BB3">
            <w:pPr>
              <w:pStyle w:val="IEEEStdsTableData-Left"/>
              <w:rPr>
                <w:szCs w:val="18"/>
                <w:u w:val="single"/>
              </w:rPr>
            </w:pPr>
            <w:r>
              <w:rPr>
                <w:szCs w:val="18"/>
                <w:u w:val="single"/>
              </w:rPr>
              <w:t>N</w:t>
            </w:r>
          </w:p>
        </w:tc>
      </w:tr>
      <w:tr w:rsidR="00676E46" w:rsidRPr="0014357A" w14:paraId="1619D14C" w14:textId="77777777" w:rsidTr="00843BB3">
        <w:trPr>
          <w:trHeight w:val="791"/>
        </w:trPr>
        <w:tc>
          <w:tcPr>
            <w:tcW w:w="495" w:type="dxa"/>
            <w:gridSpan w:val="2"/>
            <w:vMerge w:val="restart"/>
            <w:tcBorders>
              <w:top w:val="single" w:sz="12" w:space="0" w:color="000000"/>
              <w:left w:val="single" w:sz="12" w:space="0" w:color="000000"/>
              <w:right w:val="single" w:sz="2" w:space="0" w:color="000000"/>
            </w:tcBorders>
            <w:textDirection w:val="btLr"/>
            <w:vAlign w:val="center"/>
          </w:tcPr>
          <w:p w14:paraId="371D6A58" w14:textId="77777777" w:rsidR="00676E46" w:rsidRPr="002825D3" w:rsidRDefault="00676E46" w:rsidP="00843BB3">
            <w:pPr>
              <w:pStyle w:val="IEEEStdsTableData-Left"/>
              <w:ind w:left="113" w:right="113"/>
              <w:jc w:val="center"/>
              <w:rPr>
                <w:szCs w:val="18"/>
                <w:u w:val="single"/>
              </w:rPr>
            </w:pPr>
            <w:r w:rsidRPr="000423B0">
              <w:rPr>
                <w:szCs w:val="18"/>
                <w:u w:val="single"/>
              </w:rPr>
              <w:t>SECURE_LTF_FLAG</w:t>
            </w:r>
          </w:p>
        </w:tc>
        <w:tc>
          <w:tcPr>
            <w:tcW w:w="243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7E859492" w14:textId="77777777" w:rsidR="00676E46" w:rsidRPr="002825D3" w:rsidRDefault="00676E46" w:rsidP="00843BB3">
            <w:pPr>
              <w:pStyle w:val="IEEEStdsTableData-Left"/>
              <w:rPr>
                <w:szCs w:val="18"/>
                <w:u w:val="single"/>
              </w:rPr>
            </w:pPr>
            <w:r w:rsidRPr="000423B0">
              <w:rPr>
                <w:szCs w:val="18"/>
                <w:u w:val="single"/>
              </w:rPr>
              <w:t xml:space="preserve">FORMAT is either HE_SU or HE_TB and </w:t>
            </w:r>
            <w:r>
              <w:rPr>
                <w:szCs w:val="18"/>
                <w:u w:val="single"/>
              </w:rPr>
              <w:t xml:space="preserve">the </w:t>
            </w:r>
            <w:r w:rsidRPr="000423B0">
              <w:rPr>
                <w:szCs w:val="18"/>
                <w:u w:val="single"/>
              </w:rPr>
              <w:t xml:space="preserve">RANGING_FLAG is </w:t>
            </w:r>
            <w:r>
              <w:rPr>
                <w:szCs w:val="18"/>
                <w:u w:val="single"/>
              </w:rPr>
              <w:t>present.</w:t>
            </w:r>
          </w:p>
        </w:tc>
        <w:tc>
          <w:tcPr>
            <w:tcW w:w="4710" w:type="dxa"/>
            <w:tcBorders>
              <w:top w:val="single" w:sz="12" w:space="0" w:color="000000"/>
              <w:left w:val="single" w:sz="2" w:space="0" w:color="000000"/>
              <w:bottom w:val="single" w:sz="12" w:space="0" w:color="000000"/>
              <w:right w:val="single" w:sz="2" w:space="0" w:color="000000"/>
            </w:tcBorders>
          </w:tcPr>
          <w:p w14:paraId="65A1A6BD" w14:textId="77777777" w:rsidR="00676E46" w:rsidRPr="000423B0" w:rsidRDefault="00676E46" w:rsidP="00843BB3">
            <w:pPr>
              <w:pStyle w:val="NormalWeb"/>
              <w:rPr>
                <w:sz w:val="18"/>
                <w:szCs w:val="18"/>
                <w:u w:val="single"/>
              </w:rPr>
            </w:pPr>
            <w:r>
              <w:rPr>
                <w:sz w:val="18"/>
                <w:szCs w:val="18"/>
                <w:u w:val="single"/>
              </w:rPr>
              <w:t xml:space="preserve">Set to one when </w:t>
            </w:r>
            <w:r w:rsidRPr="000423B0">
              <w:rPr>
                <w:sz w:val="18"/>
                <w:szCs w:val="18"/>
                <w:u w:val="single"/>
              </w:rPr>
              <w:t>the HE Ranging NDP</w:t>
            </w:r>
            <w:r>
              <w:rPr>
                <w:sz w:val="18"/>
                <w:szCs w:val="18"/>
                <w:u w:val="single"/>
              </w:rPr>
              <w:t xml:space="preserve"> or HE TB Ranging NDP will use secure HE-LTF</w:t>
            </w:r>
            <w:r w:rsidRPr="000423B0">
              <w:rPr>
                <w:sz w:val="18"/>
                <w:szCs w:val="18"/>
                <w:u w:val="single"/>
              </w:rPr>
              <w:t>.</w:t>
            </w:r>
          </w:p>
          <w:p w14:paraId="05868AB0" w14:textId="77777777" w:rsidR="00676E46" w:rsidRPr="000423B0" w:rsidRDefault="00676E46" w:rsidP="00843BB3">
            <w:pPr>
              <w:pStyle w:val="IEEEStdsTableData-Left"/>
              <w:rPr>
                <w:sz w:val="22"/>
                <w:szCs w:val="22"/>
                <w:u w:val="single"/>
              </w:rPr>
            </w:pPr>
            <w:r w:rsidRPr="000423B0">
              <w:rPr>
                <w:szCs w:val="18"/>
                <w:u w:val="single"/>
              </w:rPr>
              <w:t>Set to 0 otherwise.</w:t>
            </w:r>
          </w:p>
          <w:p w14:paraId="1583363E" w14:textId="13FB3B13" w:rsidR="00676E46" w:rsidRPr="000423B0" w:rsidDel="00D43EE7" w:rsidRDefault="00676E46" w:rsidP="00843BB3">
            <w:pPr>
              <w:pStyle w:val="IEEEStdsTableData-Left"/>
              <w:rPr>
                <w:del w:id="206" w:author="Christian Berger" w:date="2022-05-04T11:41:00Z"/>
                <w:sz w:val="22"/>
                <w:szCs w:val="22"/>
                <w:u w:val="single"/>
              </w:rPr>
            </w:pPr>
            <w:del w:id="207" w:author="Christian Berger" w:date="2022-05-04T11:41:00Z">
              <w:r w:rsidRPr="000423B0" w:rsidDel="00D43EE7">
                <w:rPr>
                  <w:szCs w:val="18"/>
                  <w:u w:val="single"/>
                </w:rPr>
                <w:delText>Set to 0 otherwise.</w:delText>
              </w:r>
            </w:del>
          </w:p>
          <w:p w14:paraId="65C493C1" w14:textId="77777777" w:rsidR="00676E46" w:rsidRPr="001D082D" w:rsidRDefault="00676E46">
            <w:pPr>
              <w:pStyle w:val="IEEEStdsTableData-Left"/>
              <w:rPr>
                <w:szCs w:val="18"/>
                <w:u w:val="single"/>
              </w:rPr>
              <w:pPrChange w:id="208" w:author="Christian Berger" w:date="2022-05-04T11:41:00Z">
                <w:pPr>
                  <w:pStyle w:val="IEEEStdsTableData-Left"/>
                  <w:framePr w:hSpace="180" w:wrap="around" w:vAnchor="text" w:hAnchor="text" w:y="1"/>
                  <w:tabs>
                    <w:tab w:val="left" w:pos="192"/>
                  </w:tabs>
                  <w:suppressOverlap/>
                </w:pPr>
              </w:pPrChange>
            </w:pPr>
          </w:p>
        </w:tc>
        <w:tc>
          <w:tcPr>
            <w:tcW w:w="540" w:type="dxa"/>
            <w:tcBorders>
              <w:top w:val="single" w:sz="12" w:space="0" w:color="000000"/>
              <w:left w:val="single" w:sz="2" w:space="0" w:color="000000"/>
              <w:bottom w:val="single" w:sz="12" w:space="0" w:color="000000"/>
              <w:right w:val="single" w:sz="2" w:space="0" w:color="000000"/>
            </w:tcBorders>
          </w:tcPr>
          <w:p w14:paraId="41654BE6" w14:textId="77777777" w:rsidR="00676E46" w:rsidRPr="001D082D" w:rsidRDefault="00676E46" w:rsidP="00843BB3">
            <w:pPr>
              <w:pStyle w:val="IEEEStdsTableData-Left"/>
              <w:tabs>
                <w:tab w:val="left" w:pos="192"/>
              </w:tabs>
              <w:rPr>
                <w:szCs w:val="18"/>
                <w:u w:val="single"/>
              </w:rPr>
            </w:pPr>
            <w:r>
              <w:rPr>
                <w:szCs w:val="18"/>
                <w:u w:val="single"/>
              </w:rPr>
              <w:t>Y</w:t>
            </w:r>
          </w:p>
        </w:tc>
        <w:tc>
          <w:tcPr>
            <w:tcW w:w="482" w:type="dxa"/>
            <w:gridSpan w:val="2"/>
            <w:tcBorders>
              <w:top w:val="single" w:sz="12" w:space="0" w:color="000000"/>
              <w:left w:val="single" w:sz="2" w:space="0" w:color="000000"/>
              <w:bottom w:val="single" w:sz="12" w:space="0" w:color="000000"/>
              <w:right w:val="single" w:sz="12" w:space="0" w:color="000000"/>
            </w:tcBorders>
          </w:tcPr>
          <w:p w14:paraId="661D88E6" w14:textId="77777777" w:rsidR="00676E46" w:rsidRPr="001D082D" w:rsidRDefault="00676E46" w:rsidP="00843BB3">
            <w:pPr>
              <w:pStyle w:val="IEEEStdsTableData-Left"/>
              <w:tabs>
                <w:tab w:val="left" w:pos="192"/>
              </w:tabs>
              <w:rPr>
                <w:szCs w:val="18"/>
                <w:u w:val="single"/>
              </w:rPr>
            </w:pPr>
            <w:r>
              <w:rPr>
                <w:szCs w:val="18"/>
                <w:u w:val="single"/>
              </w:rPr>
              <w:t>N</w:t>
            </w:r>
          </w:p>
        </w:tc>
      </w:tr>
      <w:tr w:rsidR="00676E46" w:rsidRPr="0014357A" w14:paraId="1E78ABDE" w14:textId="77777777" w:rsidTr="00D43EE7">
        <w:tblPrEx>
          <w:tblW w:w="8657" w:type="dxa"/>
          <w:tblLayout w:type="fixed"/>
          <w:tblCellMar>
            <w:top w:w="120" w:type="dxa"/>
            <w:left w:w="120" w:type="dxa"/>
            <w:bottom w:w="60" w:type="dxa"/>
            <w:right w:w="120" w:type="dxa"/>
          </w:tblCellMar>
          <w:tblPrExChange w:id="209" w:author="Christian Berger" w:date="2022-05-04T11:42:00Z">
            <w:tblPrEx>
              <w:tblW w:w="8657" w:type="dxa"/>
              <w:tblLayout w:type="fixed"/>
              <w:tblCellMar>
                <w:top w:w="120" w:type="dxa"/>
                <w:left w:w="120" w:type="dxa"/>
                <w:bottom w:w="60" w:type="dxa"/>
                <w:right w:w="120" w:type="dxa"/>
              </w:tblCellMar>
            </w:tblPrEx>
          </w:tblPrExChange>
        </w:tblPrEx>
        <w:trPr>
          <w:trHeight w:val="572"/>
          <w:trPrChange w:id="210" w:author="Christian Berger" w:date="2022-05-04T11:42:00Z">
            <w:trPr>
              <w:gridAfter w:val="0"/>
              <w:trHeight w:val="719"/>
            </w:trPr>
          </w:trPrChange>
        </w:trPr>
        <w:tc>
          <w:tcPr>
            <w:tcW w:w="495" w:type="dxa"/>
            <w:gridSpan w:val="2"/>
            <w:vMerge/>
            <w:tcBorders>
              <w:left w:val="single" w:sz="12" w:space="0" w:color="000000"/>
              <w:bottom w:val="single" w:sz="12" w:space="0" w:color="000000"/>
              <w:right w:val="single" w:sz="2" w:space="0" w:color="000000"/>
            </w:tcBorders>
            <w:vAlign w:val="center"/>
            <w:tcPrChange w:id="211" w:author="Christian Berger" w:date="2022-05-04T11:42:00Z">
              <w:tcPr>
                <w:tcW w:w="495" w:type="dxa"/>
                <w:gridSpan w:val="4"/>
                <w:vMerge/>
                <w:tcBorders>
                  <w:left w:val="single" w:sz="12" w:space="0" w:color="000000"/>
                  <w:bottom w:val="single" w:sz="12" w:space="0" w:color="000000"/>
                  <w:right w:val="single" w:sz="2" w:space="0" w:color="000000"/>
                </w:tcBorders>
                <w:vAlign w:val="center"/>
              </w:tcPr>
            </w:tcPrChange>
          </w:tcPr>
          <w:p w14:paraId="777F201B" w14:textId="77777777" w:rsidR="00676E46" w:rsidRPr="002825D3" w:rsidRDefault="00676E46" w:rsidP="00843BB3">
            <w:pPr>
              <w:pStyle w:val="IEEEStdsTableData-Left"/>
              <w:rPr>
                <w:szCs w:val="18"/>
                <w:u w:val="single"/>
              </w:rPr>
            </w:pPr>
          </w:p>
        </w:tc>
        <w:tc>
          <w:tcPr>
            <w:tcW w:w="243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Change w:id="212" w:author="Christian Berger" w:date="2022-05-04T11:42:00Z">
              <w:tcPr>
                <w:tcW w:w="2430" w:type="dxa"/>
                <w:gridSpan w:val="5"/>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tcPrChange>
          </w:tcPr>
          <w:p w14:paraId="62FFA14B" w14:textId="77777777" w:rsidR="00676E46" w:rsidRPr="002825D3" w:rsidRDefault="00676E46" w:rsidP="00843BB3">
            <w:pPr>
              <w:pStyle w:val="IEEEStdsTableData-Left"/>
              <w:rPr>
                <w:szCs w:val="18"/>
                <w:u w:val="single"/>
              </w:rPr>
            </w:pPr>
            <w:r w:rsidRPr="000423B0">
              <w:rPr>
                <w:szCs w:val="18"/>
                <w:u w:val="single"/>
              </w:rPr>
              <w:t>Otherwise</w:t>
            </w:r>
          </w:p>
        </w:tc>
        <w:tc>
          <w:tcPr>
            <w:tcW w:w="5732" w:type="dxa"/>
            <w:gridSpan w:val="4"/>
            <w:tcBorders>
              <w:top w:val="single" w:sz="12" w:space="0" w:color="000000"/>
              <w:left w:val="single" w:sz="2" w:space="0" w:color="000000"/>
              <w:bottom w:val="single" w:sz="12" w:space="0" w:color="000000"/>
              <w:right w:val="single" w:sz="12" w:space="0" w:color="000000"/>
            </w:tcBorders>
            <w:tcPrChange w:id="213" w:author="Christian Berger" w:date="2022-05-04T11:42:00Z">
              <w:tcPr>
                <w:tcW w:w="5732" w:type="dxa"/>
                <w:gridSpan w:val="8"/>
                <w:tcBorders>
                  <w:top w:val="single" w:sz="12" w:space="0" w:color="000000"/>
                  <w:left w:val="single" w:sz="2" w:space="0" w:color="000000"/>
                  <w:bottom w:val="single" w:sz="12" w:space="0" w:color="000000"/>
                  <w:right w:val="single" w:sz="12" w:space="0" w:color="000000"/>
                </w:tcBorders>
              </w:tcPr>
            </w:tcPrChange>
          </w:tcPr>
          <w:p w14:paraId="03DBB342" w14:textId="77777777" w:rsidR="00676E46" w:rsidRPr="001D082D" w:rsidRDefault="00676E46" w:rsidP="00843BB3">
            <w:pPr>
              <w:pStyle w:val="IEEEStdsTableData-Left"/>
              <w:rPr>
                <w:szCs w:val="18"/>
                <w:u w:val="single"/>
              </w:rPr>
            </w:pPr>
            <w:r>
              <w:rPr>
                <w:szCs w:val="18"/>
                <w:u w:val="single"/>
              </w:rPr>
              <w:t xml:space="preserve">Not present. </w:t>
            </w:r>
          </w:p>
        </w:tc>
      </w:tr>
      <w:tr w:rsidR="00676E46" w:rsidRPr="0014357A" w14:paraId="4754D591" w14:textId="77777777" w:rsidTr="00843BB3">
        <w:trPr>
          <w:trHeight w:val="719"/>
        </w:trPr>
        <w:tc>
          <w:tcPr>
            <w:tcW w:w="495" w:type="dxa"/>
            <w:gridSpan w:val="2"/>
            <w:vMerge w:val="restart"/>
            <w:tcBorders>
              <w:left w:val="single" w:sz="12" w:space="0" w:color="000000"/>
              <w:right w:val="single" w:sz="2" w:space="0" w:color="000000"/>
            </w:tcBorders>
            <w:textDirection w:val="btLr"/>
            <w:vAlign w:val="center"/>
          </w:tcPr>
          <w:p w14:paraId="166622AA" w14:textId="77777777" w:rsidR="00676E46" w:rsidRPr="002825D3" w:rsidRDefault="00676E46" w:rsidP="00843BB3">
            <w:pPr>
              <w:pStyle w:val="IEEEStdsTableData-Left"/>
              <w:jc w:val="center"/>
              <w:rPr>
                <w:szCs w:val="18"/>
                <w:u w:val="single"/>
              </w:rPr>
            </w:pPr>
            <w:r w:rsidRPr="000423B0">
              <w:rPr>
                <w:szCs w:val="18"/>
                <w:u w:val="single"/>
              </w:rPr>
              <w:t>TX_WINDOW_FLAG</w:t>
            </w:r>
          </w:p>
        </w:tc>
        <w:tc>
          <w:tcPr>
            <w:tcW w:w="243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674CA461" w14:textId="77777777" w:rsidR="00676E46" w:rsidRPr="000423B0" w:rsidRDefault="00676E46" w:rsidP="00843BB3">
            <w:pPr>
              <w:pStyle w:val="IEEEStdsTableData-Left"/>
              <w:rPr>
                <w:szCs w:val="18"/>
                <w:u w:val="single"/>
              </w:rPr>
            </w:pPr>
            <w:r w:rsidRPr="000423B0">
              <w:rPr>
                <w:szCs w:val="18"/>
                <w:u w:val="single"/>
              </w:rPr>
              <w:t xml:space="preserve">FORMAT is either HE_SU or HE_TB and RANGING_FLAG is </w:t>
            </w:r>
            <w:r>
              <w:rPr>
                <w:szCs w:val="18"/>
                <w:u w:val="single"/>
              </w:rPr>
              <w:t>present</w:t>
            </w:r>
            <w:r w:rsidRPr="000423B0">
              <w:rPr>
                <w:szCs w:val="18"/>
                <w:u w:val="single"/>
              </w:rPr>
              <w:t xml:space="preserve"> and SECURE_LTF_FLAG is 1</w:t>
            </w:r>
          </w:p>
        </w:tc>
        <w:tc>
          <w:tcPr>
            <w:tcW w:w="4710" w:type="dxa"/>
            <w:tcBorders>
              <w:top w:val="single" w:sz="12" w:space="0" w:color="000000"/>
              <w:left w:val="single" w:sz="2" w:space="0" w:color="000000"/>
              <w:bottom w:val="single" w:sz="12" w:space="0" w:color="000000"/>
              <w:right w:val="single" w:sz="4" w:space="0" w:color="auto"/>
            </w:tcBorders>
          </w:tcPr>
          <w:p w14:paraId="024B082A" w14:textId="77777777" w:rsidR="00676E46" w:rsidRDefault="00676E46" w:rsidP="00843BB3">
            <w:pPr>
              <w:pStyle w:val="NormalWeb"/>
              <w:rPr>
                <w:sz w:val="18"/>
                <w:szCs w:val="18"/>
                <w:u w:val="single"/>
              </w:rPr>
            </w:pPr>
            <w:r>
              <w:rPr>
                <w:sz w:val="18"/>
                <w:szCs w:val="18"/>
                <w:u w:val="single"/>
              </w:rPr>
              <w:t>Set to one when the secure HE-LTF</w:t>
            </w:r>
            <w:r w:rsidRPr="000423B0">
              <w:rPr>
                <w:sz w:val="18"/>
                <w:szCs w:val="18"/>
                <w:u w:val="single"/>
              </w:rPr>
              <w:t xml:space="preserve"> of an HE Ranging NDP or HE </w:t>
            </w:r>
            <w:r>
              <w:rPr>
                <w:sz w:val="18"/>
                <w:szCs w:val="18"/>
                <w:u w:val="single"/>
              </w:rPr>
              <w:t>TB Ranging</w:t>
            </w:r>
            <w:r w:rsidRPr="000423B0">
              <w:rPr>
                <w:sz w:val="18"/>
                <w:szCs w:val="18"/>
                <w:u w:val="single"/>
              </w:rPr>
              <w:t xml:space="preserve"> NDP will </w:t>
            </w:r>
            <w:r>
              <w:rPr>
                <w:sz w:val="18"/>
                <w:szCs w:val="18"/>
                <w:u w:val="single"/>
              </w:rPr>
              <w:t>use</w:t>
            </w:r>
            <w:r w:rsidRPr="000423B0">
              <w:rPr>
                <w:sz w:val="18"/>
                <w:szCs w:val="18"/>
                <w:u w:val="single"/>
              </w:rPr>
              <w:t xml:space="preserve"> </w:t>
            </w:r>
            <w:r>
              <w:rPr>
                <w:sz w:val="18"/>
                <w:szCs w:val="18"/>
                <w:u w:val="single"/>
              </w:rPr>
              <w:t xml:space="preserve">the optional </w:t>
            </w:r>
            <w:r w:rsidRPr="000423B0">
              <w:rPr>
                <w:sz w:val="18"/>
                <w:szCs w:val="18"/>
                <w:u w:val="single"/>
              </w:rPr>
              <w:t xml:space="preserve">frequency domain Tx </w:t>
            </w:r>
            <w:r>
              <w:rPr>
                <w:sz w:val="18"/>
                <w:szCs w:val="18"/>
                <w:u w:val="single"/>
              </w:rPr>
              <w:t>w</w:t>
            </w:r>
            <w:r w:rsidRPr="000423B0">
              <w:rPr>
                <w:sz w:val="18"/>
                <w:szCs w:val="18"/>
                <w:u w:val="single"/>
              </w:rPr>
              <w:t>indow.</w:t>
            </w:r>
          </w:p>
          <w:p w14:paraId="1384EE74" w14:textId="77777777" w:rsidR="00676E46" w:rsidRPr="000423B0" w:rsidRDefault="00676E46" w:rsidP="00843BB3">
            <w:pPr>
              <w:pStyle w:val="IEEEStdsTableData-Left"/>
              <w:rPr>
                <w:sz w:val="22"/>
                <w:szCs w:val="22"/>
                <w:u w:val="single"/>
              </w:rPr>
            </w:pPr>
            <w:r w:rsidRPr="000423B0">
              <w:rPr>
                <w:szCs w:val="18"/>
                <w:u w:val="single"/>
              </w:rPr>
              <w:t>Set to 0 otherwise.</w:t>
            </w:r>
          </w:p>
          <w:p w14:paraId="6DBC9EA6" w14:textId="77777777" w:rsidR="00676E46" w:rsidRDefault="00676E46" w:rsidP="00843BB3">
            <w:pPr>
              <w:pStyle w:val="IEEEStdsTableData-Left"/>
              <w:rPr>
                <w:szCs w:val="18"/>
                <w:u w:val="single"/>
              </w:rPr>
            </w:pPr>
          </w:p>
        </w:tc>
        <w:tc>
          <w:tcPr>
            <w:tcW w:w="540" w:type="dxa"/>
            <w:tcBorders>
              <w:top w:val="single" w:sz="12" w:space="0" w:color="000000"/>
              <w:left w:val="single" w:sz="4" w:space="0" w:color="auto"/>
              <w:bottom w:val="single" w:sz="12" w:space="0" w:color="000000"/>
              <w:right w:val="single" w:sz="4" w:space="0" w:color="auto"/>
            </w:tcBorders>
          </w:tcPr>
          <w:p w14:paraId="781F3439" w14:textId="77777777" w:rsidR="00676E46" w:rsidRDefault="00676E46" w:rsidP="00843BB3">
            <w:pPr>
              <w:pStyle w:val="IEEEStdsTableData-Left"/>
              <w:rPr>
                <w:szCs w:val="18"/>
                <w:u w:val="single"/>
              </w:rPr>
            </w:pPr>
            <w:r>
              <w:rPr>
                <w:szCs w:val="18"/>
                <w:u w:val="single"/>
              </w:rPr>
              <w:t>Y</w:t>
            </w:r>
          </w:p>
        </w:tc>
        <w:tc>
          <w:tcPr>
            <w:tcW w:w="482" w:type="dxa"/>
            <w:gridSpan w:val="2"/>
            <w:tcBorders>
              <w:top w:val="single" w:sz="12" w:space="0" w:color="000000"/>
              <w:left w:val="single" w:sz="4" w:space="0" w:color="auto"/>
              <w:bottom w:val="single" w:sz="12" w:space="0" w:color="000000"/>
              <w:right w:val="single" w:sz="12" w:space="0" w:color="000000"/>
            </w:tcBorders>
          </w:tcPr>
          <w:p w14:paraId="60235A87" w14:textId="77777777" w:rsidR="00676E46" w:rsidRDefault="00676E46" w:rsidP="00843BB3">
            <w:pPr>
              <w:pStyle w:val="IEEEStdsTableData-Left"/>
              <w:rPr>
                <w:szCs w:val="18"/>
                <w:u w:val="single"/>
              </w:rPr>
            </w:pPr>
            <w:r>
              <w:rPr>
                <w:szCs w:val="18"/>
                <w:u w:val="single"/>
              </w:rPr>
              <w:t>N</w:t>
            </w:r>
          </w:p>
        </w:tc>
      </w:tr>
      <w:tr w:rsidR="00676E46" w:rsidRPr="0014357A" w14:paraId="08F47F88" w14:textId="77777777" w:rsidTr="00D43EE7">
        <w:tblPrEx>
          <w:tblW w:w="8657" w:type="dxa"/>
          <w:tblLayout w:type="fixed"/>
          <w:tblCellMar>
            <w:top w:w="120" w:type="dxa"/>
            <w:left w:w="120" w:type="dxa"/>
            <w:bottom w:w="60" w:type="dxa"/>
            <w:right w:w="120" w:type="dxa"/>
          </w:tblCellMar>
          <w:tblPrExChange w:id="214" w:author="Christian Berger" w:date="2022-05-04T11:42:00Z">
            <w:tblPrEx>
              <w:tblW w:w="8657" w:type="dxa"/>
              <w:tblLayout w:type="fixed"/>
              <w:tblCellMar>
                <w:top w:w="120" w:type="dxa"/>
                <w:left w:w="120" w:type="dxa"/>
                <w:bottom w:w="60" w:type="dxa"/>
                <w:right w:w="120" w:type="dxa"/>
              </w:tblCellMar>
            </w:tblPrEx>
          </w:tblPrExChange>
        </w:tblPrEx>
        <w:trPr>
          <w:trHeight w:val="545"/>
          <w:trPrChange w:id="215" w:author="Christian Berger" w:date="2022-05-04T11:42:00Z">
            <w:trPr>
              <w:gridAfter w:val="0"/>
              <w:trHeight w:val="719"/>
            </w:trPr>
          </w:trPrChange>
        </w:trPr>
        <w:tc>
          <w:tcPr>
            <w:tcW w:w="495" w:type="dxa"/>
            <w:gridSpan w:val="2"/>
            <w:vMerge/>
            <w:tcBorders>
              <w:left w:val="single" w:sz="12" w:space="0" w:color="000000"/>
              <w:bottom w:val="single" w:sz="12" w:space="0" w:color="000000"/>
              <w:right w:val="single" w:sz="2" w:space="0" w:color="000000"/>
            </w:tcBorders>
            <w:vAlign w:val="center"/>
            <w:tcPrChange w:id="216" w:author="Christian Berger" w:date="2022-05-04T11:42:00Z">
              <w:tcPr>
                <w:tcW w:w="495" w:type="dxa"/>
                <w:gridSpan w:val="4"/>
                <w:vMerge/>
                <w:tcBorders>
                  <w:left w:val="single" w:sz="12" w:space="0" w:color="000000"/>
                  <w:bottom w:val="single" w:sz="12" w:space="0" w:color="000000"/>
                  <w:right w:val="single" w:sz="2" w:space="0" w:color="000000"/>
                </w:tcBorders>
                <w:vAlign w:val="center"/>
              </w:tcPr>
            </w:tcPrChange>
          </w:tcPr>
          <w:p w14:paraId="1C92046E" w14:textId="77777777" w:rsidR="00676E46" w:rsidRPr="002825D3" w:rsidRDefault="00676E46" w:rsidP="00843BB3">
            <w:pPr>
              <w:pStyle w:val="IEEEStdsTableData-Left"/>
              <w:rPr>
                <w:szCs w:val="18"/>
                <w:u w:val="single"/>
              </w:rPr>
            </w:pPr>
          </w:p>
        </w:tc>
        <w:tc>
          <w:tcPr>
            <w:tcW w:w="243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Change w:id="217" w:author="Christian Berger" w:date="2022-05-04T11:42:00Z">
              <w:tcPr>
                <w:tcW w:w="2430" w:type="dxa"/>
                <w:gridSpan w:val="5"/>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tcPrChange>
          </w:tcPr>
          <w:p w14:paraId="28C0A0E4" w14:textId="77777777" w:rsidR="00676E46" w:rsidRPr="000423B0" w:rsidRDefault="00676E46" w:rsidP="00843BB3">
            <w:pPr>
              <w:pStyle w:val="IEEEStdsTableData-Left"/>
              <w:rPr>
                <w:szCs w:val="18"/>
                <w:u w:val="single"/>
              </w:rPr>
            </w:pPr>
            <w:r w:rsidRPr="000423B0">
              <w:rPr>
                <w:szCs w:val="18"/>
                <w:u w:val="single"/>
              </w:rPr>
              <w:t>Otherwise</w:t>
            </w:r>
          </w:p>
        </w:tc>
        <w:tc>
          <w:tcPr>
            <w:tcW w:w="5732" w:type="dxa"/>
            <w:gridSpan w:val="4"/>
            <w:tcBorders>
              <w:top w:val="single" w:sz="12" w:space="0" w:color="000000"/>
              <w:left w:val="single" w:sz="2" w:space="0" w:color="000000"/>
              <w:bottom w:val="single" w:sz="12" w:space="0" w:color="000000"/>
              <w:right w:val="single" w:sz="12" w:space="0" w:color="000000"/>
            </w:tcBorders>
            <w:tcPrChange w:id="218" w:author="Christian Berger" w:date="2022-05-04T11:42:00Z">
              <w:tcPr>
                <w:tcW w:w="5732" w:type="dxa"/>
                <w:gridSpan w:val="8"/>
                <w:tcBorders>
                  <w:top w:val="single" w:sz="12" w:space="0" w:color="000000"/>
                  <w:left w:val="single" w:sz="2" w:space="0" w:color="000000"/>
                  <w:bottom w:val="single" w:sz="12" w:space="0" w:color="000000"/>
                  <w:right w:val="single" w:sz="12" w:space="0" w:color="000000"/>
                </w:tcBorders>
              </w:tcPr>
            </w:tcPrChange>
          </w:tcPr>
          <w:p w14:paraId="00E915C3" w14:textId="77777777" w:rsidR="00676E46" w:rsidRDefault="00676E46" w:rsidP="00843BB3">
            <w:pPr>
              <w:pStyle w:val="IEEEStdsTableData-Left"/>
              <w:rPr>
                <w:szCs w:val="18"/>
                <w:u w:val="single"/>
              </w:rPr>
            </w:pPr>
            <w:r>
              <w:rPr>
                <w:szCs w:val="18"/>
                <w:u w:val="single"/>
              </w:rPr>
              <w:t xml:space="preserve">Not present. </w:t>
            </w:r>
          </w:p>
        </w:tc>
      </w:tr>
    </w:tbl>
    <w:p w14:paraId="111DAE9B" w14:textId="77777777" w:rsidR="00676E46" w:rsidRDefault="00676E46" w:rsidP="00676E46">
      <w:pPr>
        <w:tabs>
          <w:tab w:val="left" w:pos="4539"/>
        </w:tabs>
      </w:pPr>
    </w:p>
    <w:p w14:paraId="3AC03146" w14:textId="0E98EE75" w:rsidR="00676E46" w:rsidRPr="00F65028" w:rsidRDefault="00676E46" w:rsidP="00676E46">
      <w:pPr>
        <w:pStyle w:val="IEEEStdsParagraph"/>
        <w:rPr>
          <w:b/>
          <w:i/>
          <w:sz w:val="22"/>
        </w:rPr>
      </w:pPr>
      <w:r w:rsidRPr="003A0059">
        <w:rPr>
          <w:b/>
          <w:i/>
          <w:iCs/>
          <w:sz w:val="22"/>
        </w:rPr>
        <w:t xml:space="preserve"> </w:t>
      </w:r>
    </w:p>
    <w:p w14:paraId="068F2586" w14:textId="77777777" w:rsidR="00676E46" w:rsidRDefault="00676E46" w:rsidP="00F65028">
      <w:pPr>
        <w:pStyle w:val="IEEEStdsParagraph"/>
        <w:rPr>
          <w:b/>
          <w:i/>
          <w:sz w:val="22"/>
        </w:rPr>
      </w:pPr>
    </w:p>
    <w:p w14:paraId="44BC558E" w14:textId="77777777" w:rsidR="00676E46" w:rsidRDefault="00676E46" w:rsidP="00F65028">
      <w:pPr>
        <w:pStyle w:val="IEEEStdsParagraph"/>
        <w:rPr>
          <w:b/>
          <w:i/>
          <w:sz w:val="22"/>
        </w:rPr>
      </w:pPr>
    </w:p>
    <w:p w14:paraId="74FA81EA" w14:textId="77777777" w:rsidR="00676E46" w:rsidRDefault="00676E46" w:rsidP="00F65028">
      <w:pPr>
        <w:pStyle w:val="IEEEStdsParagraph"/>
        <w:rPr>
          <w:b/>
          <w:i/>
          <w:sz w:val="22"/>
        </w:rPr>
      </w:pPr>
    </w:p>
    <w:p w14:paraId="2442DEB8" w14:textId="77777777" w:rsidR="00676E46" w:rsidRDefault="00676E46" w:rsidP="00F65028">
      <w:pPr>
        <w:pStyle w:val="IEEEStdsParagraph"/>
        <w:rPr>
          <w:b/>
          <w:i/>
          <w:sz w:val="22"/>
        </w:rPr>
      </w:pPr>
    </w:p>
    <w:p w14:paraId="6C0BF161" w14:textId="77777777" w:rsidR="00676E46" w:rsidRDefault="00676E46" w:rsidP="00F65028">
      <w:pPr>
        <w:pStyle w:val="IEEEStdsParagraph"/>
        <w:rPr>
          <w:b/>
          <w:i/>
          <w:sz w:val="22"/>
        </w:rPr>
      </w:pPr>
    </w:p>
    <w:p w14:paraId="7F68A2BA" w14:textId="77777777" w:rsidR="00676E46" w:rsidRDefault="00676E46" w:rsidP="00F65028">
      <w:pPr>
        <w:pStyle w:val="IEEEStdsParagraph"/>
        <w:rPr>
          <w:b/>
          <w:i/>
          <w:sz w:val="22"/>
        </w:rPr>
      </w:pPr>
    </w:p>
    <w:p w14:paraId="32B33DAC" w14:textId="77777777" w:rsidR="00676E46" w:rsidRDefault="00676E46" w:rsidP="00F65028">
      <w:pPr>
        <w:pStyle w:val="IEEEStdsParagraph"/>
        <w:rPr>
          <w:b/>
          <w:i/>
          <w:sz w:val="22"/>
        </w:rPr>
      </w:pPr>
    </w:p>
    <w:p w14:paraId="58BF512B" w14:textId="77777777" w:rsidR="00676E46" w:rsidRDefault="00676E46" w:rsidP="00F65028">
      <w:pPr>
        <w:pStyle w:val="IEEEStdsParagraph"/>
        <w:rPr>
          <w:b/>
          <w:i/>
          <w:sz w:val="22"/>
        </w:rPr>
      </w:pPr>
    </w:p>
    <w:p w14:paraId="2D9EF200" w14:textId="77777777" w:rsidR="00676E46" w:rsidRDefault="00676E46" w:rsidP="00F65028">
      <w:pPr>
        <w:pStyle w:val="IEEEStdsParagraph"/>
        <w:rPr>
          <w:b/>
          <w:i/>
          <w:sz w:val="22"/>
        </w:rPr>
      </w:pPr>
    </w:p>
    <w:p w14:paraId="0F616255" w14:textId="391FF547" w:rsidR="00676E46" w:rsidDel="00D43EE7" w:rsidRDefault="00676E46" w:rsidP="00F65028">
      <w:pPr>
        <w:pStyle w:val="IEEEStdsParagraph"/>
        <w:rPr>
          <w:del w:id="219" w:author="Christian Berger" w:date="2022-05-04T11:43:00Z"/>
          <w:b/>
          <w:i/>
          <w:sz w:val="22"/>
        </w:rPr>
      </w:pPr>
    </w:p>
    <w:p w14:paraId="5260445E" w14:textId="45506ADA" w:rsidR="00676E46" w:rsidDel="00D43EE7" w:rsidRDefault="00676E46" w:rsidP="00F65028">
      <w:pPr>
        <w:pStyle w:val="IEEEStdsParagraph"/>
        <w:rPr>
          <w:del w:id="220" w:author="Christian Berger" w:date="2022-05-04T11:43:00Z"/>
          <w:b/>
          <w:i/>
          <w:sz w:val="22"/>
        </w:rPr>
      </w:pPr>
    </w:p>
    <w:p w14:paraId="6DB8042B" w14:textId="39324E06" w:rsidR="00676E46" w:rsidDel="00D43EE7" w:rsidRDefault="00676E46" w:rsidP="00F65028">
      <w:pPr>
        <w:pStyle w:val="IEEEStdsParagraph"/>
        <w:rPr>
          <w:del w:id="221" w:author="Christian Berger" w:date="2022-05-04T11:43:00Z"/>
          <w:b/>
          <w:i/>
          <w:sz w:val="22"/>
        </w:rPr>
      </w:pPr>
    </w:p>
    <w:p w14:paraId="4E217C0A" w14:textId="59E7FD11" w:rsidR="00676E46" w:rsidDel="00D43EE7" w:rsidRDefault="00676E46" w:rsidP="00F65028">
      <w:pPr>
        <w:pStyle w:val="IEEEStdsParagraph"/>
        <w:rPr>
          <w:del w:id="222" w:author="Christian Berger" w:date="2022-05-04T11:43:00Z"/>
          <w:b/>
          <w:i/>
          <w:sz w:val="22"/>
        </w:rPr>
      </w:pPr>
    </w:p>
    <w:p w14:paraId="271970D8" w14:textId="33E45A8E" w:rsidR="00676E46" w:rsidDel="00D43EE7" w:rsidRDefault="00676E46" w:rsidP="00F65028">
      <w:pPr>
        <w:pStyle w:val="IEEEStdsParagraph"/>
        <w:rPr>
          <w:del w:id="223" w:author="Christian Berger" w:date="2022-05-04T11:43:00Z"/>
          <w:b/>
          <w:i/>
          <w:sz w:val="22"/>
        </w:rPr>
      </w:pPr>
    </w:p>
    <w:p w14:paraId="38EF8DDC" w14:textId="5A72CA35" w:rsidR="00676E46" w:rsidDel="00D43EE7" w:rsidRDefault="00676E46" w:rsidP="00F65028">
      <w:pPr>
        <w:pStyle w:val="IEEEStdsParagraph"/>
        <w:rPr>
          <w:del w:id="224" w:author="Christian Berger" w:date="2022-05-04T11:43:00Z"/>
          <w:b/>
          <w:i/>
          <w:sz w:val="22"/>
        </w:rPr>
      </w:pPr>
    </w:p>
    <w:p w14:paraId="07070EEB" w14:textId="00C43E2E" w:rsidR="00676E46" w:rsidDel="00D43EE7" w:rsidRDefault="00676E46" w:rsidP="00F65028">
      <w:pPr>
        <w:pStyle w:val="IEEEStdsParagraph"/>
        <w:rPr>
          <w:del w:id="225" w:author="Christian Berger" w:date="2022-05-04T11:43:00Z"/>
          <w:b/>
          <w:i/>
          <w:sz w:val="22"/>
        </w:rPr>
      </w:pPr>
    </w:p>
    <w:p w14:paraId="41AD7379" w14:textId="039225E9" w:rsidR="00676E46" w:rsidDel="00D43EE7" w:rsidRDefault="00676E46" w:rsidP="00F65028">
      <w:pPr>
        <w:pStyle w:val="IEEEStdsParagraph"/>
        <w:rPr>
          <w:del w:id="226" w:author="Christian Berger" w:date="2022-05-04T11:43:00Z"/>
          <w:b/>
          <w:i/>
          <w:sz w:val="22"/>
        </w:rPr>
      </w:pPr>
    </w:p>
    <w:p w14:paraId="7B0F9A6A" w14:textId="18C4FBCB" w:rsidR="00676E46" w:rsidDel="00D43EE7" w:rsidRDefault="00676E46" w:rsidP="00F65028">
      <w:pPr>
        <w:pStyle w:val="IEEEStdsParagraph"/>
        <w:rPr>
          <w:del w:id="227" w:author="Christian Berger" w:date="2022-05-04T11:43:00Z"/>
          <w:b/>
          <w:i/>
          <w:sz w:val="22"/>
        </w:rPr>
      </w:pPr>
    </w:p>
    <w:p w14:paraId="49438EEE" w14:textId="57FC56CC" w:rsidR="00676E46" w:rsidDel="00D43EE7" w:rsidRDefault="00676E46" w:rsidP="00F65028">
      <w:pPr>
        <w:pStyle w:val="IEEEStdsParagraph"/>
        <w:rPr>
          <w:del w:id="228" w:author="Christian Berger" w:date="2022-05-04T11:43:00Z"/>
          <w:b/>
          <w:i/>
          <w:sz w:val="22"/>
        </w:rPr>
      </w:pPr>
    </w:p>
    <w:p w14:paraId="09A65153" w14:textId="069AA596" w:rsidR="00676E46" w:rsidDel="00D43EE7" w:rsidRDefault="00676E46" w:rsidP="00F65028">
      <w:pPr>
        <w:pStyle w:val="IEEEStdsParagraph"/>
        <w:rPr>
          <w:del w:id="229" w:author="Christian Berger" w:date="2022-05-04T11:43:00Z"/>
          <w:b/>
          <w:i/>
          <w:sz w:val="22"/>
        </w:rPr>
      </w:pPr>
    </w:p>
    <w:p w14:paraId="7D848382" w14:textId="75CF3080" w:rsidR="00676E46" w:rsidDel="00D43EE7" w:rsidRDefault="00676E46" w:rsidP="00F65028">
      <w:pPr>
        <w:pStyle w:val="IEEEStdsParagraph"/>
        <w:rPr>
          <w:del w:id="230" w:author="Christian Berger" w:date="2022-05-04T11:43:00Z"/>
          <w:b/>
          <w:i/>
          <w:sz w:val="22"/>
        </w:rPr>
      </w:pPr>
    </w:p>
    <w:p w14:paraId="643916F3" w14:textId="28848381" w:rsidR="00676E46" w:rsidDel="00D43EE7" w:rsidRDefault="00676E46" w:rsidP="00F65028">
      <w:pPr>
        <w:pStyle w:val="IEEEStdsParagraph"/>
        <w:rPr>
          <w:del w:id="231" w:author="Christian Berger" w:date="2022-05-04T11:43:00Z"/>
          <w:b/>
          <w:i/>
          <w:sz w:val="22"/>
        </w:rPr>
      </w:pPr>
    </w:p>
    <w:p w14:paraId="2EFF212B" w14:textId="65D239D2" w:rsidR="00F65028" w:rsidDel="00D43EE7" w:rsidRDefault="00F65028" w:rsidP="00F65028">
      <w:pPr>
        <w:pStyle w:val="IEEEStdsParagraph"/>
        <w:rPr>
          <w:del w:id="232" w:author="Christian Berger" w:date="2022-05-04T11:43:00Z"/>
          <w:b/>
          <w:i/>
          <w:sz w:val="22"/>
        </w:rPr>
      </w:pPr>
      <w:del w:id="233" w:author="Christian Berger" w:date="2022-05-04T10:54:00Z">
        <w:r w:rsidDel="00F65028">
          <w:rPr>
            <w:b/>
            <w:i/>
            <w:sz w:val="22"/>
          </w:rPr>
          <w:delText>PSDU_LENGTH</w:delText>
        </w:r>
      </w:del>
      <w:del w:id="234" w:author="Christian Berger" w:date="2022-05-04T11:43:00Z">
        <w:r w:rsidDel="00D43EE7">
          <w:rPr>
            <w:b/>
            <w:i/>
            <w:sz w:val="22"/>
          </w:rPr>
          <w:delText>, and add the following new rows placing them</w:delText>
        </w:r>
        <w:r w:rsidRPr="00DA72B1" w:rsidDel="00D43EE7">
          <w:rPr>
            <w:b/>
            <w:i/>
            <w:sz w:val="22"/>
          </w:rPr>
          <w:delText xml:space="preserve"> after the last parameter b</w:delText>
        </w:r>
        <w:r w:rsidDel="00D43EE7">
          <w:rPr>
            <w:b/>
            <w:i/>
            <w:sz w:val="22"/>
          </w:rPr>
          <w:delText>ut before the notes in the table</w:delText>
        </w:r>
        <w:r w:rsidRPr="003A0059" w:rsidDel="00D43EE7">
          <w:rPr>
            <w:b/>
            <w:i/>
            <w:sz w:val="22"/>
          </w:rPr>
          <w:delText>:</w:delText>
        </w:r>
      </w:del>
    </w:p>
    <w:p w14:paraId="0CA84DB5" w14:textId="6CE1ED4B" w:rsidR="00F65028" w:rsidRPr="003A0059" w:rsidDel="00D43EE7" w:rsidRDefault="00F65028" w:rsidP="00F65028">
      <w:pPr>
        <w:pStyle w:val="IEEEStdsRegularTableCaption"/>
        <w:jc w:val="left"/>
        <w:rPr>
          <w:del w:id="235" w:author="Christian Berger" w:date="2022-05-04T11:43:00Z"/>
          <w:rFonts w:cs="Arial"/>
          <w:i/>
          <w:color w:val="000000"/>
          <w:sz w:val="22"/>
          <w:lang w:eastAsia="en-GB"/>
        </w:rPr>
      </w:pPr>
      <w:bookmarkStart w:id="236" w:name="T27o1"/>
      <w:bookmarkStart w:id="237" w:name="_Toc18864475"/>
      <w:bookmarkStart w:id="238" w:name="_Toc18872791"/>
      <w:bookmarkStart w:id="239" w:name="_Toc18873404"/>
      <w:bookmarkStart w:id="240" w:name="_Toc19657379"/>
      <w:bookmarkStart w:id="241" w:name="_Toc21640713"/>
      <w:bookmarkStart w:id="242" w:name="_Toc26547636"/>
      <w:bookmarkStart w:id="243" w:name="_Toc31893786"/>
      <w:bookmarkStart w:id="244" w:name="_Toc94730592"/>
      <w:del w:id="245" w:author="Christian Berger" w:date="2022-05-04T11:43:00Z">
        <w:r w:rsidDel="00D43EE7">
          <w:lastRenderedPageBreak/>
          <w:delText>Table 27-1</w:delText>
        </w:r>
        <w:bookmarkEnd w:id="236"/>
        <w:r w:rsidDel="00D43EE7">
          <w:delText>—TXVECTOR and RXVECTOR parameters</w:delText>
        </w:r>
        <w:bookmarkEnd w:id="237"/>
        <w:bookmarkEnd w:id="238"/>
        <w:bookmarkEnd w:id="239"/>
        <w:bookmarkEnd w:id="240"/>
        <w:bookmarkEnd w:id="241"/>
        <w:bookmarkEnd w:id="242"/>
        <w:bookmarkEnd w:id="243"/>
        <w:r w:rsidDel="00D43EE7">
          <w:delText xml:space="preserve"> (#3629, #5463, #5462, #5148, #5464, #5408, #5434, #5452, #5376, #7388, #7337, #7339, #7094, #7095)</w:delText>
        </w:r>
        <w:bookmarkEnd w:id="244"/>
      </w:del>
    </w:p>
    <w:tbl>
      <w:tblPr>
        <w:tblpPr w:leftFromText="180" w:rightFromText="180" w:vertAnchor="text" w:tblpY="1"/>
        <w:tblOverlap w:val="never"/>
        <w:tblW w:w="8657" w:type="dxa"/>
        <w:tblLayout w:type="fixed"/>
        <w:tblCellMar>
          <w:top w:w="120" w:type="dxa"/>
          <w:left w:w="120" w:type="dxa"/>
          <w:bottom w:w="60" w:type="dxa"/>
          <w:right w:w="120" w:type="dxa"/>
        </w:tblCellMar>
        <w:tblLook w:val="04A0" w:firstRow="1" w:lastRow="0" w:firstColumn="1" w:lastColumn="0" w:noHBand="0" w:noVBand="1"/>
      </w:tblPr>
      <w:tblGrid>
        <w:gridCol w:w="11"/>
        <w:gridCol w:w="484"/>
        <w:gridCol w:w="30"/>
        <w:gridCol w:w="2393"/>
        <w:gridCol w:w="7"/>
        <w:gridCol w:w="4710"/>
        <w:gridCol w:w="540"/>
        <w:gridCol w:w="476"/>
        <w:gridCol w:w="6"/>
        <w:tblGridChange w:id="246">
          <w:tblGrid>
            <w:gridCol w:w="15"/>
            <w:gridCol w:w="11"/>
            <w:gridCol w:w="484"/>
            <w:gridCol w:w="4"/>
            <w:gridCol w:w="26"/>
            <w:gridCol w:w="2367"/>
            <w:gridCol w:w="26"/>
            <w:gridCol w:w="7"/>
            <w:gridCol w:w="4684"/>
            <w:gridCol w:w="26"/>
            <w:gridCol w:w="514"/>
            <w:gridCol w:w="26"/>
            <w:gridCol w:w="450"/>
            <w:gridCol w:w="26"/>
            <w:gridCol w:w="6"/>
          </w:tblGrid>
        </w:tblGridChange>
      </w:tblGrid>
      <w:tr w:rsidR="00F65028" w:rsidRPr="0014357A" w:rsidDel="00D43EE7" w14:paraId="781C8694" w14:textId="7EBF12E4" w:rsidTr="00843BB3">
        <w:trPr>
          <w:gridBefore w:val="1"/>
          <w:gridAfter w:val="1"/>
          <w:wBefore w:w="11" w:type="dxa"/>
          <w:wAfter w:w="6" w:type="dxa"/>
          <w:trHeight w:hRule="exact" w:val="1280"/>
          <w:del w:id="247" w:author="Christian Berger" w:date="2022-05-04T11:43:00Z"/>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2FB9DF7D" w14:textId="251A70C6" w:rsidR="00F65028" w:rsidRPr="007A5DF3" w:rsidDel="00D43EE7" w:rsidRDefault="00F65028" w:rsidP="00843BB3">
            <w:pPr>
              <w:pStyle w:val="IEEEStdsTableColumnHead"/>
              <w:rPr>
                <w:del w:id="248" w:author="Christian Berger" w:date="2022-05-04T11:43:00Z"/>
                <w:szCs w:val="18"/>
              </w:rPr>
            </w:pPr>
            <w:del w:id="249" w:author="Christian Berger" w:date="2022-05-04T11:43:00Z">
              <w:r w:rsidRPr="007A5DF3" w:rsidDel="00D43EE7">
                <w:rPr>
                  <w:szCs w:val="18"/>
                </w:rPr>
                <w:delText>Parameter</w:delText>
              </w:r>
            </w:del>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08BF83DF" w14:textId="7AAAF356" w:rsidR="00F65028" w:rsidRPr="002825D3" w:rsidDel="00D43EE7" w:rsidRDefault="00F65028" w:rsidP="00843BB3">
            <w:pPr>
              <w:pStyle w:val="IEEEStdsTableColumnHead"/>
              <w:rPr>
                <w:del w:id="250" w:author="Christian Berger" w:date="2022-05-04T11:43:00Z"/>
                <w:szCs w:val="18"/>
              </w:rPr>
            </w:pPr>
            <w:del w:id="251" w:author="Christian Berger" w:date="2022-05-04T11:43:00Z">
              <w:r w:rsidRPr="002825D3" w:rsidDel="00D43EE7">
                <w:rPr>
                  <w:szCs w:val="18"/>
                </w:rPr>
                <w:delText>Condition</w:delText>
              </w:r>
            </w:del>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3632C419" w14:textId="1E4D1ADD" w:rsidR="00F65028" w:rsidRPr="002825D3" w:rsidDel="00D43EE7" w:rsidRDefault="00F65028" w:rsidP="00843BB3">
            <w:pPr>
              <w:pStyle w:val="IEEEStdsTableColumnHead"/>
              <w:rPr>
                <w:del w:id="252" w:author="Christian Berger" w:date="2022-05-04T11:43:00Z"/>
                <w:szCs w:val="18"/>
              </w:rPr>
            </w:pPr>
            <w:del w:id="253" w:author="Christian Berger" w:date="2022-05-04T11:43:00Z">
              <w:r w:rsidRPr="002825D3" w:rsidDel="00D43EE7">
                <w:rPr>
                  <w:szCs w:val="18"/>
                </w:rPr>
                <w:delText>Value</w:delText>
              </w:r>
            </w:del>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5499D4DD" w14:textId="679B5E76" w:rsidR="00F65028" w:rsidRPr="002825D3" w:rsidDel="00D43EE7" w:rsidRDefault="00F65028" w:rsidP="00843BB3">
            <w:pPr>
              <w:pStyle w:val="IEEEStdsTableColumnHead"/>
              <w:rPr>
                <w:del w:id="254" w:author="Christian Berger" w:date="2022-05-04T11:43:00Z"/>
                <w:szCs w:val="18"/>
              </w:rPr>
            </w:pPr>
            <w:del w:id="255" w:author="Christian Berger" w:date="2022-05-04T11:43:00Z">
              <w:r w:rsidRPr="002825D3" w:rsidDel="00D43EE7">
                <w:rPr>
                  <w:szCs w:val="18"/>
                </w:rPr>
                <w:delText>TXVECTOR</w:delText>
              </w:r>
            </w:del>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2C87FDB3" w14:textId="31DCCD5C" w:rsidR="00F65028" w:rsidRPr="002825D3" w:rsidDel="00D43EE7" w:rsidRDefault="00F65028" w:rsidP="00843BB3">
            <w:pPr>
              <w:pStyle w:val="IEEEStdsTableColumnHead"/>
              <w:rPr>
                <w:del w:id="256" w:author="Christian Berger" w:date="2022-05-04T11:43:00Z"/>
                <w:szCs w:val="18"/>
              </w:rPr>
            </w:pPr>
            <w:del w:id="257" w:author="Christian Berger" w:date="2022-05-04T11:43:00Z">
              <w:r w:rsidRPr="002825D3" w:rsidDel="00D43EE7">
                <w:rPr>
                  <w:szCs w:val="18"/>
                </w:rPr>
                <w:delText>RXVECTOR</w:delText>
              </w:r>
            </w:del>
          </w:p>
        </w:tc>
      </w:tr>
      <w:tr w:rsidR="00A22F2E" w:rsidRPr="0014357A" w:rsidDel="00D43EE7" w14:paraId="10267B18" w14:textId="2706ABAA" w:rsidTr="00C17B63">
        <w:tblPrEx>
          <w:tblW w:w="8657" w:type="dxa"/>
          <w:tblLayout w:type="fixed"/>
          <w:tblCellMar>
            <w:top w:w="120" w:type="dxa"/>
            <w:left w:w="120" w:type="dxa"/>
            <w:bottom w:w="60" w:type="dxa"/>
            <w:right w:w="120" w:type="dxa"/>
          </w:tblCellMar>
          <w:tblPrExChange w:id="258" w:author="Christian Berger" w:date="2022-05-04T11:01:00Z">
            <w:tblPrEx>
              <w:tblW w:w="8657" w:type="dxa"/>
              <w:tblLayout w:type="fixed"/>
              <w:tblCellMar>
                <w:top w:w="120" w:type="dxa"/>
                <w:left w:w="120" w:type="dxa"/>
                <w:bottom w:w="60" w:type="dxa"/>
                <w:right w:w="120" w:type="dxa"/>
              </w:tblCellMar>
            </w:tblPrEx>
          </w:tblPrExChange>
        </w:tblPrEx>
        <w:trPr>
          <w:gridBefore w:val="1"/>
          <w:gridAfter w:val="1"/>
          <w:wBefore w:w="11" w:type="dxa"/>
          <w:wAfter w:w="6" w:type="dxa"/>
          <w:cantSplit/>
          <w:trHeight w:hRule="exact" w:val="1051"/>
          <w:del w:id="259" w:author="Christian Berger" w:date="2022-05-04T11:43:00Z"/>
          <w:trPrChange w:id="260" w:author="Christian Berger" w:date="2022-05-04T11:01:00Z">
            <w:trPr>
              <w:gridAfter w:val="1"/>
              <w:wBefore w:w="11" w:type="dxa"/>
              <w:wAfter w:w="6" w:type="dxa"/>
              <w:cantSplit/>
              <w:trHeight w:hRule="exact" w:val="1690"/>
            </w:trPr>
          </w:trPrChange>
        </w:trPr>
        <w:tc>
          <w:tcPr>
            <w:tcW w:w="514" w:type="dxa"/>
            <w:gridSpan w:val="2"/>
            <w:vMerge w:val="restart"/>
            <w:tcBorders>
              <w:top w:val="single" w:sz="12" w:space="0" w:color="000000"/>
              <w:left w:val="single" w:sz="12" w:space="0" w:color="000000"/>
              <w:right w:val="single" w:sz="2" w:space="0" w:color="000000"/>
            </w:tcBorders>
            <w:tcMar>
              <w:top w:w="160" w:type="dxa"/>
              <w:left w:w="120" w:type="dxa"/>
              <w:bottom w:w="100" w:type="dxa"/>
              <w:right w:w="120" w:type="dxa"/>
            </w:tcMar>
            <w:textDirection w:val="btLr"/>
            <w:tcPrChange w:id="261" w:author="Christian Berger" w:date="2022-05-04T11:01:00Z">
              <w:tcPr>
                <w:tcW w:w="514" w:type="dxa"/>
                <w:gridSpan w:val="4"/>
                <w:vMerge w:val="restart"/>
                <w:tcBorders>
                  <w:top w:val="single" w:sz="12" w:space="0" w:color="000000"/>
                  <w:left w:val="single" w:sz="12" w:space="0" w:color="000000"/>
                  <w:right w:val="single" w:sz="2" w:space="0" w:color="000000"/>
                </w:tcBorders>
                <w:tcMar>
                  <w:top w:w="160" w:type="dxa"/>
                  <w:left w:w="120" w:type="dxa"/>
                  <w:bottom w:w="100" w:type="dxa"/>
                  <w:right w:w="120" w:type="dxa"/>
                </w:tcMar>
                <w:textDirection w:val="btLr"/>
              </w:tcPr>
            </w:tcPrChange>
          </w:tcPr>
          <w:p w14:paraId="7963D1B3" w14:textId="418C5F2E" w:rsidR="00A22F2E" w:rsidRPr="00540E57" w:rsidDel="00D43EE7" w:rsidRDefault="00A22F2E" w:rsidP="00A22F2E">
            <w:pPr>
              <w:pStyle w:val="IEEEStdsTableColumnHead"/>
              <w:rPr>
                <w:del w:id="262" w:author="Christian Berger" w:date="2022-05-04T11:43:00Z"/>
                <w:b w:val="0"/>
                <w:szCs w:val="18"/>
              </w:rPr>
            </w:pPr>
            <w:del w:id="263" w:author="Christian Berger" w:date="2022-05-04T11:43:00Z">
              <w:r w:rsidRPr="00540E57" w:rsidDel="00D43EE7">
                <w:rPr>
                  <w:b w:val="0"/>
                  <w:szCs w:val="18"/>
                </w:rPr>
                <w:delText>PSDU_LENGTH</w:delText>
              </w:r>
            </w:del>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Change w:id="264" w:author="Christian Berger" w:date="2022-05-04T11:01:00Z">
              <w:tcPr>
                <w:tcW w:w="2393"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tcPrChange>
          </w:tcPr>
          <w:p w14:paraId="0570BCA3" w14:textId="28115EC4" w:rsidR="00A22F2E" w:rsidDel="00D43EE7" w:rsidRDefault="00A22F2E" w:rsidP="00A22F2E">
            <w:pPr>
              <w:pStyle w:val="IEEEStdsTableColumnHead"/>
              <w:rPr>
                <w:del w:id="265" w:author="Christian Berger" w:date="2022-05-04T11:43:00Z"/>
                <w:b w:val="0"/>
                <w:szCs w:val="18"/>
              </w:rPr>
            </w:pPr>
            <w:del w:id="266" w:author="Christian Berger" w:date="2022-05-04T11:43:00Z">
              <w:r w:rsidRPr="00540E57" w:rsidDel="00D43EE7">
                <w:rPr>
                  <w:b w:val="0"/>
                  <w:szCs w:val="18"/>
                </w:rPr>
                <w:delText>FORMAT is HE_SU, HE_MU, HE_ER_SU or HE_TB</w:delText>
              </w:r>
            </w:del>
          </w:p>
          <w:p w14:paraId="51016F63" w14:textId="3D6D5A52" w:rsidR="00A22F2E" w:rsidDel="00D43EE7" w:rsidRDefault="00A22F2E" w:rsidP="00A22F2E">
            <w:pPr>
              <w:pStyle w:val="IEEEStdsTableColumnHead"/>
              <w:rPr>
                <w:del w:id="267" w:author="Christian Berger" w:date="2022-05-04T11:43:00Z"/>
                <w:b w:val="0"/>
                <w:szCs w:val="18"/>
              </w:rPr>
            </w:pPr>
          </w:p>
          <w:p w14:paraId="3F1B0F51" w14:textId="1527536F" w:rsidR="00A22F2E" w:rsidRPr="009446CD" w:rsidDel="00D43EE7" w:rsidRDefault="00A22F2E" w:rsidP="00A22F2E">
            <w:pPr>
              <w:pStyle w:val="IEEEStdsTableColumnHead"/>
              <w:rPr>
                <w:del w:id="268" w:author="Christian Berger" w:date="2022-05-04T11:43:00Z"/>
                <w:b w:val="0"/>
                <w:szCs w:val="18"/>
              </w:rPr>
            </w:pPr>
            <w:del w:id="269" w:author="Christian Berger" w:date="2022-05-04T11:43:00Z">
              <w:r w:rsidRPr="009446CD" w:rsidDel="00D43EE7">
                <w:rPr>
                  <w:b w:val="0"/>
                  <w:szCs w:val="18"/>
                </w:rPr>
                <w:delText xml:space="preserve"> (#</w:delText>
              </w:r>
              <w:r w:rsidRPr="00540E57" w:rsidDel="00D43EE7">
                <w:rPr>
                  <w:szCs w:val="18"/>
                </w:rPr>
                <w:delText>3264</w:delText>
              </w:r>
              <w:r w:rsidRPr="009446CD" w:rsidDel="00D43EE7">
                <w:rPr>
                  <w:b w:val="0"/>
                  <w:szCs w:val="18"/>
                </w:rPr>
                <w:delText>)</w:delText>
              </w:r>
            </w:del>
          </w:p>
          <w:p w14:paraId="0C2774EA" w14:textId="20B88F16" w:rsidR="00A22F2E" w:rsidRPr="00540E57" w:rsidDel="00D43EE7" w:rsidRDefault="00A22F2E" w:rsidP="00A22F2E">
            <w:pPr>
              <w:pStyle w:val="IEEEStdsTableColumnHead"/>
              <w:rPr>
                <w:del w:id="270" w:author="Christian Berger" w:date="2022-05-04T11:43:00Z"/>
                <w:b w:val="0"/>
                <w:szCs w:val="18"/>
              </w:rPr>
            </w:pPr>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Change w:id="271" w:author="Christian Berger" w:date="2022-05-04T11:01:00Z">
              <w:tcPr>
                <w:tcW w:w="4717"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tcPrChange>
          </w:tcPr>
          <w:p w14:paraId="60BCEA5B" w14:textId="450DFA53" w:rsidR="00A22F2E" w:rsidRPr="00540E57" w:rsidDel="00D43EE7" w:rsidRDefault="00A22F2E" w:rsidP="00A22F2E">
            <w:pPr>
              <w:autoSpaceDE w:val="0"/>
              <w:autoSpaceDN w:val="0"/>
              <w:adjustRightInd w:val="0"/>
              <w:jc w:val="center"/>
              <w:rPr>
                <w:del w:id="272" w:author="Christian Berger" w:date="2022-05-04T11:43:00Z"/>
                <w:szCs w:val="18"/>
                <w:u w:val="single"/>
              </w:rPr>
            </w:pPr>
            <w:del w:id="273" w:author="Christian Berger" w:date="2022-05-04T11:43:00Z">
              <w:r w:rsidRPr="00540E57" w:rsidDel="00D43EE7">
                <w:rPr>
                  <w:szCs w:val="18"/>
                </w:rPr>
                <w:delText xml:space="preserve">Indicates the number of octets in the PSDU in the range of 0 to </w:delText>
              </w:r>
              <w:r w:rsidRPr="00540E57" w:rsidDel="00D43EE7">
                <w:rPr>
                  <w:i/>
                  <w:iCs/>
                  <w:szCs w:val="18"/>
                </w:rPr>
                <w:delText xml:space="preserve">a PSDUMaxLength </w:delText>
              </w:r>
              <w:r w:rsidRPr="00540E57" w:rsidDel="00D43EE7">
                <w:rPr>
                  <w:szCs w:val="18"/>
                </w:rPr>
                <w:delText>octets (see Table 27-54</w:delText>
              </w:r>
              <w:r w:rsidDel="00D43EE7">
                <w:rPr>
                  <w:szCs w:val="18"/>
                </w:rPr>
                <w:delText>)</w:delText>
              </w:r>
              <w:r w:rsidRPr="00540E57" w:rsidDel="00D43EE7">
                <w:rPr>
                  <w:szCs w:val="18"/>
                </w:rPr>
                <w:delText xml:space="preserve"> </w:delText>
              </w:r>
              <w:r w:rsidRPr="007E0CB4" w:rsidDel="00D43EE7">
                <w:rPr>
                  <w:szCs w:val="18"/>
                  <w:rPrChange w:id="274" w:author="Christian Berger" w:date="2022-05-04T11:00:00Z">
                    <w:rPr>
                      <w:szCs w:val="18"/>
                      <w:u w:val="single"/>
                    </w:rPr>
                  </w:rPrChange>
                </w:rPr>
                <w:delText>A value of 0 indicates an HE sounding NDP</w:delText>
              </w:r>
              <w:r w:rsidDel="00D43EE7">
                <w:rPr>
                  <w:szCs w:val="18"/>
                  <w:u w:val="single"/>
                </w:rPr>
                <w:delText>,</w:delText>
              </w:r>
            </w:del>
            <w:del w:id="275" w:author="Christian Berger" w:date="2022-05-04T11:01:00Z">
              <w:r w:rsidRPr="00540E57" w:rsidDel="007E0CB4">
                <w:rPr>
                  <w:szCs w:val="18"/>
                  <w:u w:val="single"/>
                </w:rPr>
                <w:delText xml:space="preserve"> </w:delText>
              </w:r>
            </w:del>
            <w:del w:id="276" w:author="Christian Berger" w:date="2022-05-04T11:43:00Z">
              <w:r w:rsidDel="00D43EE7">
                <w:rPr>
                  <w:szCs w:val="18"/>
                </w:rPr>
                <w:delText xml:space="preserve"> </w:delText>
              </w:r>
              <w:r w:rsidRPr="006625D6" w:rsidDel="00D43EE7">
                <w:rPr>
                  <w:szCs w:val="18"/>
                  <w:u w:val="single"/>
                </w:rPr>
                <w:delText>HE Ranging NDP</w:delText>
              </w:r>
            </w:del>
            <w:del w:id="277" w:author="Christian Berger" w:date="2022-05-04T11:01:00Z">
              <w:r w:rsidDel="007E0CB4">
                <w:rPr>
                  <w:szCs w:val="18"/>
                  <w:u w:val="single"/>
                </w:rPr>
                <w:delText>,</w:delText>
              </w:r>
            </w:del>
            <w:del w:id="278" w:author="Christian Berger" w:date="2022-05-04T11:43:00Z">
              <w:r w:rsidRPr="006625D6" w:rsidDel="00D43EE7">
                <w:rPr>
                  <w:szCs w:val="18"/>
                  <w:u w:val="single"/>
                </w:rPr>
                <w:delText xml:space="preserve"> or HE </w:delText>
              </w:r>
              <w:r w:rsidDel="00D43EE7">
                <w:rPr>
                  <w:szCs w:val="18"/>
                  <w:u w:val="single"/>
                </w:rPr>
                <w:delText>TB Ranging</w:delText>
              </w:r>
              <w:r w:rsidRPr="006625D6" w:rsidDel="00D43EE7">
                <w:rPr>
                  <w:szCs w:val="18"/>
                  <w:u w:val="single"/>
                </w:rPr>
                <w:delText xml:space="preserve"> NDP</w:delText>
              </w:r>
              <w:r w:rsidRPr="007E0CB4" w:rsidDel="00D43EE7">
                <w:rPr>
                  <w:szCs w:val="18"/>
                  <w:rPrChange w:id="279" w:author="Christian Berger" w:date="2022-05-04T11:00:00Z">
                    <w:rPr>
                      <w:szCs w:val="18"/>
                      <w:u w:val="single"/>
                    </w:rPr>
                  </w:rPrChange>
                </w:rPr>
                <w:delText>. (#</w:delText>
              </w:r>
              <w:r w:rsidRPr="007E0CB4" w:rsidDel="00D43EE7">
                <w:rPr>
                  <w:b/>
                  <w:szCs w:val="18"/>
                  <w:rPrChange w:id="280" w:author="Christian Berger" w:date="2022-05-04T11:00:00Z">
                    <w:rPr>
                      <w:b/>
                      <w:szCs w:val="18"/>
                      <w:u w:val="single"/>
                    </w:rPr>
                  </w:rPrChange>
                </w:rPr>
                <w:delText>5461</w:delText>
              </w:r>
              <w:r w:rsidRPr="007E0CB4" w:rsidDel="00D43EE7">
                <w:rPr>
                  <w:szCs w:val="18"/>
                  <w:rPrChange w:id="281" w:author="Christian Berger" w:date="2022-05-04T11:00:00Z">
                    <w:rPr>
                      <w:szCs w:val="18"/>
                      <w:u w:val="single"/>
                    </w:rPr>
                  </w:rPrChange>
                </w:rPr>
                <w:delText>, #</w:delText>
              </w:r>
              <w:r w:rsidRPr="007E0CB4" w:rsidDel="00D43EE7">
                <w:rPr>
                  <w:b/>
                  <w:szCs w:val="18"/>
                  <w:rPrChange w:id="282" w:author="Christian Berger" w:date="2022-05-04T11:00:00Z">
                    <w:rPr>
                      <w:b/>
                      <w:szCs w:val="18"/>
                      <w:u w:val="single"/>
                    </w:rPr>
                  </w:rPrChange>
                </w:rPr>
                <w:delText>5212</w:delText>
              </w:r>
              <w:r w:rsidRPr="007E0CB4" w:rsidDel="00D43EE7">
                <w:rPr>
                  <w:szCs w:val="18"/>
                  <w:rPrChange w:id="283" w:author="Christian Berger" w:date="2022-05-04T11:00:00Z">
                    <w:rPr>
                      <w:szCs w:val="18"/>
                      <w:u w:val="single"/>
                    </w:rPr>
                  </w:rPrChange>
                </w:rPr>
                <w:delText>)</w:delText>
              </w:r>
            </w:del>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tcPrChange w:id="284" w:author="Christian Berger" w:date="2022-05-04T11:01:00Z">
              <w:tcPr>
                <w:tcW w:w="5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tcPr>
            </w:tcPrChange>
          </w:tcPr>
          <w:p w14:paraId="4A778B7C" w14:textId="419EA9A6" w:rsidR="00A22F2E" w:rsidRPr="00540E57" w:rsidDel="00D43EE7" w:rsidRDefault="00A22F2E" w:rsidP="00A22F2E">
            <w:pPr>
              <w:pStyle w:val="IEEEStdsTableColumnHead"/>
              <w:rPr>
                <w:del w:id="285" w:author="Christian Berger" w:date="2022-05-04T11:43:00Z"/>
                <w:b w:val="0"/>
                <w:szCs w:val="18"/>
              </w:rPr>
            </w:pPr>
            <w:del w:id="286" w:author="Christian Berger" w:date="2022-05-04T11:43:00Z">
              <w:r w:rsidRPr="00540E57" w:rsidDel="00D43EE7">
                <w:rPr>
                  <w:b w:val="0"/>
                  <w:szCs w:val="18"/>
                  <w:u w:val="single"/>
                </w:rPr>
                <w:delText>N</w:delText>
              </w:r>
            </w:del>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tcPrChange w:id="287" w:author="Christian Berger" w:date="2022-05-04T11:01:00Z">
              <w:tcPr>
                <w:tcW w:w="476" w:type="dxa"/>
                <w:gridSpan w:val="2"/>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tcPr>
            </w:tcPrChange>
          </w:tcPr>
          <w:p w14:paraId="672EF97F" w14:textId="4DE360D5" w:rsidR="00A22F2E" w:rsidRPr="00540E57" w:rsidDel="00D43EE7" w:rsidRDefault="00A22F2E" w:rsidP="00A22F2E">
            <w:pPr>
              <w:pStyle w:val="IEEEStdsTableColumnHead"/>
              <w:rPr>
                <w:del w:id="288" w:author="Christian Berger" w:date="2022-05-04T11:43:00Z"/>
                <w:b w:val="0"/>
                <w:szCs w:val="18"/>
              </w:rPr>
            </w:pPr>
            <w:del w:id="289" w:author="Christian Berger" w:date="2022-05-04T11:43:00Z">
              <w:r w:rsidRPr="00540E57" w:rsidDel="00D43EE7">
                <w:rPr>
                  <w:b w:val="0"/>
                  <w:szCs w:val="18"/>
                  <w:u w:val="single"/>
                </w:rPr>
                <w:delText>Y</w:delText>
              </w:r>
            </w:del>
          </w:p>
        </w:tc>
      </w:tr>
      <w:tr w:rsidR="00A22F2E" w:rsidRPr="0014357A" w:rsidDel="00D43EE7" w14:paraId="03B566A9" w14:textId="1ABF2DBB" w:rsidTr="00843BB3">
        <w:trPr>
          <w:gridBefore w:val="1"/>
          <w:gridAfter w:val="1"/>
          <w:wBefore w:w="11" w:type="dxa"/>
          <w:wAfter w:w="6" w:type="dxa"/>
          <w:trHeight w:hRule="exact" w:val="853"/>
          <w:del w:id="290" w:author="Christian Berger" w:date="2022-05-04T11:43:00Z"/>
        </w:trPr>
        <w:tc>
          <w:tcPr>
            <w:tcW w:w="514" w:type="dxa"/>
            <w:gridSpan w:val="2"/>
            <w:vMerge/>
            <w:tcBorders>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2F4D0829" w14:textId="45F45BE5" w:rsidR="00A22F2E" w:rsidRPr="00540E57" w:rsidDel="00D43EE7" w:rsidRDefault="00A22F2E" w:rsidP="00A22F2E">
            <w:pPr>
              <w:pStyle w:val="IEEEStdsTableColumnHead"/>
              <w:rPr>
                <w:del w:id="291" w:author="Christian Berger" w:date="2022-05-04T11:43:00Z"/>
                <w:b w:val="0"/>
                <w:szCs w:val="18"/>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393EC877" w14:textId="332D2722" w:rsidR="00A22F2E" w:rsidRPr="00540E57" w:rsidDel="00D43EE7" w:rsidRDefault="00A22F2E" w:rsidP="00A22F2E">
            <w:pPr>
              <w:pStyle w:val="IEEEStdsTableColumnHead"/>
              <w:rPr>
                <w:del w:id="292" w:author="Christian Berger" w:date="2022-05-04T11:43:00Z"/>
                <w:b w:val="0"/>
                <w:szCs w:val="18"/>
              </w:rPr>
            </w:pPr>
            <w:del w:id="293" w:author="Christian Berger" w:date="2022-05-04T11:43:00Z">
              <w:r w:rsidRPr="00540E57" w:rsidDel="00D43EE7">
                <w:rPr>
                  <w:b w:val="0"/>
                  <w:szCs w:val="18"/>
                </w:rPr>
                <w:delText>Otherwise</w:delText>
              </w:r>
            </w:del>
          </w:p>
        </w:tc>
        <w:tc>
          <w:tcPr>
            <w:tcW w:w="5733" w:type="dxa"/>
            <w:gridSpan w:val="4"/>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389D4038" w14:textId="79B11D55" w:rsidR="00A22F2E" w:rsidRPr="00540E57" w:rsidDel="00D43EE7" w:rsidRDefault="00A22F2E" w:rsidP="00A22F2E">
            <w:pPr>
              <w:pStyle w:val="IEEEStdsTableColumnHead"/>
              <w:rPr>
                <w:del w:id="294" w:author="Christian Berger" w:date="2022-05-04T11:43:00Z"/>
                <w:b w:val="0"/>
                <w:szCs w:val="18"/>
              </w:rPr>
            </w:pPr>
            <w:del w:id="295" w:author="Christian Berger" w:date="2022-05-04T11:43:00Z">
              <w:r w:rsidRPr="00540E57" w:rsidDel="00D43EE7">
                <w:rPr>
                  <w:b w:val="0"/>
                  <w:szCs w:val="18"/>
                </w:rPr>
                <w:delText>See corresponding entry in Table 21-1.</w:delText>
              </w:r>
              <w:r w:rsidDel="00D43EE7">
                <w:rPr>
                  <w:b w:val="0"/>
                  <w:szCs w:val="18"/>
                </w:rPr>
                <w:delText xml:space="preserve"> (#</w:delText>
              </w:r>
              <w:r w:rsidRPr="00843BB3" w:rsidDel="00D43EE7">
                <w:rPr>
                  <w:szCs w:val="18"/>
                </w:rPr>
                <w:delText>7338</w:delText>
              </w:r>
              <w:r w:rsidDel="00D43EE7">
                <w:rPr>
                  <w:b w:val="0"/>
                  <w:szCs w:val="18"/>
                </w:rPr>
                <w:delText>)</w:delText>
              </w:r>
            </w:del>
          </w:p>
        </w:tc>
      </w:tr>
      <w:tr w:rsidR="00A22F2E" w:rsidRPr="0014357A" w:rsidDel="00D43EE7" w14:paraId="5C700AD9" w14:textId="4D362E53" w:rsidTr="00843BB3">
        <w:trPr>
          <w:gridBefore w:val="1"/>
          <w:gridAfter w:val="1"/>
          <w:wBefore w:w="11" w:type="dxa"/>
          <w:wAfter w:w="6" w:type="dxa"/>
          <w:trHeight w:hRule="exact" w:val="402"/>
          <w:del w:id="296" w:author="Christian Berger" w:date="2022-05-04T11:43:00Z"/>
        </w:trPr>
        <w:tc>
          <w:tcPr>
            <w:tcW w:w="514" w:type="dxa"/>
            <w:gridSpan w:val="2"/>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61300B5A" w14:textId="334A2F7C" w:rsidR="00A22F2E" w:rsidRPr="007A5DF3" w:rsidDel="00D43EE7" w:rsidRDefault="00A22F2E" w:rsidP="00A22F2E">
            <w:pPr>
              <w:pStyle w:val="IEEEStdsTableData-Center"/>
              <w:rPr>
                <w:del w:id="297" w:author="Christian Berger" w:date="2022-05-04T11:43:00Z"/>
                <w:szCs w:val="18"/>
              </w:rPr>
            </w:pPr>
          </w:p>
        </w:tc>
        <w:tc>
          <w:tcPr>
            <w:tcW w:w="8126" w:type="dxa"/>
            <w:gridSpan w:val="5"/>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0B30711D" w14:textId="36A403E5" w:rsidR="00A22F2E" w:rsidRPr="002825D3" w:rsidDel="00D43EE7" w:rsidRDefault="00A22F2E" w:rsidP="00A22F2E">
            <w:pPr>
              <w:pStyle w:val="IEEEStdsTableData-Center"/>
              <w:rPr>
                <w:del w:id="298" w:author="Christian Berger" w:date="2022-05-04T11:43:00Z"/>
                <w:szCs w:val="18"/>
              </w:rPr>
            </w:pPr>
            <w:del w:id="299" w:author="Christian Berger" w:date="2022-05-04T11:43:00Z">
              <w:r w:rsidRPr="002825D3" w:rsidDel="00D43EE7">
                <w:rPr>
                  <w:szCs w:val="18"/>
                  <w:lang w:eastAsia="ko-KR"/>
                </w:rPr>
                <w:delText>(…existing fields…)</w:delText>
              </w:r>
            </w:del>
          </w:p>
        </w:tc>
      </w:tr>
      <w:tr w:rsidR="00676E46" w:rsidRPr="0014357A" w:rsidDel="00D43EE7" w14:paraId="374F7010" w14:textId="63454736" w:rsidTr="00843BB3">
        <w:trPr>
          <w:gridBefore w:val="1"/>
          <w:gridAfter w:val="1"/>
          <w:wBefore w:w="11" w:type="dxa"/>
          <w:wAfter w:w="6" w:type="dxa"/>
          <w:trHeight w:hRule="exact" w:val="3616"/>
          <w:del w:id="300" w:author="Christian Berger" w:date="2022-05-04T11:43:00Z"/>
        </w:trPr>
        <w:tc>
          <w:tcPr>
            <w:tcW w:w="514" w:type="dxa"/>
            <w:gridSpan w:val="2"/>
            <w:vMerge w:val="restart"/>
            <w:tcBorders>
              <w:top w:val="single" w:sz="12" w:space="0" w:color="000000"/>
              <w:left w:val="single" w:sz="12" w:space="0" w:color="000000"/>
              <w:right w:val="single" w:sz="2" w:space="0" w:color="000000"/>
            </w:tcBorders>
            <w:tcMar>
              <w:top w:w="160" w:type="dxa"/>
              <w:left w:w="120" w:type="dxa"/>
              <w:bottom w:w="100" w:type="dxa"/>
              <w:right w:w="120" w:type="dxa"/>
            </w:tcMar>
            <w:textDirection w:val="btLr"/>
            <w:vAlign w:val="center"/>
          </w:tcPr>
          <w:p w14:paraId="515D1234" w14:textId="63FC0A2B" w:rsidR="00676E46" w:rsidRPr="002825D3" w:rsidDel="00D43EE7" w:rsidRDefault="00676E46" w:rsidP="00676E46">
            <w:pPr>
              <w:pStyle w:val="IEEEStdsTableData-Center"/>
              <w:rPr>
                <w:del w:id="301" w:author="Christian Berger" w:date="2022-05-04T11:43:00Z"/>
                <w:szCs w:val="18"/>
                <w:u w:val="single"/>
              </w:rPr>
            </w:pPr>
            <w:del w:id="302" w:author="Christian Berger" w:date="2022-05-04T11:43:00Z">
              <w:r w:rsidRPr="007A5DF3" w:rsidDel="00D43EE7">
                <w:rPr>
                  <w:szCs w:val="18"/>
                  <w:u w:val="single"/>
                  <w:lang w:eastAsia="ko-KR"/>
                </w:rPr>
                <w:delText>TIME_OF_DEPARTURE_REQUESTED</w:delText>
              </w:r>
            </w:del>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7A9039E4" w14:textId="4E7B2C1A" w:rsidR="00676E46" w:rsidDel="00D43EE7" w:rsidRDefault="00676E46" w:rsidP="00676E46">
            <w:pPr>
              <w:pStyle w:val="IEEEStdsTableData-Center"/>
              <w:rPr>
                <w:del w:id="303" w:author="Christian Berger" w:date="2022-05-04T11:43:00Z"/>
                <w:szCs w:val="18"/>
                <w:u w:val="single"/>
              </w:rPr>
            </w:pPr>
            <w:del w:id="304" w:author="Christian Berger" w:date="2022-05-04T11:43:00Z">
              <w:r w:rsidRPr="002825D3" w:rsidDel="00D43EE7">
                <w:rPr>
                  <w:szCs w:val="18"/>
                  <w:u w:val="single"/>
                </w:rPr>
                <w:delText>Format is HE_SU</w:delText>
              </w:r>
              <w:r w:rsidDel="00D43EE7">
                <w:rPr>
                  <w:szCs w:val="18"/>
                  <w:u w:val="single"/>
                </w:rPr>
                <w:delText xml:space="preserve"> or</w:delText>
              </w:r>
            </w:del>
          </w:p>
          <w:p w14:paraId="0A09DA57" w14:textId="5D20EE85" w:rsidR="00676E46" w:rsidRPr="002825D3" w:rsidDel="00D43EE7" w:rsidRDefault="00676E46" w:rsidP="00676E46">
            <w:pPr>
              <w:pStyle w:val="IEEEStdsTableData-Center"/>
              <w:rPr>
                <w:del w:id="305" w:author="Christian Berger" w:date="2022-05-04T11:43:00Z"/>
                <w:szCs w:val="18"/>
                <w:u w:val="single"/>
              </w:rPr>
            </w:pPr>
            <w:del w:id="306" w:author="Christian Berger" w:date="2022-05-04T11:43:00Z">
              <w:r w:rsidRPr="006F40BF" w:rsidDel="00D43EE7">
                <w:rPr>
                  <w:szCs w:val="18"/>
                  <w:u w:val="single"/>
                </w:rPr>
                <w:delText>(HE_TB and RANGING_FLAG is 1)</w:delText>
              </w:r>
              <w:r w:rsidDel="00D43EE7">
                <w:rPr>
                  <w:szCs w:val="18"/>
                  <w:u w:val="single"/>
                </w:rPr>
                <w:br/>
                <w:delText>(#</w:delText>
              </w:r>
              <w:r w:rsidDel="00D43EE7">
                <w:rPr>
                  <w:b/>
                  <w:szCs w:val="18"/>
                  <w:u w:val="single"/>
                </w:rPr>
                <w:delText>7105</w:delText>
              </w:r>
              <w:r w:rsidDel="00D43EE7">
                <w:rPr>
                  <w:szCs w:val="18"/>
                  <w:u w:val="single"/>
                </w:rPr>
                <w:delText>)</w:delText>
              </w:r>
            </w:del>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3709EE7C" w14:textId="58ABC31E" w:rsidR="00676E46" w:rsidRPr="002825D3" w:rsidDel="00D43EE7" w:rsidRDefault="00676E46" w:rsidP="00676E46">
            <w:pPr>
              <w:pStyle w:val="IEEEStdsTableData-Center"/>
              <w:rPr>
                <w:del w:id="307" w:author="Christian Berger" w:date="2022-05-04T11:43:00Z"/>
                <w:szCs w:val="18"/>
                <w:u w:val="single"/>
              </w:rPr>
            </w:pPr>
            <w:del w:id="308" w:author="Christian Berger" w:date="2022-05-04T11:43:00Z">
              <w:r w:rsidRPr="002825D3" w:rsidDel="00D43EE7">
                <w:rPr>
                  <w:szCs w:val="18"/>
                  <w:u w:val="single"/>
                </w:rPr>
                <w:delText>Enumerated type:</w:delText>
              </w:r>
            </w:del>
          </w:p>
          <w:p w14:paraId="130ECB57" w14:textId="718C7279" w:rsidR="00676E46" w:rsidRPr="002825D3" w:rsidDel="00D43EE7" w:rsidRDefault="00676E46" w:rsidP="00676E46">
            <w:pPr>
              <w:pStyle w:val="IEEEStdsTableData-Center"/>
              <w:rPr>
                <w:del w:id="309" w:author="Christian Berger" w:date="2022-05-04T11:43:00Z"/>
                <w:szCs w:val="18"/>
                <w:u w:val="single"/>
              </w:rPr>
            </w:pPr>
            <w:del w:id="310" w:author="Christian Berger" w:date="2022-05-04T11:43:00Z">
              <w:r w:rsidRPr="002825D3" w:rsidDel="00D43EE7">
                <w:rPr>
                  <w:szCs w:val="18"/>
                  <w:u w:val="single"/>
                </w:rPr>
                <w:delText xml:space="preserve">True indicates that the MAC entity requests that the PHY entity measures and reports time of departure parameters corresponding to the time when the first frame energy is sent by the transmitting port. </w:delText>
              </w:r>
            </w:del>
          </w:p>
          <w:p w14:paraId="399B763D" w14:textId="3410741C" w:rsidR="00676E46" w:rsidRPr="002825D3" w:rsidDel="00D43EE7" w:rsidRDefault="00676E46" w:rsidP="00676E46">
            <w:pPr>
              <w:pStyle w:val="IEEEStdsTableData-Center"/>
              <w:rPr>
                <w:del w:id="311" w:author="Christian Berger" w:date="2022-05-04T11:43:00Z"/>
                <w:szCs w:val="18"/>
                <w:u w:val="single"/>
              </w:rPr>
            </w:pPr>
          </w:p>
          <w:p w14:paraId="1C13CD64" w14:textId="73A7433E" w:rsidR="00676E46" w:rsidRPr="002825D3" w:rsidDel="00D43EE7" w:rsidRDefault="00676E46" w:rsidP="00676E46">
            <w:pPr>
              <w:pStyle w:val="IEEEStdsTableData-Center"/>
              <w:rPr>
                <w:del w:id="312" w:author="Christian Berger" w:date="2022-05-04T11:43:00Z"/>
                <w:szCs w:val="18"/>
                <w:u w:val="single"/>
              </w:rPr>
            </w:pPr>
            <w:del w:id="313" w:author="Christian Berger" w:date="2022-05-04T11:43:00Z">
              <w:r w:rsidRPr="002825D3" w:rsidDel="00D43EE7">
                <w:rPr>
                  <w:szCs w:val="18"/>
                  <w:u w:val="single"/>
                </w:rPr>
                <w:delText>False indicates that the MAC entity requests that the PHY entity neither measures nor reports time of departure parameters.</w:delText>
              </w:r>
            </w:del>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3EBB36E4" w14:textId="060E70AB" w:rsidR="00676E46" w:rsidRPr="002825D3" w:rsidDel="00D43EE7" w:rsidRDefault="00676E46" w:rsidP="00676E46">
            <w:pPr>
              <w:pStyle w:val="IEEEStdsTableData-Center"/>
              <w:rPr>
                <w:del w:id="314" w:author="Christian Berger" w:date="2022-05-04T11:43:00Z"/>
                <w:szCs w:val="18"/>
                <w:u w:val="single"/>
              </w:rPr>
            </w:pPr>
            <w:del w:id="315" w:author="Christian Berger" w:date="2022-05-04T11:43:00Z">
              <w:r w:rsidRPr="002825D3" w:rsidDel="00D43EE7">
                <w:rPr>
                  <w:szCs w:val="18"/>
                  <w:u w:val="single"/>
                </w:rPr>
                <w:delText>O</w:delText>
              </w:r>
            </w:del>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cPr>
          <w:p w14:paraId="2F35A032" w14:textId="215F6227" w:rsidR="00676E46" w:rsidRPr="002825D3" w:rsidDel="00D43EE7" w:rsidRDefault="00676E46" w:rsidP="00676E46">
            <w:pPr>
              <w:pStyle w:val="IEEEStdsTableData-Center"/>
              <w:rPr>
                <w:del w:id="316" w:author="Christian Berger" w:date="2022-05-04T11:43:00Z"/>
                <w:szCs w:val="18"/>
                <w:u w:val="single"/>
              </w:rPr>
            </w:pPr>
            <w:del w:id="317" w:author="Christian Berger" w:date="2022-05-04T11:43:00Z">
              <w:r w:rsidRPr="002825D3" w:rsidDel="00D43EE7">
                <w:rPr>
                  <w:szCs w:val="18"/>
                  <w:u w:val="single"/>
                </w:rPr>
                <w:delText>N</w:delText>
              </w:r>
            </w:del>
          </w:p>
        </w:tc>
      </w:tr>
      <w:tr w:rsidR="00676E46" w:rsidRPr="00707343" w:rsidDel="00D43EE7" w14:paraId="05209203" w14:textId="67D8286B" w:rsidTr="00843BB3">
        <w:trPr>
          <w:gridBefore w:val="1"/>
          <w:gridAfter w:val="1"/>
          <w:wBefore w:w="11" w:type="dxa"/>
          <w:wAfter w:w="6" w:type="dxa"/>
          <w:trHeight w:hRule="exact" w:val="1280"/>
          <w:del w:id="318" w:author="Christian Berger" w:date="2022-05-04T11:43:00Z"/>
        </w:trPr>
        <w:tc>
          <w:tcPr>
            <w:tcW w:w="514" w:type="dxa"/>
            <w:gridSpan w:val="2"/>
            <w:vMerge/>
            <w:tcBorders>
              <w:left w:val="single" w:sz="12" w:space="0" w:color="000000"/>
              <w:right w:val="single" w:sz="2" w:space="0" w:color="000000"/>
            </w:tcBorders>
            <w:tcMar>
              <w:top w:w="160" w:type="dxa"/>
              <w:left w:w="120" w:type="dxa"/>
              <w:bottom w:w="100" w:type="dxa"/>
              <w:right w:w="120" w:type="dxa"/>
            </w:tcMar>
            <w:textDirection w:val="btLr"/>
            <w:vAlign w:val="center"/>
          </w:tcPr>
          <w:p w14:paraId="7D8ADDBD" w14:textId="73C9C2AC" w:rsidR="00676E46" w:rsidRPr="007A5DF3" w:rsidDel="00D43EE7" w:rsidRDefault="00676E46" w:rsidP="00676E46">
            <w:pPr>
              <w:pStyle w:val="IEEEStdsTableData-Center"/>
              <w:jc w:val="left"/>
              <w:rPr>
                <w:del w:id="319" w:author="Christian Berger" w:date="2022-05-04T11:43:00Z"/>
                <w:szCs w:val="18"/>
                <w:u w:val="single"/>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5369AA3F" w14:textId="7E7F5AC1" w:rsidR="00676E46" w:rsidDel="00D43EE7" w:rsidRDefault="00676E46" w:rsidP="00676E46">
            <w:pPr>
              <w:pStyle w:val="IEEEStdsTableData-Center"/>
              <w:rPr>
                <w:del w:id="320" w:author="Christian Berger" w:date="2022-05-04T11:43:00Z"/>
                <w:szCs w:val="18"/>
                <w:u w:val="single"/>
              </w:rPr>
            </w:pPr>
            <w:del w:id="321" w:author="Christian Berger" w:date="2022-05-04T11:43:00Z">
              <w:r w:rsidRPr="006F40BF" w:rsidDel="00D43EE7">
                <w:rPr>
                  <w:szCs w:val="18"/>
                  <w:u w:val="single"/>
                </w:rPr>
                <w:delText>Format is HE_ER_SU or HE_MU</w:delText>
              </w:r>
              <w:r w:rsidDel="00D43EE7">
                <w:rPr>
                  <w:szCs w:val="18"/>
                  <w:u w:val="single"/>
                </w:rPr>
                <w:delText xml:space="preserve"> (#</w:delText>
              </w:r>
              <w:r w:rsidDel="00D43EE7">
                <w:rPr>
                  <w:b/>
                  <w:szCs w:val="18"/>
                  <w:u w:val="single"/>
                </w:rPr>
                <w:delText>7105</w:delText>
              </w:r>
              <w:r w:rsidDel="00D43EE7">
                <w:rPr>
                  <w:szCs w:val="18"/>
                  <w:u w:val="single"/>
                </w:rPr>
                <w:delText>)</w:delText>
              </w:r>
            </w:del>
          </w:p>
          <w:p w14:paraId="17B52634" w14:textId="76C9A3DB" w:rsidR="00676E46" w:rsidRPr="002825D3" w:rsidDel="00D43EE7" w:rsidRDefault="00676E46" w:rsidP="00676E46">
            <w:pPr>
              <w:pStyle w:val="IEEEStdsTableData-Center"/>
              <w:rPr>
                <w:del w:id="322" w:author="Christian Berger" w:date="2022-05-04T11:43:00Z"/>
                <w:szCs w:val="18"/>
                <w:u w:val="single"/>
              </w:rPr>
            </w:pPr>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1B876146" w14:textId="07D02354" w:rsidR="00676E46" w:rsidRPr="002825D3" w:rsidDel="00D43EE7" w:rsidRDefault="00676E46" w:rsidP="00676E46">
            <w:pPr>
              <w:pStyle w:val="IEEEStdsTableData-Center"/>
              <w:rPr>
                <w:del w:id="323" w:author="Christian Berger" w:date="2022-05-04T11:43:00Z"/>
                <w:szCs w:val="18"/>
                <w:u w:val="single"/>
              </w:rPr>
            </w:pPr>
            <w:del w:id="324" w:author="Christian Berger" w:date="2022-05-04T11:43:00Z">
              <w:r w:rsidRPr="002825D3" w:rsidDel="00D43EE7">
                <w:rPr>
                  <w:szCs w:val="18"/>
                  <w:u w:val="single"/>
                </w:rPr>
                <w:delText>Not present</w:delText>
              </w:r>
            </w:del>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33AB7FBD" w14:textId="2052213A" w:rsidR="00676E46" w:rsidRPr="002825D3" w:rsidDel="00D43EE7" w:rsidRDefault="00676E46" w:rsidP="00676E46">
            <w:pPr>
              <w:pStyle w:val="IEEEStdsTableData-Center"/>
              <w:rPr>
                <w:del w:id="325" w:author="Christian Berger" w:date="2022-05-04T11:43:00Z"/>
                <w:szCs w:val="18"/>
                <w:u w:val="single"/>
              </w:rPr>
            </w:pPr>
            <w:del w:id="326" w:author="Christian Berger" w:date="2022-05-04T11:43:00Z">
              <w:r w:rsidRPr="002825D3" w:rsidDel="00D43EE7">
                <w:rPr>
                  <w:szCs w:val="18"/>
                  <w:u w:val="single"/>
                </w:rPr>
                <w:delText>N</w:delText>
              </w:r>
            </w:del>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5550502C" w14:textId="4540F3DC" w:rsidR="00676E46" w:rsidRPr="00707343" w:rsidDel="00D43EE7" w:rsidRDefault="00676E46" w:rsidP="00676E46">
            <w:pPr>
              <w:pStyle w:val="IEEEStdsTableData-Center"/>
              <w:rPr>
                <w:del w:id="327" w:author="Christian Berger" w:date="2022-05-04T11:43:00Z"/>
                <w:szCs w:val="18"/>
                <w:u w:val="single"/>
              </w:rPr>
            </w:pPr>
            <w:del w:id="328" w:author="Christian Berger" w:date="2022-05-04T11:43:00Z">
              <w:r w:rsidRPr="00540E57" w:rsidDel="00D43EE7">
                <w:rPr>
                  <w:color w:val="000000" w:themeColor="text1"/>
                  <w:szCs w:val="18"/>
                  <w:u w:val="single"/>
                  <w:bdr w:val="single" w:sz="2" w:space="0" w:color="000000"/>
                </w:rPr>
                <w:delText>N</w:delText>
              </w:r>
            </w:del>
          </w:p>
        </w:tc>
      </w:tr>
      <w:tr w:rsidR="00676E46" w:rsidRPr="0014357A" w:rsidDel="00D43EE7" w14:paraId="059C5E38" w14:textId="447A53D8" w:rsidTr="00843BB3">
        <w:trPr>
          <w:gridBefore w:val="1"/>
          <w:gridAfter w:val="1"/>
          <w:wBefore w:w="11" w:type="dxa"/>
          <w:wAfter w:w="6" w:type="dxa"/>
          <w:trHeight w:hRule="exact" w:val="883"/>
          <w:del w:id="329" w:author="Christian Berger" w:date="2022-05-04T11:43:00Z"/>
        </w:trPr>
        <w:tc>
          <w:tcPr>
            <w:tcW w:w="514" w:type="dxa"/>
            <w:gridSpan w:val="2"/>
            <w:vMerge/>
            <w:tcBorders>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4D8E3164" w14:textId="6A93877B" w:rsidR="00676E46" w:rsidRPr="002825D3" w:rsidDel="00D43EE7" w:rsidRDefault="00676E46" w:rsidP="00676E46">
            <w:pPr>
              <w:pStyle w:val="IEEEStdsTableData-Center"/>
              <w:rPr>
                <w:del w:id="330" w:author="Christian Berger" w:date="2022-05-04T11:43:00Z"/>
                <w:szCs w:val="18"/>
                <w:u w:val="single"/>
              </w:rPr>
            </w:pPr>
          </w:p>
        </w:tc>
        <w:tc>
          <w:tcPr>
            <w:tcW w:w="239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63099AEC" w14:textId="6EC489C9" w:rsidR="00676E46" w:rsidRPr="002825D3" w:rsidDel="00D43EE7" w:rsidRDefault="00676E46" w:rsidP="00676E46">
            <w:pPr>
              <w:pStyle w:val="IEEEStdsTableData-Center"/>
              <w:rPr>
                <w:del w:id="331" w:author="Christian Berger" w:date="2022-05-04T11:43:00Z"/>
                <w:szCs w:val="18"/>
                <w:u w:val="single"/>
              </w:rPr>
            </w:pPr>
            <w:del w:id="332" w:author="Christian Berger" w:date="2022-05-04T11:43:00Z">
              <w:r w:rsidRPr="002825D3" w:rsidDel="00D43EE7">
                <w:rPr>
                  <w:szCs w:val="18"/>
                  <w:u w:val="single"/>
                </w:rPr>
                <w:delText>Otherwise</w:delText>
              </w:r>
            </w:del>
          </w:p>
        </w:tc>
        <w:tc>
          <w:tcPr>
            <w:tcW w:w="4717"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cPr>
          <w:p w14:paraId="02894886" w14:textId="2E797ACF" w:rsidR="00676E46" w:rsidRPr="002825D3" w:rsidDel="00D43EE7" w:rsidRDefault="00676E46" w:rsidP="00676E46">
            <w:pPr>
              <w:pStyle w:val="IEEEStdsTableData-Center"/>
              <w:rPr>
                <w:del w:id="333" w:author="Christian Berger" w:date="2022-05-04T11:43:00Z"/>
                <w:szCs w:val="18"/>
                <w:u w:val="single"/>
              </w:rPr>
            </w:pPr>
            <w:del w:id="334" w:author="Christian Berger" w:date="2022-05-04T11:43:00Z">
              <w:r w:rsidRPr="002825D3" w:rsidDel="00D43EE7">
                <w:rPr>
                  <w:szCs w:val="18"/>
                  <w:u w:val="single"/>
                </w:rPr>
                <w:delText>See corresponding entry in Table 21-1</w:delText>
              </w:r>
              <w:r w:rsidRPr="00540E57" w:rsidDel="00D43EE7">
                <w:rPr>
                  <w:szCs w:val="18"/>
                  <w:u w:val="single"/>
                </w:rPr>
                <w:delText>(TXVECTOR and RXVECTOR parameters)</w:delText>
              </w:r>
              <w:r w:rsidRPr="009D2C4A" w:rsidDel="00D43EE7">
                <w:rPr>
                  <w:szCs w:val="18"/>
                  <w:u w:val="single"/>
                </w:rPr>
                <w:delText>.</w:delText>
              </w:r>
            </w:del>
          </w:p>
        </w:tc>
        <w:tc>
          <w:tcPr>
            <w:tcW w:w="5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tcPr>
          <w:p w14:paraId="67AFE8A9" w14:textId="05692341" w:rsidR="00676E46" w:rsidRPr="002825D3" w:rsidDel="00D43EE7" w:rsidRDefault="00676E46" w:rsidP="00676E46">
            <w:pPr>
              <w:pStyle w:val="IEEEStdsTableData-Center"/>
              <w:rPr>
                <w:del w:id="335" w:author="Christian Berger" w:date="2022-05-04T11:43:00Z"/>
                <w:szCs w:val="18"/>
                <w:u w:val="single"/>
              </w:rPr>
            </w:pPr>
          </w:p>
        </w:tc>
        <w:tc>
          <w:tcPr>
            <w:tcW w:w="476"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tcPr>
          <w:p w14:paraId="627D8D23" w14:textId="2D7A361A" w:rsidR="00676E46" w:rsidRPr="002825D3" w:rsidDel="00D43EE7" w:rsidRDefault="00676E46" w:rsidP="00676E46">
            <w:pPr>
              <w:pStyle w:val="IEEEStdsTableData-Center"/>
              <w:jc w:val="left"/>
              <w:rPr>
                <w:del w:id="336" w:author="Christian Berger" w:date="2022-05-04T11:43:00Z"/>
                <w:szCs w:val="18"/>
                <w:u w:val="single"/>
              </w:rPr>
            </w:pPr>
          </w:p>
        </w:tc>
      </w:tr>
      <w:tr w:rsidR="00676E46" w:rsidRPr="0014357A" w:rsidDel="00D43EE7" w14:paraId="7BDB9290" w14:textId="03537DDC" w:rsidTr="00843BB3">
        <w:trPr>
          <w:gridBefore w:val="1"/>
          <w:gridAfter w:val="1"/>
          <w:wBefore w:w="11" w:type="dxa"/>
          <w:wAfter w:w="6" w:type="dxa"/>
          <w:cantSplit/>
          <w:trHeight w:val="2753"/>
          <w:del w:id="337" w:author="Christian Berger" w:date="2022-05-04T11:43:00Z"/>
        </w:trPr>
        <w:tc>
          <w:tcPr>
            <w:tcW w:w="514" w:type="dxa"/>
            <w:gridSpan w:val="2"/>
            <w:vMerge w:val="restart"/>
            <w:tcBorders>
              <w:top w:val="single" w:sz="12" w:space="0" w:color="000000"/>
              <w:left w:val="single" w:sz="12" w:space="0" w:color="000000"/>
              <w:right w:val="single" w:sz="2" w:space="0" w:color="000000"/>
            </w:tcBorders>
            <w:textDirection w:val="btLr"/>
            <w:vAlign w:val="center"/>
            <w:hideMark/>
          </w:tcPr>
          <w:p w14:paraId="5AD75067" w14:textId="309591F8" w:rsidR="00676E46" w:rsidRPr="002764C0" w:rsidDel="00D43EE7" w:rsidRDefault="00676E46" w:rsidP="00676E46">
            <w:pPr>
              <w:pStyle w:val="IEEEStdsTableData-Left"/>
              <w:ind w:left="113" w:right="113"/>
              <w:jc w:val="center"/>
              <w:rPr>
                <w:del w:id="338" w:author="Christian Berger" w:date="2022-05-04T11:43:00Z"/>
                <w:szCs w:val="18"/>
                <w:u w:val="single"/>
              </w:rPr>
            </w:pPr>
            <w:del w:id="339" w:author="Christian Berger" w:date="2022-05-04T11:43:00Z">
              <w:r w:rsidRPr="00D51915" w:rsidDel="00D43EE7">
                <w:rPr>
                  <w:color w:val="000000" w:themeColor="text1"/>
                  <w:u w:val="single"/>
                </w:rPr>
                <w:lastRenderedPageBreak/>
                <w:delText>LTF_KEY</w:delText>
              </w:r>
            </w:del>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hideMark/>
          </w:tcPr>
          <w:p w14:paraId="113452E4" w14:textId="6D6EFF73" w:rsidR="00676E46" w:rsidRPr="00D51915" w:rsidDel="00D43EE7" w:rsidRDefault="00676E46" w:rsidP="00676E46">
            <w:pPr>
              <w:pStyle w:val="Default"/>
              <w:rPr>
                <w:del w:id="340" w:author="Christian Berger" w:date="2022-05-04T11:43:00Z"/>
                <w:color w:val="000000" w:themeColor="text1"/>
                <w:sz w:val="18"/>
                <w:szCs w:val="18"/>
                <w:u w:val="single"/>
              </w:rPr>
            </w:pPr>
            <w:del w:id="341" w:author="Christian Berger" w:date="2022-05-04T11:43:00Z">
              <w:r w:rsidRPr="00D51915" w:rsidDel="00D43EE7">
                <w:rPr>
                  <w:color w:val="000000" w:themeColor="text1"/>
                  <w:sz w:val="18"/>
                  <w:szCs w:val="18"/>
                  <w:u w:val="single"/>
                </w:rPr>
                <w:delText xml:space="preserve">FORMAT is either HE_SU or HE_TB and RANGING_FLAG is 1 </w:delText>
              </w:r>
              <w:r w:rsidRPr="00661F58" w:rsidDel="00D43EE7">
                <w:rPr>
                  <w:color w:val="000000" w:themeColor="text1"/>
                  <w:sz w:val="18"/>
                  <w:szCs w:val="18"/>
                  <w:u w:val="single"/>
                </w:rPr>
                <w:delText>and SECURE_LTF_FLAG is 1</w:delText>
              </w:r>
            </w:del>
          </w:p>
          <w:p w14:paraId="1F5CB5A5" w14:textId="564AC0C8" w:rsidR="00676E46" w:rsidRPr="00E00092" w:rsidDel="00D43EE7" w:rsidRDefault="00676E46" w:rsidP="00676E46">
            <w:pPr>
              <w:pStyle w:val="IEEEStdsTableData-Left"/>
              <w:rPr>
                <w:del w:id="342" w:author="Christian Berger" w:date="2022-05-04T11:43:00Z"/>
                <w:szCs w:val="18"/>
                <w:u w:val="single"/>
              </w:rPr>
            </w:pPr>
          </w:p>
        </w:tc>
        <w:tc>
          <w:tcPr>
            <w:tcW w:w="4717" w:type="dxa"/>
            <w:gridSpan w:val="2"/>
            <w:tcBorders>
              <w:top w:val="single" w:sz="12" w:space="0" w:color="000000"/>
              <w:left w:val="single" w:sz="2" w:space="0" w:color="000000"/>
              <w:bottom w:val="single" w:sz="2" w:space="0" w:color="000000"/>
              <w:right w:val="single" w:sz="2" w:space="0" w:color="000000"/>
            </w:tcBorders>
          </w:tcPr>
          <w:p w14:paraId="42B132FD" w14:textId="4B965954" w:rsidR="00676E46" w:rsidRPr="00C97E2C" w:rsidDel="00D43EE7" w:rsidRDefault="00676E46" w:rsidP="00676E46">
            <w:pPr>
              <w:pStyle w:val="Default"/>
              <w:rPr>
                <w:del w:id="343" w:author="Christian Berger" w:date="2022-05-04T11:43:00Z"/>
                <w:color w:val="000000" w:themeColor="text1"/>
                <w:sz w:val="18"/>
                <w:szCs w:val="18"/>
                <w:u w:val="single"/>
              </w:rPr>
            </w:pPr>
            <w:del w:id="344" w:author="Christian Berger" w:date="2022-05-04T11:43:00Z">
              <w:r w:rsidRPr="00C97E2C" w:rsidDel="00D43EE7">
                <w:rPr>
                  <w:color w:val="000000" w:themeColor="text1"/>
                  <w:sz w:val="18"/>
                  <w:szCs w:val="18"/>
                  <w:u w:val="single"/>
                </w:rPr>
                <w:delText xml:space="preserve">Contains the </w:delText>
              </w:r>
              <w:r w:rsidRPr="00C97E2C" w:rsidDel="00D43EE7">
                <w:rPr>
                  <w:i/>
                  <w:iCs/>
                  <w:color w:val="000000" w:themeColor="text1"/>
                  <w:sz w:val="18"/>
                  <w:szCs w:val="18"/>
                  <w:u w:val="single"/>
                </w:rPr>
                <w:delText>rsta-ltf-key</w:delText>
              </w:r>
              <w:r w:rsidRPr="00C97E2C" w:rsidDel="00D43EE7">
                <w:rPr>
                  <w:color w:val="000000" w:themeColor="text1"/>
                  <w:sz w:val="18"/>
                  <w:szCs w:val="18"/>
                  <w:u w:val="single"/>
                </w:rPr>
                <w:delText xml:space="preserve"> </w:delText>
              </w:r>
              <w:r w:rsidDel="00D43EE7">
                <w:rPr>
                  <w:color w:val="000000" w:themeColor="text1"/>
                  <w:sz w:val="18"/>
                  <w:szCs w:val="18"/>
                  <w:u w:val="single"/>
                </w:rPr>
                <w:delText xml:space="preserve">or ista-ltf-key </w:delText>
              </w:r>
              <w:r w:rsidRPr="00C97E2C" w:rsidDel="00D43EE7">
                <w:rPr>
                  <w:sz w:val="18"/>
                  <w:szCs w:val="18"/>
                  <w:u w:val="single"/>
                </w:rPr>
                <w:delText xml:space="preserve">(See </w:delText>
              </w:r>
              <w:r w:rsidDel="00D43EE7">
                <w:fldChar w:fldCharType="begin"/>
              </w:r>
              <w:r w:rsidDel="00D43EE7">
                <w:delInstrText xml:space="preserve"> HYPERLINK \l "H11o21o6o4o5o4" </w:delInstrText>
              </w:r>
              <w:r w:rsidDel="00D43EE7">
                <w:fldChar w:fldCharType="separate"/>
              </w:r>
              <w:r w:rsidRPr="00C97E2C" w:rsidDel="00D43EE7">
                <w:rPr>
                  <w:rStyle w:val="Hyperlink"/>
                  <w:sz w:val="18"/>
                  <w:szCs w:val="18"/>
                </w:rPr>
                <w:delText>11.21.6.4.5.4</w:delText>
              </w:r>
              <w:r w:rsidDel="00D43EE7">
                <w:rPr>
                  <w:rStyle w:val="Hyperlink"/>
                  <w:szCs w:val="18"/>
                </w:rPr>
                <w:fldChar w:fldCharType="end"/>
              </w:r>
              <w:r w:rsidRPr="00C97E2C" w:rsidDel="00D43EE7">
                <w:rPr>
                  <w:sz w:val="18"/>
                  <w:szCs w:val="18"/>
                  <w:u w:val="single"/>
                </w:rPr>
                <w:delText xml:space="preserve">) </w:delText>
              </w:r>
              <w:r w:rsidRPr="00C97E2C" w:rsidDel="00D43EE7">
                <w:rPr>
                  <w:color w:val="000000" w:themeColor="text1"/>
                  <w:sz w:val="18"/>
                  <w:szCs w:val="18"/>
                  <w:u w:val="single"/>
                </w:rPr>
                <w:delText xml:space="preserve">when the secure HE-LTFs are used (see </w:delText>
              </w:r>
              <w:r w:rsidDel="00D43EE7">
                <w:fldChar w:fldCharType="begin"/>
              </w:r>
              <w:r w:rsidDel="00D43EE7">
                <w:delInstrText xml:space="preserve"> HYPERLINK \l "H11o21o6o4o5" </w:delInstrText>
              </w:r>
              <w:r w:rsidDel="00D43EE7">
                <w:fldChar w:fldCharType="separate"/>
              </w:r>
              <w:r w:rsidRPr="00540E57" w:rsidDel="00D43EE7">
                <w:rPr>
                  <w:rStyle w:val="Hyperlink"/>
                  <w:sz w:val="18"/>
                  <w:szCs w:val="18"/>
                </w:rPr>
                <w:delText>11.21.6.4.5</w:delText>
              </w:r>
              <w:r w:rsidDel="00D43EE7">
                <w:rPr>
                  <w:rStyle w:val="Hyperlink"/>
                  <w:szCs w:val="18"/>
                </w:rPr>
                <w:fldChar w:fldCharType="end"/>
              </w:r>
              <w:r w:rsidRPr="00540E57" w:rsidDel="00D43EE7">
                <w:rPr>
                  <w:sz w:val="18"/>
                  <w:szCs w:val="18"/>
                </w:rPr>
                <w:delText xml:space="preserve"> </w:delText>
              </w:r>
              <w:r w:rsidRPr="00C97E2C" w:rsidDel="00D43EE7">
                <w:rPr>
                  <w:color w:val="000000" w:themeColor="text1"/>
                  <w:sz w:val="18"/>
                  <w:szCs w:val="18"/>
                  <w:u w:val="single"/>
                </w:rPr>
                <w:delText xml:space="preserve">). </w:delText>
              </w:r>
              <w:r w:rsidDel="00D43EE7">
                <w:rPr>
                  <w:color w:val="000000" w:themeColor="text1"/>
                  <w:sz w:val="18"/>
                  <w:szCs w:val="18"/>
                  <w:u w:val="single"/>
                </w:rPr>
                <w:br/>
              </w:r>
            </w:del>
          </w:p>
          <w:p w14:paraId="22FDE8A8" w14:textId="70CBFFFF" w:rsidR="00676E46" w:rsidRPr="00C97E2C" w:rsidDel="00D43EE7" w:rsidRDefault="00676E46" w:rsidP="00676E46">
            <w:pPr>
              <w:pStyle w:val="IEEEStdsTableData-Left"/>
              <w:rPr>
                <w:del w:id="345" w:author="Christian Berger" w:date="2022-05-04T11:43:00Z"/>
                <w:szCs w:val="18"/>
                <w:u w:val="single"/>
              </w:rPr>
            </w:pPr>
            <w:del w:id="346" w:author="Christian Berger" w:date="2022-05-04T11:43:00Z">
              <w:r w:rsidRPr="00C97E2C" w:rsidDel="00D43EE7">
                <w:rPr>
                  <w:color w:val="000000" w:themeColor="text1"/>
                  <w:szCs w:val="18"/>
                  <w:u w:val="single"/>
                </w:rPr>
                <w:delText>(#</w:delText>
              </w:r>
              <w:r w:rsidRPr="00C97E2C" w:rsidDel="00D43EE7">
                <w:rPr>
                  <w:b/>
                  <w:color w:val="000000" w:themeColor="text1"/>
                  <w:szCs w:val="18"/>
                  <w:u w:val="single"/>
                </w:rPr>
                <w:delText>2289</w:delText>
              </w:r>
              <w:r w:rsidRPr="00C97E2C" w:rsidDel="00D43EE7">
                <w:rPr>
                  <w:color w:val="000000" w:themeColor="text1"/>
                  <w:szCs w:val="18"/>
                  <w:u w:val="single"/>
                </w:rPr>
                <w:delText>, #</w:delText>
              </w:r>
              <w:r w:rsidRPr="00C97E2C" w:rsidDel="00D43EE7">
                <w:rPr>
                  <w:b/>
                  <w:color w:val="000000" w:themeColor="text1"/>
                  <w:szCs w:val="18"/>
                  <w:u w:val="single"/>
                </w:rPr>
                <w:delText>1828</w:delText>
              </w:r>
              <w:r w:rsidRPr="00C97E2C" w:rsidDel="00D43EE7">
                <w:rPr>
                  <w:color w:val="000000" w:themeColor="text1"/>
                  <w:szCs w:val="18"/>
                  <w:u w:val="single"/>
                </w:rPr>
                <w:delText>, #</w:delText>
              </w:r>
              <w:r w:rsidRPr="00C97E2C" w:rsidDel="00D43EE7">
                <w:rPr>
                  <w:b/>
                  <w:color w:val="000000" w:themeColor="text1"/>
                  <w:szCs w:val="18"/>
                  <w:u w:val="single"/>
                </w:rPr>
                <w:delText>1831</w:delText>
              </w:r>
              <w:r w:rsidRPr="00C97E2C" w:rsidDel="00D43EE7">
                <w:rPr>
                  <w:color w:val="000000" w:themeColor="text1"/>
                  <w:szCs w:val="18"/>
                  <w:u w:val="single"/>
                </w:rPr>
                <w:delText xml:space="preserve">) </w:delText>
              </w:r>
            </w:del>
          </w:p>
        </w:tc>
        <w:tc>
          <w:tcPr>
            <w:tcW w:w="540" w:type="dxa"/>
            <w:tcBorders>
              <w:top w:val="single" w:sz="12" w:space="0" w:color="000000"/>
              <w:left w:val="single" w:sz="2" w:space="0" w:color="000000"/>
              <w:bottom w:val="single" w:sz="2" w:space="0" w:color="000000"/>
              <w:right w:val="single" w:sz="2" w:space="0" w:color="000000"/>
            </w:tcBorders>
            <w:hideMark/>
          </w:tcPr>
          <w:p w14:paraId="01D33938" w14:textId="7F238DEC" w:rsidR="00676E46" w:rsidRPr="00E00092" w:rsidDel="00D43EE7" w:rsidRDefault="00676E46" w:rsidP="00676E46">
            <w:pPr>
              <w:pStyle w:val="IEEEStdsTableData-Left"/>
              <w:rPr>
                <w:del w:id="347" w:author="Christian Berger" w:date="2022-05-04T11:43:00Z"/>
                <w:szCs w:val="18"/>
                <w:u w:val="single"/>
              </w:rPr>
            </w:pPr>
            <w:del w:id="348" w:author="Christian Berger" w:date="2022-05-04T11:43:00Z">
              <w:r w:rsidDel="00D43EE7">
                <w:rPr>
                  <w:color w:val="000000" w:themeColor="text1"/>
                  <w:szCs w:val="18"/>
                  <w:u w:val="single"/>
                </w:rPr>
                <w:delText>Y</w:delText>
              </w:r>
            </w:del>
          </w:p>
        </w:tc>
        <w:tc>
          <w:tcPr>
            <w:tcW w:w="476" w:type="dxa"/>
            <w:tcBorders>
              <w:top w:val="single" w:sz="12" w:space="0" w:color="000000"/>
              <w:left w:val="single" w:sz="2" w:space="0" w:color="000000"/>
              <w:bottom w:val="single" w:sz="2" w:space="0" w:color="000000"/>
              <w:right w:val="single" w:sz="12" w:space="0" w:color="000000"/>
            </w:tcBorders>
            <w:hideMark/>
          </w:tcPr>
          <w:p w14:paraId="1F46D810" w14:textId="7022D508" w:rsidR="00676E46" w:rsidRPr="00E00092" w:rsidDel="00D43EE7" w:rsidRDefault="00676E46" w:rsidP="00676E46">
            <w:pPr>
              <w:pStyle w:val="IEEEStdsTableData-Left"/>
              <w:rPr>
                <w:del w:id="349" w:author="Christian Berger" w:date="2022-05-04T11:43:00Z"/>
                <w:szCs w:val="18"/>
                <w:u w:val="single"/>
              </w:rPr>
            </w:pPr>
            <w:del w:id="350" w:author="Christian Berger" w:date="2022-05-04T11:43:00Z">
              <w:r w:rsidRPr="00D51915" w:rsidDel="00D43EE7">
                <w:rPr>
                  <w:color w:val="000000" w:themeColor="text1"/>
                  <w:szCs w:val="18"/>
                  <w:u w:val="single"/>
                </w:rPr>
                <w:delText>N</w:delText>
              </w:r>
            </w:del>
          </w:p>
        </w:tc>
      </w:tr>
      <w:tr w:rsidR="00676E46" w:rsidRPr="0014357A" w:rsidDel="00D43EE7" w14:paraId="160A016B" w14:textId="7BF200F0" w:rsidTr="00843BB3">
        <w:trPr>
          <w:gridBefore w:val="1"/>
          <w:gridAfter w:val="1"/>
          <w:wBefore w:w="11" w:type="dxa"/>
          <w:wAfter w:w="6" w:type="dxa"/>
          <w:cantSplit/>
          <w:trHeight w:val="22"/>
          <w:del w:id="351" w:author="Christian Berger" w:date="2022-05-04T11:43:00Z"/>
        </w:trPr>
        <w:tc>
          <w:tcPr>
            <w:tcW w:w="514" w:type="dxa"/>
            <w:gridSpan w:val="2"/>
            <w:vMerge/>
            <w:tcBorders>
              <w:left w:val="single" w:sz="12" w:space="0" w:color="000000"/>
              <w:bottom w:val="single" w:sz="2" w:space="0" w:color="000000"/>
              <w:right w:val="single" w:sz="2" w:space="0" w:color="000000"/>
            </w:tcBorders>
            <w:vAlign w:val="center"/>
          </w:tcPr>
          <w:p w14:paraId="31928A5C" w14:textId="35100E68" w:rsidR="00676E46" w:rsidRPr="00D51915" w:rsidDel="00D43EE7" w:rsidRDefault="00676E46" w:rsidP="00676E46">
            <w:pPr>
              <w:pStyle w:val="IEEEStdsTableData-Left"/>
              <w:ind w:left="113" w:right="113"/>
              <w:rPr>
                <w:del w:id="352" w:author="Christian Berger" w:date="2022-05-04T11:43:00Z"/>
                <w:color w:val="000000" w:themeColor="text1"/>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DD2C290" w14:textId="1E9CDEB6" w:rsidR="00676E46" w:rsidRPr="009E479A" w:rsidDel="00D43EE7" w:rsidRDefault="00676E46" w:rsidP="00676E46">
            <w:pPr>
              <w:pStyle w:val="Default"/>
              <w:rPr>
                <w:del w:id="353" w:author="Christian Berger" w:date="2022-05-04T11:43:00Z"/>
                <w:color w:val="000000" w:themeColor="text1"/>
                <w:sz w:val="18"/>
                <w:szCs w:val="18"/>
                <w:u w:val="single"/>
              </w:rPr>
            </w:pPr>
            <w:del w:id="354" w:author="Christian Berger" w:date="2022-05-04T11:43:00Z">
              <w:r w:rsidRPr="00D51915" w:rsidDel="00D43EE7">
                <w:rPr>
                  <w:sz w:val="18"/>
                  <w:szCs w:val="18"/>
                  <w:u w:val="single"/>
                </w:rPr>
                <w:delText>Otherwise</w:delText>
              </w:r>
            </w:del>
          </w:p>
        </w:tc>
        <w:tc>
          <w:tcPr>
            <w:tcW w:w="5733" w:type="dxa"/>
            <w:gridSpan w:val="4"/>
            <w:tcBorders>
              <w:top w:val="single" w:sz="12" w:space="0" w:color="000000"/>
              <w:left w:val="single" w:sz="2" w:space="0" w:color="000000"/>
              <w:bottom w:val="single" w:sz="2" w:space="0" w:color="000000"/>
              <w:right w:val="single" w:sz="12" w:space="0" w:color="000000"/>
            </w:tcBorders>
          </w:tcPr>
          <w:p w14:paraId="797EF1AA" w14:textId="54668465" w:rsidR="00676E46" w:rsidRPr="009E479A" w:rsidDel="00D43EE7" w:rsidRDefault="00676E46" w:rsidP="00676E46">
            <w:pPr>
              <w:pStyle w:val="IEEEStdsTableData-Left"/>
              <w:rPr>
                <w:del w:id="355" w:author="Christian Berger" w:date="2022-05-04T11:43:00Z"/>
                <w:color w:val="000000" w:themeColor="text1"/>
                <w:szCs w:val="18"/>
                <w:u w:val="single"/>
              </w:rPr>
            </w:pPr>
            <w:del w:id="356" w:author="Christian Berger" w:date="2022-05-04T11:43:00Z">
              <w:r w:rsidRPr="009E479A" w:rsidDel="00D43EE7">
                <w:rPr>
                  <w:szCs w:val="18"/>
                  <w:u w:val="single"/>
                </w:rPr>
                <w:delText>Not present (#</w:delText>
              </w:r>
              <w:r w:rsidRPr="009E479A" w:rsidDel="00D43EE7">
                <w:rPr>
                  <w:b/>
                  <w:szCs w:val="18"/>
                  <w:u w:val="single"/>
                </w:rPr>
                <w:delText>2356</w:delText>
              </w:r>
              <w:r w:rsidRPr="009E479A" w:rsidDel="00D43EE7">
                <w:rPr>
                  <w:szCs w:val="18"/>
                  <w:u w:val="single"/>
                </w:rPr>
                <w:delText>, #</w:delText>
              </w:r>
              <w:r w:rsidRPr="009E479A" w:rsidDel="00D43EE7">
                <w:rPr>
                  <w:b/>
                  <w:szCs w:val="18"/>
                  <w:u w:val="single"/>
                </w:rPr>
                <w:delText>2357</w:delText>
              </w:r>
              <w:r w:rsidRPr="009E479A" w:rsidDel="00D43EE7">
                <w:rPr>
                  <w:szCs w:val="18"/>
                  <w:u w:val="single"/>
                </w:rPr>
                <w:delText>, #</w:delText>
              </w:r>
              <w:r w:rsidRPr="009E479A" w:rsidDel="00D43EE7">
                <w:rPr>
                  <w:b/>
                  <w:szCs w:val="18"/>
                  <w:u w:val="single"/>
                </w:rPr>
                <w:delText>2359</w:delText>
              </w:r>
              <w:r w:rsidRPr="009E479A" w:rsidDel="00D43EE7">
                <w:rPr>
                  <w:szCs w:val="18"/>
                  <w:u w:val="single"/>
                </w:rPr>
                <w:delText>)</w:delText>
              </w:r>
            </w:del>
          </w:p>
        </w:tc>
      </w:tr>
      <w:tr w:rsidR="00676E46" w:rsidRPr="0014357A" w:rsidDel="00D43EE7" w14:paraId="52AA4DBF" w14:textId="4E8CCC7B" w:rsidTr="00843BB3">
        <w:trPr>
          <w:gridBefore w:val="1"/>
          <w:gridAfter w:val="1"/>
          <w:wBefore w:w="11" w:type="dxa"/>
          <w:wAfter w:w="6" w:type="dxa"/>
          <w:cantSplit/>
          <w:trHeight w:val="1134"/>
          <w:del w:id="357" w:author="Christian Berger" w:date="2022-05-04T11:43:00Z"/>
        </w:trPr>
        <w:tc>
          <w:tcPr>
            <w:tcW w:w="514" w:type="dxa"/>
            <w:gridSpan w:val="2"/>
            <w:vMerge w:val="restart"/>
            <w:tcBorders>
              <w:top w:val="single" w:sz="12" w:space="0" w:color="000000"/>
              <w:left w:val="single" w:sz="12" w:space="0" w:color="000000"/>
              <w:right w:val="single" w:sz="2" w:space="0" w:color="000000"/>
            </w:tcBorders>
            <w:textDirection w:val="btLr"/>
            <w:vAlign w:val="center"/>
          </w:tcPr>
          <w:p w14:paraId="18E526B0" w14:textId="391365C9" w:rsidR="00676E46" w:rsidRPr="00D51915" w:rsidDel="00D43EE7" w:rsidRDefault="00676E46" w:rsidP="00676E46">
            <w:pPr>
              <w:pStyle w:val="IEEEStdsTableData-Left"/>
              <w:ind w:left="113" w:right="113"/>
              <w:jc w:val="center"/>
              <w:rPr>
                <w:del w:id="358" w:author="Christian Berger" w:date="2022-05-04T11:43:00Z"/>
                <w:color w:val="000000" w:themeColor="text1"/>
                <w:szCs w:val="18"/>
                <w:u w:val="single"/>
              </w:rPr>
            </w:pPr>
            <w:del w:id="359" w:author="Christian Berger" w:date="2022-05-04T11:43:00Z">
              <w:r w:rsidRPr="00D51915" w:rsidDel="00D43EE7">
                <w:rPr>
                  <w:color w:val="000000" w:themeColor="text1"/>
                  <w:szCs w:val="18"/>
                </w:rPr>
                <w:delText>LTF_IV</w:delText>
              </w:r>
            </w:del>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09E5FC" w14:textId="40330FA0" w:rsidR="00676E46" w:rsidRPr="00E00092" w:rsidDel="00D43EE7" w:rsidRDefault="00676E46" w:rsidP="00676E46">
            <w:pPr>
              <w:pStyle w:val="Default"/>
              <w:rPr>
                <w:del w:id="360" w:author="Christian Berger" w:date="2022-05-04T11:43:00Z"/>
                <w:color w:val="000000" w:themeColor="text1"/>
                <w:sz w:val="18"/>
                <w:szCs w:val="18"/>
                <w:u w:val="single"/>
              </w:rPr>
            </w:pPr>
            <w:del w:id="361" w:author="Christian Berger" w:date="2022-05-04T11:43:00Z">
              <w:r w:rsidRPr="00D51915" w:rsidDel="00D43EE7">
                <w:rPr>
                  <w:color w:val="000000" w:themeColor="text1"/>
                  <w:sz w:val="18"/>
                  <w:szCs w:val="18"/>
                  <w:u w:val="single"/>
                </w:rPr>
                <w:delText xml:space="preserve">FORMAT is either HE_SU or HE_TB and RANGING_FLAG is 1 </w:delText>
              </w:r>
              <w:r w:rsidRPr="00661F58" w:rsidDel="00D43EE7">
                <w:rPr>
                  <w:color w:val="000000" w:themeColor="text1"/>
                  <w:sz w:val="18"/>
                  <w:szCs w:val="18"/>
                  <w:u w:val="single"/>
                </w:rPr>
                <w:delText>and SECURE_LTF_FLAG is 1</w:delText>
              </w:r>
            </w:del>
          </w:p>
        </w:tc>
        <w:tc>
          <w:tcPr>
            <w:tcW w:w="4717" w:type="dxa"/>
            <w:gridSpan w:val="2"/>
            <w:tcBorders>
              <w:top w:val="single" w:sz="12" w:space="0" w:color="000000"/>
              <w:left w:val="single" w:sz="2" w:space="0" w:color="000000"/>
              <w:bottom w:val="single" w:sz="2" w:space="0" w:color="000000"/>
              <w:right w:val="single" w:sz="2" w:space="0" w:color="000000"/>
            </w:tcBorders>
          </w:tcPr>
          <w:p w14:paraId="58C8C94A" w14:textId="1248F19C" w:rsidR="00676E46" w:rsidRPr="00E00092" w:rsidDel="00D43EE7" w:rsidRDefault="00676E46" w:rsidP="00676E46">
            <w:pPr>
              <w:pStyle w:val="Default"/>
              <w:rPr>
                <w:del w:id="362" w:author="Christian Berger" w:date="2022-05-04T11:43:00Z"/>
                <w:color w:val="000000" w:themeColor="text1"/>
                <w:sz w:val="18"/>
                <w:szCs w:val="18"/>
                <w:u w:val="single"/>
              </w:rPr>
            </w:pPr>
            <w:del w:id="363" w:author="Christian Berger" w:date="2022-05-04T11:43:00Z">
              <w:r w:rsidRPr="00D51915" w:rsidDel="00D43EE7">
                <w:rPr>
                  <w:color w:val="000000" w:themeColor="text1"/>
                  <w:sz w:val="18"/>
                  <w:szCs w:val="18"/>
                  <w:u w:val="single"/>
                </w:rPr>
                <w:delText xml:space="preserve">Contains the </w:delText>
              </w:r>
              <w:r w:rsidRPr="00D51915" w:rsidDel="00D43EE7">
                <w:rPr>
                  <w:i/>
                  <w:iCs/>
                  <w:color w:val="000000" w:themeColor="text1"/>
                  <w:sz w:val="18"/>
                  <w:szCs w:val="18"/>
                  <w:u w:val="single"/>
                </w:rPr>
                <w:delText>ltf-iv</w:delText>
              </w:r>
              <w:r w:rsidRPr="00D51915" w:rsidDel="00D43EE7">
                <w:rPr>
                  <w:color w:val="000000" w:themeColor="text1"/>
                  <w:sz w:val="18"/>
                  <w:szCs w:val="18"/>
                  <w:u w:val="single"/>
                </w:rPr>
                <w:delText xml:space="preserve"> (See </w:delText>
              </w:r>
              <w:r w:rsidDel="00D43EE7">
                <w:rPr>
                  <w:rFonts w:ascii="Arial" w:hAnsi="Arial" w:cs="Arial"/>
                </w:rPr>
                <w:fldChar w:fldCharType="begin"/>
              </w:r>
              <w:r w:rsidDel="00D43EE7">
                <w:delInstrText xml:space="preserve"> HYPERLINK \l "H11o21o6o4o5o4" </w:delInstrText>
              </w:r>
              <w:r w:rsidDel="00D43EE7">
                <w:rPr>
                  <w:rFonts w:ascii="Arial" w:hAnsi="Arial" w:cs="Arial"/>
                </w:rPr>
                <w:fldChar w:fldCharType="separate"/>
              </w:r>
              <w:r w:rsidRPr="00DA2A4E" w:rsidDel="00D43EE7">
                <w:rPr>
                  <w:rStyle w:val="Hyperlink"/>
                  <w:sz w:val="18"/>
                  <w:szCs w:val="18"/>
                </w:rPr>
                <w:delText>11.21.6.4.5.4</w:delText>
              </w:r>
              <w:r w:rsidDel="00D43EE7">
                <w:rPr>
                  <w:rStyle w:val="Hyperlink"/>
                  <w:szCs w:val="18"/>
                </w:rPr>
                <w:fldChar w:fldCharType="end"/>
              </w:r>
              <w:r w:rsidRPr="00D51915" w:rsidDel="00D43EE7">
                <w:rPr>
                  <w:color w:val="000000" w:themeColor="text1"/>
                  <w:sz w:val="18"/>
                  <w:szCs w:val="18"/>
                  <w:u w:val="single"/>
                </w:rPr>
                <w:delText>) used to generate the secure HE-LTFs</w:delText>
              </w:r>
            </w:del>
          </w:p>
        </w:tc>
        <w:tc>
          <w:tcPr>
            <w:tcW w:w="540" w:type="dxa"/>
            <w:tcBorders>
              <w:top w:val="single" w:sz="12" w:space="0" w:color="000000"/>
              <w:left w:val="single" w:sz="2" w:space="0" w:color="000000"/>
              <w:bottom w:val="single" w:sz="2" w:space="0" w:color="000000"/>
              <w:right w:val="single" w:sz="2" w:space="0" w:color="000000"/>
            </w:tcBorders>
          </w:tcPr>
          <w:p w14:paraId="29DF066F" w14:textId="59D5F841" w:rsidR="00676E46" w:rsidRPr="00E00092" w:rsidDel="00D43EE7" w:rsidRDefault="00676E46" w:rsidP="00676E46">
            <w:pPr>
              <w:pStyle w:val="IEEEStdsTableData-Left"/>
              <w:rPr>
                <w:del w:id="364" w:author="Christian Berger" w:date="2022-05-04T11:43:00Z"/>
                <w:color w:val="000000" w:themeColor="text1"/>
                <w:szCs w:val="18"/>
                <w:u w:val="single"/>
              </w:rPr>
            </w:pPr>
            <w:del w:id="365" w:author="Christian Berger" w:date="2022-05-04T11:43:00Z">
              <w:r w:rsidDel="00D43EE7">
                <w:rPr>
                  <w:color w:val="000000" w:themeColor="text1"/>
                  <w:szCs w:val="18"/>
                  <w:u w:val="single"/>
                </w:rPr>
                <w:delText>Y</w:delText>
              </w:r>
            </w:del>
          </w:p>
        </w:tc>
        <w:tc>
          <w:tcPr>
            <w:tcW w:w="476" w:type="dxa"/>
            <w:tcBorders>
              <w:top w:val="single" w:sz="12" w:space="0" w:color="000000"/>
              <w:left w:val="single" w:sz="2" w:space="0" w:color="000000"/>
              <w:bottom w:val="single" w:sz="2" w:space="0" w:color="000000"/>
              <w:right w:val="single" w:sz="12" w:space="0" w:color="000000"/>
            </w:tcBorders>
          </w:tcPr>
          <w:p w14:paraId="6C068F09" w14:textId="592A8067" w:rsidR="00676E46" w:rsidRPr="00E00092" w:rsidDel="00D43EE7" w:rsidRDefault="00676E46" w:rsidP="00676E46">
            <w:pPr>
              <w:pStyle w:val="IEEEStdsTableData-Left"/>
              <w:rPr>
                <w:del w:id="366" w:author="Christian Berger" w:date="2022-05-04T11:43:00Z"/>
                <w:color w:val="000000" w:themeColor="text1"/>
                <w:szCs w:val="18"/>
                <w:u w:val="single"/>
              </w:rPr>
            </w:pPr>
            <w:del w:id="367" w:author="Christian Berger" w:date="2022-05-04T11:43:00Z">
              <w:r w:rsidRPr="00D51915" w:rsidDel="00D43EE7">
                <w:rPr>
                  <w:color w:val="000000" w:themeColor="text1"/>
                  <w:szCs w:val="18"/>
                  <w:u w:val="single"/>
                </w:rPr>
                <w:delText>N</w:delText>
              </w:r>
            </w:del>
          </w:p>
        </w:tc>
      </w:tr>
      <w:tr w:rsidR="00676E46" w:rsidRPr="0014357A" w:rsidDel="00D43EE7" w14:paraId="366FB9C2" w14:textId="338E575D" w:rsidTr="00843BB3">
        <w:trPr>
          <w:gridBefore w:val="1"/>
          <w:gridAfter w:val="1"/>
          <w:wBefore w:w="11" w:type="dxa"/>
          <w:wAfter w:w="6" w:type="dxa"/>
          <w:trHeight w:val="1259"/>
          <w:del w:id="368" w:author="Christian Berger" w:date="2022-05-04T11:43:00Z"/>
        </w:trPr>
        <w:tc>
          <w:tcPr>
            <w:tcW w:w="514" w:type="dxa"/>
            <w:gridSpan w:val="2"/>
            <w:vMerge/>
            <w:tcBorders>
              <w:left w:val="single" w:sz="12" w:space="0" w:color="000000"/>
              <w:bottom w:val="single" w:sz="2" w:space="0" w:color="000000"/>
              <w:right w:val="single" w:sz="2" w:space="0" w:color="000000"/>
            </w:tcBorders>
            <w:vAlign w:val="center"/>
            <w:hideMark/>
          </w:tcPr>
          <w:p w14:paraId="6A756D6E" w14:textId="0A8D608E" w:rsidR="00676E46" w:rsidRPr="002764C0" w:rsidDel="00D43EE7" w:rsidRDefault="00676E46" w:rsidP="00676E46">
            <w:pPr>
              <w:pStyle w:val="IEEEStdsTableData-Left"/>
              <w:rPr>
                <w:del w:id="369" w:author="Christian Berger" w:date="2022-05-04T11:43:00Z"/>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5F3F505" w14:textId="4B757BE1" w:rsidR="00676E46" w:rsidRPr="007A5DF3" w:rsidDel="00D43EE7" w:rsidRDefault="00676E46" w:rsidP="00676E46">
            <w:pPr>
              <w:pStyle w:val="IEEEStdsTableData-Left"/>
              <w:rPr>
                <w:del w:id="370" w:author="Christian Berger" w:date="2022-05-04T11:43:00Z"/>
                <w:szCs w:val="18"/>
                <w:u w:val="single"/>
              </w:rPr>
            </w:pPr>
            <w:del w:id="371" w:author="Christian Berger" w:date="2022-05-04T11:43:00Z">
              <w:r w:rsidRPr="007A5DF3" w:rsidDel="00D43EE7">
                <w:rPr>
                  <w:szCs w:val="18"/>
                  <w:u w:val="single"/>
                </w:rPr>
                <w:delText>Otherwise</w:delText>
              </w:r>
            </w:del>
          </w:p>
        </w:tc>
        <w:tc>
          <w:tcPr>
            <w:tcW w:w="5733" w:type="dxa"/>
            <w:gridSpan w:val="4"/>
            <w:tcBorders>
              <w:top w:val="single" w:sz="12" w:space="0" w:color="000000"/>
              <w:left w:val="single" w:sz="2" w:space="0" w:color="000000"/>
              <w:bottom w:val="single" w:sz="2" w:space="0" w:color="000000"/>
              <w:right w:val="single" w:sz="12" w:space="0" w:color="000000"/>
            </w:tcBorders>
            <w:hideMark/>
          </w:tcPr>
          <w:p w14:paraId="6B0B9568" w14:textId="53C7D049" w:rsidR="00676E46" w:rsidRPr="002764C0" w:rsidDel="00D43EE7" w:rsidRDefault="00676E46" w:rsidP="00676E46">
            <w:pPr>
              <w:pStyle w:val="IEEEStdsTableData-Left"/>
              <w:rPr>
                <w:del w:id="372" w:author="Christian Berger" w:date="2022-05-04T11:43:00Z"/>
                <w:szCs w:val="18"/>
                <w:u w:val="single"/>
              </w:rPr>
            </w:pPr>
            <w:del w:id="373" w:author="Christian Berger" w:date="2022-05-04T11:43:00Z">
              <w:r w:rsidRPr="002825D3" w:rsidDel="00D43EE7">
                <w:rPr>
                  <w:szCs w:val="18"/>
                  <w:u w:val="single"/>
                </w:rPr>
                <w:delText>Not present (#</w:delText>
              </w:r>
              <w:r w:rsidRPr="002825D3" w:rsidDel="00D43EE7">
                <w:rPr>
                  <w:b/>
                  <w:szCs w:val="18"/>
                  <w:u w:val="single"/>
                </w:rPr>
                <w:delText>2356</w:delText>
              </w:r>
              <w:r w:rsidRPr="002764C0" w:rsidDel="00D43EE7">
                <w:rPr>
                  <w:szCs w:val="18"/>
                  <w:u w:val="single"/>
                </w:rPr>
                <w:delText>, #</w:delText>
              </w:r>
              <w:r w:rsidRPr="002825D3" w:rsidDel="00D43EE7">
                <w:rPr>
                  <w:b/>
                  <w:szCs w:val="18"/>
                  <w:u w:val="single"/>
                </w:rPr>
                <w:delText>2357</w:delText>
              </w:r>
              <w:r w:rsidRPr="002764C0" w:rsidDel="00D43EE7">
                <w:rPr>
                  <w:szCs w:val="18"/>
                  <w:u w:val="single"/>
                </w:rPr>
                <w:delText>, #</w:delText>
              </w:r>
              <w:r w:rsidRPr="002825D3" w:rsidDel="00D43EE7">
                <w:rPr>
                  <w:b/>
                  <w:szCs w:val="18"/>
                  <w:u w:val="single"/>
                </w:rPr>
                <w:delText>2359</w:delText>
              </w:r>
              <w:r w:rsidRPr="002764C0" w:rsidDel="00D43EE7">
                <w:rPr>
                  <w:szCs w:val="18"/>
                  <w:u w:val="single"/>
                </w:rPr>
                <w:delText>)</w:delText>
              </w:r>
            </w:del>
          </w:p>
        </w:tc>
      </w:tr>
      <w:tr w:rsidR="00676E46" w:rsidRPr="0014357A" w:rsidDel="00D43EE7" w14:paraId="2F57A8D3" w14:textId="532198A5" w:rsidTr="00843BB3">
        <w:trPr>
          <w:gridBefore w:val="1"/>
          <w:gridAfter w:val="1"/>
          <w:wBefore w:w="11" w:type="dxa"/>
          <w:wAfter w:w="6" w:type="dxa"/>
          <w:trHeight w:val="2024"/>
          <w:del w:id="374" w:author="Christian Berger" w:date="2022-05-04T11:43:00Z"/>
        </w:trPr>
        <w:tc>
          <w:tcPr>
            <w:tcW w:w="514" w:type="dxa"/>
            <w:gridSpan w:val="2"/>
            <w:vMerge w:val="restart"/>
            <w:tcBorders>
              <w:top w:val="single" w:sz="12" w:space="0" w:color="000000"/>
              <w:left w:val="single" w:sz="12" w:space="0" w:color="000000"/>
              <w:right w:val="single" w:sz="2" w:space="0" w:color="000000"/>
            </w:tcBorders>
            <w:textDirection w:val="btLr"/>
            <w:vAlign w:val="center"/>
            <w:hideMark/>
          </w:tcPr>
          <w:p w14:paraId="77360E6E" w14:textId="64F2DF7B" w:rsidR="00676E46" w:rsidRPr="002764C0" w:rsidDel="00D43EE7" w:rsidRDefault="00676E46" w:rsidP="00676E46">
            <w:pPr>
              <w:pStyle w:val="IEEEStdsTableData-Left"/>
              <w:jc w:val="center"/>
              <w:rPr>
                <w:del w:id="375" w:author="Christian Berger" w:date="2022-05-04T11:43:00Z"/>
                <w:szCs w:val="18"/>
                <w:u w:val="single"/>
              </w:rPr>
            </w:pPr>
            <w:del w:id="376" w:author="Christian Berger" w:date="2022-05-04T11:43:00Z">
              <w:r w:rsidRPr="002764C0" w:rsidDel="00D43EE7">
                <w:rPr>
                  <w:szCs w:val="18"/>
                  <w:u w:val="single"/>
                </w:rPr>
                <w:delText>LTF_REP</w:delText>
              </w:r>
            </w:del>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FD492AF" w14:textId="67FEE541" w:rsidR="00676E46" w:rsidRPr="002825D3" w:rsidDel="00D43EE7" w:rsidRDefault="00676E46" w:rsidP="00676E46">
            <w:pPr>
              <w:pStyle w:val="IEEEStdsTableData-Left"/>
              <w:rPr>
                <w:del w:id="377" w:author="Christian Berger" w:date="2022-05-04T11:43:00Z"/>
                <w:strike/>
                <w:color w:val="000000"/>
                <w:szCs w:val="18"/>
                <w:u w:val="single"/>
              </w:rPr>
            </w:pPr>
            <w:del w:id="378" w:author="Christian Berger" w:date="2022-05-04T11:43:00Z">
              <w:r w:rsidRPr="002825D3" w:rsidDel="00D43EE7">
                <w:rPr>
                  <w:rFonts w:eastAsia="TimesNewRomanPSMT"/>
                  <w:color w:val="000000"/>
                  <w:szCs w:val="18"/>
                  <w:u w:val="single"/>
                </w:rPr>
                <w:delText>FORMAT is either  HE_SU or HE_TB and RANGING_FLAG is 1 (#</w:delText>
              </w:r>
              <w:r w:rsidRPr="002825D3" w:rsidDel="00D43EE7">
                <w:rPr>
                  <w:rFonts w:eastAsia="TimesNewRomanPSMT"/>
                  <w:b/>
                  <w:color w:val="000000"/>
                  <w:szCs w:val="18"/>
                  <w:u w:val="single"/>
                </w:rPr>
                <w:delText>1298</w:delText>
              </w:r>
              <w:r w:rsidRPr="002825D3" w:rsidDel="00D43EE7">
                <w:rPr>
                  <w:rFonts w:eastAsia="TimesNewRomanPSMT"/>
                  <w:color w:val="000000"/>
                  <w:szCs w:val="18"/>
                  <w:u w:val="single"/>
                </w:rPr>
                <w:delText>)</w:delText>
              </w:r>
            </w:del>
          </w:p>
        </w:tc>
        <w:tc>
          <w:tcPr>
            <w:tcW w:w="4717" w:type="dxa"/>
            <w:gridSpan w:val="2"/>
            <w:tcBorders>
              <w:top w:val="single" w:sz="12" w:space="0" w:color="000000"/>
              <w:left w:val="single" w:sz="2" w:space="0" w:color="000000"/>
              <w:bottom w:val="single" w:sz="2" w:space="0" w:color="000000"/>
              <w:right w:val="single" w:sz="2" w:space="0" w:color="000000"/>
            </w:tcBorders>
          </w:tcPr>
          <w:p w14:paraId="490C462D" w14:textId="38ADCD66" w:rsidR="00676E46" w:rsidRPr="002825D3" w:rsidDel="00D43EE7" w:rsidRDefault="00676E46" w:rsidP="00676E46">
            <w:pPr>
              <w:pStyle w:val="IEEEStdsTableData-Left"/>
              <w:rPr>
                <w:del w:id="379" w:author="Christian Berger" w:date="2022-05-04T11:43:00Z"/>
                <w:bCs/>
                <w:strike/>
                <w:color w:val="000000"/>
                <w:szCs w:val="18"/>
                <w:u w:val="single"/>
                <w:lang w:bidi="he-IL"/>
              </w:rPr>
            </w:pPr>
          </w:p>
          <w:p w14:paraId="76ECF6E6" w14:textId="2FD607A0" w:rsidR="00676E46" w:rsidRPr="002825D3" w:rsidDel="00D43EE7" w:rsidRDefault="00676E46" w:rsidP="00676E46">
            <w:pPr>
              <w:pStyle w:val="NormalWeb"/>
              <w:rPr>
                <w:del w:id="380" w:author="Christian Berger" w:date="2022-05-04T11:43:00Z"/>
                <w:rFonts w:eastAsia="TimesNewRomanPSMT"/>
                <w:color w:val="000000"/>
                <w:sz w:val="18"/>
                <w:szCs w:val="18"/>
                <w:u w:val="single"/>
              </w:rPr>
            </w:pPr>
            <w:del w:id="381" w:author="Christian Berger" w:date="2022-05-04T11:43:00Z">
              <w:r w:rsidRPr="002825D3" w:rsidDel="00D43EE7">
                <w:rPr>
                  <w:rFonts w:eastAsia="TimesNewRomanPSMT"/>
                  <w:color w:val="000000"/>
                  <w:sz w:val="18"/>
                  <w:szCs w:val="18"/>
                  <w:u w:val="single"/>
                </w:rPr>
                <w:delText xml:space="preserve">Indicate the number of  HE-LTF </w:delText>
              </w:r>
              <w:r w:rsidDel="00D43EE7">
                <w:rPr>
                  <w:rFonts w:eastAsia="TimesNewRomanPSMT"/>
                  <w:color w:val="000000"/>
                  <w:sz w:val="18"/>
                  <w:szCs w:val="18"/>
                  <w:u w:val="single"/>
                </w:rPr>
                <w:delText>repetitions</w:delText>
              </w:r>
              <w:r w:rsidRPr="002825D3" w:rsidDel="00D43EE7">
                <w:rPr>
                  <w:rFonts w:eastAsia="TimesNewRomanPSMT"/>
                  <w:color w:val="000000"/>
                  <w:sz w:val="18"/>
                  <w:szCs w:val="18"/>
                  <w:u w:val="single"/>
                </w:rPr>
                <w:delText xml:space="preserve">. </w:delText>
              </w:r>
            </w:del>
          </w:p>
          <w:p w14:paraId="7BC8CB7D" w14:textId="40EF621C" w:rsidR="00676E46" w:rsidRPr="002825D3" w:rsidDel="00D43EE7" w:rsidRDefault="00676E46" w:rsidP="00676E46">
            <w:pPr>
              <w:pStyle w:val="IEEEStdsTableData-Left"/>
              <w:rPr>
                <w:del w:id="382" w:author="Christian Berger" w:date="2022-05-04T11:43:00Z"/>
                <w:bCs/>
                <w:color w:val="000000"/>
                <w:szCs w:val="18"/>
                <w:u w:val="single"/>
                <w:lang w:bidi="he-IL"/>
              </w:rPr>
            </w:pPr>
          </w:p>
          <w:p w14:paraId="61337704" w14:textId="685D3DBE" w:rsidR="00676E46" w:rsidRPr="002825D3" w:rsidDel="00D43EE7" w:rsidRDefault="00676E46" w:rsidP="00676E46">
            <w:pPr>
              <w:pStyle w:val="IEEEStdsTableData-Left"/>
              <w:rPr>
                <w:del w:id="383" w:author="Christian Berger" w:date="2022-05-04T11:43:00Z"/>
                <w:color w:val="000000"/>
                <w:szCs w:val="18"/>
                <w:u w:val="single"/>
              </w:rPr>
            </w:pPr>
            <w:del w:id="384" w:author="Christian Berger" w:date="2022-05-04T11:43:00Z">
              <w:r w:rsidDel="00D43EE7">
                <w:rPr>
                  <w:bCs/>
                  <w:color w:val="000000"/>
                  <w:szCs w:val="18"/>
                  <w:u w:val="single"/>
                  <w:lang w:bidi="he-IL"/>
                </w:rPr>
                <w:delText>(#</w:delText>
              </w:r>
              <w:r w:rsidRPr="00843BB3" w:rsidDel="00D43EE7">
                <w:rPr>
                  <w:b/>
                  <w:bCs/>
                  <w:color w:val="000000"/>
                  <w:szCs w:val="18"/>
                  <w:u w:val="single"/>
                  <w:lang w:bidi="he-IL"/>
                </w:rPr>
                <w:delText>733</w:delText>
              </w:r>
              <w:r w:rsidDel="00D43EE7">
                <w:rPr>
                  <w:b/>
                  <w:bCs/>
                  <w:color w:val="000000"/>
                  <w:szCs w:val="18"/>
                  <w:u w:val="single"/>
                  <w:lang w:bidi="he-IL"/>
                </w:rPr>
                <w:delText>8</w:delText>
              </w:r>
              <w:r w:rsidDel="00D43EE7">
                <w:rPr>
                  <w:bCs/>
                  <w:color w:val="000000"/>
                  <w:szCs w:val="18"/>
                  <w:u w:val="single"/>
                  <w:lang w:bidi="he-IL"/>
                </w:rPr>
                <w:delText>)</w:delText>
              </w:r>
            </w:del>
          </w:p>
        </w:tc>
        <w:tc>
          <w:tcPr>
            <w:tcW w:w="540" w:type="dxa"/>
            <w:tcBorders>
              <w:top w:val="single" w:sz="12" w:space="0" w:color="000000"/>
              <w:left w:val="single" w:sz="2" w:space="0" w:color="000000"/>
              <w:bottom w:val="single" w:sz="2" w:space="0" w:color="000000"/>
              <w:right w:val="single" w:sz="2" w:space="0" w:color="000000"/>
            </w:tcBorders>
            <w:hideMark/>
          </w:tcPr>
          <w:p w14:paraId="0E69B0FE" w14:textId="68ACCB9F" w:rsidR="00676E46" w:rsidRPr="002764C0" w:rsidDel="00D43EE7" w:rsidRDefault="00676E46" w:rsidP="00676E46">
            <w:pPr>
              <w:pStyle w:val="IEEEStdsTableData-Left"/>
              <w:rPr>
                <w:del w:id="385" w:author="Christian Berger" w:date="2022-05-04T11:43:00Z"/>
                <w:szCs w:val="18"/>
                <w:u w:val="single"/>
              </w:rPr>
            </w:pPr>
            <w:del w:id="386" w:author="Christian Berger" w:date="2022-05-04T11:43:00Z">
              <w:r w:rsidDel="00D43EE7">
                <w:rPr>
                  <w:szCs w:val="18"/>
                  <w:u w:val="single"/>
                </w:rPr>
                <w:delText>Y</w:delText>
              </w:r>
            </w:del>
          </w:p>
        </w:tc>
        <w:tc>
          <w:tcPr>
            <w:tcW w:w="476" w:type="dxa"/>
            <w:tcBorders>
              <w:top w:val="single" w:sz="12" w:space="0" w:color="000000"/>
              <w:left w:val="single" w:sz="2" w:space="0" w:color="000000"/>
              <w:bottom w:val="single" w:sz="2" w:space="0" w:color="000000"/>
              <w:right w:val="single" w:sz="12" w:space="0" w:color="000000"/>
            </w:tcBorders>
            <w:hideMark/>
          </w:tcPr>
          <w:p w14:paraId="07B7C044" w14:textId="23B43352" w:rsidR="00676E46" w:rsidRPr="00CB00A8" w:rsidDel="00D43EE7" w:rsidRDefault="00676E46" w:rsidP="00676E46">
            <w:pPr>
              <w:pStyle w:val="IEEEStdsTableData-Left"/>
              <w:rPr>
                <w:del w:id="387" w:author="Christian Berger" w:date="2022-05-04T11:43:00Z"/>
                <w:szCs w:val="18"/>
                <w:u w:val="single"/>
              </w:rPr>
            </w:pPr>
            <w:del w:id="388" w:author="Christian Berger" w:date="2022-05-04T11:43:00Z">
              <w:r w:rsidRPr="00CB00A8" w:rsidDel="00D43EE7">
                <w:rPr>
                  <w:szCs w:val="18"/>
                  <w:u w:val="single"/>
                </w:rPr>
                <w:delText>N</w:delText>
              </w:r>
            </w:del>
          </w:p>
        </w:tc>
      </w:tr>
      <w:tr w:rsidR="00676E46" w:rsidRPr="0014357A" w:rsidDel="00D43EE7" w14:paraId="11A40322" w14:textId="5B67D1AA" w:rsidTr="00843BB3">
        <w:trPr>
          <w:gridBefore w:val="1"/>
          <w:gridAfter w:val="1"/>
          <w:wBefore w:w="11" w:type="dxa"/>
          <w:wAfter w:w="6" w:type="dxa"/>
          <w:trHeight w:val="3302"/>
          <w:del w:id="389" w:author="Christian Berger" w:date="2022-05-04T11:43:00Z"/>
        </w:trPr>
        <w:tc>
          <w:tcPr>
            <w:tcW w:w="514" w:type="dxa"/>
            <w:gridSpan w:val="2"/>
            <w:vMerge/>
            <w:tcBorders>
              <w:left w:val="single" w:sz="12" w:space="0" w:color="000000"/>
              <w:bottom w:val="single" w:sz="2" w:space="0" w:color="000000"/>
              <w:right w:val="single" w:sz="2" w:space="0" w:color="000000"/>
            </w:tcBorders>
            <w:vAlign w:val="center"/>
            <w:hideMark/>
          </w:tcPr>
          <w:p w14:paraId="50F4825D" w14:textId="4AE9D333" w:rsidR="00676E46" w:rsidRPr="002764C0" w:rsidDel="00D43EE7" w:rsidRDefault="00676E46" w:rsidP="00676E46">
            <w:pPr>
              <w:pStyle w:val="IEEEStdsTableData-Left"/>
              <w:rPr>
                <w:del w:id="390" w:author="Christian Berger" w:date="2022-05-04T11:43:00Z"/>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F3A1036" w14:textId="5A4B2814" w:rsidR="00676E46" w:rsidRPr="007A5DF3" w:rsidDel="00D43EE7" w:rsidRDefault="00676E46" w:rsidP="00676E46">
            <w:pPr>
              <w:pStyle w:val="IEEEStdsTableData-Left"/>
              <w:rPr>
                <w:del w:id="391" w:author="Christian Berger" w:date="2022-05-04T11:43:00Z"/>
                <w:szCs w:val="18"/>
                <w:u w:val="single"/>
              </w:rPr>
            </w:pPr>
            <w:del w:id="392" w:author="Christian Berger" w:date="2022-05-04T11:43:00Z">
              <w:r w:rsidRPr="007A5DF3" w:rsidDel="00D43EE7">
                <w:rPr>
                  <w:szCs w:val="18"/>
                  <w:u w:val="single"/>
                </w:rPr>
                <w:delText>Otherwise</w:delText>
              </w:r>
            </w:del>
          </w:p>
        </w:tc>
        <w:tc>
          <w:tcPr>
            <w:tcW w:w="5733" w:type="dxa"/>
            <w:gridSpan w:val="4"/>
            <w:tcBorders>
              <w:top w:val="single" w:sz="12" w:space="0" w:color="000000"/>
              <w:left w:val="single" w:sz="2" w:space="0" w:color="000000"/>
              <w:bottom w:val="single" w:sz="2" w:space="0" w:color="000000"/>
              <w:right w:val="single" w:sz="12" w:space="0" w:color="000000"/>
            </w:tcBorders>
            <w:vAlign w:val="center"/>
            <w:hideMark/>
          </w:tcPr>
          <w:p w14:paraId="018CCD13" w14:textId="2292237A" w:rsidR="00676E46" w:rsidRPr="002825D3" w:rsidDel="00D43EE7" w:rsidRDefault="00676E46" w:rsidP="00676E46">
            <w:pPr>
              <w:pStyle w:val="IEEEStdsTableData-Left"/>
              <w:jc w:val="center"/>
              <w:rPr>
                <w:del w:id="393" w:author="Christian Berger" w:date="2022-05-04T11:43:00Z"/>
                <w:strike/>
                <w:szCs w:val="18"/>
                <w:u w:val="single"/>
              </w:rPr>
            </w:pPr>
            <w:del w:id="394" w:author="Christian Berger" w:date="2022-05-04T11:43:00Z">
              <w:r w:rsidRPr="002764C0" w:rsidDel="00D43EE7">
                <w:rPr>
                  <w:szCs w:val="18"/>
                  <w:u w:val="single"/>
                </w:rPr>
                <w:delText>Not present (#</w:delText>
              </w:r>
              <w:r w:rsidRPr="007A5DF3" w:rsidDel="00D43EE7">
                <w:rPr>
                  <w:b/>
                  <w:szCs w:val="18"/>
                  <w:u w:val="single"/>
                </w:rPr>
                <w:delText>2356</w:delText>
              </w:r>
              <w:r w:rsidRPr="002825D3" w:rsidDel="00D43EE7">
                <w:rPr>
                  <w:szCs w:val="18"/>
                  <w:u w:val="single"/>
                </w:rPr>
                <w:delText>, #</w:delText>
              </w:r>
              <w:r w:rsidRPr="002825D3" w:rsidDel="00D43EE7">
                <w:rPr>
                  <w:b/>
                  <w:szCs w:val="18"/>
                  <w:u w:val="single"/>
                </w:rPr>
                <w:delText>2357</w:delText>
              </w:r>
              <w:r w:rsidRPr="002825D3" w:rsidDel="00D43EE7">
                <w:rPr>
                  <w:szCs w:val="18"/>
                  <w:u w:val="single"/>
                </w:rPr>
                <w:delText>, #</w:delText>
              </w:r>
              <w:r w:rsidRPr="002825D3" w:rsidDel="00D43EE7">
                <w:rPr>
                  <w:b/>
                  <w:szCs w:val="18"/>
                  <w:u w:val="single"/>
                </w:rPr>
                <w:delText>2359</w:delText>
              </w:r>
              <w:r w:rsidRPr="002825D3" w:rsidDel="00D43EE7">
                <w:rPr>
                  <w:szCs w:val="18"/>
                  <w:u w:val="single"/>
                </w:rPr>
                <w:delText>)</w:delText>
              </w:r>
            </w:del>
          </w:p>
        </w:tc>
      </w:tr>
      <w:tr w:rsidR="00676E46" w:rsidRPr="0014357A" w:rsidDel="00D43EE7" w14:paraId="329F3D62" w14:textId="45C25FE1" w:rsidTr="00843BB3">
        <w:trPr>
          <w:gridBefore w:val="1"/>
          <w:gridAfter w:val="1"/>
          <w:wBefore w:w="11" w:type="dxa"/>
          <w:wAfter w:w="6" w:type="dxa"/>
          <w:trHeight w:val="20"/>
          <w:del w:id="395" w:author="Christian Berger" w:date="2022-05-04T11:43:00Z"/>
        </w:trPr>
        <w:tc>
          <w:tcPr>
            <w:tcW w:w="514" w:type="dxa"/>
            <w:gridSpan w:val="2"/>
            <w:vMerge w:val="restart"/>
            <w:tcBorders>
              <w:top w:val="single" w:sz="12" w:space="0" w:color="000000"/>
              <w:left w:val="single" w:sz="12" w:space="0" w:color="000000"/>
              <w:right w:val="single" w:sz="2" w:space="0" w:color="000000"/>
            </w:tcBorders>
            <w:textDirection w:val="btLr"/>
            <w:vAlign w:val="center"/>
          </w:tcPr>
          <w:p w14:paraId="5C18EFCA" w14:textId="512AB15D" w:rsidR="00676E46" w:rsidRPr="002764C0" w:rsidDel="00D43EE7" w:rsidRDefault="00676E46" w:rsidP="00676E46">
            <w:pPr>
              <w:pStyle w:val="IEEEStdsTableData-Left"/>
              <w:jc w:val="center"/>
              <w:rPr>
                <w:del w:id="396" w:author="Christian Berger" w:date="2022-05-04T11:43:00Z"/>
                <w:szCs w:val="18"/>
                <w:u w:val="single"/>
              </w:rPr>
            </w:pPr>
            <w:del w:id="397" w:author="Christian Berger" w:date="2022-05-04T11:43:00Z">
              <w:r w:rsidRPr="007A5DF3" w:rsidDel="00D43EE7">
                <w:rPr>
                  <w:szCs w:val="18"/>
                  <w:u w:val="single"/>
                </w:rPr>
                <w:delText xml:space="preserve">RANGING_FLAG </w:delText>
              </w:r>
              <w:r w:rsidDel="00D43EE7">
                <w:rPr>
                  <w:szCs w:val="18"/>
                  <w:u w:val="single"/>
                </w:rPr>
                <w:br/>
                <w:delText>(#</w:delText>
              </w:r>
              <w:r w:rsidRPr="00540E57" w:rsidDel="00D43EE7">
                <w:rPr>
                  <w:b/>
                  <w:szCs w:val="18"/>
                  <w:u w:val="single"/>
                </w:rPr>
                <w:delText>2502</w:delText>
              </w:r>
              <w:r w:rsidDel="00D43EE7">
                <w:rPr>
                  <w:szCs w:val="18"/>
                  <w:u w:val="single"/>
                </w:rPr>
                <w:delText>, #</w:delText>
              </w:r>
              <w:r w:rsidRPr="00540E57" w:rsidDel="00D43EE7">
                <w:rPr>
                  <w:b/>
                  <w:szCs w:val="18"/>
                  <w:u w:val="single"/>
                </w:rPr>
                <w:delText>5460</w:delText>
              </w:r>
              <w:r w:rsidRPr="00843BB3" w:rsidDel="00D43EE7">
                <w:rPr>
                  <w:szCs w:val="18"/>
                  <w:u w:val="single"/>
                </w:rPr>
                <w:delText>, #</w:delText>
              </w:r>
              <w:r w:rsidDel="00D43EE7">
                <w:rPr>
                  <w:b/>
                  <w:szCs w:val="18"/>
                  <w:u w:val="single"/>
                </w:rPr>
                <w:delText>7080</w:delText>
              </w:r>
              <w:r w:rsidDel="00D43EE7">
                <w:rPr>
                  <w:szCs w:val="18"/>
                  <w:u w:val="single"/>
                </w:rPr>
                <w:delText>)</w:delText>
              </w:r>
            </w:del>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3B405D1" w14:textId="3B77AED7" w:rsidR="00676E46" w:rsidRPr="007A5DF3" w:rsidDel="00D43EE7" w:rsidRDefault="00676E46" w:rsidP="00676E46">
            <w:pPr>
              <w:pStyle w:val="IEEEStdsTableData-Left"/>
              <w:rPr>
                <w:del w:id="398" w:author="Christian Berger" w:date="2022-05-04T11:43:00Z"/>
                <w:szCs w:val="18"/>
                <w:u w:val="single"/>
              </w:rPr>
            </w:pPr>
            <w:del w:id="399" w:author="Christian Berger" w:date="2022-05-04T11:43:00Z">
              <w:r w:rsidRPr="002825D3" w:rsidDel="00D43EE7">
                <w:rPr>
                  <w:color w:val="000000"/>
                  <w:szCs w:val="18"/>
                  <w:u w:val="single"/>
                </w:rPr>
                <w:delText>FORMAT is HE_SU</w:delText>
              </w:r>
            </w:del>
          </w:p>
        </w:tc>
        <w:tc>
          <w:tcPr>
            <w:tcW w:w="4717" w:type="dxa"/>
            <w:gridSpan w:val="2"/>
            <w:tcBorders>
              <w:top w:val="single" w:sz="12" w:space="0" w:color="000000"/>
              <w:left w:val="single" w:sz="2" w:space="0" w:color="000000"/>
              <w:bottom w:val="single" w:sz="2" w:space="0" w:color="000000"/>
              <w:right w:val="single" w:sz="2" w:space="0" w:color="000000"/>
            </w:tcBorders>
          </w:tcPr>
          <w:p w14:paraId="6C4FF498" w14:textId="4127F3D8" w:rsidR="00676E46" w:rsidDel="00D43EE7" w:rsidRDefault="00676E46" w:rsidP="00676E46">
            <w:pPr>
              <w:pStyle w:val="NormalWeb"/>
              <w:rPr>
                <w:del w:id="400" w:author="Christian Berger" w:date="2022-05-04T11:43:00Z"/>
                <w:color w:val="000000"/>
                <w:sz w:val="18"/>
                <w:szCs w:val="18"/>
                <w:u w:val="single"/>
              </w:rPr>
            </w:pPr>
            <w:del w:id="401" w:author="Christian Berger" w:date="2022-05-04T11:43:00Z">
              <w:r w:rsidDel="00D43EE7">
                <w:rPr>
                  <w:color w:val="000000"/>
                  <w:sz w:val="18"/>
                  <w:szCs w:val="18"/>
                  <w:u w:val="single"/>
                </w:rPr>
                <w:delText xml:space="preserve">Set to 1 when </w:delText>
              </w:r>
              <w:r w:rsidRPr="002825D3" w:rsidDel="00D43EE7">
                <w:rPr>
                  <w:color w:val="000000"/>
                  <w:sz w:val="18"/>
                  <w:szCs w:val="18"/>
                  <w:u w:val="single"/>
                </w:rPr>
                <w:delText>the PPDU is a</w:delText>
              </w:r>
              <w:r w:rsidDel="00D43EE7">
                <w:rPr>
                  <w:color w:val="000000"/>
                  <w:sz w:val="18"/>
                  <w:szCs w:val="18"/>
                  <w:u w:val="single"/>
                </w:rPr>
                <w:delText>n</w:delText>
              </w:r>
              <w:r w:rsidRPr="002825D3" w:rsidDel="00D43EE7">
                <w:rPr>
                  <w:color w:val="000000"/>
                  <w:sz w:val="18"/>
                  <w:szCs w:val="18"/>
                  <w:u w:val="single"/>
                </w:rPr>
                <w:delText xml:space="preserve"> HE Ranging NDP</w:delText>
              </w:r>
              <w:r w:rsidDel="00D43EE7">
                <w:rPr>
                  <w:color w:val="000000"/>
                  <w:sz w:val="18"/>
                  <w:szCs w:val="18"/>
                  <w:u w:val="single"/>
                </w:rPr>
                <w:delText>.</w:delText>
              </w:r>
            </w:del>
          </w:p>
          <w:p w14:paraId="52676AF8" w14:textId="61F54954" w:rsidR="00676E46" w:rsidRPr="002764C0" w:rsidDel="00D43EE7" w:rsidRDefault="00676E46" w:rsidP="00676E46">
            <w:pPr>
              <w:pStyle w:val="NormalWeb"/>
              <w:rPr>
                <w:del w:id="402" w:author="Christian Berger" w:date="2022-05-04T11:43:00Z"/>
              </w:rPr>
            </w:pPr>
            <w:del w:id="403" w:author="Christian Berger" w:date="2022-05-04T11:43:00Z">
              <w:r w:rsidRPr="00A62B91" w:rsidDel="00D43EE7">
                <w:rPr>
                  <w:color w:val="000000"/>
                  <w:sz w:val="18"/>
                  <w:szCs w:val="18"/>
                  <w:u w:val="single"/>
                  <w:lang w:val="en-GB"/>
                </w:rPr>
                <w:delText>Set to 0 otherwise.</w:delText>
              </w:r>
              <w:r w:rsidRPr="002825D3" w:rsidDel="00D43EE7">
                <w:delText>Set to 0 otherwise.</w:delText>
              </w:r>
            </w:del>
          </w:p>
        </w:tc>
        <w:tc>
          <w:tcPr>
            <w:tcW w:w="540" w:type="dxa"/>
            <w:tcBorders>
              <w:top w:val="single" w:sz="12" w:space="0" w:color="000000"/>
              <w:left w:val="single" w:sz="2" w:space="0" w:color="000000"/>
              <w:bottom w:val="single" w:sz="12" w:space="0" w:color="000000"/>
              <w:right w:val="single" w:sz="2" w:space="0" w:color="000000"/>
            </w:tcBorders>
          </w:tcPr>
          <w:p w14:paraId="647FA0C1" w14:textId="325C4B42" w:rsidR="00676E46" w:rsidRPr="002764C0" w:rsidDel="00D43EE7" w:rsidRDefault="00676E46" w:rsidP="00676E46">
            <w:pPr>
              <w:pStyle w:val="IEEEStdsTableData-Left"/>
              <w:rPr>
                <w:del w:id="404" w:author="Christian Berger" w:date="2022-05-04T11:43:00Z"/>
                <w:szCs w:val="18"/>
                <w:u w:val="single"/>
              </w:rPr>
            </w:pPr>
            <w:del w:id="405" w:author="Christian Berger" w:date="2022-05-04T11:43:00Z">
              <w:r w:rsidDel="00D43EE7">
                <w:rPr>
                  <w:szCs w:val="18"/>
                  <w:u w:val="single"/>
                </w:rPr>
                <w:delText>Y</w:delText>
              </w:r>
            </w:del>
          </w:p>
        </w:tc>
        <w:tc>
          <w:tcPr>
            <w:tcW w:w="476" w:type="dxa"/>
            <w:tcBorders>
              <w:top w:val="single" w:sz="12" w:space="0" w:color="000000"/>
              <w:left w:val="single" w:sz="2" w:space="0" w:color="000000"/>
              <w:bottom w:val="single" w:sz="12" w:space="0" w:color="000000"/>
              <w:right w:val="single" w:sz="12" w:space="0" w:color="000000"/>
            </w:tcBorders>
          </w:tcPr>
          <w:p w14:paraId="0F470533" w14:textId="71397ECD" w:rsidR="00676E46" w:rsidRPr="002764C0" w:rsidDel="00D43EE7" w:rsidRDefault="00676E46" w:rsidP="00676E46">
            <w:pPr>
              <w:pStyle w:val="IEEEStdsTableData-Left"/>
              <w:rPr>
                <w:del w:id="406" w:author="Christian Berger" w:date="2022-05-04T11:43:00Z"/>
                <w:szCs w:val="18"/>
                <w:u w:val="single"/>
              </w:rPr>
            </w:pPr>
            <w:del w:id="407" w:author="Christian Berger" w:date="2022-05-04T11:43:00Z">
              <w:r w:rsidDel="00D43EE7">
                <w:rPr>
                  <w:szCs w:val="18"/>
                  <w:u w:val="single"/>
                </w:rPr>
                <w:delText>N</w:delText>
              </w:r>
            </w:del>
          </w:p>
        </w:tc>
      </w:tr>
      <w:tr w:rsidR="00676E46" w:rsidRPr="0014357A" w:rsidDel="00D43EE7" w14:paraId="4E40035B" w14:textId="3D972251" w:rsidTr="00843BB3">
        <w:trPr>
          <w:gridBefore w:val="1"/>
          <w:gridAfter w:val="1"/>
          <w:wBefore w:w="11" w:type="dxa"/>
          <w:wAfter w:w="6" w:type="dxa"/>
          <w:trHeight w:val="341"/>
          <w:del w:id="408" w:author="Christian Berger" w:date="2022-05-04T11:43:00Z"/>
        </w:trPr>
        <w:tc>
          <w:tcPr>
            <w:tcW w:w="514" w:type="dxa"/>
            <w:gridSpan w:val="2"/>
            <w:vMerge/>
            <w:tcBorders>
              <w:left w:val="single" w:sz="12" w:space="0" w:color="000000"/>
              <w:right w:val="single" w:sz="2" w:space="0" w:color="000000"/>
            </w:tcBorders>
            <w:vAlign w:val="center"/>
          </w:tcPr>
          <w:p w14:paraId="2202B9DC" w14:textId="4CE519AC" w:rsidR="00676E46" w:rsidRPr="002764C0" w:rsidDel="00D43EE7" w:rsidRDefault="00676E46" w:rsidP="00676E46">
            <w:pPr>
              <w:pStyle w:val="IEEEStdsTableData-Left"/>
              <w:rPr>
                <w:del w:id="409" w:author="Christian Berger" w:date="2022-05-04T11:43:00Z"/>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DA0FDEB" w14:textId="5F0319A4" w:rsidR="00676E46" w:rsidRPr="007A5DF3" w:rsidDel="00D43EE7" w:rsidRDefault="00676E46" w:rsidP="00676E46">
            <w:pPr>
              <w:pStyle w:val="IEEEStdsTableData-Left"/>
              <w:rPr>
                <w:del w:id="410" w:author="Christian Berger" w:date="2022-05-04T11:43:00Z"/>
                <w:szCs w:val="18"/>
                <w:u w:val="single"/>
              </w:rPr>
            </w:pPr>
            <w:del w:id="411" w:author="Christian Berger" w:date="2022-05-04T11:43:00Z">
              <w:r w:rsidRPr="002825D3" w:rsidDel="00D43EE7">
                <w:rPr>
                  <w:szCs w:val="18"/>
                  <w:u w:val="single"/>
                </w:rPr>
                <w:delText>FORMAT is HE_TB</w:delText>
              </w:r>
            </w:del>
          </w:p>
        </w:tc>
        <w:tc>
          <w:tcPr>
            <w:tcW w:w="4717" w:type="dxa"/>
            <w:gridSpan w:val="2"/>
            <w:tcBorders>
              <w:top w:val="single" w:sz="12" w:space="0" w:color="000000"/>
              <w:left w:val="single" w:sz="2" w:space="0" w:color="000000"/>
              <w:bottom w:val="single" w:sz="2" w:space="0" w:color="000000"/>
              <w:right w:val="single" w:sz="2" w:space="0" w:color="000000"/>
            </w:tcBorders>
          </w:tcPr>
          <w:p w14:paraId="043A07C7" w14:textId="21515534" w:rsidR="00676E46" w:rsidRPr="002764C0" w:rsidDel="00D43EE7" w:rsidRDefault="00676E46" w:rsidP="00676E46">
            <w:pPr>
              <w:pStyle w:val="IEEEStdsTableData-Left"/>
              <w:rPr>
                <w:del w:id="412" w:author="Christian Berger" w:date="2022-05-04T11:43:00Z"/>
                <w:szCs w:val="18"/>
                <w:u w:val="single"/>
              </w:rPr>
            </w:pPr>
            <w:del w:id="413" w:author="Christian Berger" w:date="2022-05-04T11:43:00Z">
              <w:r w:rsidRPr="00020CDA" w:rsidDel="00D43EE7">
                <w:rPr>
                  <w:szCs w:val="18"/>
                  <w:u w:val="single"/>
                  <w:lang w:val="en-GB"/>
                </w:rPr>
                <w:delText xml:space="preserve">Set to 1 when the PPDU is a HE </w:delText>
              </w:r>
              <w:r w:rsidDel="00D43EE7">
                <w:rPr>
                  <w:szCs w:val="18"/>
                  <w:u w:val="single"/>
                  <w:lang w:val="en-GB"/>
                </w:rPr>
                <w:delText>TB Ranging</w:delText>
              </w:r>
              <w:r w:rsidRPr="00020CDA" w:rsidDel="00D43EE7">
                <w:rPr>
                  <w:szCs w:val="18"/>
                  <w:u w:val="single"/>
                  <w:lang w:val="en-GB"/>
                </w:rPr>
                <w:delText xml:space="preserve"> NDP.</w:delText>
              </w:r>
              <w:r w:rsidRPr="00020CDA" w:rsidDel="00D43EE7">
                <w:rPr>
                  <w:szCs w:val="18"/>
                  <w:u w:val="single"/>
                  <w:lang w:val="en-GB"/>
                </w:rPr>
                <w:br/>
                <w:delText>Set to 0 otherwise.</w:delText>
              </w:r>
            </w:del>
          </w:p>
        </w:tc>
        <w:tc>
          <w:tcPr>
            <w:tcW w:w="540" w:type="dxa"/>
            <w:tcBorders>
              <w:top w:val="single" w:sz="12" w:space="0" w:color="000000"/>
              <w:left w:val="single" w:sz="2" w:space="0" w:color="000000"/>
              <w:bottom w:val="single" w:sz="12" w:space="0" w:color="000000"/>
              <w:right w:val="single" w:sz="2" w:space="0" w:color="000000"/>
            </w:tcBorders>
          </w:tcPr>
          <w:p w14:paraId="414903E2" w14:textId="1F9A9FC2" w:rsidR="00676E46" w:rsidRPr="002764C0" w:rsidDel="00D43EE7" w:rsidRDefault="00676E46" w:rsidP="00676E46">
            <w:pPr>
              <w:pStyle w:val="IEEEStdsTableData-Left"/>
              <w:rPr>
                <w:del w:id="414" w:author="Christian Berger" w:date="2022-05-04T11:43:00Z"/>
                <w:szCs w:val="18"/>
                <w:u w:val="single"/>
              </w:rPr>
            </w:pPr>
            <w:del w:id="415" w:author="Christian Berger" w:date="2022-05-04T11:43:00Z">
              <w:r w:rsidDel="00D43EE7">
                <w:rPr>
                  <w:szCs w:val="18"/>
                  <w:u w:val="single"/>
                </w:rPr>
                <w:delText>Y</w:delText>
              </w:r>
            </w:del>
          </w:p>
        </w:tc>
        <w:tc>
          <w:tcPr>
            <w:tcW w:w="476" w:type="dxa"/>
            <w:tcBorders>
              <w:top w:val="single" w:sz="12" w:space="0" w:color="000000"/>
              <w:left w:val="single" w:sz="2" w:space="0" w:color="000000"/>
              <w:bottom w:val="single" w:sz="12" w:space="0" w:color="000000"/>
              <w:right w:val="single" w:sz="12" w:space="0" w:color="000000"/>
            </w:tcBorders>
          </w:tcPr>
          <w:p w14:paraId="2926BD7C" w14:textId="46A4DBF5" w:rsidR="00676E46" w:rsidRPr="002764C0" w:rsidDel="00D43EE7" w:rsidRDefault="00676E46" w:rsidP="00676E46">
            <w:pPr>
              <w:pStyle w:val="IEEEStdsTableData-Left"/>
              <w:rPr>
                <w:del w:id="416" w:author="Christian Berger" w:date="2022-05-04T11:43:00Z"/>
                <w:szCs w:val="18"/>
                <w:u w:val="single"/>
              </w:rPr>
            </w:pPr>
            <w:del w:id="417" w:author="Christian Berger" w:date="2022-05-04T11:43:00Z">
              <w:r w:rsidDel="00D43EE7">
                <w:rPr>
                  <w:szCs w:val="18"/>
                  <w:u w:val="single"/>
                </w:rPr>
                <w:delText>N</w:delText>
              </w:r>
            </w:del>
          </w:p>
        </w:tc>
      </w:tr>
      <w:tr w:rsidR="00676E46" w:rsidRPr="0014357A" w:rsidDel="00D43EE7" w14:paraId="74372317" w14:textId="48596F92" w:rsidTr="00843BB3">
        <w:trPr>
          <w:gridBefore w:val="1"/>
          <w:gridAfter w:val="1"/>
          <w:wBefore w:w="11" w:type="dxa"/>
          <w:wAfter w:w="6" w:type="dxa"/>
          <w:trHeight w:val="161"/>
          <w:del w:id="418" w:author="Christian Berger" w:date="2022-05-04T11:43:00Z"/>
        </w:trPr>
        <w:tc>
          <w:tcPr>
            <w:tcW w:w="514" w:type="dxa"/>
            <w:gridSpan w:val="2"/>
            <w:vMerge/>
            <w:tcBorders>
              <w:left w:val="single" w:sz="12" w:space="0" w:color="000000"/>
              <w:bottom w:val="single" w:sz="2" w:space="0" w:color="000000"/>
              <w:right w:val="single" w:sz="2" w:space="0" w:color="000000"/>
            </w:tcBorders>
            <w:vAlign w:val="center"/>
          </w:tcPr>
          <w:p w14:paraId="08CD9493" w14:textId="6A0C4EDF" w:rsidR="00676E46" w:rsidRPr="002764C0" w:rsidDel="00D43EE7" w:rsidRDefault="00676E46" w:rsidP="00676E46">
            <w:pPr>
              <w:pStyle w:val="IEEEStdsTableData-Left"/>
              <w:rPr>
                <w:del w:id="419" w:author="Christian Berger" w:date="2022-05-04T11:43:00Z"/>
                <w:szCs w:val="18"/>
                <w:u w:val="single"/>
              </w:rPr>
            </w:pPr>
          </w:p>
        </w:tc>
        <w:tc>
          <w:tcPr>
            <w:tcW w:w="2393"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1C98F10" w14:textId="66DFF182" w:rsidR="00676E46" w:rsidRPr="007A5DF3" w:rsidDel="00D43EE7" w:rsidRDefault="00676E46" w:rsidP="00676E46">
            <w:pPr>
              <w:pStyle w:val="IEEEStdsTableData-Left"/>
              <w:rPr>
                <w:del w:id="420" w:author="Christian Berger" w:date="2022-05-04T11:43:00Z"/>
                <w:szCs w:val="18"/>
                <w:u w:val="single"/>
              </w:rPr>
            </w:pPr>
            <w:del w:id="421" w:author="Christian Berger" w:date="2022-05-04T11:43:00Z">
              <w:r w:rsidRPr="002825D3" w:rsidDel="00D43EE7">
                <w:rPr>
                  <w:szCs w:val="18"/>
                  <w:u w:val="single"/>
                </w:rPr>
                <w:delText>Otherwise</w:delText>
              </w:r>
            </w:del>
          </w:p>
        </w:tc>
        <w:tc>
          <w:tcPr>
            <w:tcW w:w="4717" w:type="dxa"/>
            <w:gridSpan w:val="2"/>
            <w:tcBorders>
              <w:top w:val="single" w:sz="12" w:space="0" w:color="000000"/>
              <w:left w:val="single" w:sz="2" w:space="0" w:color="000000"/>
              <w:bottom w:val="single" w:sz="2" w:space="0" w:color="000000"/>
              <w:right w:val="single" w:sz="2" w:space="0" w:color="000000"/>
            </w:tcBorders>
          </w:tcPr>
          <w:p w14:paraId="3C82337A" w14:textId="2FA88FC2" w:rsidR="00676E46" w:rsidRPr="002764C0" w:rsidDel="00D43EE7" w:rsidRDefault="00676E46" w:rsidP="00676E46">
            <w:pPr>
              <w:pStyle w:val="IEEEStdsTableData-Left"/>
              <w:rPr>
                <w:del w:id="422" w:author="Christian Berger" w:date="2022-05-04T11:43:00Z"/>
                <w:szCs w:val="18"/>
                <w:u w:val="single"/>
              </w:rPr>
            </w:pPr>
            <w:del w:id="423" w:author="Christian Berger" w:date="2022-05-04T11:43:00Z">
              <w:r w:rsidDel="00D43EE7">
                <w:rPr>
                  <w:szCs w:val="18"/>
                  <w:u w:val="single"/>
                </w:rPr>
                <w:delText>Not present.</w:delText>
              </w:r>
            </w:del>
          </w:p>
        </w:tc>
        <w:tc>
          <w:tcPr>
            <w:tcW w:w="540" w:type="dxa"/>
            <w:tcBorders>
              <w:top w:val="single" w:sz="12" w:space="0" w:color="000000"/>
              <w:left w:val="single" w:sz="2" w:space="0" w:color="000000"/>
              <w:bottom w:val="single" w:sz="12" w:space="0" w:color="000000"/>
              <w:right w:val="single" w:sz="2" w:space="0" w:color="000000"/>
            </w:tcBorders>
          </w:tcPr>
          <w:p w14:paraId="69FDA0EA" w14:textId="3E7B0CCA" w:rsidR="00676E46" w:rsidRPr="002764C0" w:rsidDel="00D43EE7" w:rsidRDefault="00676E46" w:rsidP="00676E46">
            <w:pPr>
              <w:pStyle w:val="IEEEStdsTableData-Left"/>
              <w:rPr>
                <w:del w:id="424" w:author="Christian Berger" w:date="2022-05-04T11:43:00Z"/>
                <w:szCs w:val="18"/>
                <w:u w:val="single"/>
              </w:rPr>
            </w:pPr>
            <w:del w:id="425" w:author="Christian Berger" w:date="2022-05-04T11:43:00Z">
              <w:r w:rsidDel="00D43EE7">
                <w:rPr>
                  <w:szCs w:val="18"/>
                  <w:u w:val="single"/>
                </w:rPr>
                <w:delText>N</w:delText>
              </w:r>
            </w:del>
          </w:p>
        </w:tc>
        <w:tc>
          <w:tcPr>
            <w:tcW w:w="476" w:type="dxa"/>
            <w:tcBorders>
              <w:top w:val="single" w:sz="12" w:space="0" w:color="000000"/>
              <w:left w:val="single" w:sz="2" w:space="0" w:color="000000"/>
              <w:bottom w:val="single" w:sz="2" w:space="0" w:color="000000"/>
              <w:right w:val="single" w:sz="12" w:space="0" w:color="000000"/>
            </w:tcBorders>
          </w:tcPr>
          <w:p w14:paraId="421329CB" w14:textId="3BDA7F7B" w:rsidR="00676E46" w:rsidRPr="002764C0" w:rsidDel="00D43EE7" w:rsidRDefault="00676E46" w:rsidP="00676E46">
            <w:pPr>
              <w:pStyle w:val="IEEEStdsTableData-Left"/>
              <w:rPr>
                <w:del w:id="426" w:author="Christian Berger" w:date="2022-05-04T11:43:00Z"/>
                <w:szCs w:val="18"/>
                <w:u w:val="single"/>
              </w:rPr>
            </w:pPr>
            <w:del w:id="427" w:author="Christian Berger" w:date="2022-05-04T11:43:00Z">
              <w:r w:rsidDel="00D43EE7">
                <w:rPr>
                  <w:szCs w:val="18"/>
                  <w:u w:val="single"/>
                </w:rPr>
                <w:delText>N</w:delText>
              </w:r>
            </w:del>
          </w:p>
        </w:tc>
      </w:tr>
      <w:tr w:rsidR="00676E46" w:rsidRPr="0014357A" w:rsidDel="00D43EE7" w14:paraId="7433F6EF" w14:textId="6D56CBC5" w:rsidTr="00843BB3">
        <w:trPr>
          <w:trHeight w:val="1048"/>
          <w:del w:id="428" w:author="Christian Berger" w:date="2022-05-04T11:43:00Z"/>
        </w:trPr>
        <w:tc>
          <w:tcPr>
            <w:tcW w:w="495" w:type="dxa"/>
            <w:gridSpan w:val="2"/>
            <w:vMerge w:val="restart"/>
            <w:tcBorders>
              <w:top w:val="single" w:sz="12" w:space="0" w:color="000000"/>
              <w:left w:val="single" w:sz="12" w:space="0" w:color="000000"/>
              <w:bottom w:val="single" w:sz="2" w:space="0" w:color="000000"/>
              <w:right w:val="single" w:sz="2" w:space="0" w:color="000000"/>
            </w:tcBorders>
            <w:textDirection w:val="btLr"/>
            <w:vAlign w:val="center"/>
            <w:hideMark/>
          </w:tcPr>
          <w:p w14:paraId="024A1B1A" w14:textId="42403D2E" w:rsidR="00676E46" w:rsidRPr="00843BB3" w:rsidDel="00D43EE7" w:rsidRDefault="00676E46" w:rsidP="00676E46">
            <w:pPr>
              <w:pStyle w:val="IEEEStdsTableData-Left"/>
              <w:jc w:val="center"/>
              <w:rPr>
                <w:del w:id="429" w:author="Christian Berger" w:date="2022-05-04T11:43:00Z"/>
                <w:szCs w:val="18"/>
              </w:rPr>
            </w:pPr>
            <w:del w:id="430" w:author="Christian Berger" w:date="2022-05-04T11:43:00Z">
              <w:r w:rsidRPr="00843BB3" w:rsidDel="00D43EE7">
                <w:rPr>
                  <w:szCs w:val="18"/>
                </w:rPr>
                <w:delText>NUM_USERS</w:delText>
              </w:r>
            </w:del>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FFE5DBA" w14:textId="6FC2D33E" w:rsidR="00676E46" w:rsidRPr="002825D3" w:rsidDel="00D43EE7" w:rsidRDefault="00676E46" w:rsidP="00676E46">
            <w:pPr>
              <w:pStyle w:val="IEEEStdsTableData-Left"/>
              <w:rPr>
                <w:del w:id="431" w:author="Christian Berger" w:date="2022-05-04T11:43:00Z"/>
                <w:strike/>
                <w:color w:val="000000"/>
                <w:szCs w:val="18"/>
                <w:u w:val="single"/>
              </w:rPr>
            </w:pPr>
            <w:del w:id="432" w:author="Christian Berger" w:date="2022-05-04T11:43:00Z">
              <w:r w:rsidRPr="002825D3" w:rsidDel="00D43EE7">
                <w:rPr>
                  <w:rFonts w:eastAsia="TimesNewRomanPSMT"/>
                  <w:color w:val="000000"/>
                  <w:szCs w:val="18"/>
                  <w:u w:val="single"/>
                </w:rPr>
                <w:delText xml:space="preserve">FORMAT is HE_SU, RANGING_FLAG is 1, and </w:delText>
              </w:r>
              <w:r w:rsidDel="00D43EE7">
                <w:delText xml:space="preserve"> </w:delText>
              </w:r>
              <w:r w:rsidDel="00D43EE7">
                <w:rPr>
                  <w:rFonts w:eastAsia="TimesNewRomanPSMT"/>
                  <w:color w:val="000000"/>
                  <w:szCs w:val="18"/>
                  <w:u w:val="single"/>
                </w:rPr>
                <w:delText xml:space="preserve">the </w:delText>
              </w:r>
              <w:r w:rsidRPr="00661F58" w:rsidDel="00D43EE7">
                <w:rPr>
                  <w:rFonts w:eastAsia="TimesNewRomanPSMT"/>
                  <w:color w:val="000000"/>
                  <w:szCs w:val="18"/>
                  <w:u w:val="single"/>
                </w:rPr>
                <w:delText>SECURE_LTF_FLAG is 1</w:delText>
              </w:r>
            </w:del>
          </w:p>
        </w:tc>
        <w:tc>
          <w:tcPr>
            <w:tcW w:w="4710" w:type="dxa"/>
            <w:tcBorders>
              <w:top w:val="single" w:sz="12" w:space="0" w:color="000000"/>
              <w:left w:val="single" w:sz="2" w:space="0" w:color="000000"/>
              <w:bottom w:val="single" w:sz="12" w:space="0" w:color="000000"/>
              <w:right w:val="single" w:sz="2" w:space="0" w:color="000000"/>
            </w:tcBorders>
          </w:tcPr>
          <w:p w14:paraId="0C5EAC00" w14:textId="15D2738F" w:rsidR="00676E46" w:rsidRPr="002825D3" w:rsidDel="00D43EE7" w:rsidRDefault="00676E46" w:rsidP="00676E46">
            <w:pPr>
              <w:pStyle w:val="IEEEStdsTableData-Left"/>
              <w:rPr>
                <w:del w:id="433" w:author="Christian Berger" w:date="2022-05-04T11:43:00Z"/>
                <w:color w:val="000000"/>
                <w:szCs w:val="18"/>
                <w:u w:val="single"/>
              </w:rPr>
            </w:pPr>
            <w:del w:id="434" w:author="Christian Berger" w:date="2022-05-04T11:43:00Z">
              <w:r w:rsidRPr="002825D3" w:rsidDel="00D43EE7">
                <w:rPr>
                  <w:color w:val="000000"/>
                  <w:szCs w:val="18"/>
                  <w:u w:val="single"/>
                </w:rPr>
                <w:delText xml:space="preserve">Indicating the number of users of an HE Ranging NDP with </w:delText>
              </w:r>
              <w:r w:rsidDel="00D43EE7">
                <w:rPr>
                  <w:color w:val="000000"/>
                  <w:szCs w:val="18"/>
                  <w:u w:val="single"/>
                </w:rPr>
                <w:delText>secure</w:delText>
              </w:r>
              <w:r w:rsidRPr="002825D3" w:rsidDel="00D43EE7">
                <w:rPr>
                  <w:color w:val="000000"/>
                  <w:szCs w:val="18"/>
                  <w:u w:val="single"/>
                </w:rPr>
                <w:delText xml:space="preserve"> LTF (#</w:delText>
              </w:r>
              <w:r w:rsidRPr="002825D3" w:rsidDel="00D43EE7">
                <w:rPr>
                  <w:b/>
                  <w:color w:val="000000"/>
                  <w:szCs w:val="18"/>
                  <w:u w:val="single"/>
                </w:rPr>
                <w:delText>2359</w:delText>
              </w:r>
              <w:r w:rsidRPr="002825D3" w:rsidDel="00D43EE7">
                <w:rPr>
                  <w:color w:val="000000"/>
                  <w:szCs w:val="18"/>
                  <w:u w:val="single"/>
                </w:rPr>
                <w:delText>)</w:delText>
              </w:r>
            </w:del>
          </w:p>
          <w:p w14:paraId="26F9371F" w14:textId="45A7FC6E" w:rsidR="00676E46" w:rsidRPr="002825D3" w:rsidDel="00D43EE7" w:rsidRDefault="00676E46" w:rsidP="00676E46">
            <w:pPr>
              <w:pStyle w:val="IEEEStdsTableData-Left"/>
              <w:rPr>
                <w:del w:id="435" w:author="Christian Berger" w:date="2022-05-04T11:43:00Z"/>
                <w:color w:val="000000"/>
                <w:szCs w:val="18"/>
                <w:u w:val="single"/>
              </w:rPr>
            </w:pPr>
          </w:p>
          <w:p w14:paraId="41C45FCD" w14:textId="72CD8A35" w:rsidR="00676E46" w:rsidRPr="002825D3" w:rsidDel="00D43EE7" w:rsidRDefault="00676E46" w:rsidP="00676E46">
            <w:pPr>
              <w:pStyle w:val="IEEEStdsTableData-Left"/>
              <w:rPr>
                <w:del w:id="436" w:author="Christian Berger" w:date="2022-05-04T11:43:00Z"/>
                <w:color w:val="000000"/>
                <w:szCs w:val="18"/>
                <w:u w:val="single"/>
              </w:rPr>
            </w:pPr>
            <w:del w:id="437" w:author="Christian Berger" w:date="2022-05-04T11:43:00Z">
              <w:r w:rsidRPr="002825D3" w:rsidDel="00D43EE7">
                <w:rPr>
                  <w:color w:val="000000"/>
                  <w:szCs w:val="18"/>
                  <w:u w:val="single"/>
                </w:rPr>
                <w:delText xml:space="preserve">If NUM_USERS is larger than 1, NUM_STS, LTF_REP, and </w:delText>
              </w:r>
              <w:r w:rsidDel="00D43EE7">
                <w:rPr>
                  <w:color w:val="000000"/>
                  <w:szCs w:val="18"/>
                  <w:u w:val="single"/>
                </w:rPr>
                <w:delText>LTF_KEY</w:delText>
              </w:r>
              <w:r w:rsidRPr="002825D3" w:rsidDel="00D43EE7">
                <w:rPr>
                  <w:color w:val="000000"/>
                  <w:szCs w:val="18"/>
                  <w:u w:val="single"/>
                </w:rPr>
                <w:delText xml:space="preserve"> will be MU</w:delText>
              </w:r>
            </w:del>
          </w:p>
        </w:tc>
        <w:tc>
          <w:tcPr>
            <w:tcW w:w="540" w:type="dxa"/>
            <w:tcBorders>
              <w:top w:val="single" w:sz="12" w:space="0" w:color="000000"/>
              <w:left w:val="single" w:sz="2" w:space="0" w:color="000000"/>
              <w:bottom w:val="single" w:sz="12" w:space="0" w:color="000000"/>
              <w:right w:val="single" w:sz="2" w:space="0" w:color="000000"/>
            </w:tcBorders>
            <w:hideMark/>
          </w:tcPr>
          <w:p w14:paraId="259C1683" w14:textId="615C73F2" w:rsidR="00676E46" w:rsidRPr="001D082D" w:rsidDel="00D43EE7" w:rsidRDefault="00676E46" w:rsidP="00676E46">
            <w:pPr>
              <w:pStyle w:val="IEEEStdsTableData-Left"/>
              <w:rPr>
                <w:del w:id="438" w:author="Christian Berger" w:date="2022-05-04T11:43:00Z"/>
                <w:szCs w:val="18"/>
                <w:u w:val="single"/>
              </w:rPr>
            </w:pPr>
            <w:del w:id="439" w:author="Christian Berger" w:date="2022-05-04T11:43:00Z">
              <w:r w:rsidDel="00D43EE7">
                <w:rPr>
                  <w:szCs w:val="18"/>
                  <w:u w:val="single"/>
                </w:rPr>
                <w:delText>Y</w:delText>
              </w:r>
            </w:del>
          </w:p>
        </w:tc>
        <w:tc>
          <w:tcPr>
            <w:tcW w:w="482" w:type="dxa"/>
            <w:gridSpan w:val="2"/>
            <w:tcBorders>
              <w:top w:val="single" w:sz="12" w:space="0" w:color="000000"/>
              <w:left w:val="single" w:sz="2" w:space="0" w:color="000000"/>
              <w:bottom w:val="single" w:sz="12" w:space="0" w:color="000000"/>
              <w:right w:val="single" w:sz="12" w:space="0" w:color="000000"/>
            </w:tcBorders>
            <w:hideMark/>
          </w:tcPr>
          <w:p w14:paraId="70186DAA" w14:textId="47679F4B" w:rsidR="00676E46" w:rsidRPr="001D082D" w:rsidDel="00D43EE7" w:rsidRDefault="00676E46" w:rsidP="00676E46">
            <w:pPr>
              <w:pStyle w:val="IEEEStdsTableData-Left"/>
              <w:rPr>
                <w:del w:id="440" w:author="Christian Berger" w:date="2022-05-04T11:43:00Z"/>
                <w:szCs w:val="18"/>
                <w:u w:val="single"/>
              </w:rPr>
            </w:pPr>
            <w:del w:id="441" w:author="Christian Berger" w:date="2022-05-04T11:43:00Z">
              <w:r w:rsidRPr="001D082D" w:rsidDel="00D43EE7">
                <w:rPr>
                  <w:szCs w:val="18"/>
                  <w:u w:val="single"/>
                </w:rPr>
                <w:delText>N</w:delText>
              </w:r>
            </w:del>
          </w:p>
        </w:tc>
      </w:tr>
      <w:tr w:rsidR="00676E46" w:rsidRPr="0014357A" w:rsidDel="00D43EE7" w14:paraId="07461D97" w14:textId="28175F20" w:rsidTr="00843BB3">
        <w:trPr>
          <w:trHeight w:val="1048"/>
          <w:del w:id="442" w:author="Christian Berger" w:date="2022-05-04T11:43:00Z"/>
        </w:trPr>
        <w:tc>
          <w:tcPr>
            <w:tcW w:w="495" w:type="dxa"/>
            <w:gridSpan w:val="2"/>
            <w:vMerge/>
            <w:tcBorders>
              <w:top w:val="single" w:sz="12" w:space="0" w:color="000000"/>
              <w:left w:val="single" w:sz="12" w:space="0" w:color="000000"/>
              <w:bottom w:val="single" w:sz="2" w:space="0" w:color="000000"/>
              <w:right w:val="single" w:sz="2" w:space="0" w:color="000000"/>
            </w:tcBorders>
            <w:textDirection w:val="btLr"/>
          </w:tcPr>
          <w:p w14:paraId="0895297C" w14:textId="35D4485E" w:rsidR="00676E46" w:rsidRPr="002825D3" w:rsidDel="00D43EE7" w:rsidRDefault="00676E46" w:rsidP="00676E46">
            <w:pPr>
              <w:pStyle w:val="IEEEStdsTableData-Left"/>
              <w:rPr>
                <w:del w:id="443" w:author="Christian Berger" w:date="2022-05-04T11:43:00Z"/>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D653ADC" w14:textId="2575B72D" w:rsidR="00676E46" w:rsidRPr="00843BB3" w:rsidDel="00D43EE7" w:rsidRDefault="00676E46" w:rsidP="00676E46">
            <w:pPr>
              <w:pStyle w:val="IEEEStdsTableData-Left"/>
              <w:rPr>
                <w:del w:id="444" w:author="Christian Berger" w:date="2022-05-04T11:43:00Z"/>
                <w:szCs w:val="18"/>
              </w:rPr>
            </w:pPr>
            <w:del w:id="445" w:author="Christian Berger" w:date="2022-05-04T11:43:00Z">
              <w:r w:rsidRPr="00843BB3" w:rsidDel="00D43EE7">
                <w:rPr>
                  <w:szCs w:val="18"/>
                </w:rPr>
                <w:delText>FORMAT is HE_SU, HE_MU, HE_ER, HE_ER_SU or HE_TB</w:delText>
              </w:r>
            </w:del>
          </w:p>
        </w:tc>
        <w:tc>
          <w:tcPr>
            <w:tcW w:w="4710" w:type="dxa"/>
            <w:tcBorders>
              <w:top w:val="single" w:sz="12" w:space="0" w:color="000000"/>
              <w:left w:val="single" w:sz="2" w:space="0" w:color="000000"/>
              <w:bottom w:val="single" w:sz="12" w:space="0" w:color="000000"/>
              <w:right w:val="single" w:sz="2" w:space="0" w:color="000000"/>
            </w:tcBorders>
          </w:tcPr>
          <w:p w14:paraId="0F8FE856" w14:textId="2EE06872" w:rsidR="00676E46" w:rsidRPr="00843BB3" w:rsidDel="00D43EE7" w:rsidRDefault="00676E46" w:rsidP="00676E46">
            <w:pPr>
              <w:pStyle w:val="IEEEStdsTableData-Left"/>
              <w:rPr>
                <w:del w:id="446" w:author="Christian Berger" w:date="2022-05-04T11:43:00Z"/>
                <w:szCs w:val="18"/>
              </w:rPr>
            </w:pPr>
            <w:del w:id="447" w:author="Christian Berger" w:date="2022-05-04T11:43:00Z">
              <w:r w:rsidRPr="00843BB3" w:rsidDel="00D43EE7">
                <w:rPr>
                  <w:szCs w:val="18"/>
                </w:rPr>
                <w:delText>Not present.</w:delText>
              </w:r>
            </w:del>
          </w:p>
          <w:p w14:paraId="1ED0D9A0" w14:textId="7213AE42" w:rsidR="00676E46" w:rsidRPr="00843BB3" w:rsidDel="00D43EE7" w:rsidRDefault="00676E46" w:rsidP="00676E46">
            <w:pPr>
              <w:pStyle w:val="IEEEStdsTableData-Left"/>
              <w:rPr>
                <w:del w:id="448" w:author="Christian Berger" w:date="2022-05-04T11:43:00Z"/>
                <w:szCs w:val="18"/>
              </w:rPr>
            </w:pPr>
          </w:p>
          <w:p w14:paraId="4D39934F" w14:textId="31DE2D90" w:rsidR="00676E46" w:rsidDel="00D43EE7" w:rsidRDefault="00676E46" w:rsidP="00676E46">
            <w:pPr>
              <w:autoSpaceDE w:val="0"/>
              <w:autoSpaceDN w:val="0"/>
              <w:adjustRightInd w:val="0"/>
              <w:rPr>
                <w:del w:id="449" w:author="Christian Berger" w:date="2022-05-04T11:43:00Z"/>
                <w:rFonts w:ascii="TimesNewRomanPSMT" w:hAnsi="TimesNewRomanPSMT" w:cs="TimesNewRomanPSMT"/>
                <w:szCs w:val="18"/>
              </w:rPr>
            </w:pPr>
            <w:del w:id="450" w:author="Christian Berger" w:date="2022-05-04T11:43:00Z">
              <w:r w:rsidDel="00D43EE7">
                <w:rPr>
                  <w:rFonts w:ascii="TimesNewRomanPSMT" w:hAnsi="TimesNewRomanPSMT" w:cs="TimesNewRomanPSMT"/>
                  <w:szCs w:val="18"/>
                </w:rPr>
                <w:delText>NOTE—The number of users for an HE SU PPDU, HE ER SU PPDU, or HE TB PPDU is always 1. The number of users in an RU in an HE MU PPDU is determined by</w:delText>
              </w:r>
            </w:del>
          </w:p>
          <w:p w14:paraId="34D522C7" w14:textId="50B03DB7" w:rsidR="00676E46" w:rsidDel="00D43EE7" w:rsidRDefault="00676E46" w:rsidP="00676E46">
            <w:pPr>
              <w:autoSpaceDE w:val="0"/>
              <w:autoSpaceDN w:val="0"/>
              <w:adjustRightInd w:val="0"/>
              <w:rPr>
                <w:del w:id="451" w:author="Christian Berger" w:date="2022-05-04T11:43:00Z"/>
                <w:rFonts w:ascii="TimesNewRomanPSMT" w:hAnsi="TimesNewRomanPSMT" w:cs="TimesNewRomanPSMT"/>
                <w:szCs w:val="18"/>
              </w:rPr>
            </w:pPr>
            <w:del w:id="452" w:author="Christian Berger" w:date="2022-05-04T11:43:00Z">
              <w:r w:rsidDel="00D43EE7">
                <w:rPr>
                  <w:rFonts w:ascii="TimesNewRomanPSMT" w:hAnsi="TimesNewRomanPSMT" w:cs="TimesNewRomanPSMT"/>
                  <w:szCs w:val="18"/>
                </w:rPr>
                <w:delText>RU_ALLOCATION and STA_ID parameters for that RU.</w:delText>
              </w:r>
            </w:del>
          </w:p>
          <w:p w14:paraId="6FA40767" w14:textId="143C87E6" w:rsidR="00676E46" w:rsidRPr="00843BB3" w:rsidDel="00D43EE7" w:rsidRDefault="00676E46" w:rsidP="00676E46">
            <w:pPr>
              <w:autoSpaceDE w:val="0"/>
              <w:autoSpaceDN w:val="0"/>
              <w:adjustRightInd w:val="0"/>
              <w:rPr>
                <w:del w:id="453" w:author="Christian Berger" w:date="2022-05-04T11:43:00Z"/>
                <w:rFonts w:ascii="TimesNewRomanPSMT" w:hAnsi="TimesNewRomanPSMT" w:cs="TimesNewRomanPSMT"/>
                <w:sz w:val="24"/>
                <w:szCs w:val="18"/>
              </w:rPr>
            </w:pPr>
          </w:p>
        </w:tc>
        <w:tc>
          <w:tcPr>
            <w:tcW w:w="540" w:type="dxa"/>
            <w:tcBorders>
              <w:top w:val="single" w:sz="12" w:space="0" w:color="000000"/>
              <w:left w:val="single" w:sz="2" w:space="0" w:color="000000"/>
              <w:bottom w:val="single" w:sz="12" w:space="0" w:color="000000"/>
              <w:right w:val="single" w:sz="2" w:space="0" w:color="000000"/>
            </w:tcBorders>
          </w:tcPr>
          <w:p w14:paraId="02BCF5D4" w14:textId="49DD2A65" w:rsidR="00676E46" w:rsidRPr="00843BB3" w:rsidDel="00D43EE7" w:rsidRDefault="00676E46" w:rsidP="00676E46">
            <w:pPr>
              <w:pStyle w:val="IEEEStdsTableData-Left"/>
              <w:rPr>
                <w:del w:id="454" w:author="Christian Berger" w:date="2022-05-04T11:43:00Z"/>
                <w:szCs w:val="18"/>
              </w:rPr>
            </w:pPr>
            <w:del w:id="455" w:author="Christian Berger" w:date="2022-05-04T11:43:00Z">
              <w:r w:rsidRPr="00843BB3" w:rsidDel="00D43EE7">
                <w:rPr>
                  <w:szCs w:val="18"/>
                </w:rPr>
                <w:delText>N</w:delText>
              </w:r>
            </w:del>
          </w:p>
        </w:tc>
        <w:tc>
          <w:tcPr>
            <w:tcW w:w="482" w:type="dxa"/>
            <w:gridSpan w:val="2"/>
            <w:tcBorders>
              <w:top w:val="single" w:sz="12" w:space="0" w:color="000000"/>
              <w:left w:val="single" w:sz="2" w:space="0" w:color="000000"/>
              <w:bottom w:val="single" w:sz="12" w:space="0" w:color="000000"/>
              <w:right w:val="single" w:sz="12" w:space="0" w:color="000000"/>
            </w:tcBorders>
          </w:tcPr>
          <w:p w14:paraId="262F7FCA" w14:textId="37CBFF8C" w:rsidR="00676E46" w:rsidRPr="00843BB3" w:rsidDel="00D43EE7" w:rsidRDefault="00676E46" w:rsidP="00676E46">
            <w:pPr>
              <w:pStyle w:val="IEEEStdsTableData-Left"/>
              <w:rPr>
                <w:del w:id="456" w:author="Christian Berger" w:date="2022-05-04T11:43:00Z"/>
                <w:szCs w:val="18"/>
              </w:rPr>
            </w:pPr>
            <w:del w:id="457" w:author="Christian Berger" w:date="2022-05-04T11:43:00Z">
              <w:r w:rsidRPr="00843BB3" w:rsidDel="00D43EE7">
                <w:rPr>
                  <w:szCs w:val="18"/>
                </w:rPr>
                <w:delText>N</w:delText>
              </w:r>
            </w:del>
          </w:p>
        </w:tc>
      </w:tr>
      <w:tr w:rsidR="00676E46" w:rsidRPr="0014357A" w:rsidDel="00D43EE7" w14:paraId="5C3E190B" w14:textId="0500A651" w:rsidTr="00843BB3">
        <w:trPr>
          <w:trHeight w:val="20"/>
          <w:del w:id="458" w:author="Christian Berger" w:date="2022-05-04T11:43:00Z"/>
        </w:trPr>
        <w:tc>
          <w:tcPr>
            <w:tcW w:w="495" w:type="dxa"/>
            <w:gridSpan w:val="2"/>
            <w:vMerge/>
            <w:tcBorders>
              <w:top w:val="single" w:sz="12" w:space="0" w:color="000000"/>
              <w:left w:val="single" w:sz="12" w:space="0" w:color="000000"/>
              <w:bottom w:val="single" w:sz="2" w:space="0" w:color="000000"/>
              <w:right w:val="single" w:sz="2" w:space="0" w:color="000000"/>
            </w:tcBorders>
            <w:vAlign w:val="center"/>
            <w:hideMark/>
          </w:tcPr>
          <w:p w14:paraId="27E9CCA0" w14:textId="23A90A1F" w:rsidR="00676E46" w:rsidRPr="002825D3" w:rsidDel="00D43EE7" w:rsidRDefault="00676E46" w:rsidP="00676E46">
            <w:pPr>
              <w:pStyle w:val="IEEEStdsTableData-Left"/>
              <w:rPr>
                <w:del w:id="459" w:author="Christian Berger" w:date="2022-05-04T11:43:00Z"/>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F5BD464" w14:textId="46E8A797" w:rsidR="00676E46" w:rsidRPr="00843BB3" w:rsidDel="00D43EE7" w:rsidRDefault="00676E46" w:rsidP="00676E46">
            <w:pPr>
              <w:pStyle w:val="IEEEStdsTableData-Left"/>
              <w:rPr>
                <w:del w:id="460" w:author="Christian Berger" w:date="2022-05-04T11:43:00Z"/>
                <w:szCs w:val="18"/>
              </w:rPr>
            </w:pPr>
            <w:del w:id="461" w:author="Christian Berger" w:date="2022-05-04T11:43:00Z">
              <w:r w:rsidRPr="00843BB3" w:rsidDel="00D43EE7">
                <w:rPr>
                  <w:szCs w:val="18"/>
                </w:rPr>
                <w:delText>Otherwise</w:delText>
              </w:r>
            </w:del>
          </w:p>
        </w:tc>
        <w:tc>
          <w:tcPr>
            <w:tcW w:w="5732" w:type="dxa"/>
            <w:gridSpan w:val="4"/>
            <w:tcBorders>
              <w:top w:val="single" w:sz="12" w:space="0" w:color="000000"/>
              <w:left w:val="single" w:sz="2" w:space="0" w:color="000000"/>
              <w:bottom w:val="single" w:sz="2" w:space="0" w:color="auto"/>
              <w:right w:val="single" w:sz="12" w:space="0" w:color="000000"/>
            </w:tcBorders>
            <w:hideMark/>
          </w:tcPr>
          <w:p w14:paraId="10EFD7FF" w14:textId="3A37AD50" w:rsidR="00676E46" w:rsidRPr="00843BB3" w:rsidDel="00D43EE7" w:rsidRDefault="00676E46" w:rsidP="00676E46">
            <w:pPr>
              <w:pStyle w:val="IEEEStdsTableData-Left"/>
              <w:rPr>
                <w:del w:id="462" w:author="Christian Berger" w:date="2022-05-04T11:43:00Z"/>
                <w:szCs w:val="18"/>
              </w:rPr>
            </w:pPr>
            <w:del w:id="463" w:author="Christian Berger" w:date="2022-05-04T11:43:00Z">
              <w:r w:rsidRPr="00843BB3" w:rsidDel="00D43EE7">
                <w:rPr>
                  <w:szCs w:val="18"/>
                </w:rPr>
                <w:delText>See corresponding entry in Table 21-1</w:delText>
              </w:r>
              <w:r w:rsidDel="00D43EE7">
                <w:rPr>
                  <w:szCs w:val="18"/>
                </w:rPr>
                <w:delText>.</w:delText>
              </w:r>
              <w:r w:rsidRPr="00843BB3" w:rsidDel="00D43EE7">
                <w:rPr>
                  <w:szCs w:val="18"/>
                </w:rPr>
                <w:delText xml:space="preserve"> </w:delText>
              </w:r>
            </w:del>
          </w:p>
        </w:tc>
      </w:tr>
      <w:tr w:rsidR="00676E46" w:rsidRPr="0014357A" w:rsidDel="00D43EE7" w14:paraId="547C6822" w14:textId="757990F5" w:rsidTr="00843BB3">
        <w:trPr>
          <w:trHeight w:val="791"/>
          <w:del w:id="464" w:author="Christian Berger" w:date="2022-05-04T11:43:00Z"/>
        </w:trPr>
        <w:tc>
          <w:tcPr>
            <w:tcW w:w="495" w:type="dxa"/>
            <w:gridSpan w:val="2"/>
            <w:vMerge w:val="restart"/>
            <w:tcBorders>
              <w:top w:val="single" w:sz="12" w:space="0" w:color="000000"/>
              <w:left w:val="single" w:sz="12" w:space="0" w:color="000000"/>
              <w:right w:val="single" w:sz="2" w:space="0" w:color="000000"/>
            </w:tcBorders>
            <w:textDirection w:val="btLr"/>
            <w:vAlign w:val="center"/>
          </w:tcPr>
          <w:p w14:paraId="555398CE" w14:textId="6260423D" w:rsidR="00676E46" w:rsidRPr="002825D3" w:rsidDel="00D43EE7" w:rsidRDefault="00676E46" w:rsidP="00676E46">
            <w:pPr>
              <w:pStyle w:val="IEEEStdsTableData-Left"/>
              <w:ind w:left="113" w:right="113"/>
              <w:jc w:val="center"/>
              <w:rPr>
                <w:del w:id="465" w:author="Christian Berger" w:date="2022-05-04T11:43:00Z"/>
                <w:szCs w:val="18"/>
                <w:u w:val="single"/>
              </w:rPr>
            </w:pPr>
            <w:del w:id="466" w:author="Christian Berger" w:date="2022-05-04T11:43:00Z">
              <w:r w:rsidRPr="000423B0" w:rsidDel="00D43EE7">
                <w:rPr>
                  <w:szCs w:val="18"/>
                  <w:u w:val="single"/>
                </w:rPr>
                <w:delText>SECURE_LTF_FLAG</w:delText>
              </w:r>
            </w:del>
          </w:p>
        </w:tc>
        <w:tc>
          <w:tcPr>
            <w:tcW w:w="243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031A0090" w14:textId="449E2C0E" w:rsidR="00676E46" w:rsidRPr="002825D3" w:rsidDel="00D43EE7" w:rsidRDefault="00676E46" w:rsidP="00676E46">
            <w:pPr>
              <w:pStyle w:val="IEEEStdsTableData-Left"/>
              <w:rPr>
                <w:del w:id="467" w:author="Christian Berger" w:date="2022-05-04T11:43:00Z"/>
                <w:szCs w:val="18"/>
                <w:u w:val="single"/>
              </w:rPr>
            </w:pPr>
            <w:del w:id="468" w:author="Christian Berger" w:date="2022-05-04T11:43:00Z">
              <w:r w:rsidRPr="000423B0" w:rsidDel="00D43EE7">
                <w:rPr>
                  <w:szCs w:val="18"/>
                  <w:u w:val="single"/>
                </w:rPr>
                <w:delText>FORMAT is either HE_SU or HE_TB and RANGING_FLAG is 1</w:delText>
              </w:r>
            </w:del>
          </w:p>
        </w:tc>
        <w:tc>
          <w:tcPr>
            <w:tcW w:w="4710" w:type="dxa"/>
            <w:tcBorders>
              <w:top w:val="single" w:sz="12" w:space="0" w:color="000000"/>
              <w:left w:val="single" w:sz="2" w:space="0" w:color="000000"/>
              <w:bottom w:val="single" w:sz="12" w:space="0" w:color="000000"/>
              <w:right w:val="single" w:sz="2" w:space="0" w:color="000000"/>
            </w:tcBorders>
          </w:tcPr>
          <w:p w14:paraId="1794531B" w14:textId="18FD7A61" w:rsidR="00676E46" w:rsidRPr="000423B0" w:rsidDel="00D43EE7" w:rsidRDefault="00676E46" w:rsidP="00676E46">
            <w:pPr>
              <w:pStyle w:val="NormalWeb"/>
              <w:rPr>
                <w:del w:id="469" w:author="Christian Berger" w:date="2022-05-04T11:43:00Z"/>
                <w:sz w:val="18"/>
                <w:szCs w:val="18"/>
                <w:u w:val="single"/>
              </w:rPr>
            </w:pPr>
            <w:del w:id="470" w:author="Christian Berger" w:date="2022-05-04T11:43:00Z">
              <w:r w:rsidDel="00D43EE7">
                <w:rPr>
                  <w:sz w:val="18"/>
                  <w:szCs w:val="18"/>
                  <w:u w:val="single"/>
                </w:rPr>
                <w:delText xml:space="preserve">Set to one when </w:delText>
              </w:r>
              <w:r w:rsidRPr="000423B0" w:rsidDel="00D43EE7">
                <w:rPr>
                  <w:sz w:val="18"/>
                  <w:szCs w:val="18"/>
                  <w:u w:val="single"/>
                </w:rPr>
                <w:delText>the HE Ranging NDP</w:delText>
              </w:r>
              <w:r w:rsidDel="00D43EE7">
                <w:rPr>
                  <w:sz w:val="18"/>
                  <w:szCs w:val="18"/>
                  <w:u w:val="single"/>
                </w:rPr>
                <w:delText xml:space="preserve"> or HE TB Ranging NDP will use s</w:delText>
              </w:r>
              <w:r w:rsidRPr="000423B0" w:rsidDel="00D43EE7">
                <w:rPr>
                  <w:sz w:val="18"/>
                  <w:szCs w:val="18"/>
                  <w:u w:val="single"/>
                </w:rPr>
                <w:delText>ecure LTF.</w:delText>
              </w:r>
            </w:del>
          </w:p>
          <w:p w14:paraId="3044EE88" w14:textId="4902DD85" w:rsidR="00676E46" w:rsidRPr="000423B0" w:rsidDel="00D43EE7" w:rsidRDefault="00676E46" w:rsidP="00676E46">
            <w:pPr>
              <w:pStyle w:val="IEEEStdsTableData-Left"/>
              <w:rPr>
                <w:del w:id="471" w:author="Christian Berger" w:date="2022-05-04T11:43:00Z"/>
                <w:sz w:val="22"/>
                <w:szCs w:val="22"/>
                <w:u w:val="single"/>
              </w:rPr>
            </w:pPr>
            <w:del w:id="472" w:author="Christian Berger" w:date="2022-05-04T11:43:00Z">
              <w:r w:rsidRPr="000423B0" w:rsidDel="00D43EE7">
                <w:rPr>
                  <w:szCs w:val="18"/>
                  <w:u w:val="single"/>
                </w:rPr>
                <w:delText>Set to 0 otherwise.</w:delText>
              </w:r>
            </w:del>
          </w:p>
          <w:p w14:paraId="5F7F98F8" w14:textId="0DF9186D" w:rsidR="00676E46" w:rsidRPr="001D082D" w:rsidDel="00D43EE7" w:rsidRDefault="00676E46" w:rsidP="00676E46">
            <w:pPr>
              <w:pStyle w:val="IEEEStdsTableData-Left"/>
              <w:tabs>
                <w:tab w:val="left" w:pos="192"/>
              </w:tabs>
              <w:rPr>
                <w:del w:id="473" w:author="Christian Berger" w:date="2022-05-04T11:43:00Z"/>
                <w:szCs w:val="18"/>
                <w:u w:val="single"/>
              </w:rPr>
            </w:pPr>
          </w:p>
        </w:tc>
        <w:tc>
          <w:tcPr>
            <w:tcW w:w="540" w:type="dxa"/>
            <w:tcBorders>
              <w:top w:val="single" w:sz="12" w:space="0" w:color="000000"/>
              <w:left w:val="single" w:sz="2" w:space="0" w:color="000000"/>
              <w:bottom w:val="single" w:sz="12" w:space="0" w:color="000000"/>
              <w:right w:val="single" w:sz="2" w:space="0" w:color="000000"/>
            </w:tcBorders>
          </w:tcPr>
          <w:p w14:paraId="3D1C3976" w14:textId="0D93ACAE" w:rsidR="00676E46" w:rsidRPr="001D082D" w:rsidDel="00D43EE7" w:rsidRDefault="00676E46" w:rsidP="00676E46">
            <w:pPr>
              <w:pStyle w:val="IEEEStdsTableData-Left"/>
              <w:tabs>
                <w:tab w:val="left" w:pos="192"/>
              </w:tabs>
              <w:rPr>
                <w:del w:id="474" w:author="Christian Berger" w:date="2022-05-04T11:43:00Z"/>
                <w:szCs w:val="18"/>
                <w:u w:val="single"/>
              </w:rPr>
            </w:pPr>
            <w:del w:id="475" w:author="Christian Berger" w:date="2022-05-04T11:43:00Z">
              <w:r w:rsidDel="00D43EE7">
                <w:rPr>
                  <w:szCs w:val="18"/>
                  <w:u w:val="single"/>
                </w:rPr>
                <w:delText>Y</w:delText>
              </w:r>
            </w:del>
          </w:p>
        </w:tc>
        <w:tc>
          <w:tcPr>
            <w:tcW w:w="482" w:type="dxa"/>
            <w:gridSpan w:val="2"/>
            <w:tcBorders>
              <w:top w:val="single" w:sz="12" w:space="0" w:color="000000"/>
              <w:left w:val="single" w:sz="2" w:space="0" w:color="000000"/>
              <w:bottom w:val="single" w:sz="12" w:space="0" w:color="000000"/>
              <w:right w:val="single" w:sz="12" w:space="0" w:color="000000"/>
            </w:tcBorders>
          </w:tcPr>
          <w:p w14:paraId="7ED535C3" w14:textId="3A840326" w:rsidR="00676E46" w:rsidRPr="001D082D" w:rsidDel="00D43EE7" w:rsidRDefault="00676E46" w:rsidP="00676E46">
            <w:pPr>
              <w:pStyle w:val="IEEEStdsTableData-Left"/>
              <w:tabs>
                <w:tab w:val="left" w:pos="192"/>
              </w:tabs>
              <w:rPr>
                <w:del w:id="476" w:author="Christian Berger" w:date="2022-05-04T11:43:00Z"/>
                <w:szCs w:val="18"/>
                <w:u w:val="single"/>
              </w:rPr>
            </w:pPr>
            <w:del w:id="477" w:author="Christian Berger" w:date="2022-05-04T11:43:00Z">
              <w:r w:rsidDel="00D43EE7">
                <w:rPr>
                  <w:szCs w:val="18"/>
                  <w:u w:val="single"/>
                </w:rPr>
                <w:delText>N</w:delText>
              </w:r>
            </w:del>
          </w:p>
        </w:tc>
      </w:tr>
      <w:tr w:rsidR="00676E46" w:rsidRPr="0014357A" w:rsidDel="00D43EE7" w14:paraId="4DC54D7D" w14:textId="0AB384A6" w:rsidTr="00843BB3">
        <w:trPr>
          <w:trHeight w:val="719"/>
          <w:del w:id="478" w:author="Christian Berger" w:date="2022-05-04T11:43:00Z"/>
        </w:trPr>
        <w:tc>
          <w:tcPr>
            <w:tcW w:w="495" w:type="dxa"/>
            <w:gridSpan w:val="2"/>
            <w:vMerge/>
            <w:tcBorders>
              <w:left w:val="single" w:sz="12" w:space="0" w:color="000000"/>
              <w:bottom w:val="single" w:sz="12" w:space="0" w:color="000000"/>
              <w:right w:val="single" w:sz="2" w:space="0" w:color="000000"/>
            </w:tcBorders>
            <w:vAlign w:val="center"/>
          </w:tcPr>
          <w:p w14:paraId="43B3C894" w14:textId="53BB0422" w:rsidR="00676E46" w:rsidRPr="002825D3" w:rsidDel="00D43EE7" w:rsidRDefault="00676E46" w:rsidP="00676E46">
            <w:pPr>
              <w:pStyle w:val="IEEEStdsTableData-Left"/>
              <w:rPr>
                <w:del w:id="479" w:author="Christian Berger" w:date="2022-05-04T11:43:00Z"/>
                <w:szCs w:val="18"/>
                <w:u w:val="single"/>
              </w:rPr>
            </w:pPr>
          </w:p>
        </w:tc>
        <w:tc>
          <w:tcPr>
            <w:tcW w:w="243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6322A2A4" w14:textId="684920B6" w:rsidR="00676E46" w:rsidRPr="002825D3" w:rsidDel="00D43EE7" w:rsidRDefault="00676E46" w:rsidP="00676E46">
            <w:pPr>
              <w:pStyle w:val="IEEEStdsTableData-Left"/>
              <w:rPr>
                <w:del w:id="480" w:author="Christian Berger" w:date="2022-05-04T11:43:00Z"/>
                <w:szCs w:val="18"/>
                <w:u w:val="single"/>
              </w:rPr>
            </w:pPr>
            <w:del w:id="481" w:author="Christian Berger" w:date="2022-05-04T11:43:00Z">
              <w:r w:rsidRPr="000423B0" w:rsidDel="00D43EE7">
                <w:rPr>
                  <w:szCs w:val="18"/>
                  <w:u w:val="single"/>
                </w:rPr>
                <w:delText>Otherwise</w:delText>
              </w:r>
            </w:del>
          </w:p>
        </w:tc>
        <w:tc>
          <w:tcPr>
            <w:tcW w:w="5732" w:type="dxa"/>
            <w:gridSpan w:val="4"/>
            <w:tcBorders>
              <w:top w:val="single" w:sz="12" w:space="0" w:color="000000"/>
              <w:left w:val="single" w:sz="2" w:space="0" w:color="000000"/>
              <w:bottom w:val="single" w:sz="12" w:space="0" w:color="000000"/>
              <w:right w:val="single" w:sz="12" w:space="0" w:color="000000"/>
            </w:tcBorders>
          </w:tcPr>
          <w:p w14:paraId="42C6555B" w14:textId="2BE1A63F" w:rsidR="00676E46" w:rsidRPr="001D082D" w:rsidDel="00D43EE7" w:rsidRDefault="00676E46" w:rsidP="00676E46">
            <w:pPr>
              <w:pStyle w:val="IEEEStdsTableData-Left"/>
              <w:rPr>
                <w:del w:id="482" w:author="Christian Berger" w:date="2022-05-04T11:43:00Z"/>
                <w:szCs w:val="18"/>
                <w:u w:val="single"/>
              </w:rPr>
            </w:pPr>
            <w:del w:id="483" w:author="Christian Berger" w:date="2022-05-04T11:43:00Z">
              <w:r w:rsidDel="00D43EE7">
                <w:rPr>
                  <w:szCs w:val="18"/>
                  <w:u w:val="single"/>
                </w:rPr>
                <w:delText xml:space="preserve">Not present. </w:delText>
              </w:r>
            </w:del>
          </w:p>
        </w:tc>
      </w:tr>
      <w:tr w:rsidR="00676E46" w:rsidRPr="0014357A" w:rsidDel="00D43EE7" w14:paraId="05E24C5A" w14:textId="262B5636" w:rsidTr="00843BB3">
        <w:trPr>
          <w:trHeight w:val="719"/>
          <w:del w:id="484" w:author="Christian Berger" w:date="2022-05-04T11:43:00Z"/>
        </w:trPr>
        <w:tc>
          <w:tcPr>
            <w:tcW w:w="495" w:type="dxa"/>
            <w:gridSpan w:val="2"/>
            <w:vMerge w:val="restart"/>
            <w:tcBorders>
              <w:left w:val="single" w:sz="12" w:space="0" w:color="000000"/>
              <w:right w:val="single" w:sz="2" w:space="0" w:color="000000"/>
            </w:tcBorders>
            <w:textDirection w:val="btLr"/>
            <w:vAlign w:val="center"/>
          </w:tcPr>
          <w:p w14:paraId="253A8E8D" w14:textId="77A7EE36" w:rsidR="00676E46" w:rsidRPr="002825D3" w:rsidDel="00D43EE7" w:rsidRDefault="00676E46" w:rsidP="00676E46">
            <w:pPr>
              <w:pStyle w:val="IEEEStdsTableData-Left"/>
              <w:rPr>
                <w:del w:id="485" w:author="Christian Berger" w:date="2022-05-04T11:43:00Z"/>
                <w:szCs w:val="18"/>
                <w:u w:val="single"/>
              </w:rPr>
            </w:pPr>
            <w:del w:id="486" w:author="Christian Berger" w:date="2022-05-04T11:43:00Z">
              <w:r w:rsidRPr="000423B0" w:rsidDel="00D43EE7">
                <w:rPr>
                  <w:szCs w:val="18"/>
                  <w:u w:val="single"/>
                </w:rPr>
                <w:delText>TX_WINDOW_FLAG</w:delText>
              </w:r>
            </w:del>
          </w:p>
        </w:tc>
        <w:tc>
          <w:tcPr>
            <w:tcW w:w="243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527B7E67" w14:textId="6726E646" w:rsidR="00676E46" w:rsidRPr="000423B0" w:rsidDel="00D43EE7" w:rsidRDefault="00676E46" w:rsidP="00676E46">
            <w:pPr>
              <w:pStyle w:val="IEEEStdsTableData-Left"/>
              <w:rPr>
                <w:del w:id="487" w:author="Christian Berger" w:date="2022-05-04T11:43:00Z"/>
                <w:szCs w:val="18"/>
                <w:u w:val="single"/>
              </w:rPr>
            </w:pPr>
            <w:del w:id="488" w:author="Christian Berger" w:date="2022-05-04T11:43:00Z">
              <w:r w:rsidRPr="000423B0" w:rsidDel="00D43EE7">
                <w:rPr>
                  <w:szCs w:val="18"/>
                  <w:u w:val="single"/>
                </w:rPr>
                <w:delText>FORMAT is either HE_SU or HE_TB and RANGING_FLAG is 1 and SECURE_LTF_FLAG is 1</w:delText>
              </w:r>
            </w:del>
          </w:p>
        </w:tc>
        <w:tc>
          <w:tcPr>
            <w:tcW w:w="4710" w:type="dxa"/>
            <w:tcBorders>
              <w:top w:val="single" w:sz="12" w:space="0" w:color="000000"/>
              <w:left w:val="single" w:sz="2" w:space="0" w:color="000000"/>
              <w:bottom w:val="single" w:sz="12" w:space="0" w:color="000000"/>
              <w:right w:val="single" w:sz="4" w:space="0" w:color="auto"/>
            </w:tcBorders>
          </w:tcPr>
          <w:p w14:paraId="66AD24AF" w14:textId="131CFD24" w:rsidR="00676E46" w:rsidDel="00D43EE7" w:rsidRDefault="00676E46" w:rsidP="00676E46">
            <w:pPr>
              <w:pStyle w:val="NormalWeb"/>
              <w:rPr>
                <w:del w:id="489" w:author="Christian Berger" w:date="2022-05-04T11:43:00Z"/>
                <w:sz w:val="18"/>
                <w:szCs w:val="18"/>
                <w:u w:val="single"/>
              </w:rPr>
            </w:pPr>
            <w:del w:id="490" w:author="Christian Berger" w:date="2022-05-04T11:43:00Z">
              <w:r w:rsidDel="00D43EE7">
                <w:rPr>
                  <w:sz w:val="18"/>
                  <w:szCs w:val="18"/>
                  <w:u w:val="single"/>
                </w:rPr>
                <w:delText>Set to one when r the s</w:delText>
              </w:r>
              <w:r w:rsidRPr="000423B0" w:rsidDel="00D43EE7">
                <w:rPr>
                  <w:sz w:val="18"/>
                  <w:szCs w:val="18"/>
                  <w:u w:val="single"/>
                </w:rPr>
                <w:delText xml:space="preserve">ecure LTF of an HE Ranging NDP or HE </w:delText>
              </w:r>
              <w:r w:rsidDel="00D43EE7">
                <w:rPr>
                  <w:sz w:val="18"/>
                  <w:szCs w:val="18"/>
                  <w:u w:val="single"/>
                </w:rPr>
                <w:delText>TB Ranging</w:delText>
              </w:r>
              <w:r w:rsidRPr="000423B0" w:rsidDel="00D43EE7">
                <w:rPr>
                  <w:sz w:val="18"/>
                  <w:szCs w:val="18"/>
                  <w:u w:val="single"/>
                </w:rPr>
                <w:delText xml:space="preserve"> NDP will </w:delText>
              </w:r>
              <w:r w:rsidDel="00D43EE7">
                <w:rPr>
                  <w:sz w:val="18"/>
                  <w:szCs w:val="18"/>
                  <w:u w:val="single"/>
                </w:rPr>
                <w:delText>use</w:delText>
              </w:r>
              <w:r w:rsidRPr="000423B0" w:rsidDel="00D43EE7">
                <w:rPr>
                  <w:sz w:val="18"/>
                  <w:szCs w:val="18"/>
                  <w:u w:val="single"/>
                </w:rPr>
                <w:delText xml:space="preserve"> </w:delText>
              </w:r>
              <w:r w:rsidDel="00D43EE7">
                <w:rPr>
                  <w:sz w:val="18"/>
                  <w:szCs w:val="18"/>
                  <w:u w:val="single"/>
                </w:rPr>
                <w:delText xml:space="preserve">the optional </w:delText>
              </w:r>
              <w:r w:rsidRPr="000423B0" w:rsidDel="00D43EE7">
                <w:rPr>
                  <w:sz w:val="18"/>
                  <w:szCs w:val="18"/>
                  <w:u w:val="single"/>
                </w:rPr>
                <w:delText xml:space="preserve">frequency domain Tx </w:delText>
              </w:r>
              <w:r w:rsidDel="00D43EE7">
                <w:rPr>
                  <w:sz w:val="18"/>
                  <w:szCs w:val="18"/>
                  <w:u w:val="single"/>
                </w:rPr>
                <w:delText>w</w:delText>
              </w:r>
              <w:r w:rsidRPr="000423B0" w:rsidDel="00D43EE7">
                <w:rPr>
                  <w:sz w:val="18"/>
                  <w:szCs w:val="18"/>
                  <w:u w:val="single"/>
                </w:rPr>
                <w:delText>indow.</w:delText>
              </w:r>
            </w:del>
          </w:p>
          <w:p w14:paraId="1B6543AA" w14:textId="4C157327" w:rsidR="00676E46" w:rsidRPr="000423B0" w:rsidDel="00D43EE7" w:rsidRDefault="00676E46" w:rsidP="00676E46">
            <w:pPr>
              <w:pStyle w:val="IEEEStdsTableData-Left"/>
              <w:rPr>
                <w:del w:id="491" w:author="Christian Berger" w:date="2022-05-04T11:43:00Z"/>
                <w:sz w:val="22"/>
                <w:szCs w:val="22"/>
                <w:u w:val="single"/>
              </w:rPr>
            </w:pPr>
            <w:del w:id="492" w:author="Christian Berger" w:date="2022-05-04T11:43:00Z">
              <w:r w:rsidRPr="000423B0" w:rsidDel="00D43EE7">
                <w:rPr>
                  <w:szCs w:val="18"/>
                  <w:u w:val="single"/>
                </w:rPr>
                <w:delText>Set to 0 otherwise.</w:delText>
              </w:r>
            </w:del>
          </w:p>
          <w:p w14:paraId="16E18E6D" w14:textId="6DEF88BD" w:rsidR="00676E46" w:rsidDel="00D43EE7" w:rsidRDefault="00676E46" w:rsidP="00676E46">
            <w:pPr>
              <w:pStyle w:val="IEEEStdsTableData-Left"/>
              <w:rPr>
                <w:del w:id="493" w:author="Christian Berger" w:date="2022-05-04T11:43:00Z"/>
                <w:szCs w:val="18"/>
                <w:u w:val="single"/>
              </w:rPr>
            </w:pPr>
          </w:p>
        </w:tc>
        <w:tc>
          <w:tcPr>
            <w:tcW w:w="540" w:type="dxa"/>
            <w:tcBorders>
              <w:top w:val="single" w:sz="12" w:space="0" w:color="000000"/>
              <w:left w:val="single" w:sz="4" w:space="0" w:color="auto"/>
              <w:bottom w:val="single" w:sz="12" w:space="0" w:color="000000"/>
              <w:right w:val="single" w:sz="4" w:space="0" w:color="auto"/>
            </w:tcBorders>
          </w:tcPr>
          <w:p w14:paraId="6621B1E1" w14:textId="3B71E67C" w:rsidR="00676E46" w:rsidDel="00D43EE7" w:rsidRDefault="00676E46" w:rsidP="00676E46">
            <w:pPr>
              <w:pStyle w:val="IEEEStdsTableData-Left"/>
              <w:rPr>
                <w:del w:id="494" w:author="Christian Berger" w:date="2022-05-04T11:43:00Z"/>
                <w:szCs w:val="18"/>
                <w:u w:val="single"/>
              </w:rPr>
            </w:pPr>
            <w:del w:id="495" w:author="Christian Berger" w:date="2022-05-04T11:43:00Z">
              <w:r w:rsidDel="00D43EE7">
                <w:rPr>
                  <w:szCs w:val="18"/>
                  <w:u w:val="single"/>
                </w:rPr>
                <w:delText>Y</w:delText>
              </w:r>
            </w:del>
          </w:p>
        </w:tc>
        <w:tc>
          <w:tcPr>
            <w:tcW w:w="482" w:type="dxa"/>
            <w:gridSpan w:val="2"/>
            <w:tcBorders>
              <w:top w:val="single" w:sz="12" w:space="0" w:color="000000"/>
              <w:left w:val="single" w:sz="4" w:space="0" w:color="auto"/>
              <w:bottom w:val="single" w:sz="12" w:space="0" w:color="000000"/>
              <w:right w:val="single" w:sz="12" w:space="0" w:color="000000"/>
            </w:tcBorders>
          </w:tcPr>
          <w:p w14:paraId="35B1ED1D" w14:textId="7BB692D1" w:rsidR="00676E46" w:rsidDel="00D43EE7" w:rsidRDefault="00676E46" w:rsidP="00676E46">
            <w:pPr>
              <w:pStyle w:val="IEEEStdsTableData-Left"/>
              <w:rPr>
                <w:del w:id="496" w:author="Christian Berger" w:date="2022-05-04T11:43:00Z"/>
                <w:szCs w:val="18"/>
                <w:u w:val="single"/>
              </w:rPr>
            </w:pPr>
            <w:del w:id="497" w:author="Christian Berger" w:date="2022-05-04T11:43:00Z">
              <w:r w:rsidDel="00D43EE7">
                <w:rPr>
                  <w:szCs w:val="18"/>
                  <w:u w:val="single"/>
                </w:rPr>
                <w:delText>N</w:delText>
              </w:r>
            </w:del>
          </w:p>
        </w:tc>
      </w:tr>
      <w:tr w:rsidR="00676E46" w:rsidRPr="0014357A" w:rsidDel="00D43EE7" w14:paraId="6C9267DE" w14:textId="4EA78B44" w:rsidTr="00843BB3">
        <w:trPr>
          <w:trHeight w:val="719"/>
          <w:del w:id="498" w:author="Christian Berger" w:date="2022-05-04T11:43:00Z"/>
        </w:trPr>
        <w:tc>
          <w:tcPr>
            <w:tcW w:w="495" w:type="dxa"/>
            <w:gridSpan w:val="2"/>
            <w:vMerge/>
            <w:tcBorders>
              <w:left w:val="single" w:sz="12" w:space="0" w:color="000000"/>
              <w:bottom w:val="single" w:sz="12" w:space="0" w:color="000000"/>
              <w:right w:val="single" w:sz="2" w:space="0" w:color="000000"/>
            </w:tcBorders>
            <w:vAlign w:val="center"/>
          </w:tcPr>
          <w:p w14:paraId="5597D1DD" w14:textId="679719E0" w:rsidR="00676E46" w:rsidRPr="002825D3" w:rsidDel="00D43EE7" w:rsidRDefault="00676E46" w:rsidP="00676E46">
            <w:pPr>
              <w:pStyle w:val="IEEEStdsTableData-Left"/>
              <w:rPr>
                <w:del w:id="499" w:author="Christian Berger" w:date="2022-05-04T11:43:00Z"/>
                <w:szCs w:val="18"/>
                <w:u w:val="single"/>
              </w:rPr>
            </w:pPr>
          </w:p>
        </w:tc>
        <w:tc>
          <w:tcPr>
            <w:tcW w:w="243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3C5AFBD4" w14:textId="6BA61039" w:rsidR="00676E46" w:rsidRPr="000423B0" w:rsidDel="00D43EE7" w:rsidRDefault="00676E46" w:rsidP="00676E46">
            <w:pPr>
              <w:pStyle w:val="IEEEStdsTableData-Left"/>
              <w:rPr>
                <w:del w:id="500" w:author="Christian Berger" w:date="2022-05-04T11:43:00Z"/>
                <w:szCs w:val="18"/>
                <w:u w:val="single"/>
              </w:rPr>
            </w:pPr>
            <w:del w:id="501" w:author="Christian Berger" w:date="2022-05-04T11:43:00Z">
              <w:r w:rsidRPr="000423B0" w:rsidDel="00D43EE7">
                <w:rPr>
                  <w:szCs w:val="18"/>
                  <w:u w:val="single"/>
                </w:rPr>
                <w:delText>Otherwise</w:delText>
              </w:r>
            </w:del>
          </w:p>
        </w:tc>
        <w:tc>
          <w:tcPr>
            <w:tcW w:w="5732" w:type="dxa"/>
            <w:gridSpan w:val="4"/>
            <w:tcBorders>
              <w:top w:val="single" w:sz="12" w:space="0" w:color="000000"/>
              <w:left w:val="single" w:sz="2" w:space="0" w:color="000000"/>
              <w:bottom w:val="single" w:sz="12" w:space="0" w:color="000000"/>
              <w:right w:val="single" w:sz="12" w:space="0" w:color="000000"/>
            </w:tcBorders>
          </w:tcPr>
          <w:p w14:paraId="097BC71D" w14:textId="3307D5F3" w:rsidR="00676E46" w:rsidDel="00D43EE7" w:rsidRDefault="00676E46" w:rsidP="00676E46">
            <w:pPr>
              <w:pStyle w:val="IEEEStdsTableData-Left"/>
              <w:rPr>
                <w:del w:id="502" w:author="Christian Berger" w:date="2022-05-04T11:43:00Z"/>
                <w:szCs w:val="18"/>
                <w:u w:val="single"/>
              </w:rPr>
            </w:pPr>
            <w:del w:id="503" w:author="Christian Berger" w:date="2022-05-04T11:43:00Z">
              <w:r w:rsidDel="00D43EE7">
                <w:rPr>
                  <w:szCs w:val="18"/>
                  <w:u w:val="single"/>
                </w:rPr>
                <w:delText xml:space="preserve">Not present. </w:delText>
              </w:r>
            </w:del>
          </w:p>
        </w:tc>
      </w:tr>
      <w:tr w:rsidR="00676E46" w:rsidRPr="0014357A" w:rsidDel="00D43EE7" w14:paraId="0513C808" w14:textId="5024A075" w:rsidTr="00843BB3">
        <w:trPr>
          <w:trHeight w:val="20"/>
          <w:del w:id="504" w:author="Christian Berger" w:date="2022-05-04T11:43:00Z"/>
        </w:trPr>
        <w:tc>
          <w:tcPr>
            <w:tcW w:w="495" w:type="dxa"/>
            <w:gridSpan w:val="2"/>
            <w:vMerge w:val="restart"/>
            <w:tcBorders>
              <w:top w:val="single" w:sz="12" w:space="0" w:color="000000"/>
              <w:left w:val="single" w:sz="12" w:space="0" w:color="000000"/>
              <w:right w:val="single" w:sz="2" w:space="0" w:color="000000"/>
            </w:tcBorders>
            <w:textDirection w:val="btLr"/>
            <w:vAlign w:val="center"/>
          </w:tcPr>
          <w:p w14:paraId="47A7A2AA" w14:textId="06D9A327" w:rsidR="00676E46" w:rsidRPr="002825D3" w:rsidDel="00D43EE7" w:rsidRDefault="00676E46" w:rsidP="00676E46">
            <w:pPr>
              <w:pStyle w:val="IEEEStdsTableData-Left"/>
              <w:ind w:left="113" w:right="113"/>
              <w:rPr>
                <w:del w:id="505" w:author="Christian Berger" w:date="2022-05-04T11:43:00Z"/>
                <w:szCs w:val="18"/>
                <w:u w:val="single"/>
              </w:rPr>
            </w:pPr>
            <w:del w:id="506" w:author="Christian Berger" w:date="2022-05-04T11:43:00Z">
              <w:r w:rsidDel="00D43EE7">
                <w:rPr>
                  <w:szCs w:val="18"/>
                  <w:u w:val="single"/>
                </w:rPr>
                <w:delText>APEP_LENGTH</w:delText>
              </w:r>
            </w:del>
          </w:p>
        </w:tc>
        <w:tc>
          <w:tcPr>
            <w:tcW w:w="243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051826B5" w14:textId="5E9EEFE3" w:rsidR="00676E46" w:rsidRPr="002825D3" w:rsidDel="00D43EE7" w:rsidRDefault="00676E46" w:rsidP="00676E46">
            <w:pPr>
              <w:pStyle w:val="IEEEStdsTableData-Left"/>
              <w:rPr>
                <w:del w:id="507" w:author="Christian Berger" w:date="2022-05-04T11:43:00Z"/>
                <w:szCs w:val="18"/>
                <w:u w:val="single"/>
              </w:rPr>
            </w:pPr>
            <w:del w:id="508" w:author="Christian Berger" w:date="2022-05-04T11:43:00Z">
              <w:r w:rsidDel="00D43EE7">
                <w:rPr>
                  <w:szCs w:val="18"/>
                  <w:u w:val="single"/>
                </w:rPr>
                <w:delText>FORMAT is HE_SU, or HE_ER_SU</w:delText>
              </w:r>
            </w:del>
          </w:p>
        </w:tc>
        <w:tc>
          <w:tcPr>
            <w:tcW w:w="4710" w:type="dxa"/>
            <w:vMerge w:val="restart"/>
            <w:tcBorders>
              <w:top w:val="single" w:sz="12" w:space="0" w:color="000000"/>
              <w:left w:val="single" w:sz="2" w:space="0" w:color="000000"/>
              <w:right w:val="single" w:sz="2" w:space="0" w:color="000000"/>
            </w:tcBorders>
          </w:tcPr>
          <w:p w14:paraId="0A91A428" w14:textId="61F992E3" w:rsidR="00676E46" w:rsidRPr="00843BB3" w:rsidDel="00D43EE7" w:rsidRDefault="00676E46" w:rsidP="00676E46">
            <w:pPr>
              <w:pStyle w:val="IEEEStdsTableData-Left"/>
              <w:rPr>
                <w:del w:id="509" w:author="Christian Berger" w:date="2022-05-04T11:43:00Z"/>
                <w:szCs w:val="18"/>
                <w:u w:val="single"/>
              </w:rPr>
            </w:pPr>
            <w:del w:id="510" w:author="Christian Berger" w:date="2022-05-04T11:43:00Z">
              <w:r w:rsidRPr="00843BB3" w:rsidDel="00D43EE7">
                <w:rPr>
                  <w:szCs w:val="18"/>
                  <w:u w:val="single"/>
                </w:rPr>
                <w:delText>Integer</w:delText>
              </w:r>
            </w:del>
          </w:p>
          <w:p w14:paraId="10534111" w14:textId="3E84F066" w:rsidR="00676E46" w:rsidRPr="00843BB3" w:rsidDel="00D43EE7" w:rsidRDefault="00676E46" w:rsidP="00676E46">
            <w:pPr>
              <w:pStyle w:val="IEEEStdsTableData-Left"/>
              <w:rPr>
                <w:del w:id="511" w:author="Christian Berger" w:date="2022-05-04T11:43:00Z"/>
                <w:szCs w:val="18"/>
                <w:u w:val="single"/>
              </w:rPr>
            </w:pPr>
          </w:p>
          <w:p w14:paraId="64F3D4EF" w14:textId="08D428B3" w:rsidR="00676E46" w:rsidRPr="00843BB3" w:rsidDel="00D43EE7" w:rsidRDefault="00676E46" w:rsidP="00676E46">
            <w:pPr>
              <w:pStyle w:val="IEEEStdsTableData-Left"/>
              <w:rPr>
                <w:del w:id="512" w:author="Christian Berger" w:date="2022-05-04T11:43:00Z"/>
                <w:szCs w:val="18"/>
                <w:u w:val="single"/>
              </w:rPr>
            </w:pPr>
            <w:del w:id="513" w:author="Christian Berger" w:date="2022-05-04T11:43:00Z">
              <w:r w:rsidDel="00D43EE7">
                <w:rPr>
                  <w:szCs w:val="18"/>
                </w:rPr>
                <w:delText xml:space="preserve">If 0 and FORMAT is HE_SU, indicates an HE sounding NDP, </w:delText>
              </w:r>
              <w:r w:rsidRPr="002C24CF" w:rsidDel="00D43EE7">
                <w:rPr>
                  <w:szCs w:val="18"/>
                  <w:u w:val="single"/>
                </w:rPr>
                <w:delText>HE Ranging NDP or HE TB Ranging NDP</w:delText>
              </w:r>
              <w:r w:rsidRPr="00843BB3" w:rsidDel="00D43EE7">
                <w:rPr>
                  <w:szCs w:val="18"/>
                  <w:u w:val="single"/>
                </w:rPr>
                <w:delText>.</w:delText>
              </w:r>
            </w:del>
          </w:p>
          <w:p w14:paraId="793CB1A8" w14:textId="4E2A013E" w:rsidR="00676E46" w:rsidRPr="00843BB3" w:rsidDel="00D43EE7" w:rsidRDefault="00676E46" w:rsidP="00676E46">
            <w:pPr>
              <w:pStyle w:val="IEEEStdsTableData-Left"/>
              <w:rPr>
                <w:del w:id="514" w:author="Christian Berger" w:date="2022-05-04T11:43:00Z"/>
                <w:szCs w:val="18"/>
                <w:u w:val="single"/>
              </w:rPr>
            </w:pPr>
          </w:p>
          <w:p w14:paraId="28787C42" w14:textId="6FEB24B3" w:rsidR="00676E46" w:rsidRPr="002C24CF" w:rsidDel="00D43EE7" w:rsidRDefault="00676E46" w:rsidP="00676E46">
            <w:pPr>
              <w:pStyle w:val="IEEEStdsTableData-Left"/>
              <w:rPr>
                <w:del w:id="515" w:author="Christian Berger" w:date="2022-05-04T11:43:00Z"/>
                <w:szCs w:val="18"/>
                <w:u w:val="single"/>
              </w:rPr>
            </w:pPr>
            <w:del w:id="516" w:author="Christian Berger" w:date="2022-05-04T11:43:00Z">
              <w:r w:rsidRPr="00843BB3" w:rsidDel="00D43EE7">
                <w:rPr>
                  <w:szCs w:val="18"/>
                  <w:u w:val="single"/>
                </w:rPr>
                <w:delText xml:space="preserve">Otherwise, indicates the number of octets in the range of 1 to </w:delText>
              </w:r>
              <w:r w:rsidRPr="00843BB3" w:rsidDel="00D43EE7">
                <w:rPr>
                  <w:i/>
                  <w:iCs/>
                  <w:szCs w:val="18"/>
                  <w:u w:val="single"/>
                </w:rPr>
                <w:delText>aPDUMaxLength</w:delText>
              </w:r>
              <w:r w:rsidRPr="00843BB3" w:rsidDel="00D43EE7">
                <w:rPr>
                  <w:szCs w:val="18"/>
                  <w:u w:val="single"/>
                </w:rPr>
                <w:delText xml:space="preserve"> in the A-MPDU pre-EOF padding (see Table 27-54) that is carried in the PSDU.</w:delText>
              </w:r>
            </w:del>
          </w:p>
        </w:tc>
        <w:tc>
          <w:tcPr>
            <w:tcW w:w="540" w:type="dxa"/>
            <w:tcBorders>
              <w:top w:val="single" w:sz="12" w:space="0" w:color="000000"/>
              <w:left w:val="single" w:sz="2" w:space="0" w:color="000000"/>
              <w:bottom w:val="single" w:sz="12" w:space="0" w:color="000000"/>
              <w:right w:val="single" w:sz="2" w:space="0" w:color="000000"/>
            </w:tcBorders>
          </w:tcPr>
          <w:p w14:paraId="3143BE21" w14:textId="35692752" w:rsidR="00676E46" w:rsidRPr="001D082D" w:rsidDel="00D43EE7" w:rsidRDefault="00676E46" w:rsidP="00676E46">
            <w:pPr>
              <w:pStyle w:val="IEEEStdsTableData-Left"/>
              <w:rPr>
                <w:del w:id="517" w:author="Christian Berger" w:date="2022-05-04T11:43:00Z"/>
                <w:szCs w:val="18"/>
                <w:u w:val="single"/>
              </w:rPr>
            </w:pPr>
            <w:del w:id="518" w:author="Christian Berger" w:date="2022-05-04T11:43:00Z">
              <w:r w:rsidDel="00D43EE7">
                <w:rPr>
                  <w:szCs w:val="18"/>
                  <w:u w:val="single"/>
                </w:rPr>
                <w:delText>Y</w:delText>
              </w:r>
            </w:del>
          </w:p>
        </w:tc>
        <w:tc>
          <w:tcPr>
            <w:tcW w:w="482" w:type="dxa"/>
            <w:gridSpan w:val="2"/>
            <w:tcBorders>
              <w:top w:val="single" w:sz="12" w:space="0" w:color="000000"/>
              <w:left w:val="single" w:sz="2" w:space="0" w:color="000000"/>
              <w:bottom w:val="single" w:sz="12" w:space="0" w:color="000000"/>
              <w:right w:val="single" w:sz="12" w:space="0" w:color="000000"/>
            </w:tcBorders>
          </w:tcPr>
          <w:p w14:paraId="0EE1BCC7" w14:textId="5937E3A2" w:rsidR="00676E46" w:rsidRPr="001D082D" w:rsidDel="00D43EE7" w:rsidRDefault="00676E46" w:rsidP="00676E46">
            <w:pPr>
              <w:pStyle w:val="IEEEStdsTableData-Left"/>
              <w:rPr>
                <w:del w:id="519" w:author="Christian Berger" w:date="2022-05-04T11:43:00Z"/>
                <w:szCs w:val="18"/>
                <w:u w:val="single"/>
              </w:rPr>
            </w:pPr>
            <w:del w:id="520" w:author="Christian Berger" w:date="2022-05-04T11:43:00Z">
              <w:r w:rsidDel="00D43EE7">
                <w:rPr>
                  <w:szCs w:val="18"/>
                  <w:u w:val="single"/>
                </w:rPr>
                <w:delText>O</w:delText>
              </w:r>
            </w:del>
          </w:p>
        </w:tc>
      </w:tr>
      <w:tr w:rsidR="00676E46" w:rsidRPr="0014357A" w:rsidDel="00D43EE7" w14:paraId="3C020068" w14:textId="1FDCF1BA" w:rsidTr="00843BB3">
        <w:trPr>
          <w:trHeight w:val="20"/>
          <w:del w:id="521" w:author="Christian Berger" w:date="2022-05-04T11:43:00Z"/>
        </w:trPr>
        <w:tc>
          <w:tcPr>
            <w:tcW w:w="495" w:type="dxa"/>
            <w:gridSpan w:val="2"/>
            <w:vMerge/>
            <w:tcBorders>
              <w:top w:val="single" w:sz="12" w:space="0" w:color="000000"/>
              <w:left w:val="single" w:sz="12" w:space="0" w:color="000000"/>
              <w:right w:val="single" w:sz="2" w:space="0" w:color="000000"/>
            </w:tcBorders>
            <w:textDirection w:val="btLr"/>
            <w:vAlign w:val="center"/>
          </w:tcPr>
          <w:p w14:paraId="62ED950C" w14:textId="282C83D8" w:rsidR="00676E46" w:rsidRPr="000423B0" w:rsidDel="00D43EE7" w:rsidRDefault="00676E46" w:rsidP="00676E46">
            <w:pPr>
              <w:pStyle w:val="IEEEStdsTableData-Left"/>
              <w:ind w:left="113" w:right="113"/>
              <w:jc w:val="center"/>
              <w:rPr>
                <w:del w:id="522" w:author="Christian Berger" w:date="2022-05-04T11:43:00Z"/>
                <w:szCs w:val="18"/>
                <w:u w:val="single"/>
              </w:rPr>
            </w:pPr>
          </w:p>
        </w:tc>
        <w:tc>
          <w:tcPr>
            <w:tcW w:w="243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tcPr>
          <w:p w14:paraId="4F7BEBC3" w14:textId="522A21C8" w:rsidR="00676E46" w:rsidRPr="002C24CF" w:rsidDel="00D43EE7" w:rsidRDefault="00676E46" w:rsidP="00676E46">
            <w:pPr>
              <w:pStyle w:val="IEEEStdsTableData-Left"/>
              <w:rPr>
                <w:del w:id="523" w:author="Christian Berger" w:date="2022-05-04T11:43:00Z"/>
                <w:szCs w:val="18"/>
                <w:u w:val="single"/>
              </w:rPr>
            </w:pPr>
            <w:del w:id="524" w:author="Christian Berger" w:date="2022-05-04T11:43:00Z">
              <w:r w:rsidRPr="00843BB3" w:rsidDel="00D43EE7">
                <w:rPr>
                  <w:szCs w:val="18"/>
                  <w:u w:val="single"/>
                </w:rPr>
                <w:delText>FORMAT is HE_MU or HE_TB</w:delText>
              </w:r>
            </w:del>
          </w:p>
        </w:tc>
        <w:tc>
          <w:tcPr>
            <w:tcW w:w="4710" w:type="dxa"/>
            <w:vMerge/>
            <w:tcBorders>
              <w:left w:val="single" w:sz="2" w:space="0" w:color="000000"/>
              <w:bottom w:val="single" w:sz="12" w:space="0" w:color="000000"/>
              <w:right w:val="single" w:sz="2" w:space="0" w:color="000000"/>
            </w:tcBorders>
          </w:tcPr>
          <w:p w14:paraId="60108216" w14:textId="355ECB60" w:rsidR="00676E46" w:rsidDel="00D43EE7" w:rsidRDefault="00676E46" w:rsidP="00676E46">
            <w:pPr>
              <w:pStyle w:val="NormalWeb"/>
              <w:rPr>
                <w:del w:id="525" w:author="Christian Berger" w:date="2022-05-04T11:43:00Z"/>
                <w:sz w:val="18"/>
                <w:szCs w:val="18"/>
                <w:u w:val="single"/>
              </w:rPr>
            </w:pPr>
          </w:p>
        </w:tc>
        <w:tc>
          <w:tcPr>
            <w:tcW w:w="540" w:type="dxa"/>
            <w:tcBorders>
              <w:top w:val="single" w:sz="12" w:space="0" w:color="000000"/>
              <w:left w:val="single" w:sz="2" w:space="0" w:color="000000"/>
              <w:bottom w:val="single" w:sz="12" w:space="0" w:color="000000"/>
              <w:right w:val="single" w:sz="2" w:space="0" w:color="000000"/>
            </w:tcBorders>
          </w:tcPr>
          <w:p w14:paraId="745B758F" w14:textId="56167A9A" w:rsidR="00676E46" w:rsidDel="00D43EE7" w:rsidRDefault="00676E46" w:rsidP="00676E46">
            <w:pPr>
              <w:pStyle w:val="IEEEStdsTableData-Left"/>
              <w:rPr>
                <w:del w:id="526" w:author="Christian Berger" w:date="2022-05-04T11:43:00Z"/>
                <w:szCs w:val="18"/>
                <w:u w:val="single"/>
              </w:rPr>
            </w:pPr>
            <w:del w:id="527" w:author="Christian Berger" w:date="2022-05-04T11:43:00Z">
              <w:r w:rsidDel="00D43EE7">
                <w:rPr>
                  <w:szCs w:val="18"/>
                  <w:u w:val="single"/>
                </w:rPr>
                <w:delText>MU</w:delText>
              </w:r>
            </w:del>
          </w:p>
        </w:tc>
        <w:tc>
          <w:tcPr>
            <w:tcW w:w="482" w:type="dxa"/>
            <w:gridSpan w:val="2"/>
            <w:tcBorders>
              <w:top w:val="single" w:sz="12" w:space="0" w:color="000000"/>
              <w:left w:val="single" w:sz="2" w:space="0" w:color="000000"/>
              <w:bottom w:val="single" w:sz="12" w:space="0" w:color="000000"/>
              <w:right w:val="single" w:sz="12" w:space="0" w:color="000000"/>
            </w:tcBorders>
          </w:tcPr>
          <w:p w14:paraId="73B9DA8B" w14:textId="03098917" w:rsidR="00676E46" w:rsidDel="00D43EE7" w:rsidRDefault="00676E46" w:rsidP="00676E46">
            <w:pPr>
              <w:pStyle w:val="IEEEStdsTableData-Left"/>
              <w:rPr>
                <w:del w:id="528" w:author="Christian Berger" w:date="2022-05-04T11:43:00Z"/>
                <w:szCs w:val="18"/>
                <w:u w:val="single"/>
              </w:rPr>
            </w:pPr>
            <w:del w:id="529" w:author="Christian Berger" w:date="2022-05-04T11:43:00Z">
              <w:r w:rsidDel="00D43EE7">
                <w:rPr>
                  <w:szCs w:val="18"/>
                  <w:u w:val="single"/>
                </w:rPr>
                <w:delText>O</w:delText>
              </w:r>
            </w:del>
          </w:p>
        </w:tc>
      </w:tr>
      <w:tr w:rsidR="00676E46" w:rsidRPr="0014357A" w:rsidDel="00D43EE7" w14:paraId="3D13710B" w14:textId="7A97DD48" w:rsidTr="00843BB3">
        <w:trPr>
          <w:trHeight w:val="350"/>
          <w:del w:id="530" w:author="Christian Berger" w:date="2022-05-04T11:43:00Z"/>
        </w:trPr>
        <w:tc>
          <w:tcPr>
            <w:tcW w:w="495" w:type="dxa"/>
            <w:gridSpan w:val="2"/>
            <w:vMerge/>
            <w:tcBorders>
              <w:left w:val="single" w:sz="12" w:space="0" w:color="000000"/>
              <w:bottom w:val="single" w:sz="2" w:space="0" w:color="000000"/>
              <w:right w:val="single" w:sz="2" w:space="0" w:color="000000"/>
            </w:tcBorders>
            <w:vAlign w:val="center"/>
          </w:tcPr>
          <w:p w14:paraId="33D65DA3" w14:textId="7A323327" w:rsidR="00676E46" w:rsidRPr="002825D3" w:rsidDel="00D43EE7" w:rsidRDefault="00676E46" w:rsidP="00676E46">
            <w:pPr>
              <w:pStyle w:val="IEEEStdsTableData-Left"/>
              <w:rPr>
                <w:del w:id="531" w:author="Christian Berger" w:date="2022-05-04T11:43:00Z"/>
                <w:szCs w:val="18"/>
                <w:u w:val="single"/>
              </w:rPr>
            </w:pPr>
          </w:p>
        </w:tc>
        <w:tc>
          <w:tcPr>
            <w:tcW w:w="2430" w:type="dxa"/>
            <w:gridSpan w:val="3"/>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1D31779" w14:textId="496284B6" w:rsidR="00676E46" w:rsidRPr="00843BB3" w:rsidDel="00D43EE7" w:rsidRDefault="00676E46" w:rsidP="00676E46">
            <w:pPr>
              <w:pStyle w:val="IEEEStdsTableData-Left"/>
              <w:rPr>
                <w:del w:id="532" w:author="Christian Berger" w:date="2022-05-04T11:43:00Z"/>
                <w:color w:val="000000" w:themeColor="text1"/>
                <w:szCs w:val="18"/>
                <w:u w:val="single"/>
              </w:rPr>
            </w:pPr>
            <w:del w:id="533" w:author="Christian Berger" w:date="2022-05-04T11:43:00Z">
              <w:r w:rsidRPr="00843BB3" w:rsidDel="00D43EE7">
                <w:rPr>
                  <w:color w:val="000000" w:themeColor="text1"/>
                  <w:szCs w:val="18"/>
                  <w:u w:val="single"/>
                </w:rPr>
                <w:delText>Otherwise</w:delText>
              </w:r>
            </w:del>
          </w:p>
        </w:tc>
        <w:tc>
          <w:tcPr>
            <w:tcW w:w="5732" w:type="dxa"/>
            <w:gridSpan w:val="4"/>
            <w:tcBorders>
              <w:top w:val="single" w:sz="12" w:space="0" w:color="000000"/>
              <w:left w:val="single" w:sz="2" w:space="0" w:color="000000"/>
              <w:bottom w:val="single" w:sz="2" w:space="0" w:color="auto"/>
              <w:right w:val="single" w:sz="12" w:space="0" w:color="000000"/>
            </w:tcBorders>
          </w:tcPr>
          <w:p w14:paraId="5A384DF4" w14:textId="2079C56E" w:rsidR="00676E46" w:rsidRPr="00843BB3" w:rsidDel="00D43EE7" w:rsidRDefault="00676E46" w:rsidP="00676E46">
            <w:pPr>
              <w:pStyle w:val="IEEEStdsTableData-Left"/>
              <w:rPr>
                <w:del w:id="534" w:author="Christian Berger" w:date="2022-05-04T11:43:00Z"/>
                <w:color w:val="000000" w:themeColor="text1"/>
                <w:szCs w:val="18"/>
                <w:u w:val="single"/>
              </w:rPr>
            </w:pPr>
            <w:del w:id="535" w:author="Christian Berger" w:date="2022-05-04T11:43:00Z">
              <w:r w:rsidRPr="00843BB3" w:rsidDel="00D43EE7">
                <w:rPr>
                  <w:color w:val="000000" w:themeColor="text1"/>
                  <w:szCs w:val="18"/>
                  <w:u w:val="single"/>
                </w:rPr>
                <w:delText>See corresponding entry in Table 21-1 (RXVECTOR and RXVECTOR parameters).</w:delText>
              </w:r>
            </w:del>
          </w:p>
        </w:tc>
      </w:tr>
    </w:tbl>
    <w:p w14:paraId="2DE47FF3" w14:textId="2F110892" w:rsidR="00F65028" w:rsidDel="00D43EE7" w:rsidRDefault="00F65028" w:rsidP="00F65028">
      <w:pPr>
        <w:tabs>
          <w:tab w:val="left" w:pos="4539"/>
        </w:tabs>
        <w:rPr>
          <w:del w:id="536" w:author="Christian Berger" w:date="2022-05-04T11:43:00Z"/>
        </w:rPr>
      </w:pPr>
    </w:p>
    <w:p w14:paraId="41993E7D" w14:textId="77777777" w:rsidR="00F65028" w:rsidRPr="00D21056" w:rsidRDefault="00F65028">
      <w:pPr>
        <w:pStyle w:val="EditiingInstruction"/>
        <w:spacing w:after="240"/>
        <w:rPr>
          <w:color w:val="auto"/>
          <w:w w:val="100"/>
          <w:sz w:val="22"/>
          <w:szCs w:val="22"/>
        </w:rPr>
      </w:pPr>
    </w:p>
    <w:sectPr w:rsidR="00F65028" w:rsidRPr="00D21056"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E17F" w14:textId="77777777" w:rsidR="00CE0C29" w:rsidRDefault="00CE0C29">
      <w:r>
        <w:separator/>
      </w:r>
    </w:p>
  </w:endnote>
  <w:endnote w:type="continuationSeparator" w:id="0">
    <w:p w14:paraId="039C0BD6" w14:textId="77777777" w:rsidR="00CE0C29" w:rsidRDefault="00CE0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00"/>
    <w:family w:val="roman"/>
    <w:notTrueType/>
    <w:pitch w:val="default"/>
  </w:font>
  <w:font w:name="Helvetica-Bold">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CEC4" w14:textId="68A3E6EF" w:rsidR="00E45F0E" w:rsidRDefault="00CE0C29">
    <w:pPr>
      <w:pStyle w:val="Footer"/>
      <w:tabs>
        <w:tab w:val="clear" w:pos="6480"/>
        <w:tab w:val="center" w:pos="4680"/>
        <w:tab w:val="right" w:pos="9360"/>
      </w:tabs>
    </w:pPr>
    <w:r>
      <w:fldChar w:fldCharType="begin"/>
    </w:r>
    <w:r>
      <w:instrText xml:space="preserve"> SUBJECT  \* MERGEFORMAT </w:instrText>
    </w:r>
    <w:r>
      <w:fldChar w:fldCharType="separate"/>
    </w:r>
    <w:r w:rsidR="00E45F0E">
      <w:t>Submission</w:t>
    </w:r>
    <w:r>
      <w:fldChar w:fldCharType="end"/>
    </w:r>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1462" w14:textId="77777777" w:rsidR="00CE0C29" w:rsidRDefault="00CE0C29">
      <w:r>
        <w:separator/>
      </w:r>
    </w:p>
  </w:footnote>
  <w:footnote w:type="continuationSeparator" w:id="0">
    <w:p w14:paraId="310A5185" w14:textId="77777777" w:rsidR="00CE0C29" w:rsidRDefault="00CE0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6399" w14:textId="73459B2B" w:rsidR="00E45F0E" w:rsidRDefault="00193FFE">
    <w:pPr>
      <w:pStyle w:val="Header"/>
      <w:tabs>
        <w:tab w:val="clear" w:pos="6480"/>
        <w:tab w:val="center" w:pos="4680"/>
        <w:tab w:val="right" w:pos="9360"/>
      </w:tabs>
    </w:pPr>
    <w:r>
      <w:rPr>
        <w:lang w:eastAsia="ko-KR"/>
      </w:rPr>
      <w:t xml:space="preserve">May </w:t>
    </w:r>
    <w:r w:rsidR="00E45F0E">
      <w:rPr>
        <w:lang w:eastAsia="ko-KR"/>
      </w:rPr>
      <w:t>202</w:t>
    </w:r>
    <w:r w:rsidR="00566175">
      <w:rPr>
        <w:lang w:eastAsia="ko-KR"/>
      </w:rPr>
      <w:t>2</w:t>
    </w:r>
    <w:r w:rsidR="00E45F0E">
      <w:tab/>
    </w:r>
    <w:r w:rsidR="00E45F0E">
      <w:tab/>
    </w:r>
    <w:r w:rsidR="00E45F0E">
      <w:fldChar w:fldCharType="begin"/>
    </w:r>
    <w:r w:rsidR="00E45F0E">
      <w:instrText xml:space="preserve"> TITLE  \* MERGEFORMAT </w:instrText>
    </w:r>
    <w:r w:rsidR="00E45F0E">
      <w:fldChar w:fldCharType="end"/>
    </w:r>
    <w:r w:rsidR="00CE0C29">
      <w:fldChar w:fldCharType="begin"/>
    </w:r>
    <w:r w:rsidR="00CE0C29">
      <w:instrText xml:space="preserve"> TITLE  \* MERGEFORMAT </w:instrText>
    </w:r>
    <w:r w:rsidR="00CE0C29">
      <w:fldChar w:fldCharType="separate"/>
    </w:r>
    <w:r>
      <w:t>doc.: IEEE 802.11-22/</w:t>
    </w:r>
    <w:r w:rsidR="00BB3F9C">
      <w:t>0696</w:t>
    </w:r>
    <w:r>
      <w:rPr>
        <w:lang w:eastAsia="ko-KR"/>
      </w:rPr>
      <w:t>r</w:t>
    </w:r>
    <w:r w:rsidR="00CE0C29">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4412C8"/>
    <w:multiLevelType w:val="hybridMultilevel"/>
    <w:tmpl w:val="70CE0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6F76A0"/>
    <w:multiLevelType w:val="hybridMultilevel"/>
    <w:tmpl w:val="7838694A"/>
    <w:lvl w:ilvl="0" w:tplc="8B76D9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2716B4"/>
    <w:multiLevelType w:val="hybridMultilevel"/>
    <w:tmpl w:val="52A6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8" w15:restartNumberingAfterBreak="0">
    <w:nsid w:val="254806F7"/>
    <w:multiLevelType w:val="hybridMultilevel"/>
    <w:tmpl w:val="E296284E"/>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B3818"/>
    <w:multiLevelType w:val="hybridMultilevel"/>
    <w:tmpl w:val="607A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71932"/>
    <w:multiLevelType w:val="hybridMultilevel"/>
    <w:tmpl w:val="8A96309C"/>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D4915"/>
    <w:multiLevelType w:val="hybridMultilevel"/>
    <w:tmpl w:val="C43CC0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4522734C"/>
    <w:multiLevelType w:val="hybridMultilevel"/>
    <w:tmpl w:val="F2B0038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D2127CE"/>
    <w:multiLevelType w:val="hybridMultilevel"/>
    <w:tmpl w:val="62EC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9E751B"/>
    <w:multiLevelType w:val="hybridMultilevel"/>
    <w:tmpl w:val="BEB0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C1D72"/>
    <w:multiLevelType w:val="singleLevel"/>
    <w:tmpl w:val="68AE471A"/>
    <w:lvl w:ilvl="0">
      <w:numFmt w:val="decimal"/>
      <w:pStyle w:val="IEEEStdsRegularFigureCaption"/>
      <w:lvlText w:val=""/>
      <w:lvlJc w:val="left"/>
    </w:lvl>
  </w:abstractNum>
  <w:abstractNum w:abstractNumId="18" w15:restartNumberingAfterBreak="0">
    <w:nsid w:val="4E584A6E"/>
    <w:multiLevelType w:val="hybridMultilevel"/>
    <w:tmpl w:val="5C0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F22E4"/>
    <w:multiLevelType w:val="hybridMultilevel"/>
    <w:tmpl w:val="94B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BC19DE"/>
    <w:multiLevelType w:val="hybridMultilevel"/>
    <w:tmpl w:val="2BAE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A7E23"/>
    <w:multiLevelType w:val="hybridMultilevel"/>
    <w:tmpl w:val="D2581708"/>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pStyle w:val="IEEEStdsLevel6Header"/>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E5055"/>
    <w:multiLevelType w:val="hybridMultilevel"/>
    <w:tmpl w:val="3F003C22"/>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A55311"/>
    <w:multiLevelType w:val="hybridMultilevel"/>
    <w:tmpl w:val="EC2A971A"/>
    <w:lvl w:ilvl="0" w:tplc="04090017">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8" w15:restartNumberingAfterBreak="0">
    <w:nsid w:val="74872F54"/>
    <w:multiLevelType w:val="hybridMultilevel"/>
    <w:tmpl w:val="C41E6944"/>
    <w:lvl w:ilvl="0" w:tplc="8B76D9E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7"/>
  </w:num>
  <w:num w:numId="4">
    <w:abstractNumId w:val="7"/>
  </w:num>
  <w:num w:numId="5">
    <w:abstractNumId w:val="23"/>
  </w:num>
  <w:num w:numId="6">
    <w:abstractNumId w:val="11"/>
  </w:num>
  <w:num w:numId="7">
    <w:abstractNumId w:val="22"/>
  </w:num>
  <w:num w:numId="8">
    <w:abstractNumId w:val="25"/>
  </w:num>
  <w:num w:numId="9">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3"/>
  </w:num>
  <w:num w:numId="11">
    <w:abstractNumId w:val="1"/>
  </w:num>
  <w:num w:numId="12">
    <w:abstractNumId w:val="10"/>
  </w:num>
  <w:num w:numId="13">
    <w:abstractNumId w:val="26"/>
  </w:num>
  <w:num w:numId="14">
    <w:abstractNumId w:val="13"/>
  </w:num>
  <w:num w:numId="15">
    <w:abstractNumId w:val="9"/>
  </w:num>
  <w:num w:numId="16">
    <w:abstractNumId w:val="18"/>
  </w:num>
  <w:num w:numId="17">
    <w:abstractNumId w:val="4"/>
  </w:num>
  <w:num w:numId="18">
    <w:abstractNumId w:val="14"/>
  </w:num>
  <w:num w:numId="19">
    <w:abstractNumId w:val="27"/>
  </w:num>
  <w:num w:numId="20">
    <w:abstractNumId w:val="5"/>
  </w:num>
  <w:num w:numId="21">
    <w:abstractNumId w:val="20"/>
  </w:num>
  <w:num w:numId="22">
    <w:abstractNumId w:val="2"/>
  </w:num>
  <w:num w:numId="23">
    <w:abstractNumId w:val="8"/>
  </w:num>
  <w:num w:numId="24">
    <w:abstractNumId w:val="28"/>
  </w:num>
  <w:num w:numId="25">
    <w:abstractNumId w:val="19"/>
  </w:num>
  <w:num w:numId="26">
    <w:abstractNumId w:val="21"/>
  </w:num>
  <w:num w:numId="27">
    <w:abstractNumId w:val="16"/>
  </w:num>
  <w:num w:numId="28">
    <w:abstractNumId w:val="12"/>
  </w:num>
  <w:num w:numId="29">
    <w:abstractNumId w:val="1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68"/>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0F9"/>
    <w:rsid w:val="0000730E"/>
    <w:rsid w:val="0000743C"/>
    <w:rsid w:val="0001027F"/>
    <w:rsid w:val="00010A82"/>
    <w:rsid w:val="00011906"/>
    <w:rsid w:val="0001256A"/>
    <w:rsid w:val="00012E52"/>
    <w:rsid w:val="00013189"/>
    <w:rsid w:val="00013196"/>
    <w:rsid w:val="0001363C"/>
    <w:rsid w:val="00013664"/>
    <w:rsid w:val="00013881"/>
    <w:rsid w:val="00013EA7"/>
    <w:rsid w:val="00013F87"/>
    <w:rsid w:val="00014031"/>
    <w:rsid w:val="00015144"/>
    <w:rsid w:val="000157CC"/>
    <w:rsid w:val="00015892"/>
    <w:rsid w:val="00016BB3"/>
    <w:rsid w:val="00016D9C"/>
    <w:rsid w:val="000174B3"/>
    <w:rsid w:val="0001787C"/>
    <w:rsid w:val="000178F4"/>
    <w:rsid w:val="00017D25"/>
    <w:rsid w:val="00020082"/>
    <w:rsid w:val="00020330"/>
    <w:rsid w:val="0002094C"/>
    <w:rsid w:val="00021089"/>
    <w:rsid w:val="000210DA"/>
    <w:rsid w:val="0002195F"/>
    <w:rsid w:val="00021A27"/>
    <w:rsid w:val="00022F04"/>
    <w:rsid w:val="00023CD8"/>
    <w:rsid w:val="00023DDA"/>
    <w:rsid w:val="00024327"/>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9C"/>
    <w:rsid w:val="000337C7"/>
    <w:rsid w:val="00033B0A"/>
    <w:rsid w:val="00034BDF"/>
    <w:rsid w:val="00034E6F"/>
    <w:rsid w:val="00035621"/>
    <w:rsid w:val="000358B3"/>
    <w:rsid w:val="000363D4"/>
    <w:rsid w:val="00036F16"/>
    <w:rsid w:val="000372D0"/>
    <w:rsid w:val="000405C4"/>
    <w:rsid w:val="00040697"/>
    <w:rsid w:val="00040960"/>
    <w:rsid w:val="00040C3E"/>
    <w:rsid w:val="00041725"/>
    <w:rsid w:val="00041E4D"/>
    <w:rsid w:val="00041E8E"/>
    <w:rsid w:val="00042FB6"/>
    <w:rsid w:val="00044461"/>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106B"/>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2B02"/>
    <w:rsid w:val="00073BB4"/>
    <w:rsid w:val="0007433B"/>
    <w:rsid w:val="00075940"/>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6C"/>
    <w:rsid w:val="00085683"/>
    <w:rsid w:val="00085BB0"/>
    <w:rsid w:val="00085EF4"/>
    <w:rsid w:val="000865AA"/>
    <w:rsid w:val="00086780"/>
    <w:rsid w:val="000867E8"/>
    <w:rsid w:val="00086A51"/>
    <w:rsid w:val="00087539"/>
    <w:rsid w:val="00090640"/>
    <w:rsid w:val="00090C53"/>
    <w:rsid w:val="00091349"/>
    <w:rsid w:val="0009176A"/>
    <w:rsid w:val="00091A60"/>
    <w:rsid w:val="0009275F"/>
    <w:rsid w:val="00092971"/>
    <w:rsid w:val="00092AC6"/>
    <w:rsid w:val="0009331F"/>
    <w:rsid w:val="00093AD2"/>
    <w:rsid w:val="000941AA"/>
    <w:rsid w:val="00094BDC"/>
    <w:rsid w:val="00094FFA"/>
    <w:rsid w:val="000958B7"/>
    <w:rsid w:val="00095F0E"/>
    <w:rsid w:val="0009661D"/>
    <w:rsid w:val="00096DBC"/>
    <w:rsid w:val="00096FBE"/>
    <w:rsid w:val="0009713F"/>
    <w:rsid w:val="000976D3"/>
    <w:rsid w:val="00097A24"/>
    <w:rsid w:val="00097DFC"/>
    <w:rsid w:val="000A02FB"/>
    <w:rsid w:val="000A1C31"/>
    <w:rsid w:val="000A1F25"/>
    <w:rsid w:val="000A1F8A"/>
    <w:rsid w:val="000A2A0A"/>
    <w:rsid w:val="000A58BB"/>
    <w:rsid w:val="000A59E8"/>
    <w:rsid w:val="000A5C06"/>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49CD"/>
    <w:rsid w:val="000B522A"/>
    <w:rsid w:val="000B56E1"/>
    <w:rsid w:val="000B59FE"/>
    <w:rsid w:val="000B6464"/>
    <w:rsid w:val="000B669A"/>
    <w:rsid w:val="000B7C9F"/>
    <w:rsid w:val="000C0508"/>
    <w:rsid w:val="000C081F"/>
    <w:rsid w:val="000C0C32"/>
    <w:rsid w:val="000C1D67"/>
    <w:rsid w:val="000C27D0"/>
    <w:rsid w:val="000C33B0"/>
    <w:rsid w:val="000C3DDA"/>
    <w:rsid w:val="000C44F3"/>
    <w:rsid w:val="000C4C29"/>
    <w:rsid w:val="000C54F3"/>
    <w:rsid w:val="000C5A7C"/>
    <w:rsid w:val="000C5F90"/>
    <w:rsid w:val="000C61BF"/>
    <w:rsid w:val="000C6A2F"/>
    <w:rsid w:val="000C6AE4"/>
    <w:rsid w:val="000C73EA"/>
    <w:rsid w:val="000C7926"/>
    <w:rsid w:val="000C7AE7"/>
    <w:rsid w:val="000C7FBE"/>
    <w:rsid w:val="000D01A3"/>
    <w:rsid w:val="000D09C1"/>
    <w:rsid w:val="000D120B"/>
    <w:rsid w:val="000D174A"/>
    <w:rsid w:val="000D1AD4"/>
    <w:rsid w:val="000D1D53"/>
    <w:rsid w:val="000D23B7"/>
    <w:rsid w:val="000D276A"/>
    <w:rsid w:val="000D2B5B"/>
    <w:rsid w:val="000D2F1B"/>
    <w:rsid w:val="000D330A"/>
    <w:rsid w:val="000D3388"/>
    <w:rsid w:val="000D3D39"/>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39"/>
    <w:rsid w:val="000E4B82"/>
    <w:rsid w:val="000E5011"/>
    <w:rsid w:val="000E5560"/>
    <w:rsid w:val="000E6539"/>
    <w:rsid w:val="000E6703"/>
    <w:rsid w:val="000E6A52"/>
    <w:rsid w:val="000E720C"/>
    <w:rsid w:val="000E752D"/>
    <w:rsid w:val="000E753A"/>
    <w:rsid w:val="000E7907"/>
    <w:rsid w:val="000F10F2"/>
    <w:rsid w:val="000F1C7D"/>
    <w:rsid w:val="000F238C"/>
    <w:rsid w:val="000F25CE"/>
    <w:rsid w:val="000F2BB9"/>
    <w:rsid w:val="000F4937"/>
    <w:rsid w:val="000F5035"/>
    <w:rsid w:val="000F5088"/>
    <w:rsid w:val="000F5DA6"/>
    <w:rsid w:val="000F685B"/>
    <w:rsid w:val="000F69B7"/>
    <w:rsid w:val="000F69BC"/>
    <w:rsid w:val="000F6BB9"/>
    <w:rsid w:val="000F6FFF"/>
    <w:rsid w:val="000F7043"/>
    <w:rsid w:val="000F70F2"/>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D4E"/>
    <w:rsid w:val="00115F75"/>
    <w:rsid w:val="00116103"/>
    <w:rsid w:val="00117299"/>
    <w:rsid w:val="00120298"/>
    <w:rsid w:val="00120A3E"/>
    <w:rsid w:val="00120BD6"/>
    <w:rsid w:val="001215C0"/>
    <w:rsid w:val="00122191"/>
    <w:rsid w:val="00122D51"/>
    <w:rsid w:val="001231A3"/>
    <w:rsid w:val="00123C32"/>
    <w:rsid w:val="00123C4A"/>
    <w:rsid w:val="00124017"/>
    <w:rsid w:val="0012438C"/>
    <w:rsid w:val="00126052"/>
    <w:rsid w:val="00126539"/>
    <w:rsid w:val="00127027"/>
    <w:rsid w:val="001274A8"/>
    <w:rsid w:val="001275D7"/>
    <w:rsid w:val="001276E4"/>
    <w:rsid w:val="00127723"/>
    <w:rsid w:val="00130101"/>
    <w:rsid w:val="001307D0"/>
    <w:rsid w:val="00130942"/>
    <w:rsid w:val="00130DDA"/>
    <w:rsid w:val="0013177B"/>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B01"/>
    <w:rsid w:val="00143EAA"/>
    <w:rsid w:val="00144222"/>
    <w:rsid w:val="00144728"/>
    <w:rsid w:val="001448D8"/>
    <w:rsid w:val="00144DA2"/>
    <w:rsid w:val="001450BB"/>
    <w:rsid w:val="001459E7"/>
    <w:rsid w:val="00145C98"/>
    <w:rsid w:val="001465D9"/>
    <w:rsid w:val="00146CE6"/>
    <w:rsid w:val="00146D19"/>
    <w:rsid w:val="0014737B"/>
    <w:rsid w:val="00147FBF"/>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35A"/>
    <w:rsid w:val="001645E1"/>
    <w:rsid w:val="00164BAD"/>
    <w:rsid w:val="001655DE"/>
    <w:rsid w:val="00165BE6"/>
    <w:rsid w:val="00167BD7"/>
    <w:rsid w:val="00170076"/>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6DB9"/>
    <w:rsid w:val="00177439"/>
    <w:rsid w:val="00177539"/>
    <w:rsid w:val="00177BCE"/>
    <w:rsid w:val="0018009F"/>
    <w:rsid w:val="001800A8"/>
    <w:rsid w:val="001812B0"/>
    <w:rsid w:val="00181423"/>
    <w:rsid w:val="00182A92"/>
    <w:rsid w:val="00182B11"/>
    <w:rsid w:val="00183698"/>
    <w:rsid w:val="00183E07"/>
    <w:rsid w:val="00183F4C"/>
    <w:rsid w:val="001842C2"/>
    <w:rsid w:val="001847C1"/>
    <w:rsid w:val="0018583D"/>
    <w:rsid w:val="00185DC3"/>
    <w:rsid w:val="00185FBF"/>
    <w:rsid w:val="00185FEC"/>
    <w:rsid w:val="00186769"/>
    <w:rsid w:val="0018684D"/>
    <w:rsid w:val="00186EDF"/>
    <w:rsid w:val="00187129"/>
    <w:rsid w:val="00187274"/>
    <w:rsid w:val="001872C1"/>
    <w:rsid w:val="001907E4"/>
    <w:rsid w:val="0019164F"/>
    <w:rsid w:val="00191D5D"/>
    <w:rsid w:val="001923B5"/>
    <w:rsid w:val="00192C6E"/>
    <w:rsid w:val="00192DD7"/>
    <w:rsid w:val="001936B2"/>
    <w:rsid w:val="00193BBF"/>
    <w:rsid w:val="00193C39"/>
    <w:rsid w:val="00193FFE"/>
    <w:rsid w:val="001943F7"/>
    <w:rsid w:val="00194711"/>
    <w:rsid w:val="001947C1"/>
    <w:rsid w:val="001951A9"/>
    <w:rsid w:val="001951B2"/>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3FAA"/>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3D98"/>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B9E"/>
    <w:rsid w:val="001C7CCE"/>
    <w:rsid w:val="001D0277"/>
    <w:rsid w:val="001D134F"/>
    <w:rsid w:val="001D15ED"/>
    <w:rsid w:val="001D1FA5"/>
    <w:rsid w:val="001D1FB5"/>
    <w:rsid w:val="001D2A6C"/>
    <w:rsid w:val="001D2D4F"/>
    <w:rsid w:val="001D3159"/>
    <w:rsid w:val="001D3255"/>
    <w:rsid w:val="001D328B"/>
    <w:rsid w:val="001D3CA6"/>
    <w:rsid w:val="001D4A93"/>
    <w:rsid w:val="001D534C"/>
    <w:rsid w:val="001D581A"/>
    <w:rsid w:val="001D5A67"/>
    <w:rsid w:val="001D5B4F"/>
    <w:rsid w:val="001D5F28"/>
    <w:rsid w:val="001D6D0C"/>
    <w:rsid w:val="001D7529"/>
    <w:rsid w:val="001D7572"/>
    <w:rsid w:val="001D7756"/>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9F0"/>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270"/>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6D7"/>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591"/>
    <w:rsid w:val="00217D6F"/>
    <w:rsid w:val="0022043B"/>
    <w:rsid w:val="002208B9"/>
    <w:rsid w:val="0022094D"/>
    <w:rsid w:val="00220DF8"/>
    <w:rsid w:val="0022139A"/>
    <w:rsid w:val="00221B56"/>
    <w:rsid w:val="00222261"/>
    <w:rsid w:val="002222C0"/>
    <w:rsid w:val="00222CA4"/>
    <w:rsid w:val="002233F5"/>
    <w:rsid w:val="002237EA"/>
    <w:rsid w:val="002239F2"/>
    <w:rsid w:val="0022402A"/>
    <w:rsid w:val="002240D7"/>
    <w:rsid w:val="00224133"/>
    <w:rsid w:val="002244B4"/>
    <w:rsid w:val="0022486C"/>
    <w:rsid w:val="00225167"/>
    <w:rsid w:val="00225420"/>
    <w:rsid w:val="0022547C"/>
    <w:rsid w:val="00225508"/>
    <w:rsid w:val="00225570"/>
    <w:rsid w:val="00225D9B"/>
    <w:rsid w:val="00226743"/>
    <w:rsid w:val="00226EE6"/>
    <w:rsid w:val="00231E65"/>
    <w:rsid w:val="00231F3B"/>
    <w:rsid w:val="00232185"/>
    <w:rsid w:val="002323FE"/>
    <w:rsid w:val="00232952"/>
    <w:rsid w:val="00233CDA"/>
    <w:rsid w:val="00234A6D"/>
    <w:rsid w:val="00234C13"/>
    <w:rsid w:val="002354BB"/>
    <w:rsid w:val="00235817"/>
    <w:rsid w:val="002359D2"/>
    <w:rsid w:val="00235ADA"/>
    <w:rsid w:val="00235FC5"/>
    <w:rsid w:val="00236096"/>
    <w:rsid w:val="002367B2"/>
    <w:rsid w:val="002368FA"/>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3DB2"/>
    <w:rsid w:val="002544A0"/>
    <w:rsid w:val="00254681"/>
    <w:rsid w:val="00254847"/>
    <w:rsid w:val="002550B1"/>
    <w:rsid w:val="00255A8B"/>
    <w:rsid w:val="00255F50"/>
    <w:rsid w:val="002562AE"/>
    <w:rsid w:val="002563F2"/>
    <w:rsid w:val="002574B1"/>
    <w:rsid w:val="00257764"/>
    <w:rsid w:val="00260415"/>
    <w:rsid w:val="002605E4"/>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033"/>
    <w:rsid w:val="002805A7"/>
    <w:rsid w:val="00280814"/>
    <w:rsid w:val="00280E8E"/>
    <w:rsid w:val="00281013"/>
    <w:rsid w:val="00281A5D"/>
    <w:rsid w:val="00281BD8"/>
    <w:rsid w:val="00282053"/>
    <w:rsid w:val="002827AD"/>
    <w:rsid w:val="00282B5D"/>
    <w:rsid w:val="00282EFB"/>
    <w:rsid w:val="00283D53"/>
    <w:rsid w:val="00284150"/>
    <w:rsid w:val="002842B8"/>
    <w:rsid w:val="00284616"/>
    <w:rsid w:val="00284789"/>
    <w:rsid w:val="00284945"/>
    <w:rsid w:val="00284A8E"/>
    <w:rsid w:val="00284C5E"/>
    <w:rsid w:val="00284CF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D07"/>
    <w:rsid w:val="00295E46"/>
    <w:rsid w:val="00296722"/>
    <w:rsid w:val="00296EFE"/>
    <w:rsid w:val="002975D5"/>
    <w:rsid w:val="00297F3F"/>
    <w:rsid w:val="002A0681"/>
    <w:rsid w:val="002A0BE0"/>
    <w:rsid w:val="002A1547"/>
    <w:rsid w:val="002A195C"/>
    <w:rsid w:val="002A251F"/>
    <w:rsid w:val="002A2DA2"/>
    <w:rsid w:val="002A2FEA"/>
    <w:rsid w:val="002A30CE"/>
    <w:rsid w:val="002A3AAB"/>
    <w:rsid w:val="002A4A61"/>
    <w:rsid w:val="002A4B44"/>
    <w:rsid w:val="002A4C48"/>
    <w:rsid w:val="002A4CF2"/>
    <w:rsid w:val="002A5408"/>
    <w:rsid w:val="002A55B1"/>
    <w:rsid w:val="002A5A23"/>
    <w:rsid w:val="002A6AE8"/>
    <w:rsid w:val="002A6BB8"/>
    <w:rsid w:val="002B07B1"/>
    <w:rsid w:val="002B0983"/>
    <w:rsid w:val="002B169F"/>
    <w:rsid w:val="002B1B9D"/>
    <w:rsid w:val="002B1D9F"/>
    <w:rsid w:val="002B2CD8"/>
    <w:rsid w:val="002B438B"/>
    <w:rsid w:val="002B51CF"/>
    <w:rsid w:val="002B5901"/>
    <w:rsid w:val="002B5973"/>
    <w:rsid w:val="002B5DEC"/>
    <w:rsid w:val="002B6100"/>
    <w:rsid w:val="002B66BD"/>
    <w:rsid w:val="002B7A33"/>
    <w:rsid w:val="002C18BF"/>
    <w:rsid w:val="002C271D"/>
    <w:rsid w:val="002C282F"/>
    <w:rsid w:val="002C2A2B"/>
    <w:rsid w:val="002C3240"/>
    <w:rsid w:val="002C3917"/>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5D1B"/>
    <w:rsid w:val="002F6A9A"/>
    <w:rsid w:val="002F7199"/>
    <w:rsid w:val="002F7224"/>
    <w:rsid w:val="002F7D11"/>
    <w:rsid w:val="00300194"/>
    <w:rsid w:val="003006D8"/>
    <w:rsid w:val="0030081B"/>
    <w:rsid w:val="00301856"/>
    <w:rsid w:val="00301E76"/>
    <w:rsid w:val="00301EB4"/>
    <w:rsid w:val="00301FD8"/>
    <w:rsid w:val="003024ED"/>
    <w:rsid w:val="0030268D"/>
    <w:rsid w:val="0030382C"/>
    <w:rsid w:val="003043E9"/>
    <w:rsid w:val="00304A2F"/>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4D56"/>
    <w:rsid w:val="00315970"/>
    <w:rsid w:val="00315B52"/>
    <w:rsid w:val="00315DA0"/>
    <w:rsid w:val="00315DE7"/>
    <w:rsid w:val="00315EF4"/>
    <w:rsid w:val="00316309"/>
    <w:rsid w:val="00317358"/>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02"/>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91B"/>
    <w:rsid w:val="00357F36"/>
    <w:rsid w:val="00360C87"/>
    <w:rsid w:val="00360CD7"/>
    <w:rsid w:val="0036150C"/>
    <w:rsid w:val="00361D88"/>
    <w:rsid w:val="003622ED"/>
    <w:rsid w:val="00362C5B"/>
    <w:rsid w:val="00363B8F"/>
    <w:rsid w:val="0036433C"/>
    <w:rsid w:val="00364359"/>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9E0"/>
    <w:rsid w:val="00374C87"/>
    <w:rsid w:val="00374CBC"/>
    <w:rsid w:val="003751C3"/>
    <w:rsid w:val="0037549B"/>
    <w:rsid w:val="00375F14"/>
    <w:rsid w:val="003766B9"/>
    <w:rsid w:val="00376D2A"/>
    <w:rsid w:val="00377E42"/>
    <w:rsid w:val="003800E4"/>
    <w:rsid w:val="00380108"/>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87AD1"/>
    <w:rsid w:val="00390206"/>
    <w:rsid w:val="0039043C"/>
    <w:rsid w:val="003906A1"/>
    <w:rsid w:val="00391026"/>
    <w:rsid w:val="0039123E"/>
    <w:rsid w:val="00391845"/>
    <w:rsid w:val="00392039"/>
    <w:rsid w:val="003924F8"/>
    <w:rsid w:val="003926B0"/>
    <w:rsid w:val="00392896"/>
    <w:rsid w:val="00393341"/>
    <w:rsid w:val="003934B1"/>
    <w:rsid w:val="003936A9"/>
    <w:rsid w:val="003945E3"/>
    <w:rsid w:val="00394763"/>
    <w:rsid w:val="00394FDB"/>
    <w:rsid w:val="003957F2"/>
    <w:rsid w:val="00395A50"/>
    <w:rsid w:val="003967B1"/>
    <w:rsid w:val="0039787F"/>
    <w:rsid w:val="003A007C"/>
    <w:rsid w:val="003A015C"/>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25"/>
    <w:rsid w:val="003A79BD"/>
    <w:rsid w:val="003A7B64"/>
    <w:rsid w:val="003A7D56"/>
    <w:rsid w:val="003A7F0D"/>
    <w:rsid w:val="003B03CE"/>
    <w:rsid w:val="003B16BB"/>
    <w:rsid w:val="003B18B6"/>
    <w:rsid w:val="003B3518"/>
    <w:rsid w:val="003B3700"/>
    <w:rsid w:val="003B3961"/>
    <w:rsid w:val="003B450B"/>
    <w:rsid w:val="003B4DAD"/>
    <w:rsid w:val="003B4F6B"/>
    <w:rsid w:val="003B52F2"/>
    <w:rsid w:val="003B6329"/>
    <w:rsid w:val="003B6F60"/>
    <w:rsid w:val="003B72C9"/>
    <w:rsid w:val="003B76BD"/>
    <w:rsid w:val="003C065B"/>
    <w:rsid w:val="003C0720"/>
    <w:rsid w:val="003C0AE9"/>
    <w:rsid w:val="003C1641"/>
    <w:rsid w:val="003C16C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2C93"/>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1DB"/>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6C02"/>
    <w:rsid w:val="003F7085"/>
    <w:rsid w:val="003F7B1D"/>
    <w:rsid w:val="003F7BDF"/>
    <w:rsid w:val="003F7F52"/>
    <w:rsid w:val="00400897"/>
    <w:rsid w:val="004010D0"/>
    <w:rsid w:val="00401465"/>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6D53"/>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B1E"/>
    <w:rsid w:val="00420DDA"/>
    <w:rsid w:val="00421159"/>
    <w:rsid w:val="004212D6"/>
    <w:rsid w:val="0042152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299F"/>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088"/>
    <w:rsid w:val="0045288D"/>
    <w:rsid w:val="00453A44"/>
    <w:rsid w:val="00453E8C"/>
    <w:rsid w:val="00454268"/>
    <w:rsid w:val="00454304"/>
    <w:rsid w:val="00454990"/>
    <w:rsid w:val="00454DD4"/>
    <w:rsid w:val="00455195"/>
    <w:rsid w:val="00455513"/>
    <w:rsid w:val="00455827"/>
    <w:rsid w:val="00456000"/>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105"/>
    <w:rsid w:val="00465D99"/>
    <w:rsid w:val="00465DA8"/>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4AB2"/>
    <w:rsid w:val="004750BF"/>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EA0"/>
    <w:rsid w:val="004A7FCB"/>
    <w:rsid w:val="004B1049"/>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227"/>
    <w:rsid w:val="004C27E8"/>
    <w:rsid w:val="004C3072"/>
    <w:rsid w:val="004C3C2A"/>
    <w:rsid w:val="004C4079"/>
    <w:rsid w:val="004C4287"/>
    <w:rsid w:val="004C4365"/>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1D01"/>
    <w:rsid w:val="004D2D75"/>
    <w:rsid w:val="004D39B0"/>
    <w:rsid w:val="004D4D21"/>
    <w:rsid w:val="004D4DA0"/>
    <w:rsid w:val="004D5F1F"/>
    <w:rsid w:val="004D6150"/>
    <w:rsid w:val="004D671D"/>
    <w:rsid w:val="004D6AB7"/>
    <w:rsid w:val="004D6BE8"/>
    <w:rsid w:val="004D6F6E"/>
    <w:rsid w:val="004D7188"/>
    <w:rsid w:val="004D756D"/>
    <w:rsid w:val="004E0097"/>
    <w:rsid w:val="004E0209"/>
    <w:rsid w:val="004E040B"/>
    <w:rsid w:val="004E05BC"/>
    <w:rsid w:val="004E19B8"/>
    <w:rsid w:val="004E1D47"/>
    <w:rsid w:val="004E2A0B"/>
    <w:rsid w:val="004E2B26"/>
    <w:rsid w:val="004E3072"/>
    <w:rsid w:val="004E3B11"/>
    <w:rsid w:val="004E4538"/>
    <w:rsid w:val="004E46DF"/>
    <w:rsid w:val="004E4B5B"/>
    <w:rsid w:val="004E4D8F"/>
    <w:rsid w:val="004E533B"/>
    <w:rsid w:val="004E569B"/>
    <w:rsid w:val="004E5F52"/>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265"/>
    <w:rsid w:val="005043F8"/>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828"/>
    <w:rsid w:val="005109A8"/>
    <w:rsid w:val="00511326"/>
    <w:rsid w:val="00511E52"/>
    <w:rsid w:val="00512B9B"/>
    <w:rsid w:val="00513334"/>
    <w:rsid w:val="00513528"/>
    <w:rsid w:val="00514286"/>
    <w:rsid w:val="00514563"/>
    <w:rsid w:val="005151F3"/>
    <w:rsid w:val="0051541C"/>
    <w:rsid w:val="0051588E"/>
    <w:rsid w:val="005166D7"/>
    <w:rsid w:val="005170EC"/>
    <w:rsid w:val="00517A65"/>
    <w:rsid w:val="00517C81"/>
    <w:rsid w:val="00517ED6"/>
    <w:rsid w:val="00520B8C"/>
    <w:rsid w:val="0052151C"/>
    <w:rsid w:val="005215FA"/>
    <w:rsid w:val="00522391"/>
    <w:rsid w:val="00522A49"/>
    <w:rsid w:val="00522EB8"/>
    <w:rsid w:val="005235B6"/>
    <w:rsid w:val="005243B4"/>
    <w:rsid w:val="00525108"/>
    <w:rsid w:val="00525C39"/>
    <w:rsid w:val="00525D04"/>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5ED9"/>
    <w:rsid w:val="0053652C"/>
    <w:rsid w:val="00536B68"/>
    <w:rsid w:val="00537730"/>
    <w:rsid w:val="0053799C"/>
    <w:rsid w:val="00537B5A"/>
    <w:rsid w:val="00540657"/>
    <w:rsid w:val="005409B7"/>
    <w:rsid w:val="00540A28"/>
    <w:rsid w:val="00540A64"/>
    <w:rsid w:val="00541D00"/>
    <w:rsid w:val="00542121"/>
    <w:rsid w:val="0054235E"/>
    <w:rsid w:val="00543152"/>
    <w:rsid w:val="0054343D"/>
    <w:rsid w:val="0054425D"/>
    <w:rsid w:val="005442D3"/>
    <w:rsid w:val="00544B61"/>
    <w:rsid w:val="00544C65"/>
    <w:rsid w:val="00545255"/>
    <w:rsid w:val="00545582"/>
    <w:rsid w:val="0054661C"/>
    <w:rsid w:val="00546C0D"/>
    <w:rsid w:val="00547028"/>
    <w:rsid w:val="005470B7"/>
    <w:rsid w:val="00547951"/>
    <w:rsid w:val="00547A0F"/>
    <w:rsid w:val="00550F02"/>
    <w:rsid w:val="005526D3"/>
    <w:rsid w:val="00552F3F"/>
    <w:rsid w:val="005531EB"/>
    <w:rsid w:val="005533CD"/>
    <w:rsid w:val="00553B4F"/>
    <w:rsid w:val="00553C7D"/>
    <w:rsid w:val="005541DF"/>
    <w:rsid w:val="0055459B"/>
    <w:rsid w:val="005546A4"/>
    <w:rsid w:val="00554995"/>
    <w:rsid w:val="00554EEF"/>
    <w:rsid w:val="005555B2"/>
    <w:rsid w:val="00556094"/>
    <w:rsid w:val="0055620A"/>
    <w:rsid w:val="005570C8"/>
    <w:rsid w:val="00557336"/>
    <w:rsid w:val="00560A90"/>
    <w:rsid w:val="0056120C"/>
    <w:rsid w:val="00562291"/>
    <w:rsid w:val="00562627"/>
    <w:rsid w:val="0056327A"/>
    <w:rsid w:val="00563B85"/>
    <w:rsid w:val="005644E0"/>
    <w:rsid w:val="00564EDA"/>
    <w:rsid w:val="0056532B"/>
    <w:rsid w:val="00565560"/>
    <w:rsid w:val="005659BD"/>
    <w:rsid w:val="00565FD3"/>
    <w:rsid w:val="00566175"/>
    <w:rsid w:val="00566302"/>
    <w:rsid w:val="005667AA"/>
    <w:rsid w:val="00566F5F"/>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1B"/>
    <w:rsid w:val="0057448C"/>
    <w:rsid w:val="00574658"/>
    <w:rsid w:val="00574757"/>
    <w:rsid w:val="00575322"/>
    <w:rsid w:val="00575A5D"/>
    <w:rsid w:val="00575C1D"/>
    <w:rsid w:val="00576205"/>
    <w:rsid w:val="00576584"/>
    <w:rsid w:val="00577A4D"/>
    <w:rsid w:val="00577B9D"/>
    <w:rsid w:val="00581043"/>
    <w:rsid w:val="005812B7"/>
    <w:rsid w:val="005825A7"/>
    <w:rsid w:val="00583068"/>
    <w:rsid w:val="00583212"/>
    <w:rsid w:val="00583366"/>
    <w:rsid w:val="0058344D"/>
    <w:rsid w:val="00584488"/>
    <w:rsid w:val="00584989"/>
    <w:rsid w:val="00585275"/>
    <w:rsid w:val="00585D8F"/>
    <w:rsid w:val="00586072"/>
    <w:rsid w:val="0058644C"/>
    <w:rsid w:val="005868C2"/>
    <w:rsid w:val="00586A5F"/>
    <w:rsid w:val="00586F1E"/>
    <w:rsid w:val="005873E8"/>
    <w:rsid w:val="0058740D"/>
    <w:rsid w:val="0058766B"/>
    <w:rsid w:val="00587995"/>
    <w:rsid w:val="00587A01"/>
    <w:rsid w:val="00587F10"/>
    <w:rsid w:val="005903B1"/>
    <w:rsid w:val="0059077F"/>
    <w:rsid w:val="00590B9C"/>
    <w:rsid w:val="00590E23"/>
    <w:rsid w:val="00591351"/>
    <w:rsid w:val="00591E0E"/>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2FEE"/>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1D4"/>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383"/>
    <w:rsid w:val="005C73C8"/>
    <w:rsid w:val="005C763F"/>
    <w:rsid w:val="005C7FD0"/>
    <w:rsid w:val="005D0955"/>
    <w:rsid w:val="005D09E4"/>
    <w:rsid w:val="005D0B9C"/>
    <w:rsid w:val="005D0C43"/>
    <w:rsid w:val="005D1461"/>
    <w:rsid w:val="005D2028"/>
    <w:rsid w:val="005D33B5"/>
    <w:rsid w:val="005D397D"/>
    <w:rsid w:val="005D39C8"/>
    <w:rsid w:val="005D3ADA"/>
    <w:rsid w:val="005D3BEF"/>
    <w:rsid w:val="005D3D90"/>
    <w:rsid w:val="005D3F28"/>
    <w:rsid w:val="005D5771"/>
    <w:rsid w:val="005D5C6E"/>
    <w:rsid w:val="005D5CBD"/>
    <w:rsid w:val="005D65D1"/>
    <w:rsid w:val="005D7048"/>
    <w:rsid w:val="005D725D"/>
    <w:rsid w:val="005D74B0"/>
    <w:rsid w:val="005D7951"/>
    <w:rsid w:val="005D7CF6"/>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870"/>
    <w:rsid w:val="005F3AB8"/>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30F"/>
    <w:rsid w:val="00602839"/>
    <w:rsid w:val="00603545"/>
    <w:rsid w:val="00604898"/>
    <w:rsid w:val="00605285"/>
    <w:rsid w:val="00606B02"/>
    <w:rsid w:val="00606E98"/>
    <w:rsid w:val="006074D6"/>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31C"/>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D38"/>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89B"/>
    <w:rsid w:val="00671941"/>
    <w:rsid w:val="00671A67"/>
    <w:rsid w:val="00671F29"/>
    <w:rsid w:val="00672079"/>
    <w:rsid w:val="00672515"/>
    <w:rsid w:val="0067305F"/>
    <w:rsid w:val="00673ABA"/>
    <w:rsid w:val="00673E73"/>
    <w:rsid w:val="00673FA1"/>
    <w:rsid w:val="00674ABE"/>
    <w:rsid w:val="0067545C"/>
    <w:rsid w:val="00675C9F"/>
    <w:rsid w:val="00676C8C"/>
    <w:rsid w:val="00676E46"/>
    <w:rsid w:val="0067737F"/>
    <w:rsid w:val="0067760D"/>
    <w:rsid w:val="00680308"/>
    <w:rsid w:val="00680B47"/>
    <w:rsid w:val="00681017"/>
    <w:rsid w:val="006813E4"/>
    <w:rsid w:val="006819C3"/>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0F93"/>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798"/>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5F0F"/>
    <w:rsid w:val="006B68E2"/>
    <w:rsid w:val="006B7325"/>
    <w:rsid w:val="006B74C4"/>
    <w:rsid w:val="006C0178"/>
    <w:rsid w:val="006C0334"/>
    <w:rsid w:val="006C063A"/>
    <w:rsid w:val="006C0E03"/>
    <w:rsid w:val="006C13B8"/>
    <w:rsid w:val="006C1785"/>
    <w:rsid w:val="006C1E26"/>
    <w:rsid w:val="006C1FA8"/>
    <w:rsid w:val="006C20C9"/>
    <w:rsid w:val="006C2C97"/>
    <w:rsid w:val="006C3C41"/>
    <w:rsid w:val="006C3C5C"/>
    <w:rsid w:val="006C3DDF"/>
    <w:rsid w:val="006C40C0"/>
    <w:rsid w:val="006C4587"/>
    <w:rsid w:val="006C4DE1"/>
    <w:rsid w:val="006C5695"/>
    <w:rsid w:val="006C5B76"/>
    <w:rsid w:val="006C63A0"/>
    <w:rsid w:val="006C640B"/>
    <w:rsid w:val="006C6FBB"/>
    <w:rsid w:val="006C71D8"/>
    <w:rsid w:val="006D0760"/>
    <w:rsid w:val="006D0AC6"/>
    <w:rsid w:val="006D0BE4"/>
    <w:rsid w:val="006D20A5"/>
    <w:rsid w:val="006D214F"/>
    <w:rsid w:val="006D2FE7"/>
    <w:rsid w:val="006D313E"/>
    <w:rsid w:val="006D3377"/>
    <w:rsid w:val="006D356E"/>
    <w:rsid w:val="006D3E5E"/>
    <w:rsid w:val="006D4C00"/>
    <w:rsid w:val="006D4C5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814"/>
    <w:rsid w:val="006E5AF9"/>
    <w:rsid w:val="006E5BAD"/>
    <w:rsid w:val="006E5C12"/>
    <w:rsid w:val="006E6BC3"/>
    <w:rsid w:val="006E7506"/>
    <w:rsid w:val="006E753D"/>
    <w:rsid w:val="006E76CA"/>
    <w:rsid w:val="006F000D"/>
    <w:rsid w:val="006F14CD"/>
    <w:rsid w:val="006F1D2C"/>
    <w:rsid w:val="006F1DA9"/>
    <w:rsid w:val="006F2031"/>
    <w:rsid w:val="006F24F8"/>
    <w:rsid w:val="006F26EB"/>
    <w:rsid w:val="006F36A8"/>
    <w:rsid w:val="006F3DD4"/>
    <w:rsid w:val="006F4008"/>
    <w:rsid w:val="006F40E8"/>
    <w:rsid w:val="006F4586"/>
    <w:rsid w:val="006F5898"/>
    <w:rsid w:val="006F5B2F"/>
    <w:rsid w:val="006F5EA6"/>
    <w:rsid w:val="006F6E4C"/>
    <w:rsid w:val="006F6ED8"/>
    <w:rsid w:val="00700354"/>
    <w:rsid w:val="0070035F"/>
    <w:rsid w:val="00700A47"/>
    <w:rsid w:val="00700E5D"/>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84D"/>
    <w:rsid w:val="00711E05"/>
    <w:rsid w:val="00711F0C"/>
    <w:rsid w:val="007121E9"/>
    <w:rsid w:val="007125EC"/>
    <w:rsid w:val="0071261F"/>
    <w:rsid w:val="00712AEA"/>
    <w:rsid w:val="00713008"/>
    <w:rsid w:val="007130C5"/>
    <w:rsid w:val="007145B2"/>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30C"/>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1E80"/>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1DE1"/>
    <w:rsid w:val="007620BA"/>
    <w:rsid w:val="00762272"/>
    <w:rsid w:val="007623F6"/>
    <w:rsid w:val="0076243A"/>
    <w:rsid w:val="00762551"/>
    <w:rsid w:val="00762E61"/>
    <w:rsid w:val="007652D3"/>
    <w:rsid w:val="00765915"/>
    <w:rsid w:val="00766B1A"/>
    <w:rsid w:val="00766DFE"/>
    <w:rsid w:val="00772027"/>
    <w:rsid w:val="007737DE"/>
    <w:rsid w:val="0077406C"/>
    <w:rsid w:val="00774D6D"/>
    <w:rsid w:val="0077584D"/>
    <w:rsid w:val="00776526"/>
    <w:rsid w:val="00777863"/>
    <w:rsid w:val="0077797F"/>
    <w:rsid w:val="00780152"/>
    <w:rsid w:val="00780455"/>
    <w:rsid w:val="007804C2"/>
    <w:rsid w:val="007806F2"/>
    <w:rsid w:val="00780E19"/>
    <w:rsid w:val="007816AF"/>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09F"/>
    <w:rsid w:val="00795149"/>
    <w:rsid w:val="0079538C"/>
    <w:rsid w:val="00795C50"/>
    <w:rsid w:val="00795D37"/>
    <w:rsid w:val="007961B2"/>
    <w:rsid w:val="0079630D"/>
    <w:rsid w:val="00796F8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640E"/>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C28"/>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2C1"/>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10E"/>
    <w:rsid w:val="007D67E0"/>
    <w:rsid w:val="007D6B5D"/>
    <w:rsid w:val="007D741E"/>
    <w:rsid w:val="007D7736"/>
    <w:rsid w:val="007D7A7E"/>
    <w:rsid w:val="007D7AD5"/>
    <w:rsid w:val="007D7DB9"/>
    <w:rsid w:val="007D7FFC"/>
    <w:rsid w:val="007E015A"/>
    <w:rsid w:val="007E0915"/>
    <w:rsid w:val="007E0CB4"/>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5FB5"/>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267"/>
    <w:rsid w:val="00821363"/>
    <w:rsid w:val="00821C46"/>
    <w:rsid w:val="00822070"/>
    <w:rsid w:val="00822142"/>
    <w:rsid w:val="008228A3"/>
    <w:rsid w:val="00822EA3"/>
    <w:rsid w:val="00823BFD"/>
    <w:rsid w:val="00823CC5"/>
    <w:rsid w:val="008241AB"/>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1BB5"/>
    <w:rsid w:val="00842853"/>
    <w:rsid w:val="00842C5E"/>
    <w:rsid w:val="00842E63"/>
    <w:rsid w:val="00843580"/>
    <w:rsid w:val="008435F8"/>
    <w:rsid w:val="0084401A"/>
    <w:rsid w:val="00844F79"/>
    <w:rsid w:val="00845397"/>
    <w:rsid w:val="00846826"/>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828"/>
    <w:rsid w:val="00860C28"/>
    <w:rsid w:val="00860C97"/>
    <w:rsid w:val="00861E6F"/>
    <w:rsid w:val="008626AB"/>
    <w:rsid w:val="00862936"/>
    <w:rsid w:val="00862C99"/>
    <w:rsid w:val="008641BC"/>
    <w:rsid w:val="00864720"/>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639A"/>
    <w:rsid w:val="008771D0"/>
    <w:rsid w:val="008771D6"/>
    <w:rsid w:val="00877270"/>
    <w:rsid w:val="008776B0"/>
    <w:rsid w:val="00877FAE"/>
    <w:rsid w:val="0088012D"/>
    <w:rsid w:val="008807D7"/>
    <w:rsid w:val="00880A22"/>
    <w:rsid w:val="00880F89"/>
    <w:rsid w:val="00881C47"/>
    <w:rsid w:val="00881E8D"/>
    <w:rsid w:val="008825D1"/>
    <w:rsid w:val="00882908"/>
    <w:rsid w:val="008831D9"/>
    <w:rsid w:val="00883472"/>
    <w:rsid w:val="00883542"/>
    <w:rsid w:val="008839A7"/>
    <w:rsid w:val="00884237"/>
    <w:rsid w:val="00885375"/>
    <w:rsid w:val="00885BE6"/>
    <w:rsid w:val="00886885"/>
    <w:rsid w:val="00886FD2"/>
    <w:rsid w:val="0088754D"/>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97C72"/>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DD5"/>
    <w:rsid w:val="008B0E70"/>
    <w:rsid w:val="008B1751"/>
    <w:rsid w:val="008B2634"/>
    <w:rsid w:val="008B2797"/>
    <w:rsid w:val="008B29CD"/>
    <w:rsid w:val="008B3ABD"/>
    <w:rsid w:val="008B47B4"/>
    <w:rsid w:val="008B4BC2"/>
    <w:rsid w:val="008B5396"/>
    <w:rsid w:val="008B574A"/>
    <w:rsid w:val="008B577C"/>
    <w:rsid w:val="008B581F"/>
    <w:rsid w:val="008B7144"/>
    <w:rsid w:val="008B74DD"/>
    <w:rsid w:val="008C0FD0"/>
    <w:rsid w:val="008C15D3"/>
    <w:rsid w:val="008C2414"/>
    <w:rsid w:val="008C3418"/>
    <w:rsid w:val="008C3C4D"/>
    <w:rsid w:val="008C4157"/>
    <w:rsid w:val="008C4913"/>
    <w:rsid w:val="008C4AB5"/>
    <w:rsid w:val="008C4B46"/>
    <w:rsid w:val="008C5029"/>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3BF"/>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6723"/>
    <w:rsid w:val="0090722E"/>
    <w:rsid w:val="0090728F"/>
    <w:rsid w:val="00907796"/>
    <w:rsid w:val="009077F4"/>
    <w:rsid w:val="00907C5E"/>
    <w:rsid w:val="00907D5B"/>
    <w:rsid w:val="009103A9"/>
    <w:rsid w:val="00910722"/>
    <w:rsid w:val="00910AA1"/>
    <w:rsid w:val="00910F8F"/>
    <w:rsid w:val="0091118D"/>
    <w:rsid w:val="00911D74"/>
    <w:rsid w:val="0091214B"/>
    <w:rsid w:val="0091261A"/>
    <w:rsid w:val="009127BE"/>
    <w:rsid w:val="00912D2F"/>
    <w:rsid w:val="009136EA"/>
    <w:rsid w:val="009138EE"/>
    <w:rsid w:val="00913A84"/>
    <w:rsid w:val="00913AA4"/>
    <w:rsid w:val="009144D4"/>
    <w:rsid w:val="00914818"/>
    <w:rsid w:val="00914B92"/>
    <w:rsid w:val="00915081"/>
    <w:rsid w:val="009150B1"/>
    <w:rsid w:val="00915348"/>
    <w:rsid w:val="0091555E"/>
    <w:rsid w:val="009155DA"/>
    <w:rsid w:val="00915758"/>
    <w:rsid w:val="009166C5"/>
    <w:rsid w:val="00916DB0"/>
    <w:rsid w:val="00916E0D"/>
    <w:rsid w:val="00917480"/>
    <w:rsid w:val="009179F2"/>
    <w:rsid w:val="00917CE5"/>
    <w:rsid w:val="00920771"/>
    <w:rsid w:val="00920B28"/>
    <w:rsid w:val="00920C8A"/>
    <w:rsid w:val="00920C95"/>
    <w:rsid w:val="00920E5F"/>
    <w:rsid w:val="009210AB"/>
    <w:rsid w:val="009225A7"/>
    <w:rsid w:val="00923A87"/>
    <w:rsid w:val="00926654"/>
    <w:rsid w:val="00927190"/>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B98"/>
    <w:rsid w:val="00942EBE"/>
    <w:rsid w:val="0094300D"/>
    <w:rsid w:val="00943027"/>
    <w:rsid w:val="009434E7"/>
    <w:rsid w:val="00943A50"/>
    <w:rsid w:val="00943BA3"/>
    <w:rsid w:val="009441DB"/>
    <w:rsid w:val="00944591"/>
    <w:rsid w:val="00944CAA"/>
    <w:rsid w:val="00944EF3"/>
    <w:rsid w:val="00944F9F"/>
    <w:rsid w:val="00945245"/>
    <w:rsid w:val="009459D6"/>
    <w:rsid w:val="00945D55"/>
    <w:rsid w:val="009460BB"/>
    <w:rsid w:val="009463B0"/>
    <w:rsid w:val="00946444"/>
    <w:rsid w:val="00946BFF"/>
    <w:rsid w:val="00946E94"/>
    <w:rsid w:val="00946FD0"/>
    <w:rsid w:val="009471B1"/>
    <w:rsid w:val="009473C8"/>
    <w:rsid w:val="00947980"/>
    <w:rsid w:val="00947BA1"/>
    <w:rsid w:val="00947FF8"/>
    <w:rsid w:val="0095144F"/>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77E24"/>
    <w:rsid w:val="0098037C"/>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309"/>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6EC"/>
    <w:rsid w:val="009A1C2B"/>
    <w:rsid w:val="009A2619"/>
    <w:rsid w:val="009A3DF5"/>
    <w:rsid w:val="009A40EF"/>
    <w:rsid w:val="009A4300"/>
    <w:rsid w:val="009A44FA"/>
    <w:rsid w:val="009A4689"/>
    <w:rsid w:val="009A47AF"/>
    <w:rsid w:val="009A4B13"/>
    <w:rsid w:val="009A5098"/>
    <w:rsid w:val="009A6653"/>
    <w:rsid w:val="009A6E6A"/>
    <w:rsid w:val="009B0604"/>
    <w:rsid w:val="009B093D"/>
    <w:rsid w:val="009B09CD"/>
    <w:rsid w:val="009B0C11"/>
    <w:rsid w:val="009B1DA4"/>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63A"/>
    <w:rsid w:val="009C29FE"/>
    <w:rsid w:val="009C2AC9"/>
    <w:rsid w:val="009C2AFB"/>
    <w:rsid w:val="009C2EC1"/>
    <w:rsid w:val="009C3078"/>
    <w:rsid w:val="009C30AA"/>
    <w:rsid w:val="009C32A6"/>
    <w:rsid w:val="009C3A27"/>
    <w:rsid w:val="009C3EB3"/>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101"/>
    <w:rsid w:val="009D7446"/>
    <w:rsid w:val="009D760A"/>
    <w:rsid w:val="009D778F"/>
    <w:rsid w:val="009D7BB5"/>
    <w:rsid w:val="009D7FC4"/>
    <w:rsid w:val="009E0651"/>
    <w:rsid w:val="009E1353"/>
    <w:rsid w:val="009E1533"/>
    <w:rsid w:val="009E1B94"/>
    <w:rsid w:val="009E2715"/>
    <w:rsid w:val="009E2785"/>
    <w:rsid w:val="009E2D6B"/>
    <w:rsid w:val="009E3430"/>
    <w:rsid w:val="009E41A1"/>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9E2"/>
    <w:rsid w:val="009F6EB7"/>
    <w:rsid w:val="009F716F"/>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156F"/>
    <w:rsid w:val="00A12850"/>
    <w:rsid w:val="00A1287E"/>
    <w:rsid w:val="00A12E07"/>
    <w:rsid w:val="00A13364"/>
    <w:rsid w:val="00A1344B"/>
    <w:rsid w:val="00A136C7"/>
    <w:rsid w:val="00A136CB"/>
    <w:rsid w:val="00A13908"/>
    <w:rsid w:val="00A13A02"/>
    <w:rsid w:val="00A140AF"/>
    <w:rsid w:val="00A145A0"/>
    <w:rsid w:val="00A150FD"/>
    <w:rsid w:val="00A15FB8"/>
    <w:rsid w:val="00A1606E"/>
    <w:rsid w:val="00A175DA"/>
    <w:rsid w:val="00A17B98"/>
    <w:rsid w:val="00A20076"/>
    <w:rsid w:val="00A206C8"/>
    <w:rsid w:val="00A219E7"/>
    <w:rsid w:val="00A2290B"/>
    <w:rsid w:val="00A229E4"/>
    <w:rsid w:val="00A22F2E"/>
    <w:rsid w:val="00A240F0"/>
    <w:rsid w:val="00A2417A"/>
    <w:rsid w:val="00A243FB"/>
    <w:rsid w:val="00A246C2"/>
    <w:rsid w:val="00A24D7A"/>
    <w:rsid w:val="00A25CEA"/>
    <w:rsid w:val="00A25F74"/>
    <w:rsid w:val="00A2639F"/>
    <w:rsid w:val="00A264B4"/>
    <w:rsid w:val="00A26BC9"/>
    <w:rsid w:val="00A26D8D"/>
    <w:rsid w:val="00A26F9B"/>
    <w:rsid w:val="00A27651"/>
    <w:rsid w:val="00A27692"/>
    <w:rsid w:val="00A303E9"/>
    <w:rsid w:val="00A30C0F"/>
    <w:rsid w:val="00A30FE0"/>
    <w:rsid w:val="00A31997"/>
    <w:rsid w:val="00A320D7"/>
    <w:rsid w:val="00A333A9"/>
    <w:rsid w:val="00A33C90"/>
    <w:rsid w:val="00A34336"/>
    <w:rsid w:val="00A3499D"/>
    <w:rsid w:val="00A3509F"/>
    <w:rsid w:val="00A3560F"/>
    <w:rsid w:val="00A35CB3"/>
    <w:rsid w:val="00A35D4E"/>
    <w:rsid w:val="00A35DD1"/>
    <w:rsid w:val="00A368D2"/>
    <w:rsid w:val="00A36DC1"/>
    <w:rsid w:val="00A37539"/>
    <w:rsid w:val="00A378A1"/>
    <w:rsid w:val="00A40190"/>
    <w:rsid w:val="00A40884"/>
    <w:rsid w:val="00A41FAA"/>
    <w:rsid w:val="00A422E8"/>
    <w:rsid w:val="00A4254F"/>
    <w:rsid w:val="00A42AC5"/>
    <w:rsid w:val="00A42C28"/>
    <w:rsid w:val="00A43B6B"/>
    <w:rsid w:val="00A43C1F"/>
    <w:rsid w:val="00A44138"/>
    <w:rsid w:val="00A44183"/>
    <w:rsid w:val="00A4458A"/>
    <w:rsid w:val="00A45A38"/>
    <w:rsid w:val="00A45C7E"/>
    <w:rsid w:val="00A4606B"/>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3735"/>
    <w:rsid w:val="00A5423B"/>
    <w:rsid w:val="00A55079"/>
    <w:rsid w:val="00A5564B"/>
    <w:rsid w:val="00A5584D"/>
    <w:rsid w:val="00A55B88"/>
    <w:rsid w:val="00A56BD9"/>
    <w:rsid w:val="00A56DF8"/>
    <w:rsid w:val="00A5785A"/>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0C5"/>
    <w:rsid w:val="00A64558"/>
    <w:rsid w:val="00A651E0"/>
    <w:rsid w:val="00A65499"/>
    <w:rsid w:val="00A66CBC"/>
    <w:rsid w:val="00A70990"/>
    <w:rsid w:val="00A709C4"/>
    <w:rsid w:val="00A70A19"/>
    <w:rsid w:val="00A71746"/>
    <w:rsid w:val="00A71D19"/>
    <w:rsid w:val="00A71D38"/>
    <w:rsid w:val="00A7209A"/>
    <w:rsid w:val="00A72651"/>
    <w:rsid w:val="00A72731"/>
    <w:rsid w:val="00A73C97"/>
    <w:rsid w:val="00A74225"/>
    <w:rsid w:val="00A759EB"/>
    <w:rsid w:val="00A75E56"/>
    <w:rsid w:val="00A76DA8"/>
    <w:rsid w:val="00A77F51"/>
    <w:rsid w:val="00A800B7"/>
    <w:rsid w:val="00A809AC"/>
    <w:rsid w:val="00A80E2F"/>
    <w:rsid w:val="00A81018"/>
    <w:rsid w:val="00A812E8"/>
    <w:rsid w:val="00A82256"/>
    <w:rsid w:val="00A82313"/>
    <w:rsid w:val="00A82AF7"/>
    <w:rsid w:val="00A82C83"/>
    <w:rsid w:val="00A8392F"/>
    <w:rsid w:val="00A841CC"/>
    <w:rsid w:val="00A844CE"/>
    <w:rsid w:val="00A84FE2"/>
    <w:rsid w:val="00A85C31"/>
    <w:rsid w:val="00A869D2"/>
    <w:rsid w:val="00A86CA9"/>
    <w:rsid w:val="00A878E8"/>
    <w:rsid w:val="00A90385"/>
    <w:rsid w:val="00A91DA6"/>
    <w:rsid w:val="00A91EAA"/>
    <w:rsid w:val="00A9264B"/>
    <w:rsid w:val="00A92919"/>
    <w:rsid w:val="00A93459"/>
    <w:rsid w:val="00A94330"/>
    <w:rsid w:val="00A9506D"/>
    <w:rsid w:val="00A95C72"/>
    <w:rsid w:val="00A95E21"/>
    <w:rsid w:val="00A95FFB"/>
    <w:rsid w:val="00A96017"/>
    <w:rsid w:val="00A963A4"/>
    <w:rsid w:val="00A96DCC"/>
    <w:rsid w:val="00A97415"/>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7D0"/>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0A5"/>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08D"/>
    <w:rsid w:val="00AE0CFF"/>
    <w:rsid w:val="00AE0EC3"/>
    <w:rsid w:val="00AE17E1"/>
    <w:rsid w:val="00AE2542"/>
    <w:rsid w:val="00AE31AB"/>
    <w:rsid w:val="00AE3478"/>
    <w:rsid w:val="00AE3F4A"/>
    <w:rsid w:val="00AE4CC9"/>
    <w:rsid w:val="00AE4EE9"/>
    <w:rsid w:val="00AE58D9"/>
    <w:rsid w:val="00AE5CA6"/>
    <w:rsid w:val="00AE79C5"/>
    <w:rsid w:val="00AE7BCF"/>
    <w:rsid w:val="00AE7D6D"/>
    <w:rsid w:val="00AF03E7"/>
    <w:rsid w:val="00AF1B15"/>
    <w:rsid w:val="00AF1C91"/>
    <w:rsid w:val="00AF1D18"/>
    <w:rsid w:val="00AF1E14"/>
    <w:rsid w:val="00AF244B"/>
    <w:rsid w:val="00AF2E0A"/>
    <w:rsid w:val="00AF3320"/>
    <w:rsid w:val="00AF3DAE"/>
    <w:rsid w:val="00AF457B"/>
    <w:rsid w:val="00AF476B"/>
    <w:rsid w:val="00AF4E59"/>
    <w:rsid w:val="00AF599D"/>
    <w:rsid w:val="00AF660D"/>
    <w:rsid w:val="00AF6676"/>
    <w:rsid w:val="00AF680F"/>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305"/>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65BE"/>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B41"/>
    <w:rsid w:val="00B51DE2"/>
    <w:rsid w:val="00B52374"/>
    <w:rsid w:val="00B5292B"/>
    <w:rsid w:val="00B52C08"/>
    <w:rsid w:val="00B531C3"/>
    <w:rsid w:val="00B53F28"/>
    <w:rsid w:val="00B5499F"/>
    <w:rsid w:val="00B54BCB"/>
    <w:rsid w:val="00B55420"/>
    <w:rsid w:val="00B56505"/>
    <w:rsid w:val="00B56B13"/>
    <w:rsid w:val="00B5776D"/>
    <w:rsid w:val="00B5784E"/>
    <w:rsid w:val="00B608CE"/>
    <w:rsid w:val="00B60DD2"/>
    <w:rsid w:val="00B615E6"/>
    <w:rsid w:val="00B6166F"/>
    <w:rsid w:val="00B61CC8"/>
    <w:rsid w:val="00B6260E"/>
    <w:rsid w:val="00B62644"/>
    <w:rsid w:val="00B626F0"/>
    <w:rsid w:val="00B634AF"/>
    <w:rsid w:val="00B635EE"/>
    <w:rsid w:val="00B636A7"/>
    <w:rsid w:val="00B637F9"/>
    <w:rsid w:val="00B63974"/>
    <w:rsid w:val="00B63977"/>
    <w:rsid w:val="00B63F1C"/>
    <w:rsid w:val="00B641CB"/>
    <w:rsid w:val="00B64233"/>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5F0"/>
    <w:rsid w:val="00B8279B"/>
    <w:rsid w:val="00B82F63"/>
    <w:rsid w:val="00B83418"/>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11"/>
    <w:rsid w:val="00BA0358"/>
    <w:rsid w:val="00BA06B3"/>
    <w:rsid w:val="00BA0BEF"/>
    <w:rsid w:val="00BA15DB"/>
    <w:rsid w:val="00BA224A"/>
    <w:rsid w:val="00BA2D9D"/>
    <w:rsid w:val="00BA32BA"/>
    <w:rsid w:val="00BA32CA"/>
    <w:rsid w:val="00BA3476"/>
    <w:rsid w:val="00BA477A"/>
    <w:rsid w:val="00BA4ABB"/>
    <w:rsid w:val="00BA5137"/>
    <w:rsid w:val="00BA55D3"/>
    <w:rsid w:val="00BA5792"/>
    <w:rsid w:val="00BA5862"/>
    <w:rsid w:val="00BA663B"/>
    <w:rsid w:val="00BA68E6"/>
    <w:rsid w:val="00BA6C7C"/>
    <w:rsid w:val="00BA7016"/>
    <w:rsid w:val="00BA7663"/>
    <w:rsid w:val="00BA787B"/>
    <w:rsid w:val="00BB0F76"/>
    <w:rsid w:val="00BB0F82"/>
    <w:rsid w:val="00BB150E"/>
    <w:rsid w:val="00BB1607"/>
    <w:rsid w:val="00BB1E5A"/>
    <w:rsid w:val="00BB20F2"/>
    <w:rsid w:val="00BB2409"/>
    <w:rsid w:val="00BB259E"/>
    <w:rsid w:val="00BB2DE2"/>
    <w:rsid w:val="00BB323B"/>
    <w:rsid w:val="00BB330E"/>
    <w:rsid w:val="00BB3F9C"/>
    <w:rsid w:val="00BB5178"/>
    <w:rsid w:val="00BB5991"/>
    <w:rsid w:val="00BB6093"/>
    <w:rsid w:val="00BB67AE"/>
    <w:rsid w:val="00BB728B"/>
    <w:rsid w:val="00BB73F7"/>
    <w:rsid w:val="00BB75F8"/>
    <w:rsid w:val="00BB7702"/>
    <w:rsid w:val="00BB7718"/>
    <w:rsid w:val="00BB7E03"/>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4E98"/>
    <w:rsid w:val="00BC5869"/>
    <w:rsid w:val="00BC5F9D"/>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D47"/>
    <w:rsid w:val="00BD3E62"/>
    <w:rsid w:val="00BD4801"/>
    <w:rsid w:val="00BD4BC5"/>
    <w:rsid w:val="00BD5363"/>
    <w:rsid w:val="00BD54E4"/>
    <w:rsid w:val="00BD5ABA"/>
    <w:rsid w:val="00BD5DC5"/>
    <w:rsid w:val="00BD65BD"/>
    <w:rsid w:val="00BD6860"/>
    <w:rsid w:val="00BD686B"/>
    <w:rsid w:val="00BD687A"/>
    <w:rsid w:val="00BD72A0"/>
    <w:rsid w:val="00BD73E6"/>
    <w:rsid w:val="00BE07B9"/>
    <w:rsid w:val="00BE10A9"/>
    <w:rsid w:val="00BE21A9"/>
    <w:rsid w:val="00BE2510"/>
    <w:rsid w:val="00BE263E"/>
    <w:rsid w:val="00BE2672"/>
    <w:rsid w:val="00BE3501"/>
    <w:rsid w:val="00BE3F11"/>
    <w:rsid w:val="00BE438D"/>
    <w:rsid w:val="00BE4E9D"/>
    <w:rsid w:val="00BE4FA7"/>
    <w:rsid w:val="00BE5248"/>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95D"/>
    <w:rsid w:val="00BF4EA6"/>
    <w:rsid w:val="00BF6269"/>
    <w:rsid w:val="00BF63AA"/>
    <w:rsid w:val="00C007DF"/>
    <w:rsid w:val="00C008F9"/>
    <w:rsid w:val="00C0093A"/>
    <w:rsid w:val="00C00D18"/>
    <w:rsid w:val="00C00E70"/>
    <w:rsid w:val="00C01C72"/>
    <w:rsid w:val="00C0209E"/>
    <w:rsid w:val="00C0250D"/>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07F57"/>
    <w:rsid w:val="00C111D0"/>
    <w:rsid w:val="00C11262"/>
    <w:rsid w:val="00C11CDA"/>
    <w:rsid w:val="00C12A01"/>
    <w:rsid w:val="00C12AEB"/>
    <w:rsid w:val="00C12E0B"/>
    <w:rsid w:val="00C1356B"/>
    <w:rsid w:val="00C13B2C"/>
    <w:rsid w:val="00C14D33"/>
    <w:rsid w:val="00C151D0"/>
    <w:rsid w:val="00C15636"/>
    <w:rsid w:val="00C16DF8"/>
    <w:rsid w:val="00C17B63"/>
    <w:rsid w:val="00C17C1B"/>
    <w:rsid w:val="00C202E9"/>
    <w:rsid w:val="00C20366"/>
    <w:rsid w:val="00C21A65"/>
    <w:rsid w:val="00C237F5"/>
    <w:rsid w:val="00C239A4"/>
    <w:rsid w:val="00C24241"/>
    <w:rsid w:val="00C247D2"/>
    <w:rsid w:val="00C24A70"/>
    <w:rsid w:val="00C24E69"/>
    <w:rsid w:val="00C3062E"/>
    <w:rsid w:val="00C30694"/>
    <w:rsid w:val="00C30799"/>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5AD"/>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DBF"/>
    <w:rsid w:val="00C46E7A"/>
    <w:rsid w:val="00C47CB8"/>
    <w:rsid w:val="00C50086"/>
    <w:rsid w:val="00C500F5"/>
    <w:rsid w:val="00C50210"/>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441D"/>
    <w:rsid w:val="00C65267"/>
    <w:rsid w:val="00C652FF"/>
    <w:rsid w:val="00C65BCC"/>
    <w:rsid w:val="00C666A1"/>
    <w:rsid w:val="00C66B2F"/>
    <w:rsid w:val="00C670CD"/>
    <w:rsid w:val="00C700F6"/>
    <w:rsid w:val="00C703BB"/>
    <w:rsid w:val="00C708FA"/>
    <w:rsid w:val="00C70951"/>
    <w:rsid w:val="00C71653"/>
    <w:rsid w:val="00C71A20"/>
    <w:rsid w:val="00C71E0E"/>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4564"/>
    <w:rsid w:val="00C853F4"/>
    <w:rsid w:val="00C85B81"/>
    <w:rsid w:val="00C85BD4"/>
    <w:rsid w:val="00C85C0F"/>
    <w:rsid w:val="00C86EB9"/>
    <w:rsid w:val="00C87821"/>
    <w:rsid w:val="00C8790B"/>
    <w:rsid w:val="00C8795F"/>
    <w:rsid w:val="00C90DB4"/>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0699"/>
    <w:rsid w:val="00CA1130"/>
    <w:rsid w:val="00CA1354"/>
    <w:rsid w:val="00CA1768"/>
    <w:rsid w:val="00CA1F8F"/>
    <w:rsid w:val="00CA20A9"/>
    <w:rsid w:val="00CA2591"/>
    <w:rsid w:val="00CA2BBE"/>
    <w:rsid w:val="00CA2D11"/>
    <w:rsid w:val="00CA3517"/>
    <w:rsid w:val="00CA39CA"/>
    <w:rsid w:val="00CA3E3E"/>
    <w:rsid w:val="00CA4F18"/>
    <w:rsid w:val="00CA5192"/>
    <w:rsid w:val="00CA53F4"/>
    <w:rsid w:val="00CA5565"/>
    <w:rsid w:val="00CA56C7"/>
    <w:rsid w:val="00CA5E25"/>
    <w:rsid w:val="00CA60FA"/>
    <w:rsid w:val="00CA6689"/>
    <w:rsid w:val="00CA66F7"/>
    <w:rsid w:val="00CA7055"/>
    <w:rsid w:val="00CA737B"/>
    <w:rsid w:val="00CA7B6E"/>
    <w:rsid w:val="00CB01AD"/>
    <w:rsid w:val="00CB0225"/>
    <w:rsid w:val="00CB02D2"/>
    <w:rsid w:val="00CB03D7"/>
    <w:rsid w:val="00CB079C"/>
    <w:rsid w:val="00CB147A"/>
    <w:rsid w:val="00CB1BA6"/>
    <w:rsid w:val="00CB2043"/>
    <w:rsid w:val="00CB285C"/>
    <w:rsid w:val="00CB2D8C"/>
    <w:rsid w:val="00CB2F34"/>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5BC9"/>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7C5"/>
    <w:rsid w:val="00CD3F03"/>
    <w:rsid w:val="00CD469B"/>
    <w:rsid w:val="00CD480C"/>
    <w:rsid w:val="00CD4834"/>
    <w:rsid w:val="00CD4AD6"/>
    <w:rsid w:val="00CD5753"/>
    <w:rsid w:val="00CD5F63"/>
    <w:rsid w:val="00CD7892"/>
    <w:rsid w:val="00CE009D"/>
    <w:rsid w:val="00CE087A"/>
    <w:rsid w:val="00CE09AE"/>
    <w:rsid w:val="00CE0C29"/>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25C"/>
    <w:rsid w:val="00CE7D0C"/>
    <w:rsid w:val="00CE7EE1"/>
    <w:rsid w:val="00CF0466"/>
    <w:rsid w:val="00CF1233"/>
    <w:rsid w:val="00CF149D"/>
    <w:rsid w:val="00CF16FB"/>
    <w:rsid w:val="00CF1A23"/>
    <w:rsid w:val="00CF2295"/>
    <w:rsid w:val="00CF2596"/>
    <w:rsid w:val="00CF385D"/>
    <w:rsid w:val="00CF3BDE"/>
    <w:rsid w:val="00CF4F36"/>
    <w:rsid w:val="00CF574E"/>
    <w:rsid w:val="00CF6654"/>
    <w:rsid w:val="00CF6F66"/>
    <w:rsid w:val="00CF7E12"/>
    <w:rsid w:val="00D00142"/>
    <w:rsid w:val="00D00703"/>
    <w:rsid w:val="00D01539"/>
    <w:rsid w:val="00D0188C"/>
    <w:rsid w:val="00D020F4"/>
    <w:rsid w:val="00D02F04"/>
    <w:rsid w:val="00D02F22"/>
    <w:rsid w:val="00D03BAA"/>
    <w:rsid w:val="00D03D0B"/>
    <w:rsid w:val="00D04391"/>
    <w:rsid w:val="00D04E12"/>
    <w:rsid w:val="00D056FC"/>
    <w:rsid w:val="00D0593B"/>
    <w:rsid w:val="00D05F32"/>
    <w:rsid w:val="00D065FA"/>
    <w:rsid w:val="00D06BCB"/>
    <w:rsid w:val="00D06F59"/>
    <w:rsid w:val="00D06FD3"/>
    <w:rsid w:val="00D07ABE"/>
    <w:rsid w:val="00D07E01"/>
    <w:rsid w:val="00D102CB"/>
    <w:rsid w:val="00D10338"/>
    <w:rsid w:val="00D1048A"/>
    <w:rsid w:val="00D1058D"/>
    <w:rsid w:val="00D10EB9"/>
    <w:rsid w:val="00D10F21"/>
    <w:rsid w:val="00D11042"/>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056"/>
    <w:rsid w:val="00D21471"/>
    <w:rsid w:val="00D217F2"/>
    <w:rsid w:val="00D22352"/>
    <w:rsid w:val="00D2339B"/>
    <w:rsid w:val="00D23901"/>
    <w:rsid w:val="00D23D4F"/>
    <w:rsid w:val="00D246AC"/>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342"/>
    <w:rsid w:val="00D3581C"/>
    <w:rsid w:val="00D35955"/>
    <w:rsid w:val="00D3649D"/>
    <w:rsid w:val="00D36BA5"/>
    <w:rsid w:val="00D36C35"/>
    <w:rsid w:val="00D370EE"/>
    <w:rsid w:val="00D37C14"/>
    <w:rsid w:val="00D402D6"/>
    <w:rsid w:val="00D408CA"/>
    <w:rsid w:val="00D40D49"/>
    <w:rsid w:val="00D4143B"/>
    <w:rsid w:val="00D41C47"/>
    <w:rsid w:val="00D42073"/>
    <w:rsid w:val="00D437A3"/>
    <w:rsid w:val="00D43EE7"/>
    <w:rsid w:val="00D44E4A"/>
    <w:rsid w:val="00D45FD9"/>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A1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DC4"/>
    <w:rsid w:val="00D62ECA"/>
    <w:rsid w:val="00D6326F"/>
    <w:rsid w:val="00D645C0"/>
    <w:rsid w:val="00D6482F"/>
    <w:rsid w:val="00D65117"/>
    <w:rsid w:val="00D65385"/>
    <w:rsid w:val="00D65620"/>
    <w:rsid w:val="00D65D3F"/>
    <w:rsid w:val="00D65ECB"/>
    <w:rsid w:val="00D65FF8"/>
    <w:rsid w:val="00D6710D"/>
    <w:rsid w:val="00D6719C"/>
    <w:rsid w:val="00D67520"/>
    <w:rsid w:val="00D67622"/>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8D5"/>
    <w:rsid w:val="00D859B2"/>
    <w:rsid w:val="00D85DBB"/>
    <w:rsid w:val="00D85EDE"/>
    <w:rsid w:val="00D873B2"/>
    <w:rsid w:val="00D8756C"/>
    <w:rsid w:val="00D87902"/>
    <w:rsid w:val="00D91255"/>
    <w:rsid w:val="00D91C09"/>
    <w:rsid w:val="00D922D1"/>
    <w:rsid w:val="00D924CB"/>
    <w:rsid w:val="00D92951"/>
    <w:rsid w:val="00D935A0"/>
    <w:rsid w:val="00D93846"/>
    <w:rsid w:val="00D93C1A"/>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843"/>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06F2"/>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E7D69"/>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99A"/>
    <w:rsid w:val="00E02AAD"/>
    <w:rsid w:val="00E02D4E"/>
    <w:rsid w:val="00E02F57"/>
    <w:rsid w:val="00E03253"/>
    <w:rsid w:val="00E0334A"/>
    <w:rsid w:val="00E0364F"/>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0B43"/>
    <w:rsid w:val="00E10C9E"/>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B93"/>
    <w:rsid w:val="00E20DE5"/>
    <w:rsid w:val="00E21E8A"/>
    <w:rsid w:val="00E2277F"/>
    <w:rsid w:val="00E22C23"/>
    <w:rsid w:val="00E245D5"/>
    <w:rsid w:val="00E24F80"/>
    <w:rsid w:val="00E261B0"/>
    <w:rsid w:val="00E2628B"/>
    <w:rsid w:val="00E26342"/>
    <w:rsid w:val="00E26CBE"/>
    <w:rsid w:val="00E31C35"/>
    <w:rsid w:val="00E32194"/>
    <w:rsid w:val="00E325D4"/>
    <w:rsid w:val="00E32ADD"/>
    <w:rsid w:val="00E32FE9"/>
    <w:rsid w:val="00E332E8"/>
    <w:rsid w:val="00E33B8F"/>
    <w:rsid w:val="00E34168"/>
    <w:rsid w:val="00E34595"/>
    <w:rsid w:val="00E34FD5"/>
    <w:rsid w:val="00E373A0"/>
    <w:rsid w:val="00E37B5F"/>
    <w:rsid w:val="00E37B95"/>
    <w:rsid w:val="00E37D83"/>
    <w:rsid w:val="00E40624"/>
    <w:rsid w:val="00E4084A"/>
    <w:rsid w:val="00E40871"/>
    <w:rsid w:val="00E408BF"/>
    <w:rsid w:val="00E420EF"/>
    <w:rsid w:val="00E4329F"/>
    <w:rsid w:val="00E437FA"/>
    <w:rsid w:val="00E451A9"/>
    <w:rsid w:val="00E45780"/>
    <w:rsid w:val="00E45902"/>
    <w:rsid w:val="00E45AA6"/>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85A"/>
    <w:rsid w:val="00E72D22"/>
    <w:rsid w:val="00E73402"/>
    <w:rsid w:val="00E73484"/>
    <w:rsid w:val="00E74E87"/>
    <w:rsid w:val="00E76193"/>
    <w:rsid w:val="00E7699E"/>
    <w:rsid w:val="00E76B5A"/>
    <w:rsid w:val="00E76E90"/>
    <w:rsid w:val="00E7798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4C1C"/>
    <w:rsid w:val="00E85591"/>
    <w:rsid w:val="00E85D28"/>
    <w:rsid w:val="00E85DD9"/>
    <w:rsid w:val="00E86A5A"/>
    <w:rsid w:val="00E871B4"/>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81"/>
    <w:rsid w:val="00EA00AA"/>
    <w:rsid w:val="00EA0338"/>
    <w:rsid w:val="00EA0BB5"/>
    <w:rsid w:val="00EA1AD3"/>
    <w:rsid w:val="00EA2597"/>
    <w:rsid w:val="00EA28CB"/>
    <w:rsid w:val="00EA2CE4"/>
    <w:rsid w:val="00EA2F21"/>
    <w:rsid w:val="00EA312A"/>
    <w:rsid w:val="00EA48D0"/>
    <w:rsid w:val="00EA4D1D"/>
    <w:rsid w:val="00EA4EE5"/>
    <w:rsid w:val="00EA60D0"/>
    <w:rsid w:val="00EA6194"/>
    <w:rsid w:val="00EA6A6E"/>
    <w:rsid w:val="00EA6B8B"/>
    <w:rsid w:val="00EA6DCB"/>
    <w:rsid w:val="00EA6FA9"/>
    <w:rsid w:val="00EA793B"/>
    <w:rsid w:val="00EA7DA8"/>
    <w:rsid w:val="00EA7F42"/>
    <w:rsid w:val="00EB0200"/>
    <w:rsid w:val="00EB04FB"/>
    <w:rsid w:val="00EB0962"/>
    <w:rsid w:val="00EB0A65"/>
    <w:rsid w:val="00EB136C"/>
    <w:rsid w:val="00EB2238"/>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8"/>
    <w:rsid w:val="00EC7C48"/>
    <w:rsid w:val="00EC7D02"/>
    <w:rsid w:val="00ED072A"/>
    <w:rsid w:val="00ED08BA"/>
    <w:rsid w:val="00ED1634"/>
    <w:rsid w:val="00ED25B1"/>
    <w:rsid w:val="00ED3B66"/>
    <w:rsid w:val="00ED3E1B"/>
    <w:rsid w:val="00ED5173"/>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047"/>
    <w:rsid w:val="00EE6290"/>
    <w:rsid w:val="00EE65C9"/>
    <w:rsid w:val="00EE6ECB"/>
    <w:rsid w:val="00EE7410"/>
    <w:rsid w:val="00EE7AD9"/>
    <w:rsid w:val="00EE7B52"/>
    <w:rsid w:val="00EE7C0D"/>
    <w:rsid w:val="00EE7DA9"/>
    <w:rsid w:val="00EF0313"/>
    <w:rsid w:val="00EF0BA0"/>
    <w:rsid w:val="00EF0FBD"/>
    <w:rsid w:val="00EF1223"/>
    <w:rsid w:val="00EF170F"/>
    <w:rsid w:val="00EF1962"/>
    <w:rsid w:val="00EF1B02"/>
    <w:rsid w:val="00EF1CD3"/>
    <w:rsid w:val="00EF214A"/>
    <w:rsid w:val="00EF26EA"/>
    <w:rsid w:val="00EF3462"/>
    <w:rsid w:val="00EF34D3"/>
    <w:rsid w:val="00EF356C"/>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BA0"/>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16A2F"/>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3E"/>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553A"/>
    <w:rsid w:val="00F36130"/>
    <w:rsid w:val="00F3631B"/>
    <w:rsid w:val="00F36A6F"/>
    <w:rsid w:val="00F36DC0"/>
    <w:rsid w:val="00F400A1"/>
    <w:rsid w:val="00F4027C"/>
    <w:rsid w:val="00F4050F"/>
    <w:rsid w:val="00F406B9"/>
    <w:rsid w:val="00F407E7"/>
    <w:rsid w:val="00F409BF"/>
    <w:rsid w:val="00F41389"/>
    <w:rsid w:val="00F41684"/>
    <w:rsid w:val="00F418ED"/>
    <w:rsid w:val="00F41BDB"/>
    <w:rsid w:val="00F42EFD"/>
    <w:rsid w:val="00F433F7"/>
    <w:rsid w:val="00F4383A"/>
    <w:rsid w:val="00F43963"/>
    <w:rsid w:val="00F43A7E"/>
    <w:rsid w:val="00F44566"/>
    <w:rsid w:val="00F44755"/>
    <w:rsid w:val="00F44AAD"/>
    <w:rsid w:val="00F451CD"/>
    <w:rsid w:val="00F455E0"/>
    <w:rsid w:val="00F4568F"/>
    <w:rsid w:val="00F45A46"/>
    <w:rsid w:val="00F45E7C"/>
    <w:rsid w:val="00F472FF"/>
    <w:rsid w:val="00F474E2"/>
    <w:rsid w:val="00F47520"/>
    <w:rsid w:val="00F5090E"/>
    <w:rsid w:val="00F51732"/>
    <w:rsid w:val="00F51DD6"/>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028"/>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3B90"/>
    <w:rsid w:val="00F84073"/>
    <w:rsid w:val="00F85294"/>
    <w:rsid w:val="00F85369"/>
    <w:rsid w:val="00F854E5"/>
    <w:rsid w:val="00F858DD"/>
    <w:rsid w:val="00F8605F"/>
    <w:rsid w:val="00F862B1"/>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3C29"/>
    <w:rsid w:val="00FA43B6"/>
    <w:rsid w:val="00FA43E9"/>
    <w:rsid w:val="00FA4C14"/>
    <w:rsid w:val="00FA4D18"/>
    <w:rsid w:val="00FA4DD5"/>
    <w:rsid w:val="00FA58F3"/>
    <w:rsid w:val="00FA5D88"/>
    <w:rsid w:val="00FA65B7"/>
    <w:rsid w:val="00FA6D0A"/>
    <w:rsid w:val="00FA6D13"/>
    <w:rsid w:val="00FA751A"/>
    <w:rsid w:val="00FA7AEE"/>
    <w:rsid w:val="00FB0152"/>
    <w:rsid w:val="00FB026E"/>
    <w:rsid w:val="00FB0CF7"/>
    <w:rsid w:val="00FB1482"/>
    <w:rsid w:val="00FB175E"/>
    <w:rsid w:val="00FB1A63"/>
    <w:rsid w:val="00FB1F38"/>
    <w:rsid w:val="00FB257B"/>
    <w:rsid w:val="00FB29A4"/>
    <w:rsid w:val="00FB2AFE"/>
    <w:rsid w:val="00FB33E4"/>
    <w:rsid w:val="00FB3769"/>
    <w:rsid w:val="00FB3858"/>
    <w:rsid w:val="00FB3CCA"/>
    <w:rsid w:val="00FB47DF"/>
    <w:rsid w:val="00FB50E6"/>
    <w:rsid w:val="00FB5641"/>
    <w:rsid w:val="00FB5905"/>
    <w:rsid w:val="00FB67F8"/>
    <w:rsid w:val="00FB6B23"/>
    <w:rsid w:val="00FB6C2B"/>
    <w:rsid w:val="00FB775C"/>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14"/>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3F76"/>
    <w:rsid w:val="00FE438F"/>
    <w:rsid w:val="00FE448C"/>
    <w:rsid w:val="00FE4881"/>
    <w:rsid w:val="00FE52DA"/>
    <w:rsid w:val="00FE5756"/>
    <w:rsid w:val="00FE5895"/>
    <w:rsid w:val="00FE5C16"/>
    <w:rsid w:val="00FE66A1"/>
    <w:rsid w:val="00FE6739"/>
    <w:rsid w:val="00FE6F85"/>
    <w:rsid w:val="00FE70CA"/>
    <w:rsid w:val="00FE76C5"/>
    <w:rsid w:val="00FF071F"/>
    <w:rsid w:val="00FF0732"/>
    <w:rsid w:val="00FF0D93"/>
    <w:rsid w:val="00FF0E84"/>
    <w:rsid w:val="00FF14E7"/>
    <w:rsid w:val="00FF1FB6"/>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99F"/>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uiPriority w:val="99"/>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link w:val="IEEEStdsLevel3HeaderChar"/>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 w:type="paragraph" w:customStyle="1" w:styleId="IEEEStdsLevel6Header">
    <w:name w:val="IEEEStds Level 6 Header"/>
    <w:basedOn w:val="IEEEStdsLevel5Header"/>
    <w:next w:val="IEEEStdsParagraph"/>
    <w:rsid w:val="00942B98"/>
    <w:pPr>
      <w:numPr>
        <w:ilvl w:val="5"/>
      </w:numPr>
      <w:ind w:left="0" w:firstLine="0"/>
      <w:outlineLvl w:val="5"/>
    </w:pPr>
  </w:style>
  <w:style w:type="character" w:customStyle="1" w:styleId="IEEEStdsLevel3HeaderChar">
    <w:name w:val="IEEEStds Level 3 Header Char"/>
    <w:link w:val="IEEEStdsLevel3Header"/>
    <w:rsid w:val="00821267"/>
    <w:rPr>
      <w:rFonts w:ascii="Arial" w:eastAsia="MS Mincho"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806371">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33173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153349">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9537153">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3283774">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9264601">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7232151">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193776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083196">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8DCE-F44B-4735-BF4D-C75657B6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9262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72</cp:revision>
  <cp:lastPrinted>2010-05-04T03:47:00Z</cp:lastPrinted>
  <dcterms:created xsi:type="dcterms:W3CDTF">2022-03-07T20:13:00Z</dcterms:created>
  <dcterms:modified xsi:type="dcterms:W3CDTF">2022-05-04T20:44:00Z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