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B66BD" w14:paraId="54E73756" w14:textId="77777777" w:rsidTr="00EF6EDC">
        <w:trPr>
          <w:trHeight w:val="485"/>
          <w:jc w:val="center"/>
        </w:trPr>
        <w:tc>
          <w:tcPr>
            <w:tcW w:w="9576" w:type="dxa"/>
            <w:gridSpan w:val="5"/>
            <w:vAlign w:val="center"/>
          </w:tcPr>
          <w:p w14:paraId="6881C173" w14:textId="7579E65F"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8361FD" w:rsidRPr="00566175">
              <w:rPr>
                <w:lang w:val="fr-FR" w:eastAsia="ko-KR"/>
              </w:rPr>
              <w:t xml:space="preserve"> – </w:t>
            </w:r>
            <w:r w:rsidR="002B66BD">
              <w:rPr>
                <w:lang w:val="fr-FR" w:eastAsia="ko-KR"/>
              </w:rPr>
              <w:t xml:space="preserve">CID </w:t>
            </w:r>
            <w:r w:rsidR="00AE17E1">
              <w:t>7</w:t>
            </w:r>
            <w:r w:rsidR="003255AC">
              <w:t>300</w:t>
            </w:r>
            <w:r w:rsidR="00F82252">
              <w:t xml:space="preserve">, </w:t>
            </w:r>
            <w:r w:rsidR="002B66BD">
              <w:rPr>
                <w:lang w:val="fr-FR" w:eastAsia="ko-KR"/>
              </w:rPr>
              <w:t>7</w:t>
            </w:r>
            <w:r w:rsidR="00AE17E1">
              <w:rPr>
                <w:lang w:val="fr-FR" w:eastAsia="ko-KR"/>
              </w:rPr>
              <w:t>3</w:t>
            </w:r>
            <w:r w:rsidR="003255AC">
              <w:rPr>
                <w:lang w:val="fr-FR" w:eastAsia="ko-KR"/>
              </w:rPr>
              <w:t>43</w:t>
            </w:r>
            <w:r w:rsidR="00F82252">
              <w:rPr>
                <w:lang w:val="fr-FR" w:eastAsia="ko-KR"/>
              </w:rPr>
              <w:t xml:space="preserve"> and 7353</w:t>
            </w:r>
          </w:p>
        </w:tc>
      </w:tr>
      <w:tr w:rsidR="00BF369F" w:rsidRPr="00183F4C" w14:paraId="2CF0000B" w14:textId="77777777" w:rsidTr="00EF6EDC">
        <w:trPr>
          <w:trHeight w:val="359"/>
          <w:jc w:val="center"/>
        </w:trPr>
        <w:tc>
          <w:tcPr>
            <w:tcW w:w="9576" w:type="dxa"/>
            <w:gridSpan w:val="5"/>
            <w:vAlign w:val="center"/>
          </w:tcPr>
          <w:p w14:paraId="4542C0EC" w14:textId="25DB871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900042">
              <w:rPr>
                <w:b w:val="0"/>
                <w:sz w:val="20"/>
              </w:rPr>
              <w:t>5</w:t>
            </w:r>
            <w:r w:rsidR="0027226F">
              <w:rPr>
                <w:b w:val="0"/>
                <w:sz w:val="20"/>
                <w:lang w:eastAsia="ko-KR"/>
              </w:rPr>
              <w:t>-</w:t>
            </w:r>
            <w:r w:rsidR="001E69F0">
              <w:rPr>
                <w:b w:val="0"/>
                <w:sz w:val="20"/>
                <w:lang w:eastAsia="ko-KR"/>
              </w:rPr>
              <w:t>0</w:t>
            </w:r>
            <w:r w:rsidR="00900042">
              <w:rPr>
                <w:b w:val="0"/>
                <w:sz w:val="20"/>
                <w:lang w:eastAsia="ko-KR"/>
              </w:rPr>
              <w:t>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10A4C133" w:rsidR="00456260" w:rsidRDefault="003255AC" w:rsidP="00EF6EDC">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24C2CB3D" w:rsidR="00456260" w:rsidRPr="002A7D64" w:rsidRDefault="005C3A30" w:rsidP="00EF6EDC">
            <w:pPr>
              <w:pStyle w:val="T2"/>
              <w:spacing w:after="0"/>
              <w:ind w:left="0" w:right="0"/>
              <w:jc w:val="left"/>
              <w:rPr>
                <w:b w:val="0"/>
                <w:sz w:val="18"/>
                <w:szCs w:val="18"/>
                <w:lang w:eastAsia="ko-KR"/>
              </w:rPr>
            </w:pPr>
            <w:hyperlink r:id="rId8" w:history="1">
              <w:r w:rsidR="003255AC" w:rsidRPr="00647C52">
                <w:rPr>
                  <w:rStyle w:val="Hyperlink"/>
                  <w:b w:val="0"/>
                  <w:sz w:val="18"/>
                  <w:szCs w:val="18"/>
                  <w:lang w:eastAsia="ko-KR"/>
                </w:rPr>
                <w:t>niranjan.grandhe@nxp.com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3F2856EB"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F862B1">
        <w:rPr>
          <w:lang w:eastAsia="ko-KR"/>
        </w:rPr>
        <w:t xml:space="preserve"> </w:t>
      </w:r>
      <w:r w:rsidR="005043F8" w:rsidRPr="005043F8">
        <w:rPr>
          <w:lang w:eastAsia="ko-KR"/>
        </w:rPr>
        <w:t>7</w:t>
      </w:r>
      <w:r w:rsidR="00900042">
        <w:rPr>
          <w:lang w:eastAsia="ko-KR"/>
        </w:rPr>
        <w:t>300</w:t>
      </w:r>
      <w:r w:rsidR="008D07A3">
        <w:rPr>
          <w:lang w:eastAsia="ko-KR"/>
        </w:rPr>
        <w:t xml:space="preserve">, </w:t>
      </w:r>
      <w:r w:rsidR="00741E80" w:rsidRPr="00741E80">
        <w:rPr>
          <w:lang w:eastAsia="ko-KR"/>
        </w:rPr>
        <w:t>7</w:t>
      </w:r>
      <w:r w:rsidR="00525D04">
        <w:rPr>
          <w:lang w:eastAsia="ko-KR"/>
        </w:rPr>
        <w:t>3</w:t>
      </w:r>
      <w:r w:rsidR="00900042">
        <w:rPr>
          <w:lang w:eastAsia="ko-KR"/>
        </w:rPr>
        <w:t>43</w:t>
      </w:r>
      <w:r w:rsidR="008D07A3">
        <w:rPr>
          <w:lang w:eastAsia="ko-KR"/>
        </w:rPr>
        <w:t>, 7353</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977E24">
        <w:rPr>
          <w:lang w:eastAsia="ko-KR"/>
        </w:rPr>
        <w:t>1</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15714D8A" w:rsidR="009D7101" w:rsidRPr="000070F9" w:rsidRDefault="003F6C02" w:rsidP="009D7101">
            <w:pPr>
              <w:rPr>
                <w:rFonts w:ascii="Arial" w:hAnsi="Arial" w:cs="Arial"/>
                <w:b/>
                <w:color w:val="000000"/>
                <w:sz w:val="20"/>
                <w:lang w:val="en-US"/>
              </w:rPr>
            </w:pPr>
            <w:r w:rsidRPr="003F6C02">
              <w:rPr>
                <w:rFonts w:ascii="Arial" w:hAnsi="Arial" w:cs="Arial"/>
                <w:b/>
                <w:color w:val="000000"/>
                <w:sz w:val="20"/>
                <w:lang w:val="en-US"/>
              </w:rPr>
              <w:t>7</w:t>
            </w:r>
            <w:r w:rsidR="00AE17E1">
              <w:rPr>
                <w:rFonts w:ascii="Arial" w:hAnsi="Arial" w:cs="Arial"/>
                <w:b/>
                <w:color w:val="000000"/>
                <w:sz w:val="20"/>
                <w:lang w:val="en-US"/>
              </w:rPr>
              <w:t>3</w:t>
            </w:r>
            <w:r w:rsidR="000D2C9B">
              <w:rPr>
                <w:rFonts w:ascii="Arial" w:hAnsi="Arial" w:cs="Arial"/>
                <w:b/>
                <w:color w:val="000000"/>
                <w:sz w:val="20"/>
                <w:lang w:val="en-US"/>
              </w:rPr>
              <w:t>00</w:t>
            </w:r>
          </w:p>
        </w:tc>
        <w:tc>
          <w:tcPr>
            <w:tcW w:w="720" w:type="dxa"/>
          </w:tcPr>
          <w:p w14:paraId="4D1B1681" w14:textId="56A8BDD5" w:rsidR="009D7101" w:rsidRDefault="000D2C9B" w:rsidP="009D7101">
            <w:pPr>
              <w:rPr>
                <w:rFonts w:ascii="Arial" w:hAnsi="Arial" w:cs="Arial"/>
                <w:color w:val="000000"/>
                <w:sz w:val="20"/>
              </w:rPr>
            </w:pPr>
            <w:r>
              <w:rPr>
                <w:rFonts w:ascii="Arial" w:hAnsi="Arial" w:cs="Arial"/>
                <w:sz w:val="20"/>
                <w:lang w:val="en-US"/>
              </w:rPr>
              <w:t>245.8</w:t>
            </w:r>
          </w:p>
        </w:tc>
        <w:tc>
          <w:tcPr>
            <w:tcW w:w="810" w:type="dxa"/>
          </w:tcPr>
          <w:p w14:paraId="233B280F" w14:textId="5D7F4154" w:rsidR="009D7101" w:rsidRDefault="000D2C9B" w:rsidP="009D7101">
            <w:pPr>
              <w:rPr>
                <w:rFonts w:ascii="Arial" w:hAnsi="Arial" w:cs="Arial"/>
                <w:sz w:val="20"/>
              </w:rPr>
            </w:pPr>
            <w:r w:rsidRPr="000D2C9B">
              <w:rPr>
                <w:rFonts w:ascii="Arial" w:hAnsi="Arial" w:cs="Arial"/>
                <w:sz w:val="20"/>
              </w:rPr>
              <w:t>27.3.18a.4</w:t>
            </w:r>
          </w:p>
        </w:tc>
        <w:tc>
          <w:tcPr>
            <w:tcW w:w="2965" w:type="dxa"/>
          </w:tcPr>
          <w:p w14:paraId="2F7C8F15" w14:textId="22BBE3A7" w:rsidR="009D7101" w:rsidRPr="000070F9" w:rsidRDefault="000D2C9B" w:rsidP="009D7101">
            <w:pPr>
              <w:rPr>
                <w:rFonts w:ascii="Arial" w:hAnsi="Arial" w:cs="Arial"/>
                <w:color w:val="000000"/>
                <w:szCs w:val="18"/>
                <w:lang w:val="en-US"/>
              </w:rPr>
            </w:pPr>
            <w:r w:rsidRPr="000D2C9B">
              <w:rPr>
                <w:rFonts w:ascii="Arial" w:hAnsi="Arial" w:cs="Arial"/>
                <w:color w:val="000000"/>
                <w:szCs w:val="18"/>
                <w:lang w:val="en-US"/>
              </w:rPr>
              <w:t>Add figure for secure HE-LTF generation, Refer to figure27-32, 27-33 in 11ax Draft 8.0</w:t>
            </w:r>
          </w:p>
        </w:tc>
        <w:tc>
          <w:tcPr>
            <w:tcW w:w="2255" w:type="dxa"/>
          </w:tcPr>
          <w:p w14:paraId="5889E4FB" w14:textId="3E598FB4" w:rsidR="009D7101" w:rsidRPr="000070F9" w:rsidRDefault="000D2C9B" w:rsidP="003F7F52">
            <w:pPr>
              <w:rPr>
                <w:rFonts w:ascii="Arial" w:hAnsi="Arial" w:cs="Arial"/>
                <w:color w:val="000000"/>
                <w:szCs w:val="18"/>
              </w:rPr>
            </w:pPr>
            <w:r w:rsidRPr="000D2C9B">
              <w:rPr>
                <w:rFonts w:ascii="Arial" w:hAnsi="Arial" w:cs="Arial"/>
                <w:color w:val="000000"/>
                <w:szCs w:val="18"/>
              </w:rPr>
              <w:t>as in comment</w:t>
            </w:r>
          </w:p>
        </w:tc>
        <w:tc>
          <w:tcPr>
            <w:tcW w:w="2577" w:type="dxa"/>
          </w:tcPr>
          <w:p w14:paraId="448E475D" w14:textId="4D723852" w:rsidR="009D7101" w:rsidRDefault="003E7523" w:rsidP="009D7101">
            <w:pPr>
              <w:autoSpaceDE w:val="0"/>
              <w:autoSpaceDN w:val="0"/>
              <w:adjustRightInd w:val="0"/>
              <w:rPr>
                <w:rFonts w:ascii="Arial" w:hAnsi="Arial" w:cs="Arial"/>
                <w:b/>
                <w:bCs/>
                <w:sz w:val="20"/>
                <w:lang w:val="en-US"/>
              </w:rPr>
            </w:pPr>
            <w:r>
              <w:rPr>
                <w:rFonts w:ascii="Arial" w:hAnsi="Arial" w:cs="Arial"/>
                <w:b/>
                <w:bCs/>
                <w:sz w:val="20"/>
                <w:lang w:val="en-US"/>
              </w:rPr>
              <w:t>Revised</w:t>
            </w:r>
          </w:p>
          <w:p w14:paraId="60AC2522" w14:textId="77777777" w:rsidR="00D35342" w:rsidRDefault="00D35342" w:rsidP="009D7101">
            <w:pPr>
              <w:autoSpaceDE w:val="0"/>
              <w:autoSpaceDN w:val="0"/>
              <w:adjustRightInd w:val="0"/>
              <w:rPr>
                <w:rFonts w:ascii="Arial" w:hAnsi="Arial" w:cs="Arial"/>
                <w:color w:val="000000"/>
              </w:rPr>
            </w:pPr>
          </w:p>
          <w:p w14:paraId="42EDE5C8" w14:textId="38C1B807" w:rsidR="00F83B90" w:rsidRDefault="00D35342" w:rsidP="009D7101">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7ABDB0D1" w14:textId="77777777" w:rsidR="00D35342" w:rsidRDefault="00D35342" w:rsidP="009D7101">
            <w:pPr>
              <w:autoSpaceDE w:val="0"/>
              <w:autoSpaceDN w:val="0"/>
              <w:adjustRightInd w:val="0"/>
              <w:rPr>
                <w:rFonts w:ascii="Arial" w:hAnsi="Arial" w:cs="Arial"/>
                <w:b/>
                <w:bCs/>
                <w:sz w:val="20"/>
                <w:lang w:val="en-US"/>
              </w:rPr>
            </w:pPr>
          </w:p>
          <w:p w14:paraId="3D224E8B" w14:textId="4F5C17F1" w:rsidR="00F83B90" w:rsidRPr="003F6C02" w:rsidRDefault="005C3A30" w:rsidP="00F83B90">
            <w:pPr>
              <w:autoSpaceDE w:val="0"/>
              <w:autoSpaceDN w:val="0"/>
              <w:adjustRightInd w:val="0"/>
              <w:rPr>
                <w:rFonts w:ascii="Arial" w:hAnsi="Arial" w:cs="Arial"/>
                <w:b/>
                <w:bCs/>
                <w:sz w:val="20"/>
                <w:lang w:val="en-US"/>
              </w:rPr>
            </w:pPr>
            <w:hyperlink r:id="rId9"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11-22-0695-00-00az-comment-resolution-sa1-cid-7300-7343and7353.docx</w:t>
            </w:r>
            <w:r w:rsidR="003F6C02" w:rsidRPr="003F6C02">
              <w:rPr>
                <w:rFonts w:ascii="Arial" w:hAnsi="Arial" w:cs="Arial"/>
                <w:color w:val="000000"/>
              </w:rPr>
              <w:br/>
            </w:r>
          </w:p>
        </w:tc>
      </w:tr>
      <w:tr w:rsidR="00EE6047" w:rsidRPr="009E41A1" w14:paraId="12D8B161" w14:textId="77777777" w:rsidTr="007A453C">
        <w:trPr>
          <w:trHeight w:val="1002"/>
        </w:trPr>
        <w:tc>
          <w:tcPr>
            <w:tcW w:w="721" w:type="dxa"/>
          </w:tcPr>
          <w:p w14:paraId="1DC2C72C" w14:textId="47FC1A07" w:rsidR="00EE6047" w:rsidRPr="009D488E" w:rsidRDefault="000D2C9B" w:rsidP="00EE6047">
            <w:pPr>
              <w:rPr>
                <w:rFonts w:ascii="Arial" w:hAnsi="Arial" w:cs="Arial"/>
                <w:b/>
                <w:color w:val="000000"/>
                <w:sz w:val="20"/>
                <w:lang w:val="en-US"/>
              </w:rPr>
            </w:pPr>
            <w:r>
              <w:rPr>
                <w:rFonts w:ascii="Arial" w:hAnsi="Arial" w:cs="Arial"/>
                <w:b/>
                <w:color w:val="000000"/>
                <w:sz w:val="20"/>
                <w:lang w:val="en-US"/>
              </w:rPr>
              <w:t>7343</w:t>
            </w:r>
          </w:p>
        </w:tc>
        <w:tc>
          <w:tcPr>
            <w:tcW w:w="720" w:type="dxa"/>
          </w:tcPr>
          <w:p w14:paraId="545FB614" w14:textId="35D254F0" w:rsidR="00EE6047" w:rsidRDefault="000D2C9B" w:rsidP="00EE6047">
            <w:pPr>
              <w:rPr>
                <w:rFonts w:ascii="Arial" w:hAnsi="Arial" w:cs="Arial"/>
                <w:color w:val="000000"/>
                <w:sz w:val="20"/>
              </w:rPr>
            </w:pPr>
            <w:r>
              <w:rPr>
                <w:rFonts w:ascii="Arial" w:hAnsi="Arial" w:cs="Arial"/>
                <w:color w:val="000000"/>
                <w:sz w:val="20"/>
              </w:rPr>
              <w:t>235.12</w:t>
            </w:r>
          </w:p>
        </w:tc>
        <w:tc>
          <w:tcPr>
            <w:tcW w:w="810" w:type="dxa"/>
          </w:tcPr>
          <w:p w14:paraId="76D907F6" w14:textId="7564999F" w:rsidR="00EE6047" w:rsidRPr="009D488E" w:rsidRDefault="000D2C9B" w:rsidP="00EE6047">
            <w:pPr>
              <w:rPr>
                <w:rFonts w:ascii="Arial" w:hAnsi="Arial" w:cs="Arial"/>
                <w:sz w:val="20"/>
              </w:rPr>
            </w:pPr>
            <w:r w:rsidRPr="000D2C9B">
              <w:rPr>
                <w:rFonts w:ascii="Arial" w:hAnsi="Arial" w:cs="Arial"/>
                <w:sz w:val="20"/>
              </w:rPr>
              <w:t>27.3.10</w:t>
            </w:r>
          </w:p>
        </w:tc>
        <w:tc>
          <w:tcPr>
            <w:tcW w:w="2965" w:type="dxa"/>
          </w:tcPr>
          <w:p w14:paraId="7F135B61" w14:textId="701C8D1D" w:rsidR="00EE6047" w:rsidRPr="00EF0313" w:rsidRDefault="000D2C9B" w:rsidP="00AD00A5">
            <w:pPr>
              <w:rPr>
                <w:rFonts w:ascii="Arial" w:hAnsi="Arial" w:cs="Arial"/>
                <w:color w:val="000000"/>
                <w:szCs w:val="18"/>
                <w:lang w:val="en-US"/>
              </w:rPr>
            </w:pPr>
            <w:r w:rsidRPr="000D2C9B">
              <w:rPr>
                <w:rFonts w:ascii="Arial" w:hAnsi="Arial" w:cs="Arial"/>
                <w:color w:val="000000"/>
                <w:szCs w:val="18"/>
                <w:lang w:val="en-US"/>
              </w:rPr>
              <w:t xml:space="preserve">Mathematical description of signals - is missing a </w:t>
            </w:r>
            <w:proofErr w:type="spellStart"/>
            <w:r w:rsidRPr="000D2C9B">
              <w:rPr>
                <w:rFonts w:ascii="Arial" w:hAnsi="Arial" w:cs="Arial"/>
                <w:color w:val="000000"/>
                <w:szCs w:val="18"/>
                <w:lang w:val="en-US"/>
              </w:rPr>
              <w:t>descriptionof</w:t>
            </w:r>
            <w:proofErr w:type="spellEnd"/>
            <w:r w:rsidRPr="000D2C9B">
              <w:rPr>
                <w:rFonts w:ascii="Arial" w:hAnsi="Arial" w:cs="Arial"/>
                <w:color w:val="000000"/>
                <w:szCs w:val="18"/>
                <w:lang w:val="en-US"/>
              </w:rPr>
              <w:t xml:space="preserve"> He Ranging NDPs, specifically with secure LTF</w:t>
            </w:r>
          </w:p>
        </w:tc>
        <w:tc>
          <w:tcPr>
            <w:tcW w:w="2255" w:type="dxa"/>
          </w:tcPr>
          <w:p w14:paraId="24A5918D" w14:textId="27345AFE" w:rsidR="00EE6047" w:rsidRPr="00EF0313" w:rsidRDefault="000D2C9B" w:rsidP="00EE6047">
            <w:pPr>
              <w:rPr>
                <w:rFonts w:ascii="Arial" w:hAnsi="Arial" w:cs="Arial"/>
                <w:color w:val="000000"/>
                <w:szCs w:val="18"/>
              </w:rPr>
            </w:pPr>
            <w:r>
              <w:rPr>
                <w:rFonts w:ascii="Arial" w:hAnsi="Arial" w:cs="Arial"/>
                <w:color w:val="000000"/>
                <w:szCs w:val="18"/>
              </w:rPr>
              <w:t>As in comment</w:t>
            </w:r>
          </w:p>
        </w:tc>
        <w:tc>
          <w:tcPr>
            <w:tcW w:w="2577" w:type="dxa"/>
          </w:tcPr>
          <w:p w14:paraId="7329FB9B" w14:textId="58E3047C" w:rsidR="002368FA" w:rsidRDefault="000E753B" w:rsidP="002368FA">
            <w:pPr>
              <w:autoSpaceDE w:val="0"/>
              <w:autoSpaceDN w:val="0"/>
              <w:adjustRightInd w:val="0"/>
              <w:rPr>
                <w:rFonts w:ascii="Arial" w:hAnsi="Arial" w:cs="Arial"/>
                <w:b/>
                <w:bCs/>
                <w:sz w:val="20"/>
                <w:lang w:val="en-US"/>
              </w:rPr>
            </w:pPr>
            <w:r>
              <w:rPr>
                <w:rFonts w:ascii="Arial" w:hAnsi="Arial" w:cs="Arial"/>
                <w:b/>
                <w:bCs/>
                <w:sz w:val="20"/>
                <w:lang w:val="en-US"/>
              </w:rPr>
              <w:t>Reject</w:t>
            </w:r>
          </w:p>
          <w:p w14:paraId="2CA64FE3" w14:textId="77777777" w:rsidR="002368FA" w:rsidRDefault="002368FA" w:rsidP="002368FA">
            <w:pPr>
              <w:autoSpaceDE w:val="0"/>
              <w:autoSpaceDN w:val="0"/>
              <w:adjustRightInd w:val="0"/>
              <w:rPr>
                <w:rFonts w:ascii="Arial" w:hAnsi="Arial" w:cs="Arial"/>
                <w:color w:val="000000"/>
              </w:rPr>
            </w:pPr>
          </w:p>
          <w:p w14:paraId="640A37FF" w14:textId="5BE2FEC9" w:rsidR="00EE6047" w:rsidRDefault="00FE63F3" w:rsidP="00B83418">
            <w:pPr>
              <w:autoSpaceDE w:val="0"/>
              <w:autoSpaceDN w:val="0"/>
              <w:adjustRightInd w:val="0"/>
              <w:rPr>
                <w:rFonts w:ascii="Arial" w:hAnsi="Arial" w:cs="Arial"/>
                <w:color w:val="000000"/>
              </w:rPr>
            </w:pPr>
            <w:r>
              <w:rPr>
                <w:rFonts w:ascii="Arial" w:hAnsi="Arial" w:cs="Arial"/>
                <w:color w:val="000000"/>
              </w:rPr>
              <w:t>mathematical description doesn’t apply for secure LTF</w:t>
            </w:r>
            <w:r w:rsidR="008C5877">
              <w:rPr>
                <w:rFonts w:ascii="Arial" w:hAnsi="Arial" w:cs="Arial"/>
                <w:color w:val="000000"/>
              </w:rPr>
              <w:t xml:space="preserve"> refer to section 27.3.10: </w:t>
            </w:r>
            <w:r w:rsidR="008C5877" w:rsidRPr="008C5877">
              <w:rPr>
                <w:rFonts w:ascii="Arial" w:hAnsi="Arial" w:cs="Arial"/>
                <w:color w:val="000000"/>
              </w:rPr>
              <w:t>Mathematical description of signals</w:t>
            </w:r>
          </w:p>
          <w:p w14:paraId="335DF9F4" w14:textId="77777777" w:rsidR="00EA4DEC" w:rsidRDefault="00EA4DEC" w:rsidP="00B83418">
            <w:pPr>
              <w:autoSpaceDE w:val="0"/>
              <w:autoSpaceDN w:val="0"/>
              <w:adjustRightInd w:val="0"/>
              <w:rPr>
                <w:rFonts w:ascii="Arial" w:hAnsi="Arial" w:cs="Arial"/>
                <w:color w:val="000000"/>
              </w:rPr>
            </w:pPr>
          </w:p>
          <w:p w14:paraId="2BFFE3F3" w14:textId="34B8BD8F" w:rsidR="00EA4DEC" w:rsidRPr="002368FA" w:rsidRDefault="005C3A30" w:rsidP="00B83418">
            <w:pPr>
              <w:autoSpaceDE w:val="0"/>
              <w:autoSpaceDN w:val="0"/>
              <w:adjustRightInd w:val="0"/>
              <w:rPr>
                <w:rFonts w:ascii="Arial" w:hAnsi="Arial" w:cs="Arial"/>
                <w:color w:val="000000"/>
              </w:rPr>
            </w:pPr>
            <w:hyperlink r:id="rId10" w:history="1">
              <w:r w:rsidR="00C25A4C" w:rsidRPr="0026373F">
                <w:rPr>
                  <w:rStyle w:val="Hyperlink"/>
                  <w:rFonts w:ascii="Arial" w:hAnsi="Arial" w:cs="Arial"/>
                </w:rPr>
                <w:t>https://mentor.ieee.org/802.11/dcn/22/</w:t>
              </w:r>
            </w:hyperlink>
            <w:r w:rsidR="0078643B" w:rsidRPr="0078643B">
              <w:rPr>
                <w:rStyle w:val="Hyperlink"/>
                <w:rFonts w:ascii="Arial" w:hAnsi="Arial" w:cs="Arial"/>
              </w:rPr>
              <w:t>11-22-0695-00-00az-comment-resolution-sa1-cid-7300-7343and7353.docx</w:t>
            </w:r>
          </w:p>
        </w:tc>
      </w:tr>
      <w:tr w:rsidR="00EE6047" w:rsidRPr="001951A9" w14:paraId="74C662C1" w14:textId="77777777" w:rsidTr="007A453C">
        <w:trPr>
          <w:trHeight w:val="1002"/>
        </w:trPr>
        <w:tc>
          <w:tcPr>
            <w:tcW w:w="721" w:type="dxa"/>
          </w:tcPr>
          <w:p w14:paraId="1E199063" w14:textId="1BA5CDC8" w:rsidR="00EE6047" w:rsidRPr="00CF149D" w:rsidRDefault="000E753B" w:rsidP="00EE6047">
            <w:pPr>
              <w:rPr>
                <w:rFonts w:ascii="Arial" w:hAnsi="Arial" w:cs="Arial"/>
                <w:b/>
                <w:color w:val="000000"/>
                <w:sz w:val="20"/>
                <w:lang w:val="en-US"/>
              </w:rPr>
            </w:pPr>
            <w:r>
              <w:rPr>
                <w:rFonts w:ascii="Arial" w:hAnsi="Arial" w:cs="Arial"/>
                <w:b/>
                <w:color w:val="000000"/>
                <w:sz w:val="20"/>
                <w:lang w:val="en-US"/>
              </w:rPr>
              <w:t>7353</w:t>
            </w:r>
          </w:p>
        </w:tc>
        <w:tc>
          <w:tcPr>
            <w:tcW w:w="720" w:type="dxa"/>
          </w:tcPr>
          <w:p w14:paraId="55C4D7A4" w14:textId="4F32C184" w:rsidR="00EE6047" w:rsidRPr="00CF149D" w:rsidRDefault="000E753B" w:rsidP="00EE6047">
            <w:pPr>
              <w:rPr>
                <w:rFonts w:ascii="Arial" w:hAnsi="Arial" w:cs="Arial"/>
                <w:color w:val="000000"/>
                <w:sz w:val="20"/>
                <w:lang w:val="en-US"/>
              </w:rPr>
            </w:pPr>
            <w:r>
              <w:rPr>
                <w:rFonts w:ascii="Arial" w:hAnsi="Arial" w:cs="Arial"/>
                <w:color w:val="000000"/>
                <w:sz w:val="20"/>
                <w:lang w:val="en-US"/>
              </w:rPr>
              <w:t>247.1</w:t>
            </w:r>
          </w:p>
        </w:tc>
        <w:tc>
          <w:tcPr>
            <w:tcW w:w="810" w:type="dxa"/>
          </w:tcPr>
          <w:p w14:paraId="7B9198D3" w14:textId="23EB697C" w:rsidR="00EE6047" w:rsidRPr="00CF149D" w:rsidRDefault="000E753B" w:rsidP="00EE6047">
            <w:pPr>
              <w:rPr>
                <w:rFonts w:ascii="Arial" w:hAnsi="Arial" w:cs="Arial"/>
                <w:sz w:val="20"/>
                <w:lang w:val="en-US"/>
              </w:rPr>
            </w:pPr>
            <w:r w:rsidRPr="000E753B">
              <w:rPr>
                <w:rFonts w:ascii="Arial" w:hAnsi="Arial" w:cs="Arial"/>
                <w:sz w:val="20"/>
                <w:lang w:val="en-US"/>
              </w:rPr>
              <w:t>27.3.18a.4</w:t>
            </w:r>
          </w:p>
        </w:tc>
        <w:tc>
          <w:tcPr>
            <w:tcW w:w="2965" w:type="dxa"/>
          </w:tcPr>
          <w:p w14:paraId="1BA0C639" w14:textId="015A90E7"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"Insert zero power GI and apply windowing" - is the windowing the same as in other HE-LTF waveforms?</w:t>
            </w:r>
          </w:p>
        </w:tc>
        <w:tc>
          <w:tcPr>
            <w:tcW w:w="2255" w:type="dxa"/>
          </w:tcPr>
          <w:p w14:paraId="01E13E05" w14:textId="0CF09044" w:rsidR="00EE6047" w:rsidRPr="00CF149D" w:rsidRDefault="000E753B" w:rsidP="00EE6047">
            <w:pPr>
              <w:rPr>
                <w:rFonts w:ascii="Arial" w:hAnsi="Arial" w:cs="Arial"/>
                <w:color w:val="000000"/>
                <w:szCs w:val="18"/>
                <w:lang w:val="en-US"/>
              </w:rPr>
            </w:pPr>
            <w:r w:rsidRPr="000E753B">
              <w:rPr>
                <w:rFonts w:ascii="Arial" w:hAnsi="Arial" w:cs="Arial"/>
                <w:color w:val="000000"/>
                <w:szCs w:val="18"/>
                <w:lang w:val="en-US"/>
              </w:rPr>
              <w:t>Clarify if the windowing is different or not</w:t>
            </w:r>
          </w:p>
        </w:tc>
        <w:tc>
          <w:tcPr>
            <w:tcW w:w="2577" w:type="dxa"/>
          </w:tcPr>
          <w:p w14:paraId="7C2A2028" w14:textId="77777777" w:rsidR="000E753B" w:rsidRDefault="000E753B" w:rsidP="000E753B">
            <w:pPr>
              <w:autoSpaceDE w:val="0"/>
              <w:autoSpaceDN w:val="0"/>
              <w:adjustRightInd w:val="0"/>
              <w:rPr>
                <w:rFonts w:ascii="Arial" w:hAnsi="Arial" w:cs="Arial"/>
                <w:b/>
                <w:bCs/>
                <w:sz w:val="20"/>
                <w:lang w:val="en-US"/>
              </w:rPr>
            </w:pPr>
            <w:r>
              <w:rPr>
                <w:rFonts w:ascii="Arial" w:hAnsi="Arial" w:cs="Arial"/>
                <w:b/>
                <w:bCs/>
                <w:sz w:val="20"/>
                <w:lang w:val="en-US"/>
              </w:rPr>
              <w:t>Revised</w:t>
            </w:r>
          </w:p>
          <w:p w14:paraId="7720A7D6" w14:textId="77777777" w:rsidR="000E753B" w:rsidRDefault="000E753B" w:rsidP="000E753B">
            <w:pPr>
              <w:autoSpaceDE w:val="0"/>
              <w:autoSpaceDN w:val="0"/>
              <w:adjustRightInd w:val="0"/>
              <w:rPr>
                <w:rFonts w:ascii="Arial" w:hAnsi="Arial" w:cs="Arial"/>
                <w:color w:val="000000"/>
              </w:rPr>
            </w:pPr>
          </w:p>
          <w:p w14:paraId="3AD3A45E" w14:textId="77777777" w:rsidR="000E753B" w:rsidRDefault="000E753B" w:rsidP="000E753B">
            <w:pPr>
              <w:autoSpaceDE w:val="0"/>
              <w:autoSpaceDN w:val="0"/>
              <w:adjustRightInd w:val="0"/>
              <w:rPr>
                <w:rFonts w:ascii="Arial" w:hAnsi="Arial" w:cs="Arial"/>
                <w:color w:val="000000"/>
              </w:rPr>
            </w:pPr>
            <w:proofErr w:type="spellStart"/>
            <w:r w:rsidRPr="003F6C02">
              <w:rPr>
                <w:rFonts w:ascii="Arial" w:hAnsi="Arial" w:cs="Arial"/>
                <w:color w:val="000000"/>
              </w:rPr>
              <w:t>TGaz</w:t>
            </w:r>
            <w:proofErr w:type="spellEnd"/>
            <w:r w:rsidRPr="003F6C02">
              <w:rPr>
                <w:rFonts w:ascii="Arial" w:hAnsi="Arial" w:cs="Arial"/>
                <w:color w:val="000000"/>
              </w:rPr>
              <w:t xml:space="preserve"> editor </w:t>
            </w:r>
            <w:r>
              <w:rPr>
                <w:rFonts w:ascii="Arial" w:hAnsi="Arial" w:cs="Arial"/>
                <w:color w:val="000000"/>
              </w:rPr>
              <w:t>make changes depicted in</w:t>
            </w:r>
          </w:p>
          <w:p w14:paraId="64558C14" w14:textId="77777777" w:rsidR="000E753B" w:rsidRDefault="000E753B" w:rsidP="000E753B">
            <w:pPr>
              <w:autoSpaceDE w:val="0"/>
              <w:autoSpaceDN w:val="0"/>
              <w:adjustRightInd w:val="0"/>
              <w:rPr>
                <w:rFonts w:ascii="Arial" w:hAnsi="Arial" w:cs="Arial"/>
                <w:color w:val="000000"/>
              </w:rPr>
            </w:pPr>
          </w:p>
          <w:p w14:paraId="3914F9F8" w14:textId="018EB690" w:rsidR="00EE6047" w:rsidRPr="00CF149D" w:rsidRDefault="005C3A30" w:rsidP="000E753B">
            <w:pPr>
              <w:autoSpaceDE w:val="0"/>
              <w:autoSpaceDN w:val="0"/>
              <w:adjustRightInd w:val="0"/>
              <w:rPr>
                <w:rFonts w:ascii="Arial" w:hAnsi="Arial" w:cs="Arial"/>
                <w:szCs w:val="18"/>
                <w:lang w:val="en-US"/>
              </w:rPr>
            </w:pPr>
            <w:hyperlink r:id="rId11" w:history="1">
              <w:r w:rsidR="000E753B" w:rsidRPr="0026373F">
                <w:rPr>
                  <w:rStyle w:val="Hyperlink"/>
                  <w:rFonts w:ascii="Arial" w:hAnsi="Arial" w:cs="Arial"/>
                </w:rPr>
                <w:t>https://mentor.ieee.org/802.11/dcn/22/</w:t>
              </w:r>
            </w:hyperlink>
            <w:r w:rsidR="0078643B" w:rsidRPr="0078643B">
              <w:rPr>
                <w:rStyle w:val="Hyperlink"/>
                <w:rFonts w:ascii="Arial" w:hAnsi="Arial" w:cs="Arial"/>
              </w:rPr>
              <w:t>11-22-0695-00-00az-comment-resolution-sa1-cid-7300-7343and7353.docx</w:t>
            </w: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55476805" w14:textId="193F552D" w:rsidR="00B56505" w:rsidRDefault="008807D7" w:rsidP="00ED5173">
      <w:pPr>
        <w:pStyle w:val="IEEEStdsParagraph"/>
        <w:rPr>
          <w:b/>
          <w:bCs/>
          <w:sz w:val="24"/>
          <w:szCs w:val="24"/>
          <w:lang w:eastAsia="ko-KR"/>
        </w:rPr>
      </w:pPr>
      <w:r>
        <w:rPr>
          <w:b/>
          <w:bCs/>
          <w:sz w:val="24"/>
          <w:szCs w:val="24"/>
          <w:lang w:eastAsia="ko-KR"/>
        </w:rPr>
        <w:t>Resolution:</w:t>
      </w:r>
    </w:p>
    <w:p w14:paraId="3B63A1AF" w14:textId="0FD8AAFB" w:rsidR="00FE63F3" w:rsidRPr="00FE63F3" w:rsidRDefault="00FE63F3" w:rsidP="00FE63F3">
      <w:pPr>
        <w:pStyle w:val="IEEEStdsLevel6Header"/>
        <w:numPr>
          <w:ilvl w:val="0"/>
          <w:numId w:val="0"/>
        </w:numPr>
      </w:pPr>
      <w:r w:rsidRPr="00FE63F3">
        <w:t>27.3.18a.4 Construction of secure HE-LTF</w:t>
      </w:r>
    </w:p>
    <w:p w14:paraId="163573FE" w14:textId="2DB353CD" w:rsidR="0043299F" w:rsidRDefault="0043299F" w:rsidP="0043299F">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9C3EB3">
        <w:rPr>
          <w:bCs w:val="0"/>
          <w:iCs w:val="0"/>
          <w:color w:val="auto"/>
          <w:sz w:val="22"/>
          <w:szCs w:val="22"/>
          <w:highlight w:val="yellow"/>
        </w:rPr>
        <w:t>Change</w:t>
      </w:r>
      <w:r>
        <w:rPr>
          <w:bCs w:val="0"/>
          <w:iCs w:val="0"/>
          <w:color w:val="auto"/>
          <w:sz w:val="22"/>
          <w:szCs w:val="22"/>
          <w:highlight w:val="yellow"/>
        </w:rPr>
        <w:t xml:space="preserve"> the following paragraphs on </w:t>
      </w:r>
      <w:r>
        <w:rPr>
          <w:color w:val="auto"/>
          <w:w w:val="100"/>
          <w:sz w:val="22"/>
          <w:szCs w:val="22"/>
          <w:highlight w:val="yellow"/>
        </w:rPr>
        <w:t xml:space="preserve">page </w:t>
      </w:r>
      <w:r w:rsidR="00044A7B">
        <w:rPr>
          <w:color w:val="auto"/>
          <w:w w:val="100"/>
          <w:sz w:val="22"/>
          <w:szCs w:val="22"/>
          <w:highlight w:val="yellow"/>
        </w:rPr>
        <w:t>248</w:t>
      </w:r>
      <w:r>
        <w:rPr>
          <w:color w:val="auto"/>
          <w:w w:val="100"/>
          <w:sz w:val="22"/>
          <w:szCs w:val="22"/>
          <w:highlight w:val="yellow"/>
        </w:rPr>
        <w:t xml:space="preserve"> as </w:t>
      </w:r>
      <w:r w:rsidRPr="00390206">
        <w:rPr>
          <w:color w:val="auto"/>
          <w:w w:val="100"/>
          <w:sz w:val="22"/>
          <w:szCs w:val="22"/>
          <w:highlight w:val="yellow"/>
        </w:rPr>
        <w:t xml:space="preserve">follows </w:t>
      </w:r>
    </w:p>
    <w:p w14:paraId="4D6AAA11" w14:textId="77777777" w:rsidR="00044A7B" w:rsidRDefault="00044A7B" w:rsidP="00044A7B">
      <w:pPr>
        <w:pStyle w:val="Default"/>
      </w:pPr>
    </w:p>
    <w:p w14:paraId="100B2DA3" w14:textId="715B0E02" w:rsidR="00044A7B" w:rsidRDefault="00044A7B" w:rsidP="00044A7B">
      <w:pPr>
        <w:pStyle w:val="Default"/>
        <w:spacing w:after="246"/>
        <w:rPr>
          <w:sz w:val="23"/>
          <w:szCs w:val="23"/>
        </w:rPr>
      </w:pPr>
      <w:r>
        <w:rPr>
          <w:sz w:val="22"/>
          <w:szCs w:val="22"/>
        </w:rPr>
        <w:t xml:space="preserve">g) There is no spatial mapping, the Q matrix is a block identity matrix. </w:t>
      </w:r>
    </w:p>
    <w:p w14:paraId="17E2896E" w14:textId="637C92F4" w:rsidR="00044A7B" w:rsidRDefault="00044A7B" w:rsidP="00044A7B">
      <w:pPr>
        <w:pStyle w:val="Default"/>
        <w:spacing w:after="246"/>
        <w:rPr>
          <w:sz w:val="22"/>
          <w:szCs w:val="22"/>
        </w:rPr>
      </w:pPr>
      <w:r>
        <w:rPr>
          <w:sz w:val="22"/>
          <w:szCs w:val="22"/>
        </w:rPr>
        <w:t xml:space="preserve">h) IDFT: Compute the inverse discrete Fourier transform. </w:t>
      </w:r>
    </w:p>
    <w:p w14:paraId="68BEF1D0" w14:textId="30E7AEC7" w:rsidR="00044A7B" w:rsidRDefault="00044A7B" w:rsidP="00044A7B">
      <w:pPr>
        <w:pStyle w:val="Default"/>
        <w:spacing w:after="246"/>
        <w:rPr>
          <w:sz w:val="23"/>
          <w:szCs w:val="23"/>
        </w:rPr>
      </w:pPr>
      <w:proofErr w:type="spellStart"/>
      <w:r>
        <w:rPr>
          <w:sz w:val="22"/>
          <w:szCs w:val="22"/>
        </w:rPr>
        <w:t>i</w:t>
      </w:r>
      <w:proofErr w:type="spellEnd"/>
      <w:r>
        <w:rPr>
          <w:sz w:val="22"/>
          <w:szCs w:val="22"/>
        </w:rPr>
        <w:t xml:space="preserve">) Insert zero power GI and apply windowing: Prepend values of zero of length indicated by the TXVECTOR parameter GI_TYPE </w:t>
      </w:r>
      <w:del w:id="6" w:author="Niranjan Grandhe" w:date="2022-05-02T20:16:00Z">
        <w:r w:rsidDel="00044A7B">
          <w:rPr>
            <w:sz w:val="22"/>
            <w:szCs w:val="22"/>
          </w:rPr>
          <w:delText>and apply windowing as described in 27.3.10 (Mathematical description of signals).</w:delText>
        </w:r>
      </w:del>
      <w:ins w:id="7" w:author="Niranjan Grandhe" w:date="2022-05-03T17:30:00Z">
        <w:r w:rsidR="00D03148">
          <w:rPr>
            <w:sz w:val="22"/>
            <w:szCs w:val="22"/>
          </w:rPr>
          <w:t>(#7353)</w:t>
        </w:r>
      </w:ins>
      <w:del w:id="8" w:author="Niranjan Grandhe" w:date="2022-05-02T20:16:00Z">
        <w:r w:rsidDel="00044A7B">
          <w:rPr>
            <w:sz w:val="22"/>
            <w:szCs w:val="22"/>
          </w:rPr>
          <w:delText xml:space="preserve"> </w:delText>
        </w:r>
      </w:del>
    </w:p>
    <w:p w14:paraId="004FA2E4" w14:textId="262BC45C" w:rsidR="00044A7B" w:rsidRDefault="00044A7B" w:rsidP="00044A7B">
      <w:pPr>
        <w:pStyle w:val="Default"/>
        <w:rPr>
          <w:sz w:val="22"/>
          <w:szCs w:val="22"/>
        </w:rPr>
      </w:pPr>
      <w:r>
        <w:rPr>
          <w:sz w:val="22"/>
          <w:szCs w:val="22"/>
        </w:rPr>
        <w:t xml:space="preserve">j) Analog and RF: Upconvert the resulting complex baseband waveform associated with each transmit chain to an RF signal according to the center frequency of the desired channel and transmit. Refer to 27.3.9 (Mathematical description of signals) and 27.3.11 (HE preamble) for details. </w:t>
      </w:r>
    </w:p>
    <w:p w14:paraId="7818C1C1" w14:textId="68CDFC20" w:rsidR="001B3B2B" w:rsidRDefault="001B3B2B" w:rsidP="00044A7B">
      <w:pPr>
        <w:pStyle w:val="Default"/>
        <w:rPr>
          <w:sz w:val="22"/>
          <w:szCs w:val="22"/>
        </w:rPr>
      </w:pPr>
    </w:p>
    <w:p w14:paraId="414E50EF" w14:textId="5FA6609B" w:rsidR="001B3B2B" w:rsidRDefault="001B3B2B" w:rsidP="00044A7B">
      <w:pPr>
        <w:pStyle w:val="Default"/>
        <w:rPr>
          <w:ins w:id="9" w:author="Niranjan Grandhe" w:date="2022-05-03T17:45:00Z"/>
          <w:sz w:val="22"/>
          <w:szCs w:val="22"/>
        </w:rPr>
      </w:pPr>
      <w:ins w:id="10" w:author="Niranjan Grandhe" w:date="2022-05-03T17:42:00Z">
        <w:r>
          <w:rPr>
            <w:sz w:val="22"/>
            <w:szCs w:val="22"/>
          </w:rPr>
          <w:t xml:space="preserve">The generation of the </w:t>
        </w:r>
      </w:ins>
      <w:ins w:id="11" w:author="Niranjan Grandhe" w:date="2022-05-03T17:43:00Z">
        <w:r>
          <w:rPr>
            <w:sz w:val="22"/>
            <w:szCs w:val="22"/>
          </w:rPr>
          <w:t xml:space="preserve">time domain </w:t>
        </w:r>
        <w:r w:rsidR="008B5C14">
          <w:rPr>
            <w:sz w:val="22"/>
            <w:szCs w:val="22"/>
          </w:rPr>
          <w:t>secure HELTF</w:t>
        </w:r>
      </w:ins>
      <w:ins w:id="12" w:author="Niranjan Grandhe" w:date="2022-05-03T17:57:00Z">
        <w:r w:rsidR="00D71211">
          <w:rPr>
            <w:sz w:val="22"/>
            <w:szCs w:val="22"/>
          </w:rPr>
          <w:t xml:space="preserve"> symbol</w:t>
        </w:r>
      </w:ins>
      <w:ins w:id="13" w:author="Niranjan Grandhe" w:date="2022-05-03T17:43:00Z">
        <w:r w:rsidR="008B5C14">
          <w:rPr>
            <w:sz w:val="22"/>
            <w:szCs w:val="22"/>
          </w:rPr>
          <w:t xml:space="preserve"> </w:t>
        </w:r>
      </w:ins>
      <w:ins w:id="14" w:author="Niranjan Grandhe" w:date="2022-05-03T17:44:00Z">
        <w:r w:rsidR="008B5C14">
          <w:rPr>
            <w:sz w:val="22"/>
            <w:szCs w:val="22"/>
          </w:rPr>
          <w:t>per repetition</w:t>
        </w:r>
      </w:ins>
      <w:ins w:id="15" w:author="Niranjan Grandhe" w:date="2022-05-03T17:56:00Z">
        <w:r w:rsidR="00D71211">
          <w:rPr>
            <w:sz w:val="22"/>
            <w:szCs w:val="22"/>
          </w:rPr>
          <w:t xml:space="preserve"> for symbol k</w:t>
        </w:r>
      </w:ins>
      <w:ins w:id="16" w:author="Niranjan Grandhe" w:date="2022-05-03T17:44:00Z">
        <w:r w:rsidR="008B5C14">
          <w:rPr>
            <w:sz w:val="22"/>
            <w:szCs w:val="22"/>
          </w:rPr>
          <w:t xml:space="preserve"> </w:t>
        </w:r>
      </w:ins>
      <w:ins w:id="17" w:author="Niranjan Grandhe" w:date="2022-05-03T17:57:00Z">
        <w:r w:rsidR="00D71211">
          <w:rPr>
            <w:sz w:val="22"/>
            <w:szCs w:val="22"/>
          </w:rPr>
          <w:t xml:space="preserve">and tone index l </w:t>
        </w:r>
      </w:ins>
      <w:ins w:id="18" w:author="Niranjan Grandhe" w:date="2022-05-03T17:45:00Z">
        <w:r w:rsidR="008B5C14">
          <w:rPr>
            <w:sz w:val="22"/>
            <w:szCs w:val="22"/>
          </w:rPr>
          <w:t>is shown in Figure 27-46h (</w:t>
        </w:r>
      </w:ins>
      <w:ins w:id="19" w:author="Niranjan Grandhe" w:date="2022-05-03T17:55:00Z">
        <w:r w:rsidR="00D71211" w:rsidRPr="00D71211">
          <w:rPr>
            <w:sz w:val="22"/>
            <w:szCs w:val="22"/>
          </w:rPr>
          <w:t>Generation of secure HE-LTF symbols per repetition in a HE Ranging NDP PPDU</w:t>
        </w:r>
      </w:ins>
      <w:ins w:id="20" w:author="Niranjan Grandhe" w:date="2022-05-03T17:45:00Z">
        <w:r w:rsidR="008B5C14">
          <w:rPr>
            <w:sz w:val="22"/>
            <w:szCs w:val="22"/>
          </w:rPr>
          <w:t>)</w:t>
        </w:r>
      </w:ins>
      <w:ins w:id="21" w:author="Niranjan Grandhe" w:date="2022-05-03T17:56:00Z">
        <w:r w:rsidR="00D71211">
          <w:rPr>
            <w:sz w:val="22"/>
            <w:szCs w:val="22"/>
          </w:rPr>
          <w:t xml:space="preserve"> </w:t>
        </w:r>
      </w:ins>
    </w:p>
    <w:p w14:paraId="2B556844" w14:textId="068DB387" w:rsidR="008B5C14" w:rsidRDefault="008B5C14" w:rsidP="00044A7B">
      <w:pPr>
        <w:pStyle w:val="Default"/>
        <w:rPr>
          <w:ins w:id="22" w:author="Niranjan Grandhe" w:date="2022-05-03T17:45:00Z"/>
          <w:sz w:val="22"/>
          <w:szCs w:val="22"/>
        </w:rPr>
      </w:pPr>
    </w:p>
    <w:p w14:paraId="052CE5B6" w14:textId="3FBE76C1" w:rsidR="008B5C14" w:rsidRDefault="008B5C14" w:rsidP="00044A7B">
      <w:pPr>
        <w:pStyle w:val="Default"/>
        <w:rPr>
          <w:sz w:val="22"/>
          <w:szCs w:val="22"/>
        </w:rPr>
      </w:pPr>
      <w:ins w:id="23" w:author="Niranjan Grandhe" w:date="2022-05-03T17:46:00Z">
        <w:r>
          <w:rPr>
            <w:sz w:val="22"/>
            <w:szCs w:val="22"/>
          </w:rPr>
          <w:object w:dxaOrig="12870" w:dyaOrig="7095" w14:anchorId="752DC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81.25pt" o:ole="">
              <v:imagedata r:id="rId12" o:title=""/>
            </v:shape>
            <o:OLEObject Type="Embed" ProgID="Visio.Drawing.15" ShapeID="_x0000_i1025" DrawAspect="Content" ObjectID="_1713163215" r:id="rId13"/>
          </w:object>
        </w:r>
      </w:ins>
    </w:p>
    <w:p w14:paraId="2874644D" w14:textId="0DBEA636" w:rsidR="00044A7B" w:rsidRPr="008B5C14" w:rsidRDefault="008B5C14" w:rsidP="0043299F">
      <w:pPr>
        <w:pStyle w:val="EditiingInstruction"/>
        <w:spacing w:after="240"/>
        <w:rPr>
          <w:i w:val="0"/>
          <w:iCs w:val="0"/>
          <w:color w:val="auto"/>
          <w:w w:val="100"/>
          <w:sz w:val="22"/>
          <w:szCs w:val="22"/>
          <w:rPrChange w:id="24" w:author="Niranjan Grandhe" w:date="2022-05-03T17:46:00Z">
            <w:rPr>
              <w:color w:val="auto"/>
              <w:w w:val="100"/>
              <w:sz w:val="22"/>
              <w:szCs w:val="22"/>
            </w:rPr>
          </w:rPrChange>
        </w:rPr>
      </w:pPr>
      <w:ins w:id="25" w:author="Niranjan Grandhe" w:date="2022-05-03T17:46:00Z">
        <w:r>
          <w:rPr>
            <w:i w:val="0"/>
            <w:iCs w:val="0"/>
            <w:color w:val="auto"/>
            <w:w w:val="100"/>
            <w:sz w:val="22"/>
            <w:szCs w:val="22"/>
          </w:rPr>
          <w:t>F</w:t>
        </w:r>
      </w:ins>
      <w:ins w:id="26" w:author="Niranjan Grandhe" w:date="2022-05-03T17:47:00Z">
        <w:r>
          <w:rPr>
            <w:i w:val="0"/>
            <w:iCs w:val="0"/>
            <w:color w:val="auto"/>
            <w:w w:val="100"/>
            <w:sz w:val="22"/>
            <w:szCs w:val="22"/>
          </w:rPr>
          <w:t xml:space="preserve">igure 27-46h – </w:t>
        </w:r>
        <w:bookmarkStart w:id="27" w:name="_Hlk102492929"/>
        <w:r>
          <w:rPr>
            <w:i w:val="0"/>
            <w:iCs w:val="0"/>
            <w:color w:val="auto"/>
            <w:w w:val="100"/>
            <w:sz w:val="22"/>
            <w:szCs w:val="22"/>
          </w:rPr>
          <w:t xml:space="preserve">Generation of secure HE-LTF symbols per </w:t>
        </w:r>
      </w:ins>
      <w:ins w:id="28" w:author="Niranjan Grandhe" w:date="2022-05-03T17:48:00Z">
        <w:r>
          <w:rPr>
            <w:i w:val="0"/>
            <w:iCs w:val="0"/>
            <w:color w:val="auto"/>
            <w:w w:val="100"/>
            <w:sz w:val="22"/>
            <w:szCs w:val="22"/>
          </w:rPr>
          <w:t xml:space="preserve">repetition </w:t>
        </w:r>
      </w:ins>
      <w:ins w:id="29" w:author="Niranjan Grandhe" w:date="2022-05-03T17:54:00Z">
        <w:r w:rsidR="00D71211">
          <w:rPr>
            <w:i w:val="0"/>
            <w:iCs w:val="0"/>
            <w:color w:val="auto"/>
            <w:w w:val="100"/>
            <w:sz w:val="22"/>
            <w:szCs w:val="22"/>
          </w:rPr>
          <w:t>in a HE Ranging NDP PPDU</w:t>
        </w:r>
      </w:ins>
      <w:bookmarkEnd w:id="27"/>
    </w:p>
    <w:p w14:paraId="59690220" w14:textId="77777777" w:rsidR="00044A7B" w:rsidRPr="00D21056" w:rsidRDefault="00044A7B" w:rsidP="0043299F">
      <w:pPr>
        <w:pStyle w:val="EditiingInstruction"/>
        <w:spacing w:after="240"/>
        <w:rPr>
          <w:color w:val="auto"/>
          <w:w w:val="100"/>
          <w:sz w:val="22"/>
          <w:szCs w:val="22"/>
        </w:rPr>
      </w:pPr>
    </w:p>
    <w:sectPr w:rsidR="00044A7B" w:rsidRPr="00D21056"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4826" w14:textId="77777777" w:rsidR="005C3A30" w:rsidRDefault="005C3A30">
      <w:r>
        <w:separator/>
      </w:r>
    </w:p>
  </w:endnote>
  <w:endnote w:type="continuationSeparator" w:id="0">
    <w:p w14:paraId="6CA4D0BE" w14:textId="77777777" w:rsidR="005C3A30" w:rsidRDefault="005C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2D9E28FC" w:rsidR="00E45F0E" w:rsidRPr="00900042" w:rsidRDefault="00D918AE">
    <w:pPr>
      <w:pStyle w:val="Footer"/>
      <w:tabs>
        <w:tab w:val="clear" w:pos="6480"/>
        <w:tab w:val="center" w:pos="4680"/>
        <w:tab w:val="right" w:pos="9360"/>
      </w:tabs>
      <w:rPr>
        <w:lang w:val="fr-FR"/>
      </w:rPr>
    </w:pPr>
    <w:r>
      <w:fldChar w:fldCharType="begin"/>
    </w:r>
    <w:r w:rsidRPr="00900042">
      <w:rPr>
        <w:lang w:val="fr-FR"/>
      </w:rPr>
      <w:instrText xml:space="preserve"> SUBJECT  \* MERGEFORMAT </w:instrText>
    </w:r>
    <w:r>
      <w:fldChar w:fldCharType="separate"/>
    </w:r>
    <w:proofErr w:type="spellStart"/>
    <w:r w:rsidR="00E45F0E" w:rsidRPr="00900042">
      <w:rPr>
        <w:lang w:val="fr-FR"/>
      </w:rPr>
      <w:t>Submission</w:t>
    </w:r>
    <w:proofErr w:type="spellEnd"/>
    <w:r>
      <w:fldChar w:fldCharType="end"/>
    </w:r>
    <w:r w:rsidR="00E45F0E" w:rsidRPr="00900042">
      <w:rPr>
        <w:lang w:val="fr-FR"/>
      </w:rPr>
      <w:tab/>
      <w:t xml:space="preserve">page </w:t>
    </w:r>
    <w:r w:rsidR="00E45F0E">
      <w:fldChar w:fldCharType="begin"/>
    </w:r>
    <w:r w:rsidR="00E45F0E" w:rsidRPr="00900042">
      <w:rPr>
        <w:lang w:val="fr-FR"/>
      </w:rPr>
      <w:instrText xml:space="preserve">page </w:instrText>
    </w:r>
    <w:r w:rsidR="00E45F0E">
      <w:fldChar w:fldCharType="separate"/>
    </w:r>
    <w:r w:rsidR="00E45F0E" w:rsidRPr="00900042">
      <w:rPr>
        <w:noProof/>
        <w:lang w:val="fr-FR"/>
      </w:rPr>
      <w:t>9</w:t>
    </w:r>
    <w:r w:rsidR="00E45F0E">
      <w:rPr>
        <w:noProof/>
      </w:rPr>
      <w:fldChar w:fldCharType="end"/>
    </w:r>
    <w:r w:rsidR="00E45F0E" w:rsidRPr="00900042">
      <w:rPr>
        <w:lang w:val="fr-FR"/>
      </w:rPr>
      <w:tab/>
    </w:r>
    <w:r w:rsidR="00900042" w:rsidRPr="00900042">
      <w:rPr>
        <w:lang w:val="fr-FR" w:eastAsia="ko-KR"/>
      </w:rPr>
      <w:t>Niranjan Grandhe</w:t>
    </w:r>
    <w:r w:rsidR="00E45F0E" w:rsidRPr="00900042">
      <w:rPr>
        <w:lang w:val="fr-FR" w:eastAsia="ko-KR"/>
      </w:rPr>
      <w:t xml:space="preserve"> (NXP)</w:t>
    </w:r>
  </w:p>
  <w:p w14:paraId="0CF22F6A" w14:textId="77777777" w:rsidR="00E45F0E" w:rsidRPr="00900042" w:rsidRDefault="00E45F0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D267" w14:textId="77777777" w:rsidR="005C3A30" w:rsidRDefault="005C3A30">
      <w:r>
        <w:separator/>
      </w:r>
    </w:p>
  </w:footnote>
  <w:footnote w:type="continuationSeparator" w:id="0">
    <w:p w14:paraId="6014F20F" w14:textId="77777777" w:rsidR="005C3A30" w:rsidRDefault="005C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C27DBAE" w:rsidR="00E45F0E" w:rsidRDefault="00900042">
    <w:pPr>
      <w:pStyle w:val="Header"/>
      <w:tabs>
        <w:tab w:val="clear" w:pos="6480"/>
        <w:tab w:val="center" w:pos="4680"/>
        <w:tab w:val="right" w:pos="9360"/>
      </w:tabs>
    </w:pPr>
    <w:r>
      <w:rPr>
        <w:lang w:eastAsia="ko-KR"/>
      </w:rPr>
      <w:t>May</w:t>
    </w:r>
    <w:r w:rsidR="006819C3">
      <w:rPr>
        <w:lang w:eastAsia="ko-KR"/>
      </w:rPr>
      <w:t xml:space="preserve">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5C3A30">
      <w:fldChar w:fldCharType="begin"/>
    </w:r>
    <w:r w:rsidR="005C3A30">
      <w:instrText xml:space="preserve"> TITLE  \* MERGEFORMAT </w:instrText>
    </w:r>
    <w:r w:rsidR="005C3A30">
      <w:fldChar w:fldCharType="separate"/>
    </w:r>
    <w:r w:rsidR="007816AF">
      <w:t>doc.: IEEE 802.11-22/0</w:t>
    </w:r>
    <w:r w:rsidR="002959BC">
      <w:t>695</w:t>
    </w:r>
    <w:r w:rsidR="007816AF">
      <w:rPr>
        <w:lang w:eastAsia="ko-KR"/>
      </w:rPr>
      <w:t>r</w:t>
    </w:r>
    <w:r w:rsidR="005C3A30">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7"/>
  </w:num>
  <w:num w:numId="5">
    <w:abstractNumId w:val="23"/>
  </w:num>
  <w:num w:numId="6">
    <w:abstractNumId w:val="11"/>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6"/>
  </w:num>
  <w:num w:numId="14">
    <w:abstractNumId w:val="13"/>
  </w:num>
  <w:num w:numId="15">
    <w:abstractNumId w:val="9"/>
  </w:num>
  <w:num w:numId="16">
    <w:abstractNumId w:val="18"/>
  </w:num>
  <w:num w:numId="17">
    <w:abstractNumId w:val="4"/>
  </w:num>
  <w:num w:numId="18">
    <w:abstractNumId w:val="14"/>
  </w:num>
  <w:num w:numId="19">
    <w:abstractNumId w:val="27"/>
  </w:num>
  <w:num w:numId="20">
    <w:abstractNumId w:val="5"/>
  </w:num>
  <w:num w:numId="21">
    <w:abstractNumId w:val="20"/>
  </w:num>
  <w:num w:numId="22">
    <w:abstractNumId w:val="2"/>
  </w:num>
  <w:num w:numId="23">
    <w:abstractNumId w:val="8"/>
  </w:num>
  <w:num w:numId="24">
    <w:abstractNumId w:val="28"/>
  </w:num>
  <w:num w:numId="25">
    <w:abstractNumId w:val="19"/>
  </w:num>
  <w:num w:numId="26">
    <w:abstractNumId w:val="21"/>
  </w:num>
  <w:num w:numId="27">
    <w:abstractNumId w:val="16"/>
  </w:num>
  <w:num w:numId="28">
    <w:abstractNumId w:val="12"/>
  </w:num>
  <w:num w:numId="29">
    <w:abstractNumId w:val="15"/>
  </w:num>
  <w:num w:numId="3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A7B"/>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C9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53B"/>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B2B"/>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219"/>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695"/>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4A0"/>
    <w:rsid w:val="00254681"/>
    <w:rsid w:val="00254847"/>
    <w:rsid w:val="002550B1"/>
    <w:rsid w:val="00255A8B"/>
    <w:rsid w:val="00255F50"/>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9BC"/>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0F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A7D"/>
    <w:rsid w:val="00320E0C"/>
    <w:rsid w:val="00320ED2"/>
    <w:rsid w:val="003214E2"/>
    <w:rsid w:val="003222DD"/>
    <w:rsid w:val="00322B34"/>
    <w:rsid w:val="003240A0"/>
    <w:rsid w:val="0032426E"/>
    <w:rsid w:val="00324BB2"/>
    <w:rsid w:val="003255AC"/>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CD7"/>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523"/>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17D9"/>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334"/>
    <w:rsid w:val="00513528"/>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A30"/>
    <w:rsid w:val="005C3E6C"/>
    <w:rsid w:val="005C4204"/>
    <w:rsid w:val="005C45E7"/>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ABE"/>
    <w:rsid w:val="0067545C"/>
    <w:rsid w:val="00675C9F"/>
    <w:rsid w:val="00676C8C"/>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4C8C"/>
    <w:rsid w:val="0078508D"/>
    <w:rsid w:val="007850FC"/>
    <w:rsid w:val="0078643B"/>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1C4"/>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346"/>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5375"/>
    <w:rsid w:val="00885BE6"/>
    <w:rsid w:val="00886504"/>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797"/>
    <w:rsid w:val="008B29CD"/>
    <w:rsid w:val="008B3ABD"/>
    <w:rsid w:val="008B47B4"/>
    <w:rsid w:val="008B4BC2"/>
    <w:rsid w:val="008B5396"/>
    <w:rsid w:val="008B574A"/>
    <w:rsid w:val="008B577C"/>
    <w:rsid w:val="008B581F"/>
    <w:rsid w:val="008B5C14"/>
    <w:rsid w:val="008B7144"/>
    <w:rsid w:val="008B74DD"/>
    <w:rsid w:val="008B7CBE"/>
    <w:rsid w:val="008C0FD0"/>
    <w:rsid w:val="008C15D3"/>
    <w:rsid w:val="008C2414"/>
    <w:rsid w:val="008C3418"/>
    <w:rsid w:val="008C3C4D"/>
    <w:rsid w:val="008C4157"/>
    <w:rsid w:val="008C4913"/>
    <w:rsid w:val="008C4AB5"/>
    <w:rsid w:val="008C4B46"/>
    <w:rsid w:val="008C5029"/>
    <w:rsid w:val="008C5478"/>
    <w:rsid w:val="008C57E5"/>
    <w:rsid w:val="008C5877"/>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7A3"/>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042"/>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626A"/>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5E6"/>
    <w:rsid w:val="00B6166F"/>
    <w:rsid w:val="00B61CC8"/>
    <w:rsid w:val="00B6260E"/>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9F8"/>
    <w:rsid w:val="00BA2D9D"/>
    <w:rsid w:val="00BA32BA"/>
    <w:rsid w:val="00BA32CA"/>
    <w:rsid w:val="00BA3476"/>
    <w:rsid w:val="00BA477A"/>
    <w:rsid w:val="00BA4ABB"/>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A4C"/>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F8F"/>
    <w:rsid w:val="00CA20A9"/>
    <w:rsid w:val="00CA2591"/>
    <w:rsid w:val="00CA2BBE"/>
    <w:rsid w:val="00CA2D11"/>
    <w:rsid w:val="00CA3517"/>
    <w:rsid w:val="00CA3802"/>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574E"/>
    <w:rsid w:val="00CF6654"/>
    <w:rsid w:val="00CF6F66"/>
    <w:rsid w:val="00CF7E12"/>
    <w:rsid w:val="00D00142"/>
    <w:rsid w:val="00D00703"/>
    <w:rsid w:val="00D01539"/>
    <w:rsid w:val="00D0188C"/>
    <w:rsid w:val="00D020F4"/>
    <w:rsid w:val="00D02F04"/>
    <w:rsid w:val="00D02F22"/>
    <w:rsid w:val="00D03148"/>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67622"/>
    <w:rsid w:val="00D703A0"/>
    <w:rsid w:val="00D71211"/>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8AE"/>
    <w:rsid w:val="00D91C09"/>
    <w:rsid w:val="00D922D1"/>
    <w:rsid w:val="00D924CB"/>
    <w:rsid w:val="00D92951"/>
    <w:rsid w:val="00D935A0"/>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DEC"/>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252"/>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4DA9"/>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63F3"/>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9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grandhe@nxp.com" TargetMode="External"/><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643-02-00az-comment-resolution-sa1-cid-7296-and-7336.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0643-02-00az-comment-resolution-sa1-cid-7296-and-7336.docx" TargetMode="External"/><Relationship Id="rId4" Type="http://schemas.openxmlformats.org/officeDocument/2006/relationships/settings" Target="settings.xml"/><Relationship Id="rId9" Type="http://schemas.openxmlformats.org/officeDocument/2006/relationships/hyperlink" Target="https://mentor.ieee.org/802.11/dcn/22/11-22-0643-02-00az-comment-resolution-sa1-cid-7296-and-7336.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3707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Niranjan Grandhe</cp:lastModifiedBy>
  <cp:revision>18</cp:revision>
  <cp:lastPrinted>2010-05-04T03:47:00Z</cp:lastPrinted>
  <dcterms:created xsi:type="dcterms:W3CDTF">2022-04-20T18:53:00Z</dcterms:created>
  <dcterms:modified xsi:type="dcterms:W3CDTF">2022-05-04T16:54:00Z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